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70" w:rsidRDefault="00E4479E">
      <w:pPr>
        <w:pStyle w:val="CRCoverPage"/>
        <w:tabs>
          <w:tab w:val="left" w:pos="8222"/>
          <w:tab w:val="right" w:pos="8640"/>
        </w:tabs>
        <w:ind w:right="1260"/>
        <w:rPr>
          <w:b/>
          <w:sz w:val="24"/>
          <w:lang w:val="en-US"/>
        </w:rPr>
      </w:pPr>
      <w:bookmarkStart w:id="0" w:name="_Toc193024528"/>
      <w:r>
        <w:rPr>
          <w:noProof/>
          <w:lang w:val="en-US" w:eastAsia="zh-CN"/>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588EFF65"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#111-e</w:t>
      </w:r>
      <w:r>
        <w:rPr>
          <w:b/>
          <w:sz w:val="24"/>
        </w:rPr>
        <w:tab/>
      </w:r>
      <w:r>
        <w:rPr>
          <w:b/>
          <w:sz w:val="24"/>
        </w:rPr>
        <w:tab/>
      </w:r>
      <w:r>
        <w:rPr>
          <w:b/>
          <w:sz w:val="24"/>
          <w:lang w:val="en-US"/>
        </w:rPr>
        <w:t>R2-200xxxx</w:t>
      </w:r>
    </w:p>
    <w:p w:rsidR="00C82D70" w:rsidRDefault="00E4479E">
      <w:pPr>
        <w:pStyle w:val="CRCoverPage"/>
        <w:tabs>
          <w:tab w:val="right" w:pos="8640"/>
        </w:tabs>
        <w:spacing w:after="0"/>
        <w:ind w:right="1260"/>
        <w:rPr>
          <w:b/>
          <w:sz w:val="22"/>
        </w:rPr>
      </w:pPr>
      <w:r>
        <w:rPr>
          <w:b/>
          <w:sz w:val="24"/>
        </w:rPr>
        <w:t>Electronic</w:t>
      </w:r>
      <w:r>
        <w:rPr>
          <w:b/>
          <w:sz w:val="24"/>
          <w:szCs w:val="24"/>
          <w:lang w:eastAsia="zh-CN"/>
        </w:rPr>
        <w:t>, 17th – 28th August 2020</w:t>
      </w:r>
    </w:p>
    <w:p w:rsidR="00C82D70" w:rsidRDefault="00C82D70">
      <w:pPr>
        <w:pStyle w:val="ac"/>
        <w:ind w:rightChars="-212" w:right="-424"/>
        <w:jc w:val="both"/>
        <w:rPr>
          <w:rFonts w:ascii="Times New Roman" w:eastAsia="宋体" w:hAnsi="Times New Roman"/>
          <w:b w:val="0"/>
          <w:i w:val="0"/>
          <w:sz w:val="24"/>
          <w:lang w:eastAsia="zh-CN"/>
        </w:rPr>
      </w:pPr>
    </w:p>
    <w:p w:rsidR="00C82D70" w:rsidRDefault="00E4479E">
      <w:r>
        <w:rPr>
          <w:rFonts w:ascii="Arial" w:hAnsi="Arial" w:cs="Arial"/>
          <w:b/>
          <w:sz w:val="22"/>
        </w:rPr>
        <w:t xml:space="preserve">Agenda Item: </w:t>
      </w:r>
      <w:r>
        <w:rPr>
          <w:rFonts w:ascii="Arial" w:hAnsi="Arial" w:cs="Arial"/>
          <w:b/>
          <w:sz w:val="22"/>
        </w:rPr>
        <w:tab/>
        <w:t>6.12</w:t>
      </w:r>
    </w:p>
    <w:p w:rsidR="00C82D70" w:rsidRDefault="00E4479E">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rsidR="00C82D70" w:rsidRDefault="00E4479E">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offline 103 - RACS corrections</w:t>
      </w:r>
    </w:p>
    <w:p w:rsidR="00C82D70" w:rsidRDefault="00E4479E">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rsidR="00C82D70" w:rsidRDefault="00E4479E">
      <w:pPr>
        <w:pStyle w:val="1"/>
        <w:numPr>
          <w:ilvl w:val="0"/>
          <w:numId w:val="9"/>
        </w:numPr>
        <w:rPr>
          <w:rFonts w:eastAsia="宋体" w:cs="Arial"/>
          <w:lang w:eastAsia="zh-CN"/>
        </w:rPr>
      </w:pPr>
      <w:r>
        <w:rPr>
          <w:rFonts w:eastAsia="宋体" w:cs="Arial"/>
          <w:lang w:eastAsia="zh-CN"/>
        </w:rPr>
        <w:t>Introduction</w:t>
      </w:r>
    </w:p>
    <w:bookmarkEnd w:id="0"/>
    <w:p w:rsidR="00C82D70" w:rsidRDefault="00E4479E">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 for RACS.</w:t>
      </w:r>
    </w:p>
    <w:p w:rsidR="00C82D70" w:rsidRDefault="00E4479E">
      <w:pPr>
        <w:pStyle w:val="EmailDiscussion"/>
        <w:tabs>
          <w:tab w:val="clear" w:pos="1710"/>
          <w:tab w:val="left" w:pos="1619"/>
        </w:tabs>
        <w:ind w:left="1619"/>
      </w:pPr>
      <w:r>
        <w:t>[AT111][103][RACS] Corrections (Huawei)</w:t>
      </w:r>
    </w:p>
    <w:p w:rsidR="00C82D70" w:rsidRDefault="00E4479E">
      <w:pPr>
        <w:pStyle w:val="EmailDiscussion2"/>
        <w:ind w:left="1619"/>
      </w:pPr>
      <w:r>
        <w:t xml:space="preserve">Scope: Discuss the CRs in </w:t>
      </w:r>
      <w:hyperlink r:id="rId9" w:tooltip="C:Data3GPPRAN2DocsR2-2008104.zip" w:history="1">
        <w:r>
          <w:rPr>
            <w:rStyle w:val="af4"/>
          </w:rPr>
          <w:t>R2-2008104</w:t>
        </w:r>
      </w:hyperlink>
      <w:r>
        <w:t xml:space="preserve">, </w:t>
      </w:r>
      <w:hyperlink r:id="rId10" w:tooltip="C:Data3GPPRAN2DocsR2-2007806.zip" w:history="1">
        <w:r>
          <w:rPr>
            <w:rStyle w:val="af4"/>
          </w:rPr>
          <w:t>R2-2007806</w:t>
        </w:r>
      </w:hyperlink>
      <w:r>
        <w:t xml:space="preserve"> and </w:t>
      </w:r>
      <w:hyperlink r:id="rId11" w:tooltip="C:Data3GPPRAN2DocsR2-2007807.zip" w:history="1">
        <w:r>
          <w:rPr>
            <w:rStyle w:val="af4"/>
          </w:rPr>
          <w:t>R2-2007807</w:t>
        </w:r>
      </w:hyperlink>
    </w:p>
    <w:p w:rsidR="00C82D70" w:rsidRDefault="00E4479E">
      <w:pPr>
        <w:pStyle w:val="EmailDiscussion2"/>
        <w:ind w:left="1619"/>
      </w:pPr>
      <w:r>
        <w:t>Initial intended outcome: summary of the offline discussion with e.g.:</w:t>
      </w:r>
    </w:p>
    <w:p w:rsidR="00C82D70" w:rsidRDefault="00E4479E">
      <w:pPr>
        <w:pStyle w:val="EmailDiscussion2"/>
        <w:numPr>
          <w:ilvl w:val="2"/>
          <w:numId w:val="10"/>
        </w:numPr>
        <w:ind w:left="1980"/>
      </w:pPr>
      <w:r>
        <w:t>List of CRs that can be agreed as is</w:t>
      </w:r>
    </w:p>
    <w:p w:rsidR="00C82D70" w:rsidRDefault="00E4479E">
      <w:pPr>
        <w:pStyle w:val="EmailDiscussion2"/>
        <w:numPr>
          <w:ilvl w:val="2"/>
          <w:numId w:val="10"/>
        </w:numPr>
        <w:ind w:left="1980"/>
      </w:pPr>
      <w:r>
        <w:t>List of CRs that can be agreed with some changes (with an indication of the needed changes)</w:t>
      </w:r>
    </w:p>
    <w:p w:rsidR="00C82D70" w:rsidRDefault="00E4479E">
      <w:pPr>
        <w:pStyle w:val="EmailDiscussion2"/>
        <w:numPr>
          <w:ilvl w:val="2"/>
          <w:numId w:val="10"/>
        </w:numPr>
        <w:ind w:left="1980"/>
      </w:pPr>
      <w:r>
        <w:t>List of CRs that require online discussion</w:t>
      </w:r>
    </w:p>
    <w:p w:rsidR="00C82D70" w:rsidRDefault="00E4479E">
      <w:pPr>
        <w:pStyle w:val="EmailDiscussion2"/>
        <w:numPr>
          <w:ilvl w:val="2"/>
          <w:numId w:val="10"/>
        </w:numPr>
        <w:ind w:left="1980"/>
      </w:pPr>
      <w:r>
        <w:t>List of CRs that should not be pursued</w:t>
      </w:r>
    </w:p>
    <w:p w:rsidR="00C82D70" w:rsidRDefault="00E4479E">
      <w:pPr>
        <w:pStyle w:val="EmailDiscussion2"/>
        <w:ind w:left="1619"/>
        <w:rPr>
          <w:color w:val="000000" w:themeColor="text1"/>
        </w:rPr>
      </w:pPr>
      <w:r>
        <w:rPr>
          <w:color w:val="000000" w:themeColor="text1"/>
        </w:rPr>
        <w:t xml:space="preserve">Initial deadline (for companies' feedback): </w:t>
      </w:r>
      <w:r>
        <w:t xml:space="preserve">Wednesday </w:t>
      </w:r>
      <w:r>
        <w:rPr>
          <w:color w:val="000000" w:themeColor="text1"/>
        </w:rPr>
        <w:t>2020-08-19 07:00 UTC</w:t>
      </w:r>
    </w:p>
    <w:p w:rsidR="00C82D70" w:rsidRDefault="00E4479E">
      <w:pPr>
        <w:pStyle w:val="EmailDiscussion2"/>
        <w:ind w:left="1619"/>
        <w:rPr>
          <w:color w:val="000000" w:themeColor="text1"/>
        </w:rPr>
      </w:pPr>
      <w:r>
        <w:rPr>
          <w:color w:val="000000" w:themeColor="text1"/>
        </w:rPr>
        <w:t xml:space="preserve">Initial deadline (for </w:t>
      </w:r>
      <w:r>
        <w:rPr>
          <w:rStyle w:val="Doc-text2Char"/>
        </w:rPr>
        <w:t xml:space="preserve">rapporteur's summary in </w:t>
      </w:r>
      <w:r>
        <w:rPr>
          <w:rStyle w:val="Doc-text2Char"/>
          <w:highlight w:val="yellow"/>
        </w:rPr>
        <w:t>R2-2008183</w:t>
      </w:r>
      <w:r>
        <w:rPr>
          <w:rStyle w:val="Doc-text2Char"/>
        </w:rPr>
        <w:t>):</w:t>
      </w:r>
      <w:r>
        <w:rPr>
          <w:color w:val="000000" w:themeColor="text1"/>
        </w:rPr>
        <w:t xml:space="preserve">  </w:t>
      </w:r>
      <w:r>
        <w:t xml:space="preserve">Wednesday </w:t>
      </w:r>
      <w:r>
        <w:rPr>
          <w:color w:val="000000" w:themeColor="text1"/>
        </w:rPr>
        <w:t>2020-08-19 09:00 UTC</w:t>
      </w:r>
    </w:p>
    <w:p w:rsidR="00C82D70" w:rsidRDefault="00E4479E">
      <w:pPr>
        <w:pStyle w:val="EmailDiscussion2"/>
        <w:ind w:left="1619"/>
        <w:rPr>
          <w:u w:val="single"/>
        </w:rPr>
      </w:pPr>
      <w:r>
        <w:rPr>
          <w:u w:val="single"/>
        </w:rPr>
        <w:t xml:space="preserve">CRs listed as "can be agreed as is" in </w:t>
      </w:r>
      <w:r>
        <w:rPr>
          <w:highlight w:val="yellow"/>
          <w:u w:val="single"/>
        </w:rPr>
        <w:t>R2-2008183</w:t>
      </w:r>
      <w:r>
        <w:rPr>
          <w:u w:val="single"/>
        </w:rPr>
        <w:t xml:space="preserve"> and not challenged until Wednesday </w:t>
      </w:r>
      <w:r>
        <w:rPr>
          <w:color w:val="000000" w:themeColor="text1"/>
          <w:u w:val="single"/>
        </w:rPr>
        <w:t xml:space="preserve">2020-08-19 13:00 UTC </w:t>
      </w:r>
      <w:r>
        <w:rPr>
          <w:u w:val="single"/>
        </w:rPr>
        <w:t xml:space="preserve">will be declared as agreed by the session chair. For the other ones, </w:t>
      </w:r>
      <w:proofErr w:type="gramStart"/>
      <w:r>
        <w:rPr>
          <w:u w:val="single"/>
        </w:rPr>
        <w:t>the</w:t>
      </w:r>
      <w:proofErr w:type="gramEnd"/>
      <w:r>
        <w:rPr>
          <w:u w:val="single"/>
        </w:rPr>
        <w:t xml:space="preserve"> discussion will continue online.</w:t>
      </w:r>
    </w:p>
    <w:p w:rsidR="00C82D70" w:rsidRDefault="00C82D70">
      <w:pPr>
        <w:pStyle w:val="Doc-text2"/>
        <w:ind w:left="0" w:firstLine="0"/>
        <w:rPr>
          <w:lang w:val="en-US"/>
        </w:rPr>
      </w:pPr>
    </w:p>
    <w:p w:rsidR="00C82D70" w:rsidRDefault="00E4479E">
      <w:pPr>
        <w:pStyle w:val="1"/>
        <w:numPr>
          <w:ilvl w:val="0"/>
          <w:numId w:val="9"/>
        </w:numPr>
        <w:rPr>
          <w:lang w:eastAsia="zh-CN"/>
        </w:rPr>
      </w:pPr>
      <w:r>
        <w:rPr>
          <w:rFonts w:eastAsia="宋体" w:cs="Arial"/>
          <w:lang w:eastAsia="zh-CN"/>
        </w:rPr>
        <w:t>Discussion</w:t>
      </w:r>
    </w:p>
    <w:p w:rsidR="00C82D70" w:rsidRDefault="00E4479E">
      <w:pPr>
        <w:pStyle w:val="20"/>
        <w:numPr>
          <w:ilvl w:val="1"/>
          <w:numId w:val="9"/>
        </w:numPr>
        <w:rPr>
          <w:lang w:eastAsia="zh-CN"/>
        </w:rPr>
      </w:pPr>
      <w:r>
        <w:rPr>
          <w:lang w:eastAsia="zh-CN"/>
        </w:rPr>
        <w:t>UE Capability presence upon SN addition and SN change</w:t>
      </w:r>
      <w:r>
        <w:t xml:space="preserve"> </w:t>
      </w:r>
      <w:r>
        <w:rPr>
          <w:lang w:eastAsia="zh-CN"/>
        </w:rPr>
        <w:t>(</w:t>
      </w:r>
      <w:r>
        <w:t>R2-2008104</w:t>
      </w:r>
      <w:r>
        <w:rPr>
          <w:lang w:eastAsia="zh-CN"/>
        </w:rPr>
        <w:t>)</w:t>
      </w:r>
    </w:p>
    <w:p w:rsidR="00C82D70" w:rsidRDefault="00E4479E">
      <w:pPr>
        <w:rPr>
          <w:rFonts w:eastAsiaTheme="minorEastAsia"/>
          <w:sz w:val="22"/>
          <w:szCs w:val="22"/>
          <w:lang w:eastAsia="ja-JP"/>
        </w:rPr>
      </w:pPr>
      <w:r>
        <w:rPr>
          <w:rFonts w:eastAsiaTheme="minorEastAsia"/>
          <w:sz w:val="22"/>
          <w:szCs w:val="22"/>
          <w:lang w:eastAsia="ja-JP"/>
        </w:rPr>
        <w:t xml:space="preserve">This CR </w:t>
      </w:r>
      <w:r>
        <w:rPr>
          <w:rFonts w:eastAsiaTheme="minorEastAsia" w:hint="eastAsia"/>
          <w:sz w:val="22"/>
          <w:szCs w:val="22"/>
          <w:lang w:eastAsia="ja-JP"/>
        </w:rPr>
        <w:t>[</w:t>
      </w:r>
      <w:r>
        <w:rPr>
          <w:rFonts w:eastAsiaTheme="minorEastAsia"/>
          <w:sz w:val="22"/>
          <w:szCs w:val="22"/>
          <w:lang w:eastAsia="ja-JP"/>
        </w:rPr>
        <w:t>1] proposes to clarify that the UE Capability Information is optional present if UE Radio Capability ID IE is included in the signalling for SN Addition.</w:t>
      </w:r>
    </w:p>
    <w:p w:rsidR="00C82D70" w:rsidRDefault="00E4479E">
      <w:pPr>
        <w:rPr>
          <w:rFonts w:eastAsiaTheme="minorEastAsia"/>
          <w:sz w:val="22"/>
          <w:szCs w:val="22"/>
          <w:lang w:eastAsia="ja-JP"/>
        </w:rPr>
      </w:pPr>
      <w:r>
        <w:rPr>
          <w:rFonts w:eastAsiaTheme="minorEastAsia"/>
          <w:sz w:val="22"/>
          <w:szCs w:val="22"/>
          <w:lang w:eastAsia="ja-JP"/>
        </w:rPr>
        <w:t xml:space="preserve">At RAN3#107 e-meeting, it is agreed that the UE Radio Capability ID IE is allowed to be transferred from the MN to SN during the SN addition procedure, if RACS feature is supported. In the condition if the UE Radio Capability ID is transferred by the MN to the SN, via </w:t>
      </w:r>
      <w:proofErr w:type="spellStart"/>
      <w:r>
        <w:rPr>
          <w:rFonts w:eastAsiaTheme="minorEastAsia"/>
          <w:sz w:val="22"/>
          <w:szCs w:val="22"/>
          <w:lang w:eastAsia="ja-JP"/>
        </w:rPr>
        <w:t>SgNB</w:t>
      </w:r>
      <w:proofErr w:type="spellEnd"/>
      <w:r>
        <w:rPr>
          <w:rFonts w:eastAsiaTheme="minorEastAsia"/>
          <w:sz w:val="22"/>
          <w:szCs w:val="22"/>
          <w:lang w:eastAsia="ja-JP"/>
        </w:rPr>
        <w:t xml:space="preserve"> ADDITION REQUEST or S-NODE ADDITION REQUEST message, there would be no need to transfer the UE capability information. However, in the inter-node message i.e. </w:t>
      </w:r>
      <w:r>
        <w:rPr>
          <w:rFonts w:eastAsiaTheme="minorEastAsia"/>
          <w:i/>
          <w:sz w:val="22"/>
          <w:szCs w:val="22"/>
          <w:lang w:eastAsia="ja-JP"/>
        </w:rPr>
        <w:t>CG-</w:t>
      </w:r>
      <w:proofErr w:type="spellStart"/>
      <w:r>
        <w:rPr>
          <w:rFonts w:eastAsiaTheme="minorEastAsia"/>
          <w:i/>
          <w:sz w:val="22"/>
          <w:szCs w:val="22"/>
          <w:lang w:eastAsia="ja-JP"/>
        </w:rPr>
        <w:t>ConfigInfo</w:t>
      </w:r>
      <w:proofErr w:type="spellEnd"/>
      <w:r>
        <w:rPr>
          <w:rFonts w:eastAsiaTheme="minorEastAsia"/>
          <w:sz w:val="22"/>
          <w:szCs w:val="22"/>
          <w:lang w:eastAsia="ja-JP"/>
        </w:rPr>
        <w:t>, the UE capabilities are mandatory present upon SN addition. In order to avoid the unnecessary transmission of the UE capabilities, the UE capability information shall be changed to optional present upon SN addition is the UE Radio Capability ID IE is transferred.</w:t>
      </w:r>
    </w:p>
    <w:p w:rsidR="00C82D70" w:rsidRDefault="00E4479E">
      <w:pPr>
        <w:keepLines/>
        <w:overflowPunct w:val="0"/>
        <w:autoSpaceDE w:val="0"/>
        <w:autoSpaceDN w:val="0"/>
        <w:adjustRightInd w:val="0"/>
        <w:ind w:left="1135" w:hanging="851"/>
        <w:textAlignment w:val="baseline"/>
        <w:rPr>
          <w:rFonts w:eastAsia="Yu Mincho"/>
          <w:lang w:eastAsia="ja-JP"/>
        </w:rPr>
      </w:pPr>
      <w:r>
        <w:rPr>
          <w:rFonts w:eastAsia="Yu Mincho"/>
          <w:lang w:eastAsia="ja-JP"/>
        </w:rPr>
        <w:t>NOTE 3:</w:t>
      </w:r>
      <w:r>
        <w:rPr>
          <w:rFonts w:eastAsia="Yu Mincho"/>
          <w:lang w:eastAsia="ja-JP"/>
        </w:rPr>
        <w:tab/>
        <w:t xml:space="preserve">The following table indicates per </w:t>
      </w:r>
      <w:del w:id="1" w:author="Huawei" w:date="2020-08-12T09:48:00Z">
        <w:r>
          <w:rPr>
            <w:rFonts w:eastAsia="Yu Mincho"/>
            <w:lang w:eastAsia="ja-JP"/>
          </w:rPr>
          <w:delText xml:space="preserve">source </w:delText>
        </w:r>
      </w:del>
      <w:ins w:id="2" w:author="Huawei" w:date="2020-08-12T09:48:00Z">
        <w:r>
          <w:rPr>
            <w:rFonts w:eastAsia="Yu Mincho"/>
            <w:lang w:eastAsia="ja-JP"/>
          </w:rPr>
          <w:t xml:space="preserve">MN </w:t>
        </w:r>
      </w:ins>
      <w:r>
        <w:rPr>
          <w:rFonts w:eastAsia="Yu Mincho"/>
          <w:lang w:eastAsia="ja-JP"/>
        </w:rPr>
        <w:t xml:space="preserve">RAT whether </w:t>
      </w:r>
      <w:proofErr w:type="gramStart"/>
      <w:r>
        <w:rPr>
          <w:rFonts w:eastAsia="Yu Mincho"/>
          <w:lang w:eastAsia="ja-JP"/>
        </w:rPr>
        <w:t>RAT capabilities</w:t>
      </w:r>
      <w:proofErr w:type="gramEnd"/>
      <w:r>
        <w:rPr>
          <w:rFonts w:eastAsia="Yu Mincho"/>
          <w:lang w:eastAsia="ja-JP"/>
        </w:rPr>
        <w:t xml:space="preserve"> are included or not in </w:t>
      </w:r>
      <w:proofErr w:type="spellStart"/>
      <w:r>
        <w:rPr>
          <w:rFonts w:eastAsia="Yu Mincho"/>
          <w:i/>
          <w:lang w:eastAsia="ja-JP"/>
        </w:rPr>
        <w:t>ue-CapabilityInfo</w:t>
      </w:r>
      <w:proofErr w:type="spellEnd"/>
      <w:r>
        <w:rPr>
          <w:rFonts w:eastAsia="Yu Mincho"/>
          <w:lang w:eastAsia="ja-JP"/>
        </w:rPr>
        <w:t>.</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2505"/>
        <w:gridCol w:w="2505"/>
        <w:gridCol w:w="2506"/>
      </w:tblGrid>
      <w:tr w:rsidR="00C82D70">
        <w:tc>
          <w:tcPr>
            <w:tcW w:w="2341" w:type="dxa"/>
          </w:tcPr>
          <w:p w:rsidR="00C82D70" w:rsidRDefault="00E4479E">
            <w:pPr>
              <w:keepNext/>
              <w:keepLines/>
              <w:overflowPunct w:val="0"/>
              <w:autoSpaceDE w:val="0"/>
              <w:autoSpaceDN w:val="0"/>
              <w:adjustRightInd w:val="0"/>
              <w:spacing w:after="0"/>
              <w:jc w:val="center"/>
              <w:textAlignment w:val="baseline"/>
              <w:rPr>
                <w:rFonts w:ascii="Arial" w:eastAsia="Yu Mincho" w:hAnsi="Arial"/>
                <w:b/>
                <w:sz w:val="18"/>
                <w:lang w:eastAsia="ja-JP"/>
              </w:rPr>
            </w:pPr>
            <w:del w:id="3" w:author="Huawei" w:date="2020-08-12T09:48:00Z">
              <w:r>
                <w:rPr>
                  <w:rFonts w:ascii="Arial" w:eastAsia="Yu Mincho" w:hAnsi="Arial"/>
                  <w:b/>
                  <w:sz w:val="18"/>
                  <w:lang w:eastAsia="ja-JP"/>
                </w:rPr>
                <w:lastRenderedPageBreak/>
                <w:delText xml:space="preserve">Source </w:delText>
              </w:r>
            </w:del>
            <w:ins w:id="4" w:author="Huawei" w:date="2020-08-12T09:48:00Z">
              <w:r>
                <w:rPr>
                  <w:rFonts w:ascii="Arial" w:eastAsia="Yu Mincho" w:hAnsi="Arial"/>
                  <w:b/>
                  <w:sz w:val="18"/>
                  <w:lang w:eastAsia="ja-JP"/>
                </w:rPr>
                <w:t xml:space="preserve">MN </w:t>
              </w:r>
            </w:ins>
            <w:r>
              <w:rPr>
                <w:rFonts w:ascii="Arial" w:eastAsia="Yu Mincho" w:hAnsi="Arial"/>
                <w:b/>
                <w:sz w:val="18"/>
                <w:lang w:eastAsia="ja-JP"/>
              </w:rPr>
              <w:t>RAT</w:t>
            </w:r>
          </w:p>
        </w:tc>
        <w:tc>
          <w:tcPr>
            <w:tcW w:w="2505" w:type="dxa"/>
          </w:tcPr>
          <w:p w:rsidR="00C82D70" w:rsidRDefault="00E4479E">
            <w:pPr>
              <w:keepNext/>
              <w:keepLines/>
              <w:overflowPunct w:val="0"/>
              <w:autoSpaceDE w:val="0"/>
              <w:autoSpaceDN w:val="0"/>
              <w:adjustRightInd w:val="0"/>
              <w:spacing w:after="0"/>
              <w:jc w:val="center"/>
              <w:textAlignment w:val="baseline"/>
              <w:rPr>
                <w:rFonts w:ascii="Arial" w:eastAsia="Yu Mincho" w:hAnsi="Arial"/>
                <w:b/>
                <w:sz w:val="18"/>
                <w:lang w:eastAsia="ja-JP"/>
              </w:rPr>
            </w:pPr>
            <w:r>
              <w:rPr>
                <w:rFonts w:ascii="Arial" w:eastAsia="Yu Mincho" w:hAnsi="Arial"/>
                <w:b/>
                <w:sz w:val="18"/>
                <w:lang w:eastAsia="ja-JP"/>
              </w:rPr>
              <w:t>NR capabilities</w:t>
            </w:r>
          </w:p>
        </w:tc>
        <w:tc>
          <w:tcPr>
            <w:tcW w:w="2505" w:type="dxa"/>
          </w:tcPr>
          <w:p w:rsidR="00C82D70" w:rsidRDefault="00E4479E">
            <w:pPr>
              <w:keepNext/>
              <w:keepLines/>
              <w:overflowPunct w:val="0"/>
              <w:autoSpaceDE w:val="0"/>
              <w:autoSpaceDN w:val="0"/>
              <w:adjustRightInd w:val="0"/>
              <w:spacing w:after="0"/>
              <w:jc w:val="center"/>
              <w:textAlignment w:val="baseline"/>
              <w:rPr>
                <w:rFonts w:ascii="Arial" w:eastAsia="Yu Mincho" w:hAnsi="Arial"/>
                <w:b/>
                <w:sz w:val="18"/>
                <w:lang w:eastAsia="ja-JP"/>
              </w:rPr>
            </w:pPr>
            <w:r>
              <w:rPr>
                <w:rFonts w:ascii="Arial" w:eastAsia="Yu Mincho" w:hAnsi="Arial"/>
                <w:b/>
                <w:sz w:val="18"/>
                <w:lang w:eastAsia="ja-JP"/>
              </w:rPr>
              <w:t>E-UTRA capabilities</w:t>
            </w:r>
          </w:p>
        </w:tc>
        <w:tc>
          <w:tcPr>
            <w:tcW w:w="2506" w:type="dxa"/>
          </w:tcPr>
          <w:p w:rsidR="00C82D70" w:rsidRDefault="00E4479E">
            <w:pPr>
              <w:keepNext/>
              <w:keepLines/>
              <w:overflowPunct w:val="0"/>
              <w:autoSpaceDE w:val="0"/>
              <w:autoSpaceDN w:val="0"/>
              <w:adjustRightInd w:val="0"/>
              <w:spacing w:after="0"/>
              <w:jc w:val="center"/>
              <w:textAlignment w:val="baseline"/>
              <w:rPr>
                <w:rFonts w:ascii="Arial" w:eastAsia="Yu Mincho" w:hAnsi="Arial"/>
                <w:b/>
                <w:sz w:val="18"/>
                <w:lang w:eastAsia="ja-JP"/>
              </w:rPr>
            </w:pPr>
            <w:r>
              <w:rPr>
                <w:rFonts w:ascii="Arial" w:eastAsia="Yu Mincho" w:hAnsi="Arial"/>
                <w:b/>
                <w:sz w:val="18"/>
                <w:lang w:eastAsia="ja-JP"/>
              </w:rPr>
              <w:t>MR-DC capabilities</w:t>
            </w:r>
          </w:p>
        </w:tc>
      </w:tr>
      <w:tr w:rsidR="00C82D70">
        <w:tc>
          <w:tcPr>
            <w:tcW w:w="2341" w:type="dxa"/>
          </w:tcPr>
          <w:p w:rsidR="00C82D70" w:rsidRDefault="00E4479E">
            <w:pPr>
              <w:keepNext/>
              <w:keepLines/>
              <w:overflowPunct w:val="0"/>
              <w:autoSpaceDE w:val="0"/>
              <w:autoSpaceDN w:val="0"/>
              <w:adjustRightInd w:val="0"/>
              <w:spacing w:after="0"/>
              <w:textAlignment w:val="baseline"/>
              <w:rPr>
                <w:rFonts w:ascii="Arial" w:eastAsia="Yu Mincho" w:hAnsi="Arial"/>
                <w:sz w:val="18"/>
                <w:lang w:eastAsia="ja-JP"/>
              </w:rPr>
            </w:pPr>
            <w:r>
              <w:rPr>
                <w:rFonts w:ascii="Arial" w:eastAsia="Yu Mincho" w:hAnsi="Arial"/>
                <w:sz w:val="18"/>
                <w:lang w:eastAsia="ja-JP"/>
              </w:rPr>
              <w:t>E-UTRA</w:t>
            </w:r>
            <w:ins w:id="5" w:author="Huawei" w:date="2020-08-12T09:48:00Z">
              <w:r>
                <w:rPr>
                  <w:rFonts w:ascii="Arial" w:eastAsia="Yu Mincho" w:hAnsi="Arial"/>
                  <w:sz w:val="18"/>
                  <w:lang w:eastAsia="ja-JP"/>
                </w:rPr>
                <w:t xml:space="preserve"> (in case of EN-DC)</w:t>
              </w:r>
            </w:ins>
          </w:p>
        </w:tc>
        <w:tc>
          <w:tcPr>
            <w:tcW w:w="2505" w:type="dxa"/>
          </w:tcPr>
          <w:p w:rsidR="00C82D70" w:rsidRDefault="00E4479E">
            <w:pPr>
              <w:keepNext/>
              <w:keepLines/>
              <w:overflowPunct w:val="0"/>
              <w:autoSpaceDE w:val="0"/>
              <w:autoSpaceDN w:val="0"/>
              <w:adjustRightInd w:val="0"/>
              <w:spacing w:after="0"/>
              <w:textAlignment w:val="baseline"/>
              <w:rPr>
                <w:ins w:id="6" w:author="Huawei" w:date="2020-07-23T20:09:00Z"/>
                <w:rFonts w:ascii="Arial" w:eastAsia="Yu Mincho" w:hAnsi="Arial"/>
                <w:sz w:val="18"/>
                <w:lang w:eastAsia="ja-JP"/>
              </w:rPr>
            </w:pPr>
            <w:del w:id="7" w:author="Huawei" w:date="2020-07-23T20:09:00Z">
              <w:r>
                <w:rPr>
                  <w:rFonts w:ascii="Arial" w:eastAsia="Yu Mincho" w:hAnsi="Arial"/>
                  <w:sz w:val="18"/>
                  <w:lang w:eastAsia="ja-JP"/>
                </w:rPr>
                <w:delText>Included</w:delText>
              </w:r>
            </w:del>
          </w:p>
          <w:p w:rsidR="00C82D70" w:rsidRDefault="00E4479E">
            <w:pPr>
              <w:keepNext/>
              <w:keepLines/>
              <w:overflowPunct w:val="0"/>
              <w:autoSpaceDE w:val="0"/>
              <w:autoSpaceDN w:val="0"/>
              <w:adjustRightInd w:val="0"/>
              <w:spacing w:after="0"/>
              <w:textAlignment w:val="baseline"/>
              <w:rPr>
                <w:rFonts w:ascii="Arial" w:eastAsia="Yu Mincho" w:hAnsi="Arial"/>
                <w:sz w:val="18"/>
                <w:lang w:eastAsia="ja-JP"/>
              </w:rPr>
            </w:pPr>
            <w:ins w:id="8" w:author="Huawei" w:date="2020-07-23T20:09:00Z">
              <w:r>
                <w:rPr>
                  <w:rFonts w:ascii="Arial" w:eastAsia="Yu Mincho" w:hAnsi="Arial"/>
                  <w:sz w:val="18"/>
                  <w:lang w:eastAsia="ja-JP"/>
                </w:rPr>
                <w:t>May be included if the UE Radio Capability ID as specified in 23.502 [43] is used. Included other</w:t>
              </w:r>
            </w:ins>
            <w:ins w:id="9" w:author="Huawei" w:date="2020-07-23T20:10:00Z">
              <w:r>
                <w:rPr>
                  <w:rFonts w:ascii="Arial" w:eastAsia="Yu Mincho" w:hAnsi="Arial"/>
                  <w:sz w:val="18"/>
                  <w:lang w:eastAsia="ja-JP"/>
                </w:rPr>
                <w:t xml:space="preserve">wise. </w:t>
              </w:r>
            </w:ins>
          </w:p>
        </w:tc>
        <w:tc>
          <w:tcPr>
            <w:tcW w:w="2505" w:type="dxa"/>
          </w:tcPr>
          <w:p w:rsidR="00C82D70" w:rsidRDefault="00E4479E">
            <w:pPr>
              <w:keepNext/>
              <w:keepLines/>
              <w:overflowPunct w:val="0"/>
              <w:autoSpaceDE w:val="0"/>
              <w:autoSpaceDN w:val="0"/>
              <w:adjustRightInd w:val="0"/>
              <w:spacing w:after="0"/>
              <w:textAlignment w:val="baseline"/>
              <w:rPr>
                <w:rFonts w:ascii="Arial" w:eastAsia="Yu Mincho" w:hAnsi="Arial"/>
                <w:sz w:val="18"/>
                <w:lang w:eastAsia="ja-JP"/>
              </w:rPr>
            </w:pPr>
            <w:r>
              <w:rPr>
                <w:rFonts w:ascii="Arial" w:eastAsia="Yu Mincho" w:hAnsi="Arial"/>
                <w:sz w:val="18"/>
                <w:lang w:eastAsia="ja-JP"/>
              </w:rPr>
              <w:t>Not included</w:t>
            </w:r>
          </w:p>
        </w:tc>
        <w:tc>
          <w:tcPr>
            <w:tcW w:w="2506" w:type="dxa"/>
          </w:tcPr>
          <w:p w:rsidR="00C82D70" w:rsidRDefault="00E4479E">
            <w:pPr>
              <w:keepNext/>
              <w:keepLines/>
              <w:overflowPunct w:val="0"/>
              <w:autoSpaceDE w:val="0"/>
              <w:autoSpaceDN w:val="0"/>
              <w:adjustRightInd w:val="0"/>
              <w:spacing w:after="0"/>
              <w:textAlignment w:val="baseline"/>
              <w:rPr>
                <w:ins w:id="10" w:author="Huawei" w:date="2020-07-24T14:28:00Z"/>
                <w:rFonts w:ascii="Arial" w:eastAsia="Yu Mincho" w:hAnsi="Arial"/>
                <w:sz w:val="18"/>
                <w:lang w:eastAsia="ja-JP"/>
              </w:rPr>
            </w:pPr>
            <w:del w:id="11" w:author="Huawei" w:date="2020-07-24T14:28:00Z">
              <w:r>
                <w:rPr>
                  <w:rFonts w:ascii="Arial" w:eastAsia="Yu Mincho" w:hAnsi="Arial"/>
                  <w:sz w:val="18"/>
                  <w:lang w:eastAsia="ja-JP"/>
                </w:rPr>
                <w:delText>Included</w:delText>
              </w:r>
            </w:del>
          </w:p>
          <w:p w:rsidR="00C82D70" w:rsidRDefault="00E4479E">
            <w:pPr>
              <w:keepNext/>
              <w:keepLines/>
              <w:overflowPunct w:val="0"/>
              <w:autoSpaceDE w:val="0"/>
              <w:autoSpaceDN w:val="0"/>
              <w:adjustRightInd w:val="0"/>
              <w:spacing w:after="0"/>
              <w:textAlignment w:val="baseline"/>
              <w:rPr>
                <w:rFonts w:ascii="Arial" w:eastAsia="Yu Mincho" w:hAnsi="Arial"/>
                <w:sz w:val="18"/>
                <w:lang w:eastAsia="ja-JP"/>
              </w:rPr>
            </w:pPr>
            <w:ins w:id="12" w:author="Huawei" w:date="2020-07-24T14:28:00Z">
              <w:r>
                <w:rPr>
                  <w:rFonts w:ascii="Arial" w:eastAsia="Yu Mincho" w:hAnsi="Arial"/>
                  <w:sz w:val="18"/>
                  <w:lang w:eastAsia="ja-JP"/>
                </w:rPr>
                <w:t>May be included if the UE Radio Capability ID as specified in 23.502 [43] is used. Included otherwise.</w:t>
              </w:r>
            </w:ins>
          </w:p>
        </w:tc>
      </w:tr>
      <w:tr w:rsidR="00C82D70">
        <w:trPr>
          <w:ins w:id="13" w:author="Huawei" w:date="2020-08-12T09:50:00Z"/>
        </w:trPr>
        <w:tc>
          <w:tcPr>
            <w:tcW w:w="2341" w:type="dxa"/>
          </w:tcPr>
          <w:p w:rsidR="00C82D70" w:rsidRDefault="00E4479E">
            <w:pPr>
              <w:keepNext/>
              <w:keepLines/>
              <w:overflowPunct w:val="0"/>
              <w:autoSpaceDE w:val="0"/>
              <w:autoSpaceDN w:val="0"/>
              <w:adjustRightInd w:val="0"/>
              <w:spacing w:after="0"/>
              <w:textAlignment w:val="baseline"/>
              <w:rPr>
                <w:ins w:id="14" w:author="Huawei" w:date="2020-08-12T09:50:00Z"/>
                <w:rFonts w:ascii="Arial" w:eastAsia="Yu Mincho" w:hAnsi="Arial"/>
                <w:sz w:val="18"/>
                <w:lang w:eastAsia="ja-JP"/>
              </w:rPr>
            </w:pPr>
            <w:ins w:id="15" w:author="Huawei" w:date="2020-08-12T09:50:00Z">
              <w:r>
                <w:rPr>
                  <w:rFonts w:ascii="Arial" w:eastAsia="Yu Mincho" w:hAnsi="Arial"/>
                  <w:sz w:val="18"/>
                  <w:lang w:eastAsia="ja-JP"/>
                </w:rPr>
                <w:t>NR (in case of NE-DC)</w:t>
              </w:r>
            </w:ins>
          </w:p>
        </w:tc>
        <w:tc>
          <w:tcPr>
            <w:tcW w:w="2505" w:type="dxa"/>
          </w:tcPr>
          <w:p w:rsidR="00C82D70" w:rsidRDefault="00E4479E">
            <w:pPr>
              <w:keepNext/>
              <w:keepLines/>
              <w:overflowPunct w:val="0"/>
              <w:autoSpaceDE w:val="0"/>
              <w:autoSpaceDN w:val="0"/>
              <w:adjustRightInd w:val="0"/>
              <w:spacing w:after="0"/>
              <w:textAlignment w:val="baseline"/>
              <w:rPr>
                <w:ins w:id="16" w:author="Huawei" w:date="2020-08-12T09:50:00Z"/>
                <w:rFonts w:ascii="Arial" w:eastAsia="Yu Mincho" w:hAnsi="Arial"/>
                <w:sz w:val="18"/>
                <w:lang w:eastAsia="ja-JP"/>
              </w:rPr>
            </w:pPr>
            <w:ins w:id="17" w:author="Huawei" w:date="2020-08-12T09:50:00Z">
              <w:r>
                <w:rPr>
                  <w:rFonts w:ascii="Arial" w:eastAsia="Yu Mincho" w:hAnsi="Arial"/>
                  <w:sz w:val="18"/>
                  <w:lang w:eastAsia="ja-JP"/>
                </w:rPr>
                <w:t>Not included</w:t>
              </w:r>
            </w:ins>
          </w:p>
        </w:tc>
        <w:tc>
          <w:tcPr>
            <w:tcW w:w="2505" w:type="dxa"/>
          </w:tcPr>
          <w:p w:rsidR="00C82D70" w:rsidRDefault="00E4479E">
            <w:pPr>
              <w:keepNext/>
              <w:keepLines/>
              <w:overflowPunct w:val="0"/>
              <w:autoSpaceDE w:val="0"/>
              <w:autoSpaceDN w:val="0"/>
              <w:adjustRightInd w:val="0"/>
              <w:spacing w:after="0"/>
              <w:textAlignment w:val="baseline"/>
              <w:rPr>
                <w:ins w:id="18" w:author="Huawei" w:date="2020-08-12T09:50:00Z"/>
                <w:rFonts w:ascii="Arial" w:eastAsia="Yu Mincho" w:hAnsi="Arial"/>
                <w:sz w:val="18"/>
                <w:lang w:eastAsia="ja-JP"/>
              </w:rPr>
            </w:pPr>
            <w:ins w:id="19" w:author="Huawei" w:date="2020-08-12T09:50:00Z">
              <w:r>
                <w:rPr>
                  <w:rFonts w:ascii="Arial" w:eastAsia="Yu Mincho" w:hAnsi="Arial"/>
                  <w:sz w:val="18"/>
                  <w:lang w:eastAsia="ja-JP"/>
                </w:rPr>
                <w:t>May be included if the UE Radio Capability ID as specified in 23.502 [43] is used. Included otherwise.</w:t>
              </w:r>
            </w:ins>
          </w:p>
        </w:tc>
        <w:tc>
          <w:tcPr>
            <w:tcW w:w="2506" w:type="dxa"/>
          </w:tcPr>
          <w:p w:rsidR="00C82D70" w:rsidRDefault="00E4479E">
            <w:pPr>
              <w:keepNext/>
              <w:keepLines/>
              <w:overflowPunct w:val="0"/>
              <w:autoSpaceDE w:val="0"/>
              <w:autoSpaceDN w:val="0"/>
              <w:adjustRightInd w:val="0"/>
              <w:spacing w:after="0"/>
              <w:textAlignment w:val="baseline"/>
              <w:rPr>
                <w:ins w:id="20" w:author="Huawei" w:date="2020-08-12T09:50:00Z"/>
                <w:rFonts w:ascii="Arial" w:eastAsia="Yu Mincho" w:hAnsi="Arial"/>
                <w:sz w:val="18"/>
                <w:lang w:eastAsia="ja-JP"/>
              </w:rPr>
            </w:pPr>
            <w:ins w:id="21" w:author="Huawei" w:date="2020-08-12T09:50:00Z">
              <w:r>
                <w:rPr>
                  <w:rFonts w:ascii="Arial" w:eastAsia="Yu Mincho" w:hAnsi="Arial"/>
                  <w:sz w:val="18"/>
                  <w:lang w:eastAsia="ja-JP"/>
                </w:rPr>
                <w:t>May be included if the UE Radio Capability ID as specified in 23.502 [43] is used. Included otherwise.</w:t>
              </w:r>
            </w:ins>
          </w:p>
        </w:tc>
      </w:tr>
      <w:tr w:rsidR="00C82D70">
        <w:trPr>
          <w:ins w:id="22" w:author="Huawei" w:date="2020-08-12T09:50:00Z"/>
        </w:trPr>
        <w:tc>
          <w:tcPr>
            <w:tcW w:w="2341" w:type="dxa"/>
          </w:tcPr>
          <w:p w:rsidR="00C82D70" w:rsidRDefault="00E4479E">
            <w:pPr>
              <w:keepNext/>
              <w:keepLines/>
              <w:overflowPunct w:val="0"/>
              <w:autoSpaceDE w:val="0"/>
              <w:autoSpaceDN w:val="0"/>
              <w:adjustRightInd w:val="0"/>
              <w:spacing w:after="0"/>
              <w:textAlignment w:val="baseline"/>
              <w:rPr>
                <w:ins w:id="23" w:author="Huawei" w:date="2020-08-12T09:50:00Z"/>
                <w:rFonts w:ascii="Arial" w:eastAsia="Yu Mincho" w:hAnsi="Arial"/>
                <w:sz w:val="18"/>
                <w:lang w:eastAsia="ja-JP"/>
              </w:rPr>
            </w:pPr>
            <w:ins w:id="24" w:author="Huawei" w:date="2020-08-12T09:50:00Z">
              <w:r>
                <w:rPr>
                  <w:rFonts w:ascii="Arial" w:eastAsia="Yu Mincho" w:hAnsi="Arial"/>
                  <w:sz w:val="18"/>
                  <w:lang w:eastAsia="ja-JP"/>
                </w:rPr>
                <w:t>NR (in case of NR-DC)</w:t>
              </w:r>
            </w:ins>
          </w:p>
        </w:tc>
        <w:tc>
          <w:tcPr>
            <w:tcW w:w="2505" w:type="dxa"/>
          </w:tcPr>
          <w:p w:rsidR="00C82D70" w:rsidRDefault="00E4479E">
            <w:pPr>
              <w:keepNext/>
              <w:keepLines/>
              <w:overflowPunct w:val="0"/>
              <w:autoSpaceDE w:val="0"/>
              <w:autoSpaceDN w:val="0"/>
              <w:adjustRightInd w:val="0"/>
              <w:spacing w:after="0"/>
              <w:textAlignment w:val="baseline"/>
              <w:rPr>
                <w:ins w:id="25" w:author="Huawei" w:date="2020-08-12T09:50:00Z"/>
                <w:rFonts w:ascii="Arial" w:eastAsia="Yu Mincho" w:hAnsi="Arial"/>
                <w:sz w:val="18"/>
                <w:lang w:eastAsia="ja-JP"/>
              </w:rPr>
            </w:pPr>
            <w:ins w:id="26" w:author="Huawei" w:date="2020-08-12T09:50:00Z">
              <w:r>
                <w:rPr>
                  <w:rFonts w:ascii="Arial" w:eastAsia="Yu Mincho" w:hAnsi="Arial"/>
                  <w:sz w:val="18"/>
                  <w:lang w:eastAsia="ja-JP"/>
                </w:rPr>
                <w:t>May be included if the UE Radio Capability ID as specified in 23.502 [43] is used. Included otherwise.</w:t>
              </w:r>
            </w:ins>
          </w:p>
        </w:tc>
        <w:tc>
          <w:tcPr>
            <w:tcW w:w="2505" w:type="dxa"/>
          </w:tcPr>
          <w:p w:rsidR="00C82D70" w:rsidRDefault="00E4479E">
            <w:pPr>
              <w:keepNext/>
              <w:keepLines/>
              <w:overflowPunct w:val="0"/>
              <w:autoSpaceDE w:val="0"/>
              <w:autoSpaceDN w:val="0"/>
              <w:adjustRightInd w:val="0"/>
              <w:spacing w:after="0"/>
              <w:textAlignment w:val="baseline"/>
              <w:rPr>
                <w:ins w:id="27" w:author="Huawei" w:date="2020-08-12T09:50:00Z"/>
                <w:rFonts w:ascii="Arial" w:eastAsia="Yu Mincho" w:hAnsi="Arial"/>
                <w:sz w:val="18"/>
                <w:lang w:eastAsia="ja-JP"/>
              </w:rPr>
            </w:pPr>
            <w:ins w:id="28" w:author="Huawei" w:date="2020-08-12T09:50:00Z">
              <w:r>
                <w:rPr>
                  <w:rFonts w:ascii="Arial" w:eastAsia="Yu Mincho" w:hAnsi="Arial"/>
                  <w:sz w:val="18"/>
                  <w:lang w:eastAsia="ja-JP"/>
                </w:rPr>
                <w:t>Not included</w:t>
              </w:r>
            </w:ins>
          </w:p>
        </w:tc>
        <w:tc>
          <w:tcPr>
            <w:tcW w:w="2506" w:type="dxa"/>
          </w:tcPr>
          <w:p w:rsidR="00C82D70" w:rsidRDefault="00E4479E">
            <w:pPr>
              <w:keepNext/>
              <w:keepLines/>
              <w:overflowPunct w:val="0"/>
              <w:autoSpaceDE w:val="0"/>
              <w:autoSpaceDN w:val="0"/>
              <w:adjustRightInd w:val="0"/>
              <w:spacing w:after="0"/>
              <w:textAlignment w:val="baseline"/>
              <w:rPr>
                <w:ins w:id="29" w:author="Huawei" w:date="2020-08-12T09:50:00Z"/>
                <w:rFonts w:ascii="Arial" w:eastAsia="Yu Mincho" w:hAnsi="Arial"/>
                <w:sz w:val="18"/>
                <w:lang w:eastAsia="ja-JP"/>
              </w:rPr>
            </w:pPr>
            <w:ins w:id="30" w:author="Huawei" w:date="2020-08-12T09:50:00Z">
              <w:r>
                <w:rPr>
                  <w:rFonts w:ascii="Arial" w:eastAsia="Yu Mincho" w:hAnsi="Arial"/>
                  <w:sz w:val="18"/>
                  <w:lang w:eastAsia="ja-JP"/>
                </w:rPr>
                <w:t>Not included</w:t>
              </w:r>
            </w:ins>
          </w:p>
        </w:tc>
      </w:tr>
    </w:tbl>
    <w:p w:rsidR="00C82D70" w:rsidRDefault="00C82D70">
      <w:pPr>
        <w:rPr>
          <w:rFonts w:eastAsiaTheme="minorEastAsia"/>
          <w:sz w:val="22"/>
          <w:szCs w:val="22"/>
          <w:lang w:eastAsia="ja-JP"/>
        </w:rPr>
      </w:pPr>
    </w:p>
    <w:p w:rsidR="00C82D70" w:rsidRDefault="00E4479E">
      <w:pPr>
        <w:rPr>
          <w:rFonts w:eastAsiaTheme="minorEastAsia"/>
          <w:b/>
          <w:sz w:val="21"/>
          <w:lang w:val="en-US" w:eastAsia="ja-JP"/>
        </w:rPr>
      </w:pPr>
      <w:r>
        <w:rPr>
          <w:rFonts w:eastAsiaTheme="minorEastAsia"/>
          <w:b/>
          <w:sz w:val="22"/>
          <w:szCs w:val="22"/>
          <w:lang w:val="en-US" w:eastAsia="ja-JP"/>
        </w:rPr>
        <w:t>Q1. Do companies agree the intention and proposed changes of this CR?</w:t>
      </w:r>
    </w:p>
    <w:tbl>
      <w:tblPr>
        <w:tblStyle w:val="af1"/>
        <w:tblW w:w="9631" w:type="dxa"/>
        <w:tblLayout w:type="fixed"/>
        <w:tblLook w:val="04A0" w:firstRow="1" w:lastRow="0" w:firstColumn="1" w:lastColumn="0" w:noHBand="0" w:noVBand="1"/>
      </w:tblPr>
      <w:tblGrid>
        <w:gridCol w:w="1838"/>
        <w:gridCol w:w="1985"/>
        <w:gridCol w:w="5808"/>
      </w:tblGrid>
      <w:tr w:rsidR="00C82D70">
        <w:tc>
          <w:tcPr>
            <w:tcW w:w="1838" w:type="dxa"/>
          </w:tcPr>
          <w:p w:rsidR="00C82D70" w:rsidRDefault="00E4479E">
            <w:pPr>
              <w:rPr>
                <w:rFonts w:eastAsiaTheme="minorEastAsia"/>
                <w:b/>
                <w:bCs/>
                <w:sz w:val="22"/>
                <w:szCs w:val="22"/>
                <w:lang w:eastAsia="ja-JP"/>
              </w:rPr>
            </w:pPr>
            <w:r>
              <w:rPr>
                <w:rFonts w:eastAsiaTheme="minorEastAsia"/>
                <w:b/>
                <w:bCs/>
                <w:sz w:val="22"/>
                <w:szCs w:val="22"/>
                <w:lang w:eastAsia="ja-JP"/>
              </w:rPr>
              <w:t>Company</w:t>
            </w:r>
          </w:p>
        </w:tc>
        <w:tc>
          <w:tcPr>
            <w:tcW w:w="1985" w:type="dxa"/>
          </w:tcPr>
          <w:p w:rsidR="00C82D70" w:rsidRDefault="00E4479E">
            <w:pPr>
              <w:rPr>
                <w:rFonts w:eastAsiaTheme="minorEastAsia"/>
                <w:b/>
                <w:bCs/>
                <w:sz w:val="22"/>
                <w:szCs w:val="22"/>
                <w:lang w:eastAsia="ja-JP"/>
              </w:rPr>
            </w:pPr>
            <w:r>
              <w:rPr>
                <w:rFonts w:eastAsiaTheme="minorEastAsia"/>
                <w:b/>
                <w:bCs/>
                <w:sz w:val="22"/>
                <w:szCs w:val="22"/>
                <w:lang w:eastAsia="ja-JP"/>
              </w:rPr>
              <w:t>Agree / Disagree</w:t>
            </w:r>
          </w:p>
        </w:tc>
        <w:tc>
          <w:tcPr>
            <w:tcW w:w="5808" w:type="dxa"/>
          </w:tcPr>
          <w:p w:rsidR="00C82D70" w:rsidRDefault="00E4479E">
            <w:pPr>
              <w:rPr>
                <w:rFonts w:eastAsiaTheme="minorEastAsia"/>
                <w:b/>
                <w:bCs/>
                <w:sz w:val="22"/>
                <w:szCs w:val="22"/>
                <w:lang w:eastAsia="ja-JP"/>
              </w:rPr>
            </w:pPr>
            <w:r>
              <w:rPr>
                <w:rFonts w:eastAsiaTheme="minorEastAsia"/>
                <w:b/>
                <w:bCs/>
                <w:sz w:val="22"/>
                <w:szCs w:val="22"/>
                <w:lang w:eastAsia="ja-JP"/>
              </w:rPr>
              <w:t>Comments</w:t>
            </w:r>
          </w:p>
        </w:tc>
      </w:tr>
      <w:tr w:rsidR="00C82D70">
        <w:tc>
          <w:tcPr>
            <w:tcW w:w="1838" w:type="dxa"/>
          </w:tcPr>
          <w:p w:rsidR="00C82D70" w:rsidRDefault="00E4479E">
            <w:pPr>
              <w:rPr>
                <w:rFonts w:eastAsia="Malgun Gothic"/>
                <w:sz w:val="22"/>
                <w:szCs w:val="22"/>
                <w:lang w:eastAsia="ko-KR"/>
              </w:rPr>
            </w:pPr>
            <w:r>
              <w:rPr>
                <w:rFonts w:eastAsia="Malgun Gothic"/>
                <w:sz w:val="22"/>
                <w:szCs w:val="22"/>
                <w:lang w:eastAsia="ko-KR"/>
              </w:rPr>
              <w:t>Huawei, HiSilicon</w:t>
            </w:r>
          </w:p>
        </w:tc>
        <w:tc>
          <w:tcPr>
            <w:tcW w:w="1985" w:type="dxa"/>
          </w:tcPr>
          <w:p w:rsidR="00C82D70" w:rsidRDefault="00E4479E">
            <w:pPr>
              <w:rPr>
                <w:rFonts w:eastAsia="Malgun Gothic"/>
                <w:sz w:val="22"/>
                <w:szCs w:val="22"/>
                <w:lang w:eastAsia="ko-KR"/>
              </w:rPr>
            </w:pPr>
            <w:r>
              <w:rPr>
                <w:rFonts w:eastAsia="等线" w:hint="eastAsia"/>
                <w:sz w:val="22"/>
                <w:szCs w:val="22"/>
                <w:lang w:eastAsia="zh-CN"/>
              </w:rPr>
              <w:t>A</w:t>
            </w:r>
            <w:r>
              <w:rPr>
                <w:rFonts w:eastAsia="等线"/>
                <w:sz w:val="22"/>
                <w:szCs w:val="22"/>
                <w:lang w:eastAsia="zh-CN"/>
              </w:rPr>
              <w:t>gree (proponent)</w:t>
            </w:r>
          </w:p>
        </w:tc>
        <w:tc>
          <w:tcPr>
            <w:tcW w:w="5808" w:type="dxa"/>
          </w:tcPr>
          <w:p w:rsidR="00C82D70" w:rsidRDefault="00C82D70">
            <w:pPr>
              <w:rPr>
                <w:rFonts w:eastAsia="Malgun Gothic"/>
                <w:sz w:val="22"/>
                <w:szCs w:val="22"/>
                <w:lang w:eastAsia="ko-KR"/>
              </w:rPr>
            </w:pPr>
          </w:p>
        </w:tc>
      </w:tr>
      <w:tr w:rsidR="00C82D70">
        <w:tc>
          <w:tcPr>
            <w:tcW w:w="1838" w:type="dxa"/>
          </w:tcPr>
          <w:p w:rsidR="00C82D70" w:rsidRDefault="00E4479E">
            <w:pPr>
              <w:rPr>
                <w:rFonts w:eastAsiaTheme="minorEastAsia"/>
                <w:sz w:val="22"/>
                <w:szCs w:val="22"/>
                <w:lang w:eastAsia="ja-JP"/>
              </w:rPr>
            </w:pPr>
            <w:r>
              <w:rPr>
                <w:rFonts w:eastAsiaTheme="minorEastAsia"/>
                <w:sz w:val="22"/>
                <w:szCs w:val="22"/>
                <w:lang w:eastAsia="ja-JP"/>
              </w:rPr>
              <w:t>Lenovo</w:t>
            </w:r>
          </w:p>
        </w:tc>
        <w:tc>
          <w:tcPr>
            <w:tcW w:w="1985" w:type="dxa"/>
          </w:tcPr>
          <w:p w:rsidR="00C82D70" w:rsidRDefault="00C82D70">
            <w:pPr>
              <w:rPr>
                <w:rFonts w:eastAsiaTheme="minorEastAsia"/>
                <w:sz w:val="22"/>
                <w:szCs w:val="22"/>
                <w:lang w:eastAsia="ja-JP"/>
              </w:rPr>
            </w:pPr>
          </w:p>
        </w:tc>
        <w:tc>
          <w:tcPr>
            <w:tcW w:w="5808" w:type="dxa"/>
          </w:tcPr>
          <w:p w:rsidR="00C82D70" w:rsidRDefault="00E4479E">
            <w:pPr>
              <w:rPr>
                <w:rFonts w:eastAsiaTheme="minorEastAsia"/>
                <w:sz w:val="22"/>
                <w:szCs w:val="22"/>
                <w:lang w:eastAsia="ja-JP"/>
              </w:rPr>
            </w:pPr>
            <w:r>
              <w:rPr>
                <w:rFonts w:eastAsiaTheme="minorEastAsia"/>
                <w:sz w:val="22"/>
                <w:szCs w:val="22"/>
                <w:lang w:eastAsia="ja-JP"/>
              </w:rPr>
              <w:t>Just for curiosity: why did RAN3 agree on EN-DC only and not on NGEN-DC as well? Is there no use-case for NGEN-DC?</w:t>
            </w:r>
          </w:p>
        </w:tc>
      </w:tr>
      <w:tr w:rsidR="00C82D70">
        <w:tc>
          <w:tcPr>
            <w:tcW w:w="1838" w:type="dxa"/>
          </w:tcPr>
          <w:p w:rsidR="00C82D70" w:rsidRDefault="00E4479E">
            <w:pPr>
              <w:rPr>
                <w:rFonts w:eastAsiaTheme="minorEastAsia"/>
                <w:sz w:val="22"/>
                <w:szCs w:val="22"/>
                <w:lang w:eastAsia="ja-JP"/>
              </w:rPr>
            </w:pPr>
            <w:r>
              <w:rPr>
                <w:rFonts w:eastAsiaTheme="minorEastAsia"/>
                <w:sz w:val="22"/>
                <w:szCs w:val="22"/>
                <w:lang w:eastAsia="ja-JP"/>
              </w:rPr>
              <w:t>Nokia</w:t>
            </w:r>
          </w:p>
        </w:tc>
        <w:tc>
          <w:tcPr>
            <w:tcW w:w="1985" w:type="dxa"/>
          </w:tcPr>
          <w:p w:rsidR="00C82D70" w:rsidRDefault="00E4479E">
            <w:pPr>
              <w:rPr>
                <w:rFonts w:eastAsiaTheme="minorEastAsia"/>
                <w:sz w:val="22"/>
                <w:szCs w:val="22"/>
                <w:lang w:eastAsia="ja-JP"/>
              </w:rPr>
            </w:pPr>
            <w:r>
              <w:rPr>
                <w:rFonts w:eastAsiaTheme="minorEastAsia"/>
                <w:sz w:val="22"/>
                <w:szCs w:val="22"/>
                <w:lang w:eastAsia="ja-JP"/>
              </w:rPr>
              <w:t>Agree but need some revision</w:t>
            </w:r>
          </w:p>
        </w:tc>
        <w:tc>
          <w:tcPr>
            <w:tcW w:w="5808" w:type="dxa"/>
          </w:tcPr>
          <w:p w:rsidR="00C82D70" w:rsidRDefault="00E4479E">
            <w:pPr>
              <w:rPr>
                <w:rFonts w:ascii="Arial" w:eastAsia="Yu Mincho" w:hAnsi="Arial"/>
                <w:sz w:val="18"/>
                <w:lang w:eastAsia="ja-JP"/>
              </w:rPr>
            </w:pPr>
            <w:r>
              <w:rPr>
                <w:rFonts w:ascii="Arial" w:eastAsia="Yu Mincho" w:hAnsi="Arial"/>
                <w:sz w:val="18"/>
                <w:lang w:eastAsia="ja-JP"/>
              </w:rPr>
              <w:t>We have difficulty in understanding this in relation to the cover page “</w:t>
            </w:r>
            <w:ins w:id="31" w:author="Huawei" w:date="2020-07-23T20:09:00Z">
              <w:r>
                <w:rPr>
                  <w:rFonts w:ascii="Arial" w:eastAsia="Yu Mincho" w:hAnsi="Arial"/>
                  <w:sz w:val="18"/>
                  <w:lang w:eastAsia="ja-JP"/>
                </w:rPr>
                <w:t>May be included if the UE Radio Capability ID as specified in 23.502 [43] is used. Included other</w:t>
              </w:r>
            </w:ins>
            <w:ins w:id="32" w:author="Huawei" w:date="2020-07-23T20:10:00Z">
              <w:r>
                <w:rPr>
                  <w:rFonts w:ascii="Arial" w:eastAsia="Yu Mincho" w:hAnsi="Arial"/>
                  <w:sz w:val="18"/>
                  <w:lang w:eastAsia="ja-JP"/>
                </w:rPr>
                <w:t>wise</w:t>
              </w:r>
            </w:ins>
            <w:r>
              <w:rPr>
                <w:rFonts w:ascii="Arial" w:eastAsia="Yu Mincho" w:hAnsi="Arial"/>
                <w:sz w:val="18"/>
                <w:lang w:eastAsia="ja-JP"/>
              </w:rPr>
              <w:t>”</w:t>
            </w:r>
          </w:p>
          <w:p w:rsidR="00C82D70" w:rsidRDefault="00E4479E">
            <w:pPr>
              <w:rPr>
                <w:rFonts w:eastAsiaTheme="minorEastAsia"/>
                <w:sz w:val="22"/>
                <w:szCs w:val="22"/>
                <w:lang w:eastAsia="ja-JP"/>
              </w:rPr>
            </w:pPr>
            <w:r>
              <w:rPr>
                <w:rFonts w:ascii="Arial" w:eastAsia="Yu Mincho" w:hAnsi="Arial"/>
                <w:sz w:val="18"/>
                <w:szCs w:val="22"/>
                <w:lang w:eastAsia="ja-JP"/>
              </w:rPr>
              <w:t>So, maybe means included or not included?</w:t>
            </w:r>
          </w:p>
        </w:tc>
      </w:tr>
      <w:tr w:rsidR="00C82D70">
        <w:tc>
          <w:tcPr>
            <w:tcW w:w="1838" w:type="dxa"/>
          </w:tcPr>
          <w:p w:rsidR="00C82D70" w:rsidRDefault="00E4479E">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 (Masato)</w:t>
            </w:r>
          </w:p>
        </w:tc>
        <w:tc>
          <w:tcPr>
            <w:tcW w:w="1985" w:type="dxa"/>
          </w:tcPr>
          <w:p w:rsidR="00C82D70" w:rsidRDefault="00C82D70">
            <w:pPr>
              <w:rPr>
                <w:rFonts w:eastAsiaTheme="minorEastAsia"/>
                <w:sz w:val="22"/>
                <w:szCs w:val="22"/>
                <w:lang w:eastAsia="ja-JP"/>
              </w:rPr>
            </w:pPr>
          </w:p>
        </w:tc>
        <w:tc>
          <w:tcPr>
            <w:tcW w:w="5808" w:type="dxa"/>
          </w:tcPr>
          <w:p w:rsidR="00C82D70" w:rsidRDefault="00E4479E">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 to the comments above.</w:t>
            </w:r>
          </w:p>
        </w:tc>
      </w:tr>
      <w:tr w:rsidR="00C82D70">
        <w:tc>
          <w:tcPr>
            <w:tcW w:w="1838" w:type="dxa"/>
          </w:tcPr>
          <w:p w:rsidR="00C82D70" w:rsidRDefault="00E4479E">
            <w:pPr>
              <w:rPr>
                <w:rFonts w:eastAsiaTheme="minorEastAsia"/>
                <w:sz w:val="22"/>
                <w:szCs w:val="22"/>
                <w:lang w:eastAsia="zh-CN"/>
              </w:rPr>
            </w:pPr>
            <w:r>
              <w:rPr>
                <w:rFonts w:eastAsiaTheme="minorEastAsia" w:hint="eastAsia"/>
                <w:sz w:val="22"/>
                <w:szCs w:val="22"/>
                <w:lang w:eastAsia="ja-JP"/>
              </w:rPr>
              <w:t>CATT</w:t>
            </w:r>
          </w:p>
        </w:tc>
        <w:tc>
          <w:tcPr>
            <w:tcW w:w="1985" w:type="dxa"/>
          </w:tcPr>
          <w:p w:rsidR="00C82D70" w:rsidRDefault="00E4479E">
            <w:pPr>
              <w:rPr>
                <w:rFonts w:eastAsiaTheme="minorEastAsia"/>
                <w:sz w:val="22"/>
                <w:szCs w:val="22"/>
                <w:lang w:eastAsia="ja-JP"/>
              </w:rPr>
            </w:pPr>
            <w:r>
              <w:rPr>
                <w:rFonts w:eastAsiaTheme="minorEastAsia"/>
                <w:sz w:val="22"/>
                <w:szCs w:val="22"/>
                <w:lang w:eastAsia="ja-JP"/>
              </w:rPr>
              <w:t>Agree</w:t>
            </w:r>
          </w:p>
        </w:tc>
        <w:tc>
          <w:tcPr>
            <w:tcW w:w="5808" w:type="dxa"/>
          </w:tcPr>
          <w:p w:rsidR="00C82D70" w:rsidRDefault="00E4479E">
            <w:pPr>
              <w:rPr>
                <w:rFonts w:eastAsiaTheme="minorEastAsia"/>
                <w:sz w:val="22"/>
                <w:szCs w:val="22"/>
                <w:lang w:eastAsia="ja-JP"/>
              </w:rPr>
            </w:pPr>
            <w:r>
              <w:rPr>
                <w:rFonts w:eastAsiaTheme="minorEastAsia"/>
                <w:sz w:val="22"/>
                <w:szCs w:val="22"/>
                <w:lang w:eastAsia="ja-JP"/>
              </w:rPr>
              <w:t>Perhaps</w:t>
            </w:r>
            <w:r>
              <w:rPr>
                <w:rFonts w:eastAsiaTheme="minorEastAsia" w:hint="eastAsia"/>
                <w:sz w:val="22"/>
                <w:szCs w:val="22"/>
                <w:lang w:eastAsia="ja-JP"/>
              </w:rPr>
              <w:t xml:space="preserve"> we can add a </w:t>
            </w:r>
            <w:r>
              <w:rPr>
                <w:rFonts w:eastAsiaTheme="minorEastAsia"/>
                <w:sz w:val="22"/>
                <w:szCs w:val="22"/>
                <w:lang w:eastAsia="ja-JP"/>
              </w:rPr>
              <w:t>“</w:t>
            </w:r>
            <w:r>
              <w:rPr>
                <w:rFonts w:eastAsiaTheme="minorEastAsia" w:hint="eastAsia"/>
                <w:sz w:val="22"/>
                <w:szCs w:val="22"/>
                <w:lang w:eastAsia="ja-JP"/>
              </w:rPr>
              <w:t>not</w:t>
            </w:r>
            <w:r>
              <w:rPr>
                <w:rFonts w:eastAsiaTheme="minorEastAsia"/>
                <w:sz w:val="22"/>
                <w:szCs w:val="22"/>
                <w:lang w:eastAsia="ja-JP"/>
              </w:rPr>
              <w:t>”</w:t>
            </w:r>
            <w:r>
              <w:rPr>
                <w:rFonts w:eastAsiaTheme="minorEastAsia" w:hint="eastAsia"/>
                <w:sz w:val="22"/>
                <w:szCs w:val="22"/>
                <w:lang w:eastAsia="ja-JP"/>
              </w:rPr>
              <w:t xml:space="preserve"> after </w:t>
            </w:r>
            <w:r>
              <w:rPr>
                <w:rFonts w:eastAsiaTheme="minorEastAsia"/>
                <w:sz w:val="22"/>
                <w:szCs w:val="22"/>
                <w:lang w:eastAsia="ja-JP"/>
              </w:rPr>
              <w:t>“</w:t>
            </w:r>
            <w:r>
              <w:rPr>
                <w:rFonts w:eastAsiaTheme="minorEastAsia" w:hint="eastAsia"/>
                <w:sz w:val="22"/>
                <w:szCs w:val="22"/>
                <w:lang w:eastAsia="ja-JP"/>
              </w:rPr>
              <w:t>May be</w:t>
            </w:r>
            <w:r>
              <w:rPr>
                <w:rFonts w:eastAsiaTheme="minorEastAsia"/>
                <w:sz w:val="22"/>
                <w:szCs w:val="22"/>
                <w:lang w:eastAsia="ja-JP"/>
              </w:rPr>
              <w:t>”</w:t>
            </w:r>
            <w:r>
              <w:rPr>
                <w:rFonts w:eastAsiaTheme="minorEastAsia" w:hint="eastAsia"/>
                <w:sz w:val="22"/>
                <w:szCs w:val="22"/>
                <w:lang w:eastAsia="ja-JP"/>
              </w:rPr>
              <w:t>.</w:t>
            </w:r>
          </w:p>
          <w:p w:rsidR="00C82D70" w:rsidRDefault="00E4479E">
            <w:pPr>
              <w:rPr>
                <w:rFonts w:eastAsia="等线"/>
                <w:sz w:val="22"/>
                <w:szCs w:val="22"/>
                <w:lang w:eastAsia="zh-CN"/>
              </w:rPr>
            </w:pPr>
            <w:r>
              <w:rPr>
                <w:rFonts w:eastAsia="等线"/>
                <w:sz w:val="22"/>
                <w:szCs w:val="22"/>
                <w:lang w:eastAsia="zh-CN"/>
              </w:rPr>
              <w:t>“</w:t>
            </w:r>
            <w:ins w:id="33" w:author="Huawei" w:date="2020-07-23T20:09:00Z">
              <w:r>
                <w:rPr>
                  <w:rFonts w:ascii="Arial" w:eastAsia="Yu Mincho" w:hAnsi="Arial"/>
                  <w:sz w:val="18"/>
                  <w:lang w:eastAsia="ja-JP"/>
                </w:rPr>
                <w:t xml:space="preserve">May be </w:t>
              </w:r>
            </w:ins>
            <w:ins w:id="34" w:author="CATT" w:date="2020-08-19T10:28:00Z">
              <w:r>
                <w:rPr>
                  <w:rFonts w:ascii="Arial" w:eastAsia="Yu Mincho" w:hAnsi="Arial"/>
                  <w:sz w:val="18"/>
                  <w:lang w:eastAsia="ja-JP"/>
                </w:rPr>
                <w:t>not</w:t>
              </w:r>
              <w:r>
                <w:rPr>
                  <w:rFonts w:ascii="Arial" w:eastAsia="等线" w:hAnsi="Arial" w:hint="eastAsia"/>
                  <w:sz w:val="18"/>
                  <w:lang w:eastAsia="zh-CN"/>
                </w:rPr>
                <w:t xml:space="preserve"> </w:t>
              </w:r>
            </w:ins>
            <w:ins w:id="35" w:author="Huawei" w:date="2020-07-23T20:09:00Z">
              <w:r>
                <w:rPr>
                  <w:rFonts w:ascii="Arial" w:eastAsia="Yu Mincho" w:hAnsi="Arial"/>
                  <w:sz w:val="18"/>
                  <w:lang w:eastAsia="ja-JP"/>
                </w:rPr>
                <w:t>included if the UE Radio Capability ID as specified in 23.502 [43] is used. Included other</w:t>
              </w:r>
            </w:ins>
            <w:ins w:id="36" w:author="Huawei" w:date="2020-07-23T20:10:00Z">
              <w:r>
                <w:rPr>
                  <w:rFonts w:ascii="Arial" w:eastAsia="Yu Mincho" w:hAnsi="Arial"/>
                  <w:sz w:val="18"/>
                  <w:lang w:eastAsia="ja-JP"/>
                </w:rPr>
                <w:t>wise.</w:t>
              </w:r>
            </w:ins>
            <w:r>
              <w:rPr>
                <w:rFonts w:eastAsia="等线"/>
                <w:sz w:val="22"/>
                <w:szCs w:val="22"/>
                <w:lang w:eastAsia="zh-CN"/>
              </w:rPr>
              <w:t>”</w:t>
            </w:r>
          </w:p>
        </w:tc>
      </w:tr>
      <w:tr w:rsidR="00C82D70">
        <w:tc>
          <w:tcPr>
            <w:tcW w:w="1838" w:type="dxa"/>
          </w:tcPr>
          <w:p w:rsidR="00C82D70" w:rsidRDefault="00E4479E">
            <w:pPr>
              <w:rPr>
                <w:sz w:val="22"/>
                <w:szCs w:val="22"/>
                <w:lang w:val="en-US" w:eastAsia="zh-CN"/>
              </w:rPr>
            </w:pPr>
            <w:r>
              <w:rPr>
                <w:rFonts w:hint="eastAsia"/>
                <w:sz w:val="22"/>
                <w:szCs w:val="22"/>
                <w:lang w:val="en-US" w:eastAsia="zh-CN"/>
              </w:rPr>
              <w:t>ZTE(Yuan)</w:t>
            </w:r>
          </w:p>
        </w:tc>
        <w:tc>
          <w:tcPr>
            <w:tcW w:w="1985" w:type="dxa"/>
          </w:tcPr>
          <w:p w:rsidR="00C82D70" w:rsidRDefault="00E4479E">
            <w:pPr>
              <w:rPr>
                <w:sz w:val="22"/>
                <w:szCs w:val="22"/>
                <w:lang w:val="en-US" w:eastAsia="zh-CN"/>
              </w:rPr>
            </w:pPr>
            <w:r>
              <w:rPr>
                <w:rFonts w:hint="eastAsia"/>
                <w:sz w:val="22"/>
                <w:szCs w:val="22"/>
                <w:lang w:val="en-US" w:eastAsia="zh-CN"/>
              </w:rPr>
              <w:t>Agree  but need revision</w:t>
            </w:r>
          </w:p>
        </w:tc>
        <w:tc>
          <w:tcPr>
            <w:tcW w:w="5808" w:type="dxa"/>
          </w:tcPr>
          <w:p w:rsidR="00C82D70" w:rsidRDefault="00E4479E">
            <w:pPr>
              <w:numPr>
                <w:ilvl w:val="0"/>
                <w:numId w:val="11"/>
              </w:numPr>
              <w:rPr>
                <w:rFonts w:eastAsia="等线"/>
                <w:sz w:val="22"/>
                <w:szCs w:val="22"/>
                <w:lang w:val="en-US" w:eastAsia="zh-CN"/>
              </w:rPr>
            </w:pPr>
            <w:r>
              <w:rPr>
                <w:rFonts w:eastAsia="等线" w:hint="eastAsia"/>
                <w:lang w:val="en-US" w:eastAsia="zh-CN"/>
              </w:rPr>
              <w:t xml:space="preserve">Based on the existing presence condition for </w:t>
            </w:r>
            <w:proofErr w:type="spellStart"/>
            <w:r>
              <w:rPr>
                <w:rFonts w:eastAsia="等线" w:hint="eastAsia"/>
                <w:lang w:val="en-US" w:eastAsia="zh-CN"/>
              </w:rPr>
              <w:t>ue-CapabilityInfo</w:t>
            </w:r>
            <w:proofErr w:type="spellEnd"/>
            <w:r>
              <w:rPr>
                <w:rFonts w:eastAsia="等线" w:hint="eastAsia"/>
                <w:lang w:val="en-US" w:eastAsia="zh-CN"/>
              </w:rPr>
              <w:t>, this field is mandatory present upon SN addition and SN change. In our understanding, this field can be optional if UE capability ID is used. Thus, the presence condition should also be updated.</w:t>
            </w:r>
          </w:p>
          <w:p w:rsidR="00C82D70" w:rsidRDefault="00E4479E">
            <w:pPr>
              <w:numPr>
                <w:ilvl w:val="0"/>
                <w:numId w:val="11"/>
              </w:numPr>
              <w:rPr>
                <w:rFonts w:eastAsia="等线"/>
                <w:sz w:val="22"/>
                <w:szCs w:val="22"/>
                <w:lang w:val="en-US" w:eastAsia="zh-CN"/>
              </w:rPr>
            </w:pPr>
            <w:r>
              <w:rPr>
                <w:rFonts w:eastAsia="等线" w:hint="eastAsia"/>
                <w:lang w:val="en-US" w:eastAsia="zh-CN"/>
              </w:rPr>
              <w:t xml:space="preserve">About the proposed change in R2-2008104, there is ongoing discussion in offline 007 to update this table and we can align with their conclusion on how to capture different MR-DC structures in the first row (e.g. we may need to add another row to indicate the target RAT). Agree with the changes in the second, third and </w:t>
            </w:r>
            <w:proofErr w:type="spellStart"/>
            <w:r>
              <w:rPr>
                <w:rFonts w:eastAsia="等线" w:hint="eastAsia"/>
                <w:lang w:val="en-US" w:eastAsia="zh-CN"/>
              </w:rPr>
              <w:t>forth</w:t>
            </w:r>
            <w:proofErr w:type="spellEnd"/>
            <w:r>
              <w:rPr>
                <w:rFonts w:eastAsia="等线" w:hint="eastAsia"/>
                <w:lang w:val="en-US" w:eastAsia="zh-CN"/>
              </w:rPr>
              <w:t xml:space="preserve"> row.</w:t>
            </w:r>
          </w:p>
        </w:tc>
      </w:tr>
      <w:tr w:rsidR="007406DF">
        <w:tc>
          <w:tcPr>
            <w:tcW w:w="1838" w:type="dxa"/>
          </w:tcPr>
          <w:p w:rsidR="007406DF" w:rsidRPr="00D6168C" w:rsidRDefault="007406DF" w:rsidP="00ED7FD9">
            <w:pPr>
              <w:rPr>
                <w:rFonts w:eastAsiaTheme="minorEastAsia"/>
                <w:sz w:val="22"/>
                <w:szCs w:val="22"/>
                <w:lang w:eastAsia="ja-JP"/>
              </w:rPr>
            </w:pPr>
            <w:r w:rsidRPr="00D6168C">
              <w:rPr>
                <w:rFonts w:eastAsiaTheme="minorEastAsia"/>
                <w:sz w:val="22"/>
                <w:szCs w:val="22"/>
                <w:lang w:eastAsia="ja-JP"/>
              </w:rPr>
              <w:t>Samsung</w:t>
            </w:r>
          </w:p>
        </w:tc>
        <w:tc>
          <w:tcPr>
            <w:tcW w:w="1985" w:type="dxa"/>
          </w:tcPr>
          <w:p w:rsidR="007406DF" w:rsidRPr="00D6168C" w:rsidRDefault="007406DF" w:rsidP="00ED7FD9">
            <w:pPr>
              <w:rPr>
                <w:rFonts w:eastAsiaTheme="minorEastAsia"/>
                <w:sz w:val="22"/>
                <w:szCs w:val="22"/>
                <w:lang w:eastAsia="ja-JP"/>
              </w:rPr>
            </w:pPr>
            <w:r w:rsidRPr="00D6168C">
              <w:rPr>
                <w:rFonts w:eastAsiaTheme="minorEastAsia"/>
                <w:sz w:val="22"/>
                <w:szCs w:val="22"/>
                <w:lang w:eastAsia="ja-JP"/>
              </w:rPr>
              <w:t>Agree</w:t>
            </w:r>
          </w:p>
        </w:tc>
        <w:tc>
          <w:tcPr>
            <w:tcW w:w="5808" w:type="dxa"/>
          </w:tcPr>
          <w:p w:rsidR="007406DF" w:rsidRPr="0084729F" w:rsidRDefault="007406DF" w:rsidP="00ED7FD9">
            <w:pPr>
              <w:rPr>
                <w:rFonts w:eastAsiaTheme="minorEastAsia"/>
                <w:sz w:val="22"/>
                <w:szCs w:val="22"/>
                <w:lang w:eastAsia="ja-JP"/>
              </w:rPr>
            </w:pPr>
            <w:r w:rsidRPr="00D6168C">
              <w:rPr>
                <w:rFonts w:eastAsiaTheme="minorEastAsia"/>
                <w:sz w:val="22"/>
                <w:szCs w:val="22"/>
                <w:lang w:eastAsia="ja-JP"/>
              </w:rPr>
              <w:t xml:space="preserve">We understand intention is to do same as for HO preparation i.e. if ID is included, it is still optional to also </w:t>
            </w:r>
            <w:r w:rsidRPr="00D6168C">
              <w:rPr>
                <w:rFonts w:eastAsiaTheme="minorEastAsia"/>
                <w:sz w:val="22"/>
                <w:szCs w:val="22"/>
                <w:lang w:eastAsia="ja-JP"/>
              </w:rPr>
              <w:lastRenderedPageBreak/>
              <w:t>include explicit capabilities</w:t>
            </w:r>
          </w:p>
        </w:tc>
      </w:tr>
    </w:tbl>
    <w:p w:rsidR="00C82D70" w:rsidRDefault="00C82D70">
      <w:pPr>
        <w:rPr>
          <w:rFonts w:eastAsiaTheme="minorEastAsia"/>
          <w:sz w:val="28"/>
          <w:szCs w:val="22"/>
          <w:lang w:eastAsia="ja-JP"/>
        </w:rPr>
      </w:pPr>
    </w:p>
    <w:p w:rsidR="009849E3" w:rsidRDefault="009849E3" w:rsidP="009849E3">
      <w:pPr>
        <w:rPr>
          <w:rFonts w:eastAsiaTheme="minorEastAsia"/>
          <w:sz w:val="22"/>
          <w:szCs w:val="22"/>
          <w:lang w:eastAsia="ja-JP"/>
        </w:rPr>
      </w:pPr>
      <w:r w:rsidRPr="009849E3">
        <w:rPr>
          <w:rFonts w:eastAsiaTheme="minorEastAsia"/>
          <w:b/>
          <w:sz w:val="22"/>
          <w:szCs w:val="22"/>
          <w:lang w:eastAsia="ja-JP"/>
        </w:rPr>
        <w:t>Summary</w:t>
      </w:r>
      <w:r w:rsidRPr="007C2A07">
        <w:rPr>
          <w:rFonts w:eastAsiaTheme="minorEastAsia"/>
          <w:sz w:val="22"/>
          <w:szCs w:val="22"/>
          <w:lang w:eastAsia="ja-JP"/>
        </w:rPr>
        <w:t xml:space="preserve">: Majority companies </w:t>
      </w:r>
      <w:r>
        <w:rPr>
          <w:rFonts w:eastAsiaTheme="minorEastAsia"/>
          <w:sz w:val="22"/>
          <w:szCs w:val="22"/>
          <w:lang w:eastAsia="ja-JP"/>
        </w:rPr>
        <w:t xml:space="preserve">agree the intention of this CR, but some </w:t>
      </w:r>
      <w:r w:rsidRPr="00F971FF">
        <w:rPr>
          <w:rFonts w:eastAsiaTheme="minorEastAsia"/>
          <w:sz w:val="22"/>
          <w:szCs w:val="22"/>
          <w:lang w:eastAsia="ja-JP"/>
        </w:rPr>
        <w:t>revision</w:t>
      </w:r>
      <w:r>
        <w:rPr>
          <w:rFonts w:eastAsiaTheme="minorEastAsia"/>
          <w:sz w:val="22"/>
          <w:szCs w:val="22"/>
          <w:lang w:eastAsia="ja-JP"/>
        </w:rPr>
        <w:t>s are needed based on companies’ comments:</w:t>
      </w:r>
    </w:p>
    <w:p w:rsidR="009849E3" w:rsidRPr="0069083C" w:rsidRDefault="009849E3" w:rsidP="009849E3">
      <w:pPr>
        <w:pStyle w:val="afd"/>
        <w:numPr>
          <w:ilvl w:val="0"/>
          <w:numId w:val="12"/>
        </w:numPr>
        <w:rPr>
          <w:rFonts w:ascii="Times New Roman" w:eastAsia="等线" w:hAnsi="Times New Roman"/>
        </w:rPr>
      </w:pPr>
      <w:r>
        <w:rPr>
          <w:rFonts w:ascii="Times New Roman" w:eastAsia="等线" w:hAnsi="Times New Roman"/>
          <w:lang w:val="en-GB"/>
        </w:rPr>
        <w:t>R</w:t>
      </w:r>
      <w:r w:rsidRPr="0069083C">
        <w:rPr>
          <w:rFonts w:ascii="Times New Roman" w:eastAsia="等线" w:hAnsi="Times New Roman"/>
          <w:lang w:val="en-GB"/>
        </w:rPr>
        <w:t>apporteur</w:t>
      </w:r>
      <w:r>
        <w:rPr>
          <w:rFonts w:ascii="Times New Roman" w:eastAsia="等线" w:hAnsi="Times New Roman"/>
          <w:lang w:val="en-GB"/>
        </w:rPr>
        <w:t xml:space="preserve"> views on comments from </w:t>
      </w:r>
      <w:r w:rsidRPr="00815596">
        <w:rPr>
          <w:rFonts w:ascii="Times New Roman" w:eastAsia="等线" w:hAnsi="Times New Roman"/>
          <w:lang w:val="en-GB"/>
        </w:rPr>
        <w:t>Lenovo</w:t>
      </w:r>
      <w:r>
        <w:rPr>
          <w:rFonts w:ascii="Times New Roman" w:eastAsia="等线" w:hAnsi="Times New Roman"/>
          <w:lang w:val="en-GB"/>
        </w:rPr>
        <w:t>: after check TS 37.340, it describes “</w:t>
      </w:r>
      <w:r w:rsidRPr="006305BE">
        <w:rPr>
          <w:rFonts w:ascii="Times New Roman" w:eastAsia="等线" w:hAnsi="Times New Roman"/>
          <w:lang w:val="en-GB"/>
        </w:rPr>
        <w:t>In EN-DC and MR-DC with 5GC, the MN may provide the U</w:t>
      </w:r>
      <w:r>
        <w:rPr>
          <w:rFonts w:ascii="Times New Roman" w:eastAsia="等线" w:hAnsi="Times New Roman"/>
          <w:lang w:val="en-GB"/>
        </w:rPr>
        <w:t>E radio capability ID to the SN”,</w:t>
      </w:r>
      <w:r>
        <w:rPr>
          <w:rFonts w:ascii="Times New Roman" w:eastAsia="等线" w:hAnsi="Times New Roman"/>
        </w:rPr>
        <w:t xml:space="preserve"> thus NGEN-DC should also be included.</w:t>
      </w:r>
    </w:p>
    <w:p w:rsidR="009849E3" w:rsidRPr="00990981" w:rsidRDefault="009849E3" w:rsidP="009849E3">
      <w:pPr>
        <w:pStyle w:val="afd"/>
        <w:numPr>
          <w:ilvl w:val="0"/>
          <w:numId w:val="12"/>
        </w:numPr>
        <w:rPr>
          <w:rFonts w:ascii="Times New Roman" w:eastAsia="等线" w:hAnsi="Times New Roman"/>
          <w:lang w:val="en-GB"/>
        </w:rPr>
      </w:pPr>
      <w:r>
        <w:rPr>
          <w:rFonts w:ascii="Times New Roman" w:eastAsia="等线" w:hAnsi="Times New Roman"/>
          <w:lang w:val="en-GB"/>
        </w:rPr>
        <w:t>R</w:t>
      </w:r>
      <w:r w:rsidRPr="0069083C">
        <w:rPr>
          <w:rFonts w:ascii="Times New Roman" w:eastAsia="等线" w:hAnsi="Times New Roman"/>
          <w:lang w:val="en-GB"/>
        </w:rPr>
        <w:t>apporteur</w:t>
      </w:r>
      <w:r>
        <w:rPr>
          <w:rFonts w:ascii="Times New Roman" w:eastAsia="等线" w:hAnsi="Times New Roman"/>
          <w:lang w:val="en-GB"/>
        </w:rPr>
        <w:t xml:space="preserve"> views on comments from </w:t>
      </w:r>
      <w:r w:rsidRPr="0069083C">
        <w:rPr>
          <w:rFonts w:ascii="Times New Roman" w:eastAsia="等线" w:hAnsi="Times New Roman"/>
          <w:lang w:val="en-GB"/>
        </w:rPr>
        <w:t>Nokia</w:t>
      </w:r>
      <w:r>
        <w:rPr>
          <w:rFonts w:ascii="Times New Roman" w:eastAsia="等线" w:hAnsi="Times New Roman"/>
          <w:lang w:val="en-GB"/>
        </w:rPr>
        <w:t xml:space="preserve">, </w:t>
      </w:r>
      <w:r>
        <w:rPr>
          <w:rFonts w:ascii="Times New Roman" w:eastAsiaTheme="minorEastAsia" w:hAnsi="Times New Roman" w:hint="eastAsia"/>
          <w:lang w:eastAsia="ja-JP"/>
        </w:rPr>
        <w:t>Q</w:t>
      </w:r>
      <w:r>
        <w:rPr>
          <w:rFonts w:ascii="Times New Roman" w:eastAsiaTheme="minorEastAsia" w:hAnsi="Times New Roman"/>
          <w:lang w:eastAsia="ja-JP"/>
        </w:rPr>
        <w:t xml:space="preserve">ualcomm, </w:t>
      </w:r>
      <w:proofErr w:type="gramStart"/>
      <w:r>
        <w:rPr>
          <w:rFonts w:ascii="Times New Roman" w:eastAsiaTheme="minorEastAsia" w:hAnsi="Times New Roman" w:hint="eastAsia"/>
          <w:lang w:eastAsia="ja-JP"/>
        </w:rPr>
        <w:t>CATT</w:t>
      </w:r>
      <w:proofErr w:type="gramEnd"/>
      <w:r>
        <w:rPr>
          <w:rFonts w:ascii="Times New Roman" w:eastAsia="等线" w:hAnsi="Times New Roman"/>
          <w:lang w:val="en-GB"/>
        </w:rPr>
        <w:t xml:space="preserve">: </w:t>
      </w:r>
      <w:r w:rsidRPr="00990981">
        <w:rPr>
          <w:rFonts w:ascii="Times New Roman" w:eastAsia="等线" w:hAnsi="Times New Roman"/>
          <w:lang w:val="en-GB"/>
        </w:rPr>
        <w:t>if the UE Radio Capability ID is used</w:t>
      </w:r>
      <w:r>
        <w:rPr>
          <w:rFonts w:ascii="Times New Roman" w:eastAsia="等线" w:hAnsi="Times New Roman"/>
          <w:lang w:val="en-GB"/>
        </w:rPr>
        <w:t xml:space="preserve">, the MN may include or not include the </w:t>
      </w:r>
      <w:r w:rsidRPr="00990981">
        <w:rPr>
          <w:rFonts w:ascii="Times New Roman" w:eastAsia="等线" w:hAnsi="Times New Roman"/>
          <w:lang w:val="en-GB"/>
        </w:rPr>
        <w:t>capabilities</w:t>
      </w:r>
      <w:r>
        <w:rPr>
          <w:rFonts w:ascii="Times New Roman" w:eastAsia="等线" w:hAnsi="Times New Roman"/>
          <w:lang w:val="en-GB"/>
        </w:rPr>
        <w:t xml:space="preserve">, technically, the MN does not need to include </w:t>
      </w:r>
      <w:r w:rsidRPr="00990981">
        <w:rPr>
          <w:rFonts w:ascii="Times New Roman" w:eastAsia="等线" w:hAnsi="Times New Roman"/>
          <w:lang w:val="en-GB"/>
        </w:rPr>
        <w:t>capabilities</w:t>
      </w:r>
      <w:r>
        <w:rPr>
          <w:rFonts w:ascii="Times New Roman" w:eastAsia="等线" w:hAnsi="Times New Roman"/>
          <w:lang w:val="en-GB"/>
        </w:rPr>
        <w:t>. CATT’s suggestion looks good.</w:t>
      </w:r>
    </w:p>
    <w:p w:rsidR="009849E3" w:rsidRPr="00F971FF" w:rsidRDefault="009849E3" w:rsidP="009849E3">
      <w:pPr>
        <w:pStyle w:val="afd"/>
        <w:numPr>
          <w:ilvl w:val="0"/>
          <w:numId w:val="12"/>
        </w:numPr>
        <w:rPr>
          <w:rFonts w:ascii="Times New Roman" w:eastAsiaTheme="minorEastAsia" w:hAnsi="Times New Roman"/>
          <w:lang w:eastAsia="ja-JP"/>
        </w:rPr>
      </w:pPr>
      <w:r>
        <w:rPr>
          <w:rFonts w:ascii="Times New Roman" w:eastAsia="等线" w:hAnsi="Times New Roman"/>
          <w:lang w:val="en-GB"/>
        </w:rPr>
        <w:t>R</w:t>
      </w:r>
      <w:r w:rsidRPr="0069083C">
        <w:rPr>
          <w:rFonts w:ascii="Times New Roman" w:eastAsia="等线" w:hAnsi="Times New Roman"/>
          <w:lang w:val="en-GB"/>
        </w:rPr>
        <w:t>apporteur</w:t>
      </w:r>
      <w:r>
        <w:rPr>
          <w:rFonts w:ascii="Times New Roman" w:eastAsia="等线" w:hAnsi="Times New Roman"/>
          <w:lang w:val="en-GB"/>
        </w:rPr>
        <w:t xml:space="preserve"> views on comments from </w:t>
      </w:r>
      <w:r w:rsidRPr="00990981">
        <w:rPr>
          <w:rFonts w:ascii="Times New Roman" w:eastAsia="等线" w:hAnsi="Times New Roman"/>
          <w:lang w:val="en-GB"/>
        </w:rPr>
        <w:t>ZTE</w:t>
      </w:r>
      <w:r>
        <w:rPr>
          <w:rFonts w:ascii="Times New Roman" w:eastAsia="等线" w:hAnsi="Times New Roman"/>
          <w:lang w:val="en-GB"/>
        </w:rPr>
        <w:t xml:space="preserve">: for the first comment, although the </w:t>
      </w:r>
      <w:r w:rsidRPr="00D53155">
        <w:rPr>
          <w:rFonts w:ascii="Times New Roman" w:eastAsia="等线" w:hAnsi="Times New Roman"/>
          <w:lang w:val="en-GB"/>
        </w:rPr>
        <w:t>field is mandatory</w:t>
      </w:r>
      <w:r>
        <w:rPr>
          <w:rFonts w:ascii="Times New Roman" w:eastAsia="等线" w:hAnsi="Times New Roman"/>
          <w:lang w:val="en-GB"/>
        </w:rPr>
        <w:t xml:space="preserve">, the </w:t>
      </w:r>
      <w:r w:rsidRPr="00D53155">
        <w:rPr>
          <w:rFonts w:ascii="Times New Roman" w:eastAsia="等线" w:hAnsi="Times New Roman"/>
          <w:lang w:val="en-GB"/>
        </w:rPr>
        <w:t>container</w:t>
      </w:r>
      <w:r>
        <w:rPr>
          <w:rFonts w:ascii="Times New Roman" w:eastAsia="等线" w:hAnsi="Times New Roman"/>
          <w:lang w:val="en-GB"/>
        </w:rPr>
        <w:t xml:space="preserve"> can be</w:t>
      </w:r>
      <w:r w:rsidRPr="00D53155">
        <w:rPr>
          <w:rFonts w:ascii="Times New Roman" w:eastAsia="等线" w:hAnsi="Times New Roman"/>
          <w:lang w:val="en-GB"/>
        </w:rPr>
        <w:t xml:space="preserve"> empty</w:t>
      </w:r>
      <w:r>
        <w:rPr>
          <w:rFonts w:ascii="Times New Roman" w:eastAsia="等线" w:hAnsi="Times New Roman"/>
          <w:lang w:val="en-GB"/>
        </w:rPr>
        <w:t xml:space="preserve">, so if </w:t>
      </w:r>
      <w:r w:rsidRPr="001E72C4">
        <w:rPr>
          <w:rFonts w:ascii="Times New Roman" w:eastAsia="等线" w:hAnsi="Times New Roman"/>
        </w:rPr>
        <w:t>UE Radio Capability ID</w:t>
      </w:r>
      <w:r>
        <w:rPr>
          <w:rFonts w:ascii="Times New Roman" w:eastAsia="等线" w:hAnsi="Times New Roman"/>
        </w:rPr>
        <w:t xml:space="preserve"> is used, an empty list can be used. Thus no critical issue exists if description for </w:t>
      </w:r>
      <w:r w:rsidRPr="00D53155">
        <w:rPr>
          <w:rFonts w:ascii="Times New Roman" w:eastAsia="等线" w:hAnsi="Times New Roman"/>
        </w:rPr>
        <w:t>presence condition</w:t>
      </w:r>
      <w:r>
        <w:rPr>
          <w:rFonts w:ascii="Times New Roman" w:eastAsia="等线" w:hAnsi="Times New Roman"/>
        </w:rPr>
        <w:t xml:space="preserve"> is not changed. For the </w:t>
      </w:r>
      <w:r>
        <w:rPr>
          <w:rFonts w:ascii="Times New Roman" w:eastAsia="等线" w:hAnsi="Times New Roman"/>
          <w:lang w:val="en-GB"/>
        </w:rPr>
        <w:t>second comment, thanks for spotting this, I agree the change should be aligned.</w:t>
      </w:r>
    </w:p>
    <w:p w:rsidR="009849E3" w:rsidRDefault="009849E3" w:rsidP="009849E3">
      <w:pPr>
        <w:rPr>
          <w:rFonts w:eastAsiaTheme="minorEastAsia"/>
          <w:b/>
          <w:sz w:val="22"/>
          <w:szCs w:val="22"/>
          <w:lang w:eastAsia="ja-JP"/>
        </w:rPr>
      </w:pPr>
      <w:r w:rsidRPr="00012569">
        <w:rPr>
          <w:rFonts w:eastAsiaTheme="minorEastAsia"/>
          <w:b/>
          <w:sz w:val="22"/>
          <w:szCs w:val="22"/>
          <w:lang w:eastAsia="ja-JP"/>
        </w:rPr>
        <w:t>Proposal 1: R2-2008104 can be agreed with some changes</w:t>
      </w:r>
      <w:r>
        <w:rPr>
          <w:rFonts w:eastAsiaTheme="minorEastAsia"/>
          <w:b/>
          <w:sz w:val="22"/>
          <w:szCs w:val="22"/>
          <w:lang w:eastAsia="ja-JP"/>
        </w:rPr>
        <w:t>:</w:t>
      </w:r>
    </w:p>
    <w:p w:rsidR="009849E3" w:rsidRDefault="009849E3" w:rsidP="009849E3">
      <w:pPr>
        <w:pStyle w:val="afd"/>
        <w:numPr>
          <w:ilvl w:val="0"/>
          <w:numId w:val="13"/>
        </w:numPr>
        <w:rPr>
          <w:rFonts w:ascii="Times New Roman" w:eastAsia="等线" w:hAnsi="Times New Roman"/>
          <w:b/>
          <w:lang w:val="en-GB"/>
        </w:rPr>
      </w:pPr>
      <w:r>
        <w:rPr>
          <w:rFonts w:ascii="Times New Roman" w:eastAsia="等线" w:hAnsi="Times New Roman"/>
          <w:b/>
          <w:lang w:val="en-GB"/>
        </w:rPr>
        <w:t>The changes for EN-DC in the CR also applies to NGEN-DC</w:t>
      </w:r>
    </w:p>
    <w:p w:rsidR="009849E3" w:rsidRDefault="009849E3" w:rsidP="009849E3">
      <w:pPr>
        <w:pStyle w:val="afd"/>
        <w:numPr>
          <w:ilvl w:val="0"/>
          <w:numId w:val="13"/>
        </w:numPr>
        <w:rPr>
          <w:rFonts w:ascii="Times New Roman" w:eastAsia="等线" w:hAnsi="Times New Roman"/>
          <w:b/>
          <w:lang w:val="en-GB"/>
        </w:rPr>
      </w:pPr>
      <w:r>
        <w:rPr>
          <w:rFonts w:ascii="Times New Roman" w:eastAsia="等线" w:hAnsi="Times New Roman"/>
          <w:b/>
          <w:lang w:val="en-GB"/>
        </w:rPr>
        <w:t>Update the wording to “</w:t>
      </w:r>
      <w:r w:rsidRPr="00601D76">
        <w:rPr>
          <w:rFonts w:ascii="Times New Roman" w:eastAsia="等线" w:hAnsi="Times New Roman"/>
          <w:b/>
          <w:lang w:val="en-GB"/>
        </w:rPr>
        <w:t>May not be included if the UE Radio Capability ID as specified in 23.502 [43] is used.</w:t>
      </w:r>
      <w:r>
        <w:rPr>
          <w:rFonts w:ascii="Times New Roman" w:eastAsia="等线" w:hAnsi="Times New Roman"/>
          <w:b/>
          <w:lang w:val="en-GB"/>
        </w:rPr>
        <w:t>”</w:t>
      </w:r>
    </w:p>
    <w:p w:rsidR="009849E3" w:rsidRPr="00F62B18" w:rsidRDefault="009849E3" w:rsidP="009849E3">
      <w:pPr>
        <w:pStyle w:val="afd"/>
        <w:numPr>
          <w:ilvl w:val="0"/>
          <w:numId w:val="13"/>
        </w:numPr>
        <w:rPr>
          <w:rFonts w:ascii="Times New Roman" w:eastAsia="等线" w:hAnsi="Times New Roman"/>
          <w:b/>
          <w:lang w:val="en-GB"/>
        </w:rPr>
      </w:pPr>
      <w:r>
        <w:rPr>
          <w:rFonts w:ascii="Times New Roman" w:eastAsia="等线" w:hAnsi="Times New Roman"/>
          <w:b/>
          <w:lang w:val="en-GB"/>
        </w:rPr>
        <w:t xml:space="preserve">The changes for the table should be aligned with </w:t>
      </w:r>
      <w:r w:rsidR="00F35F96">
        <w:rPr>
          <w:rFonts w:ascii="Times New Roman" w:eastAsia="等线" w:hAnsi="Times New Roman"/>
          <w:b/>
          <w:lang w:val="en-GB"/>
        </w:rPr>
        <w:t xml:space="preserve">the </w:t>
      </w:r>
      <w:r>
        <w:rPr>
          <w:rFonts w:ascii="Times New Roman" w:eastAsia="等线" w:hAnsi="Times New Roman"/>
          <w:b/>
          <w:lang w:val="en-GB"/>
        </w:rPr>
        <w:t>conclusion in offline-007</w:t>
      </w:r>
    </w:p>
    <w:p w:rsidR="009849E3" w:rsidRPr="009849E3" w:rsidRDefault="009849E3">
      <w:pPr>
        <w:rPr>
          <w:rFonts w:eastAsiaTheme="minorEastAsia" w:hint="eastAsia"/>
          <w:sz w:val="28"/>
          <w:szCs w:val="22"/>
          <w:lang w:eastAsia="ja-JP"/>
        </w:rPr>
      </w:pPr>
    </w:p>
    <w:p w:rsidR="00C82D70" w:rsidRDefault="00E4479E">
      <w:pPr>
        <w:pStyle w:val="20"/>
        <w:numPr>
          <w:ilvl w:val="1"/>
          <w:numId w:val="9"/>
        </w:numPr>
        <w:rPr>
          <w:lang w:eastAsia="zh-CN"/>
        </w:rPr>
      </w:pPr>
      <w:r>
        <w:rPr>
          <w:lang w:eastAsia="zh-CN"/>
        </w:rPr>
        <w:t>UE capability of segmentation for UE capability information (</w:t>
      </w:r>
      <w:r>
        <w:t>R2-2007806, R2-2007807</w:t>
      </w:r>
      <w:r>
        <w:rPr>
          <w:lang w:eastAsia="zh-CN"/>
        </w:rPr>
        <w:t>)</w:t>
      </w:r>
    </w:p>
    <w:p w:rsidR="00C82D70" w:rsidRDefault="00E4479E">
      <w:pPr>
        <w:rPr>
          <w:rFonts w:eastAsiaTheme="minorEastAsia"/>
          <w:sz w:val="22"/>
          <w:szCs w:val="22"/>
          <w:lang w:eastAsia="ja-JP"/>
        </w:rPr>
      </w:pPr>
      <w:r>
        <w:rPr>
          <w:rFonts w:eastAsiaTheme="minorEastAsia"/>
          <w:sz w:val="22"/>
          <w:szCs w:val="22"/>
          <w:lang w:eastAsia="ja-JP"/>
        </w:rPr>
        <w:t>These CRs</w:t>
      </w:r>
      <w:r>
        <w:rPr>
          <w:sz w:val="22"/>
          <w:szCs w:val="22"/>
        </w:rPr>
        <w:t xml:space="preserve"> [2</w:t>
      </w:r>
      <w:proofErr w:type="gramStart"/>
      <w:r>
        <w:rPr>
          <w:sz w:val="22"/>
          <w:szCs w:val="22"/>
        </w:rPr>
        <w:t>][</w:t>
      </w:r>
      <w:proofErr w:type="gramEnd"/>
      <w:r>
        <w:rPr>
          <w:sz w:val="22"/>
          <w:szCs w:val="22"/>
        </w:rPr>
        <w:t>3] propose to clarify that the UE capability of segmentation for UE capability information is optional feature without UE radio access capability parameters.</w:t>
      </w:r>
    </w:p>
    <w:p w:rsidR="00C82D70" w:rsidRDefault="00E4479E">
      <w:pPr>
        <w:rPr>
          <w:rFonts w:eastAsiaTheme="minorEastAsia"/>
          <w:sz w:val="22"/>
          <w:szCs w:val="22"/>
          <w:lang w:eastAsia="ja-JP"/>
        </w:rPr>
      </w:pPr>
      <w:r>
        <w:rPr>
          <w:rFonts w:eastAsiaTheme="minorEastAsia"/>
          <w:sz w:val="22"/>
          <w:szCs w:val="22"/>
          <w:lang w:eastAsia="ja-JP"/>
        </w:rPr>
        <w:t>At RAN2#109bis e-meeting, the UE capability indication for segmentation was discussed and there was an agreement that UE capability indication was not agreed and not further discussed for this release. Although no signalling is needed for UE capability indication for segmentation, the UE capability of segmentation for UE capability information is optional instead of mandatory. However, it is not clear in current specification.</w:t>
      </w:r>
    </w:p>
    <w:p w:rsidR="00C82D70" w:rsidRDefault="00E4479E">
      <w:pPr>
        <w:rPr>
          <w:rFonts w:eastAsiaTheme="minorEastAsia"/>
          <w:sz w:val="22"/>
          <w:szCs w:val="22"/>
          <w:u w:val="single"/>
          <w:lang w:eastAsia="ja-JP"/>
        </w:rPr>
      </w:pPr>
      <w:r>
        <w:rPr>
          <w:rFonts w:eastAsiaTheme="minorEastAsia"/>
          <w:sz w:val="22"/>
          <w:szCs w:val="22"/>
          <w:u w:val="single"/>
          <w:lang w:eastAsia="ja-JP"/>
        </w:rPr>
        <w:t>38.306 CR:</w:t>
      </w:r>
    </w:p>
    <w:p w:rsidR="00C82D70" w:rsidRDefault="00E4479E">
      <w:pPr>
        <w:pStyle w:val="20"/>
      </w:pPr>
      <w:bookmarkStart w:id="37" w:name="_Toc46488709"/>
      <w:r>
        <w:lastRenderedPageBreak/>
        <w:t>5.2</w:t>
      </w:r>
      <w:r>
        <w:tab/>
        <w:t>UE receiver features</w:t>
      </w:r>
      <w:bookmarkEnd w:id="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82D70">
        <w:trPr>
          <w:cantSplit/>
          <w:tblHeader/>
        </w:trPr>
        <w:tc>
          <w:tcPr>
            <w:tcW w:w="9630" w:type="dxa"/>
          </w:tcPr>
          <w:p w:rsidR="00C82D70" w:rsidRDefault="00E4479E">
            <w:pPr>
              <w:pStyle w:val="TAH"/>
            </w:pPr>
            <w:r>
              <w:t>Definitions for feature</w:t>
            </w:r>
          </w:p>
        </w:tc>
      </w:tr>
      <w:tr w:rsidR="00C82D70">
        <w:trPr>
          <w:cantSplit/>
          <w:tblHeader/>
        </w:trPr>
        <w:tc>
          <w:tcPr>
            <w:tcW w:w="9630" w:type="dxa"/>
          </w:tcPr>
          <w:p w:rsidR="00C82D70" w:rsidRDefault="00E4479E">
            <w:pPr>
              <w:pStyle w:val="TAL"/>
            </w:pPr>
            <w:r>
              <w:t>SU-MIMO Interference Mitigation advanced receiver</w:t>
            </w:r>
          </w:p>
          <w:p w:rsidR="00C82D70" w:rsidRDefault="00E4479E">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R-ML (reduced complexity ML) receivers with enhanced inter-stream interference suppression for SU-MIMO transmissions with rank 2 with 2 RX antennas</w:t>
            </w:r>
          </w:p>
          <w:p w:rsidR="00C82D70" w:rsidRDefault="00E4479E">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R-ML (reduced complexity ML) receivers with enhanced inter-stream interference suppression for SU-MIMO transmissions with rank 2, 3, and 4 with 4 RX antennas</w:t>
            </w:r>
          </w:p>
          <w:p w:rsidR="00C82D70" w:rsidRDefault="00E4479E">
            <w:pPr>
              <w:pStyle w:val="TAL"/>
            </w:pPr>
            <w:r>
              <w:t>UE supporting the feature is required to meet the Enhanced Receiver Type requirements in TS 38.101-4 [18].</w:t>
            </w:r>
          </w:p>
        </w:tc>
      </w:tr>
      <w:tr w:rsidR="00C82D70">
        <w:trPr>
          <w:cantSplit/>
          <w:tblHeader/>
        </w:trPr>
        <w:tc>
          <w:tcPr>
            <w:tcW w:w="9630" w:type="dxa"/>
          </w:tcPr>
          <w:p w:rsidR="00C82D70" w:rsidRDefault="00E4479E">
            <w:pPr>
              <w:pStyle w:val="TAL"/>
            </w:pPr>
            <w:r>
              <w:t>Relaxed measurement</w:t>
            </w:r>
          </w:p>
          <w:p w:rsidR="00C82D70" w:rsidRDefault="00E4479E">
            <w:pPr>
              <w:pStyle w:val="TAL"/>
            </w:pPr>
            <w:r>
              <w:t>Indicates whether the UE supports relaxed RRM measurements of neighbour cells in RRC_IDLE/RRC_INACTIVE as specified in TS 38.304 [21].</w:t>
            </w:r>
          </w:p>
        </w:tc>
      </w:tr>
      <w:tr w:rsidR="00C82D70">
        <w:trPr>
          <w:cantSplit/>
          <w:tblHeader/>
        </w:trPr>
        <w:tc>
          <w:tcPr>
            <w:tcW w:w="9630" w:type="dxa"/>
          </w:tcPr>
          <w:p w:rsidR="00C82D70" w:rsidRDefault="00E4479E">
            <w:pPr>
              <w:pStyle w:val="TAL"/>
            </w:pPr>
            <w:r>
              <w:t>Mobility history information storage</w:t>
            </w:r>
          </w:p>
          <w:p w:rsidR="00C82D70" w:rsidRDefault="00E4479E">
            <w:pPr>
              <w:pStyle w:val="TAL"/>
            </w:pPr>
            <w:r>
              <w:t xml:space="preserve">It is optional for UE to support the storage of mobility history information and the reporting in </w:t>
            </w:r>
            <w:proofErr w:type="spellStart"/>
            <w:r>
              <w:rPr>
                <w:i/>
                <w:iCs/>
              </w:rPr>
              <w:t>UEInformationResponse</w:t>
            </w:r>
            <w:proofErr w:type="spellEnd"/>
            <w:r>
              <w:t xml:space="preserve"> message as specified in TS 38.331 [9]. UE is not required to report this capability.</w:t>
            </w:r>
          </w:p>
        </w:tc>
      </w:tr>
      <w:tr w:rsidR="00C82D70">
        <w:trPr>
          <w:cantSplit/>
          <w:tblHeader/>
        </w:trPr>
        <w:tc>
          <w:tcPr>
            <w:tcW w:w="9630" w:type="dxa"/>
          </w:tcPr>
          <w:p w:rsidR="00C82D70" w:rsidRDefault="00E4479E">
            <w:pPr>
              <w:pStyle w:val="TAL"/>
            </w:pPr>
            <w:r>
              <w:t>Cross RAT RLF Report</w:t>
            </w:r>
          </w:p>
          <w:p w:rsidR="00C82D70" w:rsidRDefault="00E4479E">
            <w:pPr>
              <w:pStyle w:val="TAL"/>
            </w:pPr>
            <w:r>
              <w:t>Indicates whether the UE supports delivery of EUTRA RLF report to an NR node upon request from the network. UE is not required to report this capability.</w:t>
            </w:r>
          </w:p>
        </w:tc>
      </w:tr>
      <w:tr w:rsidR="00C82D70">
        <w:trPr>
          <w:cantSplit/>
          <w:tblHeader/>
        </w:trPr>
        <w:tc>
          <w:tcPr>
            <w:tcW w:w="9630" w:type="dxa"/>
          </w:tcPr>
          <w:p w:rsidR="00C82D70" w:rsidRDefault="00E4479E">
            <w:pPr>
              <w:pStyle w:val="TAL"/>
            </w:pPr>
            <w:r>
              <w:t>Radio Link Failure Report for inter-RAT MRO EUTRA</w:t>
            </w:r>
          </w:p>
          <w:p w:rsidR="00C82D70" w:rsidRDefault="00E4479E">
            <w:pPr>
              <w:pStyle w:val="TAL"/>
            </w:pPr>
            <w:r>
              <w:t xml:space="preserve">It is optional for UE to include EUTRA CGI and associated TAC as </w:t>
            </w:r>
            <w:proofErr w:type="spellStart"/>
            <w:r>
              <w:rPr>
                <w:i/>
                <w:iCs/>
              </w:rPr>
              <w:t>failedPCellId</w:t>
            </w:r>
            <w:proofErr w:type="spellEnd"/>
            <w:r>
              <w:t xml:space="preserve"> in </w:t>
            </w:r>
            <w:r>
              <w:rPr>
                <w:i/>
                <w:iCs/>
              </w:rPr>
              <w:t>RLF-Report</w:t>
            </w:r>
            <w:r>
              <w:t xml:space="preserve"> upon request from the network as specified in TS 38.331 [9].</w:t>
            </w:r>
          </w:p>
        </w:tc>
      </w:tr>
      <w:tr w:rsidR="00C82D70">
        <w:trPr>
          <w:cantSplit/>
          <w:tblHeader/>
        </w:trPr>
        <w:tc>
          <w:tcPr>
            <w:tcW w:w="9630" w:type="dxa"/>
          </w:tcPr>
          <w:p w:rsidR="00C82D70" w:rsidRDefault="00E4479E">
            <w:pPr>
              <w:pStyle w:val="TAL"/>
            </w:pPr>
            <w:r>
              <w:t>Reconnection Report for inter-RAT MRO EUTRA</w:t>
            </w:r>
          </w:p>
          <w:p w:rsidR="00C82D70" w:rsidRDefault="00E4479E">
            <w:pPr>
              <w:pStyle w:val="TAL"/>
            </w:pPr>
            <w:r>
              <w:t xml:space="preserve">It is optional for UE to include </w:t>
            </w:r>
            <w:proofErr w:type="spellStart"/>
            <w:r>
              <w:rPr>
                <w:i/>
                <w:iCs/>
              </w:rPr>
              <w:t>eutra-CellIdentity</w:t>
            </w:r>
            <w:proofErr w:type="spellEnd"/>
            <w:r>
              <w:t xml:space="preserve"> in </w:t>
            </w:r>
            <w:proofErr w:type="spellStart"/>
            <w:r>
              <w:rPr>
                <w:i/>
                <w:iCs/>
              </w:rPr>
              <w:t>reconnectionCellIdentity</w:t>
            </w:r>
            <w:proofErr w:type="spellEnd"/>
            <w:r>
              <w:t xml:space="preserve"> in the </w:t>
            </w:r>
            <w:proofErr w:type="spellStart"/>
            <w:r>
              <w:rPr>
                <w:i/>
                <w:iCs/>
              </w:rPr>
              <w:t>VarRLF</w:t>
            </w:r>
            <w:proofErr w:type="spellEnd"/>
            <w:r>
              <w:rPr>
                <w:i/>
                <w:iCs/>
              </w:rPr>
              <w:t>-Report</w:t>
            </w:r>
            <w:r>
              <w:t xml:space="preserve"> upon UE has radio link failure or handover failure and successfully re-connected to an E-UTRA cell as specified in TS 38.331 [9].</w:t>
            </w:r>
          </w:p>
        </w:tc>
      </w:tr>
      <w:tr w:rsidR="00C82D70">
        <w:trPr>
          <w:cantSplit/>
          <w:tblHeader/>
          <w:ins w:id="38" w:author="Huawei" w:date="2020-07-28T18:35:00Z"/>
        </w:trPr>
        <w:tc>
          <w:tcPr>
            <w:tcW w:w="9630" w:type="dxa"/>
          </w:tcPr>
          <w:p w:rsidR="00C82D70" w:rsidRDefault="00E4479E">
            <w:pPr>
              <w:pStyle w:val="TAL"/>
              <w:rPr>
                <w:ins w:id="39" w:author="Huawei" w:date="2020-07-28T18:35:00Z"/>
              </w:rPr>
            </w:pPr>
            <w:ins w:id="40" w:author="Huawei" w:date="2020-07-28T18:43:00Z">
              <w:r>
                <w:t xml:space="preserve">Segmentation for </w:t>
              </w:r>
            </w:ins>
            <w:ins w:id="41" w:author="Huawei" w:date="2020-07-28T18:44:00Z">
              <w:r>
                <w:t xml:space="preserve">UE </w:t>
              </w:r>
            </w:ins>
            <w:ins w:id="42" w:author="Huawei" w:date="2020-07-28T18:48:00Z">
              <w:r>
                <w:t>c</w:t>
              </w:r>
            </w:ins>
            <w:ins w:id="43" w:author="Huawei" w:date="2020-07-28T18:44:00Z">
              <w:r>
                <w:t xml:space="preserve">apability </w:t>
              </w:r>
            </w:ins>
            <w:ins w:id="44" w:author="Huawei" w:date="2020-07-28T18:48:00Z">
              <w:r>
                <w:t>i</w:t>
              </w:r>
            </w:ins>
            <w:ins w:id="45" w:author="Huawei" w:date="2020-07-28T18:44:00Z">
              <w:r>
                <w:t>nformation</w:t>
              </w:r>
            </w:ins>
          </w:p>
          <w:p w:rsidR="00C82D70" w:rsidRDefault="00E4479E">
            <w:pPr>
              <w:pStyle w:val="TAL"/>
              <w:rPr>
                <w:ins w:id="46" w:author="Huawei" w:date="2020-07-28T18:35:00Z"/>
              </w:rPr>
            </w:pPr>
            <w:ins w:id="47" w:author="Huawei" w:date="2020-07-28T18:45:00Z">
              <w:r>
                <w:t xml:space="preserve">Indicates whether the UE supports segmentation of </w:t>
              </w:r>
              <w:proofErr w:type="spellStart"/>
              <w:r>
                <w:rPr>
                  <w:i/>
                  <w:iCs/>
                </w:rPr>
                <w:t>UECapabilityInformation</w:t>
              </w:r>
            </w:ins>
            <w:proofErr w:type="spellEnd"/>
            <w:ins w:id="48" w:author="Huawei" w:date="2020-07-28T18:46:00Z">
              <w:r>
                <w:t xml:space="preserve"> as specified in TS 38.331 [9]</w:t>
              </w:r>
            </w:ins>
            <w:ins w:id="49" w:author="Huawei" w:date="2020-07-28T18:35:00Z">
              <w:r>
                <w:t>.</w:t>
              </w:r>
            </w:ins>
          </w:p>
        </w:tc>
      </w:tr>
    </w:tbl>
    <w:p w:rsidR="00C82D70" w:rsidRDefault="00C82D70">
      <w:pPr>
        <w:rPr>
          <w:rFonts w:eastAsiaTheme="minorEastAsia"/>
          <w:sz w:val="22"/>
          <w:szCs w:val="22"/>
          <w:lang w:eastAsia="ja-JP"/>
        </w:rPr>
      </w:pPr>
    </w:p>
    <w:p w:rsidR="00C82D70" w:rsidRDefault="00E4479E">
      <w:pPr>
        <w:rPr>
          <w:rFonts w:eastAsiaTheme="minorEastAsia"/>
          <w:sz w:val="22"/>
          <w:szCs w:val="22"/>
          <w:u w:val="single"/>
          <w:lang w:eastAsia="ja-JP"/>
        </w:rPr>
      </w:pPr>
      <w:r>
        <w:rPr>
          <w:rFonts w:eastAsiaTheme="minorEastAsia"/>
          <w:sz w:val="22"/>
          <w:szCs w:val="22"/>
          <w:u w:val="single"/>
          <w:lang w:eastAsia="ja-JP"/>
        </w:rPr>
        <w:t>36.306 CR:</w:t>
      </w:r>
    </w:p>
    <w:p w:rsidR="00C82D70" w:rsidRDefault="00E4479E">
      <w:pPr>
        <w:pStyle w:val="3"/>
        <w:rPr>
          <w:ins w:id="50" w:author="Huawei" w:date="2020-08-06T12:06:00Z"/>
        </w:rPr>
      </w:pPr>
      <w:ins w:id="51" w:author="Huawei" w:date="2020-08-06T12:06:00Z">
        <w:r>
          <w:t>6.8</w:t>
        </w:r>
        <w:proofErr w:type="gramStart"/>
        <w:r>
          <w:t>.</w:t>
        </w:r>
      </w:ins>
      <w:ins w:id="52" w:author="Huawei" w:date="2020-08-06T12:14:00Z">
        <w:r>
          <w:t>x</w:t>
        </w:r>
      </w:ins>
      <w:proofErr w:type="gramEnd"/>
      <w:ins w:id="53" w:author="Huawei" w:date="2020-08-06T12:06:00Z">
        <w:r>
          <w:tab/>
          <w:t>Segmentation for UE capability information</w:t>
        </w:r>
      </w:ins>
    </w:p>
    <w:p w:rsidR="00C82D70" w:rsidRDefault="00E4479E">
      <w:pPr>
        <w:rPr>
          <w:ins w:id="54" w:author="Huawei" w:date="2020-08-06T12:06:00Z"/>
          <w:lang w:eastAsia="en-GB"/>
        </w:rPr>
      </w:pPr>
      <w:ins w:id="55" w:author="Huawei" w:date="2020-08-06T12:06:00Z">
        <w:r>
          <w:rPr>
            <w:rFonts w:eastAsia="MS Mincho"/>
          </w:rPr>
          <w:t xml:space="preserve">It is optional for UE to support </w:t>
        </w:r>
      </w:ins>
      <w:ins w:id="56" w:author="Huawei" w:date="2020-08-06T12:12:00Z">
        <w:r>
          <w:t xml:space="preserve">segmentation of </w:t>
        </w:r>
        <w:proofErr w:type="spellStart"/>
        <w:r>
          <w:rPr>
            <w:i/>
            <w:iCs/>
          </w:rPr>
          <w:t>UECapabilityInformation</w:t>
        </w:r>
        <w:proofErr w:type="spellEnd"/>
        <w:r>
          <w:t xml:space="preserve"> as specified in TS 38.331 [9]</w:t>
        </w:r>
      </w:ins>
      <w:ins w:id="57" w:author="Huawei" w:date="2020-08-06T12:06:00Z">
        <w:r>
          <w:rPr>
            <w:rFonts w:eastAsia="MS Mincho"/>
          </w:rPr>
          <w:t xml:space="preserve">. </w:t>
        </w:r>
      </w:ins>
    </w:p>
    <w:p w:rsidR="00C82D70" w:rsidRDefault="00C82D70">
      <w:pPr>
        <w:rPr>
          <w:rFonts w:eastAsiaTheme="minorEastAsia"/>
          <w:sz w:val="22"/>
          <w:szCs w:val="22"/>
          <w:lang w:eastAsia="ja-JP"/>
        </w:rPr>
      </w:pPr>
    </w:p>
    <w:p w:rsidR="00C82D70" w:rsidRDefault="00E4479E">
      <w:pPr>
        <w:rPr>
          <w:rFonts w:eastAsiaTheme="minorEastAsia"/>
          <w:b/>
          <w:sz w:val="22"/>
          <w:szCs w:val="22"/>
          <w:lang w:eastAsia="ja-JP"/>
        </w:rPr>
      </w:pPr>
      <w:r>
        <w:rPr>
          <w:rFonts w:eastAsiaTheme="minorEastAsia"/>
          <w:b/>
          <w:sz w:val="22"/>
          <w:szCs w:val="22"/>
          <w:lang w:val="en-US" w:eastAsia="ja-JP"/>
        </w:rPr>
        <w:t>Q2. Do companies agree the intention and proposed changes of 38.306 CR and 36.306 CR?</w:t>
      </w:r>
    </w:p>
    <w:tbl>
      <w:tblPr>
        <w:tblStyle w:val="af1"/>
        <w:tblW w:w="9631" w:type="dxa"/>
        <w:tblLayout w:type="fixed"/>
        <w:tblLook w:val="04A0" w:firstRow="1" w:lastRow="0" w:firstColumn="1" w:lastColumn="0" w:noHBand="0" w:noVBand="1"/>
      </w:tblPr>
      <w:tblGrid>
        <w:gridCol w:w="1838"/>
        <w:gridCol w:w="1985"/>
        <w:gridCol w:w="5808"/>
      </w:tblGrid>
      <w:tr w:rsidR="00C82D70">
        <w:tc>
          <w:tcPr>
            <w:tcW w:w="1838" w:type="dxa"/>
          </w:tcPr>
          <w:p w:rsidR="00C82D70" w:rsidRDefault="00E4479E">
            <w:pPr>
              <w:rPr>
                <w:rFonts w:eastAsiaTheme="minorEastAsia"/>
                <w:b/>
                <w:bCs/>
                <w:sz w:val="22"/>
                <w:szCs w:val="22"/>
                <w:lang w:eastAsia="ja-JP"/>
              </w:rPr>
            </w:pPr>
            <w:r>
              <w:rPr>
                <w:rFonts w:eastAsiaTheme="minorEastAsia"/>
                <w:b/>
                <w:bCs/>
                <w:sz w:val="22"/>
                <w:szCs w:val="22"/>
                <w:lang w:eastAsia="ja-JP"/>
              </w:rPr>
              <w:t>Company</w:t>
            </w:r>
          </w:p>
        </w:tc>
        <w:tc>
          <w:tcPr>
            <w:tcW w:w="1985" w:type="dxa"/>
          </w:tcPr>
          <w:p w:rsidR="00C82D70" w:rsidRDefault="00E4479E">
            <w:pPr>
              <w:rPr>
                <w:rFonts w:eastAsiaTheme="minorEastAsia"/>
                <w:b/>
                <w:bCs/>
                <w:sz w:val="22"/>
                <w:szCs w:val="22"/>
                <w:lang w:eastAsia="ja-JP"/>
              </w:rPr>
            </w:pPr>
            <w:r>
              <w:rPr>
                <w:rFonts w:eastAsiaTheme="minorEastAsia"/>
                <w:b/>
                <w:bCs/>
                <w:sz w:val="22"/>
                <w:szCs w:val="22"/>
                <w:lang w:eastAsia="ja-JP"/>
              </w:rPr>
              <w:t>Agree / Disagree</w:t>
            </w:r>
          </w:p>
        </w:tc>
        <w:tc>
          <w:tcPr>
            <w:tcW w:w="5808" w:type="dxa"/>
          </w:tcPr>
          <w:p w:rsidR="00C82D70" w:rsidRDefault="00E4479E">
            <w:pPr>
              <w:rPr>
                <w:rFonts w:eastAsiaTheme="minorEastAsia"/>
                <w:b/>
                <w:bCs/>
                <w:sz w:val="22"/>
                <w:szCs w:val="22"/>
                <w:lang w:eastAsia="ja-JP"/>
              </w:rPr>
            </w:pPr>
            <w:r>
              <w:rPr>
                <w:rFonts w:eastAsiaTheme="minorEastAsia"/>
                <w:b/>
                <w:bCs/>
                <w:sz w:val="22"/>
                <w:szCs w:val="22"/>
                <w:lang w:eastAsia="ja-JP"/>
              </w:rPr>
              <w:t>Comments</w:t>
            </w:r>
          </w:p>
        </w:tc>
      </w:tr>
      <w:tr w:rsidR="00C82D70">
        <w:tc>
          <w:tcPr>
            <w:tcW w:w="1838" w:type="dxa"/>
          </w:tcPr>
          <w:p w:rsidR="00C82D70" w:rsidRDefault="00E4479E">
            <w:pPr>
              <w:rPr>
                <w:rFonts w:eastAsia="Malgun Gothic"/>
                <w:sz w:val="22"/>
                <w:szCs w:val="22"/>
                <w:lang w:eastAsia="ko-KR"/>
              </w:rPr>
            </w:pPr>
            <w:r>
              <w:rPr>
                <w:rFonts w:eastAsia="Malgun Gothic"/>
                <w:sz w:val="22"/>
                <w:szCs w:val="22"/>
                <w:lang w:eastAsia="ko-KR"/>
              </w:rPr>
              <w:t>Huawei, HiSilicon</w:t>
            </w:r>
          </w:p>
        </w:tc>
        <w:tc>
          <w:tcPr>
            <w:tcW w:w="1985" w:type="dxa"/>
          </w:tcPr>
          <w:p w:rsidR="00C82D70" w:rsidRDefault="00E4479E">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 with revision (proponent)</w:t>
            </w:r>
          </w:p>
        </w:tc>
        <w:tc>
          <w:tcPr>
            <w:tcW w:w="5808" w:type="dxa"/>
          </w:tcPr>
          <w:p w:rsidR="00C82D70" w:rsidRDefault="00E4479E">
            <w:pPr>
              <w:rPr>
                <w:rFonts w:eastAsia="等线"/>
                <w:sz w:val="22"/>
                <w:szCs w:val="22"/>
                <w:lang w:eastAsia="zh-CN"/>
              </w:rPr>
            </w:pPr>
            <w:r>
              <w:rPr>
                <w:rFonts w:eastAsia="等线"/>
                <w:sz w:val="22"/>
                <w:szCs w:val="22"/>
                <w:lang w:eastAsia="zh-CN"/>
              </w:rPr>
              <w:t xml:space="preserve">There is an error for 36.306 CR: </w:t>
            </w:r>
          </w:p>
          <w:p w:rsidR="00C82D70" w:rsidRDefault="00E4479E">
            <w:pPr>
              <w:rPr>
                <w:rFonts w:eastAsia="等线"/>
                <w:sz w:val="22"/>
                <w:szCs w:val="22"/>
                <w:lang w:eastAsia="zh-CN"/>
              </w:rPr>
            </w:pPr>
            <w:r>
              <w:rPr>
                <w:rFonts w:eastAsia="等线"/>
                <w:sz w:val="22"/>
                <w:szCs w:val="22"/>
                <w:lang w:eastAsia="zh-CN"/>
              </w:rPr>
              <w:t xml:space="preserve">It is optional for UE to support segmentation of </w:t>
            </w:r>
            <w:proofErr w:type="spellStart"/>
            <w:r>
              <w:rPr>
                <w:rFonts w:eastAsia="等线"/>
                <w:sz w:val="22"/>
                <w:szCs w:val="22"/>
                <w:lang w:eastAsia="zh-CN"/>
              </w:rPr>
              <w:t>UECapabilityInformation</w:t>
            </w:r>
            <w:proofErr w:type="spellEnd"/>
            <w:r>
              <w:rPr>
                <w:rFonts w:eastAsia="等线"/>
                <w:sz w:val="22"/>
                <w:szCs w:val="22"/>
                <w:lang w:eastAsia="zh-CN"/>
              </w:rPr>
              <w:t xml:space="preserve"> as specified in TS 3</w:t>
            </w:r>
            <w:r>
              <w:rPr>
                <w:rFonts w:eastAsia="等线"/>
                <w:color w:val="C00000"/>
                <w:sz w:val="22"/>
                <w:szCs w:val="22"/>
                <w:lang w:eastAsia="zh-CN"/>
              </w:rPr>
              <w:t>6</w:t>
            </w:r>
            <w:r>
              <w:rPr>
                <w:rFonts w:eastAsia="等线"/>
                <w:strike/>
                <w:color w:val="C00000"/>
                <w:sz w:val="22"/>
                <w:szCs w:val="22"/>
                <w:lang w:eastAsia="zh-CN"/>
              </w:rPr>
              <w:t>8</w:t>
            </w:r>
            <w:r>
              <w:rPr>
                <w:rFonts w:eastAsia="等线"/>
                <w:sz w:val="22"/>
                <w:szCs w:val="22"/>
                <w:lang w:eastAsia="zh-CN"/>
              </w:rPr>
              <w:t>.331 [</w:t>
            </w:r>
            <w:r>
              <w:rPr>
                <w:rFonts w:eastAsia="等线"/>
                <w:color w:val="C00000"/>
                <w:sz w:val="22"/>
                <w:szCs w:val="22"/>
                <w:lang w:eastAsia="zh-CN"/>
              </w:rPr>
              <w:t>5</w:t>
            </w:r>
            <w:r>
              <w:rPr>
                <w:rFonts w:eastAsia="等线"/>
                <w:strike/>
                <w:color w:val="C00000"/>
                <w:sz w:val="22"/>
                <w:szCs w:val="22"/>
                <w:lang w:eastAsia="zh-CN"/>
              </w:rPr>
              <w:t>9</w:t>
            </w:r>
            <w:r>
              <w:rPr>
                <w:rFonts w:eastAsia="等线"/>
                <w:sz w:val="22"/>
                <w:szCs w:val="22"/>
                <w:lang w:eastAsia="zh-CN"/>
              </w:rPr>
              <w:t>].</w:t>
            </w:r>
          </w:p>
        </w:tc>
      </w:tr>
      <w:tr w:rsidR="00C82D70">
        <w:tc>
          <w:tcPr>
            <w:tcW w:w="1838" w:type="dxa"/>
          </w:tcPr>
          <w:p w:rsidR="00C82D70" w:rsidRDefault="00E4479E">
            <w:pPr>
              <w:rPr>
                <w:rFonts w:eastAsiaTheme="minorEastAsia"/>
                <w:sz w:val="22"/>
                <w:szCs w:val="22"/>
                <w:lang w:eastAsia="ja-JP"/>
              </w:rPr>
            </w:pPr>
            <w:r>
              <w:rPr>
                <w:rFonts w:eastAsiaTheme="minorEastAsia"/>
                <w:sz w:val="22"/>
                <w:szCs w:val="22"/>
                <w:lang w:eastAsia="ja-JP"/>
              </w:rPr>
              <w:t>Lenovo</w:t>
            </w:r>
          </w:p>
        </w:tc>
        <w:tc>
          <w:tcPr>
            <w:tcW w:w="1985" w:type="dxa"/>
          </w:tcPr>
          <w:p w:rsidR="00C82D70" w:rsidRDefault="00E4479E">
            <w:pPr>
              <w:rPr>
                <w:rFonts w:eastAsiaTheme="minorEastAsia"/>
                <w:sz w:val="22"/>
                <w:szCs w:val="22"/>
                <w:lang w:eastAsia="ja-JP"/>
              </w:rPr>
            </w:pPr>
            <w:r>
              <w:rPr>
                <w:rFonts w:eastAsiaTheme="minorEastAsia"/>
                <w:sz w:val="22"/>
                <w:szCs w:val="22"/>
                <w:lang w:eastAsia="ja-JP"/>
              </w:rPr>
              <w:t>Agree on both CRs to be complete</w:t>
            </w:r>
          </w:p>
        </w:tc>
        <w:tc>
          <w:tcPr>
            <w:tcW w:w="5808" w:type="dxa"/>
          </w:tcPr>
          <w:p w:rsidR="00C82D70" w:rsidRDefault="00E4479E">
            <w:pPr>
              <w:rPr>
                <w:rFonts w:eastAsiaTheme="minorEastAsia"/>
                <w:sz w:val="22"/>
                <w:szCs w:val="22"/>
                <w:lang w:eastAsia="ja-JP"/>
              </w:rPr>
            </w:pPr>
            <w:r>
              <w:rPr>
                <w:rFonts w:eastAsiaTheme="minorEastAsia"/>
                <w:sz w:val="22"/>
                <w:szCs w:val="22"/>
                <w:lang w:eastAsia="ja-JP"/>
              </w:rPr>
              <w:t>Further minor correction to be made in the 38.306 CR:</w:t>
            </w:r>
          </w:p>
          <w:p w:rsidR="00C82D70" w:rsidRDefault="00E4479E">
            <w:pPr>
              <w:rPr>
                <w:rFonts w:eastAsiaTheme="minorEastAsia"/>
                <w:sz w:val="22"/>
                <w:szCs w:val="22"/>
                <w:lang w:eastAsia="ja-JP"/>
              </w:rPr>
            </w:pPr>
            <w:r>
              <w:rPr>
                <w:rFonts w:eastAsiaTheme="minorEastAsia"/>
                <w:sz w:val="22"/>
                <w:szCs w:val="22"/>
                <w:lang w:eastAsia="ja-JP"/>
              </w:rPr>
              <w:t>Beginning of the sentence should be corrected as shown below.</w:t>
            </w:r>
          </w:p>
          <w:p w:rsidR="00C82D70" w:rsidRDefault="00E4479E">
            <w:pPr>
              <w:rPr>
                <w:rFonts w:eastAsiaTheme="minorEastAsia"/>
                <w:sz w:val="22"/>
                <w:szCs w:val="22"/>
                <w:lang w:eastAsia="ja-JP"/>
              </w:rPr>
            </w:pPr>
            <w:r>
              <w:rPr>
                <w:rFonts w:eastAsiaTheme="minorEastAsia"/>
                <w:sz w:val="22"/>
                <w:szCs w:val="22"/>
                <w:lang w:eastAsia="ja-JP"/>
              </w:rPr>
              <w:t>“</w:t>
            </w:r>
            <w:r>
              <w:rPr>
                <w:rFonts w:eastAsiaTheme="minorEastAsia"/>
                <w:color w:val="FF0000"/>
                <w:sz w:val="22"/>
                <w:szCs w:val="22"/>
                <w:lang w:eastAsia="ja-JP"/>
              </w:rPr>
              <w:t xml:space="preserve">It is optional for UE to support </w:t>
            </w:r>
            <w:r>
              <w:rPr>
                <w:rFonts w:eastAsiaTheme="minorEastAsia"/>
                <w:sz w:val="22"/>
                <w:szCs w:val="22"/>
                <w:lang w:eastAsia="ja-JP"/>
              </w:rPr>
              <w:t xml:space="preserve">segmentation of </w:t>
            </w:r>
            <w:proofErr w:type="spellStart"/>
            <w:r>
              <w:rPr>
                <w:rFonts w:eastAsiaTheme="minorEastAsia"/>
                <w:sz w:val="22"/>
                <w:szCs w:val="22"/>
                <w:lang w:eastAsia="ja-JP"/>
              </w:rPr>
              <w:t>UECapabilityInformation</w:t>
            </w:r>
            <w:proofErr w:type="spellEnd"/>
            <w:r>
              <w:rPr>
                <w:rFonts w:eastAsiaTheme="minorEastAsia"/>
                <w:sz w:val="22"/>
                <w:szCs w:val="22"/>
                <w:lang w:eastAsia="ja-JP"/>
              </w:rPr>
              <w:t xml:space="preserve"> as specified in TS 38.331 [9].”</w:t>
            </w:r>
          </w:p>
        </w:tc>
      </w:tr>
      <w:tr w:rsidR="00C82D70">
        <w:tc>
          <w:tcPr>
            <w:tcW w:w="1838" w:type="dxa"/>
          </w:tcPr>
          <w:p w:rsidR="00C82D70" w:rsidRDefault="00E4479E">
            <w:pPr>
              <w:rPr>
                <w:rFonts w:eastAsiaTheme="minorEastAsia"/>
                <w:sz w:val="22"/>
                <w:szCs w:val="22"/>
                <w:lang w:eastAsia="ja-JP"/>
              </w:rPr>
            </w:pPr>
            <w:r>
              <w:rPr>
                <w:rFonts w:eastAsiaTheme="minorEastAsia"/>
                <w:sz w:val="22"/>
                <w:szCs w:val="22"/>
                <w:lang w:eastAsia="ja-JP"/>
              </w:rPr>
              <w:t>Nokia</w:t>
            </w:r>
          </w:p>
        </w:tc>
        <w:tc>
          <w:tcPr>
            <w:tcW w:w="1985" w:type="dxa"/>
          </w:tcPr>
          <w:p w:rsidR="00C82D70" w:rsidRDefault="00E4479E">
            <w:pPr>
              <w:rPr>
                <w:rFonts w:eastAsiaTheme="minorEastAsia"/>
                <w:sz w:val="22"/>
                <w:szCs w:val="22"/>
                <w:lang w:eastAsia="ja-JP"/>
              </w:rPr>
            </w:pPr>
            <w:r>
              <w:rPr>
                <w:rFonts w:eastAsiaTheme="minorEastAsia"/>
                <w:sz w:val="22"/>
                <w:szCs w:val="22"/>
                <w:lang w:eastAsia="ja-JP"/>
              </w:rPr>
              <w:t>Agree but this needs to be a different section</w:t>
            </w:r>
          </w:p>
        </w:tc>
        <w:tc>
          <w:tcPr>
            <w:tcW w:w="5808" w:type="dxa"/>
          </w:tcPr>
          <w:p w:rsidR="00C82D70" w:rsidRDefault="00E4479E">
            <w:pPr>
              <w:rPr>
                <w:rFonts w:eastAsiaTheme="minorEastAsia"/>
                <w:sz w:val="22"/>
                <w:szCs w:val="22"/>
                <w:lang w:eastAsia="ja-JP"/>
              </w:rPr>
            </w:pPr>
            <w:r>
              <w:rPr>
                <w:rFonts w:eastAsiaTheme="minorEastAsia"/>
                <w:sz w:val="22"/>
                <w:szCs w:val="22"/>
                <w:lang w:eastAsia="ja-JP"/>
              </w:rPr>
              <w:t>Okay but this is not a receiver feature as in RAN1 but could be part of another section e.g. L3 feature or something equivalent.</w:t>
            </w:r>
          </w:p>
        </w:tc>
      </w:tr>
      <w:tr w:rsidR="00C82D70">
        <w:tc>
          <w:tcPr>
            <w:tcW w:w="1838" w:type="dxa"/>
          </w:tcPr>
          <w:p w:rsidR="00C82D70" w:rsidRDefault="00E4479E">
            <w:pPr>
              <w:rPr>
                <w:rFonts w:eastAsiaTheme="minorEastAsia"/>
                <w:sz w:val="22"/>
                <w:szCs w:val="22"/>
                <w:lang w:eastAsia="ja-JP"/>
              </w:rPr>
            </w:pPr>
            <w:r>
              <w:rPr>
                <w:rFonts w:eastAsiaTheme="minorEastAsia" w:hint="eastAsia"/>
                <w:sz w:val="22"/>
                <w:szCs w:val="22"/>
                <w:lang w:eastAsia="ja-JP"/>
              </w:rPr>
              <w:lastRenderedPageBreak/>
              <w:t>Q</w:t>
            </w:r>
            <w:r>
              <w:rPr>
                <w:rFonts w:eastAsiaTheme="minorEastAsia"/>
                <w:sz w:val="22"/>
                <w:szCs w:val="22"/>
                <w:lang w:eastAsia="ja-JP"/>
              </w:rPr>
              <w:t>ualcomm Incorporated (Masato)</w:t>
            </w:r>
          </w:p>
        </w:tc>
        <w:tc>
          <w:tcPr>
            <w:tcW w:w="1985" w:type="dxa"/>
          </w:tcPr>
          <w:p w:rsidR="00C82D70" w:rsidRDefault="00E4479E">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 to the intention</w:t>
            </w:r>
          </w:p>
        </w:tc>
        <w:tc>
          <w:tcPr>
            <w:tcW w:w="5808" w:type="dxa"/>
          </w:tcPr>
          <w:p w:rsidR="00C82D70" w:rsidRDefault="00E4479E">
            <w:pPr>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e also do not think it should be categorized into the receiver features.</w:t>
            </w:r>
          </w:p>
        </w:tc>
      </w:tr>
      <w:tr w:rsidR="00C82D70">
        <w:tc>
          <w:tcPr>
            <w:tcW w:w="1838" w:type="dxa"/>
          </w:tcPr>
          <w:p w:rsidR="00C82D70" w:rsidRDefault="00E4479E">
            <w:pPr>
              <w:rPr>
                <w:rFonts w:eastAsiaTheme="minorEastAsia"/>
                <w:sz w:val="22"/>
                <w:szCs w:val="22"/>
                <w:lang w:eastAsia="zh-CN"/>
              </w:rPr>
            </w:pPr>
            <w:r>
              <w:rPr>
                <w:rFonts w:eastAsiaTheme="minorEastAsia" w:hint="eastAsia"/>
                <w:sz w:val="22"/>
                <w:szCs w:val="22"/>
                <w:lang w:eastAsia="ja-JP"/>
              </w:rPr>
              <w:t>CATT</w:t>
            </w:r>
          </w:p>
        </w:tc>
        <w:tc>
          <w:tcPr>
            <w:tcW w:w="1985" w:type="dxa"/>
          </w:tcPr>
          <w:p w:rsidR="00C82D70" w:rsidRDefault="00E4479E">
            <w:pPr>
              <w:rPr>
                <w:rFonts w:eastAsiaTheme="minorEastAsia"/>
                <w:sz w:val="22"/>
                <w:szCs w:val="22"/>
                <w:lang w:eastAsia="zh-CN"/>
              </w:rPr>
            </w:pPr>
            <w:r>
              <w:rPr>
                <w:rFonts w:eastAsiaTheme="minorEastAsia" w:hint="eastAsia"/>
                <w:sz w:val="22"/>
                <w:szCs w:val="22"/>
                <w:lang w:eastAsia="ja-JP"/>
              </w:rPr>
              <w:t>A</w:t>
            </w:r>
            <w:r>
              <w:rPr>
                <w:rFonts w:eastAsiaTheme="minorEastAsia"/>
                <w:sz w:val="22"/>
                <w:szCs w:val="22"/>
                <w:lang w:eastAsia="ja-JP"/>
              </w:rPr>
              <w:t>gree to the intention</w:t>
            </w:r>
          </w:p>
        </w:tc>
        <w:tc>
          <w:tcPr>
            <w:tcW w:w="5808" w:type="dxa"/>
          </w:tcPr>
          <w:p w:rsidR="00C82D70" w:rsidRDefault="00E4479E">
            <w:pPr>
              <w:rPr>
                <w:rFonts w:eastAsiaTheme="minorEastAsia"/>
                <w:sz w:val="22"/>
                <w:szCs w:val="22"/>
                <w:lang w:eastAsia="zh-CN"/>
              </w:rPr>
            </w:pPr>
            <w:r>
              <w:rPr>
                <w:rFonts w:eastAsiaTheme="minorEastAsia" w:hint="eastAsia"/>
                <w:sz w:val="22"/>
                <w:szCs w:val="22"/>
                <w:lang w:eastAsia="ja-JP"/>
              </w:rPr>
              <w:t>Agree with Nokia and Q</w:t>
            </w:r>
            <w:r>
              <w:rPr>
                <w:rFonts w:eastAsiaTheme="minorEastAsia"/>
                <w:sz w:val="22"/>
                <w:szCs w:val="22"/>
                <w:lang w:eastAsia="ja-JP"/>
              </w:rPr>
              <w:t>ualcomm</w:t>
            </w:r>
          </w:p>
        </w:tc>
      </w:tr>
      <w:tr w:rsidR="00C82D70">
        <w:tc>
          <w:tcPr>
            <w:tcW w:w="1838" w:type="dxa"/>
          </w:tcPr>
          <w:p w:rsidR="00C82D70" w:rsidRDefault="00E4479E">
            <w:pPr>
              <w:rPr>
                <w:sz w:val="22"/>
                <w:szCs w:val="22"/>
                <w:lang w:val="en-US" w:eastAsia="zh-CN"/>
              </w:rPr>
            </w:pPr>
            <w:r>
              <w:rPr>
                <w:rFonts w:hint="eastAsia"/>
                <w:sz w:val="22"/>
                <w:szCs w:val="22"/>
                <w:lang w:val="en-US" w:eastAsia="zh-CN"/>
              </w:rPr>
              <w:t>ZTE(Yuan)</w:t>
            </w:r>
          </w:p>
        </w:tc>
        <w:tc>
          <w:tcPr>
            <w:tcW w:w="1985" w:type="dxa"/>
          </w:tcPr>
          <w:p w:rsidR="00C82D70" w:rsidRDefault="00E4479E">
            <w:pPr>
              <w:rPr>
                <w:sz w:val="22"/>
                <w:szCs w:val="22"/>
                <w:lang w:val="en-US" w:eastAsia="zh-CN"/>
              </w:rPr>
            </w:pPr>
            <w:r>
              <w:rPr>
                <w:rFonts w:hint="eastAsia"/>
                <w:sz w:val="22"/>
                <w:szCs w:val="22"/>
                <w:lang w:val="en-US" w:eastAsia="zh-CN"/>
              </w:rPr>
              <w:t>Agree with the intention</w:t>
            </w:r>
          </w:p>
        </w:tc>
        <w:tc>
          <w:tcPr>
            <w:tcW w:w="5808" w:type="dxa"/>
          </w:tcPr>
          <w:p w:rsidR="00C82D70" w:rsidRDefault="00E4479E">
            <w:pPr>
              <w:rPr>
                <w:sz w:val="22"/>
                <w:szCs w:val="22"/>
                <w:lang w:val="en-US" w:eastAsia="zh-CN"/>
              </w:rPr>
            </w:pPr>
            <w:r>
              <w:rPr>
                <w:rFonts w:hint="eastAsia"/>
                <w:sz w:val="22"/>
                <w:szCs w:val="22"/>
                <w:lang w:val="en-US" w:eastAsia="zh-CN"/>
              </w:rPr>
              <w:t>Agree with Nokia and Qualcomm that it can be captured in another section, e.g. 5.3 RRC connection.</w:t>
            </w:r>
          </w:p>
        </w:tc>
      </w:tr>
      <w:tr w:rsidR="007406DF">
        <w:tc>
          <w:tcPr>
            <w:tcW w:w="1838" w:type="dxa"/>
          </w:tcPr>
          <w:p w:rsidR="007406DF" w:rsidRPr="00230B1C" w:rsidRDefault="007406DF" w:rsidP="00ED7FD9">
            <w:pPr>
              <w:rPr>
                <w:rFonts w:eastAsiaTheme="minorEastAsia"/>
                <w:sz w:val="22"/>
                <w:szCs w:val="22"/>
                <w:lang w:eastAsia="ja-JP"/>
              </w:rPr>
            </w:pPr>
            <w:r w:rsidRPr="00A42CFF">
              <w:rPr>
                <w:rFonts w:eastAsiaTheme="minorEastAsia"/>
                <w:sz w:val="22"/>
                <w:szCs w:val="22"/>
                <w:lang w:eastAsia="ja-JP"/>
              </w:rPr>
              <w:t>Samsung</w:t>
            </w:r>
          </w:p>
        </w:tc>
        <w:tc>
          <w:tcPr>
            <w:tcW w:w="1985" w:type="dxa"/>
          </w:tcPr>
          <w:p w:rsidR="007406DF" w:rsidRPr="00230B1C" w:rsidRDefault="007406DF" w:rsidP="007406DF">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 with the intention</w:t>
            </w:r>
          </w:p>
        </w:tc>
        <w:tc>
          <w:tcPr>
            <w:tcW w:w="5808" w:type="dxa"/>
          </w:tcPr>
          <w:p w:rsidR="007406DF" w:rsidRPr="00230B1C" w:rsidRDefault="007406DF" w:rsidP="00ED7FD9">
            <w:pPr>
              <w:rPr>
                <w:rFonts w:eastAsiaTheme="minorEastAsia"/>
                <w:sz w:val="22"/>
                <w:szCs w:val="22"/>
                <w:lang w:eastAsia="ja-JP"/>
              </w:rPr>
            </w:pPr>
            <w:r w:rsidRPr="00A42CFF">
              <w:rPr>
                <w:rFonts w:eastAsiaTheme="minorEastAsia"/>
                <w:sz w:val="22"/>
                <w:szCs w:val="22"/>
                <w:lang w:eastAsia="ja-JP"/>
              </w:rPr>
              <w:t xml:space="preserve">Agree to </w:t>
            </w:r>
            <w:r>
              <w:rPr>
                <w:rFonts w:eastAsiaTheme="minorEastAsia"/>
                <w:sz w:val="22"/>
                <w:szCs w:val="22"/>
                <w:lang w:eastAsia="ja-JP"/>
              </w:rPr>
              <w:t xml:space="preserve">the </w:t>
            </w:r>
            <w:r w:rsidRPr="00A42CFF">
              <w:rPr>
                <w:rFonts w:eastAsiaTheme="minorEastAsia"/>
                <w:sz w:val="22"/>
                <w:szCs w:val="22"/>
                <w:lang w:eastAsia="ja-JP"/>
              </w:rPr>
              <w:t xml:space="preserve">comments </w:t>
            </w:r>
            <w:r>
              <w:rPr>
                <w:rFonts w:eastAsiaTheme="minorEastAsia"/>
                <w:sz w:val="22"/>
                <w:szCs w:val="22"/>
                <w:lang w:eastAsia="ja-JP"/>
              </w:rPr>
              <w:t>from</w:t>
            </w:r>
            <w:r w:rsidRPr="00A42CFF">
              <w:rPr>
                <w:rFonts w:eastAsiaTheme="minorEastAsia"/>
                <w:sz w:val="22"/>
                <w:szCs w:val="22"/>
                <w:lang w:eastAsia="ja-JP"/>
              </w:rPr>
              <w:t xml:space="preserve"> Nokia/ Qualcomm</w:t>
            </w:r>
          </w:p>
        </w:tc>
      </w:tr>
    </w:tbl>
    <w:p w:rsidR="00C82D70" w:rsidRDefault="00C82D70">
      <w:pPr>
        <w:rPr>
          <w:rFonts w:eastAsiaTheme="minorEastAsia"/>
          <w:sz w:val="22"/>
          <w:szCs w:val="22"/>
          <w:lang w:val="en-US" w:eastAsia="ja-JP"/>
        </w:rPr>
      </w:pPr>
    </w:p>
    <w:p w:rsidR="008107A5" w:rsidRDefault="008107A5" w:rsidP="008107A5">
      <w:pPr>
        <w:rPr>
          <w:rFonts w:eastAsiaTheme="minorEastAsia"/>
          <w:sz w:val="22"/>
          <w:szCs w:val="22"/>
          <w:lang w:eastAsia="ja-JP"/>
        </w:rPr>
      </w:pPr>
      <w:r w:rsidRPr="008107A5">
        <w:rPr>
          <w:rFonts w:eastAsiaTheme="minorEastAsia"/>
          <w:b/>
          <w:sz w:val="22"/>
          <w:szCs w:val="22"/>
          <w:lang w:eastAsia="ja-JP"/>
        </w:rPr>
        <w:t>Summary</w:t>
      </w:r>
      <w:r w:rsidRPr="007C2A07">
        <w:rPr>
          <w:rFonts w:eastAsiaTheme="minorEastAsia"/>
          <w:sz w:val="22"/>
          <w:szCs w:val="22"/>
          <w:lang w:eastAsia="ja-JP"/>
        </w:rPr>
        <w:t xml:space="preserve">: </w:t>
      </w:r>
      <w:r>
        <w:rPr>
          <w:rFonts w:eastAsiaTheme="minorEastAsia"/>
          <w:sz w:val="22"/>
          <w:szCs w:val="22"/>
          <w:lang w:eastAsia="ja-JP"/>
        </w:rPr>
        <w:t>All</w:t>
      </w:r>
      <w:r w:rsidRPr="007C2A07">
        <w:rPr>
          <w:rFonts w:eastAsiaTheme="minorEastAsia"/>
          <w:sz w:val="22"/>
          <w:szCs w:val="22"/>
          <w:lang w:eastAsia="ja-JP"/>
        </w:rPr>
        <w:t xml:space="preserve"> companies </w:t>
      </w:r>
      <w:r>
        <w:rPr>
          <w:rFonts w:eastAsiaTheme="minorEastAsia"/>
          <w:sz w:val="22"/>
          <w:szCs w:val="22"/>
          <w:lang w:eastAsia="ja-JP"/>
        </w:rPr>
        <w:t xml:space="preserve">agree the intention of these CRs, but some </w:t>
      </w:r>
      <w:r w:rsidRPr="00F971FF">
        <w:rPr>
          <w:rFonts w:eastAsiaTheme="minorEastAsia"/>
          <w:sz w:val="22"/>
          <w:szCs w:val="22"/>
          <w:lang w:eastAsia="ja-JP"/>
        </w:rPr>
        <w:t>revision</w:t>
      </w:r>
      <w:r>
        <w:rPr>
          <w:rFonts w:eastAsiaTheme="minorEastAsia"/>
          <w:sz w:val="22"/>
          <w:szCs w:val="22"/>
          <w:lang w:eastAsia="ja-JP"/>
        </w:rPr>
        <w:t>s are needed based on companies’ comments:</w:t>
      </w:r>
    </w:p>
    <w:p w:rsidR="008107A5" w:rsidRDefault="008107A5" w:rsidP="008107A5">
      <w:pPr>
        <w:pStyle w:val="afd"/>
        <w:numPr>
          <w:ilvl w:val="0"/>
          <w:numId w:val="14"/>
        </w:numPr>
        <w:rPr>
          <w:rFonts w:ascii="Times New Roman" w:eastAsia="等线" w:hAnsi="Times New Roman"/>
          <w:lang w:val="en-GB"/>
        </w:rPr>
      </w:pPr>
      <w:r w:rsidRPr="00055C77">
        <w:rPr>
          <w:rFonts w:ascii="Times New Roman" w:eastAsia="等线" w:hAnsi="Times New Roman"/>
          <w:lang w:val="en-GB"/>
        </w:rPr>
        <w:t>Rapporteur views on</w:t>
      </w:r>
      <w:r>
        <w:rPr>
          <w:rFonts w:ascii="Times New Roman" w:eastAsia="等线" w:hAnsi="Times New Roman"/>
          <w:lang w:val="en-GB"/>
        </w:rPr>
        <w:t xml:space="preserve"> 38.306 CR: update the wording to align with the description in 36.306 CR, and move this capability to a new clause “</w:t>
      </w:r>
      <w:r w:rsidRPr="000C5538">
        <w:rPr>
          <w:rFonts w:ascii="Times New Roman" w:eastAsia="等线" w:hAnsi="Times New Roman"/>
          <w:lang w:val="en-GB"/>
        </w:rPr>
        <w:t>5.x</w:t>
      </w:r>
      <w:r>
        <w:rPr>
          <w:rFonts w:ascii="Times New Roman" w:eastAsia="等线" w:hAnsi="Times New Roman"/>
          <w:lang w:val="en-GB"/>
        </w:rPr>
        <w:t xml:space="preserve"> </w:t>
      </w:r>
      <w:proofErr w:type="gramStart"/>
      <w:r w:rsidRPr="000C5538">
        <w:rPr>
          <w:rFonts w:ascii="Times New Roman" w:eastAsia="等线" w:hAnsi="Times New Roman"/>
          <w:lang w:val="en-GB"/>
        </w:rPr>
        <w:t>Other</w:t>
      </w:r>
      <w:proofErr w:type="gramEnd"/>
      <w:r w:rsidRPr="000C5538">
        <w:rPr>
          <w:rFonts w:ascii="Times New Roman" w:eastAsia="等线" w:hAnsi="Times New Roman"/>
          <w:lang w:val="en-GB"/>
        </w:rPr>
        <w:t xml:space="preserve"> features</w:t>
      </w:r>
      <w:r>
        <w:rPr>
          <w:rFonts w:ascii="Times New Roman" w:eastAsia="等线" w:hAnsi="Times New Roman"/>
          <w:lang w:val="en-GB"/>
        </w:rPr>
        <w:t xml:space="preserve">” which is aligned with </w:t>
      </w:r>
      <w:r w:rsidR="00F35F96">
        <w:rPr>
          <w:rFonts w:ascii="Times New Roman" w:eastAsia="等线" w:hAnsi="Times New Roman"/>
          <w:lang w:val="en-GB"/>
        </w:rPr>
        <w:t>TS</w:t>
      </w:r>
      <w:r>
        <w:rPr>
          <w:rFonts w:ascii="Times New Roman" w:eastAsia="等线" w:hAnsi="Times New Roman"/>
          <w:lang w:val="en-GB"/>
        </w:rPr>
        <w:t xml:space="preserve"> 36.306.</w:t>
      </w:r>
    </w:p>
    <w:p w:rsidR="008107A5" w:rsidRPr="00055C77" w:rsidRDefault="008107A5" w:rsidP="008107A5">
      <w:pPr>
        <w:pStyle w:val="afd"/>
        <w:numPr>
          <w:ilvl w:val="0"/>
          <w:numId w:val="14"/>
        </w:numPr>
        <w:rPr>
          <w:rFonts w:ascii="Times New Roman" w:eastAsia="等线" w:hAnsi="Times New Roman"/>
          <w:lang w:val="en-GB"/>
        </w:rPr>
      </w:pPr>
      <w:r w:rsidRPr="00055C77">
        <w:rPr>
          <w:rFonts w:ascii="Times New Roman" w:eastAsia="等线" w:hAnsi="Times New Roman"/>
          <w:lang w:val="en-GB"/>
        </w:rPr>
        <w:t>Rapporteur views on</w:t>
      </w:r>
      <w:r>
        <w:rPr>
          <w:rFonts w:ascii="Times New Roman" w:eastAsia="等线" w:hAnsi="Times New Roman"/>
          <w:lang w:val="en-GB"/>
        </w:rPr>
        <w:t xml:space="preserve"> 36.306 CR:</w:t>
      </w:r>
      <w:r w:rsidRPr="003E4BEF">
        <w:rPr>
          <w:rFonts w:ascii="Times New Roman" w:eastAsia="等线" w:hAnsi="Times New Roman"/>
          <w:lang w:val="en-GB"/>
        </w:rPr>
        <w:t xml:space="preserve"> </w:t>
      </w:r>
      <w:r>
        <w:rPr>
          <w:rFonts w:ascii="Times New Roman" w:eastAsia="等线" w:hAnsi="Times New Roman"/>
          <w:lang w:val="en-GB"/>
        </w:rPr>
        <w:t>correct the reference from “38.331 [9]” to “36.331 [5]”.</w:t>
      </w:r>
    </w:p>
    <w:p w:rsidR="008107A5" w:rsidRDefault="008107A5" w:rsidP="008107A5">
      <w:pPr>
        <w:rPr>
          <w:rFonts w:eastAsiaTheme="minorEastAsia"/>
          <w:b/>
          <w:sz w:val="22"/>
          <w:szCs w:val="22"/>
          <w:lang w:val="en-US" w:eastAsia="ja-JP"/>
        </w:rPr>
      </w:pPr>
      <w:r w:rsidRPr="00D448F5">
        <w:rPr>
          <w:rFonts w:eastAsiaTheme="minorEastAsia"/>
          <w:b/>
          <w:sz w:val="22"/>
          <w:szCs w:val="22"/>
          <w:lang w:val="en-US" w:eastAsia="ja-JP"/>
        </w:rPr>
        <w:t>Proposal 2: R2-2007806 can be agreed with some changes:</w:t>
      </w:r>
    </w:p>
    <w:p w:rsidR="008107A5" w:rsidRPr="00BB4371" w:rsidRDefault="002A4F32" w:rsidP="008107A5">
      <w:pPr>
        <w:pStyle w:val="afd"/>
        <w:numPr>
          <w:ilvl w:val="0"/>
          <w:numId w:val="13"/>
        </w:numPr>
        <w:rPr>
          <w:rFonts w:eastAsiaTheme="minorEastAsia"/>
          <w:b/>
          <w:lang w:eastAsia="ja-JP"/>
        </w:rPr>
      </w:pPr>
      <w:r>
        <w:rPr>
          <w:rFonts w:ascii="Times New Roman" w:eastAsia="等线" w:hAnsi="Times New Roman"/>
          <w:b/>
          <w:lang w:val="en-GB"/>
        </w:rPr>
        <w:t>U</w:t>
      </w:r>
      <w:r w:rsidR="008107A5" w:rsidRPr="00BB4371">
        <w:rPr>
          <w:rFonts w:ascii="Times New Roman" w:eastAsia="等线" w:hAnsi="Times New Roman"/>
          <w:b/>
          <w:lang w:val="en-GB"/>
        </w:rPr>
        <w:t>pdate the wording to align with the description in 36.306 CR</w:t>
      </w:r>
      <w:r w:rsidR="008107A5">
        <w:rPr>
          <w:rFonts w:ascii="Times New Roman" w:eastAsia="等线" w:hAnsi="Times New Roman"/>
          <w:b/>
          <w:lang w:val="en-GB"/>
        </w:rPr>
        <w:t>, the b</w:t>
      </w:r>
      <w:r w:rsidR="008107A5" w:rsidRPr="00BB4371">
        <w:rPr>
          <w:rFonts w:ascii="Times New Roman" w:eastAsia="等线" w:hAnsi="Times New Roman"/>
          <w:b/>
          <w:lang w:val="en-GB"/>
        </w:rPr>
        <w:t xml:space="preserve">eginning of the sentence </w:t>
      </w:r>
      <w:r w:rsidR="008107A5">
        <w:rPr>
          <w:rFonts w:ascii="Times New Roman" w:eastAsia="等线" w:hAnsi="Times New Roman"/>
          <w:b/>
          <w:lang w:val="en-GB"/>
        </w:rPr>
        <w:t>is</w:t>
      </w:r>
      <w:r w:rsidR="008107A5" w:rsidRPr="00BB4371">
        <w:rPr>
          <w:rFonts w:ascii="Times New Roman" w:eastAsia="等线" w:hAnsi="Times New Roman"/>
          <w:b/>
          <w:lang w:val="en-GB"/>
        </w:rPr>
        <w:t xml:space="preserve"> corrected as</w:t>
      </w:r>
      <w:r w:rsidR="008107A5">
        <w:rPr>
          <w:rFonts w:ascii="Times New Roman" w:eastAsia="等线" w:hAnsi="Times New Roman"/>
          <w:b/>
          <w:lang w:val="en-GB"/>
        </w:rPr>
        <w:t xml:space="preserve"> “</w:t>
      </w:r>
      <w:r w:rsidR="008107A5" w:rsidRPr="00BB4371">
        <w:rPr>
          <w:rFonts w:ascii="Times New Roman" w:eastAsia="等线" w:hAnsi="Times New Roman"/>
          <w:b/>
          <w:lang w:val="en-GB"/>
        </w:rPr>
        <w:t>It is optional for UE to support</w:t>
      </w:r>
      <w:r w:rsidR="008107A5">
        <w:rPr>
          <w:rFonts w:ascii="Times New Roman" w:eastAsia="等线" w:hAnsi="Times New Roman"/>
          <w:b/>
          <w:lang w:val="en-GB"/>
        </w:rPr>
        <w:t>…”</w:t>
      </w:r>
    </w:p>
    <w:p w:rsidR="008107A5" w:rsidRPr="00BB4371" w:rsidRDefault="002A4F32" w:rsidP="008107A5">
      <w:pPr>
        <w:pStyle w:val="afd"/>
        <w:numPr>
          <w:ilvl w:val="0"/>
          <w:numId w:val="13"/>
        </w:numPr>
        <w:rPr>
          <w:rFonts w:ascii="Times New Roman" w:eastAsia="等线" w:hAnsi="Times New Roman"/>
          <w:b/>
          <w:lang w:val="en-GB"/>
        </w:rPr>
      </w:pPr>
      <w:r>
        <w:rPr>
          <w:rFonts w:ascii="Times New Roman" w:eastAsia="等线" w:hAnsi="Times New Roman"/>
          <w:b/>
          <w:lang w:val="en-GB"/>
        </w:rPr>
        <w:t>M</w:t>
      </w:r>
      <w:r w:rsidR="008107A5" w:rsidRPr="00BB4371">
        <w:rPr>
          <w:rFonts w:ascii="Times New Roman" w:eastAsia="等线" w:hAnsi="Times New Roman"/>
          <w:b/>
          <w:lang w:val="en-GB"/>
        </w:rPr>
        <w:t>ove this capability to a new clause “5.x Other features”</w:t>
      </w:r>
    </w:p>
    <w:p w:rsidR="008107A5" w:rsidRPr="00D448F5" w:rsidRDefault="008107A5" w:rsidP="008107A5">
      <w:pPr>
        <w:rPr>
          <w:rFonts w:eastAsiaTheme="minorEastAsia"/>
          <w:b/>
          <w:sz w:val="22"/>
          <w:szCs w:val="22"/>
          <w:lang w:val="en-US" w:eastAsia="ja-JP"/>
        </w:rPr>
      </w:pPr>
      <w:r w:rsidRPr="00D448F5">
        <w:rPr>
          <w:rFonts w:eastAsiaTheme="minorEastAsia"/>
          <w:b/>
          <w:sz w:val="22"/>
          <w:szCs w:val="22"/>
          <w:lang w:val="en-US" w:eastAsia="ja-JP"/>
        </w:rPr>
        <w:t>Proposal 3: R2-2007807 can be agreed with some changes:</w:t>
      </w:r>
    </w:p>
    <w:p w:rsidR="008107A5" w:rsidRPr="00BB4371" w:rsidRDefault="002A4F32" w:rsidP="008107A5">
      <w:pPr>
        <w:pStyle w:val="afd"/>
        <w:numPr>
          <w:ilvl w:val="0"/>
          <w:numId w:val="13"/>
        </w:numPr>
        <w:rPr>
          <w:rFonts w:ascii="Times New Roman" w:eastAsia="等线" w:hAnsi="Times New Roman"/>
          <w:b/>
          <w:lang w:val="en-GB"/>
        </w:rPr>
      </w:pPr>
      <w:r>
        <w:rPr>
          <w:rFonts w:ascii="Times New Roman" w:eastAsia="等线" w:hAnsi="Times New Roman"/>
          <w:b/>
          <w:lang w:val="en-GB"/>
        </w:rPr>
        <w:t>C</w:t>
      </w:r>
      <w:r w:rsidR="008107A5" w:rsidRPr="00BB4371">
        <w:rPr>
          <w:rFonts w:ascii="Times New Roman" w:eastAsia="等线" w:hAnsi="Times New Roman"/>
          <w:b/>
          <w:lang w:val="en-GB"/>
        </w:rPr>
        <w:t>orrect the reference from “38.331 [9]” to “36.331 [5]”</w:t>
      </w:r>
    </w:p>
    <w:p w:rsidR="008107A5" w:rsidRPr="008107A5" w:rsidRDefault="008107A5">
      <w:pPr>
        <w:rPr>
          <w:rFonts w:eastAsiaTheme="minorEastAsia" w:hint="eastAsia"/>
          <w:sz w:val="22"/>
          <w:szCs w:val="22"/>
          <w:lang w:eastAsia="ja-JP"/>
        </w:rPr>
      </w:pPr>
    </w:p>
    <w:p w:rsidR="00C82D70" w:rsidRDefault="00E4479E">
      <w:pPr>
        <w:pStyle w:val="1"/>
        <w:numPr>
          <w:ilvl w:val="0"/>
          <w:numId w:val="9"/>
        </w:numPr>
        <w:rPr>
          <w:rFonts w:eastAsia="宋体" w:cs="Arial"/>
          <w:lang w:eastAsia="zh-CN"/>
        </w:rPr>
      </w:pPr>
      <w:r>
        <w:rPr>
          <w:rFonts w:eastAsia="宋体" w:cs="Arial"/>
          <w:lang w:eastAsia="zh-CN"/>
        </w:rPr>
        <w:t>Conclusion</w:t>
      </w:r>
    </w:p>
    <w:p w:rsidR="00F35F96" w:rsidRDefault="00F35F96" w:rsidP="00F35F96">
      <w:pPr>
        <w:rPr>
          <w:rFonts w:eastAsiaTheme="minorEastAsia"/>
          <w:b/>
          <w:sz w:val="22"/>
          <w:szCs w:val="22"/>
          <w:lang w:eastAsia="ja-JP"/>
        </w:rPr>
      </w:pPr>
      <w:r w:rsidRPr="00012569">
        <w:rPr>
          <w:rFonts w:eastAsiaTheme="minorEastAsia"/>
          <w:b/>
          <w:sz w:val="22"/>
          <w:szCs w:val="22"/>
          <w:lang w:eastAsia="ja-JP"/>
        </w:rPr>
        <w:t>Proposal 1: R2-2008104 can be agreed with some changes</w:t>
      </w:r>
      <w:r>
        <w:rPr>
          <w:rFonts w:eastAsiaTheme="minorEastAsia"/>
          <w:b/>
          <w:sz w:val="22"/>
          <w:szCs w:val="22"/>
          <w:lang w:eastAsia="ja-JP"/>
        </w:rPr>
        <w:t>:</w:t>
      </w:r>
    </w:p>
    <w:p w:rsidR="00F35F96" w:rsidRDefault="00F35F96" w:rsidP="00F35F96">
      <w:pPr>
        <w:pStyle w:val="afd"/>
        <w:numPr>
          <w:ilvl w:val="0"/>
          <w:numId w:val="13"/>
        </w:numPr>
        <w:rPr>
          <w:rFonts w:ascii="Times New Roman" w:eastAsia="等线" w:hAnsi="Times New Roman"/>
          <w:b/>
          <w:lang w:val="en-GB"/>
        </w:rPr>
      </w:pPr>
      <w:r>
        <w:rPr>
          <w:rFonts w:ascii="Times New Roman" w:eastAsia="等线" w:hAnsi="Times New Roman"/>
          <w:b/>
          <w:lang w:val="en-GB"/>
        </w:rPr>
        <w:t>The changes for EN-DC in the CR also applies to NGEN-DC</w:t>
      </w:r>
    </w:p>
    <w:p w:rsidR="00F35F96" w:rsidRDefault="00F35F96" w:rsidP="00F35F96">
      <w:pPr>
        <w:pStyle w:val="afd"/>
        <w:numPr>
          <w:ilvl w:val="0"/>
          <w:numId w:val="13"/>
        </w:numPr>
        <w:rPr>
          <w:rFonts w:ascii="Times New Roman" w:eastAsia="等线" w:hAnsi="Times New Roman"/>
          <w:b/>
          <w:lang w:val="en-GB"/>
        </w:rPr>
      </w:pPr>
      <w:r>
        <w:rPr>
          <w:rFonts w:ascii="Times New Roman" w:eastAsia="等线" w:hAnsi="Times New Roman"/>
          <w:b/>
          <w:lang w:val="en-GB"/>
        </w:rPr>
        <w:t>Update the wording to “</w:t>
      </w:r>
      <w:r w:rsidRPr="00601D76">
        <w:rPr>
          <w:rFonts w:ascii="Times New Roman" w:eastAsia="等线" w:hAnsi="Times New Roman"/>
          <w:b/>
          <w:lang w:val="en-GB"/>
        </w:rPr>
        <w:t>May not be included if the UE Radio Capability ID as specified in 23.502 [43] is used.</w:t>
      </w:r>
      <w:r>
        <w:rPr>
          <w:rFonts w:ascii="Times New Roman" w:eastAsia="等线" w:hAnsi="Times New Roman"/>
          <w:b/>
          <w:lang w:val="en-GB"/>
        </w:rPr>
        <w:t>”</w:t>
      </w:r>
    </w:p>
    <w:p w:rsidR="00F35F96" w:rsidRPr="00F62B18" w:rsidRDefault="00F35F96" w:rsidP="00F35F96">
      <w:pPr>
        <w:pStyle w:val="afd"/>
        <w:numPr>
          <w:ilvl w:val="0"/>
          <w:numId w:val="13"/>
        </w:numPr>
        <w:rPr>
          <w:rFonts w:ascii="Times New Roman" w:eastAsia="等线" w:hAnsi="Times New Roman"/>
          <w:b/>
          <w:lang w:val="en-GB"/>
        </w:rPr>
      </w:pPr>
      <w:r>
        <w:rPr>
          <w:rFonts w:ascii="Times New Roman" w:eastAsia="等线" w:hAnsi="Times New Roman"/>
          <w:b/>
          <w:lang w:val="en-GB"/>
        </w:rPr>
        <w:t xml:space="preserve">The changes for the table should be aligned with </w:t>
      </w:r>
      <w:r>
        <w:rPr>
          <w:rFonts w:ascii="Times New Roman" w:eastAsia="等线" w:hAnsi="Times New Roman"/>
          <w:b/>
          <w:lang w:val="en-GB"/>
        </w:rPr>
        <w:t xml:space="preserve">the </w:t>
      </w:r>
      <w:r>
        <w:rPr>
          <w:rFonts w:ascii="Times New Roman" w:eastAsia="等线" w:hAnsi="Times New Roman"/>
          <w:b/>
          <w:lang w:val="en-GB"/>
        </w:rPr>
        <w:t>conclusion in offline-007</w:t>
      </w:r>
    </w:p>
    <w:p w:rsidR="00F35F96" w:rsidRDefault="00F35F96" w:rsidP="00F35F96">
      <w:pPr>
        <w:rPr>
          <w:rFonts w:eastAsiaTheme="minorEastAsia"/>
          <w:b/>
          <w:sz w:val="22"/>
          <w:szCs w:val="22"/>
          <w:lang w:val="en-US" w:eastAsia="ja-JP"/>
        </w:rPr>
      </w:pPr>
      <w:r w:rsidRPr="00D448F5">
        <w:rPr>
          <w:rFonts w:eastAsiaTheme="minorEastAsia"/>
          <w:b/>
          <w:sz w:val="22"/>
          <w:szCs w:val="22"/>
          <w:lang w:val="en-US" w:eastAsia="ja-JP"/>
        </w:rPr>
        <w:t>Proposal 2: R2-2007806 can be agreed with some changes:</w:t>
      </w:r>
    </w:p>
    <w:p w:rsidR="00F35F96" w:rsidRPr="00BB4371" w:rsidRDefault="002A4F32" w:rsidP="00F35F96">
      <w:pPr>
        <w:pStyle w:val="afd"/>
        <w:numPr>
          <w:ilvl w:val="0"/>
          <w:numId w:val="13"/>
        </w:numPr>
        <w:rPr>
          <w:rFonts w:eastAsiaTheme="minorEastAsia"/>
          <w:b/>
          <w:lang w:eastAsia="ja-JP"/>
        </w:rPr>
      </w:pPr>
      <w:r>
        <w:rPr>
          <w:rFonts w:ascii="Times New Roman" w:eastAsia="等线" w:hAnsi="Times New Roman"/>
          <w:b/>
          <w:lang w:val="en-GB"/>
        </w:rPr>
        <w:t>U</w:t>
      </w:r>
      <w:r w:rsidR="00F35F96" w:rsidRPr="00BB4371">
        <w:rPr>
          <w:rFonts w:ascii="Times New Roman" w:eastAsia="等线" w:hAnsi="Times New Roman"/>
          <w:b/>
          <w:lang w:val="en-GB"/>
        </w:rPr>
        <w:t>pdate the wording to align with the description in 36.306 CR</w:t>
      </w:r>
      <w:r w:rsidR="00F35F96">
        <w:rPr>
          <w:rFonts w:ascii="Times New Roman" w:eastAsia="等线" w:hAnsi="Times New Roman"/>
          <w:b/>
          <w:lang w:val="en-GB"/>
        </w:rPr>
        <w:t>, the b</w:t>
      </w:r>
      <w:r w:rsidR="00F35F96" w:rsidRPr="00BB4371">
        <w:rPr>
          <w:rFonts w:ascii="Times New Roman" w:eastAsia="等线" w:hAnsi="Times New Roman"/>
          <w:b/>
          <w:lang w:val="en-GB"/>
        </w:rPr>
        <w:t xml:space="preserve">eginning of the sentence </w:t>
      </w:r>
      <w:r w:rsidR="00F35F96">
        <w:rPr>
          <w:rFonts w:ascii="Times New Roman" w:eastAsia="等线" w:hAnsi="Times New Roman"/>
          <w:b/>
          <w:lang w:val="en-GB"/>
        </w:rPr>
        <w:t>is</w:t>
      </w:r>
      <w:r w:rsidR="00F35F96" w:rsidRPr="00BB4371">
        <w:rPr>
          <w:rFonts w:ascii="Times New Roman" w:eastAsia="等线" w:hAnsi="Times New Roman"/>
          <w:b/>
          <w:lang w:val="en-GB"/>
        </w:rPr>
        <w:t xml:space="preserve"> corrected as</w:t>
      </w:r>
      <w:r w:rsidR="00F35F96">
        <w:rPr>
          <w:rFonts w:ascii="Times New Roman" w:eastAsia="等线" w:hAnsi="Times New Roman"/>
          <w:b/>
          <w:lang w:val="en-GB"/>
        </w:rPr>
        <w:t xml:space="preserve"> “</w:t>
      </w:r>
      <w:r w:rsidR="00F35F96" w:rsidRPr="00BB4371">
        <w:rPr>
          <w:rFonts w:ascii="Times New Roman" w:eastAsia="等线" w:hAnsi="Times New Roman"/>
          <w:b/>
          <w:lang w:val="en-GB"/>
        </w:rPr>
        <w:t>It is optional for UE to support</w:t>
      </w:r>
      <w:r w:rsidR="00F35F96">
        <w:rPr>
          <w:rFonts w:ascii="Times New Roman" w:eastAsia="等线" w:hAnsi="Times New Roman"/>
          <w:b/>
          <w:lang w:val="en-GB"/>
        </w:rPr>
        <w:t>…”</w:t>
      </w:r>
    </w:p>
    <w:p w:rsidR="00F35F96" w:rsidRPr="00BB4371" w:rsidRDefault="002A4F32" w:rsidP="00F35F96">
      <w:pPr>
        <w:pStyle w:val="afd"/>
        <w:numPr>
          <w:ilvl w:val="0"/>
          <w:numId w:val="13"/>
        </w:numPr>
        <w:rPr>
          <w:rFonts w:ascii="Times New Roman" w:eastAsia="等线" w:hAnsi="Times New Roman"/>
          <w:b/>
          <w:lang w:val="en-GB"/>
        </w:rPr>
      </w:pPr>
      <w:r>
        <w:rPr>
          <w:rFonts w:ascii="Times New Roman" w:eastAsia="等线" w:hAnsi="Times New Roman"/>
          <w:b/>
          <w:lang w:val="en-GB"/>
        </w:rPr>
        <w:t>M</w:t>
      </w:r>
      <w:r w:rsidR="00F35F96" w:rsidRPr="00BB4371">
        <w:rPr>
          <w:rFonts w:ascii="Times New Roman" w:eastAsia="等线" w:hAnsi="Times New Roman"/>
          <w:b/>
          <w:lang w:val="en-GB"/>
        </w:rPr>
        <w:t>ove this capability to a new clause “5.x Other features”</w:t>
      </w:r>
    </w:p>
    <w:p w:rsidR="00F35F96" w:rsidRPr="00D448F5" w:rsidRDefault="00F35F96" w:rsidP="00F35F96">
      <w:pPr>
        <w:rPr>
          <w:rFonts w:eastAsiaTheme="minorEastAsia"/>
          <w:b/>
          <w:sz w:val="22"/>
          <w:szCs w:val="22"/>
          <w:lang w:val="en-US" w:eastAsia="ja-JP"/>
        </w:rPr>
      </w:pPr>
      <w:r w:rsidRPr="00D448F5">
        <w:rPr>
          <w:rFonts w:eastAsiaTheme="minorEastAsia"/>
          <w:b/>
          <w:sz w:val="22"/>
          <w:szCs w:val="22"/>
          <w:lang w:val="en-US" w:eastAsia="ja-JP"/>
        </w:rPr>
        <w:t>Proposal 3: R2-2007807 can be agreed with some changes:</w:t>
      </w:r>
    </w:p>
    <w:p w:rsidR="00F35F96" w:rsidRPr="00BB4371" w:rsidRDefault="002A4F32" w:rsidP="00F35F96">
      <w:pPr>
        <w:pStyle w:val="afd"/>
        <w:numPr>
          <w:ilvl w:val="0"/>
          <w:numId w:val="13"/>
        </w:numPr>
        <w:rPr>
          <w:rFonts w:ascii="Times New Roman" w:eastAsia="等线" w:hAnsi="Times New Roman"/>
          <w:b/>
          <w:lang w:val="en-GB"/>
        </w:rPr>
      </w:pPr>
      <w:r>
        <w:rPr>
          <w:rFonts w:ascii="Times New Roman" w:eastAsia="等线" w:hAnsi="Times New Roman"/>
          <w:b/>
          <w:lang w:val="en-GB"/>
        </w:rPr>
        <w:t>C</w:t>
      </w:r>
      <w:r w:rsidR="00F35F96" w:rsidRPr="00BB4371">
        <w:rPr>
          <w:rFonts w:ascii="Times New Roman" w:eastAsia="等线" w:hAnsi="Times New Roman"/>
          <w:b/>
          <w:lang w:val="en-GB"/>
        </w:rPr>
        <w:t>orrect the reference from “38.331 [9]” to “36.331 [5]”</w:t>
      </w:r>
      <w:bookmarkStart w:id="58" w:name="_GoBack"/>
      <w:bookmarkEnd w:id="58"/>
    </w:p>
    <w:p w:rsidR="00C82D70" w:rsidRDefault="00E4479E">
      <w:pPr>
        <w:pStyle w:val="1"/>
        <w:numPr>
          <w:ilvl w:val="0"/>
          <w:numId w:val="9"/>
        </w:numPr>
        <w:rPr>
          <w:rFonts w:eastAsia="宋体" w:cs="Arial"/>
          <w:lang w:eastAsia="zh-CN"/>
        </w:rPr>
      </w:pPr>
      <w:r>
        <w:rPr>
          <w:rFonts w:eastAsia="宋体" w:cs="Arial"/>
          <w:lang w:eastAsia="zh-CN"/>
        </w:rPr>
        <w:lastRenderedPageBreak/>
        <w:t>Reference</w:t>
      </w:r>
    </w:p>
    <w:p w:rsidR="00C82D70" w:rsidRDefault="00E4479E">
      <w:pPr>
        <w:pStyle w:val="Reference"/>
      </w:pPr>
      <w:r>
        <w:t>R2-2008104 Correction on the UE Capability presence upon SN addition and SN change, Huawei, HiSilicon, Ericsson</w:t>
      </w:r>
    </w:p>
    <w:p w:rsidR="00C82D70" w:rsidRDefault="00E4479E">
      <w:pPr>
        <w:pStyle w:val="Reference"/>
      </w:pPr>
      <w:r>
        <w:tab/>
        <w:t>R2-2007806 CR on UE capability of segmentation for UE capability information, Huawei, HiSilicon</w:t>
      </w:r>
    </w:p>
    <w:p w:rsidR="00C82D70" w:rsidRDefault="00E4479E">
      <w:pPr>
        <w:pStyle w:val="Reference"/>
      </w:pPr>
      <w:r>
        <w:t>R2-2007807 CR on UE capability of segmentation for UE capability information</w:t>
      </w:r>
      <w:r>
        <w:rPr>
          <w:rFonts w:hint="eastAsia"/>
        </w:rPr>
        <w:t>,</w:t>
      </w:r>
      <w:r>
        <w:t xml:space="preserve"> Huawei, HiSilicon</w:t>
      </w:r>
    </w:p>
    <w:sectPr w:rsidR="00C82D70">
      <w:footerReference w:type="default" r:id="rId12"/>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3B4" w:rsidRDefault="005643B4">
      <w:pPr>
        <w:spacing w:after="0" w:line="240" w:lineRule="auto"/>
      </w:pPr>
      <w:r>
        <w:separator/>
      </w:r>
    </w:p>
  </w:endnote>
  <w:endnote w:type="continuationSeparator" w:id="0">
    <w:p w:rsidR="005643B4" w:rsidRDefault="0056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70" w:rsidRDefault="00E4479E">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3B4" w:rsidRDefault="005643B4">
      <w:pPr>
        <w:spacing w:after="0" w:line="240" w:lineRule="auto"/>
      </w:pPr>
      <w:r>
        <w:separator/>
      </w:r>
    </w:p>
  </w:footnote>
  <w:footnote w:type="continuationSeparator" w:id="0">
    <w:p w:rsidR="005643B4" w:rsidRDefault="00564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2061"/>
    <w:multiLevelType w:val="hybridMultilevel"/>
    <w:tmpl w:val="97E4AAE4"/>
    <w:lvl w:ilvl="0" w:tplc="7A5EE63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6DB3B8D"/>
    <w:multiLevelType w:val="singleLevel"/>
    <w:tmpl w:val="26DB3B8D"/>
    <w:lvl w:ilvl="0">
      <w:start w:val="1"/>
      <w:numFmt w:val="decimal"/>
      <w:suff w:val="space"/>
      <w:lvlText w:val="(%1)"/>
      <w:lvlJc w:val="left"/>
    </w:lvl>
  </w:abstractNum>
  <w:abstractNum w:abstractNumId="5"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BF787A"/>
    <w:multiLevelType w:val="hybridMultilevel"/>
    <w:tmpl w:val="6C464F98"/>
    <w:lvl w:ilvl="0" w:tplc="A68612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1" w15:restartNumberingAfterBreak="0">
    <w:nsid w:val="634C238F"/>
    <w:multiLevelType w:val="hybridMultilevel"/>
    <w:tmpl w:val="6C464F98"/>
    <w:lvl w:ilvl="0" w:tplc="A68612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1"/>
  </w:num>
  <w:num w:numId="6">
    <w:abstractNumId w:val="13"/>
  </w:num>
  <w:num w:numId="7">
    <w:abstractNumId w:val="8"/>
  </w:num>
  <w:num w:numId="8">
    <w:abstractNumId w:val="12"/>
  </w:num>
  <w:num w:numId="9">
    <w:abstractNumId w:val="3"/>
  </w:num>
  <w:num w:numId="10">
    <w:abstractNumId w:val="5"/>
  </w:num>
  <w:num w:numId="11">
    <w:abstractNumId w:val="4"/>
  </w:num>
  <w:num w:numId="12">
    <w:abstractNumId w:val="9"/>
  </w:num>
  <w:num w:numId="13">
    <w:abstractNumId w:val="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405"/>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064D"/>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5F7A"/>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B54"/>
    <w:rsid w:val="001551A2"/>
    <w:rsid w:val="0015526C"/>
    <w:rsid w:val="00155873"/>
    <w:rsid w:val="0015591C"/>
    <w:rsid w:val="0015651D"/>
    <w:rsid w:val="00157372"/>
    <w:rsid w:val="00157872"/>
    <w:rsid w:val="00157E89"/>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3BF"/>
    <w:rsid w:val="001B2FCB"/>
    <w:rsid w:val="001B3D7B"/>
    <w:rsid w:val="001B415E"/>
    <w:rsid w:val="001B511A"/>
    <w:rsid w:val="001B5134"/>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D29"/>
    <w:rsid w:val="001C4A8B"/>
    <w:rsid w:val="001C4AD7"/>
    <w:rsid w:val="001C50FF"/>
    <w:rsid w:val="001C541B"/>
    <w:rsid w:val="001C555F"/>
    <w:rsid w:val="001C5F62"/>
    <w:rsid w:val="001C6466"/>
    <w:rsid w:val="001C6FB6"/>
    <w:rsid w:val="001C7C8C"/>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204"/>
    <w:rsid w:val="001E35AF"/>
    <w:rsid w:val="001E3784"/>
    <w:rsid w:val="001E41F3"/>
    <w:rsid w:val="001E429A"/>
    <w:rsid w:val="001E4AA3"/>
    <w:rsid w:val="001E50B9"/>
    <w:rsid w:val="001E50E2"/>
    <w:rsid w:val="001E5B15"/>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0B1C"/>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4F32"/>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8A"/>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8AC"/>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DD2"/>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E3A"/>
    <w:rsid w:val="00355E72"/>
    <w:rsid w:val="003561A9"/>
    <w:rsid w:val="00356680"/>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58"/>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6EA6"/>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09F"/>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0A7D"/>
    <w:rsid w:val="00561083"/>
    <w:rsid w:val="005634D7"/>
    <w:rsid w:val="00563E9D"/>
    <w:rsid w:val="005643B4"/>
    <w:rsid w:val="005646BF"/>
    <w:rsid w:val="00564BFC"/>
    <w:rsid w:val="005650FA"/>
    <w:rsid w:val="005655A3"/>
    <w:rsid w:val="005662DA"/>
    <w:rsid w:val="005667F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5D62"/>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021"/>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5F7F05"/>
    <w:rsid w:val="006006F3"/>
    <w:rsid w:val="00600A54"/>
    <w:rsid w:val="00600BB7"/>
    <w:rsid w:val="00600E5D"/>
    <w:rsid w:val="006012B9"/>
    <w:rsid w:val="00602547"/>
    <w:rsid w:val="0060453A"/>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17CF7"/>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8C9"/>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AAD"/>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6DF"/>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07A5"/>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6C67"/>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29F"/>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E7E0D"/>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43A2"/>
    <w:rsid w:val="009849E3"/>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A1F"/>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581"/>
    <w:rsid w:val="009C387A"/>
    <w:rsid w:val="009C3C1E"/>
    <w:rsid w:val="009C3E68"/>
    <w:rsid w:val="009C3F6D"/>
    <w:rsid w:val="009C43FE"/>
    <w:rsid w:val="009C4E47"/>
    <w:rsid w:val="009C4FD9"/>
    <w:rsid w:val="009C5D58"/>
    <w:rsid w:val="009C5FA0"/>
    <w:rsid w:val="009C7CD3"/>
    <w:rsid w:val="009D0574"/>
    <w:rsid w:val="009D068C"/>
    <w:rsid w:val="009D0BFB"/>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9F7AF2"/>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0F4"/>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526"/>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5FD"/>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1EEF"/>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683"/>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314"/>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100"/>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611"/>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D70"/>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014"/>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3F6"/>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479E"/>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678B"/>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5F96"/>
    <w:rsid w:val="00F37079"/>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02E275A7"/>
    <w:rsid w:val="1F0E78C3"/>
    <w:rsid w:val="1F4A206E"/>
    <w:rsid w:val="3C222AB9"/>
    <w:rsid w:val="43AB2315"/>
    <w:rsid w:val="53825589"/>
    <w:rsid w:val="66957285"/>
    <w:rsid w:val="69663DD8"/>
    <w:rsid w:val="76690E53"/>
    <w:rsid w:val="7983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B1675B8-D89F-4539-AD08-74B54274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rPr>
  </w:style>
  <w:style w:type="paragraph" w:styleId="1">
    <w:name w:val="heading 1"/>
    <w:next w:val="a0"/>
    <w:link w:val="1Char"/>
    <w:qFormat/>
    <w:pPr>
      <w:keepNext/>
      <w:keepLines/>
      <w:pBdr>
        <w:top w:val="single" w:sz="12" w:space="3" w:color="auto"/>
      </w:pBdr>
      <w:spacing w:before="240" w:after="180"/>
      <w:outlineLvl w:val="0"/>
    </w:pPr>
    <w:rPr>
      <w:rFonts w:ascii="Arial" w:eastAsia="MS Mincho" w:hAnsi="Arial"/>
      <w:sz w:val="32"/>
      <w:lang w:val="en-GB"/>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pPr>
      <w:ind w:left="1135"/>
    </w:pPr>
  </w:style>
  <w:style w:type="paragraph" w:styleId="21">
    <w:name w:val="List 2"/>
    <w:basedOn w:val="a4"/>
    <w:pPr>
      <w:ind w:left="851"/>
    </w:pPr>
  </w:style>
  <w:style w:type="paragraph" w:styleId="a4">
    <w:name w:val="List"/>
    <w:basedOn w:val="a0"/>
    <w:link w:val="Char"/>
    <w:pPr>
      <w:ind w:left="704" w:hanging="420"/>
    </w:pPr>
  </w:style>
  <w:style w:type="paragraph" w:styleId="70">
    <w:name w:val="toc 7"/>
    <w:basedOn w:val="60"/>
    <w:next w:val="a0"/>
    <w:semiHidden/>
    <w:pPr>
      <w:ind w:left="2268" w:hanging="2268"/>
    </w:pPr>
  </w:style>
  <w:style w:type="paragraph" w:styleId="60">
    <w:name w:val="toc 6"/>
    <w:basedOn w:val="50"/>
    <w:next w:val="a0"/>
    <w:semiHidden/>
    <w:pPr>
      <w:ind w:left="1985" w:hanging="1985"/>
    </w:pPr>
  </w:style>
  <w:style w:type="paragraph" w:styleId="50">
    <w:name w:val="toc 5"/>
    <w:basedOn w:val="42"/>
    <w:next w:val="a0"/>
    <w:semiHidden/>
    <w:pPr>
      <w:ind w:left="1701" w:hanging="1701"/>
    </w:pPr>
  </w:style>
  <w:style w:type="paragraph" w:styleId="42">
    <w:name w:val="toc 4"/>
    <w:basedOn w:val="31"/>
    <w:next w:val="a0"/>
    <w:semiHidden/>
    <w:pPr>
      <w:ind w:left="1418" w:hanging="1418"/>
    </w:pPr>
  </w:style>
  <w:style w:type="paragraph" w:styleId="31">
    <w:name w:val="toc 3"/>
    <w:basedOn w:val="22"/>
    <w:next w:val="a0"/>
    <w:semiHidden/>
    <w:pPr>
      <w:ind w:left="1134" w:hanging="1134"/>
    </w:pPr>
  </w:style>
  <w:style w:type="paragraph" w:styleId="22">
    <w:name w:val="toc 2"/>
    <w:basedOn w:val="10"/>
    <w:next w:val="a0"/>
    <w:semiHidden/>
    <w:pPr>
      <w:keepNext w:val="0"/>
      <w:spacing w:before="0"/>
      <w:ind w:left="851" w:hanging="851"/>
    </w:pPr>
    <w:rPr>
      <w:sz w:val="20"/>
    </w:rPr>
  </w:style>
  <w:style w:type="paragraph" w:styleId="10">
    <w:name w:val="toc 1"/>
    <w:next w:val="a0"/>
    <w:semiHidden/>
    <w:pPr>
      <w:keepNext/>
      <w:keepLines/>
      <w:widowControl w:val="0"/>
      <w:tabs>
        <w:tab w:val="right" w:leader="dot" w:pos="9639"/>
      </w:tabs>
      <w:spacing w:before="120"/>
      <w:ind w:left="567" w:right="425" w:hanging="567"/>
    </w:pPr>
    <w:rPr>
      <w:rFonts w:eastAsia="MS Mincho"/>
      <w:sz w:val="22"/>
      <w:lang w:val="en-GB"/>
    </w:rPr>
  </w:style>
  <w:style w:type="paragraph" w:styleId="40">
    <w:name w:val="List Bullet 4"/>
    <w:basedOn w:val="a0"/>
    <w:pPr>
      <w:numPr>
        <w:numId w:val="1"/>
      </w:numPr>
      <w:tabs>
        <w:tab w:val="clear" w:pos="1418"/>
        <w:tab w:val="left" w:pos="1600"/>
      </w:tabs>
      <w:ind w:left="1543"/>
    </w:pPr>
  </w:style>
  <w:style w:type="paragraph" w:styleId="a">
    <w:name w:val="List Number"/>
    <w:basedOn w:val="a4"/>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style>
  <w:style w:type="paragraph" w:styleId="a9">
    <w:name w:val="Body Text"/>
    <w:basedOn w:val="a0"/>
    <w:link w:val="Char0"/>
    <w:qFormat/>
    <w:pPr>
      <w:spacing w:after="120"/>
      <w:jc w:val="both"/>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pPr>
      <w:jc w:val="center"/>
    </w:pPr>
    <w:rPr>
      <w:i/>
    </w:rPr>
  </w:style>
  <w:style w:type="paragraph" w:styleId="ad">
    <w:name w:val="header"/>
    <w:link w:val="Char2"/>
    <w:pPr>
      <w:widowControl w:val="0"/>
    </w:pPr>
    <w:rPr>
      <w:rFonts w:ascii="Arial" w:eastAsia="MS Mincho" w:hAnsi="Arial"/>
      <w:b/>
      <w:sz w:val="18"/>
      <w:lang w:val="en-GB"/>
    </w:rPr>
  </w:style>
  <w:style w:type="paragraph" w:styleId="ae">
    <w:name w:val="footnote text"/>
    <w:basedOn w:val="a0"/>
    <w:semiHidden/>
    <w:pPr>
      <w:keepLines/>
      <w:spacing w:after="0"/>
      <w:ind w:left="454" w:hanging="454"/>
    </w:pPr>
    <w:rPr>
      <w:sz w:val="16"/>
    </w:rPr>
  </w:style>
  <w:style w:type="paragraph" w:styleId="51">
    <w:name w:val="List 5"/>
    <w:basedOn w:val="43"/>
    <w:pPr>
      <w:ind w:left="1702"/>
    </w:pPr>
  </w:style>
  <w:style w:type="paragraph" w:styleId="43">
    <w:name w:val="List 4"/>
    <w:basedOn w:val="30"/>
    <w:pPr>
      <w:ind w:left="1418"/>
    </w:pPr>
  </w:style>
  <w:style w:type="paragraph" w:styleId="90">
    <w:name w:val="toc 9"/>
    <w:basedOn w:val="80"/>
    <w:next w:val="a0"/>
    <w:semiHidden/>
    <w:pPr>
      <w:ind w:left="1418" w:hanging="1418"/>
    </w:pPr>
  </w:style>
  <w:style w:type="paragraph" w:styleId="af">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pPr>
      <w:keepLines/>
      <w:spacing w:after="0"/>
    </w:pPr>
  </w:style>
  <w:style w:type="paragraph" w:styleId="23">
    <w:name w:val="index 2"/>
    <w:basedOn w:val="11"/>
    <w:next w:val="a0"/>
    <w:semiHidden/>
    <w:pPr>
      <w:ind w:left="284"/>
    </w:pPr>
  </w:style>
  <w:style w:type="paragraph" w:styleId="af0">
    <w:name w:val="annotation subject"/>
    <w:basedOn w:val="a8"/>
    <w:next w:val="a8"/>
    <w:semiHidden/>
    <w:qFormat/>
    <w:rPr>
      <w:b/>
      <w:bCs/>
    </w:rPr>
  </w:style>
  <w:style w:type="table" w:styleId="af1">
    <w:name w:val="Table Grid"/>
    <w:basedOn w:val="a2"/>
    <w:uiPriority w:val="39"/>
    <w:qFormat/>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rFonts w:eastAsia="宋体"/>
      <w:b/>
      <w:bCs/>
      <w:lang w:val="en-US" w:eastAsia="zh-CN" w:bidi="ar-SA"/>
    </w:rPr>
  </w:style>
  <w:style w:type="character" w:styleId="af3">
    <w:name w:val="FollowedHyperlink"/>
    <w:qFormat/>
    <w:rPr>
      <w:rFonts w:eastAsia="宋体"/>
      <w:color w:val="800080"/>
      <w:u w:val="single"/>
      <w:lang w:val="en-US" w:eastAsia="zh-CN" w:bidi="ar-SA"/>
    </w:rPr>
  </w:style>
  <w:style w:type="character" w:styleId="af4">
    <w:name w:val="Hyperlink"/>
    <w:qFormat/>
    <w:rPr>
      <w:rFonts w:eastAsia="宋体"/>
      <w:color w:val="0000FF"/>
      <w:u w:val="single"/>
      <w:lang w:val="en-US" w:eastAsia="zh-CN" w:bidi="ar-SA"/>
    </w:rPr>
  </w:style>
  <w:style w:type="character" w:styleId="af5">
    <w:name w:val="annotation reference"/>
    <w:semiHidden/>
    <w:qFormat/>
    <w:rPr>
      <w:rFonts w:eastAsia="宋体"/>
      <w:sz w:val="16"/>
      <w:lang w:val="en-US" w:eastAsia="zh-CN" w:bidi="ar-SA"/>
    </w:rPr>
  </w:style>
  <w:style w:type="character" w:styleId="af6">
    <w:name w:val="footnote reference"/>
    <w:semiHidden/>
    <w:rPr>
      <w:rFonts w:eastAsia="宋体"/>
      <w:b/>
      <w:position w:val="6"/>
      <w:sz w:val="16"/>
      <w:lang w:val="en-US" w:eastAsia="zh-CN" w:bidi="ar-SA"/>
    </w:rPr>
  </w:style>
  <w:style w:type="paragraph" w:customStyle="1" w:styleId="ZT">
    <w:name w:val="ZT"/>
    <w:pPr>
      <w:framePr w:wrap="notBeside" w:hAnchor="margin" w:yAlign="center"/>
      <w:widowControl w:val="0"/>
      <w:spacing w:line="240" w:lineRule="atLeast"/>
      <w:jc w:val="right"/>
    </w:pPr>
    <w:rPr>
      <w:rFonts w:ascii="Arial" w:eastAsia="MS Mincho" w:hAnsi="Arial"/>
      <w:b/>
      <w:sz w:val="34"/>
      <w:lang w:val="en-GB"/>
    </w:rPr>
  </w:style>
  <w:style w:type="paragraph" w:customStyle="1" w:styleId="ZH">
    <w:name w:val="ZH"/>
    <w:pPr>
      <w:framePr w:wrap="notBeside" w:vAnchor="page" w:hAnchor="margin" w:xAlign="center" w:y="6805"/>
      <w:widowControl w:val="0"/>
    </w:pPr>
    <w:rPr>
      <w:rFonts w:ascii="Arial" w:eastAsia="MS Mincho" w:hAnsi="Arial"/>
      <w:lang w:val="en-GB"/>
    </w:rPr>
  </w:style>
  <w:style w:type="character" w:customStyle="1" w:styleId="1Char">
    <w:name w:val="标题 1 Char"/>
    <w:link w:val="1"/>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Pr>
      <w:rFonts w:eastAsia="宋体"/>
      <w:lang w:val="en-GB" w:eastAsia="en-US" w:bidi="ar-SA"/>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eastAsia="MS Mincho"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customStyle="1" w:styleId="2">
    <w:name w:val="编号2"/>
    <w:basedOn w:val="a0"/>
    <w:pPr>
      <w:numPr>
        <w:numId w:val="3"/>
      </w:numPr>
      <w:tabs>
        <w:tab w:val="clear" w:pos="840"/>
        <w:tab w:val="left" w:pos="704"/>
      </w:tabs>
      <w:ind w:left="704" w:hanging="420"/>
    </w:pPr>
    <w:rPr>
      <w:lang w:eastAsia="zh-CN"/>
    </w:rPr>
  </w:style>
  <w:style w:type="paragraph" w:customStyle="1" w:styleId="Reference">
    <w:name w:val="Reference"/>
    <w:basedOn w:val="a0"/>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eastAsia="MS Mincho" w:hAnsi="Arial"/>
      <w:i/>
      <w:lang w:val="en-GB"/>
    </w:rPr>
  </w:style>
  <w:style w:type="paragraph" w:customStyle="1" w:styleId="ZD">
    <w:name w:val="ZD"/>
    <w:pPr>
      <w:framePr w:wrap="notBeside" w:vAnchor="page" w:hAnchor="margin" w:y="15764"/>
      <w:widowControl w:val="0"/>
    </w:pPr>
    <w:rPr>
      <w:rFonts w:ascii="Arial" w:eastAsia="MS Mincho" w:hAnsi="Arial"/>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eastAsia="MS Mincho"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rPr>
      <w:rFonts w:eastAsia="宋体"/>
      <w:color w:val="FF0000"/>
      <w:lang w:val="en-GB" w:eastAsia="en-US" w:bidi="ar-SA"/>
    </w:rPr>
  </w:style>
  <w:style w:type="character" w:customStyle="1" w:styleId="af7">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Char">
    <w:name w:val="列表 Char"/>
    <w:link w:val="a4"/>
    <w:rPr>
      <w:rFonts w:eastAsia="宋体"/>
      <w:lang w:val="en-GB" w:eastAsia="en-US" w:bidi="ar-SA"/>
    </w:rPr>
  </w:style>
  <w:style w:type="character" w:customStyle="1" w:styleId="MSMinchoChar">
    <w:name w:val="样式 列表 + (西文) MS Mincho Char"/>
    <w:basedOn w:val="Char"/>
    <w:link w:val="MSMincho"/>
    <w:rPr>
      <w:rFonts w:eastAsia="宋体"/>
      <w:lang w:val="en-GB" w:eastAsia="en-US" w:bidi="ar-SA"/>
    </w:rPr>
  </w:style>
  <w:style w:type="paragraph" w:customStyle="1" w:styleId="B4">
    <w:name w:val="B4"/>
    <w:basedOn w:val="43"/>
    <w:link w:val="B4Char"/>
  </w:style>
  <w:style w:type="character" w:customStyle="1" w:styleId="B4Char">
    <w:name w:val="B4 Char"/>
    <w:link w:val="B4"/>
    <w:rPr>
      <w:rFonts w:eastAsia="宋体"/>
      <w:lang w:val="en-GB" w:eastAsia="en-US" w:bidi="ar-SA"/>
    </w:rPr>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rPr>
  </w:style>
  <w:style w:type="paragraph" w:customStyle="1" w:styleId="tdoc-header">
    <w:name w:val="tdoc-header"/>
    <w:rPr>
      <w:rFonts w:ascii="Arial" w:eastAsia="MS Mincho"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8">
    <w:name w:val="样式 图表标题 + (中文) 宋体"/>
    <w:basedOn w:val="af9"/>
    <w:qFormat/>
    <w:rPr>
      <w:rFonts w:eastAsia="Arial"/>
    </w:rPr>
  </w:style>
  <w:style w:type="paragraph" w:customStyle="1" w:styleId="af9">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a">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b">
    <w:name w:val="插图题注"/>
    <w:basedOn w:val="a0"/>
    <w:qFormat/>
  </w:style>
  <w:style w:type="paragraph" w:customStyle="1" w:styleId="afc">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Revision1">
    <w:name w:val="Revision1"/>
    <w:hidden/>
    <w:uiPriority w:val="99"/>
    <w:semiHidden/>
    <w:qFormat/>
    <w:rPr>
      <w:rFonts w:eastAsia="宋体"/>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d">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aliases w:val="- Bullets Char,リスト段落 Char,?? ?? Char,????? Char,???? Char,Lista1 Char,列出段落1 Char,中等深浅网格 1 - 着色 21 Char,列表段落 Char,목록 단락 Char,¥¡¡¡¡ì¬º¥¹¥È¶ÎÂä Char,ÁÐ³ö¶ÎÂä Char,列表段落1 Char,—ño’i—Ž Char,¥ê¥¹¥È¶ÎÂä Char,1st level - Bullet List Paragraph Char"/>
    <w:link w:val="afd"/>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ata\3GPP\RAN2\Docs\R2-2007807.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Data\3GPP\RAN2\Docs\R2-2007806.zip" TargetMode="External"/><Relationship Id="rId4" Type="http://schemas.openxmlformats.org/officeDocument/2006/relationships/styles" Target="styles.xml"/><Relationship Id="rId9" Type="http://schemas.openxmlformats.org/officeDocument/2006/relationships/hyperlink" Target="file:///C:\Data\3GPP\RAN2\Docs\R2-2008104.zip"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7FBB98-BEF7-4B92-94BC-9FF27F6B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Huawei</cp:lastModifiedBy>
  <cp:revision>10</cp:revision>
  <cp:lastPrinted>2009-04-22T00:01:00Z</cp:lastPrinted>
  <dcterms:created xsi:type="dcterms:W3CDTF">2020-08-19T07:38:00Z</dcterms:created>
  <dcterms:modified xsi:type="dcterms:W3CDTF">2020-08-19T09:20:00Z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E6D716CA2F46F58179637BF23FA5DFAB4F05FFAED9550322C11321BD96A99E97</vt:lpwstr>
  </property>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(3)2fE8wBwHDBG/+saSkke4VognNh6fTBgq9DSTuyWd52CRtAo1eEuR6QgUf1tshT4uM747rDUy
RD0Ky64aokHbQg63cy6LusR3xvAquHq3YL+uxUwhQUEcI01vb2+hQKA5klLhYCUdSlTQoxRv
1Rj4mx61RCLiyLupkuJ+WyWt50MNp9fQblOUKloXLWBahkayYOPjsO3deAlYchERabXFi3Fi
BspvsnviuJMQszIQtX</vt:lpwstr>
  </property>
  <property fmtid="{D5CDD505-2E9C-101B-9397-08002B2CF9AE}" pid="11" name="_2015_ms_pID_7253431">
    <vt:lpwstr>TB0VmjXfhBg3Y+TymxF1LliABxWstDPX3zDPSe0wOTEGPoEjv2vbmf
F1edGvRKD5Lz+tyJngbn69M0W/Beue9T4/5hyToNAAGYiJOQSryHEKMY9YTOESCoPQR1ugOJ
XK6NSA1knFTDbWskGMwq4QJTiPF7cCrgphpHUdKAbTIScgX/6A1cL+1kNhKSxtYtc/dzU4Gv
DNEGhUQKye3lImwrQtFA/nUz+dQbf5KHVOKM</vt:lpwstr>
  </property>
  <property fmtid="{D5CDD505-2E9C-101B-9397-08002B2CF9AE}" pid="12" name="_2015_ms_pID_7253432">
    <vt:lpwstr>4w==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1597658255</vt:lpwstr>
  </property>
  <property fmtid="{D5CDD505-2E9C-101B-9397-08002B2CF9AE}" pid="17" name="KSOProductBuildVer">
    <vt:lpwstr>2052-11.8.2.8411</vt:lpwstr>
  </property>
</Properties>
</file>