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F5C06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F26DBB">
        <w:rPr>
          <w:bCs/>
          <w:noProof w:val="0"/>
          <w:sz w:val="24"/>
          <w:szCs w:val="24"/>
          <w:highlight w:val="yellow"/>
        </w:rPr>
        <w:t>R2-20xxxxx</w:t>
      </w:r>
    </w:p>
    <w:p w14:paraId="11776FA6" w14:textId="06900D54"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D35DE">
        <w:rPr>
          <w:bCs/>
          <w:sz w:val="24"/>
          <w:szCs w:val="24"/>
          <w:lang w:eastAsia="zh-CN"/>
        </w:rPr>
        <w:t>17</w:t>
      </w:r>
      <w:r w:rsidR="006574C0" w:rsidRPr="006574C0">
        <w:rPr>
          <w:bCs/>
          <w:sz w:val="24"/>
          <w:szCs w:val="24"/>
          <w:lang w:eastAsia="zh-CN"/>
        </w:rPr>
        <w:t xml:space="preserve"> – </w:t>
      </w:r>
      <w:r w:rsidR="006D35DE">
        <w:rPr>
          <w:bCs/>
          <w:sz w:val="24"/>
          <w:szCs w:val="24"/>
          <w:lang w:eastAsia="zh-CN"/>
        </w:rPr>
        <w:t>28</w:t>
      </w:r>
      <w:r w:rsidR="006574C0" w:rsidRPr="006574C0">
        <w:rPr>
          <w:bCs/>
          <w:sz w:val="24"/>
          <w:szCs w:val="24"/>
          <w:lang w:eastAsia="zh-CN"/>
        </w:rPr>
        <w:t xml:space="preserve"> </w:t>
      </w:r>
      <w:r w:rsidR="006D35DE">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605088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w:t>
      </w:r>
      <w:r w:rsidR="00670E75">
        <w:rPr>
          <w:rFonts w:cs="Arial"/>
          <w:b/>
          <w:bCs/>
          <w:sz w:val="24"/>
          <w:lang w:eastAsia="ja-JP"/>
        </w:rPr>
        <w:t>16</w:t>
      </w:r>
    </w:p>
    <w:p w14:paraId="73188B46" w14:textId="04D51B5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7631C9">
        <w:rPr>
          <w:rFonts w:ascii="Arial" w:hAnsi="Arial" w:cs="Arial"/>
          <w:b/>
          <w:bCs/>
          <w:sz w:val="24"/>
        </w:rPr>
        <w:t>, Nokia Shanghai Bell</w:t>
      </w:r>
    </w:p>
    <w:p w14:paraId="0FA3EF00" w14:textId="6F25453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0E75" w:rsidRPr="00670E75">
        <w:rPr>
          <w:rFonts w:ascii="Arial" w:hAnsi="Arial" w:cs="Arial"/>
          <w:b/>
          <w:bCs/>
          <w:sz w:val="24"/>
        </w:rPr>
        <w:t>[AT111-e][040][TEI16] SMTC and NeedforGap Corrections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668FD8F" w:rsidR="007F2E08" w:rsidRPr="00333C29" w:rsidRDefault="009C0A90" w:rsidP="00A209D6">
      <w:pPr>
        <w:rPr>
          <w:rFonts w:ascii="Arial" w:hAnsi="Arial" w:cs="Arial"/>
        </w:rPr>
      </w:pPr>
      <w:r w:rsidRPr="00333C29">
        <w:rPr>
          <w:rFonts w:ascii="Arial" w:hAnsi="Arial" w:cs="Arial"/>
        </w:rPr>
        <w:t xml:space="preserve">This is to provide a summary of TDocs submitted for </w:t>
      </w:r>
      <w:r w:rsidR="00332A84" w:rsidRPr="00333C29">
        <w:rPr>
          <w:rFonts w:ascii="Arial" w:hAnsi="Arial" w:cs="Arial"/>
        </w:rPr>
        <w:t>SMTC and NeedforGap</w:t>
      </w:r>
      <w:r w:rsidR="008D7472" w:rsidRPr="00333C29">
        <w:rPr>
          <w:rFonts w:ascii="Arial" w:hAnsi="Arial" w:cs="Arial"/>
        </w:rPr>
        <w:t xml:space="preserve"> under AI 6.</w:t>
      </w:r>
      <w:r w:rsidR="00332A84" w:rsidRPr="00333C29">
        <w:rPr>
          <w:rFonts w:ascii="Arial" w:hAnsi="Arial" w:cs="Arial"/>
        </w:rPr>
        <w:t>16.</w:t>
      </w:r>
    </w:p>
    <w:p w14:paraId="232EFBBA" w14:textId="77777777" w:rsidR="00332A84" w:rsidRDefault="00332A84" w:rsidP="00332A84">
      <w:pPr>
        <w:pStyle w:val="EmailDiscussion"/>
      </w:pPr>
      <w:r>
        <w:t>[AT111-e][040][TEI16] SMTC and NeedforGap Corrections (Nokia)</w:t>
      </w:r>
    </w:p>
    <w:p w14:paraId="5C7BD800" w14:textId="77777777" w:rsidR="00332A84" w:rsidRDefault="00332A84" w:rsidP="00332A84">
      <w:pPr>
        <w:pStyle w:val="EmailDiscussion2"/>
      </w:pPr>
      <w:r>
        <w:tab/>
        <w:t>Scope: Treat R2-2007117, 7118, 7849, 7959</w:t>
      </w:r>
    </w:p>
    <w:p w14:paraId="161A5224" w14:textId="77777777" w:rsidR="00332A84" w:rsidRDefault="00332A84" w:rsidP="00332A84">
      <w:pPr>
        <w:pStyle w:val="EmailDiscussion2"/>
      </w:pPr>
      <w:r>
        <w:tab/>
        <w:t>Determine agreeable parts in a first phase, Agree CRs in a second phase</w:t>
      </w:r>
    </w:p>
    <w:p w14:paraId="0ACDF643" w14:textId="77777777" w:rsidR="00332A84" w:rsidRDefault="00332A84" w:rsidP="00332A84">
      <w:pPr>
        <w:pStyle w:val="EmailDiscussion2"/>
      </w:pPr>
      <w:r>
        <w:tab/>
        <w:t>Deadline: Aug 27 0900 UTC, Intermediate deadlines by Rapporteur if needed.</w:t>
      </w:r>
    </w:p>
    <w:p w14:paraId="1A6D313F" w14:textId="77777777" w:rsidR="00332A84" w:rsidRDefault="00332A84" w:rsidP="00332A84">
      <w:pPr>
        <w:pStyle w:val="EmailDiscussion2"/>
      </w:pPr>
    </w:p>
    <w:p w14:paraId="6A070D9C" w14:textId="77777777" w:rsidR="00332A84" w:rsidRPr="00E735B7" w:rsidRDefault="00332A84" w:rsidP="00332A84">
      <w:pPr>
        <w:pStyle w:val="Comments"/>
      </w:pPr>
      <w:r>
        <w:t>SMTC Configuration for PSCell Addition and SN Change in NR-DC</w:t>
      </w:r>
    </w:p>
    <w:p w14:paraId="2BA1FDB4" w14:textId="77777777" w:rsidR="00332A84" w:rsidRDefault="00F91533" w:rsidP="00332A84">
      <w:pPr>
        <w:pStyle w:val="Doc-title"/>
      </w:pPr>
      <w:hyperlink r:id="rId13" w:tooltip="D:Documents3GPPtsg_ranWG2TSGR2_111-eDocsR2-2007117.zip" w:history="1">
        <w:r w:rsidR="00332A84" w:rsidRPr="000E49B9">
          <w:rPr>
            <w:rStyle w:val="Hyperlink"/>
          </w:rPr>
          <w:t>R2-2007117</w:t>
        </w:r>
      </w:hyperlink>
      <w:r w:rsidR="00332A84">
        <w:tab/>
        <w:t>SMTC Configuration for PSCell Addition and SN Change in NR-DC</w:t>
      </w:r>
      <w:r w:rsidR="00332A84">
        <w:tab/>
        <w:t>Apple, MediaTek Inc., Nokia, Nokia Shanghai Bell, Qualcomm Incorporated, ZTE Corporation, Sanechips, CATT</w:t>
      </w:r>
      <w:r w:rsidR="00332A84">
        <w:tab/>
        <w:t>discussion</w:t>
      </w:r>
      <w:r w:rsidR="00332A84">
        <w:tab/>
        <w:t>Rel-16</w:t>
      </w:r>
      <w:r w:rsidR="00332A84">
        <w:tab/>
        <w:t>NR_newRAT-Core</w:t>
      </w:r>
    </w:p>
    <w:p w14:paraId="008EA8AD" w14:textId="77777777" w:rsidR="00332A84" w:rsidRDefault="00F91533" w:rsidP="00332A84">
      <w:pPr>
        <w:pStyle w:val="Doc-title"/>
      </w:pPr>
      <w:hyperlink r:id="rId14" w:tooltip="D:Documents3GPPtsg_ranWG2TSGR2_111-eDocsR2-2007118.zip" w:history="1">
        <w:r w:rsidR="00332A84" w:rsidRPr="000E49B9">
          <w:rPr>
            <w:rStyle w:val="Hyperlink"/>
          </w:rPr>
          <w:t>R2-2007118</w:t>
        </w:r>
      </w:hyperlink>
      <w:r w:rsidR="00332A84">
        <w:tab/>
        <w:t>SMTC Configuration for PSCell Addition and SN Change in NR-DC</w:t>
      </w:r>
      <w:r w:rsidR="00332A84">
        <w:tab/>
        <w:t>Apple, MediaTek Inc., Nokia, Nokia Shanghai Bell, Qualcomm Incorporated, ZTE Corporation, Sanechips, CATT</w:t>
      </w:r>
      <w:r w:rsidR="00332A84">
        <w:tab/>
        <w:t>CR</w:t>
      </w:r>
      <w:r w:rsidR="00332A84">
        <w:tab/>
        <w:t>Rel-16</w:t>
      </w:r>
      <w:r w:rsidR="00332A84">
        <w:tab/>
        <w:t>38.331</w:t>
      </w:r>
      <w:r w:rsidR="00332A84">
        <w:tab/>
        <w:t>16.1.0</w:t>
      </w:r>
      <w:r w:rsidR="00332A84">
        <w:tab/>
        <w:t>1787</w:t>
      </w:r>
      <w:r w:rsidR="00332A84">
        <w:tab/>
        <w:t>-</w:t>
      </w:r>
      <w:r w:rsidR="00332A84">
        <w:tab/>
        <w:t>F</w:t>
      </w:r>
      <w:r w:rsidR="00332A84">
        <w:tab/>
        <w:t>NR_newRAT-Core</w:t>
      </w:r>
    </w:p>
    <w:p w14:paraId="7BE9B6DB" w14:textId="77777777" w:rsidR="00332A84" w:rsidRDefault="00332A84" w:rsidP="00332A84">
      <w:pPr>
        <w:pStyle w:val="Doc-text2"/>
      </w:pPr>
    </w:p>
    <w:p w14:paraId="5018F0BC" w14:textId="77777777" w:rsidR="00332A84" w:rsidRPr="00FF4454" w:rsidRDefault="00332A84" w:rsidP="00332A84">
      <w:pPr>
        <w:pStyle w:val="Comments"/>
      </w:pPr>
      <w:r>
        <w:t>NeedForGap</w:t>
      </w:r>
    </w:p>
    <w:p w14:paraId="67D8475E" w14:textId="77777777" w:rsidR="00332A84" w:rsidRDefault="00F91533" w:rsidP="00332A84">
      <w:pPr>
        <w:pStyle w:val="Doc-title"/>
      </w:pPr>
      <w:hyperlink r:id="rId15" w:tooltip="D:Documents3GPPtsg_ranWG2TSGR2_111-eDocsR2-2007849.zip" w:history="1">
        <w:r w:rsidR="00332A84" w:rsidRPr="000E49B9">
          <w:rPr>
            <w:rStyle w:val="Hyperlink"/>
          </w:rPr>
          <w:t>R2-2007849</w:t>
        </w:r>
      </w:hyperlink>
      <w:r w:rsidR="00332A84">
        <w:tab/>
        <w:t>Correction to gapIndication considering interFrequencyConfig-NoGap</w:t>
      </w:r>
      <w:r w:rsidR="00332A84">
        <w:tab/>
        <w:t>Samsung</w:t>
      </w:r>
      <w:r w:rsidR="00332A84">
        <w:tab/>
        <w:t>CR</w:t>
      </w:r>
      <w:r w:rsidR="00332A84">
        <w:tab/>
        <w:t>Rel-16</w:t>
      </w:r>
      <w:r w:rsidR="00332A84">
        <w:tab/>
        <w:t>38.331</w:t>
      </w:r>
      <w:r w:rsidR="00332A84">
        <w:tab/>
        <w:t>16.1.0</w:t>
      </w:r>
      <w:r w:rsidR="00332A84">
        <w:tab/>
        <w:t>1929</w:t>
      </w:r>
      <w:r w:rsidR="00332A84">
        <w:tab/>
        <w:t>-</w:t>
      </w:r>
      <w:r w:rsidR="00332A84">
        <w:tab/>
        <w:t>F</w:t>
      </w:r>
      <w:r w:rsidR="00332A84">
        <w:tab/>
        <w:t>TEI16</w:t>
      </w:r>
    </w:p>
    <w:p w14:paraId="6F36D0A4" w14:textId="77777777" w:rsidR="00332A84" w:rsidRDefault="00F91533" w:rsidP="00332A84">
      <w:pPr>
        <w:pStyle w:val="Doc-title"/>
      </w:pPr>
      <w:hyperlink r:id="rId16" w:tooltip="D:Documents3GPPtsg_ranWG2TSGR2_111-eDocsR2-2007959.zip" w:history="1">
        <w:r w:rsidR="00332A84" w:rsidRPr="000E49B9">
          <w:rPr>
            <w:rStyle w:val="Hyperlink"/>
          </w:rPr>
          <w:t>R2-2007959</w:t>
        </w:r>
      </w:hyperlink>
      <w:r w:rsidR="00332A84">
        <w:tab/>
        <w:t>CR to 36.300 on support of NeedForGap capability</w:t>
      </w:r>
      <w:r w:rsidR="00332A84">
        <w:tab/>
        <w:t>Nokia, Nokia Shanghai Bell</w:t>
      </w:r>
      <w:r w:rsidR="00332A84">
        <w:tab/>
        <w:t>CR</w:t>
      </w:r>
      <w:r w:rsidR="00332A84">
        <w:tab/>
        <w:t>Rel-16</w:t>
      </w:r>
      <w:r w:rsidR="00332A84">
        <w:tab/>
        <w:t>36.300</w:t>
      </w:r>
      <w:r w:rsidR="00332A84">
        <w:tab/>
        <w:t>16.2.0</w:t>
      </w:r>
      <w:r w:rsidR="00332A84">
        <w:tab/>
        <w:t>1311</w:t>
      </w:r>
      <w:r w:rsidR="00332A84">
        <w:tab/>
        <w:t>-</w:t>
      </w:r>
      <w:r w:rsidR="00332A84">
        <w:tab/>
        <w:t>F</w:t>
      </w:r>
      <w:r w:rsidR="00332A84">
        <w:tab/>
        <w:t>NR_newRAT-Core</w:t>
      </w:r>
    </w:p>
    <w:p w14:paraId="78C79041" w14:textId="77777777" w:rsidR="00EF32FD" w:rsidRDefault="00EF32FD" w:rsidP="00EF32FD">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14:paraId="2BBFF540" w14:textId="4531298F" w:rsidR="00A209D6" w:rsidRPr="006E13D1" w:rsidRDefault="00A209D6" w:rsidP="00A209D6">
      <w:pPr>
        <w:pStyle w:val="Heading1"/>
      </w:pPr>
      <w:r w:rsidRPr="006E13D1">
        <w:t>2</w:t>
      </w:r>
      <w:r w:rsidRPr="006E13D1">
        <w:tab/>
      </w:r>
      <w:r w:rsidR="00106A3A">
        <w:t>Discussion</w:t>
      </w:r>
    </w:p>
    <w:p w14:paraId="030C0F1D" w14:textId="03D523BB" w:rsidR="00EF32FD" w:rsidRDefault="00EF32FD" w:rsidP="00EF32FD">
      <w:pPr>
        <w:pStyle w:val="Heading2"/>
        <w:ind w:left="0" w:firstLine="0"/>
      </w:pPr>
      <w:r>
        <w:rPr>
          <w:rFonts w:eastAsia="Malgun Gothic" w:hint="eastAsia"/>
          <w:lang w:eastAsia="ko-KR"/>
        </w:rPr>
        <w:t>2.</w:t>
      </w:r>
      <w:r>
        <w:rPr>
          <w:rFonts w:eastAsia="Malgun Gothic"/>
          <w:lang w:eastAsia="ko-KR"/>
        </w:rPr>
        <w:t>1</w:t>
      </w:r>
      <w:r>
        <w:rPr>
          <w:rFonts w:eastAsia="Malgun Gothic" w:hint="eastAsia"/>
          <w:lang w:eastAsia="ko-KR"/>
        </w:rPr>
        <w:t xml:space="preserve"> </w:t>
      </w:r>
      <w:r>
        <w:rPr>
          <w:rFonts w:eastAsia="Malgun Gothic"/>
          <w:lang w:eastAsia="ko-KR"/>
        </w:rPr>
        <w:t xml:space="preserve">Issue #1. </w:t>
      </w:r>
      <w:r w:rsidRPr="00EF32FD">
        <w:t xml:space="preserve">SMTC Configuration for PSCell Addition and SN Change in NR-DC </w:t>
      </w:r>
      <w:r>
        <w:t>(</w:t>
      </w:r>
      <w:hyperlink r:id="rId17" w:tooltip="D:Documents3GPPtsg_ranWG2TSGR2_111-eDocsR2-2007117.zip" w:history="1">
        <w:r w:rsidRPr="000E49B9">
          <w:rPr>
            <w:rStyle w:val="Hyperlink"/>
          </w:rPr>
          <w:t>R2-2007117</w:t>
        </w:r>
      </w:hyperlink>
      <w:r>
        <w:rPr>
          <w:rStyle w:val="Hyperlink"/>
        </w:rPr>
        <w:t xml:space="preserve"> </w:t>
      </w:r>
      <w:r w:rsidRPr="00EF32FD">
        <w:t xml:space="preserve">and </w:t>
      </w:r>
      <w:hyperlink r:id="rId18" w:tooltip="D:Documents3GPPtsg_ranWG2TSGR2_111-eDocsR2-2007118.zip" w:history="1">
        <w:r w:rsidRPr="000E49B9">
          <w:rPr>
            <w:rStyle w:val="Hyperlink"/>
          </w:rPr>
          <w:t>R2-2007118</w:t>
        </w:r>
      </w:hyperlink>
      <w:r>
        <w:t>)</w:t>
      </w:r>
    </w:p>
    <w:tbl>
      <w:tblPr>
        <w:tblStyle w:val="TableGrid"/>
        <w:tblW w:w="0" w:type="auto"/>
        <w:tblLook w:val="04A0" w:firstRow="1" w:lastRow="0" w:firstColumn="1" w:lastColumn="0" w:noHBand="0" w:noVBand="1"/>
      </w:tblPr>
      <w:tblGrid>
        <w:gridCol w:w="9857"/>
      </w:tblGrid>
      <w:tr w:rsidR="00A34FC8" w14:paraId="06334180" w14:textId="77777777" w:rsidTr="00A34FC8">
        <w:tc>
          <w:tcPr>
            <w:tcW w:w="9631" w:type="dxa"/>
          </w:tcPr>
          <w:p w14:paraId="26A21508" w14:textId="77777777" w:rsidR="00A34FC8"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t xml:space="preserve">Option 1: </w:t>
            </w:r>
            <w:r w:rsidRPr="008B1B8E">
              <w:rPr>
                <w:rFonts w:ascii="Arial" w:hAnsi="Arial" w:cs="Arial"/>
              </w:rPr>
              <w:t xml:space="preserve">Add the new parameter for </w:t>
            </w:r>
            <w:r>
              <w:rPr>
                <w:rFonts w:ascii="Arial" w:hAnsi="Arial" w:cs="Arial"/>
              </w:rPr>
              <w:t>SMTC</w:t>
            </w:r>
            <w:r w:rsidRPr="008B1B8E">
              <w:rPr>
                <w:rFonts w:ascii="Arial" w:hAnsi="Arial" w:cs="Arial"/>
              </w:rPr>
              <w:t xml:space="preserve"> configuration under </w:t>
            </w:r>
            <w:r w:rsidRPr="002D59BB">
              <w:rPr>
                <w:rFonts w:ascii="Arial" w:hAnsi="Arial" w:cs="Arial"/>
                <w:i/>
              </w:rPr>
              <w:t>RRCReconfiguration</w:t>
            </w:r>
            <w:r w:rsidRPr="008B1B8E">
              <w:rPr>
                <w:rFonts w:ascii="Arial" w:hAnsi="Arial" w:cs="Arial"/>
              </w:rPr>
              <w:t xml:space="preserve"> for PSCell addition</w:t>
            </w:r>
            <w:r>
              <w:rPr>
                <w:rFonts w:ascii="Arial" w:hAnsi="Arial" w:cs="Arial"/>
              </w:rPr>
              <w:t xml:space="preserve"> and SN change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34FC8" w:rsidRPr="00C213DA" w14:paraId="6158FAD6" w14:textId="77777777" w:rsidTr="00530EE4">
              <w:tc>
                <w:tcPr>
                  <w:tcW w:w="9463" w:type="dxa"/>
                  <w:shd w:val="clear" w:color="auto" w:fill="auto"/>
                </w:tcPr>
                <w:p w14:paraId="330DADBF" w14:textId="79BCC366" w:rsidR="00A34FC8" w:rsidRPr="00C213DA" w:rsidRDefault="00A34FC8" w:rsidP="00A34FC8">
                  <w:pPr>
                    <w:overflowPunct w:val="0"/>
                    <w:autoSpaceDE w:val="0"/>
                    <w:autoSpaceDN w:val="0"/>
                    <w:adjustRightInd w:val="0"/>
                    <w:textAlignment w:val="baseline"/>
                    <w:rPr>
                      <w:rFonts w:ascii="Arial" w:hAnsi="Arial" w:cs="Arial"/>
                    </w:rPr>
                  </w:pPr>
                  <w:r w:rsidRPr="00C213DA">
                    <w:rPr>
                      <w:rFonts w:ascii="Arial" w:hAnsi="Arial" w:cs="Arial"/>
                      <w:noProof/>
                      <w:lang w:val="en-US" w:eastAsia="zh-CN"/>
                    </w:rPr>
                    <w:drawing>
                      <wp:inline distT="0" distB="0" distL="0" distR="0" wp14:anchorId="1958EAF6" wp14:editId="3B95B7E6">
                        <wp:extent cx="6119495" cy="921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9495" cy="921385"/>
                                </a:xfrm>
                                <a:prstGeom prst="rect">
                                  <a:avLst/>
                                </a:prstGeom>
                                <a:noFill/>
                                <a:ln>
                                  <a:noFill/>
                                </a:ln>
                              </pic:spPr>
                            </pic:pic>
                          </a:graphicData>
                        </a:graphic>
                      </wp:inline>
                    </w:drawing>
                  </w:r>
                </w:p>
                <w:p w14:paraId="2ECF4A0F" w14:textId="65083191" w:rsidR="00A34FC8" w:rsidRPr="00C213DA" w:rsidRDefault="00A34FC8" w:rsidP="00A34FC8">
                  <w:pPr>
                    <w:overflowPunct w:val="0"/>
                    <w:autoSpaceDE w:val="0"/>
                    <w:autoSpaceDN w:val="0"/>
                    <w:adjustRightInd w:val="0"/>
                    <w:textAlignment w:val="baseline"/>
                    <w:rPr>
                      <w:rFonts w:ascii="Arial" w:hAnsi="Arial" w:cs="Arial"/>
                    </w:rPr>
                  </w:pPr>
                  <w:r w:rsidRPr="00C213DA">
                    <w:rPr>
                      <w:rFonts w:ascii="Arial" w:hAnsi="Arial" w:cs="Arial"/>
                      <w:noProof/>
                      <w:lang w:val="en-US" w:eastAsia="zh-CN"/>
                    </w:rPr>
                    <w:drawing>
                      <wp:inline distT="0" distB="0" distL="0" distR="0" wp14:anchorId="033AAF3F" wp14:editId="6034CF79">
                        <wp:extent cx="6119495" cy="316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9495" cy="316230"/>
                                </a:xfrm>
                                <a:prstGeom prst="rect">
                                  <a:avLst/>
                                </a:prstGeom>
                                <a:noFill/>
                                <a:ln>
                                  <a:noFill/>
                                </a:ln>
                              </pic:spPr>
                            </pic:pic>
                          </a:graphicData>
                        </a:graphic>
                      </wp:inline>
                    </w:drawing>
                  </w:r>
                </w:p>
              </w:tc>
            </w:tr>
          </w:tbl>
          <w:p w14:paraId="2D9BD855" w14:textId="77777777" w:rsidR="00A34FC8" w:rsidRPr="008B1B8E" w:rsidRDefault="00A34FC8" w:rsidP="00A34FC8">
            <w:pPr>
              <w:overflowPunct w:val="0"/>
              <w:autoSpaceDE w:val="0"/>
              <w:autoSpaceDN w:val="0"/>
              <w:adjustRightInd w:val="0"/>
              <w:ind w:left="720"/>
              <w:textAlignment w:val="baseline"/>
              <w:rPr>
                <w:rFonts w:ascii="Arial" w:hAnsi="Arial" w:cs="Arial"/>
              </w:rPr>
            </w:pPr>
          </w:p>
          <w:p w14:paraId="4EC700A1" w14:textId="77777777" w:rsidR="00A34FC8" w:rsidRPr="008B1B8E"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lastRenderedPageBreak/>
              <w:t>Option 2:</w:t>
            </w:r>
            <w:r w:rsidRPr="008B1B8E">
              <w:rPr>
                <w:rFonts w:ascii="Arial" w:hAnsi="Arial" w:cs="Arial"/>
              </w:rPr>
              <w:t xml:space="preserve"> Clarify in the field description of </w:t>
            </w:r>
            <w:r>
              <w:rPr>
                <w:rFonts w:ascii="Arial" w:hAnsi="Arial" w:cs="Arial"/>
              </w:rPr>
              <w:t>SMTC</w:t>
            </w:r>
            <w:r w:rsidRPr="008B1B8E">
              <w:rPr>
                <w:rFonts w:ascii="Arial" w:hAnsi="Arial" w:cs="Arial"/>
              </w:rPr>
              <w:t xml:space="preserve"> configuration in </w:t>
            </w:r>
            <w:r w:rsidRPr="006D65B3">
              <w:rPr>
                <w:rFonts w:ascii="Arial" w:hAnsi="Arial" w:cs="Arial"/>
                <w:i/>
              </w:rPr>
              <w:t>secondaryCellGroup -&gt; SpCellConfig -&gt; reconfigurationWithSync</w:t>
            </w:r>
            <w:r w:rsidRPr="008B1B8E">
              <w:rPr>
                <w:rFonts w:ascii="Arial" w:hAnsi="Arial" w:cs="Arial"/>
              </w:rPr>
              <w:t>, to indicate it can be used for PSCell addition</w:t>
            </w:r>
            <w:r>
              <w:rPr>
                <w:rFonts w:ascii="Arial" w:hAnsi="Arial" w:cs="Arial"/>
              </w:rPr>
              <w:t xml:space="preserve"> and SN change</w:t>
            </w:r>
            <w:r w:rsidRPr="008B1B8E">
              <w:rPr>
                <w:rFonts w:ascii="Arial" w:hAnsi="Arial" w:cs="Arial"/>
              </w:rPr>
              <w:t xml:space="preserve">. </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34FC8" w:rsidRPr="00E62CCD" w14:paraId="3D8F2FE6" w14:textId="77777777" w:rsidTr="00530EE4">
              <w:tc>
                <w:tcPr>
                  <w:tcW w:w="5000" w:type="pct"/>
                  <w:tcBorders>
                    <w:top w:val="single" w:sz="4" w:space="0" w:color="auto"/>
                    <w:left w:val="single" w:sz="4" w:space="0" w:color="auto"/>
                    <w:bottom w:val="single" w:sz="4" w:space="0" w:color="auto"/>
                    <w:right w:val="single" w:sz="4" w:space="0" w:color="auto"/>
                  </w:tcBorders>
                  <w:hideMark/>
                </w:tcPr>
                <w:p w14:paraId="437012D4" w14:textId="248B9B38" w:rsidR="00A34FC8" w:rsidRPr="00E62CCD" w:rsidRDefault="00A34FC8" w:rsidP="00A34FC8">
                  <w:pPr>
                    <w:keepNext/>
                    <w:keepLines/>
                    <w:rPr>
                      <w:rFonts w:ascii="Arial" w:hAnsi="Arial"/>
                      <w:sz w:val="18"/>
                      <w:szCs w:val="22"/>
                      <w:lang w:eastAsia="ja-JP"/>
                    </w:rPr>
                  </w:pPr>
                  <w:r w:rsidRPr="00C213DA">
                    <w:rPr>
                      <w:rFonts w:ascii="Arial" w:hAnsi="Arial"/>
                      <w:noProof/>
                      <w:sz w:val="18"/>
                      <w:szCs w:val="22"/>
                      <w:lang w:val="en-US" w:eastAsia="zh-CN"/>
                    </w:rPr>
                    <w:drawing>
                      <wp:inline distT="0" distB="0" distL="0" distR="0" wp14:anchorId="7D61A91F" wp14:editId="6F658426">
                        <wp:extent cx="5781675" cy="97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1675" cy="977900"/>
                                </a:xfrm>
                                <a:prstGeom prst="rect">
                                  <a:avLst/>
                                </a:prstGeom>
                                <a:noFill/>
                                <a:ln>
                                  <a:noFill/>
                                </a:ln>
                              </pic:spPr>
                            </pic:pic>
                          </a:graphicData>
                        </a:graphic>
                      </wp:inline>
                    </w:drawing>
                  </w:r>
                </w:p>
              </w:tc>
            </w:tr>
          </w:tbl>
          <w:p w14:paraId="065857F7" w14:textId="3116E88F" w:rsidR="00A34FC8" w:rsidRDefault="00A34FC8" w:rsidP="004B0C98"/>
        </w:tc>
      </w:tr>
    </w:tbl>
    <w:p w14:paraId="2BF02316" w14:textId="77777777" w:rsidR="00845160" w:rsidRDefault="00845160" w:rsidP="00A37168">
      <w:pPr>
        <w:overflowPunct w:val="0"/>
        <w:autoSpaceDE w:val="0"/>
        <w:autoSpaceDN w:val="0"/>
        <w:adjustRightInd w:val="0"/>
        <w:textAlignment w:val="baseline"/>
        <w:rPr>
          <w:rFonts w:ascii="Arial" w:hAnsi="Arial" w:cs="Arial"/>
        </w:rPr>
      </w:pPr>
    </w:p>
    <w:p w14:paraId="08BA08E1" w14:textId="4346AC88" w:rsidR="003507A8" w:rsidRDefault="00845160" w:rsidP="005705E3">
      <w:pPr>
        <w:overflowPunct w:val="0"/>
        <w:autoSpaceDE w:val="0"/>
        <w:autoSpaceDN w:val="0"/>
        <w:adjustRightInd w:val="0"/>
        <w:textAlignment w:val="baseline"/>
        <w:rPr>
          <w:rFonts w:ascii="Arial" w:hAnsi="Arial" w:cs="Arial"/>
        </w:rPr>
      </w:pPr>
      <w:r>
        <w:rPr>
          <w:rFonts w:ascii="Arial" w:hAnsi="Arial" w:cs="Arial"/>
        </w:rPr>
        <w:t xml:space="preserve">In last RAN2 meeting, </w:t>
      </w:r>
      <w:r w:rsidRPr="00C32F0C">
        <w:rPr>
          <w:rFonts w:ascii="Arial" w:hAnsi="Arial" w:cs="Arial"/>
        </w:rPr>
        <w:t xml:space="preserve">Option 2 was adopted for R15 CR </w:t>
      </w:r>
      <w:r>
        <w:rPr>
          <w:rFonts w:ascii="Arial" w:hAnsi="Arial" w:cs="Arial"/>
        </w:rPr>
        <w:t>in order to</w:t>
      </w:r>
      <w:r w:rsidRPr="00C32F0C">
        <w:rPr>
          <w:rFonts w:ascii="Arial" w:hAnsi="Arial" w:cs="Arial"/>
        </w:rPr>
        <w:t xml:space="preserve"> avoid the </w:t>
      </w:r>
      <w:r>
        <w:rPr>
          <w:rFonts w:ascii="Arial" w:hAnsi="Arial" w:cs="Arial"/>
        </w:rPr>
        <w:t xml:space="preserve">R15 </w:t>
      </w:r>
      <w:r w:rsidRPr="00C32F0C">
        <w:rPr>
          <w:rFonts w:ascii="Arial" w:hAnsi="Arial" w:cs="Arial"/>
        </w:rPr>
        <w:t>ASN.1 impact</w:t>
      </w:r>
      <w:r>
        <w:rPr>
          <w:rFonts w:ascii="Arial" w:hAnsi="Arial" w:cs="Arial"/>
        </w:rPr>
        <w:t xml:space="preserve"> </w:t>
      </w:r>
      <w:r w:rsidR="005705E3">
        <w:rPr>
          <w:rFonts w:ascii="Arial" w:hAnsi="Arial" w:cs="Arial"/>
        </w:rPr>
        <w:t>while</w:t>
      </w:r>
      <w:r w:rsidR="00B6474D">
        <w:rPr>
          <w:rFonts w:ascii="Arial" w:hAnsi="Arial" w:cs="Arial"/>
        </w:rPr>
        <w:t xml:space="preserve"> it</w:t>
      </w:r>
      <w:r w:rsidR="005705E3" w:rsidRPr="0055712B">
        <w:rPr>
          <w:rFonts w:ascii="Arial" w:hAnsi="Arial" w:cs="Arial"/>
        </w:rPr>
        <w:t xml:space="preserve"> </w:t>
      </w:r>
      <w:r w:rsidR="00DD013C">
        <w:rPr>
          <w:rFonts w:ascii="Arial" w:hAnsi="Arial" w:cs="Arial"/>
        </w:rPr>
        <w:t xml:space="preserve">may </w:t>
      </w:r>
      <w:r w:rsidR="005705E3" w:rsidRPr="0055712B">
        <w:rPr>
          <w:rFonts w:ascii="Arial" w:hAnsi="Arial" w:cs="Arial"/>
        </w:rPr>
        <w:t>introduce the additional network complexity to provide the PSCell SMTC configuration</w:t>
      </w:r>
      <w:r w:rsidR="003507A8" w:rsidRPr="003507A8">
        <w:rPr>
          <w:rFonts w:ascii="Arial" w:hAnsi="Arial" w:cs="Arial"/>
        </w:rPr>
        <w:t>(further details in [1])</w:t>
      </w:r>
      <w:r w:rsidR="00A37168">
        <w:rPr>
          <w:rFonts w:ascii="Arial" w:hAnsi="Arial" w:cs="Arial"/>
        </w:rPr>
        <w:t xml:space="preserve">. </w:t>
      </w:r>
    </w:p>
    <w:p w14:paraId="0C501F24" w14:textId="5A8987A9" w:rsidR="00A37168" w:rsidRPr="00D5162F" w:rsidRDefault="008D39E4" w:rsidP="005705E3">
      <w:pPr>
        <w:overflowPunct w:val="0"/>
        <w:autoSpaceDE w:val="0"/>
        <w:autoSpaceDN w:val="0"/>
        <w:adjustRightInd w:val="0"/>
        <w:textAlignment w:val="baseline"/>
        <w:rPr>
          <w:rFonts w:ascii="Arial" w:hAnsi="Arial" w:cs="Arial"/>
        </w:rPr>
      </w:pPr>
      <w:r>
        <w:rPr>
          <w:rFonts w:ascii="Arial" w:hAnsi="Arial" w:cs="Arial"/>
        </w:rPr>
        <w:t xml:space="preserve">For Option 1, the change is aligned with EN-DC, and MN provides the SMTC configuration. The drawback is that it has ASN.1 impact. </w:t>
      </w:r>
      <w:r w:rsidR="006735B9">
        <w:rPr>
          <w:rFonts w:ascii="Arial" w:hAnsi="Arial" w:cs="Arial"/>
        </w:rPr>
        <w:t>I</w:t>
      </w:r>
      <w:r w:rsidR="00A37168" w:rsidRPr="00A37168">
        <w:rPr>
          <w:rFonts w:ascii="Arial" w:hAnsi="Arial" w:cs="Arial"/>
        </w:rPr>
        <w:t>n</w:t>
      </w:r>
      <w:r w:rsidR="00A37168" w:rsidRPr="00D5162F">
        <w:rPr>
          <w:rFonts w:ascii="Arial" w:hAnsi="Arial" w:cs="Arial"/>
        </w:rPr>
        <w:t xml:space="preserve"> </w:t>
      </w:r>
      <w:hyperlink r:id="rId22" w:tooltip="D:Documents3GPPtsg_ranWG2TSGR2_111-eDocsR2-2007117.zip" w:history="1">
        <w:r w:rsidR="00A37168" w:rsidRPr="00A37168">
          <w:rPr>
            <w:rStyle w:val="Hyperlink"/>
            <w:rFonts w:ascii="Arial" w:eastAsia="MS Mincho" w:hAnsi="Arial" w:cs="Arial"/>
          </w:rPr>
          <w:t>R2-2007117</w:t>
        </w:r>
      </w:hyperlink>
      <w:r w:rsidR="00A37168" w:rsidRPr="00A37168">
        <w:rPr>
          <w:rStyle w:val="Hyperlink"/>
          <w:rFonts w:ascii="Arial" w:eastAsia="MS Mincho" w:hAnsi="Arial" w:cs="Arial"/>
        </w:rPr>
        <w:t xml:space="preserve"> </w:t>
      </w:r>
      <w:r w:rsidR="00A37168" w:rsidRPr="00D5162F">
        <w:rPr>
          <w:rFonts w:ascii="Arial" w:hAnsi="Arial" w:cs="Arial"/>
        </w:rPr>
        <w:t>and</w:t>
      </w:r>
      <w:r w:rsidR="00A37168" w:rsidRPr="00A37168">
        <w:t xml:space="preserve"> </w:t>
      </w:r>
      <w:hyperlink r:id="rId23" w:tooltip="D:Documents3GPPtsg_ranWG2TSGR2_111-eDocsR2-2007118.zip" w:history="1">
        <w:r w:rsidR="00A37168" w:rsidRPr="00A37168">
          <w:rPr>
            <w:rStyle w:val="Hyperlink"/>
            <w:rFonts w:ascii="Arial" w:eastAsia="MS Mincho" w:hAnsi="Arial" w:cs="Arial"/>
          </w:rPr>
          <w:t>R2-2007118</w:t>
        </w:r>
      </w:hyperlink>
      <w:r w:rsidR="00A37168" w:rsidRPr="00575E0F">
        <w:rPr>
          <w:rFonts w:cs="Arial"/>
          <w:lang w:val="en-US" w:eastAsia="zh-CN"/>
        </w:rPr>
        <w:t xml:space="preserve">, </w:t>
      </w:r>
      <w:r w:rsidR="00A37168" w:rsidRPr="00A37168">
        <w:rPr>
          <w:rFonts w:ascii="Arial" w:hAnsi="Arial" w:cs="Arial"/>
        </w:rPr>
        <w:t xml:space="preserve">it is proposed to </w:t>
      </w:r>
      <w:r w:rsidR="00A37168">
        <w:rPr>
          <w:rFonts w:ascii="Arial" w:hAnsi="Arial" w:cs="Arial"/>
        </w:rPr>
        <w:t>a</w:t>
      </w:r>
      <w:r w:rsidR="00A37168" w:rsidRPr="00A37168">
        <w:rPr>
          <w:rFonts w:ascii="Arial" w:hAnsi="Arial" w:cs="Arial"/>
        </w:rPr>
        <w:t>gree Option 1 for SMTC configuration in R16.</w:t>
      </w:r>
      <w:r w:rsidR="00A37168" w:rsidRPr="00D5162F">
        <w:rPr>
          <w:rFonts w:ascii="Arial" w:hAnsi="Arial" w:cs="Arial"/>
        </w:rPr>
        <w:t xml:space="preserve"> </w:t>
      </w:r>
    </w:p>
    <w:p w14:paraId="105163B1" w14:textId="3645A594" w:rsidR="0085464F" w:rsidRPr="00F31882" w:rsidRDefault="0085464F" w:rsidP="0085464F">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Q1) Do companies agree </w:t>
      </w:r>
      <w:r w:rsidR="00635904" w:rsidRPr="00635904">
        <w:rPr>
          <w:rFonts w:ascii="Arial" w:hAnsi="Arial" w:cs="Arial"/>
          <w:b/>
          <w:i/>
        </w:rPr>
        <w:t>Option 1 for SMTC configuration</w:t>
      </w:r>
      <w:r w:rsidR="00351134">
        <w:rPr>
          <w:rFonts w:ascii="Arial" w:hAnsi="Arial" w:cs="Arial"/>
          <w:b/>
          <w:i/>
        </w:rPr>
        <w:t xml:space="preserve"> </w:t>
      </w:r>
      <w:r w:rsidR="00351134" w:rsidRPr="00635904">
        <w:rPr>
          <w:rFonts w:ascii="Arial" w:hAnsi="Arial" w:cs="Arial"/>
          <w:b/>
          <w:i/>
        </w:rPr>
        <w:t>in R16</w:t>
      </w:r>
      <w:r w:rsidR="00635904" w:rsidRPr="00635904">
        <w:rPr>
          <w:rFonts w:ascii="Arial" w:hAnsi="Arial" w:cs="Arial"/>
          <w:b/>
          <w:i/>
        </w:rPr>
        <w:t xml:space="preserve"> </w:t>
      </w:r>
      <w:r w:rsidR="00351134" w:rsidRPr="00351134">
        <w:rPr>
          <w:rFonts w:ascii="Arial" w:hAnsi="Arial" w:cs="Arial"/>
          <w:b/>
          <w:i/>
        </w:rPr>
        <w:t>for PSCell Addition and SN Change in NR-DC</w:t>
      </w:r>
      <w:r w:rsidRPr="0050550A">
        <w:rPr>
          <w:rFonts w:ascii="Arial" w:hAnsi="Arial" w:cs="Arial"/>
          <w:b/>
          <w:i/>
        </w:rPr>
        <w:t>?</w:t>
      </w:r>
      <w:r w:rsidR="00351134" w:rsidRPr="00351134">
        <w:rPr>
          <w:rFonts w:ascii="Arial" w:hAnsi="Arial" w:cs="Arial"/>
          <w:b/>
          <w:i/>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40"/>
        <w:gridCol w:w="5581"/>
      </w:tblGrid>
      <w:tr w:rsidR="0085464F" w:rsidRPr="00D708F4" w14:paraId="406D1CF6" w14:textId="77777777" w:rsidTr="00BF5958">
        <w:tc>
          <w:tcPr>
            <w:tcW w:w="2097" w:type="dxa"/>
            <w:shd w:val="clear" w:color="auto" w:fill="BFBFBF"/>
          </w:tcPr>
          <w:p w14:paraId="1D6A32CD" w14:textId="77777777" w:rsidR="0085464F" w:rsidRPr="00D708F4" w:rsidRDefault="0085464F" w:rsidP="00530EE4">
            <w:pPr>
              <w:pStyle w:val="BodyText"/>
              <w:rPr>
                <w:rFonts w:ascii="Arial" w:hAnsi="Arial" w:cs="Arial"/>
              </w:rPr>
            </w:pPr>
            <w:r w:rsidRPr="00D708F4">
              <w:rPr>
                <w:rFonts w:ascii="Arial" w:hAnsi="Arial" w:cs="Arial"/>
              </w:rPr>
              <w:t>Company</w:t>
            </w:r>
          </w:p>
        </w:tc>
        <w:tc>
          <w:tcPr>
            <w:tcW w:w="1840" w:type="dxa"/>
            <w:shd w:val="clear" w:color="auto" w:fill="BFBFBF"/>
          </w:tcPr>
          <w:p w14:paraId="0E2BB07A" w14:textId="77777777" w:rsidR="0085464F" w:rsidRPr="00D708F4" w:rsidRDefault="0085464F" w:rsidP="00530EE4">
            <w:pPr>
              <w:pStyle w:val="BodyText"/>
              <w:rPr>
                <w:rFonts w:ascii="Arial" w:hAnsi="Arial" w:cs="Arial"/>
              </w:rPr>
            </w:pPr>
            <w:r w:rsidRPr="00D708F4">
              <w:rPr>
                <w:rFonts w:ascii="Arial" w:hAnsi="Arial" w:cs="Arial"/>
              </w:rPr>
              <w:t>Agree/Disagree</w:t>
            </w:r>
          </w:p>
        </w:tc>
        <w:tc>
          <w:tcPr>
            <w:tcW w:w="5581" w:type="dxa"/>
            <w:shd w:val="clear" w:color="auto" w:fill="BFBFBF"/>
          </w:tcPr>
          <w:p w14:paraId="3D1DEF2B" w14:textId="77777777" w:rsidR="0085464F" w:rsidRPr="00D708F4" w:rsidRDefault="0085464F" w:rsidP="00530EE4">
            <w:pPr>
              <w:pStyle w:val="BodyText"/>
              <w:rPr>
                <w:rFonts w:ascii="Arial" w:hAnsi="Arial" w:cs="Arial"/>
              </w:rPr>
            </w:pPr>
            <w:r w:rsidRPr="00D708F4">
              <w:rPr>
                <w:rFonts w:ascii="Arial" w:hAnsi="Arial" w:cs="Arial"/>
              </w:rPr>
              <w:t>Comments (if any)</w:t>
            </w:r>
          </w:p>
        </w:tc>
      </w:tr>
      <w:tr w:rsidR="0085464F" w:rsidRPr="00D708F4" w14:paraId="35DAD3A8" w14:textId="77777777" w:rsidTr="00BF5958">
        <w:tc>
          <w:tcPr>
            <w:tcW w:w="2097" w:type="dxa"/>
            <w:shd w:val="clear" w:color="auto" w:fill="auto"/>
          </w:tcPr>
          <w:p w14:paraId="34FCE920" w14:textId="04C353B3" w:rsidR="0085464F" w:rsidRPr="00D708F4" w:rsidRDefault="002D463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65884FB5" w14:textId="01FD073F" w:rsidR="0085464F" w:rsidRPr="00D708F4" w:rsidRDefault="002D463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81" w:type="dxa"/>
            <w:shd w:val="clear" w:color="auto" w:fill="auto"/>
          </w:tcPr>
          <w:p w14:paraId="67024B6F" w14:textId="7F1B4CFD" w:rsidR="002D4632" w:rsidRDefault="002D4632" w:rsidP="002D4632">
            <w:pPr>
              <w:rPr>
                <w:rFonts w:ascii="Arial" w:hAnsi="Arial" w:cs="Arial"/>
                <w:lang w:eastAsia="zh-CN"/>
              </w:rPr>
            </w:pPr>
            <w:r>
              <w:rPr>
                <w:rFonts w:ascii="Arial" w:hAnsi="Arial" w:cs="Arial" w:hint="eastAsia"/>
                <w:lang w:eastAsia="zh-CN"/>
              </w:rPr>
              <w:t>W</w:t>
            </w:r>
            <w:r>
              <w:rPr>
                <w:rFonts w:ascii="Arial" w:hAnsi="Arial" w:cs="Arial"/>
                <w:lang w:eastAsia="zh-CN"/>
              </w:rPr>
              <w:t>e prefer Option 2 for R16.</w:t>
            </w:r>
          </w:p>
          <w:p w14:paraId="61CFD47F" w14:textId="6F697B0C" w:rsidR="002D4632" w:rsidRDefault="002D4632" w:rsidP="002D4632">
            <w:pPr>
              <w:rPr>
                <w:rFonts w:ascii="Arial" w:hAnsi="Arial" w:cs="Arial"/>
              </w:rPr>
            </w:pPr>
            <w:r>
              <w:rPr>
                <w:rFonts w:ascii="Arial" w:hAnsi="Arial" w:cs="Arial"/>
              </w:rPr>
              <w:t>T</w:t>
            </w:r>
            <w:r w:rsidRPr="002D4632">
              <w:rPr>
                <w:rFonts w:ascii="Arial" w:hAnsi="Arial" w:cs="Arial"/>
              </w:rPr>
              <w:t xml:space="preserve">he </w:t>
            </w:r>
            <w:r w:rsidRPr="002D4632">
              <w:rPr>
                <w:rFonts w:ascii="Arial" w:hAnsi="Arial" w:cs="Arial"/>
                <w:i/>
              </w:rPr>
              <w:t>smtc</w:t>
            </w:r>
            <w:r w:rsidRPr="002D4632">
              <w:rPr>
                <w:rFonts w:ascii="Arial" w:hAnsi="Arial" w:cs="Arial"/>
              </w:rPr>
              <w:t xml:space="preserve"> is an optimization (UE can use the </w:t>
            </w:r>
            <w:r w:rsidRPr="002D4632">
              <w:rPr>
                <w:rFonts w:ascii="Arial" w:hAnsi="Arial" w:cs="Arial"/>
                <w:i/>
              </w:rPr>
              <w:t>smtc</w:t>
            </w:r>
            <w:r w:rsidRPr="002D4632">
              <w:rPr>
                <w:rFonts w:ascii="Arial" w:hAnsi="Arial" w:cs="Arial"/>
              </w:rPr>
              <w:t xml:space="preserve"> </w:t>
            </w:r>
            <w:r>
              <w:rPr>
                <w:rFonts w:ascii="Arial" w:hAnsi="Arial" w:cs="Arial"/>
              </w:rPr>
              <w:t>i</w:t>
            </w:r>
            <w:r w:rsidRPr="002D4632">
              <w:rPr>
                <w:rFonts w:ascii="Arial" w:hAnsi="Arial" w:cs="Arial"/>
              </w:rPr>
              <w:t xml:space="preserve">n </w:t>
            </w:r>
            <w:r w:rsidRPr="002D4632">
              <w:rPr>
                <w:rFonts w:ascii="Arial" w:hAnsi="Arial" w:cs="Arial"/>
                <w:i/>
              </w:rPr>
              <w:t>measObjectNR</w:t>
            </w:r>
            <w:r w:rsidRPr="002D4632">
              <w:rPr>
                <w:rFonts w:ascii="Arial" w:hAnsi="Arial" w:cs="Arial"/>
              </w:rPr>
              <w:t xml:space="preserve"> to facilitate the synchronization with target SSB or even blindly detecting the SSB on the given frequency), the network</w:t>
            </w:r>
            <w:r>
              <w:rPr>
                <w:rFonts w:ascii="Arial" w:hAnsi="Arial" w:cs="Arial"/>
              </w:rPr>
              <w:t xml:space="preserve"> optionally</w:t>
            </w:r>
            <w:r w:rsidRPr="002D4632">
              <w:rPr>
                <w:rFonts w:ascii="Arial" w:hAnsi="Arial" w:cs="Arial"/>
              </w:rPr>
              <w:t xml:space="preserve"> ca</w:t>
            </w:r>
            <w:r>
              <w:rPr>
                <w:rFonts w:ascii="Arial" w:hAnsi="Arial" w:cs="Arial"/>
              </w:rPr>
              <w:t>rries it when it has the value.</w:t>
            </w:r>
          </w:p>
          <w:p w14:paraId="7D4D2AE8" w14:textId="7EC4E9B3" w:rsidR="002D4632" w:rsidRDefault="002D4632" w:rsidP="002D4632">
            <w:pPr>
              <w:rPr>
                <w:rFonts w:ascii="Arial" w:hAnsi="Arial" w:cs="Arial"/>
              </w:rPr>
            </w:pPr>
            <w:r>
              <w:rPr>
                <w:rFonts w:ascii="Arial" w:hAnsi="Arial" w:cs="Arial"/>
              </w:rPr>
              <w:t>W</w:t>
            </w:r>
            <w:r w:rsidRPr="002D4632">
              <w:rPr>
                <w:rFonts w:ascii="Arial" w:hAnsi="Arial" w:cs="Arial"/>
              </w:rPr>
              <w:t xml:space="preserve">e </w:t>
            </w:r>
            <w:r>
              <w:rPr>
                <w:rFonts w:ascii="Arial" w:hAnsi="Arial" w:cs="Arial"/>
              </w:rPr>
              <w:t xml:space="preserve">prefer to re-use the existing </w:t>
            </w:r>
            <w:r w:rsidRPr="002D4632">
              <w:rPr>
                <w:rFonts w:ascii="Arial" w:hAnsi="Arial" w:cs="Arial"/>
                <w:i/>
              </w:rPr>
              <w:t>smtc</w:t>
            </w:r>
            <w:r>
              <w:rPr>
                <w:rFonts w:ascii="Arial" w:hAnsi="Arial" w:cs="Arial"/>
              </w:rPr>
              <w:t xml:space="preserve"> in </w:t>
            </w:r>
            <w:r w:rsidRPr="002D4632">
              <w:rPr>
                <w:rFonts w:ascii="Arial" w:hAnsi="Arial" w:cs="Arial"/>
                <w:i/>
              </w:rPr>
              <w:t>reconfigurationWithSync</w:t>
            </w:r>
            <w:r w:rsidRPr="002D4632">
              <w:rPr>
                <w:rFonts w:ascii="Arial" w:hAnsi="Arial" w:cs="Arial"/>
              </w:rPr>
              <w:t xml:space="preserve"> </w:t>
            </w:r>
            <w:r>
              <w:rPr>
                <w:rFonts w:ascii="Arial" w:hAnsi="Arial" w:cs="Arial"/>
              </w:rPr>
              <w:t>and update the field description to include the SN change case. The timing is based on source PSCell.</w:t>
            </w:r>
          </w:p>
          <w:p w14:paraId="3966BFDA" w14:textId="05ABFE41" w:rsidR="0085464F" w:rsidRPr="00D708F4" w:rsidRDefault="002D4632" w:rsidP="002D4632">
            <w:pPr>
              <w:rPr>
                <w:rFonts w:ascii="Arial" w:hAnsi="Arial" w:cs="Arial"/>
              </w:rPr>
            </w:pPr>
            <w:r>
              <w:rPr>
                <w:rFonts w:ascii="Arial" w:hAnsi="Arial" w:cs="Arial"/>
              </w:rPr>
              <w:t>How to fetch the timing is based on network implementation.</w:t>
            </w:r>
          </w:p>
        </w:tc>
      </w:tr>
      <w:tr w:rsidR="0085464F" w:rsidRPr="00D708F4" w14:paraId="7E2288AD" w14:textId="77777777" w:rsidTr="00BF5958">
        <w:tc>
          <w:tcPr>
            <w:tcW w:w="2097" w:type="dxa"/>
            <w:shd w:val="clear" w:color="auto" w:fill="auto"/>
          </w:tcPr>
          <w:p w14:paraId="26F6961F" w14:textId="16D2969C" w:rsidR="0085464F" w:rsidRPr="00D708F4" w:rsidRDefault="00F75442" w:rsidP="00530EE4">
            <w:pPr>
              <w:rPr>
                <w:rFonts w:ascii="Arial" w:hAnsi="Arial" w:cs="Arial"/>
              </w:rPr>
            </w:pPr>
            <w:r>
              <w:rPr>
                <w:rFonts w:ascii="Arial" w:hAnsi="Arial" w:cs="Arial"/>
              </w:rPr>
              <w:t xml:space="preserve">Qualcomm </w:t>
            </w:r>
          </w:p>
        </w:tc>
        <w:tc>
          <w:tcPr>
            <w:tcW w:w="1840" w:type="dxa"/>
            <w:shd w:val="clear" w:color="auto" w:fill="auto"/>
          </w:tcPr>
          <w:p w14:paraId="5CE9DEAE" w14:textId="7BDF7C86" w:rsidR="0085464F" w:rsidRPr="00D708F4" w:rsidRDefault="00F75442" w:rsidP="00530EE4">
            <w:pPr>
              <w:rPr>
                <w:rFonts w:ascii="Arial" w:hAnsi="Arial" w:cs="Arial"/>
              </w:rPr>
            </w:pPr>
            <w:r>
              <w:rPr>
                <w:rFonts w:ascii="Arial" w:hAnsi="Arial" w:cs="Arial"/>
              </w:rPr>
              <w:t xml:space="preserve">Agree </w:t>
            </w:r>
          </w:p>
        </w:tc>
        <w:tc>
          <w:tcPr>
            <w:tcW w:w="5581" w:type="dxa"/>
            <w:shd w:val="clear" w:color="auto" w:fill="auto"/>
          </w:tcPr>
          <w:p w14:paraId="0A93A2ED" w14:textId="77777777" w:rsidR="00914C2D" w:rsidRDefault="00C91B85" w:rsidP="00530EE4">
            <w:pPr>
              <w:rPr>
                <w:rFonts w:ascii="Arial" w:hAnsi="Arial" w:cs="Arial"/>
              </w:rPr>
            </w:pPr>
            <w:r>
              <w:rPr>
                <w:rFonts w:ascii="Arial" w:hAnsi="Arial" w:cs="Arial"/>
              </w:rPr>
              <w:t>We think t</w:t>
            </w:r>
            <w:r w:rsidR="00E034F3">
              <w:rPr>
                <w:rFonts w:ascii="Arial" w:hAnsi="Arial" w:cs="Arial"/>
              </w:rPr>
              <w:t>he key issue of Option 2 is that it can’t support SN change</w:t>
            </w:r>
            <w:r>
              <w:rPr>
                <w:rFonts w:ascii="Arial" w:hAnsi="Arial" w:cs="Arial"/>
              </w:rPr>
              <w:t xml:space="preserve"> because </w:t>
            </w:r>
            <w:r w:rsidRPr="00C91B85">
              <w:rPr>
                <w:rFonts w:ascii="Arial" w:hAnsi="Arial" w:cs="Arial"/>
              </w:rPr>
              <w:t xml:space="preserve">the UE can’t distinguish it from PSCell change. </w:t>
            </w:r>
            <w:r>
              <w:rPr>
                <w:rFonts w:ascii="Arial" w:hAnsi="Arial" w:cs="Arial"/>
              </w:rPr>
              <w:t xml:space="preserve">Please note that the timing difference of SN change and PSCell change is different, where the former one is PCell timing and the later one is PSCell timing. </w:t>
            </w:r>
            <w:r w:rsidRPr="00C91B85">
              <w:rPr>
                <w:rFonts w:ascii="Arial" w:hAnsi="Arial" w:cs="Arial"/>
              </w:rPr>
              <w:t>Then the UE will be confused whether its timing is PCell (SN change) or PSCell (PSCell change).</w:t>
            </w:r>
            <w:r w:rsidR="00914C2D">
              <w:rPr>
                <w:rFonts w:ascii="Arial" w:hAnsi="Arial" w:cs="Arial"/>
              </w:rPr>
              <w:t xml:space="preserve"> </w:t>
            </w:r>
          </w:p>
          <w:p w14:paraId="131094A0" w14:textId="65801088" w:rsidR="0085464F" w:rsidRPr="00D708F4" w:rsidRDefault="00914C2D" w:rsidP="00530EE4">
            <w:pPr>
              <w:rPr>
                <w:rFonts w:ascii="Arial" w:hAnsi="Arial" w:cs="Arial"/>
              </w:rPr>
            </w:pPr>
            <w:r>
              <w:rPr>
                <w:rFonts w:ascii="Arial" w:hAnsi="Arial" w:cs="Arial"/>
              </w:rPr>
              <w:t xml:space="preserve">This issue was discussed in last RAN2 meeting and identified. Due to the concern of ASN.1 impact in Rel-15, it was agreed to adopt Option 2 for Rel-15. However, we think it makes sense to support option 1 for Rel-16 otherwise the UE can’t get SMTC in NR-DC SN change.  </w:t>
            </w:r>
          </w:p>
        </w:tc>
      </w:tr>
      <w:tr w:rsidR="0085464F" w:rsidRPr="00D708F4" w14:paraId="3C77F4DB" w14:textId="77777777" w:rsidTr="00BF5958">
        <w:tc>
          <w:tcPr>
            <w:tcW w:w="2097" w:type="dxa"/>
            <w:shd w:val="clear" w:color="auto" w:fill="auto"/>
          </w:tcPr>
          <w:p w14:paraId="0DE24ACA" w14:textId="39CEC8CC" w:rsidR="0085464F" w:rsidRPr="00D708F4" w:rsidRDefault="00424A86" w:rsidP="00530EE4">
            <w:pPr>
              <w:rPr>
                <w:rFonts w:ascii="Arial" w:hAnsi="Arial" w:cs="Arial"/>
              </w:rPr>
            </w:pPr>
            <w:r>
              <w:rPr>
                <w:rFonts w:ascii="Arial" w:hAnsi="Arial" w:cs="Arial"/>
              </w:rPr>
              <w:t>ZTE (LiuJing)</w:t>
            </w:r>
          </w:p>
        </w:tc>
        <w:tc>
          <w:tcPr>
            <w:tcW w:w="1840" w:type="dxa"/>
            <w:shd w:val="clear" w:color="auto" w:fill="auto"/>
          </w:tcPr>
          <w:p w14:paraId="3D5BD743" w14:textId="0555D6FD" w:rsidR="0085464F" w:rsidRPr="00D708F4" w:rsidRDefault="00424A86" w:rsidP="00530EE4">
            <w:pPr>
              <w:rPr>
                <w:rFonts w:ascii="Arial" w:hAnsi="Arial" w:cs="Arial"/>
              </w:rPr>
            </w:pPr>
            <w:r>
              <w:rPr>
                <w:rFonts w:ascii="Arial" w:hAnsi="Arial" w:cs="Arial"/>
              </w:rPr>
              <w:t>Agree</w:t>
            </w:r>
          </w:p>
        </w:tc>
        <w:tc>
          <w:tcPr>
            <w:tcW w:w="5581" w:type="dxa"/>
            <w:shd w:val="clear" w:color="auto" w:fill="auto"/>
          </w:tcPr>
          <w:p w14:paraId="2127D89E" w14:textId="77777777" w:rsidR="00424A86" w:rsidRDefault="00424A86" w:rsidP="00424A86">
            <w:pPr>
              <w:rPr>
                <w:rFonts w:ascii="Arial" w:hAnsi="Arial" w:cs="Arial"/>
              </w:rPr>
            </w:pPr>
            <w:r>
              <w:rPr>
                <w:rFonts w:ascii="Arial" w:hAnsi="Arial" w:cs="Arial"/>
              </w:rPr>
              <w:t xml:space="preserve">We disagree to HW’s comment on “how to fetch the timing is based on network implementation”, because the current specified X2/Xn signalling does not support target SN to fetch the timing of source PSCell. That is why option 1 is proposed to align the solution with (NG)EN-DC.  </w:t>
            </w:r>
          </w:p>
          <w:p w14:paraId="10ADEF48" w14:textId="77777777" w:rsidR="00424A86" w:rsidRDefault="00424A86" w:rsidP="00424A86">
            <w:pPr>
              <w:rPr>
                <w:rFonts w:ascii="Arial" w:hAnsi="Arial" w:cs="Arial"/>
              </w:rPr>
            </w:pPr>
            <w:r>
              <w:rPr>
                <w:rFonts w:ascii="Arial" w:hAnsi="Arial" w:cs="Arial"/>
              </w:rPr>
              <w:t>W</w:t>
            </w:r>
            <w:r>
              <w:rPr>
                <w:rFonts w:ascii="Arial" w:hAnsi="Arial" w:cs="Arial" w:hint="eastAsia"/>
                <w:lang w:eastAsia="zh-CN"/>
              </w:rPr>
              <w:t>e</w:t>
            </w:r>
            <w:r>
              <w:rPr>
                <w:rFonts w:ascii="Arial" w:hAnsi="Arial" w:cs="Arial"/>
                <w:lang w:eastAsia="zh-CN"/>
              </w:rPr>
              <w:t xml:space="preserve"> would like to emphasize that option1 just provides another feasible solution for network implementation. If some network vendor don’t like this they can simply not implement it, or continue using the </w:t>
            </w:r>
            <w:r w:rsidRPr="001E2A6B">
              <w:rPr>
                <w:rFonts w:ascii="Arial" w:hAnsi="Arial" w:cs="Arial"/>
                <w:i/>
                <w:lang w:eastAsia="zh-CN"/>
              </w:rPr>
              <w:t>smtc</w:t>
            </w:r>
            <w:r>
              <w:rPr>
                <w:rFonts w:ascii="Arial" w:hAnsi="Arial" w:cs="Arial"/>
                <w:lang w:eastAsia="zh-CN"/>
              </w:rPr>
              <w:t xml:space="preserve"> in </w:t>
            </w:r>
            <w:r w:rsidRPr="001E2A6B">
              <w:rPr>
                <w:rFonts w:ascii="Arial" w:hAnsi="Arial" w:cs="Arial"/>
                <w:i/>
                <w:lang w:eastAsia="zh-CN"/>
              </w:rPr>
              <w:lastRenderedPageBreak/>
              <w:t>reconfigurationWithSync</w:t>
            </w:r>
            <w:r>
              <w:rPr>
                <w:rFonts w:ascii="Arial" w:hAnsi="Arial" w:cs="Arial"/>
                <w:lang w:eastAsia="zh-CN"/>
              </w:rPr>
              <w:t xml:space="preserve"> generated by target SN.   </w:t>
            </w:r>
          </w:p>
          <w:p w14:paraId="7BC15460" w14:textId="77777777" w:rsidR="00424A86" w:rsidRDefault="00424A86" w:rsidP="00424A86">
            <w:pPr>
              <w:rPr>
                <w:rFonts w:ascii="Arial" w:hAnsi="Arial" w:cs="Arial"/>
              </w:rPr>
            </w:pPr>
            <w:r>
              <w:rPr>
                <w:rFonts w:ascii="Arial" w:hAnsi="Arial" w:cs="Arial"/>
              </w:rPr>
              <w:t xml:space="preserve">In addition, in TS 37.340, the spec already states that for NR-DC, the smtc of target PSCell can be provided by MN and SN, but unfortunately, the stage 3 spec forgot to add that field for MN case.  </w:t>
            </w:r>
          </w:p>
          <w:p w14:paraId="42CEE20F" w14:textId="77777777" w:rsidR="00424A86" w:rsidRDefault="00424A86" w:rsidP="00424A86">
            <w:r w:rsidRPr="005D5363">
              <w:t xml:space="preserve">In (NG)EN-DC and </w:t>
            </w:r>
            <w:r w:rsidRPr="001E2A6B">
              <w:rPr>
                <w:highlight w:val="yellow"/>
              </w:rPr>
              <w:t>NR-DC</w:t>
            </w:r>
            <w:r w:rsidRPr="005D5363">
              <w:t xml:space="preserve">, SMTC can be used </w:t>
            </w:r>
            <w:r w:rsidRPr="001E2A6B">
              <w:t>for PSCell addition/PSCell change</w:t>
            </w:r>
            <w:r w:rsidRPr="005D5363">
              <w:t xml:space="preserve"> to assist the UE in finding the SSB in the target PSCell. In case the </w:t>
            </w:r>
            <w:r w:rsidRPr="001E2A6B">
              <w:rPr>
                <w:highlight w:val="yellow"/>
              </w:rPr>
              <w:t>SMTC of the target PSCell is provided</w:t>
            </w:r>
            <w:r w:rsidRPr="001E2A6B">
              <w:t xml:space="preserve"> </w:t>
            </w:r>
            <w:r w:rsidRPr="00D260EB">
              <w:rPr>
                <w:highlight w:val="yellow"/>
              </w:rPr>
              <w:t>by both MN and SN</w:t>
            </w:r>
            <w:r w:rsidRPr="005D5363">
              <w:t xml:space="preserve"> it is up to UE </w:t>
            </w:r>
            <w:r>
              <w:t>implementation which one to use.</w:t>
            </w:r>
          </w:p>
          <w:p w14:paraId="075E01CE" w14:textId="15C3249B" w:rsidR="0085464F" w:rsidRPr="00D708F4" w:rsidRDefault="00424A86" w:rsidP="00424A86">
            <w:pPr>
              <w:rPr>
                <w:rFonts w:ascii="Arial" w:hAnsi="Arial" w:cs="Arial"/>
              </w:rPr>
            </w:pPr>
            <w:r>
              <w:rPr>
                <w:rFonts w:ascii="Arial" w:hAnsi="Arial" w:cs="Arial"/>
              </w:rPr>
              <w:t xml:space="preserve">For Rel-15, to avoid ASN.1 impact, companies are compromised on Option2 for PSCell addition case. But now for Rel-16, we strongly recommend to consider a more feasible solution(Option1) from network perspective, and align the solution for EN-DC and NR-DC, and also align stage2 and stage3 specs.  </w:t>
            </w:r>
          </w:p>
        </w:tc>
      </w:tr>
      <w:tr w:rsidR="00BF5958" w:rsidRPr="00D708F4" w14:paraId="3C062051" w14:textId="77777777" w:rsidTr="00BF5958">
        <w:tc>
          <w:tcPr>
            <w:tcW w:w="2097" w:type="dxa"/>
            <w:shd w:val="clear" w:color="auto" w:fill="auto"/>
          </w:tcPr>
          <w:p w14:paraId="60F9582A" w14:textId="38B6D571" w:rsidR="00BF5958" w:rsidRPr="00D708F4" w:rsidRDefault="00BF5958" w:rsidP="00BF5958">
            <w:pPr>
              <w:rPr>
                <w:rFonts w:ascii="Arial" w:hAnsi="Arial" w:cs="Arial"/>
              </w:rPr>
            </w:pPr>
            <w:r>
              <w:rPr>
                <w:rFonts w:ascii="Arial" w:hAnsi="Arial" w:cs="Arial"/>
              </w:rPr>
              <w:lastRenderedPageBreak/>
              <w:t>Nokia</w:t>
            </w:r>
          </w:p>
        </w:tc>
        <w:tc>
          <w:tcPr>
            <w:tcW w:w="1840" w:type="dxa"/>
            <w:shd w:val="clear" w:color="auto" w:fill="auto"/>
          </w:tcPr>
          <w:p w14:paraId="58B81E98" w14:textId="5927222C" w:rsidR="00BF5958" w:rsidRPr="00D708F4" w:rsidRDefault="00BF5958" w:rsidP="00BF5958">
            <w:pPr>
              <w:rPr>
                <w:rFonts w:ascii="Arial" w:hAnsi="Arial" w:cs="Arial"/>
              </w:rPr>
            </w:pPr>
            <w:r>
              <w:rPr>
                <w:rFonts w:ascii="Arial" w:hAnsi="Arial" w:cs="Arial"/>
              </w:rPr>
              <w:t>Agree</w:t>
            </w:r>
          </w:p>
        </w:tc>
        <w:tc>
          <w:tcPr>
            <w:tcW w:w="5581" w:type="dxa"/>
            <w:shd w:val="clear" w:color="auto" w:fill="auto"/>
          </w:tcPr>
          <w:p w14:paraId="4D56CED2" w14:textId="77777777" w:rsidR="00BF5958" w:rsidRDefault="00BF5958" w:rsidP="00BF5958">
            <w:pPr>
              <w:rPr>
                <w:rFonts w:ascii="Arial" w:hAnsi="Arial" w:cs="Arial"/>
              </w:rPr>
            </w:pPr>
            <w:r>
              <w:rPr>
                <w:rFonts w:ascii="Arial" w:hAnsi="Arial" w:cs="Arial"/>
              </w:rPr>
              <w:t xml:space="preserve">We share the view of Qualcomm for SN change if the source SN does not provide any information to target SN. </w:t>
            </w:r>
          </w:p>
          <w:p w14:paraId="2A7A972B" w14:textId="5A466BE1" w:rsidR="00BF5958" w:rsidRPr="00D708F4" w:rsidRDefault="00BF5958" w:rsidP="00BF5958">
            <w:pPr>
              <w:rPr>
                <w:rFonts w:ascii="Arial" w:hAnsi="Arial" w:cs="Arial"/>
              </w:rPr>
            </w:pPr>
            <w:r>
              <w:rPr>
                <w:rFonts w:ascii="Arial" w:hAnsi="Arial" w:cs="Arial"/>
              </w:rPr>
              <w:t>Additionally, according to current spec, for SN change, the t</w:t>
            </w:r>
            <w:r w:rsidRPr="008C7538">
              <w:rPr>
                <w:rFonts w:ascii="Arial" w:hAnsi="Arial" w:cs="Arial"/>
              </w:rPr>
              <w:t>arget SN has to get the timing of source SN which is not supported in INM.</w:t>
            </w:r>
            <w:r>
              <w:rPr>
                <w:rFonts w:ascii="Arial" w:hAnsi="Arial" w:cs="Arial"/>
              </w:rPr>
              <w:t xml:space="preserve"> To keep the implementation flexibility, we think it is reasonable to support Option1 in R16.</w:t>
            </w:r>
          </w:p>
        </w:tc>
      </w:tr>
      <w:tr w:rsidR="0085464F" w:rsidRPr="00D708F4" w14:paraId="150E32C7" w14:textId="77777777" w:rsidTr="00BF5958">
        <w:tc>
          <w:tcPr>
            <w:tcW w:w="2097" w:type="dxa"/>
            <w:shd w:val="clear" w:color="auto" w:fill="auto"/>
          </w:tcPr>
          <w:p w14:paraId="52129925" w14:textId="28B902CA" w:rsidR="0085464F" w:rsidRPr="00D708F4" w:rsidRDefault="008D64D8"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E89F27D" w14:textId="5CACD254" w:rsidR="0085464F" w:rsidRPr="00D708F4" w:rsidRDefault="008D64D8" w:rsidP="00530EE4">
            <w:pPr>
              <w:rPr>
                <w:rFonts w:ascii="Arial" w:hAnsi="Arial" w:cs="Arial"/>
                <w:lang w:eastAsia="zh-CN"/>
              </w:rPr>
            </w:pPr>
            <w:r>
              <w:rPr>
                <w:rFonts w:ascii="Arial" w:hAnsi="Arial" w:cs="Arial" w:hint="eastAsia"/>
                <w:lang w:eastAsia="zh-CN"/>
              </w:rPr>
              <w:t>Agree</w:t>
            </w:r>
          </w:p>
        </w:tc>
        <w:tc>
          <w:tcPr>
            <w:tcW w:w="5581" w:type="dxa"/>
            <w:shd w:val="clear" w:color="auto" w:fill="auto"/>
          </w:tcPr>
          <w:p w14:paraId="7D287B46" w14:textId="3B854CB5" w:rsidR="0085464F" w:rsidRPr="00D708F4" w:rsidRDefault="00FD446A" w:rsidP="00F40629">
            <w:pPr>
              <w:rPr>
                <w:rFonts w:ascii="Arial" w:hAnsi="Arial" w:cs="Arial"/>
                <w:lang w:eastAsia="zh-CN"/>
              </w:rPr>
            </w:pPr>
            <w:r>
              <w:rPr>
                <w:rFonts w:ascii="Arial" w:hAnsi="Arial" w:cs="Arial" w:hint="eastAsia"/>
                <w:lang w:eastAsia="zh-CN"/>
              </w:rPr>
              <w:t xml:space="preserve">We </w:t>
            </w:r>
            <w:r w:rsidR="00F40629">
              <w:rPr>
                <w:rFonts w:ascii="Arial" w:hAnsi="Arial" w:cs="Arial" w:hint="eastAsia"/>
                <w:lang w:eastAsia="zh-CN"/>
              </w:rPr>
              <w:t>prefer</w:t>
            </w:r>
            <w:r>
              <w:rPr>
                <w:rFonts w:ascii="Arial" w:hAnsi="Arial" w:cs="Arial" w:hint="eastAsia"/>
                <w:lang w:eastAsia="zh-CN"/>
              </w:rPr>
              <w:t xml:space="preserve"> the Option1 that  both MN and SN can provide the SMTC of the target PSCell for NR-DC and the </w:t>
            </w:r>
            <w:r w:rsidR="006B4AE5">
              <w:rPr>
                <w:rFonts w:ascii="Arial" w:hAnsi="Arial" w:cs="Arial" w:hint="eastAsia"/>
                <w:lang w:eastAsia="zh-CN"/>
              </w:rPr>
              <w:t>UE can choose one to use, if the MN doesn</w:t>
            </w:r>
            <w:r w:rsidR="006B4AE5">
              <w:rPr>
                <w:rFonts w:ascii="Arial" w:hAnsi="Arial" w:cs="Arial"/>
                <w:lang w:eastAsia="zh-CN"/>
              </w:rPr>
              <w:t>’</w:t>
            </w:r>
            <w:r w:rsidR="006B4AE5">
              <w:rPr>
                <w:rFonts w:ascii="Arial" w:hAnsi="Arial" w:cs="Arial" w:hint="eastAsia"/>
                <w:lang w:eastAsia="zh-CN"/>
              </w:rPr>
              <w:t xml:space="preserve">t configure the SMTC, the UE can simply use the SMTC configuration in </w:t>
            </w:r>
            <w:r w:rsidR="006B4AE5" w:rsidRPr="001E2A6B">
              <w:rPr>
                <w:rFonts w:ascii="Arial" w:hAnsi="Arial" w:cs="Arial"/>
                <w:i/>
                <w:lang w:eastAsia="zh-CN"/>
              </w:rPr>
              <w:t>reconfigurationWithSync</w:t>
            </w:r>
            <w:r w:rsidR="006B4AE5">
              <w:rPr>
                <w:rFonts w:ascii="Arial" w:hAnsi="Arial" w:cs="Arial" w:hint="eastAsia"/>
                <w:i/>
                <w:lang w:eastAsia="zh-CN"/>
              </w:rPr>
              <w:t xml:space="preserve"> </w:t>
            </w:r>
            <w:r w:rsidR="006B4AE5">
              <w:rPr>
                <w:rFonts w:ascii="Arial" w:hAnsi="Arial" w:cs="Arial"/>
                <w:lang w:eastAsia="zh-CN"/>
              </w:rPr>
              <w:t>generated by target SN</w:t>
            </w:r>
            <w:r w:rsidR="006B4AE5">
              <w:rPr>
                <w:rFonts w:ascii="Arial" w:hAnsi="Arial" w:cs="Arial" w:hint="eastAsia"/>
                <w:lang w:eastAsia="zh-CN"/>
              </w:rPr>
              <w:t>.</w:t>
            </w:r>
          </w:p>
        </w:tc>
      </w:tr>
      <w:tr w:rsidR="000356D9" w:rsidRPr="00D708F4" w14:paraId="3CED396B" w14:textId="77777777" w:rsidTr="00BF5958">
        <w:tc>
          <w:tcPr>
            <w:tcW w:w="2097" w:type="dxa"/>
            <w:shd w:val="clear" w:color="auto" w:fill="auto"/>
          </w:tcPr>
          <w:p w14:paraId="5CBEC9FE" w14:textId="01BF4E7C" w:rsidR="000356D9" w:rsidRPr="00D708F4" w:rsidRDefault="000356D9" w:rsidP="000356D9">
            <w:pPr>
              <w:rPr>
                <w:rFonts w:ascii="Arial" w:hAnsi="Arial" w:cs="Arial"/>
              </w:rPr>
            </w:pPr>
            <w:r>
              <w:rPr>
                <w:rFonts w:ascii="Arial" w:hAnsi="Arial" w:cs="Arial"/>
              </w:rPr>
              <w:t>Apple</w:t>
            </w:r>
          </w:p>
        </w:tc>
        <w:tc>
          <w:tcPr>
            <w:tcW w:w="1840" w:type="dxa"/>
            <w:shd w:val="clear" w:color="auto" w:fill="auto"/>
          </w:tcPr>
          <w:p w14:paraId="1E57FCFA" w14:textId="5DF1E256" w:rsidR="000356D9" w:rsidRPr="00D708F4" w:rsidRDefault="000356D9" w:rsidP="000356D9">
            <w:pPr>
              <w:rPr>
                <w:rFonts w:ascii="Arial" w:hAnsi="Arial" w:cs="Arial"/>
              </w:rPr>
            </w:pPr>
            <w:r>
              <w:rPr>
                <w:rFonts w:ascii="Arial" w:hAnsi="Arial" w:cs="Arial"/>
              </w:rPr>
              <w:t>Agree</w:t>
            </w:r>
          </w:p>
        </w:tc>
        <w:tc>
          <w:tcPr>
            <w:tcW w:w="5581" w:type="dxa"/>
            <w:shd w:val="clear" w:color="auto" w:fill="auto"/>
          </w:tcPr>
          <w:p w14:paraId="1BFA6744" w14:textId="237500D5" w:rsidR="000356D9" w:rsidRDefault="000356D9" w:rsidP="000356D9">
            <w:pPr>
              <w:rPr>
                <w:rFonts w:ascii="Arial" w:hAnsi="Arial" w:cs="Arial"/>
                <w:lang w:val="en-US"/>
              </w:rPr>
            </w:pPr>
            <w:r>
              <w:rPr>
                <w:rFonts w:ascii="Arial" w:hAnsi="Arial" w:cs="Arial"/>
                <w:lang w:val="en-US"/>
              </w:rPr>
              <w:t xml:space="preserve">We share the view of </w:t>
            </w:r>
            <w:r>
              <w:rPr>
                <w:rFonts w:ascii="Arial" w:hAnsi="Arial" w:cs="Arial"/>
              </w:rPr>
              <w:t>Qualcomm for SN change</w:t>
            </w:r>
            <w:r>
              <w:rPr>
                <w:rFonts w:ascii="Arial" w:hAnsi="Arial" w:cs="Arial"/>
              </w:rPr>
              <w:t>.</w:t>
            </w:r>
          </w:p>
          <w:p w14:paraId="3090C548" w14:textId="705859E4" w:rsidR="000356D9" w:rsidRPr="00D708F4" w:rsidRDefault="000356D9" w:rsidP="000356D9">
            <w:pPr>
              <w:rPr>
                <w:rFonts w:ascii="Arial" w:hAnsi="Arial" w:cs="Arial"/>
              </w:rPr>
            </w:pPr>
            <w:r>
              <w:rPr>
                <w:rFonts w:ascii="Arial" w:hAnsi="Arial" w:cs="Arial"/>
                <w:lang w:val="en-US"/>
              </w:rPr>
              <w:t xml:space="preserve">As indicated in our contribution </w:t>
            </w:r>
            <w:r w:rsidRPr="005524B8">
              <w:rPr>
                <w:rFonts w:ascii="Arial" w:hAnsi="Arial" w:cs="Arial"/>
                <w:bCs/>
                <w:lang w:val="en-US"/>
              </w:rPr>
              <w:t>R2-2007117</w:t>
            </w:r>
            <w:r>
              <w:rPr>
                <w:rFonts w:ascii="Arial" w:hAnsi="Arial" w:cs="Arial"/>
                <w:bCs/>
                <w:lang w:val="en-US"/>
              </w:rPr>
              <w:t xml:space="preserve">, Option 1 is NOT feasible for SN change. Since the target SN cannot acquire the source PSCell timing, it cannot provide the SMTC based on it.  </w:t>
            </w:r>
          </w:p>
        </w:tc>
      </w:tr>
    </w:tbl>
    <w:p w14:paraId="73C084AD" w14:textId="77777777" w:rsidR="0085464F" w:rsidRDefault="0085464F" w:rsidP="0085464F">
      <w:pPr>
        <w:spacing w:after="0"/>
        <w:rPr>
          <w:rFonts w:ascii="Arial" w:hAnsi="Arial" w:cs="Arial"/>
          <w:lang w:val="en-US" w:eastAsia="zh-CN"/>
        </w:rPr>
      </w:pPr>
    </w:p>
    <w:p w14:paraId="6427E33F" w14:textId="7AD411FF" w:rsidR="0055712B" w:rsidRPr="0055712B" w:rsidRDefault="0055712B" w:rsidP="0055712B">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Q2) </w:t>
      </w:r>
      <w:r>
        <w:rPr>
          <w:rFonts w:ascii="Arial" w:eastAsia="Malgun Gothic" w:hAnsi="Arial" w:cs="Arial"/>
          <w:b/>
          <w:i/>
          <w:lang w:val="en-US" w:eastAsia="ko-KR"/>
        </w:rPr>
        <w:t>If the answer to Q1</w:t>
      </w:r>
      <w:r w:rsidRPr="0050550A">
        <w:rPr>
          <w:rFonts w:ascii="Arial" w:eastAsia="Malgun Gothic" w:hAnsi="Arial" w:cs="Arial"/>
          <w:b/>
          <w:i/>
          <w:lang w:val="en-US" w:eastAsia="ko-KR"/>
        </w:rPr>
        <w:t xml:space="preserve"> is “Yes”,</w:t>
      </w:r>
      <w:r w:rsidRPr="0055712B">
        <w:rPr>
          <w:rFonts w:ascii="Arial" w:eastAsia="Malgun Gothic" w:hAnsi="Arial" w:cs="Arial"/>
          <w:b/>
          <w:i/>
          <w:lang w:val="en-US" w:eastAsia="ko-KR"/>
        </w:rPr>
        <w:t xml:space="preserve"> do you agree with the changes made in </w:t>
      </w:r>
      <w:hyperlink r:id="rId24" w:tooltip="D:Documents3GPPtsg_ranWG2TSGR2_111-eDocsR2-2007118.zip" w:history="1">
        <w:r w:rsidRPr="0055712B">
          <w:rPr>
            <w:rStyle w:val="Hyperlink"/>
            <w:rFonts w:ascii="Arial" w:eastAsia="MS Mincho" w:hAnsi="Arial" w:cs="Arial"/>
            <w:b/>
            <w:bCs/>
            <w:i/>
            <w:iCs/>
          </w:rPr>
          <w:t>R2-2007118</w:t>
        </w:r>
      </w:hyperlink>
      <w:r w:rsidRPr="0055712B">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0"/>
        <w:gridCol w:w="5575"/>
      </w:tblGrid>
      <w:tr w:rsidR="0055712B" w:rsidRPr="00D708F4" w14:paraId="50AD7A45" w14:textId="77777777" w:rsidTr="00BF5958">
        <w:tc>
          <w:tcPr>
            <w:tcW w:w="2103" w:type="dxa"/>
            <w:shd w:val="clear" w:color="auto" w:fill="BFBFBF"/>
          </w:tcPr>
          <w:p w14:paraId="736F14A6" w14:textId="77777777" w:rsidR="0055712B" w:rsidRPr="00D708F4" w:rsidRDefault="0055712B" w:rsidP="00530EE4">
            <w:pPr>
              <w:pStyle w:val="BodyText"/>
              <w:rPr>
                <w:rFonts w:ascii="Arial" w:hAnsi="Arial" w:cs="Arial"/>
              </w:rPr>
            </w:pPr>
            <w:r w:rsidRPr="00D708F4">
              <w:rPr>
                <w:rFonts w:ascii="Arial" w:hAnsi="Arial" w:cs="Arial"/>
              </w:rPr>
              <w:t>Company</w:t>
            </w:r>
          </w:p>
        </w:tc>
        <w:tc>
          <w:tcPr>
            <w:tcW w:w="1840" w:type="dxa"/>
            <w:shd w:val="clear" w:color="auto" w:fill="BFBFBF"/>
          </w:tcPr>
          <w:p w14:paraId="07781F7E" w14:textId="77777777" w:rsidR="0055712B" w:rsidRPr="00D708F4" w:rsidRDefault="0055712B" w:rsidP="00530EE4">
            <w:pPr>
              <w:pStyle w:val="BodyText"/>
              <w:rPr>
                <w:rFonts w:ascii="Arial" w:hAnsi="Arial" w:cs="Arial"/>
              </w:rPr>
            </w:pPr>
            <w:r w:rsidRPr="00D708F4">
              <w:rPr>
                <w:rFonts w:ascii="Arial" w:hAnsi="Arial" w:cs="Arial"/>
              </w:rPr>
              <w:t>Agree/Disagree</w:t>
            </w:r>
          </w:p>
        </w:tc>
        <w:tc>
          <w:tcPr>
            <w:tcW w:w="5575" w:type="dxa"/>
            <w:shd w:val="clear" w:color="auto" w:fill="BFBFBF"/>
          </w:tcPr>
          <w:p w14:paraId="265CC991" w14:textId="77777777" w:rsidR="0055712B" w:rsidRPr="00D708F4" w:rsidRDefault="0055712B" w:rsidP="00530EE4">
            <w:pPr>
              <w:pStyle w:val="BodyText"/>
              <w:rPr>
                <w:rFonts w:ascii="Arial" w:hAnsi="Arial" w:cs="Arial"/>
              </w:rPr>
            </w:pPr>
            <w:r w:rsidRPr="00D708F4">
              <w:rPr>
                <w:rFonts w:ascii="Arial" w:hAnsi="Arial" w:cs="Arial"/>
              </w:rPr>
              <w:t>Comments (if any)</w:t>
            </w:r>
          </w:p>
        </w:tc>
      </w:tr>
      <w:tr w:rsidR="0055712B" w:rsidRPr="00D708F4" w14:paraId="5D53EE97" w14:textId="77777777" w:rsidTr="00BF5958">
        <w:tc>
          <w:tcPr>
            <w:tcW w:w="2103" w:type="dxa"/>
            <w:shd w:val="clear" w:color="auto" w:fill="auto"/>
          </w:tcPr>
          <w:p w14:paraId="2A38848E" w14:textId="5C85A208" w:rsidR="0055712B" w:rsidRPr="00D708F4" w:rsidRDefault="002E0153" w:rsidP="00530EE4">
            <w:pPr>
              <w:rPr>
                <w:rFonts w:ascii="Arial" w:hAnsi="Arial" w:cs="Arial"/>
              </w:rPr>
            </w:pPr>
            <w:r>
              <w:rPr>
                <w:rFonts w:ascii="Arial" w:hAnsi="Arial" w:cs="Arial"/>
              </w:rPr>
              <w:t>Qualcomm</w:t>
            </w:r>
          </w:p>
        </w:tc>
        <w:tc>
          <w:tcPr>
            <w:tcW w:w="1840" w:type="dxa"/>
            <w:shd w:val="clear" w:color="auto" w:fill="auto"/>
          </w:tcPr>
          <w:p w14:paraId="55420D1B" w14:textId="43D7FBBE" w:rsidR="0055712B" w:rsidRPr="00D708F4" w:rsidRDefault="002E0153" w:rsidP="00530EE4">
            <w:pPr>
              <w:rPr>
                <w:rFonts w:ascii="Arial" w:hAnsi="Arial" w:cs="Arial"/>
              </w:rPr>
            </w:pPr>
            <w:r>
              <w:rPr>
                <w:rFonts w:ascii="Arial" w:hAnsi="Arial" w:cs="Arial"/>
              </w:rPr>
              <w:t>Yes</w:t>
            </w:r>
          </w:p>
        </w:tc>
        <w:tc>
          <w:tcPr>
            <w:tcW w:w="5575" w:type="dxa"/>
            <w:shd w:val="clear" w:color="auto" w:fill="auto"/>
          </w:tcPr>
          <w:p w14:paraId="61FDB69F" w14:textId="77777777" w:rsidR="0055712B" w:rsidRPr="00D708F4" w:rsidRDefault="0055712B" w:rsidP="00530EE4">
            <w:pPr>
              <w:rPr>
                <w:rFonts w:ascii="Arial" w:hAnsi="Arial" w:cs="Arial"/>
              </w:rPr>
            </w:pPr>
          </w:p>
        </w:tc>
      </w:tr>
      <w:tr w:rsidR="0055712B" w:rsidRPr="00D708F4" w14:paraId="50515EBF" w14:textId="77777777" w:rsidTr="00BF5958">
        <w:tc>
          <w:tcPr>
            <w:tcW w:w="2103" w:type="dxa"/>
            <w:shd w:val="clear" w:color="auto" w:fill="auto"/>
          </w:tcPr>
          <w:p w14:paraId="77F50838" w14:textId="4FB5034B" w:rsidR="0055712B" w:rsidRPr="00D708F4" w:rsidRDefault="00424A86" w:rsidP="00530EE4">
            <w:pPr>
              <w:rPr>
                <w:rFonts w:ascii="Arial" w:hAnsi="Arial" w:cs="Arial"/>
              </w:rPr>
            </w:pPr>
            <w:r>
              <w:rPr>
                <w:rFonts w:ascii="Arial" w:hAnsi="Arial" w:cs="Arial"/>
              </w:rPr>
              <w:t>ZTE</w:t>
            </w:r>
          </w:p>
        </w:tc>
        <w:tc>
          <w:tcPr>
            <w:tcW w:w="1840" w:type="dxa"/>
            <w:shd w:val="clear" w:color="auto" w:fill="auto"/>
          </w:tcPr>
          <w:p w14:paraId="0E4945BB" w14:textId="07ACEAD9" w:rsidR="0055712B" w:rsidRPr="00D708F4" w:rsidRDefault="00424A86" w:rsidP="00530EE4">
            <w:pPr>
              <w:rPr>
                <w:rFonts w:ascii="Arial" w:hAnsi="Arial" w:cs="Arial"/>
              </w:rPr>
            </w:pPr>
            <w:r>
              <w:rPr>
                <w:rFonts w:ascii="Arial" w:hAnsi="Arial" w:cs="Arial"/>
              </w:rPr>
              <w:t>Agree</w:t>
            </w:r>
          </w:p>
        </w:tc>
        <w:tc>
          <w:tcPr>
            <w:tcW w:w="5575" w:type="dxa"/>
            <w:shd w:val="clear" w:color="auto" w:fill="auto"/>
          </w:tcPr>
          <w:p w14:paraId="2C04D44D" w14:textId="77777777" w:rsidR="0055712B" w:rsidRPr="00D708F4" w:rsidRDefault="0055712B" w:rsidP="00530EE4">
            <w:pPr>
              <w:rPr>
                <w:rFonts w:ascii="Arial" w:hAnsi="Arial" w:cs="Arial"/>
              </w:rPr>
            </w:pPr>
          </w:p>
        </w:tc>
      </w:tr>
      <w:tr w:rsidR="00BF5958" w:rsidRPr="00D708F4" w14:paraId="3388F3DD" w14:textId="77777777" w:rsidTr="00BF5958">
        <w:tc>
          <w:tcPr>
            <w:tcW w:w="2103" w:type="dxa"/>
            <w:shd w:val="clear" w:color="auto" w:fill="auto"/>
          </w:tcPr>
          <w:p w14:paraId="5CAC97E2" w14:textId="76768DEB"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44B926A" w14:textId="3D2F72F9" w:rsidR="00BF5958" w:rsidRPr="00D708F4" w:rsidRDefault="00BF5958" w:rsidP="00BF5958">
            <w:pPr>
              <w:rPr>
                <w:rFonts w:ascii="Arial" w:hAnsi="Arial" w:cs="Arial"/>
              </w:rPr>
            </w:pPr>
            <w:r>
              <w:rPr>
                <w:rFonts w:ascii="Arial" w:hAnsi="Arial" w:cs="Arial"/>
              </w:rPr>
              <w:t>Yes</w:t>
            </w:r>
          </w:p>
        </w:tc>
        <w:tc>
          <w:tcPr>
            <w:tcW w:w="5575" w:type="dxa"/>
            <w:shd w:val="clear" w:color="auto" w:fill="auto"/>
          </w:tcPr>
          <w:p w14:paraId="423CDA21" w14:textId="77777777" w:rsidR="00BF5958" w:rsidRPr="00D708F4" w:rsidRDefault="00BF5958" w:rsidP="00BF5958">
            <w:pPr>
              <w:rPr>
                <w:rFonts w:ascii="Arial" w:hAnsi="Arial" w:cs="Arial"/>
              </w:rPr>
            </w:pPr>
          </w:p>
        </w:tc>
      </w:tr>
      <w:tr w:rsidR="0055712B" w:rsidRPr="00D708F4" w14:paraId="643BF0B3" w14:textId="77777777" w:rsidTr="00BF5958">
        <w:tc>
          <w:tcPr>
            <w:tcW w:w="2103" w:type="dxa"/>
            <w:shd w:val="clear" w:color="auto" w:fill="auto"/>
          </w:tcPr>
          <w:p w14:paraId="280030E4" w14:textId="136B1722" w:rsidR="0055712B" w:rsidRPr="00D708F4" w:rsidRDefault="005F41A2"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A6058DF" w14:textId="0E632794" w:rsidR="0055712B" w:rsidRPr="00D708F4" w:rsidRDefault="005F41A2" w:rsidP="00530EE4">
            <w:pPr>
              <w:rPr>
                <w:rFonts w:ascii="Arial" w:hAnsi="Arial" w:cs="Arial"/>
                <w:lang w:eastAsia="zh-CN"/>
              </w:rPr>
            </w:pPr>
            <w:r>
              <w:rPr>
                <w:rFonts w:ascii="Arial" w:hAnsi="Arial" w:cs="Arial" w:hint="eastAsia"/>
                <w:lang w:eastAsia="zh-CN"/>
              </w:rPr>
              <w:t>Yes</w:t>
            </w:r>
          </w:p>
        </w:tc>
        <w:tc>
          <w:tcPr>
            <w:tcW w:w="5575" w:type="dxa"/>
            <w:shd w:val="clear" w:color="auto" w:fill="auto"/>
          </w:tcPr>
          <w:p w14:paraId="4D3E25C6" w14:textId="77777777" w:rsidR="0055712B" w:rsidRPr="00D708F4" w:rsidRDefault="0055712B" w:rsidP="00530EE4">
            <w:pPr>
              <w:rPr>
                <w:rFonts w:ascii="Arial" w:hAnsi="Arial" w:cs="Arial"/>
              </w:rPr>
            </w:pPr>
          </w:p>
        </w:tc>
      </w:tr>
      <w:tr w:rsidR="0055712B" w:rsidRPr="00D708F4" w14:paraId="2FCDE3A4" w14:textId="77777777" w:rsidTr="00BF5958">
        <w:tc>
          <w:tcPr>
            <w:tcW w:w="2103" w:type="dxa"/>
            <w:shd w:val="clear" w:color="auto" w:fill="auto"/>
          </w:tcPr>
          <w:p w14:paraId="6A8DDFB6" w14:textId="4FF9121D" w:rsidR="0055712B" w:rsidRPr="00D708F4" w:rsidRDefault="003A17E7" w:rsidP="00530EE4">
            <w:pPr>
              <w:rPr>
                <w:rFonts w:ascii="Arial" w:hAnsi="Arial" w:cs="Arial"/>
              </w:rPr>
            </w:pPr>
            <w:r>
              <w:rPr>
                <w:rFonts w:ascii="Arial" w:hAnsi="Arial" w:cs="Arial"/>
              </w:rPr>
              <w:t xml:space="preserve">Apple </w:t>
            </w:r>
          </w:p>
        </w:tc>
        <w:tc>
          <w:tcPr>
            <w:tcW w:w="1840" w:type="dxa"/>
            <w:shd w:val="clear" w:color="auto" w:fill="auto"/>
          </w:tcPr>
          <w:p w14:paraId="5FCC3D67" w14:textId="46F1FFE4" w:rsidR="0055712B" w:rsidRPr="00D708F4" w:rsidRDefault="003A17E7" w:rsidP="00530EE4">
            <w:pPr>
              <w:rPr>
                <w:rFonts w:ascii="Arial" w:hAnsi="Arial" w:cs="Arial"/>
              </w:rPr>
            </w:pPr>
            <w:r>
              <w:rPr>
                <w:rFonts w:ascii="Arial" w:hAnsi="Arial" w:cs="Arial"/>
              </w:rPr>
              <w:t>Agree</w:t>
            </w:r>
          </w:p>
        </w:tc>
        <w:tc>
          <w:tcPr>
            <w:tcW w:w="5575" w:type="dxa"/>
            <w:shd w:val="clear" w:color="auto" w:fill="auto"/>
          </w:tcPr>
          <w:p w14:paraId="395C9506" w14:textId="77777777" w:rsidR="0055712B" w:rsidRPr="00D708F4" w:rsidRDefault="0055712B" w:rsidP="00530EE4">
            <w:pPr>
              <w:rPr>
                <w:rFonts w:ascii="Arial" w:hAnsi="Arial" w:cs="Arial"/>
              </w:rPr>
            </w:pPr>
          </w:p>
        </w:tc>
      </w:tr>
      <w:tr w:rsidR="0055712B" w:rsidRPr="00D708F4" w14:paraId="000F78C6" w14:textId="77777777" w:rsidTr="00BF5958">
        <w:tc>
          <w:tcPr>
            <w:tcW w:w="2103" w:type="dxa"/>
            <w:shd w:val="clear" w:color="auto" w:fill="auto"/>
          </w:tcPr>
          <w:p w14:paraId="08A2E9F7" w14:textId="77777777" w:rsidR="0055712B" w:rsidRPr="00D708F4" w:rsidRDefault="0055712B" w:rsidP="00530EE4">
            <w:pPr>
              <w:rPr>
                <w:rFonts w:ascii="Arial" w:hAnsi="Arial" w:cs="Arial"/>
              </w:rPr>
            </w:pPr>
          </w:p>
        </w:tc>
        <w:tc>
          <w:tcPr>
            <w:tcW w:w="1840" w:type="dxa"/>
            <w:shd w:val="clear" w:color="auto" w:fill="auto"/>
          </w:tcPr>
          <w:p w14:paraId="6CF664F8" w14:textId="77777777" w:rsidR="0055712B" w:rsidRPr="00D708F4" w:rsidRDefault="0055712B" w:rsidP="00530EE4">
            <w:pPr>
              <w:rPr>
                <w:rFonts w:ascii="Arial" w:hAnsi="Arial" w:cs="Arial"/>
              </w:rPr>
            </w:pPr>
          </w:p>
        </w:tc>
        <w:tc>
          <w:tcPr>
            <w:tcW w:w="5575" w:type="dxa"/>
            <w:shd w:val="clear" w:color="auto" w:fill="auto"/>
          </w:tcPr>
          <w:p w14:paraId="438C7FCB" w14:textId="77777777" w:rsidR="0055712B" w:rsidRPr="00D708F4" w:rsidRDefault="0055712B" w:rsidP="00530EE4">
            <w:pPr>
              <w:rPr>
                <w:rFonts w:ascii="Arial" w:hAnsi="Arial" w:cs="Arial"/>
              </w:rPr>
            </w:pPr>
          </w:p>
        </w:tc>
      </w:tr>
    </w:tbl>
    <w:p w14:paraId="597E7A55" w14:textId="77777777" w:rsidR="0055712B" w:rsidRDefault="0055712B" w:rsidP="00A209D6"/>
    <w:p w14:paraId="1EF750AA" w14:textId="77777777" w:rsidR="00A34FC8" w:rsidRDefault="00A34FC8" w:rsidP="00A209D6"/>
    <w:p w14:paraId="1CEB8E7D" w14:textId="306BDBE2" w:rsidR="00EF32FD" w:rsidRPr="00611550" w:rsidRDefault="00EF32FD" w:rsidP="00EF32FD">
      <w:pPr>
        <w:pStyle w:val="Heading2"/>
        <w:ind w:left="0" w:firstLine="0"/>
        <w:rPr>
          <w:rStyle w:val="Hyperlink"/>
          <w:rFonts w:eastAsia="Malgun Gothic"/>
          <w:lang w:eastAsia="ko-KR"/>
        </w:rPr>
      </w:pPr>
      <w:r>
        <w:rPr>
          <w:rFonts w:eastAsia="Malgun Gothic" w:hint="eastAsia"/>
          <w:lang w:eastAsia="ko-KR"/>
        </w:rPr>
        <w:lastRenderedPageBreak/>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t>NeedForGap (</w:t>
      </w:r>
      <w:hyperlink r:id="rId25" w:tooltip="D:Documents3GPPtsg_ranWG2TSGR2_111-eDocsR2-2007849.zip" w:history="1">
        <w:r w:rsidRPr="000E49B9">
          <w:rPr>
            <w:rStyle w:val="Hyperlink"/>
          </w:rPr>
          <w:t>R2-2007849</w:t>
        </w:r>
      </w:hyperlink>
      <w:r w:rsidRPr="003D66CF">
        <w:t xml:space="preserve">, </w:t>
      </w:r>
      <w:hyperlink r:id="rId26" w:tooltip="D:Documents3GPPtsg_ranWG2TSGR2_111-eDocsR2-2007959.zip" w:history="1">
        <w:r w:rsidRPr="000E49B9">
          <w:rPr>
            <w:rStyle w:val="Hyperlink"/>
          </w:rPr>
          <w:t>R2-2007959</w:t>
        </w:r>
      </w:hyperlink>
      <w:r>
        <w:t>)</w:t>
      </w:r>
    </w:p>
    <w:p w14:paraId="092D8A15" w14:textId="4B06CAB3" w:rsidR="00EF32FD" w:rsidRPr="00A320D3" w:rsidRDefault="00A320D3" w:rsidP="00A320D3">
      <w:pPr>
        <w:pStyle w:val="CRCoverPage"/>
        <w:spacing w:after="0"/>
        <w:ind w:left="100"/>
        <w:rPr>
          <w:lang w:eastAsia="ko-KR"/>
        </w:rPr>
      </w:pPr>
      <w:r>
        <w:rPr>
          <w:lang w:eastAsia="ko-KR"/>
        </w:rPr>
        <w:t>W</w:t>
      </w:r>
      <w:r w:rsidRPr="00E9799D">
        <w:rPr>
          <w:lang w:eastAsia="ko-KR"/>
        </w:rPr>
        <w:t>hen UE reports NeedForGap for a frequency</w:t>
      </w:r>
      <w:r>
        <w:rPr>
          <w:lang w:eastAsia="ko-KR"/>
        </w:rPr>
        <w:t xml:space="preserve"> band through </w:t>
      </w:r>
      <w:r w:rsidRPr="00453391">
        <w:rPr>
          <w:i/>
          <w:lang w:eastAsia="ko-KR"/>
        </w:rPr>
        <w:t>gapIndication</w:t>
      </w:r>
      <w:r w:rsidRPr="00E9799D">
        <w:rPr>
          <w:lang w:eastAsia="ko-KR"/>
        </w:rPr>
        <w:t xml:space="preserve">, UE indicates either </w:t>
      </w:r>
      <w:r w:rsidRPr="00453391">
        <w:rPr>
          <w:i/>
        </w:rPr>
        <w:t>gap</w:t>
      </w:r>
      <w:r>
        <w:t xml:space="preserve"> or</w:t>
      </w:r>
      <w:r w:rsidRPr="002A02A7">
        <w:t xml:space="preserve"> </w:t>
      </w:r>
      <w:r w:rsidRPr="00453391">
        <w:rPr>
          <w:i/>
        </w:rPr>
        <w:t>no-gap</w:t>
      </w:r>
      <w:r w:rsidRPr="00E9799D">
        <w:rPr>
          <w:lang w:eastAsia="ko-KR"/>
        </w:rPr>
        <w:t xml:space="preserve"> </w:t>
      </w:r>
      <w:r>
        <w:rPr>
          <w:lang w:eastAsia="ko-KR"/>
        </w:rPr>
        <w:t xml:space="preserve">for </w:t>
      </w:r>
      <w:r w:rsidRPr="00453391">
        <w:rPr>
          <w:i/>
          <w:lang w:eastAsia="ko-KR"/>
        </w:rPr>
        <w:t>gapIndication</w:t>
      </w:r>
      <w:r w:rsidRPr="00E9799D">
        <w:rPr>
          <w:lang w:eastAsia="ko-KR"/>
        </w:rPr>
        <w:t xml:space="preserve"> (no way to indicate conditional requirement).</w:t>
      </w:r>
      <w:r>
        <w:rPr>
          <w:lang w:eastAsia="ko-KR"/>
        </w:rPr>
        <w:t xml:space="preserve"> </w:t>
      </w:r>
      <w:r w:rsidRPr="00A320D3">
        <w:rPr>
          <w:rFonts w:cs="Arial"/>
          <w:lang w:eastAsia="ko-KR"/>
        </w:rPr>
        <w:t xml:space="preserve">In </w:t>
      </w:r>
      <w:hyperlink r:id="rId27" w:tooltip="D:Documents3GPPtsg_ranWG2TSGR2_111-eDocsR2-2007849.zip" w:history="1">
        <w:r w:rsidRPr="00A320D3">
          <w:rPr>
            <w:rStyle w:val="Hyperlink"/>
            <w:rFonts w:cs="Arial"/>
          </w:rPr>
          <w:t>R2-2007849</w:t>
        </w:r>
      </w:hyperlink>
      <w:r w:rsidRPr="00A320D3">
        <w:rPr>
          <w:rFonts w:cs="Arial"/>
          <w:lang w:eastAsia="ko-KR"/>
        </w:rPr>
        <w:t xml:space="preserve">, it is </w:t>
      </w:r>
      <w:r w:rsidR="00470086">
        <w:rPr>
          <w:rFonts w:cs="Arial"/>
          <w:lang w:eastAsia="ko-KR"/>
        </w:rPr>
        <w:t xml:space="preserve">proposed </w:t>
      </w:r>
      <w:r w:rsidRPr="00A320D3">
        <w:rPr>
          <w:rFonts w:cs="Arial"/>
          <w:lang w:eastAsia="ko-KR"/>
        </w:rPr>
        <w:t>to clarify that, the intended behavior on NeedForGap is to report yes (gap) if at least a single BWP requires measurement gap.</w:t>
      </w:r>
    </w:p>
    <w:p w14:paraId="4BE26761" w14:textId="54D09B10"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to a</w:t>
      </w:r>
      <w:r w:rsidRPr="00BA185C">
        <w:rPr>
          <w:rFonts w:ascii="Arial" w:eastAsia="Malgun Gothic" w:hAnsi="Arial" w:cs="Arial" w:hint="eastAsia"/>
          <w:b/>
          <w:i/>
          <w:lang w:val="en-US" w:eastAsia="ko-KR"/>
        </w:rPr>
        <w:t xml:space="preserve">dd </w:t>
      </w:r>
      <w:r w:rsidRPr="00BA185C">
        <w:rPr>
          <w:rFonts w:ascii="Arial" w:eastAsia="Malgun Gothic" w:hAnsi="Arial" w:cs="Arial"/>
          <w:b/>
          <w:i/>
          <w:lang w:val="en-US" w:eastAsia="ko-KR"/>
        </w:rPr>
        <w:t>“on at least one DL BWP” in the gapIndication field description</w:t>
      </w:r>
      <w:r>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 xml:space="preserve">proposed </w:t>
      </w:r>
      <w:r>
        <w:rPr>
          <w:rFonts w:ascii="Arial" w:eastAsia="Malgun Gothic" w:hAnsi="Arial" w:cs="Arial"/>
          <w:b/>
          <w:i/>
          <w:lang w:val="en-US" w:eastAsia="ko-KR"/>
        </w:rPr>
        <w:t xml:space="preserve">in </w:t>
      </w:r>
      <w:hyperlink r:id="rId28" w:tooltip="D:Documents3GPPtsg_ranWG2TSGR2_111-eDocsR2-2007849.zip" w:history="1">
        <w:r w:rsidRPr="00885E78">
          <w:rPr>
            <w:rStyle w:val="Hyperlink"/>
            <w:rFonts w:ascii="Arial" w:hAnsi="Arial" w:cs="Arial"/>
            <w:b/>
            <w:bCs/>
            <w:i/>
            <w:iCs/>
          </w:rPr>
          <w:t>R2-2007849</w:t>
        </w:r>
      </w:hyperlink>
      <w:r>
        <w:rPr>
          <w:rStyle w:val="Hyperlink"/>
          <w:rFonts w:ascii="Arial" w:hAnsi="Arial" w:cs="Arial"/>
        </w:rPr>
        <w:t xml:space="preserve"> </w:t>
      </w:r>
      <w:r w:rsidR="001D0040" w:rsidRPr="001D0040">
        <w:rPr>
          <w:rFonts w:eastAsia="Malgun Gothic"/>
          <w:b/>
          <w:i/>
          <w:lang w:val="en-US" w:eastAsia="ko-KR"/>
        </w:rPr>
        <w:t>)</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5"/>
        <w:gridCol w:w="6063"/>
      </w:tblGrid>
      <w:tr w:rsidR="00BA185C" w:rsidRPr="00D708F4" w14:paraId="2FBA8F8E" w14:textId="77777777" w:rsidTr="00BF5958">
        <w:tc>
          <w:tcPr>
            <w:tcW w:w="1660" w:type="dxa"/>
            <w:shd w:val="clear" w:color="auto" w:fill="BFBFBF"/>
          </w:tcPr>
          <w:p w14:paraId="15E23C51"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795" w:type="dxa"/>
            <w:shd w:val="clear" w:color="auto" w:fill="BFBFBF"/>
          </w:tcPr>
          <w:p w14:paraId="23309D36"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6063" w:type="dxa"/>
            <w:shd w:val="clear" w:color="auto" w:fill="BFBFBF"/>
          </w:tcPr>
          <w:p w14:paraId="1B0BD36C"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4BC89537" w14:textId="77777777" w:rsidTr="00BF5958">
        <w:tc>
          <w:tcPr>
            <w:tcW w:w="1660" w:type="dxa"/>
            <w:shd w:val="clear" w:color="auto" w:fill="auto"/>
          </w:tcPr>
          <w:p w14:paraId="232212B4" w14:textId="381D6464"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795" w:type="dxa"/>
            <w:shd w:val="clear" w:color="auto" w:fill="auto"/>
          </w:tcPr>
          <w:p w14:paraId="6D344E3E" w14:textId="02967D90"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6063" w:type="dxa"/>
            <w:shd w:val="clear" w:color="auto" w:fill="auto"/>
          </w:tcPr>
          <w:p w14:paraId="033633AB" w14:textId="77777777"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0AAA8BF9" w14:textId="0F9ECA8D" w:rsidR="00BA185C" w:rsidRPr="00D708F4" w:rsidRDefault="003970C2" w:rsidP="003970C2">
            <w:pPr>
              <w:rPr>
                <w:rFonts w:ascii="Arial" w:hAnsi="Arial" w:cs="Arial"/>
              </w:rPr>
            </w:pPr>
            <w:r>
              <w:rPr>
                <w:rFonts w:ascii="Arial" w:hAnsi="Arial" w:cs="Arial"/>
              </w:rPr>
              <w:t xml:space="preserve">For </w:t>
            </w:r>
            <w:r w:rsidRPr="003970C2">
              <w:rPr>
                <w:rFonts w:ascii="Arial" w:hAnsi="Arial" w:cs="Arial"/>
                <w:i/>
              </w:rPr>
              <w:t>needForGap</w:t>
            </w:r>
            <w:r w:rsidRPr="003970C2">
              <w:rPr>
                <w:rFonts w:ascii="Arial" w:hAnsi="Arial" w:cs="Arial"/>
              </w:rPr>
              <w:t xml:space="preserve"> mechanism, if UE reports “no-gap”, </w:t>
            </w:r>
            <w:r w:rsidR="00F370C6">
              <w:rPr>
                <w:rFonts w:ascii="Arial" w:hAnsi="Arial" w:cs="Arial"/>
              </w:rPr>
              <w:t xml:space="preserve">it means </w:t>
            </w:r>
            <w:r w:rsidRPr="003970C2">
              <w:rPr>
                <w:rFonts w:ascii="Arial" w:hAnsi="Arial" w:cs="Arial"/>
              </w:rPr>
              <w:t>gaps are not neede</w:t>
            </w:r>
            <w:r w:rsidR="00F370C6">
              <w:rPr>
                <w:rFonts w:ascii="Arial" w:hAnsi="Arial" w:cs="Arial"/>
              </w:rPr>
              <w:t>d</w:t>
            </w:r>
            <w:r w:rsidRPr="003970C2">
              <w:rPr>
                <w:rFonts w:ascii="Arial" w:hAnsi="Arial" w:cs="Arial"/>
              </w:rPr>
              <w:t xml:space="preserve"> regardless of DL BWP. If UE reports “gap”, then it fallbacks to the inter-f measurement without gaps mechanism and other gapless scenario</w:t>
            </w:r>
            <w:r w:rsidR="00F370C6">
              <w:rPr>
                <w:rFonts w:ascii="Arial" w:hAnsi="Arial" w:cs="Arial"/>
              </w:rPr>
              <w:t>s defined in R15, which is</w:t>
            </w:r>
            <w:r w:rsidRPr="003970C2">
              <w:rPr>
                <w:rFonts w:ascii="Arial" w:hAnsi="Arial" w:cs="Arial"/>
              </w:rPr>
              <w:t xml:space="preserve"> out of the scope of </w:t>
            </w:r>
            <w:r w:rsidRPr="00F370C6">
              <w:rPr>
                <w:rFonts w:ascii="Arial" w:hAnsi="Arial" w:cs="Arial"/>
                <w:i/>
              </w:rPr>
              <w:t>needForGap</w:t>
            </w:r>
            <w:r w:rsidRPr="003970C2">
              <w:rPr>
                <w:rFonts w:ascii="Arial" w:hAnsi="Arial" w:cs="Arial"/>
              </w:rPr>
              <w:t xml:space="preserve"> and that’s when </w:t>
            </w:r>
            <w:r w:rsidR="00F370C6">
              <w:rPr>
                <w:rFonts w:ascii="Arial" w:hAnsi="Arial" w:cs="Arial"/>
              </w:rPr>
              <w:t xml:space="preserve">DL </w:t>
            </w:r>
            <w:r w:rsidRPr="003970C2">
              <w:rPr>
                <w:rFonts w:ascii="Arial" w:hAnsi="Arial" w:cs="Arial"/>
              </w:rPr>
              <w:t>BWP is considered.</w:t>
            </w:r>
          </w:p>
        </w:tc>
      </w:tr>
      <w:tr w:rsidR="00BA185C" w:rsidRPr="00D708F4" w14:paraId="3A62A2DB" w14:textId="77777777" w:rsidTr="00BF5958">
        <w:tc>
          <w:tcPr>
            <w:tcW w:w="1660" w:type="dxa"/>
            <w:shd w:val="clear" w:color="auto" w:fill="auto"/>
          </w:tcPr>
          <w:p w14:paraId="69113CF0" w14:textId="65A81C34" w:rsidR="00BA185C" w:rsidRPr="00D708F4" w:rsidRDefault="00E17DFA" w:rsidP="00530EE4">
            <w:pPr>
              <w:rPr>
                <w:rFonts w:ascii="Arial" w:hAnsi="Arial" w:cs="Arial"/>
              </w:rPr>
            </w:pPr>
            <w:r>
              <w:rPr>
                <w:rFonts w:ascii="Arial" w:hAnsi="Arial" w:cs="Arial"/>
              </w:rPr>
              <w:t>Qcom</w:t>
            </w:r>
          </w:p>
        </w:tc>
        <w:tc>
          <w:tcPr>
            <w:tcW w:w="1795" w:type="dxa"/>
            <w:shd w:val="clear" w:color="auto" w:fill="auto"/>
          </w:tcPr>
          <w:p w14:paraId="555BBAD9" w14:textId="290AA307" w:rsidR="00BA185C" w:rsidRPr="00D708F4" w:rsidRDefault="00E17DFA" w:rsidP="00530EE4">
            <w:pPr>
              <w:rPr>
                <w:rFonts w:ascii="Arial" w:hAnsi="Arial" w:cs="Arial"/>
              </w:rPr>
            </w:pPr>
            <w:r>
              <w:rPr>
                <w:rFonts w:ascii="Arial" w:hAnsi="Arial" w:cs="Arial"/>
              </w:rPr>
              <w:t>Disagree</w:t>
            </w:r>
          </w:p>
        </w:tc>
        <w:tc>
          <w:tcPr>
            <w:tcW w:w="6063" w:type="dxa"/>
            <w:shd w:val="clear" w:color="auto" w:fill="auto"/>
          </w:tcPr>
          <w:p w14:paraId="481F2F94" w14:textId="50897C23" w:rsidR="00BA185C" w:rsidRDefault="00E17DFA" w:rsidP="00530EE4">
            <w:pPr>
              <w:rPr>
                <w:rFonts w:ascii="Arial" w:hAnsi="Arial" w:cs="Arial"/>
              </w:rPr>
            </w:pPr>
            <w:r>
              <w:rPr>
                <w:rFonts w:ascii="Arial" w:hAnsi="Arial" w:cs="Arial"/>
              </w:rPr>
              <w:t xml:space="preserve">The proposed change gives the impression that if “at least one DL BWP” configured at UE, requires a gap, UE </w:t>
            </w:r>
            <w:r w:rsidRPr="00E17DFA">
              <w:rPr>
                <w:rFonts w:ascii="Arial" w:hAnsi="Arial" w:cs="Arial"/>
                <w:b/>
                <w:bCs/>
                <w:u w:val="single"/>
              </w:rPr>
              <w:t>has to indicate</w:t>
            </w:r>
            <w:r>
              <w:rPr>
                <w:rFonts w:ascii="Arial" w:hAnsi="Arial" w:cs="Arial"/>
              </w:rPr>
              <w:t xml:space="preserve"> that gap is needed. </w:t>
            </w:r>
          </w:p>
          <w:p w14:paraId="3B1BF3BE" w14:textId="170B988B" w:rsidR="00E17DFA" w:rsidRPr="00D708F4" w:rsidRDefault="00E17DFA" w:rsidP="00E17DFA">
            <w:pPr>
              <w:rPr>
                <w:rFonts w:ascii="Arial" w:hAnsi="Arial" w:cs="Arial"/>
              </w:rPr>
            </w:pPr>
            <w:r>
              <w:rPr>
                <w:rFonts w:ascii="Arial" w:hAnsi="Arial" w:cs="Arial"/>
              </w:rPr>
              <w:t xml:space="preserve">Such behaviour should be left to UE implementation, i.e. when UE to decide if gap/no-gapless is required. Spec only defines the expected behaviour if gap or no-gap is required. </w:t>
            </w:r>
          </w:p>
        </w:tc>
      </w:tr>
      <w:tr w:rsidR="00BA185C" w:rsidRPr="00D708F4" w14:paraId="7443AB45" w14:textId="77777777" w:rsidTr="00BF5958">
        <w:tc>
          <w:tcPr>
            <w:tcW w:w="1660" w:type="dxa"/>
            <w:shd w:val="clear" w:color="auto" w:fill="auto"/>
          </w:tcPr>
          <w:p w14:paraId="750E756F" w14:textId="036DB6AE" w:rsidR="00BA185C" w:rsidRPr="00D708F4" w:rsidRDefault="00424A86" w:rsidP="00530EE4">
            <w:pPr>
              <w:rPr>
                <w:rFonts w:ascii="Arial" w:hAnsi="Arial" w:cs="Arial"/>
              </w:rPr>
            </w:pPr>
            <w:r>
              <w:rPr>
                <w:rFonts w:ascii="Arial" w:hAnsi="Arial" w:cs="Arial"/>
              </w:rPr>
              <w:t>ZTE</w:t>
            </w:r>
          </w:p>
        </w:tc>
        <w:tc>
          <w:tcPr>
            <w:tcW w:w="1795" w:type="dxa"/>
            <w:shd w:val="clear" w:color="auto" w:fill="auto"/>
          </w:tcPr>
          <w:p w14:paraId="46BC2746" w14:textId="251D1465" w:rsidR="00BA185C" w:rsidRPr="00D708F4" w:rsidRDefault="00424A86" w:rsidP="00530EE4">
            <w:pPr>
              <w:rPr>
                <w:rFonts w:ascii="Arial" w:hAnsi="Arial" w:cs="Arial"/>
              </w:rPr>
            </w:pPr>
            <w:r>
              <w:rPr>
                <w:rFonts w:ascii="Arial" w:hAnsi="Arial" w:cs="Arial"/>
              </w:rPr>
              <w:t>Agree with changes</w:t>
            </w:r>
          </w:p>
        </w:tc>
        <w:tc>
          <w:tcPr>
            <w:tcW w:w="6063" w:type="dxa"/>
            <w:shd w:val="clear" w:color="auto" w:fill="auto"/>
          </w:tcPr>
          <w:p w14:paraId="6031C570" w14:textId="77777777" w:rsidR="00424A86" w:rsidRDefault="00424A86" w:rsidP="00424A86">
            <w:pPr>
              <w:rPr>
                <w:rFonts w:ascii="Arial" w:hAnsi="Arial" w:cs="Arial"/>
              </w:rPr>
            </w:pPr>
            <w:r>
              <w:rPr>
                <w:rFonts w:ascii="Arial" w:hAnsi="Arial" w:cs="Arial"/>
              </w:rPr>
              <w:t xml:space="preserve">We think the intention of CR is correct, that UE reports “gap” if at least one DL BWP requires measurement gap. And “no-gap” is reported regardless of DL BWP. </w:t>
            </w:r>
          </w:p>
          <w:p w14:paraId="707048CE" w14:textId="77777777" w:rsidR="00424A86" w:rsidRDefault="00424A86" w:rsidP="00424A86">
            <w:pPr>
              <w:rPr>
                <w:rFonts w:ascii="Arial" w:hAnsi="Arial" w:cs="Arial"/>
              </w:rPr>
            </w:pPr>
            <w:r>
              <w:rPr>
                <w:rFonts w:ascii="Arial" w:hAnsi="Arial" w:cs="Arial"/>
              </w:rPr>
              <w:t xml:space="preserve">However, seems such information is only captured in gapIndicationIntra, not in “gapIndication-r16”(for inter-freq case). </w:t>
            </w:r>
          </w:p>
          <w:tbl>
            <w:tblPr>
              <w:tblW w:w="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tblGrid>
            <w:tr w:rsidR="00424A86" w:rsidRPr="00834AED" w14:paraId="25936E91" w14:textId="77777777" w:rsidTr="00530EE4">
              <w:tc>
                <w:tcPr>
                  <w:tcW w:w="5837" w:type="dxa"/>
                  <w:tcBorders>
                    <w:top w:val="single" w:sz="4" w:space="0" w:color="auto"/>
                    <w:left w:val="single" w:sz="4" w:space="0" w:color="auto"/>
                    <w:bottom w:val="single" w:sz="4" w:space="0" w:color="auto"/>
                    <w:right w:val="single" w:sz="4" w:space="0" w:color="auto"/>
                  </w:tcBorders>
                  <w:hideMark/>
                </w:tcPr>
                <w:p w14:paraId="1EA5EEFD" w14:textId="77777777" w:rsidR="00424A86" w:rsidRPr="00834AED" w:rsidRDefault="00424A86" w:rsidP="00424A86">
                  <w:pPr>
                    <w:pStyle w:val="TAL"/>
                    <w:rPr>
                      <w:b/>
                      <w:bCs/>
                      <w:i/>
                      <w:iCs/>
                    </w:rPr>
                  </w:pPr>
                  <w:r w:rsidRPr="00834AED">
                    <w:rPr>
                      <w:b/>
                      <w:bCs/>
                      <w:i/>
                      <w:iCs/>
                    </w:rPr>
                    <w:t>gapIndicationIntra</w:t>
                  </w:r>
                </w:p>
                <w:p w14:paraId="5ECE25F7" w14:textId="77777777" w:rsidR="00424A86" w:rsidRPr="00834AED" w:rsidRDefault="00424A86" w:rsidP="00424A86">
                  <w:pPr>
                    <w:pStyle w:val="TAL"/>
                  </w:pPr>
                  <w:r w:rsidRPr="00834AED">
                    <w:t xml:space="preserve">Indicates whether measurement gap is required for the UE to perform intra-frequency SSB based measurements on the concerned serving cell. Value </w:t>
                  </w:r>
                  <w:r w:rsidRPr="00834AED">
                    <w:rPr>
                      <w:i/>
                      <w:iCs/>
                    </w:rPr>
                    <w:t>gap</w:t>
                  </w:r>
                  <w:r w:rsidRPr="00834AED">
                    <w:t xml:space="preserve"> indicates that a measurement gap is needed </w:t>
                  </w:r>
                  <w:r w:rsidRPr="001D4381">
                    <w:rPr>
                      <w:highlight w:val="yellow"/>
                    </w:rPr>
                    <w:t>if any of the UE configured BWPs do not contain the frequency domain resources of the SSB associated to the initial DL BWP</w:t>
                  </w:r>
                  <w:r w:rsidRPr="00834AED">
                    <w:t xml:space="preserve">. Value </w:t>
                  </w:r>
                  <w:r w:rsidRPr="00834AED">
                    <w:rPr>
                      <w:i/>
                      <w:iCs/>
                    </w:rPr>
                    <w:t>no-gap</w:t>
                  </w:r>
                  <w:r w:rsidRPr="00834AED">
                    <w:t xml:space="preserve"> indicates a measurement gap is not needed to measure the SSB associated to the initial DL BWP for all configured BWPs, </w:t>
                  </w:r>
                  <w:r w:rsidRPr="009348D2">
                    <w:rPr>
                      <w:highlight w:val="yellow"/>
                    </w:rPr>
                    <w:t>no matter the SSB is within the configured BWP or not</w:t>
                  </w:r>
                  <w:r w:rsidRPr="00834AED">
                    <w:t xml:space="preserve">. </w:t>
                  </w:r>
                </w:p>
              </w:tc>
            </w:tr>
          </w:tbl>
          <w:p w14:paraId="2405717E" w14:textId="77777777" w:rsidR="00424A86" w:rsidRDefault="00424A86" w:rsidP="00424A86"/>
          <w:p w14:paraId="7FDFA6D1" w14:textId="77777777" w:rsidR="00424A86" w:rsidRDefault="00424A86" w:rsidP="00424A86">
            <w:r w:rsidRPr="00213657">
              <w:rPr>
                <w:rFonts w:ascii="Arial" w:hAnsi="Arial" w:cs="Arial"/>
              </w:rPr>
              <w:t xml:space="preserve">So </w:t>
            </w:r>
            <w:r>
              <w:rPr>
                <w:rFonts w:ascii="Arial" w:hAnsi="Arial" w:cs="Arial"/>
              </w:rPr>
              <w:t xml:space="preserve">we are fine to clarify in field description, but the wording proposed in CR is a bit misleading, how about the following update? </w:t>
            </w:r>
          </w:p>
          <w:p w14:paraId="420F9B08" w14:textId="77777777" w:rsidR="00424A86" w:rsidRPr="00983DC0" w:rsidRDefault="00424A86" w:rsidP="00424A86">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983DC0">
              <w:rPr>
                <w:rFonts w:ascii="Arial" w:eastAsia="Times New Roman" w:hAnsi="Arial"/>
                <w:b/>
                <w:bCs/>
                <w:i/>
                <w:iCs/>
                <w:sz w:val="18"/>
                <w:lang w:eastAsia="ja-JP"/>
              </w:rPr>
              <w:t>gapIndication</w:t>
            </w:r>
          </w:p>
          <w:p w14:paraId="3B3B7D53" w14:textId="640103D0" w:rsidR="00BA185C" w:rsidRPr="006B61DF" w:rsidRDefault="00424A86" w:rsidP="00530EE4">
            <w:r w:rsidRPr="00983DC0">
              <w:rPr>
                <w:rFonts w:ascii="Arial" w:eastAsia="Times New Roman" w:hAnsi="Arial"/>
                <w:sz w:val="18"/>
                <w:lang w:eastAsia="ja-JP"/>
              </w:rPr>
              <w:t>Indicates whether measurement gap is required for the UE</w:t>
            </w:r>
            <w:r>
              <w:rPr>
                <w:rFonts w:ascii="Arial" w:eastAsia="Times New Roman" w:hAnsi="Arial"/>
                <w:sz w:val="18"/>
                <w:lang w:eastAsia="ja-JP"/>
              </w:rPr>
              <w:t xml:space="preserve">, </w:t>
            </w:r>
            <w:r w:rsidRPr="00983DC0">
              <w:rPr>
                <w:rFonts w:ascii="Arial" w:eastAsia="Times New Roman" w:hAnsi="Arial"/>
                <w:sz w:val="18"/>
                <w:lang w:eastAsia="ja-JP"/>
              </w:rPr>
              <w:t xml:space="preserve">to perform SSB based measurements on the concerned NR target band while NR-DC or NE-DC is not configured. The UE determines this information based on the resultant configuration of the </w:t>
            </w:r>
            <w:r w:rsidRPr="00983DC0">
              <w:rPr>
                <w:rFonts w:ascii="Arial" w:eastAsia="Times New Roman" w:hAnsi="Arial"/>
                <w:i/>
                <w:iCs/>
                <w:sz w:val="18"/>
                <w:lang w:eastAsia="ja-JP"/>
              </w:rPr>
              <w:t>RRCReconfiguration</w:t>
            </w:r>
            <w:r w:rsidRPr="00983DC0">
              <w:rPr>
                <w:rFonts w:ascii="Arial" w:eastAsia="Times New Roman" w:hAnsi="Arial"/>
                <w:sz w:val="18"/>
                <w:lang w:eastAsia="ja-JP"/>
              </w:rPr>
              <w:t xml:space="preserve"> or </w:t>
            </w:r>
            <w:r w:rsidRPr="00983DC0">
              <w:rPr>
                <w:rFonts w:ascii="Arial" w:eastAsia="Times New Roman" w:hAnsi="Arial"/>
                <w:bCs/>
                <w:i/>
                <w:iCs/>
                <w:noProof/>
                <w:sz w:val="18"/>
                <w:lang w:eastAsia="en-GB"/>
              </w:rPr>
              <w:t>RRCResume</w:t>
            </w:r>
            <w:r w:rsidRPr="00983DC0">
              <w:rPr>
                <w:rFonts w:ascii="Arial" w:eastAsia="Times New Roman" w:hAnsi="Arial"/>
                <w:bCs/>
                <w:noProof/>
                <w:sz w:val="18"/>
                <w:lang w:eastAsia="en-GB"/>
              </w:rPr>
              <w:t xml:space="preserve"> </w:t>
            </w:r>
            <w:r w:rsidRPr="00983DC0">
              <w:rPr>
                <w:rFonts w:ascii="Arial" w:eastAsia="Times New Roman" w:hAnsi="Arial"/>
                <w:sz w:val="18"/>
                <w:lang w:eastAsia="ja-JP"/>
              </w:rPr>
              <w:t xml:space="preserve">message that triggers this response. Value </w:t>
            </w:r>
            <w:r w:rsidRPr="00983DC0">
              <w:rPr>
                <w:rFonts w:ascii="Arial" w:eastAsia="Times New Roman" w:hAnsi="Arial"/>
                <w:i/>
                <w:iCs/>
                <w:sz w:val="18"/>
                <w:lang w:eastAsia="ja-JP"/>
              </w:rPr>
              <w:t>gap</w:t>
            </w:r>
            <w:r w:rsidRPr="00983DC0">
              <w:rPr>
                <w:rFonts w:ascii="Arial" w:eastAsia="Times New Roman" w:hAnsi="Arial"/>
                <w:sz w:val="18"/>
                <w:lang w:eastAsia="ja-JP"/>
              </w:rPr>
              <w:t xml:space="preserve"> indicates that a measurement gap is needed</w:t>
            </w:r>
            <w:r>
              <w:rPr>
                <w:rFonts w:ascii="Arial" w:eastAsia="Times New Roman" w:hAnsi="Arial"/>
                <w:sz w:val="18"/>
                <w:lang w:eastAsia="ja-JP"/>
              </w:rPr>
              <w:t xml:space="preserve"> </w:t>
            </w:r>
            <w:r>
              <w:rPr>
                <w:rFonts w:ascii="Arial" w:eastAsia="Times New Roman" w:hAnsi="Arial"/>
                <w:color w:val="FF0000"/>
                <w:sz w:val="18"/>
                <w:u w:val="single"/>
                <w:lang w:eastAsia="ja-JP"/>
              </w:rPr>
              <w:t>on</w:t>
            </w:r>
            <w:r w:rsidRPr="0094470F">
              <w:rPr>
                <w:rFonts w:ascii="Arial" w:eastAsia="Times New Roman" w:hAnsi="Arial"/>
                <w:color w:val="FF0000"/>
                <w:sz w:val="18"/>
                <w:u w:val="single"/>
                <w:lang w:eastAsia="ja-JP"/>
              </w:rPr>
              <w:t xml:space="preserve"> at least one of </w:t>
            </w:r>
            <w:r>
              <w:rPr>
                <w:rFonts w:ascii="Arial" w:eastAsia="Times New Roman" w:hAnsi="Arial"/>
                <w:color w:val="FF0000"/>
                <w:sz w:val="18"/>
                <w:u w:val="single"/>
                <w:lang w:eastAsia="ja-JP"/>
              </w:rPr>
              <w:t>c</w:t>
            </w:r>
            <w:r w:rsidRPr="0094470F">
              <w:rPr>
                <w:rFonts w:ascii="Arial" w:eastAsia="Times New Roman" w:hAnsi="Arial"/>
                <w:color w:val="FF0000"/>
                <w:sz w:val="18"/>
                <w:u w:val="single"/>
                <w:lang w:eastAsia="ja-JP"/>
              </w:rPr>
              <w:t>onfigured</w:t>
            </w:r>
            <w:r>
              <w:rPr>
                <w:rFonts w:ascii="Arial" w:eastAsia="Times New Roman" w:hAnsi="Arial"/>
                <w:color w:val="FF0000"/>
                <w:sz w:val="18"/>
                <w:u w:val="single"/>
                <w:lang w:eastAsia="ja-JP"/>
              </w:rPr>
              <w:t xml:space="preserve"> DL</w:t>
            </w:r>
            <w:r w:rsidRPr="0094470F">
              <w:rPr>
                <w:rFonts w:ascii="Arial" w:eastAsia="Times New Roman" w:hAnsi="Arial"/>
                <w:color w:val="FF0000"/>
                <w:sz w:val="18"/>
                <w:u w:val="single"/>
                <w:lang w:eastAsia="ja-JP"/>
              </w:rPr>
              <w:t xml:space="preserve"> BWPs</w:t>
            </w:r>
            <w:r>
              <w:rPr>
                <w:rFonts w:ascii="Arial" w:eastAsia="Times New Roman" w:hAnsi="Arial"/>
                <w:color w:val="FF0000"/>
                <w:sz w:val="18"/>
                <w:u w:val="single"/>
                <w:lang w:eastAsia="ja-JP"/>
              </w:rPr>
              <w:t xml:space="preserve"> is activated</w:t>
            </w:r>
            <w:r w:rsidRPr="00983DC0">
              <w:rPr>
                <w:rFonts w:ascii="Arial" w:eastAsia="Times New Roman" w:hAnsi="Arial"/>
                <w:sz w:val="18"/>
                <w:lang w:eastAsia="ja-JP"/>
              </w:rPr>
              <w:t xml:space="preserve">, value </w:t>
            </w:r>
            <w:r w:rsidRPr="00983DC0">
              <w:rPr>
                <w:rFonts w:ascii="Arial" w:eastAsia="Times New Roman" w:hAnsi="Arial"/>
                <w:i/>
                <w:iCs/>
                <w:sz w:val="18"/>
                <w:lang w:eastAsia="ja-JP"/>
              </w:rPr>
              <w:t>no-gap</w:t>
            </w:r>
            <w:r w:rsidRPr="00983DC0">
              <w:rPr>
                <w:rFonts w:ascii="Arial" w:eastAsia="Times New Roman" w:hAnsi="Arial"/>
                <w:sz w:val="18"/>
                <w:lang w:eastAsia="ja-JP"/>
              </w:rPr>
              <w:t xml:space="preserve"> indicates a measurement gap is not needed</w:t>
            </w:r>
            <w:r w:rsidRPr="0094470F">
              <w:rPr>
                <w:rFonts w:ascii="Arial" w:eastAsia="Times New Roman" w:hAnsi="Arial"/>
                <w:color w:val="FF0000"/>
                <w:sz w:val="18"/>
                <w:u w:val="single"/>
                <w:lang w:eastAsia="ja-JP"/>
              </w:rPr>
              <w:t xml:space="preserve"> no matter of the configured BWP</w:t>
            </w:r>
            <w:r w:rsidRPr="00983DC0">
              <w:rPr>
                <w:rFonts w:ascii="Arial" w:eastAsia="Times New Roman" w:hAnsi="Arial"/>
                <w:sz w:val="18"/>
                <w:lang w:eastAsia="ja-JP"/>
              </w:rPr>
              <w:t xml:space="preserve">. </w:t>
            </w:r>
          </w:p>
        </w:tc>
      </w:tr>
      <w:tr w:rsidR="00BF5958" w:rsidRPr="00D708F4" w14:paraId="3AED64F3" w14:textId="77777777" w:rsidTr="00BF5958">
        <w:tc>
          <w:tcPr>
            <w:tcW w:w="1660" w:type="dxa"/>
            <w:shd w:val="clear" w:color="auto" w:fill="auto"/>
          </w:tcPr>
          <w:p w14:paraId="630E7944" w14:textId="040FA4F6" w:rsidR="00BF5958" w:rsidRPr="00D708F4" w:rsidRDefault="00BF5958" w:rsidP="00BF5958">
            <w:pPr>
              <w:rPr>
                <w:rFonts w:ascii="Arial" w:hAnsi="Arial" w:cs="Arial"/>
              </w:rPr>
            </w:pPr>
            <w:r>
              <w:rPr>
                <w:rFonts w:ascii="Arial" w:hAnsi="Arial" w:cs="Arial"/>
              </w:rPr>
              <w:t>Nokia</w:t>
            </w:r>
          </w:p>
        </w:tc>
        <w:tc>
          <w:tcPr>
            <w:tcW w:w="1795" w:type="dxa"/>
            <w:shd w:val="clear" w:color="auto" w:fill="auto"/>
          </w:tcPr>
          <w:p w14:paraId="3D4F01A4" w14:textId="673830FB" w:rsidR="00BF5958" w:rsidRPr="00D708F4" w:rsidRDefault="00BF5958" w:rsidP="00BF5958">
            <w:pPr>
              <w:rPr>
                <w:rFonts w:ascii="Arial" w:hAnsi="Arial" w:cs="Arial"/>
              </w:rPr>
            </w:pPr>
            <w:r>
              <w:rPr>
                <w:rFonts w:ascii="Arial" w:hAnsi="Arial" w:cs="Arial"/>
              </w:rPr>
              <w:t>Disagree</w:t>
            </w:r>
          </w:p>
        </w:tc>
        <w:tc>
          <w:tcPr>
            <w:tcW w:w="6063" w:type="dxa"/>
            <w:shd w:val="clear" w:color="auto" w:fill="auto"/>
          </w:tcPr>
          <w:p w14:paraId="71BBEF30" w14:textId="21E49A14" w:rsidR="00BF5958" w:rsidRDefault="00BF5958" w:rsidP="00BF5958">
            <w:pPr>
              <w:rPr>
                <w:rFonts w:ascii="Arial" w:hAnsi="Arial" w:cs="Arial"/>
              </w:rPr>
            </w:pPr>
            <w:r>
              <w:rPr>
                <w:rFonts w:ascii="Arial" w:hAnsi="Arial" w:cs="Arial"/>
              </w:rPr>
              <w:t>We agree the intention</w:t>
            </w:r>
            <w:r w:rsidR="00155E4A">
              <w:rPr>
                <w:rFonts w:ascii="Arial" w:hAnsi="Arial" w:cs="Arial"/>
              </w:rPr>
              <w:t xml:space="preserve"> </w:t>
            </w:r>
            <w:r w:rsidR="00155E4A">
              <w:rPr>
                <w:rFonts w:ascii="Arial" w:hAnsi="Arial" w:cs="Arial" w:hint="eastAsia"/>
                <w:lang w:eastAsia="zh-CN"/>
              </w:rPr>
              <w:t>o</w:t>
            </w:r>
            <w:r w:rsidR="00155E4A">
              <w:rPr>
                <w:rFonts w:ascii="Arial" w:hAnsi="Arial" w:cs="Arial"/>
                <w:lang w:eastAsia="zh-CN"/>
              </w:rPr>
              <w:t>f the CR</w:t>
            </w:r>
            <w:r>
              <w:rPr>
                <w:rFonts w:ascii="Arial" w:hAnsi="Arial" w:cs="Arial"/>
              </w:rPr>
              <w:t>, but we don’t think a field description update is needed.</w:t>
            </w:r>
          </w:p>
          <w:p w14:paraId="1AFEC58D" w14:textId="51D3F4C1" w:rsidR="00BF5958" w:rsidRPr="00D708F4" w:rsidRDefault="00BF5958" w:rsidP="00BF5958">
            <w:pPr>
              <w:rPr>
                <w:rFonts w:ascii="Arial" w:hAnsi="Arial" w:cs="Arial"/>
              </w:rPr>
            </w:pPr>
            <w:r>
              <w:rPr>
                <w:rFonts w:ascii="Arial" w:hAnsi="Arial" w:cs="Arial"/>
              </w:rPr>
              <w:t xml:space="preserve">From our point of view, if UE reports “no-gap”, it means UE think </w:t>
            </w:r>
            <w:r>
              <w:rPr>
                <w:rFonts w:ascii="Arial" w:hAnsi="Arial" w:cs="Arial"/>
              </w:rPr>
              <w:lastRenderedPageBreak/>
              <w:t>gaps are not needed regardless of DL BWP configuration. If UE think gap is needed in some case (e.g. in one of the configured BWP), UE should report “gap”.  UE’s behaviour is clear and it seems no clarification needed here.</w:t>
            </w:r>
          </w:p>
        </w:tc>
      </w:tr>
      <w:tr w:rsidR="00BA185C" w:rsidRPr="00D708F4" w14:paraId="55A6F14B" w14:textId="77777777" w:rsidTr="00BF5958">
        <w:tc>
          <w:tcPr>
            <w:tcW w:w="1660" w:type="dxa"/>
            <w:shd w:val="clear" w:color="auto" w:fill="auto"/>
          </w:tcPr>
          <w:p w14:paraId="404696FE" w14:textId="539A30A8" w:rsidR="00BA185C" w:rsidRPr="00D708F4" w:rsidRDefault="003A17E7" w:rsidP="00530EE4">
            <w:pPr>
              <w:rPr>
                <w:rFonts w:ascii="Arial" w:hAnsi="Arial" w:cs="Arial"/>
              </w:rPr>
            </w:pPr>
            <w:r>
              <w:rPr>
                <w:rFonts w:ascii="Arial" w:hAnsi="Arial" w:cs="Arial"/>
              </w:rPr>
              <w:lastRenderedPageBreak/>
              <w:t>Apple</w:t>
            </w:r>
          </w:p>
        </w:tc>
        <w:tc>
          <w:tcPr>
            <w:tcW w:w="1795" w:type="dxa"/>
            <w:shd w:val="clear" w:color="auto" w:fill="auto"/>
          </w:tcPr>
          <w:p w14:paraId="6F1B6A82" w14:textId="1A3FFE52" w:rsidR="00BA185C" w:rsidRPr="00D708F4" w:rsidRDefault="003A17E7" w:rsidP="00530EE4">
            <w:pPr>
              <w:rPr>
                <w:rFonts w:ascii="Arial" w:hAnsi="Arial" w:cs="Arial"/>
                <w:lang w:eastAsia="zh-CN"/>
              </w:rPr>
            </w:pPr>
            <w:r>
              <w:rPr>
                <w:rFonts w:ascii="Arial" w:hAnsi="Arial" w:cs="Arial"/>
                <w:lang w:eastAsia="zh-CN"/>
              </w:rPr>
              <w:t>Disagree</w:t>
            </w:r>
          </w:p>
        </w:tc>
        <w:tc>
          <w:tcPr>
            <w:tcW w:w="6063" w:type="dxa"/>
            <w:shd w:val="clear" w:color="auto" w:fill="auto"/>
          </w:tcPr>
          <w:p w14:paraId="09D1EE12" w14:textId="6B8FCEBD" w:rsidR="00BA185C" w:rsidRPr="00D708F4" w:rsidRDefault="003A17E7" w:rsidP="002576ED">
            <w:pPr>
              <w:rPr>
                <w:rFonts w:ascii="Arial" w:hAnsi="Arial" w:cs="Arial"/>
                <w:lang w:eastAsia="zh-CN"/>
              </w:rPr>
            </w:pPr>
            <w:r>
              <w:rPr>
                <w:rFonts w:ascii="Arial" w:hAnsi="Arial" w:cs="Arial"/>
                <w:lang w:eastAsia="zh-CN"/>
              </w:rPr>
              <w:t xml:space="preserve">We agree the intention, but don’t think the change is needed. </w:t>
            </w:r>
          </w:p>
        </w:tc>
      </w:tr>
      <w:tr w:rsidR="00BA185C" w:rsidRPr="00D708F4" w14:paraId="6D028238" w14:textId="77777777" w:rsidTr="00BF5958">
        <w:tc>
          <w:tcPr>
            <w:tcW w:w="1660" w:type="dxa"/>
            <w:shd w:val="clear" w:color="auto" w:fill="auto"/>
          </w:tcPr>
          <w:p w14:paraId="0083B267" w14:textId="77777777" w:rsidR="00BA185C" w:rsidRPr="00D708F4" w:rsidRDefault="00BA185C" w:rsidP="00530EE4">
            <w:pPr>
              <w:rPr>
                <w:rFonts w:ascii="Arial" w:hAnsi="Arial" w:cs="Arial"/>
              </w:rPr>
            </w:pPr>
          </w:p>
        </w:tc>
        <w:tc>
          <w:tcPr>
            <w:tcW w:w="1795" w:type="dxa"/>
            <w:shd w:val="clear" w:color="auto" w:fill="auto"/>
          </w:tcPr>
          <w:p w14:paraId="575FB8F6" w14:textId="77777777" w:rsidR="00BA185C" w:rsidRPr="00D708F4" w:rsidRDefault="00BA185C" w:rsidP="00530EE4">
            <w:pPr>
              <w:rPr>
                <w:rFonts w:ascii="Arial" w:hAnsi="Arial" w:cs="Arial"/>
              </w:rPr>
            </w:pPr>
          </w:p>
        </w:tc>
        <w:tc>
          <w:tcPr>
            <w:tcW w:w="6063" w:type="dxa"/>
            <w:shd w:val="clear" w:color="auto" w:fill="auto"/>
          </w:tcPr>
          <w:p w14:paraId="0E47A145" w14:textId="77777777" w:rsidR="00BA185C" w:rsidRPr="00D708F4" w:rsidRDefault="00BA185C" w:rsidP="00530EE4">
            <w:pPr>
              <w:rPr>
                <w:rFonts w:ascii="Arial" w:hAnsi="Arial" w:cs="Arial"/>
              </w:rPr>
            </w:pPr>
          </w:p>
        </w:tc>
      </w:tr>
    </w:tbl>
    <w:p w14:paraId="5952786A" w14:textId="793A0B19" w:rsidR="00BA185C" w:rsidRDefault="00BA185C" w:rsidP="00A209D6">
      <w:pPr>
        <w:rPr>
          <w:lang w:val="en-US"/>
        </w:rPr>
      </w:pPr>
    </w:p>
    <w:p w14:paraId="42C8AB07" w14:textId="617AB031" w:rsidR="00BA185C" w:rsidRDefault="00BA185C" w:rsidP="008B32CC">
      <w:pPr>
        <w:pStyle w:val="CRCoverPage"/>
        <w:spacing w:before="20" w:after="80"/>
        <w:ind w:left="102"/>
        <w:rPr>
          <w:noProof/>
        </w:rPr>
      </w:pPr>
      <w:r>
        <w:rPr>
          <w:noProof/>
          <w:lang w:val="en-US"/>
        </w:rPr>
        <w:t>I</w:t>
      </w:r>
      <w:r>
        <w:rPr>
          <w:noProof/>
        </w:rPr>
        <w:t xml:space="preserve">n TS 36.300, </w:t>
      </w:r>
      <w:r w:rsidR="00D600C4">
        <w:rPr>
          <w:noProof/>
        </w:rPr>
        <w:t xml:space="preserve">the </w:t>
      </w:r>
      <w:r>
        <w:rPr>
          <w:noProof/>
        </w:rPr>
        <w:t xml:space="preserve">sentence in </w:t>
      </w:r>
      <w:r w:rsidR="00885E78">
        <w:rPr>
          <w:noProof/>
        </w:rPr>
        <w:t xml:space="preserve">section </w:t>
      </w:r>
      <w:r>
        <w:rPr>
          <w:noProof/>
        </w:rPr>
        <w:t>10.1.</w:t>
      </w:r>
      <w:r w:rsidRPr="00BC1540">
        <w:rPr>
          <w:i/>
          <w:iCs/>
          <w:noProof/>
        </w:rPr>
        <w:t xml:space="preserve">3 "UE may need measurement gaps to perform inter-RAT measurements on NR frequencies </w:t>
      </w:r>
      <w:r w:rsidRPr="00BC1540">
        <w:rPr>
          <w:i/>
          <w:iCs/>
          <w:noProof/>
          <w:highlight w:val="yellow"/>
        </w:rPr>
        <w:t>depending on the UE capability to support independent FR measurement</w:t>
      </w:r>
      <w:r w:rsidRPr="00BC1540">
        <w:rPr>
          <w:i/>
          <w:iCs/>
          <w:noProof/>
        </w:rPr>
        <w:t xml:space="preserve"> as specified in TS 38.306."</w:t>
      </w:r>
      <w:r>
        <w:rPr>
          <w:noProof/>
        </w:rPr>
        <w:t xml:space="preserve"> does not cover the new introduced </w:t>
      </w:r>
      <w:r w:rsidRPr="00880496">
        <w:rPr>
          <w:i/>
          <w:iCs/>
          <w:noProof/>
        </w:rPr>
        <w:t>NeedForGap</w:t>
      </w:r>
      <w:r>
        <w:rPr>
          <w:noProof/>
        </w:rPr>
        <w:t xml:space="preserve"> capability</w:t>
      </w:r>
      <w:r w:rsidR="00D600C4">
        <w:rPr>
          <w:noProof/>
        </w:rPr>
        <w:t xml:space="preserve">. </w:t>
      </w:r>
      <w:r w:rsidR="00BC1540">
        <w:rPr>
          <w:rFonts w:cs="Arial"/>
          <w:bCs/>
        </w:rPr>
        <w:t>It is noted by the contributing company that this</w:t>
      </w:r>
      <w:r w:rsidR="00BC1540">
        <w:rPr>
          <w:noProof/>
        </w:rPr>
        <w:t xml:space="preserve"> is not correct in the scenario when UE performs</w:t>
      </w:r>
      <w:r w:rsidR="00BC1540" w:rsidRPr="000C384E">
        <w:rPr>
          <w:noProof/>
        </w:rPr>
        <w:t xml:space="preserve"> FR1 inter-RAT measurement</w:t>
      </w:r>
      <w:r w:rsidR="00BC1540">
        <w:rPr>
          <w:noProof/>
        </w:rPr>
        <w:t xml:space="preserve">, which the measurement gaps requirement depends on </w:t>
      </w:r>
      <w:r w:rsidR="00BC1540" w:rsidRPr="00EF1E8A">
        <w:rPr>
          <w:rFonts w:cs="Arial"/>
          <w:i/>
          <w:iCs/>
          <w:szCs w:val="18"/>
        </w:rPr>
        <w:t>NeedForGap</w:t>
      </w:r>
      <w:r w:rsidR="00BC1540" w:rsidRPr="000C384E">
        <w:rPr>
          <w:rFonts w:cs="Arial"/>
          <w:szCs w:val="18"/>
        </w:rPr>
        <w:t xml:space="preserve"> capability instead of </w:t>
      </w:r>
      <w:r w:rsidR="00BC1540">
        <w:rPr>
          <w:rFonts w:cs="Arial"/>
          <w:szCs w:val="18"/>
        </w:rPr>
        <w:t xml:space="preserve">UE’s </w:t>
      </w:r>
      <w:r w:rsidR="00BC1540" w:rsidRPr="000C384E">
        <w:rPr>
          <w:rFonts w:cs="Arial"/>
          <w:szCs w:val="18"/>
        </w:rPr>
        <w:t>independent FR measurement capability</w:t>
      </w:r>
      <w:r w:rsidR="00BC1540">
        <w:rPr>
          <w:rFonts w:cs="Arial"/>
          <w:szCs w:val="18"/>
        </w:rPr>
        <w:t>.</w:t>
      </w:r>
    </w:p>
    <w:p w14:paraId="4EBFE33B" w14:textId="6AD4B0D8"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Q4</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 xml:space="preserve">to </w:t>
      </w:r>
      <w:r w:rsidRPr="00BA185C">
        <w:rPr>
          <w:rFonts w:ascii="Arial" w:eastAsia="Malgun Gothic" w:hAnsi="Arial" w:cs="Arial"/>
          <w:b/>
          <w:i/>
          <w:lang w:val="en-US" w:eastAsia="ko-KR"/>
        </w:rPr>
        <w:t xml:space="preserve">modify the description in 36.300 </w:t>
      </w:r>
      <w:r w:rsidR="00AB2BBC">
        <w:rPr>
          <w:rFonts w:ascii="Arial" w:eastAsia="Malgun Gothic" w:hAnsi="Arial" w:cs="Arial"/>
          <w:b/>
          <w:i/>
          <w:lang w:val="en-US" w:eastAsia="ko-KR"/>
        </w:rPr>
        <w:t xml:space="preserve">section </w:t>
      </w:r>
      <w:r w:rsidRPr="00BA185C">
        <w:rPr>
          <w:rFonts w:ascii="Arial" w:eastAsia="Malgun Gothic" w:hAnsi="Arial" w:cs="Arial"/>
          <w:b/>
          <w:i/>
          <w:lang w:val="en-US" w:eastAsia="ko-KR"/>
        </w:rPr>
        <w:t xml:space="preserve">10.1.3 about measurement gaps </w:t>
      </w:r>
      <w:r w:rsidR="00885E78">
        <w:rPr>
          <w:rFonts w:ascii="Arial" w:eastAsia="Malgun Gothic" w:hAnsi="Arial" w:cs="Arial"/>
          <w:b/>
          <w:i/>
          <w:lang w:val="en-US" w:eastAsia="ko-KR"/>
        </w:rPr>
        <w:t xml:space="preserve">requirement </w:t>
      </w:r>
      <w:r w:rsidRPr="00BA185C">
        <w:rPr>
          <w:rFonts w:ascii="Arial" w:eastAsia="Malgun Gothic" w:hAnsi="Arial" w:cs="Arial"/>
          <w:b/>
          <w:i/>
          <w:lang w:val="en-US" w:eastAsia="ko-KR"/>
        </w:rPr>
        <w:t>for inter-RAT measurements</w:t>
      </w:r>
      <w:r w:rsidR="005E460D">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proposed</w:t>
      </w:r>
      <w:r w:rsidRPr="00BA185C">
        <w:rPr>
          <w:rFonts w:ascii="Arial" w:eastAsia="Malgun Gothic" w:hAnsi="Arial" w:cs="Arial"/>
          <w:b/>
          <w:i/>
          <w:lang w:val="en-US" w:eastAsia="ko-KR"/>
        </w:rPr>
        <w:t xml:space="preserve"> </w:t>
      </w:r>
      <w:r>
        <w:rPr>
          <w:rFonts w:ascii="Arial" w:eastAsia="Malgun Gothic" w:hAnsi="Arial" w:cs="Arial"/>
          <w:b/>
          <w:i/>
          <w:lang w:val="en-US" w:eastAsia="ko-KR"/>
        </w:rPr>
        <w:t xml:space="preserve">in </w:t>
      </w:r>
      <w:hyperlink r:id="rId29" w:tooltip="D:Documents3GPPtsg_ranWG2TSGR2_111-eDocsR2-2007959.zip" w:history="1">
        <w:r w:rsidRPr="00BA185C">
          <w:rPr>
            <w:rStyle w:val="Hyperlink"/>
            <w:rFonts w:ascii="Arial" w:hAnsi="Arial" w:cs="Arial"/>
            <w:b/>
            <w:bCs/>
            <w:i/>
            <w:iCs/>
          </w:rPr>
          <w:t>R2-2007959</w:t>
        </w:r>
      </w:hyperlink>
      <w:r w:rsidR="001D0040" w:rsidRPr="001D0040">
        <w:rPr>
          <w:rStyle w:val="Hyperlink"/>
          <w:rFonts w:ascii="Arial" w:hAnsi="Arial" w:cs="Arial"/>
          <w:b/>
          <w:bCs/>
          <w:i/>
          <w:iCs/>
          <w:color w:val="auto"/>
        </w:rPr>
        <w:t>)</w:t>
      </w:r>
      <w:r w:rsidRPr="001D0040">
        <w:rPr>
          <w:rStyle w:val="Hyperlink"/>
          <w:rFonts w:ascii="Arial" w:hAnsi="Arial" w:cs="Arial"/>
          <w:color w:val="auto"/>
        </w:rPr>
        <w:t xml:space="preserve"> </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40"/>
        <w:gridCol w:w="5576"/>
      </w:tblGrid>
      <w:tr w:rsidR="00BA185C" w:rsidRPr="00D708F4" w14:paraId="191FE58F" w14:textId="77777777" w:rsidTr="00BF5958">
        <w:tc>
          <w:tcPr>
            <w:tcW w:w="2102" w:type="dxa"/>
            <w:shd w:val="clear" w:color="auto" w:fill="BFBFBF"/>
          </w:tcPr>
          <w:p w14:paraId="327D2294"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840" w:type="dxa"/>
            <w:shd w:val="clear" w:color="auto" w:fill="BFBFBF"/>
          </w:tcPr>
          <w:p w14:paraId="05A460EF"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5576" w:type="dxa"/>
            <w:shd w:val="clear" w:color="auto" w:fill="BFBFBF"/>
          </w:tcPr>
          <w:p w14:paraId="0E276A26"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2E007EBC" w14:textId="77777777" w:rsidTr="00BF5958">
        <w:tc>
          <w:tcPr>
            <w:tcW w:w="2102" w:type="dxa"/>
            <w:shd w:val="clear" w:color="auto" w:fill="auto"/>
          </w:tcPr>
          <w:p w14:paraId="77B669CD" w14:textId="25DAD0D1"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2C05C8EC" w14:textId="05AA6D16"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76" w:type="dxa"/>
            <w:shd w:val="clear" w:color="auto" w:fill="auto"/>
          </w:tcPr>
          <w:p w14:paraId="7E1188B4" w14:textId="6FE0D794"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74F9CB7D" w14:textId="794DC2E5" w:rsidR="00BA185C" w:rsidRPr="00D708F4" w:rsidRDefault="003970C2" w:rsidP="003970C2">
            <w:pPr>
              <w:rPr>
                <w:rFonts w:ascii="Arial" w:hAnsi="Arial" w:cs="Arial"/>
              </w:rPr>
            </w:pPr>
            <w:r>
              <w:rPr>
                <w:rFonts w:ascii="Arial" w:hAnsi="Arial" w:cs="Arial"/>
              </w:rPr>
              <w:t>First, the original text uses</w:t>
            </w:r>
            <w:r w:rsidRPr="003970C2">
              <w:rPr>
                <w:rFonts w:ascii="Arial" w:hAnsi="Arial" w:cs="Arial"/>
              </w:rPr>
              <w:t xml:space="preserve"> “may”, which is very soft. Second, the text “Whether a measurement is non gap assisted or gap assisted depends on the UE's capability and the current operating frequency.” has already incorporated the </w:t>
            </w:r>
            <w:r w:rsidRPr="003970C2">
              <w:rPr>
                <w:rFonts w:ascii="Arial" w:hAnsi="Arial" w:cs="Arial"/>
                <w:i/>
              </w:rPr>
              <w:t>needForGap</w:t>
            </w:r>
            <w:r w:rsidRPr="003970C2">
              <w:rPr>
                <w:rFonts w:ascii="Arial" w:hAnsi="Arial" w:cs="Arial"/>
              </w:rPr>
              <w:t xml:space="preserve"> mechanism, the following texts are based on the assumption that </w:t>
            </w:r>
            <w:r w:rsidRPr="003970C2">
              <w:rPr>
                <w:rFonts w:ascii="Arial" w:hAnsi="Arial" w:cs="Arial"/>
                <w:i/>
              </w:rPr>
              <w:t>needForGap</w:t>
            </w:r>
            <w:r w:rsidRPr="003970C2">
              <w:rPr>
                <w:rFonts w:ascii="Arial" w:hAnsi="Arial" w:cs="Arial"/>
              </w:rPr>
              <w:t xml:space="preserve"> is reported as “need”.</w:t>
            </w:r>
          </w:p>
        </w:tc>
      </w:tr>
      <w:tr w:rsidR="00BA185C" w:rsidRPr="00D708F4" w14:paraId="2D547993" w14:textId="77777777" w:rsidTr="00BF5958">
        <w:tc>
          <w:tcPr>
            <w:tcW w:w="2102" w:type="dxa"/>
            <w:shd w:val="clear" w:color="auto" w:fill="auto"/>
          </w:tcPr>
          <w:p w14:paraId="640AC3BE" w14:textId="73295E43" w:rsidR="00BA185C" w:rsidRPr="00D708F4" w:rsidRDefault="00E17DFA" w:rsidP="00530EE4">
            <w:pPr>
              <w:rPr>
                <w:rFonts w:ascii="Arial" w:hAnsi="Arial" w:cs="Arial"/>
              </w:rPr>
            </w:pPr>
            <w:r>
              <w:rPr>
                <w:rFonts w:ascii="Arial" w:hAnsi="Arial" w:cs="Arial"/>
              </w:rPr>
              <w:t>Qcom</w:t>
            </w:r>
          </w:p>
        </w:tc>
        <w:tc>
          <w:tcPr>
            <w:tcW w:w="1840" w:type="dxa"/>
            <w:shd w:val="clear" w:color="auto" w:fill="auto"/>
          </w:tcPr>
          <w:p w14:paraId="0C043AE0" w14:textId="659DEA77" w:rsidR="00BA185C" w:rsidRPr="00D708F4" w:rsidRDefault="00E17DFA" w:rsidP="00530EE4">
            <w:pPr>
              <w:rPr>
                <w:rFonts w:ascii="Arial" w:hAnsi="Arial" w:cs="Arial"/>
              </w:rPr>
            </w:pPr>
            <w:r>
              <w:rPr>
                <w:rFonts w:ascii="Arial" w:hAnsi="Arial" w:cs="Arial"/>
              </w:rPr>
              <w:t>Partially Agree</w:t>
            </w:r>
          </w:p>
        </w:tc>
        <w:tc>
          <w:tcPr>
            <w:tcW w:w="5576" w:type="dxa"/>
            <w:shd w:val="clear" w:color="auto" w:fill="auto"/>
          </w:tcPr>
          <w:p w14:paraId="14421498" w14:textId="5C179A52" w:rsidR="00E01726" w:rsidRDefault="00E17DFA" w:rsidP="00530EE4">
            <w:pPr>
              <w:rPr>
                <w:rFonts w:ascii="Arial" w:hAnsi="Arial" w:cs="Arial"/>
              </w:rPr>
            </w:pPr>
            <w:r>
              <w:rPr>
                <w:rFonts w:ascii="Arial" w:hAnsi="Arial" w:cs="Arial"/>
              </w:rPr>
              <w:t>We agree with the intention</w:t>
            </w:r>
            <w:r w:rsidR="00E01726">
              <w:rPr>
                <w:rFonts w:ascii="Arial" w:hAnsi="Arial" w:cs="Arial"/>
              </w:rPr>
              <w:t xml:space="preserve">, but we suggest removing “…and the current operating frequency…”: </w:t>
            </w:r>
          </w:p>
          <w:p w14:paraId="1953579A" w14:textId="461CB687" w:rsidR="00BA185C" w:rsidRPr="00D708F4" w:rsidRDefault="00E01726" w:rsidP="00530EE4">
            <w:pPr>
              <w:rPr>
                <w:rFonts w:ascii="Arial" w:hAnsi="Arial" w:cs="Arial"/>
              </w:rPr>
            </w:pPr>
            <w:r w:rsidRPr="004F39D7">
              <w:t xml:space="preserve">Measurement gaps may be needed by the UE to carry out inter-RAT measurements on NR frequencies. UE may need measurement gaps to perform inter-RAT measurements on NR frequencies depending on </w:t>
            </w:r>
            <w:ins w:id="0" w:author="Nokia" w:date="2020-08-03T15:06:00Z">
              <w:r w:rsidRPr="00E70E74">
                <w:t xml:space="preserve">the UE's </w:t>
              </w:r>
              <w:r>
                <w:rPr>
                  <w:rFonts w:hint="eastAsia"/>
                  <w:lang w:eastAsia="zh-CN"/>
                </w:rPr>
                <w:t>need</w:t>
              </w:r>
              <w:r>
                <w:t xml:space="preserve"> </w:t>
              </w:r>
              <w:r>
                <w:rPr>
                  <w:rFonts w:hint="eastAsia"/>
                  <w:lang w:eastAsia="zh-CN"/>
                </w:rPr>
                <w:t>for</w:t>
              </w:r>
              <w:r>
                <w:t xml:space="preserve"> gap </w:t>
              </w:r>
              <w:r w:rsidRPr="00E70E74">
                <w:t xml:space="preserve">capability </w:t>
              </w:r>
              <w:r w:rsidRPr="00CB4E66">
                <w:rPr>
                  <w:strike/>
                </w:rPr>
                <w:t>and the current operating frequency,</w:t>
              </w:r>
              <w:r>
                <w:t xml:space="preserve"> as well as </w:t>
              </w:r>
            </w:ins>
            <w:r w:rsidRPr="004F39D7">
              <w:t xml:space="preserve">the UE capability to support independent FR measurement as specified in TS 38.306 [89]. </w:t>
            </w:r>
            <w:r w:rsidR="00E17DFA">
              <w:rPr>
                <w:rFonts w:ascii="Arial" w:hAnsi="Arial" w:cs="Arial"/>
              </w:rPr>
              <w:t xml:space="preserve"> </w:t>
            </w:r>
          </w:p>
        </w:tc>
      </w:tr>
      <w:tr w:rsidR="00BA185C" w:rsidRPr="00D708F4" w14:paraId="397611E4" w14:textId="77777777" w:rsidTr="00BF5958">
        <w:tc>
          <w:tcPr>
            <w:tcW w:w="2102" w:type="dxa"/>
            <w:shd w:val="clear" w:color="auto" w:fill="auto"/>
          </w:tcPr>
          <w:p w14:paraId="1CC8D2F2" w14:textId="45BC2B7E" w:rsidR="00BA185C" w:rsidRPr="00D708F4" w:rsidRDefault="00424A86" w:rsidP="00530EE4">
            <w:pPr>
              <w:rPr>
                <w:rFonts w:ascii="Arial" w:hAnsi="Arial" w:cs="Arial"/>
              </w:rPr>
            </w:pPr>
            <w:r>
              <w:rPr>
                <w:rFonts w:ascii="Arial" w:hAnsi="Arial" w:cs="Arial"/>
              </w:rPr>
              <w:t>ZTE</w:t>
            </w:r>
          </w:p>
        </w:tc>
        <w:tc>
          <w:tcPr>
            <w:tcW w:w="1840" w:type="dxa"/>
            <w:shd w:val="clear" w:color="auto" w:fill="auto"/>
          </w:tcPr>
          <w:p w14:paraId="5F515FE2" w14:textId="6818E8F7" w:rsidR="00BA185C" w:rsidRPr="00D708F4" w:rsidRDefault="00424A86" w:rsidP="00530EE4">
            <w:pPr>
              <w:rPr>
                <w:rFonts w:ascii="Arial" w:hAnsi="Arial" w:cs="Arial"/>
              </w:rPr>
            </w:pPr>
            <w:r>
              <w:rPr>
                <w:rFonts w:ascii="Arial" w:hAnsi="Arial" w:cs="Arial"/>
              </w:rPr>
              <w:t>Agree with changes</w:t>
            </w:r>
          </w:p>
        </w:tc>
        <w:tc>
          <w:tcPr>
            <w:tcW w:w="5576" w:type="dxa"/>
            <w:shd w:val="clear" w:color="auto" w:fill="auto"/>
          </w:tcPr>
          <w:p w14:paraId="7175782B" w14:textId="59F906C8" w:rsidR="00424A86" w:rsidRDefault="00424A86" w:rsidP="00424A86">
            <w:pPr>
              <w:rPr>
                <w:rFonts w:ascii="Arial" w:hAnsi="Arial" w:cs="Arial"/>
              </w:rPr>
            </w:pPr>
            <w:r>
              <w:rPr>
                <w:rFonts w:ascii="Arial" w:hAnsi="Arial" w:cs="Arial"/>
              </w:rPr>
              <w:t xml:space="preserve">Same comments as Qualcomm, the current </w:t>
            </w:r>
            <w:r>
              <w:rPr>
                <w:rFonts w:ascii="Arial" w:hAnsi="Arial" w:cs="Arial" w:hint="eastAsia"/>
                <w:lang w:eastAsia="zh-CN"/>
              </w:rPr>
              <w:t>spec</w:t>
            </w:r>
            <w:r>
              <w:rPr>
                <w:rFonts w:ascii="Arial" w:hAnsi="Arial" w:cs="Arial"/>
              </w:rPr>
              <w:t xml:space="preserve"> did not mention need for gap capability at all.</w:t>
            </w:r>
          </w:p>
          <w:p w14:paraId="4FD8565D" w14:textId="3EC04128" w:rsidR="00BA185C" w:rsidRPr="00D708F4" w:rsidRDefault="00424A86" w:rsidP="00530EE4">
            <w:pPr>
              <w:rPr>
                <w:rFonts w:ascii="Arial" w:hAnsi="Arial" w:cs="Arial"/>
              </w:rPr>
            </w:pPr>
            <w:r>
              <w:rPr>
                <w:rFonts w:ascii="Arial" w:hAnsi="Arial" w:cs="Arial"/>
              </w:rPr>
              <w:t>Regarding the CR, we also prefer to remove “</w:t>
            </w:r>
            <w:r>
              <w:rPr>
                <w:rFonts w:ascii="Arial" w:hAnsi="Arial" w:cs="Arial" w:hint="eastAsia"/>
                <w:lang w:eastAsia="zh-CN"/>
              </w:rPr>
              <w:t>t</w:t>
            </w:r>
            <w:r>
              <w:rPr>
                <w:rFonts w:ascii="Arial" w:hAnsi="Arial" w:cs="Arial"/>
                <w:lang w:eastAsia="zh-CN"/>
              </w:rPr>
              <w:t>he current operating frequency..</w:t>
            </w:r>
            <w:r>
              <w:rPr>
                <w:rFonts w:ascii="Arial" w:hAnsi="Arial" w:cs="Arial"/>
              </w:rPr>
              <w:t xml:space="preserve">”, because it is covered by need for gap capability. </w:t>
            </w:r>
          </w:p>
        </w:tc>
      </w:tr>
      <w:tr w:rsidR="00BF5958" w:rsidRPr="00D708F4" w14:paraId="56D5357D" w14:textId="77777777" w:rsidTr="00BF5958">
        <w:tc>
          <w:tcPr>
            <w:tcW w:w="2102" w:type="dxa"/>
            <w:shd w:val="clear" w:color="auto" w:fill="auto"/>
          </w:tcPr>
          <w:p w14:paraId="01992515" w14:textId="6BFC19B8"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B305484" w14:textId="4173A31A" w:rsidR="00BF5958" w:rsidRPr="00D708F4" w:rsidRDefault="00BF5958" w:rsidP="00BF5958">
            <w:pPr>
              <w:rPr>
                <w:rFonts w:ascii="Arial" w:hAnsi="Arial" w:cs="Arial"/>
              </w:rPr>
            </w:pPr>
            <w:r>
              <w:rPr>
                <w:rFonts w:ascii="Arial" w:hAnsi="Arial" w:cs="Arial"/>
              </w:rPr>
              <w:t>Agree</w:t>
            </w:r>
          </w:p>
        </w:tc>
        <w:tc>
          <w:tcPr>
            <w:tcW w:w="5576" w:type="dxa"/>
            <w:shd w:val="clear" w:color="auto" w:fill="auto"/>
          </w:tcPr>
          <w:p w14:paraId="0C44EEA5" w14:textId="77777777" w:rsidR="00BF5958" w:rsidRPr="00DF6651" w:rsidRDefault="00BF5958" w:rsidP="00BF5958">
            <w:pPr>
              <w:spacing w:after="0"/>
              <w:rPr>
                <w:rFonts w:ascii="Arial" w:hAnsi="Arial" w:cs="Arial"/>
              </w:rPr>
            </w:pPr>
            <w:r w:rsidRPr="00DF6651">
              <w:rPr>
                <w:rFonts w:ascii="Arial" w:hAnsi="Arial" w:cs="Arial"/>
              </w:rPr>
              <w:t>[</w:t>
            </w:r>
            <w:r w:rsidRPr="00DF6651">
              <w:rPr>
                <w:rFonts w:ascii="Arial" w:hAnsi="Arial" w:cs="Arial" w:hint="eastAsia"/>
              </w:rPr>
              <w:t>P</w:t>
            </w:r>
            <w:r w:rsidRPr="00DF6651">
              <w:rPr>
                <w:rFonts w:ascii="Arial" w:hAnsi="Arial" w:cs="Arial"/>
              </w:rPr>
              <w:t>roponent]</w:t>
            </w:r>
          </w:p>
          <w:p w14:paraId="38274D82" w14:textId="5C97CED1" w:rsidR="00BF5958" w:rsidRPr="00D708F4" w:rsidRDefault="00BF5958" w:rsidP="00BF5958">
            <w:pPr>
              <w:rPr>
                <w:rFonts w:ascii="Arial" w:hAnsi="Arial" w:cs="Arial"/>
              </w:rPr>
            </w:pPr>
            <w:r>
              <w:rPr>
                <w:rFonts w:ascii="Arial" w:hAnsi="Arial" w:cs="Arial"/>
              </w:rPr>
              <w:t>We agree with QC and ZTE, the CR will be updated as your suggestion.</w:t>
            </w:r>
            <w:r w:rsidR="000C40CE">
              <w:rPr>
                <w:rFonts w:ascii="Arial" w:hAnsi="Arial" w:cs="Arial"/>
              </w:rPr>
              <w:t xml:space="preserve"> </w:t>
            </w:r>
          </w:p>
        </w:tc>
      </w:tr>
      <w:tr w:rsidR="00BA185C" w:rsidRPr="00D708F4" w14:paraId="3B6DF08C" w14:textId="77777777" w:rsidTr="00BF5958">
        <w:tc>
          <w:tcPr>
            <w:tcW w:w="2102" w:type="dxa"/>
            <w:shd w:val="clear" w:color="auto" w:fill="auto"/>
          </w:tcPr>
          <w:p w14:paraId="4C71DE44" w14:textId="561D1906" w:rsidR="00BA185C" w:rsidRPr="003A17E7" w:rsidRDefault="003A17E7" w:rsidP="00530EE4">
            <w:pPr>
              <w:rPr>
                <w:rFonts w:ascii="Arial" w:hAnsi="Arial" w:cs="Arial"/>
                <w:lang w:val="en-US" w:eastAsia="zh-CN"/>
              </w:rPr>
            </w:pPr>
            <w:r>
              <w:rPr>
                <w:rFonts w:ascii="Arial" w:hAnsi="Arial" w:cs="Arial"/>
                <w:lang w:val="en-US"/>
              </w:rPr>
              <w:t>Apple</w:t>
            </w:r>
          </w:p>
        </w:tc>
        <w:tc>
          <w:tcPr>
            <w:tcW w:w="1840" w:type="dxa"/>
            <w:shd w:val="clear" w:color="auto" w:fill="auto"/>
          </w:tcPr>
          <w:p w14:paraId="4768B915" w14:textId="4DEC230B" w:rsidR="00BA185C" w:rsidRPr="00D708F4" w:rsidRDefault="00D37962" w:rsidP="00530EE4">
            <w:pPr>
              <w:rPr>
                <w:rFonts w:ascii="Arial" w:hAnsi="Arial" w:cs="Arial"/>
              </w:rPr>
            </w:pPr>
            <w:r>
              <w:rPr>
                <w:rFonts w:ascii="Arial" w:hAnsi="Arial" w:cs="Arial"/>
              </w:rPr>
              <w:t>Agree</w:t>
            </w:r>
          </w:p>
        </w:tc>
        <w:tc>
          <w:tcPr>
            <w:tcW w:w="5576" w:type="dxa"/>
            <w:shd w:val="clear" w:color="auto" w:fill="auto"/>
          </w:tcPr>
          <w:p w14:paraId="1791476D" w14:textId="2A9CB490" w:rsidR="00BA185C" w:rsidRPr="00D708F4" w:rsidRDefault="003A17E7" w:rsidP="00530EE4">
            <w:pPr>
              <w:rPr>
                <w:rFonts w:ascii="Arial" w:hAnsi="Arial" w:cs="Arial"/>
                <w:lang w:eastAsia="zh-CN"/>
              </w:rPr>
            </w:pPr>
            <w:r>
              <w:rPr>
                <w:rFonts w:ascii="Arial" w:hAnsi="Arial" w:cs="Arial"/>
                <w:lang w:eastAsia="zh-CN"/>
              </w:rPr>
              <w:t>We agree with the intention</w:t>
            </w:r>
            <w:r w:rsidR="00D37962">
              <w:rPr>
                <w:rFonts w:ascii="Arial" w:hAnsi="Arial" w:cs="Arial"/>
                <w:lang w:eastAsia="zh-CN"/>
              </w:rPr>
              <w:t xml:space="preserve"> and the change with QC and ZTE’s suggestion. </w:t>
            </w:r>
            <w:bookmarkStart w:id="1" w:name="_GoBack"/>
            <w:bookmarkEnd w:id="1"/>
          </w:p>
        </w:tc>
      </w:tr>
      <w:tr w:rsidR="00BA185C" w:rsidRPr="00D708F4" w14:paraId="7FF1C76D" w14:textId="77777777" w:rsidTr="00BF5958">
        <w:tc>
          <w:tcPr>
            <w:tcW w:w="2102" w:type="dxa"/>
            <w:shd w:val="clear" w:color="auto" w:fill="auto"/>
          </w:tcPr>
          <w:p w14:paraId="03B1FD6F" w14:textId="77777777" w:rsidR="00BA185C" w:rsidRPr="00D708F4" w:rsidRDefault="00BA185C" w:rsidP="00530EE4">
            <w:pPr>
              <w:rPr>
                <w:rFonts w:ascii="Arial" w:hAnsi="Arial" w:cs="Arial"/>
              </w:rPr>
            </w:pPr>
          </w:p>
        </w:tc>
        <w:tc>
          <w:tcPr>
            <w:tcW w:w="1840" w:type="dxa"/>
            <w:shd w:val="clear" w:color="auto" w:fill="auto"/>
          </w:tcPr>
          <w:p w14:paraId="5E54453E" w14:textId="77777777" w:rsidR="00BA185C" w:rsidRPr="00D708F4" w:rsidRDefault="00BA185C" w:rsidP="00530EE4">
            <w:pPr>
              <w:rPr>
                <w:rFonts w:ascii="Arial" w:hAnsi="Arial" w:cs="Arial"/>
              </w:rPr>
            </w:pPr>
          </w:p>
        </w:tc>
        <w:tc>
          <w:tcPr>
            <w:tcW w:w="5576" w:type="dxa"/>
            <w:shd w:val="clear" w:color="auto" w:fill="auto"/>
          </w:tcPr>
          <w:p w14:paraId="61F14505" w14:textId="77777777" w:rsidR="00BA185C" w:rsidRPr="00D708F4" w:rsidRDefault="00BA185C" w:rsidP="00530EE4">
            <w:pPr>
              <w:rPr>
                <w:rFonts w:ascii="Arial" w:hAnsi="Arial" w:cs="Arial"/>
              </w:rPr>
            </w:pPr>
          </w:p>
        </w:tc>
      </w:tr>
    </w:tbl>
    <w:p w14:paraId="797C8F0A" w14:textId="77777777" w:rsidR="00BA185C" w:rsidRDefault="00BA185C" w:rsidP="00BA185C">
      <w:pPr>
        <w:rPr>
          <w:lang w:val="en-US"/>
        </w:rPr>
      </w:pPr>
    </w:p>
    <w:p w14:paraId="2085F3E8" w14:textId="77777777" w:rsidR="00EF32FD" w:rsidRDefault="00EF32FD" w:rsidP="00A209D6"/>
    <w:p w14:paraId="5FF2457F" w14:textId="74F1FF82" w:rsidR="00A209D6" w:rsidRPr="006E13D1" w:rsidRDefault="004B0C98" w:rsidP="00A209D6">
      <w:pPr>
        <w:pStyle w:val="Heading1"/>
      </w:pPr>
      <w:r>
        <w:lastRenderedPageBreak/>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594C384" w14:textId="004F8888" w:rsidR="00CC4F44" w:rsidRDefault="00CC4F44" w:rsidP="00CC4F44">
      <w:pPr>
        <w:pStyle w:val="Doc-title"/>
      </w:pPr>
      <w:r>
        <w:t xml:space="preserve">[1] </w:t>
      </w:r>
      <w:hyperlink r:id="rId30" w:tooltip="D:Documents3GPPtsg_ranWG2TSGR2_111-eDocsR2-2007117.zip" w:history="1">
        <w:r w:rsidRPr="000E49B9">
          <w:rPr>
            <w:rStyle w:val="Hyperlink"/>
          </w:rPr>
          <w:t>R2-2007117</w:t>
        </w:r>
      </w:hyperlink>
      <w:r>
        <w:t xml:space="preserve"> SMTC Configuration for PSCell Addition and SN Change in NR-DC</w:t>
      </w:r>
      <w:r>
        <w:tab/>
        <w:t>Apple, MediaTek Inc., Nokia, Nokia Shanghai Bell, Qualcomm Incorporated, ZTE Corporation, Sanechips, CATT</w:t>
      </w:r>
      <w:r>
        <w:tab/>
      </w:r>
    </w:p>
    <w:p w14:paraId="371D4C23" w14:textId="6CEA14AC" w:rsidR="00CC4F44" w:rsidRDefault="00CC4F44" w:rsidP="00CC4F44">
      <w:pPr>
        <w:pStyle w:val="Doc-title"/>
      </w:pPr>
      <w:r>
        <w:t xml:space="preserve">[2] </w:t>
      </w:r>
      <w:hyperlink r:id="rId31" w:tooltip="D:Documents3GPPtsg_ranWG2TSGR2_111-eDocsR2-2007118.zip" w:history="1">
        <w:r w:rsidRPr="000E49B9">
          <w:rPr>
            <w:rStyle w:val="Hyperlink"/>
          </w:rPr>
          <w:t>R2-2007118</w:t>
        </w:r>
      </w:hyperlink>
      <w:r>
        <w:tab/>
        <w:t>SMTC Configuration for PSCell Addition and SN Change in NR-DC</w:t>
      </w:r>
      <w:r>
        <w:tab/>
        <w:t>Apple, MediaTek Inc., Nokia, Nokia Shanghai Bell, Qualcomm Incorporated, ZTE Corporation, Sanechips, CATT</w:t>
      </w:r>
    </w:p>
    <w:p w14:paraId="55C576CA" w14:textId="462ECA52" w:rsidR="00CC4F44" w:rsidRDefault="00CC4F44" w:rsidP="00CC4F44">
      <w:pPr>
        <w:pStyle w:val="Doc-title"/>
      </w:pPr>
      <w:r>
        <w:t xml:space="preserve">[3] </w:t>
      </w:r>
      <w:hyperlink r:id="rId32" w:tooltip="D:Documents3GPPtsg_ranWG2TSGR2_111-eDocsR2-2007849.zip" w:history="1">
        <w:r w:rsidRPr="000E49B9">
          <w:rPr>
            <w:rStyle w:val="Hyperlink"/>
          </w:rPr>
          <w:t>R2-2007849</w:t>
        </w:r>
      </w:hyperlink>
      <w:r>
        <w:tab/>
        <w:t>Correction to gapIndication considering interFrequencyConfig-NoGap</w:t>
      </w:r>
      <w:r>
        <w:tab/>
        <w:t>Samsung</w:t>
      </w:r>
      <w:r>
        <w:tab/>
      </w:r>
    </w:p>
    <w:p w14:paraId="136B1161" w14:textId="7A0C553C" w:rsidR="00CC4F44" w:rsidRDefault="00CC4F44" w:rsidP="00CC4F44">
      <w:pPr>
        <w:pStyle w:val="Doc-title"/>
      </w:pPr>
      <w:r>
        <w:t xml:space="preserve">[4] </w:t>
      </w:r>
      <w:hyperlink r:id="rId33" w:tooltip="D:Documents3GPPtsg_ranWG2TSGR2_111-eDocsR2-2007959.zip" w:history="1">
        <w:r w:rsidRPr="000E49B9">
          <w:rPr>
            <w:rStyle w:val="Hyperlink"/>
          </w:rPr>
          <w:t>R2-2007959</w:t>
        </w:r>
      </w:hyperlink>
      <w:r>
        <w:tab/>
        <w:t>CR to 36.300 on support of NeedForGap capability</w:t>
      </w:r>
      <w:r>
        <w:tab/>
        <w:t>Nokia, Nokia Shanghai Bell</w:t>
      </w:r>
      <w:r>
        <w:tab/>
      </w:r>
    </w:p>
    <w:p w14:paraId="35F222F4" w14:textId="77777777" w:rsidR="00080512" w:rsidRPr="00A209D6" w:rsidRDefault="00080512" w:rsidP="00227C92"/>
    <w:sectPr w:rsidR="00080512" w:rsidRPr="00A209D6">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6027" w14:textId="77777777" w:rsidR="00F91533" w:rsidRDefault="00F91533">
      <w:r>
        <w:separator/>
      </w:r>
    </w:p>
  </w:endnote>
  <w:endnote w:type="continuationSeparator" w:id="0">
    <w:p w14:paraId="292352D2" w14:textId="77777777" w:rsidR="00F91533" w:rsidRDefault="00F91533">
      <w:r>
        <w:continuationSeparator/>
      </w:r>
    </w:p>
  </w:endnote>
  <w:endnote w:type="continuationNotice" w:id="1">
    <w:p w14:paraId="1824E322" w14:textId="77777777" w:rsidR="00F91533" w:rsidRDefault="00F915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5106" w14:textId="77777777" w:rsidR="006B61DF" w:rsidRDefault="006B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67E6" w14:textId="77777777" w:rsidR="006B61DF" w:rsidRDefault="006B6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930E" w14:textId="77777777" w:rsidR="006B61DF" w:rsidRDefault="006B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FBCD" w14:textId="77777777" w:rsidR="00F91533" w:rsidRDefault="00F91533">
      <w:r>
        <w:separator/>
      </w:r>
    </w:p>
  </w:footnote>
  <w:footnote w:type="continuationSeparator" w:id="0">
    <w:p w14:paraId="3FE39E07" w14:textId="77777777" w:rsidR="00F91533" w:rsidRDefault="00F91533">
      <w:r>
        <w:continuationSeparator/>
      </w:r>
    </w:p>
  </w:footnote>
  <w:footnote w:type="continuationNotice" w:id="1">
    <w:p w14:paraId="145EB7A9" w14:textId="77777777" w:rsidR="00F91533" w:rsidRDefault="00F915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88E6" w14:textId="77777777" w:rsidR="006B61DF" w:rsidRDefault="006B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71CA" w14:textId="77777777" w:rsidR="006B61DF" w:rsidRDefault="006B6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0891" w14:textId="77777777" w:rsidR="006B61DF" w:rsidRDefault="006B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5118A"/>
    <w:multiLevelType w:val="hybridMultilevel"/>
    <w:tmpl w:val="0B6C9490"/>
    <w:lvl w:ilvl="0" w:tplc="8F0C2D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E533764"/>
    <w:multiLevelType w:val="hybridMultilevel"/>
    <w:tmpl w:val="05EC7DEE"/>
    <w:lvl w:ilvl="0" w:tplc="EC7CEDBC">
      <w:start w:val="4"/>
      <w:numFmt w:val="bullet"/>
      <w:lvlText w:val="-"/>
      <w:lvlJc w:val="left"/>
      <w:pPr>
        <w:ind w:left="928" w:hanging="360"/>
      </w:pPr>
      <w:rPr>
        <w:rFonts w:ascii="Arial" w:eastAsia="SimSu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74232600"/>
    <w:multiLevelType w:val="hybridMultilevel"/>
    <w:tmpl w:val="D62ABD82"/>
    <w:lvl w:ilvl="0" w:tplc="B04E0F5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3397"/>
    <w:rsid w:val="000356D9"/>
    <w:rsid w:val="00037227"/>
    <w:rsid w:val="00040095"/>
    <w:rsid w:val="00073C9C"/>
    <w:rsid w:val="00080512"/>
    <w:rsid w:val="00090468"/>
    <w:rsid w:val="00091EC9"/>
    <w:rsid w:val="00094568"/>
    <w:rsid w:val="000B7BCF"/>
    <w:rsid w:val="000C40CE"/>
    <w:rsid w:val="000C522B"/>
    <w:rsid w:val="000D58AB"/>
    <w:rsid w:val="00106A3A"/>
    <w:rsid w:val="00112F1A"/>
    <w:rsid w:val="00145075"/>
    <w:rsid w:val="00155E4A"/>
    <w:rsid w:val="001741A0"/>
    <w:rsid w:val="00175FA0"/>
    <w:rsid w:val="00194CD0"/>
    <w:rsid w:val="001B1FF7"/>
    <w:rsid w:val="001B49C9"/>
    <w:rsid w:val="001C23F4"/>
    <w:rsid w:val="001C4F79"/>
    <w:rsid w:val="001D0040"/>
    <w:rsid w:val="001F168B"/>
    <w:rsid w:val="001F7831"/>
    <w:rsid w:val="00204045"/>
    <w:rsid w:val="00206F4C"/>
    <w:rsid w:val="0020712B"/>
    <w:rsid w:val="002159A2"/>
    <w:rsid w:val="0022606D"/>
    <w:rsid w:val="00227C92"/>
    <w:rsid w:val="00231728"/>
    <w:rsid w:val="002412C4"/>
    <w:rsid w:val="00244A05"/>
    <w:rsid w:val="00250404"/>
    <w:rsid w:val="002576ED"/>
    <w:rsid w:val="002610D8"/>
    <w:rsid w:val="00262235"/>
    <w:rsid w:val="002747EC"/>
    <w:rsid w:val="002855BF"/>
    <w:rsid w:val="0029717E"/>
    <w:rsid w:val="002D4632"/>
    <w:rsid w:val="002E0153"/>
    <w:rsid w:val="002F0D22"/>
    <w:rsid w:val="00311B17"/>
    <w:rsid w:val="003172DC"/>
    <w:rsid w:val="00325AE3"/>
    <w:rsid w:val="00326069"/>
    <w:rsid w:val="00332A84"/>
    <w:rsid w:val="00333C29"/>
    <w:rsid w:val="003507A8"/>
    <w:rsid w:val="00351134"/>
    <w:rsid w:val="0035462D"/>
    <w:rsid w:val="0036459E"/>
    <w:rsid w:val="00364B41"/>
    <w:rsid w:val="00383096"/>
    <w:rsid w:val="0039346C"/>
    <w:rsid w:val="0039581D"/>
    <w:rsid w:val="003970C2"/>
    <w:rsid w:val="003A17E7"/>
    <w:rsid w:val="003A41EF"/>
    <w:rsid w:val="003B40AD"/>
    <w:rsid w:val="003C4E37"/>
    <w:rsid w:val="003D70C8"/>
    <w:rsid w:val="003E16BE"/>
    <w:rsid w:val="003F4E28"/>
    <w:rsid w:val="004006E8"/>
    <w:rsid w:val="00401855"/>
    <w:rsid w:val="00424A86"/>
    <w:rsid w:val="004257DC"/>
    <w:rsid w:val="004439E7"/>
    <w:rsid w:val="00465587"/>
    <w:rsid w:val="00470086"/>
    <w:rsid w:val="00477455"/>
    <w:rsid w:val="004A1F7B"/>
    <w:rsid w:val="004B0C98"/>
    <w:rsid w:val="004C44D2"/>
    <w:rsid w:val="004D3578"/>
    <w:rsid w:val="004D380D"/>
    <w:rsid w:val="004E04AB"/>
    <w:rsid w:val="004E213A"/>
    <w:rsid w:val="00503171"/>
    <w:rsid w:val="00506C28"/>
    <w:rsid w:val="00530EE4"/>
    <w:rsid w:val="00534DA0"/>
    <w:rsid w:val="00537B76"/>
    <w:rsid w:val="00543E6C"/>
    <w:rsid w:val="0054426A"/>
    <w:rsid w:val="0055712B"/>
    <w:rsid w:val="00565087"/>
    <w:rsid w:val="0056573F"/>
    <w:rsid w:val="005705E3"/>
    <w:rsid w:val="005A49C6"/>
    <w:rsid w:val="005C3553"/>
    <w:rsid w:val="005E460D"/>
    <w:rsid w:val="005F41A2"/>
    <w:rsid w:val="00611566"/>
    <w:rsid w:val="006221C2"/>
    <w:rsid w:val="00633F8D"/>
    <w:rsid w:val="00635904"/>
    <w:rsid w:val="00646D99"/>
    <w:rsid w:val="00656910"/>
    <w:rsid w:val="006574C0"/>
    <w:rsid w:val="00670E75"/>
    <w:rsid w:val="006735B9"/>
    <w:rsid w:val="00675B4A"/>
    <w:rsid w:val="006838BD"/>
    <w:rsid w:val="006B4AE5"/>
    <w:rsid w:val="006B61DF"/>
    <w:rsid w:val="006C66D8"/>
    <w:rsid w:val="006D1E24"/>
    <w:rsid w:val="006D35DE"/>
    <w:rsid w:val="006D6A35"/>
    <w:rsid w:val="006E1417"/>
    <w:rsid w:val="006E6CB2"/>
    <w:rsid w:val="006F6A2C"/>
    <w:rsid w:val="00702C42"/>
    <w:rsid w:val="007069DC"/>
    <w:rsid w:val="00710201"/>
    <w:rsid w:val="0072073A"/>
    <w:rsid w:val="00722A99"/>
    <w:rsid w:val="007318BB"/>
    <w:rsid w:val="007342B5"/>
    <w:rsid w:val="00734A5B"/>
    <w:rsid w:val="00742CC0"/>
    <w:rsid w:val="00744E76"/>
    <w:rsid w:val="00754482"/>
    <w:rsid w:val="00757D40"/>
    <w:rsid w:val="007631C9"/>
    <w:rsid w:val="007662B5"/>
    <w:rsid w:val="00781F0F"/>
    <w:rsid w:val="0078290A"/>
    <w:rsid w:val="0078727C"/>
    <w:rsid w:val="0079049D"/>
    <w:rsid w:val="00793DC5"/>
    <w:rsid w:val="007B18D8"/>
    <w:rsid w:val="007B2A5B"/>
    <w:rsid w:val="007C095F"/>
    <w:rsid w:val="007C2DD0"/>
    <w:rsid w:val="007F2E08"/>
    <w:rsid w:val="008028A4"/>
    <w:rsid w:val="00813245"/>
    <w:rsid w:val="00813963"/>
    <w:rsid w:val="0082000A"/>
    <w:rsid w:val="00840DE0"/>
    <w:rsid w:val="00845160"/>
    <w:rsid w:val="00853E98"/>
    <w:rsid w:val="0085464F"/>
    <w:rsid w:val="0086354A"/>
    <w:rsid w:val="00863EB7"/>
    <w:rsid w:val="008768CA"/>
    <w:rsid w:val="00877EF9"/>
    <w:rsid w:val="00880559"/>
    <w:rsid w:val="00885E78"/>
    <w:rsid w:val="00887B15"/>
    <w:rsid w:val="00896A1E"/>
    <w:rsid w:val="008B32CC"/>
    <w:rsid w:val="008B5306"/>
    <w:rsid w:val="008C2E2A"/>
    <w:rsid w:val="008C3057"/>
    <w:rsid w:val="008D28CC"/>
    <w:rsid w:val="008D2E4D"/>
    <w:rsid w:val="008D310C"/>
    <w:rsid w:val="008D39E4"/>
    <w:rsid w:val="008D64D8"/>
    <w:rsid w:val="008D7472"/>
    <w:rsid w:val="008F396F"/>
    <w:rsid w:val="008F3DCD"/>
    <w:rsid w:val="009002D5"/>
    <w:rsid w:val="0090271F"/>
    <w:rsid w:val="00902DB9"/>
    <w:rsid w:val="0090466A"/>
    <w:rsid w:val="00914C2D"/>
    <w:rsid w:val="00923655"/>
    <w:rsid w:val="0093418B"/>
    <w:rsid w:val="00936071"/>
    <w:rsid w:val="009376CD"/>
    <w:rsid w:val="00940212"/>
    <w:rsid w:val="00942EC2"/>
    <w:rsid w:val="00961B32"/>
    <w:rsid w:val="00962509"/>
    <w:rsid w:val="00970DB3"/>
    <w:rsid w:val="00974BB0"/>
    <w:rsid w:val="00975BCD"/>
    <w:rsid w:val="009928A9"/>
    <w:rsid w:val="009A0AF3"/>
    <w:rsid w:val="009A1A0A"/>
    <w:rsid w:val="009A5AF6"/>
    <w:rsid w:val="009B07CD"/>
    <w:rsid w:val="009C0A90"/>
    <w:rsid w:val="009C19E9"/>
    <w:rsid w:val="009D22D3"/>
    <w:rsid w:val="009D74A6"/>
    <w:rsid w:val="009E0E87"/>
    <w:rsid w:val="009F716E"/>
    <w:rsid w:val="009F782E"/>
    <w:rsid w:val="00A10F02"/>
    <w:rsid w:val="00A1772F"/>
    <w:rsid w:val="00A204CA"/>
    <w:rsid w:val="00A209D6"/>
    <w:rsid w:val="00A22738"/>
    <w:rsid w:val="00A320D3"/>
    <w:rsid w:val="00A34FC8"/>
    <w:rsid w:val="00A37168"/>
    <w:rsid w:val="00A53724"/>
    <w:rsid w:val="00A54B2B"/>
    <w:rsid w:val="00A8190B"/>
    <w:rsid w:val="00A82346"/>
    <w:rsid w:val="00A9671C"/>
    <w:rsid w:val="00AA0F9E"/>
    <w:rsid w:val="00AA1553"/>
    <w:rsid w:val="00AB11D3"/>
    <w:rsid w:val="00AB2BBC"/>
    <w:rsid w:val="00AC2B03"/>
    <w:rsid w:val="00AD4985"/>
    <w:rsid w:val="00AE1344"/>
    <w:rsid w:val="00B05380"/>
    <w:rsid w:val="00B05962"/>
    <w:rsid w:val="00B1120A"/>
    <w:rsid w:val="00B12F65"/>
    <w:rsid w:val="00B15449"/>
    <w:rsid w:val="00B16C2F"/>
    <w:rsid w:val="00B27303"/>
    <w:rsid w:val="00B4367B"/>
    <w:rsid w:val="00B47FD1"/>
    <w:rsid w:val="00B516BB"/>
    <w:rsid w:val="00B6474D"/>
    <w:rsid w:val="00B84DB2"/>
    <w:rsid w:val="00BA185C"/>
    <w:rsid w:val="00BC1540"/>
    <w:rsid w:val="00BC3555"/>
    <w:rsid w:val="00BD7F98"/>
    <w:rsid w:val="00BF5958"/>
    <w:rsid w:val="00C10E01"/>
    <w:rsid w:val="00C12B51"/>
    <w:rsid w:val="00C24650"/>
    <w:rsid w:val="00C25465"/>
    <w:rsid w:val="00C33079"/>
    <w:rsid w:val="00C6553E"/>
    <w:rsid w:val="00C66E46"/>
    <w:rsid w:val="00C7418B"/>
    <w:rsid w:val="00C83A13"/>
    <w:rsid w:val="00C9068C"/>
    <w:rsid w:val="00C91B85"/>
    <w:rsid w:val="00C92967"/>
    <w:rsid w:val="00C937C7"/>
    <w:rsid w:val="00CA3D0C"/>
    <w:rsid w:val="00CA654B"/>
    <w:rsid w:val="00CA7E5D"/>
    <w:rsid w:val="00CB3A07"/>
    <w:rsid w:val="00CB4E66"/>
    <w:rsid w:val="00CB72B8"/>
    <w:rsid w:val="00CC4F44"/>
    <w:rsid w:val="00CD4110"/>
    <w:rsid w:val="00CD478B"/>
    <w:rsid w:val="00CD4C7B"/>
    <w:rsid w:val="00CD58FE"/>
    <w:rsid w:val="00CE01DD"/>
    <w:rsid w:val="00CE3108"/>
    <w:rsid w:val="00D33BE3"/>
    <w:rsid w:val="00D3792D"/>
    <w:rsid w:val="00D37962"/>
    <w:rsid w:val="00D47B2D"/>
    <w:rsid w:val="00D5162F"/>
    <w:rsid w:val="00D55E47"/>
    <w:rsid w:val="00D56A91"/>
    <w:rsid w:val="00D600C4"/>
    <w:rsid w:val="00D62E19"/>
    <w:rsid w:val="00D67CD1"/>
    <w:rsid w:val="00D738D6"/>
    <w:rsid w:val="00D80294"/>
    <w:rsid w:val="00D80795"/>
    <w:rsid w:val="00D854BE"/>
    <w:rsid w:val="00D87E00"/>
    <w:rsid w:val="00D9134D"/>
    <w:rsid w:val="00D96D11"/>
    <w:rsid w:val="00DA7A03"/>
    <w:rsid w:val="00DB0DB8"/>
    <w:rsid w:val="00DB1818"/>
    <w:rsid w:val="00DC309B"/>
    <w:rsid w:val="00DC4DA2"/>
    <w:rsid w:val="00DC5261"/>
    <w:rsid w:val="00DD013C"/>
    <w:rsid w:val="00DD6A54"/>
    <w:rsid w:val="00DE25D2"/>
    <w:rsid w:val="00E01726"/>
    <w:rsid w:val="00E034F3"/>
    <w:rsid w:val="00E03F31"/>
    <w:rsid w:val="00E17DFA"/>
    <w:rsid w:val="00E23815"/>
    <w:rsid w:val="00E46C08"/>
    <w:rsid w:val="00E471CF"/>
    <w:rsid w:val="00E62835"/>
    <w:rsid w:val="00E64FC7"/>
    <w:rsid w:val="00E77645"/>
    <w:rsid w:val="00E83697"/>
    <w:rsid w:val="00EA66C9"/>
    <w:rsid w:val="00EC12DE"/>
    <w:rsid w:val="00EC1546"/>
    <w:rsid w:val="00EC4A25"/>
    <w:rsid w:val="00EE3BB8"/>
    <w:rsid w:val="00EF32FD"/>
    <w:rsid w:val="00EF612C"/>
    <w:rsid w:val="00F025A2"/>
    <w:rsid w:val="00F036E9"/>
    <w:rsid w:val="00F07388"/>
    <w:rsid w:val="00F2026E"/>
    <w:rsid w:val="00F2210A"/>
    <w:rsid w:val="00F26DBB"/>
    <w:rsid w:val="00F370C6"/>
    <w:rsid w:val="00F37743"/>
    <w:rsid w:val="00F40629"/>
    <w:rsid w:val="00F54A3D"/>
    <w:rsid w:val="00F54CB0"/>
    <w:rsid w:val="00F579CD"/>
    <w:rsid w:val="00F653B8"/>
    <w:rsid w:val="00F66DF4"/>
    <w:rsid w:val="00F71B89"/>
    <w:rsid w:val="00F7353C"/>
    <w:rsid w:val="00F75442"/>
    <w:rsid w:val="00F76F8F"/>
    <w:rsid w:val="00F91533"/>
    <w:rsid w:val="00F941DF"/>
    <w:rsid w:val="00F969CB"/>
    <w:rsid w:val="00FA1266"/>
    <w:rsid w:val="00FB36FA"/>
    <w:rsid w:val="00FB3E0A"/>
    <w:rsid w:val="00FC1192"/>
    <w:rsid w:val="00FD446A"/>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42FB900-DDE1-6D46-8BBE-9E90FC0C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85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Normal"/>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BodyText">
    <w:name w:val="Body Text"/>
    <w:basedOn w:val="Normal"/>
    <w:link w:val="BodyTextChar"/>
    <w:rsid w:val="0085464F"/>
    <w:pPr>
      <w:overflowPunct w:val="0"/>
      <w:autoSpaceDE w:val="0"/>
      <w:autoSpaceDN w:val="0"/>
      <w:adjustRightInd w:val="0"/>
      <w:spacing w:after="120"/>
      <w:jc w:val="both"/>
      <w:textAlignment w:val="baseline"/>
    </w:pPr>
    <w:rPr>
      <w:sz w:val="22"/>
      <w:lang w:eastAsia="zh-CN"/>
    </w:rPr>
  </w:style>
  <w:style w:type="character" w:customStyle="1" w:styleId="BodyTextChar">
    <w:name w:val="Body Text Char"/>
    <w:basedOn w:val="DefaultParagraphFont"/>
    <w:link w:val="BodyText"/>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1-e\Docs\R2-2007117.zip" TargetMode="External"/><Relationship Id="rId18" Type="http://schemas.openxmlformats.org/officeDocument/2006/relationships/hyperlink" Target="file:///D:\Documents\3GPP\tsg_ran\WG2\TSGR2_111-e\Docs\R2-2007118.zip" TargetMode="External"/><Relationship Id="rId26" Type="http://schemas.openxmlformats.org/officeDocument/2006/relationships/hyperlink" Target="file:///D:\Documents\3GPP\tsg_ran\WG2\TSGR2_111-e\Docs\R2-2007959.zip" TargetMode="External"/><Relationship Id="rId39" Type="http://schemas.openxmlformats.org/officeDocument/2006/relationships/footer" Target="footer3.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1-e\Docs\R2-2007959.zip" TargetMode="External"/><Relationship Id="rId20" Type="http://schemas.openxmlformats.org/officeDocument/2006/relationships/image" Target="media/image2.png"/><Relationship Id="rId29" Type="http://schemas.openxmlformats.org/officeDocument/2006/relationships/hyperlink" Target="file:///D:\Documents\3GPP\tsg_ran\WG2\TSGR2_111-e\Docs\R2-200795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1-e\Docs\R2-2007118.zip" TargetMode="External"/><Relationship Id="rId32" Type="http://schemas.openxmlformats.org/officeDocument/2006/relationships/hyperlink" Target="file:///D:\Documents\3GPP\tsg_ran\WG2\TSGR2_111-e\Docs\R2-2007849.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1-e\Docs\R2-2007849.zip" TargetMode="External"/><Relationship Id="rId23" Type="http://schemas.openxmlformats.org/officeDocument/2006/relationships/hyperlink" Target="file:///D:\Documents\3GPP\tsg_ran\WG2\TSGR2_111-e\Docs\R2-2007118.zip" TargetMode="External"/><Relationship Id="rId28" Type="http://schemas.openxmlformats.org/officeDocument/2006/relationships/hyperlink" Target="file:///D:\Documents\3GPP\tsg_ran\WG2\TSGR2_111-e\Docs\R2-2007849.zip"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hyperlink" Target="file:///D:\Documents\3GPP\tsg_ran\WG2\TSGR2_111-e\Docs\R2-20071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1-e\Docs\R2-2007118.zip" TargetMode="External"/><Relationship Id="rId22" Type="http://schemas.openxmlformats.org/officeDocument/2006/relationships/hyperlink" Target="file:///D:\Documents\3GPP\tsg_ran\WG2\TSGR2_111-e\Docs\R2-2007117.zip" TargetMode="External"/><Relationship Id="rId27" Type="http://schemas.openxmlformats.org/officeDocument/2006/relationships/hyperlink" Target="file:///D:\Documents\3GPP\tsg_ran\WG2\TSGR2_111-e\Docs\R2-2007849.zip" TargetMode="External"/><Relationship Id="rId30" Type="http://schemas.openxmlformats.org/officeDocument/2006/relationships/hyperlink" Target="file:///D:\Documents\3GPP\tsg_ran\WG2\TSGR2_111-e\Docs\R2-2007117.zip"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1-e\Docs\R2-2007117.zip" TargetMode="External"/><Relationship Id="rId25" Type="http://schemas.openxmlformats.org/officeDocument/2006/relationships/hyperlink" Target="file:///D:\Documents\3GPP\tsg_ran\WG2\TSGR2_111-e\Docs\R2-2007849.zip" TargetMode="External"/><Relationship Id="rId33" Type="http://schemas.openxmlformats.org/officeDocument/2006/relationships/hyperlink" Target="file:///D:\Documents\3GPP\tsg_ran\WG2\TSGR2_111-e\Docs\R2-2007959.zip"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CB6A-B079-4667-A8FE-A3BB6E25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73BF5-CE29-4F33-AEC1-73B14EF412AF}">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7FE1725D-AB0D-A440-A3CC-EF6E51D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14569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Fangli</cp:lastModifiedBy>
  <cp:revision>36</cp:revision>
  <dcterms:created xsi:type="dcterms:W3CDTF">2020-08-19T07:03:00Z</dcterms:created>
  <dcterms:modified xsi:type="dcterms:W3CDTF">2020-08-19T15:22:00Z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_2015_ms_pID_725343">
    <vt:lpwstr>(2)KiSwgSMuW6w7xBiDxSeomRSUxsI75X9fa124D78sQyv2G/FKkGPyMkKozz8uoQ75/lJlgc0P
W5IvbFf/7QxhwCLHqOrtMWdMkgmpHLSk4jPHNzMcm1uxTf7hGxl5GQxNKGiYtxrJYkW8BDO5
O4+TBZGFAlzhr6zIhIV/OOm39Dnq59xo9qZw9KSXT0RTHUPcq8y2Oj9esIiZeszLmvZrbF1z
Qxtrlv59QiiiKRhjOW</vt:lpwstr>
  </property>
  <property fmtid="{D5CDD505-2E9C-101B-9397-08002B2CF9AE}" pid="5" name="_2015_ms_pID_7253431">
    <vt:lpwstr>tc9rxhVivtCzTT/A+At/qM5wjeYkBuEBLUmMMyKCcabYoZwdI/GrUA
NvIkaefTYsEjqvr6xMe9eg1YxosQgM4mJQdLOEgheZDg246tyRR/8AiXQu/ultTJjfMSqLEK
sKKhi+jSxRd0a2SBndk0z9mUiWdYM0e6+OzmnNWxDR/W+7Jy1hHrrE2leb/TujDJGBWZ0PN9
qOmFR+CG0oijgohK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1597742793</vt:lpwstr>
  </property>
  <property fmtid="{D5CDD505-2E9C-101B-9397-08002B2CF9AE}" pid="10" name="_NewReviewCycle">
    <vt:lpwstr/>
  </property>
</Properties>
</file>