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F5C06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F26DBB">
        <w:rPr>
          <w:bCs/>
          <w:noProof w:val="0"/>
          <w:sz w:val="24"/>
          <w:szCs w:val="24"/>
          <w:highlight w:val="yellow"/>
        </w:rPr>
        <w:t>R2-20xxxxx</w:t>
      </w:r>
    </w:p>
    <w:p w14:paraId="11776FA6" w14:textId="06900D54"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D35DE">
        <w:rPr>
          <w:bCs/>
          <w:sz w:val="24"/>
          <w:szCs w:val="24"/>
          <w:lang w:eastAsia="zh-CN"/>
        </w:rPr>
        <w:t>17</w:t>
      </w:r>
      <w:r w:rsidR="006574C0" w:rsidRPr="006574C0">
        <w:rPr>
          <w:bCs/>
          <w:sz w:val="24"/>
          <w:szCs w:val="24"/>
          <w:lang w:eastAsia="zh-CN"/>
        </w:rPr>
        <w:t xml:space="preserve"> – </w:t>
      </w:r>
      <w:r w:rsidR="006D35DE">
        <w:rPr>
          <w:bCs/>
          <w:sz w:val="24"/>
          <w:szCs w:val="24"/>
          <w:lang w:eastAsia="zh-CN"/>
        </w:rPr>
        <w:t>28</w:t>
      </w:r>
      <w:r w:rsidR="006574C0" w:rsidRPr="006574C0">
        <w:rPr>
          <w:bCs/>
          <w:sz w:val="24"/>
          <w:szCs w:val="24"/>
          <w:lang w:eastAsia="zh-CN"/>
        </w:rPr>
        <w:t xml:space="preserve"> </w:t>
      </w:r>
      <w:r w:rsidR="006D35DE">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6050883"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w:t>
      </w:r>
      <w:r w:rsidR="00670E75">
        <w:rPr>
          <w:rFonts w:cs="Arial"/>
          <w:b/>
          <w:bCs/>
          <w:sz w:val="24"/>
          <w:lang w:eastAsia="ja-JP"/>
        </w:rPr>
        <w:t>16</w:t>
      </w:r>
    </w:p>
    <w:p w14:paraId="73188B46" w14:textId="04D51B5A"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7631C9">
        <w:rPr>
          <w:rFonts w:ascii="Arial" w:hAnsi="Arial" w:cs="Arial"/>
          <w:b/>
          <w:bCs/>
          <w:sz w:val="24"/>
        </w:rPr>
        <w:t>, Nokia Shanghai Bell</w:t>
      </w:r>
    </w:p>
    <w:p w14:paraId="0FA3EF00" w14:textId="6F25453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0E75" w:rsidRPr="00670E75">
        <w:rPr>
          <w:rFonts w:ascii="Arial" w:hAnsi="Arial" w:cs="Arial"/>
          <w:b/>
          <w:bCs/>
          <w:sz w:val="24"/>
        </w:rPr>
        <w:t>[AT111-e][040][TEI16] SMTC and NeedforGap Corrections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0668FD8F" w:rsidR="007F2E08" w:rsidRPr="00333C29" w:rsidRDefault="009C0A90" w:rsidP="00A209D6">
      <w:pPr>
        <w:rPr>
          <w:rFonts w:ascii="Arial" w:hAnsi="Arial" w:cs="Arial"/>
        </w:rPr>
      </w:pPr>
      <w:r w:rsidRPr="00333C29">
        <w:rPr>
          <w:rFonts w:ascii="Arial" w:hAnsi="Arial" w:cs="Arial"/>
        </w:rPr>
        <w:t xml:space="preserve">This is to provide a summary of TDocs submitted for </w:t>
      </w:r>
      <w:r w:rsidR="00332A84" w:rsidRPr="00333C29">
        <w:rPr>
          <w:rFonts w:ascii="Arial" w:hAnsi="Arial" w:cs="Arial"/>
        </w:rPr>
        <w:t>SMTC and NeedforGap</w:t>
      </w:r>
      <w:r w:rsidR="008D7472" w:rsidRPr="00333C29">
        <w:rPr>
          <w:rFonts w:ascii="Arial" w:hAnsi="Arial" w:cs="Arial"/>
        </w:rPr>
        <w:t xml:space="preserve"> under AI 6.</w:t>
      </w:r>
      <w:r w:rsidR="00332A84" w:rsidRPr="00333C29">
        <w:rPr>
          <w:rFonts w:ascii="Arial" w:hAnsi="Arial" w:cs="Arial"/>
        </w:rPr>
        <w:t>16.</w:t>
      </w:r>
    </w:p>
    <w:p w14:paraId="232EFBBA" w14:textId="77777777" w:rsidR="00332A84" w:rsidRDefault="00332A84" w:rsidP="00332A84">
      <w:pPr>
        <w:pStyle w:val="EmailDiscussion"/>
      </w:pPr>
      <w:r>
        <w:t>[AT111-e][040][TEI16] SMTC and NeedforGap Corrections (Nokia)</w:t>
      </w:r>
    </w:p>
    <w:p w14:paraId="5C7BD800" w14:textId="77777777" w:rsidR="00332A84" w:rsidRDefault="00332A84" w:rsidP="00332A84">
      <w:pPr>
        <w:pStyle w:val="EmailDiscussion2"/>
      </w:pPr>
      <w:r>
        <w:tab/>
        <w:t>Scope: Treat R2-2007117, 7118, 7849, 7959</w:t>
      </w:r>
    </w:p>
    <w:p w14:paraId="161A5224" w14:textId="77777777" w:rsidR="00332A84" w:rsidRDefault="00332A84" w:rsidP="00332A84">
      <w:pPr>
        <w:pStyle w:val="EmailDiscussion2"/>
      </w:pPr>
      <w:r>
        <w:tab/>
        <w:t>Determine agreeable parts in a first phase, Agree CRs in a second phase</w:t>
      </w:r>
    </w:p>
    <w:p w14:paraId="0ACDF643" w14:textId="77777777" w:rsidR="00332A84" w:rsidRDefault="00332A84" w:rsidP="00332A84">
      <w:pPr>
        <w:pStyle w:val="EmailDiscussion2"/>
      </w:pPr>
      <w:r>
        <w:tab/>
        <w:t>Deadline: Aug 27 0900 UTC, Intermediate deadlines by Rapporteur if needed.</w:t>
      </w:r>
    </w:p>
    <w:p w14:paraId="1A6D313F" w14:textId="77777777" w:rsidR="00332A84" w:rsidRDefault="00332A84" w:rsidP="00332A84">
      <w:pPr>
        <w:pStyle w:val="EmailDiscussion2"/>
      </w:pPr>
    </w:p>
    <w:p w14:paraId="6A070D9C" w14:textId="77777777" w:rsidR="00332A84" w:rsidRPr="00E735B7" w:rsidRDefault="00332A84" w:rsidP="00332A84">
      <w:pPr>
        <w:pStyle w:val="Comments"/>
      </w:pPr>
      <w:r>
        <w:t>SMTC Configuration for PSCell Addition and SN Change in NR-DC</w:t>
      </w:r>
    </w:p>
    <w:p w14:paraId="2BA1FDB4" w14:textId="77777777" w:rsidR="00332A84" w:rsidRDefault="003B0A26" w:rsidP="00332A84">
      <w:pPr>
        <w:pStyle w:val="Doc-title"/>
      </w:pPr>
      <w:hyperlink r:id="rId11" w:tooltip="D:Documents3GPPtsg_ranWG2TSGR2_111-eDocsR2-2007117.zip" w:history="1">
        <w:r w:rsidR="00332A84" w:rsidRPr="000E49B9">
          <w:rPr>
            <w:rStyle w:val="Hyperlink"/>
          </w:rPr>
          <w:t>R2-2007117</w:t>
        </w:r>
      </w:hyperlink>
      <w:r w:rsidR="00332A84">
        <w:tab/>
        <w:t>SMTC Configuration for PSCell Addition and SN Change in NR-DC</w:t>
      </w:r>
      <w:r w:rsidR="00332A84">
        <w:tab/>
        <w:t>Apple, MediaTek Inc., Nokia, Nokia Shanghai Bell, Qualcomm Incorporated, ZTE Corporation, Sanechips, CATT</w:t>
      </w:r>
      <w:r w:rsidR="00332A84">
        <w:tab/>
        <w:t>discussion</w:t>
      </w:r>
      <w:r w:rsidR="00332A84">
        <w:tab/>
        <w:t>Rel-16</w:t>
      </w:r>
      <w:r w:rsidR="00332A84">
        <w:tab/>
        <w:t>NR_newRAT-Core</w:t>
      </w:r>
    </w:p>
    <w:p w14:paraId="008EA8AD" w14:textId="77777777" w:rsidR="00332A84" w:rsidRDefault="003B0A26" w:rsidP="00332A84">
      <w:pPr>
        <w:pStyle w:val="Doc-title"/>
      </w:pPr>
      <w:hyperlink r:id="rId12" w:tooltip="D:Documents3GPPtsg_ranWG2TSGR2_111-eDocsR2-2007118.zip" w:history="1">
        <w:r w:rsidR="00332A84" w:rsidRPr="000E49B9">
          <w:rPr>
            <w:rStyle w:val="Hyperlink"/>
          </w:rPr>
          <w:t>R2-2007118</w:t>
        </w:r>
      </w:hyperlink>
      <w:r w:rsidR="00332A84">
        <w:tab/>
        <w:t>SMTC Configuration for PSCell Addition and SN Change in NR-DC</w:t>
      </w:r>
      <w:r w:rsidR="00332A84">
        <w:tab/>
        <w:t>Apple, MediaTek Inc., Nokia, Nokia Shanghai Bell, Qualcomm Incorporated, ZTE Corporation, Sanechips, CATT</w:t>
      </w:r>
      <w:r w:rsidR="00332A84">
        <w:tab/>
        <w:t>CR</w:t>
      </w:r>
      <w:r w:rsidR="00332A84">
        <w:tab/>
        <w:t>Rel-16</w:t>
      </w:r>
      <w:r w:rsidR="00332A84">
        <w:tab/>
        <w:t>38.331</w:t>
      </w:r>
      <w:r w:rsidR="00332A84">
        <w:tab/>
        <w:t>16.1.0</w:t>
      </w:r>
      <w:r w:rsidR="00332A84">
        <w:tab/>
        <w:t>1787</w:t>
      </w:r>
      <w:r w:rsidR="00332A84">
        <w:tab/>
        <w:t>-</w:t>
      </w:r>
      <w:r w:rsidR="00332A84">
        <w:tab/>
        <w:t>F</w:t>
      </w:r>
      <w:r w:rsidR="00332A84">
        <w:tab/>
        <w:t>NR_newRAT-Core</w:t>
      </w:r>
    </w:p>
    <w:p w14:paraId="7BE9B6DB" w14:textId="77777777" w:rsidR="00332A84" w:rsidRDefault="00332A84" w:rsidP="00332A84">
      <w:pPr>
        <w:pStyle w:val="Doc-text2"/>
      </w:pPr>
    </w:p>
    <w:p w14:paraId="5018F0BC" w14:textId="77777777" w:rsidR="00332A84" w:rsidRPr="00FF4454" w:rsidRDefault="00332A84" w:rsidP="00332A84">
      <w:pPr>
        <w:pStyle w:val="Comments"/>
      </w:pPr>
      <w:r>
        <w:t>NeedForGap</w:t>
      </w:r>
    </w:p>
    <w:p w14:paraId="67D8475E" w14:textId="77777777" w:rsidR="00332A84" w:rsidRDefault="003B0A26" w:rsidP="00332A84">
      <w:pPr>
        <w:pStyle w:val="Doc-title"/>
      </w:pPr>
      <w:hyperlink r:id="rId13" w:tooltip="D:Documents3GPPtsg_ranWG2TSGR2_111-eDocsR2-2007849.zip" w:history="1">
        <w:r w:rsidR="00332A84" w:rsidRPr="000E49B9">
          <w:rPr>
            <w:rStyle w:val="Hyperlink"/>
          </w:rPr>
          <w:t>R2-2007849</w:t>
        </w:r>
      </w:hyperlink>
      <w:r w:rsidR="00332A84">
        <w:tab/>
        <w:t>Correction to gapIndication considering interFrequencyConfig-NoGap</w:t>
      </w:r>
      <w:r w:rsidR="00332A84">
        <w:tab/>
        <w:t>Samsung</w:t>
      </w:r>
      <w:r w:rsidR="00332A84">
        <w:tab/>
        <w:t>CR</w:t>
      </w:r>
      <w:r w:rsidR="00332A84">
        <w:tab/>
        <w:t>Rel-16</w:t>
      </w:r>
      <w:r w:rsidR="00332A84">
        <w:tab/>
        <w:t>38.331</w:t>
      </w:r>
      <w:r w:rsidR="00332A84">
        <w:tab/>
        <w:t>16.1.0</w:t>
      </w:r>
      <w:r w:rsidR="00332A84">
        <w:tab/>
        <w:t>1929</w:t>
      </w:r>
      <w:r w:rsidR="00332A84">
        <w:tab/>
        <w:t>-</w:t>
      </w:r>
      <w:r w:rsidR="00332A84">
        <w:tab/>
        <w:t>F</w:t>
      </w:r>
      <w:r w:rsidR="00332A84">
        <w:tab/>
        <w:t>TEI16</w:t>
      </w:r>
    </w:p>
    <w:p w14:paraId="6F36D0A4" w14:textId="77777777" w:rsidR="00332A84" w:rsidRDefault="003B0A26" w:rsidP="00332A84">
      <w:pPr>
        <w:pStyle w:val="Doc-title"/>
      </w:pPr>
      <w:hyperlink r:id="rId14" w:tooltip="D:Documents3GPPtsg_ranWG2TSGR2_111-eDocsR2-2007959.zip" w:history="1">
        <w:r w:rsidR="00332A84" w:rsidRPr="000E49B9">
          <w:rPr>
            <w:rStyle w:val="Hyperlink"/>
          </w:rPr>
          <w:t>R2-2007959</w:t>
        </w:r>
      </w:hyperlink>
      <w:r w:rsidR="00332A84">
        <w:tab/>
        <w:t>CR to 36.300 on support of NeedForGap capability</w:t>
      </w:r>
      <w:r w:rsidR="00332A84">
        <w:tab/>
        <w:t>Nokia, Nokia Shanghai Bell</w:t>
      </w:r>
      <w:r w:rsidR="00332A84">
        <w:tab/>
        <w:t>CR</w:t>
      </w:r>
      <w:r w:rsidR="00332A84">
        <w:tab/>
        <w:t>Rel-16</w:t>
      </w:r>
      <w:r w:rsidR="00332A84">
        <w:tab/>
        <w:t>36.300</w:t>
      </w:r>
      <w:r w:rsidR="00332A84">
        <w:tab/>
        <w:t>16.2.0</w:t>
      </w:r>
      <w:r w:rsidR="00332A84">
        <w:tab/>
        <w:t>1311</w:t>
      </w:r>
      <w:r w:rsidR="00332A84">
        <w:tab/>
        <w:t>-</w:t>
      </w:r>
      <w:r w:rsidR="00332A84">
        <w:tab/>
        <w:t>F</w:t>
      </w:r>
      <w:r w:rsidR="00332A84">
        <w:tab/>
        <w:t>NR_newRAT-Core</w:t>
      </w:r>
    </w:p>
    <w:p w14:paraId="78C79041" w14:textId="77777777" w:rsidR="00EF32FD" w:rsidRDefault="00EF32FD" w:rsidP="00EF32FD">
      <w:pPr>
        <w:spacing w:before="240"/>
        <w:jc w:val="both"/>
        <w:rPr>
          <w:rFonts w:ascii="Arial" w:eastAsia="Malgun Gothic" w:hAnsi="Arial" w:cs="Arial"/>
          <w:lang w:val="en-US" w:eastAsia="ko-KR"/>
        </w:rPr>
      </w:pPr>
      <w:r>
        <w:rPr>
          <w:rFonts w:ascii="Arial" w:eastAsia="Malgun Gothic" w:hAnsi="Arial" w:cs="Arial" w:hint="eastAsia"/>
          <w:lang w:val="en-US" w:eastAsia="ko-KR"/>
        </w:rPr>
        <w:t xml:space="preserve">Companies are invited to </w:t>
      </w:r>
      <w:r>
        <w:rPr>
          <w:rFonts w:ascii="Arial" w:eastAsia="Malgun Gothic" w:hAnsi="Arial" w:cs="Arial"/>
          <w:lang w:val="en-US" w:eastAsia="ko-KR"/>
        </w:rPr>
        <w:t>provide their views for each issue.</w:t>
      </w:r>
    </w:p>
    <w:p w14:paraId="2BBFF540" w14:textId="4531298F" w:rsidR="00A209D6" w:rsidRPr="006E13D1" w:rsidRDefault="00A209D6" w:rsidP="00A209D6">
      <w:pPr>
        <w:pStyle w:val="Heading1"/>
      </w:pPr>
      <w:r w:rsidRPr="006E13D1">
        <w:t>2</w:t>
      </w:r>
      <w:r w:rsidRPr="006E13D1">
        <w:tab/>
      </w:r>
      <w:r w:rsidR="00106A3A">
        <w:t>Discussion</w:t>
      </w:r>
    </w:p>
    <w:p w14:paraId="030C0F1D" w14:textId="03D523BB" w:rsidR="00EF32FD" w:rsidRDefault="00EF32FD" w:rsidP="00EF32FD">
      <w:pPr>
        <w:pStyle w:val="Heading2"/>
        <w:ind w:left="0" w:firstLine="0"/>
      </w:pPr>
      <w:r>
        <w:rPr>
          <w:rFonts w:eastAsia="Malgun Gothic" w:hint="eastAsia"/>
          <w:lang w:eastAsia="ko-KR"/>
        </w:rPr>
        <w:t>2.</w:t>
      </w:r>
      <w:r>
        <w:rPr>
          <w:rFonts w:eastAsia="Malgun Gothic"/>
          <w:lang w:eastAsia="ko-KR"/>
        </w:rPr>
        <w:t>1</w:t>
      </w:r>
      <w:r>
        <w:rPr>
          <w:rFonts w:eastAsia="Malgun Gothic" w:hint="eastAsia"/>
          <w:lang w:eastAsia="ko-KR"/>
        </w:rPr>
        <w:t xml:space="preserve"> </w:t>
      </w:r>
      <w:r>
        <w:rPr>
          <w:rFonts w:eastAsia="Malgun Gothic"/>
          <w:lang w:eastAsia="ko-KR"/>
        </w:rPr>
        <w:t xml:space="preserve">Issue #1. </w:t>
      </w:r>
      <w:r w:rsidRPr="00EF32FD">
        <w:t xml:space="preserve">SMTC Configuration for PSCell Addition and SN Change in NR-DC </w:t>
      </w:r>
      <w:r>
        <w:t>(</w:t>
      </w:r>
      <w:hyperlink r:id="rId15" w:tooltip="D:Documents3GPPtsg_ranWG2TSGR2_111-eDocsR2-2007117.zip" w:history="1">
        <w:r w:rsidRPr="000E49B9">
          <w:rPr>
            <w:rStyle w:val="Hyperlink"/>
          </w:rPr>
          <w:t>R2-2007117</w:t>
        </w:r>
      </w:hyperlink>
      <w:r>
        <w:rPr>
          <w:rStyle w:val="Hyperlink"/>
        </w:rPr>
        <w:t xml:space="preserve"> </w:t>
      </w:r>
      <w:r w:rsidRPr="00EF32FD">
        <w:t xml:space="preserve">and </w:t>
      </w:r>
      <w:hyperlink r:id="rId16" w:tooltip="D:Documents3GPPtsg_ranWG2TSGR2_111-eDocsR2-2007118.zip" w:history="1">
        <w:r w:rsidRPr="000E49B9">
          <w:rPr>
            <w:rStyle w:val="Hyperlink"/>
          </w:rPr>
          <w:t>R2-2007118</w:t>
        </w:r>
      </w:hyperlink>
      <w:r>
        <w:t>)</w:t>
      </w:r>
    </w:p>
    <w:tbl>
      <w:tblPr>
        <w:tblStyle w:val="TableGrid"/>
        <w:tblW w:w="0" w:type="auto"/>
        <w:tblLook w:val="04A0" w:firstRow="1" w:lastRow="0" w:firstColumn="1" w:lastColumn="0" w:noHBand="0" w:noVBand="1"/>
      </w:tblPr>
      <w:tblGrid>
        <w:gridCol w:w="9857"/>
      </w:tblGrid>
      <w:tr w:rsidR="00A34FC8" w14:paraId="06334180" w14:textId="77777777" w:rsidTr="7B01AB4C">
        <w:tc>
          <w:tcPr>
            <w:tcW w:w="9631" w:type="dxa"/>
          </w:tcPr>
          <w:p w14:paraId="26A21508" w14:textId="77777777" w:rsidR="00A34FC8"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t xml:space="preserve">Option 1: </w:t>
            </w:r>
            <w:r w:rsidRPr="008B1B8E">
              <w:rPr>
                <w:rFonts w:ascii="Arial" w:hAnsi="Arial" w:cs="Arial"/>
              </w:rPr>
              <w:t xml:space="preserve">Add the new parameter for </w:t>
            </w:r>
            <w:r>
              <w:rPr>
                <w:rFonts w:ascii="Arial" w:hAnsi="Arial" w:cs="Arial"/>
              </w:rPr>
              <w:t>SMTC</w:t>
            </w:r>
            <w:r w:rsidRPr="008B1B8E">
              <w:rPr>
                <w:rFonts w:ascii="Arial" w:hAnsi="Arial" w:cs="Arial"/>
              </w:rPr>
              <w:t xml:space="preserve"> configuration under </w:t>
            </w:r>
            <w:r w:rsidRPr="002D59BB">
              <w:rPr>
                <w:rFonts w:ascii="Arial" w:hAnsi="Arial" w:cs="Arial"/>
                <w:i/>
              </w:rPr>
              <w:t>RRCReconfiguration</w:t>
            </w:r>
            <w:r w:rsidRPr="008B1B8E">
              <w:rPr>
                <w:rFonts w:ascii="Arial" w:hAnsi="Arial" w:cs="Arial"/>
              </w:rPr>
              <w:t xml:space="preserve"> for PSCell addition</w:t>
            </w:r>
            <w:r>
              <w:rPr>
                <w:rFonts w:ascii="Arial" w:hAnsi="Arial" w:cs="Arial"/>
              </w:rPr>
              <w:t xml:space="preserve"> and SN change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A34FC8" w:rsidRPr="00C213DA" w14:paraId="6158FAD6" w14:textId="77777777" w:rsidTr="7B01AB4C">
              <w:tc>
                <w:tcPr>
                  <w:tcW w:w="9463" w:type="dxa"/>
                  <w:shd w:val="clear" w:color="auto" w:fill="auto"/>
                </w:tcPr>
                <w:p w14:paraId="330DADBF" w14:textId="79BCC366" w:rsidR="00A34FC8" w:rsidRPr="00C213DA" w:rsidRDefault="00A34FC8" w:rsidP="00A34FC8">
                  <w:pPr>
                    <w:overflowPunct w:val="0"/>
                    <w:autoSpaceDE w:val="0"/>
                    <w:autoSpaceDN w:val="0"/>
                    <w:adjustRightInd w:val="0"/>
                    <w:textAlignment w:val="baseline"/>
                    <w:rPr>
                      <w:rFonts w:ascii="Arial" w:hAnsi="Arial" w:cs="Arial"/>
                    </w:rPr>
                  </w:pPr>
                  <w:r>
                    <w:rPr>
                      <w:noProof/>
                      <w:lang w:val="en-US" w:eastAsia="zh-TW"/>
                    </w:rPr>
                    <w:drawing>
                      <wp:inline distT="0" distB="0" distL="0" distR="0" wp14:anchorId="1958EAF6" wp14:editId="34B04226">
                        <wp:extent cx="6119494" cy="921385"/>
                        <wp:effectExtent l="0" t="0" r="0" b="0"/>
                        <wp:docPr id="267595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9494" cy="921385"/>
                                </a:xfrm>
                                <a:prstGeom prst="rect">
                                  <a:avLst/>
                                </a:prstGeom>
                              </pic:spPr>
                            </pic:pic>
                          </a:graphicData>
                        </a:graphic>
                      </wp:inline>
                    </w:drawing>
                  </w:r>
                </w:p>
                <w:p w14:paraId="2ECF4A0F" w14:textId="65083191" w:rsidR="00A34FC8" w:rsidRPr="00C213DA" w:rsidRDefault="00A34FC8" w:rsidP="00A34FC8">
                  <w:pPr>
                    <w:overflowPunct w:val="0"/>
                    <w:autoSpaceDE w:val="0"/>
                    <w:autoSpaceDN w:val="0"/>
                    <w:adjustRightInd w:val="0"/>
                    <w:textAlignment w:val="baseline"/>
                    <w:rPr>
                      <w:rFonts w:ascii="Arial" w:hAnsi="Arial" w:cs="Arial"/>
                    </w:rPr>
                  </w:pPr>
                  <w:r>
                    <w:rPr>
                      <w:noProof/>
                      <w:lang w:val="en-US" w:eastAsia="zh-TW"/>
                    </w:rPr>
                    <w:drawing>
                      <wp:inline distT="0" distB="0" distL="0" distR="0" wp14:anchorId="033AAF3F" wp14:editId="35E8FF28">
                        <wp:extent cx="6119494" cy="316230"/>
                        <wp:effectExtent l="0" t="0" r="0" b="7620"/>
                        <wp:docPr id="8603743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6119494" cy="316230"/>
                                </a:xfrm>
                                <a:prstGeom prst="rect">
                                  <a:avLst/>
                                </a:prstGeom>
                              </pic:spPr>
                            </pic:pic>
                          </a:graphicData>
                        </a:graphic>
                      </wp:inline>
                    </w:drawing>
                  </w:r>
                </w:p>
              </w:tc>
            </w:tr>
          </w:tbl>
          <w:p w14:paraId="2D9BD855" w14:textId="77777777" w:rsidR="00A34FC8" w:rsidRPr="008B1B8E" w:rsidRDefault="00A34FC8" w:rsidP="00A34FC8">
            <w:pPr>
              <w:overflowPunct w:val="0"/>
              <w:autoSpaceDE w:val="0"/>
              <w:autoSpaceDN w:val="0"/>
              <w:adjustRightInd w:val="0"/>
              <w:ind w:left="720"/>
              <w:textAlignment w:val="baseline"/>
              <w:rPr>
                <w:rFonts w:ascii="Arial" w:hAnsi="Arial" w:cs="Arial"/>
              </w:rPr>
            </w:pPr>
          </w:p>
          <w:p w14:paraId="4EC700A1" w14:textId="77777777" w:rsidR="00A34FC8" w:rsidRPr="008B1B8E" w:rsidRDefault="00A34FC8" w:rsidP="00A34FC8">
            <w:pPr>
              <w:numPr>
                <w:ilvl w:val="0"/>
                <w:numId w:val="12"/>
              </w:numPr>
              <w:overflowPunct w:val="0"/>
              <w:autoSpaceDE w:val="0"/>
              <w:autoSpaceDN w:val="0"/>
              <w:adjustRightInd w:val="0"/>
              <w:textAlignment w:val="baseline"/>
              <w:rPr>
                <w:rFonts w:ascii="Arial" w:hAnsi="Arial" w:cs="Arial"/>
              </w:rPr>
            </w:pPr>
            <w:r w:rsidRPr="00DF0ABA">
              <w:rPr>
                <w:rFonts w:ascii="Arial" w:hAnsi="Arial" w:cs="Arial"/>
                <w:b/>
              </w:rPr>
              <w:lastRenderedPageBreak/>
              <w:t>Option 2:</w:t>
            </w:r>
            <w:r w:rsidRPr="008B1B8E">
              <w:rPr>
                <w:rFonts w:ascii="Arial" w:hAnsi="Arial" w:cs="Arial"/>
              </w:rPr>
              <w:t xml:space="preserve"> Clarify in the field description of </w:t>
            </w:r>
            <w:r>
              <w:rPr>
                <w:rFonts w:ascii="Arial" w:hAnsi="Arial" w:cs="Arial"/>
              </w:rPr>
              <w:t>SMTC</w:t>
            </w:r>
            <w:r w:rsidRPr="008B1B8E">
              <w:rPr>
                <w:rFonts w:ascii="Arial" w:hAnsi="Arial" w:cs="Arial"/>
              </w:rPr>
              <w:t xml:space="preserve"> configuration in </w:t>
            </w:r>
            <w:r w:rsidRPr="006D65B3">
              <w:rPr>
                <w:rFonts w:ascii="Arial" w:hAnsi="Arial" w:cs="Arial"/>
                <w:i/>
              </w:rPr>
              <w:t>secondaryCellGroup -&gt; SpCellConfig -&gt; reconfigurationWithSync</w:t>
            </w:r>
            <w:r w:rsidRPr="008B1B8E">
              <w:rPr>
                <w:rFonts w:ascii="Arial" w:hAnsi="Arial" w:cs="Arial"/>
              </w:rPr>
              <w:t>, to indicate it can be used for PSCell addition</w:t>
            </w:r>
            <w:r>
              <w:rPr>
                <w:rFonts w:ascii="Arial" w:hAnsi="Arial" w:cs="Arial"/>
              </w:rPr>
              <w:t xml:space="preserve"> and SN change</w:t>
            </w:r>
            <w:r w:rsidRPr="008B1B8E">
              <w:rPr>
                <w:rFonts w:ascii="Arial" w:hAnsi="Arial" w:cs="Arial"/>
              </w:rPr>
              <w:t xml:space="preserve">. </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34FC8" w:rsidRPr="00E62CCD" w14:paraId="3D8F2FE6" w14:textId="77777777" w:rsidTr="7B01AB4C">
              <w:tc>
                <w:tcPr>
                  <w:tcW w:w="5000" w:type="pct"/>
                  <w:tcBorders>
                    <w:top w:val="single" w:sz="4" w:space="0" w:color="auto"/>
                    <w:left w:val="single" w:sz="4" w:space="0" w:color="auto"/>
                    <w:bottom w:val="single" w:sz="4" w:space="0" w:color="auto"/>
                    <w:right w:val="single" w:sz="4" w:space="0" w:color="auto"/>
                  </w:tcBorders>
                  <w:hideMark/>
                </w:tcPr>
                <w:p w14:paraId="437012D4" w14:textId="248B9B38" w:rsidR="00A34FC8" w:rsidRPr="00E62CCD" w:rsidRDefault="00A34FC8" w:rsidP="00A34FC8">
                  <w:pPr>
                    <w:keepNext/>
                    <w:keepLines/>
                    <w:rPr>
                      <w:rFonts w:ascii="Arial" w:hAnsi="Arial"/>
                      <w:sz w:val="18"/>
                      <w:szCs w:val="22"/>
                      <w:lang w:eastAsia="ja-JP"/>
                    </w:rPr>
                  </w:pPr>
                  <w:r>
                    <w:rPr>
                      <w:noProof/>
                      <w:lang w:val="en-US" w:eastAsia="zh-TW"/>
                    </w:rPr>
                    <w:drawing>
                      <wp:inline distT="0" distB="0" distL="0" distR="0" wp14:anchorId="7D61A91F" wp14:editId="356C8ADA">
                        <wp:extent cx="5781674" cy="977900"/>
                        <wp:effectExtent l="0" t="0" r="9525" b="0"/>
                        <wp:docPr id="92681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781674" cy="977900"/>
                                </a:xfrm>
                                <a:prstGeom prst="rect">
                                  <a:avLst/>
                                </a:prstGeom>
                              </pic:spPr>
                            </pic:pic>
                          </a:graphicData>
                        </a:graphic>
                      </wp:inline>
                    </w:drawing>
                  </w:r>
                </w:p>
              </w:tc>
            </w:tr>
          </w:tbl>
          <w:p w14:paraId="065857F7" w14:textId="3116E88F" w:rsidR="00A34FC8" w:rsidRDefault="00A34FC8" w:rsidP="004B0C98"/>
        </w:tc>
      </w:tr>
    </w:tbl>
    <w:p w14:paraId="2BF02316" w14:textId="77777777" w:rsidR="00845160" w:rsidRDefault="00845160" w:rsidP="00A37168">
      <w:pPr>
        <w:overflowPunct w:val="0"/>
        <w:autoSpaceDE w:val="0"/>
        <w:autoSpaceDN w:val="0"/>
        <w:adjustRightInd w:val="0"/>
        <w:textAlignment w:val="baseline"/>
        <w:rPr>
          <w:rFonts w:ascii="Arial" w:hAnsi="Arial" w:cs="Arial"/>
        </w:rPr>
      </w:pPr>
    </w:p>
    <w:p w14:paraId="08BA08E1" w14:textId="4346AC88" w:rsidR="003507A8" w:rsidRDefault="00845160" w:rsidP="005705E3">
      <w:pPr>
        <w:overflowPunct w:val="0"/>
        <w:autoSpaceDE w:val="0"/>
        <w:autoSpaceDN w:val="0"/>
        <w:adjustRightInd w:val="0"/>
        <w:textAlignment w:val="baseline"/>
        <w:rPr>
          <w:rFonts w:ascii="Arial" w:hAnsi="Arial" w:cs="Arial"/>
        </w:rPr>
      </w:pPr>
      <w:r>
        <w:rPr>
          <w:rFonts w:ascii="Arial" w:hAnsi="Arial" w:cs="Arial"/>
        </w:rPr>
        <w:t xml:space="preserve">In last RAN2 meeting, </w:t>
      </w:r>
      <w:r w:rsidRPr="00C32F0C">
        <w:rPr>
          <w:rFonts w:ascii="Arial" w:hAnsi="Arial" w:cs="Arial"/>
        </w:rPr>
        <w:t xml:space="preserve">Option 2 was adopted for R15 CR </w:t>
      </w:r>
      <w:r>
        <w:rPr>
          <w:rFonts w:ascii="Arial" w:hAnsi="Arial" w:cs="Arial"/>
        </w:rPr>
        <w:t>in order to</w:t>
      </w:r>
      <w:r w:rsidRPr="00C32F0C">
        <w:rPr>
          <w:rFonts w:ascii="Arial" w:hAnsi="Arial" w:cs="Arial"/>
        </w:rPr>
        <w:t xml:space="preserve"> avoid the </w:t>
      </w:r>
      <w:r>
        <w:rPr>
          <w:rFonts w:ascii="Arial" w:hAnsi="Arial" w:cs="Arial"/>
        </w:rPr>
        <w:t xml:space="preserve">R15 </w:t>
      </w:r>
      <w:r w:rsidRPr="00C32F0C">
        <w:rPr>
          <w:rFonts w:ascii="Arial" w:hAnsi="Arial" w:cs="Arial"/>
        </w:rPr>
        <w:t>ASN.1 impact</w:t>
      </w:r>
      <w:r>
        <w:rPr>
          <w:rFonts w:ascii="Arial" w:hAnsi="Arial" w:cs="Arial"/>
        </w:rPr>
        <w:t xml:space="preserve"> </w:t>
      </w:r>
      <w:r w:rsidR="005705E3">
        <w:rPr>
          <w:rFonts w:ascii="Arial" w:hAnsi="Arial" w:cs="Arial"/>
        </w:rPr>
        <w:t>while</w:t>
      </w:r>
      <w:r w:rsidR="00B6474D">
        <w:rPr>
          <w:rFonts w:ascii="Arial" w:hAnsi="Arial" w:cs="Arial"/>
        </w:rPr>
        <w:t xml:space="preserve"> it</w:t>
      </w:r>
      <w:r w:rsidR="005705E3" w:rsidRPr="0055712B">
        <w:rPr>
          <w:rFonts w:ascii="Arial" w:hAnsi="Arial" w:cs="Arial"/>
        </w:rPr>
        <w:t xml:space="preserve"> </w:t>
      </w:r>
      <w:r w:rsidR="00DD013C">
        <w:rPr>
          <w:rFonts w:ascii="Arial" w:hAnsi="Arial" w:cs="Arial"/>
        </w:rPr>
        <w:t xml:space="preserve">may </w:t>
      </w:r>
      <w:r w:rsidR="005705E3" w:rsidRPr="0055712B">
        <w:rPr>
          <w:rFonts w:ascii="Arial" w:hAnsi="Arial" w:cs="Arial"/>
        </w:rPr>
        <w:t>introduce the additional network complexity to provide the PSCell SMTC configuration</w:t>
      </w:r>
      <w:r w:rsidR="003507A8" w:rsidRPr="003507A8">
        <w:rPr>
          <w:rFonts w:ascii="Arial" w:hAnsi="Arial" w:cs="Arial"/>
        </w:rPr>
        <w:t>(further details in [1])</w:t>
      </w:r>
      <w:r w:rsidR="00A37168">
        <w:rPr>
          <w:rFonts w:ascii="Arial" w:hAnsi="Arial" w:cs="Arial"/>
        </w:rPr>
        <w:t xml:space="preserve">. </w:t>
      </w:r>
    </w:p>
    <w:p w14:paraId="0C501F24" w14:textId="5A8987A9" w:rsidR="00A37168" w:rsidRPr="00D5162F" w:rsidRDefault="008D39E4" w:rsidP="005705E3">
      <w:pPr>
        <w:overflowPunct w:val="0"/>
        <w:autoSpaceDE w:val="0"/>
        <w:autoSpaceDN w:val="0"/>
        <w:adjustRightInd w:val="0"/>
        <w:textAlignment w:val="baseline"/>
        <w:rPr>
          <w:rFonts w:ascii="Arial" w:hAnsi="Arial" w:cs="Arial"/>
        </w:rPr>
      </w:pPr>
      <w:r>
        <w:rPr>
          <w:rFonts w:ascii="Arial" w:hAnsi="Arial" w:cs="Arial"/>
        </w:rPr>
        <w:t xml:space="preserve">For Option 1, the change is aligned with EN-DC, and MN provides the SMTC configuration. The drawback is that it has ASN.1 impact. </w:t>
      </w:r>
      <w:r w:rsidR="006735B9">
        <w:rPr>
          <w:rFonts w:ascii="Arial" w:hAnsi="Arial" w:cs="Arial"/>
        </w:rPr>
        <w:t>I</w:t>
      </w:r>
      <w:r w:rsidR="00A37168" w:rsidRPr="00A37168">
        <w:rPr>
          <w:rFonts w:ascii="Arial" w:hAnsi="Arial" w:cs="Arial"/>
        </w:rPr>
        <w:t>n</w:t>
      </w:r>
      <w:r w:rsidR="00A37168" w:rsidRPr="00D5162F">
        <w:rPr>
          <w:rFonts w:ascii="Arial" w:hAnsi="Arial" w:cs="Arial"/>
        </w:rPr>
        <w:t xml:space="preserve"> </w:t>
      </w:r>
      <w:hyperlink r:id="rId20" w:tooltip="D:Documents3GPPtsg_ranWG2TSGR2_111-eDocsR2-2007117.zip" w:history="1">
        <w:r w:rsidR="00A37168" w:rsidRPr="00A37168">
          <w:rPr>
            <w:rStyle w:val="Hyperlink"/>
            <w:rFonts w:ascii="Arial" w:eastAsia="MS Mincho" w:hAnsi="Arial" w:cs="Arial"/>
          </w:rPr>
          <w:t>R2-2007117</w:t>
        </w:r>
      </w:hyperlink>
      <w:r w:rsidR="00A37168" w:rsidRPr="00A37168">
        <w:rPr>
          <w:rStyle w:val="Hyperlink"/>
          <w:rFonts w:ascii="Arial" w:eastAsia="MS Mincho" w:hAnsi="Arial" w:cs="Arial"/>
        </w:rPr>
        <w:t xml:space="preserve"> </w:t>
      </w:r>
      <w:r w:rsidR="00A37168" w:rsidRPr="00D5162F">
        <w:rPr>
          <w:rFonts w:ascii="Arial" w:hAnsi="Arial" w:cs="Arial"/>
        </w:rPr>
        <w:t>and</w:t>
      </w:r>
      <w:r w:rsidR="00A37168" w:rsidRPr="00A37168">
        <w:t xml:space="preserve"> </w:t>
      </w:r>
      <w:hyperlink r:id="rId21" w:tooltip="D:Documents3GPPtsg_ranWG2TSGR2_111-eDocsR2-2007118.zip" w:history="1">
        <w:r w:rsidR="00A37168" w:rsidRPr="00A37168">
          <w:rPr>
            <w:rStyle w:val="Hyperlink"/>
            <w:rFonts w:ascii="Arial" w:eastAsia="MS Mincho" w:hAnsi="Arial" w:cs="Arial"/>
          </w:rPr>
          <w:t>R2-2007118</w:t>
        </w:r>
      </w:hyperlink>
      <w:r w:rsidR="00A37168" w:rsidRPr="00575E0F">
        <w:rPr>
          <w:rFonts w:cs="Arial"/>
          <w:lang w:val="en-US" w:eastAsia="zh-CN"/>
        </w:rPr>
        <w:t xml:space="preserve">, </w:t>
      </w:r>
      <w:r w:rsidR="00A37168" w:rsidRPr="00A37168">
        <w:rPr>
          <w:rFonts w:ascii="Arial" w:hAnsi="Arial" w:cs="Arial"/>
        </w:rPr>
        <w:t xml:space="preserve">it is proposed to </w:t>
      </w:r>
      <w:r w:rsidR="00A37168">
        <w:rPr>
          <w:rFonts w:ascii="Arial" w:hAnsi="Arial" w:cs="Arial"/>
        </w:rPr>
        <w:t>a</w:t>
      </w:r>
      <w:r w:rsidR="00A37168" w:rsidRPr="00A37168">
        <w:rPr>
          <w:rFonts w:ascii="Arial" w:hAnsi="Arial" w:cs="Arial"/>
        </w:rPr>
        <w:t>gree Option 1 for SMTC configuration in R16.</w:t>
      </w:r>
      <w:r w:rsidR="00A37168" w:rsidRPr="00D5162F">
        <w:rPr>
          <w:rFonts w:ascii="Arial" w:hAnsi="Arial" w:cs="Arial"/>
        </w:rPr>
        <w:t xml:space="preserve"> </w:t>
      </w:r>
    </w:p>
    <w:p w14:paraId="105163B1" w14:textId="3645A594" w:rsidR="0085464F" w:rsidRPr="00F31882" w:rsidRDefault="0085464F" w:rsidP="0085464F">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Q1) Do companies agree </w:t>
      </w:r>
      <w:r w:rsidR="00635904" w:rsidRPr="00635904">
        <w:rPr>
          <w:rFonts w:ascii="Arial" w:hAnsi="Arial" w:cs="Arial"/>
          <w:b/>
          <w:i/>
        </w:rPr>
        <w:t>Option 1 for SMTC configuration</w:t>
      </w:r>
      <w:r w:rsidR="00351134">
        <w:rPr>
          <w:rFonts w:ascii="Arial" w:hAnsi="Arial" w:cs="Arial"/>
          <w:b/>
          <w:i/>
        </w:rPr>
        <w:t xml:space="preserve"> </w:t>
      </w:r>
      <w:r w:rsidR="00351134" w:rsidRPr="00635904">
        <w:rPr>
          <w:rFonts w:ascii="Arial" w:hAnsi="Arial" w:cs="Arial"/>
          <w:b/>
          <w:i/>
        </w:rPr>
        <w:t>in R16</w:t>
      </w:r>
      <w:r w:rsidR="00635904" w:rsidRPr="00635904">
        <w:rPr>
          <w:rFonts w:ascii="Arial" w:hAnsi="Arial" w:cs="Arial"/>
          <w:b/>
          <w:i/>
        </w:rPr>
        <w:t xml:space="preserve"> </w:t>
      </w:r>
      <w:r w:rsidR="00351134" w:rsidRPr="00351134">
        <w:rPr>
          <w:rFonts w:ascii="Arial" w:hAnsi="Arial" w:cs="Arial"/>
          <w:b/>
          <w:i/>
        </w:rPr>
        <w:t>for PSCell Addition and SN Change in NR-DC</w:t>
      </w:r>
      <w:r w:rsidRPr="0050550A">
        <w:rPr>
          <w:rFonts w:ascii="Arial" w:hAnsi="Arial" w:cs="Arial"/>
          <w:b/>
          <w:i/>
        </w:rPr>
        <w:t>?</w:t>
      </w:r>
      <w:r w:rsidR="00351134" w:rsidRPr="00351134">
        <w:rPr>
          <w:rFonts w:ascii="Arial" w:hAnsi="Arial" w:cs="Arial"/>
          <w:b/>
          <w:i/>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840"/>
        <w:gridCol w:w="5581"/>
      </w:tblGrid>
      <w:tr w:rsidR="0085464F" w:rsidRPr="00D708F4" w14:paraId="406D1CF6" w14:textId="77777777" w:rsidTr="3F3F2354">
        <w:tc>
          <w:tcPr>
            <w:tcW w:w="2097" w:type="dxa"/>
            <w:shd w:val="clear" w:color="auto" w:fill="BFBFBF" w:themeFill="background1" w:themeFillShade="BF"/>
          </w:tcPr>
          <w:p w14:paraId="1D6A32CD" w14:textId="77777777" w:rsidR="0085464F" w:rsidRPr="00D708F4" w:rsidRDefault="0085464F" w:rsidP="00530EE4">
            <w:pPr>
              <w:pStyle w:val="BodyText"/>
              <w:rPr>
                <w:rFonts w:ascii="Arial" w:hAnsi="Arial" w:cs="Arial"/>
              </w:rPr>
            </w:pPr>
            <w:r w:rsidRPr="00D708F4">
              <w:rPr>
                <w:rFonts w:ascii="Arial" w:hAnsi="Arial" w:cs="Arial"/>
              </w:rPr>
              <w:t>Company</w:t>
            </w:r>
          </w:p>
        </w:tc>
        <w:tc>
          <w:tcPr>
            <w:tcW w:w="1840" w:type="dxa"/>
            <w:shd w:val="clear" w:color="auto" w:fill="BFBFBF" w:themeFill="background1" w:themeFillShade="BF"/>
          </w:tcPr>
          <w:p w14:paraId="0E2BB07A" w14:textId="77777777" w:rsidR="0085464F" w:rsidRPr="00D708F4" w:rsidRDefault="0085464F" w:rsidP="00530EE4">
            <w:pPr>
              <w:pStyle w:val="BodyText"/>
              <w:rPr>
                <w:rFonts w:ascii="Arial" w:hAnsi="Arial" w:cs="Arial"/>
              </w:rPr>
            </w:pPr>
            <w:r w:rsidRPr="00D708F4">
              <w:rPr>
                <w:rFonts w:ascii="Arial" w:hAnsi="Arial" w:cs="Arial"/>
              </w:rPr>
              <w:t>Agree/Disagree</w:t>
            </w:r>
          </w:p>
        </w:tc>
        <w:tc>
          <w:tcPr>
            <w:tcW w:w="5581" w:type="dxa"/>
            <w:shd w:val="clear" w:color="auto" w:fill="BFBFBF" w:themeFill="background1" w:themeFillShade="BF"/>
          </w:tcPr>
          <w:p w14:paraId="3D1DEF2B" w14:textId="77777777" w:rsidR="0085464F" w:rsidRPr="00D708F4" w:rsidRDefault="0085464F" w:rsidP="00530EE4">
            <w:pPr>
              <w:pStyle w:val="BodyText"/>
              <w:rPr>
                <w:rFonts w:ascii="Arial" w:hAnsi="Arial" w:cs="Arial"/>
              </w:rPr>
            </w:pPr>
            <w:r w:rsidRPr="00D708F4">
              <w:rPr>
                <w:rFonts w:ascii="Arial" w:hAnsi="Arial" w:cs="Arial"/>
              </w:rPr>
              <w:t>Comments (if any)</w:t>
            </w:r>
          </w:p>
        </w:tc>
      </w:tr>
      <w:tr w:rsidR="0085464F" w:rsidRPr="00D708F4" w14:paraId="35DAD3A8" w14:textId="77777777" w:rsidTr="3F3F2354">
        <w:tc>
          <w:tcPr>
            <w:tcW w:w="2097" w:type="dxa"/>
            <w:shd w:val="clear" w:color="auto" w:fill="auto"/>
          </w:tcPr>
          <w:p w14:paraId="34FCE920" w14:textId="04C353B3" w:rsidR="0085464F" w:rsidRPr="00D708F4" w:rsidRDefault="002D463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65884FB5" w14:textId="01FD073F" w:rsidR="0085464F" w:rsidRPr="00D708F4" w:rsidRDefault="002D463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81" w:type="dxa"/>
            <w:shd w:val="clear" w:color="auto" w:fill="auto"/>
          </w:tcPr>
          <w:p w14:paraId="67024B6F" w14:textId="7F1B4CFD" w:rsidR="002D4632" w:rsidRDefault="002D4632" w:rsidP="002D4632">
            <w:pPr>
              <w:rPr>
                <w:rFonts w:ascii="Arial" w:hAnsi="Arial" w:cs="Arial"/>
                <w:lang w:eastAsia="zh-CN"/>
              </w:rPr>
            </w:pPr>
            <w:r>
              <w:rPr>
                <w:rFonts w:ascii="Arial" w:hAnsi="Arial" w:cs="Arial" w:hint="eastAsia"/>
                <w:lang w:eastAsia="zh-CN"/>
              </w:rPr>
              <w:t>W</w:t>
            </w:r>
            <w:r>
              <w:rPr>
                <w:rFonts w:ascii="Arial" w:hAnsi="Arial" w:cs="Arial"/>
                <w:lang w:eastAsia="zh-CN"/>
              </w:rPr>
              <w:t>e prefer Option 2 for R16.</w:t>
            </w:r>
          </w:p>
          <w:p w14:paraId="61CFD47F" w14:textId="6F697B0C" w:rsidR="002D4632" w:rsidRDefault="002D4632" w:rsidP="002D4632">
            <w:pPr>
              <w:rPr>
                <w:rFonts w:ascii="Arial" w:hAnsi="Arial" w:cs="Arial"/>
              </w:rPr>
            </w:pPr>
            <w:r>
              <w:rPr>
                <w:rFonts w:ascii="Arial" w:hAnsi="Arial" w:cs="Arial"/>
              </w:rPr>
              <w:t>T</w:t>
            </w:r>
            <w:r w:rsidRPr="002D4632">
              <w:rPr>
                <w:rFonts w:ascii="Arial" w:hAnsi="Arial" w:cs="Arial"/>
              </w:rPr>
              <w:t xml:space="preserve">he </w:t>
            </w:r>
            <w:r w:rsidRPr="002D4632">
              <w:rPr>
                <w:rFonts w:ascii="Arial" w:hAnsi="Arial" w:cs="Arial"/>
                <w:i/>
              </w:rPr>
              <w:t>smtc</w:t>
            </w:r>
            <w:r w:rsidRPr="002D4632">
              <w:rPr>
                <w:rFonts w:ascii="Arial" w:hAnsi="Arial" w:cs="Arial"/>
              </w:rPr>
              <w:t xml:space="preserve"> is an optimization (UE can use the </w:t>
            </w:r>
            <w:r w:rsidRPr="002D4632">
              <w:rPr>
                <w:rFonts w:ascii="Arial" w:hAnsi="Arial" w:cs="Arial"/>
                <w:i/>
              </w:rPr>
              <w:t>smtc</w:t>
            </w:r>
            <w:r w:rsidRPr="002D4632">
              <w:rPr>
                <w:rFonts w:ascii="Arial" w:hAnsi="Arial" w:cs="Arial"/>
              </w:rPr>
              <w:t xml:space="preserve"> </w:t>
            </w:r>
            <w:r>
              <w:rPr>
                <w:rFonts w:ascii="Arial" w:hAnsi="Arial" w:cs="Arial"/>
              </w:rPr>
              <w:t>i</w:t>
            </w:r>
            <w:r w:rsidRPr="002D4632">
              <w:rPr>
                <w:rFonts w:ascii="Arial" w:hAnsi="Arial" w:cs="Arial"/>
              </w:rPr>
              <w:t xml:space="preserve">n </w:t>
            </w:r>
            <w:r w:rsidRPr="002D4632">
              <w:rPr>
                <w:rFonts w:ascii="Arial" w:hAnsi="Arial" w:cs="Arial"/>
                <w:i/>
              </w:rPr>
              <w:t>measObjectNR</w:t>
            </w:r>
            <w:r w:rsidRPr="002D4632">
              <w:rPr>
                <w:rFonts w:ascii="Arial" w:hAnsi="Arial" w:cs="Arial"/>
              </w:rPr>
              <w:t xml:space="preserve"> to facilitate the synchronization with target SSB or even blindly detecting the SSB on the given frequency), the network</w:t>
            </w:r>
            <w:r>
              <w:rPr>
                <w:rFonts w:ascii="Arial" w:hAnsi="Arial" w:cs="Arial"/>
              </w:rPr>
              <w:t xml:space="preserve"> optionally</w:t>
            </w:r>
            <w:r w:rsidRPr="002D4632">
              <w:rPr>
                <w:rFonts w:ascii="Arial" w:hAnsi="Arial" w:cs="Arial"/>
              </w:rPr>
              <w:t xml:space="preserve"> ca</w:t>
            </w:r>
            <w:r>
              <w:rPr>
                <w:rFonts w:ascii="Arial" w:hAnsi="Arial" w:cs="Arial"/>
              </w:rPr>
              <w:t>rries it when it has the value.</w:t>
            </w:r>
          </w:p>
          <w:p w14:paraId="7D4D2AE8" w14:textId="7EC4E9B3" w:rsidR="002D4632" w:rsidRDefault="002D4632" w:rsidP="002D4632">
            <w:pPr>
              <w:rPr>
                <w:rFonts w:ascii="Arial" w:hAnsi="Arial" w:cs="Arial"/>
              </w:rPr>
            </w:pPr>
            <w:r>
              <w:rPr>
                <w:rFonts w:ascii="Arial" w:hAnsi="Arial" w:cs="Arial"/>
              </w:rPr>
              <w:t>W</w:t>
            </w:r>
            <w:r w:rsidRPr="002D4632">
              <w:rPr>
                <w:rFonts w:ascii="Arial" w:hAnsi="Arial" w:cs="Arial"/>
              </w:rPr>
              <w:t xml:space="preserve">e </w:t>
            </w:r>
            <w:r>
              <w:rPr>
                <w:rFonts w:ascii="Arial" w:hAnsi="Arial" w:cs="Arial"/>
              </w:rPr>
              <w:t xml:space="preserve">prefer to re-use the existing </w:t>
            </w:r>
            <w:r w:rsidRPr="002D4632">
              <w:rPr>
                <w:rFonts w:ascii="Arial" w:hAnsi="Arial" w:cs="Arial"/>
                <w:i/>
              </w:rPr>
              <w:t>smtc</w:t>
            </w:r>
            <w:r>
              <w:rPr>
                <w:rFonts w:ascii="Arial" w:hAnsi="Arial" w:cs="Arial"/>
              </w:rPr>
              <w:t xml:space="preserve"> in </w:t>
            </w:r>
            <w:r w:rsidRPr="002D4632">
              <w:rPr>
                <w:rFonts w:ascii="Arial" w:hAnsi="Arial" w:cs="Arial"/>
                <w:i/>
              </w:rPr>
              <w:t>reconfigurationWithSync</w:t>
            </w:r>
            <w:r w:rsidRPr="002D4632">
              <w:rPr>
                <w:rFonts w:ascii="Arial" w:hAnsi="Arial" w:cs="Arial"/>
              </w:rPr>
              <w:t xml:space="preserve"> </w:t>
            </w:r>
            <w:r>
              <w:rPr>
                <w:rFonts w:ascii="Arial" w:hAnsi="Arial" w:cs="Arial"/>
              </w:rPr>
              <w:t>and update the field description to include the SN change case. The timing is based on source PSCell.</w:t>
            </w:r>
          </w:p>
          <w:p w14:paraId="3966BFDA" w14:textId="05ABFE41" w:rsidR="0085464F" w:rsidRPr="00D708F4" w:rsidRDefault="002D4632" w:rsidP="002D4632">
            <w:pPr>
              <w:rPr>
                <w:rFonts w:ascii="Arial" w:hAnsi="Arial" w:cs="Arial"/>
              </w:rPr>
            </w:pPr>
            <w:r>
              <w:rPr>
                <w:rFonts w:ascii="Arial" w:hAnsi="Arial" w:cs="Arial"/>
              </w:rPr>
              <w:t>How to fetch the timing is based on network implementation.</w:t>
            </w:r>
          </w:p>
        </w:tc>
      </w:tr>
      <w:tr w:rsidR="0085464F" w:rsidRPr="00D708F4" w14:paraId="7E2288AD" w14:textId="77777777" w:rsidTr="3F3F2354">
        <w:tc>
          <w:tcPr>
            <w:tcW w:w="2097" w:type="dxa"/>
            <w:shd w:val="clear" w:color="auto" w:fill="auto"/>
          </w:tcPr>
          <w:p w14:paraId="26F6961F" w14:textId="16D2969C" w:rsidR="0085464F" w:rsidRPr="00D708F4" w:rsidRDefault="00F75442" w:rsidP="00530EE4">
            <w:pPr>
              <w:rPr>
                <w:rFonts w:ascii="Arial" w:hAnsi="Arial" w:cs="Arial"/>
              </w:rPr>
            </w:pPr>
            <w:r>
              <w:rPr>
                <w:rFonts w:ascii="Arial" w:hAnsi="Arial" w:cs="Arial"/>
              </w:rPr>
              <w:t xml:space="preserve">Qualcomm </w:t>
            </w:r>
          </w:p>
        </w:tc>
        <w:tc>
          <w:tcPr>
            <w:tcW w:w="1840" w:type="dxa"/>
            <w:shd w:val="clear" w:color="auto" w:fill="auto"/>
          </w:tcPr>
          <w:p w14:paraId="5CE9DEAE" w14:textId="7BDF7C86" w:rsidR="0085464F" w:rsidRPr="00D708F4" w:rsidRDefault="00F75442" w:rsidP="00530EE4">
            <w:pPr>
              <w:rPr>
                <w:rFonts w:ascii="Arial" w:hAnsi="Arial" w:cs="Arial"/>
              </w:rPr>
            </w:pPr>
            <w:r>
              <w:rPr>
                <w:rFonts w:ascii="Arial" w:hAnsi="Arial" w:cs="Arial"/>
              </w:rPr>
              <w:t xml:space="preserve">Agree </w:t>
            </w:r>
          </w:p>
        </w:tc>
        <w:tc>
          <w:tcPr>
            <w:tcW w:w="5581" w:type="dxa"/>
            <w:shd w:val="clear" w:color="auto" w:fill="auto"/>
          </w:tcPr>
          <w:p w14:paraId="0A93A2ED" w14:textId="77777777" w:rsidR="00914C2D" w:rsidRDefault="00C91B85" w:rsidP="00530EE4">
            <w:pPr>
              <w:rPr>
                <w:rFonts w:ascii="Arial" w:hAnsi="Arial" w:cs="Arial"/>
              </w:rPr>
            </w:pPr>
            <w:r>
              <w:rPr>
                <w:rFonts w:ascii="Arial" w:hAnsi="Arial" w:cs="Arial"/>
              </w:rPr>
              <w:t>We think t</w:t>
            </w:r>
            <w:r w:rsidR="00E034F3">
              <w:rPr>
                <w:rFonts w:ascii="Arial" w:hAnsi="Arial" w:cs="Arial"/>
              </w:rPr>
              <w:t>he key issue of Option 2 is that it can’t support SN change</w:t>
            </w:r>
            <w:r>
              <w:rPr>
                <w:rFonts w:ascii="Arial" w:hAnsi="Arial" w:cs="Arial"/>
              </w:rPr>
              <w:t xml:space="preserve"> because </w:t>
            </w:r>
            <w:r w:rsidRPr="00C91B85">
              <w:rPr>
                <w:rFonts w:ascii="Arial" w:hAnsi="Arial" w:cs="Arial"/>
              </w:rPr>
              <w:t xml:space="preserve">the UE can’t distinguish it from PSCell change. </w:t>
            </w:r>
            <w:r>
              <w:rPr>
                <w:rFonts w:ascii="Arial" w:hAnsi="Arial" w:cs="Arial"/>
              </w:rPr>
              <w:t xml:space="preserve">Please note that the timing difference of SN change and PSCell change is different, where the former one is PCell timing and the later one is PSCell timing. </w:t>
            </w:r>
            <w:r w:rsidRPr="00C91B85">
              <w:rPr>
                <w:rFonts w:ascii="Arial" w:hAnsi="Arial" w:cs="Arial"/>
              </w:rPr>
              <w:t>Then the UE will be confused whether its timing is PCell (SN change) or PSCell (PSCell change).</w:t>
            </w:r>
            <w:r w:rsidR="00914C2D">
              <w:rPr>
                <w:rFonts w:ascii="Arial" w:hAnsi="Arial" w:cs="Arial"/>
              </w:rPr>
              <w:t xml:space="preserve"> </w:t>
            </w:r>
          </w:p>
          <w:p w14:paraId="131094A0" w14:textId="65801088" w:rsidR="0085464F" w:rsidRPr="00D708F4" w:rsidRDefault="00914C2D" w:rsidP="00530EE4">
            <w:pPr>
              <w:rPr>
                <w:rFonts w:ascii="Arial" w:hAnsi="Arial" w:cs="Arial"/>
              </w:rPr>
            </w:pPr>
            <w:r>
              <w:rPr>
                <w:rFonts w:ascii="Arial" w:hAnsi="Arial" w:cs="Arial"/>
              </w:rPr>
              <w:t xml:space="preserve">This issue was discussed in last RAN2 meeting and identified. Due to the concern of ASN.1 impact in Rel-15, it was agreed to adopt Option 2 for Rel-15. However, we think it makes sense to support option 1 for Rel-16 otherwise the UE can’t get SMTC in NR-DC SN change.  </w:t>
            </w:r>
          </w:p>
        </w:tc>
      </w:tr>
      <w:tr w:rsidR="0085464F" w:rsidRPr="00D708F4" w14:paraId="3C77F4DB" w14:textId="77777777" w:rsidTr="3F3F2354">
        <w:tc>
          <w:tcPr>
            <w:tcW w:w="2097" w:type="dxa"/>
            <w:shd w:val="clear" w:color="auto" w:fill="auto"/>
          </w:tcPr>
          <w:p w14:paraId="0DE24ACA" w14:textId="39CEC8CC" w:rsidR="0085464F" w:rsidRPr="00D708F4" w:rsidRDefault="00424A86" w:rsidP="00530EE4">
            <w:pPr>
              <w:rPr>
                <w:rFonts w:ascii="Arial" w:hAnsi="Arial" w:cs="Arial"/>
              </w:rPr>
            </w:pPr>
            <w:r>
              <w:rPr>
                <w:rFonts w:ascii="Arial" w:hAnsi="Arial" w:cs="Arial"/>
              </w:rPr>
              <w:t>ZTE (LiuJing)</w:t>
            </w:r>
          </w:p>
        </w:tc>
        <w:tc>
          <w:tcPr>
            <w:tcW w:w="1840" w:type="dxa"/>
            <w:shd w:val="clear" w:color="auto" w:fill="auto"/>
          </w:tcPr>
          <w:p w14:paraId="3D5BD743" w14:textId="0555D6FD" w:rsidR="0085464F" w:rsidRPr="00D708F4" w:rsidRDefault="00424A86" w:rsidP="00530EE4">
            <w:pPr>
              <w:rPr>
                <w:rFonts w:ascii="Arial" w:hAnsi="Arial" w:cs="Arial"/>
              </w:rPr>
            </w:pPr>
            <w:r>
              <w:rPr>
                <w:rFonts w:ascii="Arial" w:hAnsi="Arial" w:cs="Arial"/>
              </w:rPr>
              <w:t>Agree</w:t>
            </w:r>
          </w:p>
        </w:tc>
        <w:tc>
          <w:tcPr>
            <w:tcW w:w="5581" w:type="dxa"/>
            <w:shd w:val="clear" w:color="auto" w:fill="auto"/>
          </w:tcPr>
          <w:p w14:paraId="2127D89E" w14:textId="77777777" w:rsidR="00424A86" w:rsidRDefault="00424A86" w:rsidP="00424A86">
            <w:pPr>
              <w:rPr>
                <w:rFonts w:ascii="Arial" w:hAnsi="Arial" w:cs="Arial"/>
              </w:rPr>
            </w:pPr>
            <w:r>
              <w:rPr>
                <w:rFonts w:ascii="Arial" w:hAnsi="Arial" w:cs="Arial"/>
              </w:rPr>
              <w:t xml:space="preserve">We disagree to HW’s comment on “how to fetch the timing is based on network implementation”, because the current specified X2/Xn signalling does not support target SN to fetch the timing of source PSCell. That is why option 1 is proposed to align the solution with (NG)EN-DC.  </w:t>
            </w:r>
          </w:p>
          <w:p w14:paraId="10ADEF48" w14:textId="77777777" w:rsidR="00424A86" w:rsidRDefault="00424A86" w:rsidP="00424A86">
            <w:pPr>
              <w:rPr>
                <w:rFonts w:ascii="Arial" w:hAnsi="Arial" w:cs="Arial"/>
              </w:rPr>
            </w:pPr>
            <w:r>
              <w:rPr>
                <w:rFonts w:ascii="Arial" w:hAnsi="Arial" w:cs="Arial"/>
              </w:rPr>
              <w:t>W</w:t>
            </w:r>
            <w:r>
              <w:rPr>
                <w:rFonts w:ascii="Arial" w:hAnsi="Arial" w:cs="Arial" w:hint="eastAsia"/>
                <w:lang w:eastAsia="zh-CN"/>
              </w:rPr>
              <w:t>e</w:t>
            </w:r>
            <w:r>
              <w:rPr>
                <w:rFonts w:ascii="Arial" w:hAnsi="Arial" w:cs="Arial"/>
                <w:lang w:eastAsia="zh-CN"/>
              </w:rPr>
              <w:t xml:space="preserve"> would like to emphasize that option1 just provides another feasible solution for network implementation. If some network vendor don’t like this they can simply not implement it, or continue using the </w:t>
            </w:r>
            <w:r w:rsidRPr="001E2A6B">
              <w:rPr>
                <w:rFonts w:ascii="Arial" w:hAnsi="Arial" w:cs="Arial"/>
                <w:i/>
                <w:lang w:eastAsia="zh-CN"/>
              </w:rPr>
              <w:t>smtc</w:t>
            </w:r>
            <w:r>
              <w:rPr>
                <w:rFonts w:ascii="Arial" w:hAnsi="Arial" w:cs="Arial"/>
                <w:lang w:eastAsia="zh-CN"/>
              </w:rPr>
              <w:t xml:space="preserve"> in </w:t>
            </w:r>
            <w:r w:rsidRPr="001E2A6B">
              <w:rPr>
                <w:rFonts w:ascii="Arial" w:hAnsi="Arial" w:cs="Arial"/>
                <w:i/>
                <w:lang w:eastAsia="zh-CN"/>
              </w:rPr>
              <w:lastRenderedPageBreak/>
              <w:t>reconfigurationWithSync</w:t>
            </w:r>
            <w:r>
              <w:rPr>
                <w:rFonts w:ascii="Arial" w:hAnsi="Arial" w:cs="Arial"/>
                <w:lang w:eastAsia="zh-CN"/>
              </w:rPr>
              <w:t xml:space="preserve"> generated by target SN.   </w:t>
            </w:r>
          </w:p>
          <w:p w14:paraId="7BC15460" w14:textId="77777777" w:rsidR="00424A86" w:rsidRDefault="00424A86" w:rsidP="00424A86">
            <w:pPr>
              <w:rPr>
                <w:rFonts w:ascii="Arial" w:hAnsi="Arial" w:cs="Arial"/>
              </w:rPr>
            </w:pPr>
            <w:r>
              <w:rPr>
                <w:rFonts w:ascii="Arial" w:hAnsi="Arial" w:cs="Arial"/>
              </w:rPr>
              <w:t xml:space="preserve">In addition, in TS 37.340, the spec already states that for NR-DC, the smtc of target PSCell can be provided by MN and SN, but unfortunately, the stage 3 spec forgot to add that field for MN case.  </w:t>
            </w:r>
          </w:p>
          <w:p w14:paraId="42CEE20F" w14:textId="77777777" w:rsidR="00424A86" w:rsidRDefault="00424A86" w:rsidP="00424A86">
            <w:r w:rsidRPr="005D5363">
              <w:t xml:space="preserve">In (NG)EN-DC and </w:t>
            </w:r>
            <w:r w:rsidRPr="001E2A6B">
              <w:rPr>
                <w:highlight w:val="yellow"/>
              </w:rPr>
              <w:t>NR-DC</w:t>
            </w:r>
            <w:r w:rsidRPr="005D5363">
              <w:t xml:space="preserve">, SMTC can be used </w:t>
            </w:r>
            <w:r w:rsidRPr="001E2A6B">
              <w:t>for PSCell addition/PSCell change</w:t>
            </w:r>
            <w:r w:rsidRPr="005D5363">
              <w:t xml:space="preserve"> to assist the UE in finding the SSB in the target PSCell. In case the </w:t>
            </w:r>
            <w:r w:rsidRPr="001E2A6B">
              <w:rPr>
                <w:highlight w:val="yellow"/>
              </w:rPr>
              <w:t>SMTC of the target PSCell is provided</w:t>
            </w:r>
            <w:r w:rsidRPr="001E2A6B">
              <w:t xml:space="preserve"> </w:t>
            </w:r>
            <w:r w:rsidRPr="00D260EB">
              <w:rPr>
                <w:highlight w:val="yellow"/>
              </w:rPr>
              <w:t>by both MN and SN</w:t>
            </w:r>
            <w:r w:rsidRPr="005D5363">
              <w:t xml:space="preserve"> it is up to UE </w:t>
            </w:r>
            <w:r>
              <w:t>implementation which one to use.</w:t>
            </w:r>
          </w:p>
          <w:p w14:paraId="075E01CE" w14:textId="15C3249B" w:rsidR="0085464F" w:rsidRPr="00D708F4" w:rsidRDefault="00424A86" w:rsidP="00424A86">
            <w:pPr>
              <w:rPr>
                <w:rFonts w:ascii="Arial" w:hAnsi="Arial" w:cs="Arial"/>
              </w:rPr>
            </w:pPr>
            <w:r>
              <w:rPr>
                <w:rFonts w:ascii="Arial" w:hAnsi="Arial" w:cs="Arial"/>
              </w:rPr>
              <w:t xml:space="preserve">For Rel-15, to avoid ASN.1 impact, companies are compromised on Option2 for PSCell addition case. But now for Rel-16, we strongly recommend to consider a more feasible solution(Option1) from network perspective, and align the solution for EN-DC and NR-DC, and also align stage2 and stage3 specs.  </w:t>
            </w:r>
          </w:p>
        </w:tc>
      </w:tr>
      <w:tr w:rsidR="00BF5958" w:rsidRPr="00D708F4" w14:paraId="3C062051" w14:textId="77777777" w:rsidTr="3F3F2354">
        <w:tc>
          <w:tcPr>
            <w:tcW w:w="2097" w:type="dxa"/>
            <w:shd w:val="clear" w:color="auto" w:fill="auto"/>
          </w:tcPr>
          <w:p w14:paraId="60F9582A" w14:textId="38B6D571" w:rsidR="00BF5958" w:rsidRPr="00D708F4" w:rsidRDefault="00BF5958" w:rsidP="00BF5958">
            <w:pPr>
              <w:rPr>
                <w:rFonts w:ascii="Arial" w:hAnsi="Arial" w:cs="Arial"/>
              </w:rPr>
            </w:pPr>
            <w:r>
              <w:rPr>
                <w:rFonts w:ascii="Arial" w:hAnsi="Arial" w:cs="Arial"/>
              </w:rPr>
              <w:lastRenderedPageBreak/>
              <w:t>Nokia</w:t>
            </w:r>
          </w:p>
        </w:tc>
        <w:tc>
          <w:tcPr>
            <w:tcW w:w="1840" w:type="dxa"/>
            <w:shd w:val="clear" w:color="auto" w:fill="auto"/>
          </w:tcPr>
          <w:p w14:paraId="58B81E98" w14:textId="5927222C" w:rsidR="00BF5958" w:rsidRPr="00D708F4" w:rsidRDefault="00BF5958" w:rsidP="00BF5958">
            <w:pPr>
              <w:rPr>
                <w:rFonts w:ascii="Arial" w:hAnsi="Arial" w:cs="Arial"/>
              </w:rPr>
            </w:pPr>
            <w:r>
              <w:rPr>
                <w:rFonts w:ascii="Arial" w:hAnsi="Arial" w:cs="Arial"/>
              </w:rPr>
              <w:t>Agree</w:t>
            </w:r>
          </w:p>
        </w:tc>
        <w:tc>
          <w:tcPr>
            <w:tcW w:w="5581" w:type="dxa"/>
            <w:shd w:val="clear" w:color="auto" w:fill="auto"/>
          </w:tcPr>
          <w:p w14:paraId="4D56CED2" w14:textId="77777777" w:rsidR="00BF5958" w:rsidRDefault="00BF5958" w:rsidP="00BF5958">
            <w:pPr>
              <w:rPr>
                <w:rFonts w:ascii="Arial" w:hAnsi="Arial" w:cs="Arial"/>
              </w:rPr>
            </w:pPr>
            <w:r>
              <w:rPr>
                <w:rFonts w:ascii="Arial" w:hAnsi="Arial" w:cs="Arial"/>
              </w:rPr>
              <w:t xml:space="preserve">We share the view of Qualcomm for SN change if the source SN does not provide any information to target SN. </w:t>
            </w:r>
          </w:p>
          <w:p w14:paraId="2A7A972B" w14:textId="5A466BE1" w:rsidR="00BF5958" w:rsidRPr="00D708F4" w:rsidRDefault="00BF5958" w:rsidP="00BF5958">
            <w:pPr>
              <w:rPr>
                <w:rFonts w:ascii="Arial" w:hAnsi="Arial" w:cs="Arial"/>
              </w:rPr>
            </w:pPr>
            <w:r>
              <w:rPr>
                <w:rFonts w:ascii="Arial" w:hAnsi="Arial" w:cs="Arial"/>
              </w:rPr>
              <w:t>Additionally, according to current spec, for SN change, the t</w:t>
            </w:r>
            <w:r w:rsidRPr="008C7538">
              <w:rPr>
                <w:rFonts w:ascii="Arial" w:hAnsi="Arial" w:cs="Arial"/>
              </w:rPr>
              <w:t>arget SN has to get the timing of source SN which is not supported in INM.</w:t>
            </w:r>
            <w:r>
              <w:rPr>
                <w:rFonts w:ascii="Arial" w:hAnsi="Arial" w:cs="Arial"/>
              </w:rPr>
              <w:t xml:space="preserve"> To keep the implementation flexibility, we think it is reasonable to support Option1 in R16.</w:t>
            </w:r>
          </w:p>
        </w:tc>
      </w:tr>
      <w:tr w:rsidR="0085464F" w:rsidRPr="00D708F4" w14:paraId="150E32C7" w14:textId="77777777" w:rsidTr="3F3F2354">
        <w:tc>
          <w:tcPr>
            <w:tcW w:w="2097" w:type="dxa"/>
            <w:shd w:val="clear" w:color="auto" w:fill="auto"/>
          </w:tcPr>
          <w:p w14:paraId="52129925" w14:textId="28B902CA" w:rsidR="0085464F" w:rsidRPr="00D708F4" w:rsidRDefault="008D64D8"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E89F27D" w14:textId="5CACD254" w:rsidR="0085464F" w:rsidRPr="00D708F4" w:rsidRDefault="008D64D8" w:rsidP="00530EE4">
            <w:pPr>
              <w:rPr>
                <w:rFonts w:ascii="Arial" w:hAnsi="Arial" w:cs="Arial"/>
                <w:lang w:eastAsia="zh-CN"/>
              </w:rPr>
            </w:pPr>
            <w:r>
              <w:rPr>
                <w:rFonts w:ascii="Arial" w:hAnsi="Arial" w:cs="Arial" w:hint="eastAsia"/>
                <w:lang w:eastAsia="zh-CN"/>
              </w:rPr>
              <w:t>Agree</w:t>
            </w:r>
          </w:p>
        </w:tc>
        <w:tc>
          <w:tcPr>
            <w:tcW w:w="5581" w:type="dxa"/>
            <w:shd w:val="clear" w:color="auto" w:fill="auto"/>
          </w:tcPr>
          <w:p w14:paraId="7D287B46" w14:textId="3B854CB5" w:rsidR="0085464F" w:rsidRPr="00D708F4" w:rsidRDefault="00FD446A" w:rsidP="00F40629">
            <w:pPr>
              <w:rPr>
                <w:rFonts w:ascii="Arial" w:hAnsi="Arial" w:cs="Arial"/>
                <w:lang w:eastAsia="zh-CN"/>
              </w:rPr>
            </w:pPr>
            <w:r>
              <w:rPr>
                <w:rFonts w:ascii="Arial" w:hAnsi="Arial" w:cs="Arial" w:hint="eastAsia"/>
                <w:lang w:eastAsia="zh-CN"/>
              </w:rPr>
              <w:t xml:space="preserve">We </w:t>
            </w:r>
            <w:r w:rsidR="00F40629">
              <w:rPr>
                <w:rFonts w:ascii="Arial" w:hAnsi="Arial" w:cs="Arial" w:hint="eastAsia"/>
                <w:lang w:eastAsia="zh-CN"/>
              </w:rPr>
              <w:t>prefer</w:t>
            </w:r>
            <w:r>
              <w:rPr>
                <w:rFonts w:ascii="Arial" w:hAnsi="Arial" w:cs="Arial" w:hint="eastAsia"/>
                <w:lang w:eastAsia="zh-CN"/>
              </w:rPr>
              <w:t xml:space="preserve"> the Option1 that  both MN and SN can provide the SMTC of the target PSCell for NR-DC and the </w:t>
            </w:r>
            <w:r w:rsidR="006B4AE5">
              <w:rPr>
                <w:rFonts w:ascii="Arial" w:hAnsi="Arial" w:cs="Arial" w:hint="eastAsia"/>
                <w:lang w:eastAsia="zh-CN"/>
              </w:rPr>
              <w:t>UE can choose one to use, if the MN doesn</w:t>
            </w:r>
            <w:r w:rsidR="006B4AE5">
              <w:rPr>
                <w:rFonts w:ascii="Arial" w:hAnsi="Arial" w:cs="Arial"/>
                <w:lang w:eastAsia="zh-CN"/>
              </w:rPr>
              <w:t>’</w:t>
            </w:r>
            <w:r w:rsidR="006B4AE5">
              <w:rPr>
                <w:rFonts w:ascii="Arial" w:hAnsi="Arial" w:cs="Arial" w:hint="eastAsia"/>
                <w:lang w:eastAsia="zh-CN"/>
              </w:rPr>
              <w:t xml:space="preserve">t configure the SMTC, the UE can simply use the SMTC configuration in </w:t>
            </w:r>
            <w:r w:rsidR="006B4AE5" w:rsidRPr="001E2A6B">
              <w:rPr>
                <w:rFonts w:ascii="Arial" w:hAnsi="Arial" w:cs="Arial"/>
                <w:i/>
                <w:lang w:eastAsia="zh-CN"/>
              </w:rPr>
              <w:t>reconfigurationWithSync</w:t>
            </w:r>
            <w:r w:rsidR="006B4AE5">
              <w:rPr>
                <w:rFonts w:ascii="Arial" w:hAnsi="Arial" w:cs="Arial" w:hint="eastAsia"/>
                <w:i/>
                <w:lang w:eastAsia="zh-CN"/>
              </w:rPr>
              <w:t xml:space="preserve"> </w:t>
            </w:r>
            <w:r w:rsidR="006B4AE5">
              <w:rPr>
                <w:rFonts w:ascii="Arial" w:hAnsi="Arial" w:cs="Arial"/>
                <w:lang w:eastAsia="zh-CN"/>
              </w:rPr>
              <w:t>generated by target SN</w:t>
            </w:r>
            <w:r w:rsidR="006B4AE5">
              <w:rPr>
                <w:rFonts w:ascii="Arial" w:hAnsi="Arial" w:cs="Arial" w:hint="eastAsia"/>
                <w:lang w:eastAsia="zh-CN"/>
              </w:rPr>
              <w:t>.</w:t>
            </w:r>
          </w:p>
        </w:tc>
      </w:tr>
      <w:tr w:rsidR="000356D9" w:rsidRPr="00D708F4" w14:paraId="3CED396B" w14:textId="77777777" w:rsidTr="3F3F2354">
        <w:tc>
          <w:tcPr>
            <w:tcW w:w="2097" w:type="dxa"/>
            <w:shd w:val="clear" w:color="auto" w:fill="auto"/>
          </w:tcPr>
          <w:p w14:paraId="5CBEC9FE" w14:textId="01BF4E7C" w:rsidR="000356D9" w:rsidRPr="00D708F4" w:rsidRDefault="000356D9" w:rsidP="000356D9">
            <w:pPr>
              <w:rPr>
                <w:rFonts w:ascii="Arial" w:hAnsi="Arial" w:cs="Arial"/>
              </w:rPr>
            </w:pPr>
            <w:r>
              <w:rPr>
                <w:rFonts w:ascii="Arial" w:hAnsi="Arial" w:cs="Arial"/>
              </w:rPr>
              <w:t>Apple</w:t>
            </w:r>
          </w:p>
        </w:tc>
        <w:tc>
          <w:tcPr>
            <w:tcW w:w="1840" w:type="dxa"/>
            <w:shd w:val="clear" w:color="auto" w:fill="auto"/>
          </w:tcPr>
          <w:p w14:paraId="1E57FCFA" w14:textId="5DF1E256" w:rsidR="000356D9" w:rsidRPr="00D708F4" w:rsidRDefault="000356D9" w:rsidP="000356D9">
            <w:pPr>
              <w:rPr>
                <w:rFonts w:ascii="Arial" w:hAnsi="Arial" w:cs="Arial"/>
              </w:rPr>
            </w:pPr>
            <w:r>
              <w:rPr>
                <w:rFonts w:ascii="Arial" w:hAnsi="Arial" w:cs="Arial"/>
              </w:rPr>
              <w:t>Agree</w:t>
            </w:r>
          </w:p>
        </w:tc>
        <w:tc>
          <w:tcPr>
            <w:tcW w:w="5581" w:type="dxa"/>
            <w:shd w:val="clear" w:color="auto" w:fill="auto"/>
          </w:tcPr>
          <w:p w14:paraId="1BFA6744" w14:textId="237500D5" w:rsidR="000356D9" w:rsidRDefault="000356D9" w:rsidP="000356D9">
            <w:pPr>
              <w:rPr>
                <w:rFonts w:ascii="Arial" w:hAnsi="Arial" w:cs="Arial"/>
                <w:lang w:val="en-US"/>
              </w:rPr>
            </w:pPr>
            <w:r>
              <w:rPr>
                <w:rFonts w:ascii="Arial" w:hAnsi="Arial" w:cs="Arial"/>
                <w:lang w:val="en-US"/>
              </w:rPr>
              <w:t xml:space="preserve">We share the view of </w:t>
            </w:r>
            <w:r>
              <w:rPr>
                <w:rFonts w:ascii="Arial" w:hAnsi="Arial" w:cs="Arial"/>
              </w:rPr>
              <w:t>Qualcomm for SN change.</w:t>
            </w:r>
          </w:p>
          <w:p w14:paraId="3090C548" w14:textId="705859E4" w:rsidR="000356D9" w:rsidRPr="00D708F4" w:rsidRDefault="000356D9" w:rsidP="000356D9">
            <w:pPr>
              <w:rPr>
                <w:rFonts w:ascii="Arial" w:hAnsi="Arial" w:cs="Arial"/>
              </w:rPr>
            </w:pPr>
            <w:r>
              <w:rPr>
                <w:rFonts w:ascii="Arial" w:hAnsi="Arial" w:cs="Arial"/>
                <w:lang w:val="en-US"/>
              </w:rPr>
              <w:t xml:space="preserve">As indicated in our contribution </w:t>
            </w:r>
            <w:r w:rsidRPr="005524B8">
              <w:rPr>
                <w:rFonts w:ascii="Arial" w:hAnsi="Arial" w:cs="Arial"/>
                <w:bCs/>
                <w:lang w:val="en-US"/>
              </w:rPr>
              <w:t>R2-2007117</w:t>
            </w:r>
            <w:r>
              <w:rPr>
                <w:rFonts w:ascii="Arial" w:hAnsi="Arial" w:cs="Arial"/>
                <w:bCs/>
                <w:lang w:val="en-US"/>
              </w:rPr>
              <w:t xml:space="preserve">, Option 1 is NOT feasible for SN change. Since the target SN cannot acquire the source PSCell timing, it cannot provide the SMTC based on it.  </w:t>
            </w:r>
          </w:p>
        </w:tc>
      </w:tr>
      <w:tr w:rsidR="00327952" w:rsidRPr="00D708F4" w14:paraId="44E7ED3B" w14:textId="77777777" w:rsidTr="3F3F2354">
        <w:tc>
          <w:tcPr>
            <w:tcW w:w="2097" w:type="dxa"/>
            <w:shd w:val="clear" w:color="auto" w:fill="auto"/>
          </w:tcPr>
          <w:p w14:paraId="7C6581A9" w14:textId="585037F8" w:rsidR="00327952" w:rsidRDefault="00327952" w:rsidP="000356D9">
            <w:pPr>
              <w:rPr>
                <w:rFonts w:ascii="Arial" w:hAnsi="Arial" w:cs="Arial"/>
              </w:rPr>
            </w:pPr>
            <w:r>
              <w:rPr>
                <w:rFonts w:ascii="Arial" w:hAnsi="Arial" w:cs="Arial"/>
              </w:rPr>
              <w:t>Intel</w:t>
            </w:r>
            <w:r w:rsidR="001C37DA">
              <w:rPr>
                <w:rFonts w:ascii="Arial" w:hAnsi="Arial" w:cs="Arial"/>
              </w:rPr>
              <w:t xml:space="preserve"> (Sudeep)</w:t>
            </w:r>
          </w:p>
        </w:tc>
        <w:tc>
          <w:tcPr>
            <w:tcW w:w="1840" w:type="dxa"/>
            <w:shd w:val="clear" w:color="auto" w:fill="auto"/>
          </w:tcPr>
          <w:p w14:paraId="5D2C3252" w14:textId="38113B7F" w:rsidR="00327952" w:rsidRDefault="00327952" w:rsidP="000356D9">
            <w:pPr>
              <w:rPr>
                <w:rFonts w:ascii="Arial" w:hAnsi="Arial" w:cs="Arial"/>
              </w:rPr>
            </w:pPr>
            <w:r>
              <w:rPr>
                <w:rFonts w:ascii="Arial" w:hAnsi="Arial" w:cs="Arial"/>
              </w:rPr>
              <w:t xml:space="preserve">Agree </w:t>
            </w:r>
          </w:p>
        </w:tc>
        <w:tc>
          <w:tcPr>
            <w:tcW w:w="5581" w:type="dxa"/>
            <w:shd w:val="clear" w:color="auto" w:fill="auto"/>
          </w:tcPr>
          <w:p w14:paraId="03934C6F" w14:textId="0707231D" w:rsidR="00327952" w:rsidRDefault="00327952" w:rsidP="000356D9">
            <w:pPr>
              <w:rPr>
                <w:rFonts w:ascii="Arial" w:hAnsi="Arial" w:cs="Arial"/>
                <w:lang w:val="en-US"/>
              </w:rPr>
            </w:pPr>
            <w:r w:rsidRPr="3F3F2354">
              <w:rPr>
                <w:rFonts w:ascii="Arial" w:hAnsi="Arial" w:cs="Arial"/>
                <w:lang w:val="en-US"/>
              </w:rPr>
              <w:t xml:space="preserve">We understand the benefit of the proposal </w:t>
            </w:r>
            <w:r w:rsidR="680D6097" w:rsidRPr="3F3F2354">
              <w:rPr>
                <w:rFonts w:ascii="Arial" w:hAnsi="Arial" w:cs="Arial"/>
                <w:lang w:val="en-US"/>
              </w:rPr>
              <w:t>is from the network coordination perspective.</w:t>
            </w:r>
          </w:p>
        </w:tc>
      </w:tr>
      <w:tr w:rsidR="00E837E2" w:rsidRPr="00D708F4" w14:paraId="754A8E81" w14:textId="77777777" w:rsidTr="3F3F2354">
        <w:tc>
          <w:tcPr>
            <w:tcW w:w="2097" w:type="dxa"/>
            <w:shd w:val="clear" w:color="auto" w:fill="auto"/>
          </w:tcPr>
          <w:p w14:paraId="231F1FC3" w14:textId="43BB5833" w:rsidR="00E837E2" w:rsidRDefault="00E837E2" w:rsidP="000356D9">
            <w:pPr>
              <w:rPr>
                <w:rFonts w:ascii="Arial" w:hAnsi="Arial" w:cs="Arial"/>
              </w:rPr>
            </w:pPr>
            <w:r>
              <w:rPr>
                <w:rFonts w:ascii="Arial" w:hAnsi="Arial" w:cs="Arial"/>
              </w:rPr>
              <w:t>vivo(Boubacar)</w:t>
            </w:r>
          </w:p>
        </w:tc>
        <w:tc>
          <w:tcPr>
            <w:tcW w:w="1840" w:type="dxa"/>
            <w:shd w:val="clear" w:color="auto" w:fill="auto"/>
          </w:tcPr>
          <w:p w14:paraId="7C1246B1" w14:textId="33AAFAAE" w:rsidR="00E837E2" w:rsidRDefault="00E837E2" w:rsidP="000356D9">
            <w:pPr>
              <w:rPr>
                <w:rFonts w:ascii="Arial" w:hAnsi="Arial" w:cs="Arial"/>
              </w:rPr>
            </w:pPr>
            <w:r>
              <w:rPr>
                <w:rFonts w:ascii="Arial" w:hAnsi="Arial" w:cs="Arial"/>
              </w:rPr>
              <w:t>Agree</w:t>
            </w:r>
          </w:p>
        </w:tc>
        <w:tc>
          <w:tcPr>
            <w:tcW w:w="5581" w:type="dxa"/>
            <w:shd w:val="clear" w:color="auto" w:fill="auto"/>
          </w:tcPr>
          <w:p w14:paraId="642EDFBF" w14:textId="4F899AF4" w:rsidR="00E837E2" w:rsidRPr="3F3F2354" w:rsidRDefault="00E837E2" w:rsidP="000356D9">
            <w:pPr>
              <w:rPr>
                <w:rFonts w:ascii="Arial" w:hAnsi="Arial" w:cs="Arial"/>
                <w:lang w:val="en-US"/>
              </w:rPr>
            </w:pPr>
            <w:r>
              <w:rPr>
                <w:rFonts w:ascii="Arial" w:hAnsi="Arial" w:cs="Arial"/>
                <w:lang w:val="en-US"/>
              </w:rPr>
              <w:t xml:space="preserve">Option 1 is straightforward and both MN and SN can be able to provide the SMTC of the concerned </w:t>
            </w:r>
            <w:r>
              <w:rPr>
                <w:rFonts w:ascii="Arial" w:hAnsi="Arial" w:cs="Arial" w:hint="eastAsia"/>
                <w:lang w:eastAsia="zh-CN"/>
              </w:rPr>
              <w:t xml:space="preserve">PSCell </w:t>
            </w:r>
            <w:r>
              <w:rPr>
                <w:rFonts w:ascii="Arial" w:hAnsi="Arial" w:cs="Arial"/>
                <w:lang w:eastAsia="zh-CN"/>
              </w:rPr>
              <w:t xml:space="preserve">to </w:t>
            </w:r>
            <w:r>
              <w:rPr>
                <w:rFonts w:ascii="Arial" w:hAnsi="Arial" w:cs="Arial" w:hint="eastAsia"/>
                <w:lang w:eastAsia="zh-CN"/>
              </w:rPr>
              <w:t>the</w:t>
            </w:r>
            <w:r>
              <w:rPr>
                <w:rFonts w:ascii="Arial" w:hAnsi="Arial" w:cs="Arial"/>
                <w:lang w:eastAsia="zh-CN"/>
              </w:rPr>
              <w:t xml:space="preserve"> UE</w:t>
            </w:r>
            <w:r>
              <w:rPr>
                <w:rFonts w:ascii="Arial" w:hAnsi="Arial" w:cs="Arial"/>
                <w:lang w:val="en-US"/>
              </w:rPr>
              <w:t>.</w:t>
            </w:r>
          </w:p>
        </w:tc>
      </w:tr>
      <w:tr w:rsidR="00203BB5" w:rsidRPr="00D708F4" w14:paraId="70641E7A" w14:textId="77777777" w:rsidTr="005C4D04">
        <w:tc>
          <w:tcPr>
            <w:tcW w:w="2097" w:type="dxa"/>
            <w:shd w:val="clear" w:color="auto" w:fill="auto"/>
          </w:tcPr>
          <w:p w14:paraId="7C6D2004" w14:textId="77777777" w:rsidR="00203BB5" w:rsidRPr="00D708F4" w:rsidRDefault="00203BB5" w:rsidP="005C4D04">
            <w:pPr>
              <w:rPr>
                <w:rFonts w:ascii="Arial" w:hAnsi="Arial" w:cs="Arial"/>
              </w:rPr>
            </w:pPr>
            <w:r>
              <w:rPr>
                <w:rFonts w:ascii="Arial" w:hAnsi="Arial" w:cs="Arial"/>
              </w:rPr>
              <w:t>Ericsson</w:t>
            </w:r>
          </w:p>
        </w:tc>
        <w:tc>
          <w:tcPr>
            <w:tcW w:w="1840" w:type="dxa"/>
            <w:shd w:val="clear" w:color="auto" w:fill="auto"/>
          </w:tcPr>
          <w:p w14:paraId="01722CD9" w14:textId="77777777" w:rsidR="00203BB5" w:rsidRPr="00D708F4" w:rsidRDefault="00203BB5" w:rsidP="005C4D04">
            <w:pPr>
              <w:rPr>
                <w:rFonts w:ascii="Arial" w:hAnsi="Arial" w:cs="Arial"/>
              </w:rPr>
            </w:pPr>
            <w:r>
              <w:rPr>
                <w:rFonts w:ascii="Arial" w:hAnsi="Arial" w:cs="Arial"/>
              </w:rPr>
              <w:t>Disagree</w:t>
            </w:r>
          </w:p>
        </w:tc>
        <w:tc>
          <w:tcPr>
            <w:tcW w:w="5581" w:type="dxa"/>
            <w:shd w:val="clear" w:color="auto" w:fill="auto"/>
          </w:tcPr>
          <w:p w14:paraId="142F29D2" w14:textId="77777777" w:rsidR="00203BB5" w:rsidRPr="00D708F4" w:rsidRDefault="00203BB5" w:rsidP="005C4D04">
            <w:pPr>
              <w:rPr>
                <w:rFonts w:ascii="Arial" w:hAnsi="Arial" w:cs="Arial"/>
              </w:rPr>
            </w:pPr>
            <w:r>
              <w:rPr>
                <w:rFonts w:ascii="Arial" w:hAnsi="Arial" w:cs="Arial"/>
              </w:rPr>
              <w:t xml:space="preserve">We prefer Option-2. </w:t>
            </w:r>
            <w:r w:rsidRPr="00B900C5">
              <w:rPr>
                <w:rFonts w:ascii="Arial" w:hAnsi="Arial" w:cs="Arial"/>
              </w:rPr>
              <w:t xml:space="preserve">To </w:t>
            </w:r>
            <w:r>
              <w:rPr>
                <w:rFonts w:ascii="Arial" w:hAnsi="Arial" w:cs="Arial"/>
              </w:rPr>
              <w:t>us</w:t>
            </w:r>
            <w:r w:rsidRPr="00B900C5">
              <w:rPr>
                <w:rFonts w:ascii="Arial" w:hAnsi="Arial" w:cs="Arial"/>
              </w:rPr>
              <w:t xml:space="preserve">, it looks strange that </w:t>
            </w:r>
            <w:r>
              <w:rPr>
                <w:rFonts w:ascii="Arial" w:hAnsi="Arial" w:cs="Arial"/>
              </w:rPr>
              <w:t>one</w:t>
            </w:r>
            <w:r w:rsidRPr="00B900C5">
              <w:rPr>
                <w:rFonts w:ascii="Arial" w:hAnsi="Arial" w:cs="Arial"/>
              </w:rPr>
              <w:t xml:space="preserve"> adopt</w:t>
            </w:r>
            <w:r>
              <w:rPr>
                <w:rFonts w:ascii="Arial" w:hAnsi="Arial" w:cs="Arial"/>
              </w:rPr>
              <w:t>s</w:t>
            </w:r>
            <w:r w:rsidRPr="00B900C5">
              <w:rPr>
                <w:rFonts w:ascii="Arial" w:hAnsi="Arial" w:cs="Arial"/>
              </w:rPr>
              <w:t xml:space="preserve"> one solution for Rel15 and other for Rel16</w:t>
            </w:r>
            <w:r>
              <w:rPr>
                <w:rFonts w:ascii="Arial" w:hAnsi="Arial" w:cs="Arial"/>
              </w:rPr>
              <w:t xml:space="preserve"> for the ‘same’ issue</w:t>
            </w:r>
            <w:r w:rsidRPr="00B900C5">
              <w:rPr>
                <w:rFonts w:ascii="Arial" w:hAnsi="Arial" w:cs="Arial"/>
              </w:rPr>
              <w:t>. From the network point of view, if the network has to support Rel15 UEs then it already knows how to handle the timing information between source SN and the target SN. Therefore, keeping option-2 based solution for R16 also is the most straight forward to avoid dual implementation on the network side</w:t>
            </w:r>
            <w:r>
              <w:rPr>
                <w:rFonts w:ascii="Arial" w:hAnsi="Arial" w:cs="Arial"/>
              </w:rPr>
              <w:t>. Therefore, we prefer option-2.</w:t>
            </w:r>
          </w:p>
        </w:tc>
      </w:tr>
      <w:tr w:rsidR="00203BB5" w:rsidRPr="00D708F4" w14:paraId="61FE8625" w14:textId="77777777" w:rsidTr="3F3F2354">
        <w:tc>
          <w:tcPr>
            <w:tcW w:w="2097" w:type="dxa"/>
            <w:shd w:val="clear" w:color="auto" w:fill="auto"/>
          </w:tcPr>
          <w:p w14:paraId="3209F908" w14:textId="050196ED" w:rsidR="00203BB5" w:rsidRDefault="00B10DC6" w:rsidP="000356D9">
            <w:pPr>
              <w:rPr>
                <w:rFonts w:ascii="Arial" w:hAnsi="Arial" w:cs="Arial"/>
              </w:rPr>
            </w:pPr>
            <w:r>
              <w:rPr>
                <w:rFonts w:ascii="Arial" w:hAnsi="Arial" w:cs="Arial"/>
              </w:rPr>
              <w:t>MediaTek (Felix)</w:t>
            </w:r>
          </w:p>
        </w:tc>
        <w:tc>
          <w:tcPr>
            <w:tcW w:w="1840" w:type="dxa"/>
            <w:shd w:val="clear" w:color="auto" w:fill="auto"/>
          </w:tcPr>
          <w:p w14:paraId="43A37741" w14:textId="73561AA2" w:rsidR="00203BB5" w:rsidRDefault="00B10DC6" w:rsidP="000356D9">
            <w:pPr>
              <w:rPr>
                <w:rFonts w:ascii="Arial" w:hAnsi="Arial" w:cs="Arial"/>
              </w:rPr>
            </w:pPr>
            <w:r>
              <w:rPr>
                <w:rFonts w:ascii="Arial" w:hAnsi="Arial" w:cs="Arial"/>
              </w:rPr>
              <w:t>Agree</w:t>
            </w:r>
          </w:p>
        </w:tc>
        <w:tc>
          <w:tcPr>
            <w:tcW w:w="5581" w:type="dxa"/>
            <w:shd w:val="clear" w:color="auto" w:fill="auto"/>
          </w:tcPr>
          <w:p w14:paraId="09C8B92B" w14:textId="77777777" w:rsidR="008531E0" w:rsidRDefault="008531E0" w:rsidP="000356D9">
            <w:pPr>
              <w:rPr>
                <w:rFonts w:ascii="Arial" w:hAnsi="Arial" w:cs="Arial"/>
              </w:rPr>
            </w:pPr>
            <w:r>
              <w:rPr>
                <w:rFonts w:ascii="Arial" w:hAnsi="Arial" w:cs="Arial"/>
                <w:lang w:val="en-US"/>
              </w:rPr>
              <w:t xml:space="preserve">We disagree to Ericsson’s comment on the proposal is to solve </w:t>
            </w:r>
            <w:r>
              <w:rPr>
                <w:rFonts w:ascii="Arial" w:hAnsi="Arial" w:cs="Arial"/>
              </w:rPr>
              <w:t xml:space="preserve">the </w:t>
            </w:r>
            <w:r w:rsidRPr="008531E0">
              <w:rPr>
                <w:rFonts w:ascii="Arial" w:hAnsi="Arial" w:cs="Arial"/>
                <w:b/>
              </w:rPr>
              <w:t>same</w:t>
            </w:r>
            <w:r>
              <w:rPr>
                <w:rFonts w:ascii="Arial" w:hAnsi="Arial" w:cs="Arial"/>
              </w:rPr>
              <w:t xml:space="preserve"> issue</w:t>
            </w:r>
            <w:r>
              <w:rPr>
                <w:rFonts w:ascii="Arial" w:hAnsi="Arial" w:cs="Arial"/>
              </w:rPr>
              <w:t xml:space="preserve">. As we indicate in last meeting, option-2 does not solve the problem completely. For example, in option-2, the NW could not provide SMTC of PSCell for the </w:t>
            </w:r>
            <w:r w:rsidRPr="00C2613F">
              <w:rPr>
                <w:rFonts w:ascii="Arial" w:hAnsi="Arial" w:cs="Arial"/>
                <w:u w:val="single"/>
              </w:rPr>
              <w:t>NR SA handover to NR-DC</w:t>
            </w:r>
            <w:r>
              <w:rPr>
                <w:rFonts w:ascii="Arial" w:hAnsi="Arial" w:cs="Arial"/>
              </w:rPr>
              <w:t xml:space="preserve"> scenario. Because the same field is used to provide SMTC of </w:t>
            </w:r>
            <w:r w:rsidRPr="008531E0">
              <w:rPr>
                <w:rFonts w:ascii="Arial" w:hAnsi="Arial" w:cs="Arial"/>
                <w:b/>
              </w:rPr>
              <w:t>PCell</w:t>
            </w:r>
            <w:r>
              <w:rPr>
                <w:rFonts w:ascii="Arial" w:hAnsi="Arial" w:cs="Arial"/>
              </w:rPr>
              <w:t xml:space="preserve"> in handover case.</w:t>
            </w:r>
          </w:p>
          <w:p w14:paraId="7122E029" w14:textId="5242BFA7" w:rsidR="008531E0" w:rsidRPr="008531E0" w:rsidRDefault="008531E0" w:rsidP="008531E0">
            <w:pPr>
              <w:rPr>
                <w:rFonts w:ascii="Arial" w:hAnsi="Arial" w:cs="Arial"/>
              </w:rPr>
            </w:pPr>
            <w:r>
              <w:rPr>
                <w:rFonts w:ascii="Arial" w:hAnsi="Arial" w:cs="Arial"/>
              </w:rPr>
              <w:lastRenderedPageBreak/>
              <w:t>We think a complete solution is needed in Rel-16.</w:t>
            </w:r>
          </w:p>
        </w:tc>
      </w:tr>
    </w:tbl>
    <w:p w14:paraId="73C084AD" w14:textId="4CE82CDB" w:rsidR="0085464F" w:rsidRDefault="0085464F" w:rsidP="0085464F">
      <w:pPr>
        <w:spacing w:after="0"/>
        <w:rPr>
          <w:rFonts w:ascii="Arial" w:hAnsi="Arial" w:cs="Arial"/>
          <w:lang w:val="en-US" w:eastAsia="zh-CN"/>
        </w:rPr>
      </w:pPr>
    </w:p>
    <w:p w14:paraId="6427E33F" w14:textId="7AD411FF" w:rsidR="0055712B" w:rsidRPr="0055712B" w:rsidRDefault="0055712B" w:rsidP="0055712B">
      <w:pPr>
        <w:spacing w:before="240"/>
        <w:jc w:val="both"/>
        <w:rPr>
          <w:rFonts w:ascii="Arial" w:eastAsia="Malgun Gothic" w:hAnsi="Arial" w:cs="Arial"/>
          <w:b/>
          <w:i/>
          <w:lang w:val="en-US" w:eastAsia="ko-KR"/>
        </w:rPr>
      </w:pPr>
      <w:r w:rsidRPr="0050550A">
        <w:rPr>
          <w:rFonts w:ascii="Arial" w:eastAsia="Malgun Gothic" w:hAnsi="Arial" w:cs="Arial"/>
          <w:b/>
          <w:i/>
          <w:lang w:val="en-US" w:eastAsia="ko-KR"/>
        </w:rPr>
        <w:t xml:space="preserve">Q2) </w:t>
      </w:r>
      <w:r>
        <w:rPr>
          <w:rFonts w:ascii="Arial" w:eastAsia="Malgun Gothic" w:hAnsi="Arial" w:cs="Arial"/>
          <w:b/>
          <w:i/>
          <w:lang w:val="en-US" w:eastAsia="ko-KR"/>
        </w:rPr>
        <w:t>If the answer to Q1</w:t>
      </w:r>
      <w:r w:rsidRPr="0050550A">
        <w:rPr>
          <w:rFonts w:ascii="Arial" w:eastAsia="Malgun Gothic" w:hAnsi="Arial" w:cs="Arial"/>
          <w:b/>
          <w:i/>
          <w:lang w:val="en-US" w:eastAsia="ko-KR"/>
        </w:rPr>
        <w:t xml:space="preserve"> is “Yes”,</w:t>
      </w:r>
      <w:r w:rsidRPr="0055712B">
        <w:rPr>
          <w:rFonts w:ascii="Arial" w:eastAsia="Malgun Gothic" w:hAnsi="Arial" w:cs="Arial"/>
          <w:b/>
          <w:i/>
          <w:lang w:val="en-US" w:eastAsia="ko-KR"/>
        </w:rPr>
        <w:t xml:space="preserve"> do you agree with the changes made in </w:t>
      </w:r>
      <w:hyperlink r:id="rId22" w:tooltip="D:Documents3GPPtsg_ranWG2TSGR2_111-eDocsR2-2007118.zip" w:history="1">
        <w:r w:rsidRPr="0055712B">
          <w:rPr>
            <w:rStyle w:val="Hyperlink"/>
            <w:rFonts w:ascii="Arial" w:eastAsia="MS Mincho" w:hAnsi="Arial" w:cs="Arial"/>
            <w:b/>
            <w:bCs/>
            <w:i/>
            <w:iCs/>
          </w:rPr>
          <w:t>R2-2007118</w:t>
        </w:r>
      </w:hyperlink>
      <w:r w:rsidRPr="0055712B">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40"/>
        <w:gridCol w:w="5575"/>
      </w:tblGrid>
      <w:tr w:rsidR="0055712B" w:rsidRPr="00D708F4" w14:paraId="50AD7A45" w14:textId="77777777" w:rsidTr="518ECE82">
        <w:tc>
          <w:tcPr>
            <w:tcW w:w="2103" w:type="dxa"/>
            <w:shd w:val="clear" w:color="auto" w:fill="BFBFBF" w:themeFill="background1" w:themeFillShade="BF"/>
          </w:tcPr>
          <w:p w14:paraId="736F14A6" w14:textId="77777777" w:rsidR="0055712B" w:rsidRPr="00D708F4" w:rsidRDefault="0055712B" w:rsidP="00530EE4">
            <w:pPr>
              <w:pStyle w:val="BodyText"/>
              <w:rPr>
                <w:rFonts w:ascii="Arial" w:hAnsi="Arial" w:cs="Arial"/>
              </w:rPr>
            </w:pPr>
            <w:r w:rsidRPr="00D708F4">
              <w:rPr>
                <w:rFonts w:ascii="Arial" w:hAnsi="Arial" w:cs="Arial"/>
              </w:rPr>
              <w:t>Company</w:t>
            </w:r>
          </w:p>
        </w:tc>
        <w:tc>
          <w:tcPr>
            <w:tcW w:w="1840" w:type="dxa"/>
            <w:shd w:val="clear" w:color="auto" w:fill="BFBFBF" w:themeFill="background1" w:themeFillShade="BF"/>
          </w:tcPr>
          <w:p w14:paraId="07781F7E" w14:textId="77777777" w:rsidR="0055712B" w:rsidRPr="00D708F4" w:rsidRDefault="0055712B" w:rsidP="00530EE4">
            <w:pPr>
              <w:pStyle w:val="BodyText"/>
              <w:rPr>
                <w:rFonts w:ascii="Arial" w:hAnsi="Arial" w:cs="Arial"/>
              </w:rPr>
            </w:pPr>
            <w:r w:rsidRPr="00D708F4">
              <w:rPr>
                <w:rFonts w:ascii="Arial" w:hAnsi="Arial" w:cs="Arial"/>
              </w:rPr>
              <w:t>Agree/Disagree</w:t>
            </w:r>
          </w:p>
        </w:tc>
        <w:tc>
          <w:tcPr>
            <w:tcW w:w="5575" w:type="dxa"/>
            <w:shd w:val="clear" w:color="auto" w:fill="BFBFBF" w:themeFill="background1" w:themeFillShade="BF"/>
          </w:tcPr>
          <w:p w14:paraId="265CC991" w14:textId="77777777" w:rsidR="0055712B" w:rsidRPr="00D708F4" w:rsidRDefault="0055712B" w:rsidP="00530EE4">
            <w:pPr>
              <w:pStyle w:val="BodyText"/>
              <w:rPr>
                <w:rFonts w:ascii="Arial" w:hAnsi="Arial" w:cs="Arial"/>
              </w:rPr>
            </w:pPr>
            <w:r w:rsidRPr="00D708F4">
              <w:rPr>
                <w:rFonts w:ascii="Arial" w:hAnsi="Arial" w:cs="Arial"/>
              </w:rPr>
              <w:t>Comments (if any)</w:t>
            </w:r>
          </w:p>
        </w:tc>
      </w:tr>
      <w:tr w:rsidR="0055712B" w:rsidRPr="00D708F4" w14:paraId="5D53EE97" w14:textId="77777777" w:rsidTr="518ECE82">
        <w:tc>
          <w:tcPr>
            <w:tcW w:w="2103" w:type="dxa"/>
            <w:shd w:val="clear" w:color="auto" w:fill="auto"/>
          </w:tcPr>
          <w:p w14:paraId="2A38848E" w14:textId="5C85A208" w:rsidR="0055712B" w:rsidRPr="00D708F4" w:rsidRDefault="002E0153" w:rsidP="00530EE4">
            <w:pPr>
              <w:rPr>
                <w:rFonts w:ascii="Arial" w:hAnsi="Arial" w:cs="Arial"/>
              </w:rPr>
            </w:pPr>
            <w:r>
              <w:rPr>
                <w:rFonts w:ascii="Arial" w:hAnsi="Arial" w:cs="Arial"/>
              </w:rPr>
              <w:t>Qualcomm</w:t>
            </w:r>
          </w:p>
        </w:tc>
        <w:tc>
          <w:tcPr>
            <w:tcW w:w="1840" w:type="dxa"/>
            <w:shd w:val="clear" w:color="auto" w:fill="auto"/>
          </w:tcPr>
          <w:p w14:paraId="55420D1B" w14:textId="43D7FBBE" w:rsidR="0055712B" w:rsidRPr="00D708F4" w:rsidRDefault="002E0153" w:rsidP="00530EE4">
            <w:pPr>
              <w:rPr>
                <w:rFonts w:ascii="Arial" w:hAnsi="Arial" w:cs="Arial"/>
              </w:rPr>
            </w:pPr>
            <w:r>
              <w:rPr>
                <w:rFonts w:ascii="Arial" w:hAnsi="Arial" w:cs="Arial"/>
              </w:rPr>
              <w:t>Yes</w:t>
            </w:r>
          </w:p>
        </w:tc>
        <w:tc>
          <w:tcPr>
            <w:tcW w:w="5575" w:type="dxa"/>
            <w:shd w:val="clear" w:color="auto" w:fill="auto"/>
          </w:tcPr>
          <w:p w14:paraId="61FDB69F" w14:textId="77777777" w:rsidR="0055712B" w:rsidRPr="00D708F4" w:rsidRDefault="0055712B" w:rsidP="00530EE4">
            <w:pPr>
              <w:rPr>
                <w:rFonts w:ascii="Arial" w:hAnsi="Arial" w:cs="Arial"/>
              </w:rPr>
            </w:pPr>
          </w:p>
        </w:tc>
      </w:tr>
      <w:tr w:rsidR="0055712B" w:rsidRPr="00D708F4" w14:paraId="50515EBF" w14:textId="77777777" w:rsidTr="518ECE82">
        <w:tc>
          <w:tcPr>
            <w:tcW w:w="2103" w:type="dxa"/>
            <w:shd w:val="clear" w:color="auto" w:fill="auto"/>
          </w:tcPr>
          <w:p w14:paraId="77F50838" w14:textId="4FB5034B" w:rsidR="0055712B" w:rsidRPr="00D708F4" w:rsidRDefault="00424A86" w:rsidP="00530EE4">
            <w:pPr>
              <w:rPr>
                <w:rFonts w:ascii="Arial" w:hAnsi="Arial" w:cs="Arial"/>
              </w:rPr>
            </w:pPr>
            <w:r>
              <w:rPr>
                <w:rFonts w:ascii="Arial" w:hAnsi="Arial" w:cs="Arial"/>
              </w:rPr>
              <w:t>ZTE</w:t>
            </w:r>
          </w:p>
        </w:tc>
        <w:tc>
          <w:tcPr>
            <w:tcW w:w="1840" w:type="dxa"/>
            <w:shd w:val="clear" w:color="auto" w:fill="auto"/>
          </w:tcPr>
          <w:p w14:paraId="0E4945BB" w14:textId="07ACEAD9" w:rsidR="0055712B" w:rsidRPr="00D708F4" w:rsidRDefault="00424A86" w:rsidP="00530EE4">
            <w:pPr>
              <w:rPr>
                <w:rFonts w:ascii="Arial" w:hAnsi="Arial" w:cs="Arial"/>
              </w:rPr>
            </w:pPr>
            <w:r>
              <w:rPr>
                <w:rFonts w:ascii="Arial" w:hAnsi="Arial" w:cs="Arial"/>
              </w:rPr>
              <w:t>Agree</w:t>
            </w:r>
          </w:p>
        </w:tc>
        <w:tc>
          <w:tcPr>
            <w:tcW w:w="5575" w:type="dxa"/>
            <w:shd w:val="clear" w:color="auto" w:fill="auto"/>
          </w:tcPr>
          <w:p w14:paraId="2C04D44D" w14:textId="77777777" w:rsidR="0055712B" w:rsidRPr="00D708F4" w:rsidRDefault="0055712B" w:rsidP="00530EE4">
            <w:pPr>
              <w:rPr>
                <w:rFonts w:ascii="Arial" w:hAnsi="Arial" w:cs="Arial"/>
              </w:rPr>
            </w:pPr>
          </w:p>
        </w:tc>
      </w:tr>
      <w:tr w:rsidR="00BF5958" w:rsidRPr="00D708F4" w14:paraId="3388F3DD" w14:textId="77777777" w:rsidTr="518ECE82">
        <w:tc>
          <w:tcPr>
            <w:tcW w:w="2103" w:type="dxa"/>
            <w:shd w:val="clear" w:color="auto" w:fill="auto"/>
          </w:tcPr>
          <w:p w14:paraId="5CAC97E2" w14:textId="76768DEB"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44B926A" w14:textId="3D2F72F9" w:rsidR="00BF5958" w:rsidRPr="00D708F4" w:rsidRDefault="00BF5958" w:rsidP="00BF5958">
            <w:pPr>
              <w:rPr>
                <w:rFonts w:ascii="Arial" w:hAnsi="Arial" w:cs="Arial"/>
              </w:rPr>
            </w:pPr>
            <w:r>
              <w:rPr>
                <w:rFonts w:ascii="Arial" w:hAnsi="Arial" w:cs="Arial"/>
              </w:rPr>
              <w:t>Yes</w:t>
            </w:r>
          </w:p>
        </w:tc>
        <w:tc>
          <w:tcPr>
            <w:tcW w:w="5575" w:type="dxa"/>
            <w:shd w:val="clear" w:color="auto" w:fill="auto"/>
          </w:tcPr>
          <w:p w14:paraId="423CDA21" w14:textId="77777777" w:rsidR="00BF5958" w:rsidRPr="00D708F4" w:rsidRDefault="00BF5958" w:rsidP="00BF5958">
            <w:pPr>
              <w:rPr>
                <w:rFonts w:ascii="Arial" w:hAnsi="Arial" w:cs="Arial"/>
              </w:rPr>
            </w:pPr>
          </w:p>
        </w:tc>
      </w:tr>
      <w:tr w:rsidR="0055712B" w:rsidRPr="00D708F4" w14:paraId="643BF0B3" w14:textId="77777777" w:rsidTr="518ECE82">
        <w:tc>
          <w:tcPr>
            <w:tcW w:w="2103" w:type="dxa"/>
            <w:shd w:val="clear" w:color="auto" w:fill="auto"/>
          </w:tcPr>
          <w:p w14:paraId="280030E4" w14:textId="136B1722" w:rsidR="0055712B" w:rsidRPr="00D708F4" w:rsidRDefault="005F41A2" w:rsidP="00530EE4">
            <w:pPr>
              <w:rPr>
                <w:rFonts w:ascii="Arial" w:hAnsi="Arial" w:cs="Arial"/>
                <w:lang w:eastAsia="zh-CN"/>
              </w:rPr>
            </w:pPr>
            <w:r>
              <w:rPr>
                <w:rFonts w:ascii="Arial" w:hAnsi="Arial" w:cs="Arial" w:hint="eastAsia"/>
                <w:lang w:eastAsia="zh-CN"/>
              </w:rPr>
              <w:t>CATT</w:t>
            </w:r>
          </w:p>
        </w:tc>
        <w:tc>
          <w:tcPr>
            <w:tcW w:w="1840" w:type="dxa"/>
            <w:shd w:val="clear" w:color="auto" w:fill="auto"/>
          </w:tcPr>
          <w:p w14:paraId="2A6058DF" w14:textId="0E632794" w:rsidR="0055712B" w:rsidRPr="00D708F4" w:rsidRDefault="005F41A2" w:rsidP="00530EE4">
            <w:pPr>
              <w:rPr>
                <w:rFonts w:ascii="Arial" w:hAnsi="Arial" w:cs="Arial"/>
                <w:lang w:eastAsia="zh-CN"/>
              </w:rPr>
            </w:pPr>
            <w:r>
              <w:rPr>
                <w:rFonts w:ascii="Arial" w:hAnsi="Arial" w:cs="Arial" w:hint="eastAsia"/>
                <w:lang w:eastAsia="zh-CN"/>
              </w:rPr>
              <w:t>Yes</w:t>
            </w:r>
          </w:p>
        </w:tc>
        <w:tc>
          <w:tcPr>
            <w:tcW w:w="5575" w:type="dxa"/>
            <w:shd w:val="clear" w:color="auto" w:fill="auto"/>
          </w:tcPr>
          <w:p w14:paraId="4D3E25C6" w14:textId="77777777" w:rsidR="0055712B" w:rsidRPr="00D708F4" w:rsidRDefault="0055712B" w:rsidP="00530EE4">
            <w:pPr>
              <w:rPr>
                <w:rFonts w:ascii="Arial" w:hAnsi="Arial" w:cs="Arial"/>
              </w:rPr>
            </w:pPr>
          </w:p>
        </w:tc>
      </w:tr>
      <w:tr w:rsidR="0055712B" w:rsidRPr="00D708F4" w14:paraId="2FCDE3A4" w14:textId="77777777" w:rsidTr="518ECE82">
        <w:tc>
          <w:tcPr>
            <w:tcW w:w="2103" w:type="dxa"/>
            <w:shd w:val="clear" w:color="auto" w:fill="auto"/>
          </w:tcPr>
          <w:p w14:paraId="6A8DDFB6" w14:textId="4FF9121D" w:rsidR="0055712B" w:rsidRPr="00D708F4" w:rsidRDefault="003A17E7" w:rsidP="00530EE4">
            <w:pPr>
              <w:rPr>
                <w:rFonts w:ascii="Arial" w:hAnsi="Arial" w:cs="Arial"/>
              </w:rPr>
            </w:pPr>
            <w:r>
              <w:rPr>
                <w:rFonts w:ascii="Arial" w:hAnsi="Arial" w:cs="Arial"/>
              </w:rPr>
              <w:t xml:space="preserve">Apple </w:t>
            </w:r>
          </w:p>
        </w:tc>
        <w:tc>
          <w:tcPr>
            <w:tcW w:w="1840" w:type="dxa"/>
            <w:shd w:val="clear" w:color="auto" w:fill="auto"/>
          </w:tcPr>
          <w:p w14:paraId="5FCC3D67" w14:textId="46F1FFE4" w:rsidR="0055712B" w:rsidRPr="00D708F4" w:rsidRDefault="003A17E7" w:rsidP="00530EE4">
            <w:pPr>
              <w:rPr>
                <w:rFonts w:ascii="Arial" w:hAnsi="Arial" w:cs="Arial"/>
              </w:rPr>
            </w:pPr>
            <w:r>
              <w:rPr>
                <w:rFonts w:ascii="Arial" w:hAnsi="Arial" w:cs="Arial"/>
              </w:rPr>
              <w:t>Agree</w:t>
            </w:r>
          </w:p>
        </w:tc>
        <w:tc>
          <w:tcPr>
            <w:tcW w:w="5575" w:type="dxa"/>
            <w:shd w:val="clear" w:color="auto" w:fill="auto"/>
          </w:tcPr>
          <w:p w14:paraId="395C9506" w14:textId="77777777" w:rsidR="0055712B" w:rsidRPr="00D708F4" w:rsidRDefault="0055712B" w:rsidP="00530EE4">
            <w:pPr>
              <w:rPr>
                <w:rFonts w:ascii="Arial" w:hAnsi="Arial" w:cs="Arial"/>
              </w:rPr>
            </w:pPr>
          </w:p>
        </w:tc>
      </w:tr>
      <w:tr w:rsidR="0055712B" w:rsidRPr="00D708F4" w14:paraId="000F78C6" w14:textId="77777777" w:rsidTr="518ECE82">
        <w:tc>
          <w:tcPr>
            <w:tcW w:w="2103" w:type="dxa"/>
            <w:shd w:val="clear" w:color="auto" w:fill="auto"/>
          </w:tcPr>
          <w:p w14:paraId="08A2E9F7" w14:textId="1EC12E6C" w:rsidR="0055712B" w:rsidRPr="00D708F4" w:rsidRDefault="00327952" w:rsidP="00530EE4">
            <w:pPr>
              <w:rPr>
                <w:rFonts w:ascii="Arial" w:hAnsi="Arial" w:cs="Arial"/>
              </w:rPr>
            </w:pPr>
            <w:r>
              <w:rPr>
                <w:rFonts w:ascii="Arial" w:hAnsi="Arial" w:cs="Arial"/>
              </w:rPr>
              <w:t>Intel</w:t>
            </w:r>
            <w:r w:rsidR="001C37DA">
              <w:rPr>
                <w:rFonts w:ascii="Arial" w:hAnsi="Arial" w:cs="Arial"/>
              </w:rPr>
              <w:t xml:space="preserve"> (Sudeep)</w:t>
            </w:r>
          </w:p>
        </w:tc>
        <w:tc>
          <w:tcPr>
            <w:tcW w:w="1840" w:type="dxa"/>
            <w:shd w:val="clear" w:color="auto" w:fill="auto"/>
          </w:tcPr>
          <w:p w14:paraId="6CF664F8" w14:textId="34815928" w:rsidR="0055712B" w:rsidRPr="00D708F4" w:rsidRDefault="00327952" w:rsidP="00530EE4">
            <w:pPr>
              <w:rPr>
                <w:rFonts w:ascii="Arial" w:hAnsi="Arial" w:cs="Arial"/>
              </w:rPr>
            </w:pPr>
            <w:r>
              <w:rPr>
                <w:rFonts w:ascii="Arial" w:hAnsi="Arial" w:cs="Arial"/>
              </w:rPr>
              <w:t>No</w:t>
            </w:r>
          </w:p>
        </w:tc>
        <w:tc>
          <w:tcPr>
            <w:tcW w:w="5575" w:type="dxa"/>
            <w:shd w:val="clear" w:color="auto" w:fill="auto"/>
          </w:tcPr>
          <w:p w14:paraId="3B763FB1" w14:textId="6EA65D6A" w:rsidR="0055712B" w:rsidRDefault="00327952" w:rsidP="00530EE4">
            <w:pPr>
              <w:rPr>
                <w:rFonts w:ascii="Arial" w:hAnsi="Arial" w:cs="Arial"/>
              </w:rPr>
            </w:pPr>
            <w:r w:rsidRPr="3F3F2354">
              <w:rPr>
                <w:rFonts w:ascii="Arial" w:hAnsi="Arial" w:cs="Arial"/>
              </w:rPr>
              <w:t>While we agree in principle with the change</w:t>
            </w:r>
            <w:r w:rsidR="30206174" w:rsidRPr="3F3F2354">
              <w:rPr>
                <w:rFonts w:ascii="Arial" w:hAnsi="Arial" w:cs="Arial"/>
              </w:rPr>
              <w:t xml:space="preserve"> in the CR</w:t>
            </w:r>
            <w:r w:rsidRPr="3F3F2354">
              <w:rPr>
                <w:rFonts w:ascii="Arial" w:hAnsi="Arial" w:cs="Arial"/>
              </w:rPr>
              <w:t xml:space="preserve">, there are a few aspects </w:t>
            </w:r>
            <w:r w:rsidR="0EAAF371" w:rsidRPr="3F3F2354">
              <w:rPr>
                <w:rFonts w:ascii="Arial" w:hAnsi="Arial" w:cs="Arial"/>
              </w:rPr>
              <w:t>about</w:t>
            </w:r>
            <w:r w:rsidRPr="3F3F2354">
              <w:rPr>
                <w:rFonts w:ascii="Arial" w:hAnsi="Arial" w:cs="Arial"/>
              </w:rPr>
              <w:t xml:space="preserve"> the CR text that we think needs further discussion:</w:t>
            </w:r>
          </w:p>
          <w:p w14:paraId="6AE1C5C1" w14:textId="3E36707E" w:rsidR="003F4FA7" w:rsidRPr="00434D09" w:rsidRDefault="00327952" w:rsidP="00434D09">
            <w:pPr>
              <w:pStyle w:val="ListParagraph"/>
              <w:numPr>
                <w:ilvl w:val="0"/>
                <w:numId w:val="15"/>
              </w:numPr>
              <w:rPr>
                <w:rFonts w:ascii="Arial" w:hAnsi="Arial" w:cs="Arial"/>
              </w:rPr>
            </w:pPr>
            <w:r w:rsidRPr="518ECE82">
              <w:rPr>
                <w:rFonts w:ascii="Arial" w:hAnsi="Arial" w:cs="Arial"/>
              </w:rPr>
              <w:t>UE is not aware of SN change.  The field description should be written from UE perspective on when it should be applied.</w:t>
            </w:r>
            <w:r w:rsidR="003274EC" w:rsidRPr="518ECE82">
              <w:rPr>
                <w:rFonts w:ascii="Arial" w:hAnsi="Arial" w:cs="Arial"/>
              </w:rPr>
              <w:t xml:space="preserve">  SN change from UE perspective is same as PSCell change.  </w:t>
            </w:r>
            <w:r w:rsidR="4B7DD355" w:rsidRPr="518ECE82">
              <w:rPr>
                <w:rFonts w:ascii="Arial" w:hAnsi="Arial" w:cs="Arial"/>
              </w:rPr>
              <w:t xml:space="preserve">One possibility is for </w:t>
            </w:r>
            <w:r w:rsidR="003274EC" w:rsidRPr="518ECE82">
              <w:rPr>
                <w:rFonts w:ascii="Arial" w:hAnsi="Arial" w:cs="Arial"/>
              </w:rPr>
              <w:t xml:space="preserve">the UE </w:t>
            </w:r>
            <w:r w:rsidR="4F525C19" w:rsidRPr="518ECE82">
              <w:rPr>
                <w:rFonts w:ascii="Arial" w:hAnsi="Arial" w:cs="Arial"/>
              </w:rPr>
              <w:t xml:space="preserve">to apply this field whenever </w:t>
            </w:r>
            <w:r w:rsidR="003274EC" w:rsidRPr="518ECE82">
              <w:rPr>
                <w:rFonts w:ascii="Arial" w:hAnsi="Arial" w:cs="Arial"/>
              </w:rPr>
              <w:t xml:space="preserve">provided for PSCell addition and PSCell change (see also comments below).  If </w:t>
            </w:r>
            <w:r w:rsidR="000E2325" w:rsidRPr="518ECE82">
              <w:rPr>
                <w:rFonts w:ascii="Arial" w:hAnsi="Arial" w:cs="Arial"/>
              </w:rPr>
              <w:t>felt necessary, additional descriptive text can be provided on when network may use this field (such as SN addition)</w:t>
            </w:r>
            <w:r w:rsidR="7A07519E" w:rsidRPr="518ECE82">
              <w:rPr>
                <w:rFonts w:ascii="Arial" w:hAnsi="Arial" w:cs="Arial"/>
              </w:rPr>
              <w:t xml:space="preserve"> but the UE behaviour on when it applies this field has to be clearly captured</w:t>
            </w:r>
            <w:r w:rsidR="000E2325" w:rsidRPr="518ECE82">
              <w:rPr>
                <w:rFonts w:ascii="Arial" w:hAnsi="Arial" w:cs="Arial"/>
              </w:rPr>
              <w:t>.</w:t>
            </w:r>
          </w:p>
          <w:p w14:paraId="3730BF1F" w14:textId="159610F1" w:rsidR="2F3B410A" w:rsidRDefault="2F3B410A" w:rsidP="518ECE82">
            <w:pPr>
              <w:pStyle w:val="ListParagraph"/>
              <w:numPr>
                <w:ilvl w:val="0"/>
                <w:numId w:val="15"/>
              </w:numPr>
              <w:rPr>
                <w:rFonts w:ascii="Arial" w:eastAsia="Arial" w:hAnsi="Arial" w:cs="Arial"/>
              </w:rPr>
            </w:pPr>
            <w:r w:rsidRPr="518ECE82">
              <w:rPr>
                <w:rFonts w:ascii="Arial" w:hAnsi="Arial" w:cs="Arial"/>
              </w:rPr>
              <w:t>Legacy network handling.  A legacy network will not include this field and may instead use the field in reconfigWithSync.  Since the UE does not know the network release, it does not know which behaviour to follow</w:t>
            </w:r>
            <w:r w:rsidR="35A8E77B" w:rsidRPr="518ECE82">
              <w:rPr>
                <w:rFonts w:ascii="Arial" w:hAnsi="Arial" w:cs="Arial"/>
              </w:rPr>
              <w:t>, for example when only the field in reconfigWithSync is included</w:t>
            </w:r>
            <w:r w:rsidRPr="518ECE82">
              <w:rPr>
                <w:rFonts w:ascii="Arial" w:hAnsi="Arial" w:cs="Arial"/>
              </w:rPr>
              <w:t xml:space="preserve"> - the behaviour on absence </w:t>
            </w:r>
            <w:r w:rsidR="1561FE3F" w:rsidRPr="518ECE82">
              <w:rPr>
                <w:rFonts w:ascii="Arial" w:hAnsi="Arial" w:cs="Arial"/>
              </w:rPr>
              <w:t xml:space="preserve">of the field </w:t>
            </w:r>
            <w:r w:rsidRPr="518ECE82">
              <w:rPr>
                <w:rFonts w:ascii="Arial" w:hAnsi="Arial" w:cs="Arial"/>
              </w:rPr>
              <w:t>captured in the CR or apply the Rel-15 behaviour</w:t>
            </w:r>
            <w:r w:rsidR="7356C223" w:rsidRPr="518ECE82">
              <w:rPr>
                <w:rFonts w:ascii="Arial" w:hAnsi="Arial" w:cs="Arial"/>
              </w:rPr>
              <w:t>?</w:t>
            </w:r>
            <w:r w:rsidRPr="518ECE82">
              <w:rPr>
                <w:rFonts w:ascii="Arial" w:hAnsi="Arial" w:cs="Arial"/>
              </w:rPr>
              <w:t xml:space="preserve">  </w:t>
            </w:r>
          </w:p>
          <w:p w14:paraId="42A7D10E" w14:textId="3907CF9E" w:rsidR="00434D09" w:rsidRDefault="00434D09" w:rsidP="00327952">
            <w:pPr>
              <w:pStyle w:val="ListParagraph"/>
              <w:numPr>
                <w:ilvl w:val="0"/>
                <w:numId w:val="15"/>
              </w:numPr>
              <w:rPr>
                <w:rFonts w:ascii="Arial" w:hAnsi="Arial" w:cs="Arial"/>
              </w:rPr>
            </w:pPr>
            <w:r>
              <w:rPr>
                <w:rFonts w:ascii="Arial" w:hAnsi="Arial" w:cs="Arial"/>
              </w:rPr>
              <w:t>When both this field and Rel-15 stmc in reconfigWithSync is provided, UE behaviour is left to implementation.  It is captured in stage 2 as ZTE mentioned.  We think that behaviour should also be captured in stage 3.</w:t>
            </w:r>
          </w:p>
          <w:p w14:paraId="1574C862" w14:textId="49865CED" w:rsidR="003F4FA7" w:rsidRDefault="003F4FA7" w:rsidP="00327952">
            <w:pPr>
              <w:pStyle w:val="ListParagraph"/>
              <w:numPr>
                <w:ilvl w:val="0"/>
                <w:numId w:val="15"/>
              </w:numPr>
              <w:rPr>
                <w:rFonts w:ascii="Arial" w:hAnsi="Arial" w:cs="Arial"/>
              </w:rPr>
            </w:pPr>
            <w:r w:rsidRPr="518ECE82">
              <w:rPr>
                <w:rFonts w:ascii="Arial" w:hAnsi="Arial" w:cs="Arial"/>
              </w:rPr>
              <w:t>Is it mandatory for Rel-16 UE to support this?  I</w:t>
            </w:r>
            <w:r w:rsidR="715C32BA" w:rsidRPr="518ECE82">
              <w:rPr>
                <w:rFonts w:ascii="Arial" w:hAnsi="Arial" w:cs="Arial"/>
              </w:rPr>
              <w:t>f</w:t>
            </w:r>
            <w:r w:rsidRPr="518ECE82">
              <w:rPr>
                <w:rFonts w:ascii="Arial" w:hAnsi="Arial" w:cs="Arial"/>
              </w:rPr>
              <w:t xml:space="preserve"> not, does it require a UE capability?</w:t>
            </w:r>
          </w:p>
          <w:p w14:paraId="438C7FCB" w14:textId="0496F9DD" w:rsidR="003274EC" w:rsidRPr="00327952" w:rsidRDefault="003F4FA7" w:rsidP="00327952">
            <w:pPr>
              <w:pStyle w:val="ListParagraph"/>
              <w:numPr>
                <w:ilvl w:val="0"/>
                <w:numId w:val="15"/>
              </w:numPr>
              <w:rPr>
                <w:rFonts w:ascii="Arial" w:hAnsi="Arial" w:cs="Arial"/>
              </w:rPr>
            </w:pPr>
            <w:r w:rsidRPr="518ECE82">
              <w:rPr>
                <w:rFonts w:ascii="Arial" w:hAnsi="Arial" w:cs="Arial"/>
              </w:rPr>
              <w:t xml:space="preserve">As the ASN.1 is not frozen for Rel-16, it can be added directly in the </w:t>
            </w:r>
            <w:r w:rsidR="009D2878" w:rsidRPr="518ECE82">
              <w:rPr>
                <w:rFonts w:ascii="Arial" w:hAnsi="Arial" w:cs="Arial"/>
              </w:rPr>
              <w:t xml:space="preserve">existing </w:t>
            </w:r>
            <w:r w:rsidRPr="518ECE82">
              <w:rPr>
                <w:rFonts w:ascii="Arial" w:hAnsi="Arial" w:cs="Arial"/>
              </w:rPr>
              <w:t xml:space="preserve">Rel-16 </w:t>
            </w:r>
            <w:r w:rsidR="009D2878" w:rsidRPr="518ECE82">
              <w:rPr>
                <w:rFonts w:ascii="Arial" w:hAnsi="Arial" w:cs="Arial"/>
              </w:rPr>
              <w:t>NCE</w:t>
            </w:r>
            <w:r w:rsidR="007F34AA">
              <w:rPr>
                <w:rFonts w:ascii="Arial" w:hAnsi="Arial" w:cs="Arial"/>
              </w:rPr>
              <w:t xml:space="preserve"> </w:t>
            </w:r>
            <w:r w:rsidR="007F34AA">
              <w:rPr>
                <w:rFonts w:ascii="Courier New" w:eastAsia="Times New Roman" w:hAnsi="Courier New" w:cs="Courier New"/>
                <w:sz w:val="16"/>
                <w:szCs w:val="16"/>
                <w:lang w:eastAsia="en-GB"/>
              </w:rPr>
              <w:t>RRCReconfiguration-v1610-IEs</w:t>
            </w:r>
            <w:r w:rsidR="009D2878" w:rsidRPr="518ECE82">
              <w:rPr>
                <w:rFonts w:ascii="Arial" w:hAnsi="Arial" w:cs="Arial"/>
              </w:rPr>
              <w:t>.</w:t>
            </w:r>
            <w:r w:rsidR="000E2325" w:rsidRPr="518ECE82">
              <w:rPr>
                <w:rFonts w:ascii="Arial" w:hAnsi="Arial" w:cs="Arial"/>
              </w:rPr>
              <w:t xml:space="preserve"> </w:t>
            </w:r>
          </w:p>
        </w:tc>
      </w:tr>
      <w:tr w:rsidR="00E837E2" w:rsidRPr="00D708F4" w14:paraId="21B28A1E" w14:textId="77777777" w:rsidTr="518ECE82">
        <w:tc>
          <w:tcPr>
            <w:tcW w:w="2103" w:type="dxa"/>
            <w:shd w:val="clear" w:color="auto" w:fill="auto"/>
          </w:tcPr>
          <w:p w14:paraId="115C913D" w14:textId="695750B5" w:rsidR="00E837E2" w:rsidRDefault="00E837E2" w:rsidP="00530EE4">
            <w:pPr>
              <w:rPr>
                <w:rFonts w:ascii="Arial" w:hAnsi="Arial" w:cs="Arial"/>
              </w:rPr>
            </w:pPr>
            <w:r>
              <w:rPr>
                <w:rFonts w:ascii="Arial" w:hAnsi="Arial" w:cs="Arial"/>
              </w:rPr>
              <w:t>vivo(Boubacar</w:t>
            </w:r>
          </w:p>
        </w:tc>
        <w:tc>
          <w:tcPr>
            <w:tcW w:w="1840" w:type="dxa"/>
            <w:shd w:val="clear" w:color="auto" w:fill="auto"/>
          </w:tcPr>
          <w:p w14:paraId="273C9905" w14:textId="7ADCCBB0" w:rsidR="00E837E2" w:rsidRDefault="00E837E2" w:rsidP="00530EE4">
            <w:pPr>
              <w:rPr>
                <w:rFonts w:ascii="Arial" w:hAnsi="Arial" w:cs="Arial"/>
              </w:rPr>
            </w:pPr>
            <w:r>
              <w:rPr>
                <w:rFonts w:ascii="Arial" w:hAnsi="Arial" w:cs="Arial"/>
              </w:rPr>
              <w:t>Agree, but</w:t>
            </w:r>
          </w:p>
        </w:tc>
        <w:tc>
          <w:tcPr>
            <w:tcW w:w="5575" w:type="dxa"/>
            <w:shd w:val="clear" w:color="auto" w:fill="auto"/>
          </w:tcPr>
          <w:p w14:paraId="5AC70FB5" w14:textId="0ACE5ABB" w:rsidR="00E837E2" w:rsidRPr="3F3F2354" w:rsidRDefault="00E837E2" w:rsidP="00530EE4">
            <w:pPr>
              <w:rPr>
                <w:rFonts w:ascii="Arial" w:hAnsi="Arial" w:cs="Arial"/>
              </w:rPr>
            </w:pPr>
            <w:r>
              <w:rPr>
                <w:rFonts w:ascii="Arial" w:hAnsi="Arial" w:cs="Arial"/>
              </w:rPr>
              <w:t>Suggestion from Intel can be considered.</w:t>
            </w:r>
          </w:p>
        </w:tc>
      </w:tr>
      <w:tr w:rsidR="00B10DC6" w:rsidRPr="00D708F4" w14:paraId="572CAEB1" w14:textId="77777777" w:rsidTr="518ECE82">
        <w:tc>
          <w:tcPr>
            <w:tcW w:w="2103" w:type="dxa"/>
            <w:shd w:val="clear" w:color="auto" w:fill="auto"/>
          </w:tcPr>
          <w:p w14:paraId="755E1F4C" w14:textId="11027690" w:rsidR="00B10DC6" w:rsidRDefault="00B10DC6" w:rsidP="00530EE4">
            <w:pPr>
              <w:rPr>
                <w:rFonts w:ascii="Arial" w:hAnsi="Arial" w:cs="Arial"/>
              </w:rPr>
            </w:pPr>
            <w:r>
              <w:rPr>
                <w:rFonts w:ascii="Arial" w:hAnsi="Arial" w:cs="Arial"/>
              </w:rPr>
              <w:t>MediaTek (Felix)</w:t>
            </w:r>
          </w:p>
        </w:tc>
        <w:tc>
          <w:tcPr>
            <w:tcW w:w="1840" w:type="dxa"/>
            <w:shd w:val="clear" w:color="auto" w:fill="auto"/>
          </w:tcPr>
          <w:p w14:paraId="36E391E8" w14:textId="6FD0B5C6" w:rsidR="00B10DC6" w:rsidRDefault="00B10DC6" w:rsidP="00530EE4">
            <w:pPr>
              <w:rPr>
                <w:rFonts w:ascii="Arial" w:hAnsi="Arial" w:cs="Arial"/>
              </w:rPr>
            </w:pPr>
            <w:r>
              <w:rPr>
                <w:rFonts w:ascii="Arial" w:hAnsi="Arial" w:cs="Arial"/>
              </w:rPr>
              <w:t>Agree</w:t>
            </w:r>
            <w:r w:rsidR="00EA2DD9">
              <w:rPr>
                <w:rFonts w:ascii="Arial" w:hAnsi="Arial" w:cs="Arial"/>
              </w:rPr>
              <w:t xml:space="preserve"> but could further discuss the details</w:t>
            </w:r>
          </w:p>
        </w:tc>
        <w:tc>
          <w:tcPr>
            <w:tcW w:w="5575" w:type="dxa"/>
            <w:shd w:val="clear" w:color="auto" w:fill="auto"/>
          </w:tcPr>
          <w:p w14:paraId="48C336C8" w14:textId="1A5F5C52" w:rsidR="00B10DC6" w:rsidRDefault="00B10DC6" w:rsidP="00530EE4">
            <w:pPr>
              <w:rPr>
                <w:rFonts w:ascii="Arial" w:hAnsi="Arial" w:cs="Arial"/>
              </w:rPr>
            </w:pPr>
            <w:r>
              <w:rPr>
                <w:rFonts w:ascii="Arial" w:hAnsi="Arial" w:cs="Arial"/>
              </w:rPr>
              <w:t>Please find our response to Intel’s question</w:t>
            </w:r>
          </w:p>
          <w:p w14:paraId="392664F6" w14:textId="6FACD2F2" w:rsidR="00B10DC6" w:rsidRDefault="00B10DC6" w:rsidP="00B10DC6">
            <w:pPr>
              <w:pStyle w:val="ListParagraph"/>
              <w:numPr>
                <w:ilvl w:val="0"/>
                <w:numId w:val="16"/>
              </w:numPr>
              <w:rPr>
                <w:rFonts w:ascii="Arial" w:hAnsi="Arial" w:cs="Arial"/>
              </w:rPr>
            </w:pPr>
            <w:r>
              <w:rPr>
                <w:rFonts w:ascii="Arial" w:hAnsi="Arial" w:cs="Arial"/>
              </w:rPr>
              <w:t xml:space="preserve">Yes, SN change is not good term here but it </w:t>
            </w:r>
            <w:r w:rsidR="00D26988">
              <w:rPr>
                <w:rFonts w:ascii="Arial" w:hAnsi="Arial" w:cs="Arial"/>
              </w:rPr>
              <w:t>is inherited</w:t>
            </w:r>
            <w:r>
              <w:rPr>
                <w:rFonts w:ascii="Arial" w:hAnsi="Arial" w:cs="Arial"/>
              </w:rPr>
              <w:t xml:space="preserve"> from EN-DC text. We </w:t>
            </w:r>
            <w:r w:rsidR="00D26988">
              <w:rPr>
                <w:rFonts w:ascii="Arial" w:hAnsi="Arial" w:cs="Arial"/>
              </w:rPr>
              <w:t xml:space="preserve">think it is fine to keep. But we </w:t>
            </w:r>
            <w:r>
              <w:rPr>
                <w:rFonts w:ascii="Arial" w:hAnsi="Arial" w:cs="Arial"/>
              </w:rPr>
              <w:t xml:space="preserve">are </w:t>
            </w:r>
            <w:r w:rsidR="00D26988">
              <w:rPr>
                <w:rFonts w:ascii="Arial" w:hAnsi="Arial" w:cs="Arial"/>
              </w:rPr>
              <w:t>also ok to change the “SN Change”</w:t>
            </w:r>
            <w:r>
              <w:rPr>
                <w:rFonts w:ascii="Arial" w:hAnsi="Arial" w:cs="Arial"/>
              </w:rPr>
              <w:t xml:space="preserve"> to </w:t>
            </w:r>
            <w:r w:rsidR="00D26988">
              <w:rPr>
                <w:rFonts w:ascii="Arial" w:hAnsi="Arial" w:cs="Arial"/>
              </w:rPr>
              <w:t>“</w:t>
            </w:r>
            <w:r>
              <w:rPr>
                <w:rFonts w:ascii="Arial" w:hAnsi="Arial" w:cs="Arial"/>
              </w:rPr>
              <w:t xml:space="preserve">PSCell </w:t>
            </w:r>
            <w:r w:rsidR="00D26988">
              <w:rPr>
                <w:rFonts w:ascii="Arial" w:hAnsi="Arial" w:cs="Arial"/>
              </w:rPr>
              <w:t>change”. This bring another question whether we also want to modify the text for EN-DC.</w:t>
            </w:r>
          </w:p>
          <w:p w14:paraId="6819C466" w14:textId="63CD76AA" w:rsidR="00D26988" w:rsidRDefault="00D26988" w:rsidP="00B10DC6">
            <w:pPr>
              <w:pStyle w:val="ListParagraph"/>
              <w:numPr>
                <w:ilvl w:val="0"/>
                <w:numId w:val="16"/>
              </w:numPr>
              <w:rPr>
                <w:rFonts w:ascii="Arial" w:hAnsi="Arial" w:cs="Arial"/>
              </w:rPr>
            </w:pPr>
            <w:r>
              <w:rPr>
                <w:rFonts w:ascii="Arial" w:hAnsi="Arial" w:cs="Arial"/>
              </w:rPr>
              <w:t xml:space="preserve">I do not really understand the problem of legacy network handling. </w:t>
            </w:r>
            <w:r w:rsidR="002B27B0">
              <w:rPr>
                <w:rFonts w:ascii="Arial" w:hAnsi="Arial" w:cs="Arial"/>
              </w:rPr>
              <w:t>Perhaps need some clarification on the issue.</w:t>
            </w:r>
          </w:p>
          <w:p w14:paraId="2051841D" w14:textId="50075267" w:rsidR="00EA2DD9" w:rsidRDefault="00EA2DD9" w:rsidP="00B10DC6">
            <w:pPr>
              <w:pStyle w:val="ListParagraph"/>
              <w:numPr>
                <w:ilvl w:val="0"/>
                <w:numId w:val="16"/>
              </w:numPr>
              <w:rPr>
                <w:rFonts w:ascii="Arial" w:hAnsi="Arial" w:cs="Arial"/>
              </w:rPr>
            </w:pPr>
            <w:r>
              <w:rPr>
                <w:rFonts w:ascii="Arial" w:hAnsi="Arial" w:cs="Arial"/>
              </w:rPr>
              <w:lastRenderedPageBreak/>
              <w:t>This has been discussed before for several meeting</w:t>
            </w:r>
            <w:r w:rsidR="00CA48CC">
              <w:rPr>
                <w:rFonts w:ascii="Arial" w:hAnsi="Arial" w:cs="Arial"/>
              </w:rPr>
              <w:t>s</w:t>
            </w:r>
            <w:r>
              <w:rPr>
                <w:rFonts w:ascii="Arial" w:hAnsi="Arial" w:cs="Arial"/>
              </w:rPr>
              <w:t>. We are fine to clarify this in either stage 2 or stage 3. But since the decision is made, we see no need to reopen this again</w:t>
            </w:r>
            <w:r w:rsidR="00CA48CC">
              <w:rPr>
                <w:rFonts w:ascii="Arial" w:hAnsi="Arial" w:cs="Arial"/>
              </w:rPr>
              <w:t>.</w:t>
            </w:r>
            <w:bookmarkStart w:id="0" w:name="_GoBack"/>
            <w:bookmarkEnd w:id="0"/>
          </w:p>
          <w:p w14:paraId="1A15399A" w14:textId="7988DA44" w:rsidR="002B27B0" w:rsidRDefault="00EA2DD9" w:rsidP="00B10DC6">
            <w:pPr>
              <w:pStyle w:val="ListParagraph"/>
              <w:numPr>
                <w:ilvl w:val="0"/>
                <w:numId w:val="16"/>
              </w:numPr>
              <w:rPr>
                <w:rFonts w:ascii="Arial" w:hAnsi="Arial" w:cs="Arial"/>
              </w:rPr>
            </w:pPr>
            <w:r>
              <w:rPr>
                <w:rFonts w:ascii="Arial" w:hAnsi="Arial" w:cs="Arial"/>
              </w:rPr>
              <w:t xml:space="preserve">This is optional for UE to support but we do not see the need to have capability. The SMTC is like additional assistance information to find the target cell, if UE does not support it. It could just ignore it. There is no harm to provide this information </w:t>
            </w:r>
            <w:r w:rsidR="00DD639F">
              <w:rPr>
                <w:rFonts w:ascii="Arial" w:hAnsi="Arial" w:cs="Arial"/>
              </w:rPr>
              <w:t>from</w:t>
            </w:r>
            <w:r>
              <w:rPr>
                <w:rFonts w:ascii="Arial" w:hAnsi="Arial" w:cs="Arial"/>
              </w:rPr>
              <w:t xml:space="preserve"> NW point of view except for some signaling overhead. </w:t>
            </w:r>
            <w:r w:rsidR="002B27B0">
              <w:rPr>
                <w:rFonts w:ascii="Arial" w:hAnsi="Arial" w:cs="Arial"/>
              </w:rPr>
              <w:t>We actually think that most UEs will support this.</w:t>
            </w:r>
          </w:p>
          <w:p w14:paraId="53614F51" w14:textId="63222539" w:rsidR="00B10DC6" w:rsidRPr="002B27B0" w:rsidRDefault="002B27B0" w:rsidP="00530EE4">
            <w:pPr>
              <w:pStyle w:val="ListParagraph"/>
              <w:numPr>
                <w:ilvl w:val="0"/>
                <w:numId w:val="16"/>
              </w:numPr>
              <w:rPr>
                <w:rFonts w:ascii="Arial" w:hAnsi="Arial" w:cs="Arial"/>
              </w:rPr>
            </w:pPr>
            <w:r>
              <w:rPr>
                <w:rFonts w:ascii="Arial" w:hAnsi="Arial" w:cs="Arial"/>
              </w:rPr>
              <w:t>We are also fine to use NBC change if majorities prefer this</w:t>
            </w:r>
          </w:p>
        </w:tc>
      </w:tr>
    </w:tbl>
    <w:p w14:paraId="597E7A55" w14:textId="3B4F9B38" w:rsidR="0055712B" w:rsidRDefault="0055712B" w:rsidP="00A209D6"/>
    <w:p w14:paraId="1EF750AA" w14:textId="77777777" w:rsidR="00A34FC8" w:rsidRDefault="00A34FC8" w:rsidP="00A209D6"/>
    <w:p w14:paraId="1CEB8E7D" w14:textId="306BDBE2" w:rsidR="00EF32FD" w:rsidRPr="00611550" w:rsidRDefault="00EF32FD" w:rsidP="00EF32FD">
      <w:pPr>
        <w:pStyle w:val="Heading2"/>
        <w:ind w:left="0" w:firstLine="0"/>
        <w:rPr>
          <w:rStyle w:val="Hyperlink"/>
          <w:rFonts w:eastAsia="Malgun Gothic"/>
          <w:lang w:eastAsia="ko-KR"/>
        </w:rPr>
      </w:pPr>
      <w:r>
        <w:rPr>
          <w:rFonts w:eastAsia="Malgun Gothic" w:hint="eastAsia"/>
          <w:lang w:eastAsia="ko-KR"/>
        </w:rPr>
        <w:t>2.</w:t>
      </w:r>
      <w:r>
        <w:rPr>
          <w:rFonts w:eastAsia="Malgun Gothic"/>
          <w:lang w:eastAsia="ko-KR"/>
        </w:rPr>
        <w:t>2</w:t>
      </w:r>
      <w:r>
        <w:rPr>
          <w:rFonts w:eastAsia="Malgun Gothic" w:hint="eastAsia"/>
          <w:lang w:eastAsia="ko-KR"/>
        </w:rPr>
        <w:t xml:space="preserve"> </w:t>
      </w:r>
      <w:r>
        <w:rPr>
          <w:rFonts w:eastAsia="Malgun Gothic"/>
          <w:lang w:eastAsia="ko-KR"/>
        </w:rPr>
        <w:t xml:space="preserve">Issue #2. </w:t>
      </w:r>
      <w:r>
        <w:t>NeedForGap (</w:t>
      </w:r>
      <w:hyperlink r:id="rId23" w:tooltip="D:Documents3GPPtsg_ranWG2TSGR2_111-eDocsR2-2007849.zip" w:history="1">
        <w:r w:rsidRPr="000E49B9">
          <w:rPr>
            <w:rStyle w:val="Hyperlink"/>
          </w:rPr>
          <w:t>R2-2007849</w:t>
        </w:r>
      </w:hyperlink>
      <w:r w:rsidRPr="003D66CF">
        <w:t xml:space="preserve">, </w:t>
      </w:r>
      <w:hyperlink r:id="rId24" w:tooltip="D:Documents3GPPtsg_ranWG2TSGR2_111-eDocsR2-2007959.zip" w:history="1">
        <w:r w:rsidRPr="000E49B9">
          <w:rPr>
            <w:rStyle w:val="Hyperlink"/>
          </w:rPr>
          <w:t>R2-2007959</w:t>
        </w:r>
      </w:hyperlink>
      <w:r>
        <w:t>)</w:t>
      </w:r>
    </w:p>
    <w:p w14:paraId="092D8A15" w14:textId="4B06CAB3" w:rsidR="00EF32FD" w:rsidRPr="00A320D3" w:rsidRDefault="00A320D3" w:rsidP="00A320D3">
      <w:pPr>
        <w:pStyle w:val="CRCoverPage"/>
        <w:spacing w:after="0"/>
        <w:ind w:left="100"/>
        <w:rPr>
          <w:lang w:eastAsia="ko-KR"/>
        </w:rPr>
      </w:pPr>
      <w:r>
        <w:rPr>
          <w:lang w:eastAsia="ko-KR"/>
        </w:rPr>
        <w:t>W</w:t>
      </w:r>
      <w:r w:rsidRPr="00E9799D">
        <w:rPr>
          <w:lang w:eastAsia="ko-KR"/>
        </w:rPr>
        <w:t>hen UE reports NeedForGap for a frequency</w:t>
      </w:r>
      <w:r>
        <w:rPr>
          <w:lang w:eastAsia="ko-KR"/>
        </w:rPr>
        <w:t xml:space="preserve"> band through </w:t>
      </w:r>
      <w:r w:rsidRPr="00453391">
        <w:rPr>
          <w:i/>
          <w:lang w:eastAsia="ko-KR"/>
        </w:rPr>
        <w:t>gapIndication</w:t>
      </w:r>
      <w:r w:rsidRPr="00E9799D">
        <w:rPr>
          <w:lang w:eastAsia="ko-KR"/>
        </w:rPr>
        <w:t xml:space="preserve">, UE indicates either </w:t>
      </w:r>
      <w:r w:rsidRPr="00453391">
        <w:rPr>
          <w:i/>
        </w:rPr>
        <w:t>gap</w:t>
      </w:r>
      <w:r>
        <w:t xml:space="preserve"> or</w:t>
      </w:r>
      <w:r w:rsidRPr="002A02A7">
        <w:t xml:space="preserve"> </w:t>
      </w:r>
      <w:r w:rsidRPr="00453391">
        <w:rPr>
          <w:i/>
        </w:rPr>
        <w:t>no-gap</w:t>
      </w:r>
      <w:r w:rsidRPr="00E9799D">
        <w:rPr>
          <w:lang w:eastAsia="ko-KR"/>
        </w:rPr>
        <w:t xml:space="preserve"> </w:t>
      </w:r>
      <w:r>
        <w:rPr>
          <w:lang w:eastAsia="ko-KR"/>
        </w:rPr>
        <w:t xml:space="preserve">for </w:t>
      </w:r>
      <w:r w:rsidRPr="00453391">
        <w:rPr>
          <w:i/>
          <w:lang w:eastAsia="ko-KR"/>
        </w:rPr>
        <w:t>gapIndication</w:t>
      </w:r>
      <w:r w:rsidRPr="00E9799D">
        <w:rPr>
          <w:lang w:eastAsia="ko-KR"/>
        </w:rPr>
        <w:t xml:space="preserve"> (no way to indicate conditional requirement).</w:t>
      </w:r>
      <w:r>
        <w:rPr>
          <w:lang w:eastAsia="ko-KR"/>
        </w:rPr>
        <w:t xml:space="preserve"> </w:t>
      </w:r>
      <w:r w:rsidRPr="00A320D3">
        <w:rPr>
          <w:rFonts w:cs="Arial"/>
          <w:lang w:eastAsia="ko-KR"/>
        </w:rPr>
        <w:t xml:space="preserve">In </w:t>
      </w:r>
      <w:hyperlink r:id="rId25" w:tooltip="D:Documents3GPPtsg_ranWG2TSGR2_111-eDocsR2-2007849.zip" w:history="1">
        <w:r w:rsidRPr="00A320D3">
          <w:rPr>
            <w:rStyle w:val="Hyperlink"/>
            <w:rFonts w:cs="Arial"/>
          </w:rPr>
          <w:t>R2-2007849</w:t>
        </w:r>
      </w:hyperlink>
      <w:r w:rsidRPr="00A320D3">
        <w:rPr>
          <w:rFonts w:cs="Arial"/>
          <w:lang w:eastAsia="ko-KR"/>
        </w:rPr>
        <w:t xml:space="preserve">, it is </w:t>
      </w:r>
      <w:r w:rsidR="00470086">
        <w:rPr>
          <w:rFonts w:cs="Arial"/>
          <w:lang w:eastAsia="ko-KR"/>
        </w:rPr>
        <w:t xml:space="preserve">proposed </w:t>
      </w:r>
      <w:r w:rsidRPr="00A320D3">
        <w:rPr>
          <w:rFonts w:cs="Arial"/>
          <w:lang w:eastAsia="ko-KR"/>
        </w:rPr>
        <w:t>to clarify that, the intended behavior on NeedForGap is to report yes (gap) if at least a single BWP requires measurement gap.</w:t>
      </w:r>
    </w:p>
    <w:p w14:paraId="4BE26761" w14:textId="54D09B10"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w:t>
      </w:r>
      <w:r w:rsidRPr="00960CDC">
        <w:rPr>
          <w:rFonts w:ascii="Arial" w:eastAsia="Malgun Gothic" w:hAnsi="Arial" w:cs="Arial" w:hint="eastAsia"/>
          <w:b/>
          <w:i/>
          <w:lang w:val="en-US" w:eastAsia="ko-KR"/>
        </w:rPr>
        <w:t>3</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to a</w:t>
      </w:r>
      <w:r w:rsidRPr="00BA185C">
        <w:rPr>
          <w:rFonts w:ascii="Arial" w:eastAsia="Malgun Gothic" w:hAnsi="Arial" w:cs="Arial" w:hint="eastAsia"/>
          <w:b/>
          <w:i/>
          <w:lang w:val="en-US" w:eastAsia="ko-KR"/>
        </w:rPr>
        <w:t xml:space="preserve">dd </w:t>
      </w:r>
      <w:r w:rsidRPr="00BA185C">
        <w:rPr>
          <w:rFonts w:ascii="Arial" w:eastAsia="Malgun Gothic" w:hAnsi="Arial" w:cs="Arial"/>
          <w:b/>
          <w:i/>
          <w:lang w:val="en-US" w:eastAsia="ko-KR"/>
        </w:rPr>
        <w:t>“on at least one DL BWP” in the gapIndication field description</w:t>
      </w:r>
      <w:r>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 xml:space="preserve">proposed </w:t>
      </w:r>
      <w:r>
        <w:rPr>
          <w:rFonts w:ascii="Arial" w:eastAsia="Malgun Gothic" w:hAnsi="Arial" w:cs="Arial"/>
          <w:b/>
          <w:i/>
          <w:lang w:val="en-US" w:eastAsia="ko-KR"/>
        </w:rPr>
        <w:t xml:space="preserve">in </w:t>
      </w:r>
      <w:hyperlink r:id="rId26" w:tooltip="D:Documents3GPPtsg_ranWG2TSGR2_111-eDocsR2-2007849.zip" w:history="1">
        <w:r w:rsidRPr="00885E78">
          <w:rPr>
            <w:rStyle w:val="Hyperlink"/>
            <w:rFonts w:ascii="Arial" w:hAnsi="Arial" w:cs="Arial"/>
            <w:b/>
            <w:bCs/>
            <w:i/>
            <w:iCs/>
          </w:rPr>
          <w:t>R2-2007849</w:t>
        </w:r>
      </w:hyperlink>
      <w:r>
        <w:rPr>
          <w:rStyle w:val="Hyperlink"/>
          <w:rFonts w:ascii="Arial" w:hAnsi="Arial" w:cs="Arial"/>
        </w:rPr>
        <w:t xml:space="preserve"> </w:t>
      </w:r>
      <w:r w:rsidR="001D0040" w:rsidRPr="001D0040">
        <w:rPr>
          <w:rFonts w:eastAsia="Malgun Gothic"/>
          <w:b/>
          <w:i/>
          <w:lang w:val="en-US" w:eastAsia="ko-KR"/>
        </w:rPr>
        <w:t>)</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95"/>
        <w:gridCol w:w="6063"/>
      </w:tblGrid>
      <w:tr w:rsidR="00BA185C" w:rsidRPr="00D708F4" w14:paraId="2FBA8F8E" w14:textId="77777777" w:rsidTr="00BF5958">
        <w:tc>
          <w:tcPr>
            <w:tcW w:w="1660" w:type="dxa"/>
            <w:shd w:val="clear" w:color="auto" w:fill="BFBFBF"/>
          </w:tcPr>
          <w:p w14:paraId="15E23C51"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795" w:type="dxa"/>
            <w:shd w:val="clear" w:color="auto" w:fill="BFBFBF"/>
          </w:tcPr>
          <w:p w14:paraId="23309D36"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6063" w:type="dxa"/>
            <w:shd w:val="clear" w:color="auto" w:fill="BFBFBF"/>
          </w:tcPr>
          <w:p w14:paraId="1B0BD36C"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4BC89537" w14:textId="77777777" w:rsidTr="00BF5958">
        <w:tc>
          <w:tcPr>
            <w:tcW w:w="1660" w:type="dxa"/>
            <w:shd w:val="clear" w:color="auto" w:fill="auto"/>
          </w:tcPr>
          <w:p w14:paraId="232212B4" w14:textId="381D6464"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795" w:type="dxa"/>
            <w:shd w:val="clear" w:color="auto" w:fill="auto"/>
          </w:tcPr>
          <w:p w14:paraId="6D344E3E" w14:textId="02967D90"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6063" w:type="dxa"/>
            <w:shd w:val="clear" w:color="auto" w:fill="auto"/>
          </w:tcPr>
          <w:p w14:paraId="033633AB" w14:textId="77777777"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0AAA8BF9" w14:textId="0F9ECA8D" w:rsidR="00BA185C" w:rsidRPr="00D708F4" w:rsidRDefault="003970C2" w:rsidP="003970C2">
            <w:pPr>
              <w:rPr>
                <w:rFonts w:ascii="Arial" w:hAnsi="Arial" w:cs="Arial"/>
              </w:rPr>
            </w:pPr>
            <w:r>
              <w:rPr>
                <w:rFonts w:ascii="Arial" w:hAnsi="Arial" w:cs="Arial"/>
              </w:rPr>
              <w:t xml:space="preserve">For </w:t>
            </w:r>
            <w:r w:rsidRPr="003970C2">
              <w:rPr>
                <w:rFonts w:ascii="Arial" w:hAnsi="Arial" w:cs="Arial"/>
                <w:i/>
              </w:rPr>
              <w:t>needForGap</w:t>
            </w:r>
            <w:r w:rsidRPr="003970C2">
              <w:rPr>
                <w:rFonts w:ascii="Arial" w:hAnsi="Arial" w:cs="Arial"/>
              </w:rPr>
              <w:t xml:space="preserve"> mechanism, if UE reports “no-gap”, </w:t>
            </w:r>
            <w:r w:rsidR="00F370C6">
              <w:rPr>
                <w:rFonts w:ascii="Arial" w:hAnsi="Arial" w:cs="Arial"/>
              </w:rPr>
              <w:t xml:space="preserve">it means </w:t>
            </w:r>
            <w:r w:rsidRPr="003970C2">
              <w:rPr>
                <w:rFonts w:ascii="Arial" w:hAnsi="Arial" w:cs="Arial"/>
              </w:rPr>
              <w:t>gaps are not neede</w:t>
            </w:r>
            <w:r w:rsidR="00F370C6">
              <w:rPr>
                <w:rFonts w:ascii="Arial" w:hAnsi="Arial" w:cs="Arial"/>
              </w:rPr>
              <w:t>d</w:t>
            </w:r>
            <w:r w:rsidRPr="003970C2">
              <w:rPr>
                <w:rFonts w:ascii="Arial" w:hAnsi="Arial" w:cs="Arial"/>
              </w:rPr>
              <w:t xml:space="preserve"> regardless of DL BWP. If UE reports “gap”, then it fallbacks to the inter-f measurement without gaps mechanism and other gapless scenario</w:t>
            </w:r>
            <w:r w:rsidR="00F370C6">
              <w:rPr>
                <w:rFonts w:ascii="Arial" w:hAnsi="Arial" w:cs="Arial"/>
              </w:rPr>
              <w:t>s defined in R15, which is</w:t>
            </w:r>
            <w:r w:rsidRPr="003970C2">
              <w:rPr>
                <w:rFonts w:ascii="Arial" w:hAnsi="Arial" w:cs="Arial"/>
              </w:rPr>
              <w:t xml:space="preserve"> out of the scope of </w:t>
            </w:r>
            <w:r w:rsidRPr="00F370C6">
              <w:rPr>
                <w:rFonts w:ascii="Arial" w:hAnsi="Arial" w:cs="Arial"/>
                <w:i/>
              </w:rPr>
              <w:t>needForGap</w:t>
            </w:r>
            <w:r w:rsidRPr="003970C2">
              <w:rPr>
                <w:rFonts w:ascii="Arial" w:hAnsi="Arial" w:cs="Arial"/>
              </w:rPr>
              <w:t xml:space="preserve"> and that’s when </w:t>
            </w:r>
            <w:r w:rsidR="00F370C6">
              <w:rPr>
                <w:rFonts w:ascii="Arial" w:hAnsi="Arial" w:cs="Arial"/>
              </w:rPr>
              <w:t xml:space="preserve">DL </w:t>
            </w:r>
            <w:r w:rsidRPr="003970C2">
              <w:rPr>
                <w:rFonts w:ascii="Arial" w:hAnsi="Arial" w:cs="Arial"/>
              </w:rPr>
              <w:t>BWP is considered.</w:t>
            </w:r>
          </w:p>
        </w:tc>
      </w:tr>
      <w:tr w:rsidR="00BA185C" w:rsidRPr="00D708F4" w14:paraId="3A62A2DB" w14:textId="77777777" w:rsidTr="00BF5958">
        <w:tc>
          <w:tcPr>
            <w:tcW w:w="1660" w:type="dxa"/>
            <w:shd w:val="clear" w:color="auto" w:fill="auto"/>
          </w:tcPr>
          <w:p w14:paraId="69113CF0" w14:textId="65A81C34" w:rsidR="00BA185C" w:rsidRPr="00D708F4" w:rsidRDefault="00E17DFA" w:rsidP="00530EE4">
            <w:pPr>
              <w:rPr>
                <w:rFonts w:ascii="Arial" w:hAnsi="Arial" w:cs="Arial"/>
              </w:rPr>
            </w:pPr>
            <w:r>
              <w:rPr>
                <w:rFonts w:ascii="Arial" w:hAnsi="Arial" w:cs="Arial"/>
              </w:rPr>
              <w:t>Qcom</w:t>
            </w:r>
          </w:p>
        </w:tc>
        <w:tc>
          <w:tcPr>
            <w:tcW w:w="1795" w:type="dxa"/>
            <w:shd w:val="clear" w:color="auto" w:fill="auto"/>
          </w:tcPr>
          <w:p w14:paraId="555BBAD9" w14:textId="290AA307" w:rsidR="00BA185C" w:rsidRPr="00D708F4" w:rsidRDefault="00E17DFA" w:rsidP="00530EE4">
            <w:pPr>
              <w:rPr>
                <w:rFonts w:ascii="Arial" w:hAnsi="Arial" w:cs="Arial"/>
              </w:rPr>
            </w:pPr>
            <w:r>
              <w:rPr>
                <w:rFonts w:ascii="Arial" w:hAnsi="Arial" w:cs="Arial"/>
              </w:rPr>
              <w:t>Disagree</w:t>
            </w:r>
          </w:p>
        </w:tc>
        <w:tc>
          <w:tcPr>
            <w:tcW w:w="6063" w:type="dxa"/>
            <w:shd w:val="clear" w:color="auto" w:fill="auto"/>
          </w:tcPr>
          <w:p w14:paraId="481F2F94" w14:textId="50897C23" w:rsidR="00BA185C" w:rsidRDefault="00E17DFA" w:rsidP="00530EE4">
            <w:pPr>
              <w:rPr>
                <w:rFonts w:ascii="Arial" w:hAnsi="Arial" w:cs="Arial"/>
              </w:rPr>
            </w:pPr>
            <w:r>
              <w:rPr>
                <w:rFonts w:ascii="Arial" w:hAnsi="Arial" w:cs="Arial"/>
              </w:rPr>
              <w:t xml:space="preserve">The proposed change gives the impression that if “at least one DL BWP” configured at UE, requires a gap, UE </w:t>
            </w:r>
            <w:r w:rsidRPr="00E17DFA">
              <w:rPr>
                <w:rFonts w:ascii="Arial" w:hAnsi="Arial" w:cs="Arial"/>
                <w:b/>
                <w:bCs/>
                <w:u w:val="single"/>
              </w:rPr>
              <w:t>has to indicate</w:t>
            </w:r>
            <w:r>
              <w:rPr>
                <w:rFonts w:ascii="Arial" w:hAnsi="Arial" w:cs="Arial"/>
              </w:rPr>
              <w:t xml:space="preserve"> that gap is needed. </w:t>
            </w:r>
          </w:p>
          <w:p w14:paraId="3B1BF3BE" w14:textId="170B988B" w:rsidR="00E17DFA" w:rsidRPr="00D708F4" w:rsidRDefault="00E17DFA" w:rsidP="00E17DFA">
            <w:pPr>
              <w:rPr>
                <w:rFonts w:ascii="Arial" w:hAnsi="Arial" w:cs="Arial"/>
              </w:rPr>
            </w:pPr>
            <w:r>
              <w:rPr>
                <w:rFonts w:ascii="Arial" w:hAnsi="Arial" w:cs="Arial"/>
              </w:rPr>
              <w:t xml:space="preserve">Such behaviour should be left to UE implementation, i.e. when UE to decide if gap/no-gapless is required. Spec only defines the expected behaviour if gap or no-gap is required. </w:t>
            </w:r>
          </w:p>
        </w:tc>
      </w:tr>
      <w:tr w:rsidR="00BA185C" w:rsidRPr="00D708F4" w14:paraId="7443AB45" w14:textId="77777777" w:rsidTr="00BF5958">
        <w:tc>
          <w:tcPr>
            <w:tcW w:w="1660" w:type="dxa"/>
            <w:shd w:val="clear" w:color="auto" w:fill="auto"/>
          </w:tcPr>
          <w:p w14:paraId="750E756F" w14:textId="036DB6AE" w:rsidR="00BA185C" w:rsidRPr="00D708F4" w:rsidRDefault="00424A86" w:rsidP="00530EE4">
            <w:pPr>
              <w:rPr>
                <w:rFonts w:ascii="Arial" w:hAnsi="Arial" w:cs="Arial"/>
              </w:rPr>
            </w:pPr>
            <w:r>
              <w:rPr>
                <w:rFonts w:ascii="Arial" w:hAnsi="Arial" w:cs="Arial"/>
              </w:rPr>
              <w:t>ZTE</w:t>
            </w:r>
          </w:p>
        </w:tc>
        <w:tc>
          <w:tcPr>
            <w:tcW w:w="1795" w:type="dxa"/>
            <w:shd w:val="clear" w:color="auto" w:fill="auto"/>
          </w:tcPr>
          <w:p w14:paraId="46BC2746" w14:textId="251D1465" w:rsidR="00BA185C" w:rsidRPr="00D708F4" w:rsidRDefault="00424A86" w:rsidP="00530EE4">
            <w:pPr>
              <w:rPr>
                <w:rFonts w:ascii="Arial" w:hAnsi="Arial" w:cs="Arial"/>
              </w:rPr>
            </w:pPr>
            <w:r>
              <w:rPr>
                <w:rFonts w:ascii="Arial" w:hAnsi="Arial" w:cs="Arial"/>
              </w:rPr>
              <w:t>Agree with changes</w:t>
            </w:r>
          </w:p>
        </w:tc>
        <w:tc>
          <w:tcPr>
            <w:tcW w:w="6063" w:type="dxa"/>
            <w:shd w:val="clear" w:color="auto" w:fill="auto"/>
          </w:tcPr>
          <w:p w14:paraId="6031C570" w14:textId="77777777" w:rsidR="00424A86" w:rsidRDefault="00424A86" w:rsidP="00424A86">
            <w:pPr>
              <w:rPr>
                <w:rFonts w:ascii="Arial" w:hAnsi="Arial" w:cs="Arial"/>
              </w:rPr>
            </w:pPr>
            <w:r>
              <w:rPr>
                <w:rFonts w:ascii="Arial" w:hAnsi="Arial" w:cs="Arial"/>
              </w:rPr>
              <w:t xml:space="preserve">We think the intention of CR is correct, that UE reports “gap” if at least one DL BWP requires measurement gap. And “no-gap” is reported regardless of DL BWP. </w:t>
            </w:r>
          </w:p>
          <w:p w14:paraId="707048CE" w14:textId="77777777" w:rsidR="00424A86" w:rsidRDefault="00424A86" w:rsidP="00424A86">
            <w:pPr>
              <w:rPr>
                <w:rFonts w:ascii="Arial" w:hAnsi="Arial" w:cs="Arial"/>
              </w:rPr>
            </w:pPr>
            <w:r>
              <w:rPr>
                <w:rFonts w:ascii="Arial" w:hAnsi="Arial" w:cs="Arial"/>
              </w:rPr>
              <w:t xml:space="preserve">However, seems such information is only captured in gapIndicationIntra, not in “gapIndication-r16”(for inter-freq case). </w:t>
            </w:r>
          </w:p>
          <w:tbl>
            <w:tblPr>
              <w:tblW w:w="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tblGrid>
            <w:tr w:rsidR="00424A86" w:rsidRPr="00834AED" w14:paraId="25936E91" w14:textId="77777777" w:rsidTr="00530EE4">
              <w:tc>
                <w:tcPr>
                  <w:tcW w:w="5837" w:type="dxa"/>
                  <w:tcBorders>
                    <w:top w:val="single" w:sz="4" w:space="0" w:color="auto"/>
                    <w:left w:val="single" w:sz="4" w:space="0" w:color="auto"/>
                    <w:bottom w:val="single" w:sz="4" w:space="0" w:color="auto"/>
                    <w:right w:val="single" w:sz="4" w:space="0" w:color="auto"/>
                  </w:tcBorders>
                  <w:hideMark/>
                </w:tcPr>
                <w:p w14:paraId="1EA5EEFD" w14:textId="77777777" w:rsidR="00424A86" w:rsidRPr="00834AED" w:rsidRDefault="00424A86" w:rsidP="00424A86">
                  <w:pPr>
                    <w:pStyle w:val="TAL"/>
                    <w:rPr>
                      <w:b/>
                      <w:bCs/>
                      <w:i/>
                      <w:iCs/>
                    </w:rPr>
                  </w:pPr>
                  <w:r w:rsidRPr="00834AED">
                    <w:rPr>
                      <w:b/>
                      <w:bCs/>
                      <w:i/>
                      <w:iCs/>
                    </w:rPr>
                    <w:t>gapIndicationIntra</w:t>
                  </w:r>
                </w:p>
                <w:p w14:paraId="5ECE25F7" w14:textId="77777777" w:rsidR="00424A86" w:rsidRPr="00834AED" w:rsidRDefault="00424A86" w:rsidP="00424A86">
                  <w:pPr>
                    <w:pStyle w:val="TAL"/>
                  </w:pPr>
                  <w:r w:rsidRPr="00834AED">
                    <w:t xml:space="preserve">Indicates whether measurement gap is required for the UE to perform intra-frequency SSB based measurements on the concerned serving cell. Value </w:t>
                  </w:r>
                  <w:r w:rsidRPr="00834AED">
                    <w:rPr>
                      <w:i/>
                      <w:iCs/>
                    </w:rPr>
                    <w:t>gap</w:t>
                  </w:r>
                  <w:r w:rsidRPr="00834AED">
                    <w:t xml:space="preserve"> indicates that a measurement gap is needed </w:t>
                  </w:r>
                  <w:r w:rsidRPr="001D4381">
                    <w:rPr>
                      <w:highlight w:val="yellow"/>
                    </w:rPr>
                    <w:t>if any of the UE configured BWPs do not contain the frequency domain resources of the SSB associated to the initial DL BWP</w:t>
                  </w:r>
                  <w:r w:rsidRPr="00834AED">
                    <w:t xml:space="preserve">. Value </w:t>
                  </w:r>
                  <w:r w:rsidRPr="00834AED">
                    <w:rPr>
                      <w:i/>
                      <w:iCs/>
                    </w:rPr>
                    <w:t>no-gap</w:t>
                  </w:r>
                  <w:r w:rsidRPr="00834AED">
                    <w:t xml:space="preserve"> indicates a measurement gap is not needed to measure the SSB associated to the initial DL BWP for all configured BWPs, </w:t>
                  </w:r>
                  <w:r w:rsidRPr="009348D2">
                    <w:rPr>
                      <w:highlight w:val="yellow"/>
                    </w:rPr>
                    <w:t>no matter the SSB is within the configured BWP or not</w:t>
                  </w:r>
                  <w:r w:rsidRPr="00834AED">
                    <w:t xml:space="preserve">. </w:t>
                  </w:r>
                </w:p>
              </w:tc>
            </w:tr>
          </w:tbl>
          <w:p w14:paraId="2405717E" w14:textId="77777777" w:rsidR="00424A86" w:rsidRDefault="00424A86" w:rsidP="00424A86"/>
          <w:p w14:paraId="7FDFA6D1" w14:textId="77777777" w:rsidR="00424A86" w:rsidRDefault="00424A86" w:rsidP="00424A86">
            <w:r w:rsidRPr="00213657">
              <w:rPr>
                <w:rFonts w:ascii="Arial" w:hAnsi="Arial" w:cs="Arial"/>
              </w:rPr>
              <w:t xml:space="preserve">So </w:t>
            </w:r>
            <w:r>
              <w:rPr>
                <w:rFonts w:ascii="Arial" w:hAnsi="Arial" w:cs="Arial"/>
              </w:rPr>
              <w:t xml:space="preserve">we are fine to clarify in field description, but the wording proposed in CR is a bit misleading, how about the following update? </w:t>
            </w:r>
          </w:p>
          <w:p w14:paraId="420F9B08" w14:textId="77777777" w:rsidR="00424A86" w:rsidRPr="00983DC0" w:rsidRDefault="00424A86" w:rsidP="00424A86">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983DC0">
              <w:rPr>
                <w:rFonts w:ascii="Arial" w:eastAsia="Times New Roman" w:hAnsi="Arial"/>
                <w:b/>
                <w:bCs/>
                <w:i/>
                <w:iCs/>
                <w:sz w:val="18"/>
                <w:lang w:eastAsia="ja-JP"/>
              </w:rPr>
              <w:t>gapIndication</w:t>
            </w:r>
          </w:p>
          <w:p w14:paraId="3B3B7D53" w14:textId="640103D0" w:rsidR="00BA185C" w:rsidRPr="006B61DF" w:rsidRDefault="00424A86" w:rsidP="00530EE4">
            <w:r w:rsidRPr="00983DC0">
              <w:rPr>
                <w:rFonts w:ascii="Arial" w:eastAsia="Times New Roman" w:hAnsi="Arial"/>
                <w:sz w:val="18"/>
                <w:lang w:eastAsia="ja-JP"/>
              </w:rPr>
              <w:t>Indicates whether measurement gap is required for the UE</w:t>
            </w:r>
            <w:r>
              <w:rPr>
                <w:rFonts w:ascii="Arial" w:eastAsia="Times New Roman" w:hAnsi="Arial"/>
                <w:sz w:val="18"/>
                <w:lang w:eastAsia="ja-JP"/>
              </w:rPr>
              <w:t xml:space="preserve">, </w:t>
            </w:r>
            <w:r w:rsidRPr="00983DC0">
              <w:rPr>
                <w:rFonts w:ascii="Arial" w:eastAsia="Times New Roman" w:hAnsi="Arial"/>
                <w:sz w:val="18"/>
                <w:lang w:eastAsia="ja-JP"/>
              </w:rPr>
              <w:t xml:space="preserve">to perform SSB based measurements on the concerned NR target band while NR-DC or NE-DC is not configured. The UE determines this information based on the resultant configuration of the </w:t>
            </w:r>
            <w:r w:rsidRPr="00983DC0">
              <w:rPr>
                <w:rFonts w:ascii="Arial" w:eastAsia="Times New Roman" w:hAnsi="Arial"/>
                <w:i/>
                <w:iCs/>
                <w:sz w:val="18"/>
                <w:lang w:eastAsia="ja-JP"/>
              </w:rPr>
              <w:t>RRCReconfiguration</w:t>
            </w:r>
            <w:r w:rsidRPr="00983DC0">
              <w:rPr>
                <w:rFonts w:ascii="Arial" w:eastAsia="Times New Roman" w:hAnsi="Arial"/>
                <w:sz w:val="18"/>
                <w:lang w:eastAsia="ja-JP"/>
              </w:rPr>
              <w:t xml:space="preserve"> or </w:t>
            </w:r>
            <w:r w:rsidRPr="00983DC0">
              <w:rPr>
                <w:rFonts w:ascii="Arial" w:eastAsia="Times New Roman" w:hAnsi="Arial"/>
                <w:bCs/>
                <w:i/>
                <w:iCs/>
                <w:noProof/>
                <w:sz w:val="18"/>
                <w:lang w:eastAsia="en-GB"/>
              </w:rPr>
              <w:t>RRCResume</w:t>
            </w:r>
            <w:r w:rsidRPr="00983DC0">
              <w:rPr>
                <w:rFonts w:ascii="Arial" w:eastAsia="Times New Roman" w:hAnsi="Arial"/>
                <w:bCs/>
                <w:noProof/>
                <w:sz w:val="18"/>
                <w:lang w:eastAsia="en-GB"/>
              </w:rPr>
              <w:t xml:space="preserve"> </w:t>
            </w:r>
            <w:r w:rsidRPr="00983DC0">
              <w:rPr>
                <w:rFonts w:ascii="Arial" w:eastAsia="Times New Roman" w:hAnsi="Arial"/>
                <w:sz w:val="18"/>
                <w:lang w:eastAsia="ja-JP"/>
              </w:rPr>
              <w:t xml:space="preserve">message that triggers this response. Value </w:t>
            </w:r>
            <w:r w:rsidRPr="00983DC0">
              <w:rPr>
                <w:rFonts w:ascii="Arial" w:eastAsia="Times New Roman" w:hAnsi="Arial"/>
                <w:i/>
                <w:iCs/>
                <w:sz w:val="18"/>
                <w:lang w:eastAsia="ja-JP"/>
              </w:rPr>
              <w:t>gap</w:t>
            </w:r>
            <w:r w:rsidRPr="00983DC0">
              <w:rPr>
                <w:rFonts w:ascii="Arial" w:eastAsia="Times New Roman" w:hAnsi="Arial"/>
                <w:sz w:val="18"/>
                <w:lang w:eastAsia="ja-JP"/>
              </w:rPr>
              <w:t xml:space="preserve"> indicates that a measurement gap is needed</w:t>
            </w:r>
            <w:r>
              <w:rPr>
                <w:rFonts w:ascii="Arial" w:eastAsia="Times New Roman" w:hAnsi="Arial"/>
                <w:sz w:val="18"/>
                <w:lang w:eastAsia="ja-JP"/>
              </w:rPr>
              <w:t xml:space="preserve"> </w:t>
            </w:r>
            <w:r>
              <w:rPr>
                <w:rFonts w:ascii="Arial" w:eastAsia="Times New Roman" w:hAnsi="Arial"/>
                <w:color w:val="FF0000"/>
                <w:sz w:val="18"/>
                <w:u w:val="single"/>
                <w:lang w:eastAsia="ja-JP"/>
              </w:rPr>
              <w:t>on</w:t>
            </w:r>
            <w:r w:rsidRPr="0094470F">
              <w:rPr>
                <w:rFonts w:ascii="Arial" w:eastAsia="Times New Roman" w:hAnsi="Arial"/>
                <w:color w:val="FF0000"/>
                <w:sz w:val="18"/>
                <w:u w:val="single"/>
                <w:lang w:eastAsia="ja-JP"/>
              </w:rPr>
              <w:t xml:space="preserve"> at least one of </w:t>
            </w:r>
            <w:r>
              <w:rPr>
                <w:rFonts w:ascii="Arial" w:eastAsia="Times New Roman" w:hAnsi="Arial"/>
                <w:color w:val="FF0000"/>
                <w:sz w:val="18"/>
                <w:u w:val="single"/>
                <w:lang w:eastAsia="ja-JP"/>
              </w:rPr>
              <w:t>c</w:t>
            </w:r>
            <w:r w:rsidRPr="0094470F">
              <w:rPr>
                <w:rFonts w:ascii="Arial" w:eastAsia="Times New Roman" w:hAnsi="Arial"/>
                <w:color w:val="FF0000"/>
                <w:sz w:val="18"/>
                <w:u w:val="single"/>
                <w:lang w:eastAsia="ja-JP"/>
              </w:rPr>
              <w:t>onfigured</w:t>
            </w:r>
            <w:r>
              <w:rPr>
                <w:rFonts w:ascii="Arial" w:eastAsia="Times New Roman" w:hAnsi="Arial"/>
                <w:color w:val="FF0000"/>
                <w:sz w:val="18"/>
                <w:u w:val="single"/>
                <w:lang w:eastAsia="ja-JP"/>
              </w:rPr>
              <w:t xml:space="preserve"> DL</w:t>
            </w:r>
            <w:r w:rsidRPr="0094470F">
              <w:rPr>
                <w:rFonts w:ascii="Arial" w:eastAsia="Times New Roman" w:hAnsi="Arial"/>
                <w:color w:val="FF0000"/>
                <w:sz w:val="18"/>
                <w:u w:val="single"/>
                <w:lang w:eastAsia="ja-JP"/>
              </w:rPr>
              <w:t xml:space="preserve"> BWPs</w:t>
            </w:r>
            <w:r>
              <w:rPr>
                <w:rFonts w:ascii="Arial" w:eastAsia="Times New Roman" w:hAnsi="Arial"/>
                <w:color w:val="FF0000"/>
                <w:sz w:val="18"/>
                <w:u w:val="single"/>
                <w:lang w:eastAsia="ja-JP"/>
              </w:rPr>
              <w:t xml:space="preserve"> is activated</w:t>
            </w:r>
            <w:r w:rsidRPr="00983DC0">
              <w:rPr>
                <w:rFonts w:ascii="Arial" w:eastAsia="Times New Roman" w:hAnsi="Arial"/>
                <w:sz w:val="18"/>
                <w:lang w:eastAsia="ja-JP"/>
              </w:rPr>
              <w:t xml:space="preserve">, value </w:t>
            </w:r>
            <w:r w:rsidRPr="00983DC0">
              <w:rPr>
                <w:rFonts w:ascii="Arial" w:eastAsia="Times New Roman" w:hAnsi="Arial"/>
                <w:i/>
                <w:iCs/>
                <w:sz w:val="18"/>
                <w:lang w:eastAsia="ja-JP"/>
              </w:rPr>
              <w:t>no-gap</w:t>
            </w:r>
            <w:r w:rsidRPr="00983DC0">
              <w:rPr>
                <w:rFonts w:ascii="Arial" w:eastAsia="Times New Roman" w:hAnsi="Arial"/>
                <w:sz w:val="18"/>
                <w:lang w:eastAsia="ja-JP"/>
              </w:rPr>
              <w:t xml:space="preserve"> indicates a measurement gap is not needed</w:t>
            </w:r>
            <w:r w:rsidRPr="0094470F">
              <w:rPr>
                <w:rFonts w:ascii="Arial" w:eastAsia="Times New Roman" w:hAnsi="Arial"/>
                <w:color w:val="FF0000"/>
                <w:sz w:val="18"/>
                <w:u w:val="single"/>
                <w:lang w:eastAsia="ja-JP"/>
              </w:rPr>
              <w:t xml:space="preserve"> no matter of the configured BWP</w:t>
            </w:r>
            <w:r w:rsidRPr="00983DC0">
              <w:rPr>
                <w:rFonts w:ascii="Arial" w:eastAsia="Times New Roman" w:hAnsi="Arial"/>
                <w:sz w:val="18"/>
                <w:lang w:eastAsia="ja-JP"/>
              </w:rPr>
              <w:t xml:space="preserve">. </w:t>
            </w:r>
          </w:p>
        </w:tc>
      </w:tr>
      <w:tr w:rsidR="00BF5958" w:rsidRPr="00D708F4" w14:paraId="3AED64F3" w14:textId="77777777" w:rsidTr="00BF5958">
        <w:tc>
          <w:tcPr>
            <w:tcW w:w="1660" w:type="dxa"/>
            <w:shd w:val="clear" w:color="auto" w:fill="auto"/>
          </w:tcPr>
          <w:p w14:paraId="630E7944" w14:textId="040FA4F6" w:rsidR="00BF5958" w:rsidRPr="00D708F4" w:rsidRDefault="00BF5958" w:rsidP="00BF5958">
            <w:pPr>
              <w:rPr>
                <w:rFonts w:ascii="Arial" w:hAnsi="Arial" w:cs="Arial"/>
              </w:rPr>
            </w:pPr>
            <w:r>
              <w:rPr>
                <w:rFonts w:ascii="Arial" w:hAnsi="Arial" w:cs="Arial"/>
              </w:rPr>
              <w:lastRenderedPageBreak/>
              <w:t>Nokia</w:t>
            </w:r>
          </w:p>
        </w:tc>
        <w:tc>
          <w:tcPr>
            <w:tcW w:w="1795" w:type="dxa"/>
            <w:shd w:val="clear" w:color="auto" w:fill="auto"/>
          </w:tcPr>
          <w:p w14:paraId="3D4F01A4" w14:textId="673830FB" w:rsidR="00BF5958" w:rsidRPr="00D708F4" w:rsidRDefault="00BF5958" w:rsidP="00BF5958">
            <w:pPr>
              <w:rPr>
                <w:rFonts w:ascii="Arial" w:hAnsi="Arial" w:cs="Arial"/>
              </w:rPr>
            </w:pPr>
            <w:r>
              <w:rPr>
                <w:rFonts w:ascii="Arial" w:hAnsi="Arial" w:cs="Arial"/>
              </w:rPr>
              <w:t>Disagree</w:t>
            </w:r>
          </w:p>
        </w:tc>
        <w:tc>
          <w:tcPr>
            <w:tcW w:w="6063" w:type="dxa"/>
            <w:shd w:val="clear" w:color="auto" w:fill="auto"/>
          </w:tcPr>
          <w:p w14:paraId="71BBEF30" w14:textId="21E49A14" w:rsidR="00BF5958" w:rsidRDefault="00BF5958" w:rsidP="00BF5958">
            <w:pPr>
              <w:rPr>
                <w:rFonts w:ascii="Arial" w:hAnsi="Arial" w:cs="Arial"/>
              </w:rPr>
            </w:pPr>
            <w:r>
              <w:rPr>
                <w:rFonts w:ascii="Arial" w:hAnsi="Arial" w:cs="Arial"/>
              </w:rPr>
              <w:t>We agree the intention</w:t>
            </w:r>
            <w:r w:rsidR="00155E4A">
              <w:rPr>
                <w:rFonts w:ascii="Arial" w:hAnsi="Arial" w:cs="Arial"/>
              </w:rPr>
              <w:t xml:space="preserve"> </w:t>
            </w:r>
            <w:r w:rsidR="00155E4A">
              <w:rPr>
                <w:rFonts w:ascii="Arial" w:hAnsi="Arial" w:cs="Arial" w:hint="eastAsia"/>
                <w:lang w:eastAsia="zh-CN"/>
              </w:rPr>
              <w:t>o</w:t>
            </w:r>
            <w:r w:rsidR="00155E4A">
              <w:rPr>
                <w:rFonts w:ascii="Arial" w:hAnsi="Arial" w:cs="Arial"/>
                <w:lang w:eastAsia="zh-CN"/>
              </w:rPr>
              <w:t>f the CR</w:t>
            </w:r>
            <w:r>
              <w:rPr>
                <w:rFonts w:ascii="Arial" w:hAnsi="Arial" w:cs="Arial"/>
              </w:rPr>
              <w:t>, but we don’t think a field description update is needed.</w:t>
            </w:r>
          </w:p>
          <w:p w14:paraId="1AFEC58D" w14:textId="51D3F4C1" w:rsidR="00BF5958" w:rsidRPr="00D708F4" w:rsidRDefault="00BF5958" w:rsidP="00BF5958">
            <w:pPr>
              <w:rPr>
                <w:rFonts w:ascii="Arial" w:hAnsi="Arial" w:cs="Arial"/>
              </w:rPr>
            </w:pPr>
            <w:r>
              <w:rPr>
                <w:rFonts w:ascii="Arial" w:hAnsi="Arial" w:cs="Arial"/>
              </w:rPr>
              <w:t>From our point of view, if UE reports “no-gap”, it means UE think gaps are not needed regardless of DL BWP configuration. If UE think gap is needed in some case (e.g. in one of the configured BWP), UE should report “gap”.  UE’s behaviour is clear and it seems no clarification needed here.</w:t>
            </w:r>
          </w:p>
        </w:tc>
      </w:tr>
      <w:tr w:rsidR="00BA185C" w:rsidRPr="00D708F4" w14:paraId="55A6F14B" w14:textId="77777777" w:rsidTr="00BF5958">
        <w:tc>
          <w:tcPr>
            <w:tcW w:w="1660" w:type="dxa"/>
            <w:shd w:val="clear" w:color="auto" w:fill="auto"/>
          </w:tcPr>
          <w:p w14:paraId="404696FE" w14:textId="539A30A8" w:rsidR="00BA185C" w:rsidRPr="00D708F4" w:rsidRDefault="003A17E7" w:rsidP="00530EE4">
            <w:pPr>
              <w:rPr>
                <w:rFonts w:ascii="Arial" w:hAnsi="Arial" w:cs="Arial"/>
              </w:rPr>
            </w:pPr>
            <w:r>
              <w:rPr>
                <w:rFonts w:ascii="Arial" w:hAnsi="Arial" w:cs="Arial"/>
              </w:rPr>
              <w:t>Apple</w:t>
            </w:r>
          </w:p>
        </w:tc>
        <w:tc>
          <w:tcPr>
            <w:tcW w:w="1795" w:type="dxa"/>
            <w:shd w:val="clear" w:color="auto" w:fill="auto"/>
          </w:tcPr>
          <w:p w14:paraId="6F1B6A82" w14:textId="1A3FFE52" w:rsidR="00BA185C" w:rsidRPr="00D708F4" w:rsidRDefault="003A17E7" w:rsidP="00530EE4">
            <w:pPr>
              <w:rPr>
                <w:rFonts w:ascii="Arial" w:hAnsi="Arial" w:cs="Arial"/>
                <w:lang w:eastAsia="zh-CN"/>
              </w:rPr>
            </w:pPr>
            <w:r>
              <w:rPr>
                <w:rFonts w:ascii="Arial" w:hAnsi="Arial" w:cs="Arial"/>
                <w:lang w:eastAsia="zh-CN"/>
              </w:rPr>
              <w:t>Disagree</w:t>
            </w:r>
          </w:p>
        </w:tc>
        <w:tc>
          <w:tcPr>
            <w:tcW w:w="6063" w:type="dxa"/>
            <w:shd w:val="clear" w:color="auto" w:fill="auto"/>
          </w:tcPr>
          <w:p w14:paraId="09D1EE12" w14:textId="6B8FCEBD" w:rsidR="00BA185C" w:rsidRPr="00D708F4" w:rsidRDefault="003A17E7" w:rsidP="002576ED">
            <w:pPr>
              <w:rPr>
                <w:rFonts w:ascii="Arial" w:hAnsi="Arial" w:cs="Arial"/>
                <w:lang w:eastAsia="zh-CN"/>
              </w:rPr>
            </w:pPr>
            <w:r>
              <w:rPr>
                <w:rFonts w:ascii="Arial" w:hAnsi="Arial" w:cs="Arial"/>
                <w:lang w:eastAsia="zh-CN"/>
              </w:rPr>
              <w:t xml:space="preserve">We agree the intention, but don’t think the change is needed. </w:t>
            </w:r>
          </w:p>
        </w:tc>
      </w:tr>
      <w:tr w:rsidR="00BA185C" w:rsidRPr="00D708F4" w14:paraId="6D028238" w14:textId="77777777" w:rsidTr="00BF5958">
        <w:tc>
          <w:tcPr>
            <w:tcW w:w="1660" w:type="dxa"/>
            <w:shd w:val="clear" w:color="auto" w:fill="auto"/>
          </w:tcPr>
          <w:p w14:paraId="0083B267" w14:textId="7026E960" w:rsidR="00BA185C" w:rsidRPr="00D708F4" w:rsidRDefault="00CF1B7A" w:rsidP="00530EE4">
            <w:pPr>
              <w:rPr>
                <w:rFonts w:ascii="Arial" w:hAnsi="Arial" w:cs="Arial"/>
              </w:rPr>
            </w:pPr>
            <w:r>
              <w:rPr>
                <w:rFonts w:ascii="Arial" w:hAnsi="Arial" w:cs="Arial"/>
              </w:rPr>
              <w:t>Intel</w:t>
            </w:r>
            <w:r w:rsidR="001C37DA">
              <w:rPr>
                <w:rFonts w:ascii="Arial" w:hAnsi="Arial" w:cs="Arial"/>
              </w:rPr>
              <w:t xml:space="preserve"> (Candy)</w:t>
            </w:r>
          </w:p>
        </w:tc>
        <w:tc>
          <w:tcPr>
            <w:tcW w:w="1795" w:type="dxa"/>
            <w:shd w:val="clear" w:color="auto" w:fill="auto"/>
          </w:tcPr>
          <w:p w14:paraId="575FB8F6" w14:textId="78A8A861" w:rsidR="00BA185C" w:rsidRPr="00D708F4" w:rsidRDefault="00CB718A" w:rsidP="00530EE4">
            <w:pPr>
              <w:rPr>
                <w:rFonts w:ascii="Arial" w:hAnsi="Arial" w:cs="Arial"/>
              </w:rPr>
            </w:pPr>
            <w:r>
              <w:rPr>
                <w:rFonts w:ascii="Arial" w:hAnsi="Arial" w:cs="Arial"/>
              </w:rPr>
              <w:t>Agree</w:t>
            </w:r>
          </w:p>
        </w:tc>
        <w:tc>
          <w:tcPr>
            <w:tcW w:w="6063" w:type="dxa"/>
            <w:shd w:val="clear" w:color="auto" w:fill="auto"/>
          </w:tcPr>
          <w:p w14:paraId="0E47A145" w14:textId="2A6F6154" w:rsidR="00BA185C" w:rsidRPr="00D708F4" w:rsidRDefault="00007429" w:rsidP="00530EE4">
            <w:pPr>
              <w:rPr>
                <w:rFonts w:ascii="Arial" w:hAnsi="Arial" w:cs="Arial"/>
              </w:rPr>
            </w:pPr>
            <w:r>
              <w:rPr>
                <w:rFonts w:ascii="Arial" w:hAnsi="Arial" w:cs="Arial"/>
              </w:rPr>
              <w:t xml:space="preserve">We agree with the intention of the </w:t>
            </w:r>
            <w:r w:rsidR="00A55D36">
              <w:rPr>
                <w:rFonts w:ascii="Arial" w:hAnsi="Arial" w:cs="Arial"/>
              </w:rPr>
              <w:t>change,</w:t>
            </w:r>
            <w:r>
              <w:rPr>
                <w:rFonts w:ascii="Arial" w:hAnsi="Arial" w:cs="Arial"/>
              </w:rPr>
              <w:t xml:space="preserve"> but wording may need to modify a bit. </w:t>
            </w:r>
            <w:r w:rsidR="00A55D36">
              <w:rPr>
                <w:rFonts w:ascii="Arial" w:hAnsi="Arial" w:cs="Arial"/>
              </w:rPr>
              <w:t>Current text doesn’t consider the BWP configuration. I</w:t>
            </w:r>
            <w:r w:rsidR="00F04277">
              <w:rPr>
                <w:rFonts w:ascii="Arial" w:hAnsi="Arial" w:cs="Arial"/>
              </w:rPr>
              <w:t xml:space="preserve">f different UE has different </w:t>
            </w:r>
            <w:r w:rsidR="00022A95">
              <w:rPr>
                <w:rFonts w:ascii="Arial" w:hAnsi="Arial" w:cs="Arial"/>
              </w:rPr>
              <w:t xml:space="preserve">interpretation, it will end up </w:t>
            </w:r>
            <w:r w:rsidR="00A670C6">
              <w:rPr>
                <w:rFonts w:ascii="Arial" w:hAnsi="Arial" w:cs="Arial"/>
              </w:rPr>
              <w:t xml:space="preserve">unpredictable UE behaviour. </w:t>
            </w:r>
            <w:r w:rsidR="001402B2">
              <w:rPr>
                <w:rFonts w:ascii="Arial" w:hAnsi="Arial" w:cs="Arial"/>
              </w:rPr>
              <w:t xml:space="preserve">UE should report “gap” </w:t>
            </w:r>
            <w:r w:rsidR="00DC31E0">
              <w:rPr>
                <w:rFonts w:ascii="Arial" w:hAnsi="Arial" w:cs="Arial"/>
              </w:rPr>
              <w:t xml:space="preserve">if any of the DL BWP requires gap. This should be clarified. </w:t>
            </w:r>
          </w:p>
        </w:tc>
      </w:tr>
      <w:tr w:rsidR="00E837E2" w:rsidRPr="00D708F4" w14:paraId="496F1B7E" w14:textId="77777777" w:rsidTr="00BF5958">
        <w:tc>
          <w:tcPr>
            <w:tcW w:w="1660" w:type="dxa"/>
            <w:shd w:val="clear" w:color="auto" w:fill="auto"/>
          </w:tcPr>
          <w:p w14:paraId="5111CA21" w14:textId="489D5007" w:rsidR="00E837E2" w:rsidRDefault="00E837E2" w:rsidP="00530EE4">
            <w:pPr>
              <w:rPr>
                <w:rFonts w:ascii="Arial" w:hAnsi="Arial" w:cs="Arial"/>
              </w:rPr>
            </w:pPr>
            <w:r>
              <w:rPr>
                <w:rFonts w:ascii="Arial" w:hAnsi="Arial" w:cs="Arial"/>
              </w:rPr>
              <w:t>vivo(Boubacar)</w:t>
            </w:r>
          </w:p>
        </w:tc>
        <w:tc>
          <w:tcPr>
            <w:tcW w:w="1795" w:type="dxa"/>
            <w:shd w:val="clear" w:color="auto" w:fill="auto"/>
          </w:tcPr>
          <w:p w14:paraId="32842211" w14:textId="37224CD2" w:rsidR="00E837E2" w:rsidRDefault="00E837E2" w:rsidP="00530EE4">
            <w:pPr>
              <w:rPr>
                <w:rFonts w:ascii="Arial" w:hAnsi="Arial" w:cs="Arial"/>
              </w:rPr>
            </w:pPr>
            <w:r>
              <w:rPr>
                <w:rFonts w:ascii="Arial" w:hAnsi="Arial" w:cs="Arial"/>
              </w:rPr>
              <w:t>Agree</w:t>
            </w:r>
            <w:r w:rsidR="006B434A">
              <w:rPr>
                <w:rFonts w:ascii="Arial" w:hAnsi="Arial" w:cs="Arial"/>
              </w:rPr>
              <w:t>, but</w:t>
            </w:r>
          </w:p>
        </w:tc>
        <w:tc>
          <w:tcPr>
            <w:tcW w:w="6063" w:type="dxa"/>
            <w:shd w:val="clear" w:color="auto" w:fill="auto"/>
          </w:tcPr>
          <w:p w14:paraId="121BA3FF" w14:textId="0F85041D" w:rsidR="00E837E2" w:rsidRDefault="006B434A" w:rsidP="00530EE4">
            <w:pPr>
              <w:rPr>
                <w:rFonts w:ascii="Arial" w:hAnsi="Arial" w:cs="Arial"/>
              </w:rPr>
            </w:pPr>
            <w:r>
              <w:rPr>
                <w:rFonts w:ascii="Arial" w:hAnsi="Arial" w:cs="Arial"/>
              </w:rPr>
              <w:t>We agree with the motivation, but prefer ZTE wording.</w:t>
            </w:r>
          </w:p>
        </w:tc>
      </w:tr>
      <w:tr w:rsidR="00203BB5" w:rsidRPr="00D708F4" w14:paraId="3F0ADB13" w14:textId="77777777" w:rsidTr="005C4D04">
        <w:tc>
          <w:tcPr>
            <w:tcW w:w="1660" w:type="dxa"/>
            <w:shd w:val="clear" w:color="auto" w:fill="auto"/>
          </w:tcPr>
          <w:p w14:paraId="2DB59297" w14:textId="77777777" w:rsidR="00203BB5" w:rsidRPr="00D708F4" w:rsidRDefault="00203BB5" w:rsidP="005C4D04">
            <w:pPr>
              <w:rPr>
                <w:rFonts w:ascii="Arial" w:hAnsi="Arial" w:cs="Arial"/>
              </w:rPr>
            </w:pPr>
            <w:r>
              <w:rPr>
                <w:rFonts w:ascii="Arial" w:hAnsi="Arial" w:cs="Arial"/>
              </w:rPr>
              <w:t>Ericsson</w:t>
            </w:r>
          </w:p>
        </w:tc>
        <w:tc>
          <w:tcPr>
            <w:tcW w:w="1795" w:type="dxa"/>
            <w:shd w:val="clear" w:color="auto" w:fill="auto"/>
          </w:tcPr>
          <w:p w14:paraId="29C56D18" w14:textId="77777777" w:rsidR="00203BB5" w:rsidRPr="00D708F4" w:rsidRDefault="00203BB5" w:rsidP="005C4D04">
            <w:pPr>
              <w:rPr>
                <w:rFonts w:ascii="Arial" w:hAnsi="Arial" w:cs="Arial"/>
                <w:lang w:eastAsia="zh-CN"/>
              </w:rPr>
            </w:pPr>
            <w:r>
              <w:rPr>
                <w:rFonts w:ascii="Arial" w:hAnsi="Arial" w:cs="Arial"/>
                <w:lang w:eastAsia="zh-CN"/>
              </w:rPr>
              <w:t>Disagree</w:t>
            </w:r>
          </w:p>
        </w:tc>
        <w:tc>
          <w:tcPr>
            <w:tcW w:w="6063" w:type="dxa"/>
            <w:shd w:val="clear" w:color="auto" w:fill="auto"/>
          </w:tcPr>
          <w:p w14:paraId="15F6FB14" w14:textId="77777777" w:rsidR="00203BB5" w:rsidRPr="00D708F4" w:rsidRDefault="00203BB5" w:rsidP="005C4D04">
            <w:pPr>
              <w:rPr>
                <w:rFonts w:ascii="Arial" w:hAnsi="Arial" w:cs="Arial"/>
                <w:lang w:eastAsia="zh-CN"/>
              </w:rPr>
            </w:pPr>
            <w:r>
              <w:rPr>
                <w:rFonts w:ascii="Arial" w:hAnsi="Arial" w:cs="Arial"/>
                <w:lang w:eastAsia="zh-CN"/>
              </w:rPr>
              <w:t>We believe the current specification suffices i.e., UE request for a gap if it thinks that it needs gap to perform measurements independent of BWP configuration and vice versa. So, we believe no change is required.</w:t>
            </w:r>
          </w:p>
        </w:tc>
      </w:tr>
      <w:tr w:rsidR="00203BB5" w:rsidRPr="00D708F4" w14:paraId="57F6AF72" w14:textId="77777777" w:rsidTr="00BF5958">
        <w:tc>
          <w:tcPr>
            <w:tcW w:w="1660" w:type="dxa"/>
            <w:shd w:val="clear" w:color="auto" w:fill="auto"/>
          </w:tcPr>
          <w:p w14:paraId="6C834B06" w14:textId="2907BBA5" w:rsidR="00203BB5" w:rsidRDefault="00B10DC6" w:rsidP="00530EE4">
            <w:pPr>
              <w:rPr>
                <w:rFonts w:ascii="Arial" w:hAnsi="Arial" w:cs="Arial"/>
              </w:rPr>
            </w:pPr>
            <w:r>
              <w:rPr>
                <w:rFonts w:ascii="Arial" w:hAnsi="Arial" w:cs="Arial"/>
              </w:rPr>
              <w:t>MediaTek (Felix)</w:t>
            </w:r>
          </w:p>
        </w:tc>
        <w:tc>
          <w:tcPr>
            <w:tcW w:w="1795" w:type="dxa"/>
            <w:shd w:val="clear" w:color="auto" w:fill="auto"/>
          </w:tcPr>
          <w:p w14:paraId="03E20C49" w14:textId="5963B6A0" w:rsidR="00203BB5" w:rsidRDefault="004B4B5E" w:rsidP="00530EE4">
            <w:pPr>
              <w:rPr>
                <w:rFonts w:ascii="Arial" w:hAnsi="Arial" w:cs="Arial"/>
              </w:rPr>
            </w:pPr>
            <w:r>
              <w:rPr>
                <w:rFonts w:ascii="Arial" w:hAnsi="Arial" w:cs="Arial"/>
              </w:rPr>
              <w:t>Tend to disagree</w:t>
            </w:r>
          </w:p>
        </w:tc>
        <w:tc>
          <w:tcPr>
            <w:tcW w:w="6063" w:type="dxa"/>
            <w:shd w:val="clear" w:color="auto" w:fill="auto"/>
          </w:tcPr>
          <w:p w14:paraId="488C4F13" w14:textId="3AAC7CCA" w:rsidR="004B4B5E" w:rsidRDefault="004B4B5E" w:rsidP="00530EE4">
            <w:pPr>
              <w:rPr>
                <w:rFonts w:ascii="Arial" w:hAnsi="Arial" w:cs="Arial"/>
              </w:rPr>
            </w:pPr>
            <w:r>
              <w:rPr>
                <w:rFonts w:ascii="Arial" w:hAnsi="Arial" w:cs="Arial"/>
              </w:rPr>
              <w:t>We think that the intention is correct but not sure we need to clarify this as it seems bring more confusion to other companies.</w:t>
            </w:r>
          </w:p>
          <w:p w14:paraId="11FDFD9A" w14:textId="7572263B" w:rsidR="004B4B5E" w:rsidRDefault="004B4B5E" w:rsidP="004B4B5E">
            <w:pPr>
              <w:rPr>
                <w:rFonts w:ascii="Arial" w:hAnsi="Arial" w:cs="Arial"/>
              </w:rPr>
            </w:pPr>
            <w:r>
              <w:rPr>
                <w:rFonts w:ascii="Arial" w:hAnsi="Arial" w:cs="Arial"/>
              </w:rPr>
              <w:t xml:space="preserve">The UE does not report </w:t>
            </w:r>
            <w:r w:rsidRPr="004B4B5E">
              <w:rPr>
                <w:rFonts w:ascii="Arial" w:hAnsi="Arial" w:cs="Arial"/>
                <w:i/>
              </w:rPr>
              <w:t>gapIndication</w:t>
            </w:r>
            <w:r>
              <w:rPr>
                <w:rFonts w:ascii="Arial" w:hAnsi="Arial" w:cs="Arial"/>
              </w:rPr>
              <w:t xml:space="preserve"> </w:t>
            </w:r>
            <w:r>
              <w:rPr>
                <w:rFonts w:ascii="Arial" w:hAnsi="Arial" w:cs="Arial"/>
              </w:rPr>
              <w:t xml:space="preserve">due to change of BWP (It is not so dynamically). So while the UE report </w:t>
            </w:r>
            <w:r w:rsidRPr="004B4B5E">
              <w:rPr>
                <w:rFonts w:ascii="Arial" w:hAnsi="Arial" w:cs="Arial"/>
                <w:i/>
              </w:rPr>
              <w:t>no-gap</w:t>
            </w:r>
            <w:r>
              <w:rPr>
                <w:rFonts w:ascii="Arial" w:hAnsi="Arial" w:cs="Arial"/>
              </w:rPr>
              <w:t xml:space="preserve">, it has to make sure it can do gapless measurement on all configured BWP. It is independent of BWP configuration. The current text </w:t>
            </w:r>
            <w:r w:rsidR="008C28AB">
              <w:rPr>
                <w:rFonts w:ascii="Arial" w:hAnsi="Arial" w:cs="Arial"/>
              </w:rPr>
              <w:t xml:space="preserve">would be </w:t>
            </w:r>
            <w:r>
              <w:rPr>
                <w:rFonts w:ascii="Arial" w:hAnsi="Arial" w:cs="Arial"/>
              </w:rPr>
              <w:t>fine if companies have the same understanding.</w:t>
            </w:r>
          </w:p>
        </w:tc>
      </w:tr>
    </w:tbl>
    <w:p w14:paraId="5952786A" w14:textId="5D62CEA6" w:rsidR="00BA185C" w:rsidRDefault="00BA185C" w:rsidP="00A209D6">
      <w:pPr>
        <w:rPr>
          <w:lang w:val="en-US"/>
        </w:rPr>
      </w:pPr>
    </w:p>
    <w:p w14:paraId="42C8AB07" w14:textId="617AB031" w:rsidR="00BA185C" w:rsidRDefault="00BA185C" w:rsidP="008B32CC">
      <w:pPr>
        <w:pStyle w:val="CRCoverPage"/>
        <w:spacing w:before="20" w:after="80"/>
        <w:ind w:left="102"/>
        <w:rPr>
          <w:noProof/>
        </w:rPr>
      </w:pPr>
      <w:r>
        <w:rPr>
          <w:noProof/>
          <w:lang w:val="en-US"/>
        </w:rPr>
        <w:t>I</w:t>
      </w:r>
      <w:r>
        <w:rPr>
          <w:noProof/>
        </w:rPr>
        <w:t xml:space="preserve">n TS 36.300, </w:t>
      </w:r>
      <w:r w:rsidR="00D600C4">
        <w:rPr>
          <w:noProof/>
        </w:rPr>
        <w:t xml:space="preserve">the </w:t>
      </w:r>
      <w:r>
        <w:rPr>
          <w:noProof/>
        </w:rPr>
        <w:t xml:space="preserve">sentence in </w:t>
      </w:r>
      <w:r w:rsidR="00885E78">
        <w:rPr>
          <w:noProof/>
        </w:rPr>
        <w:t xml:space="preserve">section </w:t>
      </w:r>
      <w:r>
        <w:rPr>
          <w:noProof/>
        </w:rPr>
        <w:t>10.1.</w:t>
      </w:r>
      <w:r w:rsidRPr="00BC1540">
        <w:rPr>
          <w:i/>
          <w:iCs/>
          <w:noProof/>
        </w:rPr>
        <w:t xml:space="preserve">3 "UE may need measurement gaps to perform inter-RAT measurements on NR frequencies </w:t>
      </w:r>
      <w:r w:rsidRPr="00BC1540">
        <w:rPr>
          <w:i/>
          <w:iCs/>
          <w:noProof/>
          <w:highlight w:val="yellow"/>
        </w:rPr>
        <w:t>depending on the UE capability to support independent FR measurement</w:t>
      </w:r>
      <w:r w:rsidRPr="00BC1540">
        <w:rPr>
          <w:i/>
          <w:iCs/>
          <w:noProof/>
        </w:rPr>
        <w:t xml:space="preserve"> as specified in TS 38.306."</w:t>
      </w:r>
      <w:r>
        <w:rPr>
          <w:noProof/>
        </w:rPr>
        <w:t xml:space="preserve"> does not cover the new introduced </w:t>
      </w:r>
      <w:r w:rsidRPr="00880496">
        <w:rPr>
          <w:i/>
          <w:iCs/>
          <w:noProof/>
        </w:rPr>
        <w:t>NeedForGap</w:t>
      </w:r>
      <w:r>
        <w:rPr>
          <w:noProof/>
        </w:rPr>
        <w:t xml:space="preserve"> capability</w:t>
      </w:r>
      <w:r w:rsidR="00D600C4">
        <w:rPr>
          <w:noProof/>
        </w:rPr>
        <w:t xml:space="preserve">. </w:t>
      </w:r>
      <w:r w:rsidR="00BC1540">
        <w:rPr>
          <w:rFonts w:cs="Arial"/>
          <w:bCs/>
        </w:rPr>
        <w:t>It is noted by the contributing company that this</w:t>
      </w:r>
      <w:r w:rsidR="00BC1540">
        <w:rPr>
          <w:noProof/>
        </w:rPr>
        <w:t xml:space="preserve"> is not correct in the scenario when UE performs</w:t>
      </w:r>
      <w:r w:rsidR="00BC1540" w:rsidRPr="000C384E">
        <w:rPr>
          <w:noProof/>
        </w:rPr>
        <w:t xml:space="preserve"> FR1 inter-RAT measurement</w:t>
      </w:r>
      <w:r w:rsidR="00BC1540">
        <w:rPr>
          <w:noProof/>
        </w:rPr>
        <w:t xml:space="preserve">, which the measurement gaps requirement depends on </w:t>
      </w:r>
      <w:r w:rsidR="00BC1540" w:rsidRPr="00EF1E8A">
        <w:rPr>
          <w:rFonts w:cs="Arial"/>
          <w:i/>
          <w:iCs/>
          <w:szCs w:val="18"/>
        </w:rPr>
        <w:t>NeedForGap</w:t>
      </w:r>
      <w:r w:rsidR="00BC1540" w:rsidRPr="000C384E">
        <w:rPr>
          <w:rFonts w:cs="Arial"/>
          <w:szCs w:val="18"/>
        </w:rPr>
        <w:t xml:space="preserve"> capability instead of </w:t>
      </w:r>
      <w:r w:rsidR="00BC1540">
        <w:rPr>
          <w:rFonts w:cs="Arial"/>
          <w:szCs w:val="18"/>
        </w:rPr>
        <w:t xml:space="preserve">UE’s </w:t>
      </w:r>
      <w:r w:rsidR="00BC1540" w:rsidRPr="000C384E">
        <w:rPr>
          <w:rFonts w:cs="Arial"/>
          <w:szCs w:val="18"/>
        </w:rPr>
        <w:t>independent FR measurement capability</w:t>
      </w:r>
      <w:r w:rsidR="00BC1540">
        <w:rPr>
          <w:rFonts w:cs="Arial"/>
          <w:szCs w:val="18"/>
        </w:rPr>
        <w:t>.</w:t>
      </w:r>
    </w:p>
    <w:p w14:paraId="4EBFE33B" w14:textId="6AD4B0D8" w:rsidR="00BA185C" w:rsidRPr="00960CDC" w:rsidRDefault="00BA185C" w:rsidP="00BA185C">
      <w:pPr>
        <w:spacing w:before="240"/>
        <w:jc w:val="both"/>
        <w:rPr>
          <w:rFonts w:ascii="Arial" w:eastAsia="Malgun Gothic" w:hAnsi="Arial" w:cs="Arial"/>
          <w:b/>
          <w:i/>
          <w:lang w:val="en-US" w:eastAsia="ko-KR"/>
        </w:rPr>
      </w:pPr>
      <w:r>
        <w:rPr>
          <w:rFonts w:ascii="Arial" w:eastAsia="Malgun Gothic" w:hAnsi="Arial" w:cs="Arial"/>
          <w:b/>
          <w:i/>
          <w:lang w:val="en-US" w:eastAsia="ko-KR"/>
        </w:rPr>
        <w:t>Q4</w:t>
      </w:r>
      <w:r w:rsidRPr="00801BCA">
        <w:rPr>
          <w:rFonts w:ascii="Arial" w:eastAsia="Malgun Gothic" w:hAnsi="Arial" w:cs="Arial"/>
          <w:b/>
          <w:i/>
          <w:lang w:val="en-US" w:eastAsia="ko-KR"/>
        </w:rPr>
        <w:t xml:space="preserve">) </w:t>
      </w:r>
      <w:r w:rsidRPr="00960CDC">
        <w:rPr>
          <w:rFonts w:ascii="Arial" w:eastAsia="Malgun Gothic" w:hAnsi="Arial" w:cs="Arial"/>
          <w:b/>
          <w:i/>
          <w:lang w:val="en-US" w:eastAsia="ko-KR"/>
        </w:rPr>
        <w:t xml:space="preserve">Do </w:t>
      </w:r>
      <w:r>
        <w:rPr>
          <w:rFonts w:ascii="Arial" w:eastAsia="Malgun Gothic" w:hAnsi="Arial" w:cs="Arial"/>
          <w:b/>
          <w:i/>
          <w:lang w:val="en-US" w:eastAsia="ko-KR"/>
        </w:rPr>
        <w:t>companies</w:t>
      </w:r>
      <w:r w:rsidRPr="00960CDC">
        <w:rPr>
          <w:rFonts w:ascii="Arial" w:eastAsia="Malgun Gothic" w:hAnsi="Arial" w:cs="Arial"/>
          <w:b/>
          <w:i/>
          <w:lang w:val="en-US" w:eastAsia="ko-KR"/>
        </w:rPr>
        <w:t xml:space="preserve"> agree </w:t>
      </w:r>
      <w:r>
        <w:rPr>
          <w:rFonts w:ascii="Arial" w:eastAsia="Malgun Gothic" w:hAnsi="Arial" w:cs="Arial"/>
          <w:b/>
          <w:i/>
          <w:lang w:val="en-US" w:eastAsia="ko-KR"/>
        </w:rPr>
        <w:t xml:space="preserve">to </w:t>
      </w:r>
      <w:r w:rsidRPr="00BA185C">
        <w:rPr>
          <w:rFonts w:ascii="Arial" w:eastAsia="Malgun Gothic" w:hAnsi="Arial" w:cs="Arial"/>
          <w:b/>
          <w:i/>
          <w:lang w:val="en-US" w:eastAsia="ko-KR"/>
        </w:rPr>
        <w:t xml:space="preserve">modify the description in 36.300 </w:t>
      </w:r>
      <w:r w:rsidR="00AB2BBC">
        <w:rPr>
          <w:rFonts w:ascii="Arial" w:eastAsia="Malgun Gothic" w:hAnsi="Arial" w:cs="Arial"/>
          <w:b/>
          <w:i/>
          <w:lang w:val="en-US" w:eastAsia="ko-KR"/>
        </w:rPr>
        <w:t xml:space="preserve">section </w:t>
      </w:r>
      <w:r w:rsidRPr="00BA185C">
        <w:rPr>
          <w:rFonts w:ascii="Arial" w:eastAsia="Malgun Gothic" w:hAnsi="Arial" w:cs="Arial"/>
          <w:b/>
          <w:i/>
          <w:lang w:val="en-US" w:eastAsia="ko-KR"/>
        </w:rPr>
        <w:t xml:space="preserve">10.1.3 about measurement gaps </w:t>
      </w:r>
      <w:r w:rsidR="00885E78">
        <w:rPr>
          <w:rFonts w:ascii="Arial" w:eastAsia="Malgun Gothic" w:hAnsi="Arial" w:cs="Arial"/>
          <w:b/>
          <w:i/>
          <w:lang w:val="en-US" w:eastAsia="ko-KR"/>
        </w:rPr>
        <w:t xml:space="preserve">requirement </w:t>
      </w:r>
      <w:r w:rsidRPr="00BA185C">
        <w:rPr>
          <w:rFonts w:ascii="Arial" w:eastAsia="Malgun Gothic" w:hAnsi="Arial" w:cs="Arial"/>
          <w:b/>
          <w:i/>
          <w:lang w:val="en-US" w:eastAsia="ko-KR"/>
        </w:rPr>
        <w:t>for inter-RAT measurements</w:t>
      </w:r>
      <w:r w:rsidR="005E460D">
        <w:rPr>
          <w:rFonts w:ascii="Arial" w:eastAsia="Malgun Gothic" w:hAnsi="Arial" w:cs="Arial"/>
          <w:b/>
          <w:i/>
          <w:lang w:val="en-US" w:eastAsia="ko-KR"/>
        </w:rPr>
        <w:t xml:space="preserve"> </w:t>
      </w:r>
      <w:r w:rsidR="001D0040">
        <w:rPr>
          <w:rFonts w:ascii="Arial" w:eastAsia="Malgun Gothic" w:hAnsi="Arial" w:cs="Arial"/>
          <w:b/>
          <w:i/>
          <w:lang w:val="en-US" w:eastAsia="ko-KR"/>
        </w:rPr>
        <w:t>(</w:t>
      </w:r>
      <w:r w:rsidR="005E460D">
        <w:rPr>
          <w:rFonts w:ascii="Arial" w:eastAsia="Malgun Gothic" w:hAnsi="Arial" w:cs="Arial"/>
          <w:b/>
          <w:i/>
          <w:lang w:val="en-US" w:eastAsia="ko-KR"/>
        </w:rPr>
        <w:t>proposed</w:t>
      </w:r>
      <w:r w:rsidRPr="00BA185C">
        <w:rPr>
          <w:rFonts w:ascii="Arial" w:eastAsia="Malgun Gothic" w:hAnsi="Arial" w:cs="Arial"/>
          <w:b/>
          <w:i/>
          <w:lang w:val="en-US" w:eastAsia="ko-KR"/>
        </w:rPr>
        <w:t xml:space="preserve"> </w:t>
      </w:r>
      <w:r>
        <w:rPr>
          <w:rFonts w:ascii="Arial" w:eastAsia="Malgun Gothic" w:hAnsi="Arial" w:cs="Arial"/>
          <w:b/>
          <w:i/>
          <w:lang w:val="en-US" w:eastAsia="ko-KR"/>
        </w:rPr>
        <w:t xml:space="preserve">in </w:t>
      </w:r>
      <w:hyperlink r:id="rId27" w:tooltip="D:Documents3GPPtsg_ranWG2TSGR2_111-eDocsR2-2007959.zip" w:history="1">
        <w:r w:rsidRPr="00BA185C">
          <w:rPr>
            <w:rStyle w:val="Hyperlink"/>
            <w:rFonts w:ascii="Arial" w:hAnsi="Arial" w:cs="Arial"/>
            <w:b/>
            <w:bCs/>
            <w:i/>
            <w:iCs/>
          </w:rPr>
          <w:t>R2-2007959</w:t>
        </w:r>
      </w:hyperlink>
      <w:r w:rsidR="001D0040" w:rsidRPr="001D0040">
        <w:rPr>
          <w:rStyle w:val="Hyperlink"/>
          <w:rFonts w:ascii="Arial" w:hAnsi="Arial" w:cs="Arial"/>
          <w:b/>
          <w:bCs/>
          <w:i/>
          <w:iCs/>
          <w:color w:val="auto"/>
        </w:rPr>
        <w:t>)</w:t>
      </w:r>
      <w:r w:rsidRPr="001D0040">
        <w:rPr>
          <w:rStyle w:val="Hyperlink"/>
          <w:rFonts w:ascii="Arial" w:hAnsi="Arial" w:cs="Arial"/>
          <w:color w:val="auto"/>
        </w:rPr>
        <w:t xml:space="preserve"> </w:t>
      </w:r>
      <w:r>
        <w:rPr>
          <w:rFonts w:ascii="Arial" w:eastAsia="Malgun Gothic" w:hAnsi="Arial" w:cs="Arial"/>
          <w:b/>
          <w:i/>
          <w:lang w:val="en-US" w:eastAsia="ko-K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40"/>
        <w:gridCol w:w="5576"/>
      </w:tblGrid>
      <w:tr w:rsidR="00BA185C" w:rsidRPr="00D708F4" w14:paraId="191FE58F" w14:textId="77777777" w:rsidTr="00BF5958">
        <w:tc>
          <w:tcPr>
            <w:tcW w:w="2102" w:type="dxa"/>
            <w:shd w:val="clear" w:color="auto" w:fill="BFBFBF"/>
          </w:tcPr>
          <w:p w14:paraId="327D2294" w14:textId="77777777" w:rsidR="00BA185C" w:rsidRPr="00D708F4" w:rsidRDefault="00BA185C" w:rsidP="00530EE4">
            <w:pPr>
              <w:pStyle w:val="BodyText"/>
              <w:rPr>
                <w:rFonts w:ascii="Arial" w:hAnsi="Arial" w:cs="Arial"/>
              </w:rPr>
            </w:pPr>
            <w:r w:rsidRPr="00D708F4">
              <w:rPr>
                <w:rFonts w:ascii="Arial" w:hAnsi="Arial" w:cs="Arial"/>
              </w:rPr>
              <w:t>Company</w:t>
            </w:r>
          </w:p>
        </w:tc>
        <w:tc>
          <w:tcPr>
            <w:tcW w:w="1840" w:type="dxa"/>
            <w:shd w:val="clear" w:color="auto" w:fill="BFBFBF"/>
          </w:tcPr>
          <w:p w14:paraId="05A460EF" w14:textId="77777777" w:rsidR="00BA185C" w:rsidRPr="00D708F4" w:rsidRDefault="00BA185C" w:rsidP="00530EE4">
            <w:pPr>
              <w:pStyle w:val="BodyText"/>
              <w:rPr>
                <w:rFonts w:ascii="Arial" w:hAnsi="Arial" w:cs="Arial"/>
              </w:rPr>
            </w:pPr>
            <w:r w:rsidRPr="00D708F4">
              <w:rPr>
                <w:rFonts w:ascii="Arial" w:hAnsi="Arial" w:cs="Arial"/>
              </w:rPr>
              <w:t>Agree/Disagree</w:t>
            </w:r>
          </w:p>
        </w:tc>
        <w:tc>
          <w:tcPr>
            <w:tcW w:w="5576" w:type="dxa"/>
            <w:shd w:val="clear" w:color="auto" w:fill="BFBFBF"/>
          </w:tcPr>
          <w:p w14:paraId="0E276A26" w14:textId="77777777" w:rsidR="00BA185C" w:rsidRPr="00D708F4" w:rsidRDefault="00BA185C" w:rsidP="00530EE4">
            <w:pPr>
              <w:pStyle w:val="BodyText"/>
              <w:rPr>
                <w:rFonts w:ascii="Arial" w:hAnsi="Arial" w:cs="Arial"/>
              </w:rPr>
            </w:pPr>
            <w:r w:rsidRPr="00D708F4">
              <w:rPr>
                <w:rFonts w:ascii="Arial" w:hAnsi="Arial" w:cs="Arial"/>
              </w:rPr>
              <w:t>Comments (if any)</w:t>
            </w:r>
          </w:p>
        </w:tc>
      </w:tr>
      <w:tr w:rsidR="00BA185C" w:rsidRPr="00D708F4" w14:paraId="2E007EBC" w14:textId="77777777" w:rsidTr="00BF5958">
        <w:tc>
          <w:tcPr>
            <w:tcW w:w="2102" w:type="dxa"/>
            <w:shd w:val="clear" w:color="auto" w:fill="auto"/>
          </w:tcPr>
          <w:p w14:paraId="77B669CD" w14:textId="25DAD0D1" w:rsidR="00BA185C" w:rsidRPr="00D708F4" w:rsidRDefault="003970C2" w:rsidP="00530EE4">
            <w:pPr>
              <w:rPr>
                <w:rFonts w:ascii="Arial" w:hAnsi="Arial" w:cs="Arial"/>
                <w:lang w:eastAsia="zh-CN"/>
              </w:rPr>
            </w:pPr>
            <w:r>
              <w:rPr>
                <w:rFonts w:ascii="Arial" w:hAnsi="Arial" w:cs="Arial" w:hint="eastAsia"/>
                <w:lang w:eastAsia="zh-CN"/>
              </w:rPr>
              <w:t>H</w:t>
            </w:r>
            <w:r>
              <w:rPr>
                <w:rFonts w:ascii="Arial" w:hAnsi="Arial" w:cs="Arial"/>
                <w:lang w:eastAsia="zh-CN"/>
              </w:rPr>
              <w:t>uawei</w:t>
            </w:r>
          </w:p>
        </w:tc>
        <w:tc>
          <w:tcPr>
            <w:tcW w:w="1840" w:type="dxa"/>
            <w:shd w:val="clear" w:color="auto" w:fill="auto"/>
          </w:tcPr>
          <w:p w14:paraId="2C05C8EC" w14:textId="05AA6D16" w:rsidR="00BA185C" w:rsidRPr="00D708F4" w:rsidRDefault="003970C2" w:rsidP="00530EE4">
            <w:pPr>
              <w:rPr>
                <w:rFonts w:ascii="Arial" w:hAnsi="Arial" w:cs="Arial"/>
                <w:lang w:eastAsia="zh-CN"/>
              </w:rPr>
            </w:pPr>
            <w:r>
              <w:rPr>
                <w:rFonts w:ascii="Arial" w:hAnsi="Arial" w:cs="Arial" w:hint="eastAsia"/>
                <w:lang w:eastAsia="zh-CN"/>
              </w:rPr>
              <w:t>D</w:t>
            </w:r>
            <w:r>
              <w:rPr>
                <w:rFonts w:ascii="Arial" w:hAnsi="Arial" w:cs="Arial"/>
                <w:lang w:eastAsia="zh-CN"/>
              </w:rPr>
              <w:t>isagree</w:t>
            </w:r>
          </w:p>
        </w:tc>
        <w:tc>
          <w:tcPr>
            <w:tcW w:w="5576" w:type="dxa"/>
            <w:shd w:val="clear" w:color="auto" w:fill="auto"/>
          </w:tcPr>
          <w:p w14:paraId="7E1188B4" w14:textId="6FE0D794" w:rsidR="003970C2" w:rsidRDefault="003970C2" w:rsidP="003970C2">
            <w:pPr>
              <w:rPr>
                <w:rFonts w:ascii="Arial" w:hAnsi="Arial" w:cs="Arial"/>
              </w:rPr>
            </w:pPr>
            <w:r>
              <w:rPr>
                <w:rFonts w:ascii="Arial" w:hAnsi="Arial" w:cs="Arial"/>
              </w:rPr>
              <w:t xml:space="preserve">We don’t think the change is </w:t>
            </w:r>
            <w:r w:rsidRPr="003970C2">
              <w:rPr>
                <w:rFonts w:ascii="Arial" w:hAnsi="Arial" w:cs="Arial"/>
              </w:rPr>
              <w:t xml:space="preserve">needed. </w:t>
            </w:r>
          </w:p>
          <w:p w14:paraId="74F9CB7D" w14:textId="794DC2E5" w:rsidR="00BA185C" w:rsidRPr="00D708F4" w:rsidRDefault="003970C2" w:rsidP="003970C2">
            <w:pPr>
              <w:rPr>
                <w:rFonts w:ascii="Arial" w:hAnsi="Arial" w:cs="Arial"/>
              </w:rPr>
            </w:pPr>
            <w:r>
              <w:rPr>
                <w:rFonts w:ascii="Arial" w:hAnsi="Arial" w:cs="Arial"/>
              </w:rPr>
              <w:lastRenderedPageBreak/>
              <w:t>First, the original text uses</w:t>
            </w:r>
            <w:r w:rsidRPr="003970C2">
              <w:rPr>
                <w:rFonts w:ascii="Arial" w:hAnsi="Arial" w:cs="Arial"/>
              </w:rPr>
              <w:t xml:space="preserve"> “may”, which is very soft. Second, the text “Whether a measurement is non gap assisted or gap assisted depends on the UE's capability and the current operating frequency.” has already incorporated the </w:t>
            </w:r>
            <w:r w:rsidRPr="003970C2">
              <w:rPr>
                <w:rFonts w:ascii="Arial" w:hAnsi="Arial" w:cs="Arial"/>
                <w:i/>
              </w:rPr>
              <w:t>needForGap</w:t>
            </w:r>
            <w:r w:rsidRPr="003970C2">
              <w:rPr>
                <w:rFonts w:ascii="Arial" w:hAnsi="Arial" w:cs="Arial"/>
              </w:rPr>
              <w:t xml:space="preserve"> mechanism, the following texts are based on the assumption that </w:t>
            </w:r>
            <w:r w:rsidRPr="003970C2">
              <w:rPr>
                <w:rFonts w:ascii="Arial" w:hAnsi="Arial" w:cs="Arial"/>
                <w:i/>
              </w:rPr>
              <w:t>needForGap</w:t>
            </w:r>
            <w:r w:rsidRPr="003970C2">
              <w:rPr>
                <w:rFonts w:ascii="Arial" w:hAnsi="Arial" w:cs="Arial"/>
              </w:rPr>
              <w:t xml:space="preserve"> is reported as “need”.</w:t>
            </w:r>
          </w:p>
        </w:tc>
      </w:tr>
      <w:tr w:rsidR="00BA185C" w:rsidRPr="00D708F4" w14:paraId="2D547993" w14:textId="77777777" w:rsidTr="00BF5958">
        <w:tc>
          <w:tcPr>
            <w:tcW w:w="2102" w:type="dxa"/>
            <w:shd w:val="clear" w:color="auto" w:fill="auto"/>
          </w:tcPr>
          <w:p w14:paraId="640AC3BE" w14:textId="73295E43" w:rsidR="00BA185C" w:rsidRPr="00D708F4" w:rsidRDefault="00E17DFA" w:rsidP="00530EE4">
            <w:pPr>
              <w:rPr>
                <w:rFonts w:ascii="Arial" w:hAnsi="Arial" w:cs="Arial"/>
              </w:rPr>
            </w:pPr>
            <w:r>
              <w:rPr>
                <w:rFonts w:ascii="Arial" w:hAnsi="Arial" w:cs="Arial"/>
              </w:rPr>
              <w:lastRenderedPageBreak/>
              <w:t>Qcom</w:t>
            </w:r>
          </w:p>
        </w:tc>
        <w:tc>
          <w:tcPr>
            <w:tcW w:w="1840" w:type="dxa"/>
            <w:shd w:val="clear" w:color="auto" w:fill="auto"/>
          </w:tcPr>
          <w:p w14:paraId="0C043AE0" w14:textId="659DEA77" w:rsidR="00BA185C" w:rsidRPr="00D708F4" w:rsidRDefault="00E17DFA" w:rsidP="00530EE4">
            <w:pPr>
              <w:rPr>
                <w:rFonts w:ascii="Arial" w:hAnsi="Arial" w:cs="Arial"/>
              </w:rPr>
            </w:pPr>
            <w:r>
              <w:rPr>
                <w:rFonts w:ascii="Arial" w:hAnsi="Arial" w:cs="Arial"/>
              </w:rPr>
              <w:t>Partially Agree</w:t>
            </w:r>
          </w:p>
        </w:tc>
        <w:tc>
          <w:tcPr>
            <w:tcW w:w="5576" w:type="dxa"/>
            <w:shd w:val="clear" w:color="auto" w:fill="auto"/>
          </w:tcPr>
          <w:p w14:paraId="14421498" w14:textId="5C179A52" w:rsidR="00E01726" w:rsidRDefault="00E17DFA" w:rsidP="00530EE4">
            <w:pPr>
              <w:rPr>
                <w:rFonts w:ascii="Arial" w:hAnsi="Arial" w:cs="Arial"/>
              </w:rPr>
            </w:pPr>
            <w:r>
              <w:rPr>
                <w:rFonts w:ascii="Arial" w:hAnsi="Arial" w:cs="Arial"/>
              </w:rPr>
              <w:t>We agree with the intention</w:t>
            </w:r>
            <w:r w:rsidR="00E01726">
              <w:rPr>
                <w:rFonts w:ascii="Arial" w:hAnsi="Arial" w:cs="Arial"/>
              </w:rPr>
              <w:t xml:space="preserve">, but we suggest removing “…and the current operating frequency…”: </w:t>
            </w:r>
          </w:p>
          <w:p w14:paraId="1953579A" w14:textId="461CB687" w:rsidR="00BA185C" w:rsidRPr="00D708F4" w:rsidRDefault="00E01726" w:rsidP="00530EE4">
            <w:pPr>
              <w:rPr>
                <w:rFonts w:ascii="Arial" w:hAnsi="Arial" w:cs="Arial"/>
              </w:rPr>
            </w:pPr>
            <w:r w:rsidRPr="004F39D7">
              <w:t xml:space="preserve">Measurement gaps may be needed by the UE to carry out inter-RAT measurements on NR frequencies. UE may need measurement gaps to perform inter-RAT measurements on NR frequencies depending on </w:t>
            </w:r>
            <w:ins w:id="1" w:author="Nokia" w:date="2020-08-03T15:06:00Z">
              <w:r w:rsidRPr="00E70E74">
                <w:t xml:space="preserve">the UE's </w:t>
              </w:r>
              <w:r>
                <w:rPr>
                  <w:rFonts w:hint="eastAsia"/>
                  <w:lang w:eastAsia="zh-CN"/>
                </w:rPr>
                <w:t>need</w:t>
              </w:r>
              <w:r>
                <w:t xml:space="preserve"> </w:t>
              </w:r>
              <w:r>
                <w:rPr>
                  <w:rFonts w:hint="eastAsia"/>
                  <w:lang w:eastAsia="zh-CN"/>
                </w:rPr>
                <w:t>for</w:t>
              </w:r>
              <w:r>
                <w:t xml:space="preserve"> gap </w:t>
              </w:r>
              <w:r w:rsidRPr="00E70E74">
                <w:t xml:space="preserve">capability </w:t>
              </w:r>
              <w:r w:rsidRPr="00CB4E66">
                <w:rPr>
                  <w:strike/>
                </w:rPr>
                <w:t>and the current operating frequency,</w:t>
              </w:r>
              <w:r>
                <w:t xml:space="preserve"> as well as </w:t>
              </w:r>
            </w:ins>
            <w:r w:rsidRPr="004F39D7">
              <w:t xml:space="preserve">the UE capability to support independent FR measurement as specified in TS 38.306 [89]. </w:t>
            </w:r>
            <w:r w:rsidR="00E17DFA">
              <w:rPr>
                <w:rFonts w:ascii="Arial" w:hAnsi="Arial" w:cs="Arial"/>
              </w:rPr>
              <w:t xml:space="preserve"> </w:t>
            </w:r>
          </w:p>
        </w:tc>
      </w:tr>
      <w:tr w:rsidR="00BA185C" w:rsidRPr="00D708F4" w14:paraId="397611E4" w14:textId="77777777" w:rsidTr="00BF5958">
        <w:tc>
          <w:tcPr>
            <w:tcW w:w="2102" w:type="dxa"/>
            <w:shd w:val="clear" w:color="auto" w:fill="auto"/>
          </w:tcPr>
          <w:p w14:paraId="1CC8D2F2" w14:textId="45BC2B7E" w:rsidR="00BA185C" w:rsidRPr="00D708F4" w:rsidRDefault="00424A86" w:rsidP="00530EE4">
            <w:pPr>
              <w:rPr>
                <w:rFonts w:ascii="Arial" w:hAnsi="Arial" w:cs="Arial"/>
              </w:rPr>
            </w:pPr>
            <w:r>
              <w:rPr>
                <w:rFonts w:ascii="Arial" w:hAnsi="Arial" w:cs="Arial"/>
              </w:rPr>
              <w:t>ZTE</w:t>
            </w:r>
          </w:p>
        </w:tc>
        <w:tc>
          <w:tcPr>
            <w:tcW w:w="1840" w:type="dxa"/>
            <w:shd w:val="clear" w:color="auto" w:fill="auto"/>
          </w:tcPr>
          <w:p w14:paraId="5F515FE2" w14:textId="6818E8F7" w:rsidR="00BA185C" w:rsidRPr="00D708F4" w:rsidRDefault="00424A86" w:rsidP="00530EE4">
            <w:pPr>
              <w:rPr>
                <w:rFonts w:ascii="Arial" w:hAnsi="Arial" w:cs="Arial"/>
              </w:rPr>
            </w:pPr>
            <w:r>
              <w:rPr>
                <w:rFonts w:ascii="Arial" w:hAnsi="Arial" w:cs="Arial"/>
              </w:rPr>
              <w:t>Agree with changes</w:t>
            </w:r>
          </w:p>
        </w:tc>
        <w:tc>
          <w:tcPr>
            <w:tcW w:w="5576" w:type="dxa"/>
            <w:shd w:val="clear" w:color="auto" w:fill="auto"/>
          </w:tcPr>
          <w:p w14:paraId="7175782B" w14:textId="59F906C8" w:rsidR="00424A86" w:rsidRDefault="00424A86" w:rsidP="00424A86">
            <w:pPr>
              <w:rPr>
                <w:rFonts w:ascii="Arial" w:hAnsi="Arial" w:cs="Arial"/>
              </w:rPr>
            </w:pPr>
            <w:r>
              <w:rPr>
                <w:rFonts w:ascii="Arial" w:hAnsi="Arial" w:cs="Arial"/>
              </w:rPr>
              <w:t xml:space="preserve">Same comments as Qualcomm, the current </w:t>
            </w:r>
            <w:r>
              <w:rPr>
                <w:rFonts w:ascii="Arial" w:hAnsi="Arial" w:cs="Arial" w:hint="eastAsia"/>
                <w:lang w:eastAsia="zh-CN"/>
              </w:rPr>
              <w:t>spec</w:t>
            </w:r>
            <w:r>
              <w:rPr>
                <w:rFonts w:ascii="Arial" w:hAnsi="Arial" w:cs="Arial"/>
              </w:rPr>
              <w:t xml:space="preserve"> did not mention need for gap capability at all.</w:t>
            </w:r>
          </w:p>
          <w:p w14:paraId="4FD8565D" w14:textId="3EC04128" w:rsidR="00BA185C" w:rsidRPr="00D708F4" w:rsidRDefault="00424A86" w:rsidP="00530EE4">
            <w:pPr>
              <w:rPr>
                <w:rFonts w:ascii="Arial" w:hAnsi="Arial" w:cs="Arial"/>
              </w:rPr>
            </w:pPr>
            <w:r>
              <w:rPr>
                <w:rFonts w:ascii="Arial" w:hAnsi="Arial" w:cs="Arial"/>
              </w:rPr>
              <w:t>Regarding the CR, we also prefer to remove “</w:t>
            </w:r>
            <w:r>
              <w:rPr>
                <w:rFonts w:ascii="Arial" w:hAnsi="Arial" w:cs="Arial" w:hint="eastAsia"/>
                <w:lang w:eastAsia="zh-CN"/>
              </w:rPr>
              <w:t>t</w:t>
            </w:r>
            <w:r>
              <w:rPr>
                <w:rFonts w:ascii="Arial" w:hAnsi="Arial" w:cs="Arial"/>
                <w:lang w:eastAsia="zh-CN"/>
              </w:rPr>
              <w:t>he current operating frequency..</w:t>
            </w:r>
            <w:r>
              <w:rPr>
                <w:rFonts w:ascii="Arial" w:hAnsi="Arial" w:cs="Arial"/>
              </w:rPr>
              <w:t xml:space="preserve">”, because it is covered by need for gap capability. </w:t>
            </w:r>
          </w:p>
        </w:tc>
      </w:tr>
      <w:tr w:rsidR="00BF5958" w:rsidRPr="00D708F4" w14:paraId="56D5357D" w14:textId="77777777" w:rsidTr="00BF5958">
        <w:tc>
          <w:tcPr>
            <w:tcW w:w="2102" w:type="dxa"/>
            <w:shd w:val="clear" w:color="auto" w:fill="auto"/>
          </w:tcPr>
          <w:p w14:paraId="01992515" w14:textId="6BFC19B8" w:rsidR="00BF5958" w:rsidRPr="00D708F4" w:rsidRDefault="00BF5958" w:rsidP="00BF5958">
            <w:pPr>
              <w:rPr>
                <w:rFonts w:ascii="Arial" w:hAnsi="Arial" w:cs="Arial"/>
              </w:rPr>
            </w:pPr>
            <w:r>
              <w:rPr>
                <w:rFonts w:ascii="Arial" w:hAnsi="Arial" w:cs="Arial"/>
              </w:rPr>
              <w:t>Nokia</w:t>
            </w:r>
          </w:p>
        </w:tc>
        <w:tc>
          <w:tcPr>
            <w:tcW w:w="1840" w:type="dxa"/>
            <w:shd w:val="clear" w:color="auto" w:fill="auto"/>
          </w:tcPr>
          <w:p w14:paraId="6B305484" w14:textId="4173A31A" w:rsidR="00BF5958" w:rsidRPr="00D708F4" w:rsidRDefault="00BF5958" w:rsidP="00BF5958">
            <w:pPr>
              <w:rPr>
                <w:rFonts w:ascii="Arial" w:hAnsi="Arial" w:cs="Arial"/>
              </w:rPr>
            </w:pPr>
            <w:r>
              <w:rPr>
                <w:rFonts w:ascii="Arial" w:hAnsi="Arial" w:cs="Arial"/>
              </w:rPr>
              <w:t>Agree</w:t>
            </w:r>
          </w:p>
        </w:tc>
        <w:tc>
          <w:tcPr>
            <w:tcW w:w="5576" w:type="dxa"/>
            <w:shd w:val="clear" w:color="auto" w:fill="auto"/>
          </w:tcPr>
          <w:p w14:paraId="0C44EEA5" w14:textId="77777777" w:rsidR="00BF5958" w:rsidRPr="00DF6651" w:rsidRDefault="00BF5958" w:rsidP="00BF5958">
            <w:pPr>
              <w:spacing w:after="0"/>
              <w:rPr>
                <w:rFonts w:ascii="Arial" w:hAnsi="Arial" w:cs="Arial"/>
              </w:rPr>
            </w:pPr>
            <w:r w:rsidRPr="00DF6651">
              <w:rPr>
                <w:rFonts w:ascii="Arial" w:hAnsi="Arial" w:cs="Arial"/>
              </w:rPr>
              <w:t>[</w:t>
            </w:r>
            <w:r w:rsidRPr="00DF6651">
              <w:rPr>
                <w:rFonts w:ascii="Arial" w:hAnsi="Arial" w:cs="Arial" w:hint="eastAsia"/>
              </w:rPr>
              <w:t>P</w:t>
            </w:r>
            <w:r w:rsidRPr="00DF6651">
              <w:rPr>
                <w:rFonts w:ascii="Arial" w:hAnsi="Arial" w:cs="Arial"/>
              </w:rPr>
              <w:t>roponent]</w:t>
            </w:r>
          </w:p>
          <w:p w14:paraId="38274D82" w14:textId="5C97CED1" w:rsidR="00BF5958" w:rsidRPr="00D708F4" w:rsidRDefault="00BF5958" w:rsidP="00BF5958">
            <w:pPr>
              <w:rPr>
                <w:rFonts w:ascii="Arial" w:hAnsi="Arial" w:cs="Arial"/>
              </w:rPr>
            </w:pPr>
            <w:r>
              <w:rPr>
                <w:rFonts w:ascii="Arial" w:hAnsi="Arial" w:cs="Arial"/>
              </w:rPr>
              <w:t>We agree with QC and ZTE, the CR will be updated as your suggestion.</w:t>
            </w:r>
            <w:r w:rsidR="000C40CE">
              <w:rPr>
                <w:rFonts w:ascii="Arial" w:hAnsi="Arial" w:cs="Arial"/>
              </w:rPr>
              <w:t xml:space="preserve"> </w:t>
            </w:r>
          </w:p>
        </w:tc>
      </w:tr>
      <w:tr w:rsidR="00BA185C" w:rsidRPr="00D708F4" w14:paraId="3B6DF08C" w14:textId="77777777" w:rsidTr="00BF5958">
        <w:tc>
          <w:tcPr>
            <w:tcW w:w="2102" w:type="dxa"/>
            <w:shd w:val="clear" w:color="auto" w:fill="auto"/>
          </w:tcPr>
          <w:p w14:paraId="4C71DE44" w14:textId="561D1906" w:rsidR="00BA185C" w:rsidRPr="003A17E7" w:rsidRDefault="003A17E7" w:rsidP="00530EE4">
            <w:pPr>
              <w:rPr>
                <w:rFonts w:ascii="Arial" w:hAnsi="Arial" w:cs="Arial"/>
                <w:lang w:val="en-US" w:eastAsia="zh-CN"/>
              </w:rPr>
            </w:pPr>
            <w:r>
              <w:rPr>
                <w:rFonts w:ascii="Arial" w:hAnsi="Arial" w:cs="Arial"/>
                <w:lang w:val="en-US"/>
              </w:rPr>
              <w:t>Apple</w:t>
            </w:r>
          </w:p>
        </w:tc>
        <w:tc>
          <w:tcPr>
            <w:tcW w:w="1840" w:type="dxa"/>
            <w:shd w:val="clear" w:color="auto" w:fill="auto"/>
          </w:tcPr>
          <w:p w14:paraId="4768B915" w14:textId="4DEC230B" w:rsidR="00BA185C" w:rsidRPr="00D708F4" w:rsidRDefault="00D37962" w:rsidP="00530EE4">
            <w:pPr>
              <w:rPr>
                <w:rFonts w:ascii="Arial" w:hAnsi="Arial" w:cs="Arial"/>
              </w:rPr>
            </w:pPr>
            <w:r>
              <w:rPr>
                <w:rFonts w:ascii="Arial" w:hAnsi="Arial" w:cs="Arial"/>
              </w:rPr>
              <w:t>Agree</w:t>
            </w:r>
          </w:p>
        </w:tc>
        <w:tc>
          <w:tcPr>
            <w:tcW w:w="5576" w:type="dxa"/>
            <w:shd w:val="clear" w:color="auto" w:fill="auto"/>
          </w:tcPr>
          <w:p w14:paraId="1791476D" w14:textId="2A9CB490" w:rsidR="00BA185C" w:rsidRPr="00D708F4" w:rsidRDefault="003A17E7" w:rsidP="00530EE4">
            <w:pPr>
              <w:rPr>
                <w:rFonts w:ascii="Arial" w:hAnsi="Arial" w:cs="Arial"/>
                <w:lang w:eastAsia="zh-CN"/>
              </w:rPr>
            </w:pPr>
            <w:r>
              <w:rPr>
                <w:rFonts w:ascii="Arial" w:hAnsi="Arial" w:cs="Arial"/>
                <w:lang w:eastAsia="zh-CN"/>
              </w:rPr>
              <w:t>We agree with the intention</w:t>
            </w:r>
            <w:r w:rsidR="00D37962">
              <w:rPr>
                <w:rFonts w:ascii="Arial" w:hAnsi="Arial" w:cs="Arial"/>
                <w:lang w:eastAsia="zh-CN"/>
              </w:rPr>
              <w:t xml:space="preserve"> and the change with QC and ZTE’s suggestion. </w:t>
            </w:r>
          </w:p>
        </w:tc>
      </w:tr>
      <w:tr w:rsidR="00BA185C" w:rsidRPr="00D708F4" w14:paraId="7FF1C76D" w14:textId="77777777" w:rsidTr="00BF5958">
        <w:tc>
          <w:tcPr>
            <w:tcW w:w="2102" w:type="dxa"/>
            <w:shd w:val="clear" w:color="auto" w:fill="auto"/>
          </w:tcPr>
          <w:p w14:paraId="03B1FD6F" w14:textId="1C6F2845" w:rsidR="00BA185C" w:rsidRPr="00D708F4" w:rsidRDefault="00F61E84" w:rsidP="00530EE4">
            <w:pPr>
              <w:rPr>
                <w:rFonts w:ascii="Arial" w:hAnsi="Arial" w:cs="Arial"/>
              </w:rPr>
            </w:pPr>
            <w:r>
              <w:rPr>
                <w:rFonts w:ascii="Arial" w:hAnsi="Arial" w:cs="Arial"/>
              </w:rPr>
              <w:t>Intel</w:t>
            </w:r>
            <w:r w:rsidR="001C37DA">
              <w:rPr>
                <w:rFonts w:ascii="Arial" w:hAnsi="Arial" w:cs="Arial"/>
              </w:rPr>
              <w:t xml:space="preserve"> (Candy)</w:t>
            </w:r>
          </w:p>
        </w:tc>
        <w:tc>
          <w:tcPr>
            <w:tcW w:w="1840" w:type="dxa"/>
            <w:shd w:val="clear" w:color="auto" w:fill="auto"/>
          </w:tcPr>
          <w:p w14:paraId="5E54453E" w14:textId="0C5DD42E" w:rsidR="00BA185C" w:rsidRPr="00D708F4" w:rsidRDefault="00F61E84" w:rsidP="00530EE4">
            <w:pPr>
              <w:rPr>
                <w:rFonts w:ascii="Arial" w:hAnsi="Arial" w:cs="Arial"/>
              </w:rPr>
            </w:pPr>
            <w:r>
              <w:rPr>
                <w:rFonts w:ascii="Arial" w:hAnsi="Arial" w:cs="Arial"/>
              </w:rPr>
              <w:t>Partially agree</w:t>
            </w:r>
          </w:p>
        </w:tc>
        <w:tc>
          <w:tcPr>
            <w:tcW w:w="5576" w:type="dxa"/>
            <w:shd w:val="clear" w:color="auto" w:fill="auto"/>
          </w:tcPr>
          <w:p w14:paraId="11468E55" w14:textId="32E4E1EE" w:rsidR="00B66F54" w:rsidRDefault="00F61E84" w:rsidP="00B66F54">
            <w:pPr>
              <w:rPr>
                <w:rFonts w:ascii="Arial" w:hAnsi="Arial" w:cs="Arial"/>
              </w:rPr>
            </w:pPr>
            <w:r>
              <w:rPr>
                <w:rFonts w:ascii="Arial" w:hAnsi="Arial" w:cs="Arial"/>
              </w:rPr>
              <w:t>We think the proposed change is acceptable</w:t>
            </w:r>
            <w:r w:rsidR="000C1BDB">
              <w:rPr>
                <w:rFonts w:ascii="Arial" w:hAnsi="Arial" w:cs="Arial"/>
              </w:rPr>
              <w:t>. We also agree with QC and ZTE</w:t>
            </w:r>
            <w:r w:rsidR="00F42E83">
              <w:rPr>
                <w:rFonts w:ascii="Arial" w:hAnsi="Arial" w:cs="Arial"/>
              </w:rPr>
              <w:t xml:space="preserve"> that the capability already consider the current operating frequency.</w:t>
            </w:r>
          </w:p>
          <w:p w14:paraId="61F14505" w14:textId="3CFC8438" w:rsidR="00DE688D" w:rsidRPr="00D708F4" w:rsidRDefault="00DE688D" w:rsidP="00530EE4">
            <w:pPr>
              <w:rPr>
                <w:rFonts w:ascii="Arial" w:hAnsi="Arial" w:cs="Arial"/>
              </w:rPr>
            </w:pPr>
            <w:r>
              <w:rPr>
                <w:rFonts w:ascii="Arial" w:hAnsi="Arial" w:cs="Arial"/>
              </w:rPr>
              <w:t xml:space="preserve"> </w:t>
            </w:r>
          </w:p>
        </w:tc>
      </w:tr>
      <w:tr w:rsidR="006B434A" w:rsidRPr="00D708F4" w14:paraId="4DF5B05C" w14:textId="77777777" w:rsidTr="00BF5958">
        <w:tc>
          <w:tcPr>
            <w:tcW w:w="2102" w:type="dxa"/>
            <w:shd w:val="clear" w:color="auto" w:fill="auto"/>
          </w:tcPr>
          <w:p w14:paraId="5CD9FACA" w14:textId="7AE7AA41" w:rsidR="006B434A" w:rsidRDefault="006B434A" w:rsidP="00530EE4">
            <w:pPr>
              <w:rPr>
                <w:rFonts w:ascii="Arial" w:hAnsi="Arial" w:cs="Arial"/>
              </w:rPr>
            </w:pPr>
            <w:r>
              <w:rPr>
                <w:rFonts w:ascii="Arial" w:hAnsi="Arial" w:cs="Arial"/>
              </w:rPr>
              <w:t>Vivo(Boubacar)</w:t>
            </w:r>
          </w:p>
        </w:tc>
        <w:tc>
          <w:tcPr>
            <w:tcW w:w="1840" w:type="dxa"/>
            <w:shd w:val="clear" w:color="auto" w:fill="auto"/>
          </w:tcPr>
          <w:p w14:paraId="3176EF5A" w14:textId="031F256D" w:rsidR="006B434A" w:rsidRDefault="006B434A" w:rsidP="00530EE4">
            <w:pPr>
              <w:rPr>
                <w:rFonts w:ascii="Arial" w:hAnsi="Arial" w:cs="Arial"/>
              </w:rPr>
            </w:pPr>
            <w:r>
              <w:rPr>
                <w:rFonts w:ascii="Arial" w:hAnsi="Arial" w:cs="Arial"/>
              </w:rPr>
              <w:t>Disagree</w:t>
            </w:r>
          </w:p>
        </w:tc>
        <w:tc>
          <w:tcPr>
            <w:tcW w:w="5576" w:type="dxa"/>
            <w:shd w:val="clear" w:color="auto" w:fill="auto"/>
          </w:tcPr>
          <w:p w14:paraId="3AC90C9D" w14:textId="578FC591" w:rsidR="006B434A" w:rsidRDefault="006B434A" w:rsidP="00B66F54">
            <w:pPr>
              <w:rPr>
                <w:rFonts w:ascii="Arial" w:hAnsi="Arial" w:cs="Arial"/>
              </w:rPr>
            </w:pPr>
            <w:r>
              <w:rPr>
                <w:rFonts w:ascii="Arial" w:hAnsi="Arial" w:cs="Arial"/>
              </w:rPr>
              <w:t>We do not think the change is needed</w:t>
            </w:r>
          </w:p>
        </w:tc>
      </w:tr>
      <w:tr w:rsidR="00203BB5" w:rsidRPr="00D708F4" w14:paraId="6736BE69" w14:textId="77777777" w:rsidTr="005C4D04">
        <w:tc>
          <w:tcPr>
            <w:tcW w:w="2102" w:type="dxa"/>
            <w:shd w:val="clear" w:color="auto" w:fill="auto"/>
          </w:tcPr>
          <w:p w14:paraId="2855AB4E" w14:textId="77777777" w:rsidR="00203BB5" w:rsidRPr="00D708F4" w:rsidRDefault="00203BB5" w:rsidP="005C4D04">
            <w:pPr>
              <w:rPr>
                <w:rFonts w:ascii="Arial" w:hAnsi="Arial" w:cs="Arial"/>
              </w:rPr>
            </w:pPr>
            <w:r>
              <w:rPr>
                <w:rFonts w:ascii="Arial" w:hAnsi="Arial" w:cs="Arial"/>
              </w:rPr>
              <w:t>Ericsson</w:t>
            </w:r>
          </w:p>
        </w:tc>
        <w:tc>
          <w:tcPr>
            <w:tcW w:w="1840" w:type="dxa"/>
            <w:shd w:val="clear" w:color="auto" w:fill="auto"/>
          </w:tcPr>
          <w:p w14:paraId="79999744" w14:textId="77777777" w:rsidR="00203BB5" w:rsidRPr="00D708F4" w:rsidRDefault="00203BB5" w:rsidP="005C4D04">
            <w:pPr>
              <w:rPr>
                <w:rFonts w:ascii="Arial" w:hAnsi="Arial" w:cs="Arial"/>
              </w:rPr>
            </w:pPr>
            <w:r>
              <w:rPr>
                <w:rFonts w:ascii="Arial" w:hAnsi="Arial" w:cs="Arial"/>
              </w:rPr>
              <w:t>Agree</w:t>
            </w:r>
          </w:p>
        </w:tc>
        <w:tc>
          <w:tcPr>
            <w:tcW w:w="5576" w:type="dxa"/>
            <w:shd w:val="clear" w:color="auto" w:fill="auto"/>
          </w:tcPr>
          <w:p w14:paraId="144CF3EE" w14:textId="77777777" w:rsidR="00203BB5" w:rsidRPr="00D708F4" w:rsidRDefault="00203BB5" w:rsidP="005C4D04">
            <w:pPr>
              <w:rPr>
                <w:rFonts w:ascii="Arial" w:hAnsi="Arial" w:cs="Arial"/>
                <w:lang w:eastAsia="zh-CN"/>
              </w:rPr>
            </w:pPr>
            <w:r>
              <w:rPr>
                <w:rFonts w:ascii="Arial" w:hAnsi="Arial" w:cs="Arial"/>
                <w:lang w:eastAsia="zh-CN"/>
              </w:rPr>
              <w:t>We are fine with the CR with the changes as proposed by QC</w:t>
            </w:r>
          </w:p>
        </w:tc>
      </w:tr>
      <w:tr w:rsidR="00203BB5" w:rsidRPr="00D708F4" w14:paraId="66CED887" w14:textId="77777777" w:rsidTr="00BF5958">
        <w:tc>
          <w:tcPr>
            <w:tcW w:w="2102" w:type="dxa"/>
            <w:shd w:val="clear" w:color="auto" w:fill="auto"/>
          </w:tcPr>
          <w:p w14:paraId="46574A38" w14:textId="66388ADD" w:rsidR="00203BB5" w:rsidRDefault="00B10DC6" w:rsidP="00530EE4">
            <w:pPr>
              <w:rPr>
                <w:rFonts w:ascii="Arial" w:hAnsi="Arial" w:cs="Arial"/>
              </w:rPr>
            </w:pPr>
            <w:r>
              <w:rPr>
                <w:rFonts w:ascii="Arial" w:hAnsi="Arial" w:cs="Arial"/>
              </w:rPr>
              <w:t>MediaTek (Felix)</w:t>
            </w:r>
          </w:p>
        </w:tc>
        <w:tc>
          <w:tcPr>
            <w:tcW w:w="1840" w:type="dxa"/>
            <w:shd w:val="clear" w:color="auto" w:fill="auto"/>
          </w:tcPr>
          <w:p w14:paraId="1DC72894" w14:textId="77DD8946" w:rsidR="00203BB5" w:rsidRDefault="006221A0" w:rsidP="00530EE4">
            <w:pPr>
              <w:rPr>
                <w:rFonts w:ascii="Arial" w:hAnsi="Arial" w:cs="Arial"/>
              </w:rPr>
            </w:pPr>
            <w:r>
              <w:rPr>
                <w:rFonts w:ascii="Arial" w:hAnsi="Arial" w:cs="Arial"/>
              </w:rPr>
              <w:t>Agree with changes</w:t>
            </w:r>
          </w:p>
        </w:tc>
        <w:tc>
          <w:tcPr>
            <w:tcW w:w="5576" w:type="dxa"/>
            <w:shd w:val="clear" w:color="auto" w:fill="auto"/>
          </w:tcPr>
          <w:p w14:paraId="7C6C6E42" w14:textId="202DD6DC" w:rsidR="00203BB5" w:rsidRDefault="006221A0" w:rsidP="00B66F54">
            <w:pPr>
              <w:rPr>
                <w:rFonts w:ascii="Arial" w:hAnsi="Arial" w:cs="Arial"/>
              </w:rPr>
            </w:pPr>
            <w:r>
              <w:rPr>
                <w:rFonts w:ascii="Arial" w:hAnsi="Arial" w:cs="Arial"/>
              </w:rPr>
              <w:t>We are fine with the intention of the CR and prefer the wording suggested by QC and ZTE.</w:t>
            </w:r>
          </w:p>
        </w:tc>
      </w:tr>
      <w:tr w:rsidR="00B10DC6" w:rsidRPr="00D708F4" w14:paraId="305C7671" w14:textId="77777777" w:rsidTr="00BF5958">
        <w:tc>
          <w:tcPr>
            <w:tcW w:w="2102" w:type="dxa"/>
            <w:shd w:val="clear" w:color="auto" w:fill="auto"/>
          </w:tcPr>
          <w:p w14:paraId="1671D5AD" w14:textId="77777777" w:rsidR="00B10DC6" w:rsidRDefault="00B10DC6" w:rsidP="00530EE4">
            <w:pPr>
              <w:rPr>
                <w:rFonts w:ascii="Arial" w:hAnsi="Arial" w:cs="Arial"/>
              </w:rPr>
            </w:pPr>
          </w:p>
        </w:tc>
        <w:tc>
          <w:tcPr>
            <w:tcW w:w="1840" w:type="dxa"/>
            <w:shd w:val="clear" w:color="auto" w:fill="auto"/>
          </w:tcPr>
          <w:p w14:paraId="281F0D63" w14:textId="77777777" w:rsidR="00B10DC6" w:rsidRDefault="00B10DC6" w:rsidP="00530EE4">
            <w:pPr>
              <w:rPr>
                <w:rFonts w:ascii="Arial" w:hAnsi="Arial" w:cs="Arial"/>
              </w:rPr>
            </w:pPr>
          </w:p>
        </w:tc>
        <w:tc>
          <w:tcPr>
            <w:tcW w:w="5576" w:type="dxa"/>
            <w:shd w:val="clear" w:color="auto" w:fill="auto"/>
          </w:tcPr>
          <w:p w14:paraId="4A516A01" w14:textId="77777777" w:rsidR="00B10DC6" w:rsidRDefault="00B10DC6" w:rsidP="00B66F54">
            <w:pPr>
              <w:rPr>
                <w:rFonts w:ascii="Arial" w:hAnsi="Arial" w:cs="Arial"/>
              </w:rPr>
            </w:pPr>
          </w:p>
        </w:tc>
      </w:tr>
    </w:tbl>
    <w:p w14:paraId="797C8F0A" w14:textId="77777777" w:rsidR="00BA185C" w:rsidRDefault="00BA185C" w:rsidP="00BA185C">
      <w:pPr>
        <w:rPr>
          <w:lang w:val="en-US"/>
        </w:rPr>
      </w:pPr>
    </w:p>
    <w:p w14:paraId="2085F3E8" w14:textId="77777777" w:rsidR="00EF32FD" w:rsidRDefault="00EF32FD" w:rsidP="00A209D6"/>
    <w:p w14:paraId="5FF2457F" w14:textId="74F1FF82" w:rsidR="00A209D6" w:rsidRPr="006E13D1" w:rsidRDefault="004B0C98" w:rsidP="00A209D6">
      <w:pPr>
        <w:pStyle w:val="Heading1"/>
      </w:pPr>
      <w:r>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Heading1"/>
      </w:pPr>
      <w:r>
        <w:t>References</w:t>
      </w:r>
    </w:p>
    <w:p w14:paraId="0594C384" w14:textId="004F8888" w:rsidR="00CC4F44" w:rsidRDefault="00CC4F44" w:rsidP="00CC4F44">
      <w:pPr>
        <w:pStyle w:val="Doc-title"/>
      </w:pPr>
      <w:r>
        <w:t xml:space="preserve">[1] </w:t>
      </w:r>
      <w:hyperlink r:id="rId28" w:tooltip="D:Documents3GPPtsg_ranWG2TSGR2_111-eDocsR2-2007117.zip" w:history="1">
        <w:r w:rsidRPr="000E49B9">
          <w:rPr>
            <w:rStyle w:val="Hyperlink"/>
          </w:rPr>
          <w:t>R2-2007117</w:t>
        </w:r>
      </w:hyperlink>
      <w:r>
        <w:t xml:space="preserve"> SMTC Configuration for PSCell Addition and SN Change in NR-DC</w:t>
      </w:r>
      <w:r>
        <w:tab/>
        <w:t>Apple, MediaTek Inc., Nokia, Nokia Shanghai Bell, Qualcomm Incorporated, ZTE Corporation, Sanechips, CATT</w:t>
      </w:r>
      <w:r>
        <w:tab/>
      </w:r>
    </w:p>
    <w:p w14:paraId="371D4C23" w14:textId="6CEA14AC" w:rsidR="00CC4F44" w:rsidRDefault="00CC4F44" w:rsidP="00CC4F44">
      <w:pPr>
        <w:pStyle w:val="Doc-title"/>
      </w:pPr>
      <w:r>
        <w:t xml:space="preserve">[2] </w:t>
      </w:r>
      <w:hyperlink r:id="rId29" w:tooltip="D:Documents3GPPtsg_ranWG2TSGR2_111-eDocsR2-2007118.zip" w:history="1">
        <w:r w:rsidRPr="000E49B9">
          <w:rPr>
            <w:rStyle w:val="Hyperlink"/>
          </w:rPr>
          <w:t>R2-2007118</w:t>
        </w:r>
      </w:hyperlink>
      <w:r>
        <w:tab/>
        <w:t>SMTC Configuration for PSCell Addition and SN Change in NR-DC</w:t>
      </w:r>
      <w:r>
        <w:tab/>
        <w:t>Apple, MediaTek Inc., Nokia, Nokia Shanghai Bell, Qualcomm Incorporated, ZTE Corporation, Sanechips, CATT</w:t>
      </w:r>
    </w:p>
    <w:p w14:paraId="55C576CA" w14:textId="462ECA52" w:rsidR="00CC4F44" w:rsidRDefault="00CC4F44" w:rsidP="00CC4F44">
      <w:pPr>
        <w:pStyle w:val="Doc-title"/>
      </w:pPr>
      <w:r>
        <w:lastRenderedPageBreak/>
        <w:t xml:space="preserve">[3] </w:t>
      </w:r>
      <w:hyperlink r:id="rId30" w:tooltip="D:Documents3GPPtsg_ranWG2TSGR2_111-eDocsR2-2007849.zip" w:history="1">
        <w:r w:rsidRPr="000E49B9">
          <w:rPr>
            <w:rStyle w:val="Hyperlink"/>
          </w:rPr>
          <w:t>R2-2007849</w:t>
        </w:r>
      </w:hyperlink>
      <w:r>
        <w:tab/>
        <w:t>Correction to gapIndication considering interFrequencyConfig-NoGap</w:t>
      </w:r>
      <w:r>
        <w:tab/>
        <w:t>Samsung</w:t>
      </w:r>
      <w:r>
        <w:tab/>
      </w:r>
    </w:p>
    <w:p w14:paraId="136B1161" w14:textId="7A0C553C" w:rsidR="00CC4F44" w:rsidRDefault="00CC4F44" w:rsidP="00CC4F44">
      <w:pPr>
        <w:pStyle w:val="Doc-title"/>
      </w:pPr>
      <w:r>
        <w:t xml:space="preserve">[4] </w:t>
      </w:r>
      <w:hyperlink r:id="rId31" w:tooltip="D:Documents3GPPtsg_ranWG2TSGR2_111-eDocsR2-2007959.zip" w:history="1">
        <w:r w:rsidRPr="000E49B9">
          <w:rPr>
            <w:rStyle w:val="Hyperlink"/>
          </w:rPr>
          <w:t>R2-2007959</w:t>
        </w:r>
      </w:hyperlink>
      <w:r>
        <w:tab/>
        <w:t>CR to 36.300 on support of NeedForGap capability</w:t>
      </w:r>
      <w:r>
        <w:tab/>
        <w:t>Nokia, Nokia Shanghai Bell</w:t>
      </w:r>
      <w:r>
        <w:tab/>
      </w:r>
    </w:p>
    <w:p w14:paraId="35F222F4" w14:textId="77777777" w:rsidR="00080512" w:rsidRPr="00A209D6" w:rsidRDefault="00080512" w:rsidP="00227C92"/>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D9E79" w14:textId="77777777" w:rsidR="003B0A26" w:rsidRDefault="003B0A26">
      <w:r>
        <w:separator/>
      </w:r>
    </w:p>
  </w:endnote>
  <w:endnote w:type="continuationSeparator" w:id="0">
    <w:p w14:paraId="50D06392" w14:textId="77777777" w:rsidR="003B0A26" w:rsidRDefault="003B0A26">
      <w:r>
        <w:continuationSeparator/>
      </w:r>
    </w:p>
  </w:endnote>
  <w:endnote w:type="continuationNotice" w:id="1">
    <w:p w14:paraId="47733E0A" w14:textId="77777777" w:rsidR="003B0A26" w:rsidRDefault="003B0A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947FD" w14:textId="77777777" w:rsidR="003B0A26" w:rsidRDefault="003B0A26">
      <w:r>
        <w:separator/>
      </w:r>
    </w:p>
  </w:footnote>
  <w:footnote w:type="continuationSeparator" w:id="0">
    <w:p w14:paraId="34DBB13B" w14:textId="77777777" w:rsidR="003B0A26" w:rsidRDefault="003B0A26">
      <w:r>
        <w:continuationSeparator/>
      </w:r>
    </w:p>
  </w:footnote>
  <w:footnote w:type="continuationNotice" w:id="1">
    <w:p w14:paraId="6C0D6DBA" w14:textId="77777777" w:rsidR="003B0A26" w:rsidRDefault="003B0A2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F17315"/>
    <w:multiLevelType w:val="hybridMultilevel"/>
    <w:tmpl w:val="9A484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4"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5118A"/>
    <w:multiLevelType w:val="hybridMultilevel"/>
    <w:tmpl w:val="0B6C9490"/>
    <w:lvl w:ilvl="0" w:tplc="8F0C2DA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1170BBE"/>
    <w:multiLevelType w:val="hybridMultilevel"/>
    <w:tmpl w:val="B150D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33764"/>
    <w:multiLevelType w:val="hybridMultilevel"/>
    <w:tmpl w:val="05EC7DEE"/>
    <w:lvl w:ilvl="0" w:tplc="EC7CEDBC">
      <w:start w:val="4"/>
      <w:numFmt w:val="bullet"/>
      <w:lvlText w:val="-"/>
      <w:lvlJc w:val="left"/>
      <w:pPr>
        <w:ind w:left="928" w:hanging="360"/>
      </w:pPr>
      <w:rPr>
        <w:rFonts w:ascii="Arial" w:eastAsia="SimSu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4232600"/>
    <w:multiLevelType w:val="hybridMultilevel"/>
    <w:tmpl w:val="D62ABD82"/>
    <w:lvl w:ilvl="0" w:tplc="B04E0F5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0"/>
  </w:num>
  <w:num w:numId="13">
    <w:abstractNumId w:val="13"/>
  </w:num>
  <w:num w:numId="14">
    <w:abstractNumId w:val="14"/>
  </w:num>
  <w:num w:numId="15">
    <w:abstractNumId w:val="12"/>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7429"/>
    <w:rsid w:val="00016557"/>
    <w:rsid w:val="00022A95"/>
    <w:rsid w:val="00023C40"/>
    <w:rsid w:val="00027CBF"/>
    <w:rsid w:val="00033397"/>
    <w:rsid w:val="000356D9"/>
    <w:rsid w:val="00037227"/>
    <w:rsid w:val="00040095"/>
    <w:rsid w:val="0006620E"/>
    <w:rsid w:val="00073C9C"/>
    <w:rsid w:val="00080512"/>
    <w:rsid w:val="00090468"/>
    <w:rsid w:val="00091EC9"/>
    <w:rsid w:val="00094568"/>
    <w:rsid w:val="000B7BCF"/>
    <w:rsid w:val="000C1BDB"/>
    <w:rsid w:val="000C40CE"/>
    <w:rsid w:val="000C522B"/>
    <w:rsid w:val="000D58AB"/>
    <w:rsid w:val="000E2325"/>
    <w:rsid w:val="00106A3A"/>
    <w:rsid w:val="00112F1A"/>
    <w:rsid w:val="001402B2"/>
    <w:rsid w:val="00145075"/>
    <w:rsid w:val="001526D9"/>
    <w:rsid w:val="00155E4A"/>
    <w:rsid w:val="001741A0"/>
    <w:rsid w:val="00175FA0"/>
    <w:rsid w:val="00184841"/>
    <w:rsid w:val="00194CD0"/>
    <w:rsid w:val="001B1FF7"/>
    <w:rsid w:val="001B49C9"/>
    <w:rsid w:val="001C23F4"/>
    <w:rsid w:val="001C37DA"/>
    <w:rsid w:val="001C4F79"/>
    <w:rsid w:val="001D0040"/>
    <w:rsid w:val="001F168B"/>
    <w:rsid w:val="001F7831"/>
    <w:rsid w:val="00203BB5"/>
    <w:rsid w:val="00204045"/>
    <w:rsid w:val="00206F4C"/>
    <w:rsid w:val="0020712B"/>
    <w:rsid w:val="002159A2"/>
    <w:rsid w:val="00223563"/>
    <w:rsid w:val="0022606D"/>
    <w:rsid w:val="00227C92"/>
    <w:rsid w:val="00231728"/>
    <w:rsid w:val="002412C4"/>
    <w:rsid w:val="00244A05"/>
    <w:rsid w:val="00250404"/>
    <w:rsid w:val="002576ED"/>
    <w:rsid w:val="002610D8"/>
    <w:rsid w:val="00262235"/>
    <w:rsid w:val="002747EC"/>
    <w:rsid w:val="002855BF"/>
    <w:rsid w:val="0029717E"/>
    <w:rsid w:val="002B27B0"/>
    <w:rsid w:val="002D4632"/>
    <w:rsid w:val="002E0153"/>
    <w:rsid w:val="002F0D22"/>
    <w:rsid w:val="00311B17"/>
    <w:rsid w:val="003172DC"/>
    <w:rsid w:val="00325AE3"/>
    <w:rsid w:val="00326069"/>
    <w:rsid w:val="003274EC"/>
    <w:rsid w:val="00327952"/>
    <w:rsid w:val="00332A84"/>
    <w:rsid w:val="00333C29"/>
    <w:rsid w:val="003507A8"/>
    <w:rsid w:val="00351134"/>
    <w:rsid w:val="0035462D"/>
    <w:rsid w:val="0036459E"/>
    <w:rsid w:val="00364B41"/>
    <w:rsid w:val="00383096"/>
    <w:rsid w:val="0039346C"/>
    <w:rsid w:val="0039581D"/>
    <w:rsid w:val="003970C2"/>
    <w:rsid w:val="003A17E7"/>
    <w:rsid w:val="003A41EF"/>
    <w:rsid w:val="003B0A26"/>
    <w:rsid w:val="003B40AD"/>
    <w:rsid w:val="003C4E37"/>
    <w:rsid w:val="003D70C8"/>
    <w:rsid w:val="003E16BE"/>
    <w:rsid w:val="003F4E28"/>
    <w:rsid w:val="003F4FA7"/>
    <w:rsid w:val="004006E8"/>
    <w:rsid w:val="00401855"/>
    <w:rsid w:val="00424A86"/>
    <w:rsid w:val="004257DC"/>
    <w:rsid w:val="00434D09"/>
    <w:rsid w:val="004439E7"/>
    <w:rsid w:val="00465587"/>
    <w:rsid w:val="00470086"/>
    <w:rsid w:val="00477455"/>
    <w:rsid w:val="004A1F7B"/>
    <w:rsid w:val="004B0C98"/>
    <w:rsid w:val="004B4B5E"/>
    <w:rsid w:val="004C44D2"/>
    <w:rsid w:val="004D3578"/>
    <w:rsid w:val="004D380D"/>
    <w:rsid w:val="004E04AB"/>
    <w:rsid w:val="004E213A"/>
    <w:rsid w:val="00503171"/>
    <w:rsid w:val="00506C28"/>
    <w:rsid w:val="00530EE4"/>
    <w:rsid w:val="00534DA0"/>
    <w:rsid w:val="00537B76"/>
    <w:rsid w:val="00543E6C"/>
    <w:rsid w:val="0054426A"/>
    <w:rsid w:val="0055712B"/>
    <w:rsid w:val="00565087"/>
    <w:rsid w:val="0056573F"/>
    <w:rsid w:val="005705E3"/>
    <w:rsid w:val="005A49C6"/>
    <w:rsid w:val="005A4D19"/>
    <w:rsid w:val="005C3553"/>
    <w:rsid w:val="005E460D"/>
    <w:rsid w:val="005F41A2"/>
    <w:rsid w:val="00611566"/>
    <w:rsid w:val="006221A0"/>
    <w:rsid w:val="006221C2"/>
    <w:rsid w:val="00633F8D"/>
    <w:rsid w:val="00635904"/>
    <w:rsid w:val="00646D99"/>
    <w:rsid w:val="00656910"/>
    <w:rsid w:val="006574C0"/>
    <w:rsid w:val="00670E75"/>
    <w:rsid w:val="006735B9"/>
    <w:rsid w:val="00675B4A"/>
    <w:rsid w:val="006838BD"/>
    <w:rsid w:val="006B434A"/>
    <w:rsid w:val="006B4AE5"/>
    <w:rsid w:val="006B61DF"/>
    <w:rsid w:val="006C66D8"/>
    <w:rsid w:val="006D1E24"/>
    <w:rsid w:val="006D35DE"/>
    <w:rsid w:val="006D6A35"/>
    <w:rsid w:val="006E1417"/>
    <w:rsid w:val="006E6CB2"/>
    <w:rsid w:val="006F6A2C"/>
    <w:rsid w:val="00702387"/>
    <w:rsid w:val="00702C42"/>
    <w:rsid w:val="007069DC"/>
    <w:rsid w:val="00710201"/>
    <w:rsid w:val="0072073A"/>
    <w:rsid w:val="00722A99"/>
    <w:rsid w:val="007318BB"/>
    <w:rsid w:val="007342B5"/>
    <w:rsid w:val="00734A5B"/>
    <w:rsid w:val="00742CC0"/>
    <w:rsid w:val="00744E76"/>
    <w:rsid w:val="00754482"/>
    <w:rsid w:val="00757D40"/>
    <w:rsid w:val="007631C9"/>
    <w:rsid w:val="007662B5"/>
    <w:rsid w:val="00781F0F"/>
    <w:rsid w:val="0078290A"/>
    <w:rsid w:val="0078727C"/>
    <w:rsid w:val="0079049D"/>
    <w:rsid w:val="00793DC5"/>
    <w:rsid w:val="007B18D8"/>
    <w:rsid w:val="007B2A5B"/>
    <w:rsid w:val="007C095F"/>
    <w:rsid w:val="007C2DD0"/>
    <w:rsid w:val="007F2E08"/>
    <w:rsid w:val="007F34AA"/>
    <w:rsid w:val="008028A4"/>
    <w:rsid w:val="00813245"/>
    <w:rsid w:val="00813963"/>
    <w:rsid w:val="0082000A"/>
    <w:rsid w:val="00840DE0"/>
    <w:rsid w:val="00845160"/>
    <w:rsid w:val="008531E0"/>
    <w:rsid w:val="00853E98"/>
    <w:rsid w:val="0085464F"/>
    <w:rsid w:val="0086354A"/>
    <w:rsid w:val="00863EB7"/>
    <w:rsid w:val="008768CA"/>
    <w:rsid w:val="00877EF9"/>
    <w:rsid w:val="00880559"/>
    <w:rsid w:val="00885E78"/>
    <w:rsid w:val="00887B15"/>
    <w:rsid w:val="00896A1E"/>
    <w:rsid w:val="008B32CC"/>
    <w:rsid w:val="008B5306"/>
    <w:rsid w:val="008C28AB"/>
    <w:rsid w:val="008C2E2A"/>
    <w:rsid w:val="008C3057"/>
    <w:rsid w:val="008D28CC"/>
    <w:rsid w:val="008D2E4D"/>
    <w:rsid w:val="008D310C"/>
    <w:rsid w:val="008D39E4"/>
    <w:rsid w:val="008D64D8"/>
    <w:rsid w:val="008D7472"/>
    <w:rsid w:val="008F396F"/>
    <w:rsid w:val="008F3DCD"/>
    <w:rsid w:val="009002D5"/>
    <w:rsid w:val="0090271F"/>
    <w:rsid w:val="00902DB9"/>
    <w:rsid w:val="0090466A"/>
    <w:rsid w:val="00914C2D"/>
    <w:rsid w:val="00923655"/>
    <w:rsid w:val="0093418B"/>
    <w:rsid w:val="00936071"/>
    <w:rsid w:val="009376CD"/>
    <w:rsid w:val="00940212"/>
    <w:rsid w:val="00942EC2"/>
    <w:rsid w:val="00961B32"/>
    <w:rsid w:val="00962509"/>
    <w:rsid w:val="009630A7"/>
    <w:rsid w:val="00970DB3"/>
    <w:rsid w:val="00974BB0"/>
    <w:rsid w:val="00975BCD"/>
    <w:rsid w:val="009928A9"/>
    <w:rsid w:val="009A0AF3"/>
    <w:rsid w:val="009A1A0A"/>
    <w:rsid w:val="009A5AF6"/>
    <w:rsid w:val="009B07CD"/>
    <w:rsid w:val="009C0A90"/>
    <w:rsid w:val="009C19E9"/>
    <w:rsid w:val="009D22D3"/>
    <w:rsid w:val="009D2878"/>
    <w:rsid w:val="009D74A6"/>
    <w:rsid w:val="009E0E87"/>
    <w:rsid w:val="009F716E"/>
    <w:rsid w:val="009F782E"/>
    <w:rsid w:val="00A10F02"/>
    <w:rsid w:val="00A1772F"/>
    <w:rsid w:val="00A204CA"/>
    <w:rsid w:val="00A209D6"/>
    <w:rsid w:val="00A22738"/>
    <w:rsid w:val="00A320D3"/>
    <w:rsid w:val="00A34FC8"/>
    <w:rsid w:val="00A37168"/>
    <w:rsid w:val="00A53724"/>
    <w:rsid w:val="00A54B2B"/>
    <w:rsid w:val="00A55D36"/>
    <w:rsid w:val="00A670C6"/>
    <w:rsid w:val="00A769E2"/>
    <w:rsid w:val="00A8190B"/>
    <w:rsid w:val="00A82346"/>
    <w:rsid w:val="00A9671C"/>
    <w:rsid w:val="00AA0F9E"/>
    <w:rsid w:val="00AA1553"/>
    <w:rsid w:val="00AA427C"/>
    <w:rsid w:val="00AB11D3"/>
    <w:rsid w:val="00AB2BBC"/>
    <w:rsid w:val="00AC2B03"/>
    <w:rsid w:val="00AD4985"/>
    <w:rsid w:val="00AE1344"/>
    <w:rsid w:val="00B05380"/>
    <w:rsid w:val="00B05962"/>
    <w:rsid w:val="00B10DC6"/>
    <w:rsid w:val="00B1120A"/>
    <w:rsid w:val="00B12F65"/>
    <w:rsid w:val="00B15449"/>
    <w:rsid w:val="00B16C2F"/>
    <w:rsid w:val="00B27303"/>
    <w:rsid w:val="00B4367B"/>
    <w:rsid w:val="00B47FD1"/>
    <w:rsid w:val="00B516BB"/>
    <w:rsid w:val="00B57D8E"/>
    <w:rsid w:val="00B6474D"/>
    <w:rsid w:val="00B66F54"/>
    <w:rsid w:val="00B84DB2"/>
    <w:rsid w:val="00B901F1"/>
    <w:rsid w:val="00BA185C"/>
    <w:rsid w:val="00BC1540"/>
    <w:rsid w:val="00BC3555"/>
    <w:rsid w:val="00BD178F"/>
    <w:rsid w:val="00BD7F98"/>
    <w:rsid w:val="00BF5958"/>
    <w:rsid w:val="00C10E01"/>
    <w:rsid w:val="00C12B51"/>
    <w:rsid w:val="00C24650"/>
    <w:rsid w:val="00C2499B"/>
    <w:rsid w:val="00C25465"/>
    <w:rsid w:val="00C2613F"/>
    <w:rsid w:val="00C33079"/>
    <w:rsid w:val="00C6553E"/>
    <w:rsid w:val="00C66E46"/>
    <w:rsid w:val="00C7418B"/>
    <w:rsid w:val="00C83A13"/>
    <w:rsid w:val="00C9068C"/>
    <w:rsid w:val="00C91B85"/>
    <w:rsid w:val="00C92967"/>
    <w:rsid w:val="00C937C7"/>
    <w:rsid w:val="00CA3D0C"/>
    <w:rsid w:val="00CA48CC"/>
    <w:rsid w:val="00CA654B"/>
    <w:rsid w:val="00CA7E5D"/>
    <w:rsid w:val="00CB3A07"/>
    <w:rsid w:val="00CB4E66"/>
    <w:rsid w:val="00CB718A"/>
    <w:rsid w:val="00CB72B8"/>
    <w:rsid w:val="00CC4F44"/>
    <w:rsid w:val="00CD4110"/>
    <w:rsid w:val="00CD478B"/>
    <w:rsid w:val="00CD4C7B"/>
    <w:rsid w:val="00CD58FE"/>
    <w:rsid w:val="00CE01DD"/>
    <w:rsid w:val="00CE3108"/>
    <w:rsid w:val="00CF1B7A"/>
    <w:rsid w:val="00D26988"/>
    <w:rsid w:val="00D33BE3"/>
    <w:rsid w:val="00D3792D"/>
    <w:rsid w:val="00D37962"/>
    <w:rsid w:val="00D47B2D"/>
    <w:rsid w:val="00D5162F"/>
    <w:rsid w:val="00D55E47"/>
    <w:rsid w:val="00D56A91"/>
    <w:rsid w:val="00D600C4"/>
    <w:rsid w:val="00D62E19"/>
    <w:rsid w:val="00D67CD1"/>
    <w:rsid w:val="00D738D6"/>
    <w:rsid w:val="00D80294"/>
    <w:rsid w:val="00D80795"/>
    <w:rsid w:val="00D854BE"/>
    <w:rsid w:val="00D87E00"/>
    <w:rsid w:val="00D9134D"/>
    <w:rsid w:val="00D96D11"/>
    <w:rsid w:val="00DA7A03"/>
    <w:rsid w:val="00DB0DB8"/>
    <w:rsid w:val="00DB1818"/>
    <w:rsid w:val="00DC309B"/>
    <w:rsid w:val="00DC31E0"/>
    <w:rsid w:val="00DC4DA2"/>
    <w:rsid w:val="00DC5261"/>
    <w:rsid w:val="00DD013C"/>
    <w:rsid w:val="00DD639F"/>
    <w:rsid w:val="00DD6A54"/>
    <w:rsid w:val="00DE25D2"/>
    <w:rsid w:val="00DE688D"/>
    <w:rsid w:val="00DF4C82"/>
    <w:rsid w:val="00E01726"/>
    <w:rsid w:val="00E034F3"/>
    <w:rsid w:val="00E03F31"/>
    <w:rsid w:val="00E17DFA"/>
    <w:rsid w:val="00E23815"/>
    <w:rsid w:val="00E46C08"/>
    <w:rsid w:val="00E471CF"/>
    <w:rsid w:val="00E62835"/>
    <w:rsid w:val="00E64FC7"/>
    <w:rsid w:val="00E77645"/>
    <w:rsid w:val="00E83697"/>
    <w:rsid w:val="00E837E2"/>
    <w:rsid w:val="00EA2DD9"/>
    <w:rsid w:val="00EA66C9"/>
    <w:rsid w:val="00EC12DE"/>
    <w:rsid w:val="00EC1546"/>
    <w:rsid w:val="00EC4A25"/>
    <w:rsid w:val="00EE3BB8"/>
    <w:rsid w:val="00EF32FD"/>
    <w:rsid w:val="00EF612C"/>
    <w:rsid w:val="00F025A2"/>
    <w:rsid w:val="00F036E9"/>
    <w:rsid w:val="00F04277"/>
    <w:rsid w:val="00F07388"/>
    <w:rsid w:val="00F2026E"/>
    <w:rsid w:val="00F2210A"/>
    <w:rsid w:val="00F26DBB"/>
    <w:rsid w:val="00F370C6"/>
    <w:rsid w:val="00F37743"/>
    <w:rsid w:val="00F40629"/>
    <w:rsid w:val="00F42E83"/>
    <w:rsid w:val="00F54A3D"/>
    <w:rsid w:val="00F54CB0"/>
    <w:rsid w:val="00F579CD"/>
    <w:rsid w:val="00F61E84"/>
    <w:rsid w:val="00F653B8"/>
    <w:rsid w:val="00F66DF4"/>
    <w:rsid w:val="00F71B89"/>
    <w:rsid w:val="00F7353C"/>
    <w:rsid w:val="00F75442"/>
    <w:rsid w:val="00F76F8F"/>
    <w:rsid w:val="00F91533"/>
    <w:rsid w:val="00F941DF"/>
    <w:rsid w:val="00F969CB"/>
    <w:rsid w:val="00FA1266"/>
    <w:rsid w:val="00FB36FA"/>
    <w:rsid w:val="00FB3E0A"/>
    <w:rsid w:val="00FC1192"/>
    <w:rsid w:val="00FD446A"/>
    <w:rsid w:val="00FE251B"/>
    <w:rsid w:val="00FF001B"/>
    <w:rsid w:val="00FF5209"/>
    <w:rsid w:val="0867215B"/>
    <w:rsid w:val="0D627779"/>
    <w:rsid w:val="0EAAF371"/>
    <w:rsid w:val="1561FE3F"/>
    <w:rsid w:val="1861D976"/>
    <w:rsid w:val="18D70267"/>
    <w:rsid w:val="19D0F769"/>
    <w:rsid w:val="1C2B6CE4"/>
    <w:rsid w:val="1CF31849"/>
    <w:rsid w:val="1E11141F"/>
    <w:rsid w:val="1E854BE2"/>
    <w:rsid w:val="27FAEC96"/>
    <w:rsid w:val="28394195"/>
    <w:rsid w:val="283E1D1D"/>
    <w:rsid w:val="2901F553"/>
    <w:rsid w:val="2BF75990"/>
    <w:rsid w:val="2F3B410A"/>
    <w:rsid w:val="30206174"/>
    <w:rsid w:val="32AD1B02"/>
    <w:rsid w:val="3357FA2E"/>
    <w:rsid w:val="3393EF68"/>
    <w:rsid w:val="34110BFE"/>
    <w:rsid w:val="35A8E77B"/>
    <w:rsid w:val="36351438"/>
    <w:rsid w:val="3943CE7F"/>
    <w:rsid w:val="3F3F2354"/>
    <w:rsid w:val="440ACD55"/>
    <w:rsid w:val="466D3CC3"/>
    <w:rsid w:val="4911ACEE"/>
    <w:rsid w:val="4B7DD355"/>
    <w:rsid w:val="4DC4050C"/>
    <w:rsid w:val="4F525C19"/>
    <w:rsid w:val="518ECE82"/>
    <w:rsid w:val="523EF897"/>
    <w:rsid w:val="54284BDC"/>
    <w:rsid w:val="58A56345"/>
    <w:rsid w:val="5B8B1A97"/>
    <w:rsid w:val="5EFF6AC4"/>
    <w:rsid w:val="625B733D"/>
    <w:rsid w:val="6418918C"/>
    <w:rsid w:val="64AB2E5B"/>
    <w:rsid w:val="6748FEB1"/>
    <w:rsid w:val="67DEDF54"/>
    <w:rsid w:val="680D6097"/>
    <w:rsid w:val="6C061769"/>
    <w:rsid w:val="6C324E92"/>
    <w:rsid w:val="6C434638"/>
    <w:rsid w:val="70CD467A"/>
    <w:rsid w:val="7129C067"/>
    <w:rsid w:val="715C32BA"/>
    <w:rsid w:val="7356C223"/>
    <w:rsid w:val="7A07519E"/>
    <w:rsid w:val="7B01A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31C3FFB6-0A36-46C2-AC2E-CC4581C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5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styleId="FollowedHyperlink">
    <w:name w:val="FollowedHyperlink"/>
    <w:basedOn w:val="DefaultParagraphFont"/>
    <w:rsid w:val="008D7472"/>
    <w:rPr>
      <w:color w:val="954F72" w:themeColor="followedHyperlink"/>
      <w:u w:val="single"/>
    </w:rPr>
  </w:style>
  <w:style w:type="table" w:styleId="TableGrid">
    <w:name w:val="Table Grid"/>
    <w:basedOn w:val="TableNormal"/>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ListParagraph">
    <w:name w:val="List Paragraph"/>
    <w:basedOn w:val="Normal"/>
    <w:uiPriority w:val="34"/>
    <w:qFormat/>
    <w:rsid w:val="00C66E46"/>
    <w:pPr>
      <w:ind w:left="720"/>
      <w:contextualSpacing/>
    </w:pPr>
  </w:style>
  <w:style w:type="paragraph" w:customStyle="1" w:styleId="EmailDiscussion">
    <w:name w:val="EmailDiscussion"/>
    <w:basedOn w:val="Normal"/>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Normal"/>
    <w:qFormat/>
    <w:rsid w:val="00C937C7"/>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32A84"/>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2A8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2A84"/>
    <w:rPr>
      <w:rFonts w:ascii="Arial" w:eastAsia="MS Mincho" w:hAnsi="Arial"/>
      <w:szCs w:val="24"/>
    </w:rPr>
  </w:style>
  <w:style w:type="character" w:customStyle="1" w:styleId="Doc-titleChar">
    <w:name w:val="Doc-title Char"/>
    <w:link w:val="Doc-title"/>
    <w:qFormat/>
    <w:rsid w:val="00332A84"/>
    <w:rPr>
      <w:rFonts w:ascii="Arial" w:eastAsia="MS Mincho" w:hAnsi="Arial"/>
      <w:noProof/>
      <w:szCs w:val="24"/>
    </w:rPr>
  </w:style>
  <w:style w:type="paragraph" w:customStyle="1" w:styleId="Comments">
    <w:name w:val="Comments"/>
    <w:basedOn w:val="Normal"/>
    <w:link w:val="CommentsChar"/>
    <w:qFormat/>
    <w:rsid w:val="00332A84"/>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32A84"/>
    <w:rPr>
      <w:rFonts w:ascii="Arial" w:eastAsia="MS Mincho" w:hAnsi="Arial"/>
      <w:i/>
      <w:noProof/>
      <w:sz w:val="18"/>
      <w:szCs w:val="24"/>
    </w:rPr>
  </w:style>
  <w:style w:type="paragraph" w:styleId="BodyText">
    <w:name w:val="Body Text"/>
    <w:basedOn w:val="Normal"/>
    <w:link w:val="BodyTextChar"/>
    <w:rsid w:val="0085464F"/>
    <w:pPr>
      <w:overflowPunct w:val="0"/>
      <w:autoSpaceDE w:val="0"/>
      <w:autoSpaceDN w:val="0"/>
      <w:adjustRightInd w:val="0"/>
      <w:spacing w:after="120"/>
      <w:jc w:val="both"/>
      <w:textAlignment w:val="baseline"/>
    </w:pPr>
    <w:rPr>
      <w:sz w:val="22"/>
      <w:lang w:eastAsia="zh-CN"/>
    </w:rPr>
  </w:style>
  <w:style w:type="character" w:customStyle="1" w:styleId="BodyTextChar">
    <w:name w:val="Body Text Char"/>
    <w:basedOn w:val="DefaultParagraphFont"/>
    <w:link w:val="BodyText"/>
    <w:rsid w:val="0085464F"/>
    <w:rPr>
      <w:sz w:val="22"/>
      <w:lang w:eastAsia="zh-CN"/>
    </w:rPr>
  </w:style>
  <w:style w:type="character" w:customStyle="1" w:styleId="CRCoverPageZchn">
    <w:name w:val="CR Cover Page Zchn"/>
    <w:link w:val="CRCoverPage"/>
    <w:rsid w:val="00A37168"/>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1-e\Docs\R2-2007849.zip" TargetMode="External"/><Relationship Id="rId18" Type="http://schemas.openxmlformats.org/officeDocument/2006/relationships/image" Target="media/image2.png"/><Relationship Id="rId26" Type="http://schemas.openxmlformats.org/officeDocument/2006/relationships/hyperlink" Target="file:///D:\Documents\3GPP\tsg_ran\WG2\TSGR2_111-e\Docs\R2-2007849.zip" TargetMode="External"/><Relationship Id="rId3" Type="http://schemas.openxmlformats.org/officeDocument/2006/relationships/customXml" Target="../customXml/item3.xml"/><Relationship Id="rId21" Type="http://schemas.openxmlformats.org/officeDocument/2006/relationships/hyperlink" Target="file:///D:\Documents\3GPP\tsg_ran\WG2\TSGR2_111-e\Docs\R2-2007118.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1-e\Docs\R2-2007118.zip" TargetMode="External"/><Relationship Id="rId17" Type="http://schemas.openxmlformats.org/officeDocument/2006/relationships/image" Target="media/image1.png"/><Relationship Id="rId25" Type="http://schemas.openxmlformats.org/officeDocument/2006/relationships/hyperlink" Target="file:///D:\Documents\3GPP\tsg_ran\WG2\TSGR2_111-e\Docs\R2-2007849.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1-e\Docs\R2-2007118.zip" TargetMode="External"/><Relationship Id="rId20" Type="http://schemas.openxmlformats.org/officeDocument/2006/relationships/hyperlink" Target="file:///D:\Documents\3GPP\tsg_ran\WG2\TSGR2_111-e\Docs\R2-2007117.zip" TargetMode="External"/><Relationship Id="rId29" Type="http://schemas.openxmlformats.org/officeDocument/2006/relationships/hyperlink" Target="file:///D:\Documents\3GPP\tsg_ran\WG2\TSGR2_111-e\Docs\R2-20071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1-e\Docs\R2-2007117.zip" TargetMode="External"/><Relationship Id="rId24" Type="http://schemas.openxmlformats.org/officeDocument/2006/relationships/hyperlink" Target="file:///D:\Documents\3GPP\tsg_ran\WG2\TSGR2_111-e\Docs\R2-2007959.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1-e\Docs\R2-2007117.zip" TargetMode="External"/><Relationship Id="rId23" Type="http://schemas.openxmlformats.org/officeDocument/2006/relationships/hyperlink" Target="file:///D:\Documents\3GPP\tsg_ran\WG2\TSGR2_111-e\Docs\R2-2007849.zip" TargetMode="External"/><Relationship Id="rId28" Type="http://schemas.openxmlformats.org/officeDocument/2006/relationships/hyperlink" Target="file:///D:\Documents\3GPP\tsg_ran\WG2\TSGR2_111-e\Docs\R2-2007117.zip"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file:///D:\Documents\3GPP\tsg_ran\WG2\TSGR2_111-e\Docs\R2-2007959.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1-e\Docs\R2-2007959.zip" TargetMode="External"/><Relationship Id="rId22" Type="http://schemas.openxmlformats.org/officeDocument/2006/relationships/hyperlink" Target="file:///D:\Documents\3GPP\tsg_ran\WG2\TSGR2_111-e\Docs\R2-2007118.zip" TargetMode="External"/><Relationship Id="rId27" Type="http://schemas.openxmlformats.org/officeDocument/2006/relationships/hyperlink" Target="file:///D:\Documents\3GPP\tsg_ran\WG2\TSGR2_111-e\Docs\R2-2007959.zip" TargetMode="External"/><Relationship Id="rId30" Type="http://schemas.openxmlformats.org/officeDocument/2006/relationships/hyperlink" Target="file:///D:\Documents\3GPP\tsg_ran\WG2\TSGR2_111-e\Docs\R2-2007849.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69AF3F7-DA6A-4FE5-A46D-96135C73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6F3D8-6910-4E68-87E9-A07D94EB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19846</CharactersWithSpaces>
  <SharedDoc>false</SharedDoc>
  <HyperlinkBase/>
  <HLinks>
    <vt:vector size="108" baseType="variant">
      <vt:variant>
        <vt:i4>5242983</vt:i4>
      </vt:variant>
      <vt:variant>
        <vt:i4>51</vt:i4>
      </vt:variant>
      <vt:variant>
        <vt:i4>0</vt:i4>
      </vt:variant>
      <vt:variant>
        <vt:i4>5</vt:i4>
      </vt:variant>
      <vt:variant>
        <vt:lpwstr>D:\Documents\3GPP\tsg_ran\WG2\TSGR2_111-e\Docs\R2-2007959.zip</vt:lpwstr>
      </vt:variant>
      <vt:variant>
        <vt:lpwstr/>
      </vt:variant>
      <vt:variant>
        <vt:i4>5308518</vt:i4>
      </vt:variant>
      <vt:variant>
        <vt:i4>48</vt:i4>
      </vt:variant>
      <vt:variant>
        <vt:i4>0</vt:i4>
      </vt:variant>
      <vt:variant>
        <vt:i4>5</vt:i4>
      </vt:variant>
      <vt:variant>
        <vt:lpwstr>D:\Documents\3GPP\tsg_ran\WG2\TSGR2_111-e\Docs\R2-2007849.zip</vt:lpwstr>
      </vt:variant>
      <vt:variant>
        <vt:lpwstr/>
      </vt:variant>
      <vt:variant>
        <vt:i4>5505134</vt:i4>
      </vt:variant>
      <vt:variant>
        <vt:i4>45</vt:i4>
      </vt:variant>
      <vt:variant>
        <vt:i4>0</vt:i4>
      </vt:variant>
      <vt:variant>
        <vt:i4>5</vt:i4>
      </vt:variant>
      <vt:variant>
        <vt:lpwstr>D:\Documents\3GPP\tsg_ran\WG2\TSGR2_111-e\Docs\R2-2007118.zip</vt:lpwstr>
      </vt:variant>
      <vt:variant>
        <vt:lpwstr/>
      </vt:variant>
      <vt:variant>
        <vt:i4>5505121</vt:i4>
      </vt:variant>
      <vt:variant>
        <vt:i4>42</vt:i4>
      </vt:variant>
      <vt:variant>
        <vt:i4>0</vt:i4>
      </vt:variant>
      <vt:variant>
        <vt:i4>5</vt:i4>
      </vt:variant>
      <vt:variant>
        <vt:lpwstr>D:\Documents\3GPP\tsg_ran\WG2\TSGR2_111-e\Docs\R2-2007117.zip</vt:lpwstr>
      </vt:variant>
      <vt:variant>
        <vt:lpwstr/>
      </vt:variant>
      <vt:variant>
        <vt:i4>5242983</vt:i4>
      </vt:variant>
      <vt:variant>
        <vt:i4>39</vt:i4>
      </vt:variant>
      <vt:variant>
        <vt:i4>0</vt:i4>
      </vt:variant>
      <vt:variant>
        <vt:i4>5</vt:i4>
      </vt:variant>
      <vt:variant>
        <vt:lpwstr>D:\Documents\3GPP\tsg_ran\WG2\TSGR2_111-e\Docs\R2-2007959.zip</vt:lpwstr>
      </vt:variant>
      <vt:variant>
        <vt:lpwstr/>
      </vt:variant>
      <vt:variant>
        <vt:i4>5308518</vt:i4>
      </vt:variant>
      <vt:variant>
        <vt:i4>36</vt:i4>
      </vt:variant>
      <vt:variant>
        <vt:i4>0</vt:i4>
      </vt:variant>
      <vt:variant>
        <vt:i4>5</vt:i4>
      </vt:variant>
      <vt:variant>
        <vt:lpwstr>D:\Documents\3GPP\tsg_ran\WG2\TSGR2_111-e\Docs\R2-2007849.zip</vt:lpwstr>
      </vt:variant>
      <vt:variant>
        <vt:lpwstr/>
      </vt:variant>
      <vt:variant>
        <vt:i4>5308518</vt:i4>
      </vt:variant>
      <vt:variant>
        <vt:i4>33</vt:i4>
      </vt:variant>
      <vt:variant>
        <vt:i4>0</vt:i4>
      </vt:variant>
      <vt:variant>
        <vt:i4>5</vt:i4>
      </vt:variant>
      <vt:variant>
        <vt:lpwstr>D:\Documents\3GPP\tsg_ran\WG2\TSGR2_111-e\Docs\R2-2007849.zip</vt:lpwstr>
      </vt:variant>
      <vt:variant>
        <vt:lpwstr/>
      </vt:variant>
      <vt:variant>
        <vt:i4>5242983</vt:i4>
      </vt:variant>
      <vt:variant>
        <vt:i4>30</vt:i4>
      </vt:variant>
      <vt:variant>
        <vt:i4>0</vt:i4>
      </vt:variant>
      <vt:variant>
        <vt:i4>5</vt:i4>
      </vt:variant>
      <vt:variant>
        <vt:lpwstr>D:\Documents\3GPP\tsg_ran\WG2\TSGR2_111-e\Docs\R2-2007959.zip</vt:lpwstr>
      </vt:variant>
      <vt:variant>
        <vt:lpwstr/>
      </vt:variant>
      <vt:variant>
        <vt:i4>5308518</vt:i4>
      </vt:variant>
      <vt:variant>
        <vt:i4>27</vt:i4>
      </vt:variant>
      <vt:variant>
        <vt:i4>0</vt:i4>
      </vt:variant>
      <vt:variant>
        <vt:i4>5</vt:i4>
      </vt:variant>
      <vt:variant>
        <vt:lpwstr>D:\Documents\3GPP\tsg_ran\WG2\TSGR2_111-e\Docs\R2-2007849.zip</vt:lpwstr>
      </vt:variant>
      <vt:variant>
        <vt:lpwstr/>
      </vt:variant>
      <vt:variant>
        <vt:i4>5505134</vt:i4>
      </vt:variant>
      <vt:variant>
        <vt:i4>24</vt:i4>
      </vt:variant>
      <vt:variant>
        <vt:i4>0</vt:i4>
      </vt:variant>
      <vt:variant>
        <vt:i4>5</vt:i4>
      </vt:variant>
      <vt:variant>
        <vt:lpwstr>D:\Documents\3GPP\tsg_ran\WG2\TSGR2_111-e\Docs\R2-2007118.zip</vt:lpwstr>
      </vt:variant>
      <vt:variant>
        <vt:lpwstr/>
      </vt:variant>
      <vt:variant>
        <vt:i4>5505134</vt:i4>
      </vt:variant>
      <vt:variant>
        <vt:i4>21</vt:i4>
      </vt:variant>
      <vt:variant>
        <vt:i4>0</vt:i4>
      </vt:variant>
      <vt:variant>
        <vt:i4>5</vt:i4>
      </vt:variant>
      <vt:variant>
        <vt:lpwstr>D:\Documents\3GPP\tsg_ran\WG2\TSGR2_111-e\Docs\R2-2007118.zip</vt:lpwstr>
      </vt:variant>
      <vt:variant>
        <vt:lpwstr/>
      </vt:variant>
      <vt:variant>
        <vt:i4>5505121</vt:i4>
      </vt:variant>
      <vt:variant>
        <vt:i4>18</vt:i4>
      </vt:variant>
      <vt:variant>
        <vt:i4>0</vt:i4>
      </vt:variant>
      <vt:variant>
        <vt:i4>5</vt:i4>
      </vt:variant>
      <vt:variant>
        <vt:lpwstr>D:\Documents\3GPP\tsg_ran\WG2\TSGR2_111-e\Docs\R2-2007117.zip</vt:lpwstr>
      </vt:variant>
      <vt:variant>
        <vt:lpwstr/>
      </vt:variant>
      <vt:variant>
        <vt:i4>5505134</vt:i4>
      </vt:variant>
      <vt:variant>
        <vt:i4>15</vt:i4>
      </vt:variant>
      <vt:variant>
        <vt:i4>0</vt:i4>
      </vt:variant>
      <vt:variant>
        <vt:i4>5</vt:i4>
      </vt:variant>
      <vt:variant>
        <vt:lpwstr>D:\Documents\3GPP\tsg_ran\WG2\TSGR2_111-e\Docs\R2-2007118.zip</vt:lpwstr>
      </vt:variant>
      <vt:variant>
        <vt:lpwstr/>
      </vt:variant>
      <vt:variant>
        <vt:i4>5505121</vt:i4>
      </vt:variant>
      <vt:variant>
        <vt:i4>12</vt:i4>
      </vt:variant>
      <vt:variant>
        <vt:i4>0</vt:i4>
      </vt:variant>
      <vt:variant>
        <vt:i4>5</vt:i4>
      </vt:variant>
      <vt:variant>
        <vt:lpwstr>D:\Documents\3GPP\tsg_ran\WG2\TSGR2_111-e\Docs\R2-2007117.zip</vt:lpwstr>
      </vt:variant>
      <vt:variant>
        <vt:lpwstr/>
      </vt:variant>
      <vt:variant>
        <vt:i4>5242983</vt:i4>
      </vt:variant>
      <vt:variant>
        <vt:i4>9</vt:i4>
      </vt:variant>
      <vt:variant>
        <vt:i4>0</vt:i4>
      </vt:variant>
      <vt:variant>
        <vt:i4>5</vt:i4>
      </vt:variant>
      <vt:variant>
        <vt:lpwstr>D:\Documents\3GPP\tsg_ran\WG2\TSGR2_111-e\Docs\R2-2007959.zip</vt:lpwstr>
      </vt:variant>
      <vt:variant>
        <vt:lpwstr/>
      </vt:variant>
      <vt:variant>
        <vt:i4>5308518</vt:i4>
      </vt:variant>
      <vt:variant>
        <vt:i4>6</vt:i4>
      </vt:variant>
      <vt:variant>
        <vt:i4>0</vt:i4>
      </vt:variant>
      <vt:variant>
        <vt:i4>5</vt:i4>
      </vt:variant>
      <vt:variant>
        <vt:lpwstr>D:\Documents\3GPP\tsg_ran\WG2\TSGR2_111-e\Docs\R2-2007849.zip</vt:lpwstr>
      </vt:variant>
      <vt:variant>
        <vt:lpwstr/>
      </vt:variant>
      <vt:variant>
        <vt:i4>5505134</vt:i4>
      </vt:variant>
      <vt:variant>
        <vt:i4>3</vt:i4>
      </vt:variant>
      <vt:variant>
        <vt:i4>0</vt:i4>
      </vt:variant>
      <vt:variant>
        <vt:i4>5</vt:i4>
      </vt:variant>
      <vt:variant>
        <vt:lpwstr>D:\Documents\3GPP\tsg_ran\WG2\TSGR2_111-e\Docs\R2-2007118.zip</vt:lpwstr>
      </vt:variant>
      <vt:variant>
        <vt:lpwstr/>
      </vt:variant>
      <vt:variant>
        <vt:i4>5505121</vt:i4>
      </vt:variant>
      <vt:variant>
        <vt:i4>0</vt:i4>
      </vt:variant>
      <vt:variant>
        <vt:i4>0</vt:i4>
      </vt:variant>
      <vt:variant>
        <vt:i4>5</vt:i4>
      </vt:variant>
      <vt:variant>
        <vt:lpwstr>D:\Documents\3GPP\tsg_ran\WG2\TSGR2_111-e\Docs\R2-2007117.zip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CTPClassification=CTP_NT</cp:keywords>
  <dc:description/>
  <cp:lastModifiedBy>MediaTek (Felix)</cp:lastModifiedBy>
  <cp:revision>18</cp:revision>
  <dcterms:created xsi:type="dcterms:W3CDTF">2020-08-19T23:17:00Z</dcterms:created>
  <dcterms:modified xsi:type="dcterms:W3CDTF">2020-08-20T08:50:00Z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062feec8-0537-49bb-839a-56582b54857e</vt:lpwstr>
  </property>
  <property fmtid="{D5CDD505-2E9C-101B-9397-08002B2CF9AE}" pid="4" name="_2015_ms_pID_725343">
    <vt:lpwstr>(2)KiSwgSMuW6w7xBiDxSeomRSUxsI75X9fa124D78sQyv2G/FKkGPyMkKozz8uoQ75/lJlgc0P
W5IvbFf/7QxhwCLHqOrtMWdMkgmpHLSk4jPHNzMcm1uxTf7hGxl5GQxNKGiYtxrJYkW8BDO5
O4+TBZGFAlzhr6zIhIV/OOm39Dnq59xo9qZw9KSXT0RTHUPcq8y2Oj9esIiZeszLmvZrbF1z
Qxtrlv59QiiiKRhjOW</vt:lpwstr>
  </property>
  <property fmtid="{D5CDD505-2E9C-101B-9397-08002B2CF9AE}" pid="5" name="_2015_ms_pID_7253431">
    <vt:lpwstr>tc9rxhVivtCzTT/A+At/qM5wjeYkBuEBLUmMMyKCcabYoZwdI/GrUA
NvIkaefTYsEjqvr6xMe9eg1YxosQgM4mJQdLOEgheZDg246tyRR/8AiXQu/ultTJjfMSqLEK
sKKhi+jSxRd0a2SBndk0z9mUiWdYM0e6+OzmnNWxDR/W+7Jy1hHrrE2leb/TujDJGBWZ0PN9
qOmFR+CG0oijgohK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1597742793</vt:lpwstr>
  </property>
  <property fmtid="{D5CDD505-2E9C-101B-9397-08002B2CF9AE}" pid="10" name="_NewReviewCycle">
    <vt:lpwstr/>
  </property>
  <property fmtid="{D5CDD505-2E9C-101B-9397-08002B2CF9AE}" pid="11" name="TitusGUID">
    <vt:lpwstr>f5a5dbf4-5f3c-4d1a-ac52-936bdfd87352</vt:lpwstr>
  </property>
  <property fmtid="{D5CDD505-2E9C-101B-9397-08002B2CF9AE}" pid="12" name="CTP_TimeStamp">
    <vt:lpwstr>2020-08-19 23:18:31Z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