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0E63C0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w:t>
      </w:r>
      <w:r w:rsidR="00920FD6">
        <w:t>1</w:t>
      </w:r>
      <w:r w:rsidR="006B4E9D">
        <w:t>-</w:t>
      </w:r>
      <w:r w:rsidR="00F20F5C">
        <w:t>e</w:t>
      </w:r>
      <w:r w:rsidRPr="00CE0424">
        <w:tab/>
      </w:r>
      <w:r w:rsidR="00091557" w:rsidRPr="002C5122">
        <w:rPr>
          <w:sz w:val="32"/>
          <w:szCs w:val="32"/>
        </w:rPr>
        <w:t>R2-</w:t>
      </w:r>
      <w:r w:rsidR="00F20F5C" w:rsidRPr="002C5122">
        <w:rPr>
          <w:sz w:val="32"/>
          <w:szCs w:val="32"/>
        </w:rPr>
        <w:t>20</w:t>
      </w:r>
      <w:r w:rsidR="00BE2DB8" w:rsidRPr="002C5122">
        <w:rPr>
          <w:sz w:val="32"/>
          <w:szCs w:val="32"/>
        </w:rPr>
        <w:t>0</w:t>
      </w:r>
      <w:r w:rsidR="00D4767C">
        <w:rPr>
          <w:sz w:val="32"/>
          <w:szCs w:val="32"/>
        </w:rPr>
        <w:t>xxxx</w:t>
      </w:r>
    </w:p>
    <w:p w14:paraId="33F602E3" w14:textId="38D0173A" w:rsidR="00E90E49" w:rsidRPr="00CE0424" w:rsidRDefault="006B4E9D" w:rsidP="00311702">
      <w:pPr>
        <w:pStyle w:val="3GPPHeader"/>
      </w:pPr>
      <w:r>
        <w:t>Electronic Meeting</w:t>
      </w:r>
      <w:r w:rsidR="0027144F" w:rsidRPr="00F20F5C">
        <w:t xml:space="preserve">, </w:t>
      </w:r>
      <w:r w:rsidR="00C54E69">
        <w:t>1</w:t>
      </w:r>
      <w:r w:rsidR="00920FD6">
        <w:t>7</w:t>
      </w:r>
      <w:r w:rsidR="00C54E69" w:rsidRPr="00C54E69">
        <w:rPr>
          <w:vertAlign w:val="superscript"/>
        </w:rPr>
        <w:t>t</w:t>
      </w:r>
      <w:r w:rsidR="00920FD6">
        <w:rPr>
          <w:vertAlign w:val="superscript"/>
        </w:rPr>
        <w:t>h</w:t>
      </w:r>
      <w:r w:rsidR="00C54E69">
        <w:t xml:space="preserve"> – </w:t>
      </w:r>
      <w:r w:rsidR="00920FD6">
        <w:t>28</w:t>
      </w:r>
      <w:r w:rsidR="00C54E69" w:rsidRPr="00C54E69">
        <w:rPr>
          <w:vertAlign w:val="superscript"/>
        </w:rPr>
        <w:t>th</w:t>
      </w:r>
      <w:r w:rsidR="00C54E69">
        <w:t xml:space="preserve"> </w:t>
      </w:r>
      <w:r w:rsidR="00920FD6">
        <w:t>August</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4BD29BC" w:rsidR="00E90E49" w:rsidRPr="00CE0424" w:rsidRDefault="00E90E49" w:rsidP="00311702">
      <w:pPr>
        <w:pStyle w:val="3GPPHeader"/>
      </w:pPr>
      <w:r w:rsidRPr="00CE0424">
        <w:t>Agenda Item:</w:t>
      </w:r>
      <w:r w:rsidRPr="00CE0424">
        <w:tab/>
      </w:r>
      <w:r w:rsidR="00400693">
        <w:t>6.</w:t>
      </w:r>
      <w:r w:rsidR="004D124C">
        <w:rPr>
          <w:rFonts w:eastAsia="맑은 고딕" w:hint="eastAsia"/>
        </w:rPr>
        <w:t>5</w:t>
      </w:r>
      <w:r w:rsidR="004D124C">
        <w:t>.</w:t>
      </w:r>
      <w:r w:rsidR="004D124C">
        <w:rPr>
          <w:rFonts w:eastAsia="맑은 고딕" w:hint="eastAsia"/>
        </w:rPr>
        <w:t>4</w:t>
      </w:r>
      <w:r w:rsidR="00400693">
        <w:t>.2</w:t>
      </w:r>
    </w:p>
    <w:p w14:paraId="0F8DDB14" w14:textId="01AB9ADD" w:rsidR="00E90E49" w:rsidRPr="004D124C" w:rsidRDefault="003D3C45" w:rsidP="00F64C2B">
      <w:pPr>
        <w:pStyle w:val="3GPPHeader"/>
        <w:rPr>
          <w:rFonts w:eastAsia="맑은 고딕"/>
        </w:rPr>
      </w:pPr>
      <w:r>
        <w:t>Source:</w:t>
      </w:r>
      <w:r w:rsidR="00E90E49" w:rsidRPr="00CE0424">
        <w:tab/>
      </w:r>
      <w:r w:rsidR="004D124C">
        <w:rPr>
          <w:rFonts w:eastAsia="맑은 고딕" w:hint="eastAsia"/>
        </w:rPr>
        <w:t>Samsung</w:t>
      </w:r>
    </w:p>
    <w:p w14:paraId="501A5A8B" w14:textId="58F7671B" w:rsidR="00E90E49" w:rsidRPr="004D124C" w:rsidRDefault="003D3C45" w:rsidP="00311702">
      <w:pPr>
        <w:pStyle w:val="3GPPHeader"/>
        <w:rPr>
          <w:rFonts w:eastAsia="맑은 고딕"/>
        </w:rPr>
      </w:pPr>
      <w:r>
        <w:t>Title:</w:t>
      </w:r>
      <w:r w:rsidR="00E90E49" w:rsidRPr="00CE0424">
        <w:tab/>
      </w:r>
      <w:r w:rsidR="004D124C" w:rsidRPr="004D124C">
        <w:t>[AT111-e</w:t>
      </w:r>
      <w:proofErr w:type="gramStart"/>
      <w:r w:rsidR="004D124C" w:rsidRPr="004D124C">
        <w:t>][</w:t>
      </w:r>
      <w:proofErr w:type="gramEnd"/>
      <w:r w:rsidR="004D124C" w:rsidRPr="004D124C">
        <w:t>034]</w:t>
      </w:r>
      <w:r w:rsidR="004D124C">
        <w:t>[IIOT] EHC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Default="006B4E9D" w:rsidP="00CE0424">
      <w:pPr>
        <w:pStyle w:val="a8"/>
      </w:pPr>
      <w:r>
        <w:t xml:space="preserve">This document is to </w:t>
      </w:r>
      <w:r w:rsidR="00463972">
        <w:rPr>
          <w:rFonts w:eastAsia="맑은 고딕" w:hint="eastAsia"/>
        </w:rPr>
        <w:t>handle</w:t>
      </w:r>
      <w:r>
        <w:t xml:space="preserve"> the following email discussion:</w:t>
      </w:r>
    </w:p>
    <w:p w14:paraId="7AE66054" w14:textId="77777777" w:rsidR="00EA688A" w:rsidRPr="00EA688A" w:rsidRDefault="00EA688A" w:rsidP="00EA688A">
      <w:pPr>
        <w:numPr>
          <w:ilvl w:val="0"/>
          <w:numId w:val="34"/>
        </w:numPr>
        <w:tabs>
          <w:tab w:val="num" w:pos="1619"/>
        </w:tabs>
        <w:spacing w:before="40"/>
        <w:rPr>
          <w:rFonts w:ascii="Arial" w:eastAsia="MS Mincho" w:hAnsi="Arial"/>
          <w:b/>
          <w:szCs w:val="24"/>
          <w:lang w:eastAsia="en-GB"/>
        </w:rPr>
      </w:pPr>
      <w:bookmarkStart w:id="0" w:name="_Ref178064866"/>
      <w:r w:rsidRPr="00EA688A">
        <w:rPr>
          <w:rFonts w:ascii="Arial" w:eastAsia="MS Mincho" w:hAnsi="Arial"/>
          <w:b/>
          <w:szCs w:val="24"/>
          <w:lang w:eastAsia="en-GB"/>
        </w:rPr>
        <w:t>[AT111-e][034][IIOT] EHC Corrections (Samsung)</w:t>
      </w:r>
    </w:p>
    <w:p w14:paraId="730A7943" w14:textId="0795776E" w:rsidR="00EA688A" w:rsidRPr="00EA688A" w:rsidRDefault="00EA688A" w:rsidP="00EA688A">
      <w:pPr>
        <w:ind w:left="361" w:firstLine="567"/>
        <w:rPr>
          <w:rFonts w:ascii="Arial" w:eastAsia="MS Mincho" w:hAnsi="Arial"/>
          <w:szCs w:val="24"/>
          <w:lang w:eastAsia="en-GB"/>
        </w:rPr>
      </w:pPr>
      <w:r w:rsidRPr="00EA688A">
        <w:rPr>
          <w:rFonts w:ascii="Arial" w:eastAsia="MS Mincho" w:hAnsi="Arial"/>
          <w:szCs w:val="24"/>
          <w:lang w:eastAsia="en-GB"/>
        </w:rPr>
        <w:t>Scope: Take into account on-line outcome, Treat R2-2008044, 6728, 8030, 8034, 8035</w:t>
      </w:r>
    </w:p>
    <w:p w14:paraId="73DAFE31" w14:textId="6893C426" w:rsidR="00EA688A" w:rsidRDefault="00EA688A" w:rsidP="00EA688A">
      <w:pPr>
        <w:ind w:left="361" w:firstLine="567"/>
        <w:rPr>
          <w:rFonts w:ascii="Arial" w:eastAsia="맑은 고딕" w:hAnsi="Arial"/>
          <w:szCs w:val="24"/>
        </w:rPr>
      </w:pPr>
      <w:r w:rsidRPr="00EA688A">
        <w:rPr>
          <w:rFonts w:ascii="Arial" w:eastAsia="MS Mincho" w:hAnsi="Arial"/>
          <w:szCs w:val="24"/>
          <w:lang w:eastAsia="en-GB"/>
        </w:rPr>
        <w:t xml:space="preserve">Determine agreeable parts, Agree CRs </w:t>
      </w:r>
    </w:p>
    <w:p w14:paraId="7A023376" w14:textId="1014E33C" w:rsidR="00EA688A" w:rsidRPr="00EA688A" w:rsidRDefault="00EA688A" w:rsidP="00EA688A">
      <w:pPr>
        <w:ind w:left="361" w:firstLine="567"/>
        <w:rPr>
          <w:rFonts w:ascii="Arial" w:eastAsia="맑은 고딕" w:hAnsi="Arial"/>
          <w:szCs w:val="24"/>
        </w:rPr>
      </w:pPr>
      <w:r w:rsidRPr="009D6135">
        <w:rPr>
          <w:rFonts w:ascii="Arial" w:eastAsia="맑은 고딕" w:hAnsi="Arial" w:hint="eastAsia"/>
          <w:szCs w:val="24"/>
          <w:highlight w:val="yellow"/>
        </w:rPr>
        <w:t>Intermediate Deadline (for companies</w:t>
      </w:r>
      <w:r w:rsidRPr="009D6135">
        <w:rPr>
          <w:rFonts w:ascii="Arial" w:eastAsia="맑은 고딕" w:hAnsi="Arial"/>
          <w:szCs w:val="24"/>
          <w:highlight w:val="yellow"/>
        </w:rPr>
        <w:t>’</w:t>
      </w:r>
      <w:r w:rsidR="00695FDD" w:rsidRPr="009D6135">
        <w:rPr>
          <w:rFonts w:ascii="Arial" w:eastAsia="맑은 고딕" w:hAnsi="Arial" w:hint="eastAsia"/>
          <w:szCs w:val="24"/>
          <w:highlight w:val="yellow"/>
        </w:rPr>
        <w:t xml:space="preserve"> feedback)</w:t>
      </w:r>
      <w:r w:rsidRPr="009D6135">
        <w:rPr>
          <w:rFonts w:ascii="Arial" w:eastAsia="맑은 고딕" w:hAnsi="Arial" w:hint="eastAsia"/>
          <w:szCs w:val="24"/>
          <w:highlight w:val="yellow"/>
        </w:rPr>
        <w:t>: Aug 25</w:t>
      </w:r>
      <w:r w:rsidR="009D6135">
        <w:rPr>
          <w:rFonts w:ascii="Arial" w:eastAsia="맑은 고딕" w:hAnsi="Arial" w:hint="eastAsia"/>
          <w:szCs w:val="24"/>
          <w:highlight w:val="yellow"/>
        </w:rPr>
        <w:t xml:space="preserve"> (Tue)</w:t>
      </w:r>
      <w:r w:rsidRPr="009D6135">
        <w:rPr>
          <w:rFonts w:ascii="Arial" w:eastAsia="맑은 고딕" w:hAnsi="Arial" w:hint="eastAsia"/>
          <w:szCs w:val="24"/>
          <w:highlight w:val="yellow"/>
        </w:rPr>
        <w:t xml:space="preserve"> 0900 UTC</w:t>
      </w:r>
    </w:p>
    <w:p w14:paraId="33568B92" w14:textId="07D8D2FB" w:rsidR="00EA688A" w:rsidRPr="00EA688A" w:rsidRDefault="00EA688A" w:rsidP="00EA688A">
      <w:pPr>
        <w:ind w:left="361" w:firstLine="567"/>
        <w:rPr>
          <w:rFonts w:ascii="Arial" w:eastAsia="MS Mincho" w:hAnsi="Arial"/>
          <w:szCs w:val="24"/>
          <w:lang w:eastAsia="en-GB"/>
        </w:rPr>
      </w:pPr>
      <w:r w:rsidRPr="00EA688A">
        <w:rPr>
          <w:rFonts w:ascii="Arial" w:eastAsia="MS Mincho" w:hAnsi="Arial"/>
          <w:szCs w:val="24"/>
          <w:lang w:eastAsia="en-GB"/>
        </w:rPr>
        <w:t>Deadline: Aug 27 0900 UTC, Intermediate deadlines by Rapporteur if needed.</w:t>
      </w:r>
    </w:p>
    <w:p w14:paraId="1134B6FD" w14:textId="77777777" w:rsidR="00B80228" w:rsidRPr="00B80228" w:rsidRDefault="00B80228" w:rsidP="00B80228">
      <w:pPr>
        <w:rPr>
          <w:rFonts w:eastAsia="맑은 고딕"/>
          <w:lang w:val="de-DE"/>
        </w:rPr>
      </w:pPr>
    </w:p>
    <w:p w14:paraId="11D64C6E" w14:textId="407BDAA2" w:rsidR="00B80228" w:rsidRPr="00B80228" w:rsidRDefault="00230D18" w:rsidP="00B80228">
      <w:pPr>
        <w:pStyle w:val="1"/>
        <w:rPr>
          <w:rFonts w:eastAsia="맑은 고딕"/>
          <w:lang w:eastAsia="ko-KR"/>
        </w:rPr>
      </w:pPr>
      <w:r>
        <w:t>2</w:t>
      </w:r>
      <w:r>
        <w:tab/>
      </w:r>
      <w:r w:rsidR="004000E8" w:rsidRPr="00CE0424">
        <w:t>Discussion</w:t>
      </w:r>
      <w:bookmarkEnd w:id="0"/>
    </w:p>
    <w:p w14:paraId="377C3D6D" w14:textId="2C58BE88" w:rsidR="00B80228" w:rsidRDefault="00B80228" w:rsidP="00B80228">
      <w:pPr>
        <w:pStyle w:val="a8"/>
      </w:pPr>
      <w:r>
        <w:rPr>
          <w:rFonts w:eastAsia="맑은 고딕" w:hint="eastAsia"/>
        </w:rPr>
        <w:t>The r</w:t>
      </w:r>
      <w:r w:rsidR="00AF134F">
        <w:t>appo</w:t>
      </w:r>
      <w:r w:rsidR="00AF134F">
        <w:rPr>
          <w:rFonts w:eastAsia="맑은 고딕" w:hint="eastAsia"/>
        </w:rPr>
        <w:t>r</w:t>
      </w:r>
      <w:r>
        <w:t xml:space="preserve">teur encourages the delegates who provide input to provide their contact information in </w:t>
      </w:r>
      <w:r>
        <w:rPr>
          <w:rFonts w:eastAsia="맑은 고딕" w:hint="eastAsia"/>
        </w:rPr>
        <w:t>the below</w:t>
      </w:r>
      <w:r>
        <w:t xml:space="preserve"> table:</w:t>
      </w:r>
    </w:p>
    <w:tbl>
      <w:tblPr>
        <w:tblW w:w="0" w:type="auto"/>
        <w:tblInd w:w="108" w:type="dxa"/>
        <w:tblCellMar>
          <w:left w:w="0" w:type="dxa"/>
          <w:right w:w="0" w:type="dxa"/>
        </w:tblCellMar>
        <w:tblLook w:val="04A0" w:firstRow="1" w:lastRow="0" w:firstColumn="1" w:lastColumn="0" w:noHBand="0" w:noVBand="1"/>
      </w:tblPr>
      <w:tblGrid>
        <w:gridCol w:w="2410"/>
        <w:gridCol w:w="6946"/>
      </w:tblGrid>
      <w:tr w:rsidR="00B80228" w14:paraId="4A282CD7" w14:textId="77777777" w:rsidTr="00AF134F">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44D5032" w14:textId="77777777" w:rsidR="00B80228" w:rsidRDefault="00B80228" w:rsidP="004F1ADC">
            <w:pPr>
              <w:pStyle w:val="a8"/>
              <w:jc w:val="center"/>
              <w:rPr>
                <w:lang w:val="de-DE"/>
              </w:rPr>
            </w:pPr>
            <w:r>
              <w:rPr>
                <w:lang w:val="de-DE"/>
              </w:rPr>
              <w:t>Company</w:t>
            </w:r>
          </w:p>
        </w:tc>
        <w:tc>
          <w:tcPr>
            <w:tcW w:w="694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50A6097" w14:textId="77777777" w:rsidR="00B80228" w:rsidRDefault="00B80228" w:rsidP="004F1ADC">
            <w:pPr>
              <w:pStyle w:val="a8"/>
              <w:jc w:val="center"/>
              <w:rPr>
                <w:lang w:val="de-DE"/>
              </w:rPr>
            </w:pPr>
            <w:r>
              <w:rPr>
                <w:color w:val="000000"/>
                <w:lang w:val="de-DE"/>
              </w:rPr>
              <w:t>Delegate contact</w:t>
            </w:r>
          </w:p>
        </w:tc>
      </w:tr>
      <w:tr w:rsidR="00B80228" w14:paraId="061854FD"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CFF7D" w14:textId="25DC1889" w:rsidR="00AF134F" w:rsidRPr="00AF134F" w:rsidRDefault="00B80228" w:rsidP="006026D9">
            <w:pPr>
              <w:ind w:leftChars="71" w:left="142"/>
              <w:jc w:val="center"/>
              <w:rPr>
                <w:rFonts w:eastAsia="맑은 고딕"/>
                <w:lang w:val="de-DE"/>
              </w:rPr>
            </w:pPr>
            <w:r w:rsidRPr="00B80228">
              <w:rPr>
                <w:rFonts w:eastAsia="맑은 고딕" w:hint="eastAsia"/>
                <w:lang w:val="de-DE"/>
              </w:rPr>
              <w:t>Samsung</w:t>
            </w:r>
            <w:r w:rsidR="00AF134F">
              <w:rPr>
                <w:rFonts w:eastAsia="맑은 고딕" w:hint="eastAsia"/>
                <w:lang w:val="de-DE"/>
              </w:rPr>
              <w:t xml:space="preserve"> (Rapporteur)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2078B" w14:textId="3E8A9B23" w:rsidR="00B80228" w:rsidRPr="00B80228" w:rsidRDefault="00B80228" w:rsidP="00B80228">
            <w:pPr>
              <w:jc w:val="center"/>
              <w:rPr>
                <w:rFonts w:eastAsia="맑은 고딕"/>
                <w:lang w:val="de-DE"/>
              </w:rPr>
            </w:pPr>
            <w:r>
              <w:rPr>
                <w:rFonts w:eastAsia="맑은 고딕" w:hint="eastAsia"/>
                <w:lang w:val="de-DE"/>
              </w:rPr>
              <w:t>Donggun Kim (s_dg.kim@samsung.com)</w:t>
            </w:r>
          </w:p>
        </w:tc>
      </w:tr>
      <w:tr w:rsidR="00B80228" w14:paraId="2AC4219C"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813131" w14:textId="1C0FB2DD" w:rsidR="00B80228" w:rsidRPr="00BA7D67" w:rsidRDefault="00A93B2D" w:rsidP="00B80228">
            <w:pPr>
              <w:jc w:val="center"/>
              <w:rPr>
                <w:rFonts w:eastAsia="맑은 고딕"/>
                <w:lang w:val="de-DE"/>
              </w:rPr>
            </w:pPr>
            <w:r>
              <w:rPr>
                <w:rFonts w:eastAsia="맑은 고딕" w:hint="eastAsia"/>
                <w:lang w:val="de-DE"/>
              </w:rPr>
              <w:t>LG</w:t>
            </w:r>
            <w:r>
              <w:rPr>
                <w:rFonts w:eastAsia="맑은 고딕"/>
                <w:lang w:val="de-DE"/>
              </w:rPr>
              <w:t>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492959" w14:textId="32D3F93B" w:rsidR="00B80228" w:rsidRPr="00BA7D67" w:rsidRDefault="00A93B2D" w:rsidP="00B80228">
            <w:pPr>
              <w:jc w:val="center"/>
              <w:rPr>
                <w:rFonts w:eastAsia="맑은 고딕"/>
                <w:lang w:val="de-DE"/>
              </w:rPr>
            </w:pPr>
            <w:r>
              <w:rPr>
                <w:rFonts w:eastAsia="맑은 고딕"/>
                <w:lang w:val="de-DE"/>
              </w:rPr>
              <w:t>Geumsan Jo (geumsan.jo@lge.com)</w:t>
            </w:r>
          </w:p>
        </w:tc>
      </w:tr>
      <w:tr w:rsidR="00124580" w14:paraId="71927102"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4A3543" w14:textId="70711330" w:rsidR="00124580" w:rsidRPr="005D2579" w:rsidRDefault="00124580" w:rsidP="00124580">
            <w:pPr>
              <w:jc w:val="center"/>
            </w:pPr>
            <w:r>
              <w:rPr>
                <w:rFonts w:eastAsia="맑은 고딕"/>
                <w:lang w:val="de-DE"/>
              </w:rPr>
              <w:t>Mediatek</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A3224" w14:textId="3CFA0B9A" w:rsidR="00124580" w:rsidRDefault="00124580" w:rsidP="00124580">
            <w:pPr>
              <w:jc w:val="center"/>
            </w:pPr>
            <w:r>
              <w:rPr>
                <w:rFonts w:eastAsia="맑은 고딕"/>
                <w:lang w:val="de-DE"/>
              </w:rPr>
              <w:t>Pradeep Jose (pradeep.jose@mediatek.com)</w:t>
            </w:r>
          </w:p>
        </w:tc>
      </w:tr>
      <w:tr w:rsidR="00124580" w14:paraId="51E3B617"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064314" w14:textId="63AB7EF0" w:rsidR="00124580" w:rsidRPr="004356A0" w:rsidRDefault="004356A0" w:rsidP="004356A0">
            <w:pPr>
              <w:jc w:val="center"/>
            </w:pPr>
            <w:r>
              <w:t>Huawei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81893" w14:textId="45319F58" w:rsidR="00124580" w:rsidRDefault="004356A0" w:rsidP="00124580">
            <w:pPr>
              <w:jc w:val="center"/>
              <w:rPr>
                <w:lang w:val="de-DE"/>
              </w:rPr>
            </w:pPr>
            <w:r>
              <w:rPr>
                <w:lang w:val="de-DE"/>
              </w:rPr>
              <w:t>Tao Cai (tao.cai@huawei.com)</w:t>
            </w:r>
          </w:p>
        </w:tc>
      </w:tr>
      <w:tr w:rsidR="005A6939" w:rsidRPr="00602BBE" w14:paraId="6B3647E0"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CD5F68" w14:textId="4F21C7CC" w:rsidR="005A6939" w:rsidRDefault="005A6939" w:rsidP="005A6939">
            <w:pPr>
              <w:jc w:val="center"/>
              <w:rPr>
                <w:lang w:val="de-DE"/>
              </w:rPr>
            </w:pPr>
            <w:r>
              <w:rPr>
                <w:rFonts w:eastAsia="맑은 고딕"/>
                <w:lang w:val="de-DE" w:eastAsia="en-GB"/>
              </w:rPr>
              <w:t>Ericsson</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1E476" w14:textId="5DFAC52F" w:rsidR="005A6939" w:rsidRDefault="005A6939" w:rsidP="005A6939">
            <w:pPr>
              <w:jc w:val="center"/>
              <w:rPr>
                <w:lang w:val="de-DE"/>
              </w:rPr>
            </w:pPr>
            <w:r>
              <w:rPr>
                <w:rFonts w:eastAsia="맑은 고딕"/>
                <w:lang w:val="de-DE" w:eastAsia="en-GB"/>
              </w:rPr>
              <w:t>Zhenhua.Zou@ericsson.com</w:t>
            </w:r>
          </w:p>
        </w:tc>
      </w:tr>
      <w:tr w:rsidR="00124580" w:rsidRPr="006026D9" w14:paraId="36FA5AC4"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704161" w14:textId="623B496C" w:rsidR="00124580" w:rsidRPr="00ED753F" w:rsidRDefault="00F47FA3" w:rsidP="00124580">
            <w:pPr>
              <w:jc w:val="center"/>
              <w:rPr>
                <w:rFonts w:eastAsia="SimSun"/>
                <w:lang w:val="de-DE"/>
              </w:rPr>
            </w:pPr>
            <w:r>
              <w:rPr>
                <w:rFonts w:eastAsia="SimSun" w:hint="eastAsia"/>
                <w:lang w:val="de-DE"/>
              </w:rPr>
              <w:t>S</w:t>
            </w:r>
            <w:r>
              <w:rPr>
                <w:rFonts w:eastAsia="SimSun"/>
                <w:lang w:val="de-DE"/>
              </w:rPr>
              <w:t>harp</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88FA63" w14:textId="03805B66" w:rsidR="00124580" w:rsidRPr="00ED753F" w:rsidRDefault="00F47FA3" w:rsidP="00124580">
            <w:pPr>
              <w:jc w:val="center"/>
              <w:rPr>
                <w:rFonts w:eastAsia="SimSun"/>
                <w:lang w:val="de-DE"/>
              </w:rPr>
            </w:pPr>
            <w:r>
              <w:rPr>
                <w:rFonts w:eastAsia="SimSun"/>
                <w:lang w:val="de-DE"/>
              </w:rPr>
              <w:t>F</w:t>
            </w:r>
            <w:r>
              <w:rPr>
                <w:rFonts w:eastAsia="SimSun" w:hint="eastAsia"/>
                <w:lang w:val="de-DE"/>
              </w:rPr>
              <w:t>angying.</w:t>
            </w:r>
            <w:r>
              <w:rPr>
                <w:rFonts w:eastAsia="SimSun"/>
                <w:lang w:val="de-DE"/>
              </w:rPr>
              <w:t>xiao@cn.sharp-world.com</w:t>
            </w:r>
          </w:p>
        </w:tc>
      </w:tr>
      <w:tr w:rsidR="00124580" w:rsidRPr="00602BBE" w14:paraId="0CF57AFC"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78F0E3" w14:textId="1EEBF33C" w:rsidR="00124580" w:rsidRPr="00574048" w:rsidRDefault="00D71720" w:rsidP="00124580">
            <w:pPr>
              <w:jc w:val="center"/>
              <w:rPr>
                <w:rFonts w:eastAsia="맑은 고딕"/>
                <w:lang w:val="de-DE"/>
              </w:rPr>
            </w:pPr>
            <w:r>
              <w:rPr>
                <w:rFonts w:eastAsia="맑은 고딕"/>
                <w:lang w:val="de-DE"/>
              </w:rPr>
              <w:t>vivo</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E0C94" w14:textId="7DC14B04" w:rsidR="00124580" w:rsidRPr="00574048" w:rsidRDefault="00D71720" w:rsidP="00124580">
            <w:pPr>
              <w:jc w:val="center"/>
              <w:rPr>
                <w:rFonts w:eastAsia="맑은 고딕"/>
                <w:lang w:val="de-DE"/>
              </w:rPr>
            </w:pPr>
            <w:r>
              <w:rPr>
                <w:rFonts w:eastAsia="맑은 고딕"/>
                <w:lang w:val="de-DE"/>
              </w:rPr>
              <w:t>wuyumin@vivo.com</w:t>
            </w:r>
          </w:p>
        </w:tc>
      </w:tr>
      <w:tr w:rsidR="00FD52E4" w:rsidRPr="00ED753F" w14:paraId="258A92A0" w14:textId="77777777" w:rsidTr="00FD52E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0223CB" w14:textId="77777777" w:rsidR="00FD52E4" w:rsidRPr="00FD52E4" w:rsidRDefault="00FD52E4" w:rsidP="004F1ADC">
            <w:pPr>
              <w:jc w:val="center"/>
              <w:rPr>
                <w:rFonts w:eastAsia="맑은 고딕"/>
                <w:lang w:val="de-DE"/>
              </w:rPr>
            </w:pPr>
            <w:r w:rsidRPr="00FD52E4">
              <w:rPr>
                <w:rFonts w:eastAsia="맑은 고딕" w:hint="eastAsia"/>
                <w:lang w:val="de-DE"/>
              </w:rPr>
              <w:t>O</w:t>
            </w:r>
            <w:r w:rsidRPr="00FD52E4">
              <w:rPr>
                <w:rFonts w:eastAsia="맑은 고딕"/>
                <w:lang w:val="de-DE"/>
              </w:rPr>
              <w:t>PPO</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23DAB8" w14:textId="77777777" w:rsidR="00FD52E4" w:rsidRPr="00FD52E4" w:rsidRDefault="00FD52E4" w:rsidP="004F1ADC">
            <w:pPr>
              <w:jc w:val="center"/>
              <w:rPr>
                <w:rFonts w:eastAsia="맑은 고딕"/>
                <w:lang w:val="de-DE"/>
              </w:rPr>
            </w:pPr>
            <w:r w:rsidRPr="00FD52E4">
              <w:rPr>
                <w:rFonts w:eastAsia="맑은 고딕"/>
                <w:lang w:val="de-DE"/>
              </w:rPr>
              <w:t>Zhe Fu(</w:t>
            </w:r>
            <w:r w:rsidRPr="00FD52E4">
              <w:rPr>
                <w:rFonts w:eastAsia="맑은 고딕" w:hint="eastAsia"/>
                <w:lang w:val="de-DE"/>
              </w:rPr>
              <w:t>f</w:t>
            </w:r>
            <w:r w:rsidRPr="00FD52E4">
              <w:rPr>
                <w:rFonts w:eastAsia="맑은 고딕"/>
                <w:lang w:val="de-DE"/>
              </w:rPr>
              <w:t>uzhe@oppo.com)</w:t>
            </w:r>
          </w:p>
        </w:tc>
      </w:tr>
      <w:tr w:rsidR="00E93FCF" w:rsidRPr="00ED753F" w14:paraId="3AA2FD03" w14:textId="77777777" w:rsidTr="00FD52E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ABB62F" w14:textId="3A8B29EB" w:rsidR="00E93FCF" w:rsidRPr="00FD52E4" w:rsidRDefault="00E93FCF" w:rsidP="004F1ADC">
            <w:pPr>
              <w:jc w:val="center"/>
              <w:rPr>
                <w:rFonts w:eastAsia="맑은 고딕"/>
                <w:lang w:val="de-DE"/>
              </w:rPr>
            </w:pPr>
            <w:r>
              <w:rPr>
                <w:rFonts w:eastAsia="맑은 고딕"/>
                <w:lang w:val="de-DE"/>
              </w:rPr>
              <w:t>Qualcomm</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78F02F" w14:textId="1C892489" w:rsidR="00E93FCF" w:rsidRPr="00FD52E4" w:rsidRDefault="00E93FCF" w:rsidP="004F1ADC">
            <w:pPr>
              <w:jc w:val="center"/>
              <w:rPr>
                <w:rFonts w:eastAsia="맑은 고딕"/>
                <w:lang w:val="de-DE"/>
              </w:rPr>
            </w:pPr>
            <w:r>
              <w:rPr>
                <w:rFonts w:eastAsia="맑은 고딕"/>
                <w:lang w:val="de-DE"/>
              </w:rPr>
              <w:t>Rajat Prakash (rprakash@qti.qualcomm.com)</w:t>
            </w:r>
          </w:p>
        </w:tc>
      </w:tr>
      <w:tr w:rsidR="00F313AF" w:rsidRPr="00ED753F" w14:paraId="062709C3" w14:textId="77777777" w:rsidTr="00FD52E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74B589" w14:textId="517D2C91" w:rsidR="00F313AF" w:rsidRDefault="00F313AF" w:rsidP="004F1ADC">
            <w:pPr>
              <w:jc w:val="center"/>
              <w:rPr>
                <w:rFonts w:eastAsia="맑은 고딕"/>
                <w:lang w:val="de-DE"/>
              </w:rPr>
            </w:pPr>
            <w:r>
              <w:rPr>
                <w:rFonts w:eastAsia="맑은 고딕"/>
                <w:lang w:val="de-DE"/>
              </w:rPr>
              <w:t>Nokia</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65241C" w14:textId="238FF328" w:rsidR="00F313AF" w:rsidRDefault="00F313AF" w:rsidP="004F1ADC">
            <w:pPr>
              <w:jc w:val="center"/>
              <w:rPr>
                <w:rFonts w:eastAsia="맑은 고딕"/>
                <w:lang w:val="de-DE"/>
              </w:rPr>
            </w:pPr>
            <w:r>
              <w:rPr>
                <w:rFonts w:eastAsia="맑은 고딕"/>
                <w:lang w:val="de-DE"/>
              </w:rPr>
              <w:t>Ping-Heng Wallace Kuo (</w:t>
            </w:r>
            <w:r w:rsidR="00602BBE">
              <w:fldChar w:fldCharType="begin"/>
            </w:r>
            <w:r w:rsidR="00602BBE">
              <w:instrText xml:space="preserve"> HYPERLINK "mailto:Ping-Heng.Kuo@nokia.com" </w:instrText>
            </w:r>
            <w:r w:rsidR="00602BBE">
              <w:fldChar w:fldCharType="separate"/>
            </w:r>
            <w:r w:rsidR="00A968AB" w:rsidRPr="005944D9">
              <w:rPr>
                <w:rStyle w:val="af"/>
                <w:rFonts w:eastAsia="맑은 고딕"/>
                <w:lang w:val="de-DE"/>
              </w:rPr>
              <w:t>Ping-Heng.Kuo@nokia.com</w:t>
            </w:r>
            <w:r w:rsidR="00602BBE">
              <w:rPr>
                <w:rStyle w:val="af"/>
                <w:rFonts w:eastAsia="맑은 고딕"/>
                <w:lang w:val="de-DE"/>
              </w:rPr>
              <w:fldChar w:fldCharType="end"/>
            </w:r>
            <w:r>
              <w:rPr>
                <w:rFonts w:eastAsia="맑은 고딕"/>
                <w:lang w:val="de-DE"/>
              </w:rPr>
              <w:t>)</w:t>
            </w:r>
          </w:p>
        </w:tc>
      </w:tr>
      <w:tr w:rsidR="00A968AB" w:rsidRPr="00ED753F" w14:paraId="5B6AF9E6" w14:textId="77777777" w:rsidTr="00FD52E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E15193" w14:textId="310B9CE2" w:rsidR="00A968AB" w:rsidRDefault="00A968AB" w:rsidP="00A968AB">
            <w:pPr>
              <w:jc w:val="center"/>
              <w:rPr>
                <w:rFonts w:eastAsia="맑은 고딕"/>
                <w:lang w:val="de-DE"/>
              </w:rPr>
            </w:pPr>
            <w:r>
              <w:rPr>
                <w:rFonts w:eastAsia="맑은 고딕"/>
                <w:lang w:val="de-DE"/>
              </w:rPr>
              <w:lastRenderedPageBreak/>
              <w:t>Intel</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03373E" w14:textId="50460172" w:rsidR="00A968AB" w:rsidRDefault="00A968AB" w:rsidP="00A968AB">
            <w:pPr>
              <w:jc w:val="center"/>
              <w:rPr>
                <w:rFonts w:eastAsia="맑은 고딕"/>
                <w:lang w:val="de-DE"/>
              </w:rPr>
            </w:pPr>
            <w:r>
              <w:rPr>
                <w:rFonts w:eastAsia="맑은 고딕"/>
                <w:lang w:val="de-DE"/>
              </w:rPr>
              <w:t>Yujian Zhang (yujian.zhang@intel.com)</w:t>
            </w:r>
          </w:p>
        </w:tc>
      </w:tr>
      <w:tr w:rsidR="004F1ADC" w:rsidRPr="00ED753F" w14:paraId="36266BA8" w14:textId="77777777" w:rsidTr="00FD52E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A9456F" w14:textId="305B11D0" w:rsidR="004F1ADC" w:rsidRDefault="004F1ADC" w:rsidP="00A968AB">
            <w:pPr>
              <w:jc w:val="center"/>
              <w:rPr>
                <w:rFonts w:eastAsia="맑은 고딕"/>
                <w:lang w:val="de-DE"/>
              </w:rPr>
            </w:pPr>
            <w:r>
              <w:rPr>
                <w:rFonts w:eastAsia="맑은 고딕"/>
                <w:lang w:val="de-DE"/>
              </w:rPr>
              <w:t>DOCOMO</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D98093" w14:textId="28A2DCED" w:rsidR="004F1ADC" w:rsidRPr="004F1ADC" w:rsidRDefault="004F1ADC" w:rsidP="00A968AB">
            <w:pPr>
              <w:jc w:val="center"/>
              <w:rPr>
                <w:lang w:val="de-DE"/>
              </w:rPr>
            </w:pPr>
            <w:r>
              <w:rPr>
                <w:rFonts w:hint="eastAsia"/>
                <w:lang w:val="de-DE"/>
              </w:rPr>
              <w:t xml:space="preserve">Kouhei </w:t>
            </w:r>
            <w:r>
              <w:rPr>
                <w:lang w:val="de-DE"/>
              </w:rPr>
              <w:t>Harada(kouhei.harada.hf@nttdocomo.com)</w:t>
            </w:r>
          </w:p>
        </w:tc>
      </w:tr>
      <w:tr w:rsidR="00602BBE" w:rsidRPr="00ED753F" w14:paraId="0A8CA112" w14:textId="77777777" w:rsidTr="00FD52E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FC36F0" w14:textId="66C9AEE8" w:rsidR="00602BBE" w:rsidRPr="00602BBE" w:rsidRDefault="00602BBE" w:rsidP="00A968AB">
            <w:pPr>
              <w:jc w:val="center"/>
              <w:rPr>
                <w:lang w:val="de-DE"/>
              </w:rPr>
            </w:pPr>
            <w:r>
              <w:rPr>
                <w:rFonts w:hint="eastAsia"/>
                <w:lang w:val="de-DE"/>
              </w:rPr>
              <w:t>F</w:t>
            </w:r>
            <w:r>
              <w:rPr>
                <w:lang w:val="de-DE"/>
              </w:rPr>
              <w:t>ujitsu</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D4534E" w14:textId="3EB8D225" w:rsidR="00602BBE" w:rsidRDefault="00602BBE" w:rsidP="00A968AB">
            <w:pPr>
              <w:jc w:val="center"/>
              <w:rPr>
                <w:lang w:val="de-DE"/>
              </w:rPr>
            </w:pPr>
            <w:r>
              <w:rPr>
                <w:rFonts w:hint="eastAsia"/>
                <w:lang w:val="de-DE"/>
              </w:rPr>
              <w:t>O</w:t>
            </w:r>
            <w:r>
              <w:rPr>
                <w:lang w:val="de-DE"/>
              </w:rPr>
              <w:t>hta (ohta.yoshiaki@fujitsu.com)</w:t>
            </w:r>
          </w:p>
        </w:tc>
      </w:tr>
    </w:tbl>
    <w:p w14:paraId="653EDB9F" w14:textId="77777777" w:rsidR="00B80228" w:rsidRPr="00FD52E4" w:rsidRDefault="00B80228" w:rsidP="00B80228">
      <w:pPr>
        <w:rPr>
          <w:rFonts w:eastAsia="맑은 고딕"/>
          <w:lang w:val="de-DE"/>
        </w:rPr>
      </w:pPr>
    </w:p>
    <w:p w14:paraId="337831C1" w14:textId="71A3090D" w:rsidR="00FF5247" w:rsidRDefault="006B4E9D" w:rsidP="006B4E9D">
      <w:pPr>
        <w:pStyle w:val="a8"/>
      </w:pPr>
      <w:r>
        <w:t xml:space="preserve">Companies are requested to </w:t>
      </w:r>
      <w:r w:rsidR="00EA688A">
        <w:rPr>
          <w:rFonts w:eastAsia="맑은 고딕" w:hint="eastAsia"/>
        </w:rPr>
        <w:t>give</w:t>
      </w:r>
      <w:r>
        <w:t xml:space="preserve"> their comm</w:t>
      </w:r>
      <w:r w:rsidR="00EA688A">
        <w:t xml:space="preserve">ents for each of the treated </w:t>
      </w:r>
      <w:r w:rsidR="00EA688A">
        <w:rPr>
          <w:rFonts w:eastAsia="맑은 고딕" w:hint="eastAsia"/>
        </w:rPr>
        <w:t>issues</w:t>
      </w:r>
      <w:r>
        <w:t xml:space="preserve"> of this email discussion in the </w:t>
      </w:r>
      <w:r w:rsidR="00EA688A">
        <w:rPr>
          <w:rFonts w:eastAsia="맑은 고딕" w:hint="eastAsia"/>
        </w:rPr>
        <w:t>tables</w:t>
      </w:r>
      <w:r>
        <w:t xml:space="preserve"> below.</w:t>
      </w:r>
    </w:p>
    <w:p w14:paraId="6382E478" w14:textId="45CE5C17" w:rsidR="00C54E69" w:rsidRPr="00EA688A" w:rsidRDefault="00C54E69" w:rsidP="00400693">
      <w:pPr>
        <w:pStyle w:val="21"/>
        <w:rPr>
          <w:rFonts w:eastAsia="맑은 고딕"/>
          <w:lang w:eastAsia="ko-KR"/>
        </w:rPr>
      </w:pPr>
      <w:r>
        <w:t>2.</w:t>
      </w:r>
      <w:r w:rsidR="00400693">
        <w:t>1</w:t>
      </w:r>
      <w:r>
        <w:tab/>
      </w:r>
      <w:r w:rsidR="00EA688A">
        <w:rPr>
          <w:rFonts w:eastAsia="맑은 고딕" w:hint="eastAsia"/>
          <w:lang w:eastAsia="ko-KR"/>
        </w:rPr>
        <w:t>NR related issue</w:t>
      </w:r>
    </w:p>
    <w:p w14:paraId="609D248A" w14:textId="77777777" w:rsidR="00EA688A" w:rsidRDefault="00C5546A" w:rsidP="00EA688A">
      <w:pPr>
        <w:pStyle w:val="Doc-title"/>
        <w:rPr>
          <w:rFonts w:eastAsia="맑은 고딕"/>
          <w:lang w:eastAsia="ko-KR"/>
        </w:rPr>
      </w:pPr>
      <w:hyperlink r:id="rId12" w:history="1">
        <w:r w:rsidR="00EA688A">
          <w:rPr>
            <w:rStyle w:val="af"/>
          </w:rPr>
          <w:t>R2-2006728</w:t>
        </w:r>
      </w:hyperlink>
      <w:r w:rsidR="00EA688A">
        <w:tab/>
        <w:t xml:space="preserve">Correction </w:t>
      </w:r>
      <w:r w:rsidR="00EA688A" w:rsidRPr="0049557C">
        <w:t>on receive opearation when both</w:t>
      </w:r>
      <w:r w:rsidR="00EA688A">
        <w:t xml:space="preserve"> EHC and out-of-order delivery are configured for a DRB</w:t>
      </w:r>
      <w:r w:rsidR="00EA688A">
        <w:tab/>
        <w:t>Huawei, HiSilicon</w:t>
      </w:r>
      <w:r w:rsidR="00EA688A">
        <w:tab/>
        <w:t>CR</w:t>
      </w:r>
      <w:r w:rsidR="00EA688A">
        <w:tab/>
        <w:t>Rel-16</w:t>
      </w:r>
      <w:r w:rsidR="00EA688A">
        <w:tab/>
        <w:t>38.323</w:t>
      </w:r>
      <w:r w:rsidR="00EA688A">
        <w:tab/>
        <w:t>16.1.0</w:t>
      </w:r>
      <w:r w:rsidR="00EA688A">
        <w:tab/>
        <w:t>0050</w:t>
      </w:r>
      <w:r w:rsidR="00EA688A">
        <w:tab/>
        <w:t>-</w:t>
      </w:r>
      <w:r w:rsidR="00EA688A">
        <w:tab/>
        <w:t>F</w:t>
      </w:r>
      <w:r w:rsidR="00EA688A">
        <w:tab/>
        <w:t>NR_IIOT-Core</w:t>
      </w:r>
    </w:p>
    <w:p w14:paraId="24743872" w14:textId="1078392C" w:rsidR="00695FDD" w:rsidRDefault="00695FDD" w:rsidP="00695FDD">
      <w:pPr>
        <w:pStyle w:val="Doc-text2"/>
        <w:ind w:left="0" w:firstLine="0"/>
        <w:rPr>
          <w:rFonts w:eastAsia="맑은 고딕"/>
          <w:noProof/>
          <w:lang w:val="en-GB" w:eastAsia="ko-KR"/>
        </w:rPr>
      </w:pPr>
      <w:r w:rsidRPr="00156B7A">
        <w:rPr>
          <w:rFonts w:eastAsia="맑은 고딕" w:hint="eastAsia"/>
          <w:b/>
          <w:lang w:val="en-US" w:eastAsia="ko-KR"/>
        </w:rPr>
        <w:t>R</w:t>
      </w:r>
      <w:r w:rsidR="00156B7A" w:rsidRPr="00156B7A">
        <w:rPr>
          <w:rFonts w:eastAsia="맑은 고딕" w:hint="eastAsia"/>
          <w:b/>
          <w:lang w:val="en-US" w:eastAsia="ko-KR"/>
        </w:rPr>
        <w:t xml:space="preserve">eason for </w:t>
      </w:r>
      <w:proofErr w:type="gramStart"/>
      <w:r w:rsidR="00156B7A" w:rsidRPr="00156B7A">
        <w:rPr>
          <w:rFonts w:eastAsia="맑은 고딕" w:hint="eastAsia"/>
          <w:b/>
          <w:lang w:val="en-US" w:eastAsia="ko-KR"/>
        </w:rPr>
        <w:t>change</w:t>
      </w:r>
      <w:r w:rsidR="00156B7A">
        <w:rPr>
          <w:rFonts w:eastAsia="맑은 고딕" w:hint="eastAsia"/>
          <w:lang w:val="en-US" w:eastAsia="ko-KR"/>
        </w:rPr>
        <w:t xml:space="preserve"> :</w:t>
      </w:r>
      <w:proofErr w:type="gramEnd"/>
      <w:r w:rsidR="00156B7A">
        <w:rPr>
          <w:rFonts w:eastAsia="맑은 고딕" w:hint="eastAsia"/>
          <w:lang w:val="en-US" w:eastAsia="ko-KR"/>
        </w:rPr>
        <w:t xml:space="preserve"> </w:t>
      </w:r>
      <w:r w:rsidRPr="00695FDD">
        <w:rPr>
          <w:rFonts w:eastAsia="SimSun"/>
          <w:noProof/>
          <w:lang w:val="en-GB" w:eastAsia="zh-CN"/>
        </w:rPr>
        <w:t xml:space="preserve">In the current spec, there is a restriction that RoHC and </w:t>
      </w:r>
      <w:r w:rsidRPr="00695FDD">
        <w:rPr>
          <w:rFonts w:eastAsia="SimSun"/>
          <w:i/>
          <w:noProof/>
          <w:lang w:val="en-GB" w:eastAsia="zh-CN"/>
        </w:rPr>
        <w:t>outOfOrderDelivery</w:t>
      </w:r>
      <w:r w:rsidRPr="00695FDD">
        <w:rPr>
          <w:rFonts w:eastAsia="SimSun"/>
          <w:noProof/>
          <w:lang w:val="en-GB" w:eastAsia="zh-CN"/>
        </w:rPr>
        <w:t xml:space="preserve"> </w:t>
      </w:r>
      <w:r w:rsidR="006A5ACD">
        <w:rPr>
          <w:rFonts w:eastAsia="맑은 고딕" w:hint="eastAsia"/>
          <w:noProof/>
          <w:lang w:val="en-GB" w:eastAsia="ko-KR"/>
        </w:rPr>
        <w:t xml:space="preserve">for PDCP </w:t>
      </w:r>
      <w:r w:rsidRPr="00695FDD">
        <w:rPr>
          <w:rFonts w:eastAsia="SimSun"/>
          <w:noProof/>
          <w:lang w:val="en-GB" w:eastAsia="zh-CN"/>
        </w:rPr>
        <w:t xml:space="preserve">cannot be simultaneously configured for a DRB. When </w:t>
      </w:r>
      <w:r w:rsidRPr="00695FDD">
        <w:rPr>
          <w:rFonts w:eastAsia="SimSun"/>
          <w:i/>
          <w:noProof/>
          <w:lang w:val="en-GB" w:eastAsia="zh-CN"/>
        </w:rPr>
        <w:t>outOfOrderDelivery</w:t>
      </w:r>
      <w:r w:rsidR="006A5ACD" w:rsidRPr="006A5ACD">
        <w:rPr>
          <w:rFonts w:eastAsia="맑은 고딕" w:hint="eastAsia"/>
          <w:noProof/>
          <w:lang w:val="en-GB" w:eastAsia="ko-KR"/>
        </w:rPr>
        <w:t xml:space="preserve"> </w:t>
      </w:r>
      <w:r w:rsidR="006A5ACD">
        <w:rPr>
          <w:rFonts w:eastAsia="맑은 고딕" w:hint="eastAsia"/>
          <w:noProof/>
          <w:lang w:val="en-GB" w:eastAsia="ko-KR"/>
        </w:rPr>
        <w:t>for PDCP</w:t>
      </w:r>
      <w:r w:rsidRPr="00695FDD">
        <w:rPr>
          <w:rFonts w:eastAsia="SimSun"/>
          <w:noProof/>
          <w:lang w:val="en-GB" w:eastAsia="zh-CN"/>
        </w:rPr>
        <w:t xml:space="preserve"> is configured for a DRB, a received PDCP Data PDU can be directly delivered to upper layers after performing deciphering and integrity verification, as long as the received PDU is located within the reception window.</w:t>
      </w:r>
      <w:r w:rsidR="00156B7A">
        <w:rPr>
          <w:rFonts w:eastAsia="맑은 고딕" w:hint="eastAsia"/>
          <w:noProof/>
          <w:lang w:val="en-GB" w:eastAsia="ko-KR"/>
        </w:rPr>
        <w:t xml:space="preserve"> </w:t>
      </w:r>
      <w:r w:rsidRPr="00695FDD">
        <w:rPr>
          <w:rFonts w:eastAsia="SimSun"/>
          <w:noProof/>
          <w:lang w:val="en-GB" w:eastAsia="zh-CN"/>
        </w:rPr>
        <w:t xml:space="preserve">However, for Ethernet header decompression, there is no restriction that EHC and </w:t>
      </w:r>
      <w:r w:rsidRPr="00695FDD">
        <w:rPr>
          <w:rFonts w:eastAsia="SimSun"/>
          <w:i/>
          <w:noProof/>
          <w:lang w:val="en-GB" w:eastAsia="zh-CN"/>
        </w:rPr>
        <w:t>outOfOrderDelivery</w:t>
      </w:r>
      <w:r w:rsidR="006A5ACD">
        <w:rPr>
          <w:rFonts w:eastAsia="맑은 고딕" w:hint="eastAsia"/>
          <w:i/>
          <w:noProof/>
          <w:lang w:val="en-GB" w:eastAsia="ko-KR"/>
        </w:rPr>
        <w:t xml:space="preserve"> </w:t>
      </w:r>
      <w:r w:rsidR="006A5ACD" w:rsidRPr="006A5ACD">
        <w:rPr>
          <w:rFonts w:eastAsia="맑은 고딕" w:hint="eastAsia"/>
          <w:noProof/>
          <w:lang w:val="en-GB" w:eastAsia="ko-KR"/>
        </w:rPr>
        <w:t>for PDCP</w:t>
      </w:r>
      <w:r w:rsidRPr="00695FDD">
        <w:rPr>
          <w:rFonts w:eastAsia="SimSun"/>
          <w:noProof/>
          <w:lang w:val="en-GB" w:eastAsia="zh-CN"/>
        </w:rPr>
        <w:t xml:space="preserve"> cannot be simultaneously configured for a DRB. When both EHC and </w:t>
      </w:r>
      <w:r w:rsidRPr="00695FDD">
        <w:rPr>
          <w:rFonts w:eastAsia="SimSun"/>
          <w:i/>
          <w:noProof/>
          <w:lang w:val="en-GB" w:eastAsia="zh-CN"/>
        </w:rPr>
        <w:t>outOfOrderDelivery</w:t>
      </w:r>
      <w:r w:rsidRPr="00695FDD">
        <w:rPr>
          <w:rFonts w:eastAsia="SimSun"/>
          <w:noProof/>
          <w:lang w:val="en-GB" w:eastAsia="zh-CN"/>
        </w:rPr>
        <w:t xml:space="preserve"> </w:t>
      </w:r>
      <w:r w:rsidR="006A5ACD">
        <w:rPr>
          <w:rFonts w:eastAsia="맑은 고딕" w:hint="eastAsia"/>
          <w:noProof/>
          <w:lang w:val="en-GB" w:eastAsia="ko-KR"/>
        </w:rPr>
        <w:t xml:space="preserve">for PDCP </w:t>
      </w:r>
      <w:r w:rsidRPr="00695FDD">
        <w:rPr>
          <w:rFonts w:eastAsia="SimSun"/>
          <w:noProof/>
          <w:lang w:val="en-GB" w:eastAsia="zh-CN"/>
        </w:rPr>
        <w:t>are configured for a DRB, a received PDCP Data PDU can be delivered to upper layers after performing deciphering integrity verification, as well as Ethernet header decompression.</w:t>
      </w:r>
    </w:p>
    <w:p w14:paraId="12B8D1D4" w14:textId="77777777" w:rsidR="00156B7A" w:rsidRPr="00156B7A" w:rsidRDefault="00156B7A" w:rsidP="00156B7A">
      <w:pPr>
        <w:rPr>
          <w:rFonts w:ascii="Arial" w:eastAsia="SimSun" w:hAnsi="Arial"/>
          <w:noProof/>
        </w:rPr>
      </w:pPr>
      <w:r w:rsidRPr="00156B7A">
        <w:rPr>
          <w:rFonts w:ascii="Arial" w:eastAsia="맑은 고딕" w:hAnsi="Arial" w:hint="eastAsia"/>
          <w:b/>
        </w:rPr>
        <w:t xml:space="preserve">Summary of </w:t>
      </w:r>
      <w:proofErr w:type="gramStart"/>
      <w:r w:rsidRPr="00156B7A">
        <w:rPr>
          <w:rFonts w:ascii="Arial" w:eastAsia="맑은 고딕" w:hAnsi="Arial" w:hint="eastAsia"/>
          <w:b/>
        </w:rPr>
        <w:t>change</w:t>
      </w:r>
      <w:r>
        <w:rPr>
          <w:rFonts w:eastAsia="맑은 고딕" w:hint="eastAsia"/>
          <w:noProof/>
        </w:rPr>
        <w:t xml:space="preserve"> :</w:t>
      </w:r>
      <w:proofErr w:type="gramEnd"/>
      <w:r>
        <w:rPr>
          <w:rFonts w:eastAsia="맑은 고딕" w:hint="eastAsia"/>
          <w:noProof/>
        </w:rPr>
        <w:t xml:space="preserve"> </w:t>
      </w:r>
      <w:r w:rsidRPr="00156B7A">
        <w:rPr>
          <w:rFonts w:ascii="Arial" w:eastAsia="SimSun" w:hAnsi="Arial"/>
          <w:noProof/>
        </w:rPr>
        <w:t xml:space="preserve">In clause 5.2.2.1, </w:t>
      </w:r>
    </w:p>
    <w:p w14:paraId="575671EE" w14:textId="77777777" w:rsidR="00156B7A" w:rsidRPr="00156B7A" w:rsidRDefault="00156B7A" w:rsidP="00156B7A">
      <w:pPr>
        <w:rPr>
          <w:rFonts w:ascii="Arial" w:eastAsia="SimSun" w:hAnsi="Arial"/>
          <w:noProof/>
        </w:rPr>
      </w:pPr>
      <w:r w:rsidRPr="00156B7A">
        <w:rPr>
          <w:rFonts w:ascii="Arial" w:eastAsia="SimSun" w:hAnsi="Arial"/>
          <w:noProof/>
        </w:rPr>
        <w:t xml:space="preserve">“- if </w:t>
      </w:r>
      <w:r w:rsidRPr="00156B7A">
        <w:rPr>
          <w:rFonts w:ascii="Arial" w:eastAsia="SimSun" w:hAnsi="Arial"/>
          <w:i/>
          <w:noProof/>
        </w:rPr>
        <w:t>outOfOrderDelivery</w:t>
      </w:r>
      <w:r w:rsidRPr="00156B7A">
        <w:rPr>
          <w:rFonts w:ascii="Arial" w:eastAsia="SimSun" w:hAnsi="Arial"/>
          <w:noProof/>
        </w:rPr>
        <w:t xml:space="preserve"> is configured:</w:t>
      </w:r>
    </w:p>
    <w:p w14:paraId="2A5D8EFB" w14:textId="77777777" w:rsidR="00156B7A" w:rsidRPr="00156B7A" w:rsidRDefault="00156B7A" w:rsidP="00156B7A">
      <w:pPr>
        <w:rPr>
          <w:rFonts w:ascii="Arial" w:eastAsia="SimSun" w:hAnsi="Arial"/>
          <w:noProof/>
        </w:rPr>
      </w:pPr>
      <w:r w:rsidRPr="00156B7A">
        <w:rPr>
          <w:rFonts w:ascii="Arial" w:eastAsia="SimSun" w:hAnsi="Arial"/>
          <w:noProof/>
        </w:rPr>
        <w:t xml:space="preserve">     - deliver the resulting PDCP SDU to upper layers.” is modified as</w:t>
      </w:r>
    </w:p>
    <w:p w14:paraId="6242ECA7" w14:textId="77777777" w:rsidR="00156B7A" w:rsidRPr="00156B7A" w:rsidRDefault="00156B7A" w:rsidP="00156B7A">
      <w:pPr>
        <w:rPr>
          <w:rFonts w:ascii="Arial" w:eastAsia="SimSun" w:hAnsi="Arial" w:cs="Arial"/>
        </w:rPr>
      </w:pPr>
      <w:r w:rsidRPr="00156B7A">
        <w:rPr>
          <w:rFonts w:ascii="Arial" w:eastAsia="SimSun" w:hAnsi="Arial" w:cs="Arial"/>
        </w:rPr>
        <w:t xml:space="preserve">“- if </w:t>
      </w:r>
      <w:proofErr w:type="spellStart"/>
      <w:r w:rsidRPr="00156B7A">
        <w:rPr>
          <w:rFonts w:ascii="Arial" w:eastAsia="SimSun" w:hAnsi="Arial" w:cs="Arial"/>
          <w:i/>
        </w:rPr>
        <w:t>outOfOrderDelivery</w:t>
      </w:r>
      <w:proofErr w:type="spellEnd"/>
      <w:r w:rsidRPr="00156B7A">
        <w:rPr>
          <w:rFonts w:ascii="Arial" w:eastAsia="SimSun" w:hAnsi="Arial" w:cs="Arial"/>
        </w:rPr>
        <w:t xml:space="preserve"> is configured:</w:t>
      </w:r>
    </w:p>
    <w:p w14:paraId="3C7DA8B9" w14:textId="77777777" w:rsidR="00156B7A" w:rsidRPr="00156B7A" w:rsidRDefault="00156B7A" w:rsidP="00156B7A">
      <w:pPr>
        <w:rPr>
          <w:rFonts w:ascii="Arial" w:eastAsia="SimSun" w:hAnsi="Arial" w:cs="Arial"/>
        </w:rPr>
      </w:pPr>
      <w:r w:rsidRPr="00156B7A">
        <w:rPr>
          <w:rFonts w:ascii="Arial" w:eastAsia="SimSun" w:hAnsi="Arial" w:cs="Arial"/>
        </w:rPr>
        <w:t xml:space="preserve">     - deliver the resulting PDCP SDU to upper layers </w:t>
      </w:r>
      <w:r w:rsidRPr="00156B7A">
        <w:rPr>
          <w:rFonts w:ascii="Arial" w:eastAsia="SimSun" w:hAnsi="Arial" w:cs="Arial"/>
          <w:color w:val="FF0000"/>
        </w:rPr>
        <w:t>after performing EHC header decompression, if configured.</w:t>
      </w:r>
      <w:r w:rsidRPr="00156B7A">
        <w:rPr>
          <w:rFonts w:ascii="Arial" w:eastAsia="SimSun" w:hAnsi="Arial" w:cs="Arial"/>
        </w:rPr>
        <w:t>”</w:t>
      </w:r>
    </w:p>
    <w:p w14:paraId="11D8CE42" w14:textId="77777777" w:rsidR="00AE680A" w:rsidRDefault="00AE680A" w:rsidP="0097018C">
      <w:pPr>
        <w:pStyle w:val="Doc-text2"/>
        <w:ind w:left="0" w:firstLine="0"/>
        <w:rPr>
          <w:rFonts w:eastAsia="맑은 고딕"/>
          <w:i/>
          <w:iCs/>
          <w:lang w:val="en-GB" w:eastAsia="ko-KR"/>
        </w:rPr>
      </w:pPr>
    </w:p>
    <w:p w14:paraId="4DF871A3" w14:textId="6DEDF653" w:rsidR="0097018C" w:rsidRPr="00156B7A" w:rsidRDefault="0097018C" w:rsidP="0097018C">
      <w:pPr>
        <w:pStyle w:val="Doc-text2"/>
        <w:ind w:left="0" w:firstLine="0"/>
        <w:rPr>
          <w:rFonts w:eastAsia="맑은 고딕"/>
          <w:lang w:val="en-GB" w:eastAsia="ko-KR"/>
        </w:rPr>
      </w:pPr>
      <w:r w:rsidRPr="000F6A01">
        <w:rPr>
          <w:i/>
          <w:iCs/>
          <w:lang w:val="en-GB" w:eastAsia="en-GB"/>
        </w:rPr>
        <w:t>Rapporteur comment:</w:t>
      </w:r>
      <w:r>
        <w:rPr>
          <w:i/>
          <w:iCs/>
          <w:lang w:val="en-GB" w:eastAsia="en-GB"/>
        </w:rPr>
        <w:t xml:space="preserve"> </w:t>
      </w:r>
      <w:r w:rsidR="00156B7A">
        <w:rPr>
          <w:rFonts w:eastAsia="맑은 고딕" w:hint="eastAsia"/>
          <w:i/>
          <w:iCs/>
          <w:lang w:val="en-GB" w:eastAsia="ko-KR"/>
        </w:rPr>
        <w:t xml:space="preserve">In NR, header decompression procedure was not specified for the case that PDCP out-of-order delivery is configured since it can cause possible header decompression failure and latency issue, which ended up with restriction of configuration, i.e. ROHC cannot be configured with PDCP out-of-order delivery. </w:t>
      </w:r>
      <w:r w:rsidR="00AE680A">
        <w:rPr>
          <w:rFonts w:eastAsia="맑은 고딕" w:hint="eastAsia"/>
          <w:i/>
          <w:iCs/>
          <w:lang w:val="en-GB" w:eastAsia="ko-KR"/>
        </w:rPr>
        <w:t>The r</w:t>
      </w:r>
      <w:r w:rsidR="00156B7A">
        <w:rPr>
          <w:rFonts w:eastAsia="맑은 고딕" w:hint="eastAsia"/>
          <w:i/>
          <w:iCs/>
          <w:lang w:val="en-GB" w:eastAsia="ko-KR"/>
        </w:rPr>
        <w:t>apporteur think</w:t>
      </w:r>
      <w:r w:rsidR="006A5ACD">
        <w:rPr>
          <w:rFonts w:eastAsia="맑은 고딕" w:hint="eastAsia"/>
          <w:i/>
          <w:iCs/>
          <w:lang w:val="en-GB" w:eastAsia="ko-KR"/>
        </w:rPr>
        <w:t>s that the same principle</w:t>
      </w:r>
      <w:r w:rsidR="00AF134F">
        <w:rPr>
          <w:rFonts w:eastAsia="맑은 고딕" w:hint="eastAsia"/>
          <w:i/>
          <w:iCs/>
          <w:lang w:val="en-GB" w:eastAsia="ko-KR"/>
        </w:rPr>
        <w:t xml:space="preserve"> as ROHC</w:t>
      </w:r>
      <w:r w:rsidR="006A5ACD">
        <w:rPr>
          <w:rFonts w:eastAsia="맑은 고딕" w:hint="eastAsia"/>
          <w:i/>
          <w:iCs/>
          <w:lang w:val="en-GB" w:eastAsia="ko-KR"/>
        </w:rPr>
        <w:t xml:space="preserve"> can be applied to EHC, i.e. restriction of configuration. However, if most companies don</w:t>
      </w:r>
      <w:r w:rsidR="006A5ACD">
        <w:rPr>
          <w:rFonts w:eastAsia="맑은 고딕"/>
          <w:i/>
          <w:iCs/>
          <w:lang w:val="en-GB" w:eastAsia="ko-KR"/>
        </w:rPr>
        <w:t>’</w:t>
      </w:r>
      <w:r w:rsidR="006A5ACD">
        <w:rPr>
          <w:rFonts w:eastAsia="맑은 고딕" w:hint="eastAsia"/>
          <w:i/>
          <w:iCs/>
          <w:lang w:val="en-GB" w:eastAsia="ko-KR"/>
        </w:rPr>
        <w:t xml:space="preserve">t want to have such restriction, then it seems </w:t>
      </w:r>
      <w:r w:rsidR="006A5ACD">
        <w:rPr>
          <w:rFonts w:eastAsia="맑은 고딕"/>
          <w:i/>
          <w:iCs/>
          <w:lang w:val="en-GB" w:eastAsia="ko-KR"/>
        </w:rPr>
        <w:t>straightforward</w:t>
      </w:r>
      <w:r w:rsidR="006A5ACD">
        <w:rPr>
          <w:rFonts w:eastAsia="맑은 고딕" w:hint="eastAsia"/>
          <w:i/>
          <w:iCs/>
          <w:lang w:val="en-GB" w:eastAsia="ko-KR"/>
        </w:rPr>
        <w:t xml:space="preserve"> to accept this CR. Please share your views.</w:t>
      </w:r>
      <w:r w:rsidR="00156B7A">
        <w:rPr>
          <w:rFonts w:eastAsia="맑은 고딕" w:hint="eastAsia"/>
          <w:i/>
          <w:iCs/>
          <w:lang w:val="en-GB" w:eastAsia="ko-KR"/>
        </w:rPr>
        <w:t xml:space="preserve"> </w:t>
      </w:r>
    </w:p>
    <w:tbl>
      <w:tblPr>
        <w:tblStyle w:val="afa"/>
        <w:tblW w:w="0" w:type="auto"/>
        <w:tblLook w:val="04A0" w:firstRow="1" w:lastRow="0" w:firstColumn="1" w:lastColumn="0" w:noHBand="0" w:noVBand="1"/>
      </w:tblPr>
      <w:tblGrid>
        <w:gridCol w:w="1438"/>
        <w:gridCol w:w="1392"/>
        <w:gridCol w:w="6799"/>
      </w:tblGrid>
      <w:tr w:rsidR="008508DA" w14:paraId="0485E45C" w14:textId="77777777" w:rsidTr="0071104F">
        <w:tc>
          <w:tcPr>
            <w:tcW w:w="1438"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t>Company</w:t>
            </w:r>
          </w:p>
        </w:tc>
        <w:tc>
          <w:tcPr>
            <w:tcW w:w="1392" w:type="dxa"/>
            <w:shd w:val="clear" w:color="auto" w:fill="BFBFBF" w:themeFill="background1" w:themeFillShade="BF"/>
          </w:tcPr>
          <w:p w14:paraId="79EC35B8" w14:textId="38E74A57" w:rsidR="008508DA" w:rsidRPr="006934EF" w:rsidRDefault="008508DA" w:rsidP="004E3250">
            <w:pPr>
              <w:pStyle w:val="a8"/>
              <w:jc w:val="center"/>
              <w:rPr>
                <w:sz w:val="20"/>
                <w:szCs w:val="20"/>
              </w:rPr>
            </w:pPr>
            <w:r>
              <w:rPr>
                <w:sz w:val="20"/>
                <w:szCs w:val="20"/>
              </w:rPr>
              <w:t>Agree</w:t>
            </w:r>
            <w:r w:rsidR="0071104F">
              <w:rPr>
                <w:sz w:val="20"/>
                <w:szCs w:val="20"/>
              </w:rPr>
              <w:t xml:space="preserve"> CR?</w:t>
            </w:r>
            <w:r w:rsidR="004E3250">
              <w:rPr>
                <w:sz w:val="20"/>
                <w:szCs w:val="20"/>
              </w:rPr>
              <w:br/>
            </w:r>
            <w:r>
              <w:rPr>
                <w:sz w:val="20"/>
                <w:szCs w:val="20"/>
              </w:rPr>
              <w:t>(Yes</w:t>
            </w:r>
            <w:r w:rsidR="004E3250">
              <w:rPr>
                <w:sz w:val="20"/>
                <w:szCs w:val="20"/>
              </w:rPr>
              <w:t xml:space="preserve"> or</w:t>
            </w:r>
            <w:r>
              <w:rPr>
                <w:sz w:val="20"/>
                <w:szCs w:val="20"/>
              </w:rPr>
              <w:t xml:space="preserve"> No</w:t>
            </w:r>
            <w:r w:rsidR="004E3250">
              <w:rPr>
                <w:sz w:val="20"/>
                <w:szCs w:val="20"/>
              </w:rPr>
              <w:t>)</w:t>
            </w:r>
          </w:p>
        </w:tc>
        <w:tc>
          <w:tcPr>
            <w:tcW w:w="6799" w:type="dxa"/>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14:paraId="5C7B61C6" w14:textId="77777777" w:rsidTr="0071104F">
        <w:tc>
          <w:tcPr>
            <w:tcW w:w="1438" w:type="dxa"/>
            <w:vAlign w:val="center"/>
          </w:tcPr>
          <w:p w14:paraId="1F9654CC" w14:textId="33192292" w:rsidR="008508DA" w:rsidRPr="009D6135" w:rsidRDefault="00D3307E" w:rsidP="004E3250">
            <w:pPr>
              <w:jc w:val="center"/>
              <w:rPr>
                <w:rFonts w:eastAsia="맑은 고딕"/>
                <w:sz w:val="20"/>
                <w:szCs w:val="20"/>
              </w:rPr>
            </w:pPr>
            <w:r>
              <w:rPr>
                <w:rFonts w:eastAsia="맑은 고딕" w:hint="eastAsia"/>
                <w:sz w:val="20"/>
                <w:szCs w:val="20"/>
              </w:rPr>
              <w:t>LG</w:t>
            </w:r>
          </w:p>
        </w:tc>
        <w:tc>
          <w:tcPr>
            <w:tcW w:w="1392" w:type="dxa"/>
          </w:tcPr>
          <w:p w14:paraId="0BA29864" w14:textId="66501600" w:rsidR="008508DA" w:rsidRPr="009D6135" w:rsidRDefault="00D3307E" w:rsidP="004E3250">
            <w:pPr>
              <w:rPr>
                <w:rFonts w:eastAsia="맑은 고딕"/>
                <w:sz w:val="20"/>
                <w:szCs w:val="20"/>
              </w:rPr>
            </w:pPr>
            <w:r>
              <w:rPr>
                <w:rFonts w:eastAsia="맑은 고딕" w:hint="eastAsia"/>
                <w:sz w:val="20"/>
                <w:szCs w:val="20"/>
              </w:rPr>
              <w:t>No</w:t>
            </w:r>
          </w:p>
        </w:tc>
        <w:tc>
          <w:tcPr>
            <w:tcW w:w="6799" w:type="dxa"/>
            <w:vAlign w:val="center"/>
          </w:tcPr>
          <w:p w14:paraId="58D54798" w14:textId="633A1ECE" w:rsidR="008508DA" w:rsidRDefault="00D3307E" w:rsidP="00D3307E">
            <w:pPr>
              <w:rPr>
                <w:rFonts w:eastAsia="맑은 고딕"/>
                <w:sz w:val="20"/>
                <w:szCs w:val="20"/>
              </w:rPr>
            </w:pPr>
            <w:r>
              <w:rPr>
                <w:rFonts w:eastAsia="맑은 고딕" w:hint="eastAsia"/>
                <w:sz w:val="20"/>
                <w:szCs w:val="20"/>
              </w:rPr>
              <w:t>In</w:t>
            </w:r>
            <w:r>
              <w:rPr>
                <w:rFonts w:eastAsia="맑은 고딕"/>
                <w:sz w:val="20"/>
                <w:szCs w:val="20"/>
              </w:rPr>
              <w:t xml:space="preserve"> NR, the ROHC is not configured when the out-of-order delivery in PDCP is configured. We think that the same principle can be applied to the EHC. In addition, if this CR is agreed, RAN2 should consider the EHC header decompression failure when the out-of-order delivery is configured. For example, if a PDCP PDU with compressed header is received before the header context is not established, the PDCP PDU would be discarded due to EHC decompression failure. This case may happen because the RLC entity performs </w:t>
            </w:r>
            <w:r>
              <w:rPr>
                <w:rFonts w:eastAsia="맑은 고딕"/>
                <w:sz w:val="20"/>
                <w:szCs w:val="20"/>
              </w:rPr>
              <w:lastRenderedPageBreak/>
              <w:t>the out-of-order delivery in NR.</w:t>
            </w:r>
            <w:r w:rsidR="005E50C7">
              <w:rPr>
                <w:rFonts w:eastAsia="맑은 고딕"/>
                <w:sz w:val="20"/>
                <w:szCs w:val="20"/>
              </w:rPr>
              <w:t xml:space="preserve"> Thus, we think that the simultaneous configuration of EHC and out-of-order delivery should not be supported.</w:t>
            </w:r>
          </w:p>
          <w:p w14:paraId="09286E16" w14:textId="7FEEDF65" w:rsidR="00D3307E" w:rsidRDefault="00D3307E" w:rsidP="00D3307E">
            <w:pPr>
              <w:rPr>
                <w:rFonts w:eastAsia="맑은 고딕"/>
                <w:sz w:val="20"/>
                <w:szCs w:val="20"/>
              </w:rPr>
            </w:pPr>
            <w:r>
              <w:rPr>
                <w:rFonts w:eastAsia="맑은 고딕" w:hint="eastAsia"/>
                <w:sz w:val="20"/>
                <w:szCs w:val="20"/>
              </w:rPr>
              <w:t xml:space="preserve">In order to </w:t>
            </w:r>
            <w:r>
              <w:rPr>
                <w:rFonts w:eastAsia="맑은 고딕"/>
                <w:sz w:val="20"/>
                <w:szCs w:val="20"/>
              </w:rPr>
              <w:t>prevent the simultaneous configuration of EHC and out-of-order delivery, we prefer to change the RRC specification as follows.</w:t>
            </w:r>
          </w:p>
          <w:p w14:paraId="1E9AA18B" w14:textId="77777777" w:rsidR="00D3307E" w:rsidRPr="00834AED" w:rsidRDefault="00D3307E" w:rsidP="00D3307E">
            <w:pPr>
              <w:pStyle w:val="TAL"/>
              <w:tabs>
                <w:tab w:val="left" w:pos="11100"/>
              </w:tabs>
              <w:rPr>
                <w:b/>
                <w:i/>
                <w:lang w:eastAsia="en-GB"/>
              </w:rPr>
            </w:pPr>
            <w:proofErr w:type="spellStart"/>
            <w:r w:rsidRPr="00834AED">
              <w:rPr>
                <w:b/>
                <w:i/>
                <w:lang w:eastAsia="en-GB"/>
              </w:rPr>
              <w:t>ehc</w:t>
            </w:r>
            <w:proofErr w:type="spellEnd"/>
            <w:r w:rsidRPr="00834AED">
              <w:rPr>
                <w:b/>
                <w:i/>
                <w:lang w:eastAsia="en-GB"/>
              </w:rPr>
              <w:t>-Common</w:t>
            </w:r>
          </w:p>
          <w:p w14:paraId="3792E2A4" w14:textId="6BAA3EA0" w:rsidR="00D3307E" w:rsidRPr="00D3307E" w:rsidRDefault="00D3307E" w:rsidP="00D3307E">
            <w:pPr>
              <w:pStyle w:val="TAL"/>
              <w:rPr>
                <w:bCs/>
                <w:iCs/>
                <w:lang w:eastAsia="en-GB"/>
              </w:rPr>
            </w:pPr>
            <w:r w:rsidRPr="00834AED">
              <w:rPr>
                <w:bCs/>
                <w:iCs/>
                <w:lang w:eastAsia="en-GB"/>
              </w:rPr>
              <w:t>Indicates the configurations that apply for both downlink and uplink.</w:t>
            </w:r>
            <w:r>
              <w:rPr>
                <w:bCs/>
                <w:iCs/>
                <w:lang w:eastAsia="en-GB"/>
              </w:rPr>
              <w:t xml:space="preserve"> </w:t>
            </w:r>
            <w:ins w:id="1" w:author="LG (Geumsan Jo)" w:date="2020-08-20T16:55:00Z">
              <w:r w:rsidRPr="00D3307E">
                <w:rPr>
                  <w:bCs/>
                  <w:iCs/>
                  <w:lang w:eastAsia="en-GB"/>
                </w:rPr>
                <w:t xml:space="preserve">Network configures </w:t>
              </w:r>
            </w:ins>
            <w:proofErr w:type="spellStart"/>
            <w:ins w:id="2" w:author="LG (Geumsan Jo)" w:date="2020-08-20T16:56:00Z">
              <w:r w:rsidRPr="00D3307E">
                <w:rPr>
                  <w:i/>
                  <w:lang w:eastAsia="sv-SE"/>
                </w:rPr>
                <w:t>ehc</w:t>
              </w:r>
              <w:proofErr w:type="spellEnd"/>
              <w:r w:rsidRPr="00D3307E">
                <w:rPr>
                  <w:i/>
                  <w:lang w:eastAsia="sv-SE"/>
                </w:rPr>
                <w:t>-</w:t>
              </w:r>
            </w:ins>
            <w:ins w:id="3" w:author="LG (Geumsan Jo)" w:date="2020-08-20T16:57:00Z">
              <w:r w:rsidRPr="00D3307E">
                <w:rPr>
                  <w:i/>
                  <w:lang w:eastAsia="sv-SE"/>
                </w:rPr>
                <w:t>C</w:t>
              </w:r>
            </w:ins>
            <w:ins w:id="4" w:author="LG (Geumsan Jo)" w:date="2020-08-20T16:56:00Z">
              <w:r w:rsidRPr="00D3307E">
                <w:rPr>
                  <w:rFonts w:hint="eastAsia"/>
                  <w:i/>
                  <w:lang w:eastAsia="sv-SE"/>
                </w:rPr>
                <w:t>om</w:t>
              </w:r>
              <w:r w:rsidRPr="00D3307E">
                <w:rPr>
                  <w:i/>
                  <w:lang w:eastAsia="sv-SE"/>
                </w:rPr>
                <w:t>mon</w:t>
              </w:r>
            </w:ins>
            <w:ins w:id="5" w:author="LG (Geumsan Jo)" w:date="2020-08-20T16:55:00Z">
              <w:r w:rsidRPr="00D3307E">
                <w:rPr>
                  <w:bCs/>
                  <w:iCs/>
                  <w:lang w:eastAsia="en-GB"/>
                </w:rPr>
                <w:t xml:space="preserve"> to </w:t>
              </w:r>
              <w:proofErr w:type="spellStart"/>
              <w:r w:rsidRPr="00D3307E">
                <w:rPr>
                  <w:i/>
                  <w:lang w:eastAsia="sv-SE"/>
                </w:rPr>
                <w:t>notUsed</w:t>
              </w:r>
              <w:proofErr w:type="spellEnd"/>
              <w:r w:rsidRPr="00D3307E">
                <w:rPr>
                  <w:bCs/>
                  <w:iCs/>
                  <w:lang w:eastAsia="en-GB"/>
                </w:rPr>
                <w:t xml:space="preserve"> when </w:t>
              </w:r>
              <w:proofErr w:type="spellStart"/>
              <w:r w:rsidRPr="00D3307E">
                <w:rPr>
                  <w:i/>
                  <w:lang w:eastAsia="sv-SE"/>
                </w:rPr>
                <w:t>outOfOrderDelivery</w:t>
              </w:r>
              <w:proofErr w:type="spellEnd"/>
              <w:r w:rsidRPr="00D3307E">
                <w:rPr>
                  <w:bCs/>
                  <w:iCs/>
                  <w:lang w:eastAsia="en-GB"/>
                </w:rPr>
                <w:t xml:space="preserve"> is configured.</w:t>
              </w:r>
            </w:ins>
          </w:p>
          <w:p w14:paraId="6AD6EFF3" w14:textId="77777777" w:rsidR="00D3307E" w:rsidRPr="00834AED" w:rsidRDefault="00D3307E" w:rsidP="00D3307E">
            <w:pPr>
              <w:pStyle w:val="TAL"/>
              <w:tabs>
                <w:tab w:val="left" w:pos="11100"/>
              </w:tabs>
              <w:rPr>
                <w:b/>
                <w:i/>
                <w:lang w:eastAsia="en-GB"/>
              </w:rPr>
            </w:pPr>
            <w:proofErr w:type="spellStart"/>
            <w:r w:rsidRPr="00834AED">
              <w:rPr>
                <w:b/>
                <w:i/>
                <w:lang w:eastAsia="en-GB"/>
              </w:rPr>
              <w:t>ehc</w:t>
            </w:r>
            <w:proofErr w:type="spellEnd"/>
            <w:r w:rsidRPr="00834AED">
              <w:rPr>
                <w:b/>
                <w:i/>
                <w:lang w:eastAsia="en-GB"/>
              </w:rPr>
              <w:t>-Downlink</w:t>
            </w:r>
          </w:p>
          <w:p w14:paraId="0BE32409" w14:textId="52473777" w:rsidR="00D3307E" w:rsidDel="00D3307E" w:rsidRDefault="00D3307E" w:rsidP="00D3307E">
            <w:pPr>
              <w:pStyle w:val="TAL"/>
              <w:rPr>
                <w:del w:id="6" w:author="LG (Geumsan Jo)" w:date="2020-08-20T16:56:00Z"/>
                <w:b/>
                <w:i/>
                <w:lang w:eastAsia="en-GB"/>
              </w:rPr>
            </w:pPr>
            <w:r w:rsidRPr="00834AED">
              <w:rPr>
                <w:bCs/>
                <w:iCs/>
                <w:lang w:eastAsia="en-GB"/>
              </w:rPr>
              <w:t>Indicates the configurations that apply for only downlink. If the field is configured, then Ethernet header compression is configured for downlink. Otherwise, it is not configured for downlink.</w:t>
            </w:r>
            <w:ins w:id="7" w:author="LG (Geumsan Jo)" w:date="2020-08-20T16:56:00Z">
              <w:r>
                <w:rPr>
                  <w:bCs/>
                  <w:iCs/>
                  <w:lang w:eastAsia="en-GB"/>
                </w:rPr>
                <w:t xml:space="preserve"> </w:t>
              </w:r>
              <w:r w:rsidRPr="00834AED">
                <w:rPr>
                  <w:lang w:eastAsia="sv-SE"/>
                </w:rPr>
                <w:t xml:space="preserve">Network configures </w:t>
              </w:r>
              <w:proofErr w:type="spellStart"/>
              <w:r>
                <w:rPr>
                  <w:i/>
                  <w:lang w:eastAsia="sv-SE"/>
                </w:rPr>
                <w:t>ehc</w:t>
              </w:r>
              <w:proofErr w:type="spellEnd"/>
              <w:r>
                <w:rPr>
                  <w:i/>
                  <w:lang w:eastAsia="sv-SE"/>
                </w:rPr>
                <w:t>-</w:t>
              </w:r>
              <w:r>
                <w:rPr>
                  <w:rFonts w:ascii="맑은 고딕" w:eastAsia="맑은 고딕" w:hAnsi="맑은 고딕"/>
                  <w:i/>
                </w:rPr>
                <w:t>Downlink</w:t>
              </w:r>
              <w:r w:rsidRPr="00834AED">
                <w:rPr>
                  <w:lang w:eastAsia="sv-SE"/>
                </w:rPr>
                <w:t xml:space="preserve"> to </w:t>
              </w:r>
              <w:proofErr w:type="spellStart"/>
              <w:r w:rsidRPr="00834AED">
                <w:rPr>
                  <w:i/>
                  <w:lang w:eastAsia="sv-SE"/>
                </w:rPr>
                <w:t>notUsed</w:t>
              </w:r>
              <w:proofErr w:type="spellEnd"/>
              <w:r w:rsidRPr="00834AED">
                <w:rPr>
                  <w:lang w:eastAsia="sv-SE"/>
                </w:rPr>
                <w:t xml:space="preserve"> when </w:t>
              </w:r>
              <w:proofErr w:type="spellStart"/>
              <w:r w:rsidRPr="00834AED">
                <w:rPr>
                  <w:i/>
                  <w:lang w:eastAsia="sv-SE"/>
                </w:rPr>
                <w:t>outOfOrderDelivery</w:t>
              </w:r>
              <w:proofErr w:type="spellEnd"/>
              <w:r w:rsidRPr="00834AED">
                <w:rPr>
                  <w:lang w:eastAsia="sv-SE"/>
                </w:rPr>
                <w:t xml:space="preserve"> is configured.</w:t>
              </w:r>
            </w:ins>
          </w:p>
          <w:p w14:paraId="653FD280" w14:textId="603BB089" w:rsidR="00D3307E" w:rsidRPr="009D6135" w:rsidRDefault="00D3307E" w:rsidP="00D3307E">
            <w:pPr>
              <w:rPr>
                <w:rFonts w:eastAsia="맑은 고딕"/>
                <w:sz w:val="20"/>
                <w:szCs w:val="20"/>
              </w:rPr>
            </w:pPr>
          </w:p>
        </w:tc>
      </w:tr>
      <w:tr w:rsidR="008508DA" w14:paraId="16075912" w14:textId="77777777" w:rsidTr="0071104F">
        <w:tc>
          <w:tcPr>
            <w:tcW w:w="1438" w:type="dxa"/>
            <w:vAlign w:val="center"/>
          </w:tcPr>
          <w:p w14:paraId="0462CAA4" w14:textId="570C64CB" w:rsidR="008508DA" w:rsidRPr="0023487B" w:rsidRDefault="0023487B" w:rsidP="004E3250">
            <w:pPr>
              <w:jc w:val="center"/>
              <w:rPr>
                <w:rFonts w:eastAsia="맑은 고딕"/>
                <w:sz w:val="20"/>
                <w:szCs w:val="20"/>
              </w:rPr>
            </w:pPr>
            <w:r>
              <w:rPr>
                <w:rFonts w:eastAsia="맑은 고딕" w:hint="eastAsia"/>
                <w:sz w:val="20"/>
                <w:szCs w:val="20"/>
              </w:rPr>
              <w:lastRenderedPageBreak/>
              <w:t>Samsung</w:t>
            </w:r>
          </w:p>
        </w:tc>
        <w:tc>
          <w:tcPr>
            <w:tcW w:w="1392" w:type="dxa"/>
          </w:tcPr>
          <w:p w14:paraId="0345DB25" w14:textId="3E168D28" w:rsidR="008508DA" w:rsidRPr="0023487B" w:rsidRDefault="0023487B" w:rsidP="004E3250">
            <w:pPr>
              <w:rPr>
                <w:rFonts w:eastAsia="맑은 고딕"/>
                <w:sz w:val="20"/>
                <w:szCs w:val="20"/>
              </w:rPr>
            </w:pPr>
            <w:r>
              <w:rPr>
                <w:rFonts w:eastAsia="맑은 고딕" w:hint="eastAsia"/>
                <w:sz w:val="20"/>
                <w:szCs w:val="20"/>
              </w:rPr>
              <w:t>No</w:t>
            </w:r>
            <w:r w:rsidR="000C04B8">
              <w:rPr>
                <w:rFonts w:eastAsia="맑은 고딕" w:hint="eastAsia"/>
                <w:sz w:val="20"/>
                <w:szCs w:val="20"/>
              </w:rPr>
              <w:t xml:space="preserve"> strong opinion</w:t>
            </w:r>
          </w:p>
        </w:tc>
        <w:tc>
          <w:tcPr>
            <w:tcW w:w="6799" w:type="dxa"/>
            <w:vAlign w:val="center"/>
          </w:tcPr>
          <w:p w14:paraId="5D04A3A8" w14:textId="061FC0F2" w:rsidR="008508DA" w:rsidRPr="0023487B" w:rsidRDefault="0023487B" w:rsidP="003D78E2">
            <w:pPr>
              <w:rPr>
                <w:rFonts w:eastAsia="맑은 고딕"/>
                <w:sz w:val="20"/>
                <w:szCs w:val="20"/>
              </w:rPr>
            </w:pPr>
            <w:r>
              <w:rPr>
                <w:rFonts w:eastAsia="맑은 고딕" w:hint="eastAsia"/>
                <w:sz w:val="20"/>
                <w:szCs w:val="20"/>
              </w:rPr>
              <w:t xml:space="preserve">We </w:t>
            </w:r>
            <w:r w:rsidR="000C04B8">
              <w:rPr>
                <w:rFonts w:eastAsia="맑은 고딕" w:hint="eastAsia"/>
                <w:sz w:val="20"/>
                <w:szCs w:val="20"/>
              </w:rPr>
              <w:t>tend</w:t>
            </w:r>
            <w:r w:rsidR="003D78E2">
              <w:rPr>
                <w:rFonts w:eastAsia="맑은 고딕" w:hint="eastAsia"/>
                <w:sz w:val="20"/>
                <w:szCs w:val="20"/>
              </w:rPr>
              <w:t xml:space="preserve">ed </w:t>
            </w:r>
            <w:r w:rsidR="000C04B8">
              <w:rPr>
                <w:rFonts w:eastAsia="맑은 고딕" w:hint="eastAsia"/>
                <w:sz w:val="20"/>
                <w:szCs w:val="20"/>
              </w:rPr>
              <w:t>to agree with</w:t>
            </w:r>
            <w:r>
              <w:rPr>
                <w:rFonts w:eastAsia="맑은 고딕" w:hint="eastAsia"/>
                <w:sz w:val="20"/>
                <w:szCs w:val="20"/>
              </w:rPr>
              <w:t xml:space="preserve"> LG.</w:t>
            </w:r>
            <w:r w:rsidR="003D78E2">
              <w:rPr>
                <w:rFonts w:eastAsia="맑은 고딕" w:hint="eastAsia"/>
                <w:sz w:val="20"/>
                <w:szCs w:val="20"/>
              </w:rPr>
              <w:t xml:space="preserve"> Now, we think Huawei and Nokia have a point below. This CR is acceptable to us.</w:t>
            </w:r>
            <w:r w:rsidR="000C04B8">
              <w:rPr>
                <w:rFonts w:eastAsia="맑은 고딕" w:hint="eastAsia"/>
                <w:sz w:val="20"/>
                <w:szCs w:val="20"/>
              </w:rPr>
              <w:t xml:space="preserve"> </w:t>
            </w:r>
          </w:p>
        </w:tc>
      </w:tr>
      <w:tr w:rsidR="00124580" w14:paraId="0CAA6290" w14:textId="77777777" w:rsidTr="0071104F">
        <w:tc>
          <w:tcPr>
            <w:tcW w:w="1438" w:type="dxa"/>
            <w:vAlign w:val="center"/>
          </w:tcPr>
          <w:p w14:paraId="32F0D6BD" w14:textId="1C051FD1" w:rsidR="00124580" w:rsidRPr="001B0EB6" w:rsidRDefault="00124580" w:rsidP="00124580">
            <w:pPr>
              <w:jc w:val="center"/>
              <w:rPr>
                <w:sz w:val="20"/>
                <w:szCs w:val="20"/>
              </w:rPr>
            </w:pPr>
            <w:proofErr w:type="spellStart"/>
            <w:r>
              <w:rPr>
                <w:rFonts w:eastAsia="맑은 고딕"/>
                <w:sz w:val="20"/>
                <w:szCs w:val="20"/>
              </w:rPr>
              <w:t>Mediatek</w:t>
            </w:r>
            <w:proofErr w:type="spellEnd"/>
          </w:p>
        </w:tc>
        <w:tc>
          <w:tcPr>
            <w:tcW w:w="1392" w:type="dxa"/>
          </w:tcPr>
          <w:p w14:paraId="30FC9A5F" w14:textId="0BA24F87" w:rsidR="00124580" w:rsidRPr="001B0EB6" w:rsidRDefault="00124580" w:rsidP="00124580">
            <w:pPr>
              <w:rPr>
                <w:sz w:val="20"/>
                <w:szCs w:val="20"/>
              </w:rPr>
            </w:pPr>
            <w:r>
              <w:rPr>
                <w:rFonts w:eastAsia="맑은 고딕"/>
                <w:sz w:val="20"/>
                <w:szCs w:val="20"/>
              </w:rPr>
              <w:t>Yes</w:t>
            </w:r>
          </w:p>
        </w:tc>
        <w:tc>
          <w:tcPr>
            <w:tcW w:w="6799" w:type="dxa"/>
            <w:vAlign w:val="center"/>
          </w:tcPr>
          <w:p w14:paraId="6BE224A4" w14:textId="77777777" w:rsidR="00124580" w:rsidRDefault="00124580" w:rsidP="00124580">
            <w:r>
              <w:t xml:space="preserve">Support this CR. </w:t>
            </w:r>
          </w:p>
          <w:p w14:paraId="5C6AEA46" w14:textId="0FB367F7" w:rsidR="00124580" w:rsidRPr="001B0EB6" w:rsidRDefault="00124580" w:rsidP="00492E16">
            <w:pPr>
              <w:rPr>
                <w:sz w:val="20"/>
                <w:szCs w:val="20"/>
              </w:rPr>
            </w:pPr>
            <w:r>
              <w:t xml:space="preserve">EHC has been defined for </w:t>
            </w:r>
            <w:proofErr w:type="spellStart"/>
            <w:r>
              <w:t>IIoT</w:t>
            </w:r>
            <w:proofErr w:type="spellEnd"/>
            <w:r>
              <w:t xml:space="preserve"> use-cases, where the type of communication is URLLC. In order to meet URLLC deadlines, reordering delays are simply unacceptable</w:t>
            </w:r>
            <w:r w:rsidR="00492E16">
              <w:t>.</w:t>
            </w:r>
            <w:r>
              <w:t xml:space="preserve"> </w:t>
            </w:r>
            <w:r w:rsidR="00492E16">
              <w:t>T</w:t>
            </w:r>
            <w:r>
              <w:t>herefore out-of-delivery must be supported alongside EHC.</w:t>
            </w:r>
          </w:p>
        </w:tc>
      </w:tr>
      <w:tr w:rsidR="00124580" w14:paraId="1414BB2B" w14:textId="77777777" w:rsidTr="0071104F">
        <w:tc>
          <w:tcPr>
            <w:tcW w:w="1438" w:type="dxa"/>
            <w:vAlign w:val="center"/>
          </w:tcPr>
          <w:p w14:paraId="7F93EDB3" w14:textId="1B03F911" w:rsidR="00124580" w:rsidRPr="006934EF" w:rsidRDefault="00286581" w:rsidP="00124580">
            <w:pPr>
              <w:jc w:val="center"/>
              <w:rPr>
                <w:sz w:val="20"/>
                <w:szCs w:val="20"/>
              </w:rPr>
            </w:pPr>
            <w:r>
              <w:rPr>
                <w:sz w:val="20"/>
                <w:szCs w:val="20"/>
              </w:rPr>
              <w:t>Huawei</w:t>
            </w:r>
            <w:r w:rsidR="006A5467">
              <w:rPr>
                <w:sz w:val="20"/>
                <w:szCs w:val="20"/>
              </w:rPr>
              <w:t xml:space="preserve"> (proponent)</w:t>
            </w:r>
          </w:p>
        </w:tc>
        <w:tc>
          <w:tcPr>
            <w:tcW w:w="1392" w:type="dxa"/>
          </w:tcPr>
          <w:p w14:paraId="54B7D1BA" w14:textId="5CD338CA" w:rsidR="00124580" w:rsidRPr="006934EF" w:rsidRDefault="00286581" w:rsidP="00124580">
            <w:pPr>
              <w:rPr>
                <w:sz w:val="20"/>
                <w:szCs w:val="20"/>
              </w:rPr>
            </w:pPr>
            <w:r>
              <w:rPr>
                <w:sz w:val="20"/>
                <w:szCs w:val="20"/>
              </w:rPr>
              <w:t>Yes</w:t>
            </w:r>
          </w:p>
        </w:tc>
        <w:tc>
          <w:tcPr>
            <w:tcW w:w="6799" w:type="dxa"/>
            <w:vAlign w:val="center"/>
          </w:tcPr>
          <w:p w14:paraId="46CAED85" w14:textId="77777777" w:rsidR="00124580" w:rsidRDefault="00B15F7F" w:rsidP="00AB5A86">
            <w:pPr>
              <w:rPr>
                <w:sz w:val="20"/>
                <w:szCs w:val="20"/>
              </w:rPr>
            </w:pPr>
            <w:r>
              <w:rPr>
                <w:sz w:val="20"/>
                <w:szCs w:val="20"/>
              </w:rPr>
              <w:t>This CR is about when out-of-</w:t>
            </w:r>
            <w:r w:rsidR="006A5467">
              <w:rPr>
                <w:sz w:val="20"/>
                <w:szCs w:val="20"/>
              </w:rPr>
              <w:t xml:space="preserve">order </w:t>
            </w:r>
            <w:r>
              <w:rPr>
                <w:sz w:val="20"/>
                <w:szCs w:val="20"/>
              </w:rPr>
              <w:t xml:space="preserve">delivery is configured simultaneously with EHC, the missing texts shall be added. We can discuss whether or not configured out-of-order delivery together with EHC however it is out of scope of this one. </w:t>
            </w:r>
            <w:r w:rsidR="00AB5A86">
              <w:rPr>
                <w:sz w:val="20"/>
                <w:szCs w:val="20"/>
              </w:rPr>
              <w:t xml:space="preserve">If RAN2 decides to not allow out-of-order delivery together with EHC, we can then simply </w:t>
            </w:r>
            <w:proofErr w:type="gramStart"/>
            <w:r w:rsidR="00AB5A86">
              <w:rPr>
                <w:sz w:val="20"/>
                <w:szCs w:val="20"/>
              </w:rPr>
              <w:t>removed</w:t>
            </w:r>
            <w:proofErr w:type="gramEnd"/>
            <w:r w:rsidR="00AB5A86">
              <w:rPr>
                <w:sz w:val="20"/>
                <w:szCs w:val="20"/>
              </w:rPr>
              <w:t xml:space="preserve"> these texts here</w:t>
            </w:r>
            <w:r w:rsidR="00214E6C">
              <w:rPr>
                <w:sz w:val="20"/>
                <w:szCs w:val="20"/>
              </w:rPr>
              <w:t xml:space="preserve"> while adding e.g. what LG proposed above</w:t>
            </w:r>
            <w:r w:rsidR="00AB5A86">
              <w:rPr>
                <w:sz w:val="20"/>
                <w:szCs w:val="20"/>
              </w:rPr>
              <w:t xml:space="preserve">. </w:t>
            </w:r>
          </w:p>
          <w:p w14:paraId="6912DF7D" w14:textId="316B6D24" w:rsidR="00586A44" w:rsidRPr="00586A44" w:rsidRDefault="00586A44" w:rsidP="00A3199F">
            <w:pPr>
              <w:rPr>
                <w:rFonts w:cstheme="minorHAnsi"/>
                <w:sz w:val="20"/>
                <w:szCs w:val="20"/>
                <w:lang w:val="en-GB"/>
              </w:rPr>
            </w:pPr>
            <w:r>
              <w:rPr>
                <w:rFonts w:eastAsia="DengXian" w:cstheme="minorHAnsi"/>
                <w:sz w:val="20"/>
                <w:szCs w:val="20"/>
              </w:rPr>
              <w:t>On whether or not to configure EHC and PDCP out</w:t>
            </w:r>
            <w:r>
              <w:rPr>
                <w:rFonts w:eastAsia="DengXian" w:cstheme="minorHAnsi"/>
                <w:sz w:val="20"/>
                <w:szCs w:val="20"/>
                <w:lang w:val="en-GB"/>
              </w:rPr>
              <w:t xml:space="preserve">-of-order delivery simultaneously: For TSN service, we assume the application layer can benefit from e.g. time stamp such that </w:t>
            </w:r>
            <w:r w:rsidR="009F424A">
              <w:rPr>
                <w:rFonts w:eastAsia="DengXian" w:cstheme="minorHAnsi"/>
                <w:sz w:val="20"/>
                <w:szCs w:val="20"/>
                <w:lang w:val="en-GB"/>
              </w:rPr>
              <w:t xml:space="preserve">PDCP </w:t>
            </w:r>
            <w:r>
              <w:rPr>
                <w:rFonts w:eastAsia="DengXian" w:cstheme="minorHAnsi"/>
                <w:sz w:val="20"/>
                <w:szCs w:val="20"/>
                <w:lang w:val="en-GB"/>
              </w:rPr>
              <w:t>ou</w:t>
            </w:r>
            <w:r w:rsidR="009F424A">
              <w:rPr>
                <w:rFonts w:eastAsia="DengXian" w:cstheme="minorHAnsi"/>
                <w:sz w:val="20"/>
                <w:szCs w:val="20"/>
                <w:lang w:val="en-GB"/>
              </w:rPr>
              <w:t>t</w:t>
            </w:r>
            <w:r>
              <w:rPr>
                <w:rFonts w:eastAsia="DengXian" w:cstheme="minorHAnsi"/>
                <w:sz w:val="20"/>
                <w:szCs w:val="20"/>
                <w:lang w:val="en-GB"/>
              </w:rPr>
              <w:t xml:space="preserve">-of-order delivery won’t be </w:t>
            </w:r>
            <w:r w:rsidR="00010AB2">
              <w:rPr>
                <w:rFonts w:eastAsia="DengXian" w:cstheme="minorHAnsi"/>
                <w:sz w:val="20"/>
                <w:szCs w:val="20"/>
                <w:lang w:val="en-GB"/>
              </w:rPr>
              <w:t xml:space="preserve">big </w:t>
            </w:r>
            <w:r>
              <w:rPr>
                <w:rFonts w:eastAsia="DengXian" w:cstheme="minorHAnsi"/>
                <w:sz w:val="20"/>
                <w:szCs w:val="20"/>
                <w:lang w:val="en-GB"/>
              </w:rPr>
              <w:t>issue</w:t>
            </w:r>
            <w:r w:rsidR="0003593E">
              <w:rPr>
                <w:rFonts w:eastAsia="DengXian" w:cstheme="minorHAnsi"/>
                <w:sz w:val="20"/>
                <w:szCs w:val="20"/>
                <w:lang w:val="en-GB"/>
              </w:rPr>
              <w:t xml:space="preserve"> for service performance</w:t>
            </w:r>
            <w:r w:rsidR="00CD6CD0">
              <w:rPr>
                <w:rFonts w:eastAsia="DengXian" w:cstheme="minorHAnsi"/>
                <w:sz w:val="20"/>
                <w:szCs w:val="20"/>
                <w:lang w:val="en-GB"/>
              </w:rPr>
              <w:t xml:space="preserve"> as re-ordering could be done by the application layer</w:t>
            </w:r>
            <w:r w:rsidR="0003593E">
              <w:rPr>
                <w:rFonts w:eastAsia="DengXian" w:cstheme="minorHAnsi"/>
                <w:sz w:val="20"/>
                <w:szCs w:val="20"/>
                <w:lang w:val="en-GB"/>
              </w:rPr>
              <w:t xml:space="preserve">; if out-of-order delivery is not to use, one missing PDCP PDU </w:t>
            </w:r>
            <w:r w:rsidR="00305182">
              <w:rPr>
                <w:rFonts w:eastAsia="DengXian" w:cstheme="minorHAnsi"/>
                <w:sz w:val="20"/>
                <w:szCs w:val="20"/>
                <w:lang w:val="en-GB"/>
              </w:rPr>
              <w:t>would</w:t>
            </w:r>
            <w:r w:rsidR="0003593E">
              <w:rPr>
                <w:rFonts w:eastAsia="DengXian" w:cstheme="minorHAnsi"/>
                <w:sz w:val="20"/>
                <w:szCs w:val="20"/>
                <w:lang w:val="en-GB"/>
              </w:rPr>
              <w:t xml:space="preserve"> delay the delivery of other </w:t>
            </w:r>
            <w:r w:rsidR="00FF506F">
              <w:rPr>
                <w:rFonts w:eastAsia="DengXian" w:cstheme="minorHAnsi"/>
                <w:sz w:val="20"/>
                <w:szCs w:val="20"/>
                <w:lang w:val="en-GB"/>
              </w:rPr>
              <w:t xml:space="preserve">PDCP </w:t>
            </w:r>
            <w:r w:rsidR="0003593E">
              <w:rPr>
                <w:rFonts w:eastAsia="DengXian" w:cstheme="minorHAnsi"/>
                <w:sz w:val="20"/>
                <w:szCs w:val="20"/>
                <w:lang w:val="en-GB"/>
              </w:rPr>
              <w:t>PDU</w:t>
            </w:r>
            <w:r w:rsidR="00CD6CD0">
              <w:rPr>
                <w:rFonts w:eastAsia="DengXian" w:cstheme="minorHAnsi"/>
                <w:sz w:val="20"/>
                <w:szCs w:val="20"/>
                <w:lang w:val="en-GB"/>
              </w:rPr>
              <w:t>s which are correctly received</w:t>
            </w:r>
            <w:r w:rsidR="00FF506F">
              <w:rPr>
                <w:rFonts w:eastAsia="DengXian" w:cstheme="minorHAnsi"/>
                <w:sz w:val="20"/>
                <w:szCs w:val="20"/>
                <w:lang w:val="en-GB"/>
              </w:rPr>
              <w:t xml:space="preserve">, </w:t>
            </w:r>
            <w:r w:rsidR="00A3199F">
              <w:rPr>
                <w:rFonts w:eastAsia="DengXian" w:cstheme="minorHAnsi"/>
                <w:sz w:val="20"/>
                <w:szCs w:val="20"/>
                <w:lang w:val="en-GB"/>
              </w:rPr>
              <w:t>this</w:t>
            </w:r>
            <w:r w:rsidR="00FF506F">
              <w:rPr>
                <w:rFonts w:eastAsia="DengXian" w:cstheme="minorHAnsi"/>
                <w:sz w:val="20"/>
                <w:szCs w:val="20"/>
                <w:lang w:val="en-GB"/>
              </w:rPr>
              <w:t xml:space="preserve"> would not be desirable</w:t>
            </w:r>
            <w:r w:rsidR="0003593E">
              <w:rPr>
                <w:rFonts w:eastAsia="DengXian" w:cstheme="minorHAnsi"/>
                <w:sz w:val="20"/>
                <w:szCs w:val="20"/>
                <w:lang w:val="en-GB"/>
              </w:rPr>
              <w:t xml:space="preserve">. </w:t>
            </w:r>
          </w:p>
        </w:tc>
      </w:tr>
      <w:tr w:rsidR="005A6939" w14:paraId="4F30336A" w14:textId="77777777" w:rsidTr="0071104F">
        <w:tc>
          <w:tcPr>
            <w:tcW w:w="1438" w:type="dxa"/>
            <w:vAlign w:val="center"/>
          </w:tcPr>
          <w:p w14:paraId="7A5D24A7" w14:textId="74A6AC14" w:rsidR="005A6939" w:rsidRPr="003E5A6D" w:rsidRDefault="005A6939" w:rsidP="005A6939">
            <w:pPr>
              <w:jc w:val="center"/>
              <w:rPr>
                <w:rFonts w:eastAsia="DengXian"/>
                <w:sz w:val="20"/>
                <w:szCs w:val="20"/>
              </w:rPr>
            </w:pPr>
            <w:r>
              <w:rPr>
                <w:rFonts w:eastAsia="DengXian"/>
                <w:sz w:val="20"/>
                <w:szCs w:val="20"/>
              </w:rPr>
              <w:t>Ericsson</w:t>
            </w:r>
          </w:p>
        </w:tc>
        <w:tc>
          <w:tcPr>
            <w:tcW w:w="1392" w:type="dxa"/>
          </w:tcPr>
          <w:p w14:paraId="6397D719" w14:textId="39245EEC" w:rsidR="005A6939" w:rsidRPr="003E5A6D" w:rsidRDefault="005A6939" w:rsidP="005A6939">
            <w:pPr>
              <w:rPr>
                <w:rFonts w:eastAsia="DengXian"/>
                <w:sz w:val="20"/>
                <w:szCs w:val="20"/>
              </w:rPr>
            </w:pPr>
            <w:r>
              <w:rPr>
                <w:rFonts w:eastAsia="DengXian"/>
                <w:sz w:val="20"/>
                <w:szCs w:val="20"/>
              </w:rPr>
              <w:t>Yes</w:t>
            </w:r>
          </w:p>
        </w:tc>
        <w:tc>
          <w:tcPr>
            <w:tcW w:w="6799" w:type="dxa"/>
            <w:vAlign w:val="center"/>
          </w:tcPr>
          <w:p w14:paraId="435A4DB0" w14:textId="77777777" w:rsidR="005A6939" w:rsidRDefault="005A6939" w:rsidP="005A6939">
            <w:pPr>
              <w:rPr>
                <w:rFonts w:eastAsia="DengXian"/>
                <w:sz w:val="20"/>
                <w:szCs w:val="20"/>
              </w:rPr>
            </w:pPr>
            <w:r>
              <w:rPr>
                <w:rFonts w:eastAsia="DengXian"/>
                <w:sz w:val="20"/>
                <w:szCs w:val="20"/>
              </w:rPr>
              <w:t xml:space="preserve">Support this CR. </w:t>
            </w:r>
          </w:p>
          <w:p w14:paraId="7A633D7D" w14:textId="6B51262D" w:rsidR="005A6939" w:rsidRDefault="005A6939" w:rsidP="005A6939">
            <w:pPr>
              <w:rPr>
                <w:rFonts w:eastAsia="DengXian"/>
                <w:sz w:val="20"/>
                <w:szCs w:val="20"/>
              </w:rPr>
            </w:pPr>
            <w:r>
              <w:rPr>
                <w:rFonts w:eastAsia="DengXian"/>
                <w:sz w:val="20"/>
                <w:szCs w:val="20"/>
              </w:rPr>
              <w:t xml:space="preserve">The error case mentioned by LG can be avoided by network implementation. Network only sends the compressed packet after receiving the feedback that the context is established, the same as </w:t>
            </w:r>
            <w:proofErr w:type="spellStart"/>
            <w:r>
              <w:rPr>
                <w:rFonts w:eastAsia="DengXian"/>
                <w:sz w:val="20"/>
                <w:szCs w:val="20"/>
              </w:rPr>
              <w:t>specifed</w:t>
            </w:r>
            <w:proofErr w:type="spellEnd"/>
            <w:r>
              <w:rPr>
                <w:rFonts w:eastAsia="DengXian"/>
                <w:sz w:val="20"/>
                <w:szCs w:val="20"/>
              </w:rPr>
              <w:t xml:space="preserve"> UE </w:t>
            </w:r>
            <w:proofErr w:type="spellStart"/>
            <w:r>
              <w:rPr>
                <w:rFonts w:eastAsia="DengXian"/>
                <w:sz w:val="20"/>
                <w:szCs w:val="20"/>
              </w:rPr>
              <w:t>behaviour</w:t>
            </w:r>
            <w:proofErr w:type="spellEnd"/>
            <w:r w:rsidR="008A4208">
              <w:rPr>
                <w:rFonts w:eastAsia="DengXian"/>
                <w:sz w:val="20"/>
                <w:szCs w:val="20"/>
              </w:rPr>
              <w:t xml:space="preserve"> copied below</w:t>
            </w:r>
            <w:r>
              <w:rPr>
                <w:rFonts w:eastAsia="DengXian"/>
                <w:sz w:val="20"/>
                <w:szCs w:val="20"/>
              </w:rPr>
              <w:t>.</w:t>
            </w:r>
          </w:p>
          <w:p w14:paraId="6254182C" w14:textId="4C3ADB79" w:rsidR="005A6939" w:rsidRPr="003E5A6D" w:rsidRDefault="005A6939" w:rsidP="005A6939">
            <w:pPr>
              <w:rPr>
                <w:rFonts w:eastAsia="DengXian"/>
                <w:sz w:val="20"/>
                <w:szCs w:val="20"/>
              </w:rPr>
            </w:pPr>
            <w:r w:rsidRPr="00BF6E54">
              <w:t>The EHC compressor keeps transmitting the FH packets until the EHC feedback is received from the EHC decompressor.</w:t>
            </w:r>
            <w:r>
              <w:rPr>
                <w:rFonts w:eastAsia="DengXian"/>
                <w:sz w:val="20"/>
                <w:szCs w:val="20"/>
              </w:rPr>
              <w:t xml:space="preserve"> </w:t>
            </w:r>
          </w:p>
        </w:tc>
      </w:tr>
      <w:tr w:rsidR="00124580" w14:paraId="05DBFEAE" w14:textId="77777777" w:rsidTr="0071104F">
        <w:tc>
          <w:tcPr>
            <w:tcW w:w="1438" w:type="dxa"/>
            <w:vAlign w:val="center"/>
          </w:tcPr>
          <w:p w14:paraId="073144C6" w14:textId="3624135F" w:rsidR="00124580" w:rsidRPr="00D10630" w:rsidRDefault="00D10630" w:rsidP="00124580">
            <w:pPr>
              <w:jc w:val="center"/>
              <w:rPr>
                <w:rFonts w:eastAsia="DengXian"/>
                <w:sz w:val="20"/>
                <w:szCs w:val="20"/>
              </w:rPr>
            </w:pPr>
            <w:r>
              <w:rPr>
                <w:rFonts w:eastAsia="DengXian" w:hint="eastAsia"/>
                <w:sz w:val="20"/>
                <w:szCs w:val="20"/>
              </w:rPr>
              <w:t>Sharp</w:t>
            </w:r>
          </w:p>
        </w:tc>
        <w:tc>
          <w:tcPr>
            <w:tcW w:w="1392" w:type="dxa"/>
          </w:tcPr>
          <w:p w14:paraId="334806EA" w14:textId="2107E334" w:rsidR="00124580" w:rsidRPr="00D10630" w:rsidRDefault="00D10630" w:rsidP="00124580">
            <w:pPr>
              <w:rPr>
                <w:rFonts w:eastAsia="DengXian"/>
                <w:sz w:val="20"/>
                <w:szCs w:val="20"/>
              </w:rPr>
            </w:pPr>
            <w:r>
              <w:rPr>
                <w:rFonts w:eastAsia="DengXian" w:hint="eastAsia"/>
                <w:sz w:val="20"/>
                <w:szCs w:val="20"/>
              </w:rPr>
              <w:t>Yes</w:t>
            </w:r>
          </w:p>
        </w:tc>
        <w:tc>
          <w:tcPr>
            <w:tcW w:w="6799" w:type="dxa"/>
            <w:vAlign w:val="center"/>
          </w:tcPr>
          <w:p w14:paraId="08281C8D" w14:textId="26247F44" w:rsidR="00124580" w:rsidRPr="00D10630" w:rsidRDefault="00D10630" w:rsidP="00FE70EE">
            <w:pPr>
              <w:rPr>
                <w:rFonts w:eastAsia="DengXian"/>
                <w:sz w:val="20"/>
                <w:szCs w:val="20"/>
              </w:rPr>
            </w:pPr>
            <w:r>
              <w:rPr>
                <w:rFonts w:eastAsia="맑은 고딕"/>
                <w:sz w:val="20"/>
                <w:szCs w:val="20"/>
              </w:rPr>
              <w:t>It should be left for NW implementation</w:t>
            </w:r>
            <w:r w:rsidR="00FE70EE">
              <w:rPr>
                <w:rFonts w:eastAsia="맑은 고딕"/>
                <w:sz w:val="20"/>
                <w:szCs w:val="20"/>
              </w:rPr>
              <w:t>, e.g.,</w:t>
            </w:r>
            <w:r w:rsidR="00FE70EE">
              <w:rPr>
                <w:sz w:val="20"/>
                <w:szCs w:val="20"/>
              </w:rPr>
              <w:t xml:space="preserve"> based on the QoS of the DRB,</w:t>
            </w:r>
            <w:r>
              <w:rPr>
                <w:rFonts w:eastAsia="맑은 고딕"/>
                <w:sz w:val="20"/>
                <w:szCs w:val="20"/>
              </w:rPr>
              <w:t xml:space="preserve"> to decide if </w:t>
            </w:r>
            <w:r>
              <w:rPr>
                <w:sz w:val="20"/>
                <w:szCs w:val="20"/>
              </w:rPr>
              <w:t>out-of-order delivery together with EHC configured or not.</w:t>
            </w:r>
          </w:p>
        </w:tc>
      </w:tr>
      <w:tr w:rsidR="00F403E5" w14:paraId="7281A19E" w14:textId="77777777" w:rsidTr="0071104F">
        <w:tc>
          <w:tcPr>
            <w:tcW w:w="1438" w:type="dxa"/>
            <w:vAlign w:val="center"/>
          </w:tcPr>
          <w:p w14:paraId="63C60830" w14:textId="4CA87103" w:rsidR="00F403E5" w:rsidRPr="006934EF" w:rsidRDefault="00F403E5" w:rsidP="00F403E5">
            <w:pPr>
              <w:jc w:val="center"/>
              <w:rPr>
                <w:sz w:val="20"/>
                <w:szCs w:val="20"/>
              </w:rPr>
            </w:pPr>
            <w:r>
              <w:rPr>
                <w:sz w:val="20"/>
                <w:szCs w:val="20"/>
              </w:rPr>
              <w:lastRenderedPageBreak/>
              <w:t>vivo</w:t>
            </w:r>
          </w:p>
        </w:tc>
        <w:tc>
          <w:tcPr>
            <w:tcW w:w="1392" w:type="dxa"/>
          </w:tcPr>
          <w:p w14:paraId="16B76ED9" w14:textId="750460AB" w:rsidR="00F403E5" w:rsidRPr="006934EF" w:rsidRDefault="00F403E5" w:rsidP="00F403E5">
            <w:pPr>
              <w:rPr>
                <w:sz w:val="20"/>
                <w:szCs w:val="20"/>
              </w:rPr>
            </w:pPr>
            <w:r>
              <w:rPr>
                <w:sz w:val="20"/>
                <w:szCs w:val="20"/>
              </w:rPr>
              <w:t>No</w:t>
            </w:r>
          </w:p>
        </w:tc>
        <w:tc>
          <w:tcPr>
            <w:tcW w:w="6799" w:type="dxa"/>
            <w:vAlign w:val="center"/>
          </w:tcPr>
          <w:p w14:paraId="3F35155F" w14:textId="1EAC8696" w:rsidR="00F403E5" w:rsidRPr="006934EF" w:rsidRDefault="00F403E5" w:rsidP="00F403E5">
            <w:pPr>
              <w:rPr>
                <w:sz w:val="20"/>
                <w:szCs w:val="20"/>
              </w:rPr>
            </w:pPr>
            <w:r>
              <w:rPr>
                <w:sz w:val="20"/>
                <w:szCs w:val="20"/>
              </w:rPr>
              <w:t>We agree with LG</w:t>
            </w:r>
            <w:r w:rsidR="00FE5BA9">
              <w:rPr>
                <w:sz w:val="20"/>
                <w:szCs w:val="20"/>
              </w:rPr>
              <w:t>.</w:t>
            </w:r>
          </w:p>
        </w:tc>
      </w:tr>
      <w:tr w:rsidR="00FD52E4" w:rsidRPr="00CD7BD1" w14:paraId="52EAF4E0" w14:textId="77777777" w:rsidTr="00FD52E4">
        <w:tc>
          <w:tcPr>
            <w:tcW w:w="1438" w:type="dxa"/>
          </w:tcPr>
          <w:p w14:paraId="66279B75" w14:textId="77777777" w:rsidR="00FD52E4" w:rsidRPr="00093320" w:rsidRDefault="00FD52E4" w:rsidP="004F1ADC">
            <w:pPr>
              <w:jc w:val="center"/>
              <w:rPr>
                <w:rFonts w:eastAsia="DengXian"/>
                <w:sz w:val="20"/>
                <w:szCs w:val="20"/>
              </w:rPr>
            </w:pPr>
            <w:r>
              <w:rPr>
                <w:rFonts w:eastAsia="DengXian" w:hint="eastAsia"/>
                <w:sz w:val="20"/>
                <w:szCs w:val="20"/>
              </w:rPr>
              <w:t>O</w:t>
            </w:r>
            <w:r>
              <w:rPr>
                <w:rFonts w:eastAsia="DengXian"/>
                <w:sz w:val="20"/>
                <w:szCs w:val="20"/>
              </w:rPr>
              <w:t>PPO</w:t>
            </w:r>
          </w:p>
        </w:tc>
        <w:tc>
          <w:tcPr>
            <w:tcW w:w="1392" w:type="dxa"/>
          </w:tcPr>
          <w:p w14:paraId="1883D7C9" w14:textId="77777777" w:rsidR="00FD52E4" w:rsidRPr="00093320" w:rsidRDefault="00FD52E4" w:rsidP="004F1ADC">
            <w:pPr>
              <w:rPr>
                <w:rFonts w:eastAsia="DengXian"/>
                <w:sz w:val="20"/>
                <w:szCs w:val="20"/>
              </w:rPr>
            </w:pPr>
            <w:r>
              <w:rPr>
                <w:rFonts w:eastAsia="DengXian" w:hint="eastAsia"/>
                <w:sz w:val="20"/>
                <w:szCs w:val="20"/>
              </w:rPr>
              <w:t>No</w:t>
            </w:r>
          </w:p>
        </w:tc>
        <w:tc>
          <w:tcPr>
            <w:tcW w:w="6799" w:type="dxa"/>
          </w:tcPr>
          <w:p w14:paraId="14F9EC4D" w14:textId="77777777" w:rsidR="00FD52E4" w:rsidRPr="00CD7BD1" w:rsidRDefault="00FD52E4" w:rsidP="004F1ADC">
            <w:pPr>
              <w:rPr>
                <w:rFonts w:eastAsia="DengXian"/>
                <w:sz w:val="20"/>
                <w:szCs w:val="20"/>
              </w:rPr>
            </w:pPr>
            <w:r>
              <w:rPr>
                <w:rFonts w:eastAsia="DengXian"/>
                <w:sz w:val="20"/>
                <w:szCs w:val="20"/>
              </w:rPr>
              <w:t xml:space="preserve">From our perspective, before we agree the CR, the first question should be whether to support EHC and out-of-order simultaneously. Regarding simultaneous configuration, we prefer to follow the principle as </w:t>
            </w:r>
            <w:proofErr w:type="spellStart"/>
            <w:r>
              <w:rPr>
                <w:rFonts w:eastAsia="DengXian"/>
                <w:sz w:val="20"/>
                <w:szCs w:val="20"/>
              </w:rPr>
              <w:t>RoHC</w:t>
            </w:r>
            <w:proofErr w:type="spellEnd"/>
            <w:r>
              <w:rPr>
                <w:rFonts w:eastAsia="DengXian"/>
                <w:sz w:val="20"/>
                <w:szCs w:val="20"/>
              </w:rPr>
              <w:t>.</w:t>
            </w:r>
          </w:p>
        </w:tc>
      </w:tr>
      <w:tr w:rsidR="00E93FCF" w:rsidRPr="00CD7BD1" w14:paraId="0FE434A1" w14:textId="77777777" w:rsidTr="00FD52E4">
        <w:tc>
          <w:tcPr>
            <w:tcW w:w="1438" w:type="dxa"/>
          </w:tcPr>
          <w:p w14:paraId="05FE6ED2" w14:textId="0F2F4756" w:rsidR="00E93FCF" w:rsidRDefault="00E93FCF" w:rsidP="004F1ADC">
            <w:pPr>
              <w:jc w:val="center"/>
              <w:rPr>
                <w:rFonts w:eastAsia="DengXian"/>
                <w:sz w:val="20"/>
                <w:szCs w:val="20"/>
              </w:rPr>
            </w:pPr>
            <w:r>
              <w:rPr>
                <w:rFonts w:eastAsia="DengXian"/>
                <w:sz w:val="20"/>
                <w:szCs w:val="20"/>
              </w:rPr>
              <w:t>Qualcomm</w:t>
            </w:r>
          </w:p>
        </w:tc>
        <w:tc>
          <w:tcPr>
            <w:tcW w:w="1392" w:type="dxa"/>
          </w:tcPr>
          <w:p w14:paraId="0CEE254A" w14:textId="57AFEB96" w:rsidR="00E93FCF" w:rsidRDefault="00AF1F86" w:rsidP="004F1ADC">
            <w:pPr>
              <w:rPr>
                <w:rFonts w:eastAsia="DengXian"/>
                <w:sz w:val="20"/>
                <w:szCs w:val="20"/>
              </w:rPr>
            </w:pPr>
            <w:r>
              <w:rPr>
                <w:rFonts w:eastAsia="DengXian"/>
                <w:sz w:val="20"/>
                <w:szCs w:val="20"/>
              </w:rPr>
              <w:t>Yes</w:t>
            </w:r>
          </w:p>
        </w:tc>
        <w:tc>
          <w:tcPr>
            <w:tcW w:w="6799" w:type="dxa"/>
          </w:tcPr>
          <w:p w14:paraId="3C78ECD1" w14:textId="77777777" w:rsidR="00E93FCF" w:rsidRDefault="00AF1F86" w:rsidP="004F1ADC">
            <w:pPr>
              <w:rPr>
                <w:rFonts w:eastAsia="DengXian"/>
                <w:sz w:val="20"/>
                <w:szCs w:val="20"/>
              </w:rPr>
            </w:pPr>
            <w:r>
              <w:rPr>
                <w:rFonts w:eastAsia="DengXian"/>
                <w:sz w:val="20"/>
                <w:szCs w:val="20"/>
              </w:rPr>
              <w:t xml:space="preserve">Agree with the reasoning from </w:t>
            </w:r>
            <w:r w:rsidR="00843F48">
              <w:rPr>
                <w:rFonts w:eastAsia="DengXian"/>
                <w:sz w:val="20"/>
                <w:szCs w:val="20"/>
              </w:rPr>
              <w:t xml:space="preserve">Ericsson and </w:t>
            </w:r>
            <w:proofErr w:type="spellStart"/>
            <w:r w:rsidR="00843F48">
              <w:rPr>
                <w:rFonts w:eastAsia="DengXian"/>
                <w:sz w:val="20"/>
                <w:szCs w:val="20"/>
              </w:rPr>
              <w:t>Mediatek</w:t>
            </w:r>
            <w:proofErr w:type="spellEnd"/>
            <w:r w:rsidR="00843F48">
              <w:rPr>
                <w:rFonts w:eastAsia="DengXian"/>
                <w:sz w:val="20"/>
                <w:szCs w:val="20"/>
              </w:rPr>
              <w:t>.</w:t>
            </w:r>
            <w:r w:rsidR="00E205FD">
              <w:rPr>
                <w:rFonts w:eastAsia="DengXian"/>
                <w:sz w:val="20"/>
                <w:szCs w:val="20"/>
              </w:rPr>
              <w:t xml:space="preserve"> </w:t>
            </w:r>
          </w:p>
          <w:p w14:paraId="271947CC" w14:textId="0E8C82E4" w:rsidR="00E205FD" w:rsidRDefault="00E205FD" w:rsidP="004F1ADC">
            <w:pPr>
              <w:rPr>
                <w:rFonts w:eastAsia="DengXian"/>
                <w:sz w:val="20"/>
                <w:szCs w:val="20"/>
              </w:rPr>
            </w:pPr>
            <w:r>
              <w:rPr>
                <w:rFonts w:eastAsia="DengXian"/>
                <w:sz w:val="20"/>
                <w:szCs w:val="20"/>
              </w:rPr>
              <w:t>There is no extra receiver complexity by accepting this CR. The EHC function continues to operate as usual.</w:t>
            </w:r>
          </w:p>
        </w:tc>
      </w:tr>
      <w:tr w:rsidR="00F313AF" w:rsidRPr="00CD7BD1" w14:paraId="581411DC" w14:textId="77777777" w:rsidTr="00FD52E4">
        <w:tc>
          <w:tcPr>
            <w:tcW w:w="1438" w:type="dxa"/>
          </w:tcPr>
          <w:p w14:paraId="7C6FB1ED" w14:textId="5265245D" w:rsidR="00F313AF" w:rsidRDefault="00F313AF" w:rsidP="004F1ADC">
            <w:pPr>
              <w:jc w:val="center"/>
              <w:rPr>
                <w:rFonts w:eastAsia="DengXian"/>
                <w:sz w:val="20"/>
                <w:szCs w:val="20"/>
              </w:rPr>
            </w:pPr>
            <w:r>
              <w:rPr>
                <w:rFonts w:eastAsia="DengXian"/>
                <w:sz w:val="20"/>
                <w:szCs w:val="20"/>
              </w:rPr>
              <w:t>Nokia</w:t>
            </w:r>
          </w:p>
        </w:tc>
        <w:tc>
          <w:tcPr>
            <w:tcW w:w="1392" w:type="dxa"/>
          </w:tcPr>
          <w:p w14:paraId="6409DA70" w14:textId="172AEA5B" w:rsidR="00F313AF" w:rsidRDefault="00F313AF" w:rsidP="004F1ADC">
            <w:pPr>
              <w:rPr>
                <w:rFonts w:eastAsia="DengXian"/>
                <w:sz w:val="20"/>
                <w:szCs w:val="20"/>
              </w:rPr>
            </w:pPr>
            <w:r>
              <w:rPr>
                <w:rFonts w:eastAsia="DengXian"/>
                <w:sz w:val="20"/>
                <w:szCs w:val="20"/>
              </w:rPr>
              <w:t>Yes</w:t>
            </w:r>
          </w:p>
        </w:tc>
        <w:tc>
          <w:tcPr>
            <w:tcW w:w="6799" w:type="dxa"/>
          </w:tcPr>
          <w:p w14:paraId="646D6F16" w14:textId="77777777" w:rsidR="00F313AF" w:rsidRPr="00F313AF" w:rsidRDefault="00F313AF" w:rsidP="00F313AF">
            <w:pPr>
              <w:rPr>
                <w:rFonts w:eastAsia="DengXian"/>
                <w:sz w:val="20"/>
                <w:szCs w:val="20"/>
              </w:rPr>
            </w:pPr>
            <w:r w:rsidRPr="00F313AF">
              <w:rPr>
                <w:rFonts w:eastAsia="DengXian"/>
                <w:sz w:val="20"/>
                <w:szCs w:val="20"/>
              </w:rPr>
              <w:t>Support this CR.</w:t>
            </w:r>
          </w:p>
          <w:p w14:paraId="554B8A83" w14:textId="77777777" w:rsidR="00F313AF" w:rsidRPr="00F313AF" w:rsidRDefault="00F313AF" w:rsidP="00F313AF">
            <w:pPr>
              <w:rPr>
                <w:rFonts w:eastAsia="DengXian"/>
                <w:sz w:val="20"/>
                <w:szCs w:val="20"/>
              </w:rPr>
            </w:pPr>
            <w:r w:rsidRPr="00F313AF">
              <w:rPr>
                <w:rFonts w:eastAsia="DengXian"/>
                <w:sz w:val="20"/>
                <w:szCs w:val="20"/>
              </w:rPr>
              <w:t xml:space="preserve">EHC and Out of order delivery can be configured simultaneously for EHC since it only consists of static compressed header. ROHC and Out of sequence delivery cannot be configured simultaneously since it may lead to decompression failure in some scenarios due to dynamic part in the compressed header. </w:t>
            </w:r>
          </w:p>
          <w:p w14:paraId="690DF8F1" w14:textId="4E0DB688" w:rsidR="00F313AF" w:rsidRDefault="00F313AF" w:rsidP="00F313AF">
            <w:pPr>
              <w:rPr>
                <w:rFonts w:eastAsia="DengXian"/>
                <w:sz w:val="20"/>
                <w:szCs w:val="20"/>
              </w:rPr>
            </w:pPr>
            <w:r w:rsidRPr="00F313AF">
              <w:rPr>
                <w:rFonts w:eastAsia="DengXian"/>
                <w:sz w:val="20"/>
                <w:szCs w:val="20"/>
              </w:rPr>
              <w:t>In EHC, the transmitter does not send compressed header unless the receiver sends the feedback, hence the issue mentioned by LG will never occur.</w:t>
            </w:r>
          </w:p>
        </w:tc>
      </w:tr>
      <w:tr w:rsidR="00A968AB" w:rsidRPr="00CD7BD1" w14:paraId="1450495C" w14:textId="77777777" w:rsidTr="004F1ADC">
        <w:tc>
          <w:tcPr>
            <w:tcW w:w="1438" w:type="dxa"/>
            <w:vAlign w:val="center"/>
          </w:tcPr>
          <w:p w14:paraId="386BFF40" w14:textId="20441D51" w:rsidR="00A968AB" w:rsidRDefault="00A968AB" w:rsidP="00A968AB">
            <w:pPr>
              <w:jc w:val="center"/>
              <w:rPr>
                <w:rFonts w:eastAsia="DengXian"/>
                <w:sz w:val="20"/>
                <w:szCs w:val="20"/>
              </w:rPr>
            </w:pPr>
            <w:r>
              <w:rPr>
                <w:sz w:val="20"/>
                <w:szCs w:val="20"/>
              </w:rPr>
              <w:t>Intel</w:t>
            </w:r>
          </w:p>
        </w:tc>
        <w:tc>
          <w:tcPr>
            <w:tcW w:w="1392" w:type="dxa"/>
          </w:tcPr>
          <w:p w14:paraId="222BFBD0" w14:textId="70257747" w:rsidR="00A968AB" w:rsidRDefault="00A968AB" w:rsidP="00A968AB">
            <w:pPr>
              <w:rPr>
                <w:rFonts w:eastAsia="DengXian"/>
                <w:sz w:val="20"/>
                <w:szCs w:val="20"/>
              </w:rPr>
            </w:pPr>
            <w:r>
              <w:rPr>
                <w:sz w:val="20"/>
                <w:szCs w:val="20"/>
              </w:rPr>
              <w:t>Yes</w:t>
            </w:r>
          </w:p>
        </w:tc>
        <w:tc>
          <w:tcPr>
            <w:tcW w:w="6799" w:type="dxa"/>
            <w:vAlign w:val="center"/>
          </w:tcPr>
          <w:p w14:paraId="685DCA3D" w14:textId="77777777" w:rsidR="00A968AB" w:rsidRDefault="00A968AB" w:rsidP="00A968AB">
            <w:pPr>
              <w:rPr>
                <w:rFonts w:eastAsia="맑은 고딕"/>
                <w:sz w:val="20"/>
                <w:szCs w:val="20"/>
              </w:rPr>
            </w:pPr>
            <w:r>
              <w:rPr>
                <w:sz w:val="20"/>
                <w:szCs w:val="20"/>
              </w:rPr>
              <w:t xml:space="preserve">Regarding the error case mentioned by LG (whether it is possible that </w:t>
            </w:r>
            <w:r>
              <w:rPr>
                <w:rFonts w:eastAsia="맑은 고딕"/>
                <w:sz w:val="20"/>
                <w:szCs w:val="20"/>
              </w:rPr>
              <w:t xml:space="preserve">PDCP PDU with compressed header is received before the header context is not established), there are two cases. </w:t>
            </w:r>
          </w:p>
          <w:p w14:paraId="71247247" w14:textId="77777777" w:rsidR="00A968AB" w:rsidRPr="00F920FA" w:rsidRDefault="00A968AB" w:rsidP="00A968AB">
            <w:pPr>
              <w:pStyle w:val="af7"/>
              <w:numPr>
                <w:ilvl w:val="4"/>
                <w:numId w:val="35"/>
              </w:numPr>
              <w:rPr>
                <w:sz w:val="20"/>
                <w:szCs w:val="20"/>
              </w:rPr>
            </w:pPr>
            <w:r>
              <w:rPr>
                <w:sz w:val="20"/>
                <w:szCs w:val="20"/>
                <w:lang w:val="en-US"/>
              </w:rPr>
              <w:t>There is no CID overwriting. In this case, the error case cannot happen as explained by Ericsson.</w:t>
            </w:r>
          </w:p>
          <w:p w14:paraId="1E41121E" w14:textId="47DD4714" w:rsidR="00A968AB" w:rsidRPr="00994ACA" w:rsidRDefault="00A968AB" w:rsidP="00A968AB">
            <w:pPr>
              <w:pStyle w:val="af7"/>
              <w:numPr>
                <w:ilvl w:val="4"/>
                <w:numId w:val="35"/>
              </w:numPr>
              <w:rPr>
                <w:sz w:val="20"/>
                <w:szCs w:val="20"/>
              </w:rPr>
            </w:pPr>
            <w:r>
              <w:rPr>
                <w:sz w:val="20"/>
                <w:szCs w:val="20"/>
              </w:rPr>
              <w:t xml:space="preserve">There is CID overwriting. </w:t>
            </w:r>
            <w:r>
              <w:rPr>
                <w:sz w:val="20"/>
                <w:szCs w:val="20"/>
                <w:lang w:val="en-US"/>
              </w:rPr>
              <w:t xml:space="preserve">In the online discussion, it seems that most companies think the issue can be avoided </w:t>
            </w:r>
            <w:r w:rsidR="00795FAC">
              <w:rPr>
                <w:sz w:val="20"/>
                <w:szCs w:val="20"/>
                <w:lang w:val="en-US"/>
              </w:rPr>
              <w:t>by</w:t>
            </w:r>
            <w:r>
              <w:rPr>
                <w:sz w:val="20"/>
                <w:szCs w:val="20"/>
                <w:lang w:val="en-US"/>
              </w:rPr>
              <w:t xml:space="preserve"> a proper implementation, e.g. as from Chair notes “</w:t>
            </w:r>
            <w:r w:rsidRPr="00994ACA">
              <w:rPr>
                <w:sz w:val="20"/>
                <w:szCs w:val="20"/>
                <w:lang w:val="en-US"/>
              </w:rPr>
              <w:t>-</w:t>
            </w:r>
            <w:r w:rsidRPr="00994ACA">
              <w:rPr>
                <w:sz w:val="20"/>
                <w:szCs w:val="20"/>
                <w:lang w:val="en-US"/>
              </w:rPr>
              <w:tab/>
              <w:t>Chair: Seems 3 may be the way an implementation could resolve this.</w:t>
            </w:r>
            <w:r>
              <w:rPr>
                <w:sz w:val="20"/>
                <w:szCs w:val="20"/>
                <w:lang w:val="en-US"/>
              </w:rPr>
              <w:t>”</w:t>
            </w:r>
          </w:p>
          <w:p w14:paraId="0C6831EF" w14:textId="4160DA59" w:rsidR="00A968AB" w:rsidRPr="00F313AF" w:rsidRDefault="00A968AB" w:rsidP="00A968AB">
            <w:pPr>
              <w:rPr>
                <w:rFonts w:eastAsia="DengXian"/>
                <w:sz w:val="20"/>
                <w:szCs w:val="20"/>
              </w:rPr>
            </w:pPr>
            <w:r>
              <w:rPr>
                <w:sz w:val="20"/>
                <w:szCs w:val="20"/>
              </w:rPr>
              <w:t xml:space="preserve">In summary, with proper implementation, the error case mentioned by LG can be avoided. </w:t>
            </w:r>
          </w:p>
        </w:tc>
      </w:tr>
      <w:tr w:rsidR="004F1ADC" w:rsidRPr="00CD7BD1" w14:paraId="56CA0CF4" w14:textId="77777777" w:rsidTr="004F1ADC">
        <w:tc>
          <w:tcPr>
            <w:tcW w:w="1438" w:type="dxa"/>
            <w:vAlign w:val="center"/>
          </w:tcPr>
          <w:p w14:paraId="3269D2EB" w14:textId="366C4243" w:rsidR="004F1ADC" w:rsidRPr="004F1ADC" w:rsidRDefault="004F1ADC" w:rsidP="00A968AB">
            <w:pPr>
              <w:jc w:val="center"/>
              <w:rPr>
                <w:rFonts w:eastAsiaTheme="minorEastAsia"/>
                <w:sz w:val="20"/>
                <w:szCs w:val="20"/>
              </w:rPr>
            </w:pPr>
            <w:r>
              <w:rPr>
                <w:rFonts w:eastAsiaTheme="minorEastAsia" w:hint="eastAsia"/>
                <w:sz w:val="20"/>
                <w:szCs w:val="20"/>
              </w:rPr>
              <w:t>DOCOMO</w:t>
            </w:r>
          </w:p>
        </w:tc>
        <w:tc>
          <w:tcPr>
            <w:tcW w:w="1392" w:type="dxa"/>
          </w:tcPr>
          <w:p w14:paraId="20CD5285" w14:textId="6CF8849D" w:rsidR="004F1ADC" w:rsidRPr="004F1ADC" w:rsidRDefault="004F1ADC" w:rsidP="00A968AB">
            <w:pPr>
              <w:rPr>
                <w:rFonts w:eastAsiaTheme="minorEastAsia"/>
                <w:sz w:val="20"/>
                <w:szCs w:val="20"/>
              </w:rPr>
            </w:pPr>
            <w:r>
              <w:rPr>
                <w:rFonts w:eastAsiaTheme="minorEastAsia" w:hint="eastAsia"/>
                <w:sz w:val="20"/>
                <w:szCs w:val="20"/>
              </w:rPr>
              <w:t>Yes</w:t>
            </w:r>
          </w:p>
        </w:tc>
        <w:tc>
          <w:tcPr>
            <w:tcW w:w="6799" w:type="dxa"/>
            <w:vAlign w:val="center"/>
          </w:tcPr>
          <w:p w14:paraId="7FE3874A" w14:textId="3BED56CE" w:rsidR="004F1ADC" w:rsidRPr="004F1ADC" w:rsidRDefault="004F1ADC" w:rsidP="005679F3">
            <w:pPr>
              <w:rPr>
                <w:rFonts w:eastAsiaTheme="minorEastAsia"/>
                <w:sz w:val="20"/>
                <w:szCs w:val="20"/>
              </w:rPr>
            </w:pPr>
            <w:r>
              <w:rPr>
                <w:rFonts w:eastAsiaTheme="minorEastAsia"/>
                <w:sz w:val="20"/>
                <w:szCs w:val="20"/>
              </w:rPr>
              <w:t>A</w:t>
            </w:r>
            <w:r>
              <w:rPr>
                <w:rFonts w:eastAsiaTheme="minorEastAsia" w:hint="eastAsia"/>
                <w:sz w:val="20"/>
                <w:szCs w:val="20"/>
              </w:rPr>
              <w:t xml:space="preserve">gree </w:t>
            </w:r>
            <w:r>
              <w:rPr>
                <w:rFonts w:eastAsiaTheme="minorEastAsia"/>
                <w:sz w:val="20"/>
                <w:szCs w:val="20"/>
              </w:rPr>
              <w:t xml:space="preserve">with Ericsson. In addition, </w:t>
            </w:r>
            <w:proofErr w:type="spellStart"/>
            <w:r w:rsidRPr="004F1ADC">
              <w:rPr>
                <w:rFonts w:eastAsiaTheme="minorEastAsia"/>
                <w:sz w:val="20"/>
                <w:szCs w:val="20"/>
              </w:rPr>
              <w:t>RoHC</w:t>
            </w:r>
            <w:proofErr w:type="spellEnd"/>
            <w:r w:rsidRPr="004F1ADC">
              <w:rPr>
                <w:rFonts w:eastAsiaTheme="minorEastAsia"/>
                <w:sz w:val="20"/>
                <w:szCs w:val="20"/>
              </w:rPr>
              <w:t xml:space="preserve"> </w:t>
            </w:r>
            <w:r>
              <w:rPr>
                <w:rFonts w:eastAsiaTheme="minorEastAsia"/>
                <w:sz w:val="20"/>
                <w:szCs w:val="20"/>
              </w:rPr>
              <w:t>may target</w:t>
            </w:r>
            <w:r w:rsidRPr="004F1ADC">
              <w:rPr>
                <w:rFonts w:eastAsiaTheme="minorEastAsia"/>
                <w:sz w:val="20"/>
                <w:szCs w:val="20"/>
              </w:rPr>
              <w:t xml:space="preserve"> sequential fields for compression</w:t>
            </w:r>
            <w:r w:rsidR="00E74D97">
              <w:t xml:space="preserve"> (i.e. </w:t>
            </w:r>
            <w:r w:rsidR="00E74D97">
              <w:rPr>
                <w:rFonts w:eastAsiaTheme="minorEastAsia"/>
                <w:sz w:val="20"/>
                <w:szCs w:val="20"/>
              </w:rPr>
              <w:t>o</w:t>
            </w:r>
            <w:r w:rsidR="00E74D97" w:rsidRPr="00E74D97">
              <w:rPr>
                <w:rFonts w:eastAsiaTheme="minorEastAsia"/>
                <w:sz w:val="20"/>
                <w:szCs w:val="20"/>
              </w:rPr>
              <w:t>rder is important</w:t>
            </w:r>
            <w:r w:rsidR="00E74D97">
              <w:rPr>
                <w:rFonts w:eastAsiaTheme="minorEastAsia"/>
                <w:sz w:val="20"/>
                <w:szCs w:val="20"/>
              </w:rPr>
              <w:t>)</w:t>
            </w:r>
            <w:r w:rsidR="005679F3">
              <w:rPr>
                <w:rFonts w:eastAsiaTheme="minorEastAsia"/>
                <w:sz w:val="20"/>
                <w:szCs w:val="20"/>
              </w:rPr>
              <w:t>, while EHC doesn’t</w:t>
            </w:r>
            <w:r w:rsidR="00E74D97">
              <w:rPr>
                <w:rFonts w:eastAsiaTheme="minorEastAsia"/>
                <w:sz w:val="20"/>
                <w:szCs w:val="20"/>
              </w:rPr>
              <w:t xml:space="preserve"> (</w:t>
            </w:r>
            <w:r w:rsidR="00E74D97" w:rsidRPr="00E74D97">
              <w:rPr>
                <w:rFonts w:eastAsiaTheme="minorEastAsia"/>
                <w:sz w:val="20"/>
                <w:szCs w:val="20"/>
              </w:rPr>
              <w:t>Ethernet is a protocol that does not guarantee packet order</w:t>
            </w:r>
            <w:r w:rsidR="00E74D97">
              <w:rPr>
                <w:rFonts w:eastAsiaTheme="minorEastAsia"/>
                <w:sz w:val="20"/>
                <w:szCs w:val="20"/>
              </w:rPr>
              <w:t>)</w:t>
            </w:r>
            <w:r>
              <w:rPr>
                <w:rFonts w:eastAsiaTheme="minorEastAsia"/>
                <w:sz w:val="20"/>
                <w:szCs w:val="20"/>
              </w:rPr>
              <w:t>. So we think it is not necessary t</w:t>
            </w:r>
            <w:r w:rsidR="005679F3">
              <w:rPr>
                <w:rFonts w:eastAsiaTheme="minorEastAsia"/>
                <w:sz w:val="20"/>
                <w:szCs w:val="20"/>
              </w:rPr>
              <w:t xml:space="preserve">hat </w:t>
            </w:r>
            <w:r w:rsidR="005679F3">
              <w:rPr>
                <w:rFonts w:eastAsia="맑은 고딕"/>
                <w:sz w:val="20"/>
                <w:szCs w:val="20"/>
              </w:rPr>
              <w:t xml:space="preserve">the same principle (i.e. </w:t>
            </w:r>
            <w:proofErr w:type="spellStart"/>
            <w:r w:rsidR="005679F3">
              <w:rPr>
                <w:rFonts w:eastAsia="맑은 고딕"/>
                <w:sz w:val="20"/>
                <w:szCs w:val="20"/>
              </w:rPr>
              <w:t>RoHC</w:t>
            </w:r>
            <w:proofErr w:type="spellEnd"/>
            <w:r w:rsidR="005679F3">
              <w:rPr>
                <w:rFonts w:eastAsia="맑은 고딕"/>
                <w:sz w:val="20"/>
                <w:szCs w:val="20"/>
              </w:rPr>
              <w:t>) can be applied to the EHC in this case.</w:t>
            </w:r>
            <w:r>
              <w:rPr>
                <w:rFonts w:eastAsiaTheme="minorEastAsia"/>
                <w:sz w:val="20"/>
                <w:szCs w:val="20"/>
              </w:rPr>
              <w:t xml:space="preserve"> </w:t>
            </w:r>
          </w:p>
        </w:tc>
      </w:tr>
      <w:tr w:rsidR="00602BBE" w:rsidRPr="00CD7BD1" w14:paraId="00532F35" w14:textId="77777777" w:rsidTr="00602BBE">
        <w:tc>
          <w:tcPr>
            <w:tcW w:w="1438" w:type="dxa"/>
          </w:tcPr>
          <w:p w14:paraId="4AEE09AE" w14:textId="77777777" w:rsidR="00602BBE" w:rsidRPr="00531C1F" w:rsidRDefault="00602BBE" w:rsidP="00E84761">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392" w:type="dxa"/>
          </w:tcPr>
          <w:p w14:paraId="28F647C8" w14:textId="77777777" w:rsidR="00602BBE" w:rsidRPr="00531C1F" w:rsidRDefault="00602BBE" w:rsidP="00E84761">
            <w:pPr>
              <w:rPr>
                <w:rFonts w:eastAsiaTheme="minorEastAsia"/>
                <w:sz w:val="20"/>
                <w:szCs w:val="20"/>
              </w:rPr>
            </w:pPr>
            <w:r>
              <w:rPr>
                <w:rFonts w:eastAsiaTheme="minorEastAsia" w:hint="eastAsia"/>
                <w:sz w:val="20"/>
                <w:szCs w:val="20"/>
              </w:rPr>
              <w:t>N</w:t>
            </w:r>
            <w:r>
              <w:rPr>
                <w:rFonts w:eastAsiaTheme="minorEastAsia"/>
                <w:sz w:val="20"/>
                <w:szCs w:val="20"/>
              </w:rPr>
              <w:t>o</w:t>
            </w:r>
          </w:p>
        </w:tc>
        <w:tc>
          <w:tcPr>
            <w:tcW w:w="6799" w:type="dxa"/>
          </w:tcPr>
          <w:p w14:paraId="0B2C88E5" w14:textId="77777777" w:rsidR="00602BBE" w:rsidRDefault="00602BBE" w:rsidP="00E84761">
            <w:pPr>
              <w:rPr>
                <w:rFonts w:eastAsiaTheme="minorEastAsia"/>
                <w:sz w:val="20"/>
                <w:szCs w:val="20"/>
              </w:rPr>
            </w:pPr>
            <w:r>
              <w:rPr>
                <w:rFonts w:eastAsiaTheme="minorEastAsia" w:hint="eastAsia"/>
                <w:sz w:val="20"/>
                <w:szCs w:val="20"/>
              </w:rPr>
              <w:t>T</w:t>
            </w:r>
            <w:r>
              <w:rPr>
                <w:rFonts w:eastAsiaTheme="minorEastAsia"/>
                <w:sz w:val="20"/>
                <w:szCs w:val="20"/>
              </w:rPr>
              <w:t>he out-of-order should not be allowed. If allowed, decompressor implementation becomes complex in terms of EHC context handling e.g. EHC context overriding. The complexity reduction is important to us.</w:t>
            </w:r>
          </w:p>
          <w:p w14:paraId="468C6660" w14:textId="77777777" w:rsidR="00602BBE" w:rsidRDefault="00602BBE" w:rsidP="00E84761">
            <w:pPr>
              <w:rPr>
                <w:rFonts w:eastAsiaTheme="minorEastAsia"/>
                <w:sz w:val="20"/>
                <w:szCs w:val="20"/>
              </w:rPr>
            </w:pPr>
          </w:p>
          <w:p w14:paraId="134038A9" w14:textId="77777777" w:rsidR="00602BBE" w:rsidRDefault="00602BBE" w:rsidP="00E84761">
            <w:pPr>
              <w:rPr>
                <w:rFonts w:eastAsiaTheme="minorEastAsia"/>
                <w:sz w:val="20"/>
                <w:szCs w:val="20"/>
              </w:rPr>
            </w:pPr>
            <w:r>
              <w:rPr>
                <w:rFonts w:eastAsiaTheme="minorEastAsia"/>
                <w:sz w:val="20"/>
                <w:szCs w:val="20"/>
              </w:rPr>
              <w:t xml:space="preserve">In addition to cases mentioned in </w:t>
            </w:r>
            <w:r w:rsidRPr="00225DFA">
              <w:rPr>
                <w:rFonts w:eastAsiaTheme="minorEastAsia"/>
                <w:sz w:val="20"/>
                <w:szCs w:val="20"/>
              </w:rPr>
              <w:t>R2-2006725</w:t>
            </w:r>
            <w:r>
              <w:rPr>
                <w:rFonts w:eastAsiaTheme="minorEastAsia"/>
                <w:sz w:val="20"/>
                <w:szCs w:val="20"/>
              </w:rPr>
              <w:t xml:space="preserve"> (i.e. FH packet is missing), CH packet retransmission needs to be considered:</w:t>
            </w:r>
          </w:p>
          <w:p w14:paraId="21CA5F52" w14:textId="77777777" w:rsidR="00602BBE" w:rsidRPr="00BB7B3E" w:rsidRDefault="00602BBE" w:rsidP="00E84761">
            <w:pPr>
              <w:rPr>
                <w:rFonts w:eastAsiaTheme="minorEastAsia"/>
                <w:sz w:val="20"/>
                <w:szCs w:val="20"/>
              </w:rPr>
            </w:pPr>
            <w:r>
              <w:rPr>
                <w:rFonts w:eastAsiaTheme="minorEastAsia" w:hint="eastAsia"/>
                <w:sz w:val="20"/>
                <w:szCs w:val="20"/>
              </w:rPr>
              <w:t>(</w:t>
            </w:r>
            <w:r>
              <w:rPr>
                <w:rFonts w:eastAsiaTheme="minorEastAsia"/>
                <w:sz w:val="20"/>
                <w:szCs w:val="20"/>
              </w:rPr>
              <w:t>1) A case is EHC context update with same CID:</w:t>
            </w:r>
          </w:p>
          <w:p w14:paraId="6BB7A1E8" w14:textId="77777777" w:rsidR="00602BBE" w:rsidRDefault="00602BBE" w:rsidP="00E84761">
            <w:pPr>
              <w:rPr>
                <w:rFonts w:eastAsiaTheme="minorEastAsia"/>
                <w:sz w:val="20"/>
                <w:szCs w:val="20"/>
              </w:rPr>
            </w:pPr>
            <w:r>
              <w:rPr>
                <w:rFonts w:eastAsiaTheme="minorEastAsia" w:hint="eastAsia"/>
                <w:sz w:val="20"/>
                <w:szCs w:val="20"/>
              </w:rPr>
              <w:t>C</w:t>
            </w:r>
            <w:r>
              <w:rPr>
                <w:rFonts w:eastAsiaTheme="minorEastAsia"/>
                <w:sz w:val="20"/>
                <w:szCs w:val="20"/>
              </w:rPr>
              <w:t>om ========</w:t>
            </w:r>
            <w:proofErr w:type="gramStart"/>
            <w:r>
              <w:rPr>
                <w:rFonts w:eastAsiaTheme="minorEastAsia"/>
                <w:sz w:val="20"/>
                <w:szCs w:val="20"/>
              </w:rPr>
              <w:t>=  1</w:t>
            </w:r>
            <w:proofErr w:type="gramEnd"/>
            <w:r>
              <w:rPr>
                <w:rFonts w:eastAsiaTheme="minorEastAsia"/>
                <w:sz w:val="20"/>
                <w:szCs w:val="20"/>
              </w:rPr>
              <w:t xml:space="preserve">. </w:t>
            </w:r>
            <w:proofErr w:type="spellStart"/>
            <w:r>
              <w:rPr>
                <w:rFonts w:eastAsiaTheme="minorEastAsia"/>
                <w:sz w:val="20"/>
                <w:szCs w:val="20"/>
              </w:rPr>
              <w:t>CIDx</w:t>
            </w:r>
            <w:proofErr w:type="spellEnd"/>
            <w:r>
              <w:rPr>
                <w:rFonts w:eastAsiaTheme="minorEastAsia"/>
                <w:sz w:val="20"/>
                <w:szCs w:val="20"/>
              </w:rPr>
              <w:t>/CH/</w:t>
            </w:r>
            <w:proofErr w:type="spellStart"/>
            <w:r>
              <w:rPr>
                <w:rFonts w:eastAsiaTheme="minorEastAsia"/>
                <w:sz w:val="20"/>
                <w:szCs w:val="20"/>
              </w:rPr>
              <w:t>InitTx</w:t>
            </w:r>
            <w:proofErr w:type="spellEnd"/>
            <w:r>
              <w:rPr>
                <w:rFonts w:eastAsiaTheme="minorEastAsia"/>
                <w:sz w:val="20"/>
                <w:szCs w:val="20"/>
              </w:rPr>
              <w:t xml:space="preserve"> (old context)     ======&gt; Dec old CID=x</w:t>
            </w:r>
          </w:p>
          <w:p w14:paraId="7ECB284E" w14:textId="77777777" w:rsidR="00602BBE" w:rsidRDefault="00602BBE" w:rsidP="00E84761">
            <w:pPr>
              <w:ind w:firstLineChars="150" w:firstLine="300"/>
              <w:rPr>
                <w:rFonts w:eastAsiaTheme="minorEastAsia"/>
                <w:sz w:val="20"/>
                <w:szCs w:val="20"/>
              </w:rPr>
            </w:pPr>
            <w:r>
              <w:rPr>
                <w:rFonts w:eastAsiaTheme="minorEastAsia"/>
                <w:sz w:val="20"/>
                <w:szCs w:val="20"/>
              </w:rPr>
              <w:lastRenderedPageBreak/>
              <w:t xml:space="preserve"> ========</w:t>
            </w:r>
            <w:proofErr w:type="gramStart"/>
            <w:r>
              <w:rPr>
                <w:rFonts w:eastAsiaTheme="minorEastAsia"/>
                <w:sz w:val="20"/>
                <w:szCs w:val="20"/>
              </w:rPr>
              <w:t>=  2</w:t>
            </w:r>
            <w:proofErr w:type="gramEnd"/>
            <w:r>
              <w:rPr>
                <w:rFonts w:eastAsiaTheme="minorEastAsia"/>
                <w:sz w:val="20"/>
                <w:szCs w:val="20"/>
              </w:rPr>
              <w:t xml:space="preserve">. </w:t>
            </w:r>
            <w:proofErr w:type="spellStart"/>
            <w:r>
              <w:rPr>
                <w:rFonts w:eastAsiaTheme="minorEastAsia"/>
                <w:sz w:val="20"/>
                <w:szCs w:val="20"/>
              </w:rPr>
              <w:t>CIDx</w:t>
            </w:r>
            <w:proofErr w:type="spellEnd"/>
            <w:r>
              <w:rPr>
                <w:rFonts w:eastAsiaTheme="minorEastAsia"/>
                <w:sz w:val="20"/>
                <w:szCs w:val="20"/>
              </w:rPr>
              <w:t>/FH/Payload (new context)   ======&gt;</w:t>
            </w:r>
          </w:p>
          <w:p w14:paraId="52D62F3F" w14:textId="77777777" w:rsidR="00602BBE" w:rsidRDefault="00602BBE" w:rsidP="00E84761">
            <w:pPr>
              <w:rPr>
                <w:sz w:val="20"/>
                <w:szCs w:val="20"/>
              </w:rPr>
            </w:pPr>
            <w:r>
              <w:rPr>
                <w:rFonts w:eastAsiaTheme="minorEastAsia" w:hint="eastAsia"/>
                <w:sz w:val="20"/>
                <w:szCs w:val="20"/>
              </w:rPr>
              <w:t xml:space="preserve"> </w:t>
            </w:r>
            <w:r>
              <w:rPr>
                <w:rFonts w:eastAsiaTheme="minorEastAsia"/>
                <w:sz w:val="20"/>
                <w:szCs w:val="20"/>
              </w:rPr>
              <w:t xml:space="preserve">   </w:t>
            </w:r>
            <w:r>
              <w:rPr>
                <w:sz w:val="20"/>
                <w:szCs w:val="20"/>
              </w:rPr>
              <w:t>&lt;=======</w:t>
            </w:r>
            <w:proofErr w:type="gramStart"/>
            <w:r>
              <w:rPr>
                <w:sz w:val="20"/>
                <w:szCs w:val="20"/>
              </w:rPr>
              <w:t>=  3</w:t>
            </w:r>
            <w:proofErr w:type="gramEnd"/>
            <w:r>
              <w:rPr>
                <w:sz w:val="20"/>
                <w:szCs w:val="20"/>
              </w:rPr>
              <w:t xml:space="preserve">. Feedback = </w:t>
            </w:r>
            <w:proofErr w:type="spellStart"/>
            <w:r>
              <w:rPr>
                <w:sz w:val="20"/>
                <w:szCs w:val="20"/>
              </w:rPr>
              <w:t>CIDx</w:t>
            </w:r>
            <w:proofErr w:type="spellEnd"/>
            <w:r>
              <w:rPr>
                <w:sz w:val="20"/>
                <w:szCs w:val="20"/>
              </w:rPr>
              <w:t xml:space="preserve"> (new context)   =======</w:t>
            </w:r>
          </w:p>
          <w:p w14:paraId="7DDF67EA" w14:textId="77777777" w:rsidR="00602BBE" w:rsidRPr="00640E13" w:rsidRDefault="00602BBE" w:rsidP="00E84761">
            <w:pPr>
              <w:ind w:firstLineChars="200" w:firstLine="400"/>
              <w:rPr>
                <w:rFonts w:eastAsiaTheme="minorEastAsia"/>
                <w:sz w:val="20"/>
                <w:szCs w:val="20"/>
              </w:rPr>
            </w:pPr>
            <w:r>
              <w:rPr>
                <w:rFonts w:eastAsiaTheme="minorEastAsia"/>
                <w:sz w:val="20"/>
                <w:szCs w:val="20"/>
              </w:rPr>
              <w:t>========</w:t>
            </w:r>
            <w:proofErr w:type="gramStart"/>
            <w:r>
              <w:rPr>
                <w:rFonts w:eastAsiaTheme="minorEastAsia"/>
                <w:sz w:val="20"/>
                <w:szCs w:val="20"/>
              </w:rPr>
              <w:t>=  4</w:t>
            </w:r>
            <w:proofErr w:type="gramEnd"/>
            <w:r>
              <w:rPr>
                <w:rFonts w:eastAsiaTheme="minorEastAsia"/>
                <w:sz w:val="20"/>
                <w:szCs w:val="20"/>
              </w:rPr>
              <w:t xml:space="preserve">. </w:t>
            </w:r>
            <w:proofErr w:type="spellStart"/>
            <w:r>
              <w:rPr>
                <w:rFonts w:eastAsiaTheme="minorEastAsia"/>
                <w:sz w:val="20"/>
                <w:szCs w:val="20"/>
              </w:rPr>
              <w:t>CIDx</w:t>
            </w:r>
            <w:proofErr w:type="spellEnd"/>
            <w:r>
              <w:rPr>
                <w:rFonts w:eastAsiaTheme="minorEastAsia"/>
                <w:sz w:val="20"/>
                <w:szCs w:val="20"/>
              </w:rPr>
              <w:t>/CH/Payload (new context)   ======&gt;    new CID=x</w:t>
            </w:r>
          </w:p>
          <w:p w14:paraId="7EA268A6" w14:textId="77777777" w:rsidR="00602BBE" w:rsidRPr="00BB7B3E" w:rsidRDefault="00602BBE" w:rsidP="00E84761">
            <w:pPr>
              <w:rPr>
                <w:rFonts w:eastAsiaTheme="minorEastAsia"/>
                <w:sz w:val="20"/>
                <w:szCs w:val="20"/>
              </w:rPr>
            </w:pPr>
            <w:r>
              <w:rPr>
                <w:rFonts w:eastAsiaTheme="minorEastAsia" w:hint="eastAsia"/>
                <w:sz w:val="20"/>
                <w:szCs w:val="20"/>
              </w:rPr>
              <w:t xml:space="preserve"> </w:t>
            </w:r>
            <w:r>
              <w:rPr>
                <w:rFonts w:eastAsiaTheme="minorEastAsia"/>
                <w:sz w:val="20"/>
                <w:szCs w:val="20"/>
              </w:rPr>
              <w:t xml:space="preserve">   ========</w:t>
            </w:r>
            <w:proofErr w:type="gramStart"/>
            <w:r>
              <w:rPr>
                <w:rFonts w:eastAsiaTheme="minorEastAsia"/>
                <w:sz w:val="20"/>
                <w:szCs w:val="20"/>
              </w:rPr>
              <w:t xml:space="preserve">=  </w:t>
            </w:r>
            <w:r w:rsidRPr="00C65FD4">
              <w:rPr>
                <w:rFonts w:eastAsiaTheme="minorEastAsia"/>
                <w:color w:val="FF0000"/>
                <w:sz w:val="20"/>
                <w:szCs w:val="20"/>
              </w:rPr>
              <w:t>5</w:t>
            </w:r>
            <w:proofErr w:type="gramEnd"/>
            <w:r w:rsidRPr="00C65FD4">
              <w:rPr>
                <w:rFonts w:eastAsiaTheme="minorEastAsia"/>
                <w:color w:val="FF0000"/>
                <w:sz w:val="20"/>
                <w:szCs w:val="20"/>
              </w:rPr>
              <w:t xml:space="preserve">. </w:t>
            </w:r>
            <w:proofErr w:type="spellStart"/>
            <w:r w:rsidRPr="00C65FD4">
              <w:rPr>
                <w:rFonts w:eastAsiaTheme="minorEastAsia"/>
                <w:color w:val="FF0000"/>
                <w:sz w:val="20"/>
                <w:szCs w:val="20"/>
              </w:rPr>
              <w:t>CID</w:t>
            </w:r>
            <w:r w:rsidRPr="00D47F62">
              <w:rPr>
                <w:rFonts w:eastAsiaTheme="minorEastAsia"/>
                <w:color w:val="FF0000"/>
                <w:sz w:val="20"/>
                <w:szCs w:val="20"/>
              </w:rPr>
              <w:t>x</w:t>
            </w:r>
            <w:proofErr w:type="spellEnd"/>
            <w:r w:rsidRPr="00D47F62">
              <w:rPr>
                <w:rFonts w:eastAsiaTheme="minorEastAsia"/>
                <w:color w:val="FF0000"/>
                <w:sz w:val="20"/>
                <w:szCs w:val="20"/>
              </w:rPr>
              <w:t>/CH/</w:t>
            </w:r>
            <w:proofErr w:type="spellStart"/>
            <w:r w:rsidRPr="00D47F62">
              <w:rPr>
                <w:rFonts w:eastAsiaTheme="minorEastAsia"/>
                <w:color w:val="FF0000"/>
                <w:sz w:val="20"/>
                <w:szCs w:val="20"/>
              </w:rPr>
              <w:t>ReTx</w:t>
            </w:r>
            <w:proofErr w:type="spellEnd"/>
            <w:r w:rsidRPr="00D47F62">
              <w:rPr>
                <w:rFonts w:eastAsiaTheme="minorEastAsia"/>
                <w:color w:val="FF0000"/>
                <w:sz w:val="20"/>
                <w:szCs w:val="20"/>
              </w:rPr>
              <w:t xml:space="preserve"> (old context)</w:t>
            </w:r>
            <w:r>
              <w:rPr>
                <w:rFonts w:eastAsiaTheme="minorEastAsia"/>
                <w:sz w:val="20"/>
                <w:szCs w:val="20"/>
              </w:rPr>
              <w:t xml:space="preserve">      =======&gt;   </w:t>
            </w:r>
            <w:r w:rsidRPr="00640E13">
              <w:rPr>
                <w:rFonts w:eastAsiaTheme="minorEastAsia"/>
                <w:color w:val="FF0000"/>
                <w:sz w:val="20"/>
                <w:szCs w:val="20"/>
              </w:rPr>
              <w:t>new CID=x</w:t>
            </w:r>
          </w:p>
          <w:p w14:paraId="3795B732" w14:textId="77777777" w:rsidR="00602BBE" w:rsidRDefault="00602BBE" w:rsidP="00E84761">
            <w:pPr>
              <w:rPr>
                <w:rFonts w:eastAsiaTheme="minorEastAsia"/>
                <w:sz w:val="20"/>
                <w:szCs w:val="20"/>
              </w:rPr>
            </w:pPr>
            <w:r>
              <w:rPr>
                <w:rFonts w:eastAsiaTheme="minorEastAsia"/>
                <w:sz w:val="20"/>
                <w:szCs w:val="20"/>
              </w:rPr>
              <w:t xml:space="preserve">=&gt; </w:t>
            </w:r>
            <w:proofErr w:type="spellStart"/>
            <w:r>
              <w:rPr>
                <w:rFonts w:eastAsiaTheme="minorEastAsia"/>
                <w:sz w:val="20"/>
                <w:szCs w:val="20"/>
              </w:rPr>
              <w:t>ReTx</w:t>
            </w:r>
            <w:proofErr w:type="spellEnd"/>
            <w:r>
              <w:rPr>
                <w:rFonts w:eastAsiaTheme="minorEastAsia"/>
                <w:sz w:val="20"/>
                <w:szCs w:val="20"/>
              </w:rPr>
              <w:t xml:space="preserve"> 5 wrongly uses new context (it must use old context but it is flushed out)</w:t>
            </w:r>
          </w:p>
          <w:p w14:paraId="05A1BBA1" w14:textId="77777777" w:rsidR="00602BBE" w:rsidRPr="002611E9" w:rsidRDefault="00602BBE" w:rsidP="00E84761">
            <w:pPr>
              <w:rPr>
                <w:rFonts w:eastAsiaTheme="minorEastAsia"/>
                <w:sz w:val="20"/>
                <w:szCs w:val="20"/>
              </w:rPr>
            </w:pPr>
          </w:p>
          <w:p w14:paraId="28A7C763" w14:textId="77777777" w:rsidR="00602BBE" w:rsidRPr="00BB7B3E" w:rsidRDefault="00602BBE" w:rsidP="00E84761">
            <w:pPr>
              <w:rPr>
                <w:rFonts w:eastAsiaTheme="minorEastAsia"/>
                <w:sz w:val="20"/>
                <w:szCs w:val="20"/>
              </w:rPr>
            </w:pPr>
            <w:r>
              <w:rPr>
                <w:rFonts w:eastAsiaTheme="minorEastAsia" w:hint="eastAsia"/>
                <w:sz w:val="20"/>
                <w:szCs w:val="20"/>
              </w:rPr>
              <w:t>(</w:t>
            </w:r>
            <w:r>
              <w:rPr>
                <w:rFonts w:eastAsiaTheme="minorEastAsia"/>
                <w:sz w:val="20"/>
                <w:szCs w:val="20"/>
              </w:rPr>
              <w:t>2) Another case is EHC context update with different CID:</w:t>
            </w:r>
          </w:p>
          <w:p w14:paraId="4798E7C6" w14:textId="77777777" w:rsidR="00602BBE" w:rsidRDefault="00602BBE" w:rsidP="00E84761">
            <w:pPr>
              <w:rPr>
                <w:rFonts w:eastAsiaTheme="minorEastAsia"/>
                <w:sz w:val="20"/>
                <w:szCs w:val="20"/>
              </w:rPr>
            </w:pPr>
            <w:r>
              <w:rPr>
                <w:rFonts w:eastAsiaTheme="minorEastAsia" w:hint="eastAsia"/>
                <w:sz w:val="20"/>
                <w:szCs w:val="20"/>
              </w:rPr>
              <w:t>C</w:t>
            </w:r>
            <w:r>
              <w:rPr>
                <w:rFonts w:eastAsiaTheme="minorEastAsia"/>
                <w:sz w:val="20"/>
                <w:szCs w:val="20"/>
              </w:rPr>
              <w:t>om ========</w:t>
            </w:r>
            <w:proofErr w:type="gramStart"/>
            <w:r>
              <w:rPr>
                <w:rFonts w:eastAsiaTheme="minorEastAsia"/>
                <w:sz w:val="20"/>
                <w:szCs w:val="20"/>
              </w:rPr>
              <w:t>=  1</w:t>
            </w:r>
            <w:proofErr w:type="gramEnd"/>
            <w:r>
              <w:rPr>
                <w:rFonts w:eastAsiaTheme="minorEastAsia"/>
                <w:sz w:val="20"/>
                <w:szCs w:val="20"/>
              </w:rPr>
              <w:t xml:space="preserve">. </w:t>
            </w:r>
            <w:proofErr w:type="spellStart"/>
            <w:r>
              <w:rPr>
                <w:rFonts w:eastAsiaTheme="minorEastAsia"/>
                <w:sz w:val="20"/>
                <w:szCs w:val="20"/>
              </w:rPr>
              <w:t>CIDx</w:t>
            </w:r>
            <w:proofErr w:type="spellEnd"/>
            <w:r>
              <w:rPr>
                <w:rFonts w:eastAsiaTheme="minorEastAsia"/>
                <w:sz w:val="20"/>
                <w:szCs w:val="20"/>
              </w:rPr>
              <w:t>/CH/1stTx (old context)       ======&gt; Dec   CID=x</w:t>
            </w:r>
          </w:p>
          <w:p w14:paraId="5000635B" w14:textId="77777777" w:rsidR="00602BBE" w:rsidRDefault="00602BBE" w:rsidP="00E84761">
            <w:pPr>
              <w:ind w:firstLineChars="150" w:firstLine="300"/>
              <w:rPr>
                <w:rFonts w:eastAsiaTheme="minorEastAsia"/>
                <w:sz w:val="20"/>
                <w:szCs w:val="20"/>
              </w:rPr>
            </w:pPr>
            <w:r>
              <w:rPr>
                <w:rFonts w:eastAsiaTheme="minorEastAsia"/>
                <w:sz w:val="20"/>
                <w:szCs w:val="20"/>
              </w:rPr>
              <w:t xml:space="preserve"> ========</w:t>
            </w:r>
            <w:proofErr w:type="gramStart"/>
            <w:r>
              <w:rPr>
                <w:rFonts w:eastAsiaTheme="minorEastAsia"/>
                <w:sz w:val="20"/>
                <w:szCs w:val="20"/>
              </w:rPr>
              <w:t>=  2</w:t>
            </w:r>
            <w:proofErr w:type="gramEnd"/>
            <w:r>
              <w:rPr>
                <w:rFonts w:eastAsiaTheme="minorEastAsia"/>
                <w:sz w:val="20"/>
                <w:szCs w:val="20"/>
              </w:rPr>
              <w:t xml:space="preserve">. </w:t>
            </w:r>
            <w:proofErr w:type="spellStart"/>
            <w:r>
              <w:rPr>
                <w:rFonts w:eastAsiaTheme="minorEastAsia"/>
                <w:sz w:val="20"/>
                <w:szCs w:val="20"/>
              </w:rPr>
              <w:t>CIDy</w:t>
            </w:r>
            <w:proofErr w:type="spellEnd"/>
            <w:r>
              <w:rPr>
                <w:rFonts w:eastAsiaTheme="minorEastAsia"/>
                <w:sz w:val="20"/>
                <w:szCs w:val="20"/>
              </w:rPr>
              <w:t>/FH/Payload (new context)    ======&gt;</w:t>
            </w:r>
          </w:p>
          <w:p w14:paraId="39F07E63" w14:textId="77777777" w:rsidR="00602BBE" w:rsidRDefault="00602BBE" w:rsidP="00E84761">
            <w:pPr>
              <w:rPr>
                <w:sz w:val="20"/>
                <w:szCs w:val="20"/>
              </w:rPr>
            </w:pPr>
            <w:r>
              <w:rPr>
                <w:rFonts w:eastAsiaTheme="minorEastAsia" w:hint="eastAsia"/>
                <w:sz w:val="20"/>
                <w:szCs w:val="20"/>
              </w:rPr>
              <w:t xml:space="preserve"> </w:t>
            </w:r>
            <w:r>
              <w:rPr>
                <w:rFonts w:eastAsiaTheme="minorEastAsia"/>
                <w:sz w:val="20"/>
                <w:szCs w:val="20"/>
              </w:rPr>
              <w:t xml:space="preserve">   </w:t>
            </w:r>
            <w:r>
              <w:rPr>
                <w:sz w:val="20"/>
                <w:szCs w:val="20"/>
              </w:rPr>
              <w:t>&lt;=======</w:t>
            </w:r>
            <w:proofErr w:type="gramStart"/>
            <w:r>
              <w:rPr>
                <w:sz w:val="20"/>
                <w:szCs w:val="20"/>
              </w:rPr>
              <w:t>=  3</w:t>
            </w:r>
            <w:proofErr w:type="gramEnd"/>
            <w:r>
              <w:rPr>
                <w:sz w:val="20"/>
                <w:szCs w:val="20"/>
              </w:rPr>
              <w:t xml:space="preserve">. Feedback = </w:t>
            </w:r>
            <w:proofErr w:type="spellStart"/>
            <w:r>
              <w:rPr>
                <w:sz w:val="20"/>
                <w:szCs w:val="20"/>
              </w:rPr>
              <w:t>CIDy</w:t>
            </w:r>
            <w:proofErr w:type="spellEnd"/>
            <w:r>
              <w:rPr>
                <w:sz w:val="20"/>
                <w:szCs w:val="20"/>
              </w:rPr>
              <w:t xml:space="preserve"> (new context)    =======</w:t>
            </w:r>
          </w:p>
          <w:p w14:paraId="5A2D7E1F" w14:textId="77777777" w:rsidR="00602BBE" w:rsidRDefault="00602BBE" w:rsidP="00E84761">
            <w:pPr>
              <w:ind w:firstLineChars="200" w:firstLine="400"/>
              <w:rPr>
                <w:rFonts w:eastAsiaTheme="minorEastAsia"/>
                <w:sz w:val="20"/>
                <w:szCs w:val="20"/>
              </w:rPr>
            </w:pPr>
            <w:r>
              <w:rPr>
                <w:rFonts w:eastAsiaTheme="minorEastAsia"/>
                <w:sz w:val="20"/>
                <w:szCs w:val="20"/>
              </w:rPr>
              <w:t>========</w:t>
            </w:r>
            <w:proofErr w:type="gramStart"/>
            <w:r>
              <w:rPr>
                <w:rFonts w:eastAsiaTheme="minorEastAsia"/>
                <w:sz w:val="20"/>
                <w:szCs w:val="20"/>
              </w:rPr>
              <w:t>=  4</w:t>
            </w:r>
            <w:proofErr w:type="gramEnd"/>
            <w:r>
              <w:rPr>
                <w:rFonts w:eastAsiaTheme="minorEastAsia"/>
                <w:sz w:val="20"/>
                <w:szCs w:val="20"/>
              </w:rPr>
              <w:t xml:space="preserve">. </w:t>
            </w:r>
            <w:proofErr w:type="spellStart"/>
            <w:r>
              <w:rPr>
                <w:rFonts w:eastAsiaTheme="minorEastAsia"/>
                <w:sz w:val="20"/>
                <w:szCs w:val="20"/>
              </w:rPr>
              <w:t>CIDy</w:t>
            </w:r>
            <w:proofErr w:type="spellEnd"/>
            <w:r>
              <w:rPr>
                <w:rFonts w:eastAsiaTheme="minorEastAsia"/>
                <w:sz w:val="20"/>
                <w:szCs w:val="20"/>
              </w:rPr>
              <w:t>/CH/Payload (new context)    ======&gt;       CID=y</w:t>
            </w:r>
          </w:p>
          <w:p w14:paraId="1E4C4328" w14:textId="77777777" w:rsidR="00602BBE" w:rsidRPr="00BB7B3E" w:rsidRDefault="00602BBE" w:rsidP="00E84761">
            <w:pPr>
              <w:rPr>
                <w:rFonts w:eastAsiaTheme="minorEastAsia"/>
                <w:sz w:val="20"/>
                <w:szCs w:val="20"/>
              </w:rPr>
            </w:pPr>
            <w:r>
              <w:rPr>
                <w:rFonts w:eastAsiaTheme="minorEastAsia" w:hint="eastAsia"/>
                <w:sz w:val="20"/>
                <w:szCs w:val="20"/>
              </w:rPr>
              <w:t xml:space="preserve"> </w:t>
            </w:r>
            <w:r>
              <w:rPr>
                <w:rFonts w:eastAsiaTheme="minorEastAsia"/>
                <w:sz w:val="20"/>
                <w:szCs w:val="20"/>
              </w:rPr>
              <w:t xml:space="preserve">   ========</w:t>
            </w:r>
            <w:proofErr w:type="gramStart"/>
            <w:r>
              <w:rPr>
                <w:rFonts w:eastAsiaTheme="minorEastAsia"/>
                <w:sz w:val="20"/>
                <w:szCs w:val="20"/>
              </w:rPr>
              <w:t xml:space="preserve">=  </w:t>
            </w:r>
            <w:r w:rsidRPr="00C65FD4">
              <w:rPr>
                <w:rFonts w:eastAsiaTheme="minorEastAsia"/>
                <w:color w:val="FF0000"/>
                <w:sz w:val="20"/>
                <w:szCs w:val="20"/>
              </w:rPr>
              <w:t>5</w:t>
            </w:r>
            <w:proofErr w:type="gramEnd"/>
            <w:r w:rsidRPr="00C65FD4">
              <w:rPr>
                <w:rFonts w:eastAsiaTheme="minorEastAsia"/>
                <w:color w:val="FF0000"/>
                <w:sz w:val="20"/>
                <w:szCs w:val="20"/>
              </w:rPr>
              <w:t xml:space="preserve">. </w:t>
            </w:r>
            <w:proofErr w:type="spellStart"/>
            <w:r w:rsidRPr="00D47F62">
              <w:rPr>
                <w:rFonts w:eastAsiaTheme="minorEastAsia"/>
                <w:color w:val="FF0000"/>
                <w:sz w:val="20"/>
                <w:szCs w:val="20"/>
              </w:rPr>
              <w:t>CID</w:t>
            </w:r>
            <w:r>
              <w:rPr>
                <w:rFonts w:eastAsiaTheme="minorEastAsia"/>
                <w:color w:val="FF0000"/>
                <w:sz w:val="20"/>
                <w:szCs w:val="20"/>
              </w:rPr>
              <w:t>x</w:t>
            </w:r>
            <w:proofErr w:type="spellEnd"/>
            <w:r w:rsidRPr="00D47F62">
              <w:rPr>
                <w:rFonts w:eastAsiaTheme="minorEastAsia"/>
                <w:color w:val="FF0000"/>
                <w:sz w:val="20"/>
                <w:szCs w:val="20"/>
              </w:rPr>
              <w:t>/CH/</w:t>
            </w:r>
            <w:proofErr w:type="spellStart"/>
            <w:r w:rsidRPr="00D47F62">
              <w:rPr>
                <w:rFonts w:eastAsiaTheme="minorEastAsia"/>
                <w:color w:val="FF0000"/>
                <w:sz w:val="20"/>
                <w:szCs w:val="20"/>
              </w:rPr>
              <w:t>ReTx</w:t>
            </w:r>
            <w:proofErr w:type="spellEnd"/>
            <w:r w:rsidRPr="00D47F62">
              <w:rPr>
                <w:rFonts w:eastAsiaTheme="minorEastAsia"/>
                <w:color w:val="FF0000"/>
                <w:sz w:val="20"/>
                <w:szCs w:val="20"/>
              </w:rPr>
              <w:t xml:space="preserve"> (old context)</w:t>
            </w:r>
            <w:r>
              <w:rPr>
                <w:rFonts w:eastAsiaTheme="minorEastAsia"/>
                <w:sz w:val="20"/>
                <w:szCs w:val="20"/>
              </w:rPr>
              <w:t xml:space="preserve">       =======&gt;      </w:t>
            </w:r>
            <w:r w:rsidRPr="00225DFA">
              <w:rPr>
                <w:rFonts w:eastAsiaTheme="minorEastAsia"/>
                <w:color w:val="FF0000"/>
                <w:sz w:val="20"/>
                <w:szCs w:val="20"/>
              </w:rPr>
              <w:t>CID=x</w:t>
            </w:r>
          </w:p>
          <w:p w14:paraId="6EB90B7A" w14:textId="77777777" w:rsidR="00602BBE" w:rsidRPr="00225DFA" w:rsidRDefault="00602BBE" w:rsidP="00E84761">
            <w:pPr>
              <w:rPr>
                <w:rFonts w:eastAsiaTheme="minorEastAsia"/>
                <w:sz w:val="20"/>
                <w:szCs w:val="20"/>
              </w:rPr>
            </w:pPr>
            <w:r>
              <w:rPr>
                <w:rFonts w:eastAsiaTheme="minorEastAsia"/>
                <w:sz w:val="20"/>
                <w:szCs w:val="20"/>
              </w:rPr>
              <w:t xml:space="preserve">=&gt; </w:t>
            </w:r>
            <w:proofErr w:type="spellStart"/>
            <w:r>
              <w:rPr>
                <w:rFonts w:eastAsiaTheme="minorEastAsia"/>
                <w:sz w:val="20"/>
                <w:szCs w:val="20"/>
              </w:rPr>
              <w:t>ReTx</w:t>
            </w:r>
            <w:proofErr w:type="spellEnd"/>
            <w:r>
              <w:rPr>
                <w:rFonts w:eastAsiaTheme="minorEastAsia"/>
                <w:sz w:val="20"/>
                <w:szCs w:val="20"/>
              </w:rPr>
              <w:t xml:space="preserve"> 5 may correctly use CID=x but it is only valid if CID=x was not replaced with other CID.</w:t>
            </w:r>
          </w:p>
          <w:p w14:paraId="4BFA3F21" w14:textId="77777777" w:rsidR="00602BBE" w:rsidRDefault="00602BBE" w:rsidP="00E84761">
            <w:pPr>
              <w:rPr>
                <w:rFonts w:eastAsiaTheme="minorEastAsia"/>
                <w:sz w:val="20"/>
                <w:szCs w:val="20"/>
              </w:rPr>
            </w:pPr>
          </w:p>
          <w:p w14:paraId="5A54BFE9" w14:textId="77777777" w:rsidR="00602BBE" w:rsidRDefault="00602BBE" w:rsidP="00E84761">
            <w:pPr>
              <w:rPr>
                <w:sz w:val="20"/>
                <w:szCs w:val="20"/>
              </w:rPr>
            </w:pPr>
            <w:r>
              <w:rPr>
                <w:rFonts w:eastAsiaTheme="minorEastAsia"/>
                <w:sz w:val="20"/>
                <w:szCs w:val="20"/>
              </w:rPr>
              <w:t>Therefore, 38323 should specify such a restriction to avoid the above two cases. The restriction is also useful from the perspective that the EHC context needs to be updated when all old CH packets have been received in decompressor.</w:t>
            </w:r>
          </w:p>
        </w:tc>
      </w:tr>
    </w:tbl>
    <w:p w14:paraId="0134CEDE" w14:textId="77777777" w:rsidR="006026D9" w:rsidRDefault="006026D9" w:rsidP="006026D9">
      <w:pPr>
        <w:pStyle w:val="Doc-title"/>
        <w:ind w:left="0" w:firstLine="0"/>
        <w:rPr>
          <w:rFonts w:eastAsia="맑은 고딕" w:hint="eastAsia"/>
          <w:lang w:eastAsia="ko-KR"/>
        </w:rPr>
      </w:pPr>
    </w:p>
    <w:p w14:paraId="0C05919A" w14:textId="40FC9D6D" w:rsidR="006026D9" w:rsidRDefault="006026D9" w:rsidP="006026D9">
      <w:pPr>
        <w:pStyle w:val="Doc-title"/>
        <w:ind w:left="0" w:firstLine="0"/>
        <w:rPr>
          <w:rFonts w:eastAsia="맑은 고딕"/>
          <w:lang w:eastAsia="ko-KR"/>
        </w:rPr>
      </w:pPr>
      <w:r>
        <w:rPr>
          <w:rFonts w:eastAsia="맑은 고딕" w:hint="eastAsia"/>
          <w:lang w:eastAsia="ko-KR"/>
        </w:rPr>
        <w:t xml:space="preserve">Summary : The rapporteur does not see </w:t>
      </w:r>
      <w:r>
        <w:rPr>
          <w:rFonts w:eastAsia="맑은 고딕" w:hint="eastAsia"/>
          <w:lang w:eastAsia="ko-KR"/>
        </w:rPr>
        <w:t>a critical</w:t>
      </w:r>
      <w:r>
        <w:rPr>
          <w:rFonts w:eastAsia="맑은 고딕" w:hint="eastAsia"/>
          <w:lang w:eastAsia="ko-KR"/>
        </w:rPr>
        <w:t xml:space="preserve"> issue </w:t>
      </w:r>
      <w:r>
        <w:rPr>
          <w:rFonts w:eastAsia="맑은 고딕"/>
          <w:lang w:eastAsia="ko-KR"/>
        </w:rPr>
        <w:t xml:space="preserve">to configure EHC and </w:t>
      </w:r>
      <w:r>
        <w:rPr>
          <w:rFonts w:eastAsia="맑은 고딕" w:hint="eastAsia"/>
          <w:lang w:eastAsia="ko-KR"/>
        </w:rPr>
        <w:t xml:space="preserve">NR </w:t>
      </w:r>
      <w:r>
        <w:rPr>
          <w:rFonts w:eastAsia="맑은 고딕"/>
          <w:lang w:eastAsia="ko-KR"/>
        </w:rPr>
        <w:t>PDCP out-of-order delivery</w:t>
      </w:r>
      <w:r>
        <w:rPr>
          <w:rFonts w:eastAsia="맑은 고딕" w:hint="eastAsia"/>
          <w:lang w:eastAsia="ko-KR"/>
        </w:rPr>
        <w:t xml:space="preserve"> simultaneoulsy,</w:t>
      </w:r>
      <w:r>
        <w:rPr>
          <w:rFonts w:eastAsia="맑은 고딕"/>
          <w:lang w:eastAsia="ko-KR"/>
        </w:rPr>
        <w:t xml:space="preserve"> based on most companies’</w:t>
      </w:r>
      <w:r>
        <w:rPr>
          <w:rFonts w:eastAsia="맑은 고딕" w:hint="eastAsia"/>
          <w:lang w:eastAsia="ko-KR"/>
        </w:rPr>
        <w:t xml:space="preserve"> comments.</w:t>
      </w:r>
      <w:r>
        <w:rPr>
          <w:rFonts w:eastAsia="맑은 고딕" w:hint="eastAsia"/>
          <w:lang w:eastAsia="ko-KR"/>
        </w:rPr>
        <w:t xml:space="preserve"> At least, several concerned issues can be handled by implementation. </w:t>
      </w:r>
      <w:r>
        <w:rPr>
          <w:rFonts w:eastAsia="맑은 고딕" w:hint="eastAsia"/>
          <w:lang w:eastAsia="ko-KR"/>
        </w:rPr>
        <w:t>Moreover, the majority view</w:t>
      </w:r>
      <w:r>
        <w:rPr>
          <w:rFonts w:eastAsia="맑은 고딕" w:hint="eastAsia"/>
          <w:lang w:eastAsia="ko-KR"/>
        </w:rPr>
        <w:t xml:space="preserve"> (8 out of 12 companies)</w:t>
      </w:r>
      <w:r>
        <w:rPr>
          <w:rFonts w:eastAsia="맑은 고딕" w:hint="eastAsia"/>
          <w:lang w:eastAsia="ko-KR"/>
        </w:rPr>
        <w:t xml:space="preserve"> prefer to allow such configuration and thus the rapporter suggests the following proposal:</w:t>
      </w:r>
    </w:p>
    <w:p w14:paraId="4CAF6EA7" w14:textId="543A9CD2" w:rsidR="006026D9" w:rsidRPr="0091449C" w:rsidRDefault="006026D9" w:rsidP="006026D9">
      <w:pPr>
        <w:pStyle w:val="Doc-text2"/>
        <w:ind w:left="0" w:firstLine="0"/>
        <w:rPr>
          <w:rFonts w:eastAsia="맑은 고딕"/>
          <w:b/>
          <w:lang w:val="en-US" w:eastAsia="ko-KR"/>
        </w:rPr>
      </w:pPr>
      <w:proofErr w:type="gramStart"/>
      <w:r w:rsidRPr="0091449C">
        <w:rPr>
          <w:rFonts w:eastAsia="맑은 고딕" w:hint="eastAsia"/>
          <w:b/>
          <w:lang w:val="en-US" w:eastAsia="ko-KR"/>
        </w:rPr>
        <w:t>Proposal 1.</w:t>
      </w:r>
      <w:proofErr w:type="gramEnd"/>
      <w:r w:rsidRPr="0091449C">
        <w:rPr>
          <w:rFonts w:eastAsia="맑은 고딕" w:hint="eastAsia"/>
          <w:b/>
          <w:lang w:val="en-US" w:eastAsia="ko-KR"/>
        </w:rPr>
        <w:t xml:space="preserve"> Agree to </w:t>
      </w:r>
      <w:r w:rsidRPr="0091449C">
        <w:rPr>
          <w:rFonts w:eastAsia="맑은 고딕"/>
          <w:b/>
          <w:lang w:val="en-US" w:eastAsia="ko-KR"/>
        </w:rPr>
        <w:t>R2-200672</w:t>
      </w:r>
      <w:r w:rsidRPr="0091449C">
        <w:rPr>
          <w:rFonts w:eastAsia="맑은 고딕" w:hint="eastAsia"/>
          <w:b/>
          <w:lang w:val="en-US" w:eastAsia="ko-KR"/>
        </w:rPr>
        <w:t xml:space="preserve">8 (However, </w:t>
      </w:r>
      <w:r>
        <w:rPr>
          <w:rFonts w:eastAsia="맑은 고딕" w:hint="eastAsia"/>
          <w:b/>
          <w:lang w:val="en-US" w:eastAsia="ko-KR"/>
        </w:rPr>
        <w:t>this CR needs to be revised</w:t>
      </w:r>
      <w:r w:rsidRPr="0091449C">
        <w:rPr>
          <w:rFonts w:eastAsia="맑은 고딕" w:hint="eastAsia"/>
          <w:b/>
          <w:lang w:val="en-US" w:eastAsia="ko-KR"/>
        </w:rPr>
        <w:t xml:space="preserve"> </w:t>
      </w:r>
      <w:r>
        <w:rPr>
          <w:rFonts w:eastAsia="맑은 고딕" w:hint="eastAsia"/>
          <w:b/>
          <w:lang w:val="en-US" w:eastAsia="ko-KR"/>
        </w:rPr>
        <w:t xml:space="preserve">with new </w:t>
      </w:r>
      <w:proofErr w:type="spellStart"/>
      <w:r>
        <w:rPr>
          <w:rFonts w:eastAsia="맑은 고딕" w:hint="eastAsia"/>
          <w:b/>
          <w:lang w:val="en-US" w:eastAsia="ko-KR"/>
        </w:rPr>
        <w:t>tdoc</w:t>
      </w:r>
      <w:proofErr w:type="spellEnd"/>
      <w:r>
        <w:rPr>
          <w:rFonts w:eastAsia="맑은 고딕" w:hint="eastAsia"/>
          <w:b/>
          <w:lang w:val="en-US" w:eastAsia="ko-KR"/>
        </w:rPr>
        <w:t xml:space="preserve"> number</w:t>
      </w:r>
      <w:r>
        <w:rPr>
          <w:rFonts w:eastAsia="맑은 고딕" w:hint="eastAsia"/>
          <w:lang w:eastAsia="ko-KR"/>
        </w:rPr>
        <w:t>(</w:t>
      </w:r>
      <w:r w:rsidRPr="006026D9">
        <w:rPr>
          <w:rFonts w:eastAsia="맑은 고딕"/>
          <w:b/>
          <w:lang w:val="en-US" w:eastAsia="ko-KR"/>
        </w:rPr>
        <w:t>R2-2008479</w:t>
      </w:r>
      <w:r>
        <w:rPr>
          <w:rFonts w:eastAsia="맑은 고딕" w:hint="eastAsia"/>
          <w:b/>
          <w:lang w:val="en-US" w:eastAsia="ko-KR"/>
        </w:rPr>
        <w:t>)</w:t>
      </w:r>
      <w:r w:rsidRPr="006026D9">
        <w:rPr>
          <w:rFonts w:eastAsia="맑은 고딕"/>
          <w:b/>
          <w:lang w:val="en-US" w:eastAsia="ko-KR"/>
        </w:rPr>
        <w:t xml:space="preserve"> </w:t>
      </w:r>
      <w:r w:rsidRPr="0091449C">
        <w:rPr>
          <w:rFonts w:eastAsia="맑은 고딕" w:hint="eastAsia"/>
          <w:b/>
          <w:lang w:val="en-US" w:eastAsia="ko-KR"/>
        </w:rPr>
        <w:t>to enhance the CR quality, e.g. word style is not aligned with the current specification).</w:t>
      </w:r>
    </w:p>
    <w:p w14:paraId="071E5511" w14:textId="42AE5276" w:rsidR="00400693" w:rsidRPr="006026D9" w:rsidRDefault="00400693" w:rsidP="00C54E69">
      <w:pPr>
        <w:pStyle w:val="Doc-title"/>
        <w:rPr>
          <w:rFonts w:eastAsia="맑은 고딕" w:hint="eastAsia"/>
          <w:lang w:eastAsia="ko-KR"/>
        </w:rPr>
      </w:pPr>
    </w:p>
    <w:p w14:paraId="216A748A" w14:textId="77777777" w:rsidR="006026D9" w:rsidRPr="006026D9" w:rsidRDefault="006026D9" w:rsidP="006026D9">
      <w:pPr>
        <w:pStyle w:val="Doc-text2"/>
        <w:rPr>
          <w:rFonts w:eastAsia="맑은 고딕" w:hint="eastAsia"/>
          <w:lang w:val="en-US" w:eastAsia="ko-KR"/>
        </w:rPr>
      </w:pPr>
    </w:p>
    <w:p w14:paraId="491668D8" w14:textId="188873C7" w:rsidR="009D6135" w:rsidRPr="00EA688A" w:rsidRDefault="009D6135" w:rsidP="009D6135">
      <w:pPr>
        <w:pStyle w:val="21"/>
        <w:rPr>
          <w:rFonts w:eastAsia="맑은 고딕"/>
          <w:lang w:eastAsia="ko-KR"/>
        </w:rPr>
      </w:pPr>
      <w:r>
        <w:t>2.</w:t>
      </w:r>
      <w:r>
        <w:rPr>
          <w:rFonts w:eastAsia="맑은 고딕" w:hint="eastAsia"/>
          <w:lang w:eastAsia="ko-KR"/>
        </w:rPr>
        <w:t>2</w:t>
      </w:r>
      <w:r>
        <w:tab/>
      </w:r>
      <w:r>
        <w:rPr>
          <w:rFonts w:eastAsia="맑은 고딕" w:hint="eastAsia"/>
          <w:lang w:eastAsia="ko-KR"/>
        </w:rPr>
        <w:t>LTE related issues</w:t>
      </w:r>
    </w:p>
    <w:p w14:paraId="46C25EB0" w14:textId="77777777" w:rsidR="009D6135" w:rsidRPr="00352962" w:rsidRDefault="009D6135" w:rsidP="009D6135">
      <w:pPr>
        <w:pStyle w:val="BoldComments"/>
      </w:pPr>
      <w:r>
        <w:t xml:space="preserve">LTE EHC </w:t>
      </w:r>
      <w:r w:rsidRPr="00352962">
        <w:t>for Split and LWA DRBs</w:t>
      </w:r>
    </w:p>
    <w:p w14:paraId="29B7548A" w14:textId="77777777" w:rsidR="009D6135" w:rsidRPr="00625B35" w:rsidRDefault="00C5546A" w:rsidP="009D6135">
      <w:pPr>
        <w:pStyle w:val="Doc-title"/>
      </w:pPr>
      <w:hyperlink r:id="rId13" w:history="1">
        <w:r w:rsidR="009D6135" w:rsidRPr="00352962">
          <w:rPr>
            <w:rStyle w:val="af"/>
          </w:rPr>
          <w:t>R2-2008036</w:t>
        </w:r>
      </w:hyperlink>
      <w:r w:rsidR="009D6135" w:rsidRPr="00352962">
        <w:tab/>
        <w:t>LTE EHC configuration for split</w:t>
      </w:r>
      <w:r w:rsidR="009D6135">
        <w:t xml:space="preserve"> and LWA DRBs</w:t>
      </w:r>
      <w:r w:rsidR="009D6135">
        <w:tab/>
        <w:t>Samsung</w:t>
      </w:r>
      <w:r w:rsidR="009D6135">
        <w:tab/>
        <w:t>discussi</w:t>
      </w:r>
    </w:p>
    <w:p w14:paraId="7932FA5C" w14:textId="77777777" w:rsidR="009D6135" w:rsidRDefault="009D6135" w:rsidP="009D6135">
      <w:pPr>
        <w:pStyle w:val="Doc-text2"/>
        <w:rPr>
          <w:lang w:val="en-US" w:eastAsia="ko-KR"/>
        </w:rPr>
      </w:pPr>
      <w:r>
        <w:rPr>
          <w:lang w:val="en-US" w:eastAsia="ko-KR"/>
        </w:rPr>
        <w:t xml:space="preserve">- LG support, vivo as well. </w:t>
      </w:r>
    </w:p>
    <w:p w14:paraId="0468E268" w14:textId="019E6480" w:rsidR="009D6135" w:rsidRDefault="009D6135" w:rsidP="005B28FD">
      <w:pPr>
        <w:pStyle w:val="Agreement"/>
        <w:rPr>
          <w:rFonts w:eastAsia="맑은 고딕"/>
          <w:lang w:eastAsia="ko-KR"/>
        </w:rPr>
      </w:pPr>
      <w:r w:rsidRPr="00EB6109">
        <w:rPr>
          <w:rFonts w:hint="eastAsia"/>
          <w:lang w:eastAsia="ko-KR"/>
        </w:rPr>
        <w:t>EHC is not supported for split and LWA DRBs.</w:t>
      </w:r>
    </w:p>
    <w:p w14:paraId="34822664" w14:textId="77777777" w:rsidR="005B28FD" w:rsidRPr="005B28FD" w:rsidRDefault="005B28FD" w:rsidP="005B28FD">
      <w:pPr>
        <w:rPr>
          <w:rFonts w:eastAsia="맑은 고딕"/>
        </w:rPr>
      </w:pPr>
    </w:p>
    <w:p w14:paraId="186535F8" w14:textId="0007A466" w:rsidR="009D6135" w:rsidRPr="005B28FD" w:rsidRDefault="00C5546A" w:rsidP="005B28FD">
      <w:pPr>
        <w:pStyle w:val="Doc-title"/>
        <w:rPr>
          <w:rFonts w:eastAsia="맑은 고딕"/>
          <w:lang w:eastAsia="ko-KR"/>
        </w:rPr>
      </w:pPr>
      <w:hyperlink r:id="rId14" w:history="1">
        <w:r w:rsidR="009D6135" w:rsidRPr="00352962">
          <w:rPr>
            <w:rStyle w:val="af"/>
          </w:rPr>
          <w:t>R2-2008044</w:t>
        </w:r>
      </w:hyperlink>
      <w:r w:rsidR="009D6135" w:rsidRPr="00352962">
        <w:tab/>
        <w:t>CR on LTE EHC configuration</w:t>
      </w:r>
      <w:r w:rsidR="009D6135" w:rsidRPr="00352962">
        <w:tab/>
        <w:t>Samsung</w:t>
      </w:r>
      <w:r w:rsidR="009D6135" w:rsidRPr="00352962">
        <w:tab/>
        <w:t>CR</w:t>
      </w:r>
      <w:r w:rsidR="009D6135" w:rsidRPr="00352962">
        <w:tab/>
        <w:t>Rel-16</w:t>
      </w:r>
      <w:r w:rsidR="009D6135" w:rsidRPr="00352962">
        <w:tab/>
        <w:t>36.331</w:t>
      </w:r>
      <w:r w:rsidR="009D6135" w:rsidRPr="00352962">
        <w:tab/>
        <w:t>16.1.1</w:t>
      </w:r>
      <w:r w:rsidR="009D6135" w:rsidRPr="00352962">
        <w:tab/>
        <w:t>4422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6135" w:rsidRPr="009D6135" w14:paraId="5D8ABFBC" w14:textId="77777777" w:rsidTr="004F1ADC">
        <w:trPr>
          <w:cantSplit/>
        </w:trPr>
        <w:tc>
          <w:tcPr>
            <w:tcW w:w="9639" w:type="dxa"/>
          </w:tcPr>
          <w:p w14:paraId="746415E3" w14:textId="77777777" w:rsidR="009D6135" w:rsidRPr="009D6135" w:rsidRDefault="009D6135" w:rsidP="009D6135">
            <w:pPr>
              <w:keepNext/>
              <w:keepLines/>
              <w:rPr>
                <w:rFonts w:ascii="Arial" w:eastAsia="DengXian" w:hAnsi="Arial"/>
                <w:b/>
                <w:i/>
                <w:sz w:val="18"/>
              </w:rPr>
            </w:pPr>
            <w:proofErr w:type="spellStart"/>
            <w:r w:rsidRPr="009D6135">
              <w:rPr>
                <w:rFonts w:ascii="Arial" w:eastAsia="맑은 고딕" w:hAnsi="Arial"/>
                <w:b/>
                <w:i/>
                <w:sz w:val="18"/>
                <w:lang w:eastAsia="en-GB"/>
              </w:rPr>
              <w:t>ethernetHeaderCompression</w:t>
            </w:r>
            <w:proofErr w:type="spellEnd"/>
          </w:p>
          <w:p w14:paraId="3EA8A598" w14:textId="77777777" w:rsidR="009D6135" w:rsidRPr="009D6135" w:rsidRDefault="009D6135" w:rsidP="009D6135">
            <w:pPr>
              <w:keepNext/>
              <w:keepLines/>
              <w:rPr>
                <w:rFonts w:ascii="Arial" w:eastAsia="맑은 고딕" w:hAnsi="Arial"/>
                <w:bCs/>
                <w:iCs/>
                <w:sz w:val="18"/>
                <w:lang w:eastAsia="en-GB"/>
              </w:rPr>
            </w:pPr>
            <w:r w:rsidRPr="009D6135">
              <w:rPr>
                <w:rFonts w:ascii="Arial" w:eastAsia="맑은 고딕" w:hAnsi="Arial"/>
                <w:bCs/>
                <w:iCs/>
                <w:sz w:val="18"/>
                <w:lang w:eastAsia="en-GB"/>
              </w:rPr>
              <w:t>This field configures Ethernet Header Compression. This field can only be configured for DRB.</w:t>
            </w:r>
          </w:p>
          <w:p w14:paraId="66E582EC" w14:textId="77777777" w:rsidR="009D6135" w:rsidRPr="009D6135" w:rsidRDefault="009D6135" w:rsidP="009D6135">
            <w:pPr>
              <w:keepNext/>
              <w:keepLines/>
              <w:rPr>
                <w:rFonts w:ascii="Arial" w:eastAsia="맑은 고딕" w:hAnsi="Arial" w:cs="Arial"/>
                <w:sz w:val="18"/>
                <w:szCs w:val="18"/>
              </w:rPr>
            </w:pPr>
            <w:r w:rsidRPr="009D6135">
              <w:rPr>
                <w:rFonts w:ascii="Arial" w:eastAsia="맑은 고딕" w:hAnsi="Arial" w:cs="Arial"/>
                <w:bCs/>
                <w:noProof/>
                <w:sz w:val="18"/>
                <w:szCs w:val="18"/>
              </w:rPr>
              <w:t xml:space="preserve">E-UTRAN does not reconfigure </w:t>
            </w:r>
            <w:r w:rsidRPr="009D6135">
              <w:rPr>
                <w:rFonts w:ascii="Arial" w:eastAsia="맑은 고딕" w:hAnsi="Arial" w:cs="Arial"/>
                <w:bCs/>
                <w:i/>
                <w:iCs/>
                <w:noProof/>
                <w:sz w:val="18"/>
                <w:szCs w:val="18"/>
              </w:rPr>
              <w:t>ethernetHeaderCompression</w:t>
            </w:r>
            <w:r w:rsidRPr="009D6135">
              <w:rPr>
                <w:rFonts w:ascii="Arial" w:eastAsia="맑은 고딕" w:hAnsi="Arial" w:cs="Arial"/>
                <w:bCs/>
                <w:noProof/>
                <w:sz w:val="18"/>
                <w:szCs w:val="18"/>
              </w:rPr>
              <w:t xml:space="preserve"> for an MCG DRB except for upon handover </w:t>
            </w:r>
            <w:r w:rsidRPr="009D6135">
              <w:rPr>
                <w:rFonts w:ascii="Arial" w:eastAsia="맑은 고딕" w:hAnsi="Arial" w:cs="Arial"/>
                <w:sz w:val="18"/>
                <w:szCs w:val="18"/>
              </w:rPr>
              <w:t>and</w:t>
            </w:r>
            <w:r w:rsidRPr="009D6135">
              <w:rPr>
                <w:rFonts w:ascii="Arial" w:eastAsia="맑은 고딕" w:hAnsi="Arial" w:cs="Arial"/>
                <w:sz w:val="18"/>
                <w:szCs w:val="18"/>
                <w:lang w:eastAsia="en-GB"/>
              </w:rPr>
              <w:t xml:space="preserve"> upon the first reconfiguration after RRC connection re-establishment</w:t>
            </w:r>
            <w:r w:rsidRPr="009D6135">
              <w:rPr>
                <w:rFonts w:ascii="Arial" w:eastAsia="맑은 고딕" w:hAnsi="Arial" w:cs="Arial"/>
                <w:bCs/>
                <w:noProof/>
                <w:sz w:val="18"/>
                <w:szCs w:val="18"/>
              </w:rPr>
              <w:t xml:space="preserve">. E-UTRAN does not reconfigure </w:t>
            </w:r>
            <w:r w:rsidRPr="009D6135">
              <w:rPr>
                <w:rFonts w:ascii="Arial" w:eastAsia="맑은 고딕" w:hAnsi="Arial" w:cs="Arial"/>
                <w:bCs/>
                <w:i/>
                <w:iCs/>
                <w:noProof/>
                <w:sz w:val="18"/>
                <w:szCs w:val="18"/>
              </w:rPr>
              <w:t>ethernetHeaderCompression</w:t>
            </w:r>
            <w:r w:rsidRPr="009D6135">
              <w:rPr>
                <w:rFonts w:ascii="Arial" w:eastAsia="맑은 고딕" w:hAnsi="Arial" w:cs="Arial"/>
                <w:bCs/>
                <w:noProof/>
                <w:sz w:val="18"/>
                <w:szCs w:val="18"/>
              </w:rPr>
              <w:t xml:space="preserve"> for a SCG DRB</w:t>
            </w:r>
            <w:r w:rsidRPr="009D6135">
              <w:rPr>
                <w:rFonts w:ascii="Arial" w:eastAsia="맑은 고딕" w:hAnsi="Arial" w:cs="Arial"/>
                <w:sz w:val="18"/>
                <w:szCs w:val="18"/>
              </w:rPr>
              <w:t xml:space="preserve"> except for upon SCG change involving PDCP re-establishment.</w:t>
            </w:r>
          </w:p>
          <w:p w14:paraId="0DDC7540" w14:textId="77777777" w:rsidR="009D6135" w:rsidRPr="009D6135" w:rsidRDefault="009D6135" w:rsidP="009D6135">
            <w:pPr>
              <w:keepNext/>
              <w:keepLines/>
              <w:rPr>
                <w:rFonts w:ascii="Arial" w:eastAsia="맑은 고딕" w:hAnsi="Arial"/>
                <w:b/>
                <w:i/>
                <w:sz w:val="18"/>
              </w:rPr>
            </w:pPr>
            <w:r w:rsidRPr="009D6135">
              <w:rPr>
                <w:rFonts w:ascii="Arial" w:eastAsia="맑은 고딕" w:hAnsi="Arial" w:cs="Arial"/>
                <w:sz w:val="18"/>
                <w:szCs w:val="18"/>
              </w:rPr>
              <w:t>E-UTRAN does not configure this field if</w:t>
            </w:r>
            <w:r w:rsidRPr="009D6135">
              <w:rPr>
                <w:rFonts w:ascii="Arial" w:eastAsia="맑은 고딕" w:hAnsi="Arial" w:cs="Arial"/>
                <w:i/>
                <w:sz w:val="18"/>
                <w:szCs w:val="18"/>
              </w:rPr>
              <w:t xml:space="preserve"> </w:t>
            </w:r>
            <w:proofErr w:type="spellStart"/>
            <w:r w:rsidRPr="009D6135">
              <w:rPr>
                <w:rFonts w:ascii="Arial" w:eastAsia="맑은 고딕" w:hAnsi="Arial" w:cs="Arial"/>
                <w:i/>
                <w:sz w:val="18"/>
                <w:szCs w:val="18"/>
              </w:rPr>
              <w:t>uplinkDataCompression</w:t>
            </w:r>
            <w:proofErr w:type="spellEnd"/>
            <w:r w:rsidRPr="009D6135">
              <w:rPr>
                <w:rFonts w:ascii="Arial" w:eastAsia="맑은 고딕" w:hAnsi="Arial" w:cs="Arial"/>
                <w:sz w:val="18"/>
                <w:szCs w:val="18"/>
              </w:rPr>
              <w:t xml:space="preserve"> is configured.</w:t>
            </w:r>
            <w:ins w:id="8" w:author="Donggun Kim" w:date="2020-08-07T10:57:00Z">
              <w:r w:rsidRPr="009D6135">
                <w:rPr>
                  <w:rFonts w:ascii="Arial" w:eastAsia="맑은 고딕" w:hAnsi="Arial" w:cs="Arial" w:hint="eastAsia"/>
                  <w:sz w:val="18"/>
                  <w:szCs w:val="18"/>
                </w:rPr>
                <w:t xml:space="preserve"> </w:t>
              </w:r>
              <w:r w:rsidRPr="009D6135">
                <w:rPr>
                  <w:rFonts w:ascii="Arial" w:eastAsia="맑은 고딕" w:hAnsi="Arial"/>
                  <w:sz w:val="18"/>
                </w:rPr>
                <w:t xml:space="preserve">E-UTRAN does not configure </w:t>
              </w:r>
              <w:r w:rsidRPr="009D6135">
                <w:rPr>
                  <w:rFonts w:ascii="Arial" w:eastAsia="맑은 고딕" w:hAnsi="Arial"/>
                  <w:bCs/>
                  <w:noProof/>
                  <w:sz w:val="18"/>
                  <w:rPrChange w:id="9" w:author="Donggun Kim" w:date="2020-08-07T10:57:00Z">
                    <w:rPr>
                      <w:bCs/>
                      <w:i/>
                      <w:noProof/>
                    </w:rPr>
                  </w:rPrChange>
                </w:rPr>
                <w:t>this field</w:t>
              </w:r>
              <w:r w:rsidRPr="009D6135">
                <w:rPr>
                  <w:rFonts w:ascii="Arial" w:eastAsia="맑은 고딕" w:hAnsi="Arial"/>
                  <w:sz w:val="18"/>
                </w:rPr>
                <w:t xml:space="preserve"> for the split and LWA </w:t>
              </w:r>
              <w:r w:rsidRPr="009D6135">
                <w:rPr>
                  <w:rFonts w:ascii="Arial" w:eastAsia="맑은 고딕" w:hAnsi="Arial"/>
                  <w:sz w:val="18"/>
                  <w:lang w:eastAsia="en-GB"/>
                </w:rPr>
                <w:t>DRBs</w:t>
              </w:r>
              <w:r w:rsidRPr="009D6135">
                <w:rPr>
                  <w:rFonts w:ascii="Arial" w:eastAsia="맑은 고딕" w:hAnsi="Arial"/>
                  <w:i/>
                  <w:sz w:val="18"/>
                </w:rPr>
                <w:t>.</w:t>
              </w:r>
            </w:ins>
          </w:p>
        </w:tc>
      </w:tr>
    </w:tbl>
    <w:p w14:paraId="06DB3560" w14:textId="56F9572B" w:rsidR="009D6135" w:rsidRDefault="009D6135" w:rsidP="009D6135">
      <w:pPr>
        <w:pStyle w:val="Doc-title"/>
        <w:rPr>
          <w:rFonts w:eastAsia="맑은 고딕"/>
          <w:lang w:eastAsia="ko-KR"/>
        </w:rPr>
      </w:pPr>
      <w:r w:rsidRPr="00352962">
        <w:tab/>
      </w:r>
    </w:p>
    <w:p w14:paraId="6A938647" w14:textId="4FB45DEF" w:rsidR="009D6135" w:rsidRPr="00156B7A" w:rsidRDefault="009D6135" w:rsidP="009D6135">
      <w:pPr>
        <w:pStyle w:val="Doc-text2"/>
        <w:ind w:left="0" w:firstLine="0"/>
        <w:rPr>
          <w:rFonts w:eastAsia="맑은 고딕"/>
          <w:lang w:val="en-GB" w:eastAsia="ko-KR"/>
        </w:rPr>
      </w:pPr>
      <w:r w:rsidRPr="000F6A01">
        <w:rPr>
          <w:i/>
          <w:iCs/>
          <w:lang w:val="en-GB" w:eastAsia="en-GB"/>
        </w:rPr>
        <w:t>Rapporteur comment:</w:t>
      </w:r>
      <w:r>
        <w:rPr>
          <w:i/>
          <w:iCs/>
          <w:lang w:val="en-GB" w:eastAsia="en-GB"/>
        </w:rPr>
        <w:t xml:space="preserve"> </w:t>
      </w:r>
      <w:r w:rsidR="005B28FD">
        <w:rPr>
          <w:rFonts w:eastAsia="맑은 고딕" w:hint="eastAsia"/>
          <w:i/>
          <w:iCs/>
          <w:lang w:val="en-GB" w:eastAsia="ko-KR"/>
        </w:rPr>
        <w:t xml:space="preserve">R2-2008044 is a corresponding CR for R2-2008036, which of the principle was already discussed and agreed on-line. Please share your views if the CR is acceptable or the update is needed. </w:t>
      </w:r>
    </w:p>
    <w:tbl>
      <w:tblPr>
        <w:tblStyle w:val="afa"/>
        <w:tblW w:w="0" w:type="auto"/>
        <w:tblLook w:val="04A0" w:firstRow="1" w:lastRow="0" w:firstColumn="1" w:lastColumn="0" w:noHBand="0" w:noVBand="1"/>
      </w:tblPr>
      <w:tblGrid>
        <w:gridCol w:w="1438"/>
        <w:gridCol w:w="1392"/>
        <w:gridCol w:w="6799"/>
      </w:tblGrid>
      <w:tr w:rsidR="009D6135" w14:paraId="11A9D5AD" w14:textId="77777777" w:rsidTr="004F1ADC">
        <w:tc>
          <w:tcPr>
            <w:tcW w:w="1438" w:type="dxa"/>
            <w:shd w:val="clear" w:color="auto" w:fill="BFBFBF" w:themeFill="background1" w:themeFillShade="BF"/>
            <w:vAlign w:val="center"/>
          </w:tcPr>
          <w:p w14:paraId="38934F13" w14:textId="77777777" w:rsidR="009D6135" w:rsidRPr="006934EF" w:rsidRDefault="009D6135" w:rsidP="004F1ADC">
            <w:pPr>
              <w:pStyle w:val="a8"/>
              <w:jc w:val="center"/>
              <w:rPr>
                <w:sz w:val="20"/>
                <w:szCs w:val="20"/>
              </w:rPr>
            </w:pPr>
            <w:r w:rsidRPr="006934EF">
              <w:rPr>
                <w:sz w:val="20"/>
                <w:szCs w:val="20"/>
              </w:rPr>
              <w:t>Company</w:t>
            </w:r>
          </w:p>
        </w:tc>
        <w:tc>
          <w:tcPr>
            <w:tcW w:w="1392" w:type="dxa"/>
            <w:shd w:val="clear" w:color="auto" w:fill="BFBFBF" w:themeFill="background1" w:themeFillShade="BF"/>
          </w:tcPr>
          <w:p w14:paraId="064D5A5B" w14:textId="77777777" w:rsidR="009D6135" w:rsidRPr="006934EF" w:rsidRDefault="009D6135" w:rsidP="004F1ADC">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60900F5A" w14:textId="77777777" w:rsidR="009D6135" w:rsidRPr="006934EF" w:rsidRDefault="009D6135" w:rsidP="004F1ADC">
            <w:pPr>
              <w:pStyle w:val="a8"/>
              <w:jc w:val="center"/>
              <w:rPr>
                <w:sz w:val="20"/>
                <w:szCs w:val="20"/>
              </w:rPr>
            </w:pPr>
            <w:r w:rsidRPr="006934EF">
              <w:rPr>
                <w:sz w:val="20"/>
                <w:szCs w:val="20"/>
              </w:rPr>
              <w:t>Comments</w:t>
            </w:r>
          </w:p>
        </w:tc>
      </w:tr>
      <w:tr w:rsidR="009D6135" w14:paraId="5B704052" w14:textId="77777777" w:rsidTr="004F1ADC">
        <w:tc>
          <w:tcPr>
            <w:tcW w:w="1438" w:type="dxa"/>
            <w:vAlign w:val="center"/>
          </w:tcPr>
          <w:p w14:paraId="3B77097E" w14:textId="38C165BE" w:rsidR="009D6135" w:rsidRPr="009D6135" w:rsidRDefault="00D3307E" w:rsidP="004F1ADC">
            <w:pPr>
              <w:jc w:val="center"/>
              <w:rPr>
                <w:rFonts w:eastAsia="맑은 고딕"/>
                <w:sz w:val="20"/>
                <w:szCs w:val="20"/>
              </w:rPr>
            </w:pPr>
            <w:r>
              <w:rPr>
                <w:rFonts w:eastAsia="맑은 고딕" w:hint="eastAsia"/>
                <w:sz w:val="20"/>
                <w:szCs w:val="20"/>
              </w:rPr>
              <w:t>LG</w:t>
            </w:r>
          </w:p>
        </w:tc>
        <w:tc>
          <w:tcPr>
            <w:tcW w:w="1392" w:type="dxa"/>
          </w:tcPr>
          <w:p w14:paraId="60B3F0BA" w14:textId="6E690A01" w:rsidR="009D6135" w:rsidRPr="009D6135" w:rsidRDefault="00D3307E" w:rsidP="004F1ADC">
            <w:pPr>
              <w:rPr>
                <w:rFonts w:eastAsia="맑은 고딕"/>
                <w:sz w:val="20"/>
                <w:szCs w:val="20"/>
              </w:rPr>
            </w:pPr>
            <w:r>
              <w:rPr>
                <w:rFonts w:eastAsia="맑은 고딕" w:hint="eastAsia"/>
                <w:sz w:val="20"/>
                <w:szCs w:val="20"/>
              </w:rPr>
              <w:t>Yes</w:t>
            </w:r>
          </w:p>
        </w:tc>
        <w:tc>
          <w:tcPr>
            <w:tcW w:w="6799" w:type="dxa"/>
            <w:vAlign w:val="center"/>
          </w:tcPr>
          <w:p w14:paraId="7226F41F" w14:textId="77777777" w:rsidR="009D6135" w:rsidRPr="009D6135" w:rsidRDefault="009D6135" w:rsidP="004F1ADC">
            <w:pPr>
              <w:rPr>
                <w:rFonts w:eastAsia="맑은 고딕"/>
                <w:sz w:val="20"/>
                <w:szCs w:val="20"/>
              </w:rPr>
            </w:pPr>
          </w:p>
        </w:tc>
      </w:tr>
      <w:tr w:rsidR="009D6135" w14:paraId="6194D709" w14:textId="77777777" w:rsidTr="004F1ADC">
        <w:tc>
          <w:tcPr>
            <w:tcW w:w="1438" w:type="dxa"/>
            <w:vAlign w:val="center"/>
          </w:tcPr>
          <w:p w14:paraId="7C607BC0" w14:textId="7C8F8935" w:rsidR="009D6135" w:rsidRPr="0023487B" w:rsidRDefault="0023487B" w:rsidP="004F1ADC">
            <w:pPr>
              <w:jc w:val="center"/>
              <w:rPr>
                <w:rFonts w:eastAsia="맑은 고딕"/>
                <w:sz w:val="20"/>
                <w:szCs w:val="20"/>
              </w:rPr>
            </w:pPr>
            <w:r>
              <w:rPr>
                <w:rFonts w:eastAsia="맑은 고딕" w:hint="eastAsia"/>
                <w:sz w:val="20"/>
                <w:szCs w:val="20"/>
              </w:rPr>
              <w:t>Samsung</w:t>
            </w:r>
          </w:p>
        </w:tc>
        <w:tc>
          <w:tcPr>
            <w:tcW w:w="1392" w:type="dxa"/>
          </w:tcPr>
          <w:p w14:paraId="1C787F85" w14:textId="298FAC58" w:rsidR="009D6135" w:rsidRPr="0023487B" w:rsidRDefault="0023487B" w:rsidP="004F1ADC">
            <w:pPr>
              <w:rPr>
                <w:rFonts w:eastAsia="맑은 고딕"/>
                <w:sz w:val="20"/>
                <w:szCs w:val="20"/>
              </w:rPr>
            </w:pPr>
            <w:r>
              <w:rPr>
                <w:rFonts w:eastAsia="맑은 고딕" w:hint="eastAsia"/>
                <w:sz w:val="20"/>
                <w:szCs w:val="20"/>
              </w:rPr>
              <w:t>Yes (Proponent)</w:t>
            </w:r>
          </w:p>
        </w:tc>
        <w:tc>
          <w:tcPr>
            <w:tcW w:w="6799" w:type="dxa"/>
            <w:vAlign w:val="center"/>
          </w:tcPr>
          <w:p w14:paraId="55C0D414" w14:textId="77777777" w:rsidR="009D6135" w:rsidRPr="006934EF" w:rsidRDefault="009D6135" w:rsidP="004F1ADC">
            <w:pPr>
              <w:rPr>
                <w:sz w:val="20"/>
                <w:szCs w:val="20"/>
              </w:rPr>
            </w:pPr>
          </w:p>
        </w:tc>
      </w:tr>
      <w:tr w:rsidR="00124580" w14:paraId="4FCE89ED" w14:textId="77777777" w:rsidTr="004F1ADC">
        <w:tc>
          <w:tcPr>
            <w:tcW w:w="1438" w:type="dxa"/>
            <w:vAlign w:val="center"/>
          </w:tcPr>
          <w:p w14:paraId="260A50F5" w14:textId="5364C3FE" w:rsidR="00124580" w:rsidRPr="001B0EB6" w:rsidRDefault="00124580" w:rsidP="00124580">
            <w:pPr>
              <w:jc w:val="center"/>
              <w:rPr>
                <w:sz w:val="20"/>
                <w:szCs w:val="20"/>
              </w:rPr>
            </w:pPr>
            <w:r w:rsidRPr="002E4A7D">
              <w:rPr>
                <w:rFonts w:eastAsia="맑은 고딕"/>
                <w:sz w:val="20"/>
                <w:szCs w:val="20"/>
                <w:lang w:val="en-GB"/>
              </w:rPr>
              <w:t>MediaTek</w:t>
            </w:r>
          </w:p>
        </w:tc>
        <w:tc>
          <w:tcPr>
            <w:tcW w:w="1392" w:type="dxa"/>
          </w:tcPr>
          <w:p w14:paraId="74D094ED" w14:textId="6552135D" w:rsidR="00124580" w:rsidRPr="001B0EB6" w:rsidRDefault="00124580" w:rsidP="00124580">
            <w:pPr>
              <w:rPr>
                <w:sz w:val="20"/>
                <w:szCs w:val="20"/>
              </w:rPr>
            </w:pPr>
            <w:r w:rsidRPr="002E4A7D">
              <w:rPr>
                <w:rFonts w:eastAsia="맑은 고딕"/>
                <w:sz w:val="20"/>
                <w:szCs w:val="20"/>
                <w:lang w:val="en-GB"/>
              </w:rPr>
              <w:t>Yes</w:t>
            </w:r>
          </w:p>
        </w:tc>
        <w:tc>
          <w:tcPr>
            <w:tcW w:w="6799" w:type="dxa"/>
            <w:vAlign w:val="center"/>
          </w:tcPr>
          <w:p w14:paraId="00EE44B5" w14:textId="40AC361B" w:rsidR="00124580" w:rsidRPr="001B0EB6" w:rsidRDefault="00124580" w:rsidP="00124580">
            <w:pPr>
              <w:rPr>
                <w:sz w:val="20"/>
                <w:szCs w:val="20"/>
              </w:rPr>
            </w:pPr>
            <w:r w:rsidRPr="002E4A7D">
              <w:rPr>
                <w:rFonts w:eastAsia="맑은 고딕"/>
                <w:sz w:val="20"/>
                <w:szCs w:val="20"/>
                <w:lang w:val="en-GB"/>
              </w:rPr>
              <w:t>Minor correction –</w:t>
            </w:r>
            <w:r>
              <w:rPr>
                <w:rFonts w:eastAsia="맑은 고딕"/>
                <w:sz w:val="20"/>
                <w:szCs w:val="20"/>
                <w:lang w:val="en-GB"/>
              </w:rPr>
              <w:t xml:space="preserve"> ‘</w:t>
            </w:r>
            <w:r w:rsidRPr="002E4A7D">
              <w:rPr>
                <w:rFonts w:eastAsia="맑은 고딕"/>
                <w:sz w:val="20"/>
                <w:szCs w:val="20"/>
                <w:lang w:val="en-GB"/>
              </w:rPr>
              <w:t xml:space="preserve">E-UTRAN does not configure this field for </w:t>
            </w:r>
            <w:r w:rsidRPr="002E4A7D">
              <w:rPr>
                <w:rFonts w:eastAsia="맑은 고딕"/>
                <w:strike/>
                <w:sz w:val="20"/>
                <w:szCs w:val="20"/>
                <w:highlight w:val="yellow"/>
                <w:lang w:val="en-GB"/>
              </w:rPr>
              <w:t>the</w:t>
            </w:r>
            <w:r w:rsidRPr="002E4A7D">
              <w:rPr>
                <w:rFonts w:eastAsia="맑은 고딕"/>
                <w:sz w:val="20"/>
                <w:szCs w:val="20"/>
                <w:lang w:val="en-GB"/>
              </w:rPr>
              <w:t xml:space="preserve"> split and LWA DRBs</w:t>
            </w:r>
            <w:r>
              <w:rPr>
                <w:rFonts w:eastAsia="맑은 고딕"/>
                <w:sz w:val="20"/>
                <w:szCs w:val="20"/>
                <w:lang w:val="en-GB"/>
              </w:rPr>
              <w:t>’</w:t>
            </w:r>
          </w:p>
        </w:tc>
      </w:tr>
      <w:tr w:rsidR="009D6135" w14:paraId="43ED056C" w14:textId="77777777" w:rsidTr="004F1ADC">
        <w:tc>
          <w:tcPr>
            <w:tcW w:w="1438" w:type="dxa"/>
            <w:vAlign w:val="center"/>
          </w:tcPr>
          <w:p w14:paraId="418E2F73" w14:textId="0276CEE1" w:rsidR="009D6135" w:rsidRPr="006934EF" w:rsidRDefault="006A5467" w:rsidP="004F1ADC">
            <w:pPr>
              <w:jc w:val="center"/>
              <w:rPr>
                <w:sz w:val="20"/>
                <w:szCs w:val="20"/>
              </w:rPr>
            </w:pPr>
            <w:r>
              <w:rPr>
                <w:sz w:val="20"/>
                <w:szCs w:val="20"/>
              </w:rPr>
              <w:t>Huawei</w:t>
            </w:r>
          </w:p>
        </w:tc>
        <w:tc>
          <w:tcPr>
            <w:tcW w:w="1392" w:type="dxa"/>
          </w:tcPr>
          <w:p w14:paraId="06BF38BB" w14:textId="22EB4F14" w:rsidR="009D6135" w:rsidRPr="006934EF" w:rsidRDefault="006A5467" w:rsidP="004F1ADC">
            <w:pPr>
              <w:rPr>
                <w:sz w:val="20"/>
                <w:szCs w:val="20"/>
              </w:rPr>
            </w:pPr>
            <w:r>
              <w:rPr>
                <w:sz w:val="20"/>
                <w:szCs w:val="20"/>
              </w:rPr>
              <w:t>Yes</w:t>
            </w:r>
          </w:p>
        </w:tc>
        <w:tc>
          <w:tcPr>
            <w:tcW w:w="6799" w:type="dxa"/>
            <w:vAlign w:val="center"/>
          </w:tcPr>
          <w:p w14:paraId="70F00B43" w14:textId="77777777" w:rsidR="009D6135" w:rsidRPr="006934EF" w:rsidRDefault="009D6135" w:rsidP="004F1ADC">
            <w:pPr>
              <w:rPr>
                <w:sz w:val="20"/>
                <w:szCs w:val="20"/>
              </w:rPr>
            </w:pPr>
          </w:p>
        </w:tc>
      </w:tr>
      <w:tr w:rsidR="00E32165" w14:paraId="0601C0E3" w14:textId="77777777" w:rsidTr="004F1ADC">
        <w:tc>
          <w:tcPr>
            <w:tcW w:w="1438" w:type="dxa"/>
            <w:vAlign w:val="center"/>
          </w:tcPr>
          <w:p w14:paraId="76F5D247" w14:textId="62CA0AF7" w:rsidR="00E32165" w:rsidRPr="003E5A6D" w:rsidRDefault="00E32165" w:rsidP="00E32165">
            <w:pPr>
              <w:jc w:val="center"/>
              <w:rPr>
                <w:rFonts w:eastAsia="DengXian"/>
                <w:sz w:val="20"/>
                <w:szCs w:val="20"/>
              </w:rPr>
            </w:pPr>
            <w:r>
              <w:rPr>
                <w:rFonts w:eastAsia="맑은 고딕"/>
                <w:sz w:val="20"/>
                <w:szCs w:val="20"/>
              </w:rPr>
              <w:t>Ericsson</w:t>
            </w:r>
          </w:p>
        </w:tc>
        <w:tc>
          <w:tcPr>
            <w:tcW w:w="1392" w:type="dxa"/>
          </w:tcPr>
          <w:p w14:paraId="4F90EA06" w14:textId="7C138C74" w:rsidR="00E32165" w:rsidRPr="003E5A6D" w:rsidRDefault="00E32165" w:rsidP="00E32165">
            <w:pPr>
              <w:rPr>
                <w:rFonts w:eastAsia="DengXian"/>
                <w:sz w:val="20"/>
                <w:szCs w:val="20"/>
              </w:rPr>
            </w:pPr>
            <w:r>
              <w:rPr>
                <w:rFonts w:eastAsia="맑은 고딕"/>
                <w:sz w:val="20"/>
                <w:szCs w:val="20"/>
              </w:rPr>
              <w:t>Yes</w:t>
            </w:r>
          </w:p>
        </w:tc>
        <w:tc>
          <w:tcPr>
            <w:tcW w:w="6799" w:type="dxa"/>
            <w:vAlign w:val="center"/>
          </w:tcPr>
          <w:p w14:paraId="056EC82B" w14:textId="15003F78" w:rsidR="00E32165" w:rsidRPr="003E5A6D" w:rsidRDefault="00E32165" w:rsidP="00E32165">
            <w:pPr>
              <w:rPr>
                <w:rFonts w:eastAsia="DengXian"/>
                <w:sz w:val="20"/>
                <w:szCs w:val="20"/>
              </w:rPr>
            </w:pPr>
            <w:r>
              <w:rPr>
                <w:rFonts w:eastAsia="맑은 고딕"/>
                <w:sz w:val="20"/>
                <w:szCs w:val="20"/>
              </w:rPr>
              <w:t>Minor comment: The first version of the CR is “- “, not “0“</w:t>
            </w:r>
          </w:p>
        </w:tc>
      </w:tr>
      <w:tr w:rsidR="009D6135" w:rsidRPr="00772632" w14:paraId="1088ADF7" w14:textId="77777777" w:rsidTr="004F1ADC">
        <w:tc>
          <w:tcPr>
            <w:tcW w:w="1438" w:type="dxa"/>
            <w:vAlign w:val="center"/>
          </w:tcPr>
          <w:p w14:paraId="0C517ED6" w14:textId="175C4365" w:rsidR="009D6135" w:rsidRPr="00772632" w:rsidRDefault="00772632" w:rsidP="004F1ADC">
            <w:pPr>
              <w:jc w:val="center"/>
              <w:rPr>
                <w:rFonts w:ascii="Times New Roman" w:eastAsia="DengXian" w:hAnsi="Times New Roman" w:cs="Times New Roman"/>
                <w:sz w:val="20"/>
                <w:szCs w:val="20"/>
              </w:rPr>
            </w:pPr>
            <w:r w:rsidRPr="00772632">
              <w:rPr>
                <w:rFonts w:ascii="Times New Roman" w:eastAsia="DengXian" w:hAnsi="Times New Roman" w:cs="Times New Roman"/>
                <w:sz w:val="20"/>
                <w:szCs w:val="20"/>
              </w:rPr>
              <w:t>Sharp</w:t>
            </w:r>
          </w:p>
        </w:tc>
        <w:tc>
          <w:tcPr>
            <w:tcW w:w="1392" w:type="dxa"/>
          </w:tcPr>
          <w:p w14:paraId="2D7B9E53" w14:textId="3699C216" w:rsidR="009D6135" w:rsidRPr="00772632" w:rsidRDefault="00772632" w:rsidP="004F1ADC">
            <w:pPr>
              <w:rPr>
                <w:rFonts w:ascii="Times New Roman" w:hAnsi="Times New Roman" w:cs="Times New Roman"/>
                <w:sz w:val="20"/>
                <w:szCs w:val="20"/>
              </w:rPr>
            </w:pPr>
            <w:r w:rsidRPr="00772632">
              <w:rPr>
                <w:rFonts w:ascii="Times New Roman" w:eastAsia="DengXian" w:hAnsi="Times New Roman" w:cs="Times New Roman"/>
                <w:sz w:val="20"/>
                <w:szCs w:val="20"/>
              </w:rPr>
              <w:t>Yes</w:t>
            </w:r>
          </w:p>
        </w:tc>
        <w:tc>
          <w:tcPr>
            <w:tcW w:w="6799" w:type="dxa"/>
            <w:vAlign w:val="center"/>
          </w:tcPr>
          <w:p w14:paraId="7A75B409" w14:textId="77777777" w:rsidR="009D6135" w:rsidRPr="00772632" w:rsidRDefault="009D6135" w:rsidP="004F1ADC">
            <w:pPr>
              <w:rPr>
                <w:rFonts w:ascii="Times New Roman" w:hAnsi="Times New Roman" w:cs="Times New Roman"/>
                <w:sz w:val="20"/>
                <w:szCs w:val="20"/>
              </w:rPr>
            </w:pPr>
          </w:p>
        </w:tc>
      </w:tr>
      <w:tr w:rsidR="0005648A" w14:paraId="0BC4881B" w14:textId="77777777" w:rsidTr="004F1ADC">
        <w:tc>
          <w:tcPr>
            <w:tcW w:w="1438" w:type="dxa"/>
            <w:vAlign w:val="center"/>
          </w:tcPr>
          <w:p w14:paraId="66869766" w14:textId="6D7B1602" w:rsidR="0005648A" w:rsidRPr="006934EF" w:rsidRDefault="0005648A" w:rsidP="0005648A">
            <w:pPr>
              <w:jc w:val="center"/>
              <w:rPr>
                <w:sz w:val="20"/>
                <w:szCs w:val="20"/>
              </w:rPr>
            </w:pPr>
            <w:r>
              <w:rPr>
                <w:sz w:val="20"/>
                <w:szCs w:val="20"/>
              </w:rPr>
              <w:t>vivo</w:t>
            </w:r>
          </w:p>
        </w:tc>
        <w:tc>
          <w:tcPr>
            <w:tcW w:w="1392" w:type="dxa"/>
          </w:tcPr>
          <w:p w14:paraId="546B0682" w14:textId="26084EC1" w:rsidR="0005648A" w:rsidRPr="006934EF" w:rsidRDefault="0005648A" w:rsidP="0005648A">
            <w:pPr>
              <w:rPr>
                <w:sz w:val="20"/>
                <w:szCs w:val="20"/>
              </w:rPr>
            </w:pPr>
            <w:r>
              <w:rPr>
                <w:sz w:val="20"/>
                <w:szCs w:val="20"/>
              </w:rPr>
              <w:t>Yes</w:t>
            </w:r>
          </w:p>
        </w:tc>
        <w:tc>
          <w:tcPr>
            <w:tcW w:w="6799" w:type="dxa"/>
            <w:vAlign w:val="center"/>
          </w:tcPr>
          <w:p w14:paraId="28E59CFE" w14:textId="77777777" w:rsidR="0005648A" w:rsidRPr="006934EF" w:rsidRDefault="0005648A" w:rsidP="0005648A">
            <w:pPr>
              <w:rPr>
                <w:sz w:val="20"/>
                <w:szCs w:val="20"/>
              </w:rPr>
            </w:pPr>
          </w:p>
        </w:tc>
      </w:tr>
      <w:tr w:rsidR="00C81865" w14:paraId="1017261A" w14:textId="77777777" w:rsidTr="00C81865">
        <w:tc>
          <w:tcPr>
            <w:tcW w:w="0" w:type="auto"/>
          </w:tcPr>
          <w:p w14:paraId="50402C74" w14:textId="77777777" w:rsidR="00C81865" w:rsidRDefault="00C81865" w:rsidP="004F1ADC">
            <w:pPr>
              <w:jc w:val="center"/>
              <w:rPr>
                <w:rFonts w:eastAsia="DengXian"/>
                <w:sz w:val="20"/>
                <w:szCs w:val="20"/>
              </w:rPr>
            </w:pPr>
            <w:r>
              <w:rPr>
                <w:rFonts w:eastAsia="DengXian" w:hint="eastAsia"/>
                <w:sz w:val="20"/>
                <w:szCs w:val="20"/>
              </w:rPr>
              <w:t>OPPO</w:t>
            </w:r>
          </w:p>
        </w:tc>
        <w:tc>
          <w:tcPr>
            <w:tcW w:w="0" w:type="auto"/>
          </w:tcPr>
          <w:p w14:paraId="48F62B8B" w14:textId="77777777" w:rsidR="00C81865" w:rsidRDefault="00C81865" w:rsidP="004F1ADC">
            <w:pPr>
              <w:rPr>
                <w:rFonts w:eastAsia="DengXian"/>
                <w:sz w:val="20"/>
                <w:szCs w:val="20"/>
              </w:rPr>
            </w:pPr>
            <w:r>
              <w:rPr>
                <w:rFonts w:eastAsia="DengXian"/>
                <w:sz w:val="20"/>
                <w:szCs w:val="20"/>
              </w:rPr>
              <w:t>Yes</w:t>
            </w:r>
          </w:p>
        </w:tc>
        <w:tc>
          <w:tcPr>
            <w:tcW w:w="0" w:type="auto"/>
          </w:tcPr>
          <w:p w14:paraId="26F13F53" w14:textId="77777777" w:rsidR="00C81865" w:rsidRDefault="00C81865" w:rsidP="004F1ADC">
            <w:pPr>
              <w:rPr>
                <w:rFonts w:eastAsia="DengXian"/>
                <w:sz w:val="20"/>
                <w:szCs w:val="20"/>
              </w:rPr>
            </w:pPr>
          </w:p>
        </w:tc>
      </w:tr>
      <w:tr w:rsidR="00292D76" w14:paraId="63E74A9C" w14:textId="77777777" w:rsidTr="00C81865">
        <w:tc>
          <w:tcPr>
            <w:tcW w:w="0" w:type="auto"/>
          </w:tcPr>
          <w:p w14:paraId="6622537E" w14:textId="6D5FFA5F" w:rsidR="00292D76" w:rsidRDefault="00292D76" w:rsidP="004F1ADC">
            <w:pPr>
              <w:jc w:val="center"/>
              <w:rPr>
                <w:rFonts w:eastAsia="DengXian"/>
                <w:sz w:val="20"/>
                <w:szCs w:val="20"/>
              </w:rPr>
            </w:pPr>
            <w:r>
              <w:rPr>
                <w:rFonts w:eastAsia="DengXian"/>
                <w:sz w:val="20"/>
                <w:szCs w:val="20"/>
              </w:rPr>
              <w:t>Nokia</w:t>
            </w:r>
          </w:p>
        </w:tc>
        <w:tc>
          <w:tcPr>
            <w:tcW w:w="0" w:type="auto"/>
          </w:tcPr>
          <w:p w14:paraId="4DE9FFC2" w14:textId="2CEA839F" w:rsidR="00292D76" w:rsidRDefault="00292D76" w:rsidP="004F1ADC">
            <w:pPr>
              <w:rPr>
                <w:rFonts w:eastAsia="DengXian"/>
                <w:sz w:val="20"/>
                <w:szCs w:val="20"/>
              </w:rPr>
            </w:pPr>
            <w:r>
              <w:rPr>
                <w:rFonts w:eastAsia="DengXian"/>
                <w:sz w:val="20"/>
                <w:szCs w:val="20"/>
              </w:rPr>
              <w:t>Yes</w:t>
            </w:r>
          </w:p>
        </w:tc>
        <w:tc>
          <w:tcPr>
            <w:tcW w:w="0" w:type="auto"/>
          </w:tcPr>
          <w:p w14:paraId="2505A067" w14:textId="77777777" w:rsidR="00292D76" w:rsidRDefault="00292D76" w:rsidP="004F1ADC">
            <w:pPr>
              <w:rPr>
                <w:rFonts w:eastAsia="DengXian"/>
                <w:sz w:val="20"/>
                <w:szCs w:val="20"/>
              </w:rPr>
            </w:pPr>
          </w:p>
        </w:tc>
      </w:tr>
      <w:tr w:rsidR="00A968AB" w14:paraId="3EDC0332" w14:textId="77777777" w:rsidTr="004F1ADC">
        <w:tc>
          <w:tcPr>
            <w:tcW w:w="0" w:type="auto"/>
            <w:vAlign w:val="center"/>
          </w:tcPr>
          <w:p w14:paraId="4009379B" w14:textId="48BC8EA0" w:rsidR="00A968AB" w:rsidRDefault="00A968AB" w:rsidP="00A968AB">
            <w:pPr>
              <w:jc w:val="center"/>
              <w:rPr>
                <w:rFonts w:eastAsia="DengXian"/>
                <w:sz w:val="20"/>
                <w:szCs w:val="20"/>
              </w:rPr>
            </w:pPr>
            <w:r>
              <w:rPr>
                <w:sz w:val="20"/>
                <w:szCs w:val="20"/>
              </w:rPr>
              <w:t>Intel</w:t>
            </w:r>
          </w:p>
        </w:tc>
        <w:tc>
          <w:tcPr>
            <w:tcW w:w="0" w:type="auto"/>
          </w:tcPr>
          <w:p w14:paraId="3CA710DF" w14:textId="04B86A91" w:rsidR="00A968AB" w:rsidRDefault="00A968AB" w:rsidP="00A968AB">
            <w:pPr>
              <w:rPr>
                <w:rFonts w:eastAsia="DengXian"/>
                <w:sz w:val="20"/>
                <w:szCs w:val="20"/>
              </w:rPr>
            </w:pPr>
            <w:r>
              <w:rPr>
                <w:sz w:val="20"/>
                <w:szCs w:val="20"/>
              </w:rPr>
              <w:t>Yes</w:t>
            </w:r>
          </w:p>
        </w:tc>
        <w:tc>
          <w:tcPr>
            <w:tcW w:w="0" w:type="auto"/>
            <w:vAlign w:val="center"/>
          </w:tcPr>
          <w:p w14:paraId="703F1380" w14:textId="77777777" w:rsidR="00A968AB" w:rsidRDefault="00A968AB" w:rsidP="00A968AB">
            <w:pPr>
              <w:rPr>
                <w:rFonts w:eastAsia="DengXian"/>
                <w:sz w:val="20"/>
                <w:szCs w:val="20"/>
              </w:rPr>
            </w:pPr>
          </w:p>
        </w:tc>
      </w:tr>
      <w:tr w:rsidR="00E74D97" w14:paraId="0469DE17" w14:textId="77777777" w:rsidTr="004F1ADC">
        <w:tc>
          <w:tcPr>
            <w:tcW w:w="0" w:type="auto"/>
            <w:vAlign w:val="center"/>
          </w:tcPr>
          <w:p w14:paraId="2202F6C6" w14:textId="432FC1AC" w:rsidR="00E74D97" w:rsidRPr="00E74D97" w:rsidRDefault="00E74D97" w:rsidP="00A968AB">
            <w:pPr>
              <w:jc w:val="center"/>
              <w:rPr>
                <w:rFonts w:eastAsiaTheme="minorEastAsia"/>
                <w:sz w:val="20"/>
                <w:szCs w:val="20"/>
              </w:rPr>
            </w:pPr>
            <w:r>
              <w:rPr>
                <w:rFonts w:eastAsiaTheme="minorEastAsia" w:hint="eastAsia"/>
                <w:sz w:val="20"/>
                <w:szCs w:val="20"/>
              </w:rPr>
              <w:t>DOCOMO</w:t>
            </w:r>
          </w:p>
        </w:tc>
        <w:tc>
          <w:tcPr>
            <w:tcW w:w="0" w:type="auto"/>
          </w:tcPr>
          <w:p w14:paraId="66C1D036" w14:textId="1864E681" w:rsidR="00E74D97" w:rsidRPr="00E74D97" w:rsidRDefault="00E74D97" w:rsidP="00A968AB">
            <w:pPr>
              <w:rPr>
                <w:rFonts w:eastAsiaTheme="minorEastAsia"/>
                <w:sz w:val="20"/>
                <w:szCs w:val="20"/>
              </w:rPr>
            </w:pPr>
            <w:r>
              <w:rPr>
                <w:rFonts w:eastAsiaTheme="minorEastAsia" w:hint="eastAsia"/>
                <w:sz w:val="20"/>
                <w:szCs w:val="20"/>
              </w:rPr>
              <w:t>Yes</w:t>
            </w:r>
          </w:p>
        </w:tc>
        <w:tc>
          <w:tcPr>
            <w:tcW w:w="0" w:type="auto"/>
            <w:vAlign w:val="center"/>
          </w:tcPr>
          <w:p w14:paraId="345D8FFE" w14:textId="77777777" w:rsidR="00E74D97" w:rsidRDefault="00E74D97" w:rsidP="00A968AB">
            <w:pPr>
              <w:rPr>
                <w:rFonts w:eastAsia="DengXian"/>
                <w:sz w:val="20"/>
                <w:szCs w:val="20"/>
              </w:rPr>
            </w:pPr>
          </w:p>
        </w:tc>
      </w:tr>
    </w:tbl>
    <w:p w14:paraId="52FD36AE" w14:textId="77777777" w:rsidR="009D6135" w:rsidRDefault="009D6135" w:rsidP="00DC091F">
      <w:pPr>
        <w:pStyle w:val="Doc-text2"/>
        <w:ind w:left="0" w:firstLine="0"/>
        <w:rPr>
          <w:rFonts w:eastAsia="맑은 고딕"/>
          <w:noProof/>
          <w:lang w:val="en-US" w:eastAsia="ko-KR"/>
        </w:rPr>
      </w:pPr>
    </w:p>
    <w:p w14:paraId="151A3166" w14:textId="16428C1C" w:rsidR="006026D9" w:rsidRDefault="006026D9" w:rsidP="006026D9">
      <w:pPr>
        <w:pStyle w:val="Doc-title"/>
        <w:ind w:left="0" w:firstLine="0"/>
        <w:rPr>
          <w:rFonts w:eastAsia="맑은 고딕"/>
          <w:lang w:eastAsia="ko-KR"/>
        </w:rPr>
      </w:pPr>
      <w:r>
        <w:rPr>
          <w:rFonts w:eastAsia="맑은 고딕" w:hint="eastAsia"/>
          <w:lang w:eastAsia="ko-KR"/>
        </w:rPr>
        <w:t>Summary : All the companies</w:t>
      </w:r>
      <w:r>
        <w:rPr>
          <w:rFonts w:eastAsia="맑은 고딕"/>
          <w:lang w:eastAsia="ko-KR"/>
        </w:rPr>
        <w:t>’</w:t>
      </w:r>
      <w:r>
        <w:rPr>
          <w:rFonts w:eastAsia="맑은 고딕" w:hint="eastAsia"/>
          <w:lang w:eastAsia="ko-KR"/>
        </w:rPr>
        <w:t>views are well aligned and thus the rapporte</w:t>
      </w:r>
      <w:r>
        <w:rPr>
          <w:rFonts w:eastAsia="맑은 고딕" w:hint="eastAsia"/>
          <w:lang w:eastAsia="ko-KR"/>
        </w:rPr>
        <w:t>u</w:t>
      </w:r>
      <w:r>
        <w:rPr>
          <w:rFonts w:eastAsia="맑은 고딕" w:hint="eastAsia"/>
          <w:lang w:eastAsia="ko-KR"/>
        </w:rPr>
        <w:t>r suggests the following proposal:</w:t>
      </w:r>
    </w:p>
    <w:p w14:paraId="28E5E302" w14:textId="160D3279" w:rsidR="006026D9" w:rsidRPr="0091449C" w:rsidRDefault="006026D9" w:rsidP="006026D9">
      <w:pPr>
        <w:pStyle w:val="Doc-text2"/>
        <w:ind w:left="0" w:firstLine="0"/>
        <w:rPr>
          <w:rFonts w:eastAsia="맑은 고딕"/>
          <w:b/>
          <w:lang w:val="en-US" w:eastAsia="ko-KR"/>
        </w:rPr>
      </w:pPr>
      <w:proofErr w:type="gramStart"/>
      <w:r w:rsidRPr="0091449C">
        <w:rPr>
          <w:rFonts w:eastAsia="맑은 고딕" w:hint="eastAsia"/>
          <w:b/>
          <w:lang w:val="en-US" w:eastAsia="ko-KR"/>
        </w:rPr>
        <w:t xml:space="preserve">Proposal </w:t>
      </w:r>
      <w:r>
        <w:rPr>
          <w:rFonts w:eastAsia="맑은 고딕" w:hint="eastAsia"/>
          <w:b/>
          <w:lang w:val="en-US" w:eastAsia="ko-KR"/>
        </w:rPr>
        <w:t>2</w:t>
      </w:r>
      <w:r w:rsidRPr="0091449C">
        <w:rPr>
          <w:rFonts w:eastAsia="맑은 고딕" w:hint="eastAsia"/>
          <w:b/>
          <w:lang w:val="en-US" w:eastAsia="ko-KR"/>
        </w:rPr>
        <w:t>.</w:t>
      </w:r>
      <w:proofErr w:type="gramEnd"/>
      <w:r w:rsidRPr="0091449C">
        <w:rPr>
          <w:rFonts w:eastAsia="맑은 고딕" w:hint="eastAsia"/>
          <w:b/>
          <w:lang w:val="en-US" w:eastAsia="ko-KR"/>
        </w:rPr>
        <w:t xml:space="preserve"> Agree to </w:t>
      </w:r>
      <w:r w:rsidRPr="0091449C">
        <w:rPr>
          <w:rFonts w:eastAsia="맑은 고딕"/>
          <w:b/>
          <w:lang w:val="en-US" w:eastAsia="ko-KR"/>
        </w:rPr>
        <w:t>R2-2008044</w:t>
      </w:r>
      <w:r w:rsidRPr="0091449C">
        <w:rPr>
          <w:rFonts w:eastAsia="맑은 고딕" w:hint="eastAsia"/>
          <w:b/>
          <w:lang w:val="en-US" w:eastAsia="ko-KR"/>
        </w:rPr>
        <w:t xml:space="preserve"> (However, </w:t>
      </w:r>
      <w:r>
        <w:rPr>
          <w:rFonts w:eastAsia="맑은 고딕" w:hint="eastAsia"/>
          <w:b/>
          <w:lang w:val="en-US" w:eastAsia="ko-KR"/>
        </w:rPr>
        <w:t>t</w:t>
      </w:r>
      <w:r>
        <w:rPr>
          <w:rFonts w:eastAsia="맑은 고딕" w:hint="eastAsia"/>
          <w:b/>
          <w:lang w:val="en-US" w:eastAsia="ko-KR"/>
        </w:rPr>
        <w:t>his CR needs to be revised</w:t>
      </w:r>
      <w:r w:rsidRPr="0091449C">
        <w:rPr>
          <w:rFonts w:eastAsia="맑은 고딕" w:hint="eastAsia"/>
          <w:b/>
          <w:lang w:val="en-US" w:eastAsia="ko-KR"/>
        </w:rPr>
        <w:t xml:space="preserve"> </w:t>
      </w:r>
      <w:r>
        <w:rPr>
          <w:rFonts w:eastAsia="맑은 고딕" w:hint="eastAsia"/>
          <w:b/>
          <w:lang w:val="en-US" w:eastAsia="ko-KR"/>
        </w:rPr>
        <w:t xml:space="preserve">with new </w:t>
      </w:r>
      <w:proofErr w:type="spellStart"/>
      <w:r>
        <w:rPr>
          <w:rFonts w:eastAsia="맑은 고딕" w:hint="eastAsia"/>
          <w:b/>
          <w:lang w:val="en-US" w:eastAsia="ko-KR"/>
        </w:rPr>
        <w:t>tdoc</w:t>
      </w:r>
      <w:proofErr w:type="spellEnd"/>
      <w:r>
        <w:rPr>
          <w:rFonts w:eastAsia="맑은 고딕" w:hint="eastAsia"/>
          <w:b/>
          <w:lang w:val="en-US" w:eastAsia="ko-KR"/>
        </w:rPr>
        <w:t xml:space="preserve"> </w:t>
      </w:r>
      <w:proofErr w:type="gramStart"/>
      <w:r>
        <w:rPr>
          <w:rFonts w:eastAsia="맑은 고딕" w:hint="eastAsia"/>
          <w:b/>
          <w:lang w:val="en-US" w:eastAsia="ko-KR"/>
        </w:rPr>
        <w:t>number</w:t>
      </w:r>
      <w:r>
        <w:rPr>
          <w:rFonts w:eastAsia="맑은 고딕" w:hint="eastAsia"/>
          <w:lang w:eastAsia="ko-KR"/>
        </w:rPr>
        <w:t>(</w:t>
      </w:r>
      <w:proofErr w:type="gramEnd"/>
      <w:r w:rsidRPr="006026D9">
        <w:rPr>
          <w:rFonts w:eastAsia="맑은 고딕"/>
          <w:b/>
          <w:lang w:val="en-US" w:eastAsia="ko-KR"/>
        </w:rPr>
        <w:t>R2-</w:t>
      </w:r>
      <w:r w:rsidRPr="006026D9">
        <w:t xml:space="preserve"> </w:t>
      </w:r>
      <w:r w:rsidRPr="006026D9">
        <w:rPr>
          <w:rFonts w:eastAsia="맑은 고딕"/>
          <w:b/>
          <w:lang w:val="en-US" w:eastAsia="ko-KR"/>
        </w:rPr>
        <w:t>2008480</w:t>
      </w:r>
      <w:r>
        <w:rPr>
          <w:rFonts w:eastAsia="맑은 고딕" w:hint="eastAsia"/>
          <w:b/>
          <w:lang w:val="en-US" w:eastAsia="ko-KR"/>
        </w:rPr>
        <w:t>)</w:t>
      </w:r>
      <w:r>
        <w:rPr>
          <w:rFonts w:eastAsia="맑은 고딕" w:hint="eastAsia"/>
          <w:b/>
          <w:lang w:val="en-US" w:eastAsia="ko-KR"/>
        </w:rPr>
        <w:t xml:space="preserve"> </w:t>
      </w:r>
      <w:r>
        <w:rPr>
          <w:rFonts w:eastAsia="맑은 고딕" w:hint="eastAsia"/>
          <w:b/>
          <w:lang w:val="en-US" w:eastAsia="ko-KR"/>
        </w:rPr>
        <w:t>to enhance the CR quality based on companies</w:t>
      </w:r>
      <w:r>
        <w:rPr>
          <w:rFonts w:eastAsia="맑은 고딕"/>
          <w:b/>
          <w:lang w:val="en-US" w:eastAsia="ko-KR"/>
        </w:rPr>
        <w:t>’</w:t>
      </w:r>
      <w:r>
        <w:rPr>
          <w:rFonts w:eastAsia="맑은 고딕" w:hint="eastAsia"/>
          <w:b/>
          <w:lang w:val="en-US" w:eastAsia="ko-KR"/>
        </w:rPr>
        <w:t xml:space="preserve"> comments</w:t>
      </w:r>
      <w:r w:rsidRPr="0091449C">
        <w:rPr>
          <w:rFonts w:eastAsia="맑은 고딕" w:hint="eastAsia"/>
          <w:b/>
          <w:lang w:val="en-US" w:eastAsia="ko-KR"/>
        </w:rPr>
        <w:t>).</w:t>
      </w:r>
    </w:p>
    <w:p w14:paraId="5245CA23" w14:textId="77777777" w:rsidR="005B28FD" w:rsidRPr="006026D9" w:rsidRDefault="005B28FD" w:rsidP="00DC091F">
      <w:pPr>
        <w:pStyle w:val="Doc-text2"/>
        <w:ind w:left="0" w:firstLine="0"/>
        <w:rPr>
          <w:rFonts w:eastAsia="맑은 고딕"/>
          <w:noProof/>
          <w:lang w:val="en-US" w:eastAsia="ko-KR"/>
        </w:rPr>
      </w:pPr>
    </w:p>
    <w:p w14:paraId="41396789" w14:textId="77777777" w:rsidR="005B28FD" w:rsidRDefault="00C5546A" w:rsidP="005B28FD">
      <w:pPr>
        <w:pStyle w:val="Doc-title"/>
      </w:pPr>
      <w:hyperlink r:id="rId15" w:history="1">
        <w:r w:rsidR="005B28FD">
          <w:rPr>
            <w:rStyle w:val="af"/>
          </w:rPr>
          <w:t>R2-2008030</w:t>
        </w:r>
      </w:hyperlink>
      <w:r w:rsidR="005B28FD">
        <w:tab/>
        <w:t>EHC decompression failure at LTE PDCP re-establishment</w:t>
      </w:r>
      <w:r w:rsidR="005B28FD">
        <w:tab/>
        <w:t>Samsung</w:t>
      </w:r>
      <w:r w:rsidR="005B28FD">
        <w:tab/>
        <w:t>discussion</w:t>
      </w:r>
      <w:r w:rsidR="005B28FD">
        <w:tab/>
        <w:t>NR_IIOT-Core</w:t>
      </w:r>
    </w:p>
    <w:p w14:paraId="1605FD5C" w14:textId="28683ABF" w:rsidR="001A32A1" w:rsidRDefault="005B28FD" w:rsidP="004B296A">
      <w:pPr>
        <w:rPr>
          <w:rFonts w:eastAsia="맑은 고딕"/>
        </w:rPr>
      </w:pPr>
      <w:r w:rsidRPr="005B28FD">
        <w:rPr>
          <w:rFonts w:eastAsia="맑은 고딕" w:hint="eastAsia"/>
          <w:b/>
        </w:rPr>
        <w:t>O</w:t>
      </w:r>
      <w:r>
        <w:rPr>
          <w:rFonts w:eastAsia="맑은 고딕" w:hint="eastAsia"/>
          <w:b/>
        </w:rPr>
        <w:t>bservations</w:t>
      </w:r>
      <w:r>
        <w:rPr>
          <w:rFonts w:eastAsia="맑은 고딕" w:hint="eastAsia"/>
        </w:rPr>
        <w:t xml:space="preserve">: Before RAN2#110, LTE PDCP t-reordering </w:t>
      </w:r>
      <w:r w:rsidR="00F3764F">
        <w:rPr>
          <w:rFonts w:eastAsia="맑은 고딕" w:hint="eastAsia"/>
        </w:rPr>
        <w:t>was</w:t>
      </w:r>
      <w:r>
        <w:rPr>
          <w:rFonts w:eastAsia="맑은 고딕" w:hint="eastAsia"/>
        </w:rPr>
        <w:t xml:space="preserve"> used only for split and LWA DRBs and the header </w:t>
      </w:r>
      <w:r>
        <w:rPr>
          <w:rFonts w:eastAsia="맑은 고딕" w:hint="eastAsia"/>
        </w:rPr>
        <w:lastRenderedPageBreak/>
        <w:t>compression</w:t>
      </w:r>
      <w:r w:rsidR="00F3764F">
        <w:rPr>
          <w:rFonts w:eastAsia="맑은 고딕" w:hint="eastAsia"/>
        </w:rPr>
        <w:t xml:space="preserve"> could n</w:t>
      </w:r>
      <w:r>
        <w:rPr>
          <w:rFonts w:eastAsia="맑은 고딕" w:hint="eastAsia"/>
        </w:rPr>
        <w:t>ot be configured for split and LWA DRBs. So LTE PDCP re-establishment when t-Reordering is used (Section 5.2.2.1a in 36.323)</w:t>
      </w:r>
      <w:r w:rsidR="00F3764F">
        <w:rPr>
          <w:rFonts w:eastAsia="맑은 고딕" w:hint="eastAsia"/>
        </w:rPr>
        <w:t xml:space="preserve"> didn</w:t>
      </w:r>
      <w:r>
        <w:rPr>
          <w:rFonts w:eastAsia="맑은 고딕"/>
        </w:rPr>
        <w:t>’</w:t>
      </w:r>
      <w:r>
        <w:rPr>
          <w:rFonts w:eastAsia="맑은 고딕" w:hint="eastAsia"/>
        </w:rPr>
        <w:t xml:space="preserve">t have to consider header </w:t>
      </w:r>
      <w:r>
        <w:rPr>
          <w:rFonts w:eastAsia="맑은 고딕"/>
        </w:rPr>
        <w:t>decompression</w:t>
      </w:r>
      <w:r>
        <w:rPr>
          <w:rFonts w:eastAsia="맑은 고딕" w:hint="eastAsia"/>
        </w:rPr>
        <w:t xml:space="preserve"> procedure.</w:t>
      </w:r>
      <w:r w:rsidR="00F3764F">
        <w:rPr>
          <w:rFonts w:eastAsia="맑은 고딕" w:hint="eastAsia"/>
        </w:rPr>
        <w:t xml:space="preserve"> However, according to agreed CRs </w:t>
      </w:r>
      <w:r w:rsidR="00F3764F" w:rsidRPr="00F467D9">
        <w:rPr>
          <w:rFonts w:eastAsia="맑은 고딕"/>
        </w:rPr>
        <w:t>R2-2004818</w:t>
      </w:r>
      <w:r w:rsidR="00F3764F">
        <w:rPr>
          <w:rFonts w:eastAsia="맑은 고딕" w:hint="eastAsia"/>
        </w:rPr>
        <w:t xml:space="preserve"> and </w:t>
      </w:r>
      <w:r w:rsidR="00F3764F">
        <w:rPr>
          <w:rFonts w:eastAsia="맑은 고딕"/>
        </w:rPr>
        <w:t>R2-20048</w:t>
      </w:r>
      <w:r w:rsidR="00F3764F">
        <w:rPr>
          <w:rFonts w:eastAsia="맑은 고딕" w:hint="eastAsia"/>
        </w:rPr>
        <w:t>26 in RAN2#110, LTE PDCP t-reordering can be used for normal AM DRB if LTE RLC out-of-order delivery is configured. As in legacy, the header compression can be configured for AM DRB as well. Therefore, LTE PDCP re-establishment when t-Reordering is used (Section 5.2.2.1a in 36.323) should get to consider header decompression procedure for normal AM DRB</w:t>
      </w:r>
      <w:r w:rsidR="004E175B">
        <w:rPr>
          <w:rFonts w:eastAsia="맑은 고딕" w:hint="eastAsia"/>
        </w:rPr>
        <w:t>, e.g. header compression protocol reset procedure. Moreover,</w:t>
      </w:r>
      <w:r w:rsidR="00F3764F">
        <w:rPr>
          <w:rFonts w:eastAsia="맑은 고딕" w:hint="eastAsia"/>
        </w:rPr>
        <w:t xml:space="preserve"> </w:t>
      </w:r>
      <w:r w:rsidR="004E175B">
        <w:rPr>
          <w:rFonts w:eastAsia="맑은 고딕" w:hint="eastAsia"/>
        </w:rPr>
        <w:t>d</w:t>
      </w:r>
      <w:r w:rsidR="00F3764F">
        <w:rPr>
          <w:rFonts w:eastAsia="맑은 고딕" w:hint="eastAsia"/>
        </w:rPr>
        <w:t>ue to LTE RLC out-of-order delivery and LTE PDCP t-reordering function, the header decompression failure can happen as in NR</w:t>
      </w:r>
      <w:r w:rsidR="001A32A1">
        <w:rPr>
          <w:rFonts w:eastAsia="맑은 고딕" w:hint="eastAsia"/>
        </w:rPr>
        <w:t xml:space="preserve">(NR RLC is </w:t>
      </w:r>
      <w:r w:rsidR="001A32A1">
        <w:rPr>
          <w:rFonts w:eastAsia="맑은 고딕"/>
        </w:rPr>
        <w:t>mandatory</w:t>
      </w:r>
      <w:r w:rsidR="001A32A1">
        <w:rPr>
          <w:rFonts w:eastAsia="맑은 고딕" w:hint="eastAsia"/>
        </w:rPr>
        <w:t xml:space="preserve"> with out-of-order delivery and NR PDCP </w:t>
      </w:r>
      <w:r w:rsidR="004E175B">
        <w:rPr>
          <w:rFonts w:eastAsia="맑은 고딕" w:hint="eastAsia"/>
        </w:rPr>
        <w:t>works with</w:t>
      </w:r>
      <w:r w:rsidR="001A32A1">
        <w:rPr>
          <w:rFonts w:eastAsia="맑은 고딕" w:hint="eastAsia"/>
        </w:rPr>
        <w:t xml:space="preserve"> t-Reordering as default)</w:t>
      </w:r>
      <w:r w:rsidR="00F3764F">
        <w:rPr>
          <w:rFonts w:eastAsia="맑은 고딕" w:hint="eastAsia"/>
        </w:rPr>
        <w:t xml:space="preserve">. </w:t>
      </w:r>
    </w:p>
    <w:p w14:paraId="7C78C013" w14:textId="296AA9F3" w:rsidR="00F3764F" w:rsidRDefault="001A32A1" w:rsidP="004B296A">
      <w:pPr>
        <w:rPr>
          <w:rFonts w:eastAsia="맑은 고딕"/>
        </w:rPr>
      </w:pPr>
      <w:r w:rsidRPr="001A32A1">
        <w:rPr>
          <w:rFonts w:eastAsia="맑은 고딕" w:hint="eastAsia"/>
          <w:b/>
        </w:rPr>
        <w:t>Proposal</w:t>
      </w:r>
      <w:r>
        <w:rPr>
          <w:rFonts w:eastAsia="맑은 고딕" w:hint="eastAsia"/>
        </w:rPr>
        <w:t xml:space="preserve">: </w:t>
      </w:r>
      <w:r w:rsidR="00F3764F">
        <w:rPr>
          <w:rFonts w:eastAsia="맑은 고딕" w:hint="eastAsia"/>
        </w:rPr>
        <w:t xml:space="preserve">The </w:t>
      </w:r>
      <w:r>
        <w:rPr>
          <w:rFonts w:eastAsia="맑은 고딕" w:hint="eastAsia"/>
        </w:rPr>
        <w:t>simple</w:t>
      </w:r>
      <w:r w:rsidR="00F3764F">
        <w:rPr>
          <w:rFonts w:eastAsia="맑은 고딕" w:hint="eastAsia"/>
        </w:rPr>
        <w:t xml:space="preserve"> solution is to apply the same solution to LTE as NR since RAN2 already discussed the same issue and agreed to the solution in the early stage of NR.</w:t>
      </w:r>
      <w:r>
        <w:rPr>
          <w:rFonts w:eastAsia="맑은 고딕" w:hint="eastAsia"/>
        </w:rPr>
        <w:t xml:space="preserve"> </w:t>
      </w:r>
      <w:r>
        <w:rPr>
          <w:rFonts w:eastAsia="맑은 고딕"/>
        </w:rPr>
        <w:t>T</w:t>
      </w:r>
      <w:r>
        <w:rPr>
          <w:rFonts w:eastAsia="맑은 고딕" w:hint="eastAsia"/>
        </w:rPr>
        <w:t>he only difference is that this issue happens in LTE only if LTE RLC out-of-order delivery is configured.</w:t>
      </w:r>
      <w:r w:rsidR="00F3764F">
        <w:rPr>
          <w:rFonts w:eastAsia="맑은 고딕" w:hint="eastAsia"/>
        </w:rPr>
        <w:t xml:space="preserve">  </w:t>
      </w:r>
    </w:p>
    <w:p w14:paraId="6338D310" w14:textId="77777777" w:rsidR="001A32A1" w:rsidRPr="005E50C7" w:rsidRDefault="001A32A1" w:rsidP="004B296A">
      <w:pPr>
        <w:rPr>
          <w:rFonts w:eastAsia="맑은 고딕"/>
        </w:rPr>
      </w:pPr>
    </w:p>
    <w:p w14:paraId="7DB55491" w14:textId="7576C5B6" w:rsidR="00D030B8" w:rsidRPr="00D030B8" w:rsidRDefault="001A32A1" w:rsidP="001A32A1">
      <w:pPr>
        <w:pStyle w:val="Doc-text2"/>
        <w:ind w:left="0" w:firstLine="0"/>
        <w:rPr>
          <w:rFonts w:eastAsia="맑은 고딕"/>
          <w:i/>
          <w:iCs/>
          <w:lang w:val="en-GB" w:eastAsia="ko-KR"/>
        </w:rPr>
      </w:pPr>
      <w:r w:rsidRPr="000F6A01">
        <w:rPr>
          <w:i/>
          <w:iCs/>
          <w:lang w:val="en-GB" w:eastAsia="en-GB"/>
        </w:rPr>
        <w:t>Rapporteur comment:</w:t>
      </w:r>
      <w:r>
        <w:rPr>
          <w:i/>
          <w:iCs/>
          <w:lang w:val="en-GB" w:eastAsia="en-GB"/>
        </w:rPr>
        <w:t xml:space="preserve"> </w:t>
      </w:r>
      <w:r>
        <w:rPr>
          <w:rFonts w:eastAsia="맑은 고딕" w:hint="eastAsia"/>
          <w:i/>
          <w:iCs/>
          <w:lang w:val="en-GB" w:eastAsia="ko-KR"/>
        </w:rPr>
        <w:t xml:space="preserve">RAN2 discussed the same issue in the early stage of NR. In LTE, we now encounter this issue due to addition of </w:t>
      </w:r>
      <w:r w:rsidR="004E175B">
        <w:rPr>
          <w:rFonts w:eastAsia="맑은 고딕" w:hint="eastAsia"/>
          <w:i/>
          <w:iCs/>
          <w:lang w:val="en-GB" w:eastAsia="ko-KR"/>
        </w:rPr>
        <w:t xml:space="preserve">LTE </w:t>
      </w:r>
      <w:r>
        <w:rPr>
          <w:rFonts w:eastAsia="맑은 고딕" w:hint="eastAsia"/>
          <w:i/>
          <w:iCs/>
          <w:lang w:val="en-GB" w:eastAsia="ko-KR"/>
        </w:rPr>
        <w:t>functions. The rapporteur thinks</w:t>
      </w:r>
      <w:r w:rsidR="00D030B8">
        <w:rPr>
          <w:rFonts w:eastAsia="맑은 고딕" w:hint="eastAsia"/>
          <w:i/>
          <w:iCs/>
          <w:lang w:val="en-GB" w:eastAsia="ko-KR"/>
        </w:rPr>
        <w:t xml:space="preserve"> that we can follow the NR principle</w:t>
      </w:r>
      <w:r w:rsidR="004E175B">
        <w:rPr>
          <w:rFonts w:eastAsia="맑은 고딕" w:hint="eastAsia"/>
          <w:i/>
          <w:iCs/>
          <w:lang w:val="en-GB" w:eastAsia="ko-KR"/>
        </w:rPr>
        <w:t>. Even</w:t>
      </w:r>
      <w:r w:rsidR="00D030B8">
        <w:rPr>
          <w:rFonts w:eastAsia="맑은 고딕" w:hint="eastAsia"/>
          <w:i/>
          <w:iCs/>
          <w:lang w:val="en-GB" w:eastAsia="ko-KR"/>
        </w:rPr>
        <w:t xml:space="preserve"> if most companies want to deviate from NR, we should</w:t>
      </w:r>
      <w:r>
        <w:rPr>
          <w:rFonts w:eastAsia="맑은 고딕" w:hint="eastAsia"/>
          <w:i/>
          <w:iCs/>
          <w:lang w:val="en-GB" w:eastAsia="ko-KR"/>
        </w:rPr>
        <w:t xml:space="preserve"> </w:t>
      </w:r>
      <w:r w:rsidR="00D030B8">
        <w:rPr>
          <w:rFonts w:eastAsia="맑은 고딕" w:hint="eastAsia"/>
          <w:i/>
          <w:iCs/>
          <w:lang w:val="en-GB" w:eastAsia="ko-KR"/>
        </w:rPr>
        <w:t xml:space="preserve">at least </w:t>
      </w:r>
      <w:r>
        <w:rPr>
          <w:rFonts w:eastAsia="맑은 고딕" w:hint="eastAsia"/>
          <w:i/>
          <w:iCs/>
          <w:lang w:val="en-GB" w:eastAsia="ko-KR"/>
        </w:rPr>
        <w:t>specify EHC protocol reset procedure at LTE PDCP re-</w:t>
      </w:r>
      <w:r w:rsidRPr="00D030B8">
        <w:rPr>
          <w:rFonts w:eastAsia="맑은 고딕" w:hint="eastAsia"/>
          <w:i/>
          <w:iCs/>
          <w:lang w:val="en-GB" w:eastAsia="ko-KR"/>
        </w:rPr>
        <w:t>establishment</w:t>
      </w:r>
      <w:r w:rsidR="00D030B8" w:rsidRPr="00D030B8">
        <w:rPr>
          <w:rFonts w:eastAsia="맑은 고딕" w:hint="eastAsia"/>
          <w:i/>
          <w:iCs/>
          <w:lang w:val="en-GB" w:eastAsia="ko-KR"/>
        </w:rPr>
        <w:t xml:space="preserve"> </w:t>
      </w:r>
      <w:r w:rsidR="00D030B8" w:rsidRPr="00D030B8">
        <w:rPr>
          <w:rFonts w:eastAsia="맑은 고딕" w:hint="eastAsia"/>
          <w:i/>
        </w:rPr>
        <w:t>(Section 5.2.2.1a in 36.323</w:t>
      </w:r>
      <w:r w:rsidR="00D030B8">
        <w:rPr>
          <w:rFonts w:eastAsia="맑은 고딕" w:hint="eastAsia"/>
          <w:i/>
          <w:lang w:eastAsia="ko-KR"/>
        </w:rPr>
        <w:t>)</w:t>
      </w:r>
      <w:r>
        <w:rPr>
          <w:rFonts w:eastAsia="맑은 고딕" w:hint="eastAsia"/>
          <w:i/>
          <w:iCs/>
          <w:lang w:val="en-GB" w:eastAsia="ko-KR"/>
        </w:rPr>
        <w:t>. P</w:t>
      </w:r>
      <w:r w:rsidR="00D030B8">
        <w:rPr>
          <w:rFonts w:eastAsia="맑은 고딕" w:hint="eastAsia"/>
          <w:i/>
          <w:iCs/>
          <w:lang w:val="en-GB" w:eastAsia="ko-KR"/>
        </w:rPr>
        <w:t>l</w:t>
      </w:r>
      <w:r>
        <w:rPr>
          <w:rFonts w:eastAsia="맑은 고딕" w:hint="eastAsia"/>
          <w:i/>
          <w:iCs/>
          <w:lang w:val="en-GB" w:eastAsia="ko-KR"/>
        </w:rPr>
        <w:t xml:space="preserve">ease share your views. </w:t>
      </w:r>
    </w:p>
    <w:tbl>
      <w:tblPr>
        <w:tblStyle w:val="afa"/>
        <w:tblW w:w="0" w:type="auto"/>
        <w:tblLook w:val="04A0" w:firstRow="1" w:lastRow="0" w:firstColumn="1" w:lastColumn="0" w:noHBand="0" w:noVBand="1"/>
      </w:tblPr>
      <w:tblGrid>
        <w:gridCol w:w="873"/>
        <w:gridCol w:w="608"/>
        <w:gridCol w:w="8374"/>
      </w:tblGrid>
      <w:tr w:rsidR="001A32A1" w14:paraId="38DA6769" w14:textId="77777777" w:rsidTr="001B7D32">
        <w:tc>
          <w:tcPr>
            <w:tcW w:w="0" w:type="auto"/>
            <w:shd w:val="clear" w:color="auto" w:fill="BFBFBF" w:themeFill="background1" w:themeFillShade="BF"/>
            <w:vAlign w:val="center"/>
          </w:tcPr>
          <w:p w14:paraId="62675CBE" w14:textId="77777777" w:rsidR="001A32A1" w:rsidRPr="006934EF" w:rsidRDefault="001A32A1" w:rsidP="004F1ADC">
            <w:pPr>
              <w:pStyle w:val="a8"/>
              <w:jc w:val="center"/>
              <w:rPr>
                <w:sz w:val="20"/>
                <w:szCs w:val="20"/>
              </w:rPr>
            </w:pPr>
            <w:r w:rsidRPr="006934EF">
              <w:rPr>
                <w:sz w:val="20"/>
                <w:szCs w:val="20"/>
              </w:rPr>
              <w:t>Company</w:t>
            </w:r>
          </w:p>
        </w:tc>
        <w:tc>
          <w:tcPr>
            <w:tcW w:w="0" w:type="auto"/>
            <w:shd w:val="clear" w:color="auto" w:fill="BFBFBF" w:themeFill="background1" w:themeFillShade="BF"/>
          </w:tcPr>
          <w:p w14:paraId="325DDBA3" w14:textId="77777777" w:rsidR="001A32A1" w:rsidRPr="006934EF" w:rsidRDefault="001A32A1" w:rsidP="004F1ADC">
            <w:pPr>
              <w:pStyle w:val="a8"/>
              <w:jc w:val="center"/>
              <w:rPr>
                <w:sz w:val="20"/>
                <w:szCs w:val="20"/>
              </w:rPr>
            </w:pPr>
            <w:r>
              <w:rPr>
                <w:sz w:val="20"/>
                <w:szCs w:val="20"/>
              </w:rPr>
              <w:t>Agree CR?</w:t>
            </w:r>
            <w:r>
              <w:rPr>
                <w:sz w:val="20"/>
                <w:szCs w:val="20"/>
              </w:rPr>
              <w:br/>
              <w:t>(Yes or No)</w:t>
            </w:r>
          </w:p>
        </w:tc>
        <w:tc>
          <w:tcPr>
            <w:tcW w:w="0" w:type="auto"/>
            <w:shd w:val="clear" w:color="auto" w:fill="BFBFBF" w:themeFill="background1" w:themeFillShade="BF"/>
            <w:vAlign w:val="center"/>
          </w:tcPr>
          <w:p w14:paraId="55BFC44B" w14:textId="77777777" w:rsidR="001A32A1" w:rsidRPr="006934EF" w:rsidRDefault="001A32A1" w:rsidP="004F1ADC">
            <w:pPr>
              <w:pStyle w:val="a8"/>
              <w:jc w:val="center"/>
              <w:rPr>
                <w:sz w:val="20"/>
                <w:szCs w:val="20"/>
              </w:rPr>
            </w:pPr>
            <w:r w:rsidRPr="006934EF">
              <w:rPr>
                <w:sz w:val="20"/>
                <w:szCs w:val="20"/>
              </w:rPr>
              <w:t>Comments</w:t>
            </w:r>
          </w:p>
        </w:tc>
      </w:tr>
      <w:tr w:rsidR="001A32A1" w14:paraId="25FF7724" w14:textId="77777777" w:rsidTr="001B7D32">
        <w:tc>
          <w:tcPr>
            <w:tcW w:w="0" w:type="auto"/>
            <w:vAlign w:val="center"/>
          </w:tcPr>
          <w:p w14:paraId="2DBDEBC8" w14:textId="290B29FD" w:rsidR="001A32A1" w:rsidRPr="009D6135" w:rsidRDefault="00D3307E" w:rsidP="004F1ADC">
            <w:pPr>
              <w:jc w:val="center"/>
              <w:rPr>
                <w:rFonts w:eastAsia="맑은 고딕"/>
                <w:sz w:val="20"/>
                <w:szCs w:val="20"/>
              </w:rPr>
            </w:pPr>
            <w:r>
              <w:rPr>
                <w:rFonts w:eastAsia="맑은 고딕" w:hint="eastAsia"/>
                <w:sz w:val="20"/>
                <w:szCs w:val="20"/>
              </w:rPr>
              <w:t>LG</w:t>
            </w:r>
          </w:p>
        </w:tc>
        <w:tc>
          <w:tcPr>
            <w:tcW w:w="0" w:type="auto"/>
          </w:tcPr>
          <w:p w14:paraId="6A0B19D1" w14:textId="2C56854F" w:rsidR="001A32A1" w:rsidRPr="009D6135" w:rsidRDefault="00D3307E" w:rsidP="004F1ADC">
            <w:pPr>
              <w:rPr>
                <w:rFonts w:eastAsia="맑은 고딕"/>
                <w:sz w:val="20"/>
                <w:szCs w:val="20"/>
              </w:rPr>
            </w:pPr>
            <w:r>
              <w:rPr>
                <w:rFonts w:eastAsia="맑은 고딕" w:hint="eastAsia"/>
                <w:sz w:val="20"/>
                <w:szCs w:val="20"/>
              </w:rPr>
              <w:t>No</w:t>
            </w:r>
          </w:p>
        </w:tc>
        <w:tc>
          <w:tcPr>
            <w:tcW w:w="0" w:type="auto"/>
            <w:vAlign w:val="center"/>
          </w:tcPr>
          <w:p w14:paraId="25D8678A" w14:textId="75656170" w:rsidR="00D3307E" w:rsidRDefault="00A93B2D" w:rsidP="00A93B2D">
            <w:pPr>
              <w:rPr>
                <w:rFonts w:eastAsia="맑은 고딕"/>
                <w:sz w:val="20"/>
                <w:szCs w:val="20"/>
              </w:rPr>
            </w:pPr>
            <w:r>
              <w:rPr>
                <w:rFonts w:eastAsia="맑은 고딕" w:hint="eastAsia"/>
                <w:sz w:val="20"/>
                <w:szCs w:val="20"/>
              </w:rPr>
              <w:t>Co</w:t>
            </w:r>
            <w:r>
              <w:rPr>
                <w:rFonts w:eastAsia="맑은 고딕"/>
                <w:sz w:val="20"/>
                <w:szCs w:val="20"/>
              </w:rPr>
              <w:t xml:space="preserve">nsidering the agreement on that </w:t>
            </w:r>
            <w:r w:rsidRPr="00A93B2D">
              <w:rPr>
                <w:rFonts w:eastAsia="맑은 고딕"/>
                <w:sz w:val="20"/>
                <w:szCs w:val="20"/>
              </w:rPr>
              <w:t xml:space="preserve">EHC is not supported for split and LWA </w:t>
            </w:r>
            <w:r>
              <w:rPr>
                <w:rFonts w:eastAsia="맑은 고딕"/>
                <w:sz w:val="20"/>
                <w:szCs w:val="20"/>
              </w:rPr>
              <w:t>DRBs, the EHC would not be configured when the t-Reordering is configured. In other words, the network should not simultaneously configure the out-of-order delivery in RLC and t-Reordering in PDCP. This is because t</w:t>
            </w:r>
            <w:r>
              <w:rPr>
                <w:rFonts w:eastAsia="맑은 고딕" w:hint="eastAsia"/>
                <w:sz w:val="20"/>
                <w:szCs w:val="20"/>
              </w:rPr>
              <w:t xml:space="preserve">he </w:t>
            </w:r>
            <w:r>
              <w:rPr>
                <w:rFonts w:eastAsia="맑은 고딕"/>
                <w:sz w:val="20"/>
                <w:szCs w:val="20"/>
              </w:rPr>
              <w:t xml:space="preserve">out-of-order delivery in RLC should be configured only when the t-Reordering in PDCP is configured. </w:t>
            </w:r>
          </w:p>
          <w:p w14:paraId="46EA4FAD" w14:textId="4E88EA7A" w:rsidR="00A93B2D" w:rsidRPr="00A93B2D" w:rsidRDefault="006F106F" w:rsidP="006F106F">
            <w:pPr>
              <w:rPr>
                <w:rFonts w:eastAsia="맑은 고딕"/>
                <w:sz w:val="20"/>
                <w:szCs w:val="20"/>
              </w:rPr>
            </w:pPr>
            <w:r>
              <w:rPr>
                <w:rFonts w:eastAsia="맑은 고딕" w:hint="eastAsia"/>
                <w:sz w:val="20"/>
                <w:szCs w:val="20"/>
              </w:rPr>
              <w:t>T</w:t>
            </w:r>
            <w:r>
              <w:rPr>
                <w:rFonts w:eastAsia="맑은 고딕"/>
                <w:sz w:val="20"/>
                <w:szCs w:val="20"/>
              </w:rPr>
              <w:t>hus, we do not see a need of the changes.</w:t>
            </w:r>
          </w:p>
        </w:tc>
      </w:tr>
      <w:tr w:rsidR="001A32A1" w14:paraId="1C7FDCD8" w14:textId="77777777" w:rsidTr="001B7D32">
        <w:tc>
          <w:tcPr>
            <w:tcW w:w="0" w:type="auto"/>
            <w:vAlign w:val="center"/>
          </w:tcPr>
          <w:p w14:paraId="548A6B01" w14:textId="07D3752D" w:rsidR="001A32A1" w:rsidRPr="0023487B" w:rsidRDefault="0023487B" w:rsidP="004F1ADC">
            <w:pPr>
              <w:jc w:val="center"/>
              <w:rPr>
                <w:rFonts w:eastAsia="맑은 고딕"/>
                <w:sz w:val="20"/>
                <w:szCs w:val="20"/>
              </w:rPr>
            </w:pPr>
            <w:r>
              <w:rPr>
                <w:rFonts w:eastAsia="맑은 고딕" w:hint="eastAsia"/>
                <w:sz w:val="20"/>
                <w:szCs w:val="20"/>
              </w:rPr>
              <w:t>Samsung</w:t>
            </w:r>
          </w:p>
        </w:tc>
        <w:tc>
          <w:tcPr>
            <w:tcW w:w="0" w:type="auto"/>
          </w:tcPr>
          <w:p w14:paraId="5D37F7C7" w14:textId="56430495" w:rsidR="001A32A1" w:rsidRPr="0023487B" w:rsidRDefault="0023487B" w:rsidP="004F1ADC">
            <w:pPr>
              <w:rPr>
                <w:rFonts w:eastAsia="맑은 고딕"/>
                <w:sz w:val="20"/>
                <w:szCs w:val="20"/>
              </w:rPr>
            </w:pPr>
            <w:r>
              <w:rPr>
                <w:rFonts w:eastAsia="맑은 고딕" w:hint="eastAsia"/>
                <w:sz w:val="20"/>
                <w:szCs w:val="20"/>
              </w:rPr>
              <w:t>Yes</w:t>
            </w:r>
          </w:p>
        </w:tc>
        <w:tc>
          <w:tcPr>
            <w:tcW w:w="0" w:type="auto"/>
            <w:vAlign w:val="center"/>
          </w:tcPr>
          <w:p w14:paraId="31634136" w14:textId="26F3758C" w:rsidR="001A32A1" w:rsidRDefault="0023487B" w:rsidP="004F1ADC">
            <w:pPr>
              <w:rPr>
                <w:rFonts w:eastAsia="맑은 고딕"/>
                <w:sz w:val="20"/>
                <w:szCs w:val="20"/>
              </w:rPr>
            </w:pPr>
            <w:r>
              <w:rPr>
                <w:rFonts w:eastAsia="맑은 고딕" w:hint="eastAsia"/>
                <w:sz w:val="20"/>
                <w:szCs w:val="20"/>
              </w:rPr>
              <w:t xml:space="preserve">Reply to LG: The contribution is not related to the agreement that EHC is not supported for split and LWA DRBs. </w:t>
            </w:r>
          </w:p>
          <w:p w14:paraId="1C1BF434" w14:textId="6AA49176" w:rsidR="0023487B" w:rsidRDefault="0023487B" w:rsidP="004F1ADC">
            <w:pPr>
              <w:rPr>
                <w:rFonts w:eastAsia="맑은 고딕"/>
                <w:sz w:val="20"/>
                <w:szCs w:val="20"/>
              </w:rPr>
            </w:pPr>
            <w:r>
              <w:rPr>
                <w:rFonts w:eastAsia="맑은 고딕" w:hint="eastAsia"/>
                <w:sz w:val="20"/>
                <w:szCs w:val="20"/>
              </w:rPr>
              <w:t xml:space="preserve">The contribution is to resolve the issue for normal AM DRBs configured with RLC out-of-order </w:t>
            </w:r>
            <w:r>
              <w:rPr>
                <w:rFonts w:eastAsia="맑은 고딕"/>
                <w:sz w:val="20"/>
                <w:szCs w:val="20"/>
              </w:rPr>
              <w:t>delivery</w:t>
            </w:r>
            <w:r>
              <w:rPr>
                <w:rFonts w:eastAsia="맑은 고딕" w:hint="eastAsia"/>
                <w:sz w:val="20"/>
                <w:szCs w:val="20"/>
              </w:rPr>
              <w:t xml:space="preserve"> (and t-reordering) and </w:t>
            </w:r>
            <w:r w:rsidR="00DF5687">
              <w:rPr>
                <w:rFonts w:eastAsia="맑은 고딕" w:hint="eastAsia"/>
                <w:sz w:val="20"/>
                <w:szCs w:val="20"/>
              </w:rPr>
              <w:t>EHC</w:t>
            </w:r>
            <w:r>
              <w:rPr>
                <w:rFonts w:eastAsia="맑은 고딕" w:hint="eastAsia"/>
                <w:sz w:val="20"/>
                <w:szCs w:val="20"/>
              </w:rPr>
              <w:t xml:space="preserve">, Not for split and LWA DRBs. </w:t>
            </w:r>
          </w:p>
          <w:p w14:paraId="2399992E" w14:textId="2963E931" w:rsidR="0023487B" w:rsidRDefault="0023487B" w:rsidP="0023487B">
            <w:pPr>
              <w:rPr>
                <w:rFonts w:eastAsia="맑은 고딕"/>
                <w:sz w:val="20"/>
                <w:szCs w:val="20"/>
              </w:rPr>
            </w:pPr>
            <w:r>
              <w:rPr>
                <w:rFonts w:eastAsia="맑은 고딕" w:hint="eastAsia"/>
                <w:sz w:val="20"/>
                <w:szCs w:val="20"/>
              </w:rPr>
              <w:t xml:space="preserve">According to agreed </w:t>
            </w:r>
            <w:r w:rsidR="008D66C6">
              <w:rPr>
                <w:rFonts w:eastAsia="맑은 고딕" w:hint="eastAsia"/>
                <w:sz w:val="20"/>
                <w:szCs w:val="20"/>
              </w:rPr>
              <w:t xml:space="preserve">LTE </w:t>
            </w:r>
            <w:r>
              <w:rPr>
                <w:rFonts w:eastAsia="맑은 고딕" w:hint="eastAsia"/>
                <w:sz w:val="20"/>
                <w:szCs w:val="20"/>
              </w:rPr>
              <w:t>CRs</w:t>
            </w:r>
            <w:r w:rsidR="008D66C6">
              <w:rPr>
                <w:rFonts w:eastAsia="맑은 고딕" w:hint="eastAsia"/>
                <w:sz w:val="20"/>
                <w:szCs w:val="20"/>
              </w:rPr>
              <w:t xml:space="preserve"> from RAN2#110e</w:t>
            </w:r>
            <w:r>
              <w:rPr>
                <w:rFonts w:eastAsia="맑은 고딕" w:hint="eastAsia"/>
                <w:sz w:val="20"/>
                <w:szCs w:val="20"/>
              </w:rPr>
              <w:t xml:space="preserve">, we need to note that t-Reordering is used if the associated RLC entity is configured with RLC out-of-order delivery for normal AM DRB. Moreover, </w:t>
            </w:r>
            <w:r w:rsidR="00DF5687">
              <w:rPr>
                <w:rFonts w:eastAsia="맑은 고딕" w:hint="eastAsia"/>
                <w:sz w:val="20"/>
                <w:szCs w:val="20"/>
              </w:rPr>
              <w:t>EHC</w:t>
            </w:r>
            <w:r>
              <w:rPr>
                <w:rFonts w:eastAsia="맑은 고딕" w:hint="eastAsia"/>
                <w:sz w:val="20"/>
                <w:szCs w:val="20"/>
              </w:rPr>
              <w:t xml:space="preserve"> can be configured for normal AM DRB as follows: </w:t>
            </w:r>
          </w:p>
          <w:p w14:paraId="7653DA7E" w14:textId="77777777" w:rsidR="0023487B" w:rsidRPr="0023487B" w:rsidRDefault="0023487B" w:rsidP="0023487B">
            <w:pPr>
              <w:keepNext/>
              <w:keepLines/>
              <w:overflowPunct w:val="0"/>
              <w:adjustRightInd w:val="0"/>
              <w:spacing w:before="120"/>
              <w:ind w:left="1701" w:hanging="1701"/>
              <w:textAlignment w:val="baseline"/>
              <w:outlineLvl w:val="4"/>
              <w:rPr>
                <w:rFonts w:ascii="Arial" w:hAnsi="Arial"/>
                <w:szCs w:val="20"/>
                <w:lang w:val="en-GB"/>
              </w:rPr>
            </w:pPr>
            <w:bookmarkStart w:id="10" w:name="_Toc12524370"/>
            <w:bookmarkStart w:id="11" w:name="_Toc37299421"/>
            <w:bookmarkStart w:id="12" w:name="_Toc46494626"/>
            <w:r w:rsidRPr="0023487B">
              <w:rPr>
                <w:rFonts w:ascii="Arial" w:hAnsi="Arial"/>
                <w:szCs w:val="20"/>
                <w:lang w:val="en-GB"/>
              </w:rPr>
              <w:t>5.1.2.1.4</w:t>
            </w:r>
            <w:r w:rsidRPr="0023487B">
              <w:rPr>
                <w:rFonts w:ascii="Arial" w:hAnsi="Arial"/>
                <w:szCs w:val="20"/>
                <w:lang w:val="en-GB"/>
              </w:rPr>
              <w:tab/>
              <w:t>Procedures for DRBs mapped on RLC AM or RLC UM, for LWA bearers and SLRB when the reordering function is used</w:t>
            </w:r>
            <w:bookmarkEnd w:id="10"/>
            <w:bookmarkEnd w:id="11"/>
            <w:bookmarkEnd w:id="12"/>
          </w:p>
          <w:p w14:paraId="09F1FB67" w14:textId="77777777" w:rsidR="0023487B" w:rsidRPr="0023487B" w:rsidRDefault="0023487B" w:rsidP="0023487B">
            <w:pPr>
              <w:overflowPunct w:val="0"/>
              <w:adjustRightInd w:val="0"/>
              <w:textAlignment w:val="baseline"/>
              <w:rPr>
                <w:rFonts w:ascii="Times New Roman" w:hAnsi="Times New Roman"/>
                <w:szCs w:val="20"/>
                <w:lang w:val="en-GB"/>
              </w:rPr>
            </w:pPr>
            <w:r w:rsidRPr="0023487B">
              <w:rPr>
                <w:rFonts w:ascii="Times New Roman" w:hAnsi="Times New Roman"/>
                <w:szCs w:val="20"/>
                <w:lang w:val="en-GB"/>
              </w:rPr>
              <w:t xml:space="preserve">For DRBs mapped on RLC AM and RLC UM, for LWA bearers and when PDCP duplication is used, </w:t>
            </w:r>
            <w:r w:rsidRPr="0023487B">
              <w:rPr>
                <w:rFonts w:ascii="Times New Roman" w:hAnsi="Times New Roman"/>
                <w:szCs w:val="20"/>
                <w:highlight w:val="yellow"/>
                <w:lang w:val="en-GB"/>
              </w:rPr>
              <w:t>the PDCP entity shall use the reordering function as specified in this clause when:</w:t>
            </w:r>
          </w:p>
          <w:p w14:paraId="234659FD"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associated with two RLC entities; or</w:t>
            </w:r>
          </w:p>
          <w:p w14:paraId="5CF701E5"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lastRenderedPageBreak/>
              <w:t>-</w:t>
            </w:r>
            <w:r w:rsidRPr="0023487B">
              <w:rPr>
                <w:rFonts w:ascii="Times New Roman" w:hAnsi="Times New Roman"/>
                <w:szCs w:val="20"/>
                <w:lang w:val="en-GB"/>
              </w:rPr>
              <w:tab/>
              <w:t>the PDCP entity is configured for a LWA bearer; or</w:t>
            </w:r>
          </w:p>
          <w:p w14:paraId="0B1096DF"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associated with one AM RLC entity after it was, according to the most recent reconfiguration, associated with two AM RLC entities or configured for a LWA bearer without performing PDCP re-establishment; or</w:t>
            </w:r>
          </w:p>
          <w:p w14:paraId="167892F9"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lang w:val="en-GB"/>
              </w:rPr>
              <w:t>-</w:t>
            </w:r>
            <w:r w:rsidRPr="0023487B">
              <w:rPr>
                <w:rFonts w:ascii="Times New Roman" w:hAnsi="Times New Roman"/>
                <w:szCs w:val="20"/>
                <w:lang w:val="en-GB"/>
              </w:rPr>
              <w:tab/>
              <w:t>the PDCP entity is configured with PDCP duplication; or</w:t>
            </w:r>
          </w:p>
          <w:p w14:paraId="2AAB2982" w14:textId="77777777" w:rsidR="0023487B" w:rsidRPr="0023487B" w:rsidRDefault="0023487B" w:rsidP="0023487B">
            <w:pPr>
              <w:overflowPunct w:val="0"/>
              <w:adjustRightInd w:val="0"/>
              <w:ind w:left="568" w:hanging="284"/>
              <w:textAlignment w:val="baseline"/>
              <w:rPr>
                <w:rFonts w:ascii="Times New Roman" w:eastAsia="맑은 고딕" w:hAnsi="Times New Roman"/>
                <w:szCs w:val="20"/>
                <w:lang w:val="en-GB"/>
              </w:rPr>
            </w:pPr>
            <w:r w:rsidRPr="0023487B">
              <w:rPr>
                <w:rFonts w:ascii="Times New Roman" w:eastAsia="맑은 고딕" w:hAnsi="Times New Roman"/>
                <w:szCs w:val="20"/>
                <w:lang w:val="en-GB"/>
              </w:rPr>
              <w:t>-</w:t>
            </w:r>
            <w:r w:rsidRPr="0023487B">
              <w:rPr>
                <w:rFonts w:ascii="Times New Roman" w:eastAsia="맑은 고딕" w:hAnsi="Times New Roman"/>
                <w:szCs w:val="20"/>
                <w:lang w:val="en-GB"/>
              </w:rPr>
              <w:tab/>
            </w:r>
            <w:r w:rsidRPr="0023487B">
              <w:rPr>
                <w:rFonts w:ascii="Times New Roman" w:hAnsi="Times New Roman"/>
                <w:szCs w:val="20"/>
                <w:lang w:val="en-GB" w:eastAsia="x-none"/>
              </w:rPr>
              <w:t>the PDCP entity is reconfigured to configure DAPS; or</w:t>
            </w:r>
          </w:p>
          <w:p w14:paraId="03642BE8" w14:textId="77777777" w:rsidR="0023487B" w:rsidRPr="0023487B" w:rsidRDefault="0023487B" w:rsidP="0023487B">
            <w:pPr>
              <w:overflowPunct w:val="0"/>
              <w:adjustRightInd w:val="0"/>
              <w:ind w:left="568" w:hanging="284"/>
              <w:textAlignment w:val="baseline"/>
              <w:rPr>
                <w:rFonts w:ascii="Times New Roman" w:hAnsi="Times New Roman"/>
                <w:szCs w:val="20"/>
                <w:lang w:val="en-GB"/>
              </w:rPr>
            </w:pPr>
            <w:r w:rsidRPr="0023487B">
              <w:rPr>
                <w:rFonts w:ascii="Times New Roman" w:hAnsi="Times New Roman"/>
                <w:szCs w:val="20"/>
                <w:highlight w:val="yellow"/>
                <w:lang w:val="en-GB"/>
              </w:rPr>
              <w:t>-</w:t>
            </w:r>
            <w:r w:rsidRPr="0023487B">
              <w:rPr>
                <w:rFonts w:ascii="Times New Roman" w:hAnsi="Times New Roman"/>
                <w:szCs w:val="20"/>
                <w:highlight w:val="yellow"/>
                <w:lang w:val="en-GB"/>
              </w:rPr>
              <w:tab/>
              <w:t xml:space="preserve">the PDCP entity is associated with at least one RLC entity configured with </w:t>
            </w:r>
            <w:proofErr w:type="spellStart"/>
            <w:r w:rsidRPr="0023487B">
              <w:rPr>
                <w:rFonts w:ascii="Times New Roman" w:hAnsi="Times New Roman"/>
                <w:i/>
                <w:szCs w:val="20"/>
                <w:highlight w:val="yellow"/>
                <w:lang w:val="en-GB"/>
              </w:rPr>
              <w:t>rlc-OutOfOrderDelivery</w:t>
            </w:r>
            <w:proofErr w:type="spellEnd"/>
            <w:r w:rsidRPr="0023487B">
              <w:rPr>
                <w:rFonts w:ascii="Times New Roman" w:hAnsi="Times New Roman"/>
                <w:szCs w:val="20"/>
                <w:highlight w:val="yellow"/>
                <w:lang w:val="en-GB"/>
              </w:rPr>
              <w:t>.</w:t>
            </w:r>
          </w:p>
          <w:p w14:paraId="5F63A1A7" w14:textId="77777777" w:rsidR="0023487B" w:rsidRDefault="0023487B" w:rsidP="0023487B">
            <w:pPr>
              <w:rPr>
                <w:rFonts w:eastAsia="맑은 고딕"/>
                <w:sz w:val="20"/>
                <w:szCs w:val="20"/>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148"/>
            </w:tblGrid>
            <w:tr w:rsidR="001B7D32" w:rsidRPr="00CB7EC4" w14:paraId="4D30DBA9" w14:textId="77777777" w:rsidTr="001B7D32">
              <w:trPr>
                <w:cantSplit/>
              </w:trPr>
              <w:tc>
                <w:tcPr>
                  <w:tcW w:w="5000" w:type="pct"/>
                </w:tcPr>
                <w:p w14:paraId="1F56BD0E" w14:textId="77777777" w:rsidR="001B7D32" w:rsidRPr="00CB7EC4" w:rsidRDefault="001B7D32" w:rsidP="004F1ADC">
                  <w:pPr>
                    <w:pStyle w:val="TAL"/>
                    <w:rPr>
                      <w:b/>
                      <w:bCs/>
                      <w:i/>
                      <w:iCs/>
                      <w:lang w:eastAsia="en-GB"/>
                    </w:rPr>
                  </w:pPr>
                  <w:proofErr w:type="spellStart"/>
                  <w:r w:rsidRPr="001B7D32">
                    <w:rPr>
                      <w:b/>
                      <w:bCs/>
                      <w:i/>
                      <w:iCs/>
                      <w:highlight w:val="yellow"/>
                      <w:lang w:eastAsia="en-GB"/>
                    </w:rPr>
                    <w:t>rlc-OutOfOrderDelivery</w:t>
                  </w:r>
                  <w:proofErr w:type="spellEnd"/>
                </w:p>
                <w:p w14:paraId="5D9F8EA9" w14:textId="77777777" w:rsidR="001B7D32" w:rsidRPr="00CB7EC4" w:rsidRDefault="001B7D32" w:rsidP="004F1ADC">
                  <w:pPr>
                    <w:pStyle w:val="TAL"/>
                    <w:rPr>
                      <w:b/>
                      <w:i/>
                      <w:noProof/>
                      <w:lang w:eastAsia="en-GB"/>
                    </w:rPr>
                  </w:pPr>
                  <w:r w:rsidRPr="001B7D32">
                    <w:rPr>
                      <w:noProof/>
                      <w:highlight w:val="yellow"/>
                      <w:lang w:eastAsia="en-GB"/>
                    </w:rPr>
                    <w:t xml:space="preserve">Indicates that out-of-order delivery from RLC to PDCP is configured for this RLC entity as specified in </w:t>
                  </w:r>
                  <w:r w:rsidRPr="001B7D32">
                    <w:rPr>
                      <w:highlight w:val="yellow"/>
                      <w:lang w:eastAsia="en-GB"/>
                    </w:rPr>
                    <w:t>TS 36.322 [7].</w:t>
                  </w:r>
                </w:p>
              </w:tc>
            </w:tr>
          </w:tbl>
          <w:p w14:paraId="7AAD2A89" w14:textId="77777777" w:rsidR="001B7D32" w:rsidRDefault="001B7D32" w:rsidP="0023487B">
            <w:pPr>
              <w:rPr>
                <w:rFonts w:ascii="Courier New" w:eastAsia="바탕" w:hAnsi="Courier New"/>
                <w:noProof/>
                <w:sz w:val="16"/>
              </w:rPr>
            </w:pPr>
          </w:p>
          <w:p w14:paraId="12F06B72"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rPr>
            </w:pPr>
            <w:r w:rsidRPr="001B7D32">
              <w:rPr>
                <w:rFonts w:ascii="Courier New" w:hAnsi="Courier New"/>
                <w:noProof/>
                <w:sz w:val="16"/>
                <w:szCs w:val="20"/>
                <w:lang w:val="en-GB"/>
              </w:rPr>
              <w:tab/>
              <w:t>t-Reordering-r12</w:t>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t>ENUMERATED {</w:t>
            </w:r>
          </w:p>
          <w:p w14:paraId="2C56B1EF"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rPr>
            </w:pP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t>ms0, ms20, ms40, ms60, ms80, ms100, ms120, ms140,</w:t>
            </w:r>
          </w:p>
          <w:p w14:paraId="14F4D62C"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rPr>
            </w:pP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t>ms160, ms180, ms200, ms220, ms240, ms260, ms280, ms300,</w:t>
            </w:r>
          </w:p>
          <w:p w14:paraId="0FC9203E"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rPr>
            </w:pP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t>ms500, ms750, spare14, spare13, spare12, spare11, spare10,</w:t>
            </w:r>
          </w:p>
          <w:p w14:paraId="31E69E3A" w14:textId="77777777"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rPr>
            </w:pP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t>spare9, spare8, spare7, spare6, spare5, spare4, spare3,</w:t>
            </w:r>
          </w:p>
          <w:p w14:paraId="7750D748" w14:textId="77832302" w:rsidR="001B7D32" w:rsidRPr="001B7D32" w:rsidRDefault="001B7D32" w:rsidP="001B7D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540"/>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noProof/>
                <w:sz w:val="16"/>
                <w:szCs w:val="20"/>
                <w:lang w:val="en-GB"/>
              </w:rPr>
            </w:pP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sidRPr="001B7D32">
              <w:rPr>
                <w:rFonts w:ascii="Courier New" w:hAnsi="Courier New"/>
                <w:noProof/>
                <w:sz w:val="16"/>
                <w:szCs w:val="20"/>
                <w:lang w:val="en-GB"/>
              </w:rPr>
              <w:tab/>
            </w:r>
            <w:r>
              <w:rPr>
                <w:rFonts w:ascii="Courier New" w:hAnsi="Courier New"/>
                <w:noProof/>
                <w:sz w:val="16"/>
                <w:szCs w:val="20"/>
                <w:lang w:val="en-GB"/>
              </w:rPr>
              <w:tab/>
            </w:r>
            <w:r>
              <w:rPr>
                <w:rFonts w:ascii="Courier New" w:hAnsi="Courier New"/>
                <w:noProof/>
                <w:sz w:val="16"/>
                <w:szCs w:val="20"/>
                <w:lang w:val="en-GB"/>
              </w:rPr>
              <w:tab/>
            </w:r>
            <w:r>
              <w:rPr>
                <w:rFonts w:ascii="Courier New" w:hAnsi="Courier New"/>
                <w:noProof/>
                <w:sz w:val="16"/>
                <w:szCs w:val="20"/>
                <w:lang w:val="en-GB"/>
              </w:rPr>
              <w:tab/>
            </w:r>
            <w:r>
              <w:rPr>
                <w:rFonts w:ascii="Courier New" w:hAnsi="Courier New"/>
                <w:noProof/>
                <w:sz w:val="16"/>
                <w:szCs w:val="20"/>
                <w:lang w:val="en-GB"/>
              </w:rPr>
              <w:tab/>
            </w:r>
            <w:r>
              <w:rPr>
                <w:rFonts w:ascii="Courier New" w:hAnsi="Courier New"/>
                <w:noProof/>
                <w:sz w:val="16"/>
                <w:szCs w:val="20"/>
                <w:lang w:val="en-GB"/>
              </w:rPr>
              <w:tab/>
              <w:t>spare2, spare1}</w:t>
            </w:r>
            <w:r>
              <w:rPr>
                <w:rFonts w:ascii="Courier New" w:hAnsi="Courier New"/>
                <w:noProof/>
                <w:sz w:val="16"/>
                <w:szCs w:val="20"/>
                <w:lang w:val="en-GB"/>
              </w:rPr>
              <w:tab/>
            </w:r>
            <w:r w:rsidRPr="001B7D32">
              <w:rPr>
                <w:rFonts w:ascii="Courier New" w:hAnsi="Courier New"/>
                <w:noProof/>
                <w:sz w:val="16"/>
                <w:szCs w:val="20"/>
                <w:highlight w:val="yellow"/>
                <w:lang w:val="en-GB"/>
              </w:rPr>
              <w:t>OPTIONAL</w:t>
            </w:r>
            <w:r w:rsidRPr="001B7D32">
              <w:rPr>
                <w:rFonts w:ascii="Courier New" w:hAnsi="Courier New"/>
                <w:noProof/>
                <w:sz w:val="16"/>
                <w:szCs w:val="20"/>
                <w:highlight w:val="yellow"/>
                <w:lang w:val="en-GB"/>
              </w:rPr>
              <w:tab/>
              <w:t>-- Cond SetupS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16"/>
              <w:gridCol w:w="7832"/>
            </w:tblGrid>
            <w:tr w:rsidR="001B7D32" w:rsidRPr="00CB7EC4" w14:paraId="36B73098" w14:textId="77777777" w:rsidTr="001B7D32">
              <w:trPr>
                <w:cantSplit/>
              </w:trPr>
              <w:tc>
                <w:tcPr>
                  <w:tcW w:w="1224" w:type="pct"/>
                  <w:tcBorders>
                    <w:top w:val="single" w:sz="4" w:space="0" w:color="808080"/>
                    <w:left w:val="single" w:sz="4" w:space="0" w:color="808080"/>
                    <w:bottom w:val="single" w:sz="4" w:space="0" w:color="808080"/>
                    <w:right w:val="single" w:sz="4" w:space="0" w:color="808080"/>
                  </w:tcBorders>
                </w:tcPr>
                <w:p w14:paraId="6820D3DC" w14:textId="77777777" w:rsidR="001B7D32" w:rsidRPr="00CB7EC4" w:rsidRDefault="001B7D32" w:rsidP="001B7D32">
                  <w:pPr>
                    <w:pStyle w:val="TAL"/>
                    <w:rPr>
                      <w:i/>
                      <w:iCs/>
                      <w:noProof/>
                    </w:rPr>
                  </w:pPr>
                  <w:r w:rsidRPr="001B7D32">
                    <w:rPr>
                      <w:i/>
                      <w:iCs/>
                      <w:noProof/>
                      <w:highlight w:val="yellow"/>
                    </w:rPr>
                    <w:t>SetupS</w:t>
                  </w:r>
                </w:p>
              </w:tc>
              <w:tc>
                <w:tcPr>
                  <w:tcW w:w="3776" w:type="pct"/>
                  <w:tcBorders>
                    <w:top w:val="single" w:sz="4" w:space="0" w:color="808080"/>
                    <w:left w:val="single" w:sz="4" w:space="0" w:color="808080"/>
                    <w:bottom w:val="single" w:sz="4" w:space="0" w:color="808080"/>
                    <w:right w:val="single" w:sz="4" w:space="0" w:color="808080"/>
                  </w:tcBorders>
                </w:tcPr>
                <w:p w14:paraId="4E6C95AF" w14:textId="2CCFFEC7" w:rsidR="001B7D32" w:rsidRPr="00CB7EC4" w:rsidRDefault="001B7D32" w:rsidP="001B7D32">
                  <w:pPr>
                    <w:pStyle w:val="TAL"/>
                  </w:pPr>
                  <w:r w:rsidRPr="001B7D32">
                    <w:rPr>
                      <w:highlight w:val="yellow"/>
                    </w:rPr>
                    <w:t xml:space="preserve">The field is mandatory present in case of setup of or reconfiguration to a split DRB or LWA </w:t>
                  </w:r>
                  <w:proofErr w:type="spellStart"/>
                  <w:r w:rsidRPr="001B7D32">
                    <w:rPr>
                      <w:highlight w:val="yellow"/>
                    </w:rPr>
                    <w:t>DRB</w:t>
                  </w:r>
                  <w:r w:rsidRPr="001B7D32">
                    <w:rPr>
                      <w:rFonts w:hint="eastAsia"/>
                      <w:highlight w:val="yellow"/>
                      <w:lang w:eastAsia="ko-KR"/>
                    </w:rPr>
                    <w:t>as</w:t>
                  </w:r>
                  <w:proofErr w:type="spellEnd"/>
                  <w:r w:rsidRPr="001B7D32">
                    <w:rPr>
                      <w:rFonts w:hint="eastAsia"/>
                      <w:highlight w:val="yellow"/>
                      <w:lang w:eastAsia="ko-KR"/>
                    </w:rPr>
                    <w:t xml:space="preserve"> well as in case of setup of or reconfiguration to a DRB associated with at least one RLC entity configured with </w:t>
                  </w:r>
                  <w:proofErr w:type="spellStart"/>
                  <w:r w:rsidRPr="001B7D32">
                    <w:rPr>
                      <w:i/>
                      <w:highlight w:val="yellow"/>
                      <w:lang w:eastAsia="ko-KR"/>
                    </w:rPr>
                    <w:t>rlc-OutOfOrderDelivery</w:t>
                  </w:r>
                  <w:proofErr w:type="spellEnd"/>
                  <w:r w:rsidRPr="001B7D32">
                    <w:rPr>
                      <w:highlight w:val="yellow"/>
                    </w:rPr>
                    <w:t>.</w:t>
                  </w:r>
                  <w:r w:rsidRPr="00CB7EC4">
                    <w:t xml:space="preserve"> The field is optionally present upon reconfiguration of a split DRB or LWA DRB or upon DRB type change from split to MCG DRB or from LWA to LTE only</w:t>
                  </w:r>
                  <w:r w:rsidRPr="00CB7EC4">
                    <w:rPr>
                      <w:rFonts w:hint="eastAsia"/>
                      <w:lang w:eastAsia="ko-KR"/>
                    </w:rPr>
                    <w:t xml:space="preserve"> as </w:t>
                  </w:r>
                  <w:r w:rsidRPr="00CB7EC4">
                    <w:rPr>
                      <w:lang w:eastAsia="ko-KR"/>
                    </w:rPr>
                    <w:t>well</w:t>
                  </w:r>
                  <w:r w:rsidRPr="00CB7EC4">
                    <w:rPr>
                      <w:rFonts w:hint="eastAsia"/>
                      <w:lang w:eastAsia="ko-KR"/>
                    </w:rPr>
                    <w:t xml:space="preserve"> as upon reconfiguration of a DRB associated with at least one RLC entity configured with </w:t>
                  </w:r>
                  <w:proofErr w:type="spellStart"/>
                  <w:r w:rsidRPr="00CB7EC4">
                    <w:rPr>
                      <w:i/>
                      <w:lang w:eastAsia="ko-KR"/>
                    </w:rPr>
                    <w:t>rlc-OutOfOrderDelivery</w:t>
                  </w:r>
                  <w:proofErr w:type="spellEnd"/>
                  <w:r w:rsidRPr="00CB7EC4">
                    <w:t>, need ON. Otherwise the field is not present.</w:t>
                  </w:r>
                </w:p>
              </w:tc>
            </w:tr>
          </w:tbl>
          <w:p w14:paraId="67A37FB5" w14:textId="77777777" w:rsidR="001B7D32" w:rsidRDefault="001B7D32" w:rsidP="0023487B">
            <w:pPr>
              <w:rPr>
                <w:rFonts w:eastAsia="맑은 고딕"/>
                <w:sz w:val="20"/>
                <w:szCs w:val="20"/>
              </w:rPr>
            </w:pPr>
          </w:p>
          <w:p w14:paraId="663E7DFD" w14:textId="77777777" w:rsidR="001B7D32" w:rsidRPr="001B7D32" w:rsidRDefault="001B7D32" w:rsidP="0023487B">
            <w:pPr>
              <w:rPr>
                <w:rFonts w:eastAsia="맑은 고딕"/>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148"/>
            </w:tblGrid>
            <w:tr w:rsidR="001B7D32" w:rsidRPr="00CB7EC4" w14:paraId="65135ED4" w14:textId="77777777" w:rsidTr="001B7D32">
              <w:trPr>
                <w:cantSplit/>
              </w:trPr>
              <w:tc>
                <w:tcPr>
                  <w:tcW w:w="5000" w:type="pct"/>
                </w:tcPr>
                <w:p w14:paraId="4A66EBD5" w14:textId="77777777" w:rsidR="001B7D32" w:rsidRPr="00CB7EC4" w:rsidRDefault="001B7D32" w:rsidP="004F1ADC">
                  <w:pPr>
                    <w:pStyle w:val="TAL"/>
                    <w:rPr>
                      <w:rFonts w:eastAsia="DengXian"/>
                      <w:b/>
                      <w:i/>
                      <w:lang w:eastAsia="zh-CN"/>
                    </w:rPr>
                  </w:pPr>
                  <w:proofErr w:type="spellStart"/>
                  <w:r w:rsidRPr="00CB7EC4">
                    <w:rPr>
                      <w:b/>
                      <w:i/>
                      <w:lang w:eastAsia="en-GB"/>
                    </w:rPr>
                    <w:lastRenderedPageBreak/>
                    <w:t>ethernetHeaderCompression</w:t>
                  </w:r>
                  <w:proofErr w:type="spellEnd"/>
                </w:p>
                <w:p w14:paraId="697217B4" w14:textId="77777777" w:rsidR="001B7D32" w:rsidRPr="00CB7EC4" w:rsidRDefault="001B7D32" w:rsidP="004F1ADC">
                  <w:pPr>
                    <w:pStyle w:val="TAL"/>
                    <w:rPr>
                      <w:bCs/>
                      <w:iCs/>
                      <w:lang w:eastAsia="en-GB"/>
                    </w:rPr>
                  </w:pPr>
                  <w:r w:rsidRPr="00CB7EC4">
                    <w:rPr>
                      <w:bCs/>
                      <w:iCs/>
                      <w:lang w:eastAsia="en-GB"/>
                    </w:rPr>
                    <w:t xml:space="preserve">This field configures Ethernet Header Compression. </w:t>
                  </w:r>
                  <w:r w:rsidRPr="001B7D32">
                    <w:rPr>
                      <w:bCs/>
                      <w:iCs/>
                      <w:highlight w:val="yellow"/>
                      <w:lang w:eastAsia="en-GB"/>
                    </w:rPr>
                    <w:t>This field can only be configured for DRB.</w:t>
                  </w:r>
                </w:p>
                <w:p w14:paraId="59043F9D" w14:textId="77777777" w:rsidR="001B7D32" w:rsidRPr="00CB7EC4" w:rsidRDefault="001B7D32" w:rsidP="004F1ADC">
                  <w:pPr>
                    <w:pStyle w:val="TAL"/>
                    <w:rPr>
                      <w:rFonts w:cs="Arial"/>
                      <w:szCs w:val="18"/>
                      <w:lang w:eastAsia="zh-TW"/>
                    </w:rPr>
                  </w:pPr>
                  <w:r w:rsidRPr="00CB7EC4">
                    <w:rPr>
                      <w:rFonts w:cs="Arial"/>
                      <w:bCs/>
                      <w:noProof/>
                      <w:szCs w:val="18"/>
                      <w:lang w:eastAsia="zh-TW"/>
                    </w:rPr>
                    <w:t xml:space="preserve">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an MCG DRB except for upon handover </w:t>
                  </w:r>
                  <w:r w:rsidRPr="00CB7EC4">
                    <w:rPr>
                      <w:rFonts w:cs="Arial"/>
                      <w:szCs w:val="18"/>
                      <w:lang w:eastAsia="zh-TW"/>
                    </w:rPr>
                    <w:t>and</w:t>
                  </w:r>
                  <w:r w:rsidRPr="00CB7EC4">
                    <w:rPr>
                      <w:rFonts w:cs="Arial"/>
                      <w:szCs w:val="18"/>
                      <w:lang w:eastAsia="en-GB"/>
                    </w:rPr>
                    <w:t xml:space="preserve"> upon the first reconfiguration after RRC connection re-establishment</w:t>
                  </w:r>
                  <w:r w:rsidRPr="00CB7EC4">
                    <w:rPr>
                      <w:rFonts w:cs="Arial"/>
                      <w:bCs/>
                      <w:noProof/>
                      <w:szCs w:val="18"/>
                      <w:lang w:eastAsia="zh-TW"/>
                    </w:rPr>
                    <w:t xml:space="preserve">. 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 SCG DRB</w:t>
                  </w:r>
                  <w:r w:rsidRPr="00CB7EC4">
                    <w:rPr>
                      <w:rFonts w:cs="Arial"/>
                      <w:szCs w:val="18"/>
                      <w:lang w:eastAsia="zh-TW"/>
                    </w:rPr>
                    <w:t xml:space="preserve"> except for upon SCG change involving PDCP re-establishment.</w:t>
                  </w:r>
                </w:p>
                <w:p w14:paraId="1309411B" w14:textId="77777777" w:rsidR="001B7D32" w:rsidRPr="00CB7EC4" w:rsidRDefault="001B7D32" w:rsidP="004F1ADC">
                  <w:pPr>
                    <w:pStyle w:val="TAL"/>
                    <w:rPr>
                      <w:b/>
                      <w:i/>
                      <w:lang w:eastAsia="en-GB"/>
                    </w:rPr>
                  </w:pPr>
                  <w:r w:rsidRPr="00CB7EC4">
                    <w:rPr>
                      <w:rFonts w:cs="Arial"/>
                      <w:szCs w:val="18"/>
                      <w:lang w:eastAsia="zh-CN"/>
                    </w:rPr>
                    <w:t>E-UTRAN does not configure this field if</w:t>
                  </w:r>
                  <w:r w:rsidRPr="00CB7EC4">
                    <w:rPr>
                      <w:rFonts w:cs="Arial"/>
                      <w:i/>
                      <w:szCs w:val="18"/>
                      <w:lang w:eastAsia="zh-CN"/>
                    </w:rPr>
                    <w:t xml:space="preserve"> </w:t>
                  </w:r>
                  <w:proofErr w:type="spellStart"/>
                  <w:r w:rsidRPr="00CB7EC4">
                    <w:rPr>
                      <w:rFonts w:cs="Arial"/>
                      <w:i/>
                      <w:szCs w:val="18"/>
                      <w:lang w:eastAsia="zh-CN"/>
                    </w:rPr>
                    <w:t>uplinkDataCompression</w:t>
                  </w:r>
                  <w:proofErr w:type="spellEnd"/>
                  <w:r w:rsidRPr="00CB7EC4">
                    <w:rPr>
                      <w:rFonts w:cs="Arial"/>
                      <w:szCs w:val="18"/>
                      <w:lang w:eastAsia="zh-CN"/>
                    </w:rPr>
                    <w:t xml:space="preserve"> is configured.</w:t>
                  </w:r>
                </w:p>
              </w:tc>
            </w:tr>
          </w:tbl>
          <w:p w14:paraId="47297525" w14:textId="4B5F5701" w:rsidR="0023487B" w:rsidRPr="0023487B" w:rsidRDefault="0023487B" w:rsidP="0023487B">
            <w:pPr>
              <w:rPr>
                <w:rFonts w:eastAsia="맑은 고딕"/>
                <w:sz w:val="20"/>
                <w:szCs w:val="20"/>
              </w:rPr>
            </w:pPr>
          </w:p>
        </w:tc>
      </w:tr>
      <w:tr w:rsidR="00124580" w14:paraId="443F26DB" w14:textId="77777777" w:rsidTr="001B7D32">
        <w:tc>
          <w:tcPr>
            <w:tcW w:w="0" w:type="auto"/>
            <w:vAlign w:val="center"/>
          </w:tcPr>
          <w:p w14:paraId="7047FA1F" w14:textId="514C4B70" w:rsidR="00124580" w:rsidRPr="001B0EB6" w:rsidRDefault="00124580" w:rsidP="00124580">
            <w:pPr>
              <w:jc w:val="center"/>
              <w:rPr>
                <w:sz w:val="20"/>
                <w:szCs w:val="20"/>
              </w:rPr>
            </w:pPr>
            <w:r>
              <w:rPr>
                <w:rFonts w:eastAsia="맑은 고딕"/>
                <w:sz w:val="20"/>
                <w:szCs w:val="20"/>
              </w:rPr>
              <w:lastRenderedPageBreak/>
              <w:t>MediaTek</w:t>
            </w:r>
          </w:p>
        </w:tc>
        <w:tc>
          <w:tcPr>
            <w:tcW w:w="0" w:type="auto"/>
          </w:tcPr>
          <w:p w14:paraId="1453652F" w14:textId="76F6EB0A" w:rsidR="00124580" w:rsidRPr="001B0EB6" w:rsidRDefault="00124580" w:rsidP="00124580">
            <w:pPr>
              <w:rPr>
                <w:sz w:val="20"/>
                <w:szCs w:val="20"/>
              </w:rPr>
            </w:pPr>
            <w:r>
              <w:rPr>
                <w:rFonts w:eastAsia="맑은 고딕"/>
                <w:sz w:val="20"/>
                <w:szCs w:val="20"/>
              </w:rPr>
              <w:t>Yes</w:t>
            </w:r>
          </w:p>
        </w:tc>
        <w:tc>
          <w:tcPr>
            <w:tcW w:w="0" w:type="auto"/>
            <w:vAlign w:val="center"/>
          </w:tcPr>
          <w:p w14:paraId="5E5D8188" w14:textId="1DD3D310" w:rsidR="00124580" w:rsidRPr="001B0EB6" w:rsidRDefault="00124580" w:rsidP="00124580">
            <w:pPr>
              <w:rPr>
                <w:sz w:val="20"/>
                <w:szCs w:val="20"/>
              </w:rPr>
            </w:pPr>
            <w:r>
              <w:rPr>
                <w:rFonts w:eastAsia="맑은 고딕"/>
                <w:sz w:val="20"/>
                <w:szCs w:val="20"/>
              </w:rPr>
              <w:t>Agree with Samsung</w:t>
            </w:r>
          </w:p>
        </w:tc>
      </w:tr>
      <w:tr w:rsidR="00124580" w14:paraId="567C8016" w14:textId="77777777" w:rsidTr="001B7D32">
        <w:tc>
          <w:tcPr>
            <w:tcW w:w="0" w:type="auto"/>
            <w:vAlign w:val="center"/>
          </w:tcPr>
          <w:p w14:paraId="45C28157" w14:textId="369FB499" w:rsidR="00124580" w:rsidRPr="006934EF" w:rsidRDefault="00265D4E" w:rsidP="00124580">
            <w:pPr>
              <w:jc w:val="center"/>
              <w:rPr>
                <w:sz w:val="20"/>
                <w:szCs w:val="20"/>
              </w:rPr>
            </w:pPr>
            <w:r>
              <w:rPr>
                <w:sz w:val="20"/>
                <w:szCs w:val="20"/>
              </w:rPr>
              <w:t>Huawei</w:t>
            </w:r>
          </w:p>
        </w:tc>
        <w:tc>
          <w:tcPr>
            <w:tcW w:w="0" w:type="auto"/>
          </w:tcPr>
          <w:p w14:paraId="51E8C204" w14:textId="27E025BA" w:rsidR="00124580" w:rsidRPr="006934EF" w:rsidRDefault="00265D4E" w:rsidP="00124580">
            <w:pPr>
              <w:rPr>
                <w:sz w:val="20"/>
                <w:szCs w:val="20"/>
              </w:rPr>
            </w:pPr>
            <w:r>
              <w:rPr>
                <w:sz w:val="20"/>
                <w:szCs w:val="20"/>
              </w:rPr>
              <w:t>Yes</w:t>
            </w:r>
          </w:p>
        </w:tc>
        <w:tc>
          <w:tcPr>
            <w:tcW w:w="0" w:type="auto"/>
            <w:vAlign w:val="center"/>
          </w:tcPr>
          <w:p w14:paraId="6968045E" w14:textId="74837FBA" w:rsidR="00124580" w:rsidRPr="006934EF" w:rsidRDefault="00265D4E" w:rsidP="00214E6C">
            <w:pPr>
              <w:rPr>
                <w:sz w:val="20"/>
                <w:szCs w:val="20"/>
              </w:rPr>
            </w:pPr>
            <w:r>
              <w:rPr>
                <w:sz w:val="20"/>
                <w:szCs w:val="20"/>
              </w:rPr>
              <w:t xml:space="preserve">Agree with Samsung. </w:t>
            </w:r>
          </w:p>
        </w:tc>
      </w:tr>
      <w:tr w:rsidR="00365D98" w14:paraId="33D84220" w14:textId="77777777" w:rsidTr="001B7D32">
        <w:tc>
          <w:tcPr>
            <w:tcW w:w="0" w:type="auto"/>
            <w:vAlign w:val="center"/>
          </w:tcPr>
          <w:p w14:paraId="014AA217" w14:textId="66B93CF0" w:rsidR="00365D98" w:rsidRPr="003E5A6D" w:rsidRDefault="00365D98" w:rsidP="00365D98">
            <w:pPr>
              <w:jc w:val="center"/>
              <w:rPr>
                <w:rFonts w:eastAsia="DengXian"/>
                <w:sz w:val="20"/>
                <w:szCs w:val="20"/>
              </w:rPr>
            </w:pPr>
            <w:r>
              <w:rPr>
                <w:rFonts w:eastAsia="맑은 고딕" w:hint="eastAsia"/>
                <w:sz w:val="20"/>
                <w:szCs w:val="20"/>
              </w:rPr>
              <w:t>L</w:t>
            </w:r>
            <w:r>
              <w:rPr>
                <w:rFonts w:eastAsia="맑은 고딕"/>
                <w:sz w:val="20"/>
                <w:szCs w:val="20"/>
              </w:rPr>
              <w:t>G</w:t>
            </w:r>
          </w:p>
        </w:tc>
        <w:tc>
          <w:tcPr>
            <w:tcW w:w="0" w:type="auto"/>
          </w:tcPr>
          <w:p w14:paraId="2738F485" w14:textId="4F854E72" w:rsidR="00365D98" w:rsidRPr="003E5A6D" w:rsidRDefault="00365D98" w:rsidP="00365D98">
            <w:pPr>
              <w:rPr>
                <w:rFonts w:eastAsia="DengXian"/>
                <w:sz w:val="20"/>
                <w:szCs w:val="20"/>
              </w:rPr>
            </w:pPr>
          </w:p>
        </w:tc>
        <w:tc>
          <w:tcPr>
            <w:tcW w:w="0" w:type="auto"/>
            <w:vAlign w:val="center"/>
          </w:tcPr>
          <w:p w14:paraId="6BDE956C" w14:textId="77777777" w:rsidR="00365D98" w:rsidRPr="00F16F2F" w:rsidRDefault="00365D98" w:rsidP="00365D98">
            <w:pPr>
              <w:rPr>
                <w:rFonts w:ascii="Calibri" w:hAnsi="Calibri" w:cs="Calibri"/>
              </w:rPr>
            </w:pPr>
            <w:r w:rsidRPr="00F16F2F">
              <w:rPr>
                <w:rFonts w:ascii="Calibri" w:hAnsi="Calibri" w:cs="Calibri" w:hint="eastAsia"/>
              </w:rPr>
              <w:t xml:space="preserve">Reply to </w:t>
            </w:r>
            <w:r w:rsidRPr="00F16F2F">
              <w:rPr>
                <w:rFonts w:ascii="Calibri" w:hAnsi="Calibri" w:cs="Calibri"/>
              </w:rPr>
              <w:t>Samsung</w:t>
            </w:r>
          </w:p>
          <w:p w14:paraId="55174259" w14:textId="77777777" w:rsidR="00365D98" w:rsidRDefault="00365D98" w:rsidP="00365D98">
            <w:pPr>
              <w:rPr>
                <w:rFonts w:ascii="Calibri" w:hAnsi="Calibri" w:cs="Calibri"/>
                <w:szCs w:val="24"/>
              </w:rPr>
            </w:pPr>
            <w:r>
              <w:rPr>
                <w:rFonts w:ascii="Calibri" w:hAnsi="Calibri" w:cs="Calibri"/>
              </w:rPr>
              <w:t>We understood your intension.</w:t>
            </w:r>
          </w:p>
          <w:p w14:paraId="785942BF" w14:textId="77777777" w:rsidR="00365D98" w:rsidRDefault="00365D98" w:rsidP="00365D98">
            <w:pPr>
              <w:rPr>
                <w:rFonts w:ascii="Calibri" w:hAnsi="Calibri" w:cs="Calibri"/>
              </w:rPr>
            </w:pPr>
          </w:p>
          <w:p w14:paraId="1362813E" w14:textId="77777777" w:rsidR="00365D98" w:rsidRDefault="00365D98" w:rsidP="00365D98">
            <w:pPr>
              <w:rPr>
                <w:rFonts w:ascii="Calibri" w:hAnsi="Calibri" w:cs="Calibri"/>
              </w:rPr>
            </w:pPr>
            <w:r>
              <w:rPr>
                <w:rFonts w:ascii="Calibri" w:hAnsi="Calibri" w:cs="Calibri"/>
              </w:rPr>
              <w:t xml:space="preserve">However, according to the LTE RRC specification, there is a restriction on that “E-UTRAN does not configure ROHC while t-Reordering is configured”. With this reason, a PDCP entity configured with t-Reordering does not decompress the PDCP PDUs compressed by ROHC at re-establishment. </w:t>
            </w:r>
          </w:p>
          <w:tbl>
            <w:tblPr>
              <w:tblW w:w="7736" w:type="dxa"/>
              <w:tblInd w:w="108" w:type="dxa"/>
              <w:tblCellMar>
                <w:left w:w="0" w:type="dxa"/>
                <w:right w:w="0" w:type="dxa"/>
              </w:tblCellMar>
              <w:tblLook w:val="04A0" w:firstRow="1" w:lastRow="0" w:firstColumn="1" w:lastColumn="0" w:noHBand="0" w:noVBand="1"/>
            </w:tblPr>
            <w:tblGrid>
              <w:gridCol w:w="7736"/>
            </w:tblGrid>
            <w:tr w:rsidR="00365D98" w14:paraId="1738356F" w14:textId="77777777" w:rsidTr="004F1ADC">
              <w:trPr>
                <w:cantSplit/>
                <w:trHeight w:val="874"/>
              </w:trPr>
              <w:tc>
                <w:tcPr>
                  <w:tcW w:w="7736"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4504D1B5" w14:textId="77777777" w:rsidR="00365D98" w:rsidRDefault="00365D98" w:rsidP="00365D98">
                  <w:pPr>
                    <w:pStyle w:val="TAL"/>
                    <w:rPr>
                      <w:rFonts w:cs="Arial"/>
                      <w:b/>
                      <w:bCs/>
                      <w:i/>
                      <w:iCs/>
                      <w:lang w:eastAsia="en-GB"/>
                    </w:rPr>
                  </w:pPr>
                  <w:r>
                    <w:rPr>
                      <w:b/>
                      <w:bCs/>
                      <w:i/>
                      <w:iCs/>
                      <w:lang w:eastAsia="en-GB"/>
                    </w:rPr>
                    <w:t>profiles</w:t>
                  </w:r>
                </w:p>
                <w:p w14:paraId="64EDF0B5" w14:textId="77777777" w:rsidR="00365D98" w:rsidRDefault="00365D98" w:rsidP="00365D98">
                  <w:pPr>
                    <w:pStyle w:val="TAL"/>
                    <w:rPr>
                      <w:szCs w:val="18"/>
                      <w:lang w:eastAsia="en-GB"/>
                    </w:rPr>
                  </w:pPr>
                  <w:r>
                    <w:rPr>
                      <w:lang w:eastAsia="en-GB"/>
                    </w:rPr>
                    <w:t xml:space="preserve">The profiles used by both compressor and decompressor in both UE and E-UTRAN. The field indicates which of the ROHC profiles specified in TS 36.323 [8] are supported, i.e. value </w:t>
                  </w:r>
                  <w:r>
                    <w:rPr>
                      <w:i/>
                      <w:iCs/>
                      <w:lang w:eastAsia="en-GB"/>
                    </w:rPr>
                    <w:t>true</w:t>
                  </w:r>
                  <w:r>
                    <w:rPr>
                      <w:lang w:eastAsia="en-GB"/>
                    </w:rPr>
                    <w:t xml:space="preserve"> indicates that the profile is supported. Profile 0x0000 shall always be supported when the use of ROHC is configured. If support of two ROHC profile identifiers with the same 8 LSB's is </w:t>
                  </w:r>
                  <w:proofErr w:type="spellStart"/>
                  <w:r>
                    <w:rPr>
                      <w:lang w:eastAsia="en-GB"/>
                    </w:rPr>
                    <w:t>signalled</w:t>
                  </w:r>
                  <w:proofErr w:type="spellEnd"/>
                  <w:r>
                    <w:rPr>
                      <w:lang w:eastAsia="en-GB"/>
                    </w:rPr>
                    <w:t xml:space="preserve">, only the profile corresponding to the highest value shall be applied. </w:t>
                  </w:r>
                  <w:r>
                    <w:rPr>
                      <w:rFonts w:ascii="Calibri" w:hAnsi="Calibri" w:cs="Calibri"/>
                      <w:b/>
                      <w:bCs/>
                      <w:color w:val="FF0000"/>
                      <w:highlight w:val="yellow"/>
                    </w:rPr>
                    <w:t>E-UTRAN does not configure ROHC while t-Reordering is configured</w:t>
                  </w:r>
                  <w:r w:rsidRPr="00F16F2F">
                    <w:rPr>
                      <w:rFonts w:ascii="Calibri" w:hAnsi="Calibri" w:cs="Calibri"/>
                      <w:b/>
                      <w:bCs/>
                      <w:color w:val="FF0000"/>
                      <w:highlight w:val="yellow"/>
                    </w:rPr>
                    <w:t xml:space="preserve"> </w:t>
                  </w:r>
                  <w:r w:rsidRPr="00365D98">
                    <w:rPr>
                      <w:lang w:eastAsia="en-GB"/>
                    </w:rPr>
                    <w:t>(i.e. for split DRBs, for LWA bearers or upon reconfiguration from split or LWA to MCG DRB).</w:t>
                  </w:r>
                </w:p>
              </w:tc>
            </w:tr>
          </w:tbl>
          <w:p w14:paraId="6266A975" w14:textId="77777777" w:rsidR="00365D98" w:rsidRDefault="00365D98" w:rsidP="00365D98">
            <w:pPr>
              <w:rPr>
                <w:rFonts w:ascii="Calibri" w:hAnsi="Calibri" w:cs="Calibri"/>
                <w:sz w:val="24"/>
                <w:szCs w:val="24"/>
              </w:rPr>
            </w:pPr>
          </w:p>
          <w:p w14:paraId="177FC7F2" w14:textId="77777777" w:rsidR="00365D98" w:rsidRDefault="00365D98" w:rsidP="00365D98">
            <w:pPr>
              <w:rPr>
                <w:rFonts w:ascii="Calibri" w:hAnsi="Calibri" w:cs="Calibri"/>
              </w:rPr>
            </w:pPr>
            <w:r>
              <w:rPr>
                <w:rFonts w:ascii="Calibri" w:hAnsi="Calibri" w:cs="Calibri"/>
              </w:rPr>
              <w:t>We think that the same principle should be applied to the EHC because, from the configuration point of view, there is no difference between ROHC and EHC. Thus, we propose the change of the RRC specification as follow.</w:t>
            </w:r>
          </w:p>
          <w:p w14:paraId="1C264B9C" w14:textId="77777777" w:rsidR="00365D98" w:rsidRDefault="00365D98" w:rsidP="00365D98">
            <w:pPr>
              <w:rPr>
                <w:rFonts w:ascii="Calibri" w:hAnsi="Calibri" w:cs="Calibri"/>
              </w:rPr>
            </w:pPr>
          </w:p>
          <w:tbl>
            <w:tblPr>
              <w:tblW w:w="7682" w:type="dxa"/>
              <w:tblInd w:w="108" w:type="dxa"/>
              <w:tblCellMar>
                <w:left w:w="0" w:type="dxa"/>
                <w:right w:w="0" w:type="dxa"/>
              </w:tblCellMar>
              <w:tblLook w:val="04A0" w:firstRow="1" w:lastRow="0" w:firstColumn="1" w:lastColumn="0" w:noHBand="0" w:noVBand="1"/>
            </w:tblPr>
            <w:tblGrid>
              <w:gridCol w:w="7682"/>
            </w:tblGrid>
            <w:tr w:rsidR="00365D98" w14:paraId="52A30113" w14:textId="77777777" w:rsidTr="004F1ADC">
              <w:trPr>
                <w:cantSplit/>
                <w:trHeight w:val="907"/>
              </w:trPr>
              <w:tc>
                <w:tcPr>
                  <w:tcW w:w="7682"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42F5819" w14:textId="77777777" w:rsidR="00365D98" w:rsidRDefault="00365D98" w:rsidP="00365D98">
                  <w:pPr>
                    <w:pStyle w:val="TAL"/>
                    <w:rPr>
                      <w:rFonts w:cs="Arial"/>
                      <w:b/>
                      <w:bCs/>
                      <w:i/>
                      <w:iCs/>
                      <w:lang w:eastAsia="zh-CN"/>
                    </w:rPr>
                  </w:pPr>
                  <w:proofErr w:type="spellStart"/>
                  <w:r>
                    <w:rPr>
                      <w:b/>
                      <w:bCs/>
                      <w:i/>
                      <w:iCs/>
                      <w:lang w:eastAsia="en-GB"/>
                    </w:rPr>
                    <w:lastRenderedPageBreak/>
                    <w:t>ethernetHeaderCompression</w:t>
                  </w:r>
                  <w:proofErr w:type="spellEnd"/>
                </w:p>
                <w:p w14:paraId="275361F1" w14:textId="77777777" w:rsidR="00365D98" w:rsidRDefault="00365D98" w:rsidP="00365D98">
                  <w:pPr>
                    <w:pStyle w:val="TAL"/>
                    <w:rPr>
                      <w:lang w:eastAsia="en-GB"/>
                    </w:rPr>
                  </w:pPr>
                  <w:r>
                    <w:rPr>
                      <w:lang w:eastAsia="en-GB"/>
                    </w:rPr>
                    <w:t>This field configures Ethernet Header Compression. This field can only be configured for DRB.</w:t>
                  </w:r>
                </w:p>
                <w:p w14:paraId="44E1307E" w14:textId="77777777" w:rsidR="00365D98" w:rsidRDefault="00365D98" w:rsidP="00365D98">
                  <w:pPr>
                    <w:pStyle w:val="TAL"/>
                    <w:rPr>
                      <w:lang w:eastAsia="zh-TW"/>
                    </w:rPr>
                  </w:pPr>
                  <w:r>
                    <w:rPr>
                      <w:lang w:eastAsia="zh-TW"/>
                    </w:rPr>
                    <w:t xml:space="preserve">E-UTRAN does not reconfigure </w:t>
                  </w:r>
                  <w:proofErr w:type="spellStart"/>
                  <w:r>
                    <w:rPr>
                      <w:i/>
                      <w:iCs/>
                      <w:lang w:eastAsia="zh-TW"/>
                    </w:rPr>
                    <w:t>ethernetHeaderCompression</w:t>
                  </w:r>
                  <w:proofErr w:type="spellEnd"/>
                  <w:r>
                    <w:rPr>
                      <w:lang w:eastAsia="zh-TW"/>
                    </w:rPr>
                    <w:t xml:space="preserve"> for an MCG DRB except for upon handover and</w:t>
                  </w:r>
                  <w:r>
                    <w:rPr>
                      <w:lang w:eastAsia="en-GB"/>
                    </w:rPr>
                    <w:t xml:space="preserve"> upon the first reconfiguration after RRC connection re-establishment</w:t>
                  </w:r>
                  <w:r>
                    <w:rPr>
                      <w:lang w:eastAsia="zh-TW"/>
                    </w:rPr>
                    <w:t xml:space="preserve">. E-UTRAN does not reconfigure </w:t>
                  </w:r>
                  <w:proofErr w:type="spellStart"/>
                  <w:r>
                    <w:rPr>
                      <w:i/>
                      <w:iCs/>
                      <w:lang w:eastAsia="zh-TW"/>
                    </w:rPr>
                    <w:t>ethernetHeaderCompression</w:t>
                  </w:r>
                  <w:proofErr w:type="spellEnd"/>
                  <w:r>
                    <w:rPr>
                      <w:lang w:eastAsia="zh-TW"/>
                    </w:rPr>
                    <w:t xml:space="preserve"> for a SCG DRB except for upon SCG change involving PDCP re-establishment.</w:t>
                  </w:r>
                </w:p>
                <w:p w14:paraId="0E0E38BA" w14:textId="77777777" w:rsidR="00365D98" w:rsidRDefault="00365D98" w:rsidP="00365D98">
                  <w:pPr>
                    <w:pStyle w:val="TAL"/>
                    <w:rPr>
                      <w:b/>
                      <w:bCs/>
                      <w:i/>
                      <w:iCs/>
                      <w:szCs w:val="18"/>
                      <w:lang w:eastAsia="en-GB"/>
                    </w:rPr>
                  </w:pPr>
                  <w:r>
                    <w:rPr>
                      <w:lang w:eastAsia="zh-CN"/>
                    </w:rPr>
                    <w:t>E-UTRAN does not configure this field if</w:t>
                  </w:r>
                  <w:r>
                    <w:rPr>
                      <w:i/>
                      <w:iCs/>
                      <w:lang w:eastAsia="zh-CN"/>
                    </w:rPr>
                    <w:t xml:space="preserve"> </w:t>
                  </w:r>
                  <w:proofErr w:type="spellStart"/>
                  <w:r>
                    <w:rPr>
                      <w:i/>
                      <w:iCs/>
                      <w:lang w:eastAsia="zh-CN"/>
                    </w:rPr>
                    <w:t>uplinkDataCompression</w:t>
                  </w:r>
                  <w:proofErr w:type="spellEnd"/>
                  <w:r>
                    <w:rPr>
                      <w:lang w:eastAsia="zh-CN"/>
                    </w:rPr>
                    <w:t xml:space="preserve"> is configured</w:t>
                  </w:r>
                  <w:r>
                    <w:rPr>
                      <w:b/>
                      <w:bCs/>
                      <w:lang w:eastAsia="zh-CN"/>
                    </w:rPr>
                    <w:t xml:space="preserve">. </w:t>
                  </w:r>
                  <w:r>
                    <w:rPr>
                      <w:rFonts w:ascii="Calibri" w:hAnsi="Calibri" w:cs="Calibri"/>
                      <w:b/>
                      <w:bCs/>
                      <w:color w:val="FF0000"/>
                      <w:highlight w:val="yellow"/>
                    </w:rPr>
                    <w:t>E-UTRAN does not configure this field while t-Reordering is configured</w:t>
                  </w:r>
                  <w:r>
                    <w:rPr>
                      <w:rFonts w:ascii="Calibri" w:hAnsi="Calibri" w:cs="Calibri"/>
                      <w:b/>
                      <w:bCs/>
                      <w:color w:val="FF0000"/>
                    </w:rPr>
                    <w:t xml:space="preserve"> </w:t>
                  </w:r>
                  <w:r w:rsidRPr="00F16F2F">
                    <w:rPr>
                      <w:rFonts w:ascii="Calibri" w:hAnsi="Calibri" w:cs="Calibri"/>
                      <w:b/>
                      <w:bCs/>
                      <w:color w:val="FF0000"/>
                      <w:highlight w:val="yellow"/>
                    </w:rPr>
                    <w:t xml:space="preserve">(i.e. </w:t>
                  </w:r>
                  <w:r>
                    <w:rPr>
                      <w:rFonts w:ascii="Calibri" w:hAnsi="Calibri" w:cs="Calibri"/>
                      <w:b/>
                      <w:bCs/>
                      <w:color w:val="FF0000"/>
                      <w:highlight w:val="yellow"/>
                    </w:rPr>
                    <w:t xml:space="preserve">for AM and UM DRBs, </w:t>
                  </w:r>
                  <w:r w:rsidRPr="00F16F2F">
                    <w:rPr>
                      <w:rFonts w:ascii="Calibri" w:hAnsi="Calibri" w:cs="Calibri"/>
                      <w:b/>
                      <w:bCs/>
                      <w:color w:val="FF0000"/>
                      <w:highlight w:val="yellow"/>
                    </w:rPr>
                    <w:t>for split DRBs, for LWA bearers or upon reconfiguration from split or LWA to MCG DRB).</w:t>
                  </w:r>
                </w:p>
              </w:tc>
            </w:tr>
          </w:tbl>
          <w:p w14:paraId="526D1702" w14:textId="77777777" w:rsidR="00365D98" w:rsidRDefault="00365D98" w:rsidP="00365D98">
            <w:pPr>
              <w:rPr>
                <w:rFonts w:ascii="Calibri" w:hAnsi="Calibri" w:cs="Calibri"/>
                <w:sz w:val="24"/>
                <w:szCs w:val="24"/>
              </w:rPr>
            </w:pPr>
          </w:p>
          <w:p w14:paraId="3E189127" w14:textId="77777777" w:rsidR="00365D98" w:rsidRDefault="00365D98" w:rsidP="00365D98">
            <w:pPr>
              <w:rPr>
                <w:rFonts w:ascii="Calibri" w:hAnsi="Calibri" w:cs="Calibri"/>
              </w:rPr>
            </w:pPr>
            <w:r>
              <w:rPr>
                <w:rFonts w:ascii="Calibri" w:hAnsi="Calibri" w:cs="Calibri"/>
              </w:rPr>
              <w:t>With above change, we do not need to change the PDCP specification for this issue.</w:t>
            </w:r>
          </w:p>
          <w:p w14:paraId="4F095394" w14:textId="77777777" w:rsidR="00365D98" w:rsidRPr="003E5A6D" w:rsidRDefault="00365D98" w:rsidP="00365D98">
            <w:pPr>
              <w:rPr>
                <w:rFonts w:eastAsia="DengXian"/>
                <w:sz w:val="20"/>
                <w:szCs w:val="20"/>
              </w:rPr>
            </w:pPr>
          </w:p>
        </w:tc>
      </w:tr>
      <w:tr w:rsidR="00365D98" w14:paraId="17C407F8" w14:textId="77777777" w:rsidTr="001B7D32">
        <w:tc>
          <w:tcPr>
            <w:tcW w:w="0" w:type="auto"/>
            <w:vAlign w:val="center"/>
          </w:tcPr>
          <w:p w14:paraId="0A6D9055" w14:textId="6C91EF49" w:rsidR="00365D98" w:rsidRPr="000C04B8" w:rsidRDefault="000C04B8" w:rsidP="00365D98">
            <w:pPr>
              <w:jc w:val="center"/>
              <w:rPr>
                <w:rFonts w:eastAsia="맑은 고딕"/>
                <w:sz w:val="20"/>
                <w:szCs w:val="20"/>
              </w:rPr>
            </w:pPr>
            <w:r>
              <w:rPr>
                <w:rFonts w:eastAsia="맑은 고딕" w:hint="eastAsia"/>
                <w:sz w:val="20"/>
                <w:szCs w:val="20"/>
              </w:rPr>
              <w:lastRenderedPageBreak/>
              <w:t xml:space="preserve">Samsung </w:t>
            </w:r>
          </w:p>
        </w:tc>
        <w:tc>
          <w:tcPr>
            <w:tcW w:w="0" w:type="auto"/>
          </w:tcPr>
          <w:p w14:paraId="2846C407" w14:textId="77777777" w:rsidR="00365D98" w:rsidRPr="006934EF" w:rsidRDefault="00365D98" w:rsidP="00365D98">
            <w:pPr>
              <w:rPr>
                <w:sz w:val="20"/>
                <w:szCs w:val="20"/>
              </w:rPr>
            </w:pPr>
          </w:p>
        </w:tc>
        <w:tc>
          <w:tcPr>
            <w:tcW w:w="0" w:type="auto"/>
            <w:vAlign w:val="center"/>
          </w:tcPr>
          <w:p w14:paraId="031696F5" w14:textId="2AA9F201" w:rsidR="003A5F2D" w:rsidRPr="003A5F2D" w:rsidRDefault="000C04B8" w:rsidP="000C04B8">
            <w:pPr>
              <w:rPr>
                <w:rFonts w:eastAsia="맑은 고딕"/>
                <w:sz w:val="20"/>
                <w:szCs w:val="20"/>
              </w:rPr>
            </w:pPr>
            <w:r>
              <w:rPr>
                <w:rFonts w:eastAsia="맑은 고딕" w:hint="eastAsia"/>
                <w:sz w:val="20"/>
                <w:szCs w:val="20"/>
              </w:rPr>
              <w:t xml:space="preserve">Reply to LG: We are talking about EHC issues. There are quite many different configurations between ROHC and EHC. For example, </w:t>
            </w:r>
            <w:proofErr w:type="spellStart"/>
            <w:r>
              <w:rPr>
                <w:rFonts w:eastAsia="맑은 고딕" w:hint="eastAsia"/>
                <w:sz w:val="20"/>
                <w:szCs w:val="20"/>
              </w:rPr>
              <w:t>drb-ContinueROHC</w:t>
            </w:r>
            <w:proofErr w:type="spellEnd"/>
            <w:r>
              <w:rPr>
                <w:rFonts w:eastAsia="맑은 고딕" w:hint="eastAsia"/>
                <w:sz w:val="20"/>
                <w:szCs w:val="20"/>
              </w:rPr>
              <w:t xml:space="preserve"> cannot be configured for UL and DL, separately while </w:t>
            </w:r>
            <w:proofErr w:type="spellStart"/>
            <w:r>
              <w:rPr>
                <w:rFonts w:eastAsia="맑은 고딕" w:hint="eastAsia"/>
                <w:sz w:val="20"/>
                <w:szCs w:val="20"/>
              </w:rPr>
              <w:t>drb</w:t>
            </w:r>
            <w:proofErr w:type="spellEnd"/>
            <w:r>
              <w:rPr>
                <w:rFonts w:eastAsia="맑은 고딕" w:hint="eastAsia"/>
                <w:sz w:val="20"/>
                <w:szCs w:val="20"/>
              </w:rPr>
              <w:t>-</w:t>
            </w:r>
            <w:proofErr w:type="spellStart"/>
            <w:r>
              <w:rPr>
                <w:rFonts w:eastAsia="맑은 고딕" w:hint="eastAsia"/>
                <w:sz w:val="20"/>
                <w:szCs w:val="20"/>
              </w:rPr>
              <w:t>ContinueEHC</w:t>
            </w:r>
            <w:proofErr w:type="spellEnd"/>
            <w:r>
              <w:rPr>
                <w:rFonts w:eastAsia="맑은 고딕" w:hint="eastAsia"/>
                <w:sz w:val="20"/>
                <w:szCs w:val="20"/>
              </w:rPr>
              <w:t xml:space="preserve">-DL and </w:t>
            </w:r>
            <w:proofErr w:type="spellStart"/>
            <w:r>
              <w:rPr>
                <w:rFonts w:eastAsia="맑은 고딕" w:hint="eastAsia"/>
                <w:sz w:val="20"/>
                <w:szCs w:val="20"/>
              </w:rPr>
              <w:t>drb</w:t>
            </w:r>
            <w:proofErr w:type="spellEnd"/>
            <w:r>
              <w:rPr>
                <w:rFonts w:eastAsia="맑은 고딕" w:hint="eastAsia"/>
                <w:sz w:val="20"/>
                <w:szCs w:val="20"/>
              </w:rPr>
              <w:t>-</w:t>
            </w:r>
            <w:proofErr w:type="spellStart"/>
            <w:r>
              <w:rPr>
                <w:rFonts w:eastAsia="맑은 고딕" w:hint="eastAsia"/>
                <w:sz w:val="20"/>
                <w:szCs w:val="20"/>
              </w:rPr>
              <w:t>ContinueEHC</w:t>
            </w:r>
            <w:proofErr w:type="spellEnd"/>
            <w:r>
              <w:rPr>
                <w:rFonts w:eastAsia="맑은 고딕" w:hint="eastAsia"/>
                <w:sz w:val="20"/>
                <w:szCs w:val="20"/>
              </w:rPr>
              <w:t xml:space="preserve">-UL can be configured for UL and DL, separately. </w:t>
            </w:r>
            <w:r w:rsidR="003A5F2D">
              <w:rPr>
                <w:rFonts w:eastAsia="맑은 고딕" w:hint="eastAsia"/>
                <w:sz w:val="20"/>
                <w:szCs w:val="20"/>
              </w:rPr>
              <w:t xml:space="preserve">(Note that the intention for ROHC restriction was for split and LWA DRBs long time ago </w:t>
            </w:r>
            <w:r w:rsidR="003A5F2D">
              <w:rPr>
                <w:rFonts w:eastAsia="맑은 고딕"/>
                <w:sz w:val="20"/>
                <w:szCs w:val="20"/>
              </w:rPr>
              <w:t>since</w:t>
            </w:r>
            <w:r w:rsidR="003A5F2D">
              <w:rPr>
                <w:rFonts w:eastAsia="맑은 고딕" w:hint="eastAsia"/>
                <w:sz w:val="20"/>
                <w:szCs w:val="20"/>
              </w:rPr>
              <w:t xml:space="preserve"> t-reordering was used only for split and LWA DRBs at that time. Now, we can use it for normal AM DRBs as well) </w:t>
            </w:r>
          </w:p>
          <w:p w14:paraId="7C784C7F" w14:textId="1A74B004" w:rsidR="00EA66AB" w:rsidRDefault="000C04B8" w:rsidP="00EA66AB">
            <w:pPr>
              <w:rPr>
                <w:rFonts w:eastAsia="맑은 고딕"/>
                <w:sz w:val="20"/>
                <w:szCs w:val="20"/>
              </w:rPr>
            </w:pPr>
            <w:r>
              <w:rPr>
                <w:rFonts w:eastAsia="맑은 고딕" w:hint="eastAsia"/>
                <w:sz w:val="20"/>
                <w:szCs w:val="20"/>
              </w:rPr>
              <w:t xml:space="preserve">In Rel-16, EHC is </w:t>
            </w:r>
            <w:r w:rsidR="00EA66AB">
              <w:rPr>
                <w:rFonts w:eastAsia="맑은 고딕" w:hint="eastAsia"/>
                <w:sz w:val="20"/>
                <w:szCs w:val="20"/>
              </w:rPr>
              <w:t xml:space="preserve">applied to LTE and NR. </w:t>
            </w:r>
            <w:r w:rsidR="003A5F2D">
              <w:rPr>
                <w:rFonts w:eastAsia="맑은 고딕" w:hint="eastAsia"/>
                <w:sz w:val="20"/>
                <w:szCs w:val="20"/>
              </w:rPr>
              <w:t>LG</w:t>
            </w:r>
            <w:r w:rsidR="003A5F2D">
              <w:rPr>
                <w:rFonts w:eastAsia="맑은 고딕"/>
                <w:sz w:val="20"/>
                <w:szCs w:val="20"/>
              </w:rPr>
              <w:t>’</w:t>
            </w:r>
            <w:r w:rsidR="003A5F2D">
              <w:rPr>
                <w:rFonts w:eastAsia="맑은 고딕" w:hint="eastAsia"/>
                <w:sz w:val="20"/>
                <w:szCs w:val="20"/>
              </w:rPr>
              <w:t>s</w:t>
            </w:r>
            <w:r w:rsidR="00EA66AB">
              <w:rPr>
                <w:rFonts w:eastAsia="맑은 고딕" w:hint="eastAsia"/>
                <w:sz w:val="20"/>
                <w:szCs w:val="20"/>
              </w:rPr>
              <w:t xml:space="preserve"> proposal is that EHC cannot be configured with t-Reordering in LTE while EHC can be configured with t-Reordering in NR, which causes different configuration between LTE </w:t>
            </w:r>
            <w:proofErr w:type="spellStart"/>
            <w:r w:rsidR="00EA66AB">
              <w:rPr>
                <w:rFonts w:eastAsia="맑은 고딕" w:hint="eastAsia"/>
                <w:sz w:val="20"/>
                <w:szCs w:val="20"/>
              </w:rPr>
              <w:t>eNB</w:t>
            </w:r>
            <w:proofErr w:type="spellEnd"/>
            <w:r w:rsidR="00EA66AB">
              <w:rPr>
                <w:rFonts w:eastAsia="맑은 고딕" w:hint="eastAsia"/>
                <w:sz w:val="20"/>
                <w:szCs w:val="20"/>
              </w:rPr>
              <w:t xml:space="preserve"> and NR </w:t>
            </w:r>
            <w:proofErr w:type="spellStart"/>
            <w:r w:rsidR="00EA66AB">
              <w:rPr>
                <w:rFonts w:eastAsia="맑은 고딕" w:hint="eastAsia"/>
                <w:sz w:val="20"/>
                <w:szCs w:val="20"/>
              </w:rPr>
              <w:t>gNB</w:t>
            </w:r>
            <w:proofErr w:type="spellEnd"/>
            <w:r w:rsidR="00EA66AB">
              <w:rPr>
                <w:rFonts w:eastAsia="맑은 고딕" w:hint="eastAsia"/>
                <w:sz w:val="20"/>
                <w:szCs w:val="20"/>
              </w:rPr>
              <w:t xml:space="preserve">. Moreover it could have impacts on EN-DC or inter-RAT handover. </w:t>
            </w:r>
          </w:p>
          <w:p w14:paraId="3DDB0E65" w14:textId="022546D2" w:rsidR="000C04B8" w:rsidRPr="000C04B8" w:rsidRDefault="00EA66AB" w:rsidP="00EA66AB">
            <w:pPr>
              <w:rPr>
                <w:rFonts w:eastAsia="맑은 고딕"/>
                <w:sz w:val="20"/>
                <w:szCs w:val="20"/>
              </w:rPr>
            </w:pPr>
            <w:r>
              <w:rPr>
                <w:rFonts w:eastAsia="맑은 고딕" w:hint="eastAsia"/>
                <w:sz w:val="20"/>
                <w:szCs w:val="20"/>
              </w:rPr>
              <w:t>We don</w:t>
            </w:r>
            <w:r>
              <w:rPr>
                <w:rFonts w:eastAsia="맑은 고딕"/>
                <w:sz w:val="20"/>
                <w:szCs w:val="20"/>
              </w:rPr>
              <w:t>’</w:t>
            </w:r>
            <w:r>
              <w:rPr>
                <w:rFonts w:eastAsia="맑은 고딕" w:hint="eastAsia"/>
                <w:sz w:val="20"/>
                <w:szCs w:val="20"/>
              </w:rPr>
              <w:t xml:space="preserve">t prefer such strong restriction for LTE EHC unlike NR EHC. </w:t>
            </w:r>
          </w:p>
        </w:tc>
      </w:tr>
      <w:tr w:rsidR="00E32165" w14:paraId="194588C7" w14:textId="77777777" w:rsidTr="001B7D32">
        <w:tc>
          <w:tcPr>
            <w:tcW w:w="0" w:type="auto"/>
            <w:vAlign w:val="center"/>
          </w:tcPr>
          <w:p w14:paraId="56726F50" w14:textId="3B92EB72" w:rsidR="00E32165" w:rsidRPr="006934EF" w:rsidRDefault="00E32165" w:rsidP="00E32165">
            <w:pPr>
              <w:jc w:val="center"/>
              <w:rPr>
                <w:sz w:val="20"/>
                <w:szCs w:val="20"/>
              </w:rPr>
            </w:pPr>
            <w:r>
              <w:rPr>
                <w:rFonts w:eastAsia="DengXian"/>
                <w:sz w:val="20"/>
                <w:szCs w:val="20"/>
              </w:rPr>
              <w:t>Ericsson</w:t>
            </w:r>
          </w:p>
        </w:tc>
        <w:tc>
          <w:tcPr>
            <w:tcW w:w="0" w:type="auto"/>
          </w:tcPr>
          <w:p w14:paraId="7F252F11" w14:textId="0E5F4D95" w:rsidR="00E32165" w:rsidRPr="006934EF" w:rsidRDefault="00E32165" w:rsidP="00E32165">
            <w:pPr>
              <w:rPr>
                <w:sz w:val="20"/>
                <w:szCs w:val="20"/>
              </w:rPr>
            </w:pPr>
            <w:r>
              <w:rPr>
                <w:rFonts w:eastAsia="DengXian"/>
                <w:sz w:val="20"/>
                <w:szCs w:val="20"/>
              </w:rPr>
              <w:t>Yes</w:t>
            </w:r>
          </w:p>
        </w:tc>
        <w:tc>
          <w:tcPr>
            <w:tcW w:w="0" w:type="auto"/>
            <w:vAlign w:val="center"/>
          </w:tcPr>
          <w:p w14:paraId="508BABAA" w14:textId="79300672" w:rsidR="00E32165" w:rsidRPr="006934EF" w:rsidRDefault="00E32165" w:rsidP="00E32165">
            <w:pPr>
              <w:rPr>
                <w:sz w:val="20"/>
                <w:szCs w:val="20"/>
              </w:rPr>
            </w:pPr>
            <w:r>
              <w:rPr>
                <w:rFonts w:eastAsia="DengXian"/>
                <w:sz w:val="20"/>
                <w:szCs w:val="20"/>
              </w:rPr>
              <w:t xml:space="preserve">Agree with Samsung and we would like to align with the NR </w:t>
            </w:r>
          </w:p>
        </w:tc>
      </w:tr>
      <w:tr w:rsidR="0022439E" w14:paraId="28123C76" w14:textId="77777777" w:rsidTr="001B7D32">
        <w:tc>
          <w:tcPr>
            <w:tcW w:w="0" w:type="auto"/>
            <w:vAlign w:val="center"/>
          </w:tcPr>
          <w:p w14:paraId="15901A66" w14:textId="5EA63070" w:rsidR="0022439E" w:rsidRDefault="0022439E" w:rsidP="00E32165">
            <w:pPr>
              <w:jc w:val="center"/>
              <w:rPr>
                <w:rFonts w:eastAsia="DengXian"/>
                <w:sz w:val="20"/>
                <w:szCs w:val="20"/>
              </w:rPr>
            </w:pPr>
            <w:r>
              <w:rPr>
                <w:rFonts w:eastAsia="DengXian" w:hint="eastAsia"/>
                <w:sz w:val="20"/>
                <w:szCs w:val="20"/>
              </w:rPr>
              <w:t>Sharp</w:t>
            </w:r>
          </w:p>
        </w:tc>
        <w:tc>
          <w:tcPr>
            <w:tcW w:w="0" w:type="auto"/>
          </w:tcPr>
          <w:p w14:paraId="545178F2" w14:textId="289D3405" w:rsidR="0022439E" w:rsidRDefault="0022439E" w:rsidP="00E32165">
            <w:pPr>
              <w:rPr>
                <w:rFonts w:eastAsia="DengXian"/>
                <w:sz w:val="20"/>
                <w:szCs w:val="20"/>
              </w:rPr>
            </w:pPr>
            <w:r>
              <w:rPr>
                <w:rFonts w:eastAsia="DengXian" w:hint="eastAsia"/>
                <w:sz w:val="20"/>
                <w:szCs w:val="20"/>
              </w:rPr>
              <w:t>Yes</w:t>
            </w:r>
          </w:p>
        </w:tc>
        <w:tc>
          <w:tcPr>
            <w:tcW w:w="0" w:type="auto"/>
            <w:vAlign w:val="center"/>
          </w:tcPr>
          <w:p w14:paraId="5499B71A" w14:textId="4A3CCDDA" w:rsidR="0022439E" w:rsidRDefault="0022439E" w:rsidP="00E32165">
            <w:pPr>
              <w:rPr>
                <w:rFonts w:eastAsia="DengXian"/>
                <w:sz w:val="20"/>
                <w:szCs w:val="20"/>
              </w:rPr>
            </w:pPr>
            <w:r>
              <w:rPr>
                <w:rFonts w:eastAsia="DengXian"/>
                <w:sz w:val="20"/>
                <w:szCs w:val="20"/>
              </w:rPr>
              <w:t>A</w:t>
            </w:r>
            <w:r>
              <w:rPr>
                <w:rFonts w:eastAsia="DengXian" w:hint="eastAsia"/>
                <w:sz w:val="20"/>
                <w:szCs w:val="20"/>
              </w:rPr>
              <w:t xml:space="preserve">gree </w:t>
            </w:r>
            <w:r>
              <w:rPr>
                <w:rFonts w:eastAsia="DengXian"/>
                <w:sz w:val="20"/>
                <w:szCs w:val="20"/>
              </w:rPr>
              <w:t>with Samsung.</w:t>
            </w:r>
          </w:p>
        </w:tc>
      </w:tr>
      <w:tr w:rsidR="001A2727" w14:paraId="0D7A48A1" w14:textId="77777777" w:rsidTr="001B7D32">
        <w:tc>
          <w:tcPr>
            <w:tcW w:w="0" w:type="auto"/>
            <w:vAlign w:val="center"/>
          </w:tcPr>
          <w:p w14:paraId="0B851B08" w14:textId="3518774D" w:rsidR="001A2727" w:rsidRDefault="001A2727" w:rsidP="001A2727">
            <w:pPr>
              <w:jc w:val="center"/>
              <w:rPr>
                <w:rFonts w:eastAsia="DengXian"/>
                <w:sz w:val="20"/>
                <w:szCs w:val="20"/>
              </w:rPr>
            </w:pPr>
            <w:r>
              <w:rPr>
                <w:rFonts w:eastAsia="DengXian"/>
                <w:sz w:val="20"/>
                <w:szCs w:val="20"/>
              </w:rPr>
              <w:t>vivo</w:t>
            </w:r>
          </w:p>
        </w:tc>
        <w:tc>
          <w:tcPr>
            <w:tcW w:w="0" w:type="auto"/>
          </w:tcPr>
          <w:p w14:paraId="0C6AC499" w14:textId="06A58C3C" w:rsidR="001A2727" w:rsidRDefault="001A2727" w:rsidP="001A2727">
            <w:pPr>
              <w:rPr>
                <w:rFonts w:eastAsia="DengXian"/>
                <w:sz w:val="20"/>
                <w:szCs w:val="20"/>
              </w:rPr>
            </w:pPr>
            <w:r>
              <w:rPr>
                <w:rFonts w:eastAsia="DengXian"/>
                <w:sz w:val="20"/>
                <w:szCs w:val="20"/>
              </w:rPr>
              <w:t>Yes</w:t>
            </w:r>
          </w:p>
        </w:tc>
        <w:tc>
          <w:tcPr>
            <w:tcW w:w="0" w:type="auto"/>
            <w:vAlign w:val="center"/>
          </w:tcPr>
          <w:p w14:paraId="7704C804" w14:textId="18019A50" w:rsidR="001A2727" w:rsidRDefault="001A2727" w:rsidP="001A2727">
            <w:pPr>
              <w:rPr>
                <w:rFonts w:eastAsia="DengXian"/>
                <w:sz w:val="20"/>
                <w:szCs w:val="20"/>
              </w:rPr>
            </w:pPr>
            <w:r>
              <w:rPr>
                <w:rFonts w:eastAsia="DengXian"/>
                <w:sz w:val="20"/>
                <w:szCs w:val="20"/>
              </w:rPr>
              <w:t>Agree with Samsung</w:t>
            </w:r>
          </w:p>
        </w:tc>
      </w:tr>
      <w:tr w:rsidR="00FD52E4" w14:paraId="704BC11F" w14:textId="77777777" w:rsidTr="00FD52E4">
        <w:tc>
          <w:tcPr>
            <w:tcW w:w="0" w:type="auto"/>
          </w:tcPr>
          <w:p w14:paraId="33D9A101" w14:textId="361DC189" w:rsidR="00FD52E4" w:rsidRDefault="00FD52E4" w:rsidP="004F1ADC">
            <w:pPr>
              <w:jc w:val="center"/>
              <w:rPr>
                <w:rFonts w:eastAsia="DengXian"/>
                <w:sz w:val="20"/>
                <w:szCs w:val="20"/>
              </w:rPr>
            </w:pPr>
            <w:r>
              <w:rPr>
                <w:rFonts w:eastAsia="DengXian" w:hint="eastAsia"/>
                <w:sz w:val="20"/>
                <w:szCs w:val="20"/>
              </w:rPr>
              <w:t>OPPO</w:t>
            </w:r>
          </w:p>
        </w:tc>
        <w:tc>
          <w:tcPr>
            <w:tcW w:w="0" w:type="auto"/>
          </w:tcPr>
          <w:p w14:paraId="3F026021" w14:textId="77777777" w:rsidR="00FD52E4" w:rsidRDefault="00FD52E4" w:rsidP="004F1ADC">
            <w:pPr>
              <w:rPr>
                <w:rFonts w:eastAsia="DengXian"/>
                <w:sz w:val="20"/>
                <w:szCs w:val="20"/>
              </w:rPr>
            </w:pPr>
            <w:r>
              <w:rPr>
                <w:rFonts w:eastAsia="DengXian"/>
                <w:sz w:val="20"/>
                <w:szCs w:val="20"/>
              </w:rPr>
              <w:t>Yes</w:t>
            </w:r>
          </w:p>
        </w:tc>
        <w:tc>
          <w:tcPr>
            <w:tcW w:w="0" w:type="auto"/>
          </w:tcPr>
          <w:p w14:paraId="592EB7BD" w14:textId="77777777" w:rsidR="00FD52E4" w:rsidRDefault="00FD52E4" w:rsidP="004F1ADC">
            <w:pPr>
              <w:rPr>
                <w:rFonts w:eastAsia="DengXian"/>
                <w:sz w:val="20"/>
                <w:szCs w:val="20"/>
              </w:rPr>
            </w:pPr>
            <w:r>
              <w:rPr>
                <w:rFonts w:eastAsia="DengXian"/>
                <w:sz w:val="20"/>
                <w:szCs w:val="20"/>
              </w:rPr>
              <w:t>Agree with Samsung</w:t>
            </w:r>
          </w:p>
        </w:tc>
      </w:tr>
      <w:tr w:rsidR="00292D76" w14:paraId="6E3D4870" w14:textId="77777777" w:rsidTr="00FD52E4">
        <w:tc>
          <w:tcPr>
            <w:tcW w:w="0" w:type="auto"/>
          </w:tcPr>
          <w:p w14:paraId="273EA9DF" w14:textId="4187C95B" w:rsidR="00292D76" w:rsidRDefault="00292D76" w:rsidP="004F1ADC">
            <w:pPr>
              <w:jc w:val="center"/>
              <w:rPr>
                <w:rFonts w:eastAsia="DengXian"/>
                <w:sz w:val="20"/>
                <w:szCs w:val="20"/>
              </w:rPr>
            </w:pPr>
            <w:r>
              <w:rPr>
                <w:rFonts w:eastAsia="DengXian"/>
                <w:sz w:val="20"/>
                <w:szCs w:val="20"/>
              </w:rPr>
              <w:t>Nokia</w:t>
            </w:r>
          </w:p>
        </w:tc>
        <w:tc>
          <w:tcPr>
            <w:tcW w:w="0" w:type="auto"/>
          </w:tcPr>
          <w:p w14:paraId="2A07A369" w14:textId="79292C4B" w:rsidR="00292D76" w:rsidRDefault="00292D76" w:rsidP="004F1ADC">
            <w:pPr>
              <w:rPr>
                <w:rFonts w:eastAsia="DengXian"/>
                <w:sz w:val="20"/>
                <w:szCs w:val="20"/>
              </w:rPr>
            </w:pPr>
            <w:r>
              <w:rPr>
                <w:rFonts w:eastAsia="DengXian"/>
                <w:sz w:val="20"/>
                <w:szCs w:val="20"/>
              </w:rPr>
              <w:t>Yes</w:t>
            </w:r>
          </w:p>
        </w:tc>
        <w:tc>
          <w:tcPr>
            <w:tcW w:w="0" w:type="auto"/>
          </w:tcPr>
          <w:p w14:paraId="0214ACFE" w14:textId="619037D3" w:rsidR="00292D76" w:rsidRDefault="00292D76" w:rsidP="004F1ADC">
            <w:pPr>
              <w:rPr>
                <w:rFonts w:eastAsia="DengXian"/>
                <w:sz w:val="20"/>
                <w:szCs w:val="20"/>
              </w:rPr>
            </w:pPr>
            <w:r>
              <w:rPr>
                <w:rFonts w:eastAsia="DengXian"/>
                <w:sz w:val="20"/>
                <w:szCs w:val="20"/>
              </w:rPr>
              <w:t>Agree with Samsung</w:t>
            </w:r>
          </w:p>
        </w:tc>
      </w:tr>
      <w:tr w:rsidR="00A968AB" w14:paraId="723F484E" w14:textId="77777777" w:rsidTr="004F1ADC">
        <w:tc>
          <w:tcPr>
            <w:tcW w:w="0" w:type="auto"/>
            <w:vAlign w:val="center"/>
          </w:tcPr>
          <w:p w14:paraId="1FD01E16" w14:textId="60647CB5" w:rsidR="00A968AB" w:rsidRDefault="00A968AB" w:rsidP="00A968AB">
            <w:pPr>
              <w:jc w:val="center"/>
              <w:rPr>
                <w:rFonts w:eastAsia="DengXian"/>
                <w:sz w:val="20"/>
                <w:szCs w:val="20"/>
              </w:rPr>
            </w:pPr>
            <w:r>
              <w:rPr>
                <w:rFonts w:eastAsia="DengXian"/>
                <w:sz w:val="20"/>
                <w:szCs w:val="20"/>
              </w:rPr>
              <w:t>Intel</w:t>
            </w:r>
          </w:p>
        </w:tc>
        <w:tc>
          <w:tcPr>
            <w:tcW w:w="0" w:type="auto"/>
          </w:tcPr>
          <w:p w14:paraId="0E1EFE33" w14:textId="0A110E37" w:rsidR="00A968AB" w:rsidRDefault="00A968AB" w:rsidP="00A968AB">
            <w:pPr>
              <w:rPr>
                <w:rFonts w:eastAsia="DengXian"/>
                <w:sz w:val="20"/>
                <w:szCs w:val="20"/>
              </w:rPr>
            </w:pPr>
            <w:r>
              <w:rPr>
                <w:rFonts w:eastAsia="DengXian"/>
                <w:sz w:val="20"/>
                <w:szCs w:val="20"/>
              </w:rPr>
              <w:t>Yes</w:t>
            </w:r>
          </w:p>
        </w:tc>
        <w:tc>
          <w:tcPr>
            <w:tcW w:w="0" w:type="auto"/>
            <w:vAlign w:val="center"/>
          </w:tcPr>
          <w:p w14:paraId="560AAA97" w14:textId="4B5AFB05" w:rsidR="00A968AB" w:rsidRDefault="00A968AB" w:rsidP="00A968AB">
            <w:pPr>
              <w:rPr>
                <w:rFonts w:eastAsia="DengXian"/>
                <w:sz w:val="20"/>
                <w:szCs w:val="20"/>
              </w:rPr>
            </w:pPr>
            <w:r>
              <w:rPr>
                <w:rFonts w:eastAsia="DengXian"/>
                <w:sz w:val="20"/>
                <w:szCs w:val="20"/>
              </w:rPr>
              <w:t>Agree with Samsung.</w:t>
            </w:r>
          </w:p>
        </w:tc>
      </w:tr>
      <w:tr w:rsidR="00E74D97" w14:paraId="701FAFC2" w14:textId="77777777" w:rsidTr="004F1ADC">
        <w:tc>
          <w:tcPr>
            <w:tcW w:w="0" w:type="auto"/>
            <w:vAlign w:val="center"/>
          </w:tcPr>
          <w:p w14:paraId="781DDF02" w14:textId="6D40C312" w:rsidR="00E74D97" w:rsidRPr="00E74D97" w:rsidRDefault="00E74D97" w:rsidP="00A968AB">
            <w:pPr>
              <w:jc w:val="center"/>
              <w:rPr>
                <w:rFonts w:eastAsiaTheme="minorEastAsia"/>
                <w:sz w:val="20"/>
                <w:szCs w:val="20"/>
              </w:rPr>
            </w:pPr>
            <w:r>
              <w:rPr>
                <w:rFonts w:eastAsiaTheme="minorEastAsia" w:hint="eastAsia"/>
                <w:sz w:val="20"/>
                <w:szCs w:val="20"/>
              </w:rPr>
              <w:t>DOCOMO</w:t>
            </w:r>
          </w:p>
        </w:tc>
        <w:tc>
          <w:tcPr>
            <w:tcW w:w="0" w:type="auto"/>
          </w:tcPr>
          <w:p w14:paraId="2D015A32" w14:textId="401C5F8C" w:rsidR="00E74D97" w:rsidRPr="00E74D97" w:rsidRDefault="00E74D97" w:rsidP="00A968AB">
            <w:pPr>
              <w:rPr>
                <w:rFonts w:eastAsiaTheme="minorEastAsia"/>
                <w:sz w:val="20"/>
                <w:szCs w:val="20"/>
              </w:rPr>
            </w:pPr>
            <w:r>
              <w:rPr>
                <w:rFonts w:eastAsiaTheme="minorEastAsia" w:hint="eastAsia"/>
                <w:sz w:val="20"/>
                <w:szCs w:val="20"/>
              </w:rPr>
              <w:t>Yes</w:t>
            </w:r>
          </w:p>
        </w:tc>
        <w:tc>
          <w:tcPr>
            <w:tcW w:w="0" w:type="auto"/>
            <w:vAlign w:val="center"/>
          </w:tcPr>
          <w:p w14:paraId="27EDFD6B" w14:textId="55A4575D" w:rsidR="00E74D97" w:rsidRDefault="00E74D97" w:rsidP="00A968AB">
            <w:pPr>
              <w:rPr>
                <w:rFonts w:eastAsia="DengXian"/>
                <w:sz w:val="20"/>
                <w:szCs w:val="20"/>
              </w:rPr>
            </w:pPr>
            <w:r>
              <w:rPr>
                <w:rFonts w:eastAsia="DengXian"/>
                <w:sz w:val="20"/>
                <w:szCs w:val="20"/>
              </w:rPr>
              <w:t>Agree with Samsung</w:t>
            </w:r>
          </w:p>
        </w:tc>
      </w:tr>
    </w:tbl>
    <w:p w14:paraId="512BBFDF" w14:textId="77777777" w:rsidR="001A32A1" w:rsidRDefault="001A32A1" w:rsidP="004B296A">
      <w:pPr>
        <w:rPr>
          <w:rFonts w:eastAsia="맑은 고딕"/>
        </w:rPr>
      </w:pPr>
    </w:p>
    <w:p w14:paraId="22CF3499" w14:textId="77777777" w:rsidR="00220C65" w:rsidRDefault="00220C65" w:rsidP="004B296A">
      <w:pPr>
        <w:rPr>
          <w:rFonts w:eastAsia="맑은 고딕"/>
        </w:rPr>
      </w:pPr>
    </w:p>
    <w:p w14:paraId="5CCC0D2B" w14:textId="77777777" w:rsidR="00220C65" w:rsidRDefault="00C5546A" w:rsidP="00220C65">
      <w:pPr>
        <w:pStyle w:val="Doc-title"/>
      </w:pPr>
      <w:hyperlink r:id="rId16" w:history="1">
        <w:r w:rsidR="00220C65">
          <w:rPr>
            <w:rStyle w:val="af"/>
          </w:rPr>
          <w:t>R2-2008034</w:t>
        </w:r>
      </w:hyperlink>
      <w:r w:rsidR="00220C65">
        <w:tab/>
        <w:t>CR on LTE PDCP re-establishment when t-Reordering is used</w:t>
      </w:r>
      <w:r w:rsidR="00220C65">
        <w:tab/>
        <w:t>Samsung</w:t>
      </w:r>
      <w:r w:rsidR="00220C65">
        <w:tab/>
        <w:t>CR</w:t>
      </w:r>
      <w:r w:rsidR="00220C65">
        <w:tab/>
        <w:t>Rel-16</w:t>
      </w:r>
      <w:r w:rsidR="00220C65">
        <w:tab/>
        <w:t>36.323</w:t>
      </w:r>
      <w:r w:rsidR="00220C65">
        <w:tab/>
        <w:t>16.1.0</w:t>
      </w:r>
      <w:r w:rsidR="00220C65">
        <w:tab/>
        <w:t>0290</w:t>
      </w:r>
      <w:r w:rsidR="00220C65">
        <w:tab/>
        <w:t>-</w:t>
      </w:r>
      <w:r w:rsidR="00220C65">
        <w:tab/>
        <w:t>F</w:t>
      </w:r>
      <w:r w:rsidR="00220C65">
        <w:tab/>
        <w:t>NR_IIOT-Core</w:t>
      </w:r>
    </w:p>
    <w:p w14:paraId="1C65F1BD" w14:textId="77777777" w:rsidR="00220C65" w:rsidRPr="00FB760E" w:rsidRDefault="00220C65" w:rsidP="00220C65">
      <w:pPr>
        <w:pStyle w:val="40"/>
        <w:rPr>
          <w:lang w:eastAsia="ko-KR"/>
        </w:rPr>
      </w:pPr>
      <w:bookmarkStart w:id="13" w:name="_Toc12524384"/>
      <w:bookmarkStart w:id="14" w:name="_Toc37299435"/>
      <w:bookmarkStart w:id="15" w:name="_Toc46494642"/>
      <w:r w:rsidRPr="00FB760E">
        <w:rPr>
          <w:lang w:eastAsia="ko-KR"/>
        </w:rPr>
        <w:lastRenderedPageBreak/>
        <w:t>5.2.2.1a</w:t>
      </w:r>
      <w:r w:rsidRPr="00FB760E">
        <w:rPr>
          <w:lang w:eastAsia="ko-KR"/>
        </w:rPr>
        <w:tab/>
        <w:t>Procedures for DRBs mapped on RLC AM while</w:t>
      </w:r>
      <w:r w:rsidRPr="00FB760E">
        <w:t xml:space="preserve"> </w:t>
      </w:r>
      <w:r w:rsidRPr="00FB760E">
        <w:rPr>
          <w:lang w:eastAsia="ko-KR"/>
        </w:rPr>
        <w:t>the reordering function is used</w:t>
      </w:r>
      <w:bookmarkEnd w:id="13"/>
      <w:bookmarkEnd w:id="14"/>
      <w:bookmarkEnd w:id="15"/>
    </w:p>
    <w:p w14:paraId="0DF7B322" w14:textId="77777777" w:rsidR="00220C65" w:rsidRPr="00220C65" w:rsidRDefault="00220C65" w:rsidP="00220C65">
      <w:pPr>
        <w:rPr>
          <w:rFonts w:ascii="Times New Roman" w:hAnsi="Times New Roman"/>
        </w:rPr>
      </w:pPr>
      <w:r w:rsidRPr="00220C65">
        <w:rPr>
          <w:rFonts w:ascii="Times New Roman" w:hAnsi="Times New Roman"/>
        </w:rPr>
        <w:t>When upper layers request a PDCP re-establishment while the reordering function is used, the UE shall:</w:t>
      </w:r>
    </w:p>
    <w:p w14:paraId="729FE029" w14:textId="77777777" w:rsidR="00220C65" w:rsidRPr="00FB760E" w:rsidRDefault="00220C65" w:rsidP="00220C65">
      <w:pPr>
        <w:pStyle w:val="B1"/>
      </w:pPr>
      <w:r w:rsidRPr="00FB760E">
        <w:t>-</w:t>
      </w:r>
      <w:r w:rsidRPr="00FB760E">
        <w:tab/>
        <w:t>process the PDCP Data PDU(s) that are received from lower layers due to the re-establishment of the lower layers, as specified in the clause 5.1.2.1.4;</w:t>
      </w:r>
    </w:p>
    <w:p w14:paraId="7A6789AA" w14:textId="77777777" w:rsidR="00220C65" w:rsidRPr="00FB760E" w:rsidRDefault="00220C65" w:rsidP="00220C65">
      <w:pPr>
        <w:pStyle w:val="B1"/>
      </w:pPr>
      <w:r w:rsidRPr="00FB760E">
        <w:t>-</w:t>
      </w:r>
      <w:r w:rsidRPr="00FB760E">
        <w:tab/>
        <w:t>if the PDCP entity is to be associated with one AM RLC entity after PDCP re-establishment:</w:t>
      </w:r>
    </w:p>
    <w:p w14:paraId="711939DD" w14:textId="77777777" w:rsidR="00220C65" w:rsidRDefault="00220C65" w:rsidP="00220C65">
      <w:pPr>
        <w:pStyle w:val="B2"/>
        <w:rPr>
          <w:ins w:id="16" w:author="Donggun Kim" w:date="2020-08-07T08:02:00Z"/>
        </w:rPr>
      </w:pPr>
      <w:r w:rsidRPr="00FB760E">
        <w:t>-</w:t>
      </w:r>
      <w:r w:rsidRPr="00FB760E">
        <w:tab/>
        <w:t xml:space="preserve">stop and reset </w:t>
      </w:r>
      <w:r w:rsidRPr="00FB760E">
        <w:rPr>
          <w:i/>
        </w:rPr>
        <w:t>t-Reordering</w:t>
      </w:r>
      <w:r w:rsidRPr="00FB760E">
        <w:t>;</w:t>
      </w:r>
    </w:p>
    <w:p w14:paraId="6FCDBDE8" w14:textId="77777777" w:rsidR="00220C65" w:rsidRPr="001A7198" w:rsidRDefault="00220C65" w:rsidP="00220C65">
      <w:pPr>
        <w:pStyle w:val="B1"/>
        <w:rPr>
          <w:ins w:id="17" w:author="Donggun Kim" w:date="2020-08-07T08:02:00Z"/>
        </w:rPr>
      </w:pPr>
      <w:ins w:id="18" w:author="Donggun Kim" w:date="2020-08-07T08:02:00Z">
        <w:r>
          <w:rPr>
            <w:rFonts w:hint="eastAsia"/>
          </w:rPr>
          <w:t xml:space="preserve">- </w:t>
        </w:r>
        <w:r>
          <w:rPr>
            <w:rFonts w:hint="eastAsia"/>
          </w:rPr>
          <w:tab/>
          <w:t xml:space="preserve">if the PDCP entity is associated with at least one RLC entity configured </w:t>
        </w:r>
        <w:r w:rsidRPr="002574FD">
          <w:rPr>
            <w:rFonts w:hint="eastAsia"/>
          </w:rPr>
          <w:t xml:space="preserve">with </w:t>
        </w:r>
        <w:proofErr w:type="spellStart"/>
        <w:r w:rsidRPr="002574FD">
          <w:rPr>
            <w:i/>
            <w:rPrChange w:id="19" w:author="Donggun Kim" w:date="2020-08-07T08:02:00Z">
              <w:rPr>
                <w:i/>
                <w:highlight w:val="yellow"/>
              </w:rPr>
            </w:rPrChange>
          </w:rPr>
          <w:t>rlc-OutOfOrderDeliver</w:t>
        </w:r>
        <w:r w:rsidRPr="002574FD">
          <w:rPr>
            <w:rFonts w:hint="eastAsia"/>
            <w:i/>
          </w:rPr>
          <w:t>y</w:t>
        </w:r>
        <w:proofErr w:type="spellEnd"/>
        <w:r w:rsidRPr="007904C3">
          <w:t>:</w:t>
        </w:r>
        <w:r>
          <w:rPr>
            <w:rFonts w:hint="eastAsia"/>
            <w:i/>
          </w:rPr>
          <w:t xml:space="preserve"> </w:t>
        </w:r>
      </w:ins>
    </w:p>
    <w:p w14:paraId="42FB5967" w14:textId="77777777" w:rsidR="00220C65" w:rsidRPr="00044F8D" w:rsidRDefault="00220C65" w:rsidP="00220C65">
      <w:pPr>
        <w:pStyle w:val="B2"/>
        <w:rPr>
          <w:ins w:id="20" w:author="Donggun Kim" w:date="2020-08-07T09:09:00Z"/>
        </w:rPr>
      </w:pPr>
      <w:ins w:id="21" w:author="Donggun Kim" w:date="2020-08-07T09:09:00Z">
        <w:r w:rsidRPr="00AF134F">
          <w:rPr>
            <w:highlight w:val="yellow"/>
          </w:rPr>
          <w:t>-</w:t>
        </w:r>
        <w:r w:rsidRPr="00AF134F">
          <w:rPr>
            <w:highlight w:val="yellow"/>
          </w:rPr>
          <w:tab/>
          <w:t xml:space="preserve">perform header decompression using EHC for all stored PDCP SDUs if </w:t>
        </w:r>
        <w:proofErr w:type="spellStart"/>
        <w:r w:rsidRPr="00AF134F">
          <w:rPr>
            <w:i/>
            <w:highlight w:val="yellow"/>
          </w:rPr>
          <w:t>drb</w:t>
        </w:r>
        <w:proofErr w:type="spellEnd"/>
        <w:r w:rsidRPr="00AF134F">
          <w:rPr>
            <w:i/>
            <w:highlight w:val="yellow"/>
          </w:rPr>
          <w:t>-</w:t>
        </w:r>
        <w:proofErr w:type="spellStart"/>
        <w:r w:rsidRPr="00AF134F">
          <w:rPr>
            <w:i/>
            <w:highlight w:val="yellow"/>
          </w:rPr>
          <w:t>ContinueEHC</w:t>
        </w:r>
        <w:proofErr w:type="spellEnd"/>
        <w:r w:rsidRPr="00AF134F">
          <w:rPr>
            <w:i/>
            <w:highlight w:val="yellow"/>
          </w:rPr>
          <w:t>-DL</w:t>
        </w:r>
        <w:r w:rsidRPr="00AF134F">
          <w:rPr>
            <w:highlight w:val="yellow"/>
          </w:rPr>
          <w:t xml:space="preserve"> is not configured in TS 3</w:t>
        </w:r>
        <w:r w:rsidRPr="00AF134F">
          <w:rPr>
            <w:rFonts w:hint="eastAsia"/>
            <w:highlight w:val="yellow"/>
          </w:rPr>
          <w:t>6</w:t>
        </w:r>
        <w:r w:rsidRPr="00AF134F">
          <w:rPr>
            <w:highlight w:val="yellow"/>
          </w:rPr>
          <w:t>.331 [3];</w:t>
        </w:r>
      </w:ins>
    </w:p>
    <w:p w14:paraId="3FA1A274" w14:textId="77777777" w:rsidR="00220C65" w:rsidRPr="00EA01D2" w:rsidDel="002574FD" w:rsidRDefault="00220C65" w:rsidP="00220C65">
      <w:pPr>
        <w:pStyle w:val="B2"/>
        <w:rPr>
          <w:del w:id="22" w:author="Donggun Kim" w:date="2020-08-07T08:02:00Z"/>
        </w:rPr>
      </w:pPr>
      <w:ins w:id="23" w:author="Donggun Kim" w:date="2020-08-07T09:09:00Z">
        <w:r w:rsidRPr="007E278A">
          <w:t>-</w:t>
        </w:r>
        <w:r w:rsidRPr="007E278A">
          <w:tab/>
        </w:r>
        <w:r w:rsidRPr="00AF134F">
          <w:rPr>
            <w:highlight w:val="cyan"/>
          </w:rPr>
          <w:t>reset the EHC protocol for downlink (if configured)</w:t>
        </w:r>
        <w:r w:rsidRPr="00AF134F">
          <w:rPr>
            <w:rFonts w:hint="eastAsia"/>
            <w:highlight w:val="cyan"/>
          </w:rPr>
          <w:t xml:space="preserve"> </w:t>
        </w:r>
        <w:r w:rsidRPr="00AF134F">
          <w:rPr>
            <w:highlight w:val="cyan"/>
          </w:rPr>
          <w:t xml:space="preserve">if </w:t>
        </w:r>
        <w:proofErr w:type="spellStart"/>
        <w:r w:rsidRPr="00AF134F">
          <w:rPr>
            <w:i/>
            <w:highlight w:val="cyan"/>
          </w:rPr>
          <w:t>drb</w:t>
        </w:r>
        <w:proofErr w:type="spellEnd"/>
        <w:r w:rsidRPr="00AF134F">
          <w:rPr>
            <w:i/>
            <w:highlight w:val="cyan"/>
          </w:rPr>
          <w:t>-</w:t>
        </w:r>
        <w:proofErr w:type="spellStart"/>
        <w:r w:rsidRPr="00AF134F">
          <w:rPr>
            <w:i/>
            <w:highlight w:val="cyan"/>
          </w:rPr>
          <w:t>ContinueEHC</w:t>
        </w:r>
        <w:proofErr w:type="spellEnd"/>
        <w:r w:rsidRPr="00AF134F">
          <w:rPr>
            <w:i/>
            <w:highlight w:val="cyan"/>
          </w:rPr>
          <w:t>-DL</w:t>
        </w:r>
        <w:r w:rsidRPr="00AF134F">
          <w:rPr>
            <w:highlight w:val="cyan"/>
          </w:rPr>
          <w:t xml:space="preserve"> is not configured, see TS 36.331 [3];</w:t>
        </w:r>
      </w:ins>
    </w:p>
    <w:p w14:paraId="36E21468" w14:textId="77777777" w:rsidR="00220C65" w:rsidRPr="00FB760E" w:rsidRDefault="00220C65" w:rsidP="00220C65">
      <w:pPr>
        <w:pStyle w:val="B1"/>
      </w:pPr>
      <w:r w:rsidRPr="00FB760E">
        <w:t>-</w:t>
      </w:r>
      <w:r w:rsidRPr="00FB760E">
        <w:tab/>
        <w:t>apply the ciphering algorithm and key provided by upper layers during the re-establishment procedure.</w:t>
      </w:r>
    </w:p>
    <w:p w14:paraId="02219133" w14:textId="77777777" w:rsidR="00220C65" w:rsidRDefault="00220C65" w:rsidP="004B296A">
      <w:pPr>
        <w:rPr>
          <w:rFonts w:eastAsia="맑은 고딕"/>
        </w:rPr>
      </w:pPr>
    </w:p>
    <w:p w14:paraId="70052556" w14:textId="50A9FCD8" w:rsidR="00220C65" w:rsidRPr="00D030B8" w:rsidRDefault="00220C65" w:rsidP="00220C65">
      <w:pPr>
        <w:pStyle w:val="Doc-text2"/>
        <w:ind w:left="0" w:firstLine="0"/>
        <w:rPr>
          <w:rFonts w:eastAsia="맑은 고딕"/>
          <w:i/>
          <w:iCs/>
          <w:lang w:val="en-GB" w:eastAsia="ko-KR"/>
        </w:rPr>
      </w:pPr>
      <w:r w:rsidRPr="000F6A01">
        <w:rPr>
          <w:i/>
          <w:iCs/>
          <w:lang w:val="en-GB" w:eastAsia="en-GB"/>
        </w:rPr>
        <w:t>Rapporteur comment:</w:t>
      </w:r>
      <w:r>
        <w:rPr>
          <w:i/>
          <w:iCs/>
          <w:lang w:val="en-GB" w:eastAsia="en-GB"/>
        </w:rPr>
        <w:t xml:space="preserve"> </w:t>
      </w:r>
      <w:r>
        <w:rPr>
          <w:rFonts w:eastAsia="맑은 고딕" w:hint="eastAsia"/>
          <w:i/>
          <w:iCs/>
          <w:lang w:val="en-GB" w:eastAsia="ko-KR"/>
        </w:rPr>
        <w:t xml:space="preserve">R2-2008034 is a corresponding CR for R2-2008030, which is composed of </w:t>
      </w:r>
      <w:r w:rsidRPr="00AF134F">
        <w:rPr>
          <w:rFonts w:eastAsia="맑은 고딕" w:hint="eastAsia"/>
          <w:i/>
          <w:iCs/>
          <w:highlight w:val="yellow"/>
          <w:lang w:val="en-GB" w:eastAsia="ko-KR"/>
        </w:rPr>
        <w:t xml:space="preserve">the procedure </w:t>
      </w:r>
      <w:r w:rsidRPr="00AF134F">
        <w:rPr>
          <w:rFonts w:eastAsia="맑은 고딕"/>
          <w:i/>
          <w:iCs/>
          <w:highlight w:val="yellow"/>
          <w:lang w:val="en-GB" w:eastAsia="ko-KR"/>
        </w:rPr>
        <w:t xml:space="preserve">avoiding </w:t>
      </w:r>
      <w:r w:rsidR="00AF134F" w:rsidRPr="00AF134F">
        <w:rPr>
          <w:rFonts w:eastAsia="맑은 고딕" w:hint="eastAsia"/>
          <w:i/>
          <w:iCs/>
          <w:highlight w:val="yellow"/>
          <w:lang w:val="en-GB" w:eastAsia="ko-KR"/>
        </w:rPr>
        <w:t>EHC</w:t>
      </w:r>
      <w:r w:rsidRPr="00AF134F">
        <w:rPr>
          <w:rFonts w:eastAsia="맑은 고딕"/>
          <w:i/>
          <w:iCs/>
          <w:highlight w:val="yellow"/>
          <w:lang w:val="en-GB" w:eastAsia="ko-KR"/>
        </w:rPr>
        <w:t xml:space="preserve"> decompression</w:t>
      </w:r>
      <w:r w:rsidR="00AF134F" w:rsidRPr="00AF134F">
        <w:rPr>
          <w:rFonts w:eastAsia="맑은 고딕" w:hint="eastAsia"/>
          <w:i/>
          <w:iCs/>
          <w:highlight w:val="yellow"/>
          <w:lang w:val="en-GB" w:eastAsia="ko-KR"/>
        </w:rPr>
        <w:t xml:space="preserve"> failure</w:t>
      </w:r>
      <w:r w:rsidR="00AF134F">
        <w:rPr>
          <w:rFonts w:eastAsia="맑은 고딕" w:hint="eastAsia"/>
          <w:i/>
          <w:iCs/>
          <w:lang w:val="en-GB" w:eastAsia="ko-KR"/>
        </w:rPr>
        <w:t xml:space="preserve"> and </w:t>
      </w:r>
      <w:r w:rsidR="00AF134F" w:rsidRPr="00AF134F">
        <w:rPr>
          <w:rFonts w:eastAsia="맑은 고딕" w:hint="eastAsia"/>
          <w:i/>
          <w:iCs/>
          <w:highlight w:val="cyan"/>
          <w:lang w:val="en-GB" w:eastAsia="ko-KR"/>
        </w:rPr>
        <w:t>EHC protocol reset procedure.</w:t>
      </w:r>
      <w:r w:rsidR="00AF134F">
        <w:rPr>
          <w:rFonts w:eastAsia="맑은 고딕" w:hint="eastAsia"/>
          <w:i/>
          <w:iCs/>
          <w:lang w:val="en-GB" w:eastAsia="ko-KR"/>
        </w:rPr>
        <w:t xml:space="preserve"> One thing we need to note is that we are trying to resolve the issue for the case that LTE RLC out-of-order delivery is configured. Please share your views.</w:t>
      </w:r>
    </w:p>
    <w:p w14:paraId="1CF1A521" w14:textId="77777777" w:rsidR="00AF134F" w:rsidRPr="00D030B8" w:rsidRDefault="00AF134F" w:rsidP="00AF134F">
      <w:pPr>
        <w:pStyle w:val="Doc-text2"/>
        <w:ind w:left="0" w:firstLine="0"/>
        <w:rPr>
          <w:rFonts w:eastAsia="맑은 고딕"/>
          <w:i/>
          <w:iCs/>
          <w:lang w:val="en-GB" w:eastAsia="ko-KR"/>
        </w:rPr>
      </w:pPr>
    </w:p>
    <w:tbl>
      <w:tblPr>
        <w:tblStyle w:val="afa"/>
        <w:tblW w:w="0" w:type="auto"/>
        <w:tblLook w:val="04A0" w:firstRow="1" w:lastRow="0" w:firstColumn="1" w:lastColumn="0" w:noHBand="0" w:noVBand="1"/>
      </w:tblPr>
      <w:tblGrid>
        <w:gridCol w:w="1065"/>
        <w:gridCol w:w="767"/>
        <w:gridCol w:w="8023"/>
      </w:tblGrid>
      <w:tr w:rsidR="00AF134F" w14:paraId="3D5555A8" w14:textId="77777777" w:rsidTr="00A968AB">
        <w:tc>
          <w:tcPr>
            <w:tcW w:w="1127" w:type="dxa"/>
            <w:shd w:val="clear" w:color="auto" w:fill="BFBFBF" w:themeFill="background1" w:themeFillShade="BF"/>
            <w:vAlign w:val="center"/>
          </w:tcPr>
          <w:p w14:paraId="7D58A2F9" w14:textId="77777777" w:rsidR="00AF134F" w:rsidRPr="006934EF" w:rsidRDefault="00AF134F" w:rsidP="004F1ADC">
            <w:pPr>
              <w:pStyle w:val="a8"/>
              <w:jc w:val="center"/>
              <w:rPr>
                <w:sz w:val="20"/>
                <w:szCs w:val="20"/>
              </w:rPr>
            </w:pPr>
            <w:r w:rsidRPr="006934EF">
              <w:rPr>
                <w:sz w:val="20"/>
                <w:szCs w:val="20"/>
              </w:rPr>
              <w:t>Company</w:t>
            </w:r>
          </w:p>
        </w:tc>
        <w:tc>
          <w:tcPr>
            <w:tcW w:w="871" w:type="dxa"/>
            <w:shd w:val="clear" w:color="auto" w:fill="BFBFBF" w:themeFill="background1" w:themeFillShade="BF"/>
          </w:tcPr>
          <w:p w14:paraId="4C712F4E" w14:textId="77777777" w:rsidR="00AF134F" w:rsidRPr="006934EF" w:rsidRDefault="00AF134F" w:rsidP="004F1ADC">
            <w:pPr>
              <w:pStyle w:val="a8"/>
              <w:jc w:val="center"/>
              <w:rPr>
                <w:sz w:val="20"/>
                <w:szCs w:val="20"/>
              </w:rPr>
            </w:pPr>
            <w:r>
              <w:rPr>
                <w:sz w:val="20"/>
                <w:szCs w:val="20"/>
              </w:rPr>
              <w:t>Agree CR?</w:t>
            </w:r>
            <w:r>
              <w:rPr>
                <w:sz w:val="20"/>
                <w:szCs w:val="20"/>
              </w:rPr>
              <w:br/>
              <w:t>(Yes or No)</w:t>
            </w:r>
          </w:p>
        </w:tc>
        <w:tc>
          <w:tcPr>
            <w:tcW w:w="7857" w:type="dxa"/>
            <w:shd w:val="clear" w:color="auto" w:fill="BFBFBF" w:themeFill="background1" w:themeFillShade="BF"/>
            <w:vAlign w:val="center"/>
          </w:tcPr>
          <w:p w14:paraId="2D309F20" w14:textId="77777777" w:rsidR="00AF134F" w:rsidRPr="006934EF" w:rsidRDefault="00AF134F" w:rsidP="004F1ADC">
            <w:pPr>
              <w:pStyle w:val="a8"/>
              <w:jc w:val="center"/>
              <w:rPr>
                <w:sz w:val="20"/>
                <w:szCs w:val="20"/>
              </w:rPr>
            </w:pPr>
            <w:r w:rsidRPr="006934EF">
              <w:rPr>
                <w:sz w:val="20"/>
                <w:szCs w:val="20"/>
              </w:rPr>
              <w:t>Comments</w:t>
            </w:r>
          </w:p>
        </w:tc>
      </w:tr>
      <w:tr w:rsidR="00AF134F" w14:paraId="02C34F3C" w14:textId="77777777" w:rsidTr="00A968AB">
        <w:tc>
          <w:tcPr>
            <w:tcW w:w="1127" w:type="dxa"/>
            <w:vAlign w:val="center"/>
          </w:tcPr>
          <w:p w14:paraId="0DC3EF5E" w14:textId="770B3F41" w:rsidR="00AF134F" w:rsidRPr="009D6135" w:rsidRDefault="00D3307E" w:rsidP="004F1ADC">
            <w:pPr>
              <w:jc w:val="center"/>
              <w:rPr>
                <w:rFonts w:eastAsia="맑은 고딕"/>
                <w:sz w:val="20"/>
                <w:szCs w:val="20"/>
              </w:rPr>
            </w:pPr>
            <w:r>
              <w:rPr>
                <w:rFonts w:eastAsia="맑은 고딕" w:hint="eastAsia"/>
                <w:sz w:val="20"/>
                <w:szCs w:val="20"/>
              </w:rPr>
              <w:t>LG</w:t>
            </w:r>
          </w:p>
        </w:tc>
        <w:tc>
          <w:tcPr>
            <w:tcW w:w="871" w:type="dxa"/>
          </w:tcPr>
          <w:p w14:paraId="30C29AC1" w14:textId="05869821" w:rsidR="00AF134F" w:rsidRPr="009D6135" w:rsidRDefault="00D3307E" w:rsidP="004F1ADC">
            <w:pPr>
              <w:rPr>
                <w:rFonts w:eastAsia="맑은 고딕"/>
                <w:sz w:val="20"/>
                <w:szCs w:val="20"/>
              </w:rPr>
            </w:pPr>
            <w:r>
              <w:rPr>
                <w:rFonts w:eastAsia="맑은 고딕" w:hint="eastAsia"/>
                <w:sz w:val="20"/>
                <w:szCs w:val="20"/>
              </w:rPr>
              <w:t>No</w:t>
            </w:r>
          </w:p>
        </w:tc>
        <w:tc>
          <w:tcPr>
            <w:tcW w:w="7857" w:type="dxa"/>
            <w:vAlign w:val="center"/>
          </w:tcPr>
          <w:p w14:paraId="34B79B08" w14:textId="3436BDB9" w:rsidR="00AF134F" w:rsidRPr="009D6135" w:rsidRDefault="00D3307E" w:rsidP="004F1ADC">
            <w:pPr>
              <w:rPr>
                <w:rFonts w:eastAsia="맑은 고딕"/>
                <w:sz w:val="20"/>
                <w:szCs w:val="20"/>
              </w:rPr>
            </w:pPr>
            <w:r>
              <w:rPr>
                <w:rFonts w:eastAsia="맑은 고딕" w:hint="eastAsia"/>
                <w:sz w:val="20"/>
                <w:szCs w:val="20"/>
              </w:rPr>
              <w:t xml:space="preserve">See the </w:t>
            </w:r>
            <w:r>
              <w:rPr>
                <w:rFonts w:eastAsia="맑은 고딕"/>
                <w:sz w:val="20"/>
                <w:szCs w:val="20"/>
              </w:rPr>
              <w:t>above comment</w:t>
            </w:r>
            <w:r>
              <w:rPr>
                <w:rFonts w:eastAsia="맑은 고딕" w:hint="eastAsia"/>
                <w:sz w:val="20"/>
                <w:szCs w:val="20"/>
              </w:rPr>
              <w:t>.</w:t>
            </w:r>
          </w:p>
        </w:tc>
      </w:tr>
      <w:tr w:rsidR="00AF134F" w14:paraId="6BA2084E" w14:textId="77777777" w:rsidTr="00A968AB">
        <w:tc>
          <w:tcPr>
            <w:tcW w:w="1127" w:type="dxa"/>
            <w:vAlign w:val="center"/>
          </w:tcPr>
          <w:p w14:paraId="19C375A9" w14:textId="1B04BD07" w:rsidR="00AF134F" w:rsidRPr="001B7D32" w:rsidRDefault="001B7D32" w:rsidP="004F1ADC">
            <w:pPr>
              <w:jc w:val="center"/>
              <w:rPr>
                <w:rFonts w:eastAsia="맑은 고딕"/>
                <w:sz w:val="20"/>
                <w:szCs w:val="20"/>
              </w:rPr>
            </w:pPr>
            <w:r>
              <w:rPr>
                <w:rFonts w:eastAsia="맑은 고딕" w:hint="eastAsia"/>
                <w:sz w:val="20"/>
                <w:szCs w:val="20"/>
              </w:rPr>
              <w:t>Samsung</w:t>
            </w:r>
          </w:p>
        </w:tc>
        <w:tc>
          <w:tcPr>
            <w:tcW w:w="871" w:type="dxa"/>
          </w:tcPr>
          <w:p w14:paraId="7A858519" w14:textId="1FD46367" w:rsidR="00AF134F" w:rsidRPr="001B7D32" w:rsidRDefault="001B7D32" w:rsidP="004F1ADC">
            <w:pPr>
              <w:rPr>
                <w:rFonts w:eastAsia="맑은 고딕"/>
                <w:sz w:val="20"/>
                <w:szCs w:val="20"/>
              </w:rPr>
            </w:pPr>
            <w:r>
              <w:rPr>
                <w:rFonts w:eastAsia="맑은 고딕" w:hint="eastAsia"/>
                <w:sz w:val="20"/>
                <w:szCs w:val="20"/>
              </w:rPr>
              <w:t>Yes</w:t>
            </w:r>
          </w:p>
        </w:tc>
        <w:tc>
          <w:tcPr>
            <w:tcW w:w="7857" w:type="dxa"/>
            <w:vAlign w:val="center"/>
          </w:tcPr>
          <w:p w14:paraId="6F500378" w14:textId="77777777" w:rsidR="00AF134F" w:rsidRPr="006934EF" w:rsidRDefault="00AF134F" w:rsidP="004F1ADC">
            <w:pPr>
              <w:rPr>
                <w:sz w:val="20"/>
                <w:szCs w:val="20"/>
              </w:rPr>
            </w:pPr>
          </w:p>
        </w:tc>
      </w:tr>
      <w:tr w:rsidR="00124580" w14:paraId="6652ADAD" w14:textId="77777777" w:rsidTr="00A968AB">
        <w:tc>
          <w:tcPr>
            <w:tcW w:w="1127" w:type="dxa"/>
            <w:vAlign w:val="center"/>
          </w:tcPr>
          <w:p w14:paraId="42257FF6" w14:textId="2795AE49" w:rsidR="00124580" w:rsidRPr="001B0EB6" w:rsidRDefault="00124580" w:rsidP="00124580">
            <w:pPr>
              <w:jc w:val="center"/>
              <w:rPr>
                <w:sz w:val="20"/>
                <w:szCs w:val="20"/>
              </w:rPr>
            </w:pPr>
            <w:r>
              <w:rPr>
                <w:rFonts w:eastAsia="맑은 고딕"/>
                <w:sz w:val="20"/>
                <w:szCs w:val="20"/>
              </w:rPr>
              <w:t>MediaTek</w:t>
            </w:r>
          </w:p>
        </w:tc>
        <w:tc>
          <w:tcPr>
            <w:tcW w:w="871" w:type="dxa"/>
          </w:tcPr>
          <w:p w14:paraId="33AAE24D" w14:textId="344BF592" w:rsidR="00124580" w:rsidRPr="001B0EB6" w:rsidRDefault="00124580" w:rsidP="00124580">
            <w:pPr>
              <w:rPr>
                <w:sz w:val="20"/>
                <w:szCs w:val="20"/>
              </w:rPr>
            </w:pPr>
            <w:r>
              <w:rPr>
                <w:rFonts w:eastAsia="맑은 고딕"/>
                <w:sz w:val="20"/>
                <w:szCs w:val="20"/>
              </w:rPr>
              <w:t>Yes</w:t>
            </w:r>
          </w:p>
        </w:tc>
        <w:tc>
          <w:tcPr>
            <w:tcW w:w="7857" w:type="dxa"/>
            <w:vAlign w:val="center"/>
          </w:tcPr>
          <w:p w14:paraId="3DB866F6" w14:textId="0ACD30DB" w:rsidR="00124580" w:rsidRPr="001B0EB6" w:rsidRDefault="00124580" w:rsidP="00124580">
            <w:pPr>
              <w:rPr>
                <w:sz w:val="20"/>
                <w:szCs w:val="20"/>
              </w:rPr>
            </w:pPr>
          </w:p>
        </w:tc>
      </w:tr>
      <w:tr w:rsidR="00124580" w14:paraId="0F17781B" w14:textId="77777777" w:rsidTr="00A968AB">
        <w:tc>
          <w:tcPr>
            <w:tcW w:w="1127" w:type="dxa"/>
            <w:vAlign w:val="center"/>
          </w:tcPr>
          <w:p w14:paraId="0CDDBC8A" w14:textId="7C4EC29B" w:rsidR="00124580" w:rsidRPr="006934EF" w:rsidRDefault="00817565" w:rsidP="00124580">
            <w:pPr>
              <w:jc w:val="center"/>
              <w:rPr>
                <w:sz w:val="20"/>
                <w:szCs w:val="20"/>
              </w:rPr>
            </w:pPr>
            <w:r>
              <w:rPr>
                <w:sz w:val="20"/>
                <w:szCs w:val="20"/>
              </w:rPr>
              <w:t>Huawei</w:t>
            </w:r>
          </w:p>
        </w:tc>
        <w:tc>
          <w:tcPr>
            <w:tcW w:w="871" w:type="dxa"/>
          </w:tcPr>
          <w:p w14:paraId="3196A2D2" w14:textId="748C9D6E" w:rsidR="00124580" w:rsidRPr="006934EF" w:rsidRDefault="00817565" w:rsidP="00124580">
            <w:pPr>
              <w:rPr>
                <w:sz w:val="20"/>
                <w:szCs w:val="20"/>
              </w:rPr>
            </w:pPr>
            <w:r>
              <w:rPr>
                <w:sz w:val="20"/>
                <w:szCs w:val="20"/>
              </w:rPr>
              <w:t>Yes</w:t>
            </w:r>
          </w:p>
        </w:tc>
        <w:tc>
          <w:tcPr>
            <w:tcW w:w="7857" w:type="dxa"/>
            <w:vAlign w:val="center"/>
          </w:tcPr>
          <w:p w14:paraId="7AF11DF7" w14:textId="0A73358F" w:rsidR="00124580" w:rsidRPr="006934EF" w:rsidRDefault="00817565" w:rsidP="007C70E4">
            <w:pPr>
              <w:rPr>
                <w:sz w:val="20"/>
                <w:szCs w:val="20"/>
              </w:rPr>
            </w:pPr>
            <w:r w:rsidRPr="00817565">
              <w:rPr>
                <w:sz w:val="20"/>
                <w:szCs w:val="20"/>
              </w:rPr>
              <w:t xml:space="preserve">We think this CR is </w:t>
            </w:r>
            <w:r w:rsidR="00214E6C">
              <w:rPr>
                <w:sz w:val="20"/>
                <w:szCs w:val="20"/>
              </w:rPr>
              <w:t xml:space="preserve">on the </w:t>
            </w:r>
            <w:r w:rsidRPr="00817565">
              <w:rPr>
                <w:sz w:val="20"/>
                <w:szCs w:val="20"/>
              </w:rPr>
              <w:t xml:space="preserve">similar </w:t>
            </w:r>
            <w:r w:rsidR="00214E6C">
              <w:rPr>
                <w:sz w:val="20"/>
                <w:szCs w:val="20"/>
              </w:rPr>
              <w:t xml:space="preserve">line of thinking </w:t>
            </w:r>
            <w:r w:rsidR="007C70E4">
              <w:rPr>
                <w:sz w:val="20"/>
                <w:szCs w:val="20"/>
              </w:rPr>
              <w:t>as</w:t>
            </w:r>
            <w:r w:rsidRPr="00817565">
              <w:rPr>
                <w:sz w:val="20"/>
                <w:szCs w:val="20"/>
              </w:rPr>
              <w:t xml:space="preserve"> that of the first CR.</w:t>
            </w:r>
          </w:p>
        </w:tc>
      </w:tr>
      <w:tr w:rsidR="00270241" w14:paraId="3A44F671" w14:textId="77777777" w:rsidTr="00A968AB">
        <w:tc>
          <w:tcPr>
            <w:tcW w:w="1127" w:type="dxa"/>
            <w:vAlign w:val="center"/>
          </w:tcPr>
          <w:p w14:paraId="12676287" w14:textId="60027CAE" w:rsidR="00270241" w:rsidRPr="003E5A6D" w:rsidRDefault="00270241" w:rsidP="00270241">
            <w:pPr>
              <w:jc w:val="center"/>
              <w:rPr>
                <w:rFonts w:eastAsia="DengXian"/>
                <w:sz w:val="20"/>
                <w:szCs w:val="20"/>
              </w:rPr>
            </w:pPr>
            <w:r>
              <w:rPr>
                <w:rFonts w:eastAsia="DengXian"/>
                <w:sz w:val="20"/>
                <w:szCs w:val="20"/>
              </w:rPr>
              <w:t>Ericsson</w:t>
            </w:r>
          </w:p>
        </w:tc>
        <w:tc>
          <w:tcPr>
            <w:tcW w:w="871" w:type="dxa"/>
          </w:tcPr>
          <w:p w14:paraId="233B89CB" w14:textId="5A76142C" w:rsidR="00270241" w:rsidRPr="003E5A6D" w:rsidRDefault="00270241" w:rsidP="00270241">
            <w:pPr>
              <w:rPr>
                <w:rFonts w:eastAsia="DengXian"/>
                <w:sz w:val="20"/>
                <w:szCs w:val="20"/>
              </w:rPr>
            </w:pPr>
            <w:r>
              <w:rPr>
                <w:rFonts w:eastAsia="DengXian"/>
                <w:sz w:val="20"/>
                <w:szCs w:val="20"/>
              </w:rPr>
              <w:t>Yes</w:t>
            </w:r>
          </w:p>
        </w:tc>
        <w:tc>
          <w:tcPr>
            <w:tcW w:w="7857" w:type="dxa"/>
            <w:vAlign w:val="center"/>
          </w:tcPr>
          <w:p w14:paraId="3E2205CA" w14:textId="77777777" w:rsidR="00270241" w:rsidRPr="003E5A6D" w:rsidRDefault="00270241" w:rsidP="00270241">
            <w:pPr>
              <w:rPr>
                <w:rFonts w:eastAsia="DengXian"/>
                <w:sz w:val="20"/>
                <w:szCs w:val="20"/>
              </w:rPr>
            </w:pPr>
          </w:p>
        </w:tc>
      </w:tr>
      <w:tr w:rsidR="00124580" w14:paraId="110946DE" w14:textId="77777777" w:rsidTr="00A968AB">
        <w:tc>
          <w:tcPr>
            <w:tcW w:w="1127" w:type="dxa"/>
            <w:vAlign w:val="center"/>
          </w:tcPr>
          <w:p w14:paraId="02AF21A6" w14:textId="26AB9747" w:rsidR="00124580" w:rsidRPr="00E9752E" w:rsidRDefault="00E9752E" w:rsidP="00124580">
            <w:pPr>
              <w:jc w:val="center"/>
              <w:rPr>
                <w:rFonts w:eastAsia="DengXian"/>
                <w:sz w:val="20"/>
                <w:szCs w:val="20"/>
              </w:rPr>
            </w:pPr>
            <w:r>
              <w:rPr>
                <w:rFonts w:eastAsia="DengXian" w:hint="eastAsia"/>
                <w:sz w:val="20"/>
                <w:szCs w:val="20"/>
              </w:rPr>
              <w:t>Sharp</w:t>
            </w:r>
          </w:p>
        </w:tc>
        <w:tc>
          <w:tcPr>
            <w:tcW w:w="871" w:type="dxa"/>
          </w:tcPr>
          <w:p w14:paraId="13AA938E" w14:textId="1FD748E6" w:rsidR="00124580" w:rsidRPr="00E9752E" w:rsidRDefault="00E9752E" w:rsidP="00124580">
            <w:pPr>
              <w:rPr>
                <w:rFonts w:eastAsia="DengXian"/>
                <w:sz w:val="20"/>
                <w:szCs w:val="20"/>
              </w:rPr>
            </w:pPr>
            <w:r>
              <w:rPr>
                <w:rFonts w:eastAsia="DengXian" w:hint="eastAsia"/>
                <w:sz w:val="20"/>
                <w:szCs w:val="20"/>
              </w:rPr>
              <w:t>Yes</w:t>
            </w:r>
          </w:p>
        </w:tc>
        <w:tc>
          <w:tcPr>
            <w:tcW w:w="7857" w:type="dxa"/>
            <w:vAlign w:val="center"/>
          </w:tcPr>
          <w:p w14:paraId="11EB758C" w14:textId="77777777" w:rsidR="00124580" w:rsidRPr="006934EF" w:rsidRDefault="00124580" w:rsidP="00124580">
            <w:pPr>
              <w:rPr>
                <w:sz w:val="20"/>
                <w:szCs w:val="20"/>
              </w:rPr>
            </w:pPr>
          </w:p>
        </w:tc>
      </w:tr>
      <w:tr w:rsidR="00832304" w14:paraId="01E7B7C7" w14:textId="77777777" w:rsidTr="00A968AB">
        <w:tc>
          <w:tcPr>
            <w:tcW w:w="1127" w:type="dxa"/>
            <w:vAlign w:val="center"/>
          </w:tcPr>
          <w:p w14:paraId="2BF05F4F" w14:textId="3AC42042" w:rsidR="00832304" w:rsidRPr="006934EF" w:rsidRDefault="00832304" w:rsidP="00832304">
            <w:pPr>
              <w:jc w:val="center"/>
              <w:rPr>
                <w:sz w:val="20"/>
                <w:szCs w:val="20"/>
              </w:rPr>
            </w:pPr>
            <w:r>
              <w:rPr>
                <w:sz w:val="20"/>
                <w:szCs w:val="20"/>
              </w:rPr>
              <w:t>vivo</w:t>
            </w:r>
          </w:p>
        </w:tc>
        <w:tc>
          <w:tcPr>
            <w:tcW w:w="871" w:type="dxa"/>
          </w:tcPr>
          <w:p w14:paraId="3F851711" w14:textId="11165EF1" w:rsidR="00832304" w:rsidRPr="006934EF" w:rsidRDefault="00832304" w:rsidP="00832304">
            <w:pPr>
              <w:rPr>
                <w:sz w:val="20"/>
                <w:szCs w:val="20"/>
              </w:rPr>
            </w:pPr>
            <w:r>
              <w:rPr>
                <w:sz w:val="20"/>
                <w:szCs w:val="20"/>
              </w:rPr>
              <w:t>Yes</w:t>
            </w:r>
          </w:p>
        </w:tc>
        <w:tc>
          <w:tcPr>
            <w:tcW w:w="7857" w:type="dxa"/>
            <w:vAlign w:val="center"/>
          </w:tcPr>
          <w:p w14:paraId="6FD2B7F2" w14:textId="77777777" w:rsidR="00832304" w:rsidRPr="006934EF" w:rsidRDefault="00832304" w:rsidP="00832304">
            <w:pPr>
              <w:rPr>
                <w:sz w:val="20"/>
                <w:szCs w:val="20"/>
              </w:rPr>
            </w:pPr>
          </w:p>
        </w:tc>
      </w:tr>
      <w:tr w:rsidR="00FD52E4" w14:paraId="278DCF8A" w14:textId="77777777" w:rsidTr="00FD52E4">
        <w:tc>
          <w:tcPr>
            <w:tcW w:w="0" w:type="auto"/>
          </w:tcPr>
          <w:p w14:paraId="2270A3CE" w14:textId="77777777" w:rsidR="00FD52E4" w:rsidRDefault="00FD52E4" w:rsidP="004F1ADC">
            <w:pPr>
              <w:jc w:val="center"/>
              <w:rPr>
                <w:rFonts w:eastAsia="DengXian"/>
                <w:sz w:val="20"/>
                <w:szCs w:val="20"/>
              </w:rPr>
            </w:pPr>
            <w:r>
              <w:rPr>
                <w:rFonts w:eastAsia="DengXian" w:hint="eastAsia"/>
                <w:sz w:val="20"/>
                <w:szCs w:val="20"/>
              </w:rPr>
              <w:t>OPPO</w:t>
            </w:r>
          </w:p>
        </w:tc>
        <w:tc>
          <w:tcPr>
            <w:tcW w:w="0" w:type="auto"/>
          </w:tcPr>
          <w:p w14:paraId="5648DA8B" w14:textId="77777777" w:rsidR="00FD52E4" w:rsidRDefault="00FD52E4" w:rsidP="004F1ADC">
            <w:pPr>
              <w:rPr>
                <w:rFonts w:eastAsia="DengXian"/>
                <w:sz w:val="20"/>
                <w:szCs w:val="20"/>
              </w:rPr>
            </w:pPr>
            <w:r>
              <w:rPr>
                <w:rFonts w:eastAsia="DengXian"/>
                <w:sz w:val="20"/>
                <w:szCs w:val="20"/>
              </w:rPr>
              <w:t>Yes</w:t>
            </w:r>
          </w:p>
        </w:tc>
        <w:tc>
          <w:tcPr>
            <w:tcW w:w="0" w:type="auto"/>
          </w:tcPr>
          <w:p w14:paraId="43F4F5FD" w14:textId="4D52C31C" w:rsidR="00FD52E4" w:rsidRDefault="00FD52E4" w:rsidP="004F1ADC">
            <w:pPr>
              <w:rPr>
                <w:rFonts w:eastAsia="DengXian"/>
                <w:sz w:val="20"/>
                <w:szCs w:val="20"/>
              </w:rPr>
            </w:pPr>
          </w:p>
        </w:tc>
      </w:tr>
      <w:tr w:rsidR="00292D76" w14:paraId="6892470F" w14:textId="77777777" w:rsidTr="00FD52E4">
        <w:tc>
          <w:tcPr>
            <w:tcW w:w="0" w:type="auto"/>
          </w:tcPr>
          <w:p w14:paraId="4EBA4C7E" w14:textId="6F837DE7" w:rsidR="00292D76" w:rsidRDefault="00292D76" w:rsidP="004F1ADC">
            <w:pPr>
              <w:jc w:val="center"/>
              <w:rPr>
                <w:rFonts w:eastAsia="DengXian"/>
                <w:sz w:val="20"/>
                <w:szCs w:val="20"/>
              </w:rPr>
            </w:pPr>
            <w:r>
              <w:rPr>
                <w:rFonts w:eastAsia="DengXian"/>
                <w:sz w:val="20"/>
                <w:szCs w:val="20"/>
              </w:rPr>
              <w:t>Nokia</w:t>
            </w:r>
          </w:p>
        </w:tc>
        <w:tc>
          <w:tcPr>
            <w:tcW w:w="0" w:type="auto"/>
          </w:tcPr>
          <w:p w14:paraId="5C156B8B" w14:textId="67D9E61B" w:rsidR="00292D76" w:rsidRDefault="00292D76" w:rsidP="004F1ADC">
            <w:pPr>
              <w:rPr>
                <w:rFonts w:eastAsia="DengXian"/>
                <w:sz w:val="20"/>
                <w:szCs w:val="20"/>
              </w:rPr>
            </w:pPr>
            <w:r>
              <w:rPr>
                <w:rFonts w:eastAsia="DengXian"/>
                <w:sz w:val="20"/>
                <w:szCs w:val="20"/>
              </w:rPr>
              <w:t xml:space="preserve">Yes </w:t>
            </w:r>
          </w:p>
        </w:tc>
        <w:tc>
          <w:tcPr>
            <w:tcW w:w="0" w:type="auto"/>
          </w:tcPr>
          <w:p w14:paraId="3CCB914F" w14:textId="1D21736A" w:rsidR="00292D76" w:rsidRPr="00292D76" w:rsidRDefault="00292D76" w:rsidP="00ED0DFA">
            <w:pPr>
              <w:rPr>
                <w:lang w:val="en-GB"/>
              </w:rPr>
            </w:pPr>
          </w:p>
        </w:tc>
      </w:tr>
      <w:tr w:rsidR="00465851" w14:paraId="34BFA301" w14:textId="77777777" w:rsidTr="00FD52E4">
        <w:tc>
          <w:tcPr>
            <w:tcW w:w="0" w:type="auto"/>
          </w:tcPr>
          <w:p w14:paraId="03F1B5F0" w14:textId="6DFEFD06" w:rsidR="00465851" w:rsidRPr="00BD3B10" w:rsidRDefault="00BD3B10" w:rsidP="004F1ADC">
            <w:pPr>
              <w:jc w:val="center"/>
              <w:rPr>
                <w:rFonts w:eastAsia="맑은 고딕"/>
                <w:szCs w:val="20"/>
              </w:rPr>
            </w:pPr>
            <w:r>
              <w:rPr>
                <w:rFonts w:eastAsia="맑은 고딕" w:hint="eastAsia"/>
                <w:szCs w:val="20"/>
              </w:rPr>
              <w:t>Samsung</w:t>
            </w:r>
          </w:p>
        </w:tc>
        <w:tc>
          <w:tcPr>
            <w:tcW w:w="0" w:type="auto"/>
          </w:tcPr>
          <w:p w14:paraId="6ADD666A" w14:textId="77777777" w:rsidR="00465851" w:rsidRDefault="00465851" w:rsidP="004F1ADC">
            <w:pPr>
              <w:rPr>
                <w:rFonts w:eastAsia="DengXian"/>
                <w:szCs w:val="20"/>
              </w:rPr>
            </w:pPr>
          </w:p>
        </w:tc>
        <w:tc>
          <w:tcPr>
            <w:tcW w:w="0" w:type="auto"/>
          </w:tcPr>
          <w:p w14:paraId="5B9B0A33" w14:textId="31426DEC" w:rsidR="00465851" w:rsidRDefault="00BD3B10" w:rsidP="00292D76">
            <w:pPr>
              <w:rPr>
                <w:rFonts w:eastAsia="맑은 고딕"/>
                <w:szCs w:val="20"/>
              </w:rPr>
            </w:pPr>
            <w:r>
              <w:rPr>
                <w:rFonts w:eastAsia="맑은 고딕" w:hint="eastAsia"/>
                <w:szCs w:val="20"/>
              </w:rPr>
              <w:t xml:space="preserve">Reply to Nokia: In your text proposal, I assume you may regard RLC out-of-order delivery as PDCP out-of-order delivery. </w:t>
            </w:r>
          </w:p>
          <w:p w14:paraId="0D123D38" w14:textId="5C7FC1BC" w:rsidR="00BD3B10" w:rsidRDefault="00BD3B10" w:rsidP="00292D76">
            <w:pPr>
              <w:rPr>
                <w:rFonts w:eastAsia="맑은 고딕"/>
                <w:szCs w:val="20"/>
              </w:rPr>
            </w:pPr>
            <w:r>
              <w:rPr>
                <w:rFonts w:eastAsia="맑은 고딕" w:hint="eastAsia"/>
                <w:szCs w:val="20"/>
              </w:rPr>
              <w:lastRenderedPageBreak/>
              <w:t xml:space="preserve">In NR, we have the similar context in 38.323 since we have NR PDCP out-of-order </w:t>
            </w:r>
            <w:r>
              <w:rPr>
                <w:rFonts w:eastAsia="맑은 고딕"/>
                <w:szCs w:val="20"/>
              </w:rPr>
              <w:t>delivery</w:t>
            </w:r>
            <w:r>
              <w:rPr>
                <w:rFonts w:eastAsia="맑은 고딕" w:hint="eastAsia"/>
                <w:szCs w:val="20"/>
              </w:rPr>
              <w:t xml:space="preserve"> configuration. However, in LTE, PDCP out-of-order delivery is not allowed. </w:t>
            </w:r>
          </w:p>
          <w:p w14:paraId="64BAAFC4" w14:textId="77777777" w:rsidR="00BD3B10" w:rsidRDefault="00BD3B10" w:rsidP="00292D76">
            <w:pPr>
              <w:rPr>
                <w:rFonts w:eastAsia="맑은 고딕"/>
                <w:szCs w:val="20"/>
              </w:rPr>
            </w:pPr>
            <w:r>
              <w:rPr>
                <w:rFonts w:eastAsia="맑은 고딕" w:hint="eastAsia"/>
                <w:szCs w:val="20"/>
              </w:rPr>
              <w:t xml:space="preserve">If the associated RLC entity is configured with RLC out-of-order delivery, then the PDCP entity </w:t>
            </w:r>
            <w:r>
              <w:rPr>
                <w:rFonts w:eastAsia="맑은 고딕"/>
                <w:szCs w:val="20"/>
              </w:rPr>
              <w:t>always</w:t>
            </w:r>
            <w:r>
              <w:rPr>
                <w:rFonts w:eastAsia="맑은 고딕" w:hint="eastAsia"/>
                <w:szCs w:val="20"/>
              </w:rPr>
              <w:t xml:space="preserve"> uses t-Reordering. So there is no issue for normal operation. </w:t>
            </w:r>
          </w:p>
          <w:p w14:paraId="20E7B652" w14:textId="77777777" w:rsidR="00BD3B10" w:rsidRDefault="00BD3B10" w:rsidP="004D21DB">
            <w:pPr>
              <w:rPr>
                <w:rFonts w:eastAsia="맑은 고딕"/>
                <w:szCs w:val="20"/>
              </w:rPr>
            </w:pPr>
            <w:r>
              <w:rPr>
                <w:rFonts w:eastAsia="맑은 고딕" w:hint="eastAsia"/>
                <w:szCs w:val="20"/>
              </w:rPr>
              <w:t xml:space="preserve">Here, </w:t>
            </w:r>
            <w:r w:rsidR="0060342B" w:rsidRPr="0060342B">
              <w:rPr>
                <w:rFonts w:eastAsia="맑은 고딕"/>
                <w:szCs w:val="20"/>
              </w:rPr>
              <w:t xml:space="preserve">the concerned issue is about PDCP re-establishment procedure </w:t>
            </w:r>
            <w:r w:rsidR="004D21DB">
              <w:rPr>
                <w:rFonts w:eastAsia="맑은 고딕" w:hint="eastAsia"/>
                <w:szCs w:val="20"/>
              </w:rPr>
              <w:t>if</w:t>
            </w:r>
            <w:r w:rsidR="0060342B" w:rsidRPr="0060342B">
              <w:rPr>
                <w:rFonts w:eastAsia="맑은 고딕"/>
                <w:szCs w:val="20"/>
              </w:rPr>
              <w:t xml:space="preserve"> the associated RLC entity is configured with RLC out-of-order delivery, e.g. upon the reception of handover command.</w:t>
            </w:r>
          </w:p>
          <w:p w14:paraId="786653BA" w14:textId="77777777" w:rsidR="004D21DB" w:rsidRDefault="004D21DB" w:rsidP="004D21DB">
            <w:pPr>
              <w:rPr>
                <w:rFonts w:eastAsia="맑은 고딕"/>
                <w:szCs w:val="20"/>
              </w:rPr>
            </w:pPr>
            <w:r>
              <w:rPr>
                <w:rFonts w:eastAsia="맑은 고딕" w:hint="eastAsia"/>
                <w:szCs w:val="20"/>
              </w:rPr>
              <w:t>We think it should be specified in Section 5.2.2.1a and nothing is needed for Section 5.1.2.1.4.1</w:t>
            </w:r>
          </w:p>
          <w:p w14:paraId="0B066851" w14:textId="77777777" w:rsidR="00ED0DFA" w:rsidRDefault="00ED0DFA" w:rsidP="004D21DB">
            <w:pPr>
              <w:rPr>
                <w:rFonts w:eastAsia="맑은 고딕"/>
                <w:szCs w:val="20"/>
              </w:rPr>
            </w:pPr>
          </w:p>
          <w:p w14:paraId="4AAEF37B" w14:textId="78EDF756" w:rsidR="00ED0DFA" w:rsidRPr="00BD3B10" w:rsidRDefault="00ED0DFA" w:rsidP="004D21DB">
            <w:pPr>
              <w:rPr>
                <w:rFonts w:eastAsia="맑은 고딕"/>
                <w:szCs w:val="20"/>
              </w:rPr>
            </w:pPr>
            <w:r w:rsidRPr="00ED0DFA">
              <w:rPr>
                <w:rFonts w:eastAsia="맑은 고딕"/>
                <w:color w:val="0070C0"/>
                <w:szCs w:val="20"/>
              </w:rPr>
              <w:t>Nokia: Yes we agree, now we have revised our response.</w:t>
            </w:r>
          </w:p>
        </w:tc>
      </w:tr>
      <w:tr w:rsidR="00A968AB" w14:paraId="71AB9B22" w14:textId="77777777" w:rsidTr="004F1ADC">
        <w:tc>
          <w:tcPr>
            <w:tcW w:w="0" w:type="auto"/>
            <w:vAlign w:val="center"/>
          </w:tcPr>
          <w:p w14:paraId="1A7CB0D6" w14:textId="08341A2B" w:rsidR="00A968AB" w:rsidRDefault="00A968AB" w:rsidP="00A968AB">
            <w:pPr>
              <w:jc w:val="center"/>
              <w:rPr>
                <w:rFonts w:eastAsia="맑은 고딕"/>
                <w:szCs w:val="20"/>
              </w:rPr>
            </w:pPr>
            <w:r>
              <w:rPr>
                <w:sz w:val="20"/>
                <w:szCs w:val="20"/>
              </w:rPr>
              <w:lastRenderedPageBreak/>
              <w:t>Intel</w:t>
            </w:r>
          </w:p>
        </w:tc>
        <w:tc>
          <w:tcPr>
            <w:tcW w:w="0" w:type="auto"/>
          </w:tcPr>
          <w:p w14:paraId="3C98CFBE" w14:textId="51DC9E84" w:rsidR="00A968AB" w:rsidRDefault="00A968AB" w:rsidP="00A968AB">
            <w:pPr>
              <w:rPr>
                <w:rFonts w:eastAsia="DengXian"/>
                <w:szCs w:val="20"/>
              </w:rPr>
            </w:pPr>
            <w:r>
              <w:rPr>
                <w:sz w:val="20"/>
                <w:szCs w:val="20"/>
              </w:rPr>
              <w:t>Yes</w:t>
            </w:r>
          </w:p>
        </w:tc>
        <w:tc>
          <w:tcPr>
            <w:tcW w:w="0" w:type="auto"/>
            <w:vAlign w:val="center"/>
          </w:tcPr>
          <w:p w14:paraId="4D66893C" w14:textId="77777777" w:rsidR="00A968AB" w:rsidRDefault="00A968AB" w:rsidP="00A968AB">
            <w:pPr>
              <w:rPr>
                <w:rFonts w:eastAsia="맑은 고딕"/>
                <w:szCs w:val="20"/>
              </w:rPr>
            </w:pPr>
          </w:p>
        </w:tc>
      </w:tr>
      <w:tr w:rsidR="00BC5688" w14:paraId="10407B4E" w14:textId="77777777" w:rsidTr="004F1ADC">
        <w:tc>
          <w:tcPr>
            <w:tcW w:w="0" w:type="auto"/>
            <w:vAlign w:val="center"/>
          </w:tcPr>
          <w:p w14:paraId="0B50F5B9" w14:textId="73DA9106" w:rsidR="00BC5688" w:rsidRPr="00BC5688" w:rsidRDefault="00BC5688" w:rsidP="00A968AB">
            <w:pPr>
              <w:jc w:val="center"/>
              <w:rPr>
                <w:rFonts w:eastAsiaTheme="minorEastAsia"/>
                <w:sz w:val="20"/>
                <w:szCs w:val="20"/>
              </w:rPr>
            </w:pPr>
            <w:r>
              <w:rPr>
                <w:rFonts w:eastAsiaTheme="minorEastAsia" w:hint="eastAsia"/>
                <w:sz w:val="20"/>
                <w:szCs w:val="20"/>
              </w:rPr>
              <w:t>DOCOMO</w:t>
            </w:r>
          </w:p>
        </w:tc>
        <w:tc>
          <w:tcPr>
            <w:tcW w:w="0" w:type="auto"/>
          </w:tcPr>
          <w:p w14:paraId="3BEF818A" w14:textId="697FB696" w:rsidR="00BC5688" w:rsidRPr="00BC5688" w:rsidRDefault="00BC5688" w:rsidP="00A968AB">
            <w:pPr>
              <w:rPr>
                <w:rFonts w:eastAsiaTheme="minorEastAsia"/>
                <w:sz w:val="20"/>
                <w:szCs w:val="20"/>
              </w:rPr>
            </w:pPr>
            <w:r>
              <w:rPr>
                <w:rFonts w:eastAsiaTheme="minorEastAsia" w:hint="eastAsia"/>
                <w:sz w:val="20"/>
                <w:szCs w:val="20"/>
              </w:rPr>
              <w:t>Yes</w:t>
            </w:r>
          </w:p>
        </w:tc>
        <w:tc>
          <w:tcPr>
            <w:tcW w:w="0" w:type="auto"/>
            <w:vAlign w:val="center"/>
          </w:tcPr>
          <w:p w14:paraId="6E4961F9" w14:textId="77777777" w:rsidR="00BC5688" w:rsidRDefault="00BC5688" w:rsidP="00A968AB">
            <w:pPr>
              <w:rPr>
                <w:rFonts w:eastAsia="맑은 고딕"/>
                <w:szCs w:val="20"/>
              </w:rPr>
            </w:pPr>
          </w:p>
        </w:tc>
      </w:tr>
    </w:tbl>
    <w:p w14:paraId="3F2C1302" w14:textId="77777777" w:rsidR="006026D9" w:rsidRDefault="006026D9" w:rsidP="006026D9">
      <w:pPr>
        <w:rPr>
          <w:rFonts w:eastAsia="맑은 고딕"/>
        </w:rPr>
      </w:pPr>
    </w:p>
    <w:p w14:paraId="18E21B5B" w14:textId="77777777" w:rsidR="006026D9" w:rsidRDefault="006026D9" w:rsidP="006026D9">
      <w:pPr>
        <w:pStyle w:val="Doc-title"/>
        <w:ind w:left="0" w:firstLine="0"/>
        <w:rPr>
          <w:rFonts w:eastAsia="맑은 고딕"/>
          <w:lang w:eastAsia="ko-KR"/>
        </w:rPr>
      </w:pPr>
      <w:r>
        <w:rPr>
          <w:rFonts w:eastAsia="맑은 고딕" w:hint="eastAsia"/>
          <w:lang w:eastAsia="ko-KR"/>
        </w:rPr>
        <w:t>Summary : Most companies</w:t>
      </w:r>
      <w:r>
        <w:rPr>
          <w:rFonts w:eastAsia="맑은 고딕"/>
          <w:lang w:eastAsia="ko-KR"/>
        </w:rPr>
        <w:t>’</w:t>
      </w:r>
      <w:r>
        <w:rPr>
          <w:rFonts w:eastAsia="맑은 고딕" w:hint="eastAsia"/>
          <w:lang w:eastAsia="ko-KR"/>
        </w:rPr>
        <w:t>views are well aligned and thus the rapporter suggests the following proposal:</w:t>
      </w:r>
    </w:p>
    <w:p w14:paraId="35402D8D" w14:textId="77777777" w:rsidR="006026D9" w:rsidRPr="0091449C" w:rsidRDefault="006026D9" w:rsidP="006026D9">
      <w:pPr>
        <w:pStyle w:val="Doc-text2"/>
        <w:ind w:left="0" w:firstLine="0"/>
        <w:rPr>
          <w:rFonts w:eastAsia="맑은 고딕"/>
          <w:b/>
          <w:lang w:val="en-US" w:eastAsia="ko-KR"/>
        </w:rPr>
      </w:pPr>
      <w:proofErr w:type="gramStart"/>
      <w:r w:rsidRPr="0091449C">
        <w:rPr>
          <w:rFonts w:eastAsia="맑은 고딕" w:hint="eastAsia"/>
          <w:b/>
          <w:lang w:val="en-US" w:eastAsia="ko-KR"/>
        </w:rPr>
        <w:t xml:space="preserve">Proposal </w:t>
      </w:r>
      <w:r>
        <w:rPr>
          <w:rFonts w:eastAsia="맑은 고딕" w:hint="eastAsia"/>
          <w:b/>
          <w:lang w:val="en-US" w:eastAsia="ko-KR"/>
        </w:rPr>
        <w:t>3</w:t>
      </w:r>
      <w:r w:rsidRPr="0091449C">
        <w:rPr>
          <w:rFonts w:eastAsia="맑은 고딕" w:hint="eastAsia"/>
          <w:b/>
          <w:lang w:val="en-US" w:eastAsia="ko-KR"/>
        </w:rPr>
        <w:t>.</w:t>
      </w:r>
      <w:proofErr w:type="gramEnd"/>
      <w:r w:rsidRPr="0091449C">
        <w:rPr>
          <w:rFonts w:eastAsia="맑은 고딕" w:hint="eastAsia"/>
          <w:b/>
          <w:lang w:val="en-US" w:eastAsia="ko-KR"/>
        </w:rPr>
        <w:t xml:space="preserve"> Agree to </w:t>
      </w:r>
      <w:r w:rsidRPr="0091449C">
        <w:rPr>
          <w:rFonts w:eastAsia="맑은 고딕"/>
          <w:b/>
          <w:lang w:val="en-US" w:eastAsia="ko-KR"/>
        </w:rPr>
        <w:t>R2-2008034</w:t>
      </w:r>
      <w:r>
        <w:rPr>
          <w:rFonts w:eastAsia="맑은 고딕" w:hint="eastAsia"/>
          <w:b/>
          <w:lang w:val="en-US" w:eastAsia="ko-KR"/>
        </w:rPr>
        <w:t>.</w:t>
      </w:r>
    </w:p>
    <w:p w14:paraId="1F6E92DF" w14:textId="77777777" w:rsidR="00220C65" w:rsidRPr="00220C65" w:rsidRDefault="00220C65" w:rsidP="004B296A">
      <w:pPr>
        <w:rPr>
          <w:rFonts w:eastAsia="맑은 고딕"/>
        </w:rPr>
      </w:pPr>
    </w:p>
    <w:p w14:paraId="4DFDAC86" w14:textId="77777777" w:rsidR="00C01F33" w:rsidRPr="00CE0424" w:rsidRDefault="00C01F33" w:rsidP="00CE0424">
      <w:pPr>
        <w:pStyle w:val="1"/>
      </w:pPr>
      <w:r w:rsidRPr="00CE0424">
        <w:t>Conclusion</w:t>
      </w:r>
    </w:p>
    <w:p w14:paraId="3DFA9CBF" w14:textId="77777777" w:rsidR="00E436AE" w:rsidRPr="00EF447D" w:rsidRDefault="00E436AE" w:rsidP="00E436AE">
      <w:pPr>
        <w:pStyle w:val="a8"/>
        <w:rPr>
          <w:rFonts w:ascii="Arial" w:eastAsia="맑은 고딕" w:hAnsi="Arial"/>
          <w:noProof/>
        </w:rPr>
      </w:pPr>
      <w:r w:rsidRPr="00EF447D">
        <w:rPr>
          <w:rFonts w:ascii="Arial" w:eastAsia="맑은 고딕" w:hAnsi="Arial" w:hint="eastAsia"/>
          <w:noProof/>
        </w:rPr>
        <w:t xml:space="preserve">The </w:t>
      </w:r>
      <w:r w:rsidRPr="00EF447D">
        <w:rPr>
          <w:rFonts w:ascii="Arial" w:eastAsia="맑은 고딕" w:hAnsi="Arial"/>
          <w:noProof/>
        </w:rPr>
        <w:t xml:space="preserve">rapporteur </w:t>
      </w:r>
      <w:r w:rsidRPr="00EF447D">
        <w:rPr>
          <w:rFonts w:ascii="Arial" w:eastAsia="맑은 고딕" w:hAnsi="Arial" w:hint="eastAsia"/>
          <w:noProof/>
        </w:rPr>
        <w:t>concludes t</w:t>
      </w:r>
      <w:r>
        <w:rPr>
          <w:rFonts w:ascii="Arial" w:eastAsia="맑은 고딕" w:hAnsi="Arial" w:hint="eastAsia"/>
          <w:noProof/>
        </w:rPr>
        <w:t>his email discussion as follows</w:t>
      </w:r>
      <w:r w:rsidRPr="00EF447D">
        <w:rPr>
          <w:rFonts w:ascii="Arial" w:eastAsia="맑은 고딕" w:hAnsi="Arial" w:hint="eastAsia"/>
          <w:noProof/>
        </w:rPr>
        <w:t xml:space="preserve">: </w:t>
      </w:r>
    </w:p>
    <w:p w14:paraId="24185548" w14:textId="77777777" w:rsidR="00E436AE" w:rsidRPr="0091449C" w:rsidRDefault="00E436AE" w:rsidP="00E436AE">
      <w:pPr>
        <w:pStyle w:val="Doc-text2"/>
        <w:ind w:left="0" w:firstLine="0"/>
        <w:rPr>
          <w:rFonts w:eastAsia="맑은 고딕"/>
          <w:b/>
          <w:lang w:val="en-US" w:eastAsia="ko-KR"/>
        </w:rPr>
      </w:pPr>
      <w:proofErr w:type="gramStart"/>
      <w:r w:rsidRPr="0091449C">
        <w:rPr>
          <w:rFonts w:eastAsia="맑은 고딕" w:hint="eastAsia"/>
          <w:b/>
          <w:lang w:val="en-US" w:eastAsia="ko-KR"/>
        </w:rPr>
        <w:t>Proposal 1.</w:t>
      </w:r>
      <w:proofErr w:type="gramEnd"/>
      <w:r w:rsidRPr="0091449C">
        <w:rPr>
          <w:rFonts w:eastAsia="맑은 고딕" w:hint="eastAsia"/>
          <w:b/>
          <w:lang w:val="en-US" w:eastAsia="ko-KR"/>
        </w:rPr>
        <w:t xml:space="preserve"> Agree to </w:t>
      </w:r>
      <w:r w:rsidRPr="0091449C">
        <w:rPr>
          <w:rFonts w:eastAsia="맑은 고딕"/>
          <w:b/>
          <w:lang w:val="en-US" w:eastAsia="ko-KR"/>
        </w:rPr>
        <w:t>R2-200672</w:t>
      </w:r>
      <w:r w:rsidRPr="0091449C">
        <w:rPr>
          <w:rFonts w:eastAsia="맑은 고딕" w:hint="eastAsia"/>
          <w:b/>
          <w:lang w:val="en-US" w:eastAsia="ko-KR"/>
        </w:rPr>
        <w:t xml:space="preserve">8 (However, </w:t>
      </w:r>
      <w:r>
        <w:rPr>
          <w:rFonts w:eastAsia="맑은 고딕" w:hint="eastAsia"/>
          <w:b/>
          <w:lang w:val="en-US" w:eastAsia="ko-KR"/>
        </w:rPr>
        <w:t>this CR needs to be revised</w:t>
      </w:r>
      <w:r w:rsidRPr="0091449C">
        <w:rPr>
          <w:rFonts w:eastAsia="맑은 고딕" w:hint="eastAsia"/>
          <w:b/>
          <w:lang w:val="en-US" w:eastAsia="ko-KR"/>
        </w:rPr>
        <w:t xml:space="preserve"> </w:t>
      </w:r>
      <w:r>
        <w:rPr>
          <w:rFonts w:eastAsia="맑은 고딕" w:hint="eastAsia"/>
          <w:b/>
          <w:lang w:val="en-US" w:eastAsia="ko-KR"/>
        </w:rPr>
        <w:t xml:space="preserve">with new </w:t>
      </w:r>
      <w:proofErr w:type="spellStart"/>
      <w:r>
        <w:rPr>
          <w:rFonts w:eastAsia="맑은 고딕" w:hint="eastAsia"/>
          <w:b/>
          <w:lang w:val="en-US" w:eastAsia="ko-KR"/>
        </w:rPr>
        <w:t>tdoc</w:t>
      </w:r>
      <w:proofErr w:type="spellEnd"/>
      <w:r>
        <w:rPr>
          <w:rFonts w:eastAsia="맑은 고딕" w:hint="eastAsia"/>
          <w:b/>
          <w:lang w:val="en-US" w:eastAsia="ko-KR"/>
        </w:rPr>
        <w:t xml:space="preserve"> number</w:t>
      </w:r>
      <w:r>
        <w:rPr>
          <w:rFonts w:eastAsia="맑은 고딕" w:hint="eastAsia"/>
          <w:lang w:eastAsia="ko-KR"/>
        </w:rPr>
        <w:t>(</w:t>
      </w:r>
      <w:r w:rsidRPr="006026D9">
        <w:rPr>
          <w:rFonts w:eastAsia="맑은 고딕"/>
          <w:b/>
          <w:lang w:val="en-US" w:eastAsia="ko-KR"/>
        </w:rPr>
        <w:t>R2-2008479</w:t>
      </w:r>
      <w:r>
        <w:rPr>
          <w:rFonts w:eastAsia="맑은 고딕" w:hint="eastAsia"/>
          <w:b/>
          <w:lang w:val="en-US" w:eastAsia="ko-KR"/>
        </w:rPr>
        <w:t>)</w:t>
      </w:r>
      <w:r w:rsidRPr="006026D9">
        <w:rPr>
          <w:rFonts w:eastAsia="맑은 고딕"/>
          <w:b/>
          <w:lang w:val="en-US" w:eastAsia="ko-KR"/>
        </w:rPr>
        <w:t xml:space="preserve"> </w:t>
      </w:r>
      <w:r w:rsidRPr="0091449C">
        <w:rPr>
          <w:rFonts w:eastAsia="맑은 고딕" w:hint="eastAsia"/>
          <w:b/>
          <w:lang w:val="en-US" w:eastAsia="ko-KR"/>
        </w:rPr>
        <w:t>to enhance the CR quality, e.g. word style is not aligned with the current specification).</w:t>
      </w:r>
    </w:p>
    <w:p w14:paraId="548C7868" w14:textId="77777777" w:rsidR="00E436AE" w:rsidRPr="0091449C" w:rsidRDefault="00E436AE" w:rsidP="00E436AE">
      <w:pPr>
        <w:pStyle w:val="Doc-text2"/>
        <w:ind w:left="0" w:firstLine="0"/>
        <w:rPr>
          <w:rFonts w:eastAsia="맑은 고딕"/>
          <w:b/>
          <w:lang w:val="en-US" w:eastAsia="ko-KR"/>
        </w:rPr>
      </w:pPr>
      <w:proofErr w:type="gramStart"/>
      <w:r w:rsidRPr="0091449C">
        <w:rPr>
          <w:rFonts w:eastAsia="맑은 고딕" w:hint="eastAsia"/>
          <w:b/>
          <w:lang w:val="en-US" w:eastAsia="ko-KR"/>
        </w:rPr>
        <w:t xml:space="preserve">Proposal </w:t>
      </w:r>
      <w:r>
        <w:rPr>
          <w:rFonts w:eastAsia="맑은 고딕" w:hint="eastAsia"/>
          <w:b/>
          <w:lang w:val="en-US" w:eastAsia="ko-KR"/>
        </w:rPr>
        <w:t>2</w:t>
      </w:r>
      <w:r w:rsidRPr="0091449C">
        <w:rPr>
          <w:rFonts w:eastAsia="맑은 고딕" w:hint="eastAsia"/>
          <w:b/>
          <w:lang w:val="en-US" w:eastAsia="ko-KR"/>
        </w:rPr>
        <w:t>.</w:t>
      </w:r>
      <w:proofErr w:type="gramEnd"/>
      <w:r w:rsidRPr="0091449C">
        <w:rPr>
          <w:rFonts w:eastAsia="맑은 고딕" w:hint="eastAsia"/>
          <w:b/>
          <w:lang w:val="en-US" w:eastAsia="ko-KR"/>
        </w:rPr>
        <w:t xml:space="preserve"> Agree to </w:t>
      </w:r>
      <w:r w:rsidRPr="0091449C">
        <w:rPr>
          <w:rFonts w:eastAsia="맑은 고딕"/>
          <w:b/>
          <w:lang w:val="en-US" w:eastAsia="ko-KR"/>
        </w:rPr>
        <w:t>R2-2008044</w:t>
      </w:r>
      <w:r w:rsidRPr="0091449C">
        <w:rPr>
          <w:rFonts w:eastAsia="맑은 고딕" w:hint="eastAsia"/>
          <w:b/>
          <w:lang w:val="en-US" w:eastAsia="ko-KR"/>
        </w:rPr>
        <w:t xml:space="preserve"> (However, </w:t>
      </w:r>
      <w:r>
        <w:rPr>
          <w:rFonts w:eastAsia="맑은 고딕" w:hint="eastAsia"/>
          <w:b/>
          <w:lang w:val="en-US" w:eastAsia="ko-KR"/>
        </w:rPr>
        <w:t>this CR needs to be revised</w:t>
      </w:r>
      <w:r w:rsidRPr="0091449C">
        <w:rPr>
          <w:rFonts w:eastAsia="맑은 고딕" w:hint="eastAsia"/>
          <w:b/>
          <w:lang w:val="en-US" w:eastAsia="ko-KR"/>
        </w:rPr>
        <w:t xml:space="preserve"> </w:t>
      </w:r>
      <w:r>
        <w:rPr>
          <w:rFonts w:eastAsia="맑은 고딕" w:hint="eastAsia"/>
          <w:b/>
          <w:lang w:val="en-US" w:eastAsia="ko-KR"/>
        </w:rPr>
        <w:t xml:space="preserve">with new </w:t>
      </w:r>
      <w:proofErr w:type="spellStart"/>
      <w:r>
        <w:rPr>
          <w:rFonts w:eastAsia="맑은 고딕" w:hint="eastAsia"/>
          <w:b/>
          <w:lang w:val="en-US" w:eastAsia="ko-KR"/>
        </w:rPr>
        <w:t>tdoc</w:t>
      </w:r>
      <w:proofErr w:type="spellEnd"/>
      <w:r>
        <w:rPr>
          <w:rFonts w:eastAsia="맑은 고딕" w:hint="eastAsia"/>
          <w:b/>
          <w:lang w:val="en-US" w:eastAsia="ko-KR"/>
        </w:rPr>
        <w:t xml:space="preserve"> </w:t>
      </w:r>
      <w:proofErr w:type="gramStart"/>
      <w:r>
        <w:rPr>
          <w:rFonts w:eastAsia="맑은 고딕" w:hint="eastAsia"/>
          <w:b/>
          <w:lang w:val="en-US" w:eastAsia="ko-KR"/>
        </w:rPr>
        <w:t>number</w:t>
      </w:r>
      <w:r>
        <w:rPr>
          <w:rFonts w:eastAsia="맑은 고딕" w:hint="eastAsia"/>
          <w:lang w:eastAsia="ko-KR"/>
        </w:rPr>
        <w:t>(</w:t>
      </w:r>
      <w:proofErr w:type="gramEnd"/>
      <w:r w:rsidRPr="006026D9">
        <w:rPr>
          <w:rFonts w:eastAsia="맑은 고딕"/>
          <w:b/>
          <w:lang w:val="en-US" w:eastAsia="ko-KR"/>
        </w:rPr>
        <w:t>R2-</w:t>
      </w:r>
      <w:r w:rsidRPr="006026D9">
        <w:t xml:space="preserve"> </w:t>
      </w:r>
      <w:r w:rsidRPr="006026D9">
        <w:rPr>
          <w:rFonts w:eastAsia="맑은 고딕"/>
          <w:b/>
          <w:lang w:val="en-US" w:eastAsia="ko-KR"/>
        </w:rPr>
        <w:t>2008480</w:t>
      </w:r>
      <w:r>
        <w:rPr>
          <w:rFonts w:eastAsia="맑은 고딕" w:hint="eastAsia"/>
          <w:b/>
          <w:lang w:val="en-US" w:eastAsia="ko-KR"/>
        </w:rPr>
        <w:t>) to enhance the CR quality based on companies</w:t>
      </w:r>
      <w:r>
        <w:rPr>
          <w:rFonts w:eastAsia="맑은 고딕"/>
          <w:b/>
          <w:lang w:val="en-US" w:eastAsia="ko-KR"/>
        </w:rPr>
        <w:t>’</w:t>
      </w:r>
      <w:r>
        <w:rPr>
          <w:rFonts w:eastAsia="맑은 고딕" w:hint="eastAsia"/>
          <w:b/>
          <w:lang w:val="en-US" w:eastAsia="ko-KR"/>
        </w:rPr>
        <w:t xml:space="preserve"> comments</w:t>
      </w:r>
      <w:r w:rsidRPr="0091449C">
        <w:rPr>
          <w:rFonts w:eastAsia="맑은 고딕" w:hint="eastAsia"/>
          <w:b/>
          <w:lang w:val="en-US" w:eastAsia="ko-KR"/>
        </w:rPr>
        <w:t>).</w:t>
      </w:r>
    </w:p>
    <w:p w14:paraId="3CC8D842" w14:textId="77777777" w:rsidR="00E436AE" w:rsidRPr="0091449C" w:rsidRDefault="00E436AE" w:rsidP="00E436AE">
      <w:pPr>
        <w:pStyle w:val="Doc-text2"/>
        <w:ind w:left="0" w:firstLine="0"/>
        <w:rPr>
          <w:rFonts w:eastAsia="맑은 고딕"/>
          <w:b/>
          <w:lang w:val="en-US" w:eastAsia="ko-KR"/>
        </w:rPr>
      </w:pPr>
      <w:proofErr w:type="gramStart"/>
      <w:r w:rsidRPr="0091449C">
        <w:rPr>
          <w:rFonts w:eastAsia="맑은 고딕" w:hint="eastAsia"/>
          <w:b/>
          <w:lang w:val="en-US" w:eastAsia="ko-KR"/>
        </w:rPr>
        <w:t xml:space="preserve">Proposal </w:t>
      </w:r>
      <w:r>
        <w:rPr>
          <w:rFonts w:eastAsia="맑은 고딕" w:hint="eastAsia"/>
          <w:b/>
          <w:lang w:val="en-US" w:eastAsia="ko-KR"/>
        </w:rPr>
        <w:t>3</w:t>
      </w:r>
      <w:r w:rsidRPr="0091449C">
        <w:rPr>
          <w:rFonts w:eastAsia="맑은 고딕" w:hint="eastAsia"/>
          <w:b/>
          <w:lang w:val="en-US" w:eastAsia="ko-KR"/>
        </w:rPr>
        <w:t>.</w:t>
      </w:r>
      <w:proofErr w:type="gramEnd"/>
      <w:r w:rsidRPr="0091449C">
        <w:rPr>
          <w:rFonts w:eastAsia="맑은 고딕" w:hint="eastAsia"/>
          <w:b/>
          <w:lang w:val="en-US" w:eastAsia="ko-KR"/>
        </w:rPr>
        <w:t xml:space="preserve"> Agree to </w:t>
      </w:r>
      <w:r w:rsidRPr="0091449C">
        <w:rPr>
          <w:rFonts w:eastAsia="맑은 고딕"/>
          <w:b/>
          <w:lang w:val="en-US" w:eastAsia="ko-KR"/>
        </w:rPr>
        <w:t>R2-2008034</w:t>
      </w:r>
      <w:r>
        <w:rPr>
          <w:rFonts w:eastAsia="맑은 고딕" w:hint="eastAsia"/>
          <w:b/>
          <w:lang w:val="en-US" w:eastAsia="ko-KR"/>
        </w:rPr>
        <w:t>.</w:t>
      </w:r>
    </w:p>
    <w:p w14:paraId="001D2077" w14:textId="77777777" w:rsidR="00E436AE" w:rsidRPr="00EF447D" w:rsidRDefault="00E436AE" w:rsidP="00E436AE">
      <w:pPr>
        <w:pStyle w:val="a8"/>
        <w:rPr>
          <w:rFonts w:eastAsia="맑은 고딕"/>
          <w:b/>
          <w:bCs/>
        </w:rPr>
      </w:pPr>
      <w:proofErr w:type="gramStart"/>
      <w:r>
        <w:rPr>
          <w:rFonts w:ascii="Arial" w:eastAsia="맑은 고딕" w:hAnsi="Arial" w:hint="eastAsia"/>
          <w:szCs w:val="24"/>
        </w:rPr>
        <w:t>NOTE :</w:t>
      </w:r>
      <w:proofErr w:type="gramEnd"/>
      <w:r>
        <w:rPr>
          <w:rFonts w:ascii="Arial" w:eastAsia="맑은 고딕" w:hAnsi="Arial" w:hint="eastAsia"/>
          <w:szCs w:val="24"/>
        </w:rPr>
        <w:t xml:space="preserve"> For your information, the scope of this email discussion is to treat </w:t>
      </w:r>
      <w:r w:rsidRPr="00EA688A">
        <w:rPr>
          <w:rFonts w:ascii="Arial" w:eastAsia="MS Mincho" w:hAnsi="Arial"/>
          <w:szCs w:val="24"/>
          <w:lang w:eastAsia="en-GB"/>
        </w:rPr>
        <w:t>R2-2006728</w:t>
      </w:r>
      <w:r>
        <w:rPr>
          <w:rFonts w:ascii="Arial" w:eastAsia="맑은 고딕" w:hAnsi="Arial" w:hint="eastAsia"/>
          <w:szCs w:val="24"/>
        </w:rPr>
        <w:t xml:space="preserve">, </w:t>
      </w:r>
      <w:r>
        <w:rPr>
          <w:rFonts w:ascii="Arial" w:eastAsia="MS Mincho" w:hAnsi="Arial"/>
          <w:szCs w:val="24"/>
          <w:lang w:eastAsia="en-GB"/>
        </w:rPr>
        <w:t>R2-2008044,</w:t>
      </w:r>
      <w:r>
        <w:rPr>
          <w:rFonts w:ascii="Arial" w:eastAsia="맑은 고딕" w:hAnsi="Arial" w:hint="eastAsia"/>
          <w:szCs w:val="24"/>
        </w:rPr>
        <w:t xml:space="preserve"> </w:t>
      </w:r>
      <w:r w:rsidRPr="00EA688A">
        <w:rPr>
          <w:rFonts w:ascii="Arial" w:eastAsia="MS Mincho" w:hAnsi="Arial"/>
          <w:szCs w:val="24"/>
          <w:lang w:eastAsia="en-GB"/>
        </w:rPr>
        <w:t xml:space="preserve">R2-2008030, R2-2008034, </w:t>
      </w:r>
      <w:r>
        <w:rPr>
          <w:rFonts w:ascii="Arial" w:eastAsia="맑은 고딕" w:hAnsi="Arial" w:hint="eastAsia"/>
          <w:szCs w:val="24"/>
        </w:rPr>
        <w:t xml:space="preserve">and </w:t>
      </w:r>
      <w:r w:rsidRPr="00EA688A">
        <w:rPr>
          <w:rFonts w:ascii="Arial" w:eastAsia="MS Mincho" w:hAnsi="Arial"/>
          <w:szCs w:val="24"/>
          <w:lang w:eastAsia="en-GB"/>
        </w:rPr>
        <w:t>R2-2008035</w:t>
      </w:r>
      <w:r>
        <w:rPr>
          <w:rFonts w:ascii="Arial" w:eastAsia="맑은 고딕" w:hAnsi="Arial" w:hint="eastAsia"/>
          <w:szCs w:val="24"/>
        </w:rPr>
        <w:t xml:space="preserve">. Note that </w:t>
      </w:r>
      <w:r w:rsidRPr="00EA688A">
        <w:rPr>
          <w:rFonts w:ascii="Arial" w:eastAsia="MS Mincho" w:hAnsi="Arial"/>
          <w:szCs w:val="24"/>
          <w:lang w:eastAsia="en-GB"/>
        </w:rPr>
        <w:t>R2-2008030</w:t>
      </w:r>
      <w:r>
        <w:rPr>
          <w:rFonts w:ascii="Arial" w:eastAsia="맑은 고딕" w:hAnsi="Arial" w:hint="eastAsia"/>
          <w:szCs w:val="24"/>
        </w:rPr>
        <w:t xml:space="preserve"> is a discussion paper related to </w:t>
      </w:r>
      <w:r w:rsidRPr="00EA688A">
        <w:rPr>
          <w:rFonts w:ascii="Arial" w:eastAsia="MS Mincho" w:hAnsi="Arial"/>
          <w:szCs w:val="24"/>
          <w:lang w:eastAsia="en-GB"/>
        </w:rPr>
        <w:t>R2-2008034</w:t>
      </w:r>
      <w:r>
        <w:rPr>
          <w:rFonts w:ascii="Arial" w:eastAsia="맑은 고딕" w:hAnsi="Arial" w:hint="eastAsia"/>
          <w:szCs w:val="24"/>
        </w:rPr>
        <w:t xml:space="preserve"> while </w:t>
      </w:r>
      <w:r w:rsidRPr="00EA688A">
        <w:rPr>
          <w:rFonts w:ascii="Arial" w:eastAsia="MS Mincho" w:hAnsi="Arial"/>
          <w:szCs w:val="24"/>
          <w:lang w:eastAsia="en-GB"/>
        </w:rPr>
        <w:t>R2-2008035</w:t>
      </w:r>
      <w:r>
        <w:rPr>
          <w:rFonts w:ascii="Arial" w:eastAsia="맑은 고딕" w:hAnsi="Arial" w:hint="eastAsia"/>
          <w:szCs w:val="24"/>
        </w:rPr>
        <w:t xml:space="preserve"> has been withdrawn.</w:t>
      </w:r>
      <w:bookmarkStart w:id="24" w:name="_GoBack"/>
      <w:bookmarkEnd w:id="24"/>
    </w:p>
    <w:p w14:paraId="69077639" w14:textId="0412216D" w:rsidR="00C01F33" w:rsidRPr="00E436AE" w:rsidRDefault="00C01F33" w:rsidP="006B4E9D">
      <w:pPr>
        <w:pStyle w:val="a8"/>
        <w:rPr>
          <w:b/>
          <w:bCs/>
        </w:rPr>
      </w:pPr>
    </w:p>
    <w:p w14:paraId="5E4F4E88" w14:textId="77777777" w:rsidR="00F507D1" w:rsidRPr="00CE0424" w:rsidRDefault="00F507D1" w:rsidP="00CE0424">
      <w:pPr>
        <w:pStyle w:val="1"/>
      </w:pPr>
      <w:bookmarkStart w:id="25" w:name="_In-sequence_SDU_delivery"/>
      <w:bookmarkEnd w:id="25"/>
      <w:r w:rsidRPr="00CE0424">
        <w:t>References</w:t>
      </w:r>
    </w:p>
    <w:p w14:paraId="12CD08C8" w14:textId="299ED07E" w:rsidR="003A7EF3" w:rsidRPr="0062147E" w:rsidRDefault="003A7EF3" w:rsidP="00CE0424">
      <w:pPr>
        <w:pStyle w:val="a8"/>
        <w:rPr>
          <w:rFonts w:eastAsia="맑은 고딕"/>
        </w:rPr>
      </w:pPr>
    </w:p>
    <w:sectPr w:rsidR="003A7EF3" w:rsidRPr="0062147E"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7791F" w14:textId="77777777" w:rsidR="00C5546A" w:rsidRDefault="00C5546A">
      <w:r>
        <w:separator/>
      </w:r>
    </w:p>
  </w:endnote>
  <w:endnote w:type="continuationSeparator" w:id="0">
    <w:p w14:paraId="0D0761BC" w14:textId="77777777" w:rsidR="00C5546A" w:rsidRDefault="00C5546A">
      <w:r>
        <w:continuationSeparator/>
      </w:r>
    </w:p>
  </w:endnote>
  <w:endnote w:type="continuationNotice" w:id="1">
    <w:p w14:paraId="1474C167" w14:textId="77777777" w:rsidR="00C5546A" w:rsidRDefault="00C5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26DC1004" w:rsidR="004F1ADC" w:rsidRDefault="004F1ADC"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436AE">
      <w:rPr>
        <w:rStyle w:val="ae"/>
      </w:rPr>
      <w:t>12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436AE">
      <w:rPr>
        <w:rStyle w:val="ae"/>
      </w:rPr>
      <w:t>12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04A2F" w14:textId="77777777" w:rsidR="00C5546A" w:rsidRDefault="00C5546A">
      <w:r>
        <w:separator/>
      </w:r>
    </w:p>
  </w:footnote>
  <w:footnote w:type="continuationSeparator" w:id="0">
    <w:p w14:paraId="2790E677" w14:textId="77777777" w:rsidR="00C5546A" w:rsidRDefault="00C5546A">
      <w:r>
        <w:continuationSeparator/>
      </w:r>
    </w:p>
  </w:footnote>
  <w:footnote w:type="continuationNotice" w:id="1">
    <w:p w14:paraId="24E4AE31" w14:textId="77777777" w:rsidR="00C5546A" w:rsidRDefault="00C55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4F1ADC" w:rsidRDefault="004F1AD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BC1748"/>
    <w:lvl w:ilvl="0">
      <w:start w:val="1"/>
      <w:numFmt w:val="decimal"/>
      <w:lvlText w:val="%1."/>
      <w:lvlJc w:val="left"/>
      <w:pPr>
        <w:tabs>
          <w:tab w:val="num" w:pos="1492"/>
        </w:tabs>
        <w:ind w:left="1492" w:hanging="360"/>
      </w:pPr>
    </w:lvl>
  </w:abstractNum>
  <w:abstractNum w:abstractNumId="1">
    <w:nsid w:val="FFFFFF7D"/>
    <w:multiLevelType w:val="singleLevel"/>
    <w:tmpl w:val="834A41F8"/>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1537810"/>
    <w:multiLevelType w:val="multilevel"/>
    <w:tmpl w:val="34E8F236"/>
    <w:lvl w:ilvl="0">
      <w:start w:val="1"/>
      <w:numFmt w:val="upperRoman"/>
      <w:pStyle w:val="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1"/>
  </w:num>
  <w:num w:numId="6">
    <w:abstractNumId w:val="19"/>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5"/>
  </w:num>
  <w:num w:numId="17">
    <w:abstractNumId w:val="8"/>
  </w:num>
  <w:num w:numId="18">
    <w:abstractNumId w:val="9"/>
  </w:num>
  <w:num w:numId="19">
    <w:abstractNumId w:val="5"/>
  </w:num>
  <w:num w:numId="20">
    <w:abstractNumId w:val="33"/>
  </w:num>
  <w:num w:numId="21">
    <w:abstractNumId w:val="14"/>
  </w:num>
  <w:num w:numId="22">
    <w:abstractNumId w:val="31"/>
  </w:num>
  <w:num w:numId="23">
    <w:abstractNumId w:val="30"/>
  </w:num>
  <w:num w:numId="24">
    <w:abstractNumId w:val="28"/>
  </w:num>
  <w:num w:numId="25">
    <w:abstractNumId w:val="15"/>
  </w:num>
  <w:num w:numId="26">
    <w:abstractNumId w:val="4"/>
  </w:num>
  <w:num w:numId="27">
    <w:abstractNumId w:val="27"/>
  </w:num>
  <w:num w:numId="28">
    <w:abstractNumId w:val="29"/>
  </w:num>
  <w:num w:numId="29">
    <w:abstractNumId w:val="13"/>
  </w:num>
  <w:num w:numId="30">
    <w:abstractNumId w:val="24"/>
  </w:num>
  <w:num w:numId="31">
    <w:abstractNumId w:val="22"/>
  </w:num>
  <w:num w:numId="32">
    <w:abstractNumId w:val="7"/>
  </w:num>
  <w:num w:numId="33">
    <w:abstractNumId w:val="32"/>
  </w:num>
  <w:num w:numId="34">
    <w:abstractNumId w:val="6"/>
  </w:num>
  <w:num w:numId="35">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030D"/>
    <w:rsid w:val="00010AB2"/>
    <w:rsid w:val="00011B28"/>
    <w:rsid w:val="00015555"/>
    <w:rsid w:val="00015D15"/>
    <w:rsid w:val="0002564D"/>
    <w:rsid w:val="00025ECA"/>
    <w:rsid w:val="0002762F"/>
    <w:rsid w:val="000325B8"/>
    <w:rsid w:val="00034C15"/>
    <w:rsid w:val="0003593E"/>
    <w:rsid w:val="00036BA1"/>
    <w:rsid w:val="00041FD6"/>
    <w:rsid w:val="000422E2"/>
    <w:rsid w:val="00042F22"/>
    <w:rsid w:val="000444EF"/>
    <w:rsid w:val="00052A07"/>
    <w:rsid w:val="000534E3"/>
    <w:rsid w:val="00053D0B"/>
    <w:rsid w:val="0005606A"/>
    <w:rsid w:val="0005648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D91"/>
    <w:rsid w:val="000A1B7B"/>
    <w:rsid w:val="000A56F2"/>
    <w:rsid w:val="000B2719"/>
    <w:rsid w:val="000B3A8F"/>
    <w:rsid w:val="000B4504"/>
    <w:rsid w:val="000B4AB9"/>
    <w:rsid w:val="000B58C3"/>
    <w:rsid w:val="000B61E9"/>
    <w:rsid w:val="000C04B8"/>
    <w:rsid w:val="000C165A"/>
    <w:rsid w:val="000C2E19"/>
    <w:rsid w:val="000D0D07"/>
    <w:rsid w:val="000D4797"/>
    <w:rsid w:val="000E0527"/>
    <w:rsid w:val="000E1E92"/>
    <w:rsid w:val="000F06D6"/>
    <w:rsid w:val="000F0EB1"/>
    <w:rsid w:val="000F1106"/>
    <w:rsid w:val="000F13E4"/>
    <w:rsid w:val="000F3BE9"/>
    <w:rsid w:val="000F3F6C"/>
    <w:rsid w:val="000F6A01"/>
    <w:rsid w:val="000F6DF3"/>
    <w:rsid w:val="001005FF"/>
    <w:rsid w:val="00104896"/>
    <w:rsid w:val="001062FB"/>
    <w:rsid w:val="001063E6"/>
    <w:rsid w:val="00113CF4"/>
    <w:rsid w:val="001153EA"/>
    <w:rsid w:val="00115643"/>
    <w:rsid w:val="00116765"/>
    <w:rsid w:val="001219F5"/>
    <w:rsid w:val="00121A20"/>
    <w:rsid w:val="0012377F"/>
    <w:rsid w:val="00124314"/>
    <w:rsid w:val="00124580"/>
    <w:rsid w:val="00126B4A"/>
    <w:rsid w:val="00132FD0"/>
    <w:rsid w:val="001344C0"/>
    <w:rsid w:val="001346FA"/>
    <w:rsid w:val="00135252"/>
    <w:rsid w:val="00137AB5"/>
    <w:rsid w:val="00137F0B"/>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2727"/>
    <w:rsid w:val="001A32A1"/>
    <w:rsid w:val="001A6173"/>
    <w:rsid w:val="001A6CBA"/>
    <w:rsid w:val="001B0D97"/>
    <w:rsid w:val="001B0EB6"/>
    <w:rsid w:val="001B5A5D"/>
    <w:rsid w:val="001B7D32"/>
    <w:rsid w:val="001C1CE5"/>
    <w:rsid w:val="001C3D2A"/>
    <w:rsid w:val="001D51BA"/>
    <w:rsid w:val="001D53E7"/>
    <w:rsid w:val="001D6342"/>
    <w:rsid w:val="001D6D53"/>
    <w:rsid w:val="001E4596"/>
    <w:rsid w:val="001E58E2"/>
    <w:rsid w:val="001E7AED"/>
    <w:rsid w:val="001F3916"/>
    <w:rsid w:val="001F54C5"/>
    <w:rsid w:val="001F662C"/>
    <w:rsid w:val="001F7074"/>
    <w:rsid w:val="00200490"/>
    <w:rsid w:val="00201F3A"/>
    <w:rsid w:val="00203F96"/>
    <w:rsid w:val="002069B2"/>
    <w:rsid w:val="00207FA3"/>
    <w:rsid w:val="00214DA8"/>
    <w:rsid w:val="00214E6C"/>
    <w:rsid w:val="00215423"/>
    <w:rsid w:val="002158FA"/>
    <w:rsid w:val="002203D9"/>
    <w:rsid w:val="00220600"/>
    <w:rsid w:val="00220C65"/>
    <w:rsid w:val="002224DB"/>
    <w:rsid w:val="00223FCB"/>
    <w:rsid w:val="0022439E"/>
    <w:rsid w:val="002252C3"/>
    <w:rsid w:val="00225C54"/>
    <w:rsid w:val="00230765"/>
    <w:rsid w:val="00230D18"/>
    <w:rsid w:val="002319E4"/>
    <w:rsid w:val="00232774"/>
    <w:rsid w:val="0023487B"/>
    <w:rsid w:val="00235632"/>
    <w:rsid w:val="00235872"/>
    <w:rsid w:val="00241559"/>
    <w:rsid w:val="00241A6E"/>
    <w:rsid w:val="002435B3"/>
    <w:rsid w:val="002458EB"/>
    <w:rsid w:val="002500C8"/>
    <w:rsid w:val="00257543"/>
    <w:rsid w:val="002617E7"/>
    <w:rsid w:val="00264228"/>
    <w:rsid w:val="00264334"/>
    <w:rsid w:val="0026473E"/>
    <w:rsid w:val="00265D4E"/>
    <w:rsid w:val="00266214"/>
    <w:rsid w:val="00267C83"/>
    <w:rsid w:val="00270241"/>
    <w:rsid w:val="0027144F"/>
    <w:rsid w:val="00271813"/>
    <w:rsid w:val="00271F3A"/>
    <w:rsid w:val="00273278"/>
    <w:rsid w:val="002737F4"/>
    <w:rsid w:val="002805F5"/>
    <w:rsid w:val="00280751"/>
    <w:rsid w:val="0028280A"/>
    <w:rsid w:val="00286581"/>
    <w:rsid w:val="00286ACD"/>
    <w:rsid w:val="00287838"/>
    <w:rsid w:val="002907B5"/>
    <w:rsid w:val="00292D76"/>
    <w:rsid w:val="00292EB7"/>
    <w:rsid w:val="00296227"/>
    <w:rsid w:val="00296F44"/>
    <w:rsid w:val="0029777D"/>
    <w:rsid w:val="002A055E"/>
    <w:rsid w:val="002A1D4E"/>
    <w:rsid w:val="002A2869"/>
    <w:rsid w:val="002A4B8C"/>
    <w:rsid w:val="002B001D"/>
    <w:rsid w:val="002B24D6"/>
    <w:rsid w:val="002B487B"/>
    <w:rsid w:val="002C41E6"/>
    <w:rsid w:val="002C5122"/>
    <w:rsid w:val="002D071A"/>
    <w:rsid w:val="002D34B2"/>
    <w:rsid w:val="002D48B0"/>
    <w:rsid w:val="002D5B37"/>
    <w:rsid w:val="002D7637"/>
    <w:rsid w:val="002E17F2"/>
    <w:rsid w:val="002E2FA9"/>
    <w:rsid w:val="002E7CAE"/>
    <w:rsid w:val="002F2771"/>
    <w:rsid w:val="002F37A9"/>
    <w:rsid w:val="00301CE6"/>
    <w:rsid w:val="0030256B"/>
    <w:rsid w:val="0030501F"/>
    <w:rsid w:val="00305182"/>
    <w:rsid w:val="003065C2"/>
    <w:rsid w:val="00307BA1"/>
    <w:rsid w:val="00310C97"/>
    <w:rsid w:val="00311702"/>
    <w:rsid w:val="00311E82"/>
    <w:rsid w:val="00313FD6"/>
    <w:rsid w:val="003143BD"/>
    <w:rsid w:val="00315363"/>
    <w:rsid w:val="003203ED"/>
    <w:rsid w:val="0032185E"/>
    <w:rsid w:val="00322C9F"/>
    <w:rsid w:val="00324D23"/>
    <w:rsid w:val="00331751"/>
    <w:rsid w:val="00331F9A"/>
    <w:rsid w:val="00334579"/>
    <w:rsid w:val="00335858"/>
    <w:rsid w:val="00336BDA"/>
    <w:rsid w:val="003376BD"/>
    <w:rsid w:val="00342BD7"/>
    <w:rsid w:val="00346DB5"/>
    <w:rsid w:val="003477B1"/>
    <w:rsid w:val="00357380"/>
    <w:rsid w:val="003602D9"/>
    <w:rsid w:val="003604CE"/>
    <w:rsid w:val="00365D98"/>
    <w:rsid w:val="00370E47"/>
    <w:rsid w:val="003742AC"/>
    <w:rsid w:val="00377CE1"/>
    <w:rsid w:val="00385BF0"/>
    <w:rsid w:val="003939FF"/>
    <w:rsid w:val="003A2223"/>
    <w:rsid w:val="003A2A0F"/>
    <w:rsid w:val="003A45A1"/>
    <w:rsid w:val="003A5B0A"/>
    <w:rsid w:val="003A5F2D"/>
    <w:rsid w:val="003A6BAC"/>
    <w:rsid w:val="003A70A4"/>
    <w:rsid w:val="003A7EF3"/>
    <w:rsid w:val="003B159C"/>
    <w:rsid w:val="003B369F"/>
    <w:rsid w:val="003B36A3"/>
    <w:rsid w:val="003B64BB"/>
    <w:rsid w:val="003B7FE5"/>
    <w:rsid w:val="003C11C8"/>
    <w:rsid w:val="003C2303"/>
    <w:rsid w:val="003C2702"/>
    <w:rsid w:val="003C42AF"/>
    <w:rsid w:val="003C7806"/>
    <w:rsid w:val="003D109F"/>
    <w:rsid w:val="003D2478"/>
    <w:rsid w:val="003D3C45"/>
    <w:rsid w:val="003D5B1F"/>
    <w:rsid w:val="003D78E2"/>
    <w:rsid w:val="003E15FA"/>
    <w:rsid w:val="003E55E4"/>
    <w:rsid w:val="003E74E3"/>
    <w:rsid w:val="003F05C7"/>
    <w:rsid w:val="003F2CD4"/>
    <w:rsid w:val="003F6BBE"/>
    <w:rsid w:val="004000E8"/>
    <w:rsid w:val="00400693"/>
    <w:rsid w:val="00402E2B"/>
    <w:rsid w:val="0040512B"/>
    <w:rsid w:val="00405CA5"/>
    <w:rsid w:val="00407098"/>
    <w:rsid w:val="00407CD3"/>
    <w:rsid w:val="00410134"/>
    <w:rsid w:val="00410B72"/>
    <w:rsid w:val="00410F18"/>
    <w:rsid w:val="0041263E"/>
    <w:rsid w:val="00412E3D"/>
    <w:rsid w:val="00413AAC"/>
    <w:rsid w:val="00413E92"/>
    <w:rsid w:val="00421105"/>
    <w:rsid w:val="00422AA4"/>
    <w:rsid w:val="004242F4"/>
    <w:rsid w:val="00427248"/>
    <w:rsid w:val="0043084D"/>
    <w:rsid w:val="004356A0"/>
    <w:rsid w:val="00437447"/>
    <w:rsid w:val="00441A92"/>
    <w:rsid w:val="004431DC"/>
    <w:rsid w:val="00444F56"/>
    <w:rsid w:val="0044623E"/>
    <w:rsid w:val="00446488"/>
    <w:rsid w:val="004517AA"/>
    <w:rsid w:val="00452CAC"/>
    <w:rsid w:val="00457565"/>
    <w:rsid w:val="00457B71"/>
    <w:rsid w:val="00463972"/>
    <w:rsid w:val="00465851"/>
    <w:rsid w:val="004669E2"/>
    <w:rsid w:val="00470C31"/>
    <w:rsid w:val="00471DE0"/>
    <w:rsid w:val="004734D0"/>
    <w:rsid w:val="0047556B"/>
    <w:rsid w:val="00477768"/>
    <w:rsid w:val="00484416"/>
    <w:rsid w:val="00492BC5"/>
    <w:rsid w:val="00492E16"/>
    <w:rsid w:val="004964F1"/>
    <w:rsid w:val="004A16BC"/>
    <w:rsid w:val="004A2B94"/>
    <w:rsid w:val="004B296A"/>
    <w:rsid w:val="004B6F6A"/>
    <w:rsid w:val="004B7C0C"/>
    <w:rsid w:val="004C3898"/>
    <w:rsid w:val="004D124C"/>
    <w:rsid w:val="004D21DB"/>
    <w:rsid w:val="004D36B1"/>
    <w:rsid w:val="004D48B4"/>
    <w:rsid w:val="004D4AAB"/>
    <w:rsid w:val="004D7EBD"/>
    <w:rsid w:val="004E175B"/>
    <w:rsid w:val="004E2680"/>
    <w:rsid w:val="004E28F9"/>
    <w:rsid w:val="004E3250"/>
    <w:rsid w:val="004E462E"/>
    <w:rsid w:val="004E56DC"/>
    <w:rsid w:val="004E76F4"/>
    <w:rsid w:val="004F0B4E"/>
    <w:rsid w:val="004F0B6C"/>
    <w:rsid w:val="004F1ADC"/>
    <w:rsid w:val="004F1DAE"/>
    <w:rsid w:val="004F2078"/>
    <w:rsid w:val="004F4DA3"/>
    <w:rsid w:val="00506557"/>
    <w:rsid w:val="0050677A"/>
    <w:rsid w:val="005108D8"/>
    <w:rsid w:val="005116F9"/>
    <w:rsid w:val="005153A7"/>
    <w:rsid w:val="005219CF"/>
    <w:rsid w:val="00534B59"/>
    <w:rsid w:val="00535C1C"/>
    <w:rsid w:val="00536759"/>
    <w:rsid w:val="00537C62"/>
    <w:rsid w:val="00546970"/>
    <w:rsid w:val="00554E19"/>
    <w:rsid w:val="0056121F"/>
    <w:rsid w:val="005679F3"/>
    <w:rsid w:val="00572505"/>
    <w:rsid w:val="00582809"/>
    <w:rsid w:val="00583B2E"/>
    <w:rsid w:val="00585AA9"/>
    <w:rsid w:val="00586A44"/>
    <w:rsid w:val="0058798C"/>
    <w:rsid w:val="005900FA"/>
    <w:rsid w:val="005935A4"/>
    <w:rsid w:val="005948C2"/>
    <w:rsid w:val="00595DCA"/>
    <w:rsid w:val="0059779B"/>
    <w:rsid w:val="005A209A"/>
    <w:rsid w:val="005A285E"/>
    <w:rsid w:val="005A662D"/>
    <w:rsid w:val="005A6939"/>
    <w:rsid w:val="005A7753"/>
    <w:rsid w:val="005B1409"/>
    <w:rsid w:val="005B28FD"/>
    <w:rsid w:val="005B35D7"/>
    <w:rsid w:val="005B392A"/>
    <w:rsid w:val="005B3AA3"/>
    <w:rsid w:val="005B6F83"/>
    <w:rsid w:val="005C3092"/>
    <w:rsid w:val="005C74FB"/>
    <w:rsid w:val="005D1602"/>
    <w:rsid w:val="005E1D4E"/>
    <w:rsid w:val="005E385F"/>
    <w:rsid w:val="005E50C7"/>
    <w:rsid w:val="005E5B81"/>
    <w:rsid w:val="005F2CB1"/>
    <w:rsid w:val="005F3025"/>
    <w:rsid w:val="005F618C"/>
    <w:rsid w:val="005F70BD"/>
    <w:rsid w:val="006026D9"/>
    <w:rsid w:val="0060283C"/>
    <w:rsid w:val="00602902"/>
    <w:rsid w:val="00602BBE"/>
    <w:rsid w:val="0060342B"/>
    <w:rsid w:val="00604F14"/>
    <w:rsid w:val="00611B83"/>
    <w:rsid w:val="00613257"/>
    <w:rsid w:val="00620A71"/>
    <w:rsid w:val="00620D80"/>
    <w:rsid w:val="0062147E"/>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326"/>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5FDD"/>
    <w:rsid w:val="00696949"/>
    <w:rsid w:val="00697052"/>
    <w:rsid w:val="006A46FB"/>
    <w:rsid w:val="006A5467"/>
    <w:rsid w:val="006A5ACD"/>
    <w:rsid w:val="006A5E28"/>
    <w:rsid w:val="006A697B"/>
    <w:rsid w:val="006A7AFF"/>
    <w:rsid w:val="006B029F"/>
    <w:rsid w:val="006B1816"/>
    <w:rsid w:val="006B2099"/>
    <w:rsid w:val="006B493A"/>
    <w:rsid w:val="006B4E9D"/>
    <w:rsid w:val="006B50CF"/>
    <w:rsid w:val="006C03B8"/>
    <w:rsid w:val="006C139E"/>
    <w:rsid w:val="006C5EC9"/>
    <w:rsid w:val="006C6059"/>
    <w:rsid w:val="006C7522"/>
    <w:rsid w:val="006D6F08"/>
    <w:rsid w:val="006E062C"/>
    <w:rsid w:val="006E1C82"/>
    <w:rsid w:val="006E28B7"/>
    <w:rsid w:val="006E2A9B"/>
    <w:rsid w:val="006E3310"/>
    <w:rsid w:val="006E4E39"/>
    <w:rsid w:val="006E565E"/>
    <w:rsid w:val="006E6656"/>
    <w:rsid w:val="006E673D"/>
    <w:rsid w:val="006E75D4"/>
    <w:rsid w:val="006E7D3B"/>
    <w:rsid w:val="006F106F"/>
    <w:rsid w:val="006F1B70"/>
    <w:rsid w:val="006F341D"/>
    <w:rsid w:val="006F3CDE"/>
    <w:rsid w:val="006F58D4"/>
    <w:rsid w:val="006F6582"/>
    <w:rsid w:val="0070346E"/>
    <w:rsid w:val="00704EDB"/>
    <w:rsid w:val="00706101"/>
    <w:rsid w:val="00707072"/>
    <w:rsid w:val="00707D61"/>
    <w:rsid w:val="0071104F"/>
    <w:rsid w:val="00712287"/>
    <w:rsid w:val="00712772"/>
    <w:rsid w:val="007148D3"/>
    <w:rsid w:val="00715B9A"/>
    <w:rsid w:val="00722BD2"/>
    <w:rsid w:val="007257D0"/>
    <w:rsid w:val="00726EA6"/>
    <w:rsid w:val="00727208"/>
    <w:rsid w:val="00727680"/>
    <w:rsid w:val="0073012E"/>
    <w:rsid w:val="007348B1"/>
    <w:rsid w:val="007362A6"/>
    <w:rsid w:val="00736D7D"/>
    <w:rsid w:val="00740E58"/>
    <w:rsid w:val="007445A0"/>
    <w:rsid w:val="0074524B"/>
    <w:rsid w:val="00747D8B"/>
    <w:rsid w:val="00751228"/>
    <w:rsid w:val="007571E1"/>
    <w:rsid w:val="00757A16"/>
    <w:rsid w:val="007604B2"/>
    <w:rsid w:val="00765281"/>
    <w:rsid w:val="00766BAD"/>
    <w:rsid w:val="00772632"/>
    <w:rsid w:val="007729A2"/>
    <w:rsid w:val="007755F2"/>
    <w:rsid w:val="00776971"/>
    <w:rsid w:val="00780A80"/>
    <w:rsid w:val="00780EF4"/>
    <w:rsid w:val="0078177E"/>
    <w:rsid w:val="0078304C"/>
    <w:rsid w:val="00783673"/>
    <w:rsid w:val="00785490"/>
    <w:rsid w:val="007925EA"/>
    <w:rsid w:val="00793CD8"/>
    <w:rsid w:val="00795C92"/>
    <w:rsid w:val="00795FAC"/>
    <w:rsid w:val="00796231"/>
    <w:rsid w:val="007A1CB3"/>
    <w:rsid w:val="007A306F"/>
    <w:rsid w:val="007A43A6"/>
    <w:rsid w:val="007A58A6"/>
    <w:rsid w:val="007B1A6F"/>
    <w:rsid w:val="007B3D2D"/>
    <w:rsid w:val="007B50AE"/>
    <w:rsid w:val="007B51DF"/>
    <w:rsid w:val="007C05DD"/>
    <w:rsid w:val="007C3D18"/>
    <w:rsid w:val="007C60BF"/>
    <w:rsid w:val="007C6A07"/>
    <w:rsid w:val="007C70E4"/>
    <w:rsid w:val="007C75A1"/>
    <w:rsid w:val="007C77A5"/>
    <w:rsid w:val="007D04E5"/>
    <w:rsid w:val="007D1461"/>
    <w:rsid w:val="007D5901"/>
    <w:rsid w:val="007D7526"/>
    <w:rsid w:val="007E4610"/>
    <w:rsid w:val="007E4715"/>
    <w:rsid w:val="007E505B"/>
    <w:rsid w:val="007E7091"/>
    <w:rsid w:val="00803FAE"/>
    <w:rsid w:val="0080605F"/>
    <w:rsid w:val="0080700D"/>
    <w:rsid w:val="00807786"/>
    <w:rsid w:val="00811EE1"/>
    <w:rsid w:val="00811FCB"/>
    <w:rsid w:val="008158D6"/>
    <w:rsid w:val="00817196"/>
    <w:rsid w:val="00817565"/>
    <w:rsid w:val="008235DB"/>
    <w:rsid w:val="008249F8"/>
    <w:rsid w:val="00824AB4"/>
    <w:rsid w:val="00825C42"/>
    <w:rsid w:val="00825D25"/>
    <w:rsid w:val="00827D6F"/>
    <w:rsid w:val="00832304"/>
    <w:rsid w:val="008376AC"/>
    <w:rsid w:val="00843F48"/>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916F3"/>
    <w:rsid w:val="008917CB"/>
    <w:rsid w:val="008941E3"/>
    <w:rsid w:val="00894A88"/>
    <w:rsid w:val="00895386"/>
    <w:rsid w:val="008A21FF"/>
    <w:rsid w:val="008A2CE2"/>
    <w:rsid w:val="008A30AC"/>
    <w:rsid w:val="008A4208"/>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6C6"/>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50E"/>
    <w:rsid w:val="00914AD8"/>
    <w:rsid w:val="00916079"/>
    <w:rsid w:val="00916EA2"/>
    <w:rsid w:val="00917CE9"/>
    <w:rsid w:val="00920BF2"/>
    <w:rsid w:val="00920FD6"/>
    <w:rsid w:val="00922010"/>
    <w:rsid w:val="00922432"/>
    <w:rsid w:val="00931BD9"/>
    <w:rsid w:val="009368F3"/>
    <w:rsid w:val="00941636"/>
    <w:rsid w:val="00943742"/>
    <w:rsid w:val="00945C05"/>
    <w:rsid w:val="00946945"/>
    <w:rsid w:val="00947713"/>
    <w:rsid w:val="00950DE7"/>
    <w:rsid w:val="00953920"/>
    <w:rsid w:val="00953D47"/>
    <w:rsid w:val="0095681E"/>
    <w:rsid w:val="009572D4"/>
    <w:rsid w:val="00961921"/>
    <w:rsid w:val="00963ABA"/>
    <w:rsid w:val="0096430A"/>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135"/>
    <w:rsid w:val="009D703C"/>
    <w:rsid w:val="009D718F"/>
    <w:rsid w:val="009E068F"/>
    <w:rsid w:val="009E14E0"/>
    <w:rsid w:val="009E1540"/>
    <w:rsid w:val="009E35DB"/>
    <w:rsid w:val="009E47A3"/>
    <w:rsid w:val="009F08F3"/>
    <w:rsid w:val="009F344F"/>
    <w:rsid w:val="009F424A"/>
    <w:rsid w:val="009F474F"/>
    <w:rsid w:val="00A031D8"/>
    <w:rsid w:val="00A048A8"/>
    <w:rsid w:val="00A04F49"/>
    <w:rsid w:val="00A13E54"/>
    <w:rsid w:val="00A17F63"/>
    <w:rsid w:val="00A2193B"/>
    <w:rsid w:val="00A2351A"/>
    <w:rsid w:val="00A23CC0"/>
    <w:rsid w:val="00A264A9"/>
    <w:rsid w:val="00A26DCF"/>
    <w:rsid w:val="00A27785"/>
    <w:rsid w:val="00A27808"/>
    <w:rsid w:val="00A30187"/>
    <w:rsid w:val="00A3199F"/>
    <w:rsid w:val="00A3448A"/>
    <w:rsid w:val="00A36297"/>
    <w:rsid w:val="00A41E2B"/>
    <w:rsid w:val="00A45B74"/>
    <w:rsid w:val="00A52E1D"/>
    <w:rsid w:val="00A61499"/>
    <w:rsid w:val="00A62A77"/>
    <w:rsid w:val="00A63483"/>
    <w:rsid w:val="00A657D7"/>
    <w:rsid w:val="00A660AC"/>
    <w:rsid w:val="00A67E6C"/>
    <w:rsid w:val="00A71176"/>
    <w:rsid w:val="00A71B99"/>
    <w:rsid w:val="00A739D0"/>
    <w:rsid w:val="00A761D4"/>
    <w:rsid w:val="00A77EC4"/>
    <w:rsid w:val="00A92879"/>
    <w:rsid w:val="00A93B2D"/>
    <w:rsid w:val="00A9442A"/>
    <w:rsid w:val="00A968AB"/>
    <w:rsid w:val="00AA016F"/>
    <w:rsid w:val="00AA1ED6"/>
    <w:rsid w:val="00AA51D6"/>
    <w:rsid w:val="00AB0BC8"/>
    <w:rsid w:val="00AB11CA"/>
    <w:rsid w:val="00AB14D9"/>
    <w:rsid w:val="00AB4AB8"/>
    <w:rsid w:val="00AB5A86"/>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E680A"/>
    <w:rsid w:val="00AF134F"/>
    <w:rsid w:val="00AF1C5D"/>
    <w:rsid w:val="00AF1F86"/>
    <w:rsid w:val="00AF42D7"/>
    <w:rsid w:val="00AF623D"/>
    <w:rsid w:val="00B006FE"/>
    <w:rsid w:val="00B007CB"/>
    <w:rsid w:val="00B02AA9"/>
    <w:rsid w:val="00B02FA3"/>
    <w:rsid w:val="00B05084"/>
    <w:rsid w:val="00B063CE"/>
    <w:rsid w:val="00B157F9"/>
    <w:rsid w:val="00B15F7F"/>
    <w:rsid w:val="00B20256"/>
    <w:rsid w:val="00B20D09"/>
    <w:rsid w:val="00B23471"/>
    <w:rsid w:val="00B2763F"/>
    <w:rsid w:val="00B27AAC"/>
    <w:rsid w:val="00B30929"/>
    <w:rsid w:val="00B372AA"/>
    <w:rsid w:val="00B40445"/>
    <w:rsid w:val="00B409E0"/>
    <w:rsid w:val="00B41888"/>
    <w:rsid w:val="00B45A52"/>
    <w:rsid w:val="00B46175"/>
    <w:rsid w:val="00B50116"/>
    <w:rsid w:val="00B5181B"/>
    <w:rsid w:val="00B548B7"/>
    <w:rsid w:val="00B604A8"/>
    <w:rsid w:val="00B64601"/>
    <w:rsid w:val="00B664C7"/>
    <w:rsid w:val="00B739F6"/>
    <w:rsid w:val="00B80228"/>
    <w:rsid w:val="00B81A6C"/>
    <w:rsid w:val="00B85DE5"/>
    <w:rsid w:val="00B90F73"/>
    <w:rsid w:val="00B93B59"/>
    <w:rsid w:val="00B9406A"/>
    <w:rsid w:val="00B9572A"/>
    <w:rsid w:val="00B979FE"/>
    <w:rsid w:val="00BA2280"/>
    <w:rsid w:val="00BA2A08"/>
    <w:rsid w:val="00BA56D2"/>
    <w:rsid w:val="00BA76E0"/>
    <w:rsid w:val="00BB2A25"/>
    <w:rsid w:val="00BB51E9"/>
    <w:rsid w:val="00BC0FDC"/>
    <w:rsid w:val="00BC3053"/>
    <w:rsid w:val="00BC47BD"/>
    <w:rsid w:val="00BC4D2E"/>
    <w:rsid w:val="00BC5688"/>
    <w:rsid w:val="00BD0531"/>
    <w:rsid w:val="00BD3B10"/>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5546A"/>
    <w:rsid w:val="00C60783"/>
    <w:rsid w:val="00C615D9"/>
    <w:rsid w:val="00C64672"/>
    <w:rsid w:val="00C70697"/>
    <w:rsid w:val="00C72093"/>
    <w:rsid w:val="00C72EF4"/>
    <w:rsid w:val="00C73FDB"/>
    <w:rsid w:val="00C744FE"/>
    <w:rsid w:val="00C75528"/>
    <w:rsid w:val="00C75D2F"/>
    <w:rsid w:val="00C767BE"/>
    <w:rsid w:val="00C76E3C"/>
    <w:rsid w:val="00C81568"/>
    <w:rsid w:val="00C81865"/>
    <w:rsid w:val="00C8762B"/>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0691"/>
    <w:rsid w:val="00CD1188"/>
    <w:rsid w:val="00CD1994"/>
    <w:rsid w:val="00CD2ED1"/>
    <w:rsid w:val="00CD337B"/>
    <w:rsid w:val="00CD6CD0"/>
    <w:rsid w:val="00CE0424"/>
    <w:rsid w:val="00CE7561"/>
    <w:rsid w:val="00CF1354"/>
    <w:rsid w:val="00CF288F"/>
    <w:rsid w:val="00CF3B1F"/>
    <w:rsid w:val="00CF3BF6"/>
    <w:rsid w:val="00CF4E6A"/>
    <w:rsid w:val="00CF625B"/>
    <w:rsid w:val="00CF687E"/>
    <w:rsid w:val="00CF7312"/>
    <w:rsid w:val="00D00B6C"/>
    <w:rsid w:val="00D030B8"/>
    <w:rsid w:val="00D0349B"/>
    <w:rsid w:val="00D10249"/>
    <w:rsid w:val="00D10630"/>
    <w:rsid w:val="00D115C3"/>
    <w:rsid w:val="00D11897"/>
    <w:rsid w:val="00D13135"/>
    <w:rsid w:val="00D13E4E"/>
    <w:rsid w:val="00D239A7"/>
    <w:rsid w:val="00D23F47"/>
    <w:rsid w:val="00D3307E"/>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1720"/>
    <w:rsid w:val="00D77B1D"/>
    <w:rsid w:val="00D8021F"/>
    <w:rsid w:val="00D80383"/>
    <w:rsid w:val="00D823C6"/>
    <w:rsid w:val="00D8327F"/>
    <w:rsid w:val="00D86CA3"/>
    <w:rsid w:val="00D871CE"/>
    <w:rsid w:val="00D9196D"/>
    <w:rsid w:val="00D92982"/>
    <w:rsid w:val="00DA0A08"/>
    <w:rsid w:val="00DA305E"/>
    <w:rsid w:val="00DA5417"/>
    <w:rsid w:val="00DA56E8"/>
    <w:rsid w:val="00DB0A9F"/>
    <w:rsid w:val="00DB377D"/>
    <w:rsid w:val="00DC091F"/>
    <w:rsid w:val="00DC2D36"/>
    <w:rsid w:val="00DC3C6E"/>
    <w:rsid w:val="00DC53EF"/>
    <w:rsid w:val="00DE5608"/>
    <w:rsid w:val="00DE58D0"/>
    <w:rsid w:val="00DE654F"/>
    <w:rsid w:val="00DF0B6E"/>
    <w:rsid w:val="00DF15E0"/>
    <w:rsid w:val="00DF37A0"/>
    <w:rsid w:val="00DF5687"/>
    <w:rsid w:val="00DF64AA"/>
    <w:rsid w:val="00E110E7"/>
    <w:rsid w:val="00E118D1"/>
    <w:rsid w:val="00E11B20"/>
    <w:rsid w:val="00E17FA2"/>
    <w:rsid w:val="00E205FD"/>
    <w:rsid w:val="00E22075"/>
    <w:rsid w:val="00E22330"/>
    <w:rsid w:val="00E22830"/>
    <w:rsid w:val="00E30B5A"/>
    <w:rsid w:val="00E3123D"/>
    <w:rsid w:val="00E31461"/>
    <w:rsid w:val="00E31D43"/>
    <w:rsid w:val="00E32165"/>
    <w:rsid w:val="00E32608"/>
    <w:rsid w:val="00E34188"/>
    <w:rsid w:val="00E34B6E"/>
    <w:rsid w:val="00E35559"/>
    <w:rsid w:val="00E3709F"/>
    <w:rsid w:val="00E3723A"/>
    <w:rsid w:val="00E37860"/>
    <w:rsid w:val="00E43511"/>
    <w:rsid w:val="00E436AE"/>
    <w:rsid w:val="00E446F1"/>
    <w:rsid w:val="00E46886"/>
    <w:rsid w:val="00E47AEF"/>
    <w:rsid w:val="00E53B75"/>
    <w:rsid w:val="00E54E3B"/>
    <w:rsid w:val="00E57565"/>
    <w:rsid w:val="00E63838"/>
    <w:rsid w:val="00E64434"/>
    <w:rsid w:val="00E65022"/>
    <w:rsid w:val="00E67C51"/>
    <w:rsid w:val="00E72EFC"/>
    <w:rsid w:val="00E74D97"/>
    <w:rsid w:val="00E758EC"/>
    <w:rsid w:val="00E8234C"/>
    <w:rsid w:val="00E83AA9"/>
    <w:rsid w:val="00E85928"/>
    <w:rsid w:val="00E85F89"/>
    <w:rsid w:val="00E8642C"/>
    <w:rsid w:val="00E87822"/>
    <w:rsid w:val="00E90395"/>
    <w:rsid w:val="00E90E49"/>
    <w:rsid w:val="00E917F9"/>
    <w:rsid w:val="00E9291C"/>
    <w:rsid w:val="00E93FCF"/>
    <w:rsid w:val="00E93FFE"/>
    <w:rsid w:val="00E94F8A"/>
    <w:rsid w:val="00E9752E"/>
    <w:rsid w:val="00EA66AB"/>
    <w:rsid w:val="00EA688A"/>
    <w:rsid w:val="00EA7A41"/>
    <w:rsid w:val="00EB077B"/>
    <w:rsid w:val="00EB4EA2"/>
    <w:rsid w:val="00EB6C32"/>
    <w:rsid w:val="00EC24D5"/>
    <w:rsid w:val="00EC27C6"/>
    <w:rsid w:val="00EC4207"/>
    <w:rsid w:val="00EC5653"/>
    <w:rsid w:val="00EC71CE"/>
    <w:rsid w:val="00ED0DFA"/>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53C4"/>
    <w:rsid w:val="00F30828"/>
    <w:rsid w:val="00F313AF"/>
    <w:rsid w:val="00F313D6"/>
    <w:rsid w:val="00F3764F"/>
    <w:rsid w:val="00F403E5"/>
    <w:rsid w:val="00F40F0C"/>
    <w:rsid w:val="00F46E89"/>
    <w:rsid w:val="00F4766C"/>
    <w:rsid w:val="00F47FA3"/>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52E4"/>
    <w:rsid w:val="00FD74DB"/>
    <w:rsid w:val="00FD7660"/>
    <w:rsid w:val="00FE0655"/>
    <w:rsid w:val="00FE2365"/>
    <w:rsid w:val="00FE2F00"/>
    <w:rsid w:val="00FE37D7"/>
    <w:rsid w:val="00FE4C7B"/>
    <w:rsid w:val="00FE5BA9"/>
    <w:rsid w:val="00FE6B21"/>
    <w:rsid w:val="00FE70EE"/>
    <w:rsid w:val="00FE7336"/>
    <w:rsid w:val="00FE787C"/>
    <w:rsid w:val="00FF45A5"/>
    <w:rsid w:val="00FF506F"/>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26D9"/>
    <w:pPr>
      <w:widowControl w:val="0"/>
      <w:wordWrap w:val="0"/>
      <w:autoSpaceDE w:val="0"/>
      <w:autoSpaceDN w:val="0"/>
      <w:spacing w:after="200" w:line="276" w:lineRule="auto"/>
      <w:jc w:val="both"/>
    </w:pPr>
    <w:rPr>
      <w:rFonts w:asciiTheme="minorHAnsi" w:hAnsiTheme="minorHAnsi" w:cstheme="minorBidi"/>
      <w:kern w:val="2"/>
      <w:szCs w:val="22"/>
      <w:lang w:val="en-US" w:eastAsia="ko-KR"/>
    </w:rPr>
  </w:style>
  <w:style w:type="paragraph" w:styleId="1">
    <w:name w:val="heading 1"/>
    <w:next w:val="a1"/>
    <w:link w:val="1Char"/>
    <w:qFormat/>
    <w:rsid w:val="00492E16"/>
    <w:pPr>
      <w:keepNext/>
      <w:keepLines/>
      <w:numPr>
        <w:numId w:val="35"/>
      </w:numPr>
      <w:pBdr>
        <w:top w:val="single" w:sz="12" w:space="3" w:color="auto"/>
      </w:pBdr>
      <w:spacing w:before="240" w:after="180"/>
      <w:outlineLvl w:val="0"/>
    </w:pPr>
    <w:rPr>
      <w:rFonts w:asciiTheme="minorHAnsi" w:eastAsia="Times New Roman" w:hAnsiTheme="minorHAnsi"/>
      <w:sz w:val="36"/>
      <w:lang w:eastAsia="en-US"/>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6026D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026D9"/>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492E16"/>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a1"/>
    <w:link w:val="EditorsNoteChar"/>
    <w:rsid w:val="00492E16"/>
    <w:pPr>
      <w:keepLines/>
      <w:ind w:left="1135" w:hanging="851"/>
    </w:pPr>
    <w:rPr>
      <w:color w:val="FF0000"/>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492E16"/>
    <w:pPr>
      <w:spacing w:after="120"/>
    </w:p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basedOn w:val="a2"/>
    <w:rsid w:val="00492E16"/>
    <w:rPr>
      <w:rFonts w:asciiTheme="minorHAnsi" w:hAnsiTheme="minorHAnsi"/>
      <w:sz w:val="16"/>
      <w:szCs w:val="16"/>
    </w:rPr>
  </w:style>
  <w:style w:type="paragraph" w:styleId="af2">
    <w:name w:val="annotation text"/>
    <w:basedOn w:val="a1"/>
    <w:link w:val="Char5"/>
    <w:rsid w:val="00492E16"/>
  </w:style>
  <w:style w:type="paragraph" w:styleId="af3">
    <w:name w:val="annotation subject"/>
    <w:basedOn w:val="af2"/>
    <w:next w:val="af2"/>
    <w:link w:val="Char6"/>
    <w:rsid w:val="00492E16"/>
    <w:rPr>
      <w:b/>
      <w:bCs/>
    </w:rPr>
  </w:style>
  <w:style w:type="character" w:customStyle="1" w:styleId="1Char">
    <w:name w:val="제목 1 Char"/>
    <w:basedOn w:val="a2"/>
    <w:link w:val="1"/>
    <w:rsid w:val="00492E16"/>
    <w:rPr>
      <w:rFonts w:asciiTheme="minorHAnsi" w:eastAsia="Times New Roman" w:hAnsiTheme="minorHAnsi"/>
      <w:sz w:val="36"/>
      <w:lang w:eastAsia="en-US"/>
    </w:rPr>
  </w:style>
  <w:style w:type="paragraph" w:customStyle="1" w:styleId="B1">
    <w:name w:val="B1"/>
    <w:basedOn w:val="a1"/>
    <w:link w:val="B1Char1"/>
    <w:qFormat/>
    <w:rsid w:val="00492E16"/>
    <w:pPr>
      <w:ind w:left="568" w:hanging="284"/>
    </w:pPr>
  </w:style>
  <w:style w:type="paragraph" w:customStyle="1" w:styleId="B2">
    <w:name w:val="B2"/>
    <w:basedOn w:val="a1"/>
    <w:link w:val="B2Char"/>
    <w:rsid w:val="00492E16"/>
    <w:pPr>
      <w:ind w:left="851" w:hanging="284"/>
    </w:pPr>
  </w:style>
  <w:style w:type="paragraph" w:customStyle="1" w:styleId="B3">
    <w:name w:val="B3"/>
    <w:basedOn w:val="a1"/>
    <w:link w:val="B3Char2"/>
    <w:qFormat/>
    <w:rsid w:val="00492E16"/>
    <w:pPr>
      <w:ind w:left="1135" w:hanging="284"/>
    </w:pPr>
  </w:style>
  <w:style w:type="paragraph" w:customStyle="1" w:styleId="B4">
    <w:name w:val="B4"/>
    <w:basedOn w:val="a1"/>
    <w:link w:val="B4Char"/>
    <w:rsid w:val="00492E16"/>
    <w:pPr>
      <w:ind w:left="1418" w:hanging="284"/>
    </w:p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본문 Char"/>
    <w:basedOn w:val="a2"/>
    <w:link w:val="a8"/>
    <w:rsid w:val="00492E16"/>
    <w:rPr>
      <w:rFonts w:asciiTheme="minorHAnsi" w:eastAsia="Times New Roman" w:hAnsiTheme="minorHAnsi"/>
      <w:lang w:eastAsia="en-US"/>
    </w:rPr>
  </w:style>
  <w:style w:type="paragraph" w:customStyle="1" w:styleId="B5">
    <w:name w:val="B5"/>
    <w:basedOn w:val="a1"/>
    <w:link w:val="B5Char"/>
    <w:rsid w:val="00492E16"/>
    <w:pPr>
      <w:ind w:left="1702" w:hanging="284"/>
    </w:p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qFormat/>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basedOn w:val="a2"/>
    <w:link w:val="af2"/>
    <w:rsid w:val="00492E16"/>
    <w:rPr>
      <w:rFonts w:asciiTheme="minorHAnsi" w:eastAsia="Times New Roman" w:hAnsiTheme="minorHAnsi"/>
      <w:lang w:eastAsia="en-US"/>
    </w:rPr>
  </w:style>
  <w:style w:type="character" w:customStyle="1" w:styleId="Char6">
    <w:name w:val="메모 주제 Char"/>
    <w:basedOn w:val="Char5"/>
    <w:link w:val="af3"/>
    <w:rsid w:val="00492E16"/>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basedOn w:val="a2"/>
    <w:link w:val="a9"/>
    <w:rsid w:val="00492E16"/>
    <w:rPr>
      <w:rFonts w:asciiTheme="minorHAnsi" w:eastAsia="Times New Roman" w:hAnsiTheme="minorHAnsi"/>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hAnsi="Courier New"/>
      <w:noProof/>
      <w:color w:val="993366"/>
      <w:sz w:val="16"/>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hAnsi="Arial"/>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qFormat/>
    <w:rsid w:val="002A4B8C"/>
    <w:pPr>
      <w:numPr>
        <w:numId w:val="33"/>
      </w:numPr>
      <w:spacing w:before="60"/>
    </w:pPr>
    <w:rPr>
      <w:rFonts w:ascii="Arial" w:eastAsia="MS Mincho" w:hAnsi="Arial"/>
      <w:b/>
      <w:szCs w:val="24"/>
      <w:lang w:eastAsia="en-GB"/>
    </w:rPr>
  </w:style>
  <w:style w:type="paragraph" w:customStyle="1" w:styleId="BoldComments">
    <w:name w:val="Bold Comments"/>
    <w:basedOn w:val="a1"/>
    <w:link w:val="BoldCommentsChar"/>
    <w:qFormat/>
    <w:rsid w:val="009D613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styleId="afd">
    <w:name w:val="Block Text"/>
    <w:basedOn w:val="a1"/>
    <w:rsid w:val="00492E16"/>
    <w:pPr>
      <w:spacing w:after="120"/>
      <w:ind w:left="1440" w:right="1440"/>
    </w:pPr>
  </w:style>
  <w:style w:type="paragraph" w:styleId="26">
    <w:name w:val="Body Text 2"/>
    <w:basedOn w:val="a1"/>
    <w:link w:val="2Char0"/>
    <w:rsid w:val="00492E16"/>
    <w:pPr>
      <w:spacing w:after="120" w:line="480" w:lineRule="auto"/>
    </w:pPr>
  </w:style>
  <w:style w:type="character" w:customStyle="1" w:styleId="2Char0">
    <w:name w:val="본문 2 Char"/>
    <w:basedOn w:val="a2"/>
    <w:link w:val="26"/>
    <w:rsid w:val="00492E16"/>
    <w:rPr>
      <w:rFonts w:asciiTheme="minorHAnsi" w:eastAsia="Times New Roman" w:hAnsiTheme="minorHAnsi"/>
      <w:lang w:eastAsia="en-US"/>
    </w:rPr>
  </w:style>
  <w:style w:type="paragraph" w:styleId="34">
    <w:name w:val="Body Text 3"/>
    <w:basedOn w:val="a1"/>
    <w:link w:val="3Char0"/>
    <w:rsid w:val="00492E16"/>
    <w:pPr>
      <w:spacing w:after="120"/>
    </w:pPr>
    <w:rPr>
      <w:sz w:val="16"/>
      <w:szCs w:val="16"/>
    </w:rPr>
  </w:style>
  <w:style w:type="character" w:customStyle="1" w:styleId="3Char0">
    <w:name w:val="본문 3 Char"/>
    <w:basedOn w:val="a2"/>
    <w:link w:val="34"/>
    <w:rsid w:val="00492E16"/>
    <w:rPr>
      <w:rFonts w:asciiTheme="minorHAnsi" w:eastAsia="Times New Roman" w:hAnsiTheme="minorHAnsi"/>
      <w:sz w:val="16"/>
      <w:szCs w:val="16"/>
      <w:lang w:eastAsia="en-US"/>
    </w:rPr>
  </w:style>
  <w:style w:type="paragraph" w:styleId="afe">
    <w:name w:val="Body Text First Indent"/>
    <w:basedOn w:val="a8"/>
    <w:link w:val="Char9"/>
    <w:rsid w:val="00492E16"/>
    <w:pPr>
      <w:ind w:firstLine="210"/>
    </w:pPr>
  </w:style>
  <w:style w:type="character" w:customStyle="1" w:styleId="Char9">
    <w:name w:val="본문 첫 줄 들여쓰기 Char"/>
    <w:basedOn w:val="Char4"/>
    <w:link w:val="afe"/>
    <w:rsid w:val="00492E16"/>
    <w:rPr>
      <w:rFonts w:asciiTheme="minorHAnsi" w:eastAsia="Times New Roman" w:hAnsiTheme="minorHAnsi"/>
      <w:lang w:eastAsia="en-US"/>
    </w:rPr>
  </w:style>
  <w:style w:type="paragraph" w:styleId="aff">
    <w:name w:val="Body Text Indent"/>
    <w:basedOn w:val="a1"/>
    <w:link w:val="Chara"/>
    <w:rsid w:val="00492E16"/>
    <w:pPr>
      <w:spacing w:after="120"/>
      <w:ind w:left="283"/>
    </w:pPr>
  </w:style>
  <w:style w:type="character" w:customStyle="1" w:styleId="Chara">
    <w:name w:val="본문 들여쓰기 Char"/>
    <w:basedOn w:val="a2"/>
    <w:link w:val="aff"/>
    <w:rsid w:val="00492E16"/>
    <w:rPr>
      <w:rFonts w:asciiTheme="minorHAnsi" w:eastAsia="Times New Roman" w:hAnsiTheme="minorHAnsi"/>
      <w:lang w:eastAsia="en-US"/>
    </w:rPr>
  </w:style>
  <w:style w:type="paragraph" w:styleId="27">
    <w:name w:val="Body Text First Indent 2"/>
    <w:basedOn w:val="aff"/>
    <w:link w:val="2Char1"/>
    <w:rsid w:val="00492E16"/>
    <w:pPr>
      <w:ind w:firstLine="210"/>
    </w:pPr>
  </w:style>
  <w:style w:type="character" w:customStyle="1" w:styleId="2Char1">
    <w:name w:val="본문 첫 줄 들여쓰기 2 Char"/>
    <w:basedOn w:val="Chara"/>
    <w:link w:val="27"/>
    <w:rsid w:val="00492E16"/>
    <w:rPr>
      <w:rFonts w:asciiTheme="minorHAnsi" w:eastAsia="Times New Roman" w:hAnsiTheme="minorHAnsi"/>
      <w:lang w:eastAsia="en-US"/>
    </w:rPr>
  </w:style>
  <w:style w:type="paragraph" w:styleId="28">
    <w:name w:val="Body Text Indent 2"/>
    <w:basedOn w:val="a1"/>
    <w:link w:val="2Char2"/>
    <w:rsid w:val="00492E16"/>
    <w:pPr>
      <w:spacing w:after="120" w:line="480" w:lineRule="auto"/>
      <w:ind w:left="283"/>
    </w:pPr>
  </w:style>
  <w:style w:type="character" w:customStyle="1" w:styleId="2Char2">
    <w:name w:val="본문 들여쓰기 2 Char"/>
    <w:basedOn w:val="a2"/>
    <w:link w:val="28"/>
    <w:rsid w:val="00492E16"/>
    <w:rPr>
      <w:rFonts w:asciiTheme="minorHAnsi" w:eastAsia="Times New Roman" w:hAnsiTheme="minorHAnsi"/>
      <w:lang w:eastAsia="en-US"/>
    </w:rPr>
  </w:style>
  <w:style w:type="paragraph" w:styleId="35">
    <w:name w:val="Body Text Indent 3"/>
    <w:basedOn w:val="a1"/>
    <w:link w:val="3Char1"/>
    <w:rsid w:val="00492E16"/>
    <w:pPr>
      <w:spacing w:after="120"/>
      <w:ind w:left="283"/>
    </w:pPr>
    <w:rPr>
      <w:sz w:val="16"/>
      <w:szCs w:val="16"/>
    </w:rPr>
  </w:style>
  <w:style w:type="character" w:customStyle="1" w:styleId="3Char1">
    <w:name w:val="본문 들여쓰기 3 Char"/>
    <w:basedOn w:val="a2"/>
    <w:link w:val="35"/>
    <w:rsid w:val="00492E16"/>
    <w:rPr>
      <w:rFonts w:asciiTheme="minorHAnsi" w:eastAsia="Times New Roman" w:hAnsiTheme="minorHAnsi"/>
      <w:sz w:val="16"/>
      <w:szCs w:val="16"/>
      <w:lang w:eastAsia="en-US"/>
    </w:rPr>
  </w:style>
  <w:style w:type="paragraph" w:styleId="aff0">
    <w:name w:val="Normal (Web)"/>
    <w:basedOn w:val="a1"/>
    <w:rsid w:val="00492E16"/>
    <w:rPr>
      <w:sz w:val="24"/>
      <w:szCs w:val="24"/>
    </w:rPr>
  </w:style>
  <w:style w:type="character" w:customStyle="1" w:styleId="UnresolvedMention3">
    <w:name w:val="Unresolved Mention3"/>
    <w:basedOn w:val="a2"/>
    <w:uiPriority w:val="99"/>
    <w:semiHidden/>
    <w:unhideWhenUsed/>
    <w:rsid w:val="00A9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26D9"/>
    <w:pPr>
      <w:widowControl w:val="0"/>
      <w:wordWrap w:val="0"/>
      <w:autoSpaceDE w:val="0"/>
      <w:autoSpaceDN w:val="0"/>
      <w:spacing w:after="200" w:line="276" w:lineRule="auto"/>
      <w:jc w:val="both"/>
    </w:pPr>
    <w:rPr>
      <w:rFonts w:asciiTheme="minorHAnsi" w:hAnsiTheme="minorHAnsi" w:cstheme="minorBidi"/>
      <w:kern w:val="2"/>
      <w:szCs w:val="22"/>
      <w:lang w:val="en-US" w:eastAsia="ko-KR"/>
    </w:rPr>
  </w:style>
  <w:style w:type="paragraph" w:styleId="1">
    <w:name w:val="heading 1"/>
    <w:next w:val="a1"/>
    <w:link w:val="1Char"/>
    <w:qFormat/>
    <w:rsid w:val="00492E16"/>
    <w:pPr>
      <w:keepNext/>
      <w:keepLines/>
      <w:numPr>
        <w:numId w:val="35"/>
      </w:numPr>
      <w:pBdr>
        <w:top w:val="single" w:sz="12" w:space="3" w:color="auto"/>
      </w:pBdr>
      <w:spacing w:before="240" w:after="180"/>
      <w:outlineLvl w:val="0"/>
    </w:pPr>
    <w:rPr>
      <w:rFonts w:asciiTheme="minorHAnsi" w:eastAsia="Times New Roman" w:hAnsiTheme="minorHAnsi"/>
      <w:sz w:val="36"/>
      <w:lang w:eastAsia="en-US"/>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6026D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026D9"/>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style>
  <w:style w:type="paragraph" w:styleId="a7">
    <w:name w:val="List"/>
    <w:basedOn w:val="a8"/>
    <w:rsid w:val="008D00A5"/>
    <w:pPr>
      <w:ind w:left="568" w:hanging="284"/>
    </w:pPr>
  </w:style>
  <w:style w:type="paragraph" w:styleId="a9">
    <w:name w:val="header"/>
    <w:link w:val="Char0"/>
    <w:rsid w:val="00492E16"/>
    <w:pPr>
      <w:widowControl w:val="0"/>
      <w:overflowPunct w:val="0"/>
      <w:autoSpaceDE w:val="0"/>
      <w:autoSpaceDN w:val="0"/>
      <w:adjustRightInd w:val="0"/>
      <w:textAlignment w:val="baseline"/>
    </w:pPr>
    <w:rPr>
      <w:rFonts w:asciiTheme="minorHAnsi" w:eastAsia="Times New Roman" w:hAnsiTheme="minorHAnsi"/>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a1"/>
    <w:link w:val="EditorsNoteChar"/>
    <w:rsid w:val="00492E16"/>
    <w:pPr>
      <w:keepLines/>
      <w:ind w:left="1135" w:hanging="851"/>
    </w:pPr>
    <w:rPr>
      <w:color w:val="FF0000"/>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492E16"/>
    <w:pPr>
      <w:spacing w:after="120"/>
    </w:p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basedOn w:val="a2"/>
    <w:rsid w:val="00492E16"/>
    <w:rPr>
      <w:rFonts w:asciiTheme="minorHAnsi" w:hAnsiTheme="minorHAnsi"/>
      <w:sz w:val="16"/>
      <w:szCs w:val="16"/>
    </w:rPr>
  </w:style>
  <w:style w:type="paragraph" w:styleId="af2">
    <w:name w:val="annotation text"/>
    <w:basedOn w:val="a1"/>
    <w:link w:val="Char5"/>
    <w:rsid w:val="00492E16"/>
  </w:style>
  <w:style w:type="paragraph" w:styleId="af3">
    <w:name w:val="annotation subject"/>
    <w:basedOn w:val="af2"/>
    <w:next w:val="af2"/>
    <w:link w:val="Char6"/>
    <w:rsid w:val="00492E16"/>
    <w:rPr>
      <w:b/>
      <w:bCs/>
    </w:rPr>
  </w:style>
  <w:style w:type="character" w:customStyle="1" w:styleId="1Char">
    <w:name w:val="제목 1 Char"/>
    <w:basedOn w:val="a2"/>
    <w:link w:val="1"/>
    <w:rsid w:val="00492E16"/>
    <w:rPr>
      <w:rFonts w:asciiTheme="minorHAnsi" w:eastAsia="Times New Roman" w:hAnsiTheme="minorHAnsi"/>
      <w:sz w:val="36"/>
      <w:lang w:eastAsia="en-US"/>
    </w:rPr>
  </w:style>
  <w:style w:type="paragraph" w:customStyle="1" w:styleId="B1">
    <w:name w:val="B1"/>
    <w:basedOn w:val="a1"/>
    <w:link w:val="B1Char1"/>
    <w:qFormat/>
    <w:rsid w:val="00492E16"/>
    <w:pPr>
      <w:ind w:left="568" w:hanging="284"/>
    </w:pPr>
  </w:style>
  <w:style w:type="paragraph" w:customStyle="1" w:styleId="B2">
    <w:name w:val="B2"/>
    <w:basedOn w:val="a1"/>
    <w:link w:val="B2Char"/>
    <w:rsid w:val="00492E16"/>
    <w:pPr>
      <w:ind w:left="851" w:hanging="284"/>
    </w:pPr>
  </w:style>
  <w:style w:type="paragraph" w:customStyle="1" w:styleId="B3">
    <w:name w:val="B3"/>
    <w:basedOn w:val="a1"/>
    <w:link w:val="B3Char2"/>
    <w:qFormat/>
    <w:rsid w:val="00492E16"/>
    <w:pPr>
      <w:ind w:left="1135" w:hanging="284"/>
    </w:pPr>
  </w:style>
  <w:style w:type="paragraph" w:customStyle="1" w:styleId="B4">
    <w:name w:val="B4"/>
    <w:basedOn w:val="a1"/>
    <w:link w:val="B4Char"/>
    <w:rsid w:val="00492E16"/>
    <w:pPr>
      <w:ind w:left="1418" w:hanging="284"/>
    </w:p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본문 Char"/>
    <w:basedOn w:val="a2"/>
    <w:link w:val="a8"/>
    <w:rsid w:val="00492E16"/>
    <w:rPr>
      <w:rFonts w:asciiTheme="minorHAnsi" w:eastAsia="Times New Roman" w:hAnsiTheme="minorHAnsi"/>
      <w:lang w:eastAsia="en-US"/>
    </w:rPr>
  </w:style>
  <w:style w:type="paragraph" w:customStyle="1" w:styleId="B5">
    <w:name w:val="B5"/>
    <w:basedOn w:val="a1"/>
    <w:link w:val="B5Char"/>
    <w:rsid w:val="00492E16"/>
    <w:pPr>
      <w:ind w:left="1702" w:hanging="284"/>
    </w:p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heme="minorHAnsi" w:eastAsia="Times New Roman" w:hAnsiTheme="minorHAnsi"/>
      <w:lang w:eastAsia="en-US"/>
    </w:rPr>
  </w:style>
  <w:style w:type="character" w:customStyle="1" w:styleId="B2Char">
    <w:name w:val="B2 Char"/>
    <w:link w:val="B2"/>
    <w:qFormat/>
    <w:rsid w:val="00230D18"/>
    <w:rPr>
      <w:rFonts w:asciiTheme="minorHAnsi" w:eastAsia="Times New Roman" w:hAnsiTheme="minorHAnsi"/>
      <w:lang w:eastAsia="en-US"/>
    </w:rPr>
  </w:style>
  <w:style w:type="character" w:customStyle="1" w:styleId="B3Char2">
    <w:name w:val="B3 Char2"/>
    <w:link w:val="B3"/>
    <w:qFormat/>
    <w:rsid w:val="00230D18"/>
    <w:rPr>
      <w:rFonts w:asciiTheme="minorHAnsi" w:eastAsia="Times New Roman" w:hAnsiTheme="minorHAnsi"/>
      <w:lang w:eastAsia="en-US"/>
    </w:rPr>
  </w:style>
  <w:style w:type="character" w:customStyle="1" w:styleId="B4Char">
    <w:name w:val="B4 Char"/>
    <w:link w:val="B4"/>
    <w:qFormat/>
    <w:rsid w:val="00230D18"/>
    <w:rPr>
      <w:rFonts w:asciiTheme="minorHAnsi" w:eastAsia="Times New Roman" w:hAnsiTheme="minorHAnsi"/>
      <w:lang w:eastAsia="en-US"/>
    </w:rPr>
  </w:style>
  <w:style w:type="character" w:customStyle="1" w:styleId="B5Char">
    <w:name w:val="B5 Char"/>
    <w:link w:val="B5"/>
    <w:rsid w:val="00230D18"/>
    <w:rPr>
      <w:rFonts w:asciiTheme="minorHAnsi" w:eastAsia="Times New Roman" w:hAnsiTheme="minorHAnsi"/>
      <w:lang w:eastAsia="en-US"/>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basedOn w:val="a2"/>
    <w:link w:val="af2"/>
    <w:rsid w:val="00492E16"/>
    <w:rPr>
      <w:rFonts w:asciiTheme="minorHAnsi" w:eastAsia="Times New Roman" w:hAnsiTheme="minorHAnsi"/>
      <w:lang w:eastAsia="en-US"/>
    </w:rPr>
  </w:style>
  <w:style w:type="character" w:customStyle="1" w:styleId="Char6">
    <w:name w:val="메모 주제 Char"/>
    <w:basedOn w:val="Char5"/>
    <w:link w:val="af3"/>
    <w:rsid w:val="00492E16"/>
    <w:rPr>
      <w:rFonts w:asciiTheme="minorHAnsi" w:eastAsia="Times New Roman" w:hAnsiTheme="minorHAnsi"/>
      <w:b/>
      <w:bCs/>
      <w:sz w:val="22"/>
      <w:szCs w:val="22"/>
      <w:lang w:eastAsia="en-US"/>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heme="minorHAnsi" w:eastAsia="Times New Roman" w:hAnsiTheme="minorHAnsi"/>
      <w:color w:val="FF0000"/>
      <w:lang w:eastAsia="en-US"/>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basedOn w:val="a2"/>
    <w:link w:val="a9"/>
    <w:rsid w:val="00492E16"/>
    <w:rPr>
      <w:rFonts w:asciiTheme="minorHAnsi" w:eastAsia="Times New Roman" w:hAnsiTheme="minorHAnsi"/>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hAnsi="Courier New"/>
      <w:noProof/>
      <w:color w:val="993366"/>
      <w:sz w:val="16"/>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hAnsi="Arial"/>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qFormat/>
    <w:rsid w:val="002A4B8C"/>
    <w:pPr>
      <w:numPr>
        <w:numId w:val="33"/>
      </w:numPr>
      <w:spacing w:before="60"/>
    </w:pPr>
    <w:rPr>
      <w:rFonts w:ascii="Arial" w:eastAsia="MS Mincho" w:hAnsi="Arial"/>
      <w:b/>
      <w:szCs w:val="24"/>
      <w:lang w:eastAsia="en-GB"/>
    </w:rPr>
  </w:style>
  <w:style w:type="paragraph" w:customStyle="1" w:styleId="BoldComments">
    <w:name w:val="Bold Comments"/>
    <w:basedOn w:val="a1"/>
    <w:link w:val="BoldCommentsChar"/>
    <w:qFormat/>
    <w:rsid w:val="009D613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styleId="afd">
    <w:name w:val="Block Text"/>
    <w:basedOn w:val="a1"/>
    <w:rsid w:val="00492E16"/>
    <w:pPr>
      <w:spacing w:after="120"/>
      <w:ind w:left="1440" w:right="1440"/>
    </w:pPr>
  </w:style>
  <w:style w:type="paragraph" w:styleId="26">
    <w:name w:val="Body Text 2"/>
    <w:basedOn w:val="a1"/>
    <w:link w:val="2Char0"/>
    <w:rsid w:val="00492E16"/>
    <w:pPr>
      <w:spacing w:after="120" w:line="480" w:lineRule="auto"/>
    </w:pPr>
  </w:style>
  <w:style w:type="character" w:customStyle="1" w:styleId="2Char0">
    <w:name w:val="본문 2 Char"/>
    <w:basedOn w:val="a2"/>
    <w:link w:val="26"/>
    <w:rsid w:val="00492E16"/>
    <w:rPr>
      <w:rFonts w:asciiTheme="minorHAnsi" w:eastAsia="Times New Roman" w:hAnsiTheme="minorHAnsi"/>
      <w:lang w:eastAsia="en-US"/>
    </w:rPr>
  </w:style>
  <w:style w:type="paragraph" w:styleId="34">
    <w:name w:val="Body Text 3"/>
    <w:basedOn w:val="a1"/>
    <w:link w:val="3Char0"/>
    <w:rsid w:val="00492E16"/>
    <w:pPr>
      <w:spacing w:after="120"/>
    </w:pPr>
    <w:rPr>
      <w:sz w:val="16"/>
      <w:szCs w:val="16"/>
    </w:rPr>
  </w:style>
  <w:style w:type="character" w:customStyle="1" w:styleId="3Char0">
    <w:name w:val="본문 3 Char"/>
    <w:basedOn w:val="a2"/>
    <w:link w:val="34"/>
    <w:rsid w:val="00492E16"/>
    <w:rPr>
      <w:rFonts w:asciiTheme="minorHAnsi" w:eastAsia="Times New Roman" w:hAnsiTheme="minorHAnsi"/>
      <w:sz w:val="16"/>
      <w:szCs w:val="16"/>
      <w:lang w:eastAsia="en-US"/>
    </w:rPr>
  </w:style>
  <w:style w:type="paragraph" w:styleId="afe">
    <w:name w:val="Body Text First Indent"/>
    <w:basedOn w:val="a8"/>
    <w:link w:val="Char9"/>
    <w:rsid w:val="00492E16"/>
    <w:pPr>
      <w:ind w:firstLine="210"/>
    </w:pPr>
  </w:style>
  <w:style w:type="character" w:customStyle="1" w:styleId="Char9">
    <w:name w:val="본문 첫 줄 들여쓰기 Char"/>
    <w:basedOn w:val="Char4"/>
    <w:link w:val="afe"/>
    <w:rsid w:val="00492E16"/>
    <w:rPr>
      <w:rFonts w:asciiTheme="minorHAnsi" w:eastAsia="Times New Roman" w:hAnsiTheme="minorHAnsi"/>
      <w:lang w:eastAsia="en-US"/>
    </w:rPr>
  </w:style>
  <w:style w:type="paragraph" w:styleId="aff">
    <w:name w:val="Body Text Indent"/>
    <w:basedOn w:val="a1"/>
    <w:link w:val="Chara"/>
    <w:rsid w:val="00492E16"/>
    <w:pPr>
      <w:spacing w:after="120"/>
      <w:ind w:left="283"/>
    </w:pPr>
  </w:style>
  <w:style w:type="character" w:customStyle="1" w:styleId="Chara">
    <w:name w:val="본문 들여쓰기 Char"/>
    <w:basedOn w:val="a2"/>
    <w:link w:val="aff"/>
    <w:rsid w:val="00492E16"/>
    <w:rPr>
      <w:rFonts w:asciiTheme="minorHAnsi" w:eastAsia="Times New Roman" w:hAnsiTheme="minorHAnsi"/>
      <w:lang w:eastAsia="en-US"/>
    </w:rPr>
  </w:style>
  <w:style w:type="paragraph" w:styleId="27">
    <w:name w:val="Body Text First Indent 2"/>
    <w:basedOn w:val="aff"/>
    <w:link w:val="2Char1"/>
    <w:rsid w:val="00492E16"/>
    <w:pPr>
      <w:ind w:firstLine="210"/>
    </w:pPr>
  </w:style>
  <w:style w:type="character" w:customStyle="1" w:styleId="2Char1">
    <w:name w:val="본문 첫 줄 들여쓰기 2 Char"/>
    <w:basedOn w:val="Chara"/>
    <w:link w:val="27"/>
    <w:rsid w:val="00492E16"/>
    <w:rPr>
      <w:rFonts w:asciiTheme="minorHAnsi" w:eastAsia="Times New Roman" w:hAnsiTheme="minorHAnsi"/>
      <w:lang w:eastAsia="en-US"/>
    </w:rPr>
  </w:style>
  <w:style w:type="paragraph" w:styleId="28">
    <w:name w:val="Body Text Indent 2"/>
    <w:basedOn w:val="a1"/>
    <w:link w:val="2Char2"/>
    <w:rsid w:val="00492E16"/>
    <w:pPr>
      <w:spacing w:after="120" w:line="480" w:lineRule="auto"/>
      <w:ind w:left="283"/>
    </w:pPr>
  </w:style>
  <w:style w:type="character" w:customStyle="1" w:styleId="2Char2">
    <w:name w:val="본문 들여쓰기 2 Char"/>
    <w:basedOn w:val="a2"/>
    <w:link w:val="28"/>
    <w:rsid w:val="00492E16"/>
    <w:rPr>
      <w:rFonts w:asciiTheme="minorHAnsi" w:eastAsia="Times New Roman" w:hAnsiTheme="minorHAnsi"/>
      <w:lang w:eastAsia="en-US"/>
    </w:rPr>
  </w:style>
  <w:style w:type="paragraph" w:styleId="35">
    <w:name w:val="Body Text Indent 3"/>
    <w:basedOn w:val="a1"/>
    <w:link w:val="3Char1"/>
    <w:rsid w:val="00492E16"/>
    <w:pPr>
      <w:spacing w:after="120"/>
      <w:ind w:left="283"/>
    </w:pPr>
    <w:rPr>
      <w:sz w:val="16"/>
      <w:szCs w:val="16"/>
    </w:rPr>
  </w:style>
  <w:style w:type="character" w:customStyle="1" w:styleId="3Char1">
    <w:name w:val="본문 들여쓰기 3 Char"/>
    <w:basedOn w:val="a2"/>
    <w:link w:val="35"/>
    <w:rsid w:val="00492E16"/>
    <w:rPr>
      <w:rFonts w:asciiTheme="minorHAnsi" w:eastAsia="Times New Roman" w:hAnsiTheme="minorHAnsi"/>
      <w:sz w:val="16"/>
      <w:szCs w:val="16"/>
      <w:lang w:eastAsia="en-US"/>
    </w:rPr>
  </w:style>
  <w:style w:type="paragraph" w:styleId="aff0">
    <w:name w:val="Normal (Web)"/>
    <w:basedOn w:val="a1"/>
    <w:rsid w:val="00492E16"/>
    <w:rPr>
      <w:sz w:val="24"/>
      <w:szCs w:val="24"/>
    </w:rPr>
  </w:style>
  <w:style w:type="character" w:customStyle="1" w:styleId="UnresolvedMention3">
    <w:name w:val="Unresolved Mention3"/>
    <w:basedOn w:val="a2"/>
    <w:uiPriority w:val="99"/>
    <w:semiHidden/>
    <w:unhideWhenUsed/>
    <w:rsid w:val="00A9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3532">
      <w:bodyDiv w:val="1"/>
      <w:marLeft w:val="0"/>
      <w:marRight w:val="0"/>
      <w:marTop w:val="0"/>
      <w:marBottom w:val="0"/>
      <w:divBdr>
        <w:top w:val="none" w:sz="0" w:space="0" w:color="auto"/>
        <w:left w:val="none" w:sz="0" w:space="0" w:color="auto"/>
        <w:bottom w:val="none" w:sz="0" w:space="0" w:color="auto"/>
        <w:right w:val="none" w:sz="0" w:space="0" w:color="auto"/>
      </w:divBdr>
      <w:divsChild>
        <w:div w:id="2080052933">
          <w:marLeft w:val="0"/>
          <w:marRight w:val="0"/>
          <w:marTop w:val="0"/>
          <w:marBottom w:val="0"/>
          <w:divBdr>
            <w:top w:val="none" w:sz="0" w:space="0" w:color="auto"/>
            <w:left w:val="none" w:sz="0" w:space="0" w:color="auto"/>
            <w:bottom w:val="none" w:sz="0" w:space="0" w:color="auto"/>
            <w:right w:val="none" w:sz="0" w:space="0" w:color="auto"/>
          </w:divBdr>
          <w:divsChild>
            <w:div w:id="930429529">
              <w:marLeft w:val="0"/>
              <w:marRight w:val="0"/>
              <w:marTop w:val="0"/>
              <w:marBottom w:val="0"/>
              <w:divBdr>
                <w:top w:val="none" w:sz="0" w:space="0" w:color="auto"/>
                <w:left w:val="none" w:sz="0" w:space="0" w:color="auto"/>
                <w:bottom w:val="none" w:sz="0" w:space="0" w:color="auto"/>
                <w:right w:val="none" w:sz="0" w:space="0" w:color="auto"/>
              </w:divBdr>
              <w:divsChild>
                <w:div w:id="665670923">
                  <w:marLeft w:val="0"/>
                  <w:marRight w:val="0"/>
                  <w:marTop w:val="0"/>
                  <w:marBottom w:val="0"/>
                  <w:divBdr>
                    <w:top w:val="none" w:sz="0" w:space="0" w:color="auto"/>
                    <w:left w:val="none" w:sz="0" w:space="0" w:color="auto"/>
                    <w:bottom w:val="none" w:sz="0" w:space="0" w:color="auto"/>
                    <w:right w:val="none" w:sz="0" w:space="0" w:color="auto"/>
                  </w:divBdr>
                  <w:divsChild>
                    <w:div w:id="492990516">
                      <w:marLeft w:val="0"/>
                      <w:marRight w:val="0"/>
                      <w:marTop w:val="0"/>
                      <w:marBottom w:val="0"/>
                      <w:divBdr>
                        <w:top w:val="none" w:sz="0" w:space="0" w:color="auto"/>
                        <w:left w:val="none" w:sz="0" w:space="0" w:color="auto"/>
                        <w:bottom w:val="none" w:sz="0" w:space="0" w:color="auto"/>
                        <w:right w:val="none" w:sz="0" w:space="0" w:color="auto"/>
                      </w:divBdr>
                      <w:divsChild>
                        <w:div w:id="1527324982">
                          <w:marLeft w:val="0"/>
                          <w:marRight w:val="0"/>
                          <w:marTop w:val="0"/>
                          <w:marBottom w:val="0"/>
                          <w:divBdr>
                            <w:top w:val="none" w:sz="0" w:space="0" w:color="auto"/>
                            <w:left w:val="none" w:sz="0" w:space="0" w:color="auto"/>
                            <w:bottom w:val="none" w:sz="0" w:space="0" w:color="auto"/>
                            <w:right w:val="none" w:sz="0" w:space="0" w:color="auto"/>
                          </w:divBdr>
                          <w:divsChild>
                            <w:div w:id="1799226344">
                              <w:marLeft w:val="0"/>
                              <w:marRight w:val="0"/>
                              <w:marTop w:val="0"/>
                              <w:marBottom w:val="0"/>
                              <w:divBdr>
                                <w:top w:val="none" w:sz="0" w:space="0" w:color="auto"/>
                                <w:left w:val="none" w:sz="0" w:space="0" w:color="auto"/>
                                <w:bottom w:val="none" w:sz="0" w:space="0" w:color="auto"/>
                                <w:right w:val="none" w:sz="0" w:space="0" w:color="auto"/>
                              </w:divBdr>
                              <w:divsChild>
                                <w:div w:id="590967875">
                                  <w:marLeft w:val="0"/>
                                  <w:marRight w:val="0"/>
                                  <w:marTop w:val="0"/>
                                  <w:marBottom w:val="0"/>
                                  <w:divBdr>
                                    <w:top w:val="none" w:sz="0" w:space="0" w:color="auto"/>
                                    <w:left w:val="none" w:sz="0" w:space="0" w:color="auto"/>
                                    <w:bottom w:val="none" w:sz="0" w:space="0" w:color="auto"/>
                                    <w:right w:val="none" w:sz="0" w:space="0" w:color="auto"/>
                                  </w:divBdr>
                                  <w:divsChild>
                                    <w:div w:id="1733041278">
                                      <w:marLeft w:val="0"/>
                                      <w:marRight w:val="0"/>
                                      <w:marTop w:val="0"/>
                                      <w:marBottom w:val="0"/>
                                      <w:divBdr>
                                        <w:top w:val="none" w:sz="0" w:space="0" w:color="auto"/>
                                        <w:left w:val="none" w:sz="0" w:space="0" w:color="auto"/>
                                        <w:bottom w:val="none" w:sz="0" w:space="0" w:color="auto"/>
                                        <w:right w:val="none" w:sz="0" w:space="0" w:color="auto"/>
                                      </w:divBdr>
                                      <w:divsChild>
                                        <w:div w:id="1125925548">
                                          <w:marLeft w:val="0"/>
                                          <w:marRight w:val="0"/>
                                          <w:marTop w:val="0"/>
                                          <w:marBottom w:val="0"/>
                                          <w:divBdr>
                                            <w:top w:val="none" w:sz="0" w:space="0" w:color="auto"/>
                                            <w:left w:val="none" w:sz="0" w:space="0" w:color="auto"/>
                                            <w:bottom w:val="none" w:sz="0" w:space="0" w:color="auto"/>
                                            <w:right w:val="none" w:sz="0" w:space="0" w:color="auto"/>
                                          </w:divBdr>
                                          <w:divsChild>
                                            <w:div w:id="47535218">
                                              <w:marLeft w:val="0"/>
                                              <w:marRight w:val="0"/>
                                              <w:marTop w:val="0"/>
                                              <w:marBottom w:val="495"/>
                                              <w:divBdr>
                                                <w:top w:val="none" w:sz="0" w:space="0" w:color="auto"/>
                                                <w:left w:val="none" w:sz="0" w:space="0" w:color="auto"/>
                                                <w:bottom w:val="none" w:sz="0" w:space="0" w:color="auto"/>
                                                <w:right w:val="none" w:sz="0" w:space="0" w:color="auto"/>
                                              </w:divBdr>
                                              <w:divsChild>
                                                <w:div w:id="1018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282270622">
      <w:bodyDiv w:val="1"/>
      <w:marLeft w:val="0"/>
      <w:marRight w:val="0"/>
      <w:marTop w:val="0"/>
      <w:marBottom w:val="0"/>
      <w:divBdr>
        <w:top w:val="none" w:sz="0" w:space="0" w:color="auto"/>
        <w:left w:val="none" w:sz="0" w:space="0" w:color="auto"/>
        <w:bottom w:val="none" w:sz="0" w:space="0" w:color="auto"/>
        <w:right w:val="none" w:sz="0" w:space="0" w:color="auto"/>
      </w:divBdr>
      <w:divsChild>
        <w:div w:id="1486897220">
          <w:marLeft w:val="0"/>
          <w:marRight w:val="0"/>
          <w:marTop w:val="0"/>
          <w:marBottom w:val="0"/>
          <w:divBdr>
            <w:top w:val="none" w:sz="0" w:space="0" w:color="auto"/>
            <w:left w:val="none" w:sz="0" w:space="0" w:color="auto"/>
            <w:bottom w:val="none" w:sz="0" w:space="0" w:color="auto"/>
            <w:right w:val="none" w:sz="0" w:space="0" w:color="auto"/>
          </w:divBdr>
          <w:divsChild>
            <w:div w:id="1817841998">
              <w:marLeft w:val="0"/>
              <w:marRight w:val="0"/>
              <w:marTop w:val="0"/>
              <w:marBottom w:val="0"/>
              <w:divBdr>
                <w:top w:val="none" w:sz="0" w:space="0" w:color="auto"/>
                <w:left w:val="none" w:sz="0" w:space="0" w:color="auto"/>
                <w:bottom w:val="none" w:sz="0" w:space="0" w:color="auto"/>
                <w:right w:val="none" w:sz="0" w:space="0" w:color="auto"/>
              </w:divBdr>
              <w:divsChild>
                <w:div w:id="1703090527">
                  <w:marLeft w:val="0"/>
                  <w:marRight w:val="0"/>
                  <w:marTop w:val="0"/>
                  <w:marBottom w:val="0"/>
                  <w:divBdr>
                    <w:top w:val="none" w:sz="0" w:space="0" w:color="auto"/>
                    <w:left w:val="none" w:sz="0" w:space="0" w:color="auto"/>
                    <w:bottom w:val="none" w:sz="0" w:space="0" w:color="auto"/>
                    <w:right w:val="none" w:sz="0" w:space="0" w:color="auto"/>
                  </w:divBdr>
                  <w:divsChild>
                    <w:div w:id="697197454">
                      <w:marLeft w:val="0"/>
                      <w:marRight w:val="0"/>
                      <w:marTop w:val="0"/>
                      <w:marBottom w:val="0"/>
                      <w:divBdr>
                        <w:top w:val="none" w:sz="0" w:space="0" w:color="auto"/>
                        <w:left w:val="none" w:sz="0" w:space="0" w:color="auto"/>
                        <w:bottom w:val="none" w:sz="0" w:space="0" w:color="auto"/>
                        <w:right w:val="none" w:sz="0" w:space="0" w:color="auto"/>
                      </w:divBdr>
                      <w:divsChild>
                        <w:div w:id="294257985">
                          <w:marLeft w:val="0"/>
                          <w:marRight w:val="0"/>
                          <w:marTop w:val="0"/>
                          <w:marBottom w:val="0"/>
                          <w:divBdr>
                            <w:top w:val="none" w:sz="0" w:space="0" w:color="auto"/>
                            <w:left w:val="none" w:sz="0" w:space="0" w:color="auto"/>
                            <w:bottom w:val="none" w:sz="0" w:space="0" w:color="auto"/>
                            <w:right w:val="none" w:sz="0" w:space="0" w:color="auto"/>
                          </w:divBdr>
                          <w:divsChild>
                            <w:div w:id="1685747384">
                              <w:marLeft w:val="0"/>
                              <w:marRight w:val="0"/>
                              <w:marTop w:val="0"/>
                              <w:marBottom w:val="0"/>
                              <w:divBdr>
                                <w:top w:val="none" w:sz="0" w:space="0" w:color="auto"/>
                                <w:left w:val="none" w:sz="0" w:space="0" w:color="auto"/>
                                <w:bottom w:val="none" w:sz="0" w:space="0" w:color="auto"/>
                                <w:right w:val="none" w:sz="0" w:space="0" w:color="auto"/>
                              </w:divBdr>
                              <w:divsChild>
                                <w:div w:id="1906142799">
                                  <w:marLeft w:val="0"/>
                                  <w:marRight w:val="0"/>
                                  <w:marTop w:val="0"/>
                                  <w:marBottom w:val="0"/>
                                  <w:divBdr>
                                    <w:top w:val="none" w:sz="0" w:space="0" w:color="auto"/>
                                    <w:left w:val="none" w:sz="0" w:space="0" w:color="auto"/>
                                    <w:bottom w:val="none" w:sz="0" w:space="0" w:color="auto"/>
                                    <w:right w:val="none" w:sz="0" w:space="0" w:color="auto"/>
                                  </w:divBdr>
                                  <w:divsChild>
                                    <w:div w:id="1220819431">
                                      <w:marLeft w:val="0"/>
                                      <w:marRight w:val="0"/>
                                      <w:marTop w:val="0"/>
                                      <w:marBottom w:val="0"/>
                                      <w:divBdr>
                                        <w:top w:val="none" w:sz="0" w:space="0" w:color="auto"/>
                                        <w:left w:val="none" w:sz="0" w:space="0" w:color="auto"/>
                                        <w:bottom w:val="none" w:sz="0" w:space="0" w:color="auto"/>
                                        <w:right w:val="none" w:sz="0" w:space="0" w:color="auto"/>
                                      </w:divBdr>
                                      <w:divsChild>
                                        <w:div w:id="1534270348">
                                          <w:marLeft w:val="0"/>
                                          <w:marRight w:val="0"/>
                                          <w:marTop w:val="0"/>
                                          <w:marBottom w:val="0"/>
                                          <w:divBdr>
                                            <w:top w:val="none" w:sz="0" w:space="0" w:color="auto"/>
                                            <w:left w:val="none" w:sz="0" w:space="0" w:color="auto"/>
                                            <w:bottom w:val="none" w:sz="0" w:space="0" w:color="auto"/>
                                            <w:right w:val="none" w:sz="0" w:space="0" w:color="auto"/>
                                          </w:divBdr>
                                          <w:divsChild>
                                            <w:div w:id="411003320">
                                              <w:marLeft w:val="0"/>
                                              <w:marRight w:val="0"/>
                                              <w:marTop w:val="0"/>
                                              <w:marBottom w:val="495"/>
                                              <w:divBdr>
                                                <w:top w:val="none" w:sz="0" w:space="0" w:color="auto"/>
                                                <w:left w:val="none" w:sz="0" w:space="0" w:color="auto"/>
                                                <w:bottom w:val="none" w:sz="0" w:space="0" w:color="auto"/>
                                                <w:right w:val="none" w:sz="0" w:space="0" w:color="auto"/>
                                              </w:divBdr>
                                              <w:divsChild>
                                                <w:div w:id="11933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 w:id="1585147711">
      <w:bodyDiv w:val="1"/>
      <w:marLeft w:val="0"/>
      <w:marRight w:val="0"/>
      <w:marTop w:val="0"/>
      <w:marBottom w:val="0"/>
      <w:divBdr>
        <w:top w:val="none" w:sz="0" w:space="0" w:color="auto"/>
        <w:left w:val="none" w:sz="0" w:space="0" w:color="auto"/>
        <w:bottom w:val="none" w:sz="0" w:space="0" w:color="auto"/>
        <w:right w:val="none" w:sz="0" w:space="0" w:color="auto"/>
      </w:divBdr>
      <w:divsChild>
        <w:div w:id="1999576188">
          <w:marLeft w:val="0"/>
          <w:marRight w:val="0"/>
          <w:marTop w:val="0"/>
          <w:marBottom w:val="0"/>
          <w:divBdr>
            <w:top w:val="none" w:sz="0" w:space="0" w:color="auto"/>
            <w:left w:val="none" w:sz="0" w:space="0" w:color="auto"/>
            <w:bottom w:val="none" w:sz="0" w:space="0" w:color="auto"/>
            <w:right w:val="none" w:sz="0" w:space="0" w:color="auto"/>
          </w:divBdr>
          <w:divsChild>
            <w:div w:id="795491298">
              <w:marLeft w:val="0"/>
              <w:marRight w:val="0"/>
              <w:marTop w:val="0"/>
              <w:marBottom w:val="0"/>
              <w:divBdr>
                <w:top w:val="none" w:sz="0" w:space="0" w:color="auto"/>
                <w:left w:val="none" w:sz="0" w:space="0" w:color="auto"/>
                <w:bottom w:val="none" w:sz="0" w:space="0" w:color="auto"/>
                <w:right w:val="none" w:sz="0" w:space="0" w:color="auto"/>
              </w:divBdr>
              <w:divsChild>
                <w:div w:id="2061979128">
                  <w:marLeft w:val="0"/>
                  <w:marRight w:val="0"/>
                  <w:marTop w:val="0"/>
                  <w:marBottom w:val="0"/>
                  <w:divBdr>
                    <w:top w:val="none" w:sz="0" w:space="0" w:color="auto"/>
                    <w:left w:val="none" w:sz="0" w:space="0" w:color="auto"/>
                    <w:bottom w:val="none" w:sz="0" w:space="0" w:color="auto"/>
                    <w:right w:val="none" w:sz="0" w:space="0" w:color="auto"/>
                  </w:divBdr>
                  <w:divsChild>
                    <w:div w:id="286738250">
                      <w:marLeft w:val="0"/>
                      <w:marRight w:val="0"/>
                      <w:marTop w:val="0"/>
                      <w:marBottom w:val="0"/>
                      <w:divBdr>
                        <w:top w:val="none" w:sz="0" w:space="0" w:color="auto"/>
                        <w:left w:val="none" w:sz="0" w:space="0" w:color="auto"/>
                        <w:bottom w:val="none" w:sz="0" w:space="0" w:color="auto"/>
                        <w:right w:val="none" w:sz="0" w:space="0" w:color="auto"/>
                      </w:divBdr>
                      <w:divsChild>
                        <w:div w:id="722216629">
                          <w:marLeft w:val="0"/>
                          <w:marRight w:val="0"/>
                          <w:marTop w:val="0"/>
                          <w:marBottom w:val="0"/>
                          <w:divBdr>
                            <w:top w:val="none" w:sz="0" w:space="0" w:color="auto"/>
                            <w:left w:val="none" w:sz="0" w:space="0" w:color="auto"/>
                            <w:bottom w:val="none" w:sz="0" w:space="0" w:color="auto"/>
                            <w:right w:val="none" w:sz="0" w:space="0" w:color="auto"/>
                          </w:divBdr>
                          <w:divsChild>
                            <w:div w:id="2127849410">
                              <w:marLeft w:val="0"/>
                              <w:marRight w:val="0"/>
                              <w:marTop w:val="0"/>
                              <w:marBottom w:val="0"/>
                              <w:divBdr>
                                <w:top w:val="none" w:sz="0" w:space="0" w:color="auto"/>
                                <w:left w:val="none" w:sz="0" w:space="0" w:color="auto"/>
                                <w:bottom w:val="none" w:sz="0" w:space="0" w:color="auto"/>
                                <w:right w:val="none" w:sz="0" w:space="0" w:color="auto"/>
                              </w:divBdr>
                              <w:divsChild>
                                <w:div w:id="40517506">
                                  <w:marLeft w:val="0"/>
                                  <w:marRight w:val="0"/>
                                  <w:marTop w:val="0"/>
                                  <w:marBottom w:val="0"/>
                                  <w:divBdr>
                                    <w:top w:val="none" w:sz="0" w:space="0" w:color="auto"/>
                                    <w:left w:val="none" w:sz="0" w:space="0" w:color="auto"/>
                                    <w:bottom w:val="none" w:sz="0" w:space="0" w:color="auto"/>
                                    <w:right w:val="none" w:sz="0" w:space="0" w:color="auto"/>
                                  </w:divBdr>
                                  <w:divsChild>
                                    <w:div w:id="1203325657">
                                      <w:marLeft w:val="0"/>
                                      <w:marRight w:val="0"/>
                                      <w:marTop w:val="0"/>
                                      <w:marBottom w:val="0"/>
                                      <w:divBdr>
                                        <w:top w:val="none" w:sz="0" w:space="0" w:color="auto"/>
                                        <w:left w:val="none" w:sz="0" w:space="0" w:color="auto"/>
                                        <w:bottom w:val="none" w:sz="0" w:space="0" w:color="auto"/>
                                        <w:right w:val="none" w:sz="0" w:space="0" w:color="auto"/>
                                      </w:divBdr>
                                      <w:divsChild>
                                        <w:div w:id="249000099">
                                          <w:marLeft w:val="0"/>
                                          <w:marRight w:val="0"/>
                                          <w:marTop w:val="0"/>
                                          <w:marBottom w:val="0"/>
                                          <w:divBdr>
                                            <w:top w:val="none" w:sz="0" w:space="0" w:color="auto"/>
                                            <w:left w:val="none" w:sz="0" w:space="0" w:color="auto"/>
                                            <w:bottom w:val="none" w:sz="0" w:space="0" w:color="auto"/>
                                            <w:right w:val="none" w:sz="0" w:space="0" w:color="auto"/>
                                          </w:divBdr>
                                          <w:divsChild>
                                            <w:div w:id="497579163">
                                              <w:marLeft w:val="0"/>
                                              <w:marRight w:val="0"/>
                                              <w:marTop w:val="0"/>
                                              <w:marBottom w:val="495"/>
                                              <w:divBdr>
                                                <w:top w:val="none" w:sz="0" w:space="0" w:color="auto"/>
                                                <w:left w:val="none" w:sz="0" w:space="0" w:color="auto"/>
                                                <w:bottom w:val="none" w:sz="0" w:space="0" w:color="auto"/>
                                                <w:right w:val="none" w:sz="0" w:space="0" w:color="auto"/>
                                              </w:divBdr>
                                              <w:divsChild>
                                                <w:div w:id="5550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1-e\docs\R2-2008036.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file:///D:\Documents\3GPP\tsg_ran\WG2\TSGR2_111-e\docs\R2-2006728.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1-e\docs\R2-200803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D:\Documents\3GPP\tsg_ran\WG2\TSGR2_111-e\docs\R2-200803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1-e\docs\R2-200804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3AB80-274D-4C34-9534-77C28B6E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3588</Words>
  <Characters>20458</Characters>
  <Application>Microsoft Office Word</Application>
  <DocSecurity>0</DocSecurity>
  <Lines>170</Lines>
  <Paragraphs>47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23999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Donggun Kim</cp:lastModifiedBy>
  <cp:revision>2</cp:revision>
  <cp:lastPrinted>2008-01-31T07:09:00Z</cp:lastPrinted>
  <dcterms:created xsi:type="dcterms:W3CDTF">2020-08-25T10:49:00Z</dcterms:created>
  <dcterms:modified xsi:type="dcterms:W3CDTF">2020-08-25T10:49:00Z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NSCPROP_SA">
    <vt:lpwstr>D:\01 RAN2 표준 회의 관련\2020 0823 RAN2#111\내부 준비 회의 관련\이메일 논의\[Offline-034][IIOT] EHC Corrections (Samsung)\R2-200xxxxx [AT111-e][034][IIOT] EHC Corrections (Samsung)_v1_LG.docx</vt:lpwstr>
  </property>
</Properties>
</file>