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F5C06D0"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C937C7" w:rsidRPr="00896A1E">
        <w:rPr>
          <w:bCs/>
          <w:noProof w:val="0"/>
          <w:sz w:val="24"/>
          <w:szCs w:val="24"/>
        </w:rPr>
        <w:t>R2-20</w:t>
      </w:r>
      <w:r w:rsidR="00C937C7">
        <w:rPr>
          <w:bCs/>
          <w:noProof w:val="0"/>
          <w:sz w:val="24"/>
          <w:szCs w:val="24"/>
        </w:rPr>
        <w:t>xxxxx</w:t>
      </w:r>
    </w:p>
    <w:p w14:paraId="11776FA6" w14:textId="06900D54" w:rsidR="00A209D6" w:rsidRPr="00465587" w:rsidRDefault="009928A9" w:rsidP="00A209D6">
      <w:pPr>
        <w:pStyle w:val="a3"/>
        <w:tabs>
          <w:tab w:val="right" w:pos="9639"/>
        </w:tabs>
        <w:rPr>
          <w:rFonts w:eastAsia="宋体"/>
          <w:bCs/>
          <w:sz w:val="24"/>
          <w:szCs w:val="24"/>
          <w:lang w:eastAsia="zh-CN"/>
        </w:rPr>
      </w:pPr>
      <w:r>
        <w:rPr>
          <w:rFonts w:eastAsia="宋体"/>
          <w:bCs/>
          <w:sz w:val="24"/>
          <w:szCs w:val="24"/>
          <w:lang w:eastAsia="zh-CN"/>
        </w:rPr>
        <w:t>Elbonia</w:t>
      </w:r>
      <w:r w:rsidR="006574C0" w:rsidRPr="006574C0">
        <w:rPr>
          <w:rFonts w:eastAsia="宋体"/>
          <w:bCs/>
          <w:sz w:val="24"/>
          <w:szCs w:val="24"/>
          <w:lang w:eastAsia="zh-CN"/>
        </w:rPr>
        <w:t xml:space="preserve">, </w:t>
      </w:r>
      <w:r w:rsidR="006D35DE">
        <w:rPr>
          <w:rFonts w:eastAsia="宋体"/>
          <w:bCs/>
          <w:sz w:val="24"/>
          <w:szCs w:val="24"/>
          <w:lang w:eastAsia="zh-CN"/>
        </w:rPr>
        <w:t>17</w:t>
      </w:r>
      <w:r w:rsidR="006574C0" w:rsidRPr="006574C0">
        <w:rPr>
          <w:rFonts w:eastAsia="宋体"/>
          <w:bCs/>
          <w:sz w:val="24"/>
          <w:szCs w:val="24"/>
          <w:lang w:eastAsia="zh-CN"/>
        </w:rPr>
        <w:t xml:space="preserve"> – </w:t>
      </w:r>
      <w:r w:rsidR="006D35DE">
        <w:rPr>
          <w:rFonts w:eastAsia="宋体"/>
          <w:bCs/>
          <w:sz w:val="24"/>
          <w:szCs w:val="24"/>
          <w:lang w:eastAsia="zh-CN"/>
        </w:rPr>
        <w:t>28</w:t>
      </w:r>
      <w:r w:rsidR="006574C0" w:rsidRPr="006574C0">
        <w:rPr>
          <w:rFonts w:eastAsia="宋体"/>
          <w:bCs/>
          <w:sz w:val="24"/>
          <w:szCs w:val="24"/>
          <w:lang w:eastAsia="zh-CN"/>
        </w:rPr>
        <w:t xml:space="preserve"> </w:t>
      </w:r>
      <w:r w:rsidR="006D35DE">
        <w:rPr>
          <w:rFonts w:eastAsia="宋体"/>
          <w:bCs/>
          <w:sz w:val="24"/>
          <w:szCs w:val="24"/>
          <w:lang w:eastAsia="zh-CN"/>
        </w:rPr>
        <w:t>August</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CAB3B6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0A90">
        <w:rPr>
          <w:rFonts w:cs="Arial"/>
          <w:b/>
          <w:bCs/>
          <w:sz w:val="24"/>
          <w:lang w:eastAsia="ja-JP"/>
        </w:rPr>
        <w:t>6.2.5</w:t>
      </w:r>
    </w:p>
    <w:p w14:paraId="73188B46" w14:textId="131E3A5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9C0A90">
        <w:rPr>
          <w:rFonts w:ascii="Arial" w:hAnsi="Arial" w:cs="Arial"/>
          <w:b/>
          <w:bCs/>
          <w:sz w:val="24"/>
        </w:rPr>
        <w:t xml:space="preserve"> (Summary Rapporteur)</w:t>
      </w:r>
    </w:p>
    <w:p w14:paraId="0FA3EF00" w14:textId="1D132F07"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27C92">
        <w:rPr>
          <w:rFonts w:ascii="Arial" w:hAnsi="Arial" w:cs="Arial"/>
          <w:b/>
          <w:bCs/>
          <w:sz w:val="24"/>
        </w:rPr>
        <w:t>Summary of [AT111-e][030]</w:t>
      </w:r>
      <w:r w:rsidR="00037227">
        <w:rPr>
          <w:rFonts w:ascii="Arial" w:hAnsi="Arial" w:cs="Arial"/>
          <w:b/>
          <w:bCs/>
          <w:sz w:val="24"/>
        </w:rPr>
        <w:t>[IAB]</w:t>
      </w:r>
      <w:r w:rsidR="00227C92">
        <w:rPr>
          <w:rFonts w:ascii="Arial" w:hAnsi="Arial" w:cs="Arial"/>
          <w:b/>
          <w:bCs/>
          <w:sz w:val="24"/>
        </w:rPr>
        <w:t xml:space="preserve"> UE capabilities</w:t>
      </w:r>
      <w:r w:rsidR="008D28CC">
        <w:rPr>
          <w:rFonts w:ascii="Arial" w:hAnsi="Arial" w:cs="Arial"/>
          <w:b/>
          <w:bCs/>
          <w:sz w:val="24"/>
        </w:rPr>
        <w:t xml:space="preserve"> (Nokia)</w:t>
      </w:r>
    </w:p>
    <w:p w14:paraId="1F147C23" w14:textId="23E39057"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9C0A90">
        <w:rPr>
          <w:rFonts w:ascii="Arial" w:hAnsi="Arial" w:cs="Arial"/>
          <w:b/>
          <w:bCs/>
          <w:sz w:val="24"/>
        </w:rPr>
        <w:t xml:space="preserve">NR_IAB </w:t>
      </w:r>
      <w:r>
        <w:rPr>
          <w:rFonts w:ascii="Arial" w:hAnsi="Arial" w:cs="Arial"/>
          <w:b/>
          <w:bCs/>
          <w:sz w:val="24"/>
        </w:rPr>
        <w:t xml:space="preserve">- Release </w:t>
      </w:r>
      <w:r w:rsidR="009C0A90">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31EC6E66" w14:textId="3712C24F" w:rsidR="007F2E08" w:rsidRDefault="009C0A90" w:rsidP="00A209D6">
      <w:r>
        <w:t>This is to provide a summary of TDocs submitted for IAB UE capabilities</w:t>
      </w:r>
      <w:r w:rsidR="008D7472">
        <w:t xml:space="preserve"> under AI 6.2.1 and 6.2.5</w:t>
      </w:r>
      <w:r>
        <w:t xml:space="preserve"> which include [1-</w:t>
      </w:r>
      <w:r w:rsidR="0029717E">
        <w:t>6</w:t>
      </w:r>
      <w:r>
        <w:t>].</w:t>
      </w:r>
    </w:p>
    <w:p w14:paraId="760F191B" w14:textId="5F4CD946" w:rsidR="00C937C7" w:rsidRDefault="00C937C7" w:rsidP="00C937C7">
      <w:pPr>
        <w:pStyle w:val="EmailDiscussion"/>
      </w:pPr>
      <w:r>
        <w:t>[AT111-e][030][IAB] UE capabilities (Nokia</w:t>
      </w:r>
      <w:r w:rsidR="00EC1546">
        <w:t>)</w:t>
      </w:r>
    </w:p>
    <w:p w14:paraId="3C431253" w14:textId="77777777" w:rsidR="00C937C7" w:rsidRDefault="00C937C7" w:rsidP="00C937C7">
      <w:pPr>
        <w:pStyle w:val="EmailDiscussion2"/>
      </w:pPr>
      <w:r>
        <w:tab/>
        <w:t xml:space="preserve">Scope: </w:t>
      </w:r>
    </w:p>
    <w:p w14:paraId="7422DB2E" w14:textId="77777777" w:rsidR="00C937C7" w:rsidRDefault="00C937C7" w:rsidP="00C937C7">
      <w:pPr>
        <w:pStyle w:val="EmailDiscussion2"/>
      </w:pPr>
      <w:r>
        <w:tab/>
        <w:t>Deadline: Short UE cap</w:t>
      </w:r>
    </w:p>
    <w:p w14:paraId="6DFF4BE2" w14:textId="77777777" w:rsidR="00C937C7" w:rsidRPr="006E13D1" w:rsidRDefault="00C937C7" w:rsidP="00A209D6"/>
    <w:p w14:paraId="2BBFF540" w14:textId="41DE9201" w:rsidR="00A209D6" w:rsidRPr="006E13D1" w:rsidRDefault="00A209D6" w:rsidP="00A209D6">
      <w:pPr>
        <w:pStyle w:val="1"/>
      </w:pPr>
      <w:r w:rsidRPr="006E13D1">
        <w:t>2</w:t>
      </w:r>
      <w:r w:rsidRPr="006E13D1">
        <w:tab/>
      </w:r>
      <w:r w:rsidR="00F66DF4">
        <w:t>Summary</w:t>
      </w:r>
    </w:p>
    <w:p w14:paraId="281F3B4D" w14:textId="666E3809" w:rsidR="004B0C98" w:rsidRDefault="004B0C98" w:rsidP="004B0C98">
      <w:r>
        <w:t>The discussion paper in [1] proposes to introduce the following IAB specific capabilities:</w:t>
      </w:r>
    </w:p>
    <w:tbl>
      <w:tblPr>
        <w:tblStyle w:val="a9"/>
        <w:tblW w:w="0" w:type="auto"/>
        <w:tblLook w:val="04A0" w:firstRow="1" w:lastRow="0" w:firstColumn="1" w:lastColumn="0" w:noHBand="0" w:noVBand="1"/>
      </w:tblPr>
      <w:tblGrid>
        <w:gridCol w:w="9631"/>
      </w:tblGrid>
      <w:tr w:rsidR="004B0C98" w14:paraId="5D03CB00" w14:textId="77777777" w:rsidTr="004B0C98">
        <w:tc>
          <w:tcPr>
            <w:tcW w:w="9631" w:type="dxa"/>
            <w:shd w:val="clear" w:color="auto" w:fill="F2F2F2" w:themeFill="background1" w:themeFillShade="F2"/>
          </w:tcPr>
          <w:p w14:paraId="73820B1F" w14:textId="77777777" w:rsidR="004B0C98" w:rsidRPr="004B0C98" w:rsidRDefault="004B0C98" w:rsidP="004B0C98">
            <w:pPr>
              <w:rPr>
                <w:rFonts w:ascii="Calibri" w:eastAsia="Calibri" w:hAnsi="Calibri"/>
                <w:b/>
                <w:bCs/>
                <w:i/>
                <w:iCs/>
                <w:sz w:val="22"/>
                <w:szCs w:val="22"/>
              </w:rPr>
            </w:pPr>
            <w:r w:rsidRPr="004B0C98">
              <w:rPr>
                <w:rFonts w:ascii="Calibri" w:eastAsia="Calibri" w:hAnsi="Calibri"/>
                <w:b/>
                <w:bCs/>
                <w:i/>
                <w:iCs/>
                <w:sz w:val="22"/>
                <w:szCs w:val="22"/>
              </w:rPr>
              <w:t>Proposal 1: Add the following parameter for Feature 4-1 in 38.306:</w:t>
            </w:r>
          </w:p>
          <w:p w14:paraId="5EF1879D" w14:textId="77777777" w:rsidR="004B0C98" w:rsidRDefault="004B0C98" w:rsidP="004B0C98">
            <w:pPr>
              <w:rPr>
                <w:rFonts w:ascii="Calibri" w:eastAsia="Calibri" w:hAnsi="Calibri"/>
                <w:sz w:val="22"/>
                <w:szCs w:val="22"/>
              </w:rPr>
            </w:pP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807"/>
              <w:gridCol w:w="709"/>
              <w:gridCol w:w="564"/>
              <w:gridCol w:w="712"/>
              <w:gridCol w:w="737"/>
            </w:tblGrid>
            <w:tr w:rsidR="004B0C98" w:rsidRPr="00773085" w14:paraId="78567382" w14:textId="77777777" w:rsidTr="009342DD">
              <w:trPr>
                <w:cantSplit/>
              </w:trPr>
              <w:tc>
                <w:tcPr>
                  <w:tcW w:w="6807" w:type="dxa"/>
                  <w:tcBorders>
                    <w:top w:val="single" w:sz="4" w:space="0" w:color="808080"/>
                    <w:left w:val="single" w:sz="4" w:space="0" w:color="808080"/>
                    <w:bottom w:val="single" w:sz="4" w:space="0" w:color="808080"/>
                    <w:right w:val="single" w:sz="4" w:space="0" w:color="808080"/>
                  </w:tcBorders>
                </w:tcPr>
                <w:p w14:paraId="72EC8CD7" w14:textId="77777777" w:rsidR="004B0C98" w:rsidRPr="00773085" w:rsidRDefault="004B0C98" w:rsidP="004B0C98">
                  <w:pPr>
                    <w:pStyle w:val="TAL"/>
                    <w:rPr>
                      <w:rFonts w:cs="Arial"/>
                      <w:b/>
                      <w:bCs/>
                      <w:i/>
                      <w:iCs/>
                      <w:szCs w:val="18"/>
                    </w:rPr>
                  </w:pPr>
                  <w:r w:rsidRPr="00773085">
                    <w:rPr>
                      <w:rFonts w:cs="Arial"/>
                      <w:b/>
                      <w:bCs/>
                      <w:i/>
                      <w:iCs/>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77E40924" w14:textId="77777777" w:rsidR="004B0C98" w:rsidRPr="00773085" w:rsidRDefault="004B0C98" w:rsidP="004B0C98">
                  <w:pPr>
                    <w:pStyle w:val="TAL"/>
                    <w:rPr>
                      <w:rFonts w:cs="Arial"/>
                      <w:bCs/>
                      <w:iCs/>
                      <w:szCs w:val="18"/>
                    </w:rPr>
                  </w:pPr>
                  <w:r w:rsidRPr="00773085">
                    <w:rPr>
                      <w:rFonts w:cs="Arial"/>
                      <w:bCs/>
                      <w:iCs/>
                      <w:szCs w:val="18"/>
                    </w:rPr>
                    <w:t>Per</w:t>
                  </w:r>
                </w:p>
              </w:tc>
              <w:tc>
                <w:tcPr>
                  <w:tcW w:w="564" w:type="dxa"/>
                  <w:tcBorders>
                    <w:top w:val="single" w:sz="4" w:space="0" w:color="808080"/>
                    <w:left w:val="single" w:sz="4" w:space="0" w:color="808080"/>
                    <w:bottom w:val="single" w:sz="4" w:space="0" w:color="808080"/>
                    <w:right w:val="single" w:sz="4" w:space="0" w:color="808080"/>
                  </w:tcBorders>
                </w:tcPr>
                <w:p w14:paraId="023F9FCB" w14:textId="77777777" w:rsidR="004B0C98" w:rsidRPr="00773085" w:rsidRDefault="004B0C98" w:rsidP="004B0C98">
                  <w:pPr>
                    <w:pStyle w:val="TAL"/>
                    <w:rPr>
                      <w:rFonts w:cs="Arial"/>
                      <w:bCs/>
                      <w:iCs/>
                      <w:szCs w:val="18"/>
                    </w:rPr>
                  </w:pPr>
                  <w:r w:rsidRPr="00773085">
                    <w:rPr>
                      <w:rFonts w:cs="Arial"/>
                      <w:bCs/>
                      <w:iCs/>
                      <w:szCs w:val="18"/>
                    </w:rPr>
                    <w:t>M</w:t>
                  </w:r>
                </w:p>
              </w:tc>
              <w:tc>
                <w:tcPr>
                  <w:tcW w:w="712" w:type="dxa"/>
                  <w:tcBorders>
                    <w:top w:val="single" w:sz="4" w:space="0" w:color="808080"/>
                    <w:left w:val="single" w:sz="4" w:space="0" w:color="808080"/>
                    <w:bottom w:val="single" w:sz="4" w:space="0" w:color="808080"/>
                    <w:right w:val="single" w:sz="4" w:space="0" w:color="808080"/>
                  </w:tcBorders>
                </w:tcPr>
                <w:p w14:paraId="5DE1F002" w14:textId="77777777" w:rsidR="004B0C98" w:rsidRPr="00773085" w:rsidRDefault="004B0C98" w:rsidP="004B0C98">
                  <w:pPr>
                    <w:pStyle w:val="TAL"/>
                    <w:rPr>
                      <w:rFonts w:cs="Arial"/>
                      <w:bCs/>
                      <w:iCs/>
                      <w:szCs w:val="18"/>
                    </w:rPr>
                  </w:pPr>
                  <w:r w:rsidRPr="00773085">
                    <w:rPr>
                      <w:rFonts w:cs="Arial"/>
                      <w:bCs/>
                      <w:iCs/>
                      <w:szCs w:val="18"/>
                    </w:rPr>
                    <w:t>FDD-TDD DIFF</w:t>
                  </w:r>
                </w:p>
              </w:tc>
              <w:tc>
                <w:tcPr>
                  <w:tcW w:w="737" w:type="dxa"/>
                  <w:tcBorders>
                    <w:top w:val="single" w:sz="4" w:space="0" w:color="808080"/>
                    <w:left w:val="single" w:sz="4" w:space="0" w:color="808080"/>
                    <w:bottom w:val="single" w:sz="4" w:space="0" w:color="808080"/>
                    <w:right w:val="single" w:sz="4" w:space="0" w:color="808080"/>
                  </w:tcBorders>
                </w:tcPr>
                <w:p w14:paraId="3FC15E96" w14:textId="77777777" w:rsidR="004B0C98" w:rsidRPr="00773085" w:rsidRDefault="004B0C98" w:rsidP="004B0C98">
                  <w:pPr>
                    <w:pStyle w:val="TAL"/>
                    <w:rPr>
                      <w:rFonts w:eastAsia="MS Mincho" w:cs="Arial"/>
                      <w:bCs/>
                      <w:iCs/>
                      <w:szCs w:val="18"/>
                    </w:rPr>
                  </w:pPr>
                  <w:r w:rsidRPr="00773085">
                    <w:rPr>
                      <w:rFonts w:eastAsia="MS Mincho" w:cs="Arial"/>
                      <w:bCs/>
                      <w:iCs/>
                      <w:szCs w:val="18"/>
                    </w:rPr>
                    <w:t>FR1-FR2 DIFF</w:t>
                  </w:r>
                </w:p>
              </w:tc>
            </w:tr>
            <w:tr w:rsidR="004B0C98" w:rsidRPr="000E09AA" w14:paraId="4A1C3C48" w14:textId="77777777" w:rsidTr="009342DD">
              <w:trPr>
                <w:cantSplit/>
              </w:trPr>
              <w:tc>
                <w:tcPr>
                  <w:tcW w:w="6807" w:type="dxa"/>
                </w:tcPr>
                <w:p w14:paraId="279A4C52" w14:textId="77777777" w:rsidR="004B0C98" w:rsidRPr="000E09AA" w:rsidRDefault="004B0C98" w:rsidP="004B0C98">
                  <w:pPr>
                    <w:pStyle w:val="TAL"/>
                    <w:rPr>
                      <w:rFonts w:cs="Arial"/>
                      <w:b/>
                      <w:bCs/>
                      <w:i/>
                      <w:iCs/>
                      <w:szCs w:val="18"/>
                    </w:rPr>
                  </w:pPr>
                  <w:r w:rsidRPr="000E09AA">
                    <w:rPr>
                      <w:rFonts w:cs="Arial"/>
                      <w:b/>
                      <w:bCs/>
                      <w:i/>
                      <w:iCs/>
                      <w:szCs w:val="18"/>
                    </w:rPr>
                    <w:t>intraAndInterF-MeasAndReport</w:t>
                  </w:r>
                  <w:r>
                    <w:rPr>
                      <w:rFonts w:cs="Arial"/>
                      <w:b/>
                      <w:bCs/>
                      <w:i/>
                      <w:iCs/>
                      <w:szCs w:val="18"/>
                    </w:rPr>
                    <w:t>-IAB-r16</w:t>
                  </w:r>
                </w:p>
                <w:p w14:paraId="656EB6A2" w14:textId="77777777" w:rsidR="004B0C98" w:rsidRPr="000E09AA" w:rsidRDefault="004B0C98" w:rsidP="004B0C98">
                  <w:pPr>
                    <w:pStyle w:val="TAL"/>
                    <w:rPr>
                      <w:rFonts w:cs="Arial"/>
                      <w:b/>
                      <w:bCs/>
                      <w:i/>
                      <w:iCs/>
                      <w:szCs w:val="18"/>
                    </w:rPr>
                  </w:pPr>
                  <w:r w:rsidRPr="000E09AA">
                    <w:rPr>
                      <w:rFonts w:cs="Arial"/>
                      <w:bCs/>
                      <w:iCs/>
                      <w:szCs w:val="18"/>
                    </w:rPr>
                    <w:t xml:space="preserve">Indicates whether the </w:t>
                  </w:r>
                  <w:r>
                    <w:rPr>
                      <w:rFonts w:cs="Arial"/>
                      <w:bCs/>
                      <w:iCs/>
                      <w:szCs w:val="18"/>
                    </w:rPr>
                    <w:t>IAB-MT</w:t>
                  </w:r>
                  <w:r w:rsidRPr="000E09AA">
                    <w:rPr>
                      <w:rFonts w:cs="Arial"/>
                      <w:bCs/>
                      <w:iCs/>
                      <w:szCs w:val="18"/>
                    </w:rPr>
                    <w:t xml:space="preserve"> supports NR intra-frequency and inter-frequency measurements and at least periodical reporting. </w:t>
                  </w:r>
                  <w:r>
                    <w:t>Note: It is up to the IAB node to set the capability bit</w:t>
                  </w:r>
                </w:p>
              </w:tc>
              <w:tc>
                <w:tcPr>
                  <w:tcW w:w="709" w:type="dxa"/>
                </w:tcPr>
                <w:p w14:paraId="636164AD" w14:textId="77777777" w:rsidR="004B0C98" w:rsidRPr="000E09AA" w:rsidRDefault="004B0C98" w:rsidP="004B0C98">
                  <w:pPr>
                    <w:pStyle w:val="TAL"/>
                    <w:jc w:val="center"/>
                    <w:rPr>
                      <w:rFonts w:cs="Arial"/>
                      <w:bCs/>
                      <w:iCs/>
                      <w:szCs w:val="18"/>
                    </w:rPr>
                  </w:pPr>
                  <w:r w:rsidRPr="000E09AA">
                    <w:rPr>
                      <w:rFonts w:cs="Arial"/>
                      <w:bCs/>
                      <w:iCs/>
                      <w:szCs w:val="18"/>
                    </w:rPr>
                    <w:t>UE</w:t>
                  </w:r>
                </w:p>
              </w:tc>
              <w:tc>
                <w:tcPr>
                  <w:tcW w:w="564" w:type="dxa"/>
                </w:tcPr>
                <w:p w14:paraId="2A603C68" w14:textId="77777777" w:rsidR="004B0C98" w:rsidRPr="000E09AA" w:rsidRDefault="004B0C98" w:rsidP="004B0C98">
                  <w:pPr>
                    <w:pStyle w:val="TAL"/>
                    <w:jc w:val="center"/>
                    <w:rPr>
                      <w:rFonts w:cs="Arial"/>
                      <w:bCs/>
                      <w:iCs/>
                      <w:szCs w:val="18"/>
                    </w:rPr>
                  </w:pPr>
                  <w:r w:rsidRPr="000E09AA">
                    <w:rPr>
                      <w:rFonts w:cs="Arial"/>
                      <w:bCs/>
                      <w:iCs/>
                      <w:szCs w:val="18"/>
                    </w:rPr>
                    <w:t>Yes</w:t>
                  </w:r>
                </w:p>
              </w:tc>
              <w:tc>
                <w:tcPr>
                  <w:tcW w:w="712" w:type="dxa"/>
                </w:tcPr>
                <w:p w14:paraId="48FA296A" w14:textId="77777777" w:rsidR="004B0C98" w:rsidRPr="000E09AA" w:rsidRDefault="004B0C98" w:rsidP="004B0C98">
                  <w:pPr>
                    <w:pStyle w:val="TAL"/>
                    <w:jc w:val="center"/>
                    <w:rPr>
                      <w:rFonts w:cs="Arial"/>
                      <w:bCs/>
                      <w:iCs/>
                      <w:szCs w:val="18"/>
                    </w:rPr>
                  </w:pPr>
                  <w:r w:rsidRPr="000E09AA">
                    <w:rPr>
                      <w:rFonts w:cs="Arial"/>
                      <w:bCs/>
                      <w:iCs/>
                      <w:szCs w:val="18"/>
                    </w:rPr>
                    <w:t>Yes</w:t>
                  </w:r>
                </w:p>
              </w:tc>
              <w:tc>
                <w:tcPr>
                  <w:tcW w:w="737" w:type="dxa"/>
                </w:tcPr>
                <w:p w14:paraId="401393DC" w14:textId="77777777" w:rsidR="004B0C98" w:rsidRPr="000E09AA" w:rsidRDefault="004B0C98" w:rsidP="004B0C98">
                  <w:pPr>
                    <w:pStyle w:val="TAL"/>
                    <w:jc w:val="center"/>
                    <w:rPr>
                      <w:rFonts w:eastAsia="MS Mincho" w:cs="Arial"/>
                      <w:bCs/>
                      <w:iCs/>
                      <w:szCs w:val="18"/>
                    </w:rPr>
                  </w:pPr>
                  <w:r w:rsidRPr="000E09AA">
                    <w:rPr>
                      <w:rFonts w:eastAsia="MS Mincho" w:cs="Arial"/>
                      <w:bCs/>
                      <w:iCs/>
                      <w:szCs w:val="18"/>
                    </w:rPr>
                    <w:t>No</w:t>
                  </w:r>
                </w:p>
              </w:tc>
            </w:tr>
          </w:tbl>
          <w:p w14:paraId="434F85D7" w14:textId="77777777" w:rsidR="004B0C98" w:rsidRDefault="004B0C98" w:rsidP="004B0C98"/>
          <w:p w14:paraId="341B293D" w14:textId="77777777" w:rsidR="004B0C98" w:rsidRPr="004B0C98" w:rsidRDefault="004B0C98" w:rsidP="004B0C98">
            <w:pPr>
              <w:rPr>
                <w:rFonts w:ascii="Calibri" w:eastAsia="Calibri" w:hAnsi="Calibri"/>
                <w:i/>
                <w:iCs/>
                <w:sz w:val="22"/>
                <w:szCs w:val="22"/>
              </w:rPr>
            </w:pPr>
            <w:r w:rsidRPr="004B0C98">
              <w:rPr>
                <w:rFonts w:ascii="Calibri" w:eastAsia="Calibri" w:hAnsi="Calibri"/>
                <w:b/>
                <w:bCs/>
                <w:i/>
                <w:iCs/>
                <w:sz w:val="22"/>
                <w:szCs w:val="22"/>
              </w:rPr>
              <w:t>Proposal 2: Add the following parameter for Feature 7-1, component 2) in 38.306:</w:t>
            </w:r>
          </w:p>
          <w:p w14:paraId="1109E001" w14:textId="77777777" w:rsidR="004B0C98" w:rsidRDefault="004B0C98" w:rsidP="004B0C98">
            <w:pPr>
              <w:rPr>
                <w:rFonts w:ascii="Calibri" w:eastAsia="Calibri" w:hAnsi="Calibri"/>
                <w:sz w:val="22"/>
                <w:szCs w:val="22"/>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4B0C98" w:rsidRPr="000E09AA" w14:paraId="1C92EFB7" w14:textId="77777777" w:rsidTr="009342DD">
              <w:trPr>
                <w:cantSplit/>
                <w:tblHeader/>
              </w:trPr>
              <w:tc>
                <w:tcPr>
                  <w:tcW w:w="6946" w:type="dxa"/>
                </w:tcPr>
                <w:p w14:paraId="42E34DD8" w14:textId="77777777" w:rsidR="004B0C98" w:rsidRPr="000E09AA" w:rsidRDefault="004B0C98" w:rsidP="004B0C98">
                  <w:pPr>
                    <w:pStyle w:val="TAH"/>
                  </w:pPr>
                  <w:r w:rsidRPr="000E09AA">
                    <w:t>Definitions for parameters</w:t>
                  </w:r>
                </w:p>
              </w:tc>
              <w:tc>
                <w:tcPr>
                  <w:tcW w:w="680" w:type="dxa"/>
                </w:tcPr>
                <w:p w14:paraId="252E3C40" w14:textId="77777777" w:rsidR="004B0C98" w:rsidRPr="000E09AA" w:rsidRDefault="004B0C98" w:rsidP="004B0C98">
                  <w:pPr>
                    <w:pStyle w:val="TAH"/>
                  </w:pPr>
                  <w:r w:rsidRPr="000E09AA">
                    <w:t>Per</w:t>
                  </w:r>
                </w:p>
              </w:tc>
              <w:tc>
                <w:tcPr>
                  <w:tcW w:w="567" w:type="dxa"/>
                </w:tcPr>
                <w:p w14:paraId="79CA227C" w14:textId="77777777" w:rsidR="004B0C98" w:rsidRPr="000E09AA" w:rsidRDefault="004B0C98" w:rsidP="004B0C98">
                  <w:pPr>
                    <w:pStyle w:val="TAH"/>
                  </w:pPr>
                  <w:r w:rsidRPr="000E09AA">
                    <w:t>M</w:t>
                  </w:r>
                </w:p>
              </w:tc>
              <w:tc>
                <w:tcPr>
                  <w:tcW w:w="807" w:type="dxa"/>
                </w:tcPr>
                <w:p w14:paraId="5A99FAF0" w14:textId="77777777" w:rsidR="004B0C98" w:rsidRPr="000E09AA" w:rsidRDefault="004B0C98" w:rsidP="004B0C98">
                  <w:pPr>
                    <w:pStyle w:val="TAH"/>
                  </w:pPr>
                  <w:r w:rsidRPr="000E09AA">
                    <w:t>FDD-TDD</w:t>
                  </w:r>
                </w:p>
                <w:p w14:paraId="603CA7D2" w14:textId="77777777" w:rsidR="004B0C98" w:rsidRPr="000E09AA" w:rsidRDefault="004B0C98" w:rsidP="004B0C98">
                  <w:pPr>
                    <w:pStyle w:val="TAH"/>
                  </w:pPr>
                  <w:r w:rsidRPr="000E09AA">
                    <w:t>DIFF</w:t>
                  </w:r>
                </w:p>
              </w:tc>
              <w:tc>
                <w:tcPr>
                  <w:tcW w:w="630" w:type="dxa"/>
                </w:tcPr>
                <w:p w14:paraId="11FF0CF1" w14:textId="77777777" w:rsidR="004B0C98" w:rsidRPr="000E09AA" w:rsidRDefault="004B0C98" w:rsidP="004B0C98">
                  <w:pPr>
                    <w:pStyle w:val="TAH"/>
                  </w:pPr>
                  <w:r w:rsidRPr="000E09AA">
                    <w:t>FR1-FR2</w:t>
                  </w:r>
                </w:p>
                <w:p w14:paraId="00A03160" w14:textId="77777777" w:rsidR="004B0C98" w:rsidRPr="000E09AA" w:rsidRDefault="004B0C98" w:rsidP="004B0C98">
                  <w:pPr>
                    <w:pStyle w:val="TAH"/>
                  </w:pPr>
                  <w:r w:rsidRPr="000E09AA">
                    <w:t>DIFF</w:t>
                  </w:r>
                </w:p>
              </w:tc>
            </w:tr>
            <w:tr w:rsidR="004B0C98" w:rsidRPr="000E09AA" w14:paraId="6446804B" w14:textId="77777777" w:rsidTr="009342DD">
              <w:trPr>
                <w:cantSplit/>
                <w:tblHeader/>
              </w:trPr>
              <w:tc>
                <w:tcPr>
                  <w:tcW w:w="6946" w:type="dxa"/>
                </w:tcPr>
                <w:p w14:paraId="4C031007" w14:textId="77777777" w:rsidR="004B0C98" w:rsidRPr="000E09AA" w:rsidRDefault="004B0C98" w:rsidP="004B0C98">
                  <w:pPr>
                    <w:pStyle w:val="TAL"/>
                    <w:rPr>
                      <w:bCs/>
                      <w:i/>
                      <w:iCs/>
                    </w:rPr>
                  </w:pPr>
                  <w:r w:rsidRPr="000E09AA">
                    <w:rPr>
                      <w:b/>
                      <w:bCs/>
                      <w:i/>
                      <w:iCs/>
                    </w:rPr>
                    <w:t>handoverInt</w:t>
                  </w:r>
                  <w:r>
                    <w:rPr>
                      <w:b/>
                      <w:bCs/>
                      <w:i/>
                      <w:iCs/>
                    </w:rPr>
                    <w:t>er</w:t>
                  </w:r>
                  <w:r w:rsidRPr="000E09AA">
                    <w:rPr>
                      <w:b/>
                      <w:bCs/>
                      <w:i/>
                      <w:iCs/>
                    </w:rPr>
                    <w:t>F-IAB-r16</w:t>
                  </w:r>
                </w:p>
                <w:p w14:paraId="2C8ACC00" w14:textId="77777777" w:rsidR="004B0C98" w:rsidRPr="000E09AA" w:rsidRDefault="004B0C98" w:rsidP="004B0C98">
                  <w:pPr>
                    <w:pStyle w:val="TAL"/>
                    <w:rPr>
                      <w:bCs/>
                    </w:rPr>
                  </w:pPr>
                  <w:r w:rsidRPr="000E09AA">
                    <w:rPr>
                      <w:bCs/>
                    </w:rPr>
                    <w:t>Indicates whether the IAB-MT supports int</w:t>
                  </w:r>
                  <w:r>
                    <w:rPr>
                      <w:bCs/>
                    </w:rPr>
                    <w:t>er</w:t>
                  </w:r>
                  <w:r w:rsidRPr="000E09AA">
                    <w:rPr>
                      <w:bCs/>
                    </w:rPr>
                    <w:t xml:space="preserve">-frequency HO. It </w:t>
                  </w:r>
                  <w:r w:rsidRPr="000E09AA">
                    <w:t>indicates the support for int</w:t>
                  </w:r>
                  <w:r>
                    <w:t>er</w:t>
                  </w:r>
                  <w:r w:rsidRPr="000E09AA">
                    <w:t xml:space="preserve">-frequency HO from the corresponding duplex mode if this capability is included in </w:t>
                  </w:r>
                  <w:r w:rsidRPr="000E09AA">
                    <w:rPr>
                      <w:i/>
                    </w:rPr>
                    <w:t>fdd-Add-UE-NR-Capabilities</w:t>
                  </w:r>
                  <w:r w:rsidRPr="000E09AA">
                    <w:t xml:space="preserve"> or </w:t>
                  </w:r>
                  <w:r w:rsidRPr="000E09AA">
                    <w:rPr>
                      <w:i/>
                    </w:rPr>
                    <w:t>tdd-Add-UE-NR-Capabilities</w:t>
                  </w:r>
                  <w:r w:rsidRPr="000E09AA">
                    <w:t>. It indicates the support for int</w:t>
                  </w:r>
                  <w:r>
                    <w:t>er</w:t>
                  </w:r>
                  <w:r w:rsidRPr="000E09AA">
                    <w:t xml:space="preserve">-frequency HO in the corresponding frequency range if this capability is included in </w:t>
                  </w:r>
                  <w:r w:rsidRPr="000E09AA">
                    <w:rPr>
                      <w:i/>
                    </w:rPr>
                    <w:t>fr1-Add-UE-NR-Capabilities</w:t>
                  </w:r>
                  <w:r w:rsidRPr="000E09AA">
                    <w:t xml:space="preserve"> or </w:t>
                  </w:r>
                  <w:r w:rsidRPr="000E09AA">
                    <w:rPr>
                      <w:i/>
                    </w:rPr>
                    <w:t>fr2-Add-UE-NR-Capabilities</w:t>
                  </w:r>
                  <w:r w:rsidRPr="000E09AA">
                    <w:t xml:space="preserve">. </w:t>
                  </w:r>
                </w:p>
              </w:tc>
              <w:tc>
                <w:tcPr>
                  <w:tcW w:w="680" w:type="dxa"/>
                </w:tcPr>
                <w:p w14:paraId="63C0E9EC" w14:textId="77777777" w:rsidR="004B0C98" w:rsidRPr="000E09AA" w:rsidRDefault="004B0C98" w:rsidP="004B0C98">
                  <w:pPr>
                    <w:pStyle w:val="TAL"/>
                    <w:jc w:val="center"/>
                    <w:rPr>
                      <w:bCs/>
                    </w:rPr>
                  </w:pPr>
                  <w:r w:rsidRPr="000E09AA">
                    <w:rPr>
                      <w:bCs/>
                    </w:rPr>
                    <w:t>IAB-MT</w:t>
                  </w:r>
                </w:p>
              </w:tc>
              <w:tc>
                <w:tcPr>
                  <w:tcW w:w="567" w:type="dxa"/>
                </w:tcPr>
                <w:p w14:paraId="7ADAFF56" w14:textId="77777777" w:rsidR="004B0C98" w:rsidRPr="000E09AA" w:rsidRDefault="004B0C98" w:rsidP="004B0C98">
                  <w:pPr>
                    <w:pStyle w:val="TAL"/>
                    <w:jc w:val="center"/>
                    <w:rPr>
                      <w:bCs/>
                    </w:rPr>
                  </w:pPr>
                  <w:r w:rsidRPr="000E09AA">
                    <w:rPr>
                      <w:bCs/>
                    </w:rPr>
                    <w:t>No</w:t>
                  </w:r>
                </w:p>
              </w:tc>
              <w:tc>
                <w:tcPr>
                  <w:tcW w:w="807" w:type="dxa"/>
                </w:tcPr>
                <w:p w14:paraId="3E828911" w14:textId="77777777" w:rsidR="004B0C98" w:rsidRPr="000E09AA" w:rsidRDefault="004B0C98" w:rsidP="004B0C98">
                  <w:pPr>
                    <w:pStyle w:val="TAL"/>
                    <w:jc w:val="center"/>
                    <w:rPr>
                      <w:bCs/>
                    </w:rPr>
                  </w:pPr>
                  <w:r w:rsidRPr="000E09AA">
                    <w:rPr>
                      <w:bCs/>
                    </w:rPr>
                    <w:t>Yes</w:t>
                  </w:r>
                </w:p>
              </w:tc>
              <w:tc>
                <w:tcPr>
                  <w:tcW w:w="630" w:type="dxa"/>
                </w:tcPr>
                <w:p w14:paraId="30D130B6" w14:textId="77777777" w:rsidR="004B0C98" w:rsidRPr="000E09AA" w:rsidRDefault="004B0C98" w:rsidP="004B0C98">
                  <w:pPr>
                    <w:pStyle w:val="TAL"/>
                    <w:jc w:val="center"/>
                    <w:rPr>
                      <w:bCs/>
                    </w:rPr>
                  </w:pPr>
                  <w:r w:rsidRPr="000E09AA">
                    <w:rPr>
                      <w:bCs/>
                    </w:rPr>
                    <w:t>Yes</w:t>
                  </w:r>
                </w:p>
              </w:tc>
            </w:tr>
          </w:tbl>
          <w:p w14:paraId="48C5881E" w14:textId="38417C6F" w:rsidR="004B0C98" w:rsidRDefault="004B0C98" w:rsidP="004B0C98"/>
        </w:tc>
      </w:tr>
    </w:tbl>
    <w:p w14:paraId="2D68A842" w14:textId="77777777" w:rsidR="004B0C98" w:rsidRDefault="004B0C98" w:rsidP="004B0C98"/>
    <w:p w14:paraId="5132BB5C" w14:textId="2E3AA7F6" w:rsidR="004B0C98" w:rsidRDefault="004B0C98" w:rsidP="004B0C98">
      <w:r>
        <w:t>Companies are invited to provide their views whether they agree with the proposals.</w:t>
      </w:r>
    </w:p>
    <w:p w14:paraId="224A8FB7" w14:textId="495AD0CB" w:rsidR="004B0C98" w:rsidRDefault="004B0C98" w:rsidP="004B0C98">
      <w:pPr>
        <w:rPr>
          <w:rFonts w:eastAsia="Malgun Gothic"/>
          <w:b/>
          <w:lang w:eastAsia="ko-KR"/>
        </w:rPr>
      </w:pPr>
      <w:r>
        <w:rPr>
          <w:rFonts w:eastAsia="Malgun Gothic"/>
          <w:b/>
          <w:lang w:eastAsia="ko-KR"/>
        </w:rPr>
        <w:t>Q1: Do you agree with the proposals in [1]?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0C98" w14:paraId="709211D9" w14:textId="77777777" w:rsidTr="009342DD">
        <w:tc>
          <w:tcPr>
            <w:tcW w:w="1589" w:type="dxa"/>
            <w:shd w:val="clear" w:color="auto" w:fill="BFBFBF"/>
            <w:vAlign w:val="center"/>
          </w:tcPr>
          <w:p w14:paraId="21782A69" w14:textId="77777777" w:rsidR="004B0C98" w:rsidRDefault="004B0C98" w:rsidP="009342DD">
            <w:pPr>
              <w:spacing w:after="120"/>
              <w:jc w:val="center"/>
              <w:rPr>
                <w:b/>
              </w:rPr>
            </w:pPr>
            <w:r>
              <w:rPr>
                <w:b/>
              </w:rPr>
              <w:t>Company</w:t>
            </w:r>
          </w:p>
        </w:tc>
        <w:tc>
          <w:tcPr>
            <w:tcW w:w="1440" w:type="dxa"/>
            <w:shd w:val="clear" w:color="auto" w:fill="BFBFBF"/>
            <w:vAlign w:val="center"/>
          </w:tcPr>
          <w:p w14:paraId="19FFCA33" w14:textId="77777777" w:rsidR="004B0C98" w:rsidRDefault="004B0C98"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04FCC805" w14:textId="77777777" w:rsidR="004B0C98" w:rsidRDefault="004B0C98" w:rsidP="009342DD">
            <w:pPr>
              <w:spacing w:after="120"/>
              <w:jc w:val="center"/>
              <w:rPr>
                <w:b/>
              </w:rPr>
            </w:pPr>
            <w:r>
              <w:rPr>
                <w:b/>
              </w:rPr>
              <w:t>Detailed Comments</w:t>
            </w:r>
          </w:p>
        </w:tc>
      </w:tr>
      <w:tr w:rsidR="008159FD" w:rsidRPr="00470535" w14:paraId="115BF0CA" w14:textId="77777777" w:rsidTr="009A5716">
        <w:trPr>
          <w:ins w:id="0" w:author="Ericsson" w:date="2020-08-17T17:51:00Z"/>
        </w:trPr>
        <w:tc>
          <w:tcPr>
            <w:tcW w:w="1589" w:type="dxa"/>
            <w:shd w:val="clear" w:color="auto" w:fill="auto"/>
          </w:tcPr>
          <w:p w14:paraId="35B7E89D" w14:textId="77777777" w:rsidR="008159FD" w:rsidRDefault="008159FD" w:rsidP="009A5716">
            <w:pPr>
              <w:spacing w:after="120"/>
              <w:rPr>
                <w:ins w:id="1" w:author="Ericsson" w:date="2020-08-17T17:51:00Z"/>
              </w:rPr>
            </w:pPr>
            <w:ins w:id="2" w:author="Ericsson" w:date="2020-08-17T17:51:00Z">
              <w:r>
                <w:lastRenderedPageBreak/>
                <w:t>Ericsson</w:t>
              </w:r>
            </w:ins>
          </w:p>
        </w:tc>
        <w:tc>
          <w:tcPr>
            <w:tcW w:w="1440" w:type="dxa"/>
            <w:shd w:val="clear" w:color="auto" w:fill="auto"/>
          </w:tcPr>
          <w:p w14:paraId="6B63B217" w14:textId="77777777" w:rsidR="008159FD" w:rsidRDefault="008159FD" w:rsidP="009A5716">
            <w:pPr>
              <w:spacing w:after="120"/>
              <w:jc w:val="center"/>
              <w:rPr>
                <w:ins w:id="3" w:author="Ericsson" w:date="2020-08-17T17:51:00Z"/>
              </w:rPr>
            </w:pPr>
            <w:ins w:id="4" w:author="Ericsson" w:date="2020-08-17T17:51:00Z">
              <w:r>
                <w:t>Y</w:t>
              </w:r>
            </w:ins>
          </w:p>
        </w:tc>
        <w:tc>
          <w:tcPr>
            <w:tcW w:w="6610" w:type="dxa"/>
            <w:shd w:val="clear" w:color="auto" w:fill="auto"/>
          </w:tcPr>
          <w:p w14:paraId="6AB3FB23" w14:textId="77777777" w:rsidR="008159FD" w:rsidRDefault="008159FD" w:rsidP="009A5716">
            <w:pPr>
              <w:spacing w:after="120"/>
              <w:rPr>
                <w:ins w:id="5" w:author="Ericsson" w:date="2020-08-17T17:51:00Z"/>
                <w:rFonts w:cs="Arial"/>
                <w:szCs w:val="18"/>
              </w:rPr>
            </w:pPr>
            <w:ins w:id="6" w:author="Ericsson" w:date="2020-08-17T17:51:00Z">
              <w:r>
                <w:t xml:space="preserve">The </w:t>
              </w:r>
              <w:r w:rsidRPr="000E09AA">
                <w:rPr>
                  <w:rFonts w:cs="Arial"/>
                  <w:b/>
                  <w:bCs/>
                  <w:i/>
                  <w:iCs/>
                  <w:szCs w:val="18"/>
                </w:rPr>
                <w:t>intraAndInterF-MeasAndReport</w:t>
              </w:r>
              <w:r>
                <w:rPr>
                  <w:rFonts w:cs="Arial"/>
                  <w:b/>
                  <w:bCs/>
                  <w:i/>
                  <w:iCs/>
                  <w:szCs w:val="18"/>
                </w:rPr>
                <w:t>-IAB-r16</w:t>
              </w:r>
              <w:r>
                <w:rPr>
                  <w:rFonts w:cs="Arial"/>
                  <w:szCs w:val="18"/>
                </w:rPr>
                <w:t xml:space="preserve"> field should be “Per IAB-MT”.</w:t>
              </w:r>
            </w:ins>
          </w:p>
          <w:p w14:paraId="15B66561" w14:textId="77777777" w:rsidR="008159FD" w:rsidRPr="00470535" w:rsidRDefault="008159FD" w:rsidP="009A5716">
            <w:pPr>
              <w:spacing w:after="120"/>
              <w:rPr>
                <w:ins w:id="7" w:author="Ericsson" w:date="2020-08-17T17:51:00Z"/>
                <w:rFonts w:cs="Arial"/>
                <w:szCs w:val="18"/>
              </w:rPr>
            </w:pPr>
            <w:ins w:id="8" w:author="Ericsson" w:date="2020-08-17T17:51:00Z">
              <w:r>
                <w:rPr>
                  <w:rFonts w:cs="Arial"/>
                  <w:szCs w:val="18"/>
                </w:rPr>
                <w:t>The word “Note” should also be removed.</w:t>
              </w:r>
            </w:ins>
          </w:p>
        </w:tc>
      </w:tr>
      <w:tr w:rsidR="004B0C98" w14:paraId="244DC370" w14:textId="77777777" w:rsidTr="009342DD">
        <w:tc>
          <w:tcPr>
            <w:tcW w:w="1589" w:type="dxa"/>
            <w:shd w:val="clear" w:color="auto" w:fill="auto"/>
          </w:tcPr>
          <w:p w14:paraId="2EC3AE37" w14:textId="77980D6F" w:rsidR="004B0C98" w:rsidRDefault="00A7294C" w:rsidP="009342DD">
            <w:pPr>
              <w:spacing w:after="120"/>
            </w:pPr>
            <w:ins w:id="9" w:author="Nokia" w:date="2020-08-18T11:08:00Z">
              <w:r>
                <w:t xml:space="preserve">Nokia, </w:t>
              </w:r>
            </w:ins>
            <w:ins w:id="10" w:author="Nokia" w:date="2020-08-18T11:09:00Z">
              <w:r>
                <w:t>Nokia Shanghai Bell</w:t>
              </w:r>
            </w:ins>
          </w:p>
        </w:tc>
        <w:tc>
          <w:tcPr>
            <w:tcW w:w="1440" w:type="dxa"/>
            <w:shd w:val="clear" w:color="auto" w:fill="auto"/>
          </w:tcPr>
          <w:p w14:paraId="23FF3B8A" w14:textId="3A047376" w:rsidR="004B0C98" w:rsidRDefault="00CF0023" w:rsidP="009342DD">
            <w:pPr>
              <w:spacing w:after="120"/>
              <w:jc w:val="center"/>
            </w:pPr>
            <w:ins w:id="11" w:author="Nokia" w:date="2020-08-18T13:17:00Z">
              <w:r>
                <w:t>N</w:t>
              </w:r>
            </w:ins>
          </w:p>
        </w:tc>
        <w:tc>
          <w:tcPr>
            <w:tcW w:w="6610" w:type="dxa"/>
            <w:shd w:val="clear" w:color="auto" w:fill="auto"/>
          </w:tcPr>
          <w:p w14:paraId="119BE285" w14:textId="5668CA39" w:rsidR="00A7294C" w:rsidRPr="00AE6643" w:rsidRDefault="00CF0023" w:rsidP="009342DD">
            <w:pPr>
              <w:spacing w:after="120"/>
            </w:pPr>
            <w:ins w:id="12" w:author="Nokia" w:date="2020-08-18T13:17:00Z">
              <w:r>
                <w:t>I</w:t>
              </w:r>
            </w:ins>
            <w:ins w:id="13" w:author="Nokia" w:date="2020-08-18T11:10:00Z">
              <w:r w:rsidR="00A7294C">
                <w:t>t seems we can just apply the corresponding UE capabilit</w:t>
              </w:r>
            </w:ins>
            <w:ins w:id="14" w:author="Nokia" w:date="2020-08-18T13:17:00Z">
              <w:r>
                <w:t>ies</w:t>
              </w:r>
            </w:ins>
            <w:ins w:id="15" w:author="Nokia" w:date="2020-08-18T11:10:00Z">
              <w:r w:rsidR="00A7294C">
                <w:t xml:space="preserve"> and add into the </w:t>
              </w:r>
            </w:ins>
            <w:ins w:id="16" w:author="Nokia" w:date="2020-08-18T11:44:00Z">
              <w:r w:rsidR="00276FA2">
                <w:t xml:space="preserve">existing </w:t>
              </w:r>
            </w:ins>
            <w:ins w:id="17" w:author="Nokia" w:date="2020-08-18T11:10:00Z">
              <w:r w:rsidR="00A7294C">
                <w:t>definition th</w:t>
              </w:r>
            </w:ins>
            <w:ins w:id="18" w:author="Nokia" w:date="2020-08-18T13:17:00Z">
              <w:r>
                <w:t xml:space="preserve">e applicability </w:t>
              </w:r>
            </w:ins>
            <w:ins w:id="19" w:author="Nokia" w:date="2020-08-18T11:10:00Z">
              <w:r w:rsidR="00A7294C">
                <w:t>for the IAB-MT.</w:t>
              </w:r>
            </w:ins>
          </w:p>
        </w:tc>
      </w:tr>
      <w:tr w:rsidR="00F461D3" w14:paraId="154F1C12" w14:textId="77777777" w:rsidTr="009342DD">
        <w:tc>
          <w:tcPr>
            <w:tcW w:w="1589" w:type="dxa"/>
            <w:shd w:val="clear" w:color="auto" w:fill="auto"/>
          </w:tcPr>
          <w:p w14:paraId="564F5F3A" w14:textId="60A57790" w:rsidR="00F461D3" w:rsidRDefault="00F461D3" w:rsidP="00F461D3">
            <w:pPr>
              <w:spacing w:after="120"/>
            </w:pPr>
            <w:ins w:id="20" w:author="LG (Sunghoon)" w:date="2020-08-18T20:47:00Z">
              <w:r>
                <w:rPr>
                  <w:rFonts w:hint="eastAsia"/>
                  <w:lang w:eastAsia="ko-KR"/>
                </w:rPr>
                <w:t>LG</w:t>
              </w:r>
            </w:ins>
          </w:p>
        </w:tc>
        <w:tc>
          <w:tcPr>
            <w:tcW w:w="1440" w:type="dxa"/>
            <w:shd w:val="clear" w:color="auto" w:fill="auto"/>
          </w:tcPr>
          <w:p w14:paraId="3E050F1C" w14:textId="46E8CB65" w:rsidR="00F461D3" w:rsidRDefault="00F461D3">
            <w:pPr>
              <w:spacing w:after="120"/>
              <w:jc w:val="center"/>
              <w:pPrChange w:id="21" w:author="LG (Sunghoon)" w:date="2020-08-18T20:47:00Z">
                <w:pPr>
                  <w:spacing w:after="120"/>
                </w:pPr>
              </w:pPrChange>
            </w:pPr>
            <w:ins w:id="22" w:author="LG (Sunghoon)" w:date="2020-08-18T20:47:00Z">
              <w:r>
                <w:rPr>
                  <w:lang w:eastAsia="ko-KR"/>
                </w:rPr>
                <w:t>N</w:t>
              </w:r>
            </w:ins>
          </w:p>
        </w:tc>
        <w:tc>
          <w:tcPr>
            <w:tcW w:w="6610" w:type="dxa"/>
            <w:shd w:val="clear" w:color="auto" w:fill="auto"/>
          </w:tcPr>
          <w:p w14:paraId="6BCFB3BC" w14:textId="77777777" w:rsidR="00F461D3" w:rsidRPr="004B730F" w:rsidRDefault="00F461D3" w:rsidP="00F461D3">
            <w:pPr>
              <w:pStyle w:val="TAL"/>
              <w:rPr>
                <w:ins w:id="23" w:author="LG (Sunghoon)" w:date="2020-08-18T20:47:00Z"/>
                <w:rFonts w:cs="Arial"/>
                <w:b/>
                <w:bCs/>
                <w:i/>
                <w:iCs/>
                <w:szCs w:val="18"/>
              </w:rPr>
            </w:pPr>
            <w:ins w:id="24" w:author="LG (Sunghoon)" w:date="2020-08-18T20:47:00Z">
              <w:r>
                <w:rPr>
                  <w:rFonts w:hint="eastAsia"/>
                  <w:lang w:eastAsia="ko-KR"/>
                </w:rPr>
                <w:t xml:space="preserve">We do not </w:t>
              </w:r>
              <w:r>
                <w:rPr>
                  <w:lang w:eastAsia="ko-KR"/>
                </w:rPr>
                <w:t xml:space="preserve">see the </w:t>
              </w:r>
              <w:r>
                <w:rPr>
                  <w:rFonts w:hint="eastAsia"/>
                  <w:lang w:eastAsia="ko-KR"/>
                </w:rPr>
                <w:t xml:space="preserve">need to introduce </w:t>
              </w:r>
              <w:r>
                <w:rPr>
                  <w:lang w:eastAsia="ko-KR"/>
                </w:rPr>
                <w:t xml:space="preserve">the same capability bits for IAB MT, since the capability attributes for IAB MT are exactly the same as UE. Instead, we think the existing </w:t>
              </w:r>
              <w:r w:rsidRPr="000E09AA">
                <w:rPr>
                  <w:rFonts w:cs="Arial"/>
                  <w:b/>
                  <w:bCs/>
                  <w:i/>
                  <w:iCs/>
                  <w:szCs w:val="18"/>
                </w:rPr>
                <w:t>intraAndInterF-MeasAndReport</w:t>
              </w:r>
              <w:r>
                <w:rPr>
                  <w:rFonts w:cs="Arial"/>
                  <w:b/>
                  <w:bCs/>
                  <w:i/>
                  <w:iCs/>
                  <w:szCs w:val="18"/>
                </w:rPr>
                <w:t xml:space="preserve"> </w:t>
              </w:r>
              <w:r w:rsidRPr="00F461D3">
                <w:rPr>
                  <w:rFonts w:cs="Arial"/>
                  <w:bCs/>
                  <w:i/>
                  <w:iCs/>
                  <w:szCs w:val="18"/>
                  <w:rPrChange w:id="25" w:author="LG (Sunghoon)" w:date="2020-08-18T20:47:00Z">
                    <w:rPr>
                      <w:rFonts w:cs="Arial"/>
                      <w:b/>
                      <w:bCs/>
                      <w:i/>
                      <w:iCs/>
                      <w:szCs w:val="18"/>
                    </w:rPr>
                  </w:rPrChange>
                </w:rPr>
                <w:t>can be reused</w:t>
              </w:r>
            </w:ins>
          </w:p>
          <w:p w14:paraId="6321733F" w14:textId="77777777" w:rsidR="00F461D3" w:rsidRDefault="00F461D3" w:rsidP="00F461D3">
            <w:pPr>
              <w:spacing w:after="120"/>
            </w:pPr>
          </w:p>
        </w:tc>
      </w:tr>
      <w:tr w:rsidR="00F461D3" w14:paraId="6CF7B678" w14:textId="77777777" w:rsidTr="009342DD">
        <w:tc>
          <w:tcPr>
            <w:tcW w:w="1589" w:type="dxa"/>
            <w:shd w:val="clear" w:color="auto" w:fill="auto"/>
          </w:tcPr>
          <w:p w14:paraId="16F48C66" w14:textId="66ED70C6" w:rsidR="00F461D3" w:rsidRDefault="00480B31" w:rsidP="00F461D3">
            <w:pPr>
              <w:spacing w:after="120"/>
            </w:pPr>
            <w:ins w:id="26" w:author="NOVLAN, THOMAS D" w:date="2020-08-18T13:27:00Z">
              <w:r>
                <w:t>AT&amp;T</w:t>
              </w:r>
            </w:ins>
          </w:p>
        </w:tc>
        <w:tc>
          <w:tcPr>
            <w:tcW w:w="1440" w:type="dxa"/>
            <w:shd w:val="clear" w:color="auto" w:fill="auto"/>
          </w:tcPr>
          <w:p w14:paraId="3EBADED3" w14:textId="3E0C3F5C" w:rsidR="00F461D3" w:rsidRDefault="00480B31">
            <w:pPr>
              <w:spacing w:after="120"/>
              <w:jc w:val="center"/>
              <w:pPrChange w:id="27" w:author="NOVLAN, THOMAS D" w:date="2020-08-18T13:27:00Z">
                <w:pPr>
                  <w:spacing w:after="120"/>
                </w:pPr>
              </w:pPrChange>
            </w:pPr>
            <w:ins w:id="28" w:author="NOVLAN, THOMAS D" w:date="2020-08-18T13:27:00Z">
              <w:r>
                <w:t>Y</w:t>
              </w:r>
            </w:ins>
          </w:p>
        </w:tc>
        <w:tc>
          <w:tcPr>
            <w:tcW w:w="6610" w:type="dxa"/>
            <w:shd w:val="clear" w:color="auto" w:fill="auto"/>
          </w:tcPr>
          <w:p w14:paraId="42684650" w14:textId="04C2AC9F" w:rsidR="00480B31" w:rsidRPr="00480B31" w:rsidRDefault="00480B31" w:rsidP="00480B31">
            <w:pPr>
              <w:pStyle w:val="TAL"/>
              <w:rPr>
                <w:ins w:id="29" w:author="NOVLAN, THOMAS D" w:date="2020-08-18T13:29:00Z"/>
                <w:rPrChange w:id="30" w:author="NOVLAN, THOMAS D" w:date="2020-08-18T13:34:00Z">
                  <w:rPr>
                    <w:ins w:id="31" w:author="NOVLAN, THOMAS D" w:date="2020-08-18T13:29:00Z"/>
                    <w:bCs/>
                    <w:i/>
                    <w:iCs/>
                  </w:rPr>
                </w:rPrChange>
              </w:rPr>
            </w:pPr>
            <w:ins w:id="32" w:author="NOVLAN, THOMAS D" w:date="2020-08-18T13:27:00Z">
              <w:r>
                <w:t xml:space="preserve">Agree with Ericsson for Proposal 1. </w:t>
              </w:r>
            </w:ins>
            <w:ins w:id="33" w:author="NOVLAN, THOMAS D" w:date="2020-08-18T13:31:00Z">
              <w:r>
                <w:t>We believe it is better to introduce a new IE since</w:t>
              </w:r>
            </w:ins>
            <w:ins w:id="34" w:author="NOVLAN, THOMAS D" w:date="2020-08-18T13:34:00Z">
              <w:r>
                <w:t xml:space="preserve"> the description text of</w:t>
              </w:r>
            </w:ins>
            <w:ins w:id="35" w:author="NOVLAN, THOMAS D" w:date="2020-08-18T13:31:00Z">
              <w:r>
                <w:t xml:space="preserve"> </w:t>
              </w:r>
              <w:r w:rsidRPr="000E09AA">
                <w:rPr>
                  <w:rFonts w:cs="Arial"/>
                  <w:b/>
                  <w:bCs/>
                  <w:i/>
                  <w:iCs/>
                  <w:szCs w:val="18"/>
                </w:rPr>
                <w:t>intraAndInterF-MeasAndReport</w:t>
              </w:r>
            </w:ins>
            <w:ins w:id="36" w:author="NOVLAN, THOMAS D" w:date="2020-08-18T13:34:00Z">
              <w:r>
                <w:rPr>
                  <w:rFonts w:cs="Arial"/>
                  <w:b/>
                  <w:bCs/>
                  <w:szCs w:val="18"/>
                </w:rPr>
                <w:t xml:space="preserve"> </w:t>
              </w:r>
              <w:r>
                <w:rPr>
                  <w:rFonts w:cs="Arial"/>
                  <w:szCs w:val="18"/>
                </w:rPr>
                <w:t>is not fully applicable to IAB: “</w:t>
              </w:r>
              <w:r w:rsidRPr="000E09AA">
                <w:t>This field only applies to NE-DC and SN configured measurement when (NG)EN-DC is configured. For NR MCG, this feature is mandatory supported</w:t>
              </w:r>
            </w:ins>
            <w:ins w:id="37" w:author="NOVLAN, THOMAS D" w:date="2020-08-18T13:35:00Z">
              <w:r>
                <w:t>,” and would also need to be updated to reflect the RAN Plenary decision.</w:t>
              </w:r>
            </w:ins>
          </w:p>
          <w:p w14:paraId="2CC2CA97" w14:textId="77777777" w:rsidR="00F461D3" w:rsidRDefault="00F461D3" w:rsidP="00F461D3">
            <w:pPr>
              <w:spacing w:after="120"/>
              <w:rPr>
                <w:ins w:id="38" w:author="NOVLAN, THOMAS D" w:date="2020-08-18T13:36:00Z"/>
              </w:rPr>
            </w:pPr>
          </w:p>
          <w:p w14:paraId="22032038" w14:textId="620D225D" w:rsidR="00480B31" w:rsidRPr="00480B31" w:rsidRDefault="00480B31" w:rsidP="00F461D3">
            <w:pPr>
              <w:spacing w:after="120"/>
            </w:pPr>
            <w:ins w:id="39" w:author="NOVLAN, THOMAS D" w:date="2020-08-18T13:36:00Z">
              <w:r>
                <w:t xml:space="preserve">Also, </w:t>
              </w:r>
              <w:r w:rsidRPr="00480B31">
                <w:rPr>
                  <w:rFonts w:ascii="Arial" w:hAnsi="Arial" w:cs="Arial"/>
                  <w:b/>
                  <w:bCs/>
                  <w:i/>
                  <w:iCs/>
                  <w:sz w:val="18"/>
                  <w:szCs w:val="18"/>
                  <w:rPrChange w:id="40" w:author="NOVLAN, THOMAS D" w:date="2020-08-18T13:37:00Z">
                    <w:rPr/>
                  </w:rPrChange>
                </w:rPr>
                <w:t>handoverInterF</w:t>
              </w:r>
            </w:ins>
            <w:ins w:id="41" w:author="NOVLAN, THOMAS D" w:date="2020-08-18T13:37:00Z">
              <w:r w:rsidRPr="00480B31">
                <w:rPr>
                  <w:rFonts w:ascii="Arial" w:hAnsi="Arial" w:cs="Arial"/>
                  <w:b/>
                  <w:bCs/>
                  <w:i/>
                  <w:iCs/>
                  <w:sz w:val="18"/>
                  <w:szCs w:val="18"/>
                  <w:rPrChange w:id="42" w:author="NOVLAN, THOMAS D" w:date="2020-08-18T13:37:00Z">
                    <w:rPr>
                      <w:i/>
                      <w:iCs/>
                    </w:rPr>
                  </w:rPrChange>
                </w:rPr>
                <w:t xml:space="preserve"> </w:t>
              </w:r>
              <w:r w:rsidRPr="00480B31">
                <w:rPr>
                  <w:rFonts w:ascii="Arial" w:hAnsi="Arial"/>
                  <w:sz w:val="18"/>
                  <w:rPrChange w:id="43" w:author="NOVLAN, THOMAS D" w:date="2020-08-18T13:37:00Z">
                    <w:rPr>
                      <w:i/>
                      <w:iCs/>
                    </w:rPr>
                  </w:rPrChange>
                </w:rPr>
                <w:t>cannot be reused because</w:t>
              </w:r>
              <w:r>
                <w:rPr>
                  <w:i/>
                  <w:iCs/>
                </w:rPr>
                <w:t xml:space="preserve"> </w:t>
              </w:r>
              <w:r>
                <w:t>it is optional for IAB-MTs</w:t>
              </w:r>
              <w:r w:rsidR="001323AC">
                <w:t xml:space="preserve"> and it seems cleaner to have a separate IE.</w:t>
              </w:r>
            </w:ins>
          </w:p>
        </w:tc>
      </w:tr>
      <w:tr w:rsidR="009A72CB" w14:paraId="2CC603F0" w14:textId="77777777" w:rsidTr="009342DD">
        <w:trPr>
          <w:ins w:id="44" w:author="Milos Tesanovic" w:date="2020-08-19T10:10:00Z"/>
        </w:trPr>
        <w:tc>
          <w:tcPr>
            <w:tcW w:w="1589" w:type="dxa"/>
            <w:shd w:val="clear" w:color="auto" w:fill="auto"/>
          </w:tcPr>
          <w:p w14:paraId="1044E3EA" w14:textId="4391CC4E" w:rsidR="009A72CB" w:rsidRDefault="009A72CB" w:rsidP="00F461D3">
            <w:pPr>
              <w:spacing w:after="120"/>
              <w:rPr>
                <w:ins w:id="45" w:author="Milos Tesanovic" w:date="2020-08-19T10:10:00Z"/>
              </w:rPr>
            </w:pPr>
            <w:ins w:id="46" w:author="Milos Tesanovic" w:date="2020-08-19T10:10:00Z">
              <w:r>
                <w:t>Samsung</w:t>
              </w:r>
            </w:ins>
          </w:p>
        </w:tc>
        <w:tc>
          <w:tcPr>
            <w:tcW w:w="1440" w:type="dxa"/>
            <w:shd w:val="clear" w:color="auto" w:fill="auto"/>
          </w:tcPr>
          <w:p w14:paraId="3DE83843" w14:textId="4B579611" w:rsidR="009A72CB" w:rsidRDefault="009A72CB">
            <w:pPr>
              <w:spacing w:after="120"/>
              <w:jc w:val="center"/>
              <w:rPr>
                <w:ins w:id="47" w:author="Milos Tesanovic" w:date="2020-08-19T10:10:00Z"/>
              </w:rPr>
            </w:pPr>
            <w:ins w:id="48" w:author="Milos Tesanovic" w:date="2020-08-19T10:10:00Z">
              <w:r>
                <w:t>Y</w:t>
              </w:r>
            </w:ins>
          </w:p>
        </w:tc>
        <w:tc>
          <w:tcPr>
            <w:tcW w:w="6610" w:type="dxa"/>
            <w:shd w:val="clear" w:color="auto" w:fill="auto"/>
          </w:tcPr>
          <w:p w14:paraId="10C33B48" w14:textId="3FA83FE4" w:rsidR="009A72CB" w:rsidRDefault="003735CD" w:rsidP="00480B31">
            <w:pPr>
              <w:pStyle w:val="TAL"/>
              <w:rPr>
                <w:ins w:id="49" w:author="Milos Tesanovic" w:date="2020-08-19T10:10:00Z"/>
              </w:rPr>
            </w:pPr>
            <w:ins w:id="50" w:author="Milos Tesanovic" w:date="2020-08-19T10:31:00Z">
              <w:r>
                <w:t>Agree with AT&amp;T.</w:t>
              </w:r>
            </w:ins>
          </w:p>
        </w:tc>
      </w:tr>
      <w:tr w:rsidR="0088027E" w14:paraId="0F5BE5F7" w14:textId="77777777" w:rsidTr="009342DD">
        <w:trPr>
          <w:ins w:id="51" w:author="Huawei" w:date="2020-08-20T11:30:00Z"/>
        </w:trPr>
        <w:tc>
          <w:tcPr>
            <w:tcW w:w="1589" w:type="dxa"/>
            <w:shd w:val="clear" w:color="auto" w:fill="auto"/>
          </w:tcPr>
          <w:p w14:paraId="70FB8DE5" w14:textId="2BC9D88A" w:rsidR="0088027E" w:rsidRPr="0088027E" w:rsidRDefault="0088027E" w:rsidP="00F461D3">
            <w:pPr>
              <w:spacing w:after="120"/>
              <w:rPr>
                <w:ins w:id="52" w:author="Huawei" w:date="2020-08-20T11:30:00Z"/>
                <w:rFonts w:eastAsia="宋体"/>
                <w:lang w:eastAsia="zh-CN"/>
                <w:rPrChange w:id="53" w:author="Huawei" w:date="2020-08-20T11:30:00Z">
                  <w:rPr>
                    <w:ins w:id="54" w:author="Huawei" w:date="2020-08-20T11:30:00Z"/>
                  </w:rPr>
                </w:rPrChange>
              </w:rPr>
            </w:pPr>
            <w:ins w:id="55" w:author="Huawei" w:date="2020-08-20T11:30:00Z">
              <w:r>
                <w:rPr>
                  <w:rFonts w:eastAsia="宋体" w:hint="eastAsia"/>
                  <w:lang w:eastAsia="zh-CN"/>
                </w:rPr>
                <w:t>Hua</w:t>
              </w:r>
              <w:r>
                <w:rPr>
                  <w:rFonts w:eastAsia="宋体"/>
                  <w:lang w:eastAsia="zh-CN"/>
                </w:rPr>
                <w:t>wei</w:t>
              </w:r>
            </w:ins>
          </w:p>
        </w:tc>
        <w:tc>
          <w:tcPr>
            <w:tcW w:w="1440" w:type="dxa"/>
            <w:shd w:val="clear" w:color="auto" w:fill="auto"/>
          </w:tcPr>
          <w:p w14:paraId="7D7F8871" w14:textId="7984FA46" w:rsidR="0088027E" w:rsidRPr="0088027E" w:rsidRDefault="0088027E">
            <w:pPr>
              <w:spacing w:after="120"/>
              <w:jc w:val="center"/>
              <w:rPr>
                <w:ins w:id="56" w:author="Huawei" w:date="2020-08-20T11:30:00Z"/>
                <w:rFonts w:eastAsia="宋体"/>
                <w:lang w:eastAsia="zh-CN"/>
                <w:rPrChange w:id="57" w:author="Huawei" w:date="2020-08-20T11:30:00Z">
                  <w:rPr>
                    <w:ins w:id="58" w:author="Huawei" w:date="2020-08-20T11:30:00Z"/>
                  </w:rPr>
                </w:rPrChange>
              </w:rPr>
            </w:pPr>
            <w:ins w:id="59" w:author="Huawei" w:date="2020-08-20T11:30:00Z">
              <w:r>
                <w:rPr>
                  <w:rFonts w:eastAsia="宋体" w:hint="eastAsia"/>
                  <w:lang w:eastAsia="zh-CN"/>
                </w:rPr>
                <w:t>N</w:t>
              </w:r>
            </w:ins>
          </w:p>
        </w:tc>
        <w:tc>
          <w:tcPr>
            <w:tcW w:w="6610" w:type="dxa"/>
            <w:shd w:val="clear" w:color="auto" w:fill="auto"/>
          </w:tcPr>
          <w:p w14:paraId="6D943071" w14:textId="77777777" w:rsidR="0088027E" w:rsidRDefault="0088027E" w:rsidP="0088027E">
            <w:pPr>
              <w:pStyle w:val="TAL"/>
              <w:rPr>
                <w:ins w:id="60" w:author="Huawei" w:date="2020-08-20T11:32:00Z"/>
                <w:rFonts w:eastAsia="宋体"/>
                <w:lang w:eastAsia="zh-CN"/>
              </w:rPr>
            </w:pPr>
            <w:ins w:id="61" w:author="Huawei" w:date="2020-08-20T11:32:00Z">
              <w:r>
                <w:rPr>
                  <w:rFonts w:eastAsia="宋体" w:hint="eastAsia"/>
                  <w:lang w:eastAsia="zh-CN"/>
                </w:rPr>
                <w:t>T</w:t>
              </w:r>
              <w:r>
                <w:rPr>
                  <w:rFonts w:eastAsia="宋体"/>
                  <w:lang w:eastAsia="zh-CN"/>
                </w:rPr>
                <w:t xml:space="preserve">he RP conclusion is </w:t>
              </w:r>
            </w:ins>
          </w:p>
          <w:p w14:paraId="226609F9" w14:textId="6ECB4614" w:rsidR="0088027E" w:rsidRPr="0088027E" w:rsidRDefault="0088027E">
            <w:pPr>
              <w:pStyle w:val="TAL"/>
              <w:rPr>
                <w:ins w:id="62" w:author="Huawei" w:date="2020-08-20T11:32:00Z"/>
                <w:rFonts w:eastAsia="Times New Roman"/>
                <w:rPrChange w:id="63" w:author="Huawei" w:date="2020-08-20T11:32:00Z">
                  <w:rPr>
                    <w:ins w:id="64" w:author="Huawei" w:date="2020-08-20T11:32:00Z"/>
                    <w:rFonts w:eastAsia="Times New Roman"/>
                    <w:lang w:val="en-US" w:eastAsia="zh-CN"/>
                  </w:rPr>
                </w:rPrChange>
              </w:rPr>
              <w:pPrChange w:id="65" w:author="Huawei" w:date="2020-08-20T11:32:00Z">
                <w:pPr>
                  <w:numPr>
                    <w:numId w:val="12"/>
                  </w:numPr>
                  <w:autoSpaceDE w:val="0"/>
                  <w:autoSpaceDN w:val="0"/>
                  <w:spacing w:after="0"/>
                  <w:ind w:left="420" w:hanging="420"/>
                  <w:jc w:val="both"/>
                </w:pPr>
              </w:pPrChange>
            </w:pPr>
            <w:ins w:id="66" w:author="Huawei" w:date="2020-08-20T11:32:00Z">
              <w:r>
                <w:rPr>
                  <w:rFonts w:eastAsia="Times New Roman"/>
                </w:rPr>
                <w:t>Rel-15 Layer-2 and Layer-3 UE Feature is mandatory with capability signaling for wide-area and local-area IAB-MTs (it is up to the IAB node to set the capability bit, and the feature will not be captured into the minimum set table specified in TS 38.306):</w:t>
              </w:r>
            </w:ins>
          </w:p>
          <w:p w14:paraId="2FA3B1A4" w14:textId="77777777" w:rsidR="0088027E" w:rsidRDefault="0088027E" w:rsidP="0088027E">
            <w:pPr>
              <w:pStyle w:val="TAL"/>
              <w:rPr>
                <w:ins w:id="67" w:author="Huawei" w:date="2020-08-20T11:32:00Z"/>
                <w:rFonts w:eastAsia="Times New Roman"/>
              </w:rPr>
            </w:pPr>
            <w:ins w:id="68" w:author="Huawei" w:date="2020-08-20T11:32:00Z">
              <w:r w:rsidRPr="0088027E">
                <w:rPr>
                  <w:rFonts w:eastAsia="Times New Roman"/>
                  <w:highlight w:val="yellow"/>
                  <w:rPrChange w:id="69" w:author="Huawei" w:date="2020-08-20T11:33:00Z">
                    <w:rPr>
                      <w:rFonts w:eastAsia="Times New Roman"/>
                    </w:rPr>
                  </w:rPrChange>
                </w:rPr>
                <w:t>4-1 Intra-NR measurements and reports</w:t>
              </w:r>
            </w:ins>
          </w:p>
          <w:p w14:paraId="35E2B71F" w14:textId="75DEA933" w:rsidR="0088027E" w:rsidRDefault="0088027E" w:rsidP="0088027E">
            <w:pPr>
              <w:pStyle w:val="TAL"/>
              <w:rPr>
                <w:ins w:id="70" w:author="Huawei" w:date="2020-08-20T11:33:00Z"/>
                <w:rFonts w:eastAsia="宋体"/>
                <w:lang w:eastAsia="zh-CN"/>
              </w:rPr>
            </w:pPr>
          </w:p>
          <w:p w14:paraId="7A0E084E" w14:textId="42177015" w:rsidR="0088027E" w:rsidRDefault="0088027E" w:rsidP="0088027E">
            <w:pPr>
              <w:pStyle w:val="TAL"/>
              <w:rPr>
                <w:ins w:id="71" w:author="Huawei" w:date="2020-08-20T11:35:00Z"/>
                <w:rFonts w:eastAsia="宋体"/>
                <w:lang w:eastAsia="zh-CN"/>
              </w:rPr>
            </w:pPr>
            <w:ins w:id="72" w:author="Huawei" w:date="2020-08-20T11:33:00Z">
              <w:r>
                <w:rPr>
                  <w:rFonts w:eastAsia="宋体"/>
                  <w:lang w:eastAsia="zh-CN"/>
                </w:rPr>
                <w:t>Based on TR 38.822</w:t>
              </w:r>
            </w:ins>
            <w:ins w:id="73" w:author="Huawei" w:date="2020-08-20T11:34:00Z">
              <w:r>
                <w:rPr>
                  <w:rFonts w:eastAsia="宋体"/>
                  <w:lang w:eastAsia="zh-CN"/>
                </w:rPr>
                <w:t xml:space="preserve">, </w:t>
              </w:r>
            </w:ins>
            <w:ins w:id="74" w:author="Huawei" w:date="2020-08-20T11:35:00Z">
              <w:r>
                <w:rPr>
                  <w:rFonts w:eastAsia="宋体"/>
                  <w:lang w:eastAsia="zh-CN"/>
                </w:rPr>
                <w:t xml:space="preserve">feature 4-1 only has following IEs/capability: </w:t>
              </w:r>
              <w:r w:rsidRPr="0088027E">
                <w:rPr>
                  <w:rFonts w:eastAsia="宋体"/>
                  <w:lang w:eastAsia="zh-CN"/>
                </w:rPr>
                <w:t>1) intraAndInterF-MeasAndReport</w:t>
              </w:r>
              <w:r>
                <w:rPr>
                  <w:rFonts w:eastAsia="宋体"/>
                  <w:lang w:eastAsia="zh-CN"/>
                </w:rPr>
                <w:t xml:space="preserve"> and </w:t>
              </w:r>
              <w:r w:rsidRPr="0088027E">
                <w:rPr>
                  <w:rFonts w:eastAsia="宋体"/>
                  <w:lang w:eastAsia="zh-CN"/>
                </w:rPr>
                <w:t>2) eventA-MeasAndReport</w:t>
              </w:r>
            </w:ins>
          </w:p>
          <w:tbl>
            <w:tblPr>
              <w:tblStyle w:val="a9"/>
              <w:tblW w:w="0" w:type="auto"/>
              <w:tblLayout w:type="fixed"/>
              <w:tblLook w:val="04A0" w:firstRow="1" w:lastRow="0" w:firstColumn="1" w:lastColumn="0" w:noHBand="0" w:noVBand="1"/>
            </w:tblPr>
            <w:tblGrid>
              <w:gridCol w:w="6384"/>
            </w:tblGrid>
            <w:tr w:rsidR="0088027E" w14:paraId="4DCC75B6" w14:textId="77777777" w:rsidTr="0088027E">
              <w:trPr>
                <w:ins w:id="75" w:author="Huawei" w:date="2020-08-20T11:35:00Z"/>
              </w:trPr>
              <w:tc>
                <w:tcPr>
                  <w:tcW w:w="6384" w:type="dxa"/>
                </w:tcPr>
                <w:tbl>
                  <w:tblPr>
                    <w:tblW w:w="0" w:type="auto"/>
                    <w:tblLayout w:type="fixed"/>
                    <w:tblLook w:val="04A0" w:firstRow="1" w:lastRow="0" w:firstColumn="1" w:lastColumn="0" w:noHBand="0" w:noVBand="1"/>
                  </w:tblPr>
                  <w:tblGrid>
                    <w:gridCol w:w="935"/>
                    <w:gridCol w:w="2089"/>
                    <w:gridCol w:w="3221"/>
                    <w:gridCol w:w="1387"/>
                    <w:gridCol w:w="2448"/>
                  </w:tblGrid>
                  <w:tr w:rsidR="0088027E" w14:paraId="413EF669" w14:textId="77777777" w:rsidTr="0088027E">
                    <w:trPr>
                      <w:ins w:id="76" w:author="Huawei" w:date="2020-08-20T11:35:00Z"/>
                    </w:trPr>
                    <w:tc>
                      <w:tcPr>
                        <w:tcW w:w="935" w:type="dxa"/>
                        <w:hideMark/>
                      </w:tcPr>
                      <w:p w14:paraId="74FE9285" w14:textId="77777777" w:rsidR="0088027E" w:rsidRDefault="0088027E" w:rsidP="0088027E">
                        <w:pPr>
                          <w:pStyle w:val="TAL"/>
                          <w:rPr>
                            <w:ins w:id="77" w:author="Huawei" w:date="2020-08-20T11:35:00Z"/>
                            <w:lang w:eastAsia="ja-JP"/>
                          </w:rPr>
                        </w:pPr>
                        <w:ins w:id="78" w:author="Huawei" w:date="2020-08-20T11:35:00Z">
                          <w:r>
                            <w:t>4-1</w:t>
                          </w:r>
                        </w:ins>
                      </w:p>
                    </w:tc>
                    <w:tc>
                      <w:tcPr>
                        <w:tcW w:w="2089" w:type="dxa"/>
                        <w:hideMark/>
                      </w:tcPr>
                      <w:p w14:paraId="6547E2DD" w14:textId="77777777" w:rsidR="0088027E" w:rsidRDefault="0088027E" w:rsidP="0088027E">
                        <w:pPr>
                          <w:pStyle w:val="TAL"/>
                          <w:rPr>
                            <w:ins w:id="79" w:author="Huawei" w:date="2020-08-20T11:35:00Z"/>
                          </w:rPr>
                        </w:pPr>
                        <w:ins w:id="80" w:author="Huawei" w:date="2020-08-20T11:35:00Z">
                          <w:r>
                            <w:t>Intra-NR measurements and reports</w:t>
                          </w:r>
                        </w:ins>
                      </w:p>
                    </w:tc>
                    <w:tc>
                      <w:tcPr>
                        <w:tcW w:w="3221" w:type="dxa"/>
                        <w:hideMark/>
                      </w:tcPr>
                      <w:p w14:paraId="11D71D84" w14:textId="77777777" w:rsidR="0088027E" w:rsidRDefault="0088027E" w:rsidP="0088027E">
                        <w:pPr>
                          <w:pStyle w:val="TAL"/>
                          <w:rPr>
                            <w:ins w:id="81" w:author="Huawei" w:date="2020-08-20T11:35:00Z"/>
                          </w:rPr>
                        </w:pPr>
                        <w:ins w:id="82" w:author="Huawei" w:date="2020-08-20T11:35:00Z">
                          <w:r>
                            <w:t>1) Intra-frequency and inter-frequency measurements and reports</w:t>
                          </w:r>
                        </w:ins>
                      </w:p>
                      <w:p w14:paraId="049413A5" w14:textId="77777777" w:rsidR="0088027E" w:rsidRDefault="0088027E" w:rsidP="0088027E">
                        <w:pPr>
                          <w:pStyle w:val="TAL"/>
                          <w:rPr>
                            <w:ins w:id="83" w:author="Huawei" w:date="2020-08-20T11:35:00Z"/>
                          </w:rPr>
                        </w:pPr>
                        <w:ins w:id="84" w:author="Huawei" w:date="2020-08-20T11:35:00Z">
                          <w:r>
                            <w:t>2) Event A-based measurement and measurement report</w:t>
                          </w:r>
                        </w:ins>
                      </w:p>
                    </w:tc>
                    <w:tc>
                      <w:tcPr>
                        <w:tcW w:w="1387" w:type="dxa"/>
                      </w:tcPr>
                      <w:p w14:paraId="3FC24761" w14:textId="77777777" w:rsidR="0088027E" w:rsidRDefault="0088027E" w:rsidP="0088027E">
                        <w:pPr>
                          <w:pStyle w:val="TAL"/>
                          <w:rPr>
                            <w:ins w:id="85" w:author="Huawei" w:date="2020-08-20T11:35:00Z"/>
                          </w:rPr>
                        </w:pPr>
                      </w:p>
                    </w:tc>
                    <w:tc>
                      <w:tcPr>
                        <w:tcW w:w="2448" w:type="dxa"/>
                        <w:hideMark/>
                      </w:tcPr>
                      <w:p w14:paraId="1B39350C" w14:textId="77777777" w:rsidR="0088027E" w:rsidRDefault="0088027E" w:rsidP="0088027E">
                        <w:pPr>
                          <w:pStyle w:val="TAL"/>
                          <w:rPr>
                            <w:ins w:id="86" w:author="Huawei" w:date="2020-08-20T11:35:00Z"/>
                          </w:rPr>
                        </w:pPr>
                        <w:ins w:id="87" w:author="Huawei" w:date="2020-08-20T11:35:00Z">
                          <w:r>
                            <w:t xml:space="preserve">1) </w:t>
                          </w:r>
                          <w:r>
                            <w:rPr>
                              <w:i/>
                            </w:rPr>
                            <w:t>intraAndInterF-MeasAndReport</w:t>
                          </w:r>
                        </w:ins>
                      </w:p>
                      <w:p w14:paraId="7CB4DAE8" w14:textId="77777777" w:rsidR="0088027E" w:rsidRDefault="0088027E" w:rsidP="0088027E">
                        <w:pPr>
                          <w:pStyle w:val="TAL"/>
                          <w:rPr>
                            <w:ins w:id="88" w:author="Huawei" w:date="2020-08-20T11:35:00Z"/>
                          </w:rPr>
                        </w:pPr>
                        <w:ins w:id="89" w:author="Huawei" w:date="2020-08-20T11:35:00Z">
                          <w:r>
                            <w:t xml:space="preserve">2) </w:t>
                          </w:r>
                          <w:r>
                            <w:rPr>
                              <w:i/>
                            </w:rPr>
                            <w:t>eventA-MeasAndReport</w:t>
                          </w:r>
                        </w:ins>
                      </w:p>
                    </w:tc>
                  </w:tr>
                </w:tbl>
                <w:p w14:paraId="6A18A059" w14:textId="77777777" w:rsidR="0088027E" w:rsidRDefault="0088027E" w:rsidP="0088027E">
                  <w:pPr>
                    <w:pStyle w:val="TAL"/>
                    <w:rPr>
                      <w:ins w:id="90" w:author="Huawei" w:date="2020-08-20T11:35:00Z"/>
                      <w:rFonts w:eastAsia="宋体"/>
                      <w:lang w:eastAsia="zh-CN"/>
                    </w:rPr>
                  </w:pPr>
                </w:p>
              </w:tc>
            </w:tr>
          </w:tbl>
          <w:p w14:paraId="17B6988F" w14:textId="77777777" w:rsidR="0088027E" w:rsidRDefault="0088027E" w:rsidP="0088027E">
            <w:pPr>
              <w:pStyle w:val="TAL"/>
              <w:rPr>
                <w:ins w:id="91" w:author="Huawei" w:date="2020-08-20T11:34:00Z"/>
                <w:rFonts w:eastAsia="宋体"/>
                <w:lang w:eastAsia="zh-CN"/>
              </w:rPr>
            </w:pPr>
          </w:p>
          <w:p w14:paraId="44D5827E" w14:textId="54085660" w:rsidR="0088027E" w:rsidRPr="0088027E" w:rsidRDefault="0088027E" w:rsidP="0088027E">
            <w:pPr>
              <w:pStyle w:val="TAL"/>
              <w:rPr>
                <w:ins w:id="92" w:author="Huawei" w:date="2020-08-20T11:32:00Z"/>
                <w:rFonts w:eastAsia="宋体"/>
                <w:lang w:eastAsia="zh-CN"/>
                <w:rPrChange w:id="93" w:author="Huawei" w:date="2020-08-20T11:33:00Z">
                  <w:rPr>
                    <w:ins w:id="94" w:author="Huawei" w:date="2020-08-20T11:32:00Z"/>
                    <w:rFonts w:eastAsia="Times New Roman"/>
                  </w:rPr>
                </w:rPrChange>
              </w:rPr>
            </w:pPr>
            <w:ins w:id="95" w:author="Huawei" w:date="2020-08-20T11:36:00Z">
              <w:r>
                <w:rPr>
                  <w:rFonts w:eastAsia="宋体" w:hint="eastAsia"/>
                  <w:lang w:eastAsia="zh-CN"/>
                </w:rPr>
                <w:t>T</w:t>
              </w:r>
              <w:r>
                <w:rPr>
                  <w:rFonts w:eastAsia="宋体"/>
                  <w:lang w:eastAsia="zh-CN"/>
                </w:rPr>
                <w:t>hose two IEs are already</w:t>
              </w:r>
            </w:ins>
            <w:ins w:id="96" w:author="Huawei" w:date="2020-08-20T11:37:00Z">
              <w:r w:rsidR="00EF1F4B">
                <w:rPr>
                  <w:rFonts w:eastAsia="宋体"/>
                  <w:lang w:eastAsia="zh-CN"/>
                </w:rPr>
                <w:t xml:space="preserve"> captured in the RRC and 306 spec. We should not in</w:t>
              </w:r>
            </w:ins>
            <w:ins w:id="97" w:author="Huawei" w:date="2020-08-20T11:38:00Z">
              <w:r w:rsidR="00EF1F4B">
                <w:rPr>
                  <w:rFonts w:eastAsia="宋体"/>
                  <w:lang w:eastAsia="zh-CN"/>
                </w:rPr>
                <w:t>troduce new IEs</w:t>
              </w:r>
            </w:ins>
            <w:ins w:id="98" w:author="Huawei" w:date="2020-08-20T11:39:00Z">
              <w:r w:rsidR="00EF1F4B">
                <w:rPr>
                  <w:rFonts w:eastAsia="宋体"/>
                  <w:lang w:eastAsia="zh-CN"/>
                </w:rPr>
                <w:t>.</w:t>
              </w:r>
            </w:ins>
            <w:ins w:id="99" w:author="Huawei" w:date="2020-08-20T11:38:00Z">
              <w:r w:rsidR="00EF1F4B">
                <w:rPr>
                  <w:rFonts w:eastAsia="宋体"/>
                  <w:lang w:eastAsia="zh-CN"/>
                </w:rPr>
                <w:t xml:space="preserve"> </w:t>
              </w:r>
            </w:ins>
            <w:ins w:id="100" w:author="Huawei" w:date="2020-08-20T11:39:00Z">
              <w:r w:rsidR="00EF1F4B">
                <w:rPr>
                  <w:rFonts w:eastAsia="宋体"/>
                  <w:lang w:eastAsia="zh-CN"/>
                </w:rPr>
                <w:t>T</w:t>
              </w:r>
            </w:ins>
            <w:ins w:id="101" w:author="Huawei" w:date="2020-08-20T11:38:00Z">
              <w:r w:rsidR="00EF1F4B">
                <w:rPr>
                  <w:rFonts w:eastAsia="宋体"/>
                  <w:lang w:eastAsia="zh-CN"/>
                </w:rPr>
                <w:t>o address the concern from A</w:t>
              </w:r>
            </w:ins>
            <w:ins w:id="102" w:author="Huawei" w:date="2020-08-20T11:39:00Z">
              <w:r w:rsidR="00EF1F4B">
                <w:rPr>
                  <w:rFonts w:eastAsia="宋体"/>
                  <w:lang w:eastAsia="zh-CN"/>
                </w:rPr>
                <w:t>T&amp;T, clarification to the existing description should be sufficient, as in our CR</w:t>
              </w:r>
            </w:ins>
            <w:ins w:id="103" w:author="Huawei" w:date="2020-08-20T11:40:00Z">
              <w:r w:rsidR="00EF1F4B">
                <w:rPr>
                  <w:rFonts w:eastAsia="宋体"/>
                  <w:lang w:eastAsia="zh-CN"/>
                </w:rPr>
                <w:t xml:space="preserve"> </w:t>
              </w:r>
              <w:r w:rsidR="00EF1F4B" w:rsidRPr="00EF1F4B">
                <w:rPr>
                  <w:rFonts w:eastAsia="宋体"/>
                  <w:lang w:eastAsia="zh-CN"/>
                </w:rPr>
                <w:t>R2-2007981</w:t>
              </w:r>
              <w:r w:rsidR="00EF1F4B">
                <w:rPr>
                  <w:rFonts w:eastAsia="宋体"/>
                  <w:lang w:eastAsia="zh-CN"/>
                </w:rPr>
                <w:t>.</w:t>
              </w:r>
            </w:ins>
          </w:p>
          <w:p w14:paraId="20A259CE" w14:textId="3F9956CB" w:rsidR="0088027E" w:rsidRPr="0088027E" w:rsidRDefault="0088027E" w:rsidP="0088027E">
            <w:pPr>
              <w:pStyle w:val="TAL"/>
              <w:rPr>
                <w:ins w:id="104" w:author="Huawei" w:date="2020-08-20T11:30:00Z"/>
                <w:rFonts w:eastAsia="宋体"/>
                <w:lang w:eastAsia="zh-CN"/>
                <w:rPrChange w:id="105" w:author="Huawei" w:date="2020-08-20T11:30:00Z">
                  <w:rPr>
                    <w:ins w:id="106" w:author="Huawei" w:date="2020-08-20T11:30:00Z"/>
                  </w:rPr>
                </w:rPrChange>
              </w:rPr>
            </w:pPr>
          </w:p>
        </w:tc>
      </w:tr>
    </w:tbl>
    <w:p w14:paraId="76200749" w14:textId="77777777" w:rsidR="004B0C98" w:rsidRDefault="004B0C98" w:rsidP="004B0C98"/>
    <w:p w14:paraId="600B3120" w14:textId="259DCFBD" w:rsidR="00262235" w:rsidRDefault="00262235" w:rsidP="00262235">
      <w:r>
        <w:t xml:space="preserve">The CR in [2] proposes changes to TS 38.306 based on the conclusions agreed </w:t>
      </w:r>
      <w:r w:rsidR="00C66E46">
        <w:t xml:space="preserve">by RAN Plenary </w:t>
      </w:r>
      <w:r>
        <w:t xml:space="preserve">and captured in </w:t>
      </w:r>
      <w:hyperlink r:id="rId13" w:history="1">
        <w:r w:rsidRPr="00262235">
          <w:rPr>
            <w:rStyle w:val="a5"/>
          </w:rPr>
          <w:t>RP-201292</w:t>
        </w:r>
      </w:hyperlink>
      <w:r>
        <w:t>.</w:t>
      </w:r>
      <w:r w:rsidR="00C66E46">
        <w:t xml:space="preserve"> The changes intend to </w:t>
      </w:r>
      <w:r w:rsidR="00C66E46">
        <w:rPr>
          <w:noProof/>
        </w:rPr>
        <w:t xml:space="preserve">clarify </w:t>
      </w:r>
      <w:r w:rsidR="00AB11D3">
        <w:rPr>
          <w:noProof/>
        </w:rPr>
        <w:t>accordingly</w:t>
      </w:r>
      <w:r w:rsidR="00C66E46">
        <w:rPr>
          <w:noProof/>
        </w:rPr>
        <w:t xml:space="preserve"> </w:t>
      </w:r>
      <w:r w:rsidR="00C66E46" w:rsidRPr="00A00E80">
        <w:rPr>
          <w:i/>
          <w:iCs/>
          <w:noProof/>
        </w:rPr>
        <w:t>eventA-MeasAndReport</w:t>
      </w:r>
      <w:r w:rsidR="00C66E46">
        <w:rPr>
          <w:noProof/>
        </w:rPr>
        <w:t xml:space="preserve"> and </w:t>
      </w:r>
      <w:r w:rsidR="00C66E46" w:rsidRPr="003E481F">
        <w:rPr>
          <w:i/>
          <w:iCs/>
          <w:noProof/>
        </w:rPr>
        <w:t>intraAndInterF-MeasAndReport</w:t>
      </w:r>
      <w:r w:rsidR="00C66E46">
        <w:rPr>
          <w:noProof/>
        </w:rPr>
        <w:t xml:space="preserve"> features </w:t>
      </w:r>
      <w:r w:rsidR="00AA0F9E">
        <w:rPr>
          <w:noProof/>
        </w:rPr>
        <w:t>support</w:t>
      </w:r>
      <w:r w:rsidR="00C66E46">
        <w:rPr>
          <w:noProof/>
        </w:rPr>
        <w:t>.</w:t>
      </w:r>
    </w:p>
    <w:p w14:paraId="19C2BA72" w14:textId="644CE101" w:rsidR="00262235" w:rsidRDefault="00262235" w:rsidP="00262235">
      <w:r>
        <w:t>Companies are invited to provide their views whether they agree with the changes.</w:t>
      </w:r>
    </w:p>
    <w:p w14:paraId="44EB6199" w14:textId="126F7589" w:rsidR="00262235" w:rsidRDefault="004B0C98" w:rsidP="00262235">
      <w:pPr>
        <w:rPr>
          <w:rFonts w:eastAsia="Malgun Gothic"/>
          <w:b/>
          <w:lang w:eastAsia="ko-KR"/>
        </w:rPr>
      </w:pPr>
      <w:r>
        <w:rPr>
          <w:rFonts w:eastAsia="Malgun Gothic"/>
          <w:b/>
          <w:lang w:eastAsia="ko-KR"/>
        </w:rPr>
        <w:t>Q2</w:t>
      </w:r>
      <w:r w:rsidR="00262235">
        <w:rPr>
          <w:rFonts w:eastAsia="Malgun Gothic"/>
          <w:b/>
          <w:lang w:eastAsia="ko-KR"/>
        </w:rPr>
        <w:t>: Do you agree with the changes proposed in [2]?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62235" w14:paraId="49E50054" w14:textId="77777777" w:rsidTr="009342DD">
        <w:tc>
          <w:tcPr>
            <w:tcW w:w="1589" w:type="dxa"/>
            <w:shd w:val="clear" w:color="auto" w:fill="BFBFBF"/>
            <w:vAlign w:val="center"/>
          </w:tcPr>
          <w:p w14:paraId="150C0FBD" w14:textId="3DE334A9" w:rsidR="00262235" w:rsidRDefault="00262235" w:rsidP="009342DD">
            <w:pPr>
              <w:spacing w:after="120"/>
              <w:jc w:val="center"/>
              <w:rPr>
                <w:b/>
              </w:rPr>
            </w:pPr>
            <w:r>
              <w:rPr>
                <w:b/>
              </w:rPr>
              <w:t>Company</w:t>
            </w:r>
          </w:p>
        </w:tc>
        <w:tc>
          <w:tcPr>
            <w:tcW w:w="1440" w:type="dxa"/>
            <w:shd w:val="clear" w:color="auto" w:fill="BFBFBF"/>
            <w:vAlign w:val="center"/>
          </w:tcPr>
          <w:p w14:paraId="0AC48162" w14:textId="77777777" w:rsidR="00262235" w:rsidRDefault="00262235"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2FA4372A" w14:textId="77777777" w:rsidR="00262235" w:rsidRDefault="00262235" w:rsidP="009342DD">
            <w:pPr>
              <w:spacing w:after="120"/>
              <w:jc w:val="center"/>
              <w:rPr>
                <w:b/>
              </w:rPr>
            </w:pPr>
            <w:r>
              <w:rPr>
                <w:b/>
              </w:rPr>
              <w:t>Detailed Comments</w:t>
            </w:r>
          </w:p>
        </w:tc>
      </w:tr>
      <w:tr w:rsidR="00E14A28" w:rsidRPr="00A91FF9" w14:paraId="6976035D" w14:textId="77777777" w:rsidTr="009A5716">
        <w:trPr>
          <w:ins w:id="107" w:author="Ericsson" w:date="2020-08-17T17:52:00Z"/>
        </w:trPr>
        <w:tc>
          <w:tcPr>
            <w:tcW w:w="1589" w:type="dxa"/>
            <w:shd w:val="clear" w:color="auto" w:fill="auto"/>
          </w:tcPr>
          <w:p w14:paraId="76613B07" w14:textId="77777777" w:rsidR="00E14A28" w:rsidRDefault="00E14A28" w:rsidP="009A5716">
            <w:pPr>
              <w:spacing w:after="120"/>
              <w:rPr>
                <w:ins w:id="108" w:author="Ericsson" w:date="2020-08-17T17:52:00Z"/>
              </w:rPr>
            </w:pPr>
            <w:ins w:id="109" w:author="Ericsson" w:date="2020-08-17T17:52:00Z">
              <w:r>
                <w:t>Ericsson</w:t>
              </w:r>
            </w:ins>
          </w:p>
        </w:tc>
        <w:tc>
          <w:tcPr>
            <w:tcW w:w="1440" w:type="dxa"/>
            <w:shd w:val="clear" w:color="auto" w:fill="auto"/>
          </w:tcPr>
          <w:p w14:paraId="0B227468" w14:textId="77777777" w:rsidR="00E14A28" w:rsidRDefault="00E14A28" w:rsidP="009A5716">
            <w:pPr>
              <w:spacing w:after="120"/>
              <w:jc w:val="center"/>
              <w:rPr>
                <w:ins w:id="110" w:author="Ericsson" w:date="2020-08-17T17:52:00Z"/>
              </w:rPr>
            </w:pPr>
            <w:ins w:id="111" w:author="Ericsson" w:date="2020-08-17T17:52:00Z">
              <w:r>
                <w:t>N</w:t>
              </w:r>
            </w:ins>
          </w:p>
        </w:tc>
        <w:tc>
          <w:tcPr>
            <w:tcW w:w="6610" w:type="dxa"/>
            <w:shd w:val="clear" w:color="auto" w:fill="auto"/>
          </w:tcPr>
          <w:p w14:paraId="43D86CCF" w14:textId="77777777" w:rsidR="00E14A28" w:rsidRDefault="00E14A28" w:rsidP="009A5716">
            <w:pPr>
              <w:pStyle w:val="TAL"/>
              <w:rPr>
                <w:ins w:id="112" w:author="Ericsson" w:date="2020-08-17T17:52:00Z"/>
                <w:rFonts w:cs="Arial"/>
                <w:szCs w:val="18"/>
              </w:rPr>
            </w:pPr>
            <w:ins w:id="113" w:author="Ericsson" w:date="2020-08-17T17:52:00Z">
              <w:r>
                <w:t xml:space="preserve">Regarding </w:t>
              </w:r>
              <w:r>
                <w:rPr>
                  <w:rFonts w:cs="Arial"/>
                  <w:b/>
                  <w:bCs/>
                  <w:i/>
                  <w:iCs/>
                  <w:szCs w:val="18"/>
                </w:rPr>
                <w:t xml:space="preserve">eventA-MeasAndReport, </w:t>
              </w:r>
              <w:r>
                <w:rPr>
                  <w:rFonts w:cs="Arial"/>
                  <w:szCs w:val="18"/>
                </w:rPr>
                <w:t>this parameter was not discussed during the plenary. Rather only the capability related to intra-NR measurements and inter/intra freq. HO were discussed.</w:t>
              </w:r>
            </w:ins>
          </w:p>
          <w:p w14:paraId="60D30F6C" w14:textId="77777777" w:rsidR="00E14A28" w:rsidRDefault="00E14A28" w:rsidP="009A5716">
            <w:pPr>
              <w:pStyle w:val="TAL"/>
              <w:rPr>
                <w:ins w:id="114" w:author="Ericsson" w:date="2020-08-17T17:52:00Z"/>
                <w:rFonts w:cs="Arial"/>
                <w:szCs w:val="18"/>
              </w:rPr>
            </w:pPr>
          </w:p>
          <w:p w14:paraId="1C03945A" w14:textId="55F88231" w:rsidR="00E14A28" w:rsidRPr="00FE1266" w:rsidRDefault="00E14A28" w:rsidP="009A5716">
            <w:pPr>
              <w:pStyle w:val="TAL"/>
              <w:rPr>
                <w:ins w:id="115" w:author="Ericsson" w:date="2020-08-17T17:52:00Z"/>
                <w:rFonts w:cs="Arial"/>
                <w:szCs w:val="18"/>
              </w:rPr>
            </w:pPr>
            <w:ins w:id="116" w:author="Ericsson" w:date="2020-08-17T17:52:00Z">
              <w:r>
                <w:rPr>
                  <w:rFonts w:cs="Arial"/>
                  <w:szCs w:val="18"/>
                </w:rPr>
                <w:t xml:space="preserve">Regarding </w:t>
              </w:r>
              <w:r>
                <w:rPr>
                  <w:rFonts w:cs="Arial"/>
                  <w:b/>
                  <w:bCs/>
                  <w:i/>
                  <w:iCs/>
                  <w:szCs w:val="18"/>
                </w:rPr>
                <w:t xml:space="preserve">intraAndInterF-MeasAndReport, </w:t>
              </w:r>
              <w:r>
                <w:rPr>
                  <w:rFonts w:cs="Arial"/>
                  <w:szCs w:val="18"/>
                </w:rPr>
                <w:t xml:space="preserve">we prefer to create a separate field specific for the “IAB-MT” as in </w:t>
              </w:r>
            </w:ins>
            <w:ins w:id="117" w:author="Ericsson" w:date="2020-08-17T17:58:00Z">
              <w:r w:rsidR="00A71EE2">
                <w:rPr>
                  <w:rFonts w:cs="Arial"/>
                  <w:szCs w:val="18"/>
                </w:rPr>
                <w:t>Q1</w:t>
              </w:r>
            </w:ins>
          </w:p>
          <w:p w14:paraId="505F0CAC" w14:textId="77777777" w:rsidR="00E14A28" w:rsidRPr="00A91FF9" w:rsidRDefault="00E14A28" w:rsidP="009A5716">
            <w:pPr>
              <w:pStyle w:val="TAL"/>
              <w:rPr>
                <w:ins w:id="118" w:author="Ericsson" w:date="2020-08-17T17:52:00Z"/>
                <w:rFonts w:cs="Arial"/>
                <w:szCs w:val="18"/>
              </w:rPr>
            </w:pPr>
          </w:p>
        </w:tc>
      </w:tr>
      <w:tr w:rsidR="00262235" w14:paraId="118BBD87" w14:textId="77777777" w:rsidTr="009342DD">
        <w:tc>
          <w:tcPr>
            <w:tcW w:w="1589" w:type="dxa"/>
            <w:shd w:val="clear" w:color="auto" w:fill="auto"/>
          </w:tcPr>
          <w:p w14:paraId="714A6796" w14:textId="43938AFA" w:rsidR="00262235" w:rsidRDefault="00A7294C" w:rsidP="009342DD">
            <w:pPr>
              <w:spacing w:after="120"/>
            </w:pPr>
            <w:ins w:id="119" w:author="Nokia" w:date="2020-08-18T11:11:00Z">
              <w:r>
                <w:t>Nokia, Nokia Shanghai Bell</w:t>
              </w:r>
            </w:ins>
          </w:p>
        </w:tc>
        <w:tc>
          <w:tcPr>
            <w:tcW w:w="1440" w:type="dxa"/>
            <w:shd w:val="clear" w:color="auto" w:fill="auto"/>
          </w:tcPr>
          <w:p w14:paraId="4E74D3DC" w14:textId="0E476211" w:rsidR="00262235" w:rsidRDefault="00A7294C" w:rsidP="009342DD">
            <w:pPr>
              <w:spacing w:after="120"/>
              <w:jc w:val="center"/>
            </w:pPr>
            <w:ins w:id="120" w:author="Nokia" w:date="2020-08-18T11:11:00Z">
              <w:r>
                <w:t>Y</w:t>
              </w:r>
            </w:ins>
          </w:p>
        </w:tc>
        <w:tc>
          <w:tcPr>
            <w:tcW w:w="6610" w:type="dxa"/>
            <w:shd w:val="clear" w:color="auto" w:fill="auto"/>
          </w:tcPr>
          <w:p w14:paraId="2EE27732" w14:textId="77777777" w:rsidR="00262235" w:rsidRDefault="00276FA2" w:rsidP="009342DD">
            <w:pPr>
              <w:spacing w:after="120"/>
              <w:rPr>
                <w:ins w:id="121" w:author="Nokia" w:date="2020-08-18T11:47:00Z"/>
              </w:rPr>
            </w:pPr>
            <w:ins w:id="122" w:author="Nokia" w:date="2020-08-18T11:45:00Z">
              <w:r>
                <w:t>Please note, the RP-201292</w:t>
              </w:r>
            </w:ins>
            <w:ins w:id="123" w:author="Nokia" w:date="2020-08-18T11:46:00Z">
              <w:r w:rsidR="00E41626">
                <w:t xml:space="preserve"> Final Summary: Topic </w:t>
              </w:r>
            </w:ins>
            <w:ins w:id="124" w:author="Nokia" w:date="2020-08-18T11:47:00Z">
              <w:r w:rsidR="00E41626">
                <w:t>2-P2:</w:t>
              </w:r>
            </w:ins>
          </w:p>
          <w:p w14:paraId="0AABFF8B" w14:textId="5A77EF5C" w:rsidR="00E41626" w:rsidRPr="00CF0023" w:rsidRDefault="00E41626" w:rsidP="00E41626">
            <w:pPr>
              <w:rPr>
                <w:ins w:id="125" w:author="Nokia" w:date="2020-08-18T11:47:00Z"/>
                <w:rFonts w:ascii="Trebuchet MS" w:hAnsi="Trebuchet MS"/>
                <w:sz w:val="18"/>
                <w:szCs w:val="18"/>
                <w:lang w:eastAsia="ko-KR"/>
              </w:rPr>
            </w:pPr>
            <w:ins w:id="126" w:author="Nokia" w:date="2020-08-18T11:47:00Z">
              <w:r w:rsidRPr="00CF0023">
                <w:rPr>
                  <w:rFonts w:ascii="Trebuchet MS" w:hAnsi="Trebuchet MS"/>
                  <w:sz w:val="18"/>
                  <w:szCs w:val="18"/>
                  <w:lang w:eastAsia="ko-KR"/>
                </w:rPr>
                <w:t>T2-P2’’: The following Rel-15 Layer-2 and Layer-3 UE Features are is mandatory with capability signaling for wide-area and local-area IAB-MTs (it is up to IAB node to set the capability bit, and the feature will not be captured into the minimum set table specified in TS 38.306):</w:t>
              </w:r>
            </w:ins>
          </w:p>
          <w:p w14:paraId="03772D99" w14:textId="77777777" w:rsidR="00E41626" w:rsidRPr="00CF0023" w:rsidRDefault="00E41626" w:rsidP="00E41626">
            <w:pPr>
              <w:ind w:left="720"/>
              <w:rPr>
                <w:ins w:id="127" w:author="Nokia" w:date="2020-08-18T11:47:00Z"/>
                <w:rFonts w:ascii="Trebuchet MS" w:hAnsi="Trebuchet MS"/>
                <w:sz w:val="18"/>
                <w:szCs w:val="18"/>
                <w:lang w:eastAsia="ko-KR"/>
              </w:rPr>
            </w:pPr>
            <w:ins w:id="128" w:author="Nokia" w:date="2020-08-18T11:47:00Z">
              <w:r w:rsidRPr="00CF0023">
                <w:rPr>
                  <w:rFonts w:ascii="Trebuchet MS" w:hAnsi="Trebuchet MS"/>
                  <w:sz w:val="18"/>
                  <w:szCs w:val="18"/>
                  <w:lang w:eastAsia="ko-KR"/>
                </w:rPr>
                <w:lastRenderedPageBreak/>
                <w:t>4-1          Intra-NR measurements and reports</w:t>
              </w:r>
            </w:ins>
          </w:p>
          <w:p w14:paraId="72F08E30" w14:textId="6A76FCEB" w:rsidR="00E41626" w:rsidRPr="00AE6643" w:rsidRDefault="00E41626" w:rsidP="009342DD">
            <w:pPr>
              <w:spacing w:after="120"/>
            </w:pPr>
            <w:ins w:id="129" w:author="Nokia" w:date="2020-08-18T11:47:00Z">
              <w:r>
                <w:t xml:space="preserve">Also </w:t>
              </w:r>
            </w:ins>
            <w:ins w:id="130" w:author="Nokia" w:date="2020-08-18T11:48:00Z">
              <w:r>
                <w:t>38.822, explicitly listed event A-based measurements.</w:t>
              </w:r>
            </w:ins>
          </w:p>
        </w:tc>
      </w:tr>
      <w:tr w:rsidR="00F461D3" w14:paraId="5873B4C6" w14:textId="77777777" w:rsidTr="009342DD">
        <w:tc>
          <w:tcPr>
            <w:tcW w:w="1589" w:type="dxa"/>
            <w:shd w:val="clear" w:color="auto" w:fill="auto"/>
          </w:tcPr>
          <w:p w14:paraId="38F2A1B6" w14:textId="1879D073" w:rsidR="00F461D3" w:rsidRDefault="00F461D3" w:rsidP="00F461D3">
            <w:pPr>
              <w:spacing w:after="120"/>
            </w:pPr>
            <w:ins w:id="131" w:author="LG (Sunghoon)" w:date="2020-08-18T20:48:00Z">
              <w:r>
                <w:rPr>
                  <w:rFonts w:hint="eastAsia"/>
                  <w:lang w:eastAsia="ko-KR"/>
                </w:rPr>
                <w:lastRenderedPageBreak/>
                <w:t>LG</w:t>
              </w:r>
            </w:ins>
          </w:p>
        </w:tc>
        <w:tc>
          <w:tcPr>
            <w:tcW w:w="1440" w:type="dxa"/>
            <w:shd w:val="clear" w:color="auto" w:fill="auto"/>
          </w:tcPr>
          <w:p w14:paraId="4F328966" w14:textId="77777777" w:rsidR="00F461D3" w:rsidRDefault="00F461D3" w:rsidP="00F461D3">
            <w:pPr>
              <w:spacing w:after="120"/>
            </w:pPr>
          </w:p>
        </w:tc>
        <w:tc>
          <w:tcPr>
            <w:tcW w:w="6610" w:type="dxa"/>
            <w:shd w:val="clear" w:color="auto" w:fill="auto"/>
          </w:tcPr>
          <w:p w14:paraId="3CBBB140" w14:textId="328FB806" w:rsidR="00F461D3" w:rsidRDefault="00F461D3" w:rsidP="00F461D3">
            <w:pPr>
              <w:spacing w:after="120"/>
              <w:rPr>
                <w:ins w:id="132" w:author="LG (Sunghoon)" w:date="2020-08-18T20:49:00Z"/>
                <w:lang w:eastAsia="ko-KR"/>
              </w:rPr>
            </w:pPr>
            <w:ins w:id="133" w:author="LG (Sunghoon)" w:date="2020-08-18T20:49:00Z">
              <w:r>
                <w:rPr>
                  <w:lang w:eastAsia="ko-KR"/>
                </w:rPr>
                <w:t xml:space="preserve">We think </w:t>
              </w:r>
              <w:r w:rsidRPr="00F461D3">
                <w:rPr>
                  <w:lang w:eastAsia="ko-KR"/>
                  <w:rPrChange w:id="134" w:author="LG (Sunghoon)" w:date="2020-08-18T20:50:00Z">
                    <w:rPr>
                      <w:rFonts w:cs="Arial"/>
                      <w:b/>
                      <w:bCs/>
                      <w:i/>
                      <w:iCs/>
                      <w:szCs w:val="18"/>
                    </w:rPr>
                  </w:rPrChange>
                </w:rPr>
                <w:t xml:space="preserve">eventA-MeasAndReport </w:t>
              </w:r>
            </w:ins>
            <w:ins w:id="135" w:author="LG (Sunghoon)" w:date="2020-08-18T20:50:00Z">
              <w:r w:rsidR="000F305B" w:rsidRPr="000F305B">
                <w:rPr>
                  <w:lang w:eastAsia="ko-KR"/>
                </w:rPr>
                <w:t xml:space="preserve">is </w:t>
              </w:r>
              <w:r w:rsidRPr="00F461D3">
                <w:rPr>
                  <w:lang w:eastAsia="ko-KR"/>
                  <w:rPrChange w:id="136" w:author="LG (Sunghoon)" w:date="2020-08-18T20:50:00Z">
                    <w:rPr>
                      <w:rFonts w:cs="Arial"/>
                      <w:b/>
                      <w:bCs/>
                      <w:i/>
                      <w:iCs/>
                      <w:szCs w:val="18"/>
                    </w:rPr>
                  </w:rPrChange>
                </w:rPr>
                <w:t>mandatory with capability signalling for IAB MT</w:t>
              </w:r>
            </w:ins>
            <w:ins w:id="137" w:author="LG (Sunghoon)" w:date="2020-08-18T23:47:00Z">
              <w:r w:rsidR="000F305B">
                <w:rPr>
                  <w:lang w:eastAsia="ko-KR"/>
                </w:rPr>
                <w:t xml:space="preserve">. I.e. same as UE. Then we think </w:t>
              </w:r>
            </w:ins>
            <w:ins w:id="138" w:author="LG (Sunghoon)" w:date="2020-08-18T20:50:00Z">
              <w:r w:rsidRPr="00F461D3">
                <w:rPr>
                  <w:lang w:eastAsia="ko-KR"/>
                  <w:rPrChange w:id="139" w:author="LG (Sunghoon)" w:date="2020-08-18T20:50:00Z">
                    <w:rPr>
                      <w:rFonts w:cs="Arial"/>
                      <w:b/>
                      <w:bCs/>
                      <w:i/>
                      <w:iCs/>
                      <w:szCs w:val="18"/>
                    </w:rPr>
                  </w:rPrChange>
                </w:rPr>
                <w:t xml:space="preserve">no changes is needed. </w:t>
              </w:r>
            </w:ins>
            <w:ins w:id="140" w:author="LG (Sunghoon)" w:date="2020-08-18T20:49:00Z">
              <w:r w:rsidRPr="00F461D3">
                <w:rPr>
                  <w:lang w:eastAsia="ko-KR"/>
                  <w:rPrChange w:id="141" w:author="LG (Sunghoon)" w:date="2020-08-18T20:50:00Z">
                    <w:rPr>
                      <w:rFonts w:cs="Arial"/>
                      <w:b/>
                      <w:bCs/>
                      <w:i/>
                      <w:iCs/>
                      <w:szCs w:val="18"/>
                    </w:rPr>
                  </w:rPrChange>
                </w:rPr>
                <w:t xml:space="preserve"> </w:t>
              </w:r>
            </w:ins>
          </w:p>
          <w:p w14:paraId="60CDF66E" w14:textId="476655F2" w:rsidR="00F461D3" w:rsidRDefault="00F461D3" w:rsidP="00F461D3">
            <w:pPr>
              <w:spacing w:after="120"/>
            </w:pPr>
            <w:ins w:id="142" w:author="LG (Sunghoon)" w:date="2020-08-18T20:48:00Z">
              <w:r>
                <w:rPr>
                  <w:rFonts w:hint="eastAsia"/>
                  <w:lang w:eastAsia="ko-KR"/>
                </w:rPr>
                <w:t xml:space="preserve">We do not </w:t>
              </w:r>
              <w:r>
                <w:rPr>
                  <w:lang w:eastAsia="ko-KR"/>
                </w:rPr>
                <w:t xml:space="preserve">see the </w:t>
              </w:r>
              <w:r>
                <w:rPr>
                  <w:rFonts w:hint="eastAsia"/>
                  <w:lang w:eastAsia="ko-KR"/>
                </w:rPr>
                <w:t xml:space="preserve">need to introduce </w:t>
              </w:r>
              <w:r>
                <w:rPr>
                  <w:lang w:eastAsia="ko-KR"/>
                </w:rPr>
                <w:t xml:space="preserve">the same </w:t>
              </w:r>
            </w:ins>
            <w:ins w:id="143" w:author="LG (Sunghoon)" w:date="2020-08-18T23:47:00Z">
              <w:r w:rsidR="000F305B">
                <w:rPr>
                  <w:lang w:eastAsia="ko-KR"/>
                </w:rPr>
                <w:t>but</w:t>
              </w:r>
            </w:ins>
            <w:ins w:id="144" w:author="LG (Sunghoon)" w:date="2020-08-18T23:48:00Z">
              <w:r w:rsidR="000F305B">
                <w:rPr>
                  <w:lang w:eastAsia="ko-KR"/>
                </w:rPr>
                <w:t xml:space="preserve"> separate </w:t>
              </w:r>
            </w:ins>
            <w:ins w:id="145" w:author="LG (Sunghoon)" w:date="2020-08-18T20:48:00Z">
              <w:r>
                <w:rPr>
                  <w:lang w:eastAsia="ko-KR"/>
                </w:rPr>
                <w:t xml:space="preserve">capability bits for IAB MT. Existing capability can be reused. </w:t>
              </w:r>
            </w:ins>
          </w:p>
        </w:tc>
      </w:tr>
      <w:tr w:rsidR="00F461D3" w14:paraId="526C83EF" w14:textId="77777777" w:rsidTr="009342DD">
        <w:tc>
          <w:tcPr>
            <w:tcW w:w="1589" w:type="dxa"/>
            <w:shd w:val="clear" w:color="auto" w:fill="auto"/>
          </w:tcPr>
          <w:p w14:paraId="69EAEF76" w14:textId="0341FBFB" w:rsidR="00F461D3" w:rsidRDefault="001323AC" w:rsidP="00F461D3">
            <w:pPr>
              <w:spacing w:after="120"/>
            </w:pPr>
            <w:ins w:id="146" w:author="NOVLAN, THOMAS D" w:date="2020-08-18T13:39:00Z">
              <w:r>
                <w:t>AT&amp;T</w:t>
              </w:r>
            </w:ins>
          </w:p>
        </w:tc>
        <w:tc>
          <w:tcPr>
            <w:tcW w:w="1440" w:type="dxa"/>
            <w:shd w:val="clear" w:color="auto" w:fill="auto"/>
          </w:tcPr>
          <w:p w14:paraId="74F17268" w14:textId="77777777" w:rsidR="00F461D3" w:rsidRDefault="00F461D3" w:rsidP="00F461D3">
            <w:pPr>
              <w:spacing w:after="120"/>
            </w:pPr>
          </w:p>
        </w:tc>
        <w:tc>
          <w:tcPr>
            <w:tcW w:w="6610" w:type="dxa"/>
            <w:shd w:val="clear" w:color="auto" w:fill="auto"/>
          </w:tcPr>
          <w:p w14:paraId="6DBEF93D" w14:textId="46267DD4" w:rsidR="00F461D3" w:rsidRPr="001323AC" w:rsidRDefault="001323AC" w:rsidP="00F461D3">
            <w:pPr>
              <w:spacing w:after="120"/>
            </w:pPr>
            <w:ins w:id="147" w:author="NOVLAN, THOMAS D" w:date="2020-08-18T13:39:00Z">
              <w:r>
                <w:rPr>
                  <w:rFonts w:cs="Arial"/>
                  <w:szCs w:val="18"/>
                </w:rPr>
                <w:t xml:space="preserve"> Ok for </w:t>
              </w:r>
              <w:r>
                <w:rPr>
                  <w:rFonts w:cs="Arial"/>
                  <w:b/>
                  <w:bCs/>
                  <w:i/>
                  <w:iCs/>
                  <w:szCs w:val="18"/>
                </w:rPr>
                <w:t>eventA-MeasAndReport</w:t>
              </w:r>
              <w:r>
                <w:rPr>
                  <w:rFonts w:cs="Arial"/>
                  <w:b/>
                  <w:bCs/>
                  <w:szCs w:val="18"/>
                </w:rPr>
                <w:t xml:space="preserve"> </w:t>
              </w:r>
              <w:r w:rsidRPr="001323AC">
                <w:rPr>
                  <w:rFonts w:cs="Arial"/>
                  <w:szCs w:val="18"/>
                  <w:rPrChange w:id="148" w:author="NOVLAN, THOMAS D" w:date="2020-08-18T13:39:00Z">
                    <w:rPr>
                      <w:rFonts w:cs="Arial"/>
                      <w:b/>
                      <w:bCs/>
                      <w:szCs w:val="18"/>
                    </w:rPr>
                  </w:rPrChange>
                </w:rPr>
                <w:t>to be mandatory with capability signaling</w:t>
              </w:r>
              <w:r>
                <w:rPr>
                  <w:rFonts w:cs="Arial"/>
                  <w:szCs w:val="18"/>
                </w:rPr>
                <w:t xml:space="preserve">. For </w:t>
              </w:r>
              <w:r>
                <w:rPr>
                  <w:rFonts w:cs="Arial"/>
                  <w:b/>
                  <w:bCs/>
                  <w:i/>
                  <w:iCs/>
                  <w:szCs w:val="18"/>
                </w:rPr>
                <w:t>intraAndInterF-MeasAndReport</w:t>
              </w:r>
              <w:r>
                <w:rPr>
                  <w:rFonts w:cs="Arial"/>
                  <w:szCs w:val="18"/>
                </w:rPr>
                <w:t xml:space="preserve"> see our respon</w:t>
              </w:r>
            </w:ins>
            <w:ins w:id="149" w:author="NOVLAN, THOMAS D" w:date="2020-08-18T13:40:00Z">
              <w:r>
                <w:rPr>
                  <w:rFonts w:cs="Arial"/>
                  <w:szCs w:val="18"/>
                </w:rPr>
                <w:t>se to Q1</w:t>
              </w:r>
            </w:ins>
            <w:ins w:id="150" w:author="NOVLAN, THOMAS D" w:date="2020-08-18T13:39:00Z">
              <w:r>
                <w:rPr>
                  <w:rFonts w:cs="Arial"/>
                  <w:szCs w:val="18"/>
                </w:rPr>
                <w:t xml:space="preserve"> </w:t>
              </w:r>
            </w:ins>
          </w:p>
        </w:tc>
      </w:tr>
      <w:tr w:rsidR="009A72CB" w14:paraId="6C51F026" w14:textId="77777777" w:rsidTr="009342DD">
        <w:trPr>
          <w:ins w:id="151" w:author="Milos Tesanovic" w:date="2020-08-19T10:19:00Z"/>
        </w:trPr>
        <w:tc>
          <w:tcPr>
            <w:tcW w:w="1589" w:type="dxa"/>
            <w:shd w:val="clear" w:color="auto" w:fill="auto"/>
          </w:tcPr>
          <w:p w14:paraId="14969284" w14:textId="1E76E36F" w:rsidR="009A72CB" w:rsidRDefault="009A72CB" w:rsidP="00F461D3">
            <w:pPr>
              <w:spacing w:after="120"/>
              <w:rPr>
                <w:ins w:id="152" w:author="Milos Tesanovic" w:date="2020-08-19T10:19:00Z"/>
              </w:rPr>
            </w:pPr>
            <w:ins w:id="153" w:author="Milos Tesanovic" w:date="2020-08-19T10:19:00Z">
              <w:r>
                <w:t>Samsung</w:t>
              </w:r>
            </w:ins>
          </w:p>
        </w:tc>
        <w:tc>
          <w:tcPr>
            <w:tcW w:w="1440" w:type="dxa"/>
            <w:shd w:val="clear" w:color="auto" w:fill="auto"/>
          </w:tcPr>
          <w:p w14:paraId="6F7F95FC" w14:textId="51FFD617" w:rsidR="009A72CB" w:rsidRDefault="009A72CB" w:rsidP="003735CD">
            <w:pPr>
              <w:spacing w:after="120"/>
              <w:jc w:val="center"/>
              <w:rPr>
                <w:ins w:id="154" w:author="Milos Tesanovic" w:date="2020-08-19T10:19:00Z"/>
              </w:rPr>
            </w:pPr>
            <w:ins w:id="155" w:author="Milos Tesanovic" w:date="2020-08-19T10:19:00Z">
              <w:r>
                <w:t>N</w:t>
              </w:r>
            </w:ins>
          </w:p>
        </w:tc>
        <w:tc>
          <w:tcPr>
            <w:tcW w:w="6610" w:type="dxa"/>
            <w:shd w:val="clear" w:color="auto" w:fill="auto"/>
          </w:tcPr>
          <w:p w14:paraId="0CA9E20E" w14:textId="34A7DDED" w:rsidR="009A72CB" w:rsidRDefault="009A72CB" w:rsidP="00F461D3">
            <w:pPr>
              <w:spacing w:after="120"/>
              <w:rPr>
                <w:ins w:id="156" w:author="Milos Tesanovic" w:date="2020-08-19T10:19:00Z"/>
                <w:rFonts w:cs="Arial"/>
                <w:szCs w:val="18"/>
              </w:rPr>
            </w:pPr>
            <w:ins w:id="157" w:author="Milos Tesanovic" w:date="2020-08-19T10:19:00Z">
              <w:r>
                <w:rPr>
                  <w:rFonts w:cs="Arial"/>
                  <w:szCs w:val="18"/>
                </w:rPr>
                <w:t>Similar reasoning as Ericsson.</w:t>
              </w:r>
            </w:ins>
            <w:ins w:id="158" w:author="Milos Tesanovic" w:date="2020-08-19T10:32:00Z">
              <w:r w:rsidR="003735CD">
                <w:rPr>
                  <w:rFonts w:cs="Arial"/>
                  <w:szCs w:val="18"/>
                </w:rPr>
                <w:t xml:space="preserve"> Please also see our response to Q1.</w:t>
              </w:r>
            </w:ins>
          </w:p>
        </w:tc>
      </w:tr>
      <w:tr w:rsidR="005629E8" w14:paraId="2A24C7D7" w14:textId="77777777" w:rsidTr="009342DD">
        <w:trPr>
          <w:ins w:id="159" w:author="Huawei" w:date="2020-08-20T11:41:00Z"/>
        </w:trPr>
        <w:tc>
          <w:tcPr>
            <w:tcW w:w="1589" w:type="dxa"/>
            <w:shd w:val="clear" w:color="auto" w:fill="auto"/>
          </w:tcPr>
          <w:p w14:paraId="4A592AE6" w14:textId="60B8321B" w:rsidR="005629E8" w:rsidRPr="005629E8" w:rsidRDefault="005629E8" w:rsidP="00F461D3">
            <w:pPr>
              <w:spacing w:after="120"/>
              <w:rPr>
                <w:ins w:id="160" w:author="Huawei" w:date="2020-08-20T11:41:00Z"/>
                <w:rFonts w:eastAsia="宋体" w:hint="eastAsia"/>
                <w:lang w:eastAsia="zh-CN"/>
                <w:rPrChange w:id="161" w:author="Huawei" w:date="2020-08-20T11:41:00Z">
                  <w:rPr>
                    <w:ins w:id="162" w:author="Huawei" w:date="2020-08-20T11:41:00Z"/>
                  </w:rPr>
                </w:rPrChange>
              </w:rPr>
            </w:pPr>
            <w:ins w:id="163" w:author="Huawei" w:date="2020-08-20T11:41:00Z">
              <w:r>
                <w:rPr>
                  <w:rFonts w:eastAsia="宋体" w:hint="eastAsia"/>
                  <w:lang w:eastAsia="zh-CN"/>
                </w:rPr>
                <w:t>H</w:t>
              </w:r>
              <w:r>
                <w:rPr>
                  <w:rFonts w:eastAsia="宋体"/>
                  <w:lang w:eastAsia="zh-CN"/>
                </w:rPr>
                <w:t>uawei</w:t>
              </w:r>
            </w:ins>
          </w:p>
        </w:tc>
        <w:tc>
          <w:tcPr>
            <w:tcW w:w="1440" w:type="dxa"/>
            <w:shd w:val="clear" w:color="auto" w:fill="auto"/>
          </w:tcPr>
          <w:p w14:paraId="59CFA154" w14:textId="630CCC65" w:rsidR="005629E8" w:rsidRPr="00011993" w:rsidRDefault="00011993" w:rsidP="003735CD">
            <w:pPr>
              <w:spacing w:after="120"/>
              <w:jc w:val="center"/>
              <w:rPr>
                <w:ins w:id="164" w:author="Huawei" w:date="2020-08-20T11:41:00Z"/>
                <w:rFonts w:eastAsia="宋体" w:hint="eastAsia"/>
                <w:lang w:eastAsia="zh-CN"/>
                <w:rPrChange w:id="165" w:author="Huawei" w:date="2020-08-20T11:43:00Z">
                  <w:rPr>
                    <w:ins w:id="166" w:author="Huawei" w:date="2020-08-20T11:41:00Z"/>
                  </w:rPr>
                </w:rPrChange>
              </w:rPr>
            </w:pPr>
            <w:ins w:id="167" w:author="Huawei" w:date="2020-08-20T11:43:00Z">
              <w:r>
                <w:rPr>
                  <w:rFonts w:eastAsia="宋体" w:hint="eastAsia"/>
                  <w:lang w:eastAsia="zh-CN"/>
                </w:rPr>
                <w:t>N</w:t>
              </w:r>
              <w:r>
                <w:rPr>
                  <w:rFonts w:eastAsia="宋体"/>
                  <w:lang w:eastAsia="zh-CN"/>
                </w:rPr>
                <w:t>, but</w:t>
              </w:r>
            </w:ins>
          </w:p>
        </w:tc>
        <w:tc>
          <w:tcPr>
            <w:tcW w:w="6610" w:type="dxa"/>
            <w:shd w:val="clear" w:color="auto" w:fill="auto"/>
          </w:tcPr>
          <w:p w14:paraId="0D6D0350" w14:textId="3DD88B72" w:rsidR="005629E8" w:rsidRPr="005629E8" w:rsidRDefault="005629E8" w:rsidP="00EB4A73">
            <w:pPr>
              <w:spacing w:after="120"/>
              <w:rPr>
                <w:ins w:id="168" w:author="Huawei" w:date="2020-08-20T11:41:00Z"/>
                <w:rFonts w:eastAsia="宋体" w:cs="Arial" w:hint="eastAsia"/>
                <w:szCs w:val="18"/>
                <w:lang w:eastAsia="zh-CN"/>
                <w:rPrChange w:id="169" w:author="Huawei" w:date="2020-08-20T11:41:00Z">
                  <w:rPr>
                    <w:ins w:id="170" w:author="Huawei" w:date="2020-08-20T11:41:00Z"/>
                    <w:rFonts w:cs="Arial"/>
                    <w:szCs w:val="18"/>
                  </w:rPr>
                </w:rPrChange>
              </w:rPr>
            </w:pPr>
            <w:ins w:id="171" w:author="Huawei" w:date="2020-08-20T11:41:00Z">
              <w:r>
                <w:rPr>
                  <w:rFonts w:eastAsia="宋体" w:cs="Arial" w:hint="eastAsia"/>
                  <w:szCs w:val="18"/>
                  <w:lang w:eastAsia="zh-CN"/>
                </w:rPr>
                <w:t>A</w:t>
              </w:r>
              <w:r>
                <w:rPr>
                  <w:rFonts w:eastAsia="宋体" w:cs="Arial"/>
                  <w:szCs w:val="18"/>
                  <w:lang w:eastAsia="zh-CN"/>
                </w:rPr>
                <w:t>gree with Nokia on the issue clarification. B</w:t>
              </w:r>
            </w:ins>
            <w:ins w:id="172" w:author="Huawei" w:date="2020-08-20T11:42:00Z">
              <w:r>
                <w:rPr>
                  <w:rFonts w:eastAsia="宋体" w:cs="Arial"/>
                  <w:szCs w:val="18"/>
                  <w:lang w:eastAsia="zh-CN"/>
                </w:rPr>
                <w:t xml:space="preserve">ut, we think our CR is </w:t>
              </w:r>
              <w:r w:rsidRPr="00EF1F4B">
                <w:rPr>
                  <w:rFonts w:eastAsia="宋体"/>
                  <w:lang w:eastAsia="zh-CN"/>
                </w:rPr>
                <w:t>R2-2007981</w:t>
              </w:r>
              <w:r>
                <w:rPr>
                  <w:rFonts w:eastAsia="宋体"/>
                  <w:lang w:eastAsia="zh-CN"/>
                </w:rPr>
                <w:t xml:space="preserve"> is more aligned with the </w:t>
              </w:r>
            </w:ins>
            <w:ins w:id="173" w:author="Huawei" w:date="2020-08-20T11:43:00Z">
              <w:r>
                <w:rPr>
                  <w:rFonts w:eastAsia="宋体"/>
                  <w:lang w:eastAsia="zh-CN"/>
                </w:rPr>
                <w:t>“</w:t>
              </w:r>
              <w:r w:rsidRPr="005629E8">
                <w:rPr>
                  <w:rFonts w:eastAsia="宋体"/>
                  <w:lang w:eastAsia="zh-CN"/>
                </w:rPr>
                <w:t xml:space="preserve">mandatory with capability </w:t>
              </w:r>
            </w:ins>
            <w:ins w:id="174" w:author="Huawei" w:date="2020-08-20T11:48:00Z">
              <w:r w:rsidR="00EB4A73">
                <w:rPr>
                  <w:rFonts w:eastAsia="宋体"/>
                  <w:lang w:eastAsia="zh-CN"/>
                </w:rPr>
                <w:t>s</w:t>
              </w:r>
            </w:ins>
            <w:bookmarkStart w:id="175" w:name="_GoBack"/>
            <w:bookmarkEnd w:id="175"/>
            <w:ins w:id="176" w:author="Huawei" w:date="2020-08-20T11:43:00Z">
              <w:r w:rsidR="00011993">
                <w:rPr>
                  <w:rFonts w:eastAsia="宋体"/>
                  <w:lang w:eastAsia="zh-CN"/>
                </w:rPr>
                <w:t>ignalling</w:t>
              </w:r>
              <w:r>
                <w:rPr>
                  <w:rFonts w:eastAsia="宋体"/>
                  <w:lang w:eastAsia="zh-CN"/>
                </w:rPr>
                <w:t>’.</w:t>
              </w:r>
            </w:ins>
          </w:p>
        </w:tc>
      </w:tr>
    </w:tbl>
    <w:p w14:paraId="7460E210" w14:textId="77777777" w:rsidR="00262235" w:rsidRDefault="00262235" w:rsidP="00262235"/>
    <w:p w14:paraId="53192CEB" w14:textId="687E3559" w:rsidR="00F66DF4" w:rsidRDefault="00F66DF4" w:rsidP="00A209D6">
      <w:r>
        <w:t>The CR in [</w:t>
      </w:r>
      <w:r w:rsidR="00262235">
        <w:t>3</w:t>
      </w:r>
      <w:r>
        <w:t xml:space="preserve">] proposes </w:t>
      </w:r>
      <w:r w:rsidR="00227C92">
        <w:t>additions into TS 38.300 to implement the following agreement:</w:t>
      </w:r>
    </w:p>
    <w:p w14:paraId="4EF6F09B" w14:textId="19A440DC" w:rsidR="00F66DF4" w:rsidRPr="00F66DF4" w:rsidRDefault="00F66DF4" w:rsidP="00A209D6">
      <w:pPr>
        <w:pStyle w:val="CRCoverPage"/>
        <w:numPr>
          <w:ilvl w:val="0"/>
          <w:numId w:val="8"/>
        </w:numPr>
        <w:rPr>
          <w:i/>
          <w:iCs/>
          <w:lang w:val="pl-PL" w:eastAsia="ko-KR"/>
        </w:rPr>
      </w:pPr>
      <w:r w:rsidRPr="00F66DF4">
        <w:rPr>
          <w:rFonts w:hint="eastAsia"/>
          <w:b/>
          <w:bCs/>
          <w:i/>
          <w:iCs/>
          <w:lang w:val="pl-PL" w:eastAsia="ko-KR"/>
        </w:rPr>
        <w:t>R2 to specify that IAB-MTs can make use of the UE capability signaling framework (including specification of minimum set). Whether it is actually used for e.g. Wide Area IAB-MTs may be up to implementation.</w:t>
      </w:r>
    </w:p>
    <w:tbl>
      <w:tblPr>
        <w:tblStyle w:val="a9"/>
        <w:tblW w:w="0" w:type="auto"/>
        <w:tblLook w:val="04A0" w:firstRow="1" w:lastRow="0" w:firstColumn="1" w:lastColumn="0" w:noHBand="0" w:noVBand="1"/>
      </w:tblPr>
      <w:tblGrid>
        <w:gridCol w:w="9631"/>
      </w:tblGrid>
      <w:tr w:rsidR="00227C92" w14:paraId="7A2B5517" w14:textId="77777777" w:rsidTr="009342DD">
        <w:tc>
          <w:tcPr>
            <w:tcW w:w="9631" w:type="dxa"/>
            <w:shd w:val="clear" w:color="auto" w:fill="F2F2F2" w:themeFill="background1" w:themeFillShade="F2"/>
          </w:tcPr>
          <w:p w14:paraId="77072064" w14:textId="77777777" w:rsidR="00227C92" w:rsidRPr="00985D1C" w:rsidRDefault="00227C92" w:rsidP="009342DD">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985D1C">
              <w:rPr>
                <w:rFonts w:ascii="Arial" w:hAnsi="Arial"/>
                <w:sz w:val="32"/>
                <w:lang w:eastAsia="ja-JP"/>
              </w:rPr>
              <w:t>7.5</w:t>
            </w:r>
            <w:r w:rsidRPr="00985D1C">
              <w:rPr>
                <w:rFonts w:ascii="Arial" w:hAnsi="Arial"/>
                <w:sz w:val="32"/>
                <w:lang w:eastAsia="ja-JP"/>
              </w:rPr>
              <w:tab/>
              <w:t>UE Capability Retrieval framework</w:t>
            </w:r>
          </w:p>
          <w:p w14:paraId="6772A66B" w14:textId="77777777" w:rsidR="00227C92" w:rsidRPr="00985D1C" w:rsidRDefault="00227C92" w:rsidP="009342DD">
            <w:pPr>
              <w:overflowPunct w:val="0"/>
              <w:autoSpaceDE w:val="0"/>
              <w:autoSpaceDN w:val="0"/>
              <w:adjustRightInd w:val="0"/>
              <w:textAlignment w:val="baseline"/>
              <w:rPr>
                <w:lang w:eastAsia="ja-JP"/>
              </w:rPr>
            </w:pPr>
            <w:r w:rsidRPr="00985D1C">
              <w:rPr>
                <w:lang w:eastAsia="ja-JP"/>
              </w:rPr>
              <w:t>The UE reports its UE radio access capabilities which are static at least when the network requests. The gNB can request what capabilities for the UE to report based on band information. The UE capability can be represented by a capability ID, which may be exchanged in NAS signalling over the air and in network signalling instead of the UE capability structure.</w:t>
            </w:r>
          </w:p>
          <w:p w14:paraId="34674E15" w14:textId="77777777" w:rsidR="00227C92" w:rsidRDefault="00227C92" w:rsidP="009342DD">
            <w:pPr>
              <w:overflowPunct w:val="0"/>
              <w:autoSpaceDE w:val="0"/>
              <w:autoSpaceDN w:val="0"/>
              <w:adjustRightInd w:val="0"/>
              <w:textAlignment w:val="baseline"/>
              <w:rPr>
                <w:lang w:eastAsia="ja-JP"/>
              </w:rPr>
            </w:pPr>
            <w:r w:rsidRPr="00985D1C">
              <w:rPr>
                <w:highlight w:val="yellow"/>
                <w:lang w:eastAsia="ja-JP"/>
              </w:rPr>
              <w:t>In IAB, it is optional for an IAB-MT to support UE capability Retrieval framework and the related signalling. In case IAB-MT does not support UE capability Retrieval framework, IAB-MT capabilities are assumed to be known to the network by other means, e.g. OAM</w:t>
            </w:r>
            <w:r w:rsidRPr="00985D1C">
              <w:rPr>
                <w:lang w:eastAsia="ja-JP"/>
              </w:rPr>
              <w:t xml:space="preserve"> </w:t>
            </w:r>
          </w:p>
        </w:tc>
      </w:tr>
    </w:tbl>
    <w:p w14:paraId="4D59028D" w14:textId="2F230E02" w:rsidR="00F66DF4" w:rsidRPr="00C937C7" w:rsidRDefault="00F66DF4" w:rsidP="00F66DF4">
      <w:pPr>
        <w:pStyle w:val="CRCoverPage"/>
        <w:ind w:left="720"/>
        <w:rPr>
          <w:i/>
          <w:iCs/>
          <w:lang w:eastAsia="ko-KR"/>
        </w:rPr>
      </w:pPr>
    </w:p>
    <w:p w14:paraId="5BCB4B0A" w14:textId="49FB9102" w:rsidR="00227C92" w:rsidRDefault="00227C92" w:rsidP="00227C92">
      <w:r>
        <w:t>Alternatively, the CR in [4] proposes the following change with a new section added into TS 38.300:</w:t>
      </w:r>
    </w:p>
    <w:p w14:paraId="6EDD2077" w14:textId="77777777" w:rsidR="00227C92" w:rsidRPr="00C937C7" w:rsidRDefault="00227C92" w:rsidP="00F66DF4">
      <w:pPr>
        <w:pStyle w:val="CRCoverPage"/>
        <w:ind w:left="720"/>
        <w:rPr>
          <w:i/>
          <w:iCs/>
          <w:lang w:eastAsia="ko-KR"/>
        </w:rPr>
      </w:pPr>
    </w:p>
    <w:tbl>
      <w:tblPr>
        <w:tblStyle w:val="a9"/>
        <w:tblW w:w="0" w:type="auto"/>
        <w:tblLook w:val="04A0" w:firstRow="1" w:lastRow="0" w:firstColumn="1" w:lastColumn="0" w:noHBand="0" w:noVBand="1"/>
      </w:tblPr>
      <w:tblGrid>
        <w:gridCol w:w="9631"/>
      </w:tblGrid>
      <w:tr w:rsidR="00F66DF4" w14:paraId="46437CF9" w14:textId="77777777" w:rsidTr="00F66DF4">
        <w:tc>
          <w:tcPr>
            <w:tcW w:w="9631" w:type="dxa"/>
            <w:shd w:val="clear" w:color="auto" w:fill="F2F2F2" w:themeFill="background1" w:themeFillShade="F2"/>
          </w:tcPr>
          <w:p w14:paraId="4D8F878C" w14:textId="77777777" w:rsidR="00F66DF4" w:rsidRDefault="00F66DF4" w:rsidP="00F66DF4">
            <w:pPr>
              <w:pStyle w:val="4"/>
              <w:ind w:left="1200" w:hanging="400"/>
              <w:rPr>
                <w:lang w:eastAsia="ko-KR"/>
              </w:rPr>
            </w:pPr>
            <w:r>
              <w:rPr>
                <w:rFonts w:hint="eastAsia"/>
                <w:lang w:eastAsia="ko-KR"/>
              </w:rPr>
              <w:t>4.7.4.</w:t>
            </w:r>
            <w:r>
              <w:rPr>
                <w:lang w:eastAsia="ko-KR"/>
              </w:rPr>
              <w:t>5</w:t>
            </w:r>
            <w:r>
              <w:rPr>
                <w:rFonts w:hint="eastAsia"/>
                <w:lang w:eastAsia="ko-KR"/>
              </w:rPr>
              <w:tab/>
            </w:r>
            <w:r>
              <w:rPr>
                <w:lang w:eastAsia="ko-KR"/>
              </w:rPr>
              <w:t>IAB-node Capability Signaling</w:t>
            </w:r>
          </w:p>
          <w:p w14:paraId="7DA1E10C" w14:textId="3390C89E" w:rsidR="00F66DF4" w:rsidRDefault="00F66DF4" w:rsidP="00A209D6">
            <w:pPr>
              <w:rPr>
                <w:lang w:eastAsia="ko-KR"/>
              </w:rPr>
            </w:pPr>
            <w:r w:rsidRPr="001E06C1">
              <w:rPr>
                <w:lang w:eastAsia="ko-KR"/>
              </w:rPr>
              <w:t>IAB-MTs can make use of the UE capability signaling framework (including specification of minimum set). Whether it is actually used for e.g. Wide Area IAB-MTs may be up to implementation.</w:t>
            </w:r>
          </w:p>
        </w:tc>
      </w:tr>
    </w:tbl>
    <w:p w14:paraId="7D41541E" w14:textId="77777777" w:rsidR="0029717E" w:rsidRDefault="0029717E" w:rsidP="00A209D6"/>
    <w:p w14:paraId="45CF481C" w14:textId="0071D9E3" w:rsidR="00F66DF4" w:rsidRDefault="00F66DF4" w:rsidP="00A209D6">
      <w:r>
        <w:t>The companies are invited to provide their views for the above proposal</w:t>
      </w:r>
      <w:r w:rsidR="0029717E">
        <w:t>s</w:t>
      </w:r>
      <w:r>
        <w:t xml:space="preserve"> and, especially, wh</w:t>
      </w:r>
      <w:r w:rsidR="0029717E">
        <w:t>ich</w:t>
      </w:r>
      <w:r>
        <w:t xml:space="preserve"> </w:t>
      </w:r>
      <w:r w:rsidR="0029717E">
        <w:t xml:space="preserve">CR should become a baseline for </w:t>
      </w:r>
      <w:r>
        <w:t>Stage-2</w:t>
      </w:r>
      <w:r w:rsidR="0029717E">
        <w:t xml:space="preserve"> CR reflecting the RAN2#110 </w:t>
      </w:r>
      <w:r w:rsidR="00C937C7">
        <w:t>agreement.</w:t>
      </w:r>
    </w:p>
    <w:p w14:paraId="043D6AC2" w14:textId="2F48E4DF" w:rsidR="00F66DF4" w:rsidRDefault="004B0C98" w:rsidP="00F66DF4">
      <w:pPr>
        <w:rPr>
          <w:rFonts w:eastAsia="Malgun Gothic"/>
          <w:b/>
          <w:lang w:eastAsia="ko-KR"/>
        </w:rPr>
      </w:pPr>
      <w:r>
        <w:rPr>
          <w:rFonts w:eastAsia="Malgun Gothic"/>
          <w:b/>
          <w:lang w:eastAsia="ko-KR"/>
        </w:rPr>
        <w:t>Q3</w:t>
      </w:r>
      <w:r w:rsidR="00F66DF4">
        <w:rPr>
          <w:rFonts w:eastAsia="Malgun Gothic"/>
          <w:b/>
          <w:lang w:eastAsia="ko-KR"/>
        </w:rPr>
        <w:t xml:space="preserve">: </w:t>
      </w:r>
      <w:r w:rsidR="0029717E">
        <w:rPr>
          <w:rFonts w:eastAsia="Malgun Gothic"/>
          <w:b/>
          <w:lang w:eastAsia="ko-KR"/>
        </w:rPr>
        <w:t>Which CR d</w:t>
      </w:r>
      <w:r w:rsidR="00F66DF4">
        <w:rPr>
          <w:rFonts w:eastAsia="Malgun Gothic"/>
          <w:b/>
          <w:lang w:eastAsia="ko-KR"/>
        </w:rPr>
        <w:t xml:space="preserve">o you agree to </w:t>
      </w:r>
      <w:r w:rsidR="0029717E">
        <w:rPr>
          <w:rFonts w:eastAsia="Malgun Gothic"/>
          <w:b/>
          <w:lang w:eastAsia="ko-KR"/>
        </w:rPr>
        <w:t>become a baseline</w:t>
      </w:r>
      <w:r w:rsidR="00F66DF4">
        <w:rPr>
          <w:rFonts w:eastAsia="Malgun Gothic"/>
          <w:b/>
          <w:lang w:eastAsia="ko-KR"/>
        </w:rPr>
        <w:t xml:space="preserve"> to implement the above agreement?</w:t>
      </w:r>
      <w:r w:rsidR="00722A99">
        <w:rPr>
          <w:rFonts w:eastAsia="Malgun Gothic"/>
          <w:b/>
          <w:lang w:eastAsia="ko-KR"/>
        </w:rPr>
        <w:t xml:space="preserve"> If not</w:t>
      </w:r>
      <w:r w:rsidR="0029717E">
        <w:rPr>
          <w:rFonts w:eastAsia="Malgun Gothic"/>
          <w:b/>
          <w:lang w:eastAsia="ko-KR"/>
        </w:rPr>
        <w:t xml:space="preserve"> agreeable</w:t>
      </w:r>
      <w:r w:rsidR="00722A99">
        <w:rPr>
          <w:rFonts w:eastAsia="Malgun Gothic"/>
          <w:b/>
          <w:lang w:eastAsia="ko-KR"/>
        </w:rPr>
        <w: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F66DF4" w14:paraId="7B458ABD" w14:textId="77777777" w:rsidTr="009342DD">
        <w:tc>
          <w:tcPr>
            <w:tcW w:w="1589" w:type="dxa"/>
            <w:shd w:val="clear" w:color="auto" w:fill="BFBFBF"/>
            <w:vAlign w:val="center"/>
          </w:tcPr>
          <w:p w14:paraId="43354AA6" w14:textId="77777777" w:rsidR="00F66DF4" w:rsidRDefault="00F66DF4" w:rsidP="009342DD">
            <w:pPr>
              <w:spacing w:after="120"/>
              <w:jc w:val="center"/>
              <w:rPr>
                <w:b/>
              </w:rPr>
            </w:pPr>
            <w:r>
              <w:rPr>
                <w:b/>
              </w:rPr>
              <w:t>Company</w:t>
            </w:r>
          </w:p>
        </w:tc>
        <w:tc>
          <w:tcPr>
            <w:tcW w:w="1440" w:type="dxa"/>
            <w:shd w:val="clear" w:color="auto" w:fill="BFBFBF"/>
            <w:vAlign w:val="center"/>
          </w:tcPr>
          <w:p w14:paraId="6E7DA8A7" w14:textId="6195838D" w:rsidR="00F66DF4" w:rsidRDefault="00F66DF4" w:rsidP="009342DD">
            <w:pPr>
              <w:spacing w:after="120"/>
              <w:jc w:val="center"/>
              <w:rPr>
                <w:b/>
              </w:rPr>
            </w:pPr>
            <w:r>
              <w:rPr>
                <w:b/>
              </w:rPr>
              <w:t>Preference</w:t>
            </w:r>
            <w:r>
              <w:rPr>
                <w:rFonts w:hint="eastAsia"/>
                <w:b/>
              </w:rPr>
              <w:t xml:space="preserve"> (</w:t>
            </w:r>
            <w:r w:rsidR="00227C92">
              <w:rPr>
                <w:b/>
              </w:rPr>
              <w:t>[3]</w:t>
            </w:r>
            <w:r>
              <w:rPr>
                <w:rFonts w:hint="eastAsia"/>
                <w:b/>
              </w:rPr>
              <w:t>/</w:t>
            </w:r>
            <w:r w:rsidR="00227C92">
              <w:rPr>
                <w:b/>
              </w:rPr>
              <w:t>[4]</w:t>
            </w:r>
            <w:r>
              <w:rPr>
                <w:rFonts w:hint="eastAsia"/>
                <w:b/>
              </w:rPr>
              <w:t>)</w:t>
            </w:r>
          </w:p>
        </w:tc>
        <w:tc>
          <w:tcPr>
            <w:tcW w:w="6610" w:type="dxa"/>
            <w:shd w:val="clear" w:color="auto" w:fill="BFBFBF"/>
            <w:vAlign w:val="center"/>
          </w:tcPr>
          <w:p w14:paraId="65BC1384" w14:textId="77777777" w:rsidR="00F66DF4" w:rsidRDefault="00F66DF4" w:rsidP="009342DD">
            <w:pPr>
              <w:spacing w:after="120"/>
              <w:jc w:val="center"/>
              <w:rPr>
                <w:b/>
              </w:rPr>
            </w:pPr>
            <w:r>
              <w:rPr>
                <w:b/>
              </w:rPr>
              <w:t>Detailed Comments</w:t>
            </w:r>
          </w:p>
        </w:tc>
      </w:tr>
      <w:tr w:rsidR="00E14A28" w:rsidRPr="00AE6643" w14:paraId="317859E6" w14:textId="77777777" w:rsidTr="009A5716">
        <w:trPr>
          <w:ins w:id="177" w:author="Ericsson" w:date="2020-08-17T17:52:00Z"/>
        </w:trPr>
        <w:tc>
          <w:tcPr>
            <w:tcW w:w="1589" w:type="dxa"/>
            <w:shd w:val="clear" w:color="auto" w:fill="auto"/>
          </w:tcPr>
          <w:p w14:paraId="4E822086" w14:textId="77777777" w:rsidR="00E14A28" w:rsidRDefault="00E14A28" w:rsidP="009A5716">
            <w:pPr>
              <w:spacing w:after="120"/>
              <w:rPr>
                <w:ins w:id="178" w:author="Ericsson" w:date="2020-08-17T17:52:00Z"/>
              </w:rPr>
            </w:pPr>
            <w:ins w:id="179" w:author="Ericsson" w:date="2020-08-17T17:52:00Z">
              <w:r>
                <w:t>Ericsson</w:t>
              </w:r>
            </w:ins>
          </w:p>
        </w:tc>
        <w:tc>
          <w:tcPr>
            <w:tcW w:w="1440" w:type="dxa"/>
            <w:shd w:val="clear" w:color="auto" w:fill="auto"/>
          </w:tcPr>
          <w:p w14:paraId="7126A632" w14:textId="1E9BA9CE" w:rsidR="00E14A28" w:rsidRDefault="00E14A28" w:rsidP="009A5716">
            <w:pPr>
              <w:spacing w:after="120"/>
              <w:jc w:val="center"/>
              <w:rPr>
                <w:ins w:id="180" w:author="Ericsson" w:date="2020-08-17T17:52:00Z"/>
              </w:rPr>
            </w:pPr>
            <w:ins w:id="181" w:author="Ericsson" w:date="2020-08-17T17:52:00Z">
              <w:r>
                <w:t>[3]</w:t>
              </w:r>
            </w:ins>
          </w:p>
        </w:tc>
        <w:tc>
          <w:tcPr>
            <w:tcW w:w="6610" w:type="dxa"/>
            <w:shd w:val="clear" w:color="auto" w:fill="auto"/>
          </w:tcPr>
          <w:p w14:paraId="72C2AD1E" w14:textId="32B0DFFB" w:rsidR="00E14A28" w:rsidRPr="00AE6643" w:rsidRDefault="00E14A28" w:rsidP="009A5716">
            <w:pPr>
              <w:spacing w:after="120"/>
              <w:rPr>
                <w:ins w:id="182" w:author="Ericsson" w:date="2020-08-17T17:52:00Z"/>
              </w:rPr>
            </w:pPr>
            <w:ins w:id="183" w:author="Ericsson" w:date="2020-08-17T17:52:00Z">
              <w:r>
                <w:t>In TS 38.300 there is already a section 7.5 which can be used for this purpose as in [3]</w:t>
              </w:r>
            </w:ins>
          </w:p>
        </w:tc>
      </w:tr>
      <w:tr w:rsidR="00F66DF4" w14:paraId="71F66716" w14:textId="77777777" w:rsidTr="009342DD">
        <w:tc>
          <w:tcPr>
            <w:tcW w:w="1589" w:type="dxa"/>
            <w:shd w:val="clear" w:color="auto" w:fill="auto"/>
          </w:tcPr>
          <w:p w14:paraId="35E8620E" w14:textId="34BE76F2" w:rsidR="00F66DF4" w:rsidRDefault="00A7294C" w:rsidP="009342DD">
            <w:pPr>
              <w:spacing w:after="120"/>
            </w:pPr>
            <w:ins w:id="184" w:author="Nokia" w:date="2020-08-18T11:11:00Z">
              <w:r>
                <w:t>Nokia, Nokia Shanghai Bell</w:t>
              </w:r>
            </w:ins>
          </w:p>
        </w:tc>
        <w:tc>
          <w:tcPr>
            <w:tcW w:w="1440" w:type="dxa"/>
            <w:shd w:val="clear" w:color="auto" w:fill="auto"/>
          </w:tcPr>
          <w:p w14:paraId="2F06946B" w14:textId="2C4F995D" w:rsidR="00F66DF4" w:rsidRDefault="00A7294C" w:rsidP="009342DD">
            <w:pPr>
              <w:spacing w:after="120"/>
              <w:jc w:val="center"/>
            </w:pPr>
            <w:ins w:id="185" w:author="Nokia" w:date="2020-08-18T11:11:00Z">
              <w:r>
                <w:t>[3]</w:t>
              </w:r>
            </w:ins>
          </w:p>
        </w:tc>
        <w:tc>
          <w:tcPr>
            <w:tcW w:w="6610" w:type="dxa"/>
            <w:shd w:val="clear" w:color="auto" w:fill="auto"/>
          </w:tcPr>
          <w:p w14:paraId="41123134" w14:textId="77777777" w:rsidR="00F66DF4" w:rsidRPr="00AE6643" w:rsidRDefault="00F66DF4" w:rsidP="009342DD">
            <w:pPr>
              <w:spacing w:after="120"/>
            </w:pPr>
          </w:p>
        </w:tc>
      </w:tr>
      <w:tr w:rsidR="00F66DF4" w14:paraId="41F1EEF8" w14:textId="77777777" w:rsidTr="009342DD">
        <w:tc>
          <w:tcPr>
            <w:tcW w:w="1589" w:type="dxa"/>
            <w:shd w:val="clear" w:color="auto" w:fill="auto"/>
          </w:tcPr>
          <w:p w14:paraId="14DDB6F9" w14:textId="12CE8A19" w:rsidR="00F66DF4" w:rsidRDefault="001323AC" w:rsidP="009342DD">
            <w:pPr>
              <w:spacing w:after="120"/>
            </w:pPr>
            <w:ins w:id="186" w:author="NOVLAN, THOMAS D" w:date="2020-08-18T13:40:00Z">
              <w:r>
                <w:t>AT&amp;T</w:t>
              </w:r>
            </w:ins>
          </w:p>
        </w:tc>
        <w:tc>
          <w:tcPr>
            <w:tcW w:w="1440" w:type="dxa"/>
            <w:shd w:val="clear" w:color="auto" w:fill="auto"/>
          </w:tcPr>
          <w:p w14:paraId="18C12B3A" w14:textId="6EACC2D6" w:rsidR="00F66DF4" w:rsidRDefault="001323AC" w:rsidP="009342DD">
            <w:pPr>
              <w:spacing w:after="120"/>
            </w:pPr>
            <w:ins w:id="187" w:author="NOVLAN, THOMAS D" w:date="2020-08-18T13:40:00Z">
              <w:r>
                <w:t xml:space="preserve">          [3]</w:t>
              </w:r>
            </w:ins>
          </w:p>
        </w:tc>
        <w:tc>
          <w:tcPr>
            <w:tcW w:w="6610" w:type="dxa"/>
            <w:shd w:val="clear" w:color="auto" w:fill="auto"/>
          </w:tcPr>
          <w:p w14:paraId="45A40F76" w14:textId="77777777" w:rsidR="00F66DF4" w:rsidRDefault="00F66DF4" w:rsidP="009342DD">
            <w:pPr>
              <w:spacing w:after="120"/>
            </w:pPr>
          </w:p>
        </w:tc>
      </w:tr>
      <w:tr w:rsidR="00F66DF4" w14:paraId="1BEEA094" w14:textId="77777777" w:rsidTr="009342DD">
        <w:tc>
          <w:tcPr>
            <w:tcW w:w="1589" w:type="dxa"/>
            <w:shd w:val="clear" w:color="auto" w:fill="auto"/>
          </w:tcPr>
          <w:p w14:paraId="7F52325C" w14:textId="16760011" w:rsidR="00F66DF4" w:rsidRDefault="0079761D" w:rsidP="009342DD">
            <w:pPr>
              <w:spacing w:after="120"/>
            </w:pPr>
            <w:ins w:id="188" w:author="Milos Tesanovic" w:date="2020-08-19T10:20:00Z">
              <w:r>
                <w:lastRenderedPageBreak/>
                <w:t>Samsung</w:t>
              </w:r>
            </w:ins>
          </w:p>
        </w:tc>
        <w:tc>
          <w:tcPr>
            <w:tcW w:w="1440" w:type="dxa"/>
            <w:shd w:val="clear" w:color="auto" w:fill="auto"/>
          </w:tcPr>
          <w:p w14:paraId="0F62ED69" w14:textId="47ED53A8" w:rsidR="00F66DF4" w:rsidRDefault="0079761D" w:rsidP="0079761D">
            <w:pPr>
              <w:spacing w:after="120"/>
              <w:jc w:val="center"/>
            </w:pPr>
            <w:ins w:id="189" w:author="Milos Tesanovic" w:date="2020-08-19T10:20:00Z">
              <w:r>
                <w:t>[4]</w:t>
              </w:r>
            </w:ins>
          </w:p>
        </w:tc>
        <w:tc>
          <w:tcPr>
            <w:tcW w:w="6610" w:type="dxa"/>
            <w:shd w:val="clear" w:color="auto" w:fill="auto"/>
          </w:tcPr>
          <w:p w14:paraId="613A7D87" w14:textId="5385EB59" w:rsidR="00F66DF4" w:rsidRDefault="0079761D" w:rsidP="009342DD">
            <w:pPr>
              <w:spacing w:after="120"/>
            </w:pPr>
            <w:ins w:id="190" w:author="Milos Tesanovic" w:date="2020-08-19T10:20:00Z">
              <w:r>
                <w:t xml:space="preserve">While [4] is our </w:t>
              </w:r>
            </w:ins>
            <w:ins w:id="191" w:author="Milos Tesanovic" w:date="2020-08-19T10:32:00Z">
              <w:r w:rsidR="003735CD">
                <w:t xml:space="preserve">own </w:t>
              </w:r>
            </w:ins>
            <w:ins w:id="192" w:author="Milos Tesanovic" w:date="2020-08-19T10:20:00Z">
              <w:r>
                <w:t xml:space="preserve">submission and our </w:t>
              </w:r>
            </w:ins>
            <w:ins w:id="193" w:author="Milos Tesanovic" w:date="2020-08-19T10:32:00Z">
              <w:r w:rsidR="003735CD">
                <w:t xml:space="preserve">first </w:t>
              </w:r>
            </w:ins>
            <w:ins w:id="194" w:author="Milos Tesanovic" w:date="2020-08-19T10:20:00Z">
              <w:r>
                <w:t>preference, we can accept [3] as well.</w:t>
              </w:r>
            </w:ins>
          </w:p>
        </w:tc>
      </w:tr>
      <w:tr w:rsidR="00011993" w14:paraId="070EAE30" w14:textId="77777777" w:rsidTr="009342DD">
        <w:trPr>
          <w:ins w:id="195" w:author="Huawei" w:date="2020-08-20T11:43:00Z"/>
        </w:trPr>
        <w:tc>
          <w:tcPr>
            <w:tcW w:w="1589" w:type="dxa"/>
            <w:shd w:val="clear" w:color="auto" w:fill="auto"/>
          </w:tcPr>
          <w:p w14:paraId="413C0D85" w14:textId="4AE768C3" w:rsidR="00011993" w:rsidRPr="00011993" w:rsidRDefault="00011993" w:rsidP="009342DD">
            <w:pPr>
              <w:spacing w:after="120"/>
              <w:rPr>
                <w:ins w:id="196" w:author="Huawei" w:date="2020-08-20T11:43:00Z"/>
                <w:rFonts w:eastAsia="宋体" w:hint="eastAsia"/>
                <w:lang w:eastAsia="zh-CN"/>
                <w:rPrChange w:id="197" w:author="Huawei" w:date="2020-08-20T11:43:00Z">
                  <w:rPr>
                    <w:ins w:id="198" w:author="Huawei" w:date="2020-08-20T11:43:00Z"/>
                  </w:rPr>
                </w:rPrChange>
              </w:rPr>
            </w:pPr>
            <w:ins w:id="199" w:author="Huawei" w:date="2020-08-20T11:43:00Z">
              <w:r>
                <w:rPr>
                  <w:rFonts w:eastAsia="宋体" w:hint="eastAsia"/>
                  <w:lang w:eastAsia="zh-CN"/>
                </w:rPr>
                <w:t>H</w:t>
              </w:r>
              <w:r>
                <w:rPr>
                  <w:rFonts w:eastAsia="宋体"/>
                  <w:lang w:eastAsia="zh-CN"/>
                </w:rPr>
                <w:t>uawei</w:t>
              </w:r>
            </w:ins>
          </w:p>
        </w:tc>
        <w:tc>
          <w:tcPr>
            <w:tcW w:w="1440" w:type="dxa"/>
            <w:shd w:val="clear" w:color="auto" w:fill="auto"/>
          </w:tcPr>
          <w:p w14:paraId="37DF7851" w14:textId="04DA3EF3" w:rsidR="00011993" w:rsidRPr="00011993" w:rsidRDefault="00011993" w:rsidP="0079761D">
            <w:pPr>
              <w:spacing w:after="120"/>
              <w:jc w:val="center"/>
              <w:rPr>
                <w:ins w:id="200" w:author="Huawei" w:date="2020-08-20T11:43:00Z"/>
                <w:rFonts w:eastAsia="宋体" w:hint="eastAsia"/>
                <w:lang w:eastAsia="zh-CN"/>
                <w:rPrChange w:id="201" w:author="Huawei" w:date="2020-08-20T11:43:00Z">
                  <w:rPr>
                    <w:ins w:id="202" w:author="Huawei" w:date="2020-08-20T11:43:00Z"/>
                  </w:rPr>
                </w:rPrChange>
              </w:rPr>
            </w:pPr>
            <w:ins w:id="203" w:author="Huawei" w:date="2020-08-20T11:43:00Z">
              <w:r>
                <w:rPr>
                  <w:rFonts w:eastAsia="宋体" w:hint="eastAsia"/>
                  <w:lang w:eastAsia="zh-CN"/>
                </w:rPr>
                <w:t>[</w:t>
              </w:r>
              <w:r>
                <w:rPr>
                  <w:rFonts w:eastAsia="宋体"/>
                  <w:lang w:eastAsia="zh-CN"/>
                </w:rPr>
                <w:t>3]</w:t>
              </w:r>
            </w:ins>
          </w:p>
        </w:tc>
        <w:tc>
          <w:tcPr>
            <w:tcW w:w="6610" w:type="dxa"/>
            <w:shd w:val="clear" w:color="auto" w:fill="auto"/>
          </w:tcPr>
          <w:p w14:paraId="13177C77" w14:textId="61FFF617" w:rsidR="00011993" w:rsidRPr="00011993" w:rsidRDefault="00011993" w:rsidP="009342DD">
            <w:pPr>
              <w:spacing w:after="120"/>
              <w:rPr>
                <w:ins w:id="204" w:author="Huawei" w:date="2020-08-20T11:43:00Z"/>
                <w:rFonts w:eastAsia="宋体" w:hint="eastAsia"/>
                <w:lang w:eastAsia="zh-CN"/>
                <w:rPrChange w:id="205" w:author="Huawei" w:date="2020-08-20T11:44:00Z">
                  <w:rPr>
                    <w:ins w:id="206" w:author="Huawei" w:date="2020-08-20T11:43:00Z"/>
                  </w:rPr>
                </w:rPrChange>
              </w:rPr>
            </w:pPr>
            <w:ins w:id="207" w:author="Huawei" w:date="2020-08-20T11:44:00Z">
              <w:r>
                <w:rPr>
                  <w:rFonts w:eastAsia="宋体"/>
                  <w:lang w:eastAsia="zh-CN"/>
                </w:rPr>
                <w:t>It seems this is also discussed in offline 026</w:t>
              </w:r>
            </w:ins>
          </w:p>
        </w:tc>
      </w:tr>
    </w:tbl>
    <w:p w14:paraId="0FB25F66" w14:textId="5067FF66" w:rsidR="00F66DF4" w:rsidRDefault="00F66DF4" w:rsidP="00A209D6"/>
    <w:p w14:paraId="0DB40A06" w14:textId="3FE4AF82" w:rsidR="004B0C98" w:rsidRDefault="00262235" w:rsidP="00262235">
      <w:r>
        <w:t>The CR in [</w:t>
      </w:r>
      <w:r w:rsidR="00227C92">
        <w:t>5</w:t>
      </w:r>
      <w:r>
        <w:t xml:space="preserve">] proposes </w:t>
      </w:r>
      <w:r w:rsidR="004B0C98">
        <w:t xml:space="preserve">to add </w:t>
      </w:r>
      <w:r w:rsidR="004B0C98" w:rsidRPr="004B0C98">
        <w:t xml:space="preserve">MAC capability </w:t>
      </w:r>
      <w:r w:rsidR="004B0C98" w:rsidRPr="004B0C98">
        <w:rPr>
          <w:i/>
          <w:iCs/>
        </w:rPr>
        <w:t>lcid-ExtensionIAB</w:t>
      </w:r>
      <w:r w:rsidR="004B0C98" w:rsidRPr="004B0C98">
        <w:t xml:space="preserve"> of IAB-MT defined in TS</w:t>
      </w:r>
      <w:r w:rsidR="004B0C98">
        <w:t xml:space="preserve"> </w:t>
      </w:r>
      <w:r w:rsidR="004B0C98" w:rsidRPr="004B0C98">
        <w:t>38.306 in</w:t>
      </w:r>
      <w:r w:rsidR="004B0C98">
        <w:t>to</w:t>
      </w:r>
      <w:r w:rsidR="004B0C98" w:rsidRPr="004B0C98">
        <w:t xml:space="preserve"> TS</w:t>
      </w:r>
      <w:r w:rsidR="004B0C98">
        <w:t xml:space="preserve"> </w:t>
      </w:r>
      <w:r w:rsidR="004B0C98" w:rsidRPr="004B0C98">
        <w:t>38.331.</w:t>
      </w:r>
      <w:r w:rsidR="004B0C98">
        <w:t xml:space="preserve"> Rapporteur notes that this parameter seems to have been mistakenly left out from TS 38.331.</w:t>
      </w:r>
    </w:p>
    <w:p w14:paraId="61AD4902" w14:textId="1C9B03EC" w:rsidR="00262235" w:rsidRDefault="00262235" w:rsidP="00262235">
      <w:r>
        <w:t>Companies are invited to provide their views whether they agree with the change.</w:t>
      </w:r>
    </w:p>
    <w:p w14:paraId="4FD6B6F4" w14:textId="432DEEA9" w:rsidR="00262235" w:rsidRDefault="004B0C98" w:rsidP="00262235">
      <w:pPr>
        <w:rPr>
          <w:rFonts w:eastAsia="Malgun Gothic"/>
          <w:b/>
          <w:lang w:eastAsia="ko-KR"/>
        </w:rPr>
      </w:pPr>
      <w:r>
        <w:rPr>
          <w:rFonts w:eastAsia="Malgun Gothic"/>
          <w:b/>
          <w:lang w:eastAsia="ko-KR"/>
        </w:rPr>
        <w:t>Q4</w:t>
      </w:r>
      <w:r w:rsidR="00262235">
        <w:rPr>
          <w:rFonts w:eastAsia="Malgun Gothic"/>
          <w:b/>
          <w:lang w:eastAsia="ko-KR"/>
        </w:rPr>
        <w:t>: Do you agree with the change proposed in [</w:t>
      </w:r>
      <w:r w:rsidR="00227C92">
        <w:rPr>
          <w:rFonts w:eastAsia="Malgun Gothic"/>
          <w:b/>
          <w:lang w:eastAsia="ko-KR"/>
        </w:rPr>
        <w:t>5</w:t>
      </w:r>
      <w:r w:rsidR="00262235">
        <w:rPr>
          <w:rFonts w:eastAsia="Malgun Gothic"/>
          <w:b/>
          <w:lang w:eastAsia="ko-KR"/>
        </w:rPr>
        <w:t>]?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62235" w14:paraId="6FC07708" w14:textId="77777777" w:rsidTr="009342DD">
        <w:tc>
          <w:tcPr>
            <w:tcW w:w="1589" w:type="dxa"/>
            <w:shd w:val="clear" w:color="auto" w:fill="BFBFBF"/>
            <w:vAlign w:val="center"/>
          </w:tcPr>
          <w:p w14:paraId="7B3597B0" w14:textId="77777777" w:rsidR="00262235" w:rsidRDefault="00262235" w:rsidP="009342DD">
            <w:pPr>
              <w:spacing w:after="120"/>
              <w:jc w:val="center"/>
              <w:rPr>
                <w:b/>
              </w:rPr>
            </w:pPr>
            <w:r>
              <w:rPr>
                <w:b/>
              </w:rPr>
              <w:t>Company</w:t>
            </w:r>
          </w:p>
        </w:tc>
        <w:tc>
          <w:tcPr>
            <w:tcW w:w="1440" w:type="dxa"/>
            <w:shd w:val="clear" w:color="auto" w:fill="BFBFBF"/>
            <w:vAlign w:val="center"/>
          </w:tcPr>
          <w:p w14:paraId="52092E1A" w14:textId="77777777" w:rsidR="00262235" w:rsidRDefault="00262235"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453A7C54" w14:textId="77777777" w:rsidR="00262235" w:rsidRDefault="00262235" w:rsidP="009342DD">
            <w:pPr>
              <w:spacing w:after="120"/>
              <w:jc w:val="center"/>
              <w:rPr>
                <w:b/>
              </w:rPr>
            </w:pPr>
            <w:r>
              <w:rPr>
                <w:b/>
              </w:rPr>
              <w:t>Detailed Comments</w:t>
            </w:r>
          </w:p>
        </w:tc>
      </w:tr>
      <w:tr w:rsidR="00D807A3" w:rsidRPr="00AE6643" w14:paraId="63BA8B1E" w14:textId="77777777" w:rsidTr="009A5716">
        <w:trPr>
          <w:ins w:id="208" w:author="Ericsson" w:date="2020-08-17T17:53:00Z"/>
        </w:trPr>
        <w:tc>
          <w:tcPr>
            <w:tcW w:w="1589" w:type="dxa"/>
            <w:shd w:val="clear" w:color="auto" w:fill="auto"/>
          </w:tcPr>
          <w:p w14:paraId="2571C776" w14:textId="77777777" w:rsidR="00D807A3" w:rsidRDefault="00D807A3" w:rsidP="009A5716">
            <w:pPr>
              <w:spacing w:after="120"/>
              <w:rPr>
                <w:ins w:id="209" w:author="Ericsson" w:date="2020-08-17T17:53:00Z"/>
              </w:rPr>
            </w:pPr>
            <w:ins w:id="210" w:author="Ericsson" w:date="2020-08-17T17:53:00Z">
              <w:r>
                <w:t>Ericsson</w:t>
              </w:r>
            </w:ins>
          </w:p>
        </w:tc>
        <w:tc>
          <w:tcPr>
            <w:tcW w:w="1440" w:type="dxa"/>
            <w:shd w:val="clear" w:color="auto" w:fill="auto"/>
          </w:tcPr>
          <w:p w14:paraId="18FDC1CD" w14:textId="77777777" w:rsidR="00D807A3" w:rsidRDefault="00D807A3" w:rsidP="009A5716">
            <w:pPr>
              <w:spacing w:after="120"/>
              <w:jc w:val="center"/>
              <w:rPr>
                <w:ins w:id="211" w:author="Ericsson" w:date="2020-08-17T17:53:00Z"/>
              </w:rPr>
            </w:pPr>
            <w:ins w:id="212" w:author="Ericsson" w:date="2020-08-17T17:53:00Z">
              <w:r>
                <w:t>Y</w:t>
              </w:r>
            </w:ins>
          </w:p>
        </w:tc>
        <w:tc>
          <w:tcPr>
            <w:tcW w:w="6610" w:type="dxa"/>
            <w:shd w:val="clear" w:color="auto" w:fill="auto"/>
          </w:tcPr>
          <w:p w14:paraId="5A009755" w14:textId="77777777" w:rsidR="00D807A3" w:rsidRPr="00AE6643" w:rsidRDefault="00D807A3" w:rsidP="009A5716">
            <w:pPr>
              <w:spacing w:after="120"/>
              <w:rPr>
                <w:ins w:id="213" w:author="Ericsson" w:date="2020-08-17T17:53:00Z"/>
              </w:rPr>
            </w:pPr>
          </w:p>
        </w:tc>
      </w:tr>
      <w:tr w:rsidR="00262235" w14:paraId="270D20AF" w14:textId="77777777" w:rsidTr="009342DD">
        <w:tc>
          <w:tcPr>
            <w:tcW w:w="1589" w:type="dxa"/>
            <w:shd w:val="clear" w:color="auto" w:fill="auto"/>
          </w:tcPr>
          <w:p w14:paraId="45A369EA" w14:textId="1F6837F3" w:rsidR="00262235" w:rsidRDefault="00A7294C" w:rsidP="009342DD">
            <w:pPr>
              <w:spacing w:after="120"/>
            </w:pPr>
            <w:ins w:id="214" w:author="Nokia" w:date="2020-08-18T11:12:00Z">
              <w:r>
                <w:t>Nokia, Nokia Shanghai Bell</w:t>
              </w:r>
            </w:ins>
          </w:p>
        </w:tc>
        <w:tc>
          <w:tcPr>
            <w:tcW w:w="1440" w:type="dxa"/>
            <w:shd w:val="clear" w:color="auto" w:fill="auto"/>
          </w:tcPr>
          <w:p w14:paraId="2923012A" w14:textId="7C371AB3" w:rsidR="00262235" w:rsidRDefault="00A7294C" w:rsidP="009342DD">
            <w:pPr>
              <w:spacing w:after="120"/>
              <w:jc w:val="center"/>
            </w:pPr>
            <w:ins w:id="215" w:author="Nokia" w:date="2020-08-18T11:12:00Z">
              <w:r>
                <w:t>Y</w:t>
              </w:r>
            </w:ins>
          </w:p>
        </w:tc>
        <w:tc>
          <w:tcPr>
            <w:tcW w:w="6610" w:type="dxa"/>
            <w:shd w:val="clear" w:color="auto" w:fill="auto"/>
          </w:tcPr>
          <w:p w14:paraId="3EF062DA" w14:textId="77777777" w:rsidR="00262235" w:rsidRPr="00AE6643" w:rsidRDefault="00262235" w:rsidP="009342DD">
            <w:pPr>
              <w:spacing w:after="120"/>
            </w:pPr>
          </w:p>
        </w:tc>
      </w:tr>
      <w:tr w:rsidR="00262235" w14:paraId="18F9C651" w14:textId="77777777" w:rsidTr="009342DD">
        <w:tc>
          <w:tcPr>
            <w:tcW w:w="1589" w:type="dxa"/>
            <w:shd w:val="clear" w:color="auto" w:fill="auto"/>
          </w:tcPr>
          <w:p w14:paraId="3DABAB19" w14:textId="4E9F75D1" w:rsidR="00262235" w:rsidRDefault="000F305B" w:rsidP="009342DD">
            <w:pPr>
              <w:spacing w:after="120"/>
              <w:rPr>
                <w:lang w:eastAsia="ko-KR"/>
              </w:rPr>
            </w:pPr>
            <w:ins w:id="216" w:author="LG (Sunghoon)" w:date="2020-08-18T23:48:00Z">
              <w:r>
                <w:rPr>
                  <w:rFonts w:hint="eastAsia"/>
                  <w:lang w:eastAsia="ko-KR"/>
                </w:rPr>
                <w:t>LG</w:t>
              </w:r>
            </w:ins>
          </w:p>
        </w:tc>
        <w:tc>
          <w:tcPr>
            <w:tcW w:w="1440" w:type="dxa"/>
            <w:shd w:val="clear" w:color="auto" w:fill="auto"/>
          </w:tcPr>
          <w:p w14:paraId="7DCFA988" w14:textId="5677BB99" w:rsidR="00262235" w:rsidRDefault="000F305B">
            <w:pPr>
              <w:spacing w:after="120"/>
              <w:jc w:val="center"/>
              <w:rPr>
                <w:lang w:eastAsia="ko-KR"/>
              </w:rPr>
              <w:pPrChange w:id="217" w:author="LG (Sunghoon)" w:date="2020-08-18T23:48:00Z">
                <w:pPr>
                  <w:spacing w:after="120"/>
                </w:pPr>
              </w:pPrChange>
            </w:pPr>
            <w:ins w:id="218" w:author="LG (Sunghoon)" w:date="2020-08-18T23:48:00Z">
              <w:r>
                <w:rPr>
                  <w:rFonts w:hint="eastAsia"/>
                  <w:lang w:eastAsia="ko-KR"/>
                </w:rPr>
                <w:t>Y</w:t>
              </w:r>
            </w:ins>
          </w:p>
        </w:tc>
        <w:tc>
          <w:tcPr>
            <w:tcW w:w="6610" w:type="dxa"/>
            <w:shd w:val="clear" w:color="auto" w:fill="auto"/>
          </w:tcPr>
          <w:p w14:paraId="22A7C33D" w14:textId="77777777" w:rsidR="00262235" w:rsidRDefault="00262235" w:rsidP="009342DD">
            <w:pPr>
              <w:spacing w:after="120"/>
            </w:pPr>
          </w:p>
        </w:tc>
      </w:tr>
      <w:tr w:rsidR="00262235" w14:paraId="15D94F61" w14:textId="77777777" w:rsidTr="009342DD">
        <w:tc>
          <w:tcPr>
            <w:tcW w:w="1589" w:type="dxa"/>
            <w:shd w:val="clear" w:color="auto" w:fill="auto"/>
          </w:tcPr>
          <w:p w14:paraId="4139CC05" w14:textId="06E41EC5" w:rsidR="00262235" w:rsidRDefault="001323AC" w:rsidP="009342DD">
            <w:pPr>
              <w:spacing w:after="120"/>
            </w:pPr>
            <w:ins w:id="219" w:author="NOVLAN, THOMAS D" w:date="2020-08-18T13:40:00Z">
              <w:r>
                <w:t>AT&amp;T</w:t>
              </w:r>
            </w:ins>
          </w:p>
        </w:tc>
        <w:tc>
          <w:tcPr>
            <w:tcW w:w="1440" w:type="dxa"/>
            <w:shd w:val="clear" w:color="auto" w:fill="auto"/>
          </w:tcPr>
          <w:p w14:paraId="6154B74D" w14:textId="75677C3D" w:rsidR="00262235" w:rsidRDefault="001323AC" w:rsidP="009342DD">
            <w:pPr>
              <w:spacing w:after="120"/>
            </w:pPr>
            <w:ins w:id="220" w:author="NOVLAN, THOMAS D" w:date="2020-08-18T13:40:00Z">
              <w:r>
                <w:t xml:space="preserve">           Y</w:t>
              </w:r>
            </w:ins>
          </w:p>
        </w:tc>
        <w:tc>
          <w:tcPr>
            <w:tcW w:w="6610" w:type="dxa"/>
            <w:shd w:val="clear" w:color="auto" w:fill="auto"/>
          </w:tcPr>
          <w:p w14:paraId="0A08FCDD" w14:textId="77777777" w:rsidR="00262235" w:rsidRDefault="00262235" w:rsidP="009342DD">
            <w:pPr>
              <w:spacing w:after="120"/>
            </w:pPr>
          </w:p>
        </w:tc>
      </w:tr>
      <w:tr w:rsidR="0079761D" w14:paraId="5704DB66" w14:textId="77777777" w:rsidTr="009342DD">
        <w:trPr>
          <w:ins w:id="221" w:author="Milos Tesanovic" w:date="2020-08-19T10:21:00Z"/>
        </w:trPr>
        <w:tc>
          <w:tcPr>
            <w:tcW w:w="1589" w:type="dxa"/>
            <w:shd w:val="clear" w:color="auto" w:fill="auto"/>
          </w:tcPr>
          <w:p w14:paraId="1AE7608D" w14:textId="7061C945" w:rsidR="0079761D" w:rsidRDefault="0079761D" w:rsidP="009342DD">
            <w:pPr>
              <w:spacing w:after="120"/>
              <w:rPr>
                <w:ins w:id="222" w:author="Milos Tesanovic" w:date="2020-08-19T10:21:00Z"/>
              </w:rPr>
            </w:pPr>
            <w:ins w:id="223" w:author="Milos Tesanovic" w:date="2020-08-19T10:21:00Z">
              <w:r>
                <w:t>Samsung</w:t>
              </w:r>
            </w:ins>
          </w:p>
        </w:tc>
        <w:tc>
          <w:tcPr>
            <w:tcW w:w="1440" w:type="dxa"/>
            <w:shd w:val="clear" w:color="auto" w:fill="auto"/>
          </w:tcPr>
          <w:p w14:paraId="396FB406" w14:textId="72734783" w:rsidR="0079761D" w:rsidRDefault="0079761D" w:rsidP="003735CD">
            <w:pPr>
              <w:spacing w:after="120"/>
              <w:jc w:val="center"/>
              <w:rPr>
                <w:ins w:id="224" w:author="Milos Tesanovic" w:date="2020-08-19T10:21:00Z"/>
              </w:rPr>
            </w:pPr>
            <w:ins w:id="225" w:author="Milos Tesanovic" w:date="2020-08-19T10:21:00Z">
              <w:r>
                <w:t>Y</w:t>
              </w:r>
            </w:ins>
          </w:p>
        </w:tc>
        <w:tc>
          <w:tcPr>
            <w:tcW w:w="6610" w:type="dxa"/>
            <w:shd w:val="clear" w:color="auto" w:fill="auto"/>
          </w:tcPr>
          <w:p w14:paraId="0D5A29DE" w14:textId="77777777" w:rsidR="0079761D" w:rsidRDefault="0079761D" w:rsidP="009342DD">
            <w:pPr>
              <w:spacing w:after="120"/>
              <w:rPr>
                <w:ins w:id="226" w:author="Milos Tesanovic" w:date="2020-08-19T10:21:00Z"/>
              </w:rPr>
            </w:pPr>
          </w:p>
        </w:tc>
      </w:tr>
      <w:tr w:rsidR="00011993" w14:paraId="65C87F11" w14:textId="77777777" w:rsidTr="009342DD">
        <w:trPr>
          <w:ins w:id="227" w:author="Huawei" w:date="2020-08-20T11:45:00Z"/>
        </w:trPr>
        <w:tc>
          <w:tcPr>
            <w:tcW w:w="1589" w:type="dxa"/>
            <w:shd w:val="clear" w:color="auto" w:fill="auto"/>
          </w:tcPr>
          <w:p w14:paraId="003EEF7C" w14:textId="76BD9450" w:rsidR="00011993" w:rsidRPr="00011993" w:rsidRDefault="00011993" w:rsidP="009342DD">
            <w:pPr>
              <w:spacing w:after="120"/>
              <w:rPr>
                <w:ins w:id="228" w:author="Huawei" w:date="2020-08-20T11:45:00Z"/>
                <w:rFonts w:eastAsia="宋体" w:hint="eastAsia"/>
                <w:lang w:eastAsia="zh-CN"/>
                <w:rPrChange w:id="229" w:author="Huawei" w:date="2020-08-20T11:45:00Z">
                  <w:rPr>
                    <w:ins w:id="230" w:author="Huawei" w:date="2020-08-20T11:45:00Z"/>
                  </w:rPr>
                </w:rPrChange>
              </w:rPr>
            </w:pPr>
            <w:ins w:id="231" w:author="Huawei" w:date="2020-08-20T11:45:00Z">
              <w:r>
                <w:rPr>
                  <w:rFonts w:eastAsia="宋体" w:hint="eastAsia"/>
                  <w:lang w:eastAsia="zh-CN"/>
                </w:rPr>
                <w:t>H</w:t>
              </w:r>
              <w:r>
                <w:rPr>
                  <w:rFonts w:eastAsia="宋体"/>
                  <w:lang w:eastAsia="zh-CN"/>
                </w:rPr>
                <w:t>uawei</w:t>
              </w:r>
            </w:ins>
          </w:p>
        </w:tc>
        <w:tc>
          <w:tcPr>
            <w:tcW w:w="1440" w:type="dxa"/>
            <w:shd w:val="clear" w:color="auto" w:fill="auto"/>
          </w:tcPr>
          <w:p w14:paraId="0976190E" w14:textId="61EFB75F" w:rsidR="00011993" w:rsidRPr="00011993" w:rsidRDefault="00011993" w:rsidP="003735CD">
            <w:pPr>
              <w:spacing w:after="120"/>
              <w:jc w:val="center"/>
              <w:rPr>
                <w:ins w:id="232" w:author="Huawei" w:date="2020-08-20T11:45:00Z"/>
                <w:rFonts w:eastAsia="宋体" w:hint="eastAsia"/>
                <w:lang w:eastAsia="zh-CN"/>
                <w:rPrChange w:id="233" w:author="Huawei" w:date="2020-08-20T11:45:00Z">
                  <w:rPr>
                    <w:ins w:id="234" w:author="Huawei" w:date="2020-08-20T11:45:00Z"/>
                  </w:rPr>
                </w:rPrChange>
              </w:rPr>
            </w:pPr>
            <w:ins w:id="235" w:author="Huawei" w:date="2020-08-20T11:45:00Z">
              <w:r>
                <w:rPr>
                  <w:rFonts w:eastAsia="宋体" w:hint="eastAsia"/>
                  <w:lang w:eastAsia="zh-CN"/>
                </w:rPr>
                <w:t>Y</w:t>
              </w:r>
            </w:ins>
          </w:p>
        </w:tc>
        <w:tc>
          <w:tcPr>
            <w:tcW w:w="6610" w:type="dxa"/>
            <w:shd w:val="clear" w:color="auto" w:fill="auto"/>
          </w:tcPr>
          <w:p w14:paraId="12ABD9A0" w14:textId="77777777" w:rsidR="00011993" w:rsidRDefault="00011993" w:rsidP="009342DD">
            <w:pPr>
              <w:spacing w:after="120"/>
              <w:rPr>
                <w:ins w:id="236" w:author="Huawei" w:date="2020-08-20T11:45:00Z"/>
              </w:rPr>
            </w:pPr>
          </w:p>
        </w:tc>
      </w:tr>
    </w:tbl>
    <w:p w14:paraId="40BDDB40" w14:textId="3B3413C0" w:rsidR="00262235" w:rsidRDefault="00262235" w:rsidP="00A209D6"/>
    <w:p w14:paraId="55EDA714" w14:textId="54299A77" w:rsidR="00C66E46" w:rsidRDefault="004B0C98" w:rsidP="00C66E46">
      <w:pPr>
        <w:rPr>
          <w:noProof/>
        </w:rPr>
      </w:pPr>
      <w:r>
        <w:t>The CR in [</w:t>
      </w:r>
      <w:r w:rsidR="00227C92">
        <w:t>6</w:t>
      </w:r>
      <w:r>
        <w:t>] proposes changes to TS 38.306.</w:t>
      </w:r>
      <w:r w:rsidR="00C66E46">
        <w:t xml:space="preserve"> The changes intend to </w:t>
      </w:r>
      <w:r w:rsidR="00C66E46">
        <w:rPr>
          <w:noProof/>
        </w:rPr>
        <w:t xml:space="preserve">clarify: </w:t>
      </w:r>
    </w:p>
    <w:p w14:paraId="23B70681" w14:textId="420E4A09" w:rsidR="00C66E46" w:rsidRPr="00C66E46" w:rsidRDefault="00C66E46" w:rsidP="0093418B">
      <w:pPr>
        <w:pStyle w:val="aa"/>
        <w:numPr>
          <w:ilvl w:val="0"/>
          <w:numId w:val="10"/>
        </w:numPr>
        <w:rPr>
          <w:rFonts w:cs="Arial"/>
          <w:lang w:eastAsia="zh-CN"/>
        </w:rPr>
      </w:pPr>
      <w:r w:rsidRPr="00C66E46">
        <w:rPr>
          <w:rFonts w:cs="Arial"/>
          <w:lang w:eastAsia="zh-CN"/>
        </w:rPr>
        <w:t>Optional</w:t>
      </w:r>
      <w:r>
        <w:rPr>
          <w:rFonts w:cs="Arial"/>
          <w:lang w:eastAsia="zh-CN"/>
        </w:rPr>
        <w:t xml:space="preserve"> features</w:t>
      </w:r>
      <w:r w:rsidRPr="00C66E46">
        <w:rPr>
          <w:rFonts w:cs="Arial"/>
          <w:lang w:eastAsia="zh-CN"/>
        </w:rPr>
        <w:t xml:space="preserve"> for IAB-MT</w:t>
      </w:r>
      <w:r w:rsidR="00AA0F9E">
        <w:rPr>
          <w:rFonts w:cs="Arial"/>
          <w:lang w:eastAsia="zh-CN"/>
        </w:rPr>
        <w:t xml:space="preserve"> are</w:t>
      </w:r>
      <w:r w:rsidRPr="00C66E46">
        <w:rPr>
          <w:rFonts w:cs="Arial"/>
          <w:lang w:eastAsia="zh-CN"/>
        </w:rPr>
        <w:t xml:space="preserve">: </w:t>
      </w:r>
      <w:r w:rsidRPr="00CB3A07">
        <w:rPr>
          <w:rFonts w:cs="Arial"/>
          <w:i/>
          <w:iCs/>
          <w:lang w:eastAsia="zh-CN"/>
        </w:rPr>
        <w:t>multipleTCI, pdsch-MappingTypeA, pucch-F2-WithFH, pucch-F3-WithFH</w:t>
      </w:r>
      <w:r w:rsidRPr="00C66E46">
        <w:rPr>
          <w:rFonts w:cs="Arial"/>
          <w:lang w:eastAsia="zh-CN"/>
        </w:rPr>
        <w:t>;</w:t>
      </w:r>
    </w:p>
    <w:p w14:paraId="03D4964B" w14:textId="22B7E320" w:rsidR="00D80294" w:rsidRPr="00CB3A07" w:rsidRDefault="00D80294" w:rsidP="00CA3DC6">
      <w:pPr>
        <w:pStyle w:val="aa"/>
        <w:numPr>
          <w:ilvl w:val="0"/>
          <w:numId w:val="10"/>
        </w:numPr>
        <w:jc w:val="both"/>
        <w:rPr>
          <w:rFonts w:cs="Arial"/>
          <w:i/>
          <w:iCs/>
          <w:lang w:eastAsia="zh-CN"/>
        </w:rPr>
      </w:pPr>
      <w:r w:rsidRPr="00D80294">
        <w:rPr>
          <w:rFonts w:cs="Arial"/>
          <w:lang w:eastAsia="zh-CN"/>
        </w:rPr>
        <w:t>M</w:t>
      </w:r>
      <w:r w:rsidR="00C66E46" w:rsidRPr="00D80294">
        <w:rPr>
          <w:rFonts w:cs="Arial"/>
          <w:lang w:eastAsia="zh-CN"/>
        </w:rPr>
        <w:t>andatory feature</w:t>
      </w:r>
      <w:r w:rsidRPr="00D80294">
        <w:rPr>
          <w:rFonts w:cs="Arial"/>
          <w:lang w:eastAsia="zh-CN"/>
        </w:rPr>
        <w:t>s</w:t>
      </w:r>
      <w:r w:rsidR="00C66E46" w:rsidRPr="00D80294">
        <w:rPr>
          <w:rFonts w:cs="Arial"/>
          <w:lang w:eastAsia="zh-CN"/>
        </w:rPr>
        <w:t xml:space="preserve"> </w:t>
      </w:r>
      <w:r>
        <w:rPr>
          <w:rFonts w:cs="Arial"/>
          <w:lang w:eastAsia="zh-CN"/>
        </w:rPr>
        <w:t xml:space="preserve">for IAB-MT </w:t>
      </w:r>
      <w:r w:rsidR="00C66E46" w:rsidRPr="00D80294">
        <w:rPr>
          <w:rFonts w:cs="Arial"/>
          <w:lang w:eastAsia="zh-CN"/>
        </w:rPr>
        <w:t>with capability signalling</w:t>
      </w:r>
      <w:r w:rsidR="00AA0F9E">
        <w:rPr>
          <w:rFonts w:cs="Arial"/>
          <w:lang w:eastAsia="zh-CN"/>
        </w:rPr>
        <w:t xml:space="preserve"> are</w:t>
      </w:r>
      <w:r w:rsidR="00C66E46" w:rsidRPr="00D80294">
        <w:rPr>
          <w:rFonts w:cs="Arial"/>
          <w:lang w:eastAsia="zh-CN"/>
        </w:rPr>
        <w:t xml:space="preserve">: </w:t>
      </w:r>
      <w:r w:rsidR="00C66E46" w:rsidRPr="00CB3A07">
        <w:rPr>
          <w:rFonts w:cs="Arial"/>
          <w:i/>
          <w:iCs/>
          <w:lang w:eastAsia="zh-CN"/>
        </w:rPr>
        <w:t xml:space="preserve">eventA-MeasAndReport, intraAndInterF-MeasAndReport </w:t>
      </w:r>
    </w:p>
    <w:p w14:paraId="724D7AD2" w14:textId="40BF72A1" w:rsidR="00C66E46" w:rsidRPr="0093418B" w:rsidRDefault="00D80294" w:rsidP="0093418B">
      <w:pPr>
        <w:pStyle w:val="aa"/>
        <w:numPr>
          <w:ilvl w:val="0"/>
          <w:numId w:val="10"/>
        </w:numPr>
        <w:jc w:val="both"/>
        <w:rPr>
          <w:rFonts w:cs="Arial"/>
          <w:lang w:eastAsia="zh-CN"/>
        </w:rPr>
      </w:pPr>
      <w:r>
        <w:rPr>
          <w:rFonts w:cs="Arial"/>
          <w:lang w:eastAsia="zh-CN"/>
        </w:rPr>
        <w:t>S</w:t>
      </w:r>
      <w:r w:rsidR="00C66E46" w:rsidRPr="0093418B">
        <w:rPr>
          <w:rFonts w:cs="Arial"/>
          <w:lang w:eastAsia="zh-CN"/>
        </w:rPr>
        <w:t>upport at least one of the two features</w:t>
      </w:r>
      <w:r>
        <w:rPr>
          <w:rFonts w:cs="Arial"/>
          <w:lang w:eastAsia="zh-CN"/>
        </w:rPr>
        <w:t xml:space="preserve"> for IAB-MT</w:t>
      </w:r>
      <w:r w:rsidR="00AA0F9E">
        <w:rPr>
          <w:rFonts w:cs="Arial"/>
          <w:lang w:eastAsia="zh-CN"/>
        </w:rPr>
        <w:t xml:space="preserve"> is</w:t>
      </w:r>
      <w:r>
        <w:rPr>
          <w:rFonts w:cs="Arial"/>
          <w:lang w:eastAsia="zh-CN"/>
        </w:rPr>
        <w:t>:</w:t>
      </w:r>
      <w:r w:rsidR="00C66E46" w:rsidRPr="0093418B">
        <w:rPr>
          <w:rFonts w:cs="Arial"/>
          <w:lang w:eastAsia="zh-CN"/>
        </w:rPr>
        <w:t xml:space="preserve"> </w:t>
      </w:r>
      <w:r w:rsidR="00C66E46" w:rsidRPr="00CB3A07">
        <w:rPr>
          <w:rFonts w:cs="Arial"/>
          <w:i/>
          <w:iCs/>
          <w:lang w:eastAsia="zh-CN"/>
        </w:rPr>
        <w:t>drb-IAB-r16</w:t>
      </w:r>
      <w:r w:rsidR="00C66E46" w:rsidRPr="0093418B">
        <w:rPr>
          <w:rFonts w:cs="Arial"/>
          <w:lang w:eastAsia="zh-CN"/>
        </w:rPr>
        <w:t xml:space="preserve"> </w:t>
      </w:r>
      <w:r w:rsidR="00AA0F9E">
        <w:rPr>
          <w:rFonts w:cs="Arial"/>
          <w:lang w:eastAsia="zh-CN"/>
        </w:rPr>
        <w:t>or</w:t>
      </w:r>
      <w:r w:rsidR="00C66E46" w:rsidRPr="0093418B">
        <w:rPr>
          <w:rFonts w:cs="Arial"/>
          <w:lang w:eastAsia="zh-CN"/>
        </w:rPr>
        <w:t xml:space="preserve"> </w:t>
      </w:r>
      <w:r w:rsidR="00C66E46" w:rsidRPr="00CB3A07">
        <w:rPr>
          <w:rFonts w:cs="Arial"/>
          <w:i/>
          <w:iCs/>
          <w:lang w:eastAsia="zh-CN"/>
        </w:rPr>
        <w:t>non-DRB-IAB-r16</w:t>
      </w:r>
      <w:r>
        <w:rPr>
          <w:rFonts w:cs="Arial"/>
          <w:lang w:eastAsia="zh-CN"/>
        </w:rPr>
        <w:t>.</w:t>
      </w:r>
    </w:p>
    <w:p w14:paraId="368C16E5" w14:textId="77777777" w:rsidR="004B0C98" w:rsidRDefault="004B0C98" w:rsidP="004B0C98">
      <w:r>
        <w:t>Companies are invited to provide their views whether they agree with the changes.</w:t>
      </w:r>
    </w:p>
    <w:p w14:paraId="37572BBB" w14:textId="5B17B599" w:rsidR="004B0C98" w:rsidRDefault="004B0C98" w:rsidP="004B0C98">
      <w:pPr>
        <w:rPr>
          <w:rFonts w:eastAsia="Malgun Gothic"/>
          <w:b/>
          <w:lang w:eastAsia="ko-KR"/>
        </w:rPr>
      </w:pPr>
      <w:r>
        <w:rPr>
          <w:rFonts w:eastAsia="Malgun Gothic"/>
          <w:b/>
          <w:lang w:eastAsia="ko-KR"/>
        </w:rPr>
        <w:t>Q5: Do you agree with the changes proposed in [</w:t>
      </w:r>
      <w:r w:rsidR="00227C92">
        <w:rPr>
          <w:rFonts w:eastAsia="Malgun Gothic"/>
          <w:b/>
          <w:lang w:eastAsia="ko-KR"/>
        </w:rPr>
        <w:t>6</w:t>
      </w:r>
      <w:r>
        <w:rPr>
          <w:rFonts w:eastAsia="Malgun Gothic"/>
          <w:b/>
          <w:lang w:eastAsia="ko-KR"/>
        </w:rPr>
        <w:t>]?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0C98" w14:paraId="339D4F84" w14:textId="77777777" w:rsidTr="009342DD">
        <w:tc>
          <w:tcPr>
            <w:tcW w:w="1589" w:type="dxa"/>
            <w:shd w:val="clear" w:color="auto" w:fill="BFBFBF"/>
            <w:vAlign w:val="center"/>
          </w:tcPr>
          <w:p w14:paraId="263564ED" w14:textId="77777777" w:rsidR="004B0C98" w:rsidRDefault="004B0C98" w:rsidP="009342DD">
            <w:pPr>
              <w:spacing w:after="120"/>
              <w:jc w:val="center"/>
              <w:rPr>
                <w:b/>
              </w:rPr>
            </w:pPr>
            <w:r>
              <w:rPr>
                <w:b/>
              </w:rPr>
              <w:t>Company</w:t>
            </w:r>
          </w:p>
        </w:tc>
        <w:tc>
          <w:tcPr>
            <w:tcW w:w="1440" w:type="dxa"/>
            <w:shd w:val="clear" w:color="auto" w:fill="BFBFBF"/>
            <w:vAlign w:val="center"/>
          </w:tcPr>
          <w:p w14:paraId="696D9037" w14:textId="77777777" w:rsidR="004B0C98" w:rsidRDefault="004B0C98"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2B42900F" w14:textId="77777777" w:rsidR="004B0C98" w:rsidRDefault="004B0C98" w:rsidP="009342DD">
            <w:pPr>
              <w:spacing w:after="120"/>
              <w:jc w:val="center"/>
              <w:rPr>
                <w:b/>
              </w:rPr>
            </w:pPr>
            <w:r>
              <w:rPr>
                <w:b/>
              </w:rPr>
              <w:t>Detailed Comments</w:t>
            </w:r>
          </w:p>
        </w:tc>
      </w:tr>
      <w:tr w:rsidR="00D807A3" w:rsidRPr="00AE6643" w14:paraId="59145F74" w14:textId="77777777" w:rsidTr="009A5716">
        <w:trPr>
          <w:ins w:id="237" w:author="Ericsson" w:date="2020-08-17T17:53:00Z"/>
        </w:trPr>
        <w:tc>
          <w:tcPr>
            <w:tcW w:w="1589" w:type="dxa"/>
            <w:shd w:val="clear" w:color="auto" w:fill="auto"/>
          </w:tcPr>
          <w:p w14:paraId="34A4E0AF" w14:textId="77777777" w:rsidR="00D807A3" w:rsidRDefault="00D807A3" w:rsidP="009A5716">
            <w:pPr>
              <w:spacing w:after="120"/>
              <w:rPr>
                <w:ins w:id="238" w:author="Ericsson" w:date="2020-08-17T17:53:00Z"/>
              </w:rPr>
            </w:pPr>
            <w:ins w:id="239" w:author="Ericsson" w:date="2020-08-17T17:53:00Z">
              <w:r>
                <w:t>Ericsson</w:t>
              </w:r>
            </w:ins>
          </w:p>
        </w:tc>
        <w:tc>
          <w:tcPr>
            <w:tcW w:w="1440" w:type="dxa"/>
            <w:shd w:val="clear" w:color="auto" w:fill="auto"/>
          </w:tcPr>
          <w:p w14:paraId="4D6206EA" w14:textId="77777777" w:rsidR="00D807A3" w:rsidRDefault="00D807A3" w:rsidP="009A5716">
            <w:pPr>
              <w:spacing w:after="120"/>
              <w:jc w:val="center"/>
              <w:rPr>
                <w:ins w:id="240" w:author="Ericsson" w:date="2020-08-17T17:55:00Z"/>
              </w:rPr>
            </w:pPr>
            <w:ins w:id="241" w:author="Ericsson" w:date="2020-08-17T17:53:00Z">
              <w:r>
                <w:t>Y</w:t>
              </w:r>
            </w:ins>
            <w:ins w:id="242" w:author="Ericsson" w:date="2020-08-17T17:54:00Z">
              <w:r w:rsidR="001F483B">
                <w:t xml:space="preserve"> to </w:t>
              </w:r>
            </w:ins>
            <w:ins w:id="243" w:author="Ericsson" w:date="2020-08-17T17:55:00Z">
              <w:r w:rsidR="001F483B">
                <w:t>1</w:t>
              </w:r>
              <w:r w:rsidR="001F483B" w:rsidRPr="001F483B">
                <w:rPr>
                  <w:vertAlign w:val="superscript"/>
                </w:rPr>
                <w:t>st</w:t>
              </w:r>
              <w:r w:rsidR="001F483B">
                <w:t xml:space="preserve"> and 2</w:t>
              </w:r>
              <w:r w:rsidR="001F483B" w:rsidRPr="001F483B">
                <w:rPr>
                  <w:vertAlign w:val="superscript"/>
                </w:rPr>
                <w:t>nd</w:t>
              </w:r>
              <w:r w:rsidR="001F483B">
                <w:t xml:space="preserve"> change</w:t>
              </w:r>
            </w:ins>
          </w:p>
          <w:p w14:paraId="344C7463" w14:textId="5898E660" w:rsidR="001F483B" w:rsidRDefault="001F483B" w:rsidP="009A5716">
            <w:pPr>
              <w:spacing w:after="120"/>
              <w:jc w:val="center"/>
              <w:rPr>
                <w:ins w:id="244" w:author="Ericsson" w:date="2020-08-17T17:53:00Z"/>
              </w:rPr>
            </w:pPr>
            <w:ins w:id="245" w:author="Ericsson" w:date="2020-08-17T17:55:00Z">
              <w:r>
                <w:t>N to 3</w:t>
              </w:r>
              <w:r w:rsidRPr="001F483B">
                <w:rPr>
                  <w:vertAlign w:val="superscript"/>
                </w:rPr>
                <w:t>rd</w:t>
              </w:r>
              <w:r>
                <w:t xml:space="preserve"> change</w:t>
              </w:r>
            </w:ins>
          </w:p>
        </w:tc>
        <w:tc>
          <w:tcPr>
            <w:tcW w:w="6610" w:type="dxa"/>
            <w:shd w:val="clear" w:color="auto" w:fill="auto"/>
          </w:tcPr>
          <w:p w14:paraId="7419D97F" w14:textId="77777777" w:rsidR="00D807A3" w:rsidRDefault="00D807A3" w:rsidP="009A5716">
            <w:pPr>
              <w:spacing w:after="120"/>
              <w:rPr>
                <w:ins w:id="246" w:author="Ericsson" w:date="2020-08-17T17:53:00Z"/>
              </w:rPr>
            </w:pPr>
            <w:ins w:id="247" w:author="Ericsson" w:date="2020-08-17T17:53:00Z">
              <w:r>
                <w:t>We are fine with the intention of “except for IAB-MT”, but then we wonder what is the reason of having “Per UE”. Is it assumed in this specification that whatever is “Per UE” is also per IAB-MT?</w:t>
              </w:r>
            </w:ins>
          </w:p>
          <w:p w14:paraId="1EB9CDAE" w14:textId="77777777" w:rsidR="00D807A3" w:rsidRPr="00AE6643" w:rsidRDefault="00D807A3" w:rsidP="009A5716">
            <w:pPr>
              <w:spacing w:after="120"/>
              <w:rPr>
                <w:ins w:id="248" w:author="Ericsson" w:date="2020-08-17T17:53:00Z"/>
              </w:rPr>
            </w:pPr>
            <w:ins w:id="249" w:author="Ericsson" w:date="2020-08-17T17:53:00Z">
              <w:r>
                <w:t>Regarding the change on DRB support, we do not think that is needed. It was agreed that DRB support is not mandatory, hence even with the proposed changes there is no guarantee that the IAB-node will work properly if it only support DRB operations. So in short, the change does not seem to bring any particular value.</w:t>
              </w:r>
            </w:ins>
          </w:p>
        </w:tc>
      </w:tr>
      <w:tr w:rsidR="004B0C98" w14:paraId="6F52A32D" w14:textId="77777777" w:rsidTr="009342DD">
        <w:tc>
          <w:tcPr>
            <w:tcW w:w="1589" w:type="dxa"/>
            <w:shd w:val="clear" w:color="auto" w:fill="auto"/>
          </w:tcPr>
          <w:p w14:paraId="35003A0B" w14:textId="6252D999" w:rsidR="004B0C98" w:rsidRDefault="00A7294C" w:rsidP="009342DD">
            <w:pPr>
              <w:spacing w:after="120"/>
            </w:pPr>
            <w:ins w:id="250" w:author="Nokia" w:date="2020-08-18T11:12:00Z">
              <w:r>
                <w:t>Nokia, Nokia Shanghai Bell</w:t>
              </w:r>
            </w:ins>
          </w:p>
        </w:tc>
        <w:tc>
          <w:tcPr>
            <w:tcW w:w="1440" w:type="dxa"/>
            <w:shd w:val="clear" w:color="auto" w:fill="auto"/>
          </w:tcPr>
          <w:p w14:paraId="64BF8F96" w14:textId="5AF1BDE0" w:rsidR="004B0C98" w:rsidRDefault="00A7294C" w:rsidP="009342DD">
            <w:pPr>
              <w:spacing w:after="120"/>
              <w:jc w:val="center"/>
            </w:pPr>
            <w:ins w:id="251" w:author="Nokia" w:date="2020-08-18T11:17:00Z">
              <w:r>
                <w:t>Intention is OK</w:t>
              </w:r>
            </w:ins>
          </w:p>
        </w:tc>
        <w:tc>
          <w:tcPr>
            <w:tcW w:w="6610" w:type="dxa"/>
            <w:shd w:val="clear" w:color="auto" w:fill="auto"/>
          </w:tcPr>
          <w:p w14:paraId="6C4CDDDA" w14:textId="77777777" w:rsidR="00A7294C" w:rsidRDefault="00A7294C" w:rsidP="00A7294C">
            <w:pPr>
              <w:spacing w:after="120"/>
              <w:rPr>
                <w:ins w:id="252" w:author="Nokia" w:date="2020-08-18T11:17:00Z"/>
              </w:rPr>
            </w:pPr>
            <w:ins w:id="253" w:author="Nokia" w:date="2020-08-18T11:17:00Z">
              <w:r>
                <w:t>In 4.2.15.1 it is already said:</w:t>
              </w:r>
            </w:ins>
          </w:p>
          <w:p w14:paraId="166682E6" w14:textId="77777777" w:rsidR="00A7294C" w:rsidRDefault="00A7294C" w:rsidP="00A7294C">
            <w:pPr>
              <w:spacing w:after="120"/>
              <w:rPr>
                <w:ins w:id="254" w:author="Nokia" w:date="2020-08-18T11:18:00Z"/>
              </w:rPr>
            </w:pPr>
            <w:ins w:id="255" w:author="Nokia" w:date="2020-08-18T11:17:00Z">
              <w:r>
                <w:t xml:space="preserve">“Table 4.2.11.1-1, Table 4.2.11.1-2 and Table 4.2.11.1-3 capture feature groups, which are mandatory for an IAB-MT. </w:t>
              </w:r>
              <w:r w:rsidRPr="00A7294C">
                <w:rPr>
                  <w:highlight w:val="yellow"/>
                </w:rPr>
                <w:t>All other feature groups or components of the feature groups as captured in TR 38.822 [24] as well as capabilities specified in this specification are optional for an IAB-MT, except for the features which are explicitly indicated as not applicable to IAB-MT</w:t>
              </w:r>
              <w:r>
                <w:t>.”</w:t>
              </w:r>
            </w:ins>
          </w:p>
          <w:p w14:paraId="23F4544C" w14:textId="159FFFF2" w:rsidR="00A7294C" w:rsidRPr="00AE6643" w:rsidRDefault="00A7294C" w:rsidP="00A7294C">
            <w:pPr>
              <w:spacing w:after="120"/>
            </w:pPr>
            <w:ins w:id="256" w:author="Nokia" w:date="2020-08-18T11:18:00Z">
              <w:r>
                <w:t>We are</w:t>
              </w:r>
              <w:r w:rsidR="00880AD3">
                <w:t xml:space="preserve"> in principle</w:t>
              </w:r>
              <w:r>
                <w:t xml:space="preserve"> OK with 3</w:t>
              </w:r>
              <w:r w:rsidRPr="00880AD3">
                <w:rPr>
                  <w:vertAlign w:val="superscript"/>
                </w:rPr>
                <w:t>rd</w:t>
              </w:r>
              <w:r>
                <w:t xml:space="preserve"> proposal on DRB support but think this is not</w:t>
              </w:r>
              <w:r w:rsidR="00880AD3">
                <w:t xml:space="preserve"> crucial.</w:t>
              </w:r>
            </w:ins>
          </w:p>
        </w:tc>
      </w:tr>
      <w:tr w:rsidR="000F305B" w14:paraId="6552754A" w14:textId="77777777" w:rsidTr="009342DD">
        <w:tc>
          <w:tcPr>
            <w:tcW w:w="1589" w:type="dxa"/>
            <w:shd w:val="clear" w:color="auto" w:fill="auto"/>
          </w:tcPr>
          <w:p w14:paraId="504ADEB2" w14:textId="5830A5BC" w:rsidR="000F305B" w:rsidRDefault="000F305B" w:rsidP="000F305B">
            <w:pPr>
              <w:spacing w:after="120"/>
            </w:pPr>
            <w:ins w:id="257" w:author="LG (Sunghoon)" w:date="2020-08-18T23:48:00Z">
              <w:r>
                <w:rPr>
                  <w:rFonts w:hint="eastAsia"/>
                  <w:lang w:eastAsia="ko-KR"/>
                </w:rPr>
                <w:t>LG</w:t>
              </w:r>
            </w:ins>
          </w:p>
        </w:tc>
        <w:tc>
          <w:tcPr>
            <w:tcW w:w="1440" w:type="dxa"/>
            <w:shd w:val="clear" w:color="auto" w:fill="auto"/>
          </w:tcPr>
          <w:p w14:paraId="634E3B7D" w14:textId="77777777" w:rsidR="000F305B" w:rsidRDefault="000F305B" w:rsidP="000F305B">
            <w:pPr>
              <w:spacing w:after="120"/>
            </w:pPr>
          </w:p>
        </w:tc>
        <w:tc>
          <w:tcPr>
            <w:tcW w:w="6610" w:type="dxa"/>
            <w:shd w:val="clear" w:color="auto" w:fill="auto"/>
          </w:tcPr>
          <w:p w14:paraId="5D530D63" w14:textId="01984FE9" w:rsidR="000F305B" w:rsidRPr="00E3628D" w:rsidRDefault="000F305B" w:rsidP="000F305B">
            <w:pPr>
              <w:pStyle w:val="Comments-red"/>
              <w:rPr>
                <w:ins w:id="258" w:author="LG (Sunghoon)" w:date="2020-08-18T23:48:00Z"/>
                <w:rFonts w:eastAsia="Malgun Gothic"/>
                <w:i w:val="0"/>
                <w:lang w:eastAsia="ko-KR"/>
              </w:rPr>
            </w:pPr>
            <w:ins w:id="259" w:author="LG (Sunghoon)" w:date="2020-08-18T23:48:00Z">
              <w:r>
                <w:rPr>
                  <w:rFonts w:eastAsia="Malgun Gothic"/>
                  <w:i w:val="0"/>
                  <w:lang w:eastAsia="ko-KR"/>
                </w:rPr>
                <w:t xml:space="preserve">For </w:t>
              </w:r>
            </w:ins>
            <w:ins w:id="260" w:author="LG (Sunghoon)" w:date="2020-08-18T23:49:00Z">
              <w:r>
                <w:rPr>
                  <w:rFonts w:eastAsia="Malgun Gothic"/>
                  <w:i w:val="0"/>
                  <w:lang w:eastAsia="ko-KR"/>
                </w:rPr>
                <w:t>those capabilities that are</w:t>
              </w:r>
            </w:ins>
            <w:ins w:id="261" w:author="LG (Sunghoon)" w:date="2020-08-18T23:48:00Z">
              <w:r>
                <w:rPr>
                  <w:rFonts w:eastAsia="Malgun Gothic"/>
                  <w:i w:val="0"/>
                  <w:lang w:eastAsia="ko-KR"/>
                </w:rPr>
                <w:t xml:space="preserve"> currently mandatory with signalling </w:t>
              </w:r>
            </w:ins>
            <w:ins w:id="262" w:author="LG (Sunghoon)" w:date="2020-08-18T23:49:00Z">
              <w:r>
                <w:rPr>
                  <w:rFonts w:eastAsia="Malgun Gothic"/>
                  <w:i w:val="0"/>
                  <w:lang w:eastAsia="ko-KR"/>
                </w:rPr>
                <w:t xml:space="preserve">for both normal UEs and IAB-MTs, existing capabilities can be reused with no change. </w:t>
              </w:r>
            </w:ins>
            <w:ins w:id="263" w:author="LG (Sunghoon)" w:date="2020-08-18T23:48:00Z">
              <w:r w:rsidRPr="00E3628D">
                <w:rPr>
                  <w:rFonts w:eastAsia="Malgun Gothic"/>
                  <w:i w:val="0"/>
                  <w:lang w:eastAsia="ko-KR"/>
                </w:rPr>
                <w:lastRenderedPageBreak/>
                <w:t>eventA-MeasAndReport, intraAndInterF-MeasAndReport</w:t>
              </w:r>
              <w:r>
                <w:rPr>
                  <w:rFonts w:eastAsia="Malgun Gothic"/>
                  <w:i w:val="0"/>
                  <w:lang w:eastAsia="ko-KR"/>
                </w:rPr>
                <w:t xml:space="preserve"> are as such capabilities. </w:t>
              </w:r>
            </w:ins>
          </w:p>
          <w:p w14:paraId="563584FA" w14:textId="5297ECA8" w:rsidR="000F305B" w:rsidRDefault="000F305B" w:rsidP="000F305B">
            <w:pPr>
              <w:pStyle w:val="Comments-red"/>
              <w:rPr>
                <w:ins w:id="264" w:author="LG (Sunghoon)" w:date="2020-08-18T23:48:00Z"/>
                <w:i w:val="0"/>
                <w:lang w:eastAsia="ko-KR"/>
              </w:rPr>
            </w:pPr>
            <w:ins w:id="265" w:author="LG (Sunghoon)" w:date="2020-08-18T23:50:00Z">
              <w:r>
                <w:rPr>
                  <w:rFonts w:eastAsia="Malgun Gothic"/>
                  <w:i w:val="0"/>
                  <w:lang w:eastAsia="ko-KR"/>
                </w:rPr>
                <w:t xml:space="preserve">For those capabilities that are currently mandatory with signalling for UE but now are optional for IAB-MTs, we </w:t>
              </w:r>
            </w:ins>
            <w:ins w:id="266" w:author="LG (Sunghoon)" w:date="2020-08-18T23:51:00Z">
              <w:r>
                <w:rPr>
                  <w:rFonts w:eastAsia="Malgun Gothic"/>
                  <w:i w:val="0"/>
                  <w:lang w:eastAsia="ko-KR"/>
                </w:rPr>
                <w:t>cannot avoid specification changes</w:t>
              </w:r>
            </w:ins>
            <w:ins w:id="267" w:author="LG (Sunghoon)" w:date="2020-08-18T23:50:00Z">
              <w:r>
                <w:rPr>
                  <w:rFonts w:eastAsia="Malgun Gothic"/>
                  <w:i w:val="0"/>
                  <w:lang w:eastAsia="ko-KR"/>
                </w:rPr>
                <w:t>.</w:t>
              </w:r>
            </w:ins>
            <w:ins w:id="268" w:author="LG (Sunghoon)" w:date="2020-08-18T23:48:00Z">
              <w:r>
                <w:rPr>
                  <w:rFonts w:eastAsia="Malgun Gothic"/>
                  <w:i w:val="0"/>
                  <w:lang w:eastAsia="ko-KR"/>
                </w:rPr>
                <w:t xml:space="preserve"> </w:t>
              </w:r>
              <w:r w:rsidRPr="00E3628D">
                <w:rPr>
                  <w:rFonts w:eastAsia="Malgun Gothic"/>
                  <w:i w:val="0"/>
                  <w:lang w:eastAsia="ko-KR"/>
                </w:rPr>
                <w:t>multipleTCI, pdsch-MappingTypeA, pucch-F2-WithFH, pucch-F3-WithFH</w:t>
              </w:r>
              <w:r>
                <w:rPr>
                  <w:rFonts w:eastAsia="Malgun Gothic"/>
                  <w:i w:val="0"/>
                  <w:lang w:eastAsia="ko-KR"/>
                </w:rPr>
                <w:t xml:space="preserve"> are as such</w:t>
              </w:r>
            </w:ins>
            <w:ins w:id="269" w:author="LG (Sunghoon)" w:date="2020-08-18T23:51:00Z">
              <w:r>
                <w:rPr>
                  <w:rFonts w:eastAsia="Malgun Gothic"/>
                  <w:i w:val="0"/>
                  <w:lang w:eastAsia="ko-KR"/>
                </w:rPr>
                <w:t xml:space="preserve"> capabilities</w:t>
              </w:r>
            </w:ins>
            <w:ins w:id="270" w:author="LG (Sunghoon)" w:date="2020-08-18T23:48:00Z">
              <w:r>
                <w:rPr>
                  <w:rFonts w:eastAsia="Malgun Gothic"/>
                  <w:i w:val="0"/>
                  <w:lang w:eastAsia="ko-KR"/>
                </w:rPr>
                <w:t xml:space="preserve">. </w:t>
              </w:r>
            </w:ins>
            <w:ins w:id="271" w:author="LG (Sunghoon)" w:date="2020-08-18T23:51:00Z">
              <w:r>
                <w:rPr>
                  <w:rFonts w:eastAsia="Malgun Gothic"/>
                  <w:i w:val="0"/>
                  <w:lang w:eastAsia="ko-KR"/>
                </w:rPr>
                <w:t xml:space="preserve">Regarding the changes of </w:t>
              </w:r>
            </w:ins>
            <w:ins w:id="272" w:author="LG (Sunghoon)" w:date="2020-08-18T23:52:00Z">
              <w:r>
                <w:rPr>
                  <w:rFonts w:eastAsia="Malgun Gothic"/>
                  <w:i w:val="0"/>
                  <w:lang w:eastAsia="ko-KR"/>
                </w:rPr>
                <w:t>specifications</w:t>
              </w:r>
            </w:ins>
            <w:ins w:id="273" w:author="LG (Sunghoon)" w:date="2020-08-18T23:51:00Z">
              <w:r>
                <w:rPr>
                  <w:rFonts w:eastAsia="Malgun Gothic"/>
                  <w:i w:val="0"/>
                  <w:lang w:eastAsia="ko-KR"/>
                </w:rPr>
                <w:t xml:space="preserve">, </w:t>
              </w:r>
            </w:ins>
            <w:ins w:id="274" w:author="LG (Sunghoon)" w:date="2020-08-18T23:52:00Z">
              <w:r>
                <w:rPr>
                  <w:rFonts w:eastAsia="Malgun Gothic"/>
                  <w:i w:val="0"/>
                  <w:lang w:eastAsia="ko-KR"/>
                </w:rPr>
                <w:t>t</w:t>
              </w:r>
            </w:ins>
            <w:ins w:id="275" w:author="LG (Sunghoon)" w:date="2020-08-18T23:48:00Z">
              <w:r>
                <w:rPr>
                  <w:rFonts w:eastAsia="Malgun Gothic"/>
                  <w:i w:val="0"/>
                  <w:lang w:eastAsia="ko-KR"/>
                </w:rPr>
                <w:t>he approach [6] proposing to add “except for IAB-MT” seems fine</w:t>
              </w:r>
            </w:ins>
            <w:ins w:id="276" w:author="LG (Sunghoon)" w:date="2020-08-18T23:52:00Z">
              <w:r>
                <w:rPr>
                  <w:rFonts w:eastAsia="Malgun Gothic"/>
                  <w:i w:val="0"/>
                  <w:lang w:eastAsia="ko-KR"/>
                </w:rPr>
                <w:t xml:space="preserve"> in general</w:t>
              </w:r>
            </w:ins>
            <w:ins w:id="277" w:author="LG (Sunghoon)" w:date="2020-08-18T23:48:00Z">
              <w:r>
                <w:rPr>
                  <w:rFonts w:eastAsia="Malgun Gothic"/>
                  <w:i w:val="0"/>
                  <w:lang w:eastAsia="ko-KR"/>
                </w:rPr>
                <w:t xml:space="preserve">. But with this approach, we </w:t>
              </w:r>
            </w:ins>
            <w:ins w:id="278" w:author="LG (Sunghoon)" w:date="2020-08-18T23:52:00Z">
              <w:r w:rsidR="00F21217">
                <w:rPr>
                  <w:rFonts w:eastAsia="Malgun Gothic"/>
                  <w:i w:val="0"/>
                  <w:lang w:eastAsia="ko-KR"/>
                </w:rPr>
                <w:t xml:space="preserve">may </w:t>
              </w:r>
            </w:ins>
            <w:ins w:id="279" w:author="LG (Sunghoon)" w:date="2020-08-18T23:48:00Z">
              <w:r>
                <w:rPr>
                  <w:rFonts w:eastAsia="Malgun Gothic"/>
                  <w:i w:val="0"/>
                  <w:lang w:eastAsia="ko-KR"/>
                </w:rPr>
                <w:t xml:space="preserve">need to discuss how to </w:t>
              </w:r>
            </w:ins>
            <w:ins w:id="280" w:author="LG (Sunghoon)" w:date="2020-08-18T23:53:00Z">
              <w:r w:rsidR="00F21217">
                <w:rPr>
                  <w:rFonts w:eastAsia="Malgun Gothic"/>
                  <w:i w:val="0"/>
                  <w:lang w:eastAsia="ko-KR"/>
                </w:rPr>
                <w:t>interpret</w:t>
              </w:r>
            </w:ins>
            <w:ins w:id="281" w:author="LG (Sunghoon)" w:date="2020-08-18T23:48:00Z">
              <w:r>
                <w:rPr>
                  <w:rFonts w:eastAsia="Malgun Gothic"/>
                  <w:i w:val="0"/>
                  <w:lang w:eastAsia="ko-KR"/>
                </w:rPr>
                <w:t xml:space="preserve"> the “M” field</w:t>
              </w:r>
              <w:r w:rsidR="00F21217">
                <w:rPr>
                  <w:i w:val="0"/>
                  <w:lang w:eastAsia="ko-KR"/>
                </w:rPr>
                <w:t xml:space="preserve">. </w:t>
              </w:r>
            </w:ins>
            <w:ins w:id="282" w:author="LG (Sunghoon)" w:date="2020-08-18T23:53:00Z">
              <w:r w:rsidR="00F21217">
                <w:rPr>
                  <w:i w:val="0"/>
                  <w:lang w:eastAsia="ko-KR"/>
                </w:rPr>
                <w:t xml:space="preserve">Or, we can introduce the same capability bits dedicated for IABs for those capabilities. </w:t>
              </w:r>
            </w:ins>
          </w:p>
          <w:p w14:paraId="4B4D08AB" w14:textId="77777777" w:rsidR="000F305B" w:rsidRDefault="000F305B" w:rsidP="000F305B">
            <w:pPr>
              <w:spacing w:after="120"/>
            </w:pPr>
          </w:p>
        </w:tc>
      </w:tr>
      <w:tr w:rsidR="000F305B" w14:paraId="75D94FBB" w14:textId="77777777" w:rsidTr="009342DD">
        <w:tc>
          <w:tcPr>
            <w:tcW w:w="1589" w:type="dxa"/>
            <w:shd w:val="clear" w:color="auto" w:fill="auto"/>
          </w:tcPr>
          <w:p w14:paraId="276A8AAD" w14:textId="4741E621" w:rsidR="000F305B" w:rsidRDefault="001323AC" w:rsidP="000F305B">
            <w:pPr>
              <w:spacing w:after="120"/>
            </w:pPr>
            <w:ins w:id="283" w:author="NOVLAN, THOMAS D" w:date="2020-08-18T13:42:00Z">
              <w:r>
                <w:lastRenderedPageBreak/>
                <w:t>AT&amp;T</w:t>
              </w:r>
            </w:ins>
          </w:p>
        </w:tc>
        <w:tc>
          <w:tcPr>
            <w:tcW w:w="1440" w:type="dxa"/>
            <w:shd w:val="clear" w:color="auto" w:fill="auto"/>
          </w:tcPr>
          <w:p w14:paraId="3D56CCD0" w14:textId="77777777" w:rsidR="000F305B" w:rsidRDefault="000F305B" w:rsidP="000F305B">
            <w:pPr>
              <w:spacing w:after="120"/>
            </w:pPr>
          </w:p>
        </w:tc>
        <w:tc>
          <w:tcPr>
            <w:tcW w:w="6610" w:type="dxa"/>
            <w:shd w:val="clear" w:color="auto" w:fill="auto"/>
          </w:tcPr>
          <w:p w14:paraId="45FC29B8" w14:textId="04BA6FD7" w:rsidR="000F305B" w:rsidRDefault="001323AC" w:rsidP="000F305B">
            <w:pPr>
              <w:spacing w:after="120"/>
            </w:pPr>
            <w:ins w:id="284" w:author="NOVLAN, THOMAS D" w:date="2020-08-18T13:43:00Z">
              <w:r>
                <w:t xml:space="preserve">We prefer to add new capability bits </w:t>
              </w:r>
            </w:ins>
            <w:ins w:id="285" w:author="NOVLAN, THOMAS D" w:date="2020-08-18T13:44:00Z">
              <w:r>
                <w:t>for UE mandatory features which are optional for IAB-MTs in order to avoid impact on the legacy signaling or issues with the “M” field as pointed out by LG.</w:t>
              </w:r>
            </w:ins>
          </w:p>
        </w:tc>
      </w:tr>
      <w:tr w:rsidR="0079761D" w14:paraId="622157B1" w14:textId="77777777" w:rsidTr="009342DD">
        <w:trPr>
          <w:ins w:id="286" w:author="Milos Tesanovic" w:date="2020-08-19T10:21:00Z"/>
        </w:trPr>
        <w:tc>
          <w:tcPr>
            <w:tcW w:w="1589" w:type="dxa"/>
            <w:shd w:val="clear" w:color="auto" w:fill="auto"/>
          </w:tcPr>
          <w:p w14:paraId="7FB8A6BD" w14:textId="342DFD17" w:rsidR="0079761D" w:rsidRDefault="0079761D" w:rsidP="000F305B">
            <w:pPr>
              <w:spacing w:after="120"/>
              <w:rPr>
                <w:ins w:id="287" w:author="Milos Tesanovic" w:date="2020-08-19T10:21:00Z"/>
              </w:rPr>
            </w:pPr>
            <w:ins w:id="288" w:author="Milos Tesanovic" w:date="2020-08-19T10:21:00Z">
              <w:r>
                <w:t>Samsung</w:t>
              </w:r>
            </w:ins>
          </w:p>
        </w:tc>
        <w:tc>
          <w:tcPr>
            <w:tcW w:w="1440" w:type="dxa"/>
            <w:shd w:val="clear" w:color="auto" w:fill="auto"/>
          </w:tcPr>
          <w:p w14:paraId="69E18D61" w14:textId="799A4DCD" w:rsidR="0079761D" w:rsidRDefault="0079761D" w:rsidP="000F305B">
            <w:pPr>
              <w:spacing w:after="120"/>
              <w:rPr>
                <w:ins w:id="289" w:author="Milos Tesanovic" w:date="2020-08-19T10:21:00Z"/>
              </w:rPr>
            </w:pPr>
            <w:ins w:id="290" w:author="Milos Tesanovic" w:date="2020-08-19T10:21:00Z">
              <w:r>
                <w:t>Y in principle to all changes</w:t>
              </w:r>
            </w:ins>
            <w:ins w:id="291" w:author="Milos Tesanovic" w:date="2020-08-19T10:23:00Z">
              <w:r>
                <w:t>, but…</w:t>
              </w:r>
            </w:ins>
          </w:p>
        </w:tc>
        <w:tc>
          <w:tcPr>
            <w:tcW w:w="6610" w:type="dxa"/>
            <w:shd w:val="clear" w:color="auto" w:fill="auto"/>
          </w:tcPr>
          <w:p w14:paraId="0CF9B1A9" w14:textId="2FCF6CCF" w:rsidR="0079761D" w:rsidRDefault="0079761D" w:rsidP="0079761D">
            <w:pPr>
              <w:spacing w:after="120"/>
              <w:rPr>
                <w:ins w:id="292" w:author="Milos Tesanovic" w:date="2020-08-19T10:21:00Z"/>
              </w:rPr>
            </w:pPr>
            <w:ins w:id="293" w:author="Milos Tesanovic" w:date="2020-08-19T10:21:00Z">
              <w:r>
                <w:t xml:space="preserve">Similar concerns as </w:t>
              </w:r>
            </w:ins>
            <w:ins w:id="294" w:author="Milos Tesanovic" w:date="2020-08-19T10:23:00Z">
              <w:r>
                <w:t>LG and AT&amp;T</w:t>
              </w:r>
            </w:ins>
            <w:ins w:id="295" w:author="Milos Tesanovic" w:date="2020-08-19T10:21:00Z">
              <w:r>
                <w:t>.</w:t>
              </w:r>
            </w:ins>
          </w:p>
        </w:tc>
      </w:tr>
      <w:tr w:rsidR="00011993" w14:paraId="2C3E9A71" w14:textId="77777777" w:rsidTr="009342DD">
        <w:trPr>
          <w:ins w:id="296" w:author="Huawei" w:date="2020-08-20T11:45:00Z"/>
        </w:trPr>
        <w:tc>
          <w:tcPr>
            <w:tcW w:w="1589" w:type="dxa"/>
            <w:shd w:val="clear" w:color="auto" w:fill="auto"/>
          </w:tcPr>
          <w:p w14:paraId="4EB0B6B5" w14:textId="78E94AD2" w:rsidR="00011993" w:rsidRPr="00011993" w:rsidRDefault="00011993" w:rsidP="000F305B">
            <w:pPr>
              <w:spacing w:after="120"/>
              <w:rPr>
                <w:ins w:id="297" w:author="Huawei" w:date="2020-08-20T11:45:00Z"/>
                <w:rFonts w:eastAsia="宋体" w:hint="eastAsia"/>
                <w:lang w:eastAsia="zh-CN"/>
                <w:rPrChange w:id="298" w:author="Huawei" w:date="2020-08-20T11:45:00Z">
                  <w:rPr>
                    <w:ins w:id="299" w:author="Huawei" w:date="2020-08-20T11:45:00Z"/>
                  </w:rPr>
                </w:rPrChange>
              </w:rPr>
            </w:pPr>
            <w:ins w:id="300" w:author="Huawei" w:date="2020-08-20T11:45:00Z">
              <w:r>
                <w:rPr>
                  <w:rFonts w:eastAsia="宋体"/>
                  <w:lang w:eastAsia="zh-CN"/>
                </w:rPr>
                <w:t>Huawei</w:t>
              </w:r>
            </w:ins>
          </w:p>
        </w:tc>
        <w:tc>
          <w:tcPr>
            <w:tcW w:w="1440" w:type="dxa"/>
            <w:shd w:val="clear" w:color="auto" w:fill="auto"/>
          </w:tcPr>
          <w:p w14:paraId="6C5E28AD" w14:textId="5A4A27D5" w:rsidR="00011993" w:rsidRPr="00011993" w:rsidRDefault="00011993" w:rsidP="000F305B">
            <w:pPr>
              <w:spacing w:after="120"/>
              <w:rPr>
                <w:ins w:id="301" w:author="Huawei" w:date="2020-08-20T11:45:00Z"/>
                <w:rFonts w:eastAsia="宋体" w:hint="eastAsia"/>
                <w:lang w:eastAsia="zh-CN"/>
                <w:rPrChange w:id="302" w:author="Huawei" w:date="2020-08-20T11:45:00Z">
                  <w:rPr>
                    <w:ins w:id="303" w:author="Huawei" w:date="2020-08-20T11:45:00Z"/>
                  </w:rPr>
                </w:rPrChange>
              </w:rPr>
            </w:pPr>
            <w:ins w:id="304" w:author="Huawei" w:date="2020-08-20T11:45:00Z">
              <w:r>
                <w:rPr>
                  <w:rFonts w:eastAsia="宋体" w:hint="eastAsia"/>
                  <w:lang w:eastAsia="zh-CN"/>
                </w:rPr>
                <w:t>Y</w:t>
              </w:r>
              <w:r>
                <w:rPr>
                  <w:rFonts w:eastAsia="宋体"/>
                  <w:lang w:eastAsia="zh-CN"/>
                </w:rPr>
                <w:t xml:space="preserve"> to all</w:t>
              </w:r>
            </w:ins>
          </w:p>
        </w:tc>
        <w:tc>
          <w:tcPr>
            <w:tcW w:w="6610" w:type="dxa"/>
            <w:shd w:val="clear" w:color="auto" w:fill="auto"/>
          </w:tcPr>
          <w:p w14:paraId="734B5667" w14:textId="4F8B01F4" w:rsidR="00011993" w:rsidRPr="00011993" w:rsidRDefault="00011993" w:rsidP="00011993">
            <w:pPr>
              <w:spacing w:after="120"/>
              <w:rPr>
                <w:ins w:id="305" w:author="Huawei" w:date="2020-08-20T11:45:00Z"/>
                <w:rFonts w:eastAsia="宋体" w:hint="eastAsia"/>
                <w:lang w:eastAsia="zh-CN"/>
                <w:rPrChange w:id="306" w:author="Huawei" w:date="2020-08-20T11:47:00Z">
                  <w:rPr>
                    <w:ins w:id="307" w:author="Huawei" w:date="2020-08-20T11:45:00Z"/>
                  </w:rPr>
                </w:rPrChange>
              </w:rPr>
            </w:pPr>
            <w:ins w:id="308" w:author="Huawei" w:date="2020-08-20T11:47:00Z">
              <w:r>
                <w:rPr>
                  <w:rFonts w:eastAsia="宋体" w:hint="eastAsia"/>
                  <w:lang w:eastAsia="zh-CN"/>
                </w:rPr>
                <w:t>2</w:t>
              </w:r>
              <w:r w:rsidRPr="00011993">
                <w:rPr>
                  <w:rFonts w:eastAsia="宋体"/>
                  <w:vertAlign w:val="superscript"/>
                  <w:lang w:eastAsia="zh-CN"/>
                  <w:rPrChange w:id="309" w:author="Huawei" w:date="2020-08-20T11:47:00Z">
                    <w:rPr>
                      <w:rFonts w:eastAsia="宋体"/>
                      <w:lang w:eastAsia="zh-CN"/>
                    </w:rPr>
                  </w:rPrChange>
                </w:rPr>
                <w:t>nd</w:t>
              </w:r>
              <w:r>
                <w:rPr>
                  <w:rFonts w:eastAsia="宋体"/>
                  <w:lang w:eastAsia="zh-CN"/>
                </w:rPr>
                <w:t xml:space="preserve"> change is related to Q1. Again, add </w:t>
              </w:r>
            </w:ins>
            <w:ins w:id="310" w:author="Huawei" w:date="2020-08-20T11:48:00Z">
              <w:r>
                <w:rPr>
                  <w:rFonts w:eastAsia="宋体"/>
                  <w:lang w:eastAsia="zh-CN"/>
                </w:rPr>
                <w:t>clarification in 306 has not impact to legacy signalling.</w:t>
              </w:r>
            </w:ins>
          </w:p>
        </w:tc>
      </w:tr>
    </w:tbl>
    <w:p w14:paraId="0FA78821" w14:textId="77777777" w:rsidR="004B0C98" w:rsidRDefault="004B0C98" w:rsidP="00A209D6"/>
    <w:p w14:paraId="5FF2457F" w14:textId="74F1FF82" w:rsidR="00A209D6" w:rsidRPr="006E13D1" w:rsidRDefault="004B0C98" w:rsidP="00A209D6">
      <w:pPr>
        <w:pStyle w:val="1"/>
      </w:pPr>
      <w:r>
        <w:t>3</w:t>
      </w:r>
      <w:r w:rsidR="00A209D6" w:rsidRPr="006E13D1">
        <w:tab/>
      </w:r>
      <w:r w:rsidR="008C3057">
        <w:t>Conclusion</w:t>
      </w:r>
    </w:p>
    <w:p w14:paraId="6C60FFDC" w14:textId="58F55F1E" w:rsidR="00A209D6" w:rsidRDefault="008D7472" w:rsidP="00A209D6">
      <w:r w:rsidRPr="008D7472">
        <w:rPr>
          <w:highlight w:val="yellow"/>
        </w:rPr>
        <w:t>TBD</w:t>
      </w:r>
    </w:p>
    <w:p w14:paraId="1B248EC5" w14:textId="706B0A51" w:rsidR="009C0A90" w:rsidRDefault="009C0A90" w:rsidP="009C0A90">
      <w:pPr>
        <w:pStyle w:val="1"/>
      </w:pPr>
      <w:r>
        <w:t>References</w:t>
      </w:r>
    </w:p>
    <w:p w14:paraId="0D3E58A8" w14:textId="4F2D5AD8" w:rsidR="009C0A90" w:rsidRPr="008D7472" w:rsidRDefault="009C0A90" w:rsidP="009C0A90">
      <w:r>
        <w:t xml:space="preserve">[1] </w:t>
      </w:r>
      <w:hyperlink r:id="rId14" w:history="1">
        <w:r w:rsidRPr="007B16C9">
          <w:rPr>
            <w:rStyle w:val="a5"/>
          </w:rPr>
          <w:t>R</w:t>
        </w:r>
        <w:r w:rsidR="008D7472">
          <w:rPr>
            <w:rStyle w:val="a5"/>
          </w:rPr>
          <w:t>2-2006959</w:t>
        </w:r>
      </w:hyperlink>
      <w:r>
        <w:t xml:space="preserve">, </w:t>
      </w:r>
      <w:r w:rsidRPr="009C0A90">
        <w:rPr>
          <w:i/>
          <w:iCs/>
        </w:rPr>
        <w:t>Remaining details of UE capabilities for IAB</w:t>
      </w:r>
      <w:r w:rsidR="008D7472">
        <w:t>, AT&amp;T</w:t>
      </w:r>
    </w:p>
    <w:p w14:paraId="45A5CCDC" w14:textId="61E30D52" w:rsidR="008D7472" w:rsidRPr="008D7472" w:rsidRDefault="008D7472" w:rsidP="008D7472">
      <w:r>
        <w:t xml:space="preserve">[2] </w:t>
      </w:r>
      <w:hyperlink r:id="rId15" w:history="1">
        <w:r w:rsidRPr="008D7472">
          <w:rPr>
            <w:rStyle w:val="a5"/>
          </w:rPr>
          <w:t>R2-2007508</w:t>
        </w:r>
      </w:hyperlink>
      <w:r>
        <w:t xml:space="preserve">, </w:t>
      </w:r>
      <w:r w:rsidRPr="008D7472">
        <w:rPr>
          <w:i/>
          <w:iCs/>
        </w:rPr>
        <w:t>Update to IAB-MT capabilities</w:t>
      </w:r>
      <w:r>
        <w:t>, Nokia, Nokia Shanghai Bell</w:t>
      </w:r>
    </w:p>
    <w:p w14:paraId="2541B9F3" w14:textId="6DFE6FB3" w:rsidR="00227C92" w:rsidRPr="009C0A90" w:rsidRDefault="00227C92" w:rsidP="00227C92">
      <w:r>
        <w:t>[3]</w:t>
      </w:r>
      <w:r>
        <w:tab/>
      </w:r>
      <w:hyperlink r:id="rId16" w:history="1">
        <w:r w:rsidRPr="007B16C9">
          <w:rPr>
            <w:rStyle w:val="a5"/>
          </w:rPr>
          <w:t>R</w:t>
        </w:r>
        <w:r>
          <w:rPr>
            <w:rStyle w:val="a5"/>
          </w:rPr>
          <w:t>2-2007509</w:t>
        </w:r>
      </w:hyperlink>
      <w:r>
        <w:t xml:space="preserve">, </w:t>
      </w:r>
      <w:r>
        <w:rPr>
          <w:i/>
          <w:iCs/>
        </w:rPr>
        <w:t>IAB-MT capability signalling clarification</w:t>
      </w:r>
      <w:r>
        <w:t>, Nokia, Nokia Shanghai Bell</w:t>
      </w:r>
    </w:p>
    <w:p w14:paraId="04B0E419" w14:textId="379E9DC7" w:rsidR="008D7472" w:rsidRPr="008D7472" w:rsidRDefault="008D7472" w:rsidP="00227C92">
      <w:r>
        <w:t>[</w:t>
      </w:r>
      <w:r w:rsidR="00227C92">
        <w:t>4</w:t>
      </w:r>
      <w:r>
        <w:t xml:space="preserve">] </w:t>
      </w:r>
      <w:hyperlink r:id="rId17" w:history="1">
        <w:r w:rsidRPr="007B16C9">
          <w:rPr>
            <w:rStyle w:val="a5"/>
          </w:rPr>
          <w:t>R</w:t>
        </w:r>
        <w:r>
          <w:rPr>
            <w:rStyle w:val="a5"/>
          </w:rPr>
          <w:t>2-2007539</w:t>
        </w:r>
      </w:hyperlink>
      <w:r>
        <w:t xml:space="preserve">, </w:t>
      </w:r>
      <w:r w:rsidRPr="008D7472">
        <w:rPr>
          <w:i/>
          <w:iCs/>
        </w:rPr>
        <w:t>Corrections to capability signaling for IAB-MT</w:t>
      </w:r>
      <w:r>
        <w:t>, Samsung Electronics Romania</w:t>
      </w:r>
    </w:p>
    <w:p w14:paraId="112B5433" w14:textId="5B17A40C" w:rsidR="008D7472" w:rsidRPr="008D7472" w:rsidRDefault="008D7472" w:rsidP="008D7472">
      <w:r>
        <w:t>[</w:t>
      </w:r>
      <w:r w:rsidR="00227C92">
        <w:t>5</w:t>
      </w:r>
      <w:r>
        <w:t xml:space="preserve">] </w:t>
      </w:r>
      <w:hyperlink r:id="rId18" w:history="1">
        <w:r w:rsidRPr="007B16C9">
          <w:rPr>
            <w:rStyle w:val="a5"/>
          </w:rPr>
          <w:t>R</w:t>
        </w:r>
        <w:r>
          <w:rPr>
            <w:rStyle w:val="a5"/>
          </w:rPr>
          <w:t>2-2007980</w:t>
        </w:r>
      </w:hyperlink>
      <w:r>
        <w:t xml:space="preserve">, </w:t>
      </w:r>
      <w:r w:rsidRPr="008D7472">
        <w:rPr>
          <w:i/>
          <w:iCs/>
        </w:rPr>
        <w:t>Correction on IAB-MT capability for TS 38.331</w:t>
      </w:r>
      <w:r>
        <w:t>, Huawei, HiSilicon</w:t>
      </w:r>
    </w:p>
    <w:p w14:paraId="5577C314" w14:textId="34FD4883" w:rsidR="009C0A90" w:rsidRDefault="008D7472" w:rsidP="009C0A90">
      <w:r>
        <w:t>[</w:t>
      </w:r>
      <w:r w:rsidR="00227C92">
        <w:t>6</w:t>
      </w:r>
      <w:r>
        <w:t xml:space="preserve">] </w:t>
      </w:r>
      <w:hyperlink r:id="rId19" w:history="1">
        <w:r w:rsidRPr="007B16C9">
          <w:rPr>
            <w:rStyle w:val="a5"/>
          </w:rPr>
          <w:t>R</w:t>
        </w:r>
        <w:r>
          <w:rPr>
            <w:rStyle w:val="a5"/>
          </w:rPr>
          <w:t>2-2007981</w:t>
        </w:r>
      </w:hyperlink>
      <w:r>
        <w:t xml:space="preserve">, </w:t>
      </w:r>
      <w:r w:rsidRPr="008D7472">
        <w:rPr>
          <w:i/>
          <w:iCs/>
        </w:rPr>
        <w:t>Correction on IAB-MT capability for TS 38.3</w:t>
      </w:r>
      <w:r>
        <w:rPr>
          <w:i/>
          <w:iCs/>
        </w:rPr>
        <w:t>06</w:t>
      </w:r>
      <w:r>
        <w:t>, Huawei, HiSilicon</w:t>
      </w:r>
    </w:p>
    <w:p w14:paraId="35F222F4" w14:textId="77777777" w:rsidR="00080512" w:rsidRPr="00A209D6" w:rsidRDefault="00080512" w:rsidP="00227C92"/>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16D32" w14:textId="77777777" w:rsidR="00387912" w:rsidRDefault="00387912">
      <w:r>
        <w:separator/>
      </w:r>
    </w:p>
  </w:endnote>
  <w:endnote w:type="continuationSeparator" w:id="0">
    <w:p w14:paraId="2D72B07D" w14:textId="77777777" w:rsidR="00387912" w:rsidRDefault="00387912">
      <w:r>
        <w:continuationSeparator/>
      </w:r>
    </w:p>
  </w:endnote>
  <w:endnote w:type="continuationNotice" w:id="1">
    <w:p w14:paraId="5122747D" w14:textId="77777777" w:rsidR="00387912" w:rsidRDefault="003879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11C7" w14:textId="77777777" w:rsidR="00387912" w:rsidRDefault="00387912">
      <w:r>
        <w:separator/>
      </w:r>
    </w:p>
  </w:footnote>
  <w:footnote w:type="continuationSeparator" w:id="0">
    <w:p w14:paraId="1F35FD67" w14:textId="77777777" w:rsidR="00387912" w:rsidRDefault="00387912">
      <w:r>
        <w:continuationSeparator/>
      </w:r>
    </w:p>
  </w:footnote>
  <w:footnote w:type="continuationNotice" w:id="1">
    <w:p w14:paraId="45129A29" w14:textId="77777777" w:rsidR="00387912" w:rsidRDefault="0038791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C739E2"/>
    <w:multiLevelType w:val="hybridMultilevel"/>
    <w:tmpl w:val="576A0A52"/>
    <w:lvl w:ilvl="0" w:tplc="04090001">
      <w:start w:val="1"/>
      <w:numFmt w:val="bullet"/>
      <w:lvlText w:val=""/>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E405424"/>
    <w:multiLevelType w:val="hybridMultilevel"/>
    <w:tmpl w:val="232CA298"/>
    <w:lvl w:ilvl="0" w:tplc="34A2ACD0">
      <w:start w:val="4"/>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4" w15:restartNumberingAfterBreak="0">
    <w:nsid w:val="106D65FC"/>
    <w:multiLevelType w:val="multilevel"/>
    <w:tmpl w:val="A44E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A0E91"/>
    <w:multiLevelType w:val="hybridMultilevel"/>
    <w:tmpl w:val="6016BC30"/>
    <w:lvl w:ilvl="0" w:tplc="204458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LG (Sunghoon)">
    <w15:presenceInfo w15:providerId="None" w15:userId="LG (Sunghoon)"/>
  </w15:person>
  <w15:person w15:author="NOVLAN, THOMAS D">
    <w15:presenceInfo w15:providerId="AD" w15:userId="S::tn911r@att.com::2368962a-e985-4351-a522-541793b72f21"/>
  </w15:person>
  <w15:person w15:author="Milos Tesanovic">
    <w15:presenceInfo w15:providerId="AD" w15:userId="S-1-5-21-1123561945-1336601894-682003330-1361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1993"/>
    <w:rsid w:val="00016557"/>
    <w:rsid w:val="00023C40"/>
    <w:rsid w:val="00033397"/>
    <w:rsid w:val="00037227"/>
    <w:rsid w:val="00040095"/>
    <w:rsid w:val="00073C9C"/>
    <w:rsid w:val="00080512"/>
    <w:rsid w:val="00090468"/>
    <w:rsid w:val="00094568"/>
    <w:rsid w:val="000B7BCF"/>
    <w:rsid w:val="000C522B"/>
    <w:rsid w:val="000D58AB"/>
    <w:rsid w:val="000F305B"/>
    <w:rsid w:val="00112F1A"/>
    <w:rsid w:val="001323AC"/>
    <w:rsid w:val="00145075"/>
    <w:rsid w:val="001741A0"/>
    <w:rsid w:val="00175FA0"/>
    <w:rsid w:val="00194CD0"/>
    <w:rsid w:val="001B1FF7"/>
    <w:rsid w:val="001B49C9"/>
    <w:rsid w:val="001C23F4"/>
    <w:rsid w:val="001C4F79"/>
    <w:rsid w:val="001F168B"/>
    <w:rsid w:val="001F483B"/>
    <w:rsid w:val="001F7831"/>
    <w:rsid w:val="00204045"/>
    <w:rsid w:val="0020712B"/>
    <w:rsid w:val="0022606D"/>
    <w:rsid w:val="00227C92"/>
    <w:rsid w:val="00231728"/>
    <w:rsid w:val="002367F2"/>
    <w:rsid w:val="002412C4"/>
    <w:rsid w:val="00244A05"/>
    <w:rsid w:val="00250404"/>
    <w:rsid w:val="002610D8"/>
    <w:rsid w:val="00262235"/>
    <w:rsid w:val="002747EC"/>
    <w:rsid w:val="00276FA2"/>
    <w:rsid w:val="002855BF"/>
    <w:rsid w:val="0029717E"/>
    <w:rsid w:val="002F0D22"/>
    <w:rsid w:val="00311B17"/>
    <w:rsid w:val="003172DC"/>
    <w:rsid w:val="00325AE3"/>
    <w:rsid w:val="00326069"/>
    <w:rsid w:val="003315F3"/>
    <w:rsid w:val="0035462D"/>
    <w:rsid w:val="0036459E"/>
    <w:rsid w:val="00364B41"/>
    <w:rsid w:val="003735CD"/>
    <w:rsid w:val="00383096"/>
    <w:rsid w:val="00387912"/>
    <w:rsid w:val="0039346C"/>
    <w:rsid w:val="003A41EF"/>
    <w:rsid w:val="003B40AD"/>
    <w:rsid w:val="003C4E37"/>
    <w:rsid w:val="003E16BE"/>
    <w:rsid w:val="003F4E28"/>
    <w:rsid w:val="004006E8"/>
    <w:rsid w:val="00401855"/>
    <w:rsid w:val="00465587"/>
    <w:rsid w:val="00477455"/>
    <w:rsid w:val="00480B31"/>
    <w:rsid w:val="004A1F7B"/>
    <w:rsid w:val="004A3764"/>
    <w:rsid w:val="004B0C98"/>
    <w:rsid w:val="004C44D2"/>
    <w:rsid w:val="004D3578"/>
    <w:rsid w:val="004D380D"/>
    <w:rsid w:val="004E213A"/>
    <w:rsid w:val="00503171"/>
    <w:rsid w:val="00506C28"/>
    <w:rsid w:val="00534DA0"/>
    <w:rsid w:val="00543E6C"/>
    <w:rsid w:val="005629E8"/>
    <w:rsid w:val="00565087"/>
    <w:rsid w:val="0056573F"/>
    <w:rsid w:val="005A49C6"/>
    <w:rsid w:val="00611566"/>
    <w:rsid w:val="00646D99"/>
    <w:rsid w:val="00656910"/>
    <w:rsid w:val="006574C0"/>
    <w:rsid w:val="006C66D8"/>
    <w:rsid w:val="006D1E24"/>
    <w:rsid w:val="006D35DE"/>
    <w:rsid w:val="006E1417"/>
    <w:rsid w:val="006F6A2C"/>
    <w:rsid w:val="00702C42"/>
    <w:rsid w:val="007069DC"/>
    <w:rsid w:val="00710201"/>
    <w:rsid w:val="0072073A"/>
    <w:rsid w:val="00722A99"/>
    <w:rsid w:val="007342B5"/>
    <w:rsid w:val="00734A5B"/>
    <w:rsid w:val="00744E76"/>
    <w:rsid w:val="00757D40"/>
    <w:rsid w:val="0076005A"/>
    <w:rsid w:val="007662B5"/>
    <w:rsid w:val="00781F0F"/>
    <w:rsid w:val="0078727C"/>
    <w:rsid w:val="0079049D"/>
    <w:rsid w:val="00793DC5"/>
    <w:rsid w:val="0079761D"/>
    <w:rsid w:val="007B18D8"/>
    <w:rsid w:val="007C095F"/>
    <w:rsid w:val="007C2DD0"/>
    <w:rsid w:val="007F29FE"/>
    <w:rsid w:val="007F2E08"/>
    <w:rsid w:val="008028A4"/>
    <w:rsid w:val="00813245"/>
    <w:rsid w:val="00813963"/>
    <w:rsid w:val="008159FD"/>
    <w:rsid w:val="0081666F"/>
    <w:rsid w:val="00840DE0"/>
    <w:rsid w:val="0086354A"/>
    <w:rsid w:val="008768CA"/>
    <w:rsid w:val="00877EF9"/>
    <w:rsid w:val="0088027E"/>
    <w:rsid w:val="00880559"/>
    <w:rsid w:val="00880AD3"/>
    <w:rsid w:val="00896A1E"/>
    <w:rsid w:val="008B5306"/>
    <w:rsid w:val="008C2E2A"/>
    <w:rsid w:val="008C3057"/>
    <w:rsid w:val="008D28CC"/>
    <w:rsid w:val="008D2E4D"/>
    <w:rsid w:val="008D7472"/>
    <w:rsid w:val="008F396F"/>
    <w:rsid w:val="008F3DCD"/>
    <w:rsid w:val="0090271F"/>
    <w:rsid w:val="00902DB9"/>
    <w:rsid w:val="0090466A"/>
    <w:rsid w:val="00923655"/>
    <w:rsid w:val="0093418B"/>
    <w:rsid w:val="00936071"/>
    <w:rsid w:val="009376CD"/>
    <w:rsid w:val="00940212"/>
    <w:rsid w:val="00942EC2"/>
    <w:rsid w:val="00953542"/>
    <w:rsid w:val="00956FB4"/>
    <w:rsid w:val="00961B32"/>
    <w:rsid w:val="00962509"/>
    <w:rsid w:val="00970DB3"/>
    <w:rsid w:val="00974BB0"/>
    <w:rsid w:val="00975BCD"/>
    <w:rsid w:val="009928A9"/>
    <w:rsid w:val="009A0AF3"/>
    <w:rsid w:val="009A72CB"/>
    <w:rsid w:val="009B07CD"/>
    <w:rsid w:val="009C0A90"/>
    <w:rsid w:val="009C19E9"/>
    <w:rsid w:val="009D74A6"/>
    <w:rsid w:val="009E0E87"/>
    <w:rsid w:val="00A10F02"/>
    <w:rsid w:val="00A1772F"/>
    <w:rsid w:val="00A204CA"/>
    <w:rsid w:val="00A209D6"/>
    <w:rsid w:val="00A22738"/>
    <w:rsid w:val="00A53724"/>
    <w:rsid w:val="00A54B2B"/>
    <w:rsid w:val="00A71EE2"/>
    <w:rsid w:val="00A7294C"/>
    <w:rsid w:val="00A82346"/>
    <w:rsid w:val="00A9671C"/>
    <w:rsid w:val="00AA0F9E"/>
    <w:rsid w:val="00AA1553"/>
    <w:rsid w:val="00AB11D3"/>
    <w:rsid w:val="00AE2A60"/>
    <w:rsid w:val="00B05380"/>
    <w:rsid w:val="00B05962"/>
    <w:rsid w:val="00B15449"/>
    <w:rsid w:val="00B16C2F"/>
    <w:rsid w:val="00B27303"/>
    <w:rsid w:val="00B47FD1"/>
    <w:rsid w:val="00B516BB"/>
    <w:rsid w:val="00B84DB2"/>
    <w:rsid w:val="00BC3555"/>
    <w:rsid w:val="00BD1761"/>
    <w:rsid w:val="00C12B51"/>
    <w:rsid w:val="00C24650"/>
    <w:rsid w:val="00C25465"/>
    <w:rsid w:val="00C33079"/>
    <w:rsid w:val="00C6553E"/>
    <w:rsid w:val="00C66E46"/>
    <w:rsid w:val="00C83A13"/>
    <w:rsid w:val="00C9068C"/>
    <w:rsid w:val="00C92967"/>
    <w:rsid w:val="00C937C7"/>
    <w:rsid w:val="00CA3D0C"/>
    <w:rsid w:val="00CA654B"/>
    <w:rsid w:val="00CB3A07"/>
    <w:rsid w:val="00CB72B8"/>
    <w:rsid w:val="00CD4C7B"/>
    <w:rsid w:val="00CD58FE"/>
    <w:rsid w:val="00CF0023"/>
    <w:rsid w:val="00D33BE3"/>
    <w:rsid w:val="00D3792D"/>
    <w:rsid w:val="00D55E47"/>
    <w:rsid w:val="00D62E19"/>
    <w:rsid w:val="00D67CD1"/>
    <w:rsid w:val="00D738D6"/>
    <w:rsid w:val="00D80294"/>
    <w:rsid w:val="00D80795"/>
    <w:rsid w:val="00D807A3"/>
    <w:rsid w:val="00D854BE"/>
    <w:rsid w:val="00D87E00"/>
    <w:rsid w:val="00D9134D"/>
    <w:rsid w:val="00D96D11"/>
    <w:rsid w:val="00DA7A03"/>
    <w:rsid w:val="00DB0DB8"/>
    <w:rsid w:val="00DB1818"/>
    <w:rsid w:val="00DC309B"/>
    <w:rsid w:val="00DC4DA2"/>
    <w:rsid w:val="00DC5261"/>
    <w:rsid w:val="00DE25D2"/>
    <w:rsid w:val="00E03F31"/>
    <w:rsid w:val="00E14A28"/>
    <w:rsid w:val="00E41626"/>
    <w:rsid w:val="00E46C08"/>
    <w:rsid w:val="00E471CF"/>
    <w:rsid w:val="00E62835"/>
    <w:rsid w:val="00E77645"/>
    <w:rsid w:val="00E83697"/>
    <w:rsid w:val="00E96A17"/>
    <w:rsid w:val="00EA66C9"/>
    <w:rsid w:val="00EB4A73"/>
    <w:rsid w:val="00EC1546"/>
    <w:rsid w:val="00EC4A25"/>
    <w:rsid w:val="00EF1F4B"/>
    <w:rsid w:val="00EF612C"/>
    <w:rsid w:val="00F025A2"/>
    <w:rsid w:val="00F036E9"/>
    <w:rsid w:val="00F07388"/>
    <w:rsid w:val="00F2026E"/>
    <w:rsid w:val="00F21217"/>
    <w:rsid w:val="00F2210A"/>
    <w:rsid w:val="00F37743"/>
    <w:rsid w:val="00F461D3"/>
    <w:rsid w:val="00F54A3D"/>
    <w:rsid w:val="00F54CB0"/>
    <w:rsid w:val="00F579CD"/>
    <w:rsid w:val="00F653B8"/>
    <w:rsid w:val="00F66DF4"/>
    <w:rsid w:val="00F71B89"/>
    <w:rsid w:val="00F7353C"/>
    <w:rsid w:val="00F76F8F"/>
    <w:rsid w:val="00F941DF"/>
    <w:rsid w:val="00F96412"/>
    <w:rsid w:val="00FA1266"/>
    <w:rsid w:val="00FB36FA"/>
    <w:rsid w:val="00FC1192"/>
    <w:rsid w:val="00FC533A"/>
    <w:rsid w:val="00FD4C0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character" w:styleId="a8">
    <w:name w:val="FollowedHyperlink"/>
    <w:basedOn w:val="a0"/>
    <w:rsid w:val="008D7472"/>
    <w:rPr>
      <w:color w:val="954F72" w:themeColor="followedHyperlink"/>
      <w:u w:val="single"/>
    </w:rPr>
  </w:style>
  <w:style w:type="table" w:styleId="a9">
    <w:name w:val="Table Grid"/>
    <w:basedOn w:val="a1"/>
    <w:rsid w:val="00F6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aa">
    <w:name w:val="List Paragraph"/>
    <w:basedOn w:val="a"/>
    <w:uiPriority w:val="34"/>
    <w:qFormat/>
    <w:rsid w:val="00C66E46"/>
    <w:pPr>
      <w:ind w:left="720"/>
      <w:contextualSpacing/>
    </w:pPr>
  </w:style>
  <w:style w:type="paragraph" w:customStyle="1" w:styleId="EmailDiscussion">
    <w:name w:val="EmailDiscussion"/>
    <w:basedOn w:val="a"/>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a"/>
    <w:qFormat/>
    <w:rsid w:val="00C937C7"/>
    <w:pPr>
      <w:tabs>
        <w:tab w:val="left" w:pos="1622"/>
      </w:tabs>
      <w:spacing w:after="0"/>
      <w:ind w:left="1622" w:hanging="363"/>
    </w:pPr>
    <w:rPr>
      <w:rFonts w:ascii="Arial" w:eastAsia="MS Mincho" w:hAnsi="Arial"/>
      <w:szCs w:val="24"/>
      <w:lang w:eastAsia="en-GB"/>
    </w:rPr>
  </w:style>
  <w:style w:type="character" w:styleId="ab">
    <w:name w:val="annotation reference"/>
    <w:basedOn w:val="a0"/>
    <w:rsid w:val="00F96412"/>
    <w:rPr>
      <w:sz w:val="16"/>
      <w:szCs w:val="16"/>
    </w:rPr>
  </w:style>
  <w:style w:type="paragraph" w:styleId="ac">
    <w:name w:val="annotation text"/>
    <w:basedOn w:val="a"/>
    <w:link w:val="Char2"/>
    <w:rsid w:val="00F96412"/>
  </w:style>
  <w:style w:type="character" w:customStyle="1" w:styleId="Char2">
    <w:name w:val="批注文字 Char"/>
    <w:basedOn w:val="a0"/>
    <w:link w:val="ac"/>
    <w:rsid w:val="00F96412"/>
    <w:rPr>
      <w:lang w:eastAsia="en-US"/>
    </w:rPr>
  </w:style>
  <w:style w:type="paragraph" w:styleId="ad">
    <w:name w:val="annotation subject"/>
    <w:basedOn w:val="ac"/>
    <w:next w:val="ac"/>
    <w:link w:val="Char3"/>
    <w:rsid w:val="00F96412"/>
    <w:rPr>
      <w:b/>
      <w:bCs/>
    </w:rPr>
  </w:style>
  <w:style w:type="character" w:customStyle="1" w:styleId="Char3">
    <w:name w:val="批注主题 Char"/>
    <w:basedOn w:val="Char2"/>
    <w:link w:val="ad"/>
    <w:rsid w:val="00F96412"/>
    <w:rPr>
      <w:b/>
      <w:bCs/>
      <w:lang w:eastAsia="en-US"/>
    </w:rPr>
  </w:style>
  <w:style w:type="paragraph" w:customStyle="1" w:styleId="Comments-red">
    <w:name w:val="Comments-red"/>
    <w:basedOn w:val="a"/>
    <w:qFormat/>
    <w:rsid w:val="000F305B"/>
    <w:pPr>
      <w:spacing w:before="40" w:after="0"/>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5179">
      <w:bodyDiv w:val="1"/>
      <w:marLeft w:val="0"/>
      <w:marRight w:val="0"/>
      <w:marTop w:val="0"/>
      <w:marBottom w:val="0"/>
      <w:divBdr>
        <w:top w:val="none" w:sz="0" w:space="0" w:color="auto"/>
        <w:left w:val="none" w:sz="0" w:space="0" w:color="auto"/>
        <w:bottom w:val="none" w:sz="0" w:space="0" w:color="auto"/>
        <w:right w:val="none" w:sz="0" w:space="0" w:color="auto"/>
      </w:divBdr>
    </w:div>
    <w:div w:id="324819082">
      <w:bodyDiv w:val="1"/>
      <w:marLeft w:val="0"/>
      <w:marRight w:val="0"/>
      <w:marTop w:val="0"/>
      <w:marBottom w:val="0"/>
      <w:divBdr>
        <w:top w:val="none" w:sz="0" w:space="0" w:color="auto"/>
        <w:left w:val="none" w:sz="0" w:space="0" w:color="auto"/>
        <w:bottom w:val="none" w:sz="0" w:space="0" w:color="auto"/>
        <w:right w:val="none" w:sz="0" w:space="0" w:color="auto"/>
      </w:divBdr>
    </w:div>
    <w:div w:id="499587745">
      <w:bodyDiv w:val="1"/>
      <w:marLeft w:val="0"/>
      <w:marRight w:val="0"/>
      <w:marTop w:val="0"/>
      <w:marBottom w:val="0"/>
      <w:divBdr>
        <w:top w:val="none" w:sz="0" w:space="0" w:color="auto"/>
        <w:left w:val="none" w:sz="0" w:space="0" w:color="auto"/>
        <w:bottom w:val="none" w:sz="0" w:space="0" w:color="auto"/>
        <w:right w:val="none" w:sz="0" w:space="0" w:color="auto"/>
      </w:divBdr>
    </w:div>
    <w:div w:id="61336799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64019">
      <w:bodyDiv w:val="1"/>
      <w:marLeft w:val="0"/>
      <w:marRight w:val="0"/>
      <w:marTop w:val="0"/>
      <w:marBottom w:val="0"/>
      <w:divBdr>
        <w:top w:val="none" w:sz="0" w:space="0" w:color="auto"/>
        <w:left w:val="none" w:sz="0" w:space="0" w:color="auto"/>
        <w:bottom w:val="none" w:sz="0" w:space="0" w:color="auto"/>
        <w:right w:val="none" w:sz="0" w:space="0" w:color="auto"/>
      </w:divBdr>
    </w:div>
    <w:div w:id="1255019944">
      <w:bodyDiv w:val="1"/>
      <w:marLeft w:val="0"/>
      <w:marRight w:val="0"/>
      <w:marTop w:val="0"/>
      <w:marBottom w:val="0"/>
      <w:divBdr>
        <w:top w:val="none" w:sz="0" w:space="0" w:color="auto"/>
        <w:left w:val="none" w:sz="0" w:space="0" w:color="auto"/>
        <w:bottom w:val="none" w:sz="0" w:space="0" w:color="auto"/>
        <w:right w:val="none" w:sz="0" w:space="0" w:color="auto"/>
      </w:divBdr>
    </w:div>
    <w:div w:id="13148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3gpp.org/ftp/tsg_ran/TSG_RAN/TSGR_88e/Docs/RP-201292.zip" TargetMode="External"/><Relationship Id="rId18" Type="http://schemas.openxmlformats.org/officeDocument/2006/relationships/hyperlink" Target="https://www.3gpp.org/ftp/tsg_ran/WG2_RL2/TSGR2_111-e/Docs/R2-2007980.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1-e/Docs/R2-2007539.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50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1-e/Docs/R2-2007508.zip" TargetMode="External"/><Relationship Id="rId10" Type="http://schemas.openxmlformats.org/officeDocument/2006/relationships/webSettings" Target="webSettings.xml"/><Relationship Id="rId19" Type="http://schemas.openxmlformats.org/officeDocument/2006/relationships/hyperlink" Target="https://www.3gpp.org/ftp/tsg_ran/WG2_RL2/TSGR2_111-e/Docs/R2-20079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1-e/Docs/R2-2006959.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D629CB6A-B079-4667-A8FE-A3BB6E25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73BF5-CE29-4F33-AEC1-73B14EF412AF}">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3163731C-D29F-4298-80BC-58C9F172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1787</Words>
  <Characters>10190</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11954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cp:lastModifiedBy>
  <cp:revision>6</cp:revision>
  <dcterms:created xsi:type="dcterms:W3CDTF">2020-08-20T03:36:00Z</dcterms:created>
  <dcterms:modified xsi:type="dcterms:W3CDTF">2020-08-20T03:48:00Z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ies>
</file>