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page2"/>
    <w:p w14:paraId="31F4AB2C" w14:textId="7640688C" w:rsidR="00797396" w:rsidRPr="00711DCF" w:rsidRDefault="00797396" w:rsidP="00D4759E">
      <w:pPr>
        <w:pStyle w:val="CRCoverPage"/>
        <w:tabs>
          <w:tab w:val="right" w:pos="8640"/>
        </w:tabs>
        <w:rPr>
          <w:b/>
          <w:noProof/>
          <w:sz w:val="24"/>
        </w:rPr>
      </w:pPr>
      <w:r>
        <w:rPr>
          <w:noProof/>
          <w:lang w:val="en-US" w:eastAsia="zh-CN"/>
        </w:rPr>
        <mc:AlternateContent>
          <mc:Choice Requires="wps">
            <w:drawing>
              <wp:anchor distT="0" distB="0" distL="114300" distR="114300" simplePos="0" relativeHeight="251658242" behindDoc="0" locked="1" layoutInCell="1" allowOverlap="1" wp14:anchorId="0EDE3E0E" wp14:editId="7EFF6511">
                <wp:simplePos x="0" y="0"/>
                <wp:positionH relativeFrom="column">
                  <wp:posOffset>0</wp:posOffset>
                </wp:positionH>
                <wp:positionV relativeFrom="paragraph">
                  <wp:posOffset>0</wp:posOffset>
                </wp:positionV>
                <wp:extent cx="635" cy="635"/>
                <wp:effectExtent l="0" t="0" r="0" b="0"/>
                <wp:wrapNone/>
                <wp:docPr id="4"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0FDA9" id="Freeform: Shape 4"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noProof/>
          <w:sz w:val="24"/>
        </w:rPr>
        <w:t>3GPP TSG-RAN WG2 Meeting #1</w:t>
      </w:r>
      <w:r w:rsidR="00BD084B">
        <w:rPr>
          <w:b/>
          <w:noProof/>
          <w:sz w:val="24"/>
        </w:rPr>
        <w:t>11</w:t>
      </w:r>
      <w:r w:rsidR="003067B5">
        <w:rPr>
          <w:b/>
          <w:noProof/>
          <w:sz w:val="24"/>
        </w:rPr>
        <w:t>-e</w:t>
      </w:r>
      <w:r>
        <w:rPr>
          <w:b/>
          <w:noProof/>
          <w:sz w:val="24"/>
        </w:rPr>
        <w:t xml:space="preserve">  </w:t>
      </w:r>
      <w:r w:rsidR="00D4759E">
        <w:rPr>
          <w:b/>
          <w:noProof/>
          <w:sz w:val="24"/>
        </w:rPr>
        <w:tab/>
        <w:t xml:space="preserve">      </w:t>
      </w:r>
      <w:r w:rsidR="00C5777E" w:rsidRPr="00C5777E">
        <w:rPr>
          <w:b/>
          <w:noProof/>
          <w:sz w:val="24"/>
          <w:highlight w:val="yellow"/>
        </w:rPr>
        <w:t>R2-20xxxxx</w:t>
      </w:r>
    </w:p>
    <w:p w14:paraId="12577960" w14:textId="1F1EBF89" w:rsidR="00797396" w:rsidRPr="00DE17C0" w:rsidRDefault="00797396" w:rsidP="00D4759E">
      <w:pPr>
        <w:pStyle w:val="CRCoverPage"/>
        <w:tabs>
          <w:tab w:val="right" w:pos="8640"/>
        </w:tabs>
        <w:spacing w:after="180"/>
        <w:rPr>
          <w:rFonts w:cs="Arial"/>
          <w:b/>
          <w:bCs/>
          <w:sz w:val="24"/>
          <w:szCs w:val="28"/>
          <w:lang w:val="pt-PT"/>
        </w:rPr>
      </w:pPr>
      <w:r w:rsidRPr="00DE17C0">
        <w:rPr>
          <w:b/>
          <w:bCs/>
          <w:i/>
          <w:noProof/>
          <w:color w:val="0070C0"/>
          <w:lang w:val="en-US" w:eastAsia="zh-CN"/>
        </w:rPr>
        <mc:AlternateContent>
          <mc:Choice Requires="wps">
            <w:drawing>
              <wp:anchor distT="0" distB="0" distL="114300" distR="114300" simplePos="0" relativeHeight="251658240" behindDoc="0" locked="1" layoutInCell="1" allowOverlap="1" wp14:anchorId="26D5300B" wp14:editId="5BA0DB01">
                <wp:simplePos x="0" y="0"/>
                <wp:positionH relativeFrom="column">
                  <wp:posOffset>0</wp:posOffset>
                </wp:positionH>
                <wp:positionV relativeFrom="paragraph">
                  <wp:posOffset>0</wp:posOffset>
                </wp:positionV>
                <wp:extent cx="635" cy="635"/>
                <wp:effectExtent l="9525" t="9525" r="8890" b="8890"/>
                <wp:wrapNone/>
                <wp:docPr id="3"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5D893" id="Freeform: 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E77B7F">
        <w:rPr>
          <w:b/>
          <w:bCs/>
          <w:sz w:val="22"/>
          <w:szCs w:val="22"/>
        </w:rPr>
        <w:t xml:space="preserve">E-meeting, </w:t>
      </w:r>
      <w:r w:rsidR="00BD084B">
        <w:rPr>
          <w:b/>
          <w:bCs/>
          <w:sz w:val="22"/>
          <w:szCs w:val="22"/>
        </w:rPr>
        <w:t>17 – 28 August</w:t>
      </w:r>
      <w:r w:rsidR="008766B1">
        <w:rPr>
          <w:b/>
          <w:bCs/>
          <w:sz w:val="22"/>
          <w:szCs w:val="22"/>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97396" w14:paraId="3AD691C4" w14:textId="77777777" w:rsidTr="00F12C1B">
        <w:trPr>
          <w:trHeight w:val="70"/>
        </w:trPr>
        <w:tc>
          <w:tcPr>
            <w:tcW w:w="9641" w:type="dxa"/>
            <w:gridSpan w:val="9"/>
            <w:tcBorders>
              <w:top w:val="single" w:sz="4" w:space="0" w:color="auto"/>
              <w:left w:val="single" w:sz="4" w:space="0" w:color="auto"/>
              <w:right w:val="single" w:sz="4" w:space="0" w:color="auto"/>
            </w:tcBorders>
          </w:tcPr>
          <w:p w14:paraId="40D808CE" w14:textId="77777777" w:rsidR="00797396" w:rsidRDefault="00797396" w:rsidP="00F12C1B">
            <w:pPr>
              <w:pStyle w:val="CRCoverPage"/>
              <w:spacing w:after="0"/>
              <w:jc w:val="right"/>
              <w:rPr>
                <w:i/>
                <w:noProof/>
              </w:rPr>
            </w:pPr>
            <w:r w:rsidRPr="00E23D4C">
              <w:rPr>
                <w:i/>
                <w:noProof/>
                <w:color w:val="0070C0"/>
                <w:lang w:val="en-US" w:eastAsia="zh-CN"/>
              </w:rPr>
              <mc:AlternateContent>
                <mc:Choice Requires="wps">
                  <w:drawing>
                    <wp:anchor distT="0" distB="0" distL="114300" distR="114300" simplePos="0" relativeHeight="251658241" behindDoc="0" locked="1" layoutInCell="1" allowOverlap="1" wp14:anchorId="44FE9A5E" wp14:editId="7674DC4A">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EBF2D"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i/>
                <w:noProof/>
                <w:sz w:val="14"/>
              </w:rPr>
              <w:t>CR-Form-v11.4</w:t>
            </w:r>
          </w:p>
        </w:tc>
      </w:tr>
      <w:tr w:rsidR="00797396" w14:paraId="064F1D78" w14:textId="77777777" w:rsidTr="00F12C1B">
        <w:tc>
          <w:tcPr>
            <w:tcW w:w="9641" w:type="dxa"/>
            <w:gridSpan w:val="9"/>
            <w:tcBorders>
              <w:left w:val="single" w:sz="4" w:space="0" w:color="auto"/>
              <w:right w:val="single" w:sz="4" w:space="0" w:color="auto"/>
            </w:tcBorders>
          </w:tcPr>
          <w:p w14:paraId="54A2D841" w14:textId="77777777" w:rsidR="00797396" w:rsidRDefault="00797396" w:rsidP="00F12C1B">
            <w:pPr>
              <w:pStyle w:val="CRCoverPage"/>
              <w:spacing w:after="0"/>
              <w:jc w:val="center"/>
              <w:rPr>
                <w:noProof/>
              </w:rPr>
            </w:pPr>
            <w:r>
              <w:rPr>
                <w:b/>
                <w:noProof/>
                <w:sz w:val="32"/>
              </w:rPr>
              <w:t>CHANGE REQUEST</w:t>
            </w:r>
          </w:p>
        </w:tc>
      </w:tr>
      <w:tr w:rsidR="00797396" w14:paraId="014BAC83" w14:textId="77777777" w:rsidTr="00F12C1B">
        <w:tc>
          <w:tcPr>
            <w:tcW w:w="9641" w:type="dxa"/>
            <w:gridSpan w:val="9"/>
            <w:tcBorders>
              <w:left w:val="single" w:sz="4" w:space="0" w:color="auto"/>
              <w:right w:val="single" w:sz="4" w:space="0" w:color="auto"/>
            </w:tcBorders>
          </w:tcPr>
          <w:p w14:paraId="242A2EA1" w14:textId="77777777" w:rsidR="00797396" w:rsidRDefault="00797396" w:rsidP="00F12C1B">
            <w:pPr>
              <w:pStyle w:val="CRCoverPage"/>
              <w:spacing w:after="0"/>
              <w:rPr>
                <w:noProof/>
                <w:sz w:val="8"/>
                <w:szCs w:val="8"/>
              </w:rPr>
            </w:pPr>
          </w:p>
        </w:tc>
      </w:tr>
      <w:tr w:rsidR="00797396" w14:paraId="7E3E5763" w14:textId="77777777" w:rsidTr="00F12C1B">
        <w:tc>
          <w:tcPr>
            <w:tcW w:w="142" w:type="dxa"/>
            <w:tcBorders>
              <w:left w:val="single" w:sz="4" w:space="0" w:color="auto"/>
            </w:tcBorders>
          </w:tcPr>
          <w:p w14:paraId="4F25BEC8" w14:textId="77777777" w:rsidR="00797396" w:rsidRDefault="00797396" w:rsidP="00F12C1B">
            <w:pPr>
              <w:pStyle w:val="CRCoverPage"/>
              <w:spacing w:after="0"/>
              <w:jc w:val="right"/>
              <w:rPr>
                <w:noProof/>
              </w:rPr>
            </w:pPr>
          </w:p>
        </w:tc>
        <w:tc>
          <w:tcPr>
            <w:tcW w:w="1559" w:type="dxa"/>
            <w:shd w:val="pct30" w:color="FFFF00" w:fill="auto"/>
          </w:tcPr>
          <w:p w14:paraId="7614EA67" w14:textId="1E5BBAD7" w:rsidR="00797396" w:rsidRPr="00410371" w:rsidRDefault="00797396" w:rsidP="00BD6A7A">
            <w:pPr>
              <w:pStyle w:val="CRCoverPage"/>
              <w:spacing w:after="0"/>
              <w:jc w:val="right"/>
              <w:rPr>
                <w:b/>
                <w:noProof/>
                <w:sz w:val="28"/>
              </w:rPr>
            </w:pPr>
            <w:r>
              <w:rPr>
                <w:b/>
                <w:noProof/>
                <w:sz w:val="28"/>
              </w:rPr>
              <w:t>38.3</w:t>
            </w:r>
            <w:r w:rsidR="00BD6A7A">
              <w:rPr>
                <w:b/>
                <w:noProof/>
                <w:sz w:val="28"/>
              </w:rPr>
              <w:t>2</w:t>
            </w:r>
            <w:r>
              <w:rPr>
                <w:b/>
                <w:noProof/>
                <w:sz w:val="28"/>
              </w:rPr>
              <w:t>1</w:t>
            </w:r>
          </w:p>
        </w:tc>
        <w:tc>
          <w:tcPr>
            <w:tcW w:w="709" w:type="dxa"/>
          </w:tcPr>
          <w:p w14:paraId="1B715E5E" w14:textId="77777777" w:rsidR="00797396" w:rsidRDefault="00797396" w:rsidP="00F12C1B">
            <w:pPr>
              <w:pStyle w:val="CRCoverPage"/>
              <w:spacing w:after="0"/>
              <w:jc w:val="center"/>
              <w:rPr>
                <w:noProof/>
              </w:rPr>
            </w:pPr>
            <w:r>
              <w:rPr>
                <w:b/>
                <w:noProof/>
                <w:sz w:val="28"/>
              </w:rPr>
              <w:t>CR</w:t>
            </w:r>
          </w:p>
        </w:tc>
        <w:tc>
          <w:tcPr>
            <w:tcW w:w="1276" w:type="dxa"/>
            <w:shd w:val="pct30" w:color="FFFF00" w:fill="auto"/>
          </w:tcPr>
          <w:p w14:paraId="673DF3D1" w14:textId="49C7A84D" w:rsidR="00797396" w:rsidRPr="00410371" w:rsidRDefault="00797396" w:rsidP="00F604AD">
            <w:pPr>
              <w:pStyle w:val="CRCoverPage"/>
              <w:spacing w:after="0"/>
              <w:rPr>
                <w:noProof/>
              </w:rPr>
            </w:pPr>
            <w:r>
              <w:rPr>
                <w:b/>
                <w:noProof/>
                <w:sz w:val="28"/>
              </w:rPr>
              <w:t xml:space="preserve">   </w:t>
            </w:r>
            <w:r w:rsidR="00D42E4F" w:rsidRPr="00D42E4F">
              <w:rPr>
                <w:b/>
                <w:noProof/>
                <w:sz w:val="28"/>
              </w:rPr>
              <w:t>0809</w:t>
            </w:r>
          </w:p>
        </w:tc>
        <w:tc>
          <w:tcPr>
            <w:tcW w:w="709" w:type="dxa"/>
          </w:tcPr>
          <w:p w14:paraId="4EBF978E" w14:textId="77777777" w:rsidR="00797396" w:rsidRDefault="00797396" w:rsidP="00F12C1B">
            <w:pPr>
              <w:pStyle w:val="CRCoverPage"/>
              <w:tabs>
                <w:tab w:val="right" w:pos="625"/>
              </w:tabs>
              <w:spacing w:after="0"/>
              <w:jc w:val="center"/>
              <w:rPr>
                <w:noProof/>
              </w:rPr>
            </w:pPr>
            <w:r>
              <w:rPr>
                <w:b/>
                <w:bCs/>
                <w:noProof/>
                <w:sz w:val="28"/>
              </w:rPr>
              <w:t>rev</w:t>
            </w:r>
          </w:p>
        </w:tc>
        <w:tc>
          <w:tcPr>
            <w:tcW w:w="992" w:type="dxa"/>
            <w:shd w:val="pct30" w:color="FFFF00" w:fill="auto"/>
          </w:tcPr>
          <w:p w14:paraId="2725FB61" w14:textId="2767AAF6" w:rsidR="00797396" w:rsidRPr="00410371" w:rsidRDefault="00C5777E" w:rsidP="00F12C1B">
            <w:pPr>
              <w:pStyle w:val="CRCoverPage"/>
              <w:spacing w:after="0"/>
              <w:jc w:val="center"/>
              <w:rPr>
                <w:b/>
                <w:noProof/>
              </w:rPr>
            </w:pPr>
            <w:r>
              <w:rPr>
                <w:b/>
                <w:noProof/>
              </w:rPr>
              <w:t>1</w:t>
            </w:r>
          </w:p>
        </w:tc>
        <w:tc>
          <w:tcPr>
            <w:tcW w:w="2410" w:type="dxa"/>
          </w:tcPr>
          <w:p w14:paraId="77297514" w14:textId="77777777" w:rsidR="00797396" w:rsidRDefault="00797396" w:rsidP="00F12C1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C7D6CFD" w14:textId="5AB0356E" w:rsidR="00797396" w:rsidRPr="00410371" w:rsidRDefault="00F604AD" w:rsidP="00F12C1B">
            <w:pPr>
              <w:pStyle w:val="CRCoverPage"/>
              <w:spacing w:after="0"/>
              <w:jc w:val="center"/>
              <w:rPr>
                <w:noProof/>
                <w:sz w:val="28"/>
              </w:rPr>
            </w:pPr>
            <w:r>
              <w:rPr>
                <w:b/>
                <w:noProof/>
                <w:sz w:val="28"/>
              </w:rPr>
              <w:t>16.1</w:t>
            </w:r>
            <w:r w:rsidR="00BD5BAD">
              <w:rPr>
                <w:b/>
                <w:noProof/>
                <w:sz w:val="28"/>
              </w:rPr>
              <w:t>.0</w:t>
            </w:r>
          </w:p>
        </w:tc>
        <w:tc>
          <w:tcPr>
            <w:tcW w:w="143" w:type="dxa"/>
            <w:tcBorders>
              <w:right w:val="single" w:sz="4" w:space="0" w:color="auto"/>
            </w:tcBorders>
          </w:tcPr>
          <w:p w14:paraId="42CAEEF7" w14:textId="77777777" w:rsidR="00797396" w:rsidRDefault="00797396" w:rsidP="00F12C1B">
            <w:pPr>
              <w:pStyle w:val="CRCoverPage"/>
              <w:spacing w:after="0"/>
              <w:rPr>
                <w:noProof/>
              </w:rPr>
            </w:pPr>
          </w:p>
        </w:tc>
      </w:tr>
      <w:tr w:rsidR="00797396" w14:paraId="246C0D02" w14:textId="77777777" w:rsidTr="00F12C1B">
        <w:tc>
          <w:tcPr>
            <w:tcW w:w="9641" w:type="dxa"/>
            <w:gridSpan w:val="9"/>
            <w:tcBorders>
              <w:left w:val="single" w:sz="4" w:space="0" w:color="auto"/>
              <w:right w:val="single" w:sz="4" w:space="0" w:color="auto"/>
            </w:tcBorders>
          </w:tcPr>
          <w:p w14:paraId="38AB731E" w14:textId="77777777" w:rsidR="00797396" w:rsidRDefault="00797396" w:rsidP="00F12C1B">
            <w:pPr>
              <w:pStyle w:val="CRCoverPage"/>
              <w:spacing w:after="0"/>
              <w:rPr>
                <w:noProof/>
              </w:rPr>
            </w:pPr>
          </w:p>
        </w:tc>
      </w:tr>
      <w:tr w:rsidR="00797396" w14:paraId="7067989A" w14:textId="77777777" w:rsidTr="00F12C1B">
        <w:trPr>
          <w:trHeight w:val="70"/>
        </w:trPr>
        <w:tc>
          <w:tcPr>
            <w:tcW w:w="9641" w:type="dxa"/>
            <w:gridSpan w:val="9"/>
            <w:tcBorders>
              <w:top w:val="single" w:sz="4" w:space="0" w:color="auto"/>
            </w:tcBorders>
          </w:tcPr>
          <w:p w14:paraId="603BC7A9" w14:textId="77777777" w:rsidR="00797396" w:rsidRPr="00F25D98" w:rsidRDefault="00797396" w:rsidP="00F12C1B">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797396" w14:paraId="726CF0E6" w14:textId="77777777" w:rsidTr="00F12C1B">
        <w:tc>
          <w:tcPr>
            <w:tcW w:w="9641" w:type="dxa"/>
            <w:gridSpan w:val="9"/>
          </w:tcPr>
          <w:p w14:paraId="51562F99" w14:textId="77777777" w:rsidR="00797396" w:rsidRDefault="00797396" w:rsidP="00F12C1B">
            <w:pPr>
              <w:pStyle w:val="CRCoverPage"/>
              <w:spacing w:after="0"/>
              <w:rPr>
                <w:noProof/>
                <w:sz w:val="8"/>
                <w:szCs w:val="8"/>
              </w:rPr>
            </w:pPr>
          </w:p>
        </w:tc>
      </w:tr>
    </w:tbl>
    <w:p w14:paraId="58628C1B" w14:textId="77777777" w:rsidR="00797396" w:rsidRDefault="00797396" w:rsidP="0079739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97396" w14:paraId="58DC6476" w14:textId="77777777" w:rsidTr="00F12C1B">
        <w:tc>
          <w:tcPr>
            <w:tcW w:w="2835" w:type="dxa"/>
          </w:tcPr>
          <w:p w14:paraId="57A5DF05" w14:textId="77777777" w:rsidR="00797396" w:rsidRDefault="00797396" w:rsidP="00F12C1B">
            <w:pPr>
              <w:pStyle w:val="CRCoverPage"/>
              <w:tabs>
                <w:tab w:val="right" w:pos="2751"/>
              </w:tabs>
              <w:spacing w:after="0"/>
              <w:rPr>
                <w:b/>
                <w:i/>
                <w:noProof/>
              </w:rPr>
            </w:pPr>
            <w:r>
              <w:rPr>
                <w:b/>
                <w:i/>
                <w:noProof/>
              </w:rPr>
              <w:t>Proposed change affects:</w:t>
            </w:r>
          </w:p>
        </w:tc>
        <w:tc>
          <w:tcPr>
            <w:tcW w:w="1418" w:type="dxa"/>
          </w:tcPr>
          <w:p w14:paraId="11699C49" w14:textId="77777777" w:rsidR="00797396" w:rsidRDefault="00797396" w:rsidP="00F12C1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9D4B5A" w14:textId="77777777" w:rsidR="00797396" w:rsidRDefault="00797396" w:rsidP="00F12C1B">
            <w:pPr>
              <w:pStyle w:val="CRCoverPage"/>
              <w:spacing w:after="0"/>
              <w:jc w:val="center"/>
              <w:rPr>
                <w:b/>
                <w:caps/>
                <w:noProof/>
              </w:rPr>
            </w:pPr>
          </w:p>
        </w:tc>
        <w:tc>
          <w:tcPr>
            <w:tcW w:w="709" w:type="dxa"/>
            <w:tcBorders>
              <w:left w:val="single" w:sz="4" w:space="0" w:color="auto"/>
            </w:tcBorders>
          </w:tcPr>
          <w:p w14:paraId="7C608353" w14:textId="77777777" w:rsidR="00797396" w:rsidRDefault="00797396" w:rsidP="00F12C1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D9AF9DF" w14:textId="5922808F" w:rsidR="00797396" w:rsidRDefault="00B821F0" w:rsidP="00F12C1B">
            <w:pPr>
              <w:pStyle w:val="CRCoverPage"/>
              <w:spacing w:after="0"/>
              <w:jc w:val="center"/>
              <w:rPr>
                <w:b/>
                <w:caps/>
                <w:noProof/>
              </w:rPr>
            </w:pPr>
            <w:r>
              <w:rPr>
                <w:b/>
                <w:bCs/>
                <w:caps/>
                <w:noProof/>
              </w:rPr>
              <w:t>X</w:t>
            </w:r>
          </w:p>
        </w:tc>
        <w:tc>
          <w:tcPr>
            <w:tcW w:w="2126" w:type="dxa"/>
          </w:tcPr>
          <w:p w14:paraId="5D709715" w14:textId="77777777" w:rsidR="00797396" w:rsidRDefault="00797396" w:rsidP="00F12C1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60EDE0" w14:textId="77777777" w:rsidR="00797396" w:rsidRDefault="00797396" w:rsidP="00F12C1B">
            <w:pPr>
              <w:pStyle w:val="CRCoverPage"/>
              <w:spacing w:after="0"/>
              <w:jc w:val="center"/>
              <w:rPr>
                <w:b/>
                <w:caps/>
                <w:noProof/>
              </w:rPr>
            </w:pPr>
            <w:r>
              <w:rPr>
                <w:b/>
                <w:caps/>
                <w:noProof/>
              </w:rPr>
              <w:t>X</w:t>
            </w:r>
          </w:p>
        </w:tc>
        <w:tc>
          <w:tcPr>
            <w:tcW w:w="1418" w:type="dxa"/>
            <w:tcBorders>
              <w:left w:val="nil"/>
            </w:tcBorders>
          </w:tcPr>
          <w:p w14:paraId="78927DC4" w14:textId="77777777" w:rsidR="00797396" w:rsidRDefault="00797396" w:rsidP="00F12C1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EFCEC7" w14:textId="73F35576" w:rsidR="00797396" w:rsidRDefault="00797396" w:rsidP="00F12C1B">
            <w:pPr>
              <w:pStyle w:val="CRCoverPage"/>
              <w:spacing w:after="0"/>
              <w:jc w:val="center"/>
              <w:rPr>
                <w:b/>
                <w:bCs/>
                <w:caps/>
                <w:noProof/>
              </w:rPr>
            </w:pPr>
          </w:p>
        </w:tc>
      </w:tr>
    </w:tbl>
    <w:p w14:paraId="1A06D73D" w14:textId="77777777" w:rsidR="00797396" w:rsidRDefault="00797396" w:rsidP="0079739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97396" w14:paraId="182045F9" w14:textId="77777777" w:rsidTr="00F12C1B">
        <w:tc>
          <w:tcPr>
            <w:tcW w:w="9640" w:type="dxa"/>
            <w:gridSpan w:val="11"/>
          </w:tcPr>
          <w:p w14:paraId="137C06DF" w14:textId="77777777" w:rsidR="00797396" w:rsidRDefault="00797396" w:rsidP="00F12C1B">
            <w:pPr>
              <w:pStyle w:val="CRCoverPage"/>
              <w:spacing w:after="0"/>
              <w:rPr>
                <w:noProof/>
                <w:sz w:val="8"/>
                <w:szCs w:val="8"/>
              </w:rPr>
            </w:pPr>
          </w:p>
        </w:tc>
      </w:tr>
      <w:tr w:rsidR="00797396" w14:paraId="52A82066" w14:textId="77777777" w:rsidTr="00F12C1B">
        <w:tc>
          <w:tcPr>
            <w:tcW w:w="1843" w:type="dxa"/>
            <w:tcBorders>
              <w:top w:val="single" w:sz="4" w:space="0" w:color="auto"/>
              <w:left w:val="single" w:sz="4" w:space="0" w:color="auto"/>
            </w:tcBorders>
          </w:tcPr>
          <w:p w14:paraId="29291456" w14:textId="77777777" w:rsidR="00797396" w:rsidRDefault="00797396" w:rsidP="00F12C1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FDE788" w14:textId="6E935B1F" w:rsidR="00797396" w:rsidRDefault="00F604AD" w:rsidP="00150AEB">
            <w:pPr>
              <w:pStyle w:val="CRCoverPage"/>
              <w:spacing w:after="0"/>
              <w:ind w:left="100"/>
              <w:rPr>
                <w:noProof/>
              </w:rPr>
            </w:pPr>
            <w:r w:rsidRPr="00F604AD">
              <w:t>IAB MAC - miscellaneous corrections and clarifications</w:t>
            </w:r>
          </w:p>
        </w:tc>
      </w:tr>
      <w:tr w:rsidR="00797396" w14:paraId="4A03C304" w14:textId="77777777" w:rsidTr="00F12C1B">
        <w:tc>
          <w:tcPr>
            <w:tcW w:w="1843" w:type="dxa"/>
            <w:tcBorders>
              <w:left w:val="single" w:sz="4" w:space="0" w:color="auto"/>
            </w:tcBorders>
          </w:tcPr>
          <w:p w14:paraId="16EFDAA6" w14:textId="77777777" w:rsidR="00797396" w:rsidRDefault="00797396" w:rsidP="00F12C1B">
            <w:pPr>
              <w:pStyle w:val="CRCoverPage"/>
              <w:spacing w:after="0"/>
              <w:rPr>
                <w:b/>
                <w:i/>
                <w:noProof/>
                <w:sz w:val="8"/>
                <w:szCs w:val="8"/>
              </w:rPr>
            </w:pPr>
          </w:p>
        </w:tc>
        <w:tc>
          <w:tcPr>
            <w:tcW w:w="7797" w:type="dxa"/>
            <w:gridSpan w:val="10"/>
            <w:tcBorders>
              <w:right w:val="single" w:sz="4" w:space="0" w:color="auto"/>
            </w:tcBorders>
          </w:tcPr>
          <w:p w14:paraId="0AA3D3DF" w14:textId="77777777" w:rsidR="00797396" w:rsidRDefault="00797396" w:rsidP="00F12C1B">
            <w:pPr>
              <w:pStyle w:val="CRCoverPage"/>
              <w:spacing w:after="0"/>
              <w:rPr>
                <w:noProof/>
                <w:sz w:val="8"/>
                <w:szCs w:val="8"/>
              </w:rPr>
            </w:pPr>
          </w:p>
        </w:tc>
      </w:tr>
      <w:tr w:rsidR="00797396" w14:paraId="6FBA6859" w14:textId="77777777" w:rsidTr="00F12C1B">
        <w:tc>
          <w:tcPr>
            <w:tcW w:w="1843" w:type="dxa"/>
            <w:tcBorders>
              <w:left w:val="single" w:sz="4" w:space="0" w:color="auto"/>
            </w:tcBorders>
          </w:tcPr>
          <w:p w14:paraId="0D5D425A" w14:textId="77777777" w:rsidR="00797396" w:rsidRDefault="00797396" w:rsidP="00F12C1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DC73EA0" w14:textId="64BC3858" w:rsidR="00797396" w:rsidRDefault="00BD6A7A" w:rsidP="00F12C1B">
            <w:pPr>
              <w:pStyle w:val="CRCoverPage"/>
              <w:spacing w:after="0"/>
              <w:ind w:left="100"/>
              <w:rPr>
                <w:noProof/>
              </w:rPr>
            </w:pPr>
            <w:r>
              <w:rPr>
                <w:noProof/>
              </w:rPr>
              <w:t>Samsung</w:t>
            </w:r>
          </w:p>
        </w:tc>
      </w:tr>
      <w:tr w:rsidR="00797396" w14:paraId="4EF0DC19" w14:textId="77777777" w:rsidTr="00F12C1B">
        <w:tc>
          <w:tcPr>
            <w:tcW w:w="1843" w:type="dxa"/>
            <w:tcBorders>
              <w:left w:val="single" w:sz="4" w:space="0" w:color="auto"/>
            </w:tcBorders>
          </w:tcPr>
          <w:p w14:paraId="5D421192" w14:textId="77777777" w:rsidR="00797396" w:rsidRDefault="00797396" w:rsidP="00F12C1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AA8F5F7" w14:textId="77777777" w:rsidR="00797396" w:rsidRDefault="00797396" w:rsidP="00F12C1B">
            <w:pPr>
              <w:pStyle w:val="CRCoverPage"/>
              <w:spacing w:after="0"/>
              <w:ind w:left="100"/>
              <w:rPr>
                <w:noProof/>
              </w:rPr>
            </w:pPr>
            <w:r>
              <w:rPr>
                <w:noProof/>
              </w:rPr>
              <w:t>R2</w:t>
            </w:r>
          </w:p>
        </w:tc>
      </w:tr>
      <w:tr w:rsidR="00797396" w14:paraId="6C434DC2" w14:textId="77777777" w:rsidTr="00F12C1B">
        <w:tc>
          <w:tcPr>
            <w:tcW w:w="1843" w:type="dxa"/>
            <w:tcBorders>
              <w:left w:val="single" w:sz="4" w:space="0" w:color="auto"/>
            </w:tcBorders>
          </w:tcPr>
          <w:p w14:paraId="09387CFB" w14:textId="77777777" w:rsidR="00797396" w:rsidRDefault="00797396" w:rsidP="00F12C1B">
            <w:pPr>
              <w:pStyle w:val="CRCoverPage"/>
              <w:spacing w:after="0"/>
              <w:rPr>
                <w:b/>
                <w:i/>
                <w:noProof/>
                <w:sz w:val="8"/>
                <w:szCs w:val="8"/>
              </w:rPr>
            </w:pPr>
          </w:p>
        </w:tc>
        <w:tc>
          <w:tcPr>
            <w:tcW w:w="7797" w:type="dxa"/>
            <w:gridSpan w:val="10"/>
            <w:tcBorders>
              <w:right w:val="single" w:sz="4" w:space="0" w:color="auto"/>
            </w:tcBorders>
          </w:tcPr>
          <w:p w14:paraId="571F711D" w14:textId="77777777" w:rsidR="00797396" w:rsidRDefault="00797396" w:rsidP="00F12C1B">
            <w:pPr>
              <w:pStyle w:val="CRCoverPage"/>
              <w:spacing w:after="0"/>
              <w:rPr>
                <w:noProof/>
                <w:sz w:val="8"/>
                <w:szCs w:val="8"/>
              </w:rPr>
            </w:pPr>
          </w:p>
        </w:tc>
      </w:tr>
      <w:tr w:rsidR="00797396" w14:paraId="2EE05539" w14:textId="77777777" w:rsidTr="00F12C1B">
        <w:tc>
          <w:tcPr>
            <w:tcW w:w="1843" w:type="dxa"/>
            <w:tcBorders>
              <w:left w:val="single" w:sz="4" w:space="0" w:color="auto"/>
            </w:tcBorders>
          </w:tcPr>
          <w:p w14:paraId="6D0AFEB7" w14:textId="77777777" w:rsidR="00797396" w:rsidRDefault="00797396" w:rsidP="00F12C1B">
            <w:pPr>
              <w:pStyle w:val="CRCoverPage"/>
              <w:tabs>
                <w:tab w:val="right" w:pos="1759"/>
              </w:tabs>
              <w:spacing w:after="0"/>
              <w:rPr>
                <w:b/>
                <w:i/>
                <w:noProof/>
              </w:rPr>
            </w:pPr>
            <w:r>
              <w:rPr>
                <w:b/>
                <w:i/>
                <w:noProof/>
              </w:rPr>
              <w:t>Work item code:</w:t>
            </w:r>
          </w:p>
        </w:tc>
        <w:tc>
          <w:tcPr>
            <w:tcW w:w="3686" w:type="dxa"/>
            <w:gridSpan w:val="5"/>
            <w:shd w:val="pct30" w:color="FFFF00" w:fill="auto"/>
          </w:tcPr>
          <w:p w14:paraId="59DA9A68" w14:textId="0B907E9F" w:rsidR="00797396" w:rsidRDefault="00797396" w:rsidP="00F12C1B">
            <w:pPr>
              <w:pStyle w:val="CRCoverPage"/>
              <w:spacing w:after="0"/>
              <w:ind w:left="100"/>
              <w:rPr>
                <w:noProof/>
              </w:rPr>
            </w:pPr>
            <w:r>
              <w:rPr>
                <w:noProof/>
              </w:rPr>
              <w:t>NR_IAB</w:t>
            </w:r>
            <w:r w:rsidR="00D42E4F">
              <w:rPr>
                <w:noProof/>
              </w:rPr>
              <w:t>-Core</w:t>
            </w:r>
          </w:p>
        </w:tc>
        <w:tc>
          <w:tcPr>
            <w:tcW w:w="567" w:type="dxa"/>
            <w:tcBorders>
              <w:left w:val="nil"/>
            </w:tcBorders>
          </w:tcPr>
          <w:p w14:paraId="32625F39" w14:textId="77777777" w:rsidR="00797396" w:rsidRDefault="00797396" w:rsidP="00F12C1B">
            <w:pPr>
              <w:pStyle w:val="CRCoverPage"/>
              <w:spacing w:after="0"/>
              <w:ind w:right="100"/>
              <w:rPr>
                <w:noProof/>
              </w:rPr>
            </w:pPr>
          </w:p>
        </w:tc>
        <w:tc>
          <w:tcPr>
            <w:tcW w:w="1417" w:type="dxa"/>
            <w:gridSpan w:val="3"/>
            <w:tcBorders>
              <w:left w:val="nil"/>
            </w:tcBorders>
          </w:tcPr>
          <w:p w14:paraId="02EBE693" w14:textId="77777777" w:rsidR="00797396" w:rsidRDefault="00797396" w:rsidP="00F12C1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EF95937" w14:textId="2B0CC7B4" w:rsidR="00797396" w:rsidRDefault="00972802" w:rsidP="00F604AD">
            <w:pPr>
              <w:pStyle w:val="CRCoverPage"/>
              <w:spacing w:after="0"/>
              <w:rPr>
                <w:noProof/>
              </w:rPr>
            </w:pPr>
            <w:r>
              <w:rPr>
                <w:noProof/>
              </w:rPr>
              <w:t>2020</w:t>
            </w:r>
            <w:r w:rsidR="00BD6A7A">
              <w:rPr>
                <w:noProof/>
              </w:rPr>
              <w:t>-</w:t>
            </w:r>
            <w:r w:rsidR="00F604AD">
              <w:rPr>
                <w:noProof/>
              </w:rPr>
              <w:t>08</w:t>
            </w:r>
            <w:r w:rsidR="00421019">
              <w:rPr>
                <w:noProof/>
              </w:rPr>
              <w:t>-</w:t>
            </w:r>
            <w:r w:rsidR="00F604AD">
              <w:rPr>
                <w:noProof/>
              </w:rPr>
              <w:t>05</w:t>
            </w:r>
          </w:p>
        </w:tc>
      </w:tr>
      <w:tr w:rsidR="00797396" w14:paraId="4AEECE78" w14:textId="77777777" w:rsidTr="00F12C1B">
        <w:tc>
          <w:tcPr>
            <w:tcW w:w="1843" w:type="dxa"/>
            <w:tcBorders>
              <w:left w:val="single" w:sz="4" w:space="0" w:color="auto"/>
            </w:tcBorders>
          </w:tcPr>
          <w:p w14:paraId="6F3225B3" w14:textId="77777777" w:rsidR="00797396" w:rsidRDefault="00797396" w:rsidP="00F12C1B">
            <w:pPr>
              <w:pStyle w:val="CRCoverPage"/>
              <w:spacing w:after="0"/>
              <w:rPr>
                <w:b/>
                <w:i/>
                <w:noProof/>
                <w:sz w:val="8"/>
                <w:szCs w:val="8"/>
              </w:rPr>
            </w:pPr>
          </w:p>
        </w:tc>
        <w:tc>
          <w:tcPr>
            <w:tcW w:w="1986" w:type="dxa"/>
            <w:gridSpan w:val="4"/>
          </w:tcPr>
          <w:p w14:paraId="71DD347E" w14:textId="77777777" w:rsidR="00797396" w:rsidRDefault="00797396" w:rsidP="00F12C1B">
            <w:pPr>
              <w:pStyle w:val="CRCoverPage"/>
              <w:spacing w:after="0"/>
              <w:rPr>
                <w:noProof/>
                <w:sz w:val="8"/>
                <w:szCs w:val="8"/>
              </w:rPr>
            </w:pPr>
          </w:p>
        </w:tc>
        <w:tc>
          <w:tcPr>
            <w:tcW w:w="2267" w:type="dxa"/>
            <w:gridSpan w:val="2"/>
          </w:tcPr>
          <w:p w14:paraId="4E33B857" w14:textId="77777777" w:rsidR="00797396" w:rsidRDefault="00797396" w:rsidP="00F12C1B">
            <w:pPr>
              <w:pStyle w:val="CRCoverPage"/>
              <w:spacing w:after="0"/>
              <w:rPr>
                <w:noProof/>
                <w:sz w:val="8"/>
                <w:szCs w:val="8"/>
              </w:rPr>
            </w:pPr>
          </w:p>
        </w:tc>
        <w:tc>
          <w:tcPr>
            <w:tcW w:w="1417" w:type="dxa"/>
            <w:gridSpan w:val="3"/>
          </w:tcPr>
          <w:p w14:paraId="3133B11B" w14:textId="77777777" w:rsidR="00797396" w:rsidRDefault="00797396" w:rsidP="00F12C1B">
            <w:pPr>
              <w:pStyle w:val="CRCoverPage"/>
              <w:spacing w:after="0"/>
              <w:rPr>
                <w:noProof/>
                <w:sz w:val="8"/>
                <w:szCs w:val="8"/>
              </w:rPr>
            </w:pPr>
          </w:p>
        </w:tc>
        <w:tc>
          <w:tcPr>
            <w:tcW w:w="2127" w:type="dxa"/>
            <w:tcBorders>
              <w:right w:val="single" w:sz="4" w:space="0" w:color="auto"/>
            </w:tcBorders>
          </w:tcPr>
          <w:p w14:paraId="271E27EF" w14:textId="77777777" w:rsidR="00797396" w:rsidRDefault="00797396" w:rsidP="00F12C1B">
            <w:pPr>
              <w:pStyle w:val="CRCoverPage"/>
              <w:spacing w:after="0"/>
              <w:rPr>
                <w:noProof/>
                <w:sz w:val="8"/>
                <w:szCs w:val="8"/>
              </w:rPr>
            </w:pPr>
          </w:p>
        </w:tc>
      </w:tr>
      <w:tr w:rsidR="00797396" w14:paraId="5C49F705" w14:textId="77777777" w:rsidTr="00F12C1B">
        <w:trPr>
          <w:cantSplit/>
        </w:trPr>
        <w:tc>
          <w:tcPr>
            <w:tcW w:w="1843" w:type="dxa"/>
            <w:tcBorders>
              <w:left w:val="single" w:sz="4" w:space="0" w:color="auto"/>
            </w:tcBorders>
          </w:tcPr>
          <w:p w14:paraId="4673B8D8" w14:textId="77777777" w:rsidR="00797396" w:rsidRDefault="00797396" w:rsidP="00F12C1B">
            <w:pPr>
              <w:pStyle w:val="CRCoverPage"/>
              <w:tabs>
                <w:tab w:val="right" w:pos="1759"/>
              </w:tabs>
              <w:spacing w:after="0"/>
              <w:rPr>
                <w:b/>
                <w:i/>
                <w:noProof/>
              </w:rPr>
            </w:pPr>
            <w:r>
              <w:rPr>
                <w:b/>
                <w:i/>
                <w:noProof/>
              </w:rPr>
              <w:t>Category:</w:t>
            </w:r>
          </w:p>
        </w:tc>
        <w:tc>
          <w:tcPr>
            <w:tcW w:w="851" w:type="dxa"/>
            <w:shd w:val="pct30" w:color="FFFF00" w:fill="auto"/>
          </w:tcPr>
          <w:p w14:paraId="60871BD8" w14:textId="0CCB81ED" w:rsidR="00797396" w:rsidRDefault="00797396" w:rsidP="00BD5BAD">
            <w:pPr>
              <w:pStyle w:val="CRCoverPage"/>
              <w:spacing w:after="0"/>
              <w:ind w:right="-609"/>
              <w:rPr>
                <w:b/>
                <w:noProof/>
              </w:rPr>
            </w:pPr>
            <w:r>
              <w:rPr>
                <w:b/>
                <w:noProof/>
              </w:rPr>
              <w:t xml:space="preserve"> </w:t>
            </w:r>
            <w:r w:rsidR="00BD5BAD">
              <w:rPr>
                <w:b/>
                <w:noProof/>
              </w:rPr>
              <w:t>F</w:t>
            </w:r>
          </w:p>
        </w:tc>
        <w:tc>
          <w:tcPr>
            <w:tcW w:w="3402" w:type="dxa"/>
            <w:gridSpan w:val="5"/>
            <w:tcBorders>
              <w:left w:val="nil"/>
            </w:tcBorders>
          </w:tcPr>
          <w:p w14:paraId="3A442475" w14:textId="77777777" w:rsidR="00797396" w:rsidRDefault="00797396" w:rsidP="00F12C1B">
            <w:pPr>
              <w:pStyle w:val="CRCoverPage"/>
              <w:spacing w:after="0"/>
              <w:rPr>
                <w:noProof/>
              </w:rPr>
            </w:pPr>
          </w:p>
        </w:tc>
        <w:tc>
          <w:tcPr>
            <w:tcW w:w="1417" w:type="dxa"/>
            <w:gridSpan w:val="3"/>
            <w:tcBorders>
              <w:left w:val="nil"/>
            </w:tcBorders>
          </w:tcPr>
          <w:p w14:paraId="63376110" w14:textId="77777777" w:rsidR="00797396" w:rsidRDefault="00797396" w:rsidP="00F12C1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E93845E" w14:textId="77777777" w:rsidR="00797396" w:rsidRDefault="00797396" w:rsidP="00F12C1B">
            <w:pPr>
              <w:pStyle w:val="CRCoverPage"/>
              <w:spacing w:after="0"/>
              <w:ind w:left="100"/>
              <w:rPr>
                <w:noProof/>
              </w:rPr>
            </w:pPr>
            <w:r>
              <w:rPr>
                <w:noProof/>
              </w:rPr>
              <w:fldChar w:fldCharType="begin"/>
            </w:r>
            <w:r>
              <w:rPr>
                <w:noProof/>
              </w:rPr>
              <w:instrText xml:space="preserve"> DOCPROPERTY  Release  \* MERGEFORMAT </w:instrText>
            </w:r>
            <w:r>
              <w:rPr>
                <w:noProof/>
              </w:rPr>
              <w:fldChar w:fldCharType="end"/>
            </w:r>
            <w:r>
              <w:rPr>
                <w:noProof/>
              </w:rPr>
              <w:t xml:space="preserve"> Rel-16</w:t>
            </w:r>
          </w:p>
        </w:tc>
      </w:tr>
      <w:tr w:rsidR="00797396" w14:paraId="199E3477" w14:textId="77777777" w:rsidTr="00F12C1B">
        <w:tc>
          <w:tcPr>
            <w:tcW w:w="1843" w:type="dxa"/>
            <w:tcBorders>
              <w:left w:val="single" w:sz="4" w:space="0" w:color="auto"/>
              <w:bottom w:val="single" w:sz="4" w:space="0" w:color="auto"/>
            </w:tcBorders>
          </w:tcPr>
          <w:p w14:paraId="1C9651BC" w14:textId="77777777" w:rsidR="00797396" w:rsidRDefault="00797396" w:rsidP="00F12C1B">
            <w:pPr>
              <w:pStyle w:val="CRCoverPage"/>
              <w:spacing w:after="0"/>
              <w:rPr>
                <w:b/>
                <w:i/>
                <w:noProof/>
              </w:rPr>
            </w:pPr>
          </w:p>
        </w:tc>
        <w:tc>
          <w:tcPr>
            <w:tcW w:w="4677" w:type="dxa"/>
            <w:gridSpan w:val="8"/>
            <w:tcBorders>
              <w:bottom w:val="single" w:sz="4" w:space="0" w:color="auto"/>
            </w:tcBorders>
          </w:tcPr>
          <w:p w14:paraId="4DCA67BF" w14:textId="77777777" w:rsidR="00797396" w:rsidRDefault="00797396" w:rsidP="00F12C1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FAEB0B" w14:textId="77777777" w:rsidR="00797396" w:rsidRDefault="00797396" w:rsidP="00F12C1B">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D17EAF8" w14:textId="77777777" w:rsidR="00797396" w:rsidRPr="007C2097" w:rsidRDefault="00797396" w:rsidP="00F12C1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797396" w14:paraId="63019F2F" w14:textId="77777777" w:rsidTr="00F12C1B">
        <w:tc>
          <w:tcPr>
            <w:tcW w:w="1843" w:type="dxa"/>
          </w:tcPr>
          <w:p w14:paraId="654F832F" w14:textId="77777777" w:rsidR="00797396" w:rsidRDefault="00797396" w:rsidP="00F12C1B">
            <w:pPr>
              <w:pStyle w:val="CRCoverPage"/>
              <w:spacing w:after="0"/>
              <w:rPr>
                <w:b/>
                <w:i/>
                <w:noProof/>
                <w:sz w:val="8"/>
                <w:szCs w:val="8"/>
              </w:rPr>
            </w:pPr>
          </w:p>
        </w:tc>
        <w:tc>
          <w:tcPr>
            <w:tcW w:w="7797" w:type="dxa"/>
            <w:gridSpan w:val="10"/>
          </w:tcPr>
          <w:p w14:paraId="366886A1" w14:textId="77777777" w:rsidR="00797396" w:rsidRDefault="00797396" w:rsidP="00F12C1B">
            <w:pPr>
              <w:pStyle w:val="CRCoverPage"/>
              <w:spacing w:after="0"/>
              <w:rPr>
                <w:noProof/>
                <w:sz w:val="8"/>
                <w:szCs w:val="8"/>
              </w:rPr>
            </w:pPr>
          </w:p>
        </w:tc>
      </w:tr>
      <w:tr w:rsidR="00797396" w14:paraId="2B94EC81" w14:textId="77777777" w:rsidTr="00F12C1B">
        <w:tc>
          <w:tcPr>
            <w:tcW w:w="2694" w:type="dxa"/>
            <w:gridSpan w:val="2"/>
            <w:tcBorders>
              <w:top w:val="single" w:sz="4" w:space="0" w:color="auto"/>
              <w:left w:val="single" w:sz="4" w:space="0" w:color="auto"/>
            </w:tcBorders>
          </w:tcPr>
          <w:p w14:paraId="5044BFF7" w14:textId="77777777" w:rsidR="00797396" w:rsidRDefault="00797396" w:rsidP="00F12C1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85442A" w14:textId="3D01233D" w:rsidR="007516BF" w:rsidRDefault="007516BF" w:rsidP="00F604AD">
            <w:pPr>
              <w:pStyle w:val="CRCoverPage"/>
              <w:spacing w:after="0"/>
              <w:rPr>
                <w:noProof/>
              </w:rPr>
            </w:pPr>
            <w:r>
              <w:rPr>
                <w:noProof/>
              </w:rPr>
              <w:t xml:space="preserve">This </w:t>
            </w:r>
            <w:r w:rsidR="00F604AD">
              <w:rPr>
                <w:noProof/>
              </w:rPr>
              <w:t>is a ‘clean-up’ CR, making various editorial changes, and minor clarifications (where it is though</w:t>
            </w:r>
            <w:r w:rsidR="002165CD">
              <w:rPr>
                <w:noProof/>
              </w:rPr>
              <w:t>t</w:t>
            </w:r>
            <w:r w:rsidR="00F604AD">
              <w:rPr>
                <w:noProof/>
              </w:rPr>
              <w:t xml:space="preserve"> the text is unclear or inconsistent with the rest of the spec).</w:t>
            </w:r>
          </w:p>
        </w:tc>
      </w:tr>
      <w:tr w:rsidR="00797396" w14:paraId="480DF963" w14:textId="77777777" w:rsidTr="00F12C1B">
        <w:tc>
          <w:tcPr>
            <w:tcW w:w="2694" w:type="dxa"/>
            <w:gridSpan w:val="2"/>
            <w:tcBorders>
              <w:left w:val="single" w:sz="4" w:space="0" w:color="auto"/>
            </w:tcBorders>
          </w:tcPr>
          <w:p w14:paraId="0B41E469" w14:textId="506418E7"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79E457EC" w14:textId="77777777" w:rsidR="00797396" w:rsidRDefault="00797396" w:rsidP="00F12C1B">
            <w:pPr>
              <w:pStyle w:val="CRCoverPage"/>
              <w:spacing w:after="0"/>
              <w:rPr>
                <w:noProof/>
                <w:sz w:val="8"/>
                <w:szCs w:val="8"/>
              </w:rPr>
            </w:pPr>
          </w:p>
        </w:tc>
      </w:tr>
      <w:tr w:rsidR="00797396" w14:paraId="53F6770D" w14:textId="77777777" w:rsidTr="00F12C1B">
        <w:tc>
          <w:tcPr>
            <w:tcW w:w="2694" w:type="dxa"/>
            <w:gridSpan w:val="2"/>
            <w:tcBorders>
              <w:left w:val="single" w:sz="4" w:space="0" w:color="auto"/>
            </w:tcBorders>
          </w:tcPr>
          <w:p w14:paraId="5B252028" w14:textId="77777777" w:rsidR="00797396" w:rsidRPr="00625777" w:rsidRDefault="00797396" w:rsidP="00F12C1B">
            <w:pPr>
              <w:pStyle w:val="CRCoverPage"/>
              <w:tabs>
                <w:tab w:val="right" w:pos="2184"/>
              </w:tabs>
              <w:spacing w:after="0"/>
              <w:rPr>
                <w:b/>
                <w:i/>
                <w:noProof/>
              </w:rPr>
            </w:pPr>
            <w:r w:rsidRPr="00625777">
              <w:rPr>
                <w:b/>
                <w:i/>
                <w:noProof/>
              </w:rPr>
              <w:t>Summary of change:</w:t>
            </w:r>
          </w:p>
        </w:tc>
        <w:tc>
          <w:tcPr>
            <w:tcW w:w="6946" w:type="dxa"/>
            <w:gridSpan w:val="9"/>
            <w:tcBorders>
              <w:right w:val="single" w:sz="4" w:space="0" w:color="auto"/>
            </w:tcBorders>
            <w:shd w:val="pct30" w:color="FFFF00" w:fill="auto"/>
          </w:tcPr>
          <w:p w14:paraId="4F16632D" w14:textId="02344104" w:rsidR="00C5777E" w:rsidRPr="00C5777E" w:rsidRDefault="00C5777E" w:rsidP="00C5777E">
            <w:pPr>
              <w:rPr>
                <w:rFonts w:ascii="Arial" w:hAnsi="Arial" w:cs="Arial"/>
                <w:noProof/>
              </w:rPr>
            </w:pPr>
            <w:r>
              <w:rPr>
                <w:rFonts w:ascii="Arial" w:hAnsi="Arial" w:cs="Arial"/>
                <w:noProof/>
              </w:rPr>
              <w:t>(rev 0)</w:t>
            </w:r>
          </w:p>
          <w:p w14:paraId="11FF63A0" w14:textId="76CB7691" w:rsidR="005123E9" w:rsidRDefault="005123E9" w:rsidP="00E12F8D">
            <w:pPr>
              <w:pStyle w:val="ListParagraph"/>
              <w:numPr>
                <w:ilvl w:val="0"/>
                <w:numId w:val="1"/>
              </w:numPr>
              <w:rPr>
                <w:rFonts w:ascii="Arial" w:hAnsi="Arial" w:cs="Arial"/>
                <w:noProof/>
              </w:rPr>
            </w:pPr>
            <w:r>
              <w:rPr>
                <w:rFonts w:ascii="Arial" w:hAnsi="Arial" w:cs="Arial"/>
                <w:noProof/>
              </w:rPr>
              <w:t>References are added to both sections 5.4.5 and 5.4.7 to sections on relevant MAC CEs, to follow the approach taken elsewhere.</w:t>
            </w:r>
          </w:p>
          <w:p w14:paraId="73CC5DF2" w14:textId="24CC850E" w:rsidR="00AA654F" w:rsidRPr="009244D4" w:rsidRDefault="009244D4" w:rsidP="00E12F8D">
            <w:pPr>
              <w:pStyle w:val="ListParagraph"/>
              <w:numPr>
                <w:ilvl w:val="0"/>
                <w:numId w:val="1"/>
              </w:numPr>
              <w:rPr>
                <w:rFonts w:ascii="Arial" w:hAnsi="Arial" w:cs="Arial"/>
                <w:noProof/>
              </w:rPr>
            </w:pPr>
            <w:r w:rsidRPr="009244D4">
              <w:rPr>
                <w:rFonts w:ascii="Arial" w:hAnsi="Arial" w:cs="Arial"/>
                <w:noProof/>
              </w:rPr>
              <w:t xml:space="preserve">It has been agreed that </w:t>
            </w:r>
            <w:r w:rsidRPr="009244D4">
              <w:rPr>
                <w:rFonts w:ascii="Arial" w:hAnsi="Arial" w:cs="Arial"/>
                <w:lang w:eastAsia="zh-CN"/>
              </w:rPr>
              <w:t>Pre-emptive BSR may be used for the case of dual-connected IAB node</w:t>
            </w:r>
            <w:r>
              <w:rPr>
                <w:rFonts w:ascii="Arial" w:hAnsi="Arial" w:cs="Arial"/>
                <w:lang w:eastAsia="zh-CN"/>
              </w:rPr>
              <w:t>s</w:t>
            </w:r>
            <w:r w:rsidRPr="009244D4">
              <w:rPr>
                <w:rFonts w:ascii="Arial" w:hAnsi="Arial" w:cs="Arial"/>
                <w:lang w:eastAsia="zh-CN"/>
              </w:rPr>
              <w:t>, so a change is made to the first paragraph in 5.4.7, to indicate this (to align with the NOTE).</w:t>
            </w:r>
          </w:p>
          <w:p w14:paraId="49785BDD" w14:textId="389FE5F0" w:rsidR="009244D4" w:rsidRPr="009244D4" w:rsidRDefault="009244D4" w:rsidP="00E12F8D">
            <w:pPr>
              <w:pStyle w:val="ListParagraph"/>
              <w:numPr>
                <w:ilvl w:val="0"/>
                <w:numId w:val="1"/>
              </w:numPr>
              <w:rPr>
                <w:rFonts w:ascii="Arial" w:hAnsi="Arial" w:cs="Arial"/>
                <w:noProof/>
              </w:rPr>
            </w:pPr>
            <w:r w:rsidRPr="009244D4">
              <w:rPr>
                <w:rFonts w:ascii="Arial" w:hAnsi="Arial" w:cs="Arial"/>
                <w:lang w:eastAsia="zh-CN"/>
              </w:rPr>
              <w:t xml:space="preserve">Changes to the NOTE itself in 5.4.7 are also </w:t>
            </w:r>
            <w:r w:rsidR="00025C00">
              <w:rPr>
                <w:rFonts w:ascii="Arial" w:hAnsi="Arial" w:cs="Arial"/>
                <w:lang w:eastAsia="zh-CN"/>
              </w:rPr>
              <w:t>made</w:t>
            </w:r>
            <w:r w:rsidRPr="009244D4">
              <w:rPr>
                <w:rFonts w:ascii="Arial" w:hAnsi="Arial" w:cs="Arial"/>
                <w:lang w:eastAsia="zh-CN"/>
              </w:rPr>
              <w:t>, as the current text could be viewed as unclear/difficult to interpret.</w:t>
            </w:r>
            <w:r w:rsidR="009B7D9E">
              <w:rPr>
                <w:rFonts w:ascii="Arial" w:hAnsi="Arial" w:cs="Arial"/>
                <w:lang w:eastAsia="zh-CN"/>
              </w:rPr>
              <w:t xml:space="preserve"> </w:t>
            </w:r>
          </w:p>
          <w:p w14:paraId="3773A3B5" w14:textId="626E6B98" w:rsidR="009244D4" w:rsidRDefault="009244D4" w:rsidP="00E12F8D">
            <w:pPr>
              <w:pStyle w:val="ListParagraph"/>
              <w:numPr>
                <w:ilvl w:val="0"/>
                <w:numId w:val="1"/>
              </w:numPr>
              <w:rPr>
                <w:rFonts w:ascii="Arial" w:hAnsi="Arial" w:cs="Arial"/>
                <w:noProof/>
              </w:rPr>
            </w:pPr>
            <w:r w:rsidRPr="009244D4">
              <w:rPr>
                <w:rFonts w:ascii="Arial" w:hAnsi="Arial" w:cs="Arial"/>
                <w:lang w:eastAsia="zh-CN"/>
              </w:rPr>
              <w:t xml:space="preserve">In first paragraph of 5.18.19, a ‘should’ is deleted and present tense is used </w:t>
            </w:r>
            <w:r>
              <w:rPr>
                <w:rFonts w:ascii="Arial" w:hAnsi="Arial" w:cs="Arial"/>
                <w:lang w:eastAsia="zh-CN"/>
              </w:rPr>
              <w:t xml:space="preserve">instead, </w:t>
            </w:r>
            <w:r w:rsidRPr="009244D4">
              <w:rPr>
                <w:rFonts w:ascii="Arial" w:hAnsi="Arial" w:cs="Arial"/>
                <w:lang w:eastAsia="zh-CN"/>
              </w:rPr>
              <w:t>since the text is simply stating a fact. In the same paragraph, a ‘can’ is changed to ‘may’ as the text in fact talks about permission.</w:t>
            </w:r>
            <w:r w:rsidR="00025C00">
              <w:rPr>
                <w:rFonts w:ascii="Arial" w:hAnsi="Arial" w:cs="Arial"/>
                <w:lang w:eastAsia="zh-CN"/>
              </w:rPr>
              <w:t xml:space="preserve"> This falls in line with conventional use of various verb forms.</w:t>
            </w:r>
          </w:p>
          <w:p w14:paraId="7FC5A37E" w14:textId="5C1E2317" w:rsidR="005123E9" w:rsidRPr="009244D4" w:rsidRDefault="005123E9" w:rsidP="00E12F8D">
            <w:pPr>
              <w:pStyle w:val="ListParagraph"/>
              <w:numPr>
                <w:ilvl w:val="0"/>
                <w:numId w:val="1"/>
              </w:numPr>
              <w:rPr>
                <w:rFonts w:ascii="Arial" w:hAnsi="Arial" w:cs="Arial"/>
                <w:noProof/>
              </w:rPr>
            </w:pPr>
            <w:r>
              <w:rPr>
                <w:rFonts w:ascii="Arial" w:hAnsi="Arial" w:cs="Arial"/>
                <w:lang w:eastAsia="zh-CN"/>
              </w:rPr>
              <w:t>Corrected references in sections on several MAC CEs.</w:t>
            </w:r>
          </w:p>
          <w:p w14:paraId="1EB54BF3" w14:textId="77777777" w:rsidR="009244D4" w:rsidRDefault="005123E9" w:rsidP="00E12F8D">
            <w:pPr>
              <w:pStyle w:val="ListParagraph"/>
              <w:numPr>
                <w:ilvl w:val="0"/>
                <w:numId w:val="1"/>
              </w:numPr>
              <w:rPr>
                <w:noProof/>
              </w:rPr>
            </w:pPr>
            <w:r>
              <w:rPr>
                <w:rFonts w:ascii="Arial" w:hAnsi="Arial" w:cs="Arial"/>
                <w:lang w:eastAsia="zh-CN"/>
              </w:rPr>
              <w:t>In addition</w:t>
            </w:r>
            <w:r w:rsidR="00761BC8">
              <w:rPr>
                <w:rFonts w:ascii="Arial" w:hAnsi="Arial" w:cs="Arial"/>
                <w:lang w:eastAsia="zh-CN"/>
              </w:rPr>
              <w:t>, a</w:t>
            </w:r>
            <w:r w:rsidR="009244D4" w:rsidRPr="009244D4">
              <w:rPr>
                <w:rFonts w:ascii="Arial" w:hAnsi="Arial" w:cs="Arial"/>
                <w:lang w:eastAsia="zh-CN"/>
              </w:rPr>
              <w:t xml:space="preserve"> couple of small but necessary editorial changes are made.</w:t>
            </w:r>
            <w:r w:rsidR="009244D4">
              <w:rPr>
                <w:lang w:eastAsia="zh-CN"/>
              </w:rPr>
              <w:t xml:space="preserve"> </w:t>
            </w:r>
          </w:p>
          <w:p w14:paraId="29AEE25D" w14:textId="7054970A" w:rsidR="00C5777E" w:rsidRDefault="00C5777E" w:rsidP="00C5777E">
            <w:pPr>
              <w:rPr>
                <w:rFonts w:ascii="Arial" w:hAnsi="Arial" w:cs="Arial"/>
                <w:noProof/>
              </w:rPr>
            </w:pPr>
            <w:r w:rsidRPr="00C5777E">
              <w:rPr>
                <w:rFonts w:ascii="Arial" w:hAnsi="Arial" w:cs="Arial"/>
                <w:noProof/>
              </w:rPr>
              <w:t>(rev 1)</w:t>
            </w:r>
          </w:p>
          <w:p w14:paraId="2DFC24DA" w14:textId="0428F006" w:rsidR="003B28DD" w:rsidRDefault="003B28DD" w:rsidP="00E12F8D">
            <w:pPr>
              <w:pStyle w:val="ListParagraph"/>
              <w:numPr>
                <w:ilvl w:val="0"/>
                <w:numId w:val="1"/>
              </w:numPr>
              <w:rPr>
                <w:rFonts w:ascii="Arial" w:hAnsi="Arial" w:cs="Arial"/>
                <w:noProof/>
              </w:rPr>
            </w:pPr>
            <w:r>
              <w:rPr>
                <w:rFonts w:ascii="Arial" w:hAnsi="Arial" w:cs="Arial"/>
                <w:noProof/>
              </w:rPr>
              <w:t>Further editorial changes to the NOTE in 5.4.7.</w:t>
            </w:r>
          </w:p>
          <w:p w14:paraId="318CD6EB" w14:textId="2947206E" w:rsidR="003B28DD" w:rsidRPr="003B28DD" w:rsidRDefault="003B28DD" w:rsidP="00E12F8D">
            <w:pPr>
              <w:pStyle w:val="ListParagraph"/>
              <w:numPr>
                <w:ilvl w:val="0"/>
                <w:numId w:val="1"/>
              </w:numPr>
              <w:rPr>
                <w:rFonts w:ascii="Arial" w:hAnsi="Arial" w:cs="Arial"/>
                <w:noProof/>
              </w:rPr>
            </w:pPr>
            <w:r>
              <w:rPr>
                <w:rFonts w:ascii="Arial" w:hAnsi="Arial" w:cs="Arial"/>
                <w:noProof/>
              </w:rPr>
              <w:t>Further corrections to 5.18.19, to remove the incorrect assertion that switching can only happen at the beginning or end of a slot, and to clarify the triggering of the Desired Guard Symbols MAC CE.</w:t>
            </w:r>
          </w:p>
          <w:p w14:paraId="1FE4BE30" w14:textId="77777777" w:rsidR="003A06DB" w:rsidRPr="007F5449" w:rsidRDefault="003A06DB" w:rsidP="003A06DB">
            <w:pPr>
              <w:pStyle w:val="CRCoverPage"/>
              <w:spacing w:after="0"/>
              <w:ind w:left="100"/>
              <w:rPr>
                <w:b/>
                <w:noProof/>
                <w:lang w:eastAsia="ko-KR"/>
              </w:rPr>
            </w:pPr>
            <w:r w:rsidRPr="007F5449">
              <w:rPr>
                <w:b/>
                <w:noProof/>
                <w:lang w:eastAsia="ko-KR"/>
              </w:rPr>
              <w:t>Impact analysis</w:t>
            </w:r>
          </w:p>
          <w:p w14:paraId="51FE4E91" w14:textId="77777777" w:rsidR="003A06DB" w:rsidRDefault="003A06DB" w:rsidP="003A06DB">
            <w:pPr>
              <w:pStyle w:val="CRCoverPage"/>
              <w:spacing w:after="0"/>
              <w:ind w:left="100"/>
              <w:rPr>
                <w:noProof/>
                <w:lang w:eastAsia="ko-KR"/>
              </w:rPr>
            </w:pPr>
          </w:p>
          <w:p w14:paraId="2418FE86" w14:textId="77777777" w:rsidR="003A06DB" w:rsidRPr="007F5449" w:rsidRDefault="003A06DB" w:rsidP="003A06DB">
            <w:pPr>
              <w:pStyle w:val="CRCoverPage"/>
              <w:spacing w:after="0"/>
              <w:ind w:left="100"/>
              <w:rPr>
                <w:noProof/>
                <w:u w:val="single"/>
                <w:lang w:eastAsia="ko-KR"/>
              </w:rPr>
            </w:pPr>
            <w:r w:rsidRPr="007F5449">
              <w:rPr>
                <w:noProof/>
                <w:u w:val="single"/>
                <w:lang w:eastAsia="ko-KR"/>
              </w:rPr>
              <w:t>Impacted functionality:</w:t>
            </w:r>
          </w:p>
          <w:p w14:paraId="6DE91918" w14:textId="0C43345C" w:rsidR="003A06DB" w:rsidRDefault="003A06DB" w:rsidP="003A06DB">
            <w:pPr>
              <w:pStyle w:val="CRCoverPage"/>
              <w:spacing w:after="0"/>
              <w:ind w:left="100"/>
              <w:rPr>
                <w:noProof/>
                <w:lang w:eastAsia="ko-KR"/>
              </w:rPr>
            </w:pPr>
            <w:r>
              <w:rPr>
                <w:noProof/>
                <w:lang w:eastAsia="ko-KR"/>
              </w:rPr>
              <w:lastRenderedPageBreak/>
              <w:t>MAC functions to support IAB backhauling.</w:t>
            </w:r>
          </w:p>
          <w:p w14:paraId="22749353" w14:textId="77777777" w:rsidR="003A06DB" w:rsidRDefault="003A06DB" w:rsidP="003A06DB">
            <w:pPr>
              <w:pStyle w:val="CRCoverPage"/>
              <w:spacing w:after="0"/>
              <w:ind w:left="100"/>
              <w:rPr>
                <w:noProof/>
                <w:lang w:eastAsia="ko-KR"/>
              </w:rPr>
            </w:pPr>
          </w:p>
          <w:p w14:paraId="6D449651" w14:textId="77777777" w:rsidR="003A06DB" w:rsidRPr="007F5449" w:rsidRDefault="003A06DB" w:rsidP="003A06DB">
            <w:pPr>
              <w:pStyle w:val="CRCoverPage"/>
              <w:spacing w:after="0"/>
              <w:ind w:left="100"/>
              <w:rPr>
                <w:noProof/>
                <w:u w:val="single"/>
                <w:lang w:eastAsia="ko-KR"/>
              </w:rPr>
            </w:pPr>
            <w:r w:rsidRPr="007F5449">
              <w:rPr>
                <w:noProof/>
                <w:u w:val="single"/>
                <w:lang w:eastAsia="ko-KR"/>
              </w:rPr>
              <w:t>Inter-operability:</w:t>
            </w:r>
          </w:p>
          <w:p w14:paraId="7B477FFB" w14:textId="77777777" w:rsidR="003A06DB" w:rsidRDefault="003A06DB" w:rsidP="003A06DB">
            <w:pPr>
              <w:pStyle w:val="CRCoverPage"/>
              <w:spacing w:after="0"/>
              <w:ind w:left="100"/>
              <w:rPr>
                <w:noProof/>
                <w:lang w:eastAsia="ko-KR"/>
              </w:rPr>
            </w:pPr>
            <w:r>
              <w:rPr>
                <w:noProof/>
                <w:lang w:eastAsia="ko-KR"/>
              </w:rPr>
              <w:t xml:space="preserve">If </w:t>
            </w:r>
            <w:r>
              <w:rPr>
                <w:rFonts w:hint="eastAsia"/>
                <w:noProof/>
                <w:lang w:eastAsia="ko-KR"/>
              </w:rPr>
              <w:t xml:space="preserve">only </w:t>
            </w:r>
            <w:r>
              <w:rPr>
                <w:noProof/>
                <w:lang w:eastAsia="ko-KR"/>
              </w:rPr>
              <w:t xml:space="preserve">the network is implemented according to the CR, </w:t>
            </w:r>
            <w:r w:rsidRPr="00692C12">
              <w:rPr>
                <w:noProof/>
                <w:lang w:eastAsia="ko-KR"/>
              </w:rPr>
              <w:t>no interoperability problems are foreseen.</w:t>
            </w:r>
          </w:p>
          <w:p w14:paraId="0105C962" w14:textId="77777777" w:rsidR="003A06DB" w:rsidRDefault="003A06DB" w:rsidP="003A06DB">
            <w:pPr>
              <w:pStyle w:val="CRCoverPage"/>
              <w:spacing w:after="0"/>
              <w:ind w:left="100"/>
              <w:rPr>
                <w:noProof/>
                <w:lang w:eastAsia="ko-KR"/>
              </w:rPr>
            </w:pPr>
            <w:r>
              <w:rPr>
                <w:noProof/>
                <w:lang w:eastAsia="ko-KR"/>
              </w:rPr>
              <w:t xml:space="preserve">If </w:t>
            </w:r>
            <w:r>
              <w:rPr>
                <w:rFonts w:hint="eastAsia"/>
                <w:noProof/>
                <w:lang w:eastAsia="ko-KR"/>
              </w:rPr>
              <w:t xml:space="preserve">only </w:t>
            </w:r>
            <w:r>
              <w:rPr>
                <w:noProof/>
                <w:lang w:eastAsia="ko-KR"/>
              </w:rPr>
              <w:t>the UE is implemented according to the CR, no interoperability problems are foreseen.</w:t>
            </w:r>
          </w:p>
          <w:p w14:paraId="18CEE366" w14:textId="2390A98F" w:rsidR="003A06DB" w:rsidRPr="00625777" w:rsidRDefault="003A06DB" w:rsidP="003A06DB">
            <w:pPr>
              <w:rPr>
                <w:noProof/>
              </w:rPr>
            </w:pPr>
          </w:p>
        </w:tc>
      </w:tr>
      <w:tr w:rsidR="00797396" w14:paraId="385A76CA" w14:textId="77777777" w:rsidTr="00F12C1B">
        <w:tc>
          <w:tcPr>
            <w:tcW w:w="2694" w:type="dxa"/>
            <w:gridSpan w:val="2"/>
            <w:tcBorders>
              <w:left w:val="single" w:sz="4" w:space="0" w:color="auto"/>
            </w:tcBorders>
          </w:tcPr>
          <w:p w14:paraId="31421400" w14:textId="031DCCD1"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4F061B84" w14:textId="77777777" w:rsidR="00797396" w:rsidRDefault="00797396" w:rsidP="00F12C1B">
            <w:pPr>
              <w:pStyle w:val="CRCoverPage"/>
              <w:spacing w:after="0"/>
              <w:rPr>
                <w:noProof/>
                <w:sz w:val="8"/>
                <w:szCs w:val="8"/>
              </w:rPr>
            </w:pPr>
          </w:p>
        </w:tc>
      </w:tr>
      <w:tr w:rsidR="00797396" w14:paraId="1B3A17CA" w14:textId="77777777" w:rsidTr="00F12C1B">
        <w:tc>
          <w:tcPr>
            <w:tcW w:w="2694" w:type="dxa"/>
            <w:gridSpan w:val="2"/>
            <w:tcBorders>
              <w:left w:val="single" w:sz="4" w:space="0" w:color="auto"/>
              <w:bottom w:val="single" w:sz="4" w:space="0" w:color="auto"/>
            </w:tcBorders>
          </w:tcPr>
          <w:p w14:paraId="018BE313" w14:textId="77777777" w:rsidR="00797396" w:rsidRDefault="00797396" w:rsidP="00F12C1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E931283" w14:textId="694505EC" w:rsidR="00797396" w:rsidRDefault="00F604AD" w:rsidP="00C61784">
            <w:pPr>
              <w:pStyle w:val="CRCoverPage"/>
              <w:spacing w:after="0"/>
              <w:rPr>
                <w:noProof/>
              </w:rPr>
            </w:pPr>
            <w:r>
              <w:rPr>
                <w:noProof/>
              </w:rPr>
              <w:t>Lack of clarity and consistency. Not following regular editorial styles.</w:t>
            </w:r>
            <w:r w:rsidR="00CB546C">
              <w:rPr>
                <w:noProof/>
              </w:rPr>
              <w:t xml:space="preserve"> Lack of suitable references. Presence of incorrect </w:t>
            </w:r>
            <w:r w:rsidR="00C61784">
              <w:rPr>
                <w:noProof/>
              </w:rPr>
              <w:t>cross-</w:t>
            </w:r>
            <w:r w:rsidR="00CB546C">
              <w:rPr>
                <w:noProof/>
              </w:rPr>
              <w:t>references.</w:t>
            </w:r>
            <w:r w:rsidR="009B7D9E">
              <w:rPr>
                <w:noProof/>
              </w:rPr>
              <w:t xml:space="preserve"> Some factual errors.</w:t>
            </w:r>
          </w:p>
        </w:tc>
      </w:tr>
      <w:tr w:rsidR="00797396" w14:paraId="529BBB96" w14:textId="77777777" w:rsidTr="00F12C1B">
        <w:tc>
          <w:tcPr>
            <w:tcW w:w="2694" w:type="dxa"/>
            <w:gridSpan w:val="2"/>
          </w:tcPr>
          <w:p w14:paraId="1EAF6A7D" w14:textId="77777777" w:rsidR="00797396" w:rsidRDefault="00797396" w:rsidP="00F12C1B">
            <w:pPr>
              <w:pStyle w:val="CRCoverPage"/>
              <w:spacing w:after="0"/>
              <w:rPr>
                <w:b/>
                <w:i/>
                <w:noProof/>
                <w:sz w:val="8"/>
                <w:szCs w:val="8"/>
              </w:rPr>
            </w:pPr>
          </w:p>
        </w:tc>
        <w:tc>
          <w:tcPr>
            <w:tcW w:w="6946" w:type="dxa"/>
            <w:gridSpan w:val="9"/>
          </w:tcPr>
          <w:p w14:paraId="4A950989" w14:textId="77777777" w:rsidR="00797396" w:rsidRDefault="00797396" w:rsidP="00F12C1B">
            <w:pPr>
              <w:pStyle w:val="CRCoverPage"/>
              <w:spacing w:after="0"/>
              <w:rPr>
                <w:noProof/>
                <w:sz w:val="8"/>
                <w:szCs w:val="8"/>
              </w:rPr>
            </w:pPr>
          </w:p>
        </w:tc>
      </w:tr>
      <w:tr w:rsidR="00797396" w14:paraId="4B6D156C" w14:textId="77777777" w:rsidTr="00F12C1B">
        <w:tc>
          <w:tcPr>
            <w:tcW w:w="2694" w:type="dxa"/>
            <w:gridSpan w:val="2"/>
            <w:tcBorders>
              <w:top w:val="single" w:sz="4" w:space="0" w:color="auto"/>
              <w:left w:val="single" w:sz="4" w:space="0" w:color="auto"/>
            </w:tcBorders>
          </w:tcPr>
          <w:p w14:paraId="3B785C22" w14:textId="77777777" w:rsidR="00797396" w:rsidRDefault="00797396" w:rsidP="00F12C1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676E18F" w14:textId="3DA06FFC" w:rsidR="005123E9" w:rsidRDefault="005123E9" w:rsidP="007516BF">
            <w:pPr>
              <w:pStyle w:val="CRCoverPage"/>
              <w:spacing w:after="0"/>
              <w:rPr>
                <w:noProof/>
              </w:rPr>
            </w:pPr>
            <w:r>
              <w:rPr>
                <w:noProof/>
              </w:rPr>
              <w:t>3.1 Definitions</w:t>
            </w:r>
          </w:p>
          <w:p w14:paraId="4EF4F9C0" w14:textId="656D8DA5" w:rsidR="005123E9" w:rsidRDefault="005123E9" w:rsidP="007516BF">
            <w:pPr>
              <w:pStyle w:val="CRCoverPage"/>
              <w:spacing w:after="0"/>
              <w:rPr>
                <w:noProof/>
              </w:rPr>
            </w:pPr>
            <w:r>
              <w:rPr>
                <w:noProof/>
              </w:rPr>
              <w:t xml:space="preserve">5.4.5 </w:t>
            </w:r>
            <w:r w:rsidRPr="000C739E">
              <w:rPr>
                <w:noProof/>
              </w:rPr>
              <w:t>Buffer Status Reporting</w:t>
            </w:r>
          </w:p>
          <w:p w14:paraId="19E00365" w14:textId="6F732068" w:rsidR="000C739E" w:rsidRDefault="000C739E" w:rsidP="007516BF">
            <w:pPr>
              <w:pStyle w:val="CRCoverPage"/>
              <w:spacing w:after="0"/>
              <w:rPr>
                <w:noProof/>
              </w:rPr>
            </w:pPr>
            <w:r w:rsidRPr="000C739E">
              <w:rPr>
                <w:noProof/>
              </w:rPr>
              <w:t>5.4.</w:t>
            </w:r>
            <w:r w:rsidR="001736E6">
              <w:rPr>
                <w:noProof/>
              </w:rPr>
              <w:t>7</w:t>
            </w:r>
            <w:r w:rsidR="00C61784">
              <w:rPr>
                <w:noProof/>
              </w:rPr>
              <w:t xml:space="preserve"> </w:t>
            </w:r>
            <w:r w:rsidRPr="000C739E">
              <w:rPr>
                <w:noProof/>
              </w:rPr>
              <w:t>Pre-emptive Buffer Status Reporting</w:t>
            </w:r>
          </w:p>
          <w:p w14:paraId="0302A60A" w14:textId="09A73E0E" w:rsidR="00150AEB" w:rsidRDefault="00150AEB" w:rsidP="00150AEB">
            <w:pPr>
              <w:pStyle w:val="CRCoverPage"/>
              <w:spacing w:after="0"/>
              <w:rPr>
                <w:noProof/>
              </w:rPr>
            </w:pPr>
            <w:r>
              <w:rPr>
                <w:noProof/>
              </w:rPr>
              <w:t>5.</w:t>
            </w:r>
            <w:r w:rsidR="001736E6">
              <w:rPr>
                <w:noProof/>
              </w:rPr>
              <w:t>18.19</w:t>
            </w:r>
            <w:r>
              <w:rPr>
                <w:noProof/>
              </w:rPr>
              <w:t xml:space="preserve"> </w:t>
            </w:r>
            <w:r w:rsidRPr="007516BF">
              <w:rPr>
                <w:noProof/>
              </w:rPr>
              <w:t>Guard symbols for IAB</w:t>
            </w:r>
          </w:p>
          <w:p w14:paraId="4A252C3B" w14:textId="109A6E9C" w:rsidR="005123E9" w:rsidRDefault="005123E9" w:rsidP="00150AEB">
            <w:pPr>
              <w:pStyle w:val="CRCoverPage"/>
              <w:spacing w:after="0"/>
              <w:rPr>
                <w:noProof/>
              </w:rPr>
            </w:pPr>
            <w:r w:rsidRPr="005123E9">
              <w:rPr>
                <w:noProof/>
              </w:rPr>
              <w:t>6.1.3.1</w:t>
            </w:r>
            <w:r w:rsidR="00C61784">
              <w:rPr>
                <w:noProof/>
              </w:rPr>
              <w:t xml:space="preserve"> </w:t>
            </w:r>
            <w:r w:rsidRPr="005123E9">
              <w:rPr>
                <w:noProof/>
              </w:rPr>
              <w:t>Buffer Status Report MAC CEs</w:t>
            </w:r>
          </w:p>
          <w:p w14:paraId="5B7B8A71" w14:textId="72B5AD4A" w:rsidR="005123E9" w:rsidRDefault="005123E9" w:rsidP="007516BF">
            <w:pPr>
              <w:pStyle w:val="CRCoverPage"/>
              <w:spacing w:after="0"/>
              <w:rPr>
                <w:noProof/>
              </w:rPr>
            </w:pPr>
            <w:r w:rsidRPr="005123E9">
              <w:rPr>
                <w:noProof/>
              </w:rPr>
              <w:t>6.1.3.21</w:t>
            </w:r>
            <w:r w:rsidR="00C61784">
              <w:rPr>
                <w:noProof/>
              </w:rPr>
              <w:t xml:space="preserve"> </w:t>
            </w:r>
            <w:r w:rsidRPr="005123E9">
              <w:rPr>
                <w:noProof/>
              </w:rPr>
              <w:t>Timing Delta MAC CE</w:t>
            </w:r>
          </w:p>
          <w:p w14:paraId="46EFDBC0" w14:textId="4A05B442" w:rsidR="005123E9" w:rsidRDefault="005123E9" w:rsidP="007516BF">
            <w:pPr>
              <w:pStyle w:val="CRCoverPage"/>
              <w:spacing w:after="0"/>
              <w:rPr>
                <w:noProof/>
              </w:rPr>
            </w:pPr>
            <w:r w:rsidRPr="00030779">
              <w:t>6.1.3.</w:t>
            </w:r>
            <w:r w:rsidRPr="00030779">
              <w:rPr>
                <w:rFonts w:eastAsia="SimSun"/>
                <w:lang w:eastAsia="zh-CN"/>
              </w:rPr>
              <w:t>22</w:t>
            </w:r>
            <w:r w:rsidR="00C61784">
              <w:rPr>
                <w:rFonts w:eastAsia="SimSun"/>
                <w:lang w:eastAsia="zh-CN"/>
              </w:rPr>
              <w:t xml:space="preserve"> </w:t>
            </w:r>
            <w:r w:rsidRPr="005123E9">
              <w:rPr>
                <w:rFonts w:eastAsia="SimSun"/>
                <w:lang w:eastAsia="zh-CN"/>
              </w:rPr>
              <w:t>Guard Symbols MAC CEs</w:t>
            </w:r>
          </w:p>
          <w:p w14:paraId="13735ABF" w14:textId="758A21B0" w:rsidR="00EA4A32" w:rsidRDefault="000C739E" w:rsidP="00C61784">
            <w:pPr>
              <w:pStyle w:val="CRCoverPage"/>
              <w:spacing w:after="0"/>
              <w:rPr>
                <w:noProof/>
              </w:rPr>
            </w:pPr>
            <w:r w:rsidRPr="000C739E">
              <w:rPr>
                <w:noProof/>
              </w:rPr>
              <w:t>6.2.1</w:t>
            </w:r>
            <w:r w:rsidR="00C61784">
              <w:rPr>
                <w:noProof/>
              </w:rPr>
              <w:t xml:space="preserve"> </w:t>
            </w:r>
            <w:r w:rsidRPr="000C739E">
              <w:rPr>
                <w:noProof/>
              </w:rPr>
              <w:t>MAC subheader for DL-SCH and UL-SCH</w:t>
            </w:r>
          </w:p>
        </w:tc>
      </w:tr>
      <w:tr w:rsidR="00797396" w14:paraId="322338BB" w14:textId="77777777" w:rsidTr="00F12C1B">
        <w:tc>
          <w:tcPr>
            <w:tcW w:w="2694" w:type="dxa"/>
            <w:gridSpan w:val="2"/>
            <w:tcBorders>
              <w:left w:val="single" w:sz="4" w:space="0" w:color="auto"/>
            </w:tcBorders>
          </w:tcPr>
          <w:p w14:paraId="32DBA761" w14:textId="42927A22"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2FB0F13B" w14:textId="77777777" w:rsidR="00797396" w:rsidRDefault="00797396" w:rsidP="00F12C1B">
            <w:pPr>
              <w:pStyle w:val="CRCoverPage"/>
              <w:spacing w:after="0"/>
              <w:rPr>
                <w:noProof/>
                <w:sz w:val="8"/>
                <w:szCs w:val="8"/>
              </w:rPr>
            </w:pPr>
          </w:p>
        </w:tc>
      </w:tr>
      <w:tr w:rsidR="00797396" w14:paraId="423B7D1E" w14:textId="77777777" w:rsidTr="00F12C1B">
        <w:tc>
          <w:tcPr>
            <w:tcW w:w="2694" w:type="dxa"/>
            <w:gridSpan w:val="2"/>
            <w:tcBorders>
              <w:left w:val="single" w:sz="4" w:space="0" w:color="auto"/>
            </w:tcBorders>
          </w:tcPr>
          <w:p w14:paraId="0C441EAD" w14:textId="77777777" w:rsidR="00797396" w:rsidRDefault="00797396" w:rsidP="00F12C1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5983ED" w14:textId="77777777" w:rsidR="00797396" w:rsidRDefault="00797396" w:rsidP="00F12C1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26F3F7" w14:textId="77777777" w:rsidR="00797396" w:rsidRDefault="00797396" w:rsidP="00F12C1B">
            <w:pPr>
              <w:pStyle w:val="CRCoverPage"/>
              <w:spacing w:after="0"/>
              <w:jc w:val="center"/>
              <w:rPr>
                <w:b/>
                <w:caps/>
                <w:noProof/>
              </w:rPr>
            </w:pPr>
            <w:r>
              <w:rPr>
                <w:b/>
                <w:caps/>
                <w:noProof/>
              </w:rPr>
              <w:t>N</w:t>
            </w:r>
          </w:p>
        </w:tc>
        <w:tc>
          <w:tcPr>
            <w:tcW w:w="2977" w:type="dxa"/>
            <w:gridSpan w:val="4"/>
          </w:tcPr>
          <w:p w14:paraId="4E6A0E8A" w14:textId="77777777" w:rsidR="00797396" w:rsidRDefault="00797396" w:rsidP="00F12C1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BCACBC" w14:textId="77777777" w:rsidR="00797396" w:rsidRDefault="00797396" w:rsidP="00F12C1B">
            <w:pPr>
              <w:pStyle w:val="CRCoverPage"/>
              <w:spacing w:after="0"/>
              <w:ind w:left="99"/>
              <w:rPr>
                <w:noProof/>
              </w:rPr>
            </w:pPr>
          </w:p>
        </w:tc>
      </w:tr>
      <w:tr w:rsidR="00797396" w14:paraId="4DB883B8" w14:textId="77777777" w:rsidTr="00F12C1B">
        <w:tc>
          <w:tcPr>
            <w:tcW w:w="2694" w:type="dxa"/>
            <w:gridSpan w:val="2"/>
            <w:tcBorders>
              <w:left w:val="single" w:sz="4" w:space="0" w:color="auto"/>
            </w:tcBorders>
          </w:tcPr>
          <w:p w14:paraId="7F3BB30C" w14:textId="77777777" w:rsidR="00797396" w:rsidRDefault="00797396" w:rsidP="00F12C1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050DAAE"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E220DA" w14:textId="77777777" w:rsidR="00797396" w:rsidRDefault="00797396" w:rsidP="00F12C1B">
            <w:pPr>
              <w:pStyle w:val="CRCoverPage"/>
              <w:spacing w:after="0"/>
              <w:jc w:val="center"/>
              <w:rPr>
                <w:b/>
                <w:caps/>
                <w:noProof/>
              </w:rPr>
            </w:pPr>
            <w:r>
              <w:rPr>
                <w:b/>
                <w:caps/>
                <w:noProof/>
              </w:rPr>
              <w:t>X</w:t>
            </w:r>
          </w:p>
        </w:tc>
        <w:tc>
          <w:tcPr>
            <w:tcW w:w="2977" w:type="dxa"/>
            <w:gridSpan w:val="4"/>
          </w:tcPr>
          <w:p w14:paraId="0613044B" w14:textId="77777777" w:rsidR="00797396" w:rsidRDefault="00797396" w:rsidP="00F12C1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987475" w14:textId="77777777" w:rsidR="00797396" w:rsidRDefault="00797396" w:rsidP="00F12C1B">
            <w:pPr>
              <w:pStyle w:val="CRCoverPage"/>
              <w:spacing w:after="0"/>
              <w:ind w:left="99"/>
              <w:rPr>
                <w:noProof/>
              </w:rPr>
            </w:pPr>
            <w:r>
              <w:rPr>
                <w:noProof/>
              </w:rPr>
              <w:t xml:space="preserve">TS/TR ... CR ... </w:t>
            </w:r>
          </w:p>
        </w:tc>
      </w:tr>
      <w:tr w:rsidR="00797396" w14:paraId="362AAB32" w14:textId="77777777" w:rsidTr="00F12C1B">
        <w:tc>
          <w:tcPr>
            <w:tcW w:w="2694" w:type="dxa"/>
            <w:gridSpan w:val="2"/>
            <w:tcBorders>
              <w:left w:val="single" w:sz="4" w:space="0" w:color="auto"/>
            </w:tcBorders>
          </w:tcPr>
          <w:p w14:paraId="3AA2142B" w14:textId="77777777" w:rsidR="00797396" w:rsidRDefault="00797396" w:rsidP="00F12C1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6EC85CB"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D5A438" w14:textId="77777777" w:rsidR="00797396" w:rsidRDefault="00797396" w:rsidP="00F12C1B">
            <w:pPr>
              <w:pStyle w:val="CRCoverPage"/>
              <w:spacing w:after="0"/>
              <w:jc w:val="center"/>
              <w:rPr>
                <w:b/>
                <w:caps/>
                <w:noProof/>
              </w:rPr>
            </w:pPr>
            <w:r>
              <w:rPr>
                <w:b/>
                <w:caps/>
                <w:noProof/>
              </w:rPr>
              <w:t>X</w:t>
            </w:r>
          </w:p>
        </w:tc>
        <w:tc>
          <w:tcPr>
            <w:tcW w:w="2977" w:type="dxa"/>
            <w:gridSpan w:val="4"/>
          </w:tcPr>
          <w:p w14:paraId="2109F2B4" w14:textId="77777777" w:rsidR="00797396" w:rsidRDefault="00797396" w:rsidP="00F12C1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5B0AEB2" w14:textId="77777777" w:rsidR="00797396" w:rsidRDefault="00797396" w:rsidP="00F12C1B">
            <w:pPr>
              <w:pStyle w:val="CRCoverPage"/>
              <w:spacing w:after="0"/>
              <w:ind w:left="99"/>
              <w:rPr>
                <w:noProof/>
              </w:rPr>
            </w:pPr>
            <w:r>
              <w:rPr>
                <w:noProof/>
              </w:rPr>
              <w:t xml:space="preserve">TS/TR ... CR ... </w:t>
            </w:r>
          </w:p>
        </w:tc>
      </w:tr>
      <w:tr w:rsidR="00797396" w14:paraId="5A73DD3D" w14:textId="77777777" w:rsidTr="00F12C1B">
        <w:tc>
          <w:tcPr>
            <w:tcW w:w="2694" w:type="dxa"/>
            <w:gridSpan w:val="2"/>
            <w:tcBorders>
              <w:left w:val="single" w:sz="4" w:space="0" w:color="auto"/>
            </w:tcBorders>
          </w:tcPr>
          <w:p w14:paraId="1DF67069" w14:textId="77777777" w:rsidR="00797396" w:rsidRDefault="00797396" w:rsidP="00F12C1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2433E6B"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BE5348" w14:textId="77777777" w:rsidR="00797396" w:rsidRDefault="00797396" w:rsidP="00F12C1B">
            <w:pPr>
              <w:pStyle w:val="CRCoverPage"/>
              <w:spacing w:after="0"/>
              <w:jc w:val="center"/>
              <w:rPr>
                <w:b/>
                <w:caps/>
                <w:noProof/>
              </w:rPr>
            </w:pPr>
            <w:r>
              <w:rPr>
                <w:b/>
                <w:caps/>
                <w:noProof/>
              </w:rPr>
              <w:t>X</w:t>
            </w:r>
          </w:p>
        </w:tc>
        <w:tc>
          <w:tcPr>
            <w:tcW w:w="2977" w:type="dxa"/>
            <w:gridSpan w:val="4"/>
          </w:tcPr>
          <w:p w14:paraId="788DC4C6" w14:textId="77777777" w:rsidR="00797396" w:rsidRDefault="00797396" w:rsidP="00F12C1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C2D50A" w14:textId="77777777" w:rsidR="00797396" w:rsidRDefault="00797396" w:rsidP="00F12C1B">
            <w:pPr>
              <w:pStyle w:val="CRCoverPage"/>
              <w:spacing w:after="0"/>
              <w:ind w:left="99"/>
              <w:rPr>
                <w:noProof/>
              </w:rPr>
            </w:pPr>
            <w:r>
              <w:rPr>
                <w:noProof/>
              </w:rPr>
              <w:t xml:space="preserve">TS/TR ... CR ... </w:t>
            </w:r>
          </w:p>
        </w:tc>
      </w:tr>
      <w:tr w:rsidR="00797396" w14:paraId="4A712FF0" w14:textId="77777777" w:rsidTr="00F12C1B">
        <w:tc>
          <w:tcPr>
            <w:tcW w:w="2694" w:type="dxa"/>
            <w:gridSpan w:val="2"/>
            <w:tcBorders>
              <w:left w:val="single" w:sz="4" w:space="0" w:color="auto"/>
            </w:tcBorders>
          </w:tcPr>
          <w:p w14:paraId="29FB49B3" w14:textId="77777777" w:rsidR="00797396" w:rsidRDefault="00797396" w:rsidP="00F12C1B">
            <w:pPr>
              <w:pStyle w:val="CRCoverPage"/>
              <w:spacing w:after="0"/>
              <w:rPr>
                <w:b/>
                <w:i/>
                <w:noProof/>
              </w:rPr>
            </w:pPr>
          </w:p>
        </w:tc>
        <w:tc>
          <w:tcPr>
            <w:tcW w:w="6946" w:type="dxa"/>
            <w:gridSpan w:val="9"/>
            <w:tcBorders>
              <w:right w:val="single" w:sz="4" w:space="0" w:color="auto"/>
            </w:tcBorders>
          </w:tcPr>
          <w:p w14:paraId="28471805" w14:textId="77777777" w:rsidR="00797396" w:rsidRDefault="00797396" w:rsidP="00F12C1B">
            <w:pPr>
              <w:pStyle w:val="CRCoverPage"/>
              <w:spacing w:after="0"/>
              <w:rPr>
                <w:noProof/>
              </w:rPr>
            </w:pPr>
          </w:p>
        </w:tc>
      </w:tr>
      <w:tr w:rsidR="00797396" w14:paraId="338218B6" w14:textId="77777777" w:rsidTr="00F12C1B">
        <w:tc>
          <w:tcPr>
            <w:tcW w:w="2694" w:type="dxa"/>
            <w:gridSpan w:val="2"/>
            <w:tcBorders>
              <w:left w:val="single" w:sz="4" w:space="0" w:color="auto"/>
              <w:bottom w:val="single" w:sz="4" w:space="0" w:color="auto"/>
            </w:tcBorders>
          </w:tcPr>
          <w:p w14:paraId="7348E5E6" w14:textId="77777777" w:rsidR="00797396" w:rsidRDefault="00797396" w:rsidP="00F12C1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A88EFB" w14:textId="77777777" w:rsidR="00797396" w:rsidRDefault="00797396" w:rsidP="00F12C1B">
            <w:pPr>
              <w:pStyle w:val="CRCoverPage"/>
              <w:spacing w:after="0"/>
              <w:ind w:left="100"/>
              <w:rPr>
                <w:noProof/>
              </w:rPr>
            </w:pPr>
          </w:p>
        </w:tc>
      </w:tr>
    </w:tbl>
    <w:p w14:paraId="20FADCAE" w14:textId="77777777" w:rsidR="00797396" w:rsidRDefault="00797396" w:rsidP="00797396">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797396" w14:paraId="5A73E2CB" w14:textId="77777777" w:rsidTr="00F12C1B">
        <w:tc>
          <w:tcPr>
            <w:tcW w:w="2694" w:type="dxa"/>
            <w:tcBorders>
              <w:top w:val="single" w:sz="4" w:space="0" w:color="auto"/>
              <w:left w:val="single" w:sz="4" w:space="0" w:color="auto"/>
              <w:bottom w:val="single" w:sz="4" w:space="0" w:color="auto"/>
            </w:tcBorders>
          </w:tcPr>
          <w:p w14:paraId="52F0BB87" w14:textId="77777777" w:rsidR="00797396" w:rsidRDefault="00797396" w:rsidP="00F12C1B">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6AE125CC" w14:textId="2FB9374F" w:rsidR="00797396" w:rsidRDefault="00161241" w:rsidP="00F12C1B">
            <w:pPr>
              <w:pStyle w:val="CRCoverPage"/>
              <w:spacing w:after="40"/>
              <w:rPr>
                <w:noProof/>
              </w:rPr>
            </w:pPr>
            <w:r>
              <w:rPr>
                <w:noProof/>
              </w:rPr>
              <w:t>Please see Summary of change field above.</w:t>
            </w:r>
          </w:p>
        </w:tc>
      </w:tr>
    </w:tbl>
    <w:p w14:paraId="2AD05DF0" w14:textId="77777777" w:rsidR="00797396" w:rsidRDefault="00797396" w:rsidP="00797396">
      <w:pPr>
        <w:spacing w:after="0"/>
        <w:rPr>
          <w:noProof/>
        </w:rPr>
        <w:sectPr w:rsidR="00797396" w:rsidSect="00C803A7">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continuous"/>
          <w:pgSz w:w="11907" w:h="16840"/>
          <w:pgMar w:top="1418" w:right="1134" w:bottom="1134" w:left="1134" w:header="680" w:footer="567" w:gutter="0"/>
          <w:cols w:space="720"/>
          <w:docGrid w:linePitch="272"/>
        </w:sectPr>
      </w:pPr>
    </w:p>
    <w:p w14:paraId="16B09203" w14:textId="77777777" w:rsidR="00797396" w:rsidRDefault="00797396" w:rsidP="00797396">
      <w:pPr>
        <w:pStyle w:val="Note-Boxed"/>
        <w:jc w:val="center"/>
        <w:rPr>
          <w:rFonts w:ascii="Times New Roman" w:hAnsi="Times New Roman" w:cs="Times New Roman"/>
          <w:lang w:val="en-US"/>
        </w:rPr>
      </w:pPr>
      <w:bookmarkStart w:id="3" w:name="_Toc524434278"/>
      <w:bookmarkStart w:id="4" w:name="_Toc525763189"/>
      <w:r>
        <w:rPr>
          <w:rFonts w:ascii="Times New Roman" w:eastAsia="SimSun" w:hAnsi="Times New Roman" w:cs="Times New Roman"/>
          <w:lang w:val="en-US" w:eastAsia="zh-CN"/>
        </w:rPr>
        <w:t>FIRST</w:t>
      </w:r>
      <w:r>
        <w:rPr>
          <w:rFonts w:ascii="Times New Roman" w:hAnsi="Times New Roman" w:cs="Times New Roman"/>
          <w:lang w:val="en-US"/>
        </w:rPr>
        <w:t xml:space="preserve"> CHANGE</w:t>
      </w:r>
    </w:p>
    <w:p w14:paraId="508D5036" w14:textId="77777777" w:rsidR="006324CC" w:rsidRPr="00030779" w:rsidRDefault="006324CC" w:rsidP="006324CC">
      <w:pPr>
        <w:pStyle w:val="Heading2"/>
      </w:pPr>
      <w:bookmarkStart w:id="5" w:name="_Toc29239799"/>
      <w:bookmarkStart w:id="6" w:name="_Toc37296153"/>
      <w:bookmarkStart w:id="7" w:name="_Toc46490279"/>
      <w:bookmarkStart w:id="8" w:name="_Toc46490332"/>
      <w:r w:rsidRPr="00030779">
        <w:t>3.1</w:t>
      </w:r>
      <w:r w:rsidRPr="00030779">
        <w:tab/>
        <w:t>Definitions</w:t>
      </w:r>
      <w:bookmarkEnd w:id="5"/>
      <w:bookmarkEnd w:id="6"/>
      <w:bookmarkEnd w:id="7"/>
    </w:p>
    <w:p w14:paraId="584B02A7" w14:textId="77777777" w:rsidR="006324CC" w:rsidRPr="00030779" w:rsidRDefault="006324CC" w:rsidP="006324CC">
      <w:r w:rsidRPr="00030779">
        <w:t>For the purposes of the present document, the terms and definitions given in TR 21.905 [1] and the following apply. A term defined in the present document takes precedence over the definition of the same term, if any, in TR 21.905 [1].</w:t>
      </w:r>
    </w:p>
    <w:p w14:paraId="50B1B51B" w14:textId="77777777" w:rsidR="006324CC" w:rsidRPr="00030779" w:rsidRDefault="006324CC" w:rsidP="006324CC">
      <w:pPr>
        <w:rPr>
          <w:b/>
          <w:lang w:eastAsia="zh-CN"/>
        </w:rPr>
      </w:pPr>
      <w:bookmarkStart w:id="9" w:name="_Hlk34312357"/>
      <w:r w:rsidRPr="00030779">
        <w:rPr>
          <w:b/>
          <w:lang w:eastAsia="zh-CN"/>
        </w:rPr>
        <w:t xml:space="preserve">Dormant BWP: </w:t>
      </w:r>
      <w:r w:rsidRPr="00030779">
        <w:rPr>
          <w:lang w:eastAsia="ko-KR"/>
        </w:rPr>
        <w:t>The dormant BWP is one of</w:t>
      </w:r>
      <w:r w:rsidRPr="00030779">
        <w:rPr>
          <w:lang w:eastAsia="zh-CN"/>
        </w:rPr>
        <w:t xml:space="preserve"> downlink</w:t>
      </w:r>
      <w:r w:rsidRPr="00030779">
        <w:rPr>
          <w:lang w:eastAsia="ko-KR"/>
        </w:rPr>
        <w:t xml:space="preserve"> BWPs configured by the network via dedicated RRC signaling. In the dormant BWP, the UE stop monitoring PDCCH on/for the SCell, but continues performing CSI measurements, Automatic Gain Control (AGC) and beam management, if configured.</w:t>
      </w:r>
      <w:bookmarkEnd w:id="9"/>
    </w:p>
    <w:p w14:paraId="4C7DB0FD" w14:textId="77777777" w:rsidR="006324CC" w:rsidRPr="00030779" w:rsidRDefault="006324CC" w:rsidP="006324CC">
      <w:pPr>
        <w:rPr>
          <w:lang w:eastAsia="ko-KR"/>
        </w:rPr>
      </w:pPr>
      <w:r w:rsidRPr="00030779">
        <w:rPr>
          <w:b/>
          <w:lang w:eastAsia="ko-KR"/>
        </w:rPr>
        <w:t>HARQ information:</w:t>
      </w:r>
      <w:r w:rsidRPr="00030779">
        <w:rPr>
          <w:lang w:eastAsia="ko-KR"/>
        </w:rPr>
        <w:t xml:space="preserve"> HARQ information for DL-SCH, for UL-SCH, or for SL-SCH transmissions consists of New Data Indicator (NDI), Transport Block size (TBS), Redundancy Version (RV), and HARQ process ID.</w:t>
      </w:r>
    </w:p>
    <w:p w14:paraId="0CFBAE22" w14:textId="77777777" w:rsidR="006324CC" w:rsidRPr="00030779" w:rsidRDefault="006324CC" w:rsidP="006324CC">
      <w:pPr>
        <w:rPr>
          <w:lang w:eastAsia="ko-KR"/>
        </w:rPr>
      </w:pPr>
      <w:r w:rsidRPr="00030779">
        <w:rPr>
          <w:b/>
          <w:lang w:eastAsia="ko-KR"/>
        </w:rPr>
        <w:t>IAB-donor:</w:t>
      </w:r>
      <w:r w:rsidRPr="00030779">
        <w:rPr>
          <w:lang w:eastAsia="ko-KR"/>
        </w:rPr>
        <w:t xml:space="preserve"> gNB that provides network access to UEs via a network of backhaul and access links.</w:t>
      </w:r>
    </w:p>
    <w:p w14:paraId="2E54081F" w14:textId="77777777" w:rsidR="006324CC" w:rsidRPr="00030779" w:rsidRDefault="006324CC" w:rsidP="006324CC">
      <w:pPr>
        <w:rPr>
          <w:lang w:eastAsia="ko-KR"/>
        </w:rPr>
      </w:pPr>
      <w:r w:rsidRPr="00030779">
        <w:rPr>
          <w:b/>
          <w:lang w:eastAsia="ko-KR"/>
        </w:rPr>
        <w:t>IAB-node:</w:t>
      </w:r>
      <w:r w:rsidRPr="00030779">
        <w:rPr>
          <w:lang w:eastAsia="ko-KR"/>
        </w:rPr>
        <w:t xml:space="preserve"> RAN node that supports NR access links to UEs and NR backhaul links to parent nodes and child nodes.</w:t>
      </w:r>
    </w:p>
    <w:p w14:paraId="68C868D2" w14:textId="77777777" w:rsidR="006324CC" w:rsidRPr="00030779" w:rsidRDefault="006324CC" w:rsidP="006324CC">
      <w:pPr>
        <w:rPr>
          <w:lang w:eastAsia="ko-KR"/>
        </w:rPr>
      </w:pPr>
      <w:r w:rsidRPr="00030779">
        <w:rPr>
          <w:b/>
          <w:lang w:eastAsia="ko-KR"/>
        </w:rPr>
        <w:t>Listen Before Talk</w:t>
      </w:r>
      <w:r w:rsidRPr="00030779">
        <w:rPr>
          <w:lang w:eastAsia="ko-KR"/>
        </w:rPr>
        <w:t>: A procedure according to which transmissions are not performed if the channel is identified as being occupied, see TS 37.213 [18].</w:t>
      </w:r>
    </w:p>
    <w:p w14:paraId="6B6A3F24" w14:textId="77777777" w:rsidR="006324CC" w:rsidRPr="00030779" w:rsidRDefault="006324CC" w:rsidP="006324CC">
      <w:pPr>
        <w:rPr>
          <w:lang w:eastAsia="ko-KR"/>
        </w:rPr>
      </w:pPr>
      <w:r w:rsidRPr="00030779">
        <w:rPr>
          <w:b/>
          <w:lang w:eastAsia="ko-KR"/>
        </w:rPr>
        <w:t>Msg3</w:t>
      </w:r>
      <w:r w:rsidRPr="00030779">
        <w:rPr>
          <w:lang w:eastAsia="ko-KR"/>
        </w:rPr>
        <w:t>: Message transmitted on UL-SCH containing a C-RNTI MAC CE or CCCH SDU, submitted from upper layer and associated with the UE Contention Resolution Identity, as part of a Random Access procedure.</w:t>
      </w:r>
    </w:p>
    <w:p w14:paraId="660535C5" w14:textId="513D443B" w:rsidR="006324CC" w:rsidRPr="00030779" w:rsidRDefault="006324CC" w:rsidP="006324CC">
      <w:pPr>
        <w:rPr>
          <w:lang w:eastAsia="ko-KR"/>
        </w:rPr>
      </w:pPr>
      <w:r w:rsidRPr="00030779">
        <w:rPr>
          <w:b/>
          <w:lang w:eastAsia="ko-KR"/>
        </w:rPr>
        <w:t>NR backhaul link:</w:t>
      </w:r>
      <w:r w:rsidRPr="00030779">
        <w:rPr>
          <w:lang w:eastAsia="ko-KR"/>
        </w:rPr>
        <w:t xml:space="preserve"> NR link used for backhauling between an IAB-node and an IAB-donor</w:t>
      </w:r>
      <w:del w:id="10" w:author="Milos Tesanovic" w:date="2020-08-05T11:02:00Z">
        <w:r w:rsidRPr="00030779" w:rsidDel="006324CC">
          <w:rPr>
            <w:lang w:eastAsia="ko-KR"/>
          </w:rPr>
          <w:delText>-gNB</w:delText>
        </w:r>
      </w:del>
      <w:r w:rsidRPr="00030779">
        <w:rPr>
          <w:lang w:eastAsia="ko-KR"/>
        </w:rPr>
        <w:t>, and between IAB-nodes in case of a multi-hop backhauling.</w:t>
      </w:r>
    </w:p>
    <w:p w14:paraId="70ECC3C5" w14:textId="77777777" w:rsidR="006324CC" w:rsidRPr="00030779" w:rsidRDefault="006324CC" w:rsidP="006324CC">
      <w:pPr>
        <w:rPr>
          <w:lang w:eastAsia="ko-KR"/>
        </w:rPr>
      </w:pPr>
      <w:r w:rsidRPr="00030779">
        <w:rPr>
          <w:b/>
        </w:rPr>
        <w:t>NR sidelink</w:t>
      </w:r>
      <w:r w:rsidRPr="00030779">
        <w:rPr>
          <w:b/>
          <w:lang w:eastAsia="ko-KR"/>
        </w:rPr>
        <w:t xml:space="preserve"> communication</w:t>
      </w:r>
      <w:r w:rsidRPr="00030779">
        <w:t>:</w:t>
      </w:r>
      <w:r w:rsidRPr="00030779">
        <w:rPr>
          <w:rFonts w:eastAsia="Malgun Gothic"/>
          <w:lang w:eastAsia="ko-KR"/>
        </w:rPr>
        <w:t xml:space="preserve"> </w:t>
      </w:r>
      <w:r w:rsidRPr="00030779">
        <w:t>AS functionality enabling at least V2X Communication as defined in TS 23.287 [19], between two or more nearby UEs, using NR technology but not traversing any network node</w:t>
      </w:r>
      <w:r w:rsidRPr="00030779">
        <w:rPr>
          <w:rFonts w:eastAsia="Malgun Gothic"/>
          <w:lang w:eastAsia="ko-KR"/>
        </w:rPr>
        <w:t>.</w:t>
      </w:r>
    </w:p>
    <w:p w14:paraId="461F4A69" w14:textId="77777777" w:rsidR="006324CC" w:rsidRPr="00030779" w:rsidRDefault="006324CC" w:rsidP="006324CC">
      <w:pPr>
        <w:rPr>
          <w:lang w:eastAsia="ko-KR"/>
        </w:rPr>
      </w:pPr>
      <w:r w:rsidRPr="00030779">
        <w:rPr>
          <w:b/>
          <w:lang w:eastAsia="ko-KR"/>
        </w:rPr>
        <w:t>PDCCH occasion</w:t>
      </w:r>
      <w:r w:rsidRPr="00030779">
        <w:rPr>
          <w:lang w:eastAsia="ko-KR"/>
        </w:rPr>
        <w:t>: A time duration (i.e. one or a consecutive number of symbols) during which the MAC entity is configured to monitor the PDCCH.</w:t>
      </w:r>
    </w:p>
    <w:p w14:paraId="39768313" w14:textId="77777777" w:rsidR="006324CC" w:rsidRPr="00030779" w:rsidRDefault="006324CC" w:rsidP="006324CC">
      <w:pPr>
        <w:rPr>
          <w:lang w:eastAsia="ko-KR"/>
        </w:rPr>
      </w:pPr>
      <w:r w:rsidRPr="00030779">
        <w:rPr>
          <w:b/>
          <w:lang w:eastAsia="ko-KR"/>
        </w:rPr>
        <w:lastRenderedPageBreak/>
        <w:t>Serving Cell:</w:t>
      </w:r>
      <w:r w:rsidRPr="00030779">
        <w:rPr>
          <w:lang w:eastAsia="ko-KR"/>
        </w:rPr>
        <w:t xml:space="preserve"> A PCell, a PSCell, or an SCell in TS 38.331 [5].</w:t>
      </w:r>
    </w:p>
    <w:p w14:paraId="128F3D15" w14:textId="77777777" w:rsidR="006324CC" w:rsidRPr="00030779" w:rsidRDefault="006324CC" w:rsidP="006324CC">
      <w:pPr>
        <w:rPr>
          <w:lang w:eastAsia="ko-KR"/>
        </w:rPr>
      </w:pPr>
      <w:r w:rsidRPr="00030779">
        <w:rPr>
          <w:b/>
          <w:lang w:eastAsia="ko-KR"/>
        </w:rPr>
        <w:t>Sidelink transmission information:</w:t>
      </w:r>
      <w:r w:rsidRPr="00030779">
        <w:rPr>
          <w:rFonts w:eastAsia="Malgun Gothic"/>
          <w:lang w:eastAsia="ko-KR"/>
        </w:rPr>
        <w:t xml:space="preserve"> Sidelink </w:t>
      </w:r>
      <w:r w:rsidRPr="00030779">
        <w:rPr>
          <w:lang w:eastAsia="ko-KR"/>
        </w:rPr>
        <w:t>transmission information included in a SCI for a SL-SCH transmission consists of Sidelink HARQ information including NDI, RV, Sidelink process ID, cast type, Source Layer-1 ID and Destination Layer-1 ID, and Sidelink QoS information including a priority, a communication range requirement and Zone ID.</w:t>
      </w:r>
    </w:p>
    <w:p w14:paraId="1C27058E" w14:textId="77777777" w:rsidR="006324CC" w:rsidRPr="00030779" w:rsidRDefault="006324CC" w:rsidP="006324CC">
      <w:pPr>
        <w:rPr>
          <w:lang w:eastAsia="ko-KR"/>
        </w:rPr>
      </w:pPr>
      <w:r w:rsidRPr="00030779">
        <w:rPr>
          <w:b/>
        </w:rPr>
        <w:t>Special Cell:</w:t>
      </w:r>
      <w:r w:rsidRPr="00030779">
        <w:t xml:space="preserve"> For Dual Connectivity operation the term Special Cell refers to the PCell of the MCG or the PSCell of the SCG</w:t>
      </w:r>
      <w:r w:rsidRPr="00030779">
        <w:rPr>
          <w:lang w:eastAsia="ko-KR"/>
        </w:rPr>
        <w:t xml:space="preserve"> depending on if the MAC entity is associated to the MCG or the SCG, respectively.</w:t>
      </w:r>
      <w:r w:rsidRPr="00030779">
        <w:t xml:space="preserve"> </w:t>
      </w:r>
      <w:r w:rsidRPr="00030779">
        <w:rPr>
          <w:lang w:eastAsia="ko-KR"/>
        </w:rPr>
        <w:t>O</w:t>
      </w:r>
      <w:r w:rsidRPr="00030779">
        <w:t>therwise the term Special Cell refers to the PCell.</w:t>
      </w:r>
      <w:r w:rsidRPr="00030779">
        <w:rPr>
          <w:lang w:eastAsia="ko-KR"/>
        </w:rPr>
        <w:t xml:space="preserve"> A Special Cell supports PUCCH transmission and contention-based Random Access, and is always activated.</w:t>
      </w:r>
    </w:p>
    <w:p w14:paraId="200CD189" w14:textId="77777777" w:rsidR="006324CC" w:rsidRPr="00030779" w:rsidRDefault="006324CC" w:rsidP="006324CC">
      <w:pPr>
        <w:rPr>
          <w:lang w:eastAsia="ko-KR"/>
        </w:rPr>
      </w:pPr>
      <w:r w:rsidRPr="00030779">
        <w:rPr>
          <w:b/>
          <w:lang w:eastAsia="ko-KR"/>
        </w:rPr>
        <w:t>Timing Advance Group:</w:t>
      </w:r>
      <w:r w:rsidRPr="00030779">
        <w:rPr>
          <w:lang w:eastAsia="ko-KR"/>
        </w:rPr>
        <w:t xml:space="preserve"> A group of Serving Cells that is configured by RRC and that, for the cells with a UL configured, using the same timing reference cell and the same Timing Advance value. A Timing Advance Group containing the SpCell of a MAC entity is referred to as Primary Timing Advance Group (PTAG), whereas the term Secondary Timing Advance Group (STAG) refers to other TAGs.</w:t>
      </w:r>
    </w:p>
    <w:p w14:paraId="26CF2A0C" w14:textId="77777777" w:rsidR="006324CC" w:rsidRPr="00030779" w:rsidRDefault="006324CC" w:rsidP="006324CC">
      <w:pPr>
        <w:rPr>
          <w:lang w:eastAsia="ko-KR"/>
        </w:rPr>
      </w:pPr>
      <w:r w:rsidRPr="00030779">
        <w:rPr>
          <w:b/>
          <w:lang w:eastAsia="zh-CN"/>
        </w:rPr>
        <w:t>V2X s</w:t>
      </w:r>
      <w:r w:rsidRPr="00030779">
        <w:rPr>
          <w:b/>
        </w:rPr>
        <w:t>idelink communication</w:t>
      </w:r>
      <w:r w:rsidRPr="00030779">
        <w:t>: AS functionality enabling V2X Communication as defined in TS 23.285 [20], between nearby UEs, using E-UTRA technology but not traversing any network node</w:t>
      </w:r>
      <w:r w:rsidRPr="00030779">
        <w:rPr>
          <w:lang w:eastAsia="zh-CN"/>
        </w:rPr>
        <w:t>.</w:t>
      </w:r>
    </w:p>
    <w:p w14:paraId="748CC774" w14:textId="77777777" w:rsidR="006324CC" w:rsidRDefault="006324CC" w:rsidP="006324CC">
      <w:pPr>
        <w:pStyle w:val="NO"/>
        <w:rPr>
          <w:lang w:eastAsia="ko-KR"/>
        </w:rPr>
      </w:pPr>
      <w:r w:rsidRPr="00030779">
        <w:rPr>
          <w:lang w:eastAsia="ko-KR"/>
        </w:rPr>
        <w:t>NOTE:</w:t>
      </w:r>
      <w:r w:rsidRPr="00030779">
        <w:rPr>
          <w:lang w:eastAsia="ko-KR"/>
        </w:rPr>
        <w:tab/>
        <w:t>A timer is running once it is started, until it is stopped or until it expires; otherwise it is not running. A timer can be started if it is not running or restarted if it is running. A Timer is always started or restarted from its initial value. The duration of a timer is not updated until they are stopped or expires (e.g. due to BWP switching).</w:t>
      </w:r>
    </w:p>
    <w:p w14:paraId="1F2FFD4B" w14:textId="77777777" w:rsidR="00700894" w:rsidRDefault="00700894" w:rsidP="00700894">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3D0865F0" w14:textId="77777777" w:rsidR="00700894" w:rsidRPr="00030779" w:rsidRDefault="00700894" w:rsidP="00700894">
      <w:pPr>
        <w:pStyle w:val="Heading3"/>
        <w:rPr>
          <w:lang w:eastAsia="ko-KR"/>
        </w:rPr>
      </w:pPr>
      <w:bookmarkStart w:id="11" w:name="_Toc46490330"/>
      <w:r w:rsidRPr="00030779">
        <w:rPr>
          <w:lang w:eastAsia="ko-KR"/>
        </w:rPr>
        <w:t>5.4.5</w:t>
      </w:r>
      <w:r w:rsidRPr="00030779">
        <w:rPr>
          <w:lang w:eastAsia="ko-KR"/>
        </w:rPr>
        <w:tab/>
        <w:t>Buffer Status Reporting</w:t>
      </w:r>
      <w:bookmarkEnd w:id="11"/>
    </w:p>
    <w:p w14:paraId="063B901E" w14:textId="77777777" w:rsidR="00700894" w:rsidRPr="00030779" w:rsidRDefault="00700894" w:rsidP="00700894">
      <w:pPr>
        <w:rPr>
          <w:lang w:eastAsia="ko-KR"/>
        </w:rPr>
      </w:pPr>
      <w:r w:rsidRPr="00030779">
        <w:rPr>
          <w:lang w:eastAsia="ko-KR"/>
        </w:rPr>
        <w:t>The Buffer Status reporting (BSR) procedure is used to provide the serving gNB with information about UL data volume in the MAC entity.</w:t>
      </w:r>
    </w:p>
    <w:p w14:paraId="36147FE7" w14:textId="77777777" w:rsidR="00700894" w:rsidRPr="00030779" w:rsidRDefault="00700894" w:rsidP="00700894">
      <w:pPr>
        <w:rPr>
          <w:lang w:eastAsia="ko-KR"/>
        </w:rPr>
      </w:pPr>
      <w:r w:rsidRPr="00030779">
        <w:rPr>
          <w:lang w:eastAsia="ko-KR"/>
        </w:rPr>
        <w:t>RRC configures the following parameters to control the BSR:</w:t>
      </w:r>
    </w:p>
    <w:p w14:paraId="4B7B92D0" w14:textId="77777777" w:rsidR="00700894" w:rsidRPr="00030779" w:rsidRDefault="00700894" w:rsidP="00700894">
      <w:pPr>
        <w:pStyle w:val="B1"/>
        <w:rPr>
          <w:lang w:eastAsia="ko-KR"/>
        </w:rPr>
      </w:pPr>
      <w:r w:rsidRPr="00030779">
        <w:rPr>
          <w:lang w:eastAsia="ko-KR"/>
        </w:rPr>
        <w:t>-</w:t>
      </w:r>
      <w:r w:rsidRPr="00030779">
        <w:rPr>
          <w:lang w:eastAsia="ko-KR"/>
        </w:rPr>
        <w:tab/>
      </w:r>
      <w:r w:rsidRPr="00030779">
        <w:rPr>
          <w:i/>
          <w:lang w:eastAsia="ko-KR"/>
        </w:rPr>
        <w:t>periodicBSR-Timer</w:t>
      </w:r>
      <w:r w:rsidRPr="00030779">
        <w:rPr>
          <w:lang w:eastAsia="ko-KR"/>
        </w:rPr>
        <w:t>;</w:t>
      </w:r>
    </w:p>
    <w:p w14:paraId="5EBC23DB" w14:textId="77777777" w:rsidR="00700894" w:rsidRPr="00030779" w:rsidRDefault="00700894" w:rsidP="00700894">
      <w:pPr>
        <w:pStyle w:val="B1"/>
        <w:rPr>
          <w:lang w:eastAsia="ko-KR"/>
        </w:rPr>
      </w:pPr>
      <w:r w:rsidRPr="00030779">
        <w:rPr>
          <w:lang w:eastAsia="ko-KR"/>
        </w:rPr>
        <w:t>-</w:t>
      </w:r>
      <w:r w:rsidRPr="00030779">
        <w:rPr>
          <w:lang w:eastAsia="ko-KR"/>
        </w:rPr>
        <w:tab/>
      </w:r>
      <w:r w:rsidRPr="00030779">
        <w:rPr>
          <w:i/>
          <w:lang w:eastAsia="ko-KR"/>
        </w:rPr>
        <w:t>retxBSR-Timer</w:t>
      </w:r>
      <w:r w:rsidRPr="00030779">
        <w:rPr>
          <w:lang w:eastAsia="ko-KR"/>
        </w:rPr>
        <w:t>;</w:t>
      </w:r>
    </w:p>
    <w:p w14:paraId="72B870C8" w14:textId="77777777" w:rsidR="00700894" w:rsidRPr="00030779" w:rsidRDefault="00700894" w:rsidP="00700894">
      <w:pPr>
        <w:pStyle w:val="B1"/>
        <w:rPr>
          <w:lang w:eastAsia="ko-KR"/>
        </w:rPr>
      </w:pPr>
      <w:r w:rsidRPr="00030779">
        <w:rPr>
          <w:lang w:eastAsia="ko-KR"/>
        </w:rPr>
        <w:t>-</w:t>
      </w:r>
      <w:r w:rsidRPr="00030779">
        <w:rPr>
          <w:lang w:eastAsia="ko-KR"/>
        </w:rPr>
        <w:tab/>
      </w:r>
      <w:r w:rsidRPr="00030779">
        <w:rPr>
          <w:i/>
          <w:lang w:eastAsia="ko-KR"/>
        </w:rPr>
        <w:t>logicalChannelSR-DelayTimerApplied</w:t>
      </w:r>
      <w:r w:rsidRPr="00030779">
        <w:rPr>
          <w:lang w:eastAsia="ko-KR"/>
        </w:rPr>
        <w:t>;</w:t>
      </w:r>
    </w:p>
    <w:p w14:paraId="28CB9BE6" w14:textId="77777777" w:rsidR="00700894" w:rsidRPr="00030779" w:rsidRDefault="00700894" w:rsidP="00700894">
      <w:pPr>
        <w:pStyle w:val="B1"/>
        <w:rPr>
          <w:lang w:eastAsia="ko-KR"/>
        </w:rPr>
      </w:pPr>
      <w:r w:rsidRPr="00030779">
        <w:rPr>
          <w:lang w:eastAsia="ko-KR"/>
        </w:rPr>
        <w:t>-</w:t>
      </w:r>
      <w:r w:rsidRPr="00030779">
        <w:rPr>
          <w:lang w:eastAsia="ko-KR"/>
        </w:rPr>
        <w:tab/>
      </w:r>
      <w:r w:rsidRPr="00030779">
        <w:rPr>
          <w:i/>
          <w:lang w:eastAsia="ko-KR"/>
        </w:rPr>
        <w:t>logicalChannelSR-DelayTimer</w:t>
      </w:r>
      <w:r w:rsidRPr="00030779">
        <w:rPr>
          <w:lang w:eastAsia="ko-KR"/>
        </w:rPr>
        <w:t>;</w:t>
      </w:r>
    </w:p>
    <w:p w14:paraId="2628881E" w14:textId="77777777" w:rsidR="00700894" w:rsidRPr="00030779" w:rsidRDefault="00700894" w:rsidP="00700894">
      <w:pPr>
        <w:pStyle w:val="B1"/>
        <w:rPr>
          <w:lang w:eastAsia="ko-KR"/>
        </w:rPr>
      </w:pPr>
      <w:r w:rsidRPr="00030779">
        <w:rPr>
          <w:lang w:eastAsia="ko-KR"/>
        </w:rPr>
        <w:t>-</w:t>
      </w:r>
      <w:r w:rsidRPr="00030779">
        <w:rPr>
          <w:lang w:eastAsia="ko-KR"/>
        </w:rPr>
        <w:tab/>
      </w:r>
      <w:r w:rsidRPr="00030779">
        <w:rPr>
          <w:i/>
          <w:lang w:eastAsia="ko-KR"/>
        </w:rPr>
        <w:t>logicalChannelSR-Mask</w:t>
      </w:r>
      <w:r w:rsidRPr="00030779">
        <w:rPr>
          <w:lang w:eastAsia="ko-KR"/>
        </w:rPr>
        <w:t>;</w:t>
      </w:r>
    </w:p>
    <w:p w14:paraId="7BFABE43" w14:textId="77777777" w:rsidR="00700894" w:rsidRPr="00030779" w:rsidRDefault="00700894" w:rsidP="00700894">
      <w:pPr>
        <w:pStyle w:val="B1"/>
        <w:rPr>
          <w:lang w:eastAsia="ko-KR"/>
        </w:rPr>
      </w:pPr>
      <w:r w:rsidRPr="00030779">
        <w:rPr>
          <w:lang w:eastAsia="ko-KR"/>
        </w:rPr>
        <w:t>-</w:t>
      </w:r>
      <w:r w:rsidRPr="00030779">
        <w:rPr>
          <w:lang w:eastAsia="ko-KR"/>
        </w:rPr>
        <w:tab/>
      </w:r>
      <w:r w:rsidRPr="00030779">
        <w:rPr>
          <w:i/>
          <w:lang w:eastAsia="ko-KR"/>
        </w:rPr>
        <w:t>logicalChannelGroup</w:t>
      </w:r>
      <w:r w:rsidRPr="00030779">
        <w:rPr>
          <w:lang w:eastAsia="ko-KR"/>
        </w:rPr>
        <w:t>.</w:t>
      </w:r>
    </w:p>
    <w:p w14:paraId="5D620899" w14:textId="77777777" w:rsidR="00700894" w:rsidRPr="00030779" w:rsidRDefault="00700894" w:rsidP="00700894">
      <w:pPr>
        <w:rPr>
          <w:lang w:eastAsia="ko-KR"/>
        </w:rPr>
      </w:pPr>
      <w:r w:rsidRPr="00030779">
        <w:rPr>
          <w:lang w:eastAsia="ko-KR"/>
        </w:rPr>
        <w:t xml:space="preserve">Each logical channel may be allocated to an LCG using the </w:t>
      </w:r>
      <w:r w:rsidRPr="00030779">
        <w:rPr>
          <w:i/>
          <w:lang w:eastAsia="ko-KR"/>
        </w:rPr>
        <w:t>logicalChannelGroup</w:t>
      </w:r>
      <w:r w:rsidRPr="00030779">
        <w:rPr>
          <w:lang w:eastAsia="ko-KR"/>
        </w:rPr>
        <w:t>. The maximum number of LCGs is eight.</w:t>
      </w:r>
    </w:p>
    <w:p w14:paraId="14F0C3F4" w14:textId="77777777" w:rsidR="00700894" w:rsidRPr="00030779" w:rsidRDefault="00700894" w:rsidP="00700894">
      <w:pPr>
        <w:rPr>
          <w:lang w:eastAsia="ko-KR"/>
        </w:rPr>
      </w:pPr>
      <w:r w:rsidRPr="00030779">
        <w:rPr>
          <w:lang w:eastAsia="ko-KR"/>
        </w:rPr>
        <w:t>The MAC entity determines the amount of UL data available for a logical channel according to the data volume calculation procedure in TSs 38.322 [3] and 38.323 [4].</w:t>
      </w:r>
    </w:p>
    <w:p w14:paraId="739A3078" w14:textId="77777777" w:rsidR="00700894" w:rsidRPr="00030779" w:rsidRDefault="00700894" w:rsidP="00700894">
      <w:pPr>
        <w:rPr>
          <w:lang w:eastAsia="ko-KR"/>
        </w:rPr>
      </w:pPr>
      <w:r w:rsidRPr="00030779">
        <w:rPr>
          <w:lang w:eastAsia="ko-KR"/>
        </w:rPr>
        <w:t>A BSR shall be triggered if any of the following events occur:</w:t>
      </w:r>
    </w:p>
    <w:p w14:paraId="7D425AB6" w14:textId="77777777" w:rsidR="00700894" w:rsidRPr="00030779" w:rsidRDefault="00700894" w:rsidP="00700894">
      <w:pPr>
        <w:pStyle w:val="B1"/>
        <w:rPr>
          <w:lang w:eastAsia="ko-KR"/>
        </w:rPr>
      </w:pPr>
      <w:r w:rsidRPr="00030779">
        <w:rPr>
          <w:lang w:eastAsia="ko-KR"/>
        </w:rPr>
        <w:t>-</w:t>
      </w:r>
      <w:r w:rsidRPr="00030779">
        <w:rPr>
          <w:lang w:eastAsia="ko-KR"/>
        </w:rPr>
        <w:tab/>
        <w:t>UL data, for a logical channel which belongs to an LCG, becomes available to the MAC entity; and either</w:t>
      </w:r>
    </w:p>
    <w:p w14:paraId="759EE057" w14:textId="77777777" w:rsidR="00700894" w:rsidRPr="00030779" w:rsidRDefault="00700894" w:rsidP="00700894">
      <w:pPr>
        <w:pStyle w:val="B2"/>
        <w:rPr>
          <w:lang w:eastAsia="ko-KR"/>
        </w:rPr>
      </w:pPr>
      <w:r w:rsidRPr="00030779">
        <w:rPr>
          <w:lang w:eastAsia="ko-KR"/>
        </w:rPr>
        <w:t>-</w:t>
      </w:r>
      <w:r w:rsidRPr="00030779">
        <w:rPr>
          <w:lang w:eastAsia="ko-KR"/>
        </w:rPr>
        <w:tab/>
        <w:t>this UL data belongs to a logical channel with higher priority than the priority of any logical channel containing available UL data which belong to any LCG; or</w:t>
      </w:r>
    </w:p>
    <w:p w14:paraId="6B115CEB" w14:textId="77777777" w:rsidR="00700894" w:rsidRPr="00030779" w:rsidRDefault="00700894" w:rsidP="00700894">
      <w:pPr>
        <w:pStyle w:val="B2"/>
        <w:rPr>
          <w:lang w:eastAsia="ko-KR"/>
        </w:rPr>
      </w:pPr>
      <w:r w:rsidRPr="00030779">
        <w:rPr>
          <w:lang w:eastAsia="ko-KR"/>
        </w:rPr>
        <w:t>-</w:t>
      </w:r>
      <w:r w:rsidRPr="00030779">
        <w:rPr>
          <w:lang w:eastAsia="ko-KR"/>
        </w:rPr>
        <w:tab/>
        <w:t>none of the logical channels which belong to an LCG contains any available UL data.</w:t>
      </w:r>
    </w:p>
    <w:p w14:paraId="14269231" w14:textId="77777777" w:rsidR="00700894" w:rsidRPr="00030779" w:rsidRDefault="00700894" w:rsidP="00700894">
      <w:pPr>
        <w:pStyle w:val="B1"/>
        <w:rPr>
          <w:lang w:eastAsia="ko-KR"/>
        </w:rPr>
      </w:pPr>
      <w:r w:rsidRPr="00030779">
        <w:rPr>
          <w:lang w:eastAsia="ko-KR"/>
        </w:rPr>
        <w:tab/>
        <w:t>in which case the BSR is referred below to as 'Regular BSR';</w:t>
      </w:r>
    </w:p>
    <w:p w14:paraId="26C32E28" w14:textId="77777777" w:rsidR="00700894" w:rsidRPr="00030779" w:rsidRDefault="00700894" w:rsidP="00700894">
      <w:pPr>
        <w:pStyle w:val="B1"/>
        <w:rPr>
          <w:lang w:eastAsia="ko-KR"/>
        </w:rPr>
      </w:pPr>
      <w:r w:rsidRPr="00030779">
        <w:rPr>
          <w:lang w:eastAsia="ko-KR"/>
        </w:rPr>
        <w:t>-</w:t>
      </w:r>
      <w:r w:rsidRPr="00030779">
        <w:rPr>
          <w:lang w:eastAsia="ko-KR"/>
        </w:rPr>
        <w:tab/>
        <w:t>UL resources are allocated and number of padding bits is equal to or larger than the size of the Buffer Status Report MAC CE plus its subheader, in which case the BSR is referred below to as 'Padding BSR';</w:t>
      </w:r>
    </w:p>
    <w:p w14:paraId="28CE6B88" w14:textId="77777777" w:rsidR="00700894" w:rsidRPr="00030779" w:rsidRDefault="00700894" w:rsidP="00700894">
      <w:pPr>
        <w:pStyle w:val="B1"/>
        <w:rPr>
          <w:lang w:eastAsia="ko-KR"/>
        </w:rPr>
      </w:pPr>
      <w:r w:rsidRPr="00030779">
        <w:rPr>
          <w:lang w:eastAsia="ko-KR"/>
        </w:rPr>
        <w:lastRenderedPageBreak/>
        <w:t>-</w:t>
      </w:r>
      <w:r w:rsidRPr="00030779">
        <w:rPr>
          <w:lang w:eastAsia="ko-KR"/>
        </w:rPr>
        <w:tab/>
      </w:r>
      <w:r w:rsidRPr="00030779">
        <w:rPr>
          <w:i/>
          <w:lang w:eastAsia="ko-KR"/>
        </w:rPr>
        <w:t>retxBSR-Timer</w:t>
      </w:r>
      <w:r w:rsidRPr="00030779">
        <w:rPr>
          <w:lang w:eastAsia="ko-KR"/>
        </w:rPr>
        <w:t xml:space="preserve"> expires, and at least one of the logical channels which belong to an LCG contains UL data, in which case the BSR is referred below to as 'Regular BSR';</w:t>
      </w:r>
    </w:p>
    <w:p w14:paraId="12000053" w14:textId="77777777" w:rsidR="00700894" w:rsidRPr="00030779" w:rsidRDefault="00700894" w:rsidP="00700894">
      <w:pPr>
        <w:pStyle w:val="B1"/>
        <w:rPr>
          <w:lang w:eastAsia="ko-KR"/>
        </w:rPr>
      </w:pPr>
      <w:r w:rsidRPr="00030779">
        <w:rPr>
          <w:lang w:eastAsia="ko-KR"/>
        </w:rPr>
        <w:t>-</w:t>
      </w:r>
      <w:r w:rsidRPr="00030779">
        <w:rPr>
          <w:lang w:eastAsia="ko-KR"/>
        </w:rPr>
        <w:tab/>
      </w:r>
      <w:r w:rsidRPr="00030779">
        <w:rPr>
          <w:i/>
          <w:lang w:eastAsia="ko-KR"/>
        </w:rPr>
        <w:t>periodicBSR-Timer</w:t>
      </w:r>
      <w:r w:rsidRPr="00030779">
        <w:rPr>
          <w:lang w:eastAsia="ko-KR"/>
        </w:rPr>
        <w:t xml:space="preserve"> expires, in which case the BSR is referred below to as 'Periodic BSR'.</w:t>
      </w:r>
    </w:p>
    <w:p w14:paraId="2519214F" w14:textId="77777777" w:rsidR="00700894" w:rsidRPr="00030779" w:rsidRDefault="00700894" w:rsidP="00700894">
      <w:pPr>
        <w:pStyle w:val="NO"/>
        <w:rPr>
          <w:noProof/>
        </w:rPr>
      </w:pPr>
      <w:r w:rsidRPr="00030779">
        <w:rPr>
          <w:noProof/>
        </w:rPr>
        <w:t>NOTE 1:</w:t>
      </w:r>
      <w:r w:rsidRPr="00030779">
        <w:rPr>
          <w:noProof/>
        </w:rPr>
        <w:tab/>
        <w:t>When Regular BSR triggering events occur for multiple logical channels simultaneously, each logical channel triggers one separate Regular BSR.</w:t>
      </w:r>
    </w:p>
    <w:p w14:paraId="501F8D2B" w14:textId="77777777" w:rsidR="00700894" w:rsidRPr="00030779" w:rsidRDefault="00700894" w:rsidP="00700894">
      <w:pPr>
        <w:rPr>
          <w:noProof/>
        </w:rPr>
      </w:pPr>
      <w:r w:rsidRPr="00030779">
        <w:rPr>
          <w:noProof/>
        </w:rPr>
        <w:t>For Regular BSR</w:t>
      </w:r>
      <w:r w:rsidRPr="00030779">
        <w:rPr>
          <w:noProof/>
          <w:lang w:eastAsia="ko-KR"/>
        </w:rPr>
        <w:t>, the MAC entity shall</w:t>
      </w:r>
      <w:r w:rsidRPr="00030779">
        <w:rPr>
          <w:noProof/>
        </w:rPr>
        <w:t>:</w:t>
      </w:r>
    </w:p>
    <w:p w14:paraId="657790AC" w14:textId="77777777" w:rsidR="00700894" w:rsidRPr="00030779" w:rsidRDefault="00700894" w:rsidP="00700894">
      <w:pPr>
        <w:pStyle w:val="B1"/>
        <w:rPr>
          <w:noProof/>
        </w:rPr>
      </w:pPr>
      <w:r w:rsidRPr="00030779">
        <w:rPr>
          <w:noProof/>
          <w:lang w:eastAsia="ko-KR"/>
        </w:rPr>
        <w:t>1&gt;</w:t>
      </w:r>
      <w:r w:rsidRPr="00030779">
        <w:rPr>
          <w:noProof/>
        </w:rPr>
        <w:tab/>
        <w:t xml:space="preserve">if the BSR is triggered for a logical channel for which </w:t>
      </w:r>
      <w:r w:rsidRPr="00030779">
        <w:rPr>
          <w:i/>
          <w:noProof/>
        </w:rPr>
        <w:t>logicalChannelSR-DelayTimerApplied</w:t>
      </w:r>
      <w:r w:rsidRPr="00030779">
        <w:rPr>
          <w:noProof/>
        </w:rPr>
        <w:t xml:space="preserve"> with value </w:t>
      </w:r>
      <w:r w:rsidRPr="00030779">
        <w:rPr>
          <w:i/>
          <w:noProof/>
        </w:rPr>
        <w:t>true</w:t>
      </w:r>
      <w:r w:rsidRPr="00030779">
        <w:rPr>
          <w:noProof/>
        </w:rPr>
        <w:t xml:space="preserve"> is configured by upper layers:</w:t>
      </w:r>
    </w:p>
    <w:p w14:paraId="36F5FF76" w14:textId="77777777" w:rsidR="00700894" w:rsidRPr="00030779" w:rsidRDefault="00700894" w:rsidP="00700894">
      <w:pPr>
        <w:pStyle w:val="B2"/>
        <w:rPr>
          <w:noProof/>
        </w:rPr>
      </w:pPr>
      <w:r w:rsidRPr="00030779">
        <w:rPr>
          <w:noProof/>
          <w:lang w:eastAsia="ko-KR"/>
        </w:rPr>
        <w:t>2&gt;</w:t>
      </w:r>
      <w:r w:rsidRPr="00030779">
        <w:rPr>
          <w:noProof/>
        </w:rPr>
        <w:tab/>
        <w:t xml:space="preserve">start or restart the </w:t>
      </w:r>
      <w:r w:rsidRPr="00030779">
        <w:rPr>
          <w:i/>
          <w:noProof/>
        </w:rPr>
        <w:t>logicalChannelSR-DelayTimer</w:t>
      </w:r>
      <w:r w:rsidRPr="00030779">
        <w:rPr>
          <w:noProof/>
        </w:rPr>
        <w:t>.</w:t>
      </w:r>
    </w:p>
    <w:p w14:paraId="165617B4" w14:textId="77777777" w:rsidR="00700894" w:rsidRPr="00030779" w:rsidRDefault="00700894" w:rsidP="00700894">
      <w:pPr>
        <w:pStyle w:val="B1"/>
        <w:rPr>
          <w:noProof/>
        </w:rPr>
      </w:pPr>
      <w:r w:rsidRPr="00030779">
        <w:rPr>
          <w:noProof/>
          <w:lang w:eastAsia="ko-KR"/>
        </w:rPr>
        <w:t>1&gt;</w:t>
      </w:r>
      <w:r w:rsidRPr="00030779">
        <w:rPr>
          <w:noProof/>
        </w:rPr>
        <w:tab/>
        <w:t>else:</w:t>
      </w:r>
    </w:p>
    <w:p w14:paraId="7FD812F4" w14:textId="77777777" w:rsidR="00700894" w:rsidRPr="00030779" w:rsidRDefault="00700894" w:rsidP="00700894">
      <w:pPr>
        <w:pStyle w:val="B2"/>
        <w:rPr>
          <w:noProof/>
        </w:rPr>
      </w:pPr>
      <w:r w:rsidRPr="00030779">
        <w:rPr>
          <w:noProof/>
          <w:lang w:eastAsia="ko-KR"/>
        </w:rPr>
        <w:t>2&gt;</w:t>
      </w:r>
      <w:r w:rsidRPr="00030779">
        <w:rPr>
          <w:noProof/>
        </w:rPr>
        <w:tab/>
        <w:t xml:space="preserve">if running, stop the </w:t>
      </w:r>
      <w:r w:rsidRPr="00030779">
        <w:rPr>
          <w:i/>
          <w:noProof/>
        </w:rPr>
        <w:t>logicalChannelSR-DelayTimer</w:t>
      </w:r>
      <w:r w:rsidRPr="00030779">
        <w:rPr>
          <w:noProof/>
        </w:rPr>
        <w:t>.</w:t>
      </w:r>
    </w:p>
    <w:p w14:paraId="1F5C0E2F" w14:textId="77777777" w:rsidR="00700894" w:rsidRPr="00030779" w:rsidRDefault="00700894" w:rsidP="00700894">
      <w:pPr>
        <w:rPr>
          <w:noProof/>
          <w:lang w:eastAsia="ko-KR"/>
        </w:rPr>
      </w:pPr>
      <w:r w:rsidRPr="00030779">
        <w:rPr>
          <w:noProof/>
        </w:rPr>
        <w:t>For Regular and Periodic BSR, the MAC entity shall</w:t>
      </w:r>
      <w:r w:rsidRPr="00030779">
        <w:rPr>
          <w:noProof/>
          <w:lang w:eastAsia="ko-KR"/>
        </w:rPr>
        <w:t>:</w:t>
      </w:r>
    </w:p>
    <w:p w14:paraId="2998D826" w14:textId="77777777" w:rsidR="00700894" w:rsidRPr="00030779" w:rsidRDefault="00700894" w:rsidP="00700894">
      <w:pPr>
        <w:pStyle w:val="B1"/>
        <w:rPr>
          <w:noProof/>
          <w:lang w:eastAsia="ko-KR"/>
        </w:rPr>
      </w:pPr>
      <w:r w:rsidRPr="00030779">
        <w:rPr>
          <w:noProof/>
          <w:lang w:eastAsia="ko-KR"/>
        </w:rPr>
        <w:t>1&gt;</w:t>
      </w:r>
      <w:r w:rsidRPr="00030779">
        <w:rPr>
          <w:noProof/>
          <w:lang w:eastAsia="ko-KR"/>
        </w:rPr>
        <w:tab/>
        <w:t>if more than one LCG has data available for transmission when the MAC PDU containing the BSR is to be built:</w:t>
      </w:r>
    </w:p>
    <w:p w14:paraId="67A8F0AF" w14:textId="77777777" w:rsidR="00700894" w:rsidRPr="00030779" w:rsidRDefault="00700894" w:rsidP="00700894">
      <w:pPr>
        <w:pStyle w:val="B2"/>
        <w:rPr>
          <w:noProof/>
          <w:lang w:eastAsia="ko-KR"/>
        </w:rPr>
      </w:pPr>
      <w:r w:rsidRPr="00030779">
        <w:rPr>
          <w:noProof/>
          <w:lang w:eastAsia="ko-KR"/>
        </w:rPr>
        <w:t>2&gt;</w:t>
      </w:r>
      <w:r w:rsidRPr="00030779">
        <w:rPr>
          <w:noProof/>
          <w:lang w:eastAsia="ko-KR"/>
        </w:rPr>
        <w:tab/>
        <w:t>report Long BSR for all LCGs which have data available for transmission.</w:t>
      </w:r>
    </w:p>
    <w:p w14:paraId="57266355" w14:textId="77777777" w:rsidR="00700894" w:rsidRPr="00030779" w:rsidRDefault="00700894" w:rsidP="00700894">
      <w:pPr>
        <w:pStyle w:val="B1"/>
        <w:rPr>
          <w:noProof/>
          <w:lang w:eastAsia="ko-KR"/>
        </w:rPr>
      </w:pPr>
      <w:r w:rsidRPr="00030779">
        <w:rPr>
          <w:noProof/>
          <w:lang w:eastAsia="ko-KR"/>
        </w:rPr>
        <w:t>1&gt;</w:t>
      </w:r>
      <w:r w:rsidRPr="00030779">
        <w:rPr>
          <w:noProof/>
          <w:lang w:eastAsia="ko-KR"/>
        </w:rPr>
        <w:tab/>
        <w:t>else:</w:t>
      </w:r>
    </w:p>
    <w:p w14:paraId="76BD9415" w14:textId="77777777" w:rsidR="00700894" w:rsidRPr="00030779" w:rsidRDefault="00700894" w:rsidP="00700894">
      <w:pPr>
        <w:pStyle w:val="B2"/>
        <w:rPr>
          <w:noProof/>
          <w:lang w:eastAsia="ko-KR"/>
        </w:rPr>
      </w:pPr>
      <w:r w:rsidRPr="00030779">
        <w:rPr>
          <w:noProof/>
          <w:lang w:eastAsia="ko-KR"/>
        </w:rPr>
        <w:t>2&gt;</w:t>
      </w:r>
      <w:r w:rsidRPr="00030779">
        <w:rPr>
          <w:noProof/>
          <w:lang w:eastAsia="ko-KR"/>
        </w:rPr>
        <w:tab/>
        <w:t>report Short BSR.</w:t>
      </w:r>
    </w:p>
    <w:p w14:paraId="61E6F285" w14:textId="77777777" w:rsidR="00700894" w:rsidRPr="00030779" w:rsidRDefault="00700894" w:rsidP="00700894">
      <w:pPr>
        <w:rPr>
          <w:noProof/>
        </w:rPr>
      </w:pPr>
      <w:r w:rsidRPr="00030779">
        <w:rPr>
          <w:noProof/>
        </w:rPr>
        <w:t>For Padding BSR, the MAC entity shall:</w:t>
      </w:r>
    </w:p>
    <w:p w14:paraId="73F2D31F" w14:textId="77777777" w:rsidR="00700894" w:rsidRPr="00030779" w:rsidRDefault="00700894" w:rsidP="00700894">
      <w:pPr>
        <w:pStyle w:val="B1"/>
        <w:rPr>
          <w:noProof/>
        </w:rPr>
      </w:pPr>
      <w:r w:rsidRPr="00030779">
        <w:rPr>
          <w:noProof/>
          <w:lang w:eastAsia="ko-KR"/>
        </w:rPr>
        <w:t>1&gt;</w:t>
      </w:r>
      <w:r w:rsidRPr="00030779">
        <w:rPr>
          <w:noProof/>
        </w:rPr>
        <w:tab/>
        <w:t>if the number of padding bits is equal to or larger than the size of the Short BSR plus its subheader but smaller than the size of the Long BSR plus its subheader:</w:t>
      </w:r>
    </w:p>
    <w:p w14:paraId="459A414D" w14:textId="77777777" w:rsidR="00700894" w:rsidRPr="00030779" w:rsidRDefault="00700894" w:rsidP="00700894">
      <w:pPr>
        <w:pStyle w:val="B2"/>
        <w:rPr>
          <w:noProof/>
          <w:lang w:eastAsia="ko-KR"/>
        </w:rPr>
      </w:pPr>
      <w:r w:rsidRPr="00030779">
        <w:rPr>
          <w:noProof/>
          <w:lang w:eastAsia="ko-KR"/>
        </w:rPr>
        <w:t>2&gt;</w:t>
      </w:r>
      <w:r w:rsidRPr="00030779">
        <w:rPr>
          <w:noProof/>
        </w:rPr>
        <w:tab/>
        <w:t xml:space="preserve">if more than one LCG has data </w:t>
      </w:r>
      <w:r w:rsidRPr="00030779">
        <w:rPr>
          <w:noProof/>
          <w:lang w:eastAsia="zh-TW"/>
        </w:rPr>
        <w:t xml:space="preserve">available for transmission </w:t>
      </w:r>
      <w:r w:rsidRPr="00030779">
        <w:rPr>
          <w:noProof/>
          <w:lang w:eastAsia="ko-KR"/>
        </w:rPr>
        <w:t>when</w:t>
      </w:r>
      <w:r w:rsidRPr="00030779">
        <w:rPr>
          <w:noProof/>
        </w:rPr>
        <w:t xml:space="preserve"> the BSR is </w:t>
      </w:r>
      <w:r w:rsidRPr="00030779">
        <w:rPr>
          <w:noProof/>
          <w:lang w:eastAsia="ko-KR"/>
        </w:rPr>
        <w:t xml:space="preserve">to be </w:t>
      </w:r>
      <w:r w:rsidRPr="00030779">
        <w:rPr>
          <w:noProof/>
        </w:rPr>
        <w:t>built:</w:t>
      </w:r>
    </w:p>
    <w:p w14:paraId="49C7F652" w14:textId="77777777" w:rsidR="00700894" w:rsidRPr="00030779" w:rsidRDefault="00700894" w:rsidP="00700894">
      <w:pPr>
        <w:pStyle w:val="B3"/>
        <w:rPr>
          <w:noProof/>
          <w:lang w:eastAsia="ko-KR"/>
        </w:rPr>
      </w:pPr>
      <w:r w:rsidRPr="00030779">
        <w:rPr>
          <w:noProof/>
          <w:lang w:eastAsia="ko-KR"/>
        </w:rPr>
        <w:t>3&gt;</w:t>
      </w:r>
      <w:r w:rsidRPr="00030779">
        <w:rPr>
          <w:noProof/>
          <w:lang w:eastAsia="ko-KR"/>
        </w:rPr>
        <w:tab/>
        <w:t>if the number of padding bits is equal to the size of the Short BSR plus its subheader:</w:t>
      </w:r>
    </w:p>
    <w:p w14:paraId="17418F58" w14:textId="77777777" w:rsidR="00700894" w:rsidRPr="00030779" w:rsidRDefault="00700894" w:rsidP="00700894">
      <w:pPr>
        <w:pStyle w:val="B4"/>
        <w:rPr>
          <w:noProof/>
        </w:rPr>
      </w:pPr>
      <w:r w:rsidRPr="00030779">
        <w:rPr>
          <w:noProof/>
          <w:lang w:eastAsia="ko-KR"/>
        </w:rPr>
        <w:t>4&gt;</w:t>
      </w:r>
      <w:r w:rsidRPr="00030779">
        <w:rPr>
          <w:noProof/>
          <w:lang w:eastAsia="ko-KR"/>
        </w:rPr>
        <w:tab/>
      </w:r>
      <w:r w:rsidRPr="00030779">
        <w:rPr>
          <w:noProof/>
        </w:rPr>
        <w:t xml:space="preserve">report </w:t>
      </w:r>
      <w:r w:rsidRPr="00030779">
        <w:rPr>
          <w:noProof/>
          <w:lang w:eastAsia="ko-KR"/>
        </w:rPr>
        <w:t xml:space="preserve">Short </w:t>
      </w:r>
      <w:r w:rsidRPr="00030779">
        <w:rPr>
          <w:noProof/>
        </w:rPr>
        <w:t>Truncated BSR of the LCG with the highest priority logical channel with data available for transmission.</w:t>
      </w:r>
    </w:p>
    <w:p w14:paraId="4924D77E" w14:textId="77777777" w:rsidR="00700894" w:rsidRPr="00030779" w:rsidRDefault="00700894" w:rsidP="00700894">
      <w:pPr>
        <w:pStyle w:val="B3"/>
        <w:rPr>
          <w:noProof/>
          <w:lang w:eastAsia="ko-KR"/>
        </w:rPr>
      </w:pPr>
      <w:r w:rsidRPr="00030779">
        <w:rPr>
          <w:noProof/>
          <w:lang w:eastAsia="ko-KR"/>
        </w:rPr>
        <w:t>3&gt;</w:t>
      </w:r>
      <w:r w:rsidRPr="00030779">
        <w:rPr>
          <w:noProof/>
          <w:lang w:eastAsia="ko-KR"/>
        </w:rPr>
        <w:tab/>
        <w:t>else:</w:t>
      </w:r>
    </w:p>
    <w:p w14:paraId="256BE347" w14:textId="77777777" w:rsidR="00700894" w:rsidRPr="00030779" w:rsidRDefault="00700894" w:rsidP="00700894">
      <w:pPr>
        <w:pStyle w:val="B4"/>
        <w:rPr>
          <w:noProof/>
        </w:rPr>
      </w:pPr>
      <w:r w:rsidRPr="00030779">
        <w:rPr>
          <w:noProof/>
          <w:lang w:eastAsia="ko-KR"/>
        </w:rPr>
        <w:t>4&gt;</w:t>
      </w:r>
      <w:r w:rsidRPr="00030779">
        <w:rPr>
          <w:noProof/>
          <w:lang w:eastAsia="ko-KR"/>
        </w:rPr>
        <w:tab/>
      </w:r>
      <w:r w:rsidRPr="00030779">
        <w:rPr>
          <w:noProof/>
        </w:rPr>
        <w:t xml:space="preserve">report </w:t>
      </w:r>
      <w:r w:rsidRPr="00030779">
        <w:rPr>
          <w:noProof/>
          <w:lang w:eastAsia="ko-KR"/>
        </w:rPr>
        <w:t xml:space="preserve">Long </w:t>
      </w:r>
      <w:r w:rsidRPr="00030779">
        <w:rPr>
          <w:noProof/>
        </w:rPr>
        <w:t>Truncated BSR of the LCG</w:t>
      </w:r>
      <w:r w:rsidRPr="00030779">
        <w:rPr>
          <w:noProof/>
          <w:lang w:eastAsia="ko-KR"/>
        </w:rPr>
        <w:t>(s)</w:t>
      </w:r>
      <w:r w:rsidRPr="00030779">
        <w:rPr>
          <w:noProof/>
        </w:rPr>
        <w:t xml:space="preserve"> with the logical channels having data available for transmission following a decreasing order of the highest priority</w:t>
      </w:r>
      <w:r w:rsidRPr="00030779">
        <w:t xml:space="preserve"> </w:t>
      </w:r>
      <w:r w:rsidRPr="00030779">
        <w:rPr>
          <w:noProof/>
        </w:rPr>
        <w:t>logical channel (with or without data available for transmission) in each of these LCG(s)</w:t>
      </w:r>
      <w:r w:rsidRPr="00030779">
        <w:rPr>
          <w:noProof/>
          <w:lang w:eastAsia="ko-KR"/>
        </w:rPr>
        <w:t>, and in case of equal priority, in increasing order of LCGID</w:t>
      </w:r>
      <w:r w:rsidRPr="00030779">
        <w:rPr>
          <w:noProof/>
        </w:rPr>
        <w:t>.</w:t>
      </w:r>
    </w:p>
    <w:p w14:paraId="36FAE0DA" w14:textId="77777777" w:rsidR="00700894" w:rsidRPr="00030779" w:rsidRDefault="00700894" w:rsidP="00700894">
      <w:pPr>
        <w:pStyle w:val="B2"/>
        <w:rPr>
          <w:noProof/>
          <w:lang w:eastAsia="ko-KR"/>
        </w:rPr>
      </w:pPr>
      <w:r w:rsidRPr="00030779">
        <w:rPr>
          <w:noProof/>
          <w:lang w:eastAsia="ko-KR"/>
        </w:rPr>
        <w:t>2&gt;</w:t>
      </w:r>
      <w:r w:rsidRPr="00030779">
        <w:rPr>
          <w:noProof/>
        </w:rPr>
        <w:tab/>
        <w:t>else</w:t>
      </w:r>
      <w:r w:rsidRPr="00030779">
        <w:rPr>
          <w:noProof/>
          <w:lang w:eastAsia="ko-KR"/>
        </w:rPr>
        <w:t>:</w:t>
      </w:r>
    </w:p>
    <w:p w14:paraId="5190DEAA" w14:textId="77777777" w:rsidR="00700894" w:rsidRPr="00030779" w:rsidRDefault="00700894" w:rsidP="00700894">
      <w:pPr>
        <w:pStyle w:val="B3"/>
        <w:rPr>
          <w:noProof/>
          <w:lang w:eastAsia="ko-KR"/>
        </w:rPr>
      </w:pPr>
      <w:r w:rsidRPr="00030779">
        <w:rPr>
          <w:noProof/>
          <w:lang w:eastAsia="ko-KR"/>
        </w:rPr>
        <w:t>3&gt;</w:t>
      </w:r>
      <w:r w:rsidRPr="00030779">
        <w:rPr>
          <w:noProof/>
          <w:lang w:eastAsia="ko-KR"/>
        </w:rPr>
        <w:tab/>
      </w:r>
      <w:r w:rsidRPr="00030779">
        <w:rPr>
          <w:noProof/>
        </w:rPr>
        <w:t>report Short BSR</w:t>
      </w:r>
      <w:r w:rsidRPr="00030779">
        <w:rPr>
          <w:noProof/>
          <w:lang w:eastAsia="ko-KR"/>
        </w:rPr>
        <w:t>.</w:t>
      </w:r>
    </w:p>
    <w:p w14:paraId="3DBB06EF" w14:textId="77777777" w:rsidR="00700894" w:rsidRPr="00030779" w:rsidRDefault="00700894" w:rsidP="00700894">
      <w:pPr>
        <w:pStyle w:val="B1"/>
        <w:rPr>
          <w:noProof/>
          <w:lang w:eastAsia="ko-KR"/>
        </w:rPr>
      </w:pPr>
      <w:r w:rsidRPr="00030779">
        <w:rPr>
          <w:noProof/>
          <w:lang w:eastAsia="ko-KR"/>
        </w:rPr>
        <w:t>1&gt;</w:t>
      </w:r>
      <w:r w:rsidRPr="00030779">
        <w:rPr>
          <w:noProof/>
        </w:rPr>
        <w:tab/>
        <w:t>else if the number of padding bits is equal to or larger than the size of the Long BSR plus its subheader</w:t>
      </w:r>
      <w:r w:rsidRPr="00030779">
        <w:rPr>
          <w:noProof/>
          <w:lang w:eastAsia="ko-KR"/>
        </w:rPr>
        <w:t>:</w:t>
      </w:r>
    </w:p>
    <w:p w14:paraId="4B05DD3C" w14:textId="77777777" w:rsidR="00700894" w:rsidRPr="00030779" w:rsidRDefault="00700894" w:rsidP="00700894">
      <w:pPr>
        <w:pStyle w:val="B2"/>
        <w:rPr>
          <w:noProof/>
        </w:rPr>
      </w:pPr>
      <w:r w:rsidRPr="00030779">
        <w:rPr>
          <w:noProof/>
          <w:lang w:eastAsia="ko-KR"/>
        </w:rPr>
        <w:t>2&gt;</w:t>
      </w:r>
      <w:r w:rsidRPr="00030779">
        <w:rPr>
          <w:noProof/>
          <w:lang w:eastAsia="ko-KR"/>
        </w:rPr>
        <w:tab/>
      </w:r>
      <w:r w:rsidRPr="00030779">
        <w:rPr>
          <w:noProof/>
        </w:rPr>
        <w:t>report Long BSR</w:t>
      </w:r>
      <w:r w:rsidRPr="00030779">
        <w:rPr>
          <w:noProof/>
          <w:lang w:eastAsia="ko-KR"/>
        </w:rPr>
        <w:t xml:space="preserve"> for all LCGs which have data available for transmission</w:t>
      </w:r>
      <w:r w:rsidRPr="00030779">
        <w:rPr>
          <w:noProof/>
        </w:rPr>
        <w:t>.</w:t>
      </w:r>
    </w:p>
    <w:p w14:paraId="3B051B8B" w14:textId="77777777" w:rsidR="00700894" w:rsidRPr="00030779" w:rsidRDefault="00700894" w:rsidP="00700894">
      <w:pPr>
        <w:rPr>
          <w:noProof/>
          <w:lang w:eastAsia="ko-KR"/>
        </w:rPr>
      </w:pPr>
      <w:r w:rsidRPr="00030779">
        <w:rPr>
          <w:noProof/>
          <w:lang w:eastAsia="ko-KR"/>
        </w:rPr>
        <w:t xml:space="preserve">For BSR triggered by </w:t>
      </w:r>
      <w:r w:rsidRPr="00030779">
        <w:rPr>
          <w:i/>
          <w:noProof/>
          <w:lang w:eastAsia="ko-KR"/>
        </w:rPr>
        <w:t>retxBSR-Timer</w:t>
      </w:r>
      <w:r w:rsidRPr="00030779">
        <w:rPr>
          <w:noProof/>
          <w:lang w:eastAsia="ko-KR"/>
        </w:rPr>
        <w:t xml:space="preserve"> expiry, the MAC entity considers that the logical channel that triggered the BSR is the highest priority logical channel that has data available for transmission at the time the BSR is triggered.</w:t>
      </w:r>
    </w:p>
    <w:p w14:paraId="4DFE67AE" w14:textId="77777777" w:rsidR="00700894" w:rsidRPr="00030779" w:rsidRDefault="00700894" w:rsidP="00700894">
      <w:pPr>
        <w:rPr>
          <w:noProof/>
          <w:lang w:eastAsia="ko-KR"/>
        </w:rPr>
      </w:pPr>
      <w:r w:rsidRPr="00030779">
        <w:rPr>
          <w:noProof/>
          <w:lang w:eastAsia="ko-KR"/>
        </w:rPr>
        <w:t>The MAC entity shall:</w:t>
      </w:r>
    </w:p>
    <w:p w14:paraId="33DC634A" w14:textId="77777777" w:rsidR="00700894" w:rsidRPr="00030779" w:rsidRDefault="00700894" w:rsidP="00700894">
      <w:pPr>
        <w:pStyle w:val="B1"/>
        <w:rPr>
          <w:noProof/>
        </w:rPr>
      </w:pPr>
      <w:r w:rsidRPr="00030779">
        <w:rPr>
          <w:noProof/>
          <w:lang w:eastAsia="ko-KR"/>
        </w:rPr>
        <w:t>1&gt;</w:t>
      </w:r>
      <w:r w:rsidRPr="00030779">
        <w:rPr>
          <w:noProof/>
          <w:lang w:eastAsia="ko-KR"/>
        </w:rPr>
        <w:tab/>
        <w:t>i</w:t>
      </w:r>
      <w:r w:rsidRPr="00030779">
        <w:rPr>
          <w:noProof/>
        </w:rPr>
        <w:t>f the Buffer Status reporting procedure determines that at least one BSR has been triggered and not cancelled:</w:t>
      </w:r>
    </w:p>
    <w:p w14:paraId="28D9E8FF" w14:textId="77777777" w:rsidR="00700894" w:rsidRPr="00030779" w:rsidRDefault="00700894" w:rsidP="00700894">
      <w:pPr>
        <w:pStyle w:val="B2"/>
        <w:rPr>
          <w:noProof/>
        </w:rPr>
      </w:pPr>
      <w:r w:rsidRPr="00030779">
        <w:rPr>
          <w:noProof/>
          <w:lang w:eastAsia="ko-KR"/>
        </w:rPr>
        <w:t>2&gt;</w:t>
      </w:r>
      <w:r w:rsidRPr="00030779">
        <w:rPr>
          <w:noProof/>
        </w:rPr>
        <w:tab/>
        <w:t xml:space="preserve">if UL-SCH resources are available for a </w:t>
      </w:r>
      <w:r w:rsidRPr="00030779">
        <w:rPr>
          <w:noProof/>
          <w:lang w:eastAsia="ko-KR"/>
        </w:rPr>
        <w:t xml:space="preserve">new </w:t>
      </w:r>
      <w:r w:rsidRPr="00030779">
        <w:rPr>
          <w:noProof/>
        </w:rPr>
        <w:t>transmission and the UL-SCH resources can accommodate the BSR MAC CE plus its subheader as a result of logical channel prioritization:</w:t>
      </w:r>
    </w:p>
    <w:p w14:paraId="4ACC53AE" w14:textId="2D5FA16F" w:rsidR="00700894" w:rsidRPr="00030779" w:rsidRDefault="00700894" w:rsidP="00700894">
      <w:pPr>
        <w:pStyle w:val="B3"/>
        <w:rPr>
          <w:noProof/>
        </w:rPr>
      </w:pPr>
      <w:r w:rsidRPr="00030779">
        <w:rPr>
          <w:noProof/>
          <w:lang w:eastAsia="ko-KR"/>
        </w:rPr>
        <w:t>3&gt;</w:t>
      </w:r>
      <w:r w:rsidRPr="00030779">
        <w:rPr>
          <w:noProof/>
        </w:rPr>
        <w:tab/>
        <w:t xml:space="preserve">instruct the Multiplexing and Assembly procedure to generate the BSR MAC </w:t>
      </w:r>
      <w:r w:rsidRPr="00030779">
        <w:rPr>
          <w:noProof/>
          <w:lang w:eastAsia="ko-KR"/>
        </w:rPr>
        <w:t>CE(s)</w:t>
      </w:r>
      <w:ins w:id="12" w:author="Milos Tesanovic" w:date="2020-08-05T11:15:00Z">
        <w:r>
          <w:rPr>
            <w:noProof/>
            <w:lang w:val="en-US" w:eastAsia="ko-KR"/>
          </w:rPr>
          <w:t xml:space="preserve"> </w:t>
        </w:r>
        <w:commentRangeStart w:id="13"/>
        <w:r>
          <w:rPr>
            <w:noProof/>
            <w:lang w:val="en-US" w:eastAsia="ko-KR"/>
          </w:rPr>
          <w:t>as defined in clause 6.1.3.1</w:t>
        </w:r>
      </w:ins>
      <w:commentRangeEnd w:id="13"/>
      <w:r w:rsidR="00FB6024">
        <w:rPr>
          <w:rStyle w:val="CommentReference"/>
          <w:lang w:val="en-GB" w:eastAsia="ja-JP"/>
        </w:rPr>
        <w:commentReference w:id="13"/>
      </w:r>
      <w:r w:rsidRPr="00030779">
        <w:rPr>
          <w:noProof/>
        </w:rPr>
        <w:t>;</w:t>
      </w:r>
    </w:p>
    <w:p w14:paraId="1BB31A46" w14:textId="77777777" w:rsidR="00700894" w:rsidRPr="00030779" w:rsidRDefault="00700894" w:rsidP="00700894">
      <w:pPr>
        <w:pStyle w:val="B3"/>
        <w:rPr>
          <w:noProof/>
        </w:rPr>
      </w:pPr>
      <w:r w:rsidRPr="00030779">
        <w:rPr>
          <w:noProof/>
          <w:lang w:eastAsia="ko-KR"/>
        </w:rPr>
        <w:lastRenderedPageBreak/>
        <w:t>3&gt;</w:t>
      </w:r>
      <w:r w:rsidRPr="00030779">
        <w:rPr>
          <w:noProof/>
        </w:rPr>
        <w:tab/>
        <w:t xml:space="preserve">start or restart </w:t>
      </w:r>
      <w:r w:rsidRPr="00030779">
        <w:rPr>
          <w:i/>
          <w:noProof/>
        </w:rPr>
        <w:t>periodicBSR-Timer</w:t>
      </w:r>
      <w:r w:rsidRPr="00030779">
        <w:rPr>
          <w:noProof/>
          <w:lang w:eastAsia="ko-KR"/>
        </w:rPr>
        <w:t xml:space="preserve"> except when all the generated BSRs are long or short Truncated BSRs</w:t>
      </w:r>
      <w:r w:rsidRPr="00030779">
        <w:rPr>
          <w:noProof/>
        </w:rPr>
        <w:t>;</w:t>
      </w:r>
    </w:p>
    <w:p w14:paraId="41039DA9" w14:textId="77777777" w:rsidR="00700894" w:rsidRPr="00030779" w:rsidRDefault="00700894" w:rsidP="00700894">
      <w:pPr>
        <w:pStyle w:val="B3"/>
        <w:rPr>
          <w:noProof/>
        </w:rPr>
      </w:pPr>
      <w:r w:rsidRPr="00030779">
        <w:rPr>
          <w:lang w:eastAsia="ko-KR"/>
        </w:rPr>
        <w:t>3&gt;</w:t>
      </w:r>
      <w:r w:rsidRPr="00030779">
        <w:tab/>
        <w:t xml:space="preserve">start or restart </w:t>
      </w:r>
      <w:r w:rsidRPr="00030779">
        <w:rPr>
          <w:i/>
          <w:noProof/>
        </w:rPr>
        <w:t>retxBSR-Timer</w:t>
      </w:r>
      <w:r w:rsidRPr="00030779">
        <w:rPr>
          <w:noProof/>
        </w:rPr>
        <w:t>.</w:t>
      </w:r>
    </w:p>
    <w:p w14:paraId="42C43902" w14:textId="77777777" w:rsidR="00700894" w:rsidRPr="00030779" w:rsidRDefault="00700894" w:rsidP="00700894">
      <w:pPr>
        <w:pStyle w:val="B2"/>
        <w:rPr>
          <w:noProof/>
        </w:rPr>
      </w:pPr>
      <w:r w:rsidRPr="00030779">
        <w:rPr>
          <w:noProof/>
        </w:rPr>
        <w:t>2&gt;</w:t>
      </w:r>
      <w:r w:rsidRPr="00030779">
        <w:rPr>
          <w:noProof/>
        </w:rPr>
        <w:tab/>
        <w:t xml:space="preserve">if a Regular BSR has been triggered and </w:t>
      </w:r>
      <w:r w:rsidRPr="00030779">
        <w:rPr>
          <w:i/>
          <w:noProof/>
        </w:rPr>
        <w:t>logicalChannelSR-DelayTimer</w:t>
      </w:r>
      <w:r w:rsidRPr="00030779">
        <w:rPr>
          <w:noProof/>
        </w:rPr>
        <w:t xml:space="preserve"> is not running:</w:t>
      </w:r>
    </w:p>
    <w:p w14:paraId="7CCBC8AE" w14:textId="77777777" w:rsidR="00700894" w:rsidRPr="00030779" w:rsidRDefault="00700894" w:rsidP="00700894">
      <w:pPr>
        <w:pStyle w:val="B3"/>
        <w:rPr>
          <w:noProof/>
        </w:rPr>
      </w:pPr>
      <w:r w:rsidRPr="00030779">
        <w:rPr>
          <w:noProof/>
        </w:rPr>
        <w:t>3&gt;</w:t>
      </w:r>
      <w:r w:rsidRPr="00030779">
        <w:rPr>
          <w:noProof/>
        </w:rPr>
        <w:tab/>
        <w:t>if there is no UL-SCH resource available for a new transmission; or</w:t>
      </w:r>
    </w:p>
    <w:p w14:paraId="30DEBBF0" w14:textId="77777777" w:rsidR="00700894" w:rsidRPr="00030779" w:rsidRDefault="00700894" w:rsidP="00700894">
      <w:pPr>
        <w:pStyle w:val="B3"/>
        <w:rPr>
          <w:noProof/>
        </w:rPr>
      </w:pPr>
      <w:r w:rsidRPr="00030779">
        <w:rPr>
          <w:noProof/>
        </w:rPr>
        <w:t>3&gt;</w:t>
      </w:r>
      <w:r w:rsidRPr="00030779">
        <w:rPr>
          <w:noProof/>
        </w:rPr>
        <w:tab/>
        <w:t xml:space="preserve">if the MAC entity is configured with configured uplink grant(s) and the Regular BSR was triggered for a logical channel for which </w:t>
      </w:r>
      <w:r w:rsidRPr="00030779">
        <w:rPr>
          <w:i/>
          <w:noProof/>
        </w:rPr>
        <w:t>logicalChannelSR-Mask</w:t>
      </w:r>
      <w:r w:rsidRPr="00030779">
        <w:rPr>
          <w:noProof/>
        </w:rPr>
        <w:t xml:space="preserve"> is set to </w:t>
      </w:r>
      <w:r w:rsidRPr="00030779">
        <w:rPr>
          <w:i/>
          <w:noProof/>
        </w:rPr>
        <w:t>false</w:t>
      </w:r>
      <w:r w:rsidRPr="00030779">
        <w:rPr>
          <w:noProof/>
        </w:rPr>
        <w:t>; or</w:t>
      </w:r>
    </w:p>
    <w:p w14:paraId="6BDCC26C" w14:textId="77777777" w:rsidR="00700894" w:rsidRPr="00030779" w:rsidRDefault="00700894" w:rsidP="00700894">
      <w:pPr>
        <w:pStyle w:val="B3"/>
        <w:rPr>
          <w:noProof/>
        </w:rPr>
      </w:pPr>
      <w:r w:rsidRPr="00030779">
        <w:rPr>
          <w:noProof/>
        </w:rPr>
        <w:t>3&gt;</w:t>
      </w:r>
      <w:r w:rsidRPr="00030779">
        <w:rPr>
          <w:noProof/>
        </w:rPr>
        <w:tab/>
        <w:t xml:space="preserve">if the UL-SCH resources available for a new transmission do not meet the LCP mapping restrictions (see clause 5.4.3.1) configured for the </w:t>
      </w:r>
      <w:r w:rsidRPr="00030779">
        <w:rPr>
          <w:noProof/>
          <w:lang w:eastAsia="ko-KR"/>
        </w:rPr>
        <w:t>logical channel</w:t>
      </w:r>
      <w:r w:rsidRPr="00030779">
        <w:rPr>
          <w:noProof/>
        </w:rPr>
        <w:t xml:space="preserve"> that triggered the BSR:</w:t>
      </w:r>
    </w:p>
    <w:p w14:paraId="0F1B9A14" w14:textId="77777777" w:rsidR="00700894" w:rsidRPr="00030779" w:rsidRDefault="00700894" w:rsidP="00700894">
      <w:pPr>
        <w:overflowPunct/>
        <w:autoSpaceDE/>
        <w:adjustRightInd/>
        <w:ind w:left="1418" w:hanging="284"/>
        <w:rPr>
          <w:rFonts w:eastAsia="Malgun Gothic"/>
          <w:noProof/>
          <w:lang w:eastAsia="en-US"/>
        </w:rPr>
      </w:pPr>
      <w:r w:rsidRPr="00030779">
        <w:rPr>
          <w:noProof/>
          <w:lang w:eastAsia="ko-KR"/>
        </w:rPr>
        <w:t>4&gt;</w:t>
      </w:r>
      <w:r w:rsidRPr="00030779">
        <w:rPr>
          <w:noProof/>
        </w:rPr>
        <w:tab/>
      </w:r>
      <w:r w:rsidRPr="00030779">
        <w:rPr>
          <w:noProof/>
          <w:lang w:eastAsia="ko-KR"/>
        </w:rPr>
        <w:t xml:space="preserve">trigger </w:t>
      </w:r>
      <w:r w:rsidRPr="00030779">
        <w:rPr>
          <w:noProof/>
        </w:rPr>
        <w:t>a Scheduling Request.</w:t>
      </w:r>
    </w:p>
    <w:p w14:paraId="30F2BA06" w14:textId="77777777" w:rsidR="00700894" w:rsidRPr="00030779" w:rsidRDefault="00700894" w:rsidP="00700894">
      <w:pPr>
        <w:pStyle w:val="NO"/>
        <w:rPr>
          <w:noProof/>
        </w:rPr>
      </w:pPr>
      <w:r w:rsidRPr="00030779">
        <w:rPr>
          <w:noProof/>
        </w:rPr>
        <w:t>NOTE 2:</w:t>
      </w:r>
      <w:r w:rsidRPr="00030779">
        <w:rPr>
          <w:noProof/>
        </w:rPr>
        <w:tab/>
        <w:t>UL-SCH resources are considered available if the MAC entity has an active configuration for either type of configured uplink grants, or if the MAC entity has received a dynamic uplink grant, or if both of these conditions are met. If the MAC entity has determined at a given point in time that UL-SCH resources are available, this need not imply that UL-SCH resources are available for use at that point in time.</w:t>
      </w:r>
    </w:p>
    <w:p w14:paraId="6AD739F7" w14:textId="77777777" w:rsidR="00700894" w:rsidRPr="00030779" w:rsidRDefault="00700894" w:rsidP="00700894">
      <w:pPr>
        <w:rPr>
          <w:lang w:eastAsia="ko-KR"/>
        </w:rPr>
      </w:pPr>
      <w:r w:rsidRPr="00030779">
        <w:rPr>
          <w:lang w:eastAsia="ko-KR"/>
        </w:rPr>
        <w:t>A MAC PDU shall contain at most one BSR MAC CE, even when multiple events have triggered a BSR. The Regular BSR and the Periodic BSR shall have precedence over the padding BSR.</w:t>
      </w:r>
    </w:p>
    <w:p w14:paraId="5DD7A500" w14:textId="77777777" w:rsidR="00700894" w:rsidRPr="00030779" w:rsidRDefault="00700894" w:rsidP="00700894">
      <w:pPr>
        <w:rPr>
          <w:lang w:eastAsia="ko-KR"/>
        </w:rPr>
      </w:pPr>
      <w:r w:rsidRPr="00030779">
        <w:rPr>
          <w:lang w:eastAsia="ko-KR"/>
        </w:rPr>
        <w:t xml:space="preserve">The MAC entity shall restart </w:t>
      </w:r>
      <w:r w:rsidRPr="00030779">
        <w:rPr>
          <w:i/>
          <w:lang w:eastAsia="ko-KR"/>
        </w:rPr>
        <w:t>retxBSR-Timer</w:t>
      </w:r>
      <w:r w:rsidRPr="00030779">
        <w:rPr>
          <w:lang w:eastAsia="ko-KR"/>
        </w:rPr>
        <w:t xml:space="preserve"> upon reception of a grant for transmission of new data on any UL-SCH.</w:t>
      </w:r>
    </w:p>
    <w:p w14:paraId="34E1DCF9" w14:textId="77777777" w:rsidR="00700894" w:rsidRPr="00030779" w:rsidRDefault="00700894" w:rsidP="00700894">
      <w:pPr>
        <w:rPr>
          <w:lang w:eastAsia="ko-KR"/>
        </w:rPr>
      </w:pPr>
      <w:r w:rsidRPr="00030779">
        <w:rPr>
          <w:lang w:eastAsia="ko-KR"/>
        </w:rPr>
        <w:t>All triggered BSRs</w:t>
      </w:r>
      <w:r w:rsidRPr="00030779">
        <w:rPr>
          <w:rFonts w:eastAsia="Malgun Gothic"/>
          <w:lang w:eastAsia="ko-KR"/>
        </w:rPr>
        <w:t xml:space="preserve"> </w:t>
      </w:r>
      <w:r w:rsidRPr="00030779">
        <w:rPr>
          <w:lang w:eastAsia="ko-KR"/>
        </w:rPr>
        <w:t>may be cancelled when the UL grant(s) can accommodate all pending data available for transmission but is not sufficient to additionally accommodate the BSR MAC CE plus its subheader. All BSRs triggered prior to MAC PDU assembly shall be cancelled when a MAC PDU is transmitted and this PDU includes a Long or Short BSR</w:t>
      </w:r>
      <w:r w:rsidRPr="00030779">
        <w:t xml:space="preserve"> </w:t>
      </w:r>
      <w:r w:rsidRPr="00030779">
        <w:rPr>
          <w:lang w:eastAsia="ko-KR"/>
        </w:rPr>
        <w:t>MAC CE which contains buffer status up to (and including) the last event that triggered a BSR prior to the MAC PDU assembly.</w:t>
      </w:r>
    </w:p>
    <w:p w14:paraId="57E70C7B" w14:textId="77777777" w:rsidR="00700894" w:rsidRPr="00030779" w:rsidRDefault="00700894" w:rsidP="00700894">
      <w:pPr>
        <w:pStyle w:val="NO"/>
        <w:rPr>
          <w:noProof/>
        </w:rPr>
      </w:pPr>
      <w:r w:rsidRPr="00030779">
        <w:rPr>
          <w:noProof/>
        </w:rPr>
        <w:t>NOTE 3:</w:t>
      </w:r>
      <w:r w:rsidRPr="00030779">
        <w:rPr>
          <w:noProof/>
        </w:rPr>
        <w:tab/>
        <w:t>MAC PDU assembly can happen at any point in time between uplink grant reception and actual transmission of the corresponding MAC PDU. BSR and SR can be triggered after the assembly of a MAC PDU which contains a BSR MAC CE, but before the transmission of this MAC PDU. In addition, BSR and SR can be triggered during MAC PDU assembly.</w:t>
      </w:r>
    </w:p>
    <w:p w14:paraId="55D6A439" w14:textId="77777777" w:rsidR="00700894" w:rsidRPr="00030779" w:rsidRDefault="00700894" w:rsidP="00700894">
      <w:pPr>
        <w:pStyle w:val="NO"/>
        <w:rPr>
          <w:rFonts w:eastAsia="Malgun Gothic"/>
          <w:noProof/>
          <w:lang w:eastAsia="en-US"/>
        </w:rPr>
      </w:pPr>
      <w:r w:rsidRPr="00030779">
        <w:rPr>
          <w:rFonts w:eastAsia="Malgun Gothic"/>
          <w:noProof/>
          <w:lang w:eastAsia="en-US"/>
        </w:rPr>
        <w:t>NOTE</w:t>
      </w:r>
      <w:r w:rsidRPr="00030779">
        <w:rPr>
          <w:noProof/>
        </w:rPr>
        <w:t xml:space="preserve"> 4</w:t>
      </w:r>
      <w:r w:rsidRPr="00030779">
        <w:rPr>
          <w:rFonts w:eastAsia="Malgun Gothic"/>
          <w:noProof/>
          <w:lang w:eastAsia="en-US"/>
        </w:rPr>
        <w:t>:</w:t>
      </w:r>
      <w:r w:rsidRPr="00030779">
        <w:rPr>
          <w:rFonts w:eastAsia="Malgun Gothic"/>
          <w:noProof/>
          <w:lang w:eastAsia="en-US"/>
        </w:rPr>
        <w:tab/>
        <w:t>Void</w:t>
      </w:r>
    </w:p>
    <w:p w14:paraId="2666FADF" w14:textId="77777777" w:rsidR="00700894" w:rsidRDefault="00700894" w:rsidP="00700894">
      <w:pPr>
        <w:pStyle w:val="NO"/>
        <w:rPr>
          <w:noProof/>
        </w:rPr>
      </w:pPr>
      <w:r w:rsidRPr="00030779">
        <w:rPr>
          <w:noProof/>
        </w:rPr>
        <w:t>NOTE 5:</w:t>
      </w:r>
      <w:r w:rsidRPr="00030779">
        <w:rPr>
          <w:noProof/>
        </w:rPr>
        <w:tab/>
        <w:t xml:space="preserve">If a HARQ process is configured with </w:t>
      </w:r>
      <w:r w:rsidRPr="00030779">
        <w:rPr>
          <w:i/>
          <w:noProof/>
          <w:lang w:eastAsia="ko-KR"/>
        </w:rPr>
        <w:t>cg-RetransmissionTimer</w:t>
      </w:r>
      <w:r w:rsidRPr="00030779">
        <w:rPr>
          <w:noProof/>
        </w:rPr>
        <w:t xml:space="preserve"> and if the BSR is already included in a MAC PDU for transmission by this HARQ process, but not yet transmitted by lower layers, it is up to UE implementation how to handle the BSR content.</w:t>
      </w:r>
    </w:p>
    <w:p w14:paraId="59FF2C9E" w14:textId="77777777" w:rsidR="00700894" w:rsidRDefault="00700894" w:rsidP="00700894">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A4FE978" w14:textId="77777777" w:rsidR="007B4527" w:rsidRPr="00030779" w:rsidRDefault="007B4527" w:rsidP="007B4527">
      <w:pPr>
        <w:pStyle w:val="Heading3"/>
        <w:rPr>
          <w:lang w:eastAsia="ko-KR"/>
        </w:rPr>
      </w:pPr>
      <w:r w:rsidRPr="00030779">
        <w:rPr>
          <w:lang w:eastAsia="ko-KR"/>
        </w:rPr>
        <w:t>5.4.7</w:t>
      </w:r>
      <w:r w:rsidRPr="00030779">
        <w:rPr>
          <w:lang w:eastAsia="ko-KR"/>
        </w:rPr>
        <w:tab/>
        <w:t>Pre-emptive Buffer Status Reporting</w:t>
      </w:r>
      <w:bookmarkEnd w:id="8"/>
    </w:p>
    <w:p w14:paraId="76BC8EA9" w14:textId="583EB6F3" w:rsidR="007B4527" w:rsidRPr="00030779" w:rsidRDefault="007B4527" w:rsidP="007B4527">
      <w:pPr>
        <w:rPr>
          <w:lang w:eastAsia="ko-KR"/>
        </w:rPr>
      </w:pPr>
      <w:r w:rsidRPr="00030779">
        <w:rPr>
          <w:rFonts w:eastAsia="Malgun Gothic"/>
          <w:lang w:eastAsia="ko-KR"/>
        </w:rPr>
        <w:t>The Pre-emptive Buffer Status reporting (Pre-emptive BSR) procedure is used by an IAB-MT to provide its parent IAB-DU</w:t>
      </w:r>
      <w:ins w:id="14" w:author="Milos Tesanovic" w:date="2020-08-05T10:48:00Z">
        <w:r>
          <w:rPr>
            <w:rFonts w:eastAsia="Malgun Gothic"/>
            <w:lang w:eastAsia="ko-KR"/>
          </w:rPr>
          <w:t>(s)</w:t>
        </w:r>
      </w:ins>
      <w:r w:rsidRPr="00030779">
        <w:rPr>
          <w:rFonts w:eastAsia="Malgun Gothic"/>
          <w:lang w:eastAsia="ko-KR"/>
        </w:rPr>
        <w:t xml:space="preserve"> with the information about the amount of the data expected to arrive at the IAB-MT from its child node(s) and</w:t>
      </w:r>
      <w:ins w:id="15" w:author="Milos Tesanovic" w:date="2020-08-05T10:48:00Z">
        <w:r>
          <w:rPr>
            <w:rFonts w:eastAsia="Malgun Gothic"/>
            <w:lang w:eastAsia="ko-KR"/>
          </w:rPr>
          <w:t>/</w:t>
        </w:r>
      </w:ins>
      <w:del w:id="16" w:author="Milos Tesanovic" w:date="2020-08-05T10:48:00Z">
        <w:r w:rsidRPr="00030779" w:rsidDel="007B4527">
          <w:rPr>
            <w:rFonts w:eastAsia="Malgun Gothic"/>
            <w:lang w:eastAsia="ko-KR"/>
          </w:rPr>
          <w:delText xml:space="preserve"> </w:delText>
        </w:r>
      </w:del>
      <w:r w:rsidRPr="00030779">
        <w:rPr>
          <w:rFonts w:eastAsia="Malgun Gothic"/>
          <w:lang w:eastAsia="ko-KR"/>
        </w:rPr>
        <w:t>or UE(s) connected to it.</w:t>
      </w:r>
    </w:p>
    <w:p w14:paraId="3AB9E314" w14:textId="77777777" w:rsidR="007B4527" w:rsidRPr="00030779" w:rsidRDefault="007B4527" w:rsidP="007B4527">
      <w:pPr>
        <w:overflowPunct/>
        <w:autoSpaceDE/>
        <w:adjustRightInd/>
        <w:rPr>
          <w:rFonts w:eastAsia="Malgun Gothic"/>
          <w:noProof/>
          <w:lang w:eastAsia="en-US"/>
        </w:rPr>
      </w:pPr>
      <w:r w:rsidRPr="00030779">
        <w:rPr>
          <w:rFonts w:eastAsia="Malgun Gothic"/>
          <w:noProof/>
          <w:lang w:eastAsia="en-US"/>
        </w:rPr>
        <w:t>If configured, Pre-emptive BSR may be triggered for the specific case of an IAB-MT if any of the following events occur:</w:t>
      </w:r>
    </w:p>
    <w:p w14:paraId="08494F82" w14:textId="77777777" w:rsidR="007B4527" w:rsidRPr="00030779" w:rsidRDefault="007B4527" w:rsidP="007B4527">
      <w:pPr>
        <w:pStyle w:val="B1"/>
        <w:rPr>
          <w:rFonts w:eastAsia="Malgun Gothic"/>
          <w:lang w:eastAsia="ko-KR"/>
        </w:rPr>
      </w:pPr>
      <w:r w:rsidRPr="00030779">
        <w:rPr>
          <w:rFonts w:eastAsia="Malgun Gothic"/>
          <w:lang w:eastAsia="ko-KR"/>
        </w:rPr>
        <w:t>-</w:t>
      </w:r>
      <w:r w:rsidRPr="00030779">
        <w:rPr>
          <w:rFonts w:eastAsia="Malgun Gothic"/>
          <w:lang w:eastAsia="ko-KR"/>
        </w:rPr>
        <w:tab/>
      </w:r>
      <w:r w:rsidRPr="00030779">
        <w:rPr>
          <w:rFonts w:eastAsia="Malgun Gothic"/>
          <w:noProof/>
        </w:rPr>
        <w:t>UL grant is provided to child IAB node or UE;</w:t>
      </w:r>
    </w:p>
    <w:p w14:paraId="7F7BEE83" w14:textId="77777777" w:rsidR="007B4527" w:rsidRPr="00030779" w:rsidRDefault="007B4527" w:rsidP="007B4527">
      <w:pPr>
        <w:pStyle w:val="B1"/>
        <w:rPr>
          <w:rFonts w:eastAsia="Malgun Gothic"/>
          <w:noProof/>
        </w:rPr>
      </w:pPr>
      <w:r w:rsidRPr="00030779">
        <w:rPr>
          <w:rFonts w:eastAsia="Malgun Gothic"/>
          <w:lang w:eastAsia="ko-KR"/>
        </w:rPr>
        <w:t>-</w:t>
      </w:r>
      <w:r w:rsidRPr="00030779">
        <w:rPr>
          <w:rFonts w:eastAsia="Malgun Gothic"/>
          <w:lang w:eastAsia="ko-KR"/>
        </w:rPr>
        <w:tab/>
      </w:r>
      <w:r w:rsidRPr="00030779">
        <w:rPr>
          <w:rFonts w:eastAsia="Malgun Gothic"/>
          <w:noProof/>
        </w:rPr>
        <w:t>BSR is received from child IAB node or UE.</w:t>
      </w:r>
    </w:p>
    <w:p w14:paraId="507A11F2" w14:textId="77777777" w:rsidR="007B4527" w:rsidRPr="00030779" w:rsidRDefault="007B4527" w:rsidP="007B4527">
      <w:pPr>
        <w:rPr>
          <w:noProof/>
          <w:lang w:eastAsia="ko-KR"/>
        </w:rPr>
      </w:pPr>
      <w:r w:rsidRPr="00030779">
        <w:rPr>
          <w:noProof/>
          <w:lang w:eastAsia="ko-KR"/>
        </w:rPr>
        <w:t>The MAC entity shall:</w:t>
      </w:r>
    </w:p>
    <w:p w14:paraId="760F6294" w14:textId="77777777" w:rsidR="007B4527" w:rsidRPr="00030779" w:rsidRDefault="007B4527" w:rsidP="007B4527">
      <w:pPr>
        <w:pStyle w:val="B1"/>
        <w:rPr>
          <w:rFonts w:eastAsia="Malgun Gothic"/>
          <w:noProof/>
        </w:rPr>
      </w:pPr>
      <w:r w:rsidRPr="00030779">
        <w:rPr>
          <w:rFonts w:eastAsia="Malgun Gothic"/>
          <w:noProof/>
        </w:rPr>
        <w:t>1&gt;</w:t>
      </w:r>
      <w:r w:rsidRPr="00030779">
        <w:rPr>
          <w:rFonts w:eastAsia="Malgun Gothic"/>
          <w:noProof/>
        </w:rPr>
        <w:tab/>
        <w:t>if the Buffer Status reporting procedure determines that at least one Pre-emptive BSR has been triggered and not cancelled:</w:t>
      </w:r>
    </w:p>
    <w:p w14:paraId="4745B6A9" w14:textId="77777777" w:rsidR="007B4527" w:rsidRPr="00030779" w:rsidRDefault="007B4527" w:rsidP="007B4527">
      <w:pPr>
        <w:pStyle w:val="B2"/>
        <w:rPr>
          <w:rFonts w:eastAsia="Malgun Gothic"/>
          <w:noProof/>
        </w:rPr>
      </w:pPr>
      <w:r w:rsidRPr="00030779">
        <w:rPr>
          <w:rFonts w:eastAsia="Malgun Gothic"/>
          <w:noProof/>
          <w:lang w:eastAsia="ko-KR"/>
        </w:rPr>
        <w:t>2&gt;</w:t>
      </w:r>
      <w:r w:rsidRPr="00030779">
        <w:rPr>
          <w:rFonts w:eastAsia="Malgun Gothic"/>
          <w:noProof/>
        </w:rPr>
        <w:tab/>
        <w:t xml:space="preserve">if UL-SCH resources are available for a </w:t>
      </w:r>
      <w:r w:rsidRPr="00030779">
        <w:rPr>
          <w:rFonts w:eastAsia="Malgun Gothic"/>
          <w:noProof/>
          <w:lang w:eastAsia="ko-KR"/>
        </w:rPr>
        <w:t xml:space="preserve">new </w:t>
      </w:r>
      <w:r w:rsidRPr="00030779">
        <w:rPr>
          <w:rFonts w:eastAsia="Malgun Gothic"/>
          <w:noProof/>
        </w:rPr>
        <w:t>transmission and the UL-SCH resources can accommodate the Pre-emptive BSR MAC CE plus its subheader as a result of logical channel prioritization:</w:t>
      </w:r>
    </w:p>
    <w:p w14:paraId="587D44A4" w14:textId="268B3220" w:rsidR="007B4527" w:rsidRPr="00030779" w:rsidRDefault="007B4527" w:rsidP="007B4527">
      <w:pPr>
        <w:pStyle w:val="B3"/>
        <w:rPr>
          <w:rFonts w:eastAsia="Malgun Gothic"/>
          <w:noProof/>
        </w:rPr>
      </w:pPr>
      <w:r w:rsidRPr="00030779">
        <w:rPr>
          <w:rFonts w:eastAsia="Malgun Gothic"/>
          <w:noProof/>
          <w:lang w:eastAsia="ko-KR"/>
        </w:rPr>
        <w:lastRenderedPageBreak/>
        <w:t>3&gt;</w:t>
      </w:r>
      <w:r w:rsidRPr="00030779">
        <w:rPr>
          <w:rFonts w:eastAsia="Malgun Gothic"/>
          <w:noProof/>
        </w:rPr>
        <w:tab/>
        <w:t xml:space="preserve">instruct the Multiplexing and Assembly procedure to generate the Pre-emptive BSR MAC </w:t>
      </w:r>
      <w:r w:rsidRPr="00030779">
        <w:rPr>
          <w:rFonts w:eastAsia="Malgun Gothic"/>
          <w:noProof/>
          <w:lang w:eastAsia="ko-KR"/>
        </w:rPr>
        <w:t>CE</w:t>
      </w:r>
      <w:ins w:id="17" w:author="Milos Tesanovic" w:date="2020-08-05T11:13:00Z">
        <w:r w:rsidR="00700894">
          <w:rPr>
            <w:rFonts w:eastAsia="Malgun Gothic"/>
            <w:noProof/>
            <w:lang w:val="en-US" w:eastAsia="ko-KR"/>
          </w:rPr>
          <w:t xml:space="preserve"> </w:t>
        </w:r>
        <w:commentRangeStart w:id="18"/>
        <w:r w:rsidR="00700894">
          <w:rPr>
            <w:rFonts w:eastAsia="Malgun Gothic"/>
            <w:noProof/>
            <w:lang w:val="en-US" w:eastAsia="ko-KR"/>
          </w:rPr>
          <w:t>as defined in clause 6.1.3.1</w:t>
        </w:r>
      </w:ins>
      <w:commentRangeEnd w:id="18"/>
      <w:r w:rsidR="00FB6024">
        <w:rPr>
          <w:rStyle w:val="CommentReference"/>
          <w:lang w:val="en-GB" w:eastAsia="ja-JP"/>
        </w:rPr>
        <w:commentReference w:id="18"/>
      </w:r>
      <w:r w:rsidRPr="00030779">
        <w:rPr>
          <w:rFonts w:eastAsia="Malgun Gothic"/>
          <w:noProof/>
        </w:rPr>
        <w:t>.</w:t>
      </w:r>
    </w:p>
    <w:p w14:paraId="58BF19D9" w14:textId="77777777" w:rsidR="007B4527" w:rsidRPr="00030779" w:rsidRDefault="007B4527" w:rsidP="007B4527">
      <w:pPr>
        <w:pStyle w:val="B2"/>
        <w:rPr>
          <w:rFonts w:eastAsia="Malgun Gothic"/>
          <w:noProof/>
        </w:rPr>
      </w:pPr>
      <w:r w:rsidRPr="00030779">
        <w:rPr>
          <w:rFonts w:eastAsia="Malgun Gothic"/>
          <w:noProof/>
        </w:rPr>
        <w:t>2&gt;</w:t>
      </w:r>
      <w:r w:rsidRPr="00030779">
        <w:rPr>
          <w:rFonts w:eastAsia="Malgun Gothic"/>
          <w:noProof/>
        </w:rPr>
        <w:tab/>
        <w:t>else:</w:t>
      </w:r>
    </w:p>
    <w:p w14:paraId="364F849B" w14:textId="77777777" w:rsidR="007B4527" w:rsidRPr="00030779" w:rsidRDefault="007B4527" w:rsidP="007B4527">
      <w:pPr>
        <w:pStyle w:val="B3"/>
        <w:rPr>
          <w:rFonts w:eastAsia="Malgun Gothic"/>
          <w:noProof/>
        </w:rPr>
      </w:pPr>
      <w:r w:rsidRPr="00030779">
        <w:rPr>
          <w:rFonts w:eastAsia="Malgun Gothic"/>
          <w:noProof/>
        </w:rPr>
        <w:t>3&gt;</w:t>
      </w:r>
      <w:r w:rsidRPr="00030779">
        <w:rPr>
          <w:rFonts w:eastAsia="Malgun Gothic"/>
          <w:noProof/>
        </w:rPr>
        <w:tab/>
        <w:t>trigger a Scheduling Request.</w:t>
      </w:r>
    </w:p>
    <w:p w14:paraId="239F01EE" w14:textId="77777777" w:rsidR="007B4527" w:rsidRPr="00030779" w:rsidRDefault="007B4527" w:rsidP="007B4527">
      <w:pPr>
        <w:rPr>
          <w:rFonts w:eastAsia="Malgun Gothic"/>
          <w:lang w:eastAsia="ko-KR"/>
        </w:rPr>
      </w:pPr>
      <w:r w:rsidRPr="00030779">
        <w:rPr>
          <w:lang w:eastAsia="ko-KR"/>
        </w:rPr>
        <w:t>A MAC PDU shall contain at most one Pre-emptive BSR MAC CE, even when multiple events have triggered a Pre-emptive BSR.</w:t>
      </w:r>
    </w:p>
    <w:p w14:paraId="2619D636" w14:textId="14709CF5" w:rsidR="007B4527" w:rsidRPr="00030779" w:rsidRDefault="007B4527" w:rsidP="007B4527">
      <w:pPr>
        <w:rPr>
          <w:lang w:eastAsia="ko-KR"/>
        </w:rPr>
      </w:pPr>
      <w:r w:rsidRPr="00030779">
        <w:rPr>
          <w:rFonts w:eastAsia="Malgun Gothic"/>
          <w:lang w:eastAsia="ko-KR"/>
        </w:rPr>
        <w:t>A</w:t>
      </w:r>
      <w:ins w:id="19" w:author="Milos Tesanovic" w:date="2020-08-05T11:23:00Z">
        <w:r w:rsidR="00C63589">
          <w:rPr>
            <w:rFonts w:eastAsia="Malgun Gothic"/>
            <w:lang w:eastAsia="ko-KR"/>
          </w:rPr>
          <w:t>ll triggered</w:t>
        </w:r>
      </w:ins>
      <w:r w:rsidRPr="00030779">
        <w:rPr>
          <w:rFonts w:eastAsia="Malgun Gothic"/>
          <w:lang w:eastAsia="ko-KR"/>
        </w:rPr>
        <w:t xml:space="preserve"> Pre-emptive BSR</w:t>
      </w:r>
      <w:ins w:id="20" w:author="Milos Tesanovic" w:date="2020-08-05T11:23:00Z">
        <w:r w:rsidR="00C63589">
          <w:rPr>
            <w:rFonts w:eastAsia="Malgun Gothic"/>
            <w:lang w:eastAsia="ko-KR"/>
          </w:rPr>
          <w:t>(s)</w:t>
        </w:r>
      </w:ins>
      <w:r w:rsidRPr="00030779">
        <w:rPr>
          <w:rFonts w:eastAsia="Malgun Gothic"/>
          <w:lang w:eastAsia="ko-KR"/>
        </w:rPr>
        <w:t xml:space="preserve"> shall be cancelled when a MAC PDU is transmitted and this PDU includes the corresponding Pre-emptive BSR</w:t>
      </w:r>
      <w:r w:rsidRPr="00030779">
        <w:rPr>
          <w:rFonts w:eastAsia="Malgun Gothic"/>
          <w:lang w:eastAsia="en-US"/>
        </w:rPr>
        <w:t xml:space="preserve"> </w:t>
      </w:r>
      <w:r w:rsidRPr="00030779">
        <w:rPr>
          <w:rFonts w:eastAsia="Malgun Gothic"/>
          <w:lang w:eastAsia="ko-KR"/>
        </w:rPr>
        <w:t>MAC CE.</w:t>
      </w:r>
    </w:p>
    <w:p w14:paraId="483BABC9" w14:textId="15AC88B7" w:rsidR="007B4527" w:rsidRPr="00030779" w:rsidRDefault="007B4527" w:rsidP="007B4527">
      <w:pPr>
        <w:pStyle w:val="NO"/>
        <w:rPr>
          <w:rFonts w:eastAsia="Malgun Gothic"/>
          <w:noProof/>
          <w:lang w:eastAsia="en-US"/>
        </w:rPr>
      </w:pPr>
      <w:r w:rsidRPr="00030779">
        <w:rPr>
          <w:rFonts w:eastAsia="Malgun Gothic"/>
          <w:noProof/>
          <w:lang w:eastAsia="en-US"/>
        </w:rPr>
        <w:t>NOTE:</w:t>
      </w:r>
      <w:r w:rsidRPr="00030779">
        <w:rPr>
          <w:rFonts w:eastAsia="Malgun Gothic"/>
          <w:noProof/>
          <w:lang w:eastAsia="en-US"/>
        </w:rPr>
        <w:tab/>
      </w:r>
      <w:r w:rsidRPr="00030779">
        <w:rPr>
          <w:lang w:eastAsia="zh-CN"/>
        </w:rPr>
        <w:t>Pre-emptive BSR may be used for the case of dual-connected IAB node. It is up to network implementation to work out the associated MAC entity or entities</w:t>
      </w:r>
      <w:ins w:id="21" w:author="Milos Tesanovic" w:date="2020-08-05T10:49:00Z">
        <w:r>
          <w:rPr>
            <w:lang w:val="en-US" w:eastAsia="zh-CN"/>
          </w:rPr>
          <w:t xml:space="preserve"> </w:t>
        </w:r>
        <w:r w:rsidRPr="007B4527">
          <w:rPr>
            <w:lang w:val="en-US" w:eastAsia="zh-CN"/>
          </w:rPr>
          <w:t>which report the Pre-emptive BSR</w:t>
        </w:r>
      </w:ins>
      <w:r w:rsidRPr="00030779">
        <w:rPr>
          <w:lang w:eastAsia="zh-CN"/>
        </w:rPr>
        <w:t>, and the associated expected amount of data</w:t>
      </w:r>
      <w:ins w:id="22" w:author="Milos Tesanovic" w:date="2020-08-05T10:49:00Z">
        <w:r>
          <w:rPr>
            <w:lang w:val="en-US" w:eastAsia="zh-CN"/>
          </w:rPr>
          <w:t xml:space="preserve"> </w:t>
        </w:r>
        <w:r w:rsidRPr="007B4527">
          <w:rPr>
            <w:lang w:val="en-US" w:eastAsia="zh-CN"/>
          </w:rPr>
          <w:t>reported by any such entity or entities</w:t>
        </w:r>
      </w:ins>
      <w:r w:rsidRPr="00030779">
        <w:rPr>
          <w:lang w:eastAsia="zh-CN"/>
        </w:rPr>
        <w:t xml:space="preserve">. For the case of dual-connected IAB node, </w:t>
      </w:r>
      <w:ins w:id="23" w:author="MT2" w:date="2020-08-19T08:44:00Z">
        <w:r w:rsidR="00C5777E" w:rsidRPr="00C5777E">
          <w:rPr>
            <w:lang w:eastAsia="zh-CN"/>
          </w:rPr>
          <w:t xml:space="preserve">if </w:t>
        </w:r>
      </w:ins>
      <w:ins w:id="24" w:author="MT2" w:date="2020-08-19T08:45:00Z">
        <w:r w:rsidR="00C5777E">
          <w:rPr>
            <w:lang w:val="en-US" w:eastAsia="zh-CN"/>
          </w:rPr>
          <w:t xml:space="preserve">two </w:t>
        </w:r>
      </w:ins>
      <w:ins w:id="25" w:author="MT2" w:date="2020-08-19T08:44:00Z">
        <w:r w:rsidR="00C5777E" w:rsidRPr="00C5777E">
          <w:rPr>
            <w:lang w:eastAsia="zh-CN"/>
          </w:rPr>
          <w:t xml:space="preserve">ingress BH RLC channels belonging to the same ingress LCG </w:t>
        </w:r>
        <w:r w:rsidR="00C5777E">
          <w:rPr>
            <w:lang w:val="en-US" w:eastAsia="zh-CN"/>
          </w:rPr>
          <w:t xml:space="preserve">are </w:t>
        </w:r>
        <w:r w:rsidR="00C5777E" w:rsidRPr="00C5777E">
          <w:rPr>
            <w:lang w:eastAsia="zh-CN"/>
          </w:rPr>
          <w:t>mapped to two different egress Cell Groups</w:t>
        </w:r>
      </w:ins>
      <w:ins w:id="26" w:author="MT2" w:date="2020-08-19T08:45:00Z">
        <w:r w:rsidR="00C5777E">
          <w:rPr>
            <w:lang w:val="en-US" w:eastAsia="zh-CN"/>
          </w:rPr>
          <w:t xml:space="preserve"> </w:t>
        </w:r>
        <w:r w:rsidR="00C5777E" w:rsidRPr="007B4527">
          <w:rPr>
            <w:lang w:eastAsia="zh-CN"/>
          </w:rPr>
          <w:t>(corresponding to different parent nodes)</w:t>
        </w:r>
      </w:ins>
      <w:ins w:id="27" w:author="MT2" w:date="2020-08-19T08:44:00Z">
        <w:r w:rsidR="00C5777E">
          <w:rPr>
            <w:lang w:val="en-US" w:eastAsia="zh-CN"/>
          </w:rPr>
          <w:t xml:space="preserve">, </w:t>
        </w:r>
      </w:ins>
      <w:r w:rsidRPr="00030779">
        <w:rPr>
          <w:lang w:eastAsia="zh-CN"/>
        </w:rPr>
        <w:t xml:space="preserve">there may be ambiguity in Pre-emptive BSR calculations and interpretation by the receiving </w:t>
      </w:r>
      <w:ins w:id="28" w:author="Milos Tesanovic" w:date="2020-08-05T10:49:00Z">
        <w:r w:rsidRPr="007B4527">
          <w:rPr>
            <w:lang w:eastAsia="zh-CN"/>
          </w:rPr>
          <w:t xml:space="preserve">parent node or </w:t>
        </w:r>
      </w:ins>
      <w:r w:rsidRPr="00030779">
        <w:rPr>
          <w:lang w:eastAsia="zh-CN"/>
        </w:rPr>
        <w:t>nodes</w:t>
      </w:r>
      <w:del w:id="29" w:author="MT2" w:date="2020-08-19T08:45:00Z">
        <w:r w:rsidRPr="00030779" w:rsidDel="00C5777E">
          <w:rPr>
            <w:lang w:eastAsia="zh-CN"/>
          </w:rPr>
          <w:delText xml:space="preserve"> in case where BH RLC channels mapped to different egress Cell Groups </w:delText>
        </w:r>
      </w:del>
      <w:ins w:id="30" w:author="Milos Tesanovic" w:date="2020-08-05T10:49:00Z">
        <w:del w:id="31" w:author="MT2" w:date="2020-08-19T08:45:00Z">
          <w:r w:rsidRPr="007B4527" w:rsidDel="00C5777E">
            <w:rPr>
              <w:lang w:eastAsia="zh-CN"/>
            </w:rPr>
            <w:delText xml:space="preserve">(corresponding to different parent nodes) </w:delText>
          </w:r>
        </w:del>
      </w:ins>
      <w:del w:id="32" w:author="MT2" w:date="2020-08-19T08:45:00Z">
        <w:r w:rsidRPr="00030779" w:rsidDel="00C5777E">
          <w:rPr>
            <w:lang w:eastAsia="zh-CN"/>
          </w:rPr>
          <w:delText>are not mapped to different ingress LCGs</w:delText>
        </w:r>
      </w:del>
      <w:r w:rsidRPr="00030779">
        <w:rPr>
          <w:lang w:eastAsia="zh-CN"/>
        </w:rPr>
        <w:t>.</w:t>
      </w:r>
    </w:p>
    <w:p w14:paraId="1BEFA98B" w14:textId="77777777" w:rsidR="00172FA9" w:rsidRDefault="00172FA9" w:rsidP="00172FA9">
      <w:pPr>
        <w:pStyle w:val="Note-Boxed"/>
        <w:jc w:val="center"/>
        <w:rPr>
          <w:rFonts w:ascii="Times New Roman" w:hAnsi="Times New Roman" w:cs="Times New Roman"/>
          <w:lang w:val="en-US"/>
        </w:rPr>
      </w:pPr>
      <w:bookmarkStart w:id="33" w:name="_Toc37296203"/>
      <w:bookmarkStart w:id="34" w:name="_Toc29239845"/>
      <w:bookmarkStart w:id="35" w:name="_Toc37296204"/>
      <w:bookmarkStart w:id="36" w:name="_Toc29239864"/>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132FA1BF" w14:textId="77777777" w:rsidR="007B4527" w:rsidRPr="00030779" w:rsidRDefault="007B4527" w:rsidP="007B4527">
      <w:pPr>
        <w:pStyle w:val="Heading3"/>
        <w:rPr>
          <w:lang w:eastAsia="ko-KR"/>
        </w:rPr>
      </w:pPr>
      <w:bookmarkStart w:id="37" w:name="_Toc46490370"/>
      <w:bookmarkEnd w:id="33"/>
      <w:r w:rsidRPr="00030779">
        <w:rPr>
          <w:lang w:eastAsia="ko-KR"/>
        </w:rPr>
        <w:t>5.18.19</w:t>
      </w:r>
      <w:r w:rsidRPr="00030779">
        <w:rPr>
          <w:lang w:eastAsia="ko-KR"/>
        </w:rPr>
        <w:tab/>
        <w:t>Guard symbols for IAB</w:t>
      </w:r>
      <w:bookmarkEnd w:id="37"/>
    </w:p>
    <w:p w14:paraId="255CD663" w14:textId="4B674519" w:rsidR="007B4527" w:rsidRPr="00030779" w:rsidRDefault="007B4527" w:rsidP="007B4527">
      <w:r w:rsidRPr="00030779">
        <w:t xml:space="preserve">For IAB operation, the MAC entity on the IAB-DU or IAB-donor DU </w:t>
      </w:r>
      <w:del w:id="38" w:author="Milos Tesanovic" w:date="2020-08-05T10:50:00Z">
        <w:r w:rsidRPr="00030779" w:rsidDel="007B4527">
          <w:delText xml:space="preserve">should </w:delText>
        </w:r>
      </w:del>
      <w:r w:rsidRPr="00030779">
        <w:t>reserve</w:t>
      </w:r>
      <w:ins w:id="39" w:author="Milos Tesanovic" w:date="2020-08-05T10:51:00Z">
        <w:r>
          <w:t>s</w:t>
        </w:r>
      </w:ins>
      <w:r w:rsidRPr="00030779">
        <w:t xml:space="preserve"> a sufficient number of symbols </w:t>
      </w:r>
      <w:del w:id="40" w:author="MT2" w:date="2020-08-19T08:54:00Z">
        <w:r w:rsidRPr="00030779" w:rsidDel="004D3573">
          <w:delText xml:space="preserve">at the beginning and/or the end of slots </w:delText>
        </w:r>
      </w:del>
      <w:r w:rsidRPr="00030779">
        <w:t>where the child IAB-node switches operation from its IAB-DU to its IAB-MT function and operation from its IAB-MT to its IAB-DU function. The MAC entity on the IAB-DU or IAB-donor</w:t>
      </w:r>
      <w:ins w:id="41" w:author="Milos Tesanovic" w:date="2020-08-05T11:23:00Z">
        <w:r w:rsidR="00C63589">
          <w:t>-</w:t>
        </w:r>
      </w:ins>
      <w:del w:id="42" w:author="Milos Tesanovic" w:date="2020-08-05T11:23:00Z">
        <w:r w:rsidRPr="00030779" w:rsidDel="00C63589">
          <w:delText xml:space="preserve"> </w:delText>
        </w:r>
      </w:del>
      <w:r w:rsidRPr="00030779">
        <w:t xml:space="preserve">DU informs the child node about the number of guard symbols it provides via the Provided Guard Symbols MAC CE. The IAB-MT on the child node </w:t>
      </w:r>
      <w:del w:id="43" w:author="Milos Tesanovic" w:date="2020-08-05T10:51:00Z">
        <w:r w:rsidRPr="00030779" w:rsidDel="007B4527">
          <w:delText xml:space="preserve">can </w:delText>
        </w:r>
      </w:del>
      <w:ins w:id="44" w:author="Milos Tesanovic" w:date="2020-08-05T10:51:00Z">
        <w:r>
          <w:t>may</w:t>
        </w:r>
        <w:r w:rsidRPr="00030779">
          <w:t xml:space="preserve"> </w:t>
        </w:r>
      </w:ins>
      <w:r w:rsidRPr="00030779">
        <w:t>inform the parent IAB-DU or IAB-donor DU about the number of guard symbols desired via the Desired Guard Symbols MAC CE.</w:t>
      </w:r>
    </w:p>
    <w:p w14:paraId="75994EB5" w14:textId="77777777" w:rsidR="007B4527" w:rsidRPr="00030779" w:rsidRDefault="007B4527" w:rsidP="007B4527">
      <w:pPr>
        <w:overflowPunct/>
        <w:autoSpaceDE/>
        <w:adjustRightInd/>
        <w:rPr>
          <w:rFonts w:eastAsia="Malgun Gothic"/>
          <w:lang w:eastAsia="en-US"/>
        </w:rPr>
      </w:pPr>
      <w:r w:rsidRPr="00030779">
        <w:rPr>
          <w:rFonts w:eastAsia="Malgun Gothic"/>
          <w:lang w:eastAsia="en-US"/>
        </w:rPr>
        <w:t>Upon reception of a Provided Guard Symbols MAC CE the MAC entity shall:</w:t>
      </w:r>
    </w:p>
    <w:p w14:paraId="156D5F2E" w14:textId="40AFA228" w:rsidR="007B4527" w:rsidRPr="00030779" w:rsidRDefault="007B4527" w:rsidP="007B4527">
      <w:pPr>
        <w:pStyle w:val="B1"/>
        <w:rPr>
          <w:rFonts w:eastAsia="Malgun Gothic"/>
        </w:rPr>
      </w:pPr>
      <w:r w:rsidRPr="00030779">
        <w:rPr>
          <w:rFonts w:eastAsia="Malgun Gothic"/>
        </w:rPr>
        <w:t>-</w:t>
      </w:r>
      <w:r w:rsidRPr="00030779">
        <w:rPr>
          <w:rFonts w:eastAsia="Malgun Gothic"/>
        </w:rPr>
        <w:tab/>
        <w:t>indicate to lower layers the number of provided guard symbols and the SCS configuration</w:t>
      </w:r>
      <w:ins w:id="45" w:author="MT2" w:date="2020-08-19T09:03:00Z">
        <w:r w:rsidR="0084402D">
          <w:rPr>
            <w:rFonts w:eastAsia="Malgun Gothic"/>
            <w:lang w:val="en-US"/>
          </w:rPr>
          <w:t xml:space="preserve"> for the Serving Cell </w:t>
        </w:r>
        <w:commentRangeStart w:id="46"/>
        <w:commentRangeStart w:id="47"/>
        <w:r w:rsidR="0084402D">
          <w:rPr>
            <w:rFonts w:eastAsia="Malgun Gothic"/>
            <w:lang w:val="en-US"/>
          </w:rPr>
          <w:t>where the Prov</w:t>
        </w:r>
      </w:ins>
      <w:ins w:id="48" w:author="MT2" w:date="2020-08-19T09:04:00Z">
        <w:r w:rsidR="0084402D">
          <w:rPr>
            <w:rFonts w:eastAsia="Malgun Gothic"/>
            <w:lang w:val="en-US"/>
          </w:rPr>
          <w:t>ided Guard Symbols MAC CE was transmitted</w:t>
        </w:r>
      </w:ins>
      <w:r w:rsidRPr="00030779">
        <w:rPr>
          <w:rFonts w:eastAsia="Malgun Gothic"/>
        </w:rPr>
        <w:t>.</w:t>
      </w:r>
      <w:commentRangeEnd w:id="46"/>
      <w:r w:rsidR="00CB2FD2">
        <w:rPr>
          <w:rStyle w:val="CommentReference"/>
          <w:lang w:val="en-GB" w:eastAsia="ja-JP"/>
        </w:rPr>
        <w:commentReference w:id="46"/>
      </w:r>
      <w:commentRangeEnd w:id="47"/>
      <w:r w:rsidR="00FB6024">
        <w:rPr>
          <w:rStyle w:val="CommentReference"/>
          <w:lang w:val="en-GB" w:eastAsia="ja-JP"/>
        </w:rPr>
        <w:commentReference w:id="47"/>
      </w:r>
    </w:p>
    <w:p w14:paraId="1FE93111" w14:textId="77777777" w:rsidR="007B4527" w:rsidRPr="00030779" w:rsidRDefault="007B4527" w:rsidP="007B4527">
      <w:pPr>
        <w:overflowPunct/>
        <w:autoSpaceDE/>
        <w:adjustRightInd/>
        <w:rPr>
          <w:lang w:eastAsia="en-US"/>
        </w:rPr>
      </w:pPr>
      <w:r w:rsidRPr="00030779">
        <w:rPr>
          <w:lang w:eastAsia="en-US"/>
        </w:rPr>
        <w:t>The MAC entity may:</w:t>
      </w:r>
    </w:p>
    <w:p w14:paraId="500C2C58" w14:textId="568DBF54" w:rsidR="007B4527" w:rsidRDefault="007B4527" w:rsidP="004D3573">
      <w:pPr>
        <w:pStyle w:val="B1"/>
        <w:rPr>
          <w:ins w:id="49" w:author="MT2" w:date="2020-08-19T08:57:00Z"/>
          <w:lang w:val="en-US"/>
        </w:rPr>
      </w:pPr>
      <w:r w:rsidRPr="00030779">
        <w:t>1&gt;</w:t>
      </w:r>
      <w:r w:rsidRPr="00030779">
        <w:tab/>
        <w:t>if a Desired Guard Symbol query has not been triggered</w:t>
      </w:r>
      <w:del w:id="50" w:author="MT2" w:date="2020-08-19T08:57:00Z">
        <w:r w:rsidRPr="00030779" w:rsidDel="004D3573">
          <w:delText>:</w:delText>
        </w:r>
      </w:del>
      <w:ins w:id="51" w:author="MT2" w:date="2020-08-19T08:57:00Z">
        <w:r w:rsidR="004D3573">
          <w:rPr>
            <w:lang w:val="en-US"/>
          </w:rPr>
          <w:t>; and</w:t>
        </w:r>
      </w:ins>
    </w:p>
    <w:p w14:paraId="76380410" w14:textId="34079483" w:rsidR="004D3573" w:rsidRPr="004D3573" w:rsidRDefault="004D3573" w:rsidP="004D3573">
      <w:pPr>
        <w:pStyle w:val="B1"/>
        <w:ind w:left="0" w:firstLine="284"/>
      </w:pPr>
      <w:ins w:id="52" w:author="MT2" w:date="2020-08-19T08:58:00Z">
        <w:r>
          <w:rPr>
            <w:lang w:val="en-US"/>
          </w:rPr>
          <w:t xml:space="preserve">1&gt; if </w:t>
        </w:r>
      </w:ins>
      <w:ins w:id="53" w:author="MT2" w:date="2020-08-19T08:57:00Z">
        <w:r w:rsidRPr="004D3573">
          <w:t>the number of desired guard symbols has changed for a Serving Cell:</w:t>
        </w:r>
      </w:ins>
    </w:p>
    <w:p w14:paraId="7E0E1DA2" w14:textId="4516A175" w:rsidR="007B4527" w:rsidRPr="00030779" w:rsidRDefault="007B4527" w:rsidP="007B4527">
      <w:pPr>
        <w:pStyle w:val="B2"/>
      </w:pPr>
      <w:r w:rsidRPr="00030779">
        <w:t>2&gt;</w:t>
      </w:r>
      <w:r w:rsidRPr="00030779">
        <w:tab/>
        <w:t>trigger a Desired Guard Symbol query</w:t>
      </w:r>
      <w:ins w:id="54" w:author="MT2" w:date="2020-08-19T09:00:00Z">
        <w:r w:rsidR="004D3573">
          <w:rPr>
            <w:lang w:val="en-US"/>
          </w:rPr>
          <w:t xml:space="preserve"> for this Serving Cell</w:t>
        </w:r>
      </w:ins>
      <w:r w:rsidRPr="00030779">
        <w:t>.</w:t>
      </w:r>
    </w:p>
    <w:p w14:paraId="7E93BEBE" w14:textId="77777777" w:rsidR="007B4527" w:rsidRPr="00030779" w:rsidRDefault="007B4527" w:rsidP="007B4527">
      <w:pPr>
        <w:overflowPunct/>
        <w:autoSpaceDE/>
        <w:adjustRightInd/>
        <w:rPr>
          <w:lang w:eastAsia="en-US"/>
        </w:rPr>
      </w:pPr>
      <w:r w:rsidRPr="00030779">
        <w:rPr>
          <w:lang w:eastAsia="en-US"/>
        </w:rPr>
        <w:t>If the MAC entity has UL resources allocated for new transmission the MAC entity shall:</w:t>
      </w:r>
    </w:p>
    <w:p w14:paraId="050978A3" w14:textId="77777777" w:rsidR="007B4527" w:rsidRPr="00030779" w:rsidRDefault="007B4527" w:rsidP="007B4527">
      <w:pPr>
        <w:pStyle w:val="B1"/>
      </w:pPr>
      <w:r w:rsidRPr="00030779">
        <w:t>1&gt;</w:t>
      </w:r>
      <w:r w:rsidRPr="00030779">
        <w:tab/>
        <w:t>for each Desired Guard Symbol query that has been triggered and not cancelled:</w:t>
      </w:r>
    </w:p>
    <w:p w14:paraId="5765B132" w14:textId="77777777" w:rsidR="007B4527" w:rsidRPr="00030779" w:rsidRDefault="007B4527" w:rsidP="007B4527">
      <w:pPr>
        <w:pStyle w:val="B2"/>
        <w:rPr>
          <w:rFonts w:eastAsia="Malgun Gothic"/>
        </w:rPr>
      </w:pPr>
      <w:r w:rsidRPr="00030779">
        <w:rPr>
          <w:rFonts w:eastAsia="Malgun Gothic"/>
        </w:rPr>
        <w:t>2&gt;</w:t>
      </w:r>
      <w:r w:rsidRPr="00030779">
        <w:rPr>
          <w:rFonts w:eastAsia="Malgun Gothic"/>
        </w:rPr>
        <w:tab/>
        <w:t>if the allocated UL resources can accommodate a Desired Guard Symbols MAC CE plus its subheader as a result of LCP as defined in clause 5.4.3.1:</w:t>
      </w:r>
    </w:p>
    <w:p w14:paraId="734BBCE7" w14:textId="77777777" w:rsidR="007B4527" w:rsidRPr="00030779" w:rsidRDefault="007B4527" w:rsidP="007B4527">
      <w:pPr>
        <w:pStyle w:val="B3"/>
        <w:rPr>
          <w:rFonts w:eastAsia="Malgun Gothic"/>
        </w:rPr>
      </w:pPr>
      <w:r w:rsidRPr="00030779">
        <w:rPr>
          <w:rFonts w:eastAsia="Malgun Gothic"/>
        </w:rPr>
        <w:t>3&gt;</w:t>
      </w:r>
      <w:r w:rsidRPr="00030779">
        <w:rPr>
          <w:rFonts w:eastAsia="Malgun Gothic"/>
        </w:rPr>
        <w:tab/>
        <w:t>instruct the Multiplexing and Assembly procedure to generate the Desired Guard Symbols MAC CE;</w:t>
      </w:r>
    </w:p>
    <w:p w14:paraId="3B9ADFC8" w14:textId="77777777" w:rsidR="007B4527" w:rsidRPr="00030779" w:rsidRDefault="007B4527" w:rsidP="007B4527">
      <w:pPr>
        <w:pStyle w:val="B3"/>
        <w:rPr>
          <w:rFonts w:eastAsia="Malgun Gothic"/>
        </w:rPr>
      </w:pPr>
      <w:r w:rsidRPr="00030779">
        <w:rPr>
          <w:rFonts w:eastAsia="Malgun Gothic"/>
        </w:rPr>
        <w:t>3&gt;</w:t>
      </w:r>
      <w:r w:rsidRPr="00030779">
        <w:rPr>
          <w:rFonts w:eastAsia="Malgun Gothic"/>
        </w:rPr>
        <w:tab/>
        <w:t>cancel this Desired Guard Symbol query</w:t>
      </w:r>
      <w:r w:rsidRPr="00030779">
        <w:t>.</w:t>
      </w:r>
    </w:p>
    <w:p w14:paraId="3F87CADB" w14:textId="77777777" w:rsidR="007B4527" w:rsidRPr="00030779" w:rsidRDefault="007B4527" w:rsidP="007B4527">
      <w:r w:rsidRPr="00030779">
        <w:t>A separate value for the number of guard symbols is specified for each of the following eight switching scenarios (see Table 5.18.19-1).</w:t>
      </w:r>
    </w:p>
    <w:p w14:paraId="577E0D2C" w14:textId="77777777" w:rsidR="007B4527" w:rsidRPr="00030779" w:rsidRDefault="007B4527" w:rsidP="007B4527">
      <w:pPr>
        <w:pStyle w:val="TH"/>
      </w:pPr>
      <w:r w:rsidRPr="00030779">
        <w:lastRenderedPageBreak/>
        <w:t>Table 5.18.19-1: Switching scenarios and relevant guard symbols</w:t>
      </w:r>
    </w:p>
    <w:tbl>
      <w:tblPr>
        <w:tblW w:w="0" w:type="auto"/>
        <w:tblInd w:w="535" w:type="dxa"/>
        <w:tblLook w:val="04A0" w:firstRow="1" w:lastRow="0" w:firstColumn="1" w:lastColumn="0" w:noHBand="0" w:noVBand="1"/>
      </w:tblPr>
      <w:tblGrid>
        <w:gridCol w:w="2430"/>
        <w:gridCol w:w="3510"/>
        <w:gridCol w:w="2520"/>
      </w:tblGrid>
      <w:tr w:rsidR="007B4527" w:rsidRPr="00030779" w14:paraId="4F483DFC" w14:textId="77777777" w:rsidTr="00C63589">
        <w:tc>
          <w:tcPr>
            <w:tcW w:w="5940" w:type="dxa"/>
            <w:gridSpan w:val="2"/>
            <w:tcBorders>
              <w:top w:val="single" w:sz="4" w:space="0" w:color="auto"/>
              <w:left w:val="single" w:sz="4" w:space="0" w:color="auto"/>
              <w:bottom w:val="single" w:sz="4" w:space="0" w:color="auto"/>
              <w:right w:val="single" w:sz="4" w:space="0" w:color="auto"/>
            </w:tcBorders>
            <w:hideMark/>
          </w:tcPr>
          <w:p w14:paraId="19CC341E" w14:textId="77777777" w:rsidR="007B4527" w:rsidRPr="00030779" w:rsidRDefault="007B4527" w:rsidP="00C63589">
            <w:pPr>
              <w:pStyle w:val="TAH"/>
            </w:pPr>
            <w:r w:rsidRPr="00030779">
              <w:t>Switching scenario</w:t>
            </w:r>
          </w:p>
        </w:tc>
        <w:tc>
          <w:tcPr>
            <w:tcW w:w="2520" w:type="dxa"/>
            <w:tcBorders>
              <w:top w:val="single" w:sz="4" w:space="0" w:color="auto"/>
              <w:left w:val="single" w:sz="4" w:space="0" w:color="auto"/>
              <w:bottom w:val="single" w:sz="4" w:space="0" w:color="auto"/>
              <w:right w:val="single" w:sz="4" w:space="0" w:color="auto"/>
            </w:tcBorders>
            <w:hideMark/>
          </w:tcPr>
          <w:p w14:paraId="49F8224A" w14:textId="77777777" w:rsidR="007B4527" w:rsidRPr="00030779" w:rsidRDefault="007B4527" w:rsidP="00C63589">
            <w:pPr>
              <w:pStyle w:val="TAH"/>
            </w:pPr>
            <w:r w:rsidRPr="00030779">
              <w:t>Field for number of guard symbols in MAC CE</w:t>
            </w:r>
          </w:p>
        </w:tc>
      </w:tr>
      <w:tr w:rsidR="007B4527" w:rsidRPr="00030779" w14:paraId="153ABA02" w14:textId="77777777" w:rsidTr="00C63589">
        <w:tc>
          <w:tcPr>
            <w:tcW w:w="2430" w:type="dxa"/>
            <w:vMerge w:val="restart"/>
            <w:tcBorders>
              <w:top w:val="single" w:sz="4" w:space="0" w:color="auto"/>
              <w:left w:val="single" w:sz="4" w:space="0" w:color="auto"/>
              <w:bottom w:val="single" w:sz="4" w:space="0" w:color="auto"/>
              <w:right w:val="single" w:sz="4" w:space="0" w:color="auto"/>
            </w:tcBorders>
            <w:hideMark/>
          </w:tcPr>
          <w:p w14:paraId="217EC2DE" w14:textId="77777777" w:rsidR="007B4527" w:rsidRPr="00030779" w:rsidRDefault="007B4527" w:rsidP="00C63589">
            <w:pPr>
              <w:pStyle w:val="TAC"/>
            </w:pPr>
            <w:r w:rsidRPr="00030779">
              <w:t>IAB-MT operation to IAB-DU operation</w:t>
            </w:r>
          </w:p>
        </w:tc>
        <w:tc>
          <w:tcPr>
            <w:tcW w:w="3510" w:type="dxa"/>
            <w:tcBorders>
              <w:top w:val="single" w:sz="4" w:space="0" w:color="auto"/>
              <w:left w:val="single" w:sz="4" w:space="0" w:color="auto"/>
              <w:bottom w:val="single" w:sz="4" w:space="0" w:color="auto"/>
              <w:right w:val="single" w:sz="4" w:space="0" w:color="auto"/>
            </w:tcBorders>
            <w:hideMark/>
          </w:tcPr>
          <w:p w14:paraId="17067BB8" w14:textId="77777777" w:rsidR="007B4527" w:rsidRPr="00030779" w:rsidRDefault="007B4527" w:rsidP="00C63589">
            <w:pPr>
              <w:pStyle w:val="TAC"/>
            </w:pPr>
            <w:r w:rsidRPr="00030779">
              <w:t>MT Rx to DU Tx</w:t>
            </w:r>
          </w:p>
        </w:tc>
        <w:tc>
          <w:tcPr>
            <w:tcW w:w="2520" w:type="dxa"/>
            <w:tcBorders>
              <w:top w:val="single" w:sz="4" w:space="0" w:color="auto"/>
              <w:left w:val="single" w:sz="4" w:space="0" w:color="auto"/>
              <w:bottom w:val="single" w:sz="4" w:space="0" w:color="auto"/>
              <w:right w:val="single" w:sz="4" w:space="0" w:color="auto"/>
            </w:tcBorders>
            <w:hideMark/>
          </w:tcPr>
          <w:p w14:paraId="6EC4F6BE" w14:textId="77777777" w:rsidR="007B4527" w:rsidRPr="00030779" w:rsidRDefault="007B4527" w:rsidP="00C63589">
            <w:pPr>
              <w:pStyle w:val="TAC"/>
            </w:pPr>
            <w:r w:rsidRPr="00030779">
              <w:t>NmbGS</w:t>
            </w:r>
            <w:r w:rsidRPr="00030779">
              <w:rPr>
                <w:vertAlign w:val="subscript"/>
              </w:rPr>
              <w:t>1</w:t>
            </w:r>
          </w:p>
        </w:tc>
      </w:tr>
      <w:tr w:rsidR="007B4527" w:rsidRPr="00030779" w14:paraId="007A9159" w14:textId="77777777" w:rsidTr="00C63589">
        <w:tc>
          <w:tcPr>
            <w:tcW w:w="0" w:type="auto"/>
            <w:vMerge/>
            <w:tcBorders>
              <w:top w:val="single" w:sz="4" w:space="0" w:color="auto"/>
              <w:left w:val="single" w:sz="4" w:space="0" w:color="auto"/>
              <w:bottom w:val="single" w:sz="4" w:space="0" w:color="auto"/>
              <w:right w:val="single" w:sz="4" w:space="0" w:color="auto"/>
            </w:tcBorders>
            <w:vAlign w:val="center"/>
            <w:hideMark/>
          </w:tcPr>
          <w:p w14:paraId="08FE9042" w14:textId="77777777" w:rsidR="007B4527" w:rsidRPr="00030779" w:rsidRDefault="007B4527" w:rsidP="00C63589">
            <w:pPr>
              <w:pStyle w:val="TAC"/>
              <w:rPr>
                <w:szCs w:val="22"/>
              </w:rPr>
            </w:pPr>
          </w:p>
        </w:tc>
        <w:tc>
          <w:tcPr>
            <w:tcW w:w="3510" w:type="dxa"/>
            <w:tcBorders>
              <w:top w:val="single" w:sz="4" w:space="0" w:color="auto"/>
              <w:left w:val="single" w:sz="4" w:space="0" w:color="auto"/>
              <w:bottom w:val="single" w:sz="4" w:space="0" w:color="auto"/>
              <w:right w:val="single" w:sz="4" w:space="0" w:color="auto"/>
            </w:tcBorders>
            <w:hideMark/>
          </w:tcPr>
          <w:p w14:paraId="28F0E9ED" w14:textId="77777777" w:rsidR="007B4527" w:rsidRPr="00030779" w:rsidRDefault="007B4527" w:rsidP="00C63589">
            <w:pPr>
              <w:pStyle w:val="TAC"/>
            </w:pPr>
            <w:r w:rsidRPr="00030779">
              <w:t>MT Rx to DU Rx</w:t>
            </w:r>
          </w:p>
        </w:tc>
        <w:tc>
          <w:tcPr>
            <w:tcW w:w="2520" w:type="dxa"/>
            <w:tcBorders>
              <w:top w:val="single" w:sz="4" w:space="0" w:color="auto"/>
              <w:left w:val="single" w:sz="4" w:space="0" w:color="auto"/>
              <w:bottom w:val="single" w:sz="4" w:space="0" w:color="auto"/>
              <w:right w:val="single" w:sz="4" w:space="0" w:color="auto"/>
            </w:tcBorders>
            <w:hideMark/>
          </w:tcPr>
          <w:p w14:paraId="3D4AFA8C" w14:textId="77777777" w:rsidR="007B4527" w:rsidRPr="00030779" w:rsidRDefault="007B4527" w:rsidP="00C63589">
            <w:pPr>
              <w:pStyle w:val="TAC"/>
            </w:pPr>
            <w:r w:rsidRPr="00030779">
              <w:t>NmbGS</w:t>
            </w:r>
            <w:r w:rsidRPr="00030779">
              <w:rPr>
                <w:vertAlign w:val="subscript"/>
              </w:rPr>
              <w:t>2</w:t>
            </w:r>
          </w:p>
        </w:tc>
      </w:tr>
      <w:tr w:rsidR="007B4527" w:rsidRPr="00030779" w14:paraId="761353C0" w14:textId="77777777" w:rsidTr="00C63589">
        <w:tc>
          <w:tcPr>
            <w:tcW w:w="0" w:type="auto"/>
            <w:vMerge/>
            <w:tcBorders>
              <w:top w:val="single" w:sz="4" w:space="0" w:color="auto"/>
              <w:left w:val="single" w:sz="4" w:space="0" w:color="auto"/>
              <w:bottom w:val="single" w:sz="4" w:space="0" w:color="auto"/>
              <w:right w:val="single" w:sz="4" w:space="0" w:color="auto"/>
            </w:tcBorders>
            <w:vAlign w:val="center"/>
            <w:hideMark/>
          </w:tcPr>
          <w:p w14:paraId="7926B78E" w14:textId="77777777" w:rsidR="007B4527" w:rsidRPr="00030779" w:rsidRDefault="007B4527" w:rsidP="00C63589">
            <w:pPr>
              <w:pStyle w:val="TAC"/>
              <w:rPr>
                <w:szCs w:val="22"/>
              </w:rPr>
            </w:pPr>
          </w:p>
        </w:tc>
        <w:tc>
          <w:tcPr>
            <w:tcW w:w="3510" w:type="dxa"/>
            <w:tcBorders>
              <w:top w:val="single" w:sz="4" w:space="0" w:color="auto"/>
              <w:left w:val="single" w:sz="4" w:space="0" w:color="auto"/>
              <w:bottom w:val="single" w:sz="4" w:space="0" w:color="auto"/>
              <w:right w:val="single" w:sz="4" w:space="0" w:color="auto"/>
            </w:tcBorders>
            <w:hideMark/>
          </w:tcPr>
          <w:p w14:paraId="5D5CB394" w14:textId="56E556A5" w:rsidR="007B4527" w:rsidRPr="00030779" w:rsidRDefault="007B4527" w:rsidP="00C63589">
            <w:pPr>
              <w:pStyle w:val="TAC"/>
            </w:pPr>
            <w:r w:rsidRPr="00030779">
              <w:t>MT Tx to</w:t>
            </w:r>
            <w:ins w:id="55" w:author="Milos Tesanovic" w:date="2020-08-05T10:51:00Z">
              <w:r>
                <w:rPr>
                  <w:lang w:val="en-US"/>
                </w:rPr>
                <w:t xml:space="preserve"> </w:t>
              </w:r>
            </w:ins>
            <w:r w:rsidRPr="00030779">
              <w:t>DU Tx</w:t>
            </w:r>
          </w:p>
        </w:tc>
        <w:tc>
          <w:tcPr>
            <w:tcW w:w="2520" w:type="dxa"/>
            <w:tcBorders>
              <w:top w:val="single" w:sz="4" w:space="0" w:color="auto"/>
              <w:left w:val="single" w:sz="4" w:space="0" w:color="auto"/>
              <w:bottom w:val="single" w:sz="4" w:space="0" w:color="auto"/>
              <w:right w:val="single" w:sz="4" w:space="0" w:color="auto"/>
            </w:tcBorders>
            <w:hideMark/>
          </w:tcPr>
          <w:p w14:paraId="486216D9" w14:textId="77777777" w:rsidR="007B4527" w:rsidRPr="00030779" w:rsidRDefault="007B4527" w:rsidP="00C63589">
            <w:pPr>
              <w:pStyle w:val="TAC"/>
            </w:pPr>
            <w:r w:rsidRPr="00030779">
              <w:t>NmbGS</w:t>
            </w:r>
            <w:r w:rsidRPr="00030779">
              <w:rPr>
                <w:vertAlign w:val="subscript"/>
              </w:rPr>
              <w:t>3</w:t>
            </w:r>
          </w:p>
        </w:tc>
      </w:tr>
      <w:tr w:rsidR="007B4527" w:rsidRPr="00030779" w14:paraId="356E781A" w14:textId="77777777" w:rsidTr="00C63589">
        <w:tc>
          <w:tcPr>
            <w:tcW w:w="0" w:type="auto"/>
            <w:vMerge/>
            <w:tcBorders>
              <w:top w:val="single" w:sz="4" w:space="0" w:color="auto"/>
              <w:left w:val="single" w:sz="4" w:space="0" w:color="auto"/>
              <w:bottom w:val="single" w:sz="4" w:space="0" w:color="auto"/>
              <w:right w:val="single" w:sz="4" w:space="0" w:color="auto"/>
            </w:tcBorders>
            <w:vAlign w:val="center"/>
            <w:hideMark/>
          </w:tcPr>
          <w:p w14:paraId="5E80F38B" w14:textId="77777777" w:rsidR="007B4527" w:rsidRPr="00030779" w:rsidRDefault="007B4527" w:rsidP="00C63589">
            <w:pPr>
              <w:pStyle w:val="TAC"/>
              <w:rPr>
                <w:szCs w:val="22"/>
              </w:rPr>
            </w:pPr>
          </w:p>
        </w:tc>
        <w:tc>
          <w:tcPr>
            <w:tcW w:w="3510" w:type="dxa"/>
            <w:tcBorders>
              <w:top w:val="single" w:sz="4" w:space="0" w:color="auto"/>
              <w:left w:val="single" w:sz="4" w:space="0" w:color="auto"/>
              <w:bottom w:val="single" w:sz="4" w:space="0" w:color="auto"/>
              <w:right w:val="single" w:sz="4" w:space="0" w:color="auto"/>
            </w:tcBorders>
            <w:hideMark/>
          </w:tcPr>
          <w:p w14:paraId="140C1302" w14:textId="3739DEF8" w:rsidR="007B4527" w:rsidRPr="00030779" w:rsidRDefault="007B4527" w:rsidP="00C63589">
            <w:pPr>
              <w:pStyle w:val="TAC"/>
            </w:pPr>
            <w:r w:rsidRPr="00030779">
              <w:t>MT Tx to</w:t>
            </w:r>
            <w:ins w:id="56" w:author="Milos Tesanovic" w:date="2020-08-05T10:51:00Z">
              <w:r>
                <w:rPr>
                  <w:lang w:val="en-US"/>
                </w:rPr>
                <w:t xml:space="preserve"> </w:t>
              </w:r>
            </w:ins>
            <w:r w:rsidRPr="00030779">
              <w:t>DU Rx</w:t>
            </w:r>
          </w:p>
        </w:tc>
        <w:tc>
          <w:tcPr>
            <w:tcW w:w="2520" w:type="dxa"/>
            <w:tcBorders>
              <w:top w:val="single" w:sz="4" w:space="0" w:color="auto"/>
              <w:left w:val="single" w:sz="4" w:space="0" w:color="auto"/>
              <w:bottom w:val="single" w:sz="4" w:space="0" w:color="auto"/>
              <w:right w:val="single" w:sz="4" w:space="0" w:color="auto"/>
            </w:tcBorders>
            <w:hideMark/>
          </w:tcPr>
          <w:p w14:paraId="2E4202B4" w14:textId="77777777" w:rsidR="007B4527" w:rsidRPr="00030779" w:rsidRDefault="007B4527" w:rsidP="00C63589">
            <w:pPr>
              <w:pStyle w:val="TAC"/>
            </w:pPr>
            <w:r w:rsidRPr="00030779">
              <w:t>NmbGS</w:t>
            </w:r>
            <w:r w:rsidRPr="00030779">
              <w:rPr>
                <w:vertAlign w:val="subscript"/>
              </w:rPr>
              <w:t>4</w:t>
            </w:r>
          </w:p>
        </w:tc>
      </w:tr>
      <w:tr w:rsidR="007B4527" w:rsidRPr="00030779" w14:paraId="3A1B1AF6" w14:textId="77777777" w:rsidTr="00C63589">
        <w:tc>
          <w:tcPr>
            <w:tcW w:w="2430" w:type="dxa"/>
            <w:vMerge w:val="restart"/>
            <w:tcBorders>
              <w:top w:val="single" w:sz="4" w:space="0" w:color="auto"/>
              <w:left w:val="single" w:sz="4" w:space="0" w:color="auto"/>
              <w:bottom w:val="single" w:sz="4" w:space="0" w:color="auto"/>
              <w:right w:val="single" w:sz="4" w:space="0" w:color="auto"/>
            </w:tcBorders>
            <w:hideMark/>
          </w:tcPr>
          <w:p w14:paraId="6A024693" w14:textId="77777777" w:rsidR="007B4527" w:rsidRPr="00030779" w:rsidRDefault="007B4527" w:rsidP="00C63589">
            <w:pPr>
              <w:pStyle w:val="TAC"/>
            </w:pPr>
            <w:r w:rsidRPr="00030779">
              <w:t>IAB-DU operation to IAB-MT operation</w:t>
            </w:r>
          </w:p>
        </w:tc>
        <w:tc>
          <w:tcPr>
            <w:tcW w:w="3510" w:type="dxa"/>
            <w:tcBorders>
              <w:top w:val="single" w:sz="4" w:space="0" w:color="auto"/>
              <w:left w:val="single" w:sz="4" w:space="0" w:color="auto"/>
              <w:bottom w:val="single" w:sz="4" w:space="0" w:color="auto"/>
              <w:right w:val="single" w:sz="4" w:space="0" w:color="auto"/>
            </w:tcBorders>
            <w:hideMark/>
          </w:tcPr>
          <w:p w14:paraId="745A5A07" w14:textId="77777777" w:rsidR="007B4527" w:rsidRPr="00030779" w:rsidRDefault="007B4527" w:rsidP="00C63589">
            <w:pPr>
              <w:pStyle w:val="TAC"/>
            </w:pPr>
            <w:r w:rsidRPr="00030779">
              <w:t>DU Rx to MT Tx</w:t>
            </w:r>
          </w:p>
        </w:tc>
        <w:tc>
          <w:tcPr>
            <w:tcW w:w="2520" w:type="dxa"/>
            <w:tcBorders>
              <w:top w:val="single" w:sz="4" w:space="0" w:color="auto"/>
              <w:left w:val="single" w:sz="4" w:space="0" w:color="auto"/>
              <w:bottom w:val="single" w:sz="4" w:space="0" w:color="auto"/>
              <w:right w:val="single" w:sz="4" w:space="0" w:color="auto"/>
            </w:tcBorders>
            <w:hideMark/>
          </w:tcPr>
          <w:p w14:paraId="493CBC92" w14:textId="77777777" w:rsidR="007B4527" w:rsidRPr="00030779" w:rsidRDefault="007B4527" w:rsidP="00C63589">
            <w:pPr>
              <w:pStyle w:val="TAC"/>
            </w:pPr>
            <w:r w:rsidRPr="00030779">
              <w:t>NmbGS</w:t>
            </w:r>
            <w:r w:rsidRPr="00030779">
              <w:rPr>
                <w:vertAlign w:val="subscript"/>
              </w:rPr>
              <w:t>5</w:t>
            </w:r>
          </w:p>
        </w:tc>
      </w:tr>
      <w:tr w:rsidR="007B4527" w:rsidRPr="00030779" w14:paraId="452AEA48" w14:textId="77777777" w:rsidTr="00C63589">
        <w:tc>
          <w:tcPr>
            <w:tcW w:w="0" w:type="auto"/>
            <w:vMerge/>
            <w:tcBorders>
              <w:top w:val="single" w:sz="4" w:space="0" w:color="auto"/>
              <w:left w:val="single" w:sz="4" w:space="0" w:color="auto"/>
              <w:bottom w:val="single" w:sz="4" w:space="0" w:color="auto"/>
              <w:right w:val="single" w:sz="4" w:space="0" w:color="auto"/>
            </w:tcBorders>
            <w:vAlign w:val="center"/>
            <w:hideMark/>
          </w:tcPr>
          <w:p w14:paraId="3CE614C0" w14:textId="77777777" w:rsidR="007B4527" w:rsidRPr="00030779" w:rsidRDefault="007B4527" w:rsidP="00C63589">
            <w:pPr>
              <w:pStyle w:val="TAC"/>
              <w:rPr>
                <w:szCs w:val="22"/>
              </w:rPr>
            </w:pPr>
          </w:p>
        </w:tc>
        <w:tc>
          <w:tcPr>
            <w:tcW w:w="3510" w:type="dxa"/>
            <w:tcBorders>
              <w:top w:val="single" w:sz="4" w:space="0" w:color="auto"/>
              <w:left w:val="single" w:sz="4" w:space="0" w:color="auto"/>
              <w:bottom w:val="single" w:sz="4" w:space="0" w:color="auto"/>
              <w:right w:val="single" w:sz="4" w:space="0" w:color="auto"/>
            </w:tcBorders>
            <w:hideMark/>
          </w:tcPr>
          <w:p w14:paraId="61B6EB3B" w14:textId="77777777" w:rsidR="007B4527" w:rsidRPr="00030779" w:rsidRDefault="007B4527" w:rsidP="00C63589">
            <w:pPr>
              <w:pStyle w:val="TAC"/>
            </w:pPr>
            <w:r w:rsidRPr="00030779">
              <w:t>DU Rx to MT Rx</w:t>
            </w:r>
          </w:p>
        </w:tc>
        <w:tc>
          <w:tcPr>
            <w:tcW w:w="2520" w:type="dxa"/>
            <w:tcBorders>
              <w:top w:val="single" w:sz="4" w:space="0" w:color="auto"/>
              <w:left w:val="single" w:sz="4" w:space="0" w:color="auto"/>
              <w:bottom w:val="single" w:sz="4" w:space="0" w:color="auto"/>
              <w:right w:val="single" w:sz="4" w:space="0" w:color="auto"/>
            </w:tcBorders>
            <w:hideMark/>
          </w:tcPr>
          <w:p w14:paraId="416B1C56" w14:textId="77777777" w:rsidR="007B4527" w:rsidRPr="00030779" w:rsidRDefault="007B4527" w:rsidP="00C63589">
            <w:pPr>
              <w:pStyle w:val="TAC"/>
            </w:pPr>
            <w:r w:rsidRPr="00030779">
              <w:t>NmbGS</w:t>
            </w:r>
            <w:r w:rsidRPr="00030779">
              <w:rPr>
                <w:vertAlign w:val="subscript"/>
              </w:rPr>
              <w:t>6</w:t>
            </w:r>
          </w:p>
        </w:tc>
      </w:tr>
      <w:tr w:rsidR="007B4527" w:rsidRPr="00030779" w14:paraId="6B5181BE" w14:textId="77777777" w:rsidTr="00C63589">
        <w:tc>
          <w:tcPr>
            <w:tcW w:w="0" w:type="auto"/>
            <w:vMerge/>
            <w:tcBorders>
              <w:top w:val="single" w:sz="4" w:space="0" w:color="auto"/>
              <w:left w:val="single" w:sz="4" w:space="0" w:color="auto"/>
              <w:bottom w:val="single" w:sz="4" w:space="0" w:color="auto"/>
              <w:right w:val="single" w:sz="4" w:space="0" w:color="auto"/>
            </w:tcBorders>
            <w:vAlign w:val="center"/>
            <w:hideMark/>
          </w:tcPr>
          <w:p w14:paraId="1A6A9A3C" w14:textId="77777777" w:rsidR="007B4527" w:rsidRPr="00030779" w:rsidRDefault="007B4527" w:rsidP="00C63589">
            <w:pPr>
              <w:pStyle w:val="TAC"/>
              <w:rPr>
                <w:szCs w:val="22"/>
              </w:rPr>
            </w:pPr>
          </w:p>
        </w:tc>
        <w:tc>
          <w:tcPr>
            <w:tcW w:w="3510" w:type="dxa"/>
            <w:tcBorders>
              <w:top w:val="single" w:sz="4" w:space="0" w:color="auto"/>
              <w:left w:val="single" w:sz="4" w:space="0" w:color="auto"/>
              <w:bottom w:val="single" w:sz="4" w:space="0" w:color="auto"/>
              <w:right w:val="single" w:sz="4" w:space="0" w:color="auto"/>
            </w:tcBorders>
            <w:hideMark/>
          </w:tcPr>
          <w:p w14:paraId="06ABAD9E" w14:textId="77777777" w:rsidR="007B4527" w:rsidRPr="00030779" w:rsidRDefault="007B4527" w:rsidP="00C63589">
            <w:pPr>
              <w:pStyle w:val="TAC"/>
            </w:pPr>
            <w:r w:rsidRPr="00030779">
              <w:t>DU Tx to MT Tx</w:t>
            </w:r>
          </w:p>
        </w:tc>
        <w:tc>
          <w:tcPr>
            <w:tcW w:w="2520" w:type="dxa"/>
            <w:tcBorders>
              <w:top w:val="single" w:sz="4" w:space="0" w:color="auto"/>
              <w:left w:val="single" w:sz="4" w:space="0" w:color="auto"/>
              <w:bottom w:val="single" w:sz="4" w:space="0" w:color="auto"/>
              <w:right w:val="single" w:sz="4" w:space="0" w:color="auto"/>
            </w:tcBorders>
            <w:hideMark/>
          </w:tcPr>
          <w:p w14:paraId="03303442" w14:textId="77777777" w:rsidR="007B4527" w:rsidRPr="00030779" w:rsidRDefault="007B4527" w:rsidP="00C63589">
            <w:pPr>
              <w:pStyle w:val="TAC"/>
            </w:pPr>
            <w:r w:rsidRPr="00030779">
              <w:t>NmbGS</w:t>
            </w:r>
            <w:r w:rsidRPr="00030779">
              <w:rPr>
                <w:vertAlign w:val="subscript"/>
              </w:rPr>
              <w:t>7</w:t>
            </w:r>
          </w:p>
        </w:tc>
      </w:tr>
      <w:tr w:rsidR="007B4527" w:rsidRPr="00030779" w14:paraId="6883D5B8" w14:textId="77777777" w:rsidTr="00C63589">
        <w:tc>
          <w:tcPr>
            <w:tcW w:w="0" w:type="auto"/>
            <w:vMerge/>
            <w:tcBorders>
              <w:top w:val="single" w:sz="4" w:space="0" w:color="auto"/>
              <w:left w:val="single" w:sz="4" w:space="0" w:color="auto"/>
              <w:bottom w:val="single" w:sz="4" w:space="0" w:color="auto"/>
              <w:right w:val="single" w:sz="4" w:space="0" w:color="auto"/>
            </w:tcBorders>
            <w:vAlign w:val="center"/>
            <w:hideMark/>
          </w:tcPr>
          <w:p w14:paraId="30EB57F4" w14:textId="77777777" w:rsidR="007B4527" w:rsidRPr="00030779" w:rsidRDefault="007B4527" w:rsidP="00C63589">
            <w:pPr>
              <w:pStyle w:val="TAC"/>
              <w:rPr>
                <w:szCs w:val="22"/>
              </w:rPr>
            </w:pPr>
          </w:p>
        </w:tc>
        <w:tc>
          <w:tcPr>
            <w:tcW w:w="3510" w:type="dxa"/>
            <w:tcBorders>
              <w:top w:val="single" w:sz="4" w:space="0" w:color="auto"/>
              <w:left w:val="single" w:sz="4" w:space="0" w:color="auto"/>
              <w:bottom w:val="single" w:sz="4" w:space="0" w:color="auto"/>
              <w:right w:val="single" w:sz="4" w:space="0" w:color="auto"/>
            </w:tcBorders>
            <w:hideMark/>
          </w:tcPr>
          <w:p w14:paraId="4F99F4D8" w14:textId="77777777" w:rsidR="007B4527" w:rsidRPr="00030779" w:rsidRDefault="007B4527" w:rsidP="00C63589">
            <w:pPr>
              <w:pStyle w:val="TAC"/>
            </w:pPr>
            <w:r w:rsidRPr="00030779">
              <w:t>DU Tx to MT Rx</w:t>
            </w:r>
          </w:p>
        </w:tc>
        <w:tc>
          <w:tcPr>
            <w:tcW w:w="2520" w:type="dxa"/>
            <w:tcBorders>
              <w:top w:val="single" w:sz="4" w:space="0" w:color="auto"/>
              <w:left w:val="single" w:sz="4" w:space="0" w:color="auto"/>
              <w:bottom w:val="single" w:sz="4" w:space="0" w:color="auto"/>
              <w:right w:val="single" w:sz="4" w:space="0" w:color="auto"/>
            </w:tcBorders>
            <w:hideMark/>
          </w:tcPr>
          <w:p w14:paraId="6052EE10" w14:textId="77777777" w:rsidR="007B4527" w:rsidRPr="00030779" w:rsidRDefault="007B4527" w:rsidP="00C63589">
            <w:pPr>
              <w:pStyle w:val="TAC"/>
            </w:pPr>
            <w:r w:rsidRPr="00030779">
              <w:t>NmbGS</w:t>
            </w:r>
            <w:r w:rsidRPr="00030779">
              <w:rPr>
                <w:vertAlign w:val="subscript"/>
              </w:rPr>
              <w:t>8</w:t>
            </w:r>
          </w:p>
        </w:tc>
      </w:tr>
    </w:tbl>
    <w:p w14:paraId="19B0D97A" w14:textId="77777777" w:rsidR="007B4527" w:rsidRDefault="007B4527" w:rsidP="00F604AD">
      <w:pPr>
        <w:keepNext/>
        <w:keepLines/>
        <w:spacing w:before="120"/>
        <w:ind w:left="1134" w:hanging="1134"/>
        <w:outlineLvl w:val="2"/>
        <w:rPr>
          <w:rFonts w:ascii="Arial" w:hAnsi="Arial"/>
          <w:sz w:val="28"/>
          <w:lang w:eastAsia="ko-KR"/>
        </w:rPr>
      </w:pPr>
    </w:p>
    <w:p w14:paraId="5B7D71EE" w14:textId="77777777" w:rsidR="00B41BB7" w:rsidRDefault="00B41BB7" w:rsidP="00B41BB7">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12FFCCAA" w14:textId="77777777" w:rsidR="00C63589" w:rsidRPr="00030779" w:rsidRDefault="00C63589" w:rsidP="00C63589">
      <w:pPr>
        <w:pStyle w:val="Heading3"/>
        <w:rPr>
          <w:lang w:eastAsia="ko-KR"/>
        </w:rPr>
      </w:pPr>
      <w:bookmarkStart w:id="57" w:name="_Toc29239878"/>
      <w:bookmarkStart w:id="58" w:name="_Toc37296276"/>
      <w:bookmarkStart w:id="59" w:name="_Toc46490407"/>
      <w:bookmarkStart w:id="60" w:name="_Toc46490450"/>
      <w:r w:rsidRPr="00030779">
        <w:rPr>
          <w:lang w:eastAsia="ko-KR"/>
        </w:rPr>
        <w:t>6.1.3</w:t>
      </w:r>
      <w:r w:rsidRPr="00030779">
        <w:rPr>
          <w:lang w:eastAsia="ko-KR"/>
        </w:rPr>
        <w:tab/>
        <w:t>MAC Control Elements (CEs)</w:t>
      </w:r>
      <w:bookmarkEnd w:id="57"/>
      <w:bookmarkEnd w:id="58"/>
      <w:bookmarkEnd w:id="59"/>
    </w:p>
    <w:p w14:paraId="7A5B5AC3" w14:textId="77777777" w:rsidR="00C63589" w:rsidRPr="00030779" w:rsidRDefault="00C63589" w:rsidP="00C63589">
      <w:pPr>
        <w:pStyle w:val="Heading4"/>
        <w:rPr>
          <w:lang w:eastAsia="ko-KR"/>
        </w:rPr>
      </w:pPr>
      <w:bookmarkStart w:id="61" w:name="_Toc29239879"/>
      <w:bookmarkStart w:id="62" w:name="_Toc37296277"/>
      <w:bookmarkStart w:id="63" w:name="_Toc46490408"/>
      <w:r w:rsidRPr="00030779">
        <w:rPr>
          <w:lang w:eastAsia="ko-KR"/>
        </w:rPr>
        <w:t>6.1.3.1</w:t>
      </w:r>
      <w:r w:rsidRPr="00030779">
        <w:rPr>
          <w:lang w:eastAsia="ko-KR"/>
        </w:rPr>
        <w:tab/>
        <w:t>Buffer Status Report MAC CEs</w:t>
      </w:r>
      <w:bookmarkEnd w:id="61"/>
      <w:bookmarkEnd w:id="62"/>
      <w:bookmarkEnd w:id="63"/>
    </w:p>
    <w:p w14:paraId="1DB5F635" w14:textId="77777777" w:rsidR="00C63589" w:rsidRPr="00030779" w:rsidRDefault="00C63589" w:rsidP="00C63589">
      <w:pPr>
        <w:rPr>
          <w:lang w:eastAsia="ko-KR"/>
        </w:rPr>
      </w:pPr>
      <w:r w:rsidRPr="00030779">
        <w:rPr>
          <w:lang w:eastAsia="ko-KR"/>
        </w:rPr>
        <w:t>Buffer Status Report (BSR) MAC CEs consist of either:</w:t>
      </w:r>
    </w:p>
    <w:p w14:paraId="68B32365" w14:textId="77777777" w:rsidR="00C63589" w:rsidRPr="00030779" w:rsidRDefault="00C63589" w:rsidP="00C63589">
      <w:pPr>
        <w:pStyle w:val="B1"/>
        <w:rPr>
          <w:lang w:eastAsia="ko-KR"/>
        </w:rPr>
      </w:pPr>
      <w:r w:rsidRPr="00030779">
        <w:rPr>
          <w:lang w:eastAsia="ko-KR"/>
        </w:rPr>
        <w:t>-</w:t>
      </w:r>
      <w:r w:rsidRPr="00030779">
        <w:rPr>
          <w:lang w:eastAsia="ko-KR"/>
        </w:rPr>
        <w:tab/>
        <w:t>Short BSR format (fixed size); or</w:t>
      </w:r>
    </w:p>
    <w:p w14:paraId="3B61D938" w14:textId="77777777" w:rsidR="00C63589" w:rsidRPr="00030779" w:rsidRDefault="00C63589" w:rsidP="00C63589">
      <w:pPr>
        <w:pStyle w:val="B1"/>
        <w:rPr>
          <w:lang w:eastAsia="ko-KR"/>
        </w:rPr>
      </w:pPr>
      <w:r w:rsidRPr="00030779">
        <w:rPr>
          <w:lang w:eastAsia="ko-KR"/>
        </w:rPr>
        <w:t>-</w:t>
      </w:r>
      <w:r w:rsidRPr="00030779">
        <w:rPr>
          <w:lang w:eastAsia="ko-KR"/>
        </w:rPr>
        <w:tab/>
        <w:t>Long BSR format (variable size); or</w:t>
      </w:r>
    </w:p>
    <w:p w14:paraId="33D71907" w14:textId="77777777" w:rsidR="00C63589" w:rsidRPr="00030779" w:rsidRDefault="00C63589" w:rsidP="00C63589">
      <w:pPr>
        <w:pStyle w:val="B1"/>
        <w:rPr>
          <w:lang w:eastAsia="ko-KR"/>
        </w:rPr>
      </w:pPr>
      <w:r w:rsidRPr="00030779">
        <w:rPr>
          <w:lang w:eastAsia="ko-KR"/>
        </w:rPr>
        <w:t>-</w:t>
      </w:r>
      <w:r w:rsidRPr="00030779">
        <w:rPr>
          <w:lang w:eastAsia="ko-KR"/>
        </w:rPr>
        <w:tab/>
        <w:t>Short Truncated BSR format (fixed size); or</w:t>
      </w:r>
    </w:p>
    <w:p w14:paraId="5DE7F9A8" w14:textId="77777777" w:rsidR="00C63589" w:rsidRPr="00030779" w:rsidRDefault="00C63589" w:rsidP="00C63589">
      <w:pPr>
        <w:pStyle w:val="B1"/>
        <w:rPr>
          <w:lang w:eastAsia="ko-KR"/>
        </w:rPr>
      </w:pPr>
      <w:r w:rsidRPr="00030779">
        <w:rPr>
          <w:lang w:eastAsia="ko-KR"/>
        </w:rPr>
        <w:t>-</w:t>
      </w:r>
      <w:r w:rsidRPr="00030779">
        <w:rPr>
          <w:lang w:eastAsia="ko-KR"/>
        </w:rPr>
        <w:tab/>
        <w:t>Long Truncated BSR format (variable size).</w:t>
      </w:r>
    </w:p>
    <w:p w14:paraId="27619340" w14:textId="77777777" w:rsidR="00C63589" w:rsidRPr="00030779" w:rsidRDefault="00C63589" w:rsidP="00C63589">
      <w:pPr>
        <w:rPr>
          <w:rFonts w:eastAsia="Malgun Gothic"/>
          <w:lang w:eastAsia="ko-KR"/>
        </w:rPr>
      </w:pPr>
      <w:r w:rsidRPr="00030779">
        <w:rPr>
          <w:rFonts w:eastAsia="Malgun Gothic"/>
          <w:lang w:eastAsia="ko-KR"/>
        </w:rPr>
        <w:t>Pre-emptive BSR MAC CE consists of:</w:t>
      </w:r>
    </w:p>
    <w:p w14:paraId="655AC355" w14:textId="77777777" w:rsidR="00C63589" w:rsidRPr="00030779" w:rsidRDefault="00C63589" w:rsidP="00C63589">
      <w:pPr>
        <w:pStyle w:val="B1"/>
        <w:rPr>
          <w:lang w:eastAsia="ko-KR"/>
        </w:rPr>
      </w:pPr>
      <w:r w:rsidRPr="00030779">
        <w:rPr>
          <w:rFonts w:eastAsia="Malgun Gothic"/>
          <w:lang w:eastAsia="ko-KR"/>
        </w:rPr>
        <w:t>-</w:t>
      </w:r>
      <w:r w:rsidRPr="00030779">
        <w:rPr>
          <w:rFonts w:eastAsia="Malgun Gothic"/>
          <w:lang w:eastAsia="ko-KR"/>
        </w:rPr>
        <w:tab/>
        <w:t>Pre-emptive BSR format (variable size</w:t>
      </w:r>
      <w:r w:rsidRPr="00030779">
        <w:rPr>
          <w:lang w:eastAsia="ko-KR"/>
        </w:rPr>
        <w:t>).</w:t>
      </w:r>
    </w:p>
    <w:p w14:paraId="66047FD9" w14:textId="77777777" w:rsidR="00C63589" w:rsidRDefault="00C63589" w:rsidP="00C63589">
      <w:pPr>
        <w:rPr>
          <w:ins w:id="64" w:author="Milos Tesanovic" w:date="2020-08-05T11:27:00Z"/>
          <w:lang w:eastAsia="ko-KR"/>
        </w:rPr>
      </w:pPr>
      <w:r w:rsidRPr="00030779">
        <w:rPr>
          <w:lang w:eastAsia="ko-KR"/>
        </w:rPr>
        <w:t>The BSR formats are identified by MAC subheaders with LCIDs as specified in Table 6.2.1-2.</w:t>
      </w:r>
    </w:p>
    <w:p w14:paraId="044412CC" w14:textId="4D100554" w:rsidR="00C63589" w:rsidRPr="00030779" w:rsidRDefault="00C63589" w:rsidP="00C63589">
      <w:pPr>
        <w:rPr>
          <w:lang w:eastAsia="ko-KR"/>
        </w:rPr>
      </w:pPr>
      <w:commentRangeStart w:id="65"/>
      <w:ins w:id="66" w:author="Milos Tesanovic" w:date="2020-08-05T11:27:00Z">
        <w:r w:rsidRPr="00C63589">
          <w:rPr>
            <w:lang w:eastAsia="ko-KR"/>
          </w:rPr>
          <w:t xml:space="preserve">The </w:t>
        </w:r>
        <w:r>
          <w:rPr>
            <w:lang w:eastAsia="ko-KR"/>
          </w:rPr>
          <w:t xml:space="preserve">Pre-emptive </w:t>
        </w:r>
        <w:r w:rsidRPr="00C63589">
          <w:rPr>
            <w:lang w:eastAsia="ko-KR"/>
          </w:rPr>
          <w:t xml:space="preserve">BSR format </w:t>
        </w:r>
        <w:r>
          <w:rPr>
            <w:lang w:eastAsia="ko-KR"/>
          </w:rPr>
          <w:t>is</w:t>
        </w:r>
        <w:r w:rsidRPr="00C63589">
          <w:rPr>
            <w:lang w:eastAsia="ko-KR"/>
          </w:rPr>
          <w:t xml:space="preserve"> identified by MAC subheaders with LCID as specified in Table 6.2.1-2</w:t>
        </w:r>
        <w:r>
          <w:rPr>
            <w:lang w:eastAsia="ko-KR"/>
          </w:rPr>
          <w:t>b</w:t>
        </w:r>
        <w:r w:rsidRPr="00C63589">
          <w:rPr>
            <w:lang w:eastAsia="ko-KR"/>
          </w:rPr>
          <w:t>.</w:t>
        </w:r>
      </w:ins>
      <w:commentRangeEnd w:id="65"/>
      <w:r w:rsidR="00FB6024">
        <w:rPr>
          <w:rStyle w:val="CommentReference"/>
        </w:rPr>
        <w:commentReference w:id="65"/>
      </w:r>
    </w:p>
    <w:p w14:paraId="55A99E38" w14:textId="77777777" w:rsidR="00C63589" w:rsidRPr="00030779" w:rsidRDefault="00C63589" w:rsidP="00C63589">
      <w:pPr>
        <w:rPr>
          <w:lang w:eastAsia="ko-KR"/>
        </w:rPr>
      </w:pPr>
      <w:r w:rsidRPr="00030779">
        <w:rPr>
          <w:lang w:eastAsia="ko-KR"/>
        </w:rPr>
        <w:t>The fields in the BSR MAC CE are defined as follows:</w:t>
      </w:r>
    </w:p>
    <w:p w14:paraId="6727A3E2" w14:textId="77777777" w:rsidR="00C63589" w:rsidRPr="00030779" w:rsidRDefault="00C63589" w:rsidP="00C63589">
      <w:pPr>
        <w:pStyle w:val="B1"/>
        <w:rPr>
          <w:lang w:eastAsia="ko-KR"/>
        </w:rPr>
      </w:pPr>
      <w:r w:rsidRPr="00030779">
        <w:rPr>
          <w:lang w:eastAsia="ko-KR"/>
        </w:rPr>
        <w:t>-</w:t>
      </w:r>
      <w:r w:rsidRPr="00030779">
        <w:rPr>
          <w:lang w:eastAsia="ko-KR"/>
        </w:rPr>
        <w:tab/>
        <w:t>LCG ID: The Logical Channel Group ID field identifies the group of logical channel(s) whose buffer status is being reported. The length of the field is 3 bits;</w:t>
      </w:r>
    </w:p>
    <w:p w14:paraId="76C6F143" w14:textId="77777777" w:rsidR="00C63589" w:rsidRPr="00030779" w:rsidRDefault="00C63589" w:rsidP="00C63589">
      <w:pPr>
        <w:pStyle w:val="B1"/>
        <w:rPr>
          <w:lang w:eastAsia="ko-KR"/>
        </w:rPr>
      </w:pPr>
      <w:r w:rsidRPr="00030779">
        <w:rPr>
          <w:lang w:eastAsia="ko-KR"/>
        </w:rPr>
        <w:t>-</w:t>
      </w:r>
      <w:r w:rsidRPr="00030779">
        <w:rPr>
          <w:lang w:eastAsia="ko-KR"/>
        </w:rPr>
        <w:tab/>
        <w:t>LCG</w:t>
      </w:r>
      <w:r w:rsidRPr="00030779">
        <w:rPr>
          <w:vertAlign w:val="subscript"/>
          <w:lang w:eastAsia="ko-KR"/>
        </w:rPr>
        <w:t>i</w:t>
      </w:r>
      <w:r w:rsidRPr="00030779">
        <w:rPr>
          <w:lang w:eastAsia="ko-KR"/>
        </w:rPr>
        <w:t>: For the Long BSR format and Pre-emptive BSR format, this field indicates the presence of the Buffer Size field for the logical channel group i. The LCG</w:t>
      </w:r>
      <w:r w:rsidRPr="00030779">
        <w:rPr>
          <w:vertAlign w:val="subscript"/>
          <w:lang w:eastAsia="ko-KR"/>
        </w:rPr>
        <w:t>i</w:t>
      </w:r>
      <w:r w:rsidRPr="00030779">
        <w:rPr>
          <w:lang w:eastAsia="ko-KR"/>
        </w:rPr>
        <w:t xml:space="preserve"> field set to 1 indicates that the Buffer Size field for the logical channel group i is reported. The LCG</w:t>
      </w:r>
      <w:r w:rsidRPr="00030779">
        <w:rPr>
          <w:vertAlign w:val="subscript"/>
          <w:lang w:eastAsia="ko-KR"/>
        </w:rPr>
        <w:t>i</w:t>
      </w:r>
      <w:r w:rsidRPr="00030779">
        <w:rPr>
          <w:lang w:eastAsia="ko-KR"/>
        </w:rPr>
        <w:t xml:space="preserve"> field set to 0 indicates that the Buffer Size field for the logical channel group i is not reported. For the Long Truncated BSR format, this field indicates whether logical channel group i has data available. The LCG</w:t>
      </w:r>
      <w:r w:rsidRPr="00030779">
        <w:rPr>
          <w:vertAlign w:val="subscript"/>
          <w:lang w:eastAsia="ko-KR"/>
        </w:rPr>
        <w:t>i</w:t>
      </w:r>
      <w:r w:rsidRPr="00030779">
        <w:rPr>
          <w:lang w:eastAsia="ko-KR"/>
        </w:rPr>
        <w:t xml:space="preserve"> field set to 1 indicates that logical channel group i has data available. The LCG</w:t>
      </w:r>
      <w:r w:rsidRPr="00030779">
        <w:rPr>
          <w:vertAlign w:val="subscript"/>
          <w:lang w:eastAsia="ko-KR"/>
        </w:rPr>
        <w:t>i</w:t>
      </w:r>
      <w:r w:rsidRPr="00030779">
        <w:rPr>
          <w:lang w:eastAsia="ko-KR"/>
        </w:rPr>
        <w:t xml:space="preserve"> field set to 0 indicates that logical channel group i does not have data available;</w:t>
      </w:r>
    </w:p>
    <w:p w14:paraId="49228137" w14:textId="77777777" w:rsidR="00C63589" w:rsidRPr="00030779" w:rsidRDefault="00C63589" w:rsidP="00C63589">
      <w:pPr>
        <w:pStyle w:val="B1"/>
        <w:rPr>
          <w:lang w:eastAsia="ko-KR"/>
        </w:rPr>
      </w:pPr>
      <w:r w:rsidRPr="00030779">
        <w:rPr>
          <w:lang w:eastAsia="ko-KR"/>
        </w:rPr>
        <w:t>-</w:t>
      </w:r>
      <w:r w:rsidRPr="00030779">
        <w:rPr>
          <w:lang w:eastAsia="ko-KR"/>
        </w:rPr>
        <w:tab/>
        <w:t>Buffer Size: The Buffer Size field identifies the total amount of data available according to the data volume calculation procedure in TSs 38.322 [3] and 38.323 [4] across all logical channels of a logical channel group after the MAC PDU has been built (i.e. after the logical channel prioritization procedure, which may result the value of the Buffer Size field to zero). The amount of data is indicated in number of bytes. The size of the RLC and MAC headers are not considered in the buffer size computation. The length of this field for the Short BSR format and the Short Truncated BSR format is 5 bits. The length of this field for the Long BSR format and the Long Truncated BSR format is 8 bits. The values for the 5-bit and 8-bit Buffer Size fields are shown in Tables 6.1.3.1-1 and 6.1.3.1-2, respectively. For the Long BSR format and the Long Truncated BSR format, the Buffer Size fields are included in ascending order based on the LCG</w:t>
      </w:r>
      <w:r w:rsidRPr="00030779">
        <w:rPr>
          <w:vertAlign w:val="subscript"/>
          <w:lang w:eastAsia="ko-KR"/>
        </w:rPr>
        <w:t>i</w:t>
      </w:r>
      <w:r w:rsidRPr="00030779">
        <w:rPr>
          <w:lang w:eastAsia="ko-KR"/>
        </w:rPr>
        <w:t>. For the Long Truncated BSR format the number of Buffer Size fields included is maximised, while not exceeding the number of padding bits.</w:t>
      </w:r>
      <w:r w:rsidRPr="00030779">
        <w:rPr>
          <w:rFonts w:eastAsia="Malgun Gothic"/>
          <w:lang w:eastAsia="ko-KR"/>
        </w:rPr>
        <w:t xml:space="preserve"> For the Pre-emptive BSR format, the Buffer Size field identifies the total amount of the data expected to arrive at the IAB-MT of the node where the Pre-emptive BSR is triggered and does not include the volume of data currently available in the IAB-MT. Pre-emptive BSR format is identical to the Long BSR format.</w:t>
      </w:r>
    </w:p>
    <w:p w14:paraId="4BC3E7C8" w14:textId="77777777" w:rsidR="00C63589" w:rsidRPr="00030779" w:rsidRDefault="00C63589" w:rsidP="00C63589">
      <w:pPr>
        <w:pStyle w:val="NO"/>
        <w:rPr>
          <w:rFonts w:eastAsia="Malgun Gothic"/>
          <w:lang w:eastAsia="ko-KR"/>
        </w:rPr>
      </w:pPr>
      <w:r w:rsidRPr="00030779">
        <w:rPr>
          <w:rFonts w:eastAsia="Malgun Gothic"/>
          <w:lang w:eastAsia="ko-KR"/>
        </w:rPr>
        <w:lastRenderedPageBreak/>
        <w:t>NOTE</w:t>
      </w:r>
      <w:r w:rsidRPr="00030779">
        <w:rPr>
          <w:lang w:eastAsia="ko-KR"/>
        </w:rPr>
        <w:t xml:space="preserve"> 1</w:t>
      </w:r>
      <w:r w:rsidRPr="00030779">
        <w:rPr>
          <w:rFonts w:eastAsia="Malgun Gothic"/>
          <w:lang w:eastAsia="ko-KR"/>
        </w:rPr>
        <w:t>:</w:t>
      </w:r>
      <w:r w:rsidRPr="00030779">
        <w:rPr>
          <w:rFonts w:eastAsia="Malgun Gothic"/>
          <w:lang w:eastAsia="ko-KR"/>
        </w:rPr>
        <w:tab/>
        <w:t>For the Pre-emptive BSR, if configured, the LCGs to be reported, the expected data volume calculation, the exact time to report Pre-emptive BSR and the associated LCH are left to implementation.</w:t>
      </w:r>
    </w:p>
    <w:p w14:paraId="359FC477" w14:textId="77777777" w:rsidR="00C63589" w:rsidRPr="00030779" w:rsidRDefault="00C63589" w:rsidP="00C63589">
      <w:pPr>
        <w:pStyle w:val="NO"/>
        <w:rPr>
          <w:rFonts w:eastAsia="Malgun Gothic"/>
          <w:lang w:eastAsia="ko-KR"/>
        </w:rPr>
      </w:pPr>
      <w:r w:rsidRPr="00030779">
        <w:rPr>
          <w:rFonts w:eastAsia="Malgun Gothic"/>
          <w:lang w:eastAsia="ko-KR"/>
        </w:rPr>
        <w:t>NOTE</w:t>
      </w:r>
      <w:r w:rsidRPr="00030779">
        <w:rPr>
          <w:lang w:eastAsia="ko-KR"/>
        </w:rPr>
        <w:t xml:space="preserve"> 2</w:t>
      </w:r>
      <w:r w:rsidRPr="00030779">
        <w:rPr>
          <w:rFonts w:eastAsia="Malgun Gothic"/>
          <w:lang w:eastAsia="ko-KR"/>
        </w:rPr>
        <w:t>:</w:t>
      </w:r>
      <w:r w:rsidRPr="00030779">
        <w:rPr>
          <w:rFonts w:eastAsia="Malgun Gothic"/>
          <w:lang w:eastAsia="ko-KR"/>
        </w:rPr>
        <w:tab/>
        <w:t>The mapping of LCGs between the ingress and egress links of an IAB node for purposes of determining expected change in occupancy of IAB-MT buffers (to be reported as Pre-emptive BSR) is left to implementation.</w:t>
      </w:r>
    </w:p>
    <w:p w14:paraId="4D40D6C8" w14:textId="77777777" w:rsidR="00C63589" w:rsidRPr="00030779" w:rsidRDefault="00C63589" w:rsidP="00C63589">
      <w:pPr>
        <w:pStyle w:val="NO"/>
        <w:rPr>
          <w:lang w:eastAsia="ko-KR"/>
        </w:rPr>
      </w:pPr>
      <w:r w:rsidRPr="00030779">
        <w:rPr>
          <w:lang w:eastAsia="ko-KR"/>
        </w:rPr>
        <w:t>NOTE 3:</w:t>
      </w:r>
      <w:r w:rsidRPr="00030779">
        <w:rPr>
          <w:lang w:eastAsia="ko-KR"/>
        </w:rPr>
        <w:tab/>
        <w:t>The number of the Buffer Size fields in the Long BSR and Long Truncated BSR format can be zero.</w:t>
      </w:r>
    </w:p>
    <w:p w14:paraId="4B7C906C" w14:textId="77777777" w:rsidR="00C63589" w:rsidRPr="00030779" w:rsidRDefault="00C63589" w:rsidP="00C63589">
      <w:pPr>
        <w:pStyle w:val="TH"/>
        <w:rPr>
          <w:lang w:eastAsia="ko-KR"/>
        </w:rPr>
      </w:pPr>
      <w:r w:rsidRPr="00030779">
        <w:object w:dxaOrig="5700" w:dyaOrig="1020" w14:anchorId="10EE66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51pt" o:ole="">
            <v:imagedata r:id="rId23" o:title=""/>
          </v:shape>
          <o:OLEObject Type="Embed" ProgID="Visio.Drawing.15" ShapeID="_x0000_i1025" DrawAspect="Content" ObjectID="_1659422747" r:id="rId24"/>
        </w:object>
      </w:r>
    </w:p>
    <w:p w14:paraId="04BD49F1" w14:textId="77777777" w:rsidR="00C63589" w:rsidRPr="00030779" w:rsidRDefault="00C63589" w:rsidP="00C63589">
      <w:pPr>
        <w:pStyle w:val="TF"/>
        <w:rPr>
          <w:noProof/>
          <w:lang w:eastAsia="ko-KR"/>
        </w:rPr>
      </w:pPr>
      <w:r w:rsidRPr="00030779">
        <w:rPr>
          <w:noProof/>
        </w:rPr>
        <w:t xml:space="preserve">Figure 6.1.3.1-1: Short BSR and </w:t>
      </w:r>
      <w:r w:rsidRPr="00030779">
        <w:rPr>
          <w:noProof/>
          <w:lang w:eastAsia="ko-KR"/>
        </w:rPr>
        <w:t xml:space="preserve">Short </w:t>
      </w:r>
      <w:r w:rsidRPr="00030779">
        <w:rPr>
          <w:noProof/>
        </w:rPr>
        <w:t xml:space="preserve">Truncated BSR MAC </w:t>
      </w:r>
      <w:r w:rsidRPr="00030779">
        <w:rPr>
          <w:noProof/>
          <w:lang w:eastAsia="ko-KR"/>
        </w:rPr>
        <w:t>CE</w:t>
      </w:r>
    </w:p>
    <w:p w14:paraId="6CCA59B2" w14:textId="77777777" w:rsidR="00C63589" w:rsidRPr="00030779" w:rsidRDefault="00C63589" w:rsidP="00C63589">
      <w:pPr>
        <w:pStyle w:val="TH"/>
        <w:rPr>
          <w:noProof/>
          <w:lang w:eastAsia="ko-KR"/>
        </w:rPr>
      </w:pPr>
      <w:r w:rsidRPr="00030779">
        <w:object w:dxaOrig="5700" w:dyaOrig="3285" w14:anchorId="24E57D2C">
          <v:shape id="_x0000_i1026" type="#_x0000_t75" style="width:285pt;height:164.25pt" o:ole="">
            <v:imagedata r:id="rId25" o:title=""/>
          </v:shape>
          <o:OLEObject Type="Embed" ProgID="Visio.Drawing.15" ShapeID="_x0000_i1026" DrawAspect="Content" ObjectID="_1659422748" r:id="rId26"/>
        </w:object>
      </w:r>
    </w:p>
    <w:p w14:paraId="29DFF5E1" w14:textId="77777777" w:rsidR="00C63589" w:rsidRPr="00030779" w:rsidRDefault="00C63589" w:rsidP="00C63589">
      <w:pPr>
        <w:pStyle w:val="TF"/>
        <w:rPr>
          <w:noProof/>
          <w:lang w:eastAsia="ko-KR"/>
        </w:rPr>
      </w:pPr>
      <w:r w:rsidRPr="00030779">
        <w:rPr>
          <w:noProof/>
          <w:lang w:eastAsia="ko-KR"/>
        </w:rPr>
        <w:t xml:space="preserve">Figure 6.1.3.1-2: Long BSR, Long Truncated BSR, and </w:t>
      </w:r>
      <w:r w:rsidRPr="00030779">
        <w:rPr>
          <w:rFonts w:eastAsia="Malgun Gothic"/>
          <w:bCs/>
          <w:noProof/>
          <w:lang w:eastAsia="ko-KR"/>
        </w:rPr>
        <w:t>Pre-emptive BSR</w:t>
      </w:r>
      <w:r w:rsidRPr="00030779">
        <w:rPr>
          <w:b w:val="0"/>
          <w:noProof/>
          <w:lang w:eastAsia="ko-KR"/>
        </w:rPr>
        <w:t xml:space="preserve"> </w:t>
      </w:r>
      <w:r w:rsidRPr="00030779">
        <w:rPr>
          <w:noProof/>
          <w:lang w:eastAsia="ko-KR"/>
        </w:rPr>
        <w:t>MAC CE</w:t>
      </w:r>
    </w:p>
    <w:p w14:paraId="0FE88817" w14:textId="77777777" w:rsidR="00C63589" w:rsidRPr="00030779" w:rsidRDefault="00C63589" w:rsidP="00C63589">
      <w:pPr>
        <w:pStyle w:val="TH"/>
        <w:rPr>
          <w:noProof/>
          <w:lang w:eastAsia="ko-KR"/>
        </w:rPr>
      </w:pPr>
      <w:bookmarkStart w:id="68" w:name="_Ref199746086"/>
      <w:r w:rsidRPr="00030779">
        <w:rPr>
          <w:noProof/>
        </w:rPr>
        <w:t>Table 6.1.3.1-1: Buffer size levels</w:t>
      </w:r>
      <w:r w:rsidRPr="00030779">
        <w:rPr>
          <w:noProof/>
          <w:lang w:eastAsia="ko-KR"/>
        </w:rPr>
        <w:t xml:space="preserve"> (in bytes)</w:t>
      </w:r>
      <w:r w:rsidRPr="00030779">
        <w:rPr>
          <w:noProof/>
        </w:rPr>
        <w:t xml:space="preserve"> for </w:t>
      </w:r>
      <w:r w:rsidRPr="00030779">
        <w:rPr>
          <w:noProof/>
          <w:lang w:eastAsia="ko-KR"/>
        </w:rPr>
        <w:t>5-bit Buffer Size field</w:t>
      </w:r>
    </w:p>
    <w:tbl>
      <w:tblPr>
        <w:tblW w:w="7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1"/>
        <w:gridCol w:w="1050"/>
        <w:gridCol w:w="802"/>
        <w:gridCol w:w="1050"/>
        <w:gridCol w:w="802"/>
        <w:gridCol w:w="1050"/>
        <w:gridCol w:w="802"/>
        <w:gridCol w:w="1050"/>
      </w:tblGrid>
      <w:tr w:rsidR="00C63589" w:rsidRPr="00030779" w14:paraId="0B273E26" w14:textId="77777777" w:rsidTr="00C63589">
        <w:trPr>
          <w:jc w:val="center"/>
        </w:trPr>
        <w:tc>
          <w:tcPr>
            <w:tcW w:w="864" w:type="dxa"/>
            <w:shd w:val="clear" w:color="auto" w:fill="auto"/>
          </w:tcPr>
          <w:p w14:paraId="66B99B8B" w14:textId="77777777" w:rsidR="00C63589" w:rsidRPr="00030779" w:rsidRDefault="00C63589" w:rsidP="00C63589">
            <w:pPr>
              <w:pStyle w:val="TAH"/>
            </w:pPr>
            <w:r w:rsidRPr="00030779">
              <w:t>Index</w:t>
            </w:r>
          </w:p>
        </w:tc>
        <w:tc>
          <w:tcPr>
            <w:tcW w:w="1140" w:type="dxa"/>
            <w:shd w:val="clear" w:color="auto" w:fill="auto"/>
          </w:tcPr>
          <w:p w14:paraId="7990FE62" w14:textId="77777777" w:rsidR="00C63589" w:rsidRPr="00030779" w:rsidRDefault="00C63589" w:rsidP="00C63589">
            <w:pPr>
              <w:pStyle w:val="TAH"/>
            </w:pPr>
            <w:r w:rsidRPr="00030779">
              <w:t>BS value</w:t>
            </w:r>
          </w:p>
        </w:tc>
        <w:tc>
          <w:tcPr>
            <w:tcW w:w="864" w:type="dxa"/>
            <w:shd w:val="clear" w:color="auto" w:fill="auto"/>
          </w:tcPr>
          <w:p w14:paraId="4A7BDC1A" w14:textId="77777777" w:rsidR="00C63589" w:rsidRPr="00030779" w:rsidRDefault="00C63589" w:rsidP="00C63589">
            <w:pPr>
              <w:pStyle w:val="TAH"/>
            </w:pPr>
            <w:r w:rsidRPr="00030779">
              <w:t>Index</w:t>
            </w:r>
          </w:p>
        </w:tc>
        <w:tc>
          <w:tcPr>
            <w:tcW w:w="1140" w:type="dxa"/>
            <w:shd w:val="clear" w:color="auto" w:fill="auto"/>
          </w:tcPr>
          <w:p w14:paraId="0CB7BDDF" w14:textId="77777777" w:rsidR="00C63589" w:rsidRPr="00030779" w:rsidRDefault="00C63589" w:rsidP="00C63589">
            <w:pPr>
              <w:pStyle w:val="TAH"/>
            </w:pPr>
            <w:r w:rsidRPr="00030779">
              <w:t>BS value</w:t>
            </w:r>
          </w:p>
        </w:tc>
        <w:tc>
          <w:tcPr>
            <w:tcW w:w="864" w:type="dxa"/>
          </w:tcPr>
          <w:p w14:paraId="7FFBC11D" w14:textId="77777777" w:rsidR="00C63589" w:rsidRPr="00030779" w:rsidRDefault="00C63589" w:rsidP="00C63589">
            <w:pPr>
              <w:pStyle w:val="TAH"/>
            </w:pPr>
            <w:r w:rsidRPr="00030779">
              <w:t>Index</w:t>
            </w:r>
          </w:p>
        </w:tc>
        <w:tc>
          <w:tcPr>
            <w:tcW w:w="1140" w:type="dxa"/>
          </w:tcPr>
          <w:p w14:paraId="782C8312" w14:textId="77777777" w:rsidR="00C63589" w:rsidRPr="00030779" w:rsidRDefault="00C63589" w:rsidP="00C63589">
            <w:pPr>
              <w:pStyle w:val="TAH"/>
            </w:pPr>
            <w:r w:rsidRPr="00030779">
              <w:t>BS value</w:t>
            </w:r>
          </w:p>
        </w:tc>
        <w:tc>
          <w:tcPr>
            <w:tcW w:w="864" w:type="dxa"/>
          </w:tcPr>
          <w:p w14:paraId="5EAD4E63" w14:textId="77777777" w:rsidR="00C63589" w:rsidRPr="00030779" w:rsidRDefault="00C63589" w:rsidP="00C63589">
            <w:pPr>
              <w:pStyle w:val="TAH"/>
            </w:pPr>
            <w:r w:rsidRPr="00030779">
              <w:t>Index</w:t>
            </w:r>
          </w:p>
        </w:tc>
        <w:tc>
          <w:tcPr>
            <w:tcW w:w="1140" w:type="dxa"/>
          </w:tcPr>
          <w:p w14:paraId="39A507C1" w14:textId="77777777" w:rsidR="00C63589" w:rsidRPr="00030779" w:rsidRDefault="00C63589" w:rsidP="00C63589">
            <w:pPr>
              <w:pStyle w:val="TAH"/>
            </w:pPr>
            <w:r w:rsidRPr="00030779">
              <w:t>BS value</w:t>
            </w:r>
          </w:p>
        </w:tc>
      </w:tr>
      <w:tr w:rsidR="00C63589" w:rsidRPr="00030779" w14:paraId="4B85C0CC" w14:textId="77777777" w:rsidTr="00C63589">
        <w:trPr>
          <w:trHeight w:val="170"/>
          <w:jc w:val="center"/>
        </w:trPr>
        <w:tc>
          <w:tcPr>
            <w:tcW w:w="864" w:type="dxa"/>
            <w:shd w:val="clear" w:color="auto" w:fill="auto"/>
          </w:tcPr>
          <w:p w14:paraId="7B87F2C5" w14:textId="77777777" w:rsidR="00C63589" w:rsidRPr="00030779" w:rsidRDefault="00C63589" w:rsidP="00C63589">
            <w:pPr>
              <w:pStyle w:val="TAC"/>
            </w:pPr>
            <w:r w:rsidRPr="00030779">
              <w:t>0</w:t>
            </w:r>
          </w:p>
        </w:tc>
        <w:tc>
          <w:tcPr>
            <w:tcW w:w="1140" w:type="dxa"/>
            <w:shd w:val="clear" w:color="auto" w:fill="auto"/>
          </w:tcPr>
          <w:p w14:paraId="29796DE6" w14:textId="77777777" w:rsidR="00C63589" w:rsidRPr="00030779" w:rsidRDefault="00C63589" w:rsidP="00C63589">
            <w:pPr>
              <w:pStyle w:val="TAC"/>
            </w:pPr>
            <w:r w:rsidRPr="00030779">
              <w:t>0</w:t>
            </w:r>
          </w:p>
        </w:tc>
        <w:tc>
          <w:tcPr>
            <w:tcW w:w="864" w:type="dxa"/>
            <w:shd w:val="clear" w:color="auto" w:fill="auto"/>
            <w:vAlign w:val="bottom"/>
          </w:tcPr>
          <w:p w14:paraId="3279CD9F" w14:textId="77777777" w:rsidR="00C63589" w:rsidRPr="00030779" w:rsidRDefault="00C63589" w:rsidP="00C63589">
            <w:pPr>
              <w:pStyle w:val="TAC"/>
              <w:rPr>
                <w:lang w:eastAsia="ko-KR"/>
              </w:rPr>
            </w:pPr>
            <w:r w:rsidRPr="00030779">
              <w:rPr>
                <w:lang w:eastAsia="ko-KR"/>
              </w:rPr>
              <w:t>8</w:t>
            </w:r>
          </w:p>
        </w:tc>
        <w:tc>
          <w:tcPr>
            <w:tcW w:w="1140" w:type="dxa"/>
            <w:shd w:val="clear" w:color="auto" w:fill="auto"/>
          </w:tcPr>
          <w:p w14:paraId="05D22807" w14:textId="77777777" w:rsidR="00C63589" w:rsidRPr="00030779" w:rsidRDefault="00C63589" w:rsidP="00C63589">
            <w:pPr>
              <w:pStyle w:val="TAC"/>
            </w:pPr>
            <w:r w:rsidRPr="00030779">
              <w:rPr>
                <w:rFonts w:cs="Arial"/>
                <w:lang w:eastAsia="ko-KR"/>
              </w:rPr>
              <w:t>≤</w:t>
            </w:r>
            <w:r w:rsidRPr="00030779">
              <w:rPr>
                <w:lang w:eastAsia="ko-KR"/>
              </w:rPr>
              <w:t xml:space="preserve"> </w:t>
            </w:r>
            <w:r w:rsidRPr="00030779">
              <w:t>102</w:t>
            </w:r>
          </w:p>
        </w:tc>
        <w:tc>
          <w:tcPr>
            <w:tcW w:w="864" w:type="dxa"/>
            <w:vAlign w:val="bottom"/>
          </w:tcPr>
          <w:p w14:paraId="6A565128" w14:textId="77777777" w:rsidR="00C63589" w:rsidRPr="00030779" w:rsidRDefault="00C63589" w:rsidP="00C63589">
            <w:pPr>
              <w:pStyle w:val="TAC"/>
              <w:rPr>
                <w:lang w:eastAsia="ko-KR"/>
              </w:rPr>
            </w:pPr>
            <w:r w:rsidRPr="00030779">
              <w:rPr>
                <w:lang w:eastAsia="ko-KR"/>
              </w:rPr>
              <w:t>16</w:t>
            </w:r>
          </w:p>
        </w:tc>
        <w:tc>
          <w:tcPr>
            <w:tcW w:w="1140" w:type="dxa"/>
          </w:tcPr>
          <w:p w14:paraId="0C7469B7" w14:textId="77777777" w:rsidR="00C63589" w:rsidRPr="00030779" w:rsidRDefault="00C63589" w:rsidP="00C63589">
            <w:pPr>
              <w:pStyle w:val="TAC"/>
            </w:pPr>
            <w:r w:rsidRPr="00030779">
              <w:rPr>
                <w:rFonts w:cs="Arial"/>
                <w:lang w:eastAsia="ko-KR"/>
              </w:rPr>
              <w:t>≤</w:t>
            </w:r>
            <w:r w:rsidRPr="00030779">
              <w:rPr>
                <w:lang w:eastAsia="ko-KR"/>
              </w:rPr>
              <w:t xml:space="preserve"> </w:t>
            </w:r>
            <w:r w:rsidRPr="00030779">
              <w:t>1446</w:t>
            </w:r>
          </w:p>
        </w:tc>
        <w:tc>
          <w:tcPr>
            <w:tcW w:w="864" w:type="dxa"/>
            <w:vAlign w:val="bottom"/>
          </w:tcPr>
          <w:p w14:paraId="69084075" w14:textId="77777777" w:rsidR="00C63589" w:rsidRPr="00030779" w:rsidRDefault="00C63589" w:rsidP="00C63589">
            <w:pPr>
              <w:pStyle w:val="TAC"/>
              <w:rPr>
                <w:lang w:eastAsia="ko-KR"/>
              </w:rPr>
            </w:pPr>
            <w:r w:rsidRPr="00030779">
              <w:rPr>
                <w:lang w:eastAsia="ko-KR"/>
              </w:rPr>
              <w:t>24</w:t>
            </w:r>
          </w:p>
        </w:tc>
        <w:tc>
          <w:tcPr>
            <w:tcW w:w="1140" w:type="dxa"/>
          </w:tcPr>
          <w:p w14:paraId="7C9DC46F" w14:textId="77777777" w:rsidR="00C63589" w:rsidRPr="00030779" w:rsidRDefault="00C63589" w:rsidP="00C63589">
            <w:pPr>
              <w:pStyle w:val="TAC"/>
            </w:pPr>
            <w:r w:rsidRPr="00030779">
              <w:rPr>
                <w:rFonts w:cs="Arial"/>
                <w:lang w:eastAsia="ko-KR"/>
              </w:rPr>
              <w:t>≤</w:t>
            </w:r>
            <w:r w:rsidRPr="00030779">
              <w:rPr>
                <w:lang w:eastAsia="ko-KR"/>
              </w:rPr>
              <w:t xml:space="preserve"> </w:t>
            </w:r>
            <w:r w:rsidRPr="00030779">
              <w:t>20516</w:t>
            </w:r>
          </w:p>
        </w:tc>
      </w:tr>
      <w:tr w:rsidR="00C63589" w:rsidRPr="00030779" w14:paraId="2B448086" w14:textId="77777777" w:rsidTr="00C63589">
        <w:trPr>
          <w:trHeight w:val="170"/>
          <w:jc w:val="center"/>
        </w:trPr>
        <w:tc>
          <w:tcPr>
            <w:tcW w:w="864" w:type="dxa"/>
            <w:shd w:val="clear" w:color="auto" w:fill="auto"/>
          </w:tcPr>
          <w:p w14:paraId="6542304B" w14:textId="77777777" w:rsidR="00C63589" w:rsidRPr="00030779" w:rsidRDefault="00C63589" w:rsidP="00C63589">
            <w:pPr>
              <w:pStyle w:val="TAC"/>
            </w:pPr>
            <w:r w:rsidRPr="00030779">
              <w:t>1</w:t>
            </w:r>
          </w:p>
        </w:tc>
        <w:tc>
          <w:tcPr>
            <w:tcW w:w="1140" w:type="dxa"/>
            <w:shd w:val="clear" w:color="auto" w:fill="auto"/>
          </w:tcPr>
          <w:p w14:paraId="37439373" w14:textId="77777777" w:rsidR="00C63589" w:rsidRPr="00030779" w:rsidRDefault="00C63589" w:rsidP="00C63589">
            <w:pPr>
              <w:pStyle w:val="TAC"/>
              <w:rPr>
                <w:lang w:eastAsia="ko-KR"/>
              </w:rPr>
            </w:pPr>
            <w:r w:rsidRPr="00030779">
              <w:rPr>
                <w:rFonts w:cs="Arial"/>
                <w:lang w:eastAsia="ko-KR"/>
              </w:rPr>
              <w:t>≤</w:t>
            </w:r>
            <w:r w:rsidRPr="00030779">
              <w:rPr>
                <w:lang w:eastAsia="ko-KR"/>
              </w:rPr>
              <w:t xml:space="preserve"> 10</w:t>
            </w:r>
          </w:p>
        </w:tc>
        <w:tc>
          <w:tcPr>
            <w:tcW w:w="864" w:type="dxa"/>
            <w:shd w:val="clear" w:color="auto" w:fill="auto"/>
            <w:vAlign w:val="bottom"/>
          </w:tcPr>
          <w:p w14:paraId="367C7353" w14:textId="77777777" w:rsidR="00C63589" w:rsidRPr="00030779" w:rsidRDefault="00C63589" w:rsidP="00C63589">
            <w:pPr>
              <w:pStyle w:val="TAC"/>
              <w:rPr>
                <w:lang w:eastAsia="ko-KR"/>
              </w:rPr>
            </w:pPr>
            <w:r w:rsidRPr="00030779">
              <w:rPr>
                <w:lang w:eastAsia="ko-KR"/>
              </w:rPr>
              <w:t>9</w:t>
            </w:r>
          </w:p>
        </w:tc>
        <w:tc>
          <w:tcPr>
            <w:tcW w:w="1140" w:type="dxa"/>
            <w:shd w:val="clear" w:color="auto" w:fill="auto"/>
          </w:tcPr>
          <w:p w14:paraId="5F611B1B" w14:textId="77777777" w:rsidR="00C63589" w:rsidRPr="00030779" w:rsidRDefault="00C63589" w:rsidP="00C63589">
            <w:pPr>
              <w:pStyle w:val="TAC"/>
            </w:pPr>
            <w:r w:rsidRPr="00030779">
              <w:rPr>
                <w:rFonts w:cs="Arial"/>
                <w:lang w:eastAsia="ko-KR"/>
              </w:rPr>
              <w:t>≤</w:t>
            </w:r>
            <w:r w:rsidRPr="00030779">
              <w:rPr>
                <w:lang w:eastAsia="ko-KR"/>
              </w:rPr>
              <w:t xml:space="preserve"> </w:t>
            </w:r>
            <w:r w:rsidRPr="00030779">
              <w:t>142</w:t>
            </w:r>
          </w:p>
        </w:tc>
        <w:tc>
          <w:tcPr>
            <w:tcW w:w="864" w:type="dxa"/>
            <w:vAlign w:val="bottom"/>
          </w:tcPr>
          <w:p w14:paraId="2B59C07D" w14:textId="77777777" w:rsidR="00C63589" w:rsidRPr="00030779" w:rsidRDefault="00C63589" w:rsidP="00C63589">
            <w:pPr>
              <w:pStyle w:val="TAC"/>
              <w:rPr>
                <w:lang w:eastAsia="ko-KR"/>
              </w:rPr>
            </w:pPr>
            <w:r w:rsidRPr="00030779">
              <w:rPr>
                <w:lang w:eastAsia="ko-KR"/>
              </w:rPr>
              <w:t>17</w:t>
            </w:r>
          </w:p>
        </w:tc>
        <w:tc>
          <w:tcPr>
            <w:tcW w:w="1140" w:type="dxa"/>
          </w:tcPr>
          <w:p w14:paraId="2D3A418B" w14:textId="77777777" w:rsidR="00C63589" w:rsidRPr="00030779" w:rsidRDefault="00C63589" w:rsidP="00C63589">
            <w:pPr>
              <w:pStyle w:val="TAC"/>
            </w:pPr>
            <w:r w:rsidRPr="00030779">
              <w:rPr>
                <w:rFonts w:cs="Arial"/>
                <w:lang w:eastAsia="ko-KR"/>
              </w:rPr>
              <w:t>≤</w:t>
            </w:r>
            <w:r w:rsidRPr="00030779">
              <w:rPr>
                <w:lang w:eastAsia="ko-KR"/>
              </w:rPr>
              <w:t xml:space="preserve"> </w:t>
            </w:r>
            <w:r w:rsidRPr="00030779">
              <w:t>2014</w:t>
            </w:r>
          </w:p>
        </w:tc>
        <w:tc>
          <w:tcPr>
            <w:tcW w:w="864" w:type="dxa"/>
            <w:vAlign w:val="bottom"/>
          </w:tcPr>
          <w:p w14:paraId="2EF14BF0" w14:textId="77777777" w:rsidR="00C63589" w:rsidRPr="00030779" w:rsidRDefault="00C63589" w:rsidP="00C63589">
            <w:pPr>
              <w:pStyle w:val="TAC"/>
              <w:rPr>
                <w:lang w:eastAsia="ko-KR"/>
              </w:rPr>
            </w:pPr>
            <w:r w:rsidRPr="00030779">
              <w:rPr>
                <w:lang w:eastAsia="ko-KR"/>
              </w:rPr>
              <w:t>25</w:t>
            </w:r>
          </w:p>
        </w:tc>
        <w:tc>
          <w:tcPr>
            <w:tcW w:w="1140" w:type="dxa"/>
          </w:tcPr>
          <w:p w14:paraId="79FAF2E0" w14:textId="77777777" w:rsidR="00C63589" w:rsidRPr="00030779" w:rsidRDefault="00C63589" w:rsidP="00C63589">
            <w:pPr>
              <w:pStyle w:val="TAC"/>
            </w:pPr>
            <w:r w:rsidRPr="00030779">
              <w:rPr>
                <w:rFonts w:cs="Arial"/>
                <w:lang w:eastAsia="ko-KR"/>
              </w:rPr>
              <w:t>≤</w:t>
            </w:r>
            <w:r w:rsidRPr="00030779">
              <w:rPr>
                <w:lang w:eastAsia="ko-KR"/>
              </w:rPr>
              <w:t xml:space="preserve"> </w:t>
            </w:r>
            <w:r w:rsidRPr="00030779">
              <w:t>28581</w:t>
            </w:r>
          </w:p>
        </w:tc>
      </w:tr>
      <w:tr w:rsidR="00C63589" w:rsidRPr="00030779" w14:paraId="4152291E" w14:textId="77777777" w:rsidTr="00C63589">
        <w:trPr>
          <w:trHeight w:val="170"/>
          <w:jc w:val="center"/>
        </w:trPr>
        <w:tc>
          <w:tcPr>
            <w:tcW w:w="864" w:type="dxa"/>
            <w:shd w:val="clear" w:color="auto" w:fill="auto"/>
          </w:tcPr>
          <w:p w14:paraId="7E0365F9" w14:textId="77777777" w:rsidR="00C63589" w:rsidRPr="00030779" w:rsidRDefault="00C63589" w:rsidP="00C63589">
            <w:pPr>
              <w:pStyle w:val="TAC"/>
            </w:pPr>
            <w:r w:rsidRPr="00030779">
              <w:t>2</w:t>
            </w:r>
          </w:p>
        </w:tc>
        <w:tc>
          <w:tcPr>
            <w:tcW w:w="1140" w:type="dxa"/>
            <w:shd w:val="clear" w:color="auto" w:fill="auto"/>
          </w:tcPr>
          <w:p w14:paraId="636C04BB" w14:textId="77777777" w:rsidR="00C63589" w:rsidRPr="00030779" w:rsidRDefault="00C63589" w:rsidP="00C63589">
            <w:pPr>
              <w:pStyle w:val="TAC"/>
            </w:pPr>
            <w:r w:rsidRPr="00030779">
              <w:rPr>
                <w:rFonts w:cs="Arial"/>
                <w:lang w:eastAsia="ko-KR"/>
              </w:rPr>
              <w:t>≤</w:t>
            </w:r>
            <w:r w:rsidRPr="00030779">
              <w:rPr>
                <w:lang w:eastAsia="ko-KR"/>
              </w:rPr>
              <w:t xml:space="preserve"> </w:t>
            </w:r>
            <w:r w:rsidRPr="00030779">
              <w:t>14</w:t>
            </w:r>
          </w:p>
        </w:tc>
        <w:tc>
          <w:tcPr>
            <w:tcW w:w="864" w:type="dxa"/>
            <w:shd w:val="clear" w:color="auto" w:fill="auto"/>
            <w:vAlign w:val="bottom"/>
          </w:tcPr>
          <w:p w14:paraId="41FE5CC4" w14:textId="77777777" w:rsidR="00C63589" w:rsidRPr="00030779" w:rsidRDefault="00C63589" w:rsidP="00C63589">
            <w:pPr>
              <w:pStyle w:val="TAC"/>
              <w:rPr>
                <w:lang w:eastAsia="ko-KR"/>
              </w:rPr>
            </w:pPr>
            <w:r w:rsidRPr="00030779">
              <w:rPr>
                <w:lang w:eastAsia="ko-KR"/>
              </w:rPr>
              <w:t>10</w:t>
            </w:r>
          </w:p>
        </w:tc>
        <w:tc>
          <w:tcPr>
            <w:tcW w:w="1140" w:type="dxa"/>
            <w:shd w:val="clear" w:color="auto" w:fill="auto"/>
          </w:tcPr>
          <w:p w14:paraId="56399515" w14:textId="77777777" w:rsidR="00C63589" w:rsidRPr="00030779" w:rsidRDefault="00C63589" w:rsidP="00C63589">
            <w:pPr>
              <w:pStyle w:val="TAC"/>
            </w:pPr>
            <w:r w:rsidRPr="00030779">
              <w:rPr>
                <w:rFonts w:cs="Arial"/>
                <w:lang w:eastAsia="ko-KR"/>
              </w:rPr>
              <w:t>≤</w:t>
            </w:r>
            <w:r w:rsidRPr="00030779">
              <w:rPr>
                <w:lang w:eastAsia="ko-KR"/>
              </w:rPr>
              <w:t xml:space="preserve"> </w:t>
            </w:r>
            <w:r w:rsidRPr="00030779">
              <w:t>198</w:t>
            </w:r>
          </w:p>
        </w:tc>
        <w:tc>
          <w:tcPr>
            <w:tcW w:w="864" w:type="dxa"/>
            <w:vAlign w:val="bottom"/>
          </w:tcPr>
          <w:p w14:paraId="7A192436" w14:textId="77777777" w:rsidR="00C63589" w:rsidRPr="00030779" w:rsidRDefault="00C63589" w:rsidP="00C63589">
            <w:pPr>
              <w:pStyle w:val="TAC"/>
              <w:rPr>
                <w:lang w:eastAsia="ko-KR"/>
              </w:rPr>
            </w:pPr>
            <w:r w:rsidRPr="00030779">
              <w:rPr>
                <w:lang w:eastAsia="ko-KR"/>
              </w:rPr>
              <w:t>18</w:t>
            </w:r>
          </w:p>
        </w:tc>
        <w:tc>
          <w:tcPr>
            <w:tcW w:w="1140" w:type="dxa"/>
          </w:tcPr>
          <w:p w14:paraId="318F26CD" w14:textId="77777777" w:rsidR="00C63589" w:rsidRPr="00030779" w:rsidRDefault="00C63589" w:rsidP="00C63589">
            <w:pPr>
              <w:pStyle w:val="TAC"/>
            </w:pPr>
            <w:r w:rsidRPr="00030779">
              <w:rPr>
                <w:rFonts w:cs="Arial"/>
                <w:lang w:eastAsia="ko-KR"/>
              </w:rPr>
              <w:t>≤</w:t>
            </w:r>
            <w:r w:rsidRPr="00030779">
              <w:rPr>
                <w:lang w:eastAsia="ko-KR"/>
              </w:rPr>
              <w:t xml:space="preserve"> </w:t>
            </w:r>
            <w:r w:rsidRPr="00030779">
              <w:t>2806</w:t>
            </w:r>
          </w:p>
        </w:tc>
        <w:tc>
          <w:tcPr>
            <w:tcW w:w="864" w:type="dxa"/>
            <w:vAlign w:val="bottom"/>
          </w:tcPr>
          <w:p w14:paraId="5BD051A0" w14:textId="77777777" w:rsidR="00C63589" w:rsidRPr="00030779" w:rsidRDefault="00C63589" w:rsidP="00C63589">
            <w:pPr>
              <w:pStyle w:val="TAC"/>
              <w:rPr>
                <w:lang w:eastAsia="ko-KR"/>
              </w:rPr>
            </w:pPr>
            <w:r w:rsidRPr="00030779">
              <w:rPr>
                <w:lang w:eastAsia="ko-KR"/>
              </w:rPr>
              <w:t>26</w:t>
            </w:r>
          </w:p>
        </w:tc>
        <w:tc>
          <w:tcPr>
            <w:tcW w:w="1140" w:type="dxa"/>
          </w:tcPr>
          <w:p w14:paraId="61D84815" w14:textId="77777777" w:rsidR="00C63589" w:rsidRPr="00030779" w:rsidRDefault="00C63589" w:rsidP="00C63589">
            <w:pPr>
              <w:pStyle w:val="TAC"/>
            </w:pPr>
            <w:r w:rsidRPr="00030779">
              <w:rPr>
                <w:rFonts w:cs="Arial"/>
                <w:lang w:eastAsia="ko-KR"/>
              </w:rPr>
              <w:t>≤</w:t>
            </w:r>
            <w:r w:rsidRPr="00030779">
              <w:rPr>
                <w:lang w:eastAsia="ko-KR"/>
              </w:rPr>
              <w:t xml:space="preserve"> </w:t>
            </w:r>
            <w:r w:rsidRPr="00030779">
              <w:t>39818</w:t>
            </w:r>
          </w:p>
        </w:tc>
      </w:tr>
      <w:tr w:rsidR="00C63589" w:rsidRPr="00030779" w14:paraId="73B683BB" w14:textId="77777777" w:rsidTr="00C63589">
        <w:trPr>
          <w:trHeight w:val="170"/>
          <w:jc w:val="center"/>
        </w:trPr>
        <w:tc>
          <w:tcPr>
            <w:tcW w:w="864" w:type="dxa"/>
            <w:shd w:val="clear" w:color="auto" w:fill="auto"/>
          </w:tcPr>
          <w:p w14:paraId="0800356D" w14:textId="77777777" w:rsidR="00C63589" w:rsidRPr="00030779" w:rsidRDefault="00C63589" w:rsidP="00C63589">
            <w:pPr>
              <w:pStyle w:val="TAC"/>
            </w:pPr>
            <w:r w:rsidRPr="00030779">
              <w:t>3</w:t>
            </w:r>
          </w:p>
        </w:tc>
        <w:tc>
          <w:tcPr>
            <w:tcW w:w="1140" w:type="dxa"/>
            <w:shd w:val="clear" w:color="auto" w:fill="auto"/>
          </w:tcPr>
          <w:p w14:paraId="0B0E3BB1" w14:textId="77777777" w:rsidR="00C63589" w:rsidRPr="00030779" w:rsidRDefault="00C63589" w:rsidP="00C63589">
            <w:pPr>
              <w:pStyle w:val="TAC"/>
            </w:pPr>
            <w:r w:rsidRPr="00030779">
              <w:rPr>
                <w:rFonts w:cs="Arial"/>
                <w:lang w:eastAsia="ko-KR"/>
              </w:rPr>
              <w:t>≤</w:t>
            </w:r>
            <w:r w:rsidRPr="00030779">
              <w:rPr>
                <w:lang w:eastAsia="ko-KR"/>
              </w:rPr>
              <w:t xml:space="preserve"> </w:t>
            </w:r>
            <w:r w:rsidRPr="00030779">
              <w:t>20</w:t>
            </w:r>
          </w:p>
        </w:tc>
        <w:tc>
          <w:tcPr>
            <w:tcW w:w="864" w:type="dxa"/>
            <w:shd w:val="clear" w:color="auto" w:fill="auto"/>
            <w:vAlign w:val="bottom"/>
          </w:tcPr>
          <w:p w14:paraId="3C14A568" w14:textId="77777777" w:rsidR="00C63589" w:rsidRPr="00030779" w:rsidRDefault="00C63589" w:rsidP="00C63589">
            <w:pPr>
              <w:pStyle w:val="TAC"/>
              <w:rPr>
                <w:lang w:eastAsia="ko-KR"/>
              </w:rPr>
            </w:pPr>
            <w:r w:rsidRPr="00030779">
              <w:rPr>
                <w:lang w:eastAsia="ko-KR"/>
              </w:rPr>
              <w:t>11</w:t>
            </w:r>
          </w:p>
        </w:tc>
        <w:tc>
          <w:tcPr>
            <w:tcW w:w="1140" w:type="dxa"/>
            <w:shd w:val="clear" w:color="auto" w:fill="auto"/>
          </w:tcPr>
          <w:p w14:paraId="7F1A51C8" w14:textId="77777777" w:rsidR="00C63589" w:rsidRPr="00030779" w:rsidRDefault="00C63589" w:rsidP="00C63589">
            <w:pPr>
              <w:pStyle w:val="TAC"/>
            </w:pPr>
            <w:r w:rsidRPr="00030779">
              <w:rPr>
                <w:rFonts w:cs="Arial"/>
                <w:lang w:eastAsia="ko-KR"/>
              </w:rPr>
              <w:t>≤</w:t>
            </w:r>
            <w:r w:rsidRPr="00030779">
              <w:rPr>
                <w:lang w:eastAsia="ko-KR"/>
              </w:rPr>
              <w:t xml:space="preserve"> </w:t>
            </w:r>
            <w:r w:rsidRPr="00030779">
              <w:t>276</w:t>
            </w:r>
          </w:p>
        </w:tc>
        <w:tc>
          <w:tcPr>
            <w:tcW w:w="864" w:type="dxa"/>
            <w:vAlign w:val="bottom"/>
          </w:tcPr>
          <w:p w14:paraId="2FC05F0B" w14:textId="77777777" w:rsidR="00C63589" w:rsidRPr="00030779" w:rsidRDefault="00C63589" w:rsidP="00C63589">
            <w:pPr>
              <w:pStyle w:val="TAC"/>
              <w:rPr>
                <w:lang w:eastAsia="ko-KR"/>
              </w:rPr>
            </w:pPr>
            <w:r w:rsidRPr="00030779">
              <w:rPr>
                <w:lang w:eastAsia="ko-KR"/>
              </w:rPr>
              <w:t>19</w:t>
            </w:r>
          </w:p>
        </w:tc>
        <w:tc>
          <w:tcPr>
            <w:tcW w:w="1140" w:type="dxa"/>
          </w:tcPr>
          <w:p w14:paraId="020AE65E" w14:textId="77777777" w:rsidR="00C63589" w:rsidRPr="00030779" w:rsidRDefault="00C63589" w:rsidP="00C63589">
            <w:pPr>
              <w:pStyle w:val="TAC"/>
            </w:pPr>
            <w:r w:rsidRPr="00030779">
              <w:rPr>
                <w:rFonts w:cs="Arial"/>
                <w:lang w:eastAsia="ko-KR"/>
              </w:rPr>
              <w:t>≤</w:t>
            </w:r>
            <w:r w:rsidRPr="00030779">
              <w:rPr>
                <w:lang w:eastAsia="ko-KR"/>
              </w:rPr>
              <w:t xml:space="preserve"> </w:t>
            </w:r>
            <w:r w:rsidRPr="00030779">
              <w:t>3909</w:t>
            </w:r>
          </w:p>
        </w:tc>
        <w:tc>
          <w:tcPr>
            <w:tcW w:w="864" w:type="dxa"/>
            <w:vAlign w:val="bottom"/>
          </w:tcPr>
          <w:p w14:paraId="77344E8E" w14:textId="77777777" w:rsidR="00C63589" w:rsidRPr="00030779" w:rsidRDefault="00C63589" w:rsidP="00C63589">
            <w:pPr>
              <w:pStyle w:val="TAC"/>
              <w:rPr>
                <w:lang w:eastAsia="ko-KR"/>
              </w:rPr>
            </w:pPr>
            <w:r w:rsidRPr="00030779">
              <w:rPr>
                <w:lang w:eastAsia="ko-KR"/>
              </w:rPr>
              <w:t>27</w:t>
            </w:r>
          </w:p>
        </w:tc>
        <w:tc>
          <w:tcPr>
            <w:tcW w:w="1140" w:type="dxa"/>
          </w:tcPr>
          <w:p w14:paraId="2CB69673" w14:textId="77777777" w:rsidR="00C63589" w:rsidRPr="00030779" w:rsidRDefault="00C63589" w:rsidP="00C63589">
            <w:pPr>
              <w:pStyle w:val="TAC"/>
            </w:pPr>
            <w:r w:rsidRPr="00030779">
              <w:rPr>
                <w:rFonts w:cs="Arial"/>
                <w:lang w:eastAsia="ko-KR"/>
              </w:rPr>
              <w:t>≤</w:t>
            </w:r>
            <w:r w:rsidRPr="00030779">
              <w:rPr>
                <w:lang w:eastAsia="ko-KR"/>
              </w:rPr>
              <w:t xml:space="preserve"> </w:t>
            </w:r>
            <w:r w:rsidRPr="00030779">
              <w:t>55474</w:t>
            </w:r>
          </w:p>
        </w:tc>
      </w:tr>
      <w:tr w:rsidR="00C63589" w:rsidRPr="00030779" w14:paraId="364E3DE2" w14:textId="77777777" w:rsidTr="00C63589">
        <w:trPr>
          <w:trHeight w:val="170"/>
          <w:jc w:val="center"/>
        </w:trPr>
        <w:tc>
          <w:tcPr>
            <w:tcW w:w="864" w:type="dxa"/>
            <w:shd w:val="clear" w:color="auto" w:fill="auto"/>
          </w:tcPr>
          <w:p w14:paraId="3BE8817D" w14:textId="77777777" w:rsidR="00C63589" w:rsidRPr="00030779" w:rsidRDefault="00C63589" w:rsidP="00C63589">
            <w:pPr>
              <w:pStyle w:val="TAC"/>
            </w:pPr>
            <w:r w:rsidRPr="00030779">
              <w:t>4</w:t>
            </w:r>
          </w:p>
        </w:tc>
        <w:tc>
          <w:tcPr>
            <w:tcW w:w="1140" w:type="dxa"/>
            <w:shd w:val="clear" w:color="auto" w:fill="auto"/>
          </w:tcPr>
          <w:p w14:paraId="61BC6942" w14:textId="77777777" w:rsidR="00C63589" w:rsidRPr="00030779" w:rsidRDefault="00C63589" w:rsidP="00C63589">
            <w:pPr>
              <w:pStyle w:val="TAC"/>
            </w:pPr>
            <w:r w:rsidRPr="00030779">
              <w:rPr>
                <w:rFonts w:cs="Arial"/>
                <w:lang w:eastAsia="ko-KR"/>
              </w:rPr>
              <w:t>≤</w:t>
            </w:r>
            <w:r w:rsidRPr="00030779">
              <w:rPr>
                <w:lang w:eastAsia="ko-KR"/>
              </w:rPr>
              <w:t xml:space="preserve"> </w:t>
            </w:r>
            <w:r w:rsidRPr="00030779">
              <w:t>28</w:t>
            </w:r>
          </w:p>
        </w:tc>
        <w:tc>
          <w:tcPr>
            <w:tcW w:w="864" w:type="dxa"/>
            <w:shd w:val="clear" w:color="auto" w:fill="auto"/>
            <w:vAlign w:val="bottom"/>
          </w:tcPr>
          <w:p w14:paraId="141EE272" w14:textId="77777777" w:rsidR="00C63589" w:rsidRPr="00030779" w:rsidRDefault="00C63589" w:rsidP="00C63589">
            <w:pPr>
              <w:pStyle w:val="TAC"/>
              <w:rPr>
                <w:lang w:eastAsia="ko-KR"/>
              </w:rPr>
            </w:pPr>
            <w:r w:rsidRPr="00030779">
              <w:rPr>
                <w:lang w:eastAsia="ko-KR"/>
              </w:rPr>
              <w:t>12</w:t>
            </w:r>
          </w:p>
        </w:tc>
        <w:tc>
          <w:tcPr>
            <w:tcW w:w="1140" w:type="dxa"/>
            <w:shd w:val="clear" w:color="auto" w:fill="auto"/>
          </w:tcPr>
          <w:p w14:paraId="7FE1DE3E" w14:textId="77777777" w:rsidR="00C63589" w:rsidRPr="00030779" w:rsidRDefault="00C63589" w:rsidP="00C63589">
            <w:pPr>
              <w:pStyle w:val="TAC"/>
            </w:pPr>
            <w:r w:rsidRPr="00030779">
              <w:rPr>
                <w:rFonts w:cs="Arial"/>
                <w:lang w:eastAsia="ko-KR"/>
              </w:rPr>
              <w:t>≤</w:t>
            </w:r>
            <w:r w:rsidRPr="00030779">
              <w:rPr>
                <w:lang w:eastAsia="ko-KR"/>
              </w:rPr>
              <w:t xml:space="preserve"> </w:t>
            </w:r>
            <w:r w:rsidRPr="00030779">
              <w:t>384</w:t>
            </w:r>
          </w:p>
        </w:tc>
        <w:tc>
          <w:tcPr>
            <w:tcW w:w="864" w:type="dxa"/>
            <w:vAlign w:val="bottom"/>
          </w:tcPr>
          <w:p w14:paraId="1717DE85" w14:textId="77777777" w:rsidR="00C63589" w:rsidRPr="00030779" w:rsidRDefault="00C63589" w:rsidP="00C63589">
            <w:pPr>
              <w:pStyle w:val="TAC"/>
              <w:rPr>
                <w:lang w:eastAsia="ko-KR"/>
              </w:rPr>
            </w:pPr>
            <w:r w:rsidRPr="00030779">
              <w:rPr>
                <w:lang w:eastAsia="ko-KR"/>
              </w:rPr>
              <w:t>20</w:t>
            </w:r>
          </w:p>
        </w:tc>
        <w:tc>
          <w:tcPr>
            <w:tcW w:w="1140" w:type="dxa"/>
          </w:tcPr>
          <w:p w14:paraId="09C060AC" w14:textId="77777777" w:rsidR="00C63589" w:rsidRPr="00030779" w:rsidRDefault="00C63589" w:rsidP="00C63589">
            <w:pPr>
              <w:pStyle w:val="TAC"/>
            </w:pPr>
            <w:r w:rsidRPr="00030779">
              <w:rPr>
                <w:rFonts w:cs="Arial"/>
                <w:lang w:eastAsia="ko-KR"/>
              </w:rPr>
              <w:t>≤</w:t>
            </w:r>
            <w:r w:rsidRPr="00030779">
              <w:rPr>
                <w:lang w:eastAsia="ko-KR"/>
              </w:rPr>
              <w:t xml:space="preserve"> </w:t>
            </w:r>
            <w:r w:rsidRPr="00030779">
              <w:t>5446</w:t>
            </w:r>
          </w:p>
        </w:tc>
        <w:tc>
          <w:tcPr>
            <w:tcW w:w="864" w:type="dxa"/>
            <w:vAlign w:val="bottom"/>
          </w:tcPr>
          <w:p w14:paraId="34495D7C" w14:textId="77777777" w:rsidR="00C63589" w:rsidRPr="00030779" w:rsidRDefault="00C63589" w:rsidP="00C63589">
            <w:pPr>
              <w:pStyle w:val="TAC"/>
              <w:rPr>
                <w:lang w:eastAsia="ko-KR"/>
              </w:rPr>
            </w:pPr>
            <w:r w:rsidRPr="00030779">
              <w:rPr>
                <w:lang w:eastAsia="ko-KR"/>
              </w:rPr>
              <w:t>28</w:t>
            </w:r>
          </w:p>
        </w:tc>
        <w:tc>
          <w:tcPr>
            <w:tcW w:w="1140" w:type="dxa"/>
          </w:tcPr>
          <w:p w14:paraId="7D941DF5" w14:textId="77777777" w:rsidR="00C63589" w:rsidRPr="00030779" w:rsidRDefault="00C63589" w:rsidP="00C63589">
            <w:pPr>
              <w:pStyle w:val="TAC"/>
            </w:pPr>
            <w:r w:rsidRPr="00030779">
              <w:rPr>
                <w:rFonts w:cs="Arial"/>
                <w:lang w:eastAsia="ko-KR"/>
              </w:rPr>
              <w:t>≤</w:t>
            </w:r>
            <w:r w:rsidRPr="00030779">
              <w:rPr>
                <w:lang w:eastAsia="ko-KR"/>
              </w:rPr>
              <w:t xml:space="preserve"> </w:t>
            </w:r>
            <w:r w:rsidRPr="00030779">
              <w:t>77284</w:t>
            </w:r>
          </w:p>
        </w:tc>
      </w:tr>
      <w:tr w:rsidR="00C63589" w:rsidRPr="00030779" w14:paraId="7E05E420" w14:textId="77777777" w:rsidTr="00C63589">
        <w:trPr>
          <w:trHeight w:val="170"/>
          <w:jc w:val="center"/>
        </w:trPr>
        <w:tc>
          <w:tcPr>
            <w:tcW w:w="864" w:type="dxa"/>
            <w:shd w:val="clear" w:color="auto" w:fill="auto"/>
          </w:tcPr>
          <w:p w14:paraId="72A8E6EF" w14:textId="77777777" w:rsidR="00C63589" w:rsidRPr="00030779" w:rsidRDefault="00C63589" w:rsidP="00C63589">
            <w:pPr>
              <w:pStyle w:val="TAC"/>
            </w:pPr>
            <w:r w:rsidRPr="00030779">
              <w:t>5</w:t>
            </w:r>
          </w:p>
        </w:tc>
        <w:tc>
          <w:tcPr>
            <w:tcW w:w="1140" w:type="dxa"/>
            <w:shd w:val="clear" w:color="auto" w:fill="auto"/>
          </w:tcPr>
          <w:p w14:paraId="54B044E0" w14:textId="77777777" w:rsidR="00C63589" w:rsidRPr="00030779" w:rsidRDefault="00C63589" w:rsidP="00C63589">
            <w:pPr>
              <w:pStyle w:val="TAC"/>
            </w:pPr>
            <w:r w:rsidRPr="00030779">
              <w:rPr>
                <w:rFonts w:cs="Arial"/>
                <w:lang w:eastAsia="ko-KR"/>
              </w:rPr>
              <w:t>≤</w:t>
            </w:r>
            <w:r w:rsidRPr="00030779">
              <w:rPr>
                <w:lang w:eastAsia="ko-KR"/>
              </w:rPr>
              <w:t xml:space="preserve"> </w:t>
            </w:r>
            <w:r w:rsidRPr="00030779">
              <w:t>38</w:t>
            </w:r>
          </w:p>
        </w:tc>
        <w:tc>
          <w:tcPr>
            <w:tcW w:w="864" w:type="dxa"/>
            <w:shd w:val="clear" w:color="auto" w:fill="auto"/>
            <w:vAlign w:val="bottom"/>
          </w:tcPr>
          <w:p w14:paraId="094F2E81" w14:textId="77777777" w:rsidR="00C63589" w:rsidRPr="00030779" w:rsidRDefault="00C63589" w:rsidP="00C63589">
            <w:pPr>
              <w:pStyle w:val="TAC"/>
              <w:rPr>
                <w:lang w:eastAsia="ko-KR"/>
              </w:rPr>
            </w:pPr>
            <w:r w:rsidRPr="00030779">
              <w:rPr>
                <w:lang w:eastAsia="ko-KR"/>
              </w:rPr>
              <w:t>13</w:t>
            </w:r>
          </w:p>
        </w:tc>
        <w:tc>
          <w:tcPr>
            <w:tcW w:w="1140" w:type="dxa"/>
            <w:shd w:val="clear" w:color="auto" w:fill="auto"/>
          </w:tcPr>
          <w:p w14:paraId="3DB7B845" w14:textId="77777777" w:rsidR="00C63589" w:rsidRPr="00030779" w:rsidRDefault="00C63589" w:rsidP="00C63589">
            <w:pPr>
              <w:pStyle w:val="TAC"/>
            </w:pPr>
            <w:r w:rsidRPr="00030779">
              <w:rPr>
                <w:rFonts w:cs="Arial"/>
                <w:lang w:eastAsia="ko-KR"/>
              </w:rPr>
              <w:t>≤</w:t>
            </w:r>
            <w:r w:rsidRPr="00030779">
              <w:rPr>
                <w:lang w:eastAsia="ko-KR"/>
              </w:rPr>
              <w:t xml:space="preserve"> </w:t>
            </w:r>
            <w:r w:rsidRPr="00030779">
              <w:t>535</w:t>
            </w:r>
          </w:p>
        </w:tc>
        <w:tc>
          <w:tcPr>
            <w:tcW w:w="864" w:type="dxa"/>
            <w:vAlign w:val="bottom"/>
          </w:tcPr>
          <w:p w14:paraId="4C250BC1" w14:textId="77777777" w:rsidR="00C63589" w:rsidRPr="00030779" w:rsidRDefault="00C63589" w:rsidP="00C63589">
            <w:pPr>
              <w:pStyle w:val="TAC"/>
              <w:rPr>
                <w:lang w:eastAsia="ko-KR"/>
              </w:rPr>
            </w:pPr>
            <w:r w:rsidRPr="00030779">
              <w:rPr>
                <w:lang w:eastAsia="ko-KR"/>
              </w:rPr>
              <w:t>21</w:t>
            </w:r>
          </w:p>
        </w:tc>
        <w:tc>
          <w:tcPr>
            <w:tcW w:w="1140" w:type="dxa"/>
          </w:tcPr>
          <w:p w14:paraId="4440B90A" w14:textId="77777777" w:rsidR="00C63589" w:rsidRPr="00030779" w:rsidRDefault="00C63589" w:rsidP="00C63589">
            <w:pPr>
              <w:pStyle w:val="TAC"/>
            </w:pPr>
            <w:r w:rsidRPr="00030779">
              <w:rPr>
                <w:rFonts w:cs="Arial"/>
                <w:lang w:eastAsia="ko-KR"/>
              </w:rPr>
              <w:t>≤</w:t>
            </w:r>
            <w:r w:rsidRPr="00030779">
              <w:rPr>
                <w:lang w:eastAsia="ko-KR"/>
              </w:rPr>
              <w:t xml:space="preserve"> </w:t>
            </w:r>
            <w:r w:rsidRPr="00030779">
              <w:t>7587</w:t>
            </w:r>
          </w:p>
        </w:tc>
        <w:tc>
          <w:tcPr>
            <w:tcW w:w="864" w:type="dxa"/>
            <w:vAlign w:val="bottom"/>
          </w:tcPr>
          <w:p w14:paraId="02078AE1" w14:textId="77777777" w:rsidR="00C63589" w:rsidRPr="00030779" w:rsidRDefault="00C63589" w:rsidP="00C63589">
            <w:pPr>
              <w:pStyle w:val="TAC"/>
              <w:rPr>
                <w:lang w:eastAsia="ko-KR"/>
              </w:rPr>
            </w:pPr>
            <w:r w:rsidRPr="00030779">
              <w:rPr>
                <w:lang w:eastAsia="ko-KR"/>
              </w:rPr>
              <w:t>29</w:t>
            </w:r>
          </w:p>
        </w:tc>
        <w:tc>
          <w:tcPr>
            <w:tcW w:w="1140" w:type="dxa"/>
          </w:tcPr>
          <w:p w14:paraId="76678FD5" w14:textId="77777777" w:rsidR="00C63589" w:rsidRPr="00030779" w:rsidRDefault="00C63589" w:rsidP="00C63589">
            <w:pPr>
              <w:pStyle w:val="TAC"/>
            </w:pPr>
            <w:r w:rsidRPr="00030779">
              <w:rPr>
                <w:rFonts w:cs="Arial"/>
                <w:lang w:eastAsia="ko-KR"/>
              </w:rPr>
              <w:t>≤</w:t>
            </w:r>
            <w:r w:rsidRPr="00030779">
              <w:rPr>
                <w:lang w:eastAsia="ko-KR"/>
              </w:rPr>
              <w:t xml:space="preserve"> </w:t>
            </w:r>
            <w:r w:rsidRPr="00030779">
              <w:t>107669</w:t>
            </w:r>
          </w:p>
        </w:tc>
      </w:tr>
      <w:tr w:rsidR="00C63589" w:rsidRPr="00030779" w14:paraId="51185D47" w14:textId="77777777" w:rsidTr="00C63589">
        <w:trPr>
          <w:trHeight w:val="170"/>
          <w:jc w:val="center"/>
        </w:trPr>
        <w:tc>
          <w:tcPr>
            <w:tcW w:w="864" w:type="dxa"/>
            <w:shd w:val="clear" w:color="auto" w:fill="auto"/>
          </w:tcPr>
          <w:p w14:paraId="430D993C" w14:textId="77777777" w:rsidR="00C63589" w:rsidRPr="00030779" w:rsidRDefault="00C63589" w:rsidP="00C63589">
            <w:pPr>
              <w:pStyle w:val="TAC"/>
            </w:pPr>
            <w:r w:rsidRPr="00030779">
              <w:t>6</w:t>
            </w:r>
          </w:p>
        </w:tc>
        <w:tc>
          <w:tcPr>
            <w:tcW w:w="1140" w:type="dxa"/>
            <w:shd w:val="clear" w:color="auto" w:fill="auto"/>
          </w:tcPr>
          <w:p w14:paraId="7BBC6524" w14:textId="77777777" w:rsidR="00C63589" w:rsidRPr="00030779" w:rsidRDefault="00C63589" w:rsidP="00C63589">
            <w:pPr>
              <w:pStyle w:val="TAC"/>
            </w:pPr>
            <w:r w:rsidRPr="00030779">
              <w:rPr>
                <w:rFonts w:cs="Arial"/>
                <w:lang w:eastAsia="ko-KR"/>
              </w:rPr>
              <w:t>≤</w:t>
            </w:r>
            <w:r w:rsidRPr="00030779">
              <w:rPr>
                <w:lang w:eastAsia="ko-KR"/>
              </w:rPr>
              <w:t xml:space="preserve"> </w:t>
            </w:r>
            <w:r w:rsidRPr="00030779">
              <w:t>53</w:t>
            </w:r>
          </w:p>
        </w:tc>
        <w:tc>
          <w:tcPr>
            <w:tcW w:w="864" w:type="dxa"/>
            <w:shd w:val="clear" w:color="auto" w:fill="auto"/>
            <w:vAlign w:val="bottom"/>
          </w:tcPr>
          <w:p w14:paraId="058107D3" w14:textId="77777777" w:rsidR="00C63589" w:rsidRPr="00030779" w:rsidRDefault="00C63589" w:rsidP="00C63589">
            <w:pPr>
              <w:pStyle w:val="TAC"/>
              <w:rPr>
                <w:lang w:eastAsia="ko-KR"/>
              </w:rPr>
            </w:pPr>
            <w:r w:rsidRPr="00030779">
              <w:rPr>
                <w:lang w:eastAsia="ko-KR"/>
              </w:rPr>
              <w:t>14</w:t>
            </w:r>
          </w:p>
        </w:tc>
        <w:tc>
          <w:tcPr>
            <w:tcW w:w="1140" w:type="dxa"/>
            <w:shd w:val="clear" w:color="auto" w:fill="auto"/>
          </w:tcPr>
          <w:p w14:paraId="4215D2F0" w14:textId="77777777" w:rsidR="00C63589" w:rsidRPr="00030779" w:rsidRDefault="00C63589" w:rsidP="00C63589">
            <w:pPr>
              <w:pStyle w:val="TAC"/>
            </w:pPr>
            <w:r w:rsidRPr="00030779">
              <w:rPr>
                <w:rFonts w:cs="Arial"/>
                <w:lang w:eastAsia="ko-KR"/>
              </w:rPr>
              <w:t>≤</w:t>
            </w:r>
            <w:r w:rsidRPr="00030779">
              <w:rPr>
                <w:lang w:eastAsia="ko-KR"/>
              </w:rPr>
              <w:t xml:space="preserve"> </w:t>
            </w:r>
            <w:r w:rsidRPr="00030779">
              <w:t>745</w:t>
            </w:r>
          </w:p>
        </w:tc>
        <w:tc>
          <w:tcPr>
            <w:tcW w:w="864" w:type="dxa"/>
            <w:vAlign w:val="bottom"/>
          </w:tcPr>
          <w:p w14:paraId="5A4A1E3F" w14:textId="77777777" w:rsidR="00C63589" w:rsidRPr="00030779" w:rsidRDefault="00C63589" w:rsidP="00C63589">
            <w:pPr>
              <w:pStyle w:val="TAC"/>
              <w:rPr>
                <w:lang w:eastAsia="ko-KR"/>
              </w:rPr>
            </w:pPr>
            <w:r w:rsidRPr="00030779">
              <w:rPr>
                <w:lang w:eastAsia="ko-KR"/>
              </w:rPr>
              <w:t>22</w:t>
            </w:r>
          </w:p>
        </w:tc>
        <w:tc>
          <w:tcPr>
            <w:tcW w:w="1140" w:type="dxa"/>
          </w:tcPr>
          <w:p w14:paraId="687747A7" w14:textId="77777777" w:rsidR="00C63589" w:rsidRPr="00030779" w:rsidRDefault="00C63589" w:rsidP="00C63589">
            <w:pPr>
              <w:pStyle w:val="TAC"/>
            </w:pPr>
            <w:r w:rsidRPr="00030779">
              <w:rPr>
                <w:rFonts w:cs="Arial"/>
                <w:lang w:eastAsia="ko-KR"/>
              </w:rPr>
              <w:t>≤</w:t>
            </w:r>
            <w:r w:rsidRPr="00030779">
              <w:rPr>
                <w:lang w:eastAsia="ko-KR"/>
              </w:rPr>
              <w:t xml:space="preserve"> </w:t>
            </w:r>
            <w:r w:rsidRPr="00030779">
              <w:t>10570</w:t>
            </w:r>
          </w:p>
        </w:tc>
        <w:tc>
          <w:tcPr>
            <w:tcW w:w="864" w:type="dxa"/>
            <w:vAlign w:val="bottom"/>
          </w:tcPr>
          <w:p w14:paraId="4304B9AB" w14:textId="77777777" w:rsidR="00C63589" w:rsidRPr="00030779" w:rsidRDefault="00C63589" w:rsidP="00C63589">
            <w:pPr>
              <w:pStyle w:val="TAC"/>
              <w:rPr>
                <w:lang w:eastAsia="ko-KR"/>
              </w:rPr>
            </w:pPr>
            <w:r w:rsidRPr="00030779">
              <w:rPr>
                <w:lang w:eastAsia="ko-KR"/>
              </w:rPr>
              <w:t>30</w:t>
            </w:r>
          </w:p>
        </w:tc>
        <w:tc>
          <w:tcPr>
            <w:tcW w:w="1140" w:type="dxa"/>
          </w:tcPr>
          <w:p w14:paraId="2753B375" w14:textId="77777777" w:rsidR="00C63589" w:rsidRPr="00030779" w:rsidRDefault="00C63589" w:rsidP="00C63589">
            <w:pPr>
              <w:pStyle w:val="TAC"/>
            </w:pPr>
            <w:r w:rsidRPr="00030779">
              <w:rPr>
                <w:rFonts w:cs="Arial"/>
                <w:lang w:eastAsia="ko-KR"/>
              </w:rPr>
              <w:t>≤</w:t>
            </w:r>
            <w:r w:rsidRPr="00030779">
              <w:rPr>
                <w:lang w:eastAsia="ko-KR"/>
              </w:rPr>
              <w:t xml:space="preserve"> </w:t>
            </w:r>
            <w:r w:rsidRPr="00030779">
              <w:t>150000</w:t>
            </w:r>
          </w:p>
        </w:tc>
      </w:tr>
      <w:tr w:rsidR="00C63589" w:rsidRPr="00030779" w14:paraId="2188AF03" w14:textId="77777777" w:rsidTr="00C63589">
        <w:trPr>
          <w:trHeight w:val="170"/>
          <w:jc w:val="center"/>
        </w:trPr>
        <w:tc>
          <w:tcPr>
            <w:tcW w:w="864" w:type="dxa"/>
            <w:shd w:val="clear" w:color="auto" w:fill="auto"/>
          </w:tcPr>
          <w:p w14:paraId="2EBF5B77" w14:textId="77777777" w:rsidR="00C63589" w:rsidRPr="00030779" w:rsidRDefault="00C63589" w:rsidP="00C63589">
            <w:pPr>
              <w:pStyle w:val="TAC"/>
            </w:pPr>
            <w:r w:rsidRPr="00030779">
              <w:t>7</w:t>
            </w:r>
          </w:p>
        </w:tc>
        <w:tc>
          <w:tcPr>
            <w:tcW w:w="1140" w:type="dxa"/>
            <w:shd w:val="clear" w:color="auto" w:fill="auto"/>
          </w:tcPr>
          <w:p w14:paraId="7E24A291" w14:textId="77777777" w:rsidR="00C63589" w:rsidRPr="00030779" w:rsidRDefault="00C63589" w:rsidP="00C63589">
            <w:pPr>
              <w:pStyle w:val="TAC"/>
            </w:pPr>
            <w:r w:rsidRPr="00030779">
              <w:rPr>
                <w:rFonts w:cs="Arial"/>
                <w:lang w:eastAsia="ko-KR"/>
              </w:rPr>
              <w:t>≤</w:t>
            </w:r>
            <w:r w:rsidRPr="00030779">
              <w:rPr>
                <w:lang w:eastAsia="ko-KR"/>
              </w:rPr>
              <w:t xml:space="preserve"> </w:t>
            </w:r>
            <w:r w:rsidRPr="00030779">
              <w:t>74</w:t>
            </w:r>
          </w:p>
        </w:tc>
        <w:tc>
          <w:tcPr>
            <w:tcW w:w="864" w:type="dxa"/>
            <w:shd w:val="clear" w:color="auto" w:fill="auto"/>
            <w:vAlign w:val="bottom"/>
          </w:tcPr>
          <w:p w14:paraId="5E7D99AC" w14:textId="77777777" w:rsidR="00C63589" w:rsidRPr="00030779" w:rsidRDefault="00C63589" w:rsidP="00C63589">
            <w:pPr>
              <w:pStyle w:val="TAC"/>
              <w:rPr>
                <w:lang w:eastAsia="ko-KR"/>
              </w:rPr>
            </w:pPr>
            <w:r w:rsidRPr="00030779">
              <w:rPr>
                <w:lang w:eastAsia="ko-KR"/>
              </w:rPr>
              <w:t>15</w:t>
            </w:r>
          </w:p>
        </w:tc>
        <w:tc>
          <w:tcPr>
            <w:tcW w:w="1140" w:type="dxa"/>
            <w:shd w:val="clear" w:color="auto" w:fill="auto"/>
          </w:tcPr>
          <w:p w14:paraId="137D4536" w14:textId="77777777" w:rsidR="00C63589" w:rsidRPr="00030779" w:rsidRDefault="00C63589" w:rsidP="00C63589">
            <w:pPr>
              <w:pStyle w:val="TAC"/>
            </w:pPr>
            <w:r w:rsidRPr="00030779">
              <w:rPr>
                <w:rFonts w:cs="Arial"/>
                <w:lang w:eastAsia="ko-KR"/>
              </w:rPr>
              <w:t>≤</w:t>
            </w:r>
            <w:r w:rsidRPr="00030779">
              <w:rPr>
                <w:lang w:eastAsia="ko-KR"/>
              </w:rPr>
              <w:t xml:space="preserve"> </w:t>
            </w:r>
            <w:r w:rsidRPr="00030779">
              <w:t>1038</w:t>
            </w:r>
          </w:p>
        </w:tc>
        <w:tc>
          <w:tcPr>
            <w:tcW w:w="864" w:type="dxa"/>
            <w:vAlign w:val="bottom"/>
          </w:tcPr>
          <w:p w14:paraId="47D4E768" w14:textId="77777777" w:rsidR="00C63589" w:rsidRPr="00030779" w:rsidRDefault="00C63589" w:rsidP="00C63589">
            <w:pPr>
              <w:pStyle w:val="TAC"/>
              <w:rPr>
                <w:lang w:eastAsia="ko-KR"/>
              </w:rPr>
            </w:pPr>
            <w:r w:rsidRPr="00030779">
              <w:rPr>
                <w:lang w:eastAsia="ko-KR"/>
              </w:rPr>
              <w:t>23</w:t>
            </w:r>
          </w:p>
        </w:tc>
        <w:tc>
          <w:tcPr>
            <w:tcW w:w="1140" w:type="dxa"/>
          </w:tcPr>
          <w:p w14:paraId="4DBE62DD" w14:textId="77777777" w:rsidR="00C63589" w:rsidRPr="00030779" w:rsidRDefault="00C63589" w:rsidP="00C63589">
            <w:pPr>
              <w:pStyle w:val="TAC"/>
            </w:pPr>
            <w:r w:rsidRPr="00030779">
              <w:rPr>
                <w:rFonts w:cs="Arial"/>
                <w:lang w:eastAsia="ko-KR"/>
              </w:rPr>
              <w:t>≤</w:t>
            </w:r>
            <w:r w:rsidRPr="00030779">
              <w:rPr>
                <w:lang w:eastAsia="ko-KR"/>
              </w:rPr>
              <w:t xml:space="preserve"> </w:t>
            </w:r>
            <w:r w:rsidRPr="00030779">
              <w:t>14726</w:t>
            </w:r>
          </w:p>
        </w:tc>
        <w:tc>
          <w:tcPr>
            <w:tcW w:w="864" w:type="dxa"/>
            <w:vAlign w:val="bottom"/>
          </w:tcPr>
          <w:p w14:paraId="1BE38936" w14:textId="77777777" w:rsidR="00C63589" w:rsidRPr="00030779" w:rsidRDefault="00C63589" w:rsidP="00C63589">
            <w:pPr>
              <w:pStyle w:val="TAC"/>
              <w:rPr>
                <w:lang w:eastAsia="ko-KR"/>
              </w:rPr>
            </w:pPr>
            <w:r w:rsidRPr="00030779">
              <w:rPr>
                <w:lang w:eastAsia="ko-KR"/>
              </w:rPr>
              <w:t>31</w:t>
            </w:r>
          </w:p>
        </w:tc>
        <w:tc>
          <w:tcPr>
            <w:tcW w:w="1140" w:type="dxa"/>
          </w:tcPr>
          <w:p w14:paraId="031396B1" w14:textId="77777777" w:rsidR="00C63589" w:rsidRPr="00030779" w:rsidRDefault="00C63589" w:rsidP="00C63589">
            <w:pPr>
              <w:pStyle w:val="TAC"/>
            </w:pPr>
            <w:r w:rsidRPr="00030779">
              <w:rPr>
                <w:lang w:eastAsia="ko-KR"/>
              </w:rPr>
              <w:t xml:space="preserve">&gt; </w:t>
            </w:r>
            <w:r w:rsidRPr="00030779">
              <w:t>150000</w:t>
            </w:r>
          </w:p>
        </w:tc>
      </w:tr>
    </w:tbl>
    <w:p w14:paraId="13AECE1A" w14:textId="77777777" w:rsidR="00C63589" w:rsidRPr="00030779" w:rsidRDefault="00C63589" w:rsidP="00C63589">
      <w:pPr>
        <w:rPr>
          <w:noProof/>
          <w:lang w:eastAsia="ko-KR"/>
        </w:rPr>
      </w:pPr>
    </w:p>
    <w:p w14:paraId="342574EB" w14:textId="77777777" w:rsidR="00C63589" w:rsidRPr="00030779" w:rsidRDefault="00C63589" w:rsidP="00C63589">
      <w:pPr>
        <w:pStyle w:val="TH"/>
        <w:rPr>
          <w:noProof/>
          <w:lang w:eastAsia="ko-KR"/>
        </w:rPr>
      </w:pPr>
      <w:r w:rsidRPr="00030779">
        <w:rPr>
          <w:noProof/>
        </w:rPr>
        <w:lastRenderedPageBreak/>
        <w:t>Table</w:t>
      </w:r>
      <w:bookmarkEnd w:id="68"/>
      <w:r w:rsidRPr="00030779">
        <w:rPr>
          <w:noProof/>
        </w:rPr>
        <w:t xml:space="preserve"> 6.1.3.1-</w:t>
      </w:r>
      <w:r w:rsidRPr="00030779">
        <w:rPr>
          <w:noProof/>
          <w:lang w:eastAsia="ko-KR"/>
        </w:rPr>
        <w:t>2</w:t>
      </w:r>
      <w:r w:rsidRPr="00030779">
        <w:rPr>
          <w:noProof/>
        </w:rPr>
        <w:t>: Buffer size levels</w:t>
      </w:r>
      <w:r w:rsidRPr="00030779">
        <w:rPr>
          <w:noProof/>
          <w:lang w:eastAsia="ko-KR"/>
        </w:rPr>
        <w:t xml:space="preserve"> (in bytes)</w:t>
      </w:r>
      <w:r w:rsidRPr="00030779">
        <w:rPr>
          <w:noProof/>
        </w:rPr>
        <w:t xml:space="preserve"> for </w:t>
      </w:r>
      <w:r w:rsidRPr="00030779">
        <w:rPr>
          <w:noProof/>
          <w:lang w:eastAsia="ko-KR"/>
        </w:rPr>
        <w:t>8-bit Buffer Size field</w:t>
      </w:r>
    </w:p>
    <w:tbl>
      <w:tblPr>
        <w:tblW w:w="7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1016"/>
        <w:gridCol w:w="771"/>
        <w:gridCol w:w="1016"/>
        <w:gridCol w:w="771"/>
        <w:gridCol w:w="1261"/>
        <w:gridCol w:w="771"/>
        <w:gridCol w:w="1507"/>
      </w:tblGrid>
      <w:tr w:rsidR="00C63589" w:rsidRPr="00030779" w14:paraId="141583F2" w14:textId="77777777" w:rsidTr="00C63589">
        <w:trPr>
          <w:trHeight w:val="170"/>
          <w:jc w:val="center"/>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1C031B10" w14:textId="77777777" w:rsidR="00C63589" w:rsidRPr="00030779" w:rsidRDefault="00C63589" w:rsidP="00C63589">
            <w:pPr>
              <w:pStyle w:val="TAC"/>
              <w:rPr>
                <w:rFonts w:cs="Arial"/>
                <w:szCs w:val="18"/>
              </w:rPr>
            </w:pPr>
            <w:r w:rsidRPr="00030779">
              <w:rPr>
                <w:rFonts w:cs="Arial"/>
                <w:szCs w:val="18"/>
              </w:rPr>
              <w:lastRenderedPageBreak/>
              <w:t>Index</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3E31F76D" w14:textId="77777777" w:rsidR="00C63589" w:rsidRPr="00030779" w:rsidRDefault="00C63589" w:rsidP="00C63589">
            <w:pPr>
              <w:pStyle w:val="TAC"/>
              <w:rPr>
                <w:rFonts w:cs="Arial"/>
                <w:szCs w:val="18"/>
              </w:rPr>
            </w:pPr>
            <w:r w:rsidRPr="00030779">
              <w:rPr>
                <w:rFonts w:cs="Arial"/>
                <w:szCs w:val="18"/>
              </w:rPr>
              <w:t>BS value</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1DEDD66F" w14:textId="77777777" w:rsidR="00C63589" w:rsidRPr="00030779" w:rsidRDefault="00C63589" w:rsidP="00C63589">
            <w:pPr>
              <w:pStyle w:val="TAC"/>
              <w:rPr>
                <w:rFonts w:cs="Arial"/>
                <w:szCs w:val="18"/>
              </w:rPr>
            </w:pPr>
            <w:r w:rsidRPr="00030779">
              <w:rPr>
                <w:rFonts w:cs="Arial"/>
                <w:szCs w:val="18"/>
              </w:rPr>
              <w:t>Index</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48481EE4" w14:textId="77777777" w:rsidR="00C63589" w:rsidRPr="00030779" w:rsidRDefault="00C63589" w:rsidP="00C63589">
            <w:pPr>
              <w:pStyle w:val="TAC"/>
              <w:rPr>
                <w:rFonts w:cs="Arial"/>
                <w:szCs w:val="18"/>
              </w:rPr>
            </w:pPr>
            <w:r w:rsidRPr="00030779">
              <w:rPr>
                <w:rFonts w:cs="Arial"/>
                <w:szCs w:val="18"/>
              </w:rPr>
              <w:t>BS value</w:t>
            </w:r>
          </w:p>
        </w:tc>
        <w:tc>
          <w:tcPr>
            <w:tcW w:w="771" w:type="dxa"/>
            <w:tcBorders>
              <w:top w:val="single" w:sz="4" w:space="0" w:color="auto"/>
              <w:left w:val="single" w:sz="4" w:space="0" w:color="auto"/>
              <w:bottom w:val="single" w:sz="4" w:space="0" w:color="auto"/>
              <w:right w:val="single" w:sz="4" w:space="0" w:color="auto"/>
            </w:tcBorders>
            <w:vAlign w:val="center"/>
          </w:tcPr>
          <w:p w14:paraId="11D5DE02" w14:textId="77777777" w:rsidR="00C63589" w:rsidRPr="00030779" w:rsidRDefault="00C63589" w:rsidP="00C63589">
            <w:pPr>
              <w:pStyle w:val="TAC"/>
              <w:rPr>
                <w:rFonts w:cs="Arial"/>
                <w:szCs w:val="18"/>
              </w:rPr>
            </w:pPr>
            <w:r w:rsidRPr="00030779">
              <w:rPr>
                <w:rFonts w:cs="Arial"/>
                <w:szCs w:val="18"/>
              </w:rPr>
              <w:t>Index</w:t>
            </w:r>
          </w:p>
        </w:tc>
        <w:tc>
          <w:tcPr>
            <w:tcW w:w="1261" w:type="dxa"/>
            <w:tcBorders>
              <w:top w:val="single" w:sz="4" w:space="0" w:color="auto"/>
              <w:left w:val="single" w:sz="4" w:space="0" w:color="auto"/>
              <w:bottom w:val="single" w:sz="4" w:space="0" w:color="auto"/>
              <w:right w:val="single" w:sz="4" w:space="0" w:color="auto"/>
            </w:tcBorders>
            <w:vAlign w:val="center"/>
          </w:tcPr>
          <w:p w14:paraId="54B2A9A6" w14:textId="77777777" w:rsidR="00C63589" w:rsidRPr="00030779" w:rsidRDefault="00C63589" w:rsidP="00C63589">
            <w:pPr>
              <w:pStyle w:val="TAC"/>
              <w:rPr>
                <w:rFonts w:cs="Arial"/>
                <w:szCs w:val="18"/>
              </w:rPr>
            </w:pPr>
            <w:r w:rsidRPr="00030779">
              <w:rPr>
                <w:rFonts w:cs="Arial"/>
                <w:szCs w:val="18"/>
              </w:rPr>
              <w:t>BS value</w:t>
            </w:r>
          </w:p>
        </w:tc>
        <w:tc>
          <w:tcPr>
            <w:tcW w:w="771" w:type="dxa"/>
            <w:tcBorders>
              <w:top w:val="single" w:sz="4" w:space="0" w:color="auto"/>
              <w:left w:val="single" w:sz="4" w:space="0" w:color="auto"/>
              <w:bottom w:val="single" w:sz="4" w:space="0" w:color="auto"/>
              <w:right w:val="single" w:sz="4" w:space="0" w:color="auto"/>
            </w:tcBorders>
            <w:vAlign w:val="center"/>
          </w:tcPr>
          <w:p w14:paraId="6523249D" w14:textId="77777777" w:rsidR="00C63589" w:rsidRPr="00030779" w:rsidRDefault="00C63589" w:rsidP="00C63589">
            <w:pPr>
              <w:pStyle w:val="TAC"/>
              <w:rPr>
                <w:rFonts w:cs="Arial"/>
                <w:szCs w:val="18"/>
              </w:rPr>
            </w:pPr>
            <w:r w:rsidRPr="00030779">
              <w:rPr>
                <w:rFonts w:cs="Arial"/>
                <w:szCs w:val="18"/>
              </w:rPr>
              <w:t>Index</w:t>
            </w:r>
          </w:p>
        </w:tc>
        <w:tc>
          <w:tcPr>
            <w:tcW w:w="1507" w:type="dxa"/>
            <w:tcBorders>
              <w:top w:val="single" w:sz="4" w:space="0" w:color="auto"/>
              <w:left w:val="single" w:sz="4" w:space="0" w:color="auto"/>
              <w:bottom w:val="single" w:sz="4" w:space="0" w:color="auto"/>
              <w:right w:val="single" w:sz="4" w:space="0" w:color="auto"/>
            </w:tcBorders>
            <w:vAlign w:val="center"/>
          </w:tcPr>
          <w:p w14:paraId="104076AD" w14:textId="77777777" w:rsidR="00C63589" w:rsidRPr="00030779" w:rsidRDefault="00C63589" w:rsidP="00C63589">
            <w:pPr>
              <w:pStyle w:val="TAC"/>
              <w:rPr>
                <w:rFonts w:cs="Arial"/>
                <w:szCs w:val="18"/>
              </w:rPr>
            </w:pPr>
            <w:r w:rsidRPr="00030779">
              <w:rPr>
                <w:rFonts w:cs="Arial"/>
                <w:szCs w:val="18"/>
              </w:rPr>
              <w:t>BS value</w:t>
            </w:r>
          </w:p>
        </w:tc>
      </w:tr>
      <w:tr w:rsidR="00C63589" w:rsidRPr="00030779" w14:paraId="7518C18A" w14:textId="77777777" w:rsidTr="00C63589">
        <w:trPr>
          <w:trHeight w:val="170"/>
          <w:jc w:val="center"/>
        </w:trPr>
        <w:tc>
          <w:tcPr>
            <w:tcW w:w="770" w:type="dxa"/>
            <w:shd w:val="clear" w:color="auto" w:fill="auto"/>
            <w:vAlign w:val="center"/>
          </w:tcPr>
          <w:p w14:paraId="18739E21" w14:textId="77777777" w:rsidR="00C63589" w:rsidRPr="00030779" w:rsidRDefault="00C63589" w:rsidP="00C63589">
            <w:pPr>
              <w:pStyle w:val="TAC"/>
              <w:rPr>
                <w:rFonts w:cs="Arial"/>
                <w:szCs w:val="18"/>
              </w:rPr>
            </w:pPr>
            <w:r w:rsidRPr="00030779">
              <w:rPr>
                <w:rFonts w:cs="Arial"/>
                <w:szCs w:val="18"/>
              </w:rPr>
              <w:t>0</w:t>
            </w:r>
          </w:p>
        </w:tc>
        <w:tc>
          <w:tcPr>
            <w:tcW w:w="1016" w:type="dxa"/>
            <w:shd w:val="clear" w:color="auto" w:fill="auto"/>
            <w:vAlign w:val="center"/>
          </w:tcPr>
          <w:p w14:paraId="268608D8" w14:textId="77777777" w:rsidR="00C63589" w:rsidRPr="00030779" w:rsidRDefault="00C63589" w:rsidP="00C63589">
            <w:pPr>
              <w:pStyle w:val="TAC"/>
              <w:rPr>
                <w:rFonts w:cs="Arial"/>
                <w:szCs w:val="18"/>
              </w:rPr>
            </w:pPr>
            <w:r w:rsidRPr="00030779">
              <w:rPr>
                <w:rFonts w:cs="Arial"/>
                <w:szCs w:val="18"/>
              </w:rPr>
              <w:t>0</w:t>
            </w:r>
          </w:p>
        </w:tc>
        <w:tc>
          <w:tcPr>
            <w:tcW w:w="771" w:type="dxa"/>
            <w:shd w:val="clear" w:color="auto" w:fill="auto"/>
            <w:vAlign w:val="center"/>
          </w:tcPr>
          <w:p w14:paraId="7F0E0A6D" w14:textId="77777777" w:rsidR="00C63589" w:rsidRPr="00030779" w:rsidRDefault="00C63589" w:rsidP="00C63589">
            <w:pPr>
              <w:pStyle w:val="TAC"/>
              <w:rPr>
                <w:rFonts w:cs="Arial"/>
                <w:szCs w:val="18"/>
              </w:rPr>
            </w:pPr>
            <w:r w:rsidRPr="00030779">
              <w:rPr>
                <w:rFonts w:cs="Arial"/>
                <w:szCs w:val="18"/>
              </w:rPr>
              <w:t>64</w:t>
            </w:r>
          </w:p>
        </w:tc>
        <w:tc>
          <w:tcPr>
            <w:tcW w:w="1016" w:type="dxa"/>
            <w:shd w:val="clear" w:color="auto" w:fill="auto"/>
            <w:vAlign w:val="center"/>
          </w:tcPr>
          <w:p w14:paraId="58B2EE22" w14:textId="77777777" w:rsidR="00C63589" w:rsidRPr="00030779" w:rsidRDefault="00C63589" w:rsidP="00C63589">
            <w:pPr>
              <w:pStyle w:val="TAC"/>
              <w:rPr>
                <w:rFonts w:cs="Arial"/>
                <w:szCs w:val="18"/>
              </w:rPr>
            </w:pPr>
            <w:r w:rsidRPr="00030779">
              <w:rPr>
                <w:rFonts w:cs="Arial"/>
                <w:szCs w:val="18"/>
              </w:rPr>
              <w:t>≤ 560</w:t>
            </w:r>
          </w:p>
        </w:tc>
        <w:tc>
          <w:tcPr>
            <w:tcW w:w="771" w:type="dxa"/>
            <w:vAlign w:val="center"/>
          </w:tcPr>
          <w:p w14:paraId="636675FA" w14:textId="77777777" w:rsidR="00C63589" w:rsidRPr="00030779" w:rsidRDefault="00C63589" w:rsidP="00C63589">
            <w:pPr>
              <w:pStyle w:val="TAC"/>
              <w:rPr>
                <w:rFonts w:cs="Arial"/>
                <w:szCs w:val="18"/>
              </w:rPr>
            </w:pPr>
            <w:r w:rsidRPr="00030779">
              <w:rPr>
                <w:rFonts w:cs="Arial"/>
                <w:szCs w:val="18"/>
              </w:rPr>
              <w:t>128</w:t>
            </w:r>
          </w:p>
        </w:tc>
        <w:tc>
          <w:tcPr>
            <w:tcW w:w="1261" w:type="dxa"/>
            <w:vAlign w:val="center"/>
          </w:tcPr>
          <w:p w14:paraId="6CC8D9AD" w14:textId="77777777" w:rsidR="00C63589" w:rsidRPr="00030779" w:rsidRDefault="00C63589" w:rsidP="00C63589">
            <w:pPr>
              <w:pStyle w:val="TAC"/>
              <w:rPr>
                <w:rFonts w:cs="Arial"/>
                <w:szCs w:val="18"/>
              </w:rPr>
            </w:pPr>
            <w:r w:rsidRPr="00030779">
              <w:rPr>
                <w:rFonts w:cs="Arial"/>
                <w:szCs w:val="18"/>
              </w:rPr>
              <w:t>≤ 31342</w:t>
            </w:r>
          </w:p>
        </w:tc>
        <w:tc>
          <w:tcPr>
            <w:tcW w:w="771" w:type="dxa"/>
            <w:vAlign w:val="center"/>
          </w:tcPr>
          <w:p w14:paraId="7053A43A" w14:textId="77777777" w:rsidR="00C63589" w:rsidRPr="00030779" w:rsidRDefault="00C63589" w:rsidP="00C63589">
            <w:pPr>
              <w:pStyle w:val="TAC"/>
              <w:rPr>
                <w:rFonts w:cs="Arial"/>
                <w:szCs w:val="18"/>
              </w:rPr>
            </w:pPr>
            <w:r w:rsidRPr="00030779">
              <w:rPr>
                <w:rFonts w:cs="Arial"/>
                <w:szCs w:val="18"/>
              </w:rPr>
              <w:t>192</w:t>
            </w:r>
          </w:p>
        </w:tc>
        <w:tc>
          <w:tcPr>
            <w:tcW w:w="1507" w:type="dxa"/>
            <w:vAlign w:val="center"/>
          </w:tcPr>
          <w:p w14:paraId="53D031F1" w14:textId="77777777" w:rsidR="00C63589" w:rsidRPr="00030779" w:rsidRDefault="00C63589" w:rsidP="00C63589">
            <w:pPr>
              <w:pStyle w:val="TAC"/>
              <w:rPr>
                <w:rFonts w:cs="Arial"/>
                <w:szCs w:val="18"/>
              </w:rPr>
            </w:pPr>
            <w:r w:rsidRPr="00030779">
              <w:rPr>
                <w:rFonts w:cs="Arial"/>
                <w:szCs w:val="18"/>
              </w:rPr>
              <w:t>≤ 1754595</w:t>
            </w:r>
          </w:p>
        </w:tc>
      </w:tr>
      <w:tr w:rsidR="00C63589" w:rsidRPr="00030779" w14:paraId="3C7D3F70" w14:textId="77777777" w:rsidTr="00C63589">
        <w:trPr>
          <w:trHeight w:val="170"/>
          <w:jc w:val="center"/>
        </w:trPr>
        <w:tc>
          <w:tcPr>
            <w:tcW w:w="770" w:type="dxa"/>
            <w:shd w:val="clear" w:color="auto" w:fill="auto"/>
            <w:vAlign w:val="center"/>
          </w:tcPr>
          <w:p w14:paraId="51C5C6EA" w14:textId="77777777" w:rsidR="00C63589" w:rsidRPr="00030779" w:rsidRDefault="00C63589" w:rsidP="00C63589">
            <w:pPr>
              <w:pStyle w:val="TAC"/>
              <w:rPr>
                <w:rFonts w:cs="Arial"/>
                <w:szCs w:val="18"/>
              </w:rPr>
            </w:pPr>
            <w:r w:rsidRPr="00030779">
              <w:rPr>
                <w:rFonts w:cs="Arial"/>
                <w:szCs w:val="18"/>
              </w:rPr>
              <w:t>1</w:t>
            </w:r>
          </w:p>
        </w:tc>
        <w:tc>
          <w:tcPr>
            <w:tcW w:w="1016" w:type="dxa"/>
            <w:shd w:val="clear" w:color="auto" w:fill="auto"/>
            <w:vAlign w:val="center"/>
          </w:tcPr>
          <w:p w14:paraId="2B6CDB8C" w14:textId="77777777" w:rsidR="00C63589" w:rsidRPr="00030779" w:rsidRDefault="00C63589" w:rsidP="00C63589">
            <w:pPr>
              <w:pStyle w:val="TAC"/>
              <w:rPr>
                <w:rFonts w:cs="Arial"/>
                <w:szCs w:val="18"/>
                <w:lang w:eastAsia="ko-KR"/>
              </w:rPr>
            </w:pPr>
            <w:r w:rsidRPr="00030779">
              <w:rPr>
                <w:rFonts w:cs="Arial"/>
                <w:szCs w:val="18"/>
                <w:lang w:eastAsia="ko-KR"/>
              </w:rPr>
              <w:t xml:space="preserve">≤ </w:t>
            </w:r>
            <w:r w:rsidRPr="00030779">
              <w:rPr>
                <w:rFonts w:cs="Arial"/>
                <w:szCs w:val="18"/>
              </w:rPr>
              <w:t>10</w:t>
            </w:r>
          </w:p>
        </w:tc>
        <w:tc>
          <w:tcPr>
            <w:tcW w:w="771" w:type="dxa"/>
            <w:shd w:val="clear" w:color="auto" w:fill="auto"/>
            <w:vAlign w:val="center"/>
          </w:tcPr>
          <w:p w14:paraId="0A2F49DA" w14:textId="77777777" w:rsidR="00C63589" w:rsidRPr="00030779" w:rsidRDefault="00C63589" w:rsidP="00C63589">
            <w:pPr>
              <w:pStyle w:val="TAC"/>
              <w:rPr>
                <w:rFonts w:cs="Arial"/>
                <w:szCs w:val="18"/>
              </w:rPr>
            </w:pPr>
            <w:r w:rsidRPr="00030779">
              <w:rPr>
                <w:rFonts w:cs="Arial"/>
                <w:szCs w:val="18"/>
              </w:rPr>
              <w:t>65</w:t>
            </w:r>
          </w:p>
        </w:tc>
        <w:tc>
          <w:tcPr>
            <w:tcW w:w="1016" w:type="dxa"/>
            <w:shd w:val="clear" w:color="auto" w:fill="auto"/>
            <w:vAlign w:val="center"/>
          </w:tcPr>
          <w:p w14:paraId="5330E851" w14:textId="77777777" w:rsidR="00C63589" w:rsidRPr="00030779" w:rsidRDefault="00C63589" w:rsidP="00C63589">
            <w:pPr>
              <w:pStyle w:val="TAC"/>
              <w:rPr>
                <w:rFonts w:cs="Arial"/>
                <w:szCs w:val="18"/>
              </w:rPr>
            </w:pPr>
            <w:r w:rsidRPr="00030779">
              <w:rPr>
                <w:rFonts w:cs="Arial"/>
                <w:szCs w:val="18"/>
              </w:rPr>
              <w:t>≤ 597</w:t>
            </w:r>
          </w:p>
        </w:tc>
        <w:tc>
          <w:tcPr>
            <w:tcW w:w="771" w:type="dxa"/>
            <w:vAlign w:val="center"/>
          </w:tcPr>
          <w:p w14:paraId="164D4724" w14:textId="77777777" w:rsidR="00C63589" w:rsidRPr="00030779" w:rsidRDefault="00C63589" w:rsidP="00C63589">
            <w:pPr>
              <w:pStyle w:val="TAC"/>
              <w:rPr>
                <w:rFonts w:cs="Arial"/>
                <w:szCs w:val="18"/>
              </w:rPr>
            </w:pPr>
            <w:r w:rsidRPr="00030779">
              <w:rPr>
                <w:rFonts w:cs="Arial"/>
                <w:szCs w:val="18"/>
              </w:rPr>
              <w:t>129</w:t>
            </w:r>
          </w:p>
        </w:tc>
        <w:tc>
          <w:tcPr>
            <w:tcW w:w="1261" w:type="dxa"/>
            <w:vAlign w:val="center"/>
          </w:tcPr>
          <w:p w14:paraId="2DAEF025" w14:textId="77777777" w:rsidR="00C63589" w:rsidRPr="00030779" w:rsidRDefault="00C63589" w:rsidP="00C63589">
            <w:pPr>
              <w:pStyle w:val="TAC"/>
              <w:rPr>
                <w:rFonts w:cs="Arial"/>
                <w:szCs w:val="18"/>
              </w:rPr>
            </w:pPr>
            <w:r w:rsidRPr="00030779">
              <w:rPr>
                <w:rFonts w:cs="Arial"/>
                <w:szCs w:val="18"/>
              </w:rPr>
              <w:t>≤ 33376</w:t>
            </w:r>
          </w:p>
        </w:tc>
        <w:tc>
          <w:tcPr>
            <w:tcW w:w="771" w:type="dxa"/>
            <w:vAlign w:val="center"/>
          </w:tcPr>
          <w:p w14:paraId="2B3F7A88" w14:textId="77777777" w:rsidR="00C63589" w:rsidRPr="00030779" w:rsidRDefault="00C63589" w:rsidP="00C63589">
            <w:pPr>
              <w:pStyle w:val="TAC"/>
              <w:rPr>
                <w:rFonts w:cs="Arial"/>
                <w:szCs w:val="18"/>
              </w:rPr>
            </w:pPr>
            <w:r w:rsidRPr="00030779">
              <w:rPr>
                <w:rFonts w:cs="Arial"/>
                <w:szCs w:val="18"/>
              </w:rPr>
              <w:t>193</w:t>
            </w:r>
          </w:p>
        </w:tc>
        <w:tc>
          <w:tcPr>
            <w:tcW w:w="1507" w:type="dxa"/>
            <w:vAlign w:val="center"/>
          </w:tcPr>
          <w:p w14:paraId="3D4C8AFF" w14:textId="77777777" w:rsidR="00C63589" w:rsidRPr="00030779" w:rsidRDefault="00C63589" w:rsidP="00C63589">
            <w:pPr>
              <w:pStyle w:val="TAC"/>
              <w:rPr>
                <w:rFonts w:cs="Arial"/>
                <w:szCs w:val="18"/>
              </w:rPr>
            </w:pPr>
            <w:r w:rsidRPr="00030779">
              <w:rPr>
                <w:rFonts w:cs="Arial"/>
                <w:szCs w:val="18"/>
              </w:rPr>
              <w:t>≤ 1868488</w:t>
            </w:r>
          </w:p>
        </w:tc>
      </w:tr>
      <w:tr w:rsidR="00C63589" w:rsidRPr="00030779" w14:paraId="7982786F" w14:textId="77777777" w:rsidTr="00C63589">
        <w:trPr>
          <w:trHeight w:val="170"/>
          <w:jc w:val="center"/>
        </w:trPr>
        <w:tc>
          <w:tcPr>
            <w:tcW w:w="770" w:type="dxa"/>
            <w:shd w:val="clear" w:color="auto" w:fill="auto"/>
            <w:vAlign w:val="center"/>
          </w:tcPr>
          <w:p w14:paraId="2BF78D9F" w14:textId="77777777" w:rsidR="00C63589" w:rsidRPr="00030779" w:rsidRDefault="00C63589" w:rsidP="00C63589">
            <w:pPr>
              <w:pStyle w:val="TAC"/>
              <w:rPr>
                <w:rFonts w:cs="Arial"/>
                <w:szCs w:val="18"/>
              </w:rPr>
            </w:pPr>
            <w:r w:rsidRPr="00030779">
              <w:rPr>
                <w:rFonts w:cs="Arial"/>
                <w:szCs w:val="18"/>
              </w:rPr>
              <w:t>2</w:t>
            </w:r>
          </w:p>
        </w:tc>
        <w:tc>
          <w:tcPr>
            <w:tcW w:w="1016" w:type="dxa"/>
            <w:shd w:val="clear" w:color="auto" w:fill="auto"/>
            <w:vAlign w:val="center"/>
          </w:tcPr>
          <w:p w14:paraId="5300CFBF" w14:textId="77777777" w:rsidR="00C63589" w:rsidRPr="00030779" w:rsidRDefault="00C63589" w:rsidP="00C63589">
            <w:pPr>
              <w:pStyle w:val="TAC"/>
              <w:rPr>
                <w:rFonts w:cs="Arial"/>
                <w:szCs w:val="18"/>
              </w:rPr>
            </w:pPr>
            <w:r w:rsidRPr="00030779">
              <w:rPr>
                <w:rFonts w:cs="Arial"/>
                <w:szCs w:val="18"/>
              </w:rPr>
              <w:t>≤ 11</w:t>
            </w:r>
          </w:p>
        </w:tc>
        <w:tc>
          <w:tcPr>
            <w:tcW w:w="771" w:type="dxa"/>
            <w:shd w:val="clear" w:color="auto" w:fill="auto"/>
            <w:vAlign w:val="center"/>
          </w:tcPr>
          <w:p w14:paraId="612EBB0F" w14:textId="77777777" w:rsidR="00C63589" w:rsidRPr="00030779" w:rsidRDefault="00C63589" w:rsidP="00C63589">
            <w:pPr>
              <w:pStyle w:val="TAC"/>
              <w:rPr>
                <w:rFonts w:cs="Arial"/>
                <w:szCs w:val="18"/>
              </w:rPr>
            </w:pPr>
            <w:r w:rsidRPr="00030779">
              <w:rPr>
                <w:rFonts w:cs="Arial"/>
                <w:szCs w:val="18"/>
              </w:rPr>
              <w:t>66</w:t>
            </w:r>
          </w:p>
        </w:tc>
        <w:tc>
          <w:tcPr>
            <w:tcW w:w="1016" w:type="dxa"/>
            <w:shd w:val="clear" w:color="auto" w:fill="auto"/>
            <w:vAlign w:val="center"/>
          </w:tcPr>
          <w:p w14:paraId="58CB2522" w14:textId="77777777" w:rsidR="00C63589" w:rsidRPr="00030779" w:rsidRDefault="00C63589" w:rsidP="00C63589">
            <w:pPr>
              <w:pStyle w:val="TAC"/>
              <w:rPr>
                <w:rFonts w:cs="Arial"/>
                <w:szCs w:val="18"/>
              </w:rPr>
            </w:pPr>
            <w:r w:rsidRPr="00030779">
              <w:rPr>
                <w:rFonts w:cs="Arial"/>
                <w:szCs w:val="18"/>
              </w:rPr>
              <w:t>≤ 635</w:t>
            </w:r>
          </w:p>
        </w:tc>
        <w:tc>
          <w:tcPr>
            <w:tcW w:w="771" w:type="dxa"/>
            <w:vAlign w:val="center"/>
          </w:tcPr>
          <w:p w14:paraId="045C7EC5" w14:textId="77777777" w:rsidR="00C63589" w:rsidRPr="00030779" w:rsidRDefault="00C63589" w:rsidP="00C63589">
            <w:pPr>
              <w:pStyle w:val="TAC"/>
              <w:rPr>
                <w:rFonts w:cs="Arial"/>
                <w:szCs w:val="18"/>
              </w:rPr>
            </w:pPr>
            <w:r w:rsidRPr="00030779">
              <w:rPr>
                <w:rFonts w:cs="Arial"/>
                <w:szCs w:val="18"/>
              </w:rPr>
              <w:t>130</w:t>
            </w:r>
          </w:p>
        </w:tc>
        <w:tc>
          <w:tcPr>
            <w:tcW w:w="1261" w:type="dxa"/>
            <w:vAlign w:val="center"/>
          </w:tcPr>
          <w:p w14:paraId="6B77F0E1" w14:textId="77777777" w:rsidR="00C63589" w:rsidRPr="00030779" w:rsidRDefault="00C63589" w:rsidP="00C63589">
            <w:pPr>
              <w:pStyle w:val="TAC"/>
              <w:rPr>
                <w:rFonts w:cs="Arial"/>
                <w:szCs w:val="18"/>
              </w:rPr>
            </w:pPr>
            <w:r w:rsidRPr="00030779">
              <w:rPr>
                <w:rFonts w:cs="Arial"/>
                <w:szCs w:val="18"/>
              </w:rPr>
              <w:t>≤ 35543</w:t>
            </w:r>
          </w:p>
        </w:tc>
        <w:tc>
          <w:tcPr>
            <w:tcW w:w="771" w:type="dxa"/>
            <w:vAlign w:val="center"/>
          </w:tcPr>
          <w:p w14:paraId="7360D31C" w14:textId="77777777" w:rsidR="00C63589" w:rsidRPr="00030779" w:rsidRDefault="00C63589" w:rsidP="00C63589">
            <w:pPr>
              <w:pStyle w:val="TAC"/>
              <w:rPr>
                <w:rFonts w:cs="Arial"/>
                <w:szCs w:val="18"/>
              </w:rPr>
            </w:pPr>
            <w:r w:rsidRPr="00030779">
              <w:rPr>
                <w:rFonts w:cs="Arial"/>
                <w:szCs w:val="18"/>
              </w:rPr>
              <w:t>194</w:t>
            </w:r>
          </w:p>
        </w:tc>
        <w:tc>
          <w:tcPr>
            <w:tcW w:w="1507" w:type="dxa"/>
            <w:vAlign w:val="center"/>
          </w:tcPr>
          <w:p w14:paraId="648FBE40" w14:textId="77777777" w:rsidR="00C63589" w:rsidRPr="00030779" w:rsidRDefault="00C63589" w:rsidP="00C63589">
            <w:pPr>
              <w:pStyle w:val="TAC"/>
              <w:rPr>
                <w:rFonts w:cs="Arial"/>
                <w:szCs w:val="18"/>
              </w:rPr>
            </w:pPr>
            <w:r w:rsidRPr="00030779">
              <w:rPr>
                <w:rFonts w:cs="Arial"/>
                <w:szCs w:val="18"/>
              </w:rPr>
              <w:t>≤ 1989774</w:t>
            </w:r>
          </w:p>
        </w:tc>
      </w:tr>
      <w:tr w:rsidR="00C63589" w:rsidRPr="00030779" w14:paraId="0D398378" w14:textId="77777777" w:rsidTr="00C63589">
        <w:trPr>
          <w:trHeight w:val="170"/>
          <w:jc w:val="center"/>
        </w:trPr>
        <w:tc>
          <w:tcPr>
            <w:tcW w:w="770" w:type="dxa"/>
            <w:shd w:val="clear" w:color="auto" w:fill="auto"/>
            <w:vAlign w:val="center"/>
          </w:tcPr>
          <w:p w14:paraId="1D533CB4" w14:textId="77777777" w:rsidR="00C63589" w:rsidRPr="00030779" w:rsidRDefault="00C63589" w:rsidP="00C63589">
            <w:pPr>
              <w:pStyle w:val="TAC"/>
              <w:rPr>
                <w:rFonts w:cs="Arial"/>
                <w:szCs w:val="18"/>
              </w:rPr>
            </w:pPr>
            <w:r w:rsidRPr="00030779">
              <w:rPr>
                <w:rFonts w:cs="Arial"/>
                <w:szCs w:val="18"/>
              </w:rPr>
              <w:t>3</w:t>
            </w:r>
          </w:p>
        </w:tc>
        <w:tc>
          <w:tcPr>
            <w:tcW w:w="1016" w:type="dxa"/>
            <w:shd w:val="clear" w:color="auto" w:fill="auto"/>
            <w:vAlign w:val="center"/>
          </w:tcPr>
          <w:p w14:paraId="1D4C7AF8" w14:textId="77777777" w:rsidR="00C63589" w:rsidRPr="00030779" w:rsidRDefault="00C63589" w:rsidP="00C63589">
            <w:pPr>
              <w:pStyle w:val="TAC"/>
              <w:rPr>
                <w:rFonts w:cs="Arial"/>
                <w:szCs w:val="18"/>
              </w:rPr>
            </w:pPr>
            <w:r w:rsidRPr="00030779">
              <w:rPr>
                <w:rFonts w:cs="Arial"/>
                <w:szCs w:val="18"/>
              </w:rPr>
              <w:t>≤ 12</w:t>
            </w:r>
          </w:p>
        </w:tc>
        <w:tc>
          <w:tcPr>
            <w:tcW w:w="771" w:type="dxa"/>
            <w:shd w:val="clear" w:color="auto" w:fill="auto"/>
            <w:vAlign w:val="center"/>
          </w:tcPr>
          <w:p w14:paraId="1A162AB4" w14:textId="77777777" w:rsidR="00C63589" w:rsidRPr="00030779" w:rsidRDefault="00C63589" w:rsidP="00C63589">
            <w:pPr>
              <w:pStyle w:val="TAC"/>
              <w:rPr>
                <w:rFonts w:cs="Arial"/>
                <w:szCs w:val="18"/>
              </w:rPr>
            </w:pPr>
            <w:r w:rsidRPr="00030779">
              <w:rPr>
                <w:rFonts w:cs="Arial"/>
                <w:szCs w:val="18"/>
              </w:rPr>
              <w:t>67</w:t>
            </w:r>
          </w:p>
        </w:tc>
        <w:tc>
          <w:tcPr>
            <w:tcW w:w="1016" w:type="dxa"/>
            <w:shd w:val="clear" w:color="auto" w:fill="auto"/>
            <w:vAlign w:val="center"/>
          </w:tcPr>
          <w:p w14:paraId="5F70EE1E" w14:textId="77777777" w:rsidR="00C63589" w:rsidRPr="00030779" w:rsidRDefault="00C63589" w:rsidP="00C63589">
            <w:pPr>
              <w:pStyle w:val="TAC"/>
              <w:rPr>
                <w:rFonts w:cs="Arial"/>
                <w:szCs w:val="18"/>
              </w:rPr>
            </w:pPr>
            <w:r w:rsidRPr="00030779">
              <w:rPr>
                <w:rFonts w:cs="Arial"/>
                <w:szCs w:val="18"/>
              </w:rPr>
              <w:t>≤ 677</w:t>
            </w:r>
          </w:p>
        </w:tc>
        <w:tc>
          <w:tcPr>
            <w:tcW w:w="771" w:type="dxa"/>
            <w:vAlign w:val="center"/>
          </w:tcPr>
          <w:p w14:paraId="0A6BCD9E" w14:textId="77777777" w:rsidR="00C63589" w:rsidRPr="00030779" w:rsidRDefault="00C63589" w:rsidP="00C63589">
            <w:pPr>
              <w:pStyle w:val="TAC"/>
              <w:rPr>
                <w:rFonts w:cs="Arial"/>
                <w:szCs w:val="18"/>
              </w:rPr>
            </w:pPr>
            <w:r w:rsidRPr="00030779">
              <w:rPr>
                <w:rFonts w:cs="Arial"/>
                <w:szCs w:val="18"/>
              </w:rPr>
              <w:t>131</w:t>
            </w:r>
          </w:p>
        </w:tc>
        <w:tc>
          <w:tcPr>
            <w:tcW w:w="1261" w:type="dxa"/>
            <w:vAlign w:val="center"/>
          </w:tcPr>
          <w:p w14:paraId="64BBDC45" w14:textId="77777777" w:rsidR="00C63589" w:rsidRPr="00030779" w:rsidRDefault="00C63589" w:rsidP="00C63589">
            <w:pPr>
              <w:pStyle w:val="TAC"/>
              <w:rPr>
                <w:rFonts w:cs="Arial"/>
                <w:szCs w:val="18"/>
              </w:rPr>
            </w:pPr>
            <w:r w:rsidRPr="00030779">
              <w:rPr>
                <w:rFonts w:cs="Arial"/>
                <w:szCs w:val="18"/>
              </w:rPr>
              <w:t>≤ 37850</w:t>
            </w:r>
          </w:p>
        </w:tc>
        <w:tc>
          <w:tcPr>
            <w:tcW w:w="771" w:type="dxa"/>
            <w:vAlign w:val="center"/>
          </w:tcPr>
          <w:p w14:paraId="15FE33E9" w14:textId="77777777" w:rsidR="00C63589" w:rsidRPr="00030779" w:rsidRDefault="00C63589" w:rsidP="00C63589">
            <w:pPr>
              <w:pStyle w:val="TAC"/>
              <w:rPr>
                <w:rFonts w:cs="Arial"/>
                <w:szCs w:val="18"/>
              </w:rPr>
            </w:pPr>
            <w:r w:rsidRPr="00030779">
              <w:rPr>
                <w:rFonts w:cs="Arial"/>
                <w:szCs w:val="18"/>
              </w:rPr>
              <w:t>195</w:t>
            </w:r>
          </w:p>
        </w:tc>
        <w:tc>
          <w:tcPr>
            <w:tcW w:w="1507" w:type="dxa"/>
            <w:vAlign w:val="center"/>
          </w:tcPr>
          <w:p w14:paraId="541A3A40" w14:textId="77777777" w:rsidR="00C63589" w:rsidRPr="00030779" w:rsidRDefault="00C63589" w:rsidP="00C63589">
            <w:pPr>
              <w:pStyle w:val="TAC"/>
              <w:rPr>
                <w:rFonts w:cs="Arial"/>
                <w:szCs w:val="18"/>
              </w:rPr>
            </w:pPr>
            <w:r w:rsidRPr="00030779">
              <w:rPr>
                <w:rFonts w:cs="Arial"/>
                <w:szCs w:val="18"/>
              </w:rPr>
              <w:t>≤ 2118933</w:t>
            </w:r>
          </w:p>
        </w:tc>
      </w:tr>
      <w:tr w:rsidR="00C63589" w:rsidRPr="00030779" w14:paraId="04BA7DBF" w14:textId="77777777" w:rsidTr="00C63589">
        <w:trPr>
          <w:trHeight w:val="170"/>
          <w:jc w:val="center"/>
        </w:trPr>
        <w:tc>
          <w:tcPr>
            <w:tcW w:w="770" w:type="dxa"/>
            <w:shd w:val="clear" w:color="auto" w:fill="auto"/>
            <w:vAlign w:val="center"/>
          </w:tcPr>
          <w:p w14:paraId="72753A61" w14:textId="77777777" w:rsidR="00C63589" w:rsidRPr="00030779" w:rsidRDefault="00C63589" w:rsidP="00C63589">
            <w:pPr>
              <w:pStyle w:val="TAC"/>
              <w:rPr>
                <w:rFonts w:cs="Arial"/>
                <w:szCs w:val="18"/>
              </w:rPr>
            </w:pPr>
            <w:r w:rsidRPr="00030779">
              <w:rPr>
                <w:rFonts w:cs="Arial"/>
                <w:szCs w:val="18"/>
              </w:rPr>
              <w:t>4</w:t>
            </w:r>
          </w:p>
        </w:tc>
        <w:tc>
          <w:tcPr>
            <w:tcW w:w="1016" w:type="dxa"/>
            <w:shd w:val="clear" w:color="auto" w:fill="auto"/>
            <w:vAlign w:val="center"/>
          </w:tcPr>
          <w:p w14:paraId="164D8663" w14:textId="77777777" w:rsidR="00C63589" w:rsidRPr="00030779" w:rsidRDefault="00C63589" w:rsidP="00C63589">
            <w:pPr>
              <w:pStyle w:val="TAC"/>
              <w:rPr>
                <w:rFonts w:cs="Arial"/>
                <w:szCs w:val="18"/>
              </w:rPr>
            </w:pPr>
            <w:r w:rsidRPr="00030779">
              <w:rPr>
                <w:rFonts w:cs="Arial"/>
                <w:szCs w:val="18"/>
              </w:rPr>
              <w:t>≤ 13</w:t>
            </w:r>
          </w:p>
        </w:tc>
        <w:tc>
          <w:tcPr>
            <w:tcW w:w="771" w:type="dxa"/>
            <w:shd w:val="clear" w:color="auto" w:fill="auto"/>
            <w:vAlign w:val="center"/>
          </w:tcPr>
          <w:p w14:paraId="37295437" w14:textId="77777777" w:rsidR="00C63589" w:rsidRPr="00030779" w:rsidRDefault="00C63589" w:rsidP="00C63589">
            <w:pPr>
              <w:pStyle w:val="TAC"/>
              <w:rPr>
                <w:rFonts w:cs="Arial"/>
                <w:szCs w:val="18"/>
              </w:rPr>
            </w:pPr>
            <w:r w:rsidRPr="00030779">
              <w:rPr>
                <w:rFonts w:cs="Arial"/>
                <w:szCs w:val="18"/>
              </w:rPr>
              <w:t>68</w:t>
            </w:r>
          </w:p>
        </w:tc>
        <w:tc>
          <w:tcPr>
            <w:tcW w:w="1016" w:type="dxa"/>
            <w:shd w:val="clear" w:color="auto" w:fill="auto"/>
            <w:vAlign w:val="center"/>
          </w:tcPr>
          <w:p w14:paraId="47908A10" w14:textId="77777777" w:rsidR="00C63589" w:rsidRPr="00030779" w:rsidRDefault="00C63589" w:rsidP="00C63589">
            <w:pPr>
              <w:pStyle w:val="TAC"/>
              <w:rPr>
                <w:rFonts w:cs="Arial"/>
                <w:szCs w:val="18"/>
              </w:rPr>
            </w:pPr>
            <w:r w:rsidRPr="00030779">
              <w:rPr>
                <w:rFonts w:cs="Arial"/>
                <w:szCs w:val="18"/>
              </w:rPr>
              <w:t>≤ 720</w:t>
            </w:r>
          </w:p>
        </w:tc>
        <w:tc>
          <w:tcPr>
            <w:tcW w:w="771" w:type="dxa"/>
            <w:vAlign w:val="center"/>
          </w:tcPr>
          <w:p w14:paraId="0F0D579D" w14:textId="77777777" w:rsidR="00C63589" w:rsidRPr="00030779" w:rsidRDefault="00C63589" w:rsidP="00C63589">
            <w:pPr>
              <w:pStyle w:val="TAC"/>
              <w:rPr>
                <w:rFonts w:cs="Arial"/>
                <w:szCs w:val="18"/>
              </w:rPr>
            </w:pPr>
            <w:r w:rsidRPr="00030779">
              <w:rPr>
                <w:rFonts w:cs="Arial"/>
                <w:szCs w:val="18"/>
              </w:rPr>
              <w:t>132</w:t>
            </w:r>
          </w:p>
        </w:tc>
        <w:tc>
          <w:tcPr>
            <w:tcW w:w="1261" w:type="dxa"/>
            <w:vAlign w:val="center"/>
          </w:tcPr>
          <w:p w14:paraId="0DE6E6AC" w14:textId="77777777" w:rsidR="00C63589" w:rsidRPr="00030779" w:rsidRDefault="00C63589" w:rsidP="00C63589">
            <w:pPr>
              <w:pStyle w:val="TAC"/>
              <w:rPr>
                <w:rFonts w:cs="Arial"/>
                <w:szCs w:val="18"/>
              </w:rPr>
            </w:pPr>
            <w:r w:rsidRPr="00030779">
              <w:rPr>
                <w:rFonts w:cs="Arial"/>
                <w:szCs w:val="18"/>
              </w:rPr>
              <w:t>≤ 40307</w:t>
            </w:r>
          </w:p>
        </w:tc>
        <w:tc>
          <w:tcPr>
            <w:tcW w:w="771" w:type="dxa"/>
            <w:vAlign w:val="center"/>
          </w:tcPr>
          <w:p w14:paraId="6E2C16A5" w14:textId="77777777" w:rsidR="00C63589" w:rsidRPr="00030779" w:rsidRDefault="00C63589" w:rsidP="00C63589">
            <w:pPr>
              <w:pStyle w:val="TAC"/>
              <w:rPr>
                <w:rFonts w:cs="Arial"/>
                <w:szCs w:val="18"/>
              </w:rPr>
            </w:pPr>
            <w:r w:rsidRPr="00030779">
              <w:rPr>
                <w:rFonts w:cs="Arial"/>
                <w:szCs w:val="18"/>
              </w:rPr>
              <w:t>196</w:t>
            </w:r>
          </w:p>
        </w:tc>
        <w:tc>
          <w:tcPr>
            <w:tcW w:w="1507" w:type="dxa"/>
            <w:vAlign w:val="center"/>
          </w:tcPr>
          <w:p w14:paraId="2C6DA0B1" w14:textId="77777777" w:rsidR="00C63589" w:rsidRPr="00030779" w:rsidRDefault="00C63589" w:rsidP="00C63589">
            <w:pPr>
              <w:pStyle w:val="TAC"/>
              <w:rPr>
                <w:rFonts w:cs="Arial"/>
                <w:szCs w:val="18"/>
              </w:rPr>
            </w:pPr>
            <w:r w:rsidRPr="00030779">
              <w:rPr>
                <w:rFonts w:cs="Arial"/>
                <w:szCs w:val="18"/>
              </w:rPr>
              <w:t>≤ 2256475</w:t>
            </w:r>
          </w:p>
        </w:tc>
      </w:tr>
      <w:tr w:rsidR="00C63589" w:rsidRPr="00030779" w14:paraId="23779399" w14:textId="77777777" w:rsidTr="00C63589">
        <w:trPr>
          <w:trHeight w:val="170"/>
          <w:jc w:val="center"/>
        </w:trPr>
        <w:tc>
          <w:tcPr>
            <w:tcW w:w="770" w:type="dxa"/>
            <w:shd w:val="clear" w:color="auto" w:fill="auto"/>
            <w:vAlign w:val="center"/>
          </w:tcPr>
          <w:p w14:paraId="0176BAE4" w14:textId="77777777" w:rsidR="00C63589" w:rsidRPr="00030779" w:rsidRDefault="00C63589" w:rsidP="00C63589">
            <w:pPr>
              <w:pStyle w:val="TAC"/>
              <w:rPr>
                <w:rFonts w:cs="Arial"/>
                <w:szCs w:val="18"/>
              </w:rPr>
            </w:pPr>
            <w:r w:rsidRPr="00030779">
              <w:rPr>
                <w:rFonts w:cs="Arial"/>
                <w:szCs w:val="18"/>
              </w:rPr>
              <w:t>5</w:t>
            </w:r>
          </w:p>
        </w:tc>
        <w:tc>
          <w:tcPr>
            <w:tcW w:w="1016" w:type="dxa"/>
            <w:shd w:val="clear" w:color="auto" w:fill="auto"/>
            <w:vAlign w:val="center"/>
          </w:tcPr>
          <w:p w14:paraId="42EC80A3" w14:textId="77777777" w:rsidR="00C63589" w:rsidRPr="00030779" w:rsidRDefault="00C63589" w:rsidP="00C63589">
            <w:pPr>
              <w:pStyle w:val="TAC"/>
              <w:rPr>
                <w:rFonts w:cs="Arial"/>
                <w:szCs w:val="18"/>
              </w:rPr>
            </w:pPr>
            <w:r w:rsidRPr="00030779">
              <w:rPr>
                <w:rFonts w:cs="Arial"/>
                <w:szCs w:val="18"/>
              </w:rPr>
              <w:t>≤ 14</w:t>
            </w:r>
          </w:p>
        </w:tc>
        <w:tc>
          <w:tcPr>
            <w:tcW w:w="771" w:type="dxa"/>
            <w:shd w:val="clear" w:color="auto" w:fill="auto"/>
            <w:vAlign w:val="center"/>
          </w:tcPr>
          <w:p w14:paraId="060FD5D2" w14:textId="77777777" w:rsidR="00C63589" w:rsidRPr="00030779" w:rsidRDefault="00C63589" w:rsidP="00C63589">
            <w:pPr>
              <w:pStyle w:val="TAC"/>
              <w:rPr>
                <w:rFonts w:cs="Arial"/>
                <w:szCs w:val="18"/>
              </w:rPr>
            </w:pPr>
            <w:r w:rsidRPr="00030779">
              <w:rPr>
                <w:rFonts w:cs="Arial"/>
                <w:szCs w:val="18"/>
              </w:rPr>
              <w:t>69</w:t>
            </w:r>
          </w:p>
        </w:tc>
        <w:tc>
          <w:tcPr>
            <w:tcW w:w="1016" w:type="dxa"/>
            <w:shd w:val="clear" w:color="auto" w:fill="auto"/>
            <w:vAlign w:val="center"/>
          </w:tcPr>
          <w:p w14:paraId="288A87BF" w14:textId="77777777" w:rsidR="00C63589" w:rsidRPr="00030779" w:rsidRDefault="00C63589" w:rsidP="00C63589">
            <w:pPr>
              <w:pStyle w:val="TAC"/>
              <w:rPr>
                <w:rFonts w:cs="Arial"/>
                <w:szCs w:val="18"/>
              </w:rPr>
            </w:pPr>
            <w:r w:rsidRPr="00030779">
              <w:rPr>
                <w:rFonts w:cs="Arial"/>
                <w:szCs w:val="18"/>
              </w:rPr>
              <w:t>≤ 767</w:t>
            </w:r>
          </w:p>
        </w:tc>
        <w:tc>
          <w:tcPr>
            <w:tcW w:w="771" w:type="dxa"/>
            <w:vAlign w:val="center"/>
          </w:tcPr>
          <w:p w14:paraId="6586758A" w14:textId="77777777" w:rsidR="00C63589" w:rsidRPr="00030779" w:rsidRDefault="00C63589" w:rsidP="00C63589">
            <w:pPr>
              <w:pStyle w:val="TAC"/>
              <w:rPr>
                <w:rFonts w:cs="Arial"/>
                <w:szCs w:val="18"/>
              </w:rPr>
            </w:pPr>
            <w:r w:rsidRPr="00030779">
              <w:rPr>
                <w:rFonts w:cs="Arial"/>
                <w:szCs w:val="18"/>
              </w:rPr>
              <w:t>133</w:t>
            </w:r>
          </w:p>
        </w:tc>
        <w:tc>
          <w:tcPr>
            <w:tcW w:w="1261" w:type="dxa"/>
            <w:vAlign w:val="center"/>
          </w:tcPr>
          <w:p w14:paraId="72581016" w14:textId="77777777" w:rsidR="00C63589" w:rsidRPr="00030779" w:rsidRDefault="00C63589" w:rsidP="00C63589">
            <w:pPr>
              <w:pStyle w:val="TAC"/>
              <w:rPr>
                <w:rFonts w:cs="Arial"/>
                <w:szCs w:val="18"/>
              </w:rPr>
            </w:pPr>
            <w:r w:rsidRPr="00030779">
              <w:rPr>
                <w:rFonts w:cs="Arial"/>
                <w:szCs w:val="18"/>
              </w:rPr>
              <w:t>≤ 42923</w:t>
            </w:r>
          </w:p>
        </w:tc>
        <w:tc>
          <w:tcPr>
            <w:tcW w:w="771" w:type="dxa"/>
            <w:vAlign w:val="center"/>
          </w:tcPr>
          <w:p w14:paraId="376E1DD8" w14:textId="77777777" w:rsidR="00C63589" w:rsidRPr="00030779" w:rsidRDefault="00C63589" w:rsidP="00C63589">
            <w:pPr>
              <w:pStyle w:val="TAC"/>
              <w:rPr>
                <w:rFonts w:cs="Arial"/>
                <w:szCs w:val="18"/>
              </w:rPr>
            </w:pPr>
            <w:r w:rsidRPr="00030779">
              <w:rPr>
                <w:rFonts w:cs="Arial"/>
                <w:szCs w:val="18"/>
              </w:rPr>
              <w:t>197</w:t>
            </w:r>
          </w:p>
        </w:tc>
        <w:tc>
          <w:tcPr>
            <w:tcW w:w="1507" w:type="dxa"/>
            <w:vAlign w:val="center"/>
          </w:tcPr>
          <w:p w14:paraId="167BB912" w14:textId="77777777" w:rsidR="00C63589" w:rsidRPr="00030779" w:rsidRDefault="00C63589" w:rsidP="00C63589">
            <w:pPr>
              <w:pStyle w:val="TAC"/>
              <w:rPr>
                <w:rFonts w:cs="Arial"/>
                <w:szCs w:val="18"/>
              </w:rPr>
            </w:pPr>
            <w:r w:rsidRPr="00030779">
              <w:rPr>
                <w:rFonts w:cs="Arial"/>
                <w:szCs w:val="18"/>
              </w:rPr>
              <w:t>≤ 2402946</w:t>
            </w:r>
          </w:p>
        </w:tc>
      </w:tr>
      <w:tr w:rsidR="00C63589" w:rsidRPr="00030779" w14:paraId="75BE326E" w14:textId="77777777" w:rsidTr="00C63589">
        <w:trPr>
          <w:trHeight w:val="170"/>
          <w:jc w:val="center"/>
        </w:trPr>
        <w:tc>
          <w:tcPr>
            <w:tcW w:w="770" w:type="dxa"/>
            <w:shd w:val="clear" w:color="auto" w:fill="auto"/>
            <w:vAlign w:val="center"/>
          </w:tcPr>
          <w:p w14:paraId="3D6626EE" w14:textId="77777777" w:rsidR="00C63589" w:rsidRPr="00030779" w:rsidRDefault="00C63589" w:rsidP="00C63589">
            <w:pPr>
              <w:pStyle w:val="TAC"/>
              <w:rPr>
                <w:rFonts w:cs="Arial"/>
                <w:szCs w:val="18"/>
              </w:rPr>
            </w:pPr>
            <w:r w:rsidRPr="00030779">
              <w:rPr>
                <w:rFonts w:cs="Arial"/>
                <w:szCs w:val="18"/>
              </w:rPr>
              <w:t>6</w:t>
            </w:r>
          </w:p>
        </w:tc>
        <w:tc>
          <w:tcPr>
            <w:tcW w:w="1016" w:type="dxa"/>
            <w:shd w:val="clear" w:color="auto" w:fill="auto"/>
            <w:vAlign w:val="center"/>
          </w:tcPr>
          <w:p w14:paraId="12F043D8" w14:textId="77777777" w:rsidR="00C63589" w:rsidRPr="00030779" w:rsidRDefault="00C63589" w:rsidP="00C63589">
            <w:pPr>
              <w:pStyle w:val="TAC"/>
              <w:rPr>
                <w:rFonts w:cs="Arial"/>
                <w:szCs w:val="18"/>
              </w:rPr>
            </w:pPr>
            <w:r w:rsidRPr="00030779">
              <w:rPr>
                <w:rFonts w:cs="Arial"/>
                <w:szCs w:val="18"/>
              </w:rPr>
              <w:t>≤ 15</w:t>
            </w:r>
          </w:p>
        </w:tc>
        <w:tc>
          <w:tcPr>
            <w:tcW w:w="771" w:type="dxa"/>
            <w:shd w:val="clear" w:color="auto" w:fill="auto"/>
            <w:vAlign w:val="center"/>
          </w:tcPr>
          <w:p w14:paraId="26675E9B" w14:textId="77777777" w:rsidR="00C63589" w:rsidRPr="00030779" w:rsidRDefault="00C63589" w:rsidP="00C63589">
            <w:pPr>
              <w:pStyle w:val="TAC"/>
              <w:rPr>
                <w:rFonts w:cs="Arial"/>
                <w:szCs w:val="18"/>
              </w:rPr>
            </w:pPr>
            <w:r w:rsidRPr="00030779">
              <w:rPr>
                <w:rFonts w:cs="Arial"/>
                <w:szCs w:val="18"/>
              </w:rPr>
              <w:t>70</w:t>
            </w:r>
          </w:p>
        </w:tc>
        <w:tc>
          <w:tcPr>
            <w:tcW w:w="1016" w:type="dxa"/>
            <w:shd w:val="clear" w:color="auto" w:fill="auto"/>
            <w:vAlign w:val="center"/>
          </w:tcPr>
          <w:p w14:paraId="66A52F6E" w14:textId="77777777" w:rsidR="00C63589" w:rsidRPr="00030779" w:rsidRDefault="00C63589" w:rsidP="00C63589">
            <w:pPr>
              <w:pStyle w:val="TAC"/>
              <w:rPr>
                <w:rFonts w:cs="Arial"/>
                <w:szCs w:val="18"/>
              </w:rPr>
            </w:pPr>
            <w:r w:rsidRPr="00030779">
              <w:rPr>
                <w:rFonts w:cs="Arial"/>
                <w:szCs w:val="18"/>
              </w:rPr>
              <w:t>≤ 817</w:t>
            </w:r>
          </w:p>
        </w:tc>
        <w:tc>
          <w:tcPr>
            <w:tcW w:w="771" w:type="dxa"/>
            <w:vAlign w:val="center"/>
          </w:tcPr>
          <w:p w14:paraId="6A1987F8" w14:textId="77777777" w:rsidR="00C63589" w:rsidRPr="00030779" w:rsidRDefault="00C63589" w:rsidP="00C63589">
            <w:pPr>
              <w:pStyle w:val="TAC"/>
              <w:rPr>
                <w:rFonts w:cs="Arial"/>
                <w:szCs w:val="18"/>
              </w:rPr>
            </w:pPr>
            <w:r w:rsidRPr="00030779">
              <w:rPr>
                <w:rFonts w:cs="Arial"/>
                <w:szCs w:val="18"/>
              </w:rPr>
              <w:t>134</w:t>
            </w:r>
          </w:p>
        </w:tc>
        <w:tc>
          <w:tcPr>
            <w:tcW w:w="1261" w:type="dxa"/>
            <w:vAlign w:val="center"/>
          </w:tcPr>
          <w:p w14:paraId="70821C58" w14:textId="77777777" w:rsidR="00C63589" w:rsidRPr="00030779" w:rsidRDefault="00C63589" w:rsidP="00C63589">
            <w:pPr>
              <w:pStyle w:val="TAC"/>
              <w:rPr>
                <w:rFonts w:cs="Arial"/>
                <w:szCs w:val="18"/>
              </w:rPr>
            </w:pPr>
            <w:r w:rsidRPr="00030779">
              <w:rPr>
                <w:rFonts w:cs="Arial"/>
                <w:szCs w:val="18"/>
              </w:rPr>
              <w:t>≤ 45709</w:t>
            </w:r>
          </w:p>
        </w:tc>
        <w:tc>
          <w:tcPr>
            <w:tcW w:w="771" w:type="dxa"/>
            <w:vAlign w:val="center"/>
          </w:tcPr>
          <w:p w14:paraId="4A864159" w14:textId="77777777" w:rsidR="00C63589" w:rsidRPr="00030779" w:rsidRDefault="00C63589" w:rsidP="00C63589">
            <w:pPr>
              <w:pStyle w:val="TAC"/>
              <w:rPr>
                <w:rFonts w:cs="Arial"/>
                <w:szCs w:val="18"/>
              </w:rPr>
            </w:pPr>
            <w:r w:rsidRPr="00030779">
              <w:rPr>
                <w:rFonts w:cs="Arial"/>
                <w:szCs w:val="18"/>
              </w:rPr>
              <w:t>198</w:t>
            </w:r>
          </w:p>
        </w:tc>
        <w:tc>
          <w:tcPr>
            <w:tcW w:w="1507" w:type="dxa"/>
            <w:vAlign w:val="center"/>
          </w:tcPr>
          <w:p w14:paraId="1B85C408" w14:textId="77777777" w:rsidR="00C63589" w:rsidRPr="00030779" w:rsidRDefault="00C63589" w:rsidP="00C63589">
            <w:pPr>
              <w:pStyle w:val="TAC"/>
              <w:rPr>
                <w:rFonts w:cs="Arial"/>
                <w:szCs w:val="18"/>
              </w:rPr>
            </w:pPr>
            <w:r w:rsidRPr="00030779">
              <w:rPr>
                <w:rFonts w:cs="Arial"/>
                <w:szCs w:val="18"/>
              </w:rPr>
              <w:t>≤ 2558924</w:t>
            </w:r>
          </w:p>
        </w:tc>
      </w:tr>
      <w:tr w:rsidR="00C63589" w:rsidRPr="00030779" w14:paraId="046C2B44" w14:textId="77777777" w:rsidTr="00C63589">
        <w:trPr>
          <w:trHeight w:val="170"/>
          <w:jc w:val="center"/>
        </w:trPr>
        <w:tc>
          <w:tcPr>
            <w:tcW w:w="770" w:type="dxa"/>
            <w:shd w:val="clear" w:color="auto" w:fill="auto"/>
            <w:vAlign w:val="center"/>
          </w:tcPr>
          <w:p w14:paraId="1CA1A9C3" w14:textId="77777777" w:rsidR="00C63589" w:rsidRPr="00030779" w:rsidRDefault="00C63589" w:rsidP="00C63589">
            <w:pPr>
              <w:pStyle w:val="TAC"/>
              <w:rPr>
                <w:rFonts w:cs="Arial"/>
                <w:szCs w:val="18"/>
              </w:rPr>
            </w:pPr>
            <w:r w:rsidRPr="00030779">
              <w:rPr>
                <w:rFonts w:cs="Arial"/>
                <w:szCs w:val="18"/>
              </w:rPr>
              <w:t>7</w:t>
            </w:r>
          </w:p>
        </w:tc>
        <w:tc>
          <w:tcPr>
            <w:tcW w:w="1016" w:type="dxa"/>
            <w:shd w:val="clear" w:color="auto" w:fill="auto"/>
            <w:vAlign w:val="center"/>
          </w:tcPr>
          <w:p w14:paraId="00FA64CD" w14:textId="77777777" w:rsidR="00C63589" w:rsidRPr="00030779" w:rsidRDefault="00C63589" w:rsidP="00C63589">
            <w:pPr>
              <w:pStyle w:val="TAC"/>
              <w:rPr>
                <w:rFonts w:cs="Arial"/>
                <w:szCs w:val="18"/>
              </w:rPr>
            </w:pPr>
            <w:r w:rsidRPr="00030779">
              <w:rPr>
                <w:rFonts w:cs="Arial"/>
                <w:szCs w:val="18"/>
              </w:rPr>
              <w:t>≤ 16</w:t>
            </w:r>
          </w:p>
        </w:tc>
        <w:tc>
          <w:tcPr>
            <w:tcW w:w="771" w:type="dxa"/>
            <w:shd w:val="clear" w:color="auto" w:fill="auto"/>
            <w:vAlign w:val="center"/>
          </w:tcPr>
          <w:p w14:paraId="20F9C07A" w14:textId="77777777" w:rsidR="00C63589" w:rsidRPr="00030779" w:rsidRDefault="00C63589" w:rsidP="00C63589">
            <w:pPr>
              <w:pStyle w:val="TAC"/>
              <w:rPr>
                <w:rFonts w:cs="Arial"/>
                <w:szCs w:val="18"/>
              </w:rPr>
            </w:pPr>
            <w:r w:rsidRPr="00030779">
              <w:rPr>
                <w:rFonts w:cs="Arial"/>
                <w:szCs w:val="18"/>
              </w:rPr>
              <w:t>71</w:t>
            </w:r>
          </w:p>
        </w:tc>
        <w:tc>
          <w:tcPr>
            <w:tcW w:w="1016" w:type="dxa"/>
            <w:shd w:val="clear" w:color="auto" w:fill="auto"/>
            <w:vAlign w:val="center"/>
          </w:tcPr>
          <w:p w14:paraId="2859BE0C" w14:textId="77777777" w:rsidR="00C63589" w:rsidRPr="00030779" w:rsidRDefault="00C63589" w:rsidP="00C63589">
            <w:pPr>
              <w:pStyle w:val="TAC"/>
              <w:rPr>
                <w:rFonts w:cs="Arial"/>
                <w:szCs w:val="18"/>
              </w:rPr>
            </w:pPr>
            <w:r w:rsidRPr="00030779">
              <w:rPr>
                <w:rFonts w:cs="Arial"/>
                <w:szCs w:val="18"/>
              </w:rPr>
              <w:t>≤ 870</w:t>
            </w:r>
          </w:p>
        </w:tc>
        <w:tc>
          <w:tcPr>
            <w:tcW w:w="771" w:type="dxa"/>
            <w:vAlign w:val="center"/>
          </w:tcPr>
          <w:p w14:paraId="15DC9A68" w14:textId="77777777" w:rsidR="00C63589" w:rsidRPr="00030779" w:rsidRDefault="00C63589" w:rsidP="00C63589">
            <w:pPr>
              <w:pStyle w:val="TAC"/>
              <w:rPr>
                <w:rFonts w:cs="Arial"/>
                <w:szCs w:val="18"/>
              </w:rPr>
            </w:pPr>
            <w:r w:rsidRPr="00030779">
              <w:rPr>
                <w:rFonts w:cs="Arial"/>
                <w:szCs w:val="18"/>
              </w:rPr>
              <w:t>135</w:t>
            </w:r>
          </w:p>
        </w:tc>
        <w:tc>
          <w:tcPr>
            <w:tcW w:w="1261" w:type="dxa"/>
            <w:vAlign w:val="center"/>
          </w:tcPr>
          <w:p w14:paraId="4B1C40EA" w14:textId="77777777" w:rsidR="00C63589" w:rsidRPr="00030779" w:rsidRDefault="00C63589" w:rsidP="00C63589">
            <w:pPr>
              <w:pStyle w:val="TAC"/>
              <w:rPr>
                <w:rFonts w:cs="Arial"/>
                <w:szCs w:val="18"/>
              </w:rPr>
            </w:pPr>
            <w:r w:rsidRPr="00030779">
              <w:rPr>
                <w:rFonts w:cs="Arial"/>
                <w:szCs w:val="18"/>
              </w:rPr>
              <w:t>≤ 48676</w:t>
            </w:r>
          </w:p>
        </w:tc>
        <w:tc>
          <w:tcPr>
            <w:tcW w:w="771" w:type="dxa"/>
            <w:vAlign w:val="center"/>
          </w:tcPr>
          <w:p w14:paraId="15F32AE3" w14:textId="77777777" w:rsidR="00C63589" w:rsidRPr="00030779" w:rsidRDefault="00C63589" w:rsidP="00C63589">
            <w:pPr>
              <w:pStyle w:val="TAC"/>
              <w:rPr>
                <w:rFonts w:cs="Arial"/>
                <w:szCs w:val="18"/>
              </w:rPr>
            </w:pPr>
            <w:r w:rsidRPr="00030779">
              <w:rPr>
                <w:rFonts w:cs="Arial"/>
                <w:szCs w:val="18"/>
              </w:rPr>
              <w:t>199</w:t>
            </w:r>
          </w:p>
        </w:tc>
        <w:tc>
          <w:tcPr>
            <w:tcW w:w="1507" w:type="dxa"/>
            <w:vAlign w:val="center"/>
          </w:tcPr>
          <w:p w14:paraId="2CC10867" w14:textId="77777777" w:rsidR="00C63589" w:rsidRPr="00030779" w:rsidRDefault="00C63589" w:rsidP="00C63589">
            <w:pPr>
              <w:pStyle w:val="TAC"/>
              <w:rPr>
                <w:rFonts w:cs="Arial"/>
                <w:szCs w:val="18"/>
              </w:rPr>
            </w:pPr>
            <w:r w:rsidRPr="00030779">
              <w:rPr>
                <w:rFonts w:cs="Arial"/>
                <w:szCs w:val="18"/>
              </w:rPr>
              <w:t>≤ 2725027</w:t>
            </w:r>
          </w:p>
        </w:tc>
      </w:tr>
      <w:tr w:rsidR="00C63589" w:rsidRPr="00030779" w14:paraId="20D7ABDF" w14:textId="77777777" w:rsidTr="00C63589">
        <w:trPr>
          <w:trHeight w:val="170"/>
          <w:jc w:val="center"/>
        </w:trPr>
        <w:tc>
          <w:tcPr>
            <w:tcW w:w="770" w:type="dxa"/>
            <w:shd w:val="clear" w:color="auto" w:fill="auto"/>
            <w:vAlign w:val="center"/>
          </w:tcPr>
          <w:p w14:paraId="44C48CFF" w14:textId="77777777" w:rsidR="00C63589" w:rsidRPr="00030779" w:rsidRDefault="00C63589" w:rsidP="00C63589">
            <w:pPr>
              <w:pStyle w:val="TAC"/>
              <w:rPr>
                <w:rFonts w:cs="Arial"/>
                <w:szCs w:val="18"/>
              </w:rPr>
            </w:pPr>
            <w:r w:rsidRPr="00030779">
              <w:rPr>
                <w:rFonts w:cs="Arial"/>
                <w:szCs w:val="18"/>
              </w:rPr>
              <w:t>8</w:t>
            </w:r>
          </w:p>
        </w:tc>
        <w:tc>
          <w:tcPr>
            <w:tcW w:w="1016" w:type="dxa"/>
            <w:shd w:val="clear" w:color="auto" w:fill="auto"/>
            <w:vAlign w:val="center"/>
          </w:tcPr>
          <w:p w14:paraId="4361DC71" w14:textId="77777777" w:rsidR="00C63589" w:rsidRPr="00030779" w:rsidRDefault="00C63589" w:rsidP="00C63589">
            <w:pPr>
              <w:pStyle w:val="TAC"/>
              <w:rPr>
                <w:rFonts w:cs="Arial"/>
                <w:szCs w:val="18"/>
              </w:rPr>
            </w:pPr>
            <w:r w:rsidRPr="00030779">
              <w:rPr>
                <w:rFonts w:cs="Arial"/>
                <w:szCs w:val="18"/>
              </w:rPr>
              <w:t>≤ 17</w:t>
            </w:r>
          </w:p>
        </w:tc>
        <w:tc>
          <w:tcPr>
            <w:tcW w:w="771" w:type="dxa"/>
            <w:shd w:val="clear" w:color="auto" w:fill="auto"/>
            <w:vAlign w:val="center"/>
          </w:tcPr>
          <w:p w14:paraId="1C52B1AC" w14:textId="77777777" w:rsidR="00C63589" w:rsidRPr="00030779" w:rsidRDefault="00C63589" w:rsidP="00C63589">
            <w:pPr>
              <w:pStyle w:val="TAC"/>
              <w:rPr>
                <w:rFonts w:cs="Arial"/>
                <w:szCs w:val="18"/>
              </w:rPr>
            </w:pPr>
            <w:r w:rsidRPr="00030779">
              <w:rPr>
                <w:rFonts w:cs="Arial"/>
                <w:szCs w:val="18"/>
              </w:rPr>
              <w:t>72</w:t>
            </w:r>
          </w:p>
        </w:tc>
        <w:tc>
          <w:tcPr>
            <w:tcW w:w="1016" w:type="dxa"/>
            <w:shd w:val="clear" w:color="auto" w:fill="auto"/>
            <w:vAlign w:val="center"/>
          </w:tcPr>
          <w:p w14:paraId="2B76C610" w14:textId="77777777" w:rsidR="00C63589" w:rsidRPr="00030779" w:rsidRDefault="00C63589" w:rsidP="00C63589">
            <w:pPr>
              <w:pStyle w:val="TAC"/>
              <w:rPr>
                <w:rFonts w:cs="Arial"/>
                <w:szCs w:val="18"/>
              </w:rPr>
            </w:pPr>
            <w:r w:rsidRPr="00030779">
              <w:rPr>
                <w:rFonts w:cs="Arial"/>
                <w:szCs w:val="18"/>
              </w:rPr>
              <w:t>≤ 926</w:t>
            </w:r>
          </w:p>
        </w:tc>
        <w:tc>
          <w:tcPr>
            <w:tcW w:w="771" w:type="dxa"/>
            <w:vAlign w:val="center"/>
          </w:tcPr>
          <w:p w14:paraId="06991E98" w14:textId="77777777" w:rsidR="00C63589" w:rsidRPr="00030779" w:rsidRDefault="00C63589" w:rsidP="00C63589">
            <w:pPr>
              <w:pStyle w:val="TAC"/>
              <w:rPr>
                <w:rFonts w:cs="Arial"/>
                <w:szCs w:val="18"/>
              </w:rPr>
            </w:pPr>
            <w:r w:rsidRPr="00030779">
              <w:rPr>
                <w:rFonts w:cs="Arial"/>
                <w:szCs w:val="18"/>
              </w:rPr>
              <w:t>136</w:t>
            </w:r>
          </w:p>
        </w:tc>
        <w:tc>
          <w:tcPr>
            <w:tcW w:w="1261" w:type="dxa"/>
            <w:vAlign w:val="center"/>
          </w:tcPr>
          <w:p w14:paraId="3B376B56" w14:textId="77777777" w:rsidR="00C63589" w:rsidRPr="00030779" w:rsidRDefault="00C63589" w:rsidP="00C63589">
            <w:pPr>
              <w:pStyle w:val="TAC"/>
              <w:rPr>
                <w:rFonts w:cs="Arial"/>
                <w:szCs w:val="18"/>
              </w:rPr>
            </w:pPr>
            <w:r w:rsidRPr="00030779">
              <w:rPr>
                <w:rFonts w:cs="Arial"/>
                <w:szCs w:val="18"/>
              </w:rPr>
              <w:t>≤ 51836</w:t>
            </w:r>
          </w:p>
        </w:tc>
        <w:tc>
          <w:tcPr>
            <w:tcW w:w="771" w:type="dxa"/>
            <w:vAlign w:val="center"/>
          </w:tcPr>
          <w:p w14:paraId="581D8BF8" w14:textId="77777777" w:rsidR="00C63589" w:rsidRPr="00030779" w:rsidRDefault="00C63589" w:rsidP="00C63589">
            <w:pPr>
              <w:pStyle w:val="TAC"/>
              <w:rPr>
                <w:rFonts w:cs="Arial"/>
                <w:szCs w:val="18"/>
              </w:rPr>
            </w:pPr>
            <w:r w:rsidRPr="00030779">
              <w:rPr>
                <w:rFonts w:cs="Arial"/>
                <w:szCs w:val="18"/>
              </w:rPr>
              <w:t>200</w:t>
            </w:r>
          </w:p>
        </w:tc>
        <w:tc>
          <w:tcPr>
            <w:tcW w:w="1507" w:type="dxa"/>
            <w:vAlign w:val="center"/>
          </w:tcPr>
          <w:p w14:paraId="008F9F1C" w14:textId="77777777" w:rsidR="00C63589" w:rsidRPr="00030779" w:rsidRDefault="00C63589" w:rsidP="00C63589">
            <w:pPr>
              <w:pStyle w:val="TAC"/>
              <w:rPr>
                <w:rFonts w:cs="Arial"/>
                <w:szCs w:val="18"/>
              </w:rPr>
            </w:pPr>
            <w:r w:rsidRPr="00030779">
              <w:rPr>
                <w:rFonts w:cs="Arial"/>
                <w:szCs w:val="18"/>
              </w:rPr>
              <w:t>≤ 2901912</w:t>
            </w:r>
          </w:p>
        </w:tc>
      </w:tr>
      <w:tr w:rsidR="00C63589" w:rsidRPr="00030779" w14:paraId="299B2A3B" w14:textId="77777777" w:rsidTr="00C63589">
        <w:trPr>
          <w:trHeight w:val="170"/>
          <w:jc w:val="center"/>
        </w:trPr>
        <w:tc>
          <w:tcPr>
            <w:tcW w:w="770" w:type="dxa"/>
            <w:shd w:val="clear" w:color="auto" w:fill="auto"/>
            <w:vAlign w:val="center"/>
          </w:tcPr>
          <w:p w14:paraId="0CE9546C" w14:textId="77777777" w:rsidR="00C63589" w:rsidRPr="00030779" w:rsidRDefault="00C63589" w:rsidP="00C63589">
            <w:pPr>
              <w:pStyle w:val="TAC"/>
              <w:rPr>
                <w:rFonts w:cs="Arial"/>
                <w:szCs w:val="18"/>
              </w:rPr>
            </w:pPr>
            <w:r w:rsidRPr="00030779">
              <w:rPr>
                <w:rFonts w:cs="Arial"/>
                <w:szCs w:val="18"/>
              </w:rPr>
              <w:t>9</w:t>
            </w:r>
          </w:p>
        </w:tc>
        <w:tc>
          <w:tcPr>
            <w:tcW w:w="1016" w:type="dxa"/>
            <w:shd w:val="clear" w:color="auto" w:fill="auto"/>
            <w:vAlign w:val="center"/>
          </w:tcPr>
          <w:p w14:paraId="6E585A02" w14:textId="77777777" w:rsidR="00C63589" w:rsidRPr="00030779" w:rsidRDefault="00C63589" w:rsidP="00C63589">
            <w:pPr>
              <w:pStyle w:val="TAC"/>
              <w:rPr>
                <w:rFonts w:cs="Arial"/>
                <w:szCs w:val="18"/>
              </w:rPr>
            </w:pPr>
            <w:r w:rsidRPr="00030779">
              <w:rPr>
                <w:rFonts w:cs="Arial"/>
                <w:szCs w:val="18"/>
              </w:rPr>
              <w:t>≤ 18</w:t>
            </w:r>
          </w:p>
        </w:tc>
        <w:tc>
          <w:tcPr>
            <w:tcW w:w="771" w:type="dxa"/>
            <w:shd w:val="clear" w:color="auto" w:fill="auto"/>
            <w:vAlign w:val="center"/>
          </w:tcPr>
          <w:p w14:paraId="4E81EBB6" w14:textId="77777777" w:rsidR="00C63589" w:rsidRPr="00030779" w:rsidRDefault="00C63589" w:rsidP="00C63589">
            <w:pPr>
              <w:pStyle w:val="TAC"/>
              <w:rPr>
                <w:rFonts w:cs="Arial"/>
                <w:szCs w:val="18"/>
              </w:rPr>
            </w:pPr>
            <w:r w:rsidRPr="00030779">
              <w:rPr>
                <w:rFonts w:cs="Arial"/>
                <w:szCs w:val="18"/>
              </w:rPr>
              <w:t>73</w:t>
            </w:r>
          </w:p>
        </w:tc>
        <w:tc>
          <w:tcPr>
            <w:tcW w:w="1016" w:type="dxa"/>
            <w:shd w:val="clear" w:color="auto" w:fill="auto"/>
            <w:vAlign w:val="center"/>
          </w:tcPr>
          <w:p w14:paraId="693C736A" w14:textId="77777777" w:rsidR="00C63589" w:rsidRPr="00030779" w:rsidRDefault="00C63589" w:rsidP="00C63589">
            <w:pPr>
              <w:pStyle w:val="TAC"/>
              <w:rPr>
                <w:rFonts w:cs="Arial"/>
                <w:szCs w:val="18"/>
              </w:rPr>
            </w:pPr>
            <w:r w:rsidRPr="00030779">
              <w:rPr>
                <w:rFonts w:cs="Arial"/>
                <w:szCs w:val="18"/>
              </w:rPr>
              <w:t>≤ 987</w:t>
            </w:r>
          </w:p>
        </w:tc>
        <w:tc>
          <w:tcPr>
            <w:tcW w:w="771" w:type="dxa"/>
            <w:vAlign w:val="center"/>
          </w:tcPr>
          <w:p w14:paraId="4F24A297" w14:textId="77777777" w:rsidR="00C63589" w:rsidRPr="00030779" w:rsidRDefault="00C63589" w:rsidP="00C63589">
            <w:pPr>
              <w:pStyle w:val="TAC"/>
              <w:rPr>
                <w:rFonts w:cs="Arial"/>
                <w:szCs w:val="18"/>
              </w:rPr>
            </w:pPr>
            <w:r w:rsidRPr="00030779">
              <w:rPr>
                <w:rFonts w:cs="Arial"/>
                <w:szCs w:val="18"/>
              </w:rPr>
              <w:t>137</w:t>
            </w:r>
          </w:p>
        </w:tc>
        <w:tc>
          <w:tcPr>
            <w:tcW w:w="1261" w:type="dxa"/>
            <w:vAlign w:val="center"/>
          </w:tcPr>
          <w:p w14:paraId="4B7E6913" w14:textId="77777777" w:rsidR="00C63589" w:rsidRPr="00030779" w:rsidRDefault="00C63589" w:rsidP="00C63589">
            <w:pPr>
              <w:pStyle w:val="TAC"/>
              <w:rPr>
                <w:rFonts w:cs="Arial"/>
                <w:szCs w:val="18"/>
              </w:rPr>
            </w:pPr>
            <w:r w:rsidRPr="00030779">
              <w:rPr>
                <w:rFonts w:cs="Arial"/>
                <w:szCs w:val="18"/>
              </w:rPr>
              <w:t>≤ 55200</w:t>
            </w:r>
          </w:p>
        </w:tc>
        <w:tc>
          <w:tcPr>
            <w:tcW w:w="771" w:type="dxa"/>
            <w:vAlign w:val="center"/>
          </w:tcPr>
          <w:p w14:paraId="4B91DF29" w14:textId="77777777" w:rsidR="00C63589" w:rsidRPr="00030779" w:rsidRDefault="00C63589" w:rsidP="00C63589">
            <w:pPr>
              <w:pStyle w:val="TAC"/>
              <w:rPr>
                <w:rFonts w:cs="Arial"/>
                <w:szCs w:val="18"/>
              </w:rPr>
            </w:pPr>
            <w:r w:rsidRPr="00030779">
              <w:rPr>
                <w:rFonts w:cs="Arial"/>
                <w:szCs w:val="18"/>
              </w:rPr>
              <w:t>201</w:t>
            </w:r>
          </w:p>
        </w:tc>
        <w:tc>
          <w:tcPr>
            <w:tcW w:w="1507" w:type="dxa"/>
            <w:vAlign w:val="center"/>
          </w:tcPr>
          <w:p w14:paraId="362AF8E5" w14:textId="77777777" w:rsidR="00C63589" w:rsidRPr="00030779" w:rsidRDefault="00C63589" w:rsidP="00C63589">
            <w:pPr>
              <w:pStyle w:val="TAC"/>
              <w:rPr>
                <w:rFonts w:cs="Arial"/>
                <w:szCs w:val="18"/>
              </w:rPr>
            </w:pPr>
            <w:r w:rsidRPr="00030779">
              <w:rPr>
                <w:rFonts w:cs="Arial"/>
                <w:szCs w:val="18"/>
              </w:rPr>
              <w:t>≤ 3090279</w:t>
            </w:r>
          </w:p>
        </w:tc>
      </w:tr>
      <w:tr w:rsidR="00C63589" w:rsidRPr="00030779" w14:paraId="40E44E2B" w14:textId="77777777" w:rsidTr="00C63589">
        <w:trPr>
          <w:trHeight w:val="170"/>
          <w:jc w:val="center"/>
        </w:trPr>
        <w:tc>
          <w:tcPr>
            <w:tcW w:w="770" w:type="dxa"/>
            <w:shd w:val="clear" w:color="auto" w:fill="auto"/>
            <w:vAlign w:val="center"/>
          </w:tcPr>
          <w:p w14:paraId="40AFE663" w14:textId="77777777" w:rsidR="00C63589" w:rsidRPr="00030779" w:rsidRDefault="00C63589" w:rsidP="00C63589">
            <w:pPr>
              <w:pStyle w:val="TAC"/>
              <w:rPr>
                <w:rFonts w:cs="Arial"/>
                <w:szCs w:val="18"/>
              </w:rPr>
            </w:pPr>
            <w:r w:rsidRPr="00030779">
              <w:rPr>
                <w:rFonts w:cs="Arial"/>
                <w:szCs w:val="18"/>
              </w:rPr>
              <w:t>10</w:t>
            </w:r>
          </w:p>
        </w:tc>
        <w:tc>
          <w:tcPr>
            <w:tcW w:w="1016" w:type="dxa"/>
            <w:shd w:val="clear" w:color="auto" w:fill="auto"/>
            <w:vAlign w:val="center"/>
          </w:tcPr>
          <w:p w14:paraId="37262C59" w14:textId="77777777" w:rsidR="00C63589" w:rsidRPr="00030779" w:rsidRDefault="00C63589" w:rsidP="00C63589">
            <w:pPr>
              <w:pStyle w:val="TAC"/>
              <w:rPr>
                <w:rFonts w:cs="Arial"/>
                <w:szCs w:val="18"/>
              </w:rPr>
            </w:pPr>
            <w:r w:rsidRPr="00030779">
              <w:rPr>
                <w:rFonts w:cs="Arial"/>
                <w:szCs w:val="18"/>
              </w:rPr>
              <w:t>≤ 19</w:t>
            </w:r>
          </w:p>
        </w:tc>
        <w:tc>
          <w:tcPr>
            <w:tcW w:w="771" w:type="dxa"/>
            <w:shd w:val="clear" w:color="auto" w:fill="auto"/>
            <w:vAlign w:val="center"/>
          </w:tcPr>
          <w:p w14:paraId="4E8017A4" w14:textId="77777777" w:rsidR="00C63589" w:rsidRPr="00030779" w:rsidRDefault="00C63589" w:rsidP="00C63589">
            <w:pPr>
              <w:pStyle w:val="TAC"/>
              <w:rPr>
                <w:rFonts w:cs="Arial"/>
                <w:szCs w:val="18"/>
              </w:rPr>
            </w:pPr>
            <w:r w:rsidRPr="00030779">
              <w:rPr>
                <w:rFonts w:cs="Arial"/>
                <w:szCs w:val="18"/>
              </w:rPr>
              <w:t>74</w:t>
            </w:r>
          </w:p>
        </w:tc>
        <w:tc>
          <w:tcPr>
            <w:tcW w:w="1016" w:type="dxa"/>
            <w:shd w:val="clear" w:color="auto" w:fill="auto"/>
            <w:vAlign w:val="center"/>
          </w:tcPr>
          <w:p w14:paraId="2317C918" w14:textId="77777777" w:rsidR="00C63589" w:rsidRPr="00030779" w:rsidRDefault="00C63589" w:rsidP="00C63589">
            <w:pPr>
              <w:pStyle w:val="TAC"/>
              <w:rPr>
                <w:rFonts w:cs="Arial"/>
                <w:szCs w:val="18"/>
              </w:rPr>
            </w:pPr>
            <w:r w:rsidRPr="00030779">
              <w:rPr>
                <w:rFonts w:cs="Arial"/>
                <w:szCs w:val="18"/>
              </w:rPr>
              <w:t>≤ 1051</w:t>
            </w:r>
          </w:p>
        </w:tc>
        <w:tc>
          <w:tcPr>
            <w:tcW w:w="771" w:type="dxa"/>
            <w:vAlign w:val="center"/>
          </w:tcPr>
          <w:p w14:paraId="628A6161" w14:textId="77777777" w:rsidR="00C63589" w:rsidRPr="00030779" w:rsidRDefault="00C63589" w:rsidP="00C63589">
            <w:pPr>
              <w:pStyle w:val="TAC"/>
              <w:rPr>
                <w:rFonts w:cs="Arial"/>
                <w:szCs w:val="18"/>
              </w:rPr>
            </w:pPr>
            <w:r w:rsidRPr="00030779">
              <w:rPr>
                <w:rFonts w:cs="Arial"/>
                <w:szCs w:val="18"/>
              </w:rPr>
              <w:t>138</w:t>
            </w:r>
          </w:p>
        </w:tc>
        <w:tc>
          <w:tcPr>
            <w:tcW w:w="1261" w:type="dxa"/>
            <w:vAlign w:val="center"/>
          </w:tcPr>
          <w:p w14:paraId="71C6A0E6" w14:textId="77777777" w:rsidR="00C63589" w:rsidRPr="00030779" w:rsidRDefault="00C63589" w:rsidP="00C63589">
            <w:pPr>
              <w:pStyle w:val="TAC"/>
              <w:rPr>
                <w:rFonts w:cs="Arial"/>
                <w:szCs w:val="18"/>
              </w:rPr>
            </w:pPr>
            <w:r w:rsidRPr="00030779">
              <w:rPr>
                <w:rFonts w:cs="Arial"/>
                <w:szCs w:val="18"/>
              </w:rPr>
              <w:t>≤ 58784</w:t>
            </w:r>
          </w:p>
        </w:tc>
        <w:tc>
          <w:tcPr>
            <w:tcW w:w="771" w:type="dxa"/>
            <w:vAlign w:val="center"/>
          </w:tcPr>
          <w:p w14:paraId="6C178F83" w14:textId="77777777" w:rsidR="00C63589" w:rsidRPr="00030779" w:rsidRDefault="00C63589" w:rsidP="00C63589">
            <w:pPr>
              <w:pStyle w:val="TAC"/>
              <w:rPr>
                <w:rFonts w:cs="Arial"/>
                <w:szCs w:val="18"/>
              </w:rPr>
            </w:pPr>
            <w:r w:rsidRPr="00030779">
              <w:rPr>
                <w:rFonts w:cs="Arial"/>
                <w:szCs w:val="18"/>
              </w:rPr>
              <w:t>202</w:t>
            </w:r>
          </w:p>
        </w:tc>
        <w:tc>
          <w:tcPr>
            <w:tcW w:w="1507" w:type="dxa"/>
            <w:vAlign w:val="center"/>
          </w:tcPr>
          <w:p w14:paraId="5EE98D73" w14:textId="77777777" w:rsidR="00C63589" w:rsidRPr="00030779" w:rsidRDefault="00C63589" w:rsidP="00C63589">
            <w:pPr>
              <w:pStyle w:val="TAC"/>
              <w:rPr>
                <w:rFonts w:cs="Arial"/>
                <w:szCs w:val="18"/>
              </w:rPr>
            </w:pPr>
            <w:r w:rsidRPr="00030779">
              <w:rPr>
                <w:rFonts w:cs="Arial"/>
                <w:szCs w:val="18"/>
              </w:rPr>
              <w:t>≤ 3290873</w:t>
            </w:r>
          </w:p>
        </w:tc>
      </w:tr>
      <w:tr w:rsidR="00C63589" w:rsidRPr="00030779" w14:paraId="197CACAE" w14:textId="77777777" w:rsidTr="00C63589">
        <w:trPr>
          <w:trHeight w:val="170"/>
          <w:jc w:val="center"/>
        </w:trPr>
        <w:tc>
          <w:tcPr>
            <w:tcW w:w="770" w:type="dxa"/>
            <w:shd w:val="clear" w:color="auto" w:fill="auto"/>
            <w:vAlign w:val="center"/>
          </w:tcPr>
          <w:p w14:paraId="119795D9" w14:textId="77777777" w:rsidR="00C63589" w:rsidRPr="00030779" w:rsidRDefault="00C63589" w:rsidP="00C63589">
            <w:pPr>
              <w:pStyle w:val="TAC"/>
              <w:rPr>
                <w:rFonts w:cs="Arial"/>
                <w:szCs w:val="18"/>
              </w:rPr>
            </w:pPr>
            <w:r w:rsidRPr="00030779">
              <w:rPr>
                <w:rFonts w:cs="Arial"/>
                <w:szCs w:val="18"/>
              </w:rPr>
              <w:t>11</w:t>
            </w:r>
          </w:p>
        </w:tc>
        <w:tc>
          <w:tcPr>
            <w:tcW w:w="1016" w:type="dxa"/>
            <w:shd w:val="clear" w:color="auto" w:fill="auto"/>
            <w:vAlign w:val="center"/>
          </w:tcPr>
          <w:p w14:paraId="7F5C7195" w14:textId="77777777" w:rsidR="00C63589" w:rsidRPr="00030779" w:rsidRDefault="00C63589" w:rsidP="00C63589">
            <w:pPr>
              <w:pStyle w:val="TAC"/>
              <w:rPr>
                <w:rFonts w:cs="Arial"/>
                <w:szCs w:val="18"/>
              </w:rPr>
            </w:pPr>
            <w:r w:rsidRPr="00030779">
              <w:rPr>
                <w:rFonts w:cs="Arial"/>
                <w:szCs w:val="18"/>
              </w:rPr>
              <w:t>≤ 20</w:t>
            </w:r>
          </w:p>
        </w:tc>
        <w:tc>
          <w:tcPr>
            <w:tcW w:w="771" w:type="dxa"/>
            <w:shd w:val="clear" w:color="auto" w:fill="auto"/>
            <w:vAlign w:val="center"/>
          </w:tcPr>
          <w:p w14:paraId="187E5379" w14:textId="77777777" w:rsidR="00C63589" w:rsidRPr="00030779" w:rsidRDefault="00C63589" w:rsidP="00C63589">
            <w:pPr>
              <w:pStyle w:val="TAC"/>
              <w:rPr>
                <w:rFonts w:cs="Arial"/>
                <w:szCs w:val="18"/>
              </w:rPr>
            </w:pPr>
            <w:r w:rsidRPr="00030779">
              <w:rPr>
                <w:rFonts w:cs="Arial"/>
                <w:szCs w:val="18"/>
              </w:rPr>
              <w:t>75</w:t>
            </w:r>
          </w:p>
        </w:tc>
        <w:tc>
          <w:tcPr>
            <w:tcW w:w="1016" w:type="dxa"/>
            <w:shd w:val="clear" w:color="auto" w:fill="auto"/>
            <w:vAlign w:val="center"/>
          </w:tcPr>
          <w:p w14:paraId="415503A0" w14:textId="77777777" w:rsidR="00C63589" w:rsidRPr="00030779" w:rsidRDefault="00C63589" w:rsidP="00C63589">
            <w:pPr>
              <w:pStyle w:val="TAC"/>
              <w:rPr>
                <w:rFonts w:cs="Arial"/>
                <w:szCs w:val="18"/>
              </w:rPr>
            </w:pPr>
            <w:r w:rsidRPr="00030779">
              <w:rPr>
                <w:rFonts w:cs="Arial"/>
                <w:szCs w:val="18"/>
              </w:rPr>
              <w:t>≤ 1119</w:t>
            </w:r>
          </w:p>
        </w:tc>
        <w:tc>
          <w:tcPr>
            <w:tcW w:w="771" w:type="dxa"/>
            <w:vAlign w:val="center"/>
          </w:tcPr>
          <w:p w14:paraId="7578F394" w14:textId="77777777" w:rsidR="00C63589" w:rsidRPr="00030779" w:rsidRDefault="00C63589" w:rsidP="00C63589">
            <w:pPr>
              <w:pStyle w:val="TAC"/>
              <w:rPr>
                <w:rFonts w:cs="Arial"/>
                <w:szCs w:val="18"/>
              </w:rPr>
            </w:pPr>
            <w:r w:rsidRPr="00030779">
              <w:rPr>
                <w:rFonts w:cs="Arial"/>
                <w:szCs w:val="18"/>
              </w:rPr>
              <w:t>139</w:t>
            </w:r>
          </w:p>
        </w:tc>
        <w:tc>
          <w:tcPr>
            <w:tcW w:w="1261" w:type="dxa"/>
            <w:vAlign w:val="center"/>
          </w:tcPr>
          <w:p w14:paraId="3C256888" w14:textId="77777777" w:rsidR="00C63589" w:rsidRPr="00030779" w:rsidRDefault="00C63589" w:rsidP="00C63589">
            <w:pPr>
              <w:pStyle w:val="TAC"/>
              <w:rPr>
                <w:rFonts w:cs="Arial"/>
                <w:szCs w:val="18"/>
              </w:rPr>
            </w:pPr>
            <w:r w:rsidRPr="00030779">
              <w:rPr>
                <w:rFonts w:cs="Arial"/>
                <w:szCs w:val="18"/>
              </w:rPr>
              <w:t>≤ 62599</w:t>
            </w:r>
          </w:p>
        </w:tc>
        <w:tc>
          <w:tcPr>
            <w:tcW w:w="771" w:type="dxa"/>
            <w:vAlign w:val="center"/>
          </w:tcPr>
          <w:p w14:paraId="0227F550" w14:textId="77777777" w:rsidR="00C63589" w:rsidRPr="00030779" w:rsidRDefault="00C63589" w:rsidP="00C63589">
            <w:pPr>
              <w:pStyle w:val="TAC"/>
              <w:rPr>
                <w:rFonts w:cs="Arial"/>
                <w:szCs w:val="18"/>
              </w:rPr>
            </w:pPr>
            <w:r w:rsidRPr="00030779">
              <w:rPr>
                <w:rFonts w:cs="Arial"/>
                <w:szCs w:val="18"/>
              </w:rPr>
              <w:t>203</w:t>
            </w:r>
          </w:p>
        </w:tc>
        <w:tc>
          <w:tcPr>
            <w:tcW w:w="1507" w:type="dxa"/>
            <w:vAlign w:val="center"/>
          </w:tcPr>
          <w:p w14:paraId="51FAB19D" w14:textId="77777777" w:rsidR="00C63589" w:rsidRPr="00030779" w:rsidRDefault="00C63589" w:rsidP="00C63589">
            <w:pPr>
              <w:pStyle w:val="TAC"/>
              <w:rPr>
                <w:rFonts w:cs="Arial"/>
                <w:szCs w:val="18"/>
              </w:rPr>
            </w:pPr>
            <w:r w:rsidRPr="00030779">
              <w:rPr>
                <w:rFonts w:cs="Arial"/>
                <w:szCs w:val="18"/>
              </w:rPr>
              <w:t>≤ 3504487</w:t>
            </w:r>
          </w:p>
        </w:tc>
      </w:tr>
      <w:tr w:rsidR="00C63589" w:rsidRPr="00030779" w14:paraId="63B1CE6A" w14:textId="77777777" w:rsidTr="00C63589">
        <w:trPr>
          <w:trHeight w:val="170"/>
          <w:jc w:val="center"/>
        </w:trPr>
        <w:tc>
          <w:tcPr>
            <w:tcW w:w="770" w:type="dxa"/>
            <w:shd w:val="clear" w:color="auto" w:fill="auto"/>
            <w:vAlign w:val="center"/>
          </w:tcPr>
          <w:p w14:paraId="5EF9551E" w14:textId="77777777" w:rsidR="00C63589" w:rsidRPr="00030779" w:rsidRDefault="00C63589" w:rsidP="00C63589">
            <w:pPr>
              <w:pStyle w:val="TAC"/>
              <w:rPr>
                <w:rFonts w:cs="Arial"/>
                <w:szCs w:val="18"/>
              </w:rPr>
            </w:pPr>
            <w:r w:rsidRPr="00030779">
              <w:rPr>
                <w:rFonts w:cs="Arial"/>
                <w:szCs w:val="18"/>
              </w:rPr>
              <w:t>12</w:t>
            </w:r>
          </w:p>
        </w:tc>
        <w:tc>
          <w:tcPr>
            <w:tcW w:w="1016" w:type="dxa"/>
            <w:shd w:val="clear" w:color="auto" w:fill="auto"/>
            <w:vAlign w:val="center"/>
          </w:tcPr>
          <w:p w14:paraId="1E434BCC" w14:textId="77777777" w:rsidR="00C63589" w:rsidRPr="00030779" w:rsidRDefault="00C63589" w:rsidP="00C63589">
            <w:pPr>
              <w:pStyle w:val="TAC"/>
              <w:rPr>
                <w:rFonts w:cs="Arial"/>
                <w:szCs w:val="18"/>
              </w:rPr>
            </w:pPr>
            <w:r w:rsidRPr="00030779">
              <w:rPr>
                <w:rFonts w:cs="Arial"/>
                <w:szCs w:val="18"/>
              </w:rPr>
              <w:t>≤ 22</w:t>
            </w:r>
          </w:p>
        </w:tc>
        <w:tc>
          <w:tcPr>
            <w:tcW w:w="771" w:type="dxa"/>
            <w:shd w:val="clear" w:color="auto" w:fill="auto"/>
            <w:vAlign w:val="center"/>
          </w:tcPr>
          <w:p w14:paraId="16BF9A2B" w14:textId="77777777" w:rsidR="00C63589" w:rsidRPr="00030779" w:rsidRDefault="00C63589" w:rsidP="00C63589">
            <w:pPr>
              <w:pStyle w:val="TAC"/>
              <w:rPr>
                <w:rFonts w:cs="Arial"/>
                <w:szCs w:val="18"/>
              </w:rPr>
            </w:pPr>
            <w:r w:rsidRPr="00030779">
              <w:rPr>
                <w:rFonts w:cs="Arial"/>
                <w:szCs w:val="18"/>
              </w:rPr>
              <w:t>76</w:t>
            </w:r>
          </w:p>
        </w:tc>
        <w:tc>
          <w:tcPr>
            <w:tcW w:w="1016" w:type="dxa"/>
            <w:shd w:val="clear" w:color="auto" w:fill="auto"/>
            <w:vAlign w:val="center"/>
          </w:tcPr>
          <w:p w14:paraId="4F8A1AEB" w14:textId="77777777" w:rsidR="00C63589" w:rsidRPr="00030779" w:rsidRDefault="00C63589" w:rsidP="00C63589">
            <w:pPr>
              <w:pStyle w:val="TAC"/>
              <w:rPr>
                <w:rFonts w:cs="Arial"/>
                <w:szCs w:val="18"/>
              </w:rPr>
            </w:pPr>
            <w:r w:rsidRPr="00030779">
              <w:rPr>
                <w:rFonts w:cs="Arial"/>
                <w:szCs w:val="18"/>
              </w:rPr>
              <w:t>≤ 1191</w:t>
            </w:r>
          </w:p>
        </w:tc>
        <w:tc>
          <w:tcPr>
            <w:tcW w:w="771" w:type="dxa"/>
            <w:vAlign w:val="center"/>
          </w:tcPr>
          <w:p w14:paraId="0037852A" w14:textId="77777777" w:rsidR="00C63589" w:rsidRPr="00030779" w:rsidRDefault="00C63589" w:rsidP="00C63589">
            <w:pPr>
              <w:pStyle w:val="TAC"/>
              <w:rPr>
                <w:rFonts w:cs="Arial"/>
                <w:szCs w:val="18"/>
              </w:rPr>
            </w:pPr>
            <w:r w:rsidRPr="00030779">
              <w:rPr>
                <w:rFonts w:cs="Arial"/>
                <w:szCs w:val="18"/>
              </w:rPr>
              <w:t>140</w:t>
            </w:r>
          </w:p>
        </w:tc>
        <w:tc>
          <w:tcPr>
            <w:tcW w:w="1261" w:type="dxa"/>
            <w:vAlign w:val="center"/>
          </w:tcPr>
          <w:p w14:paraId="6CFC3CED" w14:textId="77777777" w:rsidR="00C63589" w:rsidRPr="00030779" w:rsidRDefault="00C63589" w:rsidP="00C63589">
            <w:pPr>
              <w:pStyle w:val="TAC"/>
              <w:rPr>
                <w:rFonts w:cs="Arial"/>
                <w:szCs w:val="18"/>
              </w:rPr>
            </w:pPr>
            <w:r w:rsidRPr="00030779">
              <w:rPr>
                <w:rFonts w:cs="Arial"/>
                <w:szCs w:val="18"/>
              </w:rPr>
              <w:t>≤ 66663</w:t>
            </w:r>
          </w:p>
        </w:tc>
        <w:tc>
          <w:tcPr>
            <w:tcW w:w="771" w:type="dxa"/>
            <w:vAlign w:val="center"/>
          </w:tcPr>
          <w:p w14:paraId="23BA316F" w14:textId="77777777" w:rsidR="00C63589" w:rsidRPr="00030779" w:rsidRDefault="00C63589" w:rsidP="00C63589">
            <w:pPr>
              <w:pStyle w:val="TAC"/>
              <w:rPr>
                <w:rFonts w:cs="Arial"/>
                <w:szCs w:val="18"/>
              </w:rPr>
            </w:pPr>
            <w:r w:rsidRPr="00030779">
              <w:rPr>
                <w:rFonts w:cs="Arial"/>
                <w:szCs w:val="18"/>
              </w:rPr>
              <w:t>204</w:t>
            </w:r>
          </w:p>
        </w:tc>
        <w:tc>
          <w:tcPr>
            <w:tcW w:w="1507" w:type="dxa"/>
            <w:vAlign w:val="center"/>
          </w:tcPr>
          <w:p w14:paraId="39072F63" w14:textId="77777777" w:rsidR="00C63589" w:rsidRPr="00030779" w:rsidRDefault="00C63589" w:rsidP="00C63589">
            <w:pPr>
              <w:pStyle w:val="TAC"/>
              <w:rPr>
                <w:rFonts w:cs="Arial"/>
                <w:szCs w:val="18"/>
              </w:rPr>
            </w:pPr>
            <w:r w:rsidRPr="00030779">
              <w:rPr>
                <w:rFonts w:cs="Arial"/>
                <w:szCs w:val="18"/>
              </w:rPr>
              <w:t>≤ 3731968</w:t>
            </w:r>
          </w:p>
        </w:tc>
      </w:tr>
      <w:tr w:rsidR="00C63589" w:rsidRPr="00030779" w14:paraId="3D69D3DB" w14:textId="77777777" w:rsidTr="00C63589">
        <w:trPr>
          <w:trHeight w:val="170"/>
          <w:jc w:val="center"/>
        </w:trPr>
        <w:tc>
          <w:tcPr>
            <w:tcW w:w="770" w:type="dxa"/>
            <w:shd w:val="clear" w:color="auto" w:fill="auto"/>
            <w:vAlign w:val="center"/>
          </w:tcPr>
          <w:p w14:paraId="3748B677" w14:textId="77777777" w:rsidR="00C63589" w:rsidRPr="00030779" w:rsidRDefault="00C63589" w:rsidP="00C63589">
            <w:pPr>
              <w:pStyle w:val="TAC"/>
              <w:rPr>
                <w:rFonts w:cs="Arial"/>
                <w:szCs w:val="18"/>
              </w:rPr>
            </w:pPr>
            <w:r w:rsidRPr="00030779">
              <w:rPr>
                <w:rFonts w:cs="Arial"/>
                <w:szCs w:val="18"/>
              </w:rPr>
              <w:t>13</w:t>
            </w:r>
          </w:p>
        </w:tc>
        <w:tc>
          <w:tcPr>
            <w:tcW w:w="1016" w:type="dxa"/>
            <w:shd w:val="clear" w:color="auto" w:fill="auto"/>
            <w:vAlign w:val="center"/>
          </w:tcPr>
          <w:p w14:paraId="7B8CB3AA" w14:textId="77777777" w:rsidR="00C63589" w:rsidRPr="00030779" w:rsidRDefault="00C63589" w:rsidP="00C63589">
            <w:pPr>
              <w:pStyle w:val="TAC"/>
              <w:rPr>
                <w:rFonts w:cs="Arial"/>
                <w:szCs w:val="18"/>
              </w:rPr>
            </w:pPr>
            <w:r w:rsidRPr="00030779">
              <w:rPr>
                <w:rFonts w:cs="Arial"/>
                <w:szCs w:val="18"/>
              </w:rPr>
              <w:t>≤ 23</w:t>
            </w:r>
          </w:p>
        </w:tc>
        <w:tc>
          <w:tcPr>
            <w:tcW w:w="771" w:type="dxa"/>
            <w:shd w:val="clear" w:color="auto" w:fill="auto"/>
            <w:vAlign w:val="center"/>
          </w:tcPr>
          <w:p w14:paraId="5FD5890D" w14:textId="77777777" w:rsidR="00C63589" w:rsidRPr="00030779" w:rsidRDefault="00C63589" w:rsidP="00C63589">
            <w:pPr>
              <w:pStyle w:val="TAC"/>
              <w:rPr>
                <w:rFonts w:cs="Arial"/>
                <w:szCs w:val="18"/>
              </w:rPr>
            </w:pPr>
            <w:r w:rsidRPr="00030779">
              <w:rPr>
                <w:rFonts w:cs="Arial"/>
                <w:szCs w:val="18"/>
              </w:rPr>
              <w:t>77</w:t>
            </w:r>
          </w:p>
        </w:tc>
        <w:tc>
          <w:tcPr>
            <w:tcW w:w="1016" w:type="dxa"/>
            <w:shd w:val="clear" w:color="auto" w:fill="auto"/>
            <w:vAlign w:val="center"/>
          </w:tcPr>
          <w:p w14:paraId="1DF7A126" w14:textId="77777777" w:rsidR="00C63589" w:rsidRPr="00030779" w:rsidRDefault="00C63589" w:rsidP="00C63589">
            <w:pPr>
              <w:pStyle w:val="TAC"/>
              <w:rPr>
                <w:rFonts w:cs="Arial"/>
                <w:szCs w:val="18"/>
              </w:rPr>
            </w:pPr>
            <w:r w:rsidRPr="00030779">
              <w:rPr>
                <w:rFonts w:cs="Arial"/>
                <w:szCs w:val="18"/>
              </w:rPr>
              <w:t>≤ 1269</w:t>
            </w:r>
          </w:p>
        </w:tc>
        <w:tc>
          <w:tcPr>
            <w:tcW w:w="771" w:type="dxa"/>
            <w:vAlign w:val="center"/>
          </w:tcPr>
          <w:p w14:paraId="3FEDF816" w14:textId="77777777" w:rsidR="00C63589" w:rsidRPr="00030779" w:rsidRDefault="00C63589" w:rsidP="00C63589">
            <w:pPr>
              <w:pStyle w:val="TAC"/>
              <w:rPr>
                <w:rFonts w:cs="Arial"/>
                <w:szCs w:val="18"/>
              </w:rPr>
            </w:pPr>
            <w:r w:rsidRPr="00030779">
              <w:rPr>
                <w:rFonts w:cs="Arial"/>
                <w:szCs w:val="18"/>
              </w:rPr>
              <w:t>141</w:t>
            </w:r>
          </w:p>
        </w:tc>
        <w:tc>
          <w:tcPr>
            <w:tcW w:w="1261" w:type="dxa"/>
            <w:vAlign w:val="center"/>
          </w:tcPr>
          <w:p w14:paraId="27533032" w14:textId="77777777" w:rsidR="00C63589" w:rsidRPr="00030779" w:rsidRDefault="00C63589" w:rsidP="00C63589">
            <w:pPr>
              <w:pStyle w:val="TAC"/>
              <w:rPr>
                <w:rFonts w:cs="Arial"/>
                <w:szCs w:val="18"/>
              </w:rPr>
            </w:pPr>
            <w:r w:rsidRPr="00030779">
              <w:rPr>
                <w:rFonts w:cs="Arial"/>
                <w:szCs w:val="18"/>
              </w:rPr>
              <w:t>≤ 70990</w:t>
            </w:r>
          </w:p>
        </w:tc>
        <w:tc>
          <w:tcPr>
            <w:tcW w:w="771" w:type="dxa"/>
            <w:vAlign w:val="center"/>
          </w:tcPr>
          <w:p w14:paraId="3D6CBD97" w14:textId="77777777" w:rsidR="00C63589" w:rsidRPr="00030779" w:rsidRDefault="00C63589" w:rsidP="00C63589">
            <w:pPr>
              <w:pStyle w:val="TAC"/>
              <w:rPr>
                <w:rFonts w:cs="Arial"/>
                <w:szCs w:val="18"/>
              </w:rPr>
            </w:pPr>
            <w:r w:rsidRPr="00030779">
              <w:rPr>
                <w:rFonts w:cs="Arial"/>
                <w:szCs w:val="18"/>
              </w:rPr>
              <w:t>205</w:t>
            </w:r>
          </w:p>
        </w:tc>
        <w:tc>
          <w:tcPr>
            <w:tcW w:w="1507" w:type="dxa"/>
            <w:vAlign w:val="center"/>
          </w:tcPr>
          <w:p w14:paraId="0FB21204" w14:textId="77777777" w:rsidR="00C63589" w:rsidRPr="00030779" w:rsidRDefault="00C63589" w:rsidP="00C63589">
            <w:pPr>
              <w:pStyle w:val="TAC"/>
              <w:rPr>
                <w:rFonts w:cs="Arial"/>
                <w:szCs w:val="18"/>
              </w:rPr>
            </w:pPr>
            <w:r w:rsidRPr="00030779">
              <w:rPr>
                <w:rFonts w:cs="Arial"/>
                <w:szCs w:val="18"/>
              </w:rPr>
              <w:t>≤ 3974215</w:t>
            </w:r>
          </w:p>
        </w:tc>
      </w:tr>
      <w:tr w:rsidR="00C63589" w:rsidRPr="00030779" w14:paraId="0C7D2C81" w14:textId="77777777" w:rsidTr="00C63589">
        <w:trPr>
          <w:trHeight w:val="170"/>
          <w:jc w:val="center"/>
        </w:trPr>
        <w:tc>
          <w:tcPr>
            <w:tcW w:w="770" w:type="dxa"/>
            <w:shd w:val="clear" w:color="auto" w:fill="auto"/>
            <w:vAlign w:val="center"/>
          </w:tcPr>
          <w:p w14:paraId="1FF15F70" w14:textId="77777777" w:rsidR="00C63589" w:rsidRPr="00030779" w:rsidRDefault="00C63589" w:rsidP="00C63589">
            <w:pPr>
              <w:pStyle w:val="TAC"/>
              <w:rPr>
                <w:rFonts w:cs="Arial"/>
                <w:szCs w:val="18"/>
              </w:rPr>
            </w:pPr>
            <w:r w:rsidRPr="00030779">
              <w:rPr>
                <w:rFonts w:cs="Arial"/>
                <w:szCs w:val="18"/>
              </w:rPr>
              <w:t>14</w:t>
            </w:r>
          </w:p>
        </w:tc>
        <w:tc>
          <w:tcPr>
            <w:tcW w:w="1016" w:type="dxa"/>
            <w:shd w:val="clear" w:color="auto" w:fill="auto"/>
            <w:vAlign w:val="center"/>
          </w:tcPr>
          <w:p w14:paraId="09E70E3A" w14:textId="77777777" w:rsidR="00C63589" w:rsidRPr="00030779" w:rsidRDefault="00C63589" w:rsidP="00C63589">
            <w:pPr>
              <w:pStyle w:val="TAC"/>
              <w:rPr>
                <w:rFonts w:cs="Arial"/>
                <w:szCs w:val="18"/>
              </w:rPr>
            </w:pPr>
            <w:r w:rsidRPr="00030779">
              <w:rPr>
                <w:rFonts w:cs="Arial"/>
                <w:szCs w:val="18"/>
              </w:rPr>
              <w:t>≤ 25</w:t>
            </w:r>
          </w:p>
        </w:tc>
        <w:tc>
          <w:tcPr>
            <w:tcW w:w="771" w:type="dxa"/>
            <w:shd w:val="clear" w:color="auto" w:fill="auto"/>
            <w:vAlign w:val="center"/>
          </w:tcPr>
          <w:p w14:paraId="001985F0" w14:textId="77777777" w:rsidR="00C63589" w:rsidRPr="00030779" w:rsidRDefault="00C63589" w:rsidP="00C63589">
            <w:pPr>
              <w:pStyle w:val="TAC"/>
              <w:rPr>
                <w:rFonts w:cs="Arial"/>
                <w:szCs w:val="18"/>
              </w:rPr>
            </w:pPr>
            <w:r w:rsidRPr="00030779">
              <w:rPr>
                <w:rFonts w:cs="Arial"/>
                <w:szCs w:val="18"/>
              </w:rPr>
              <w:t>78</w:t>
            </w:r>
          </w:p>
        </w:tc>
        <w:tc>
          <w:tcPr>
            <w:tcW w:w="1016" w:type="dxa"/>
            <w:shd w:val="clear" w:color="auto" w:fill="auto"/>
            <w:vAlign w:val="center"/>
          </w:tcPr>
          <w:p w14:paraId="6E340ADF" w14:textId="77777777" w:rsidR="00C63589" w:rsidRPr="00030779" w:rsidRDefault="00C63589" w:rsidP="00C63589">
            <w:pPr>
              <w:pStyle w:val="TAC"/>
              <w:rPr>
                <w:rFonts w:cs="Arial"/>
                <w:szCs w:val="18"/>
              </w:rPr>
            </w:pPr>
            <w:r w:rsidRPr="00030779">
              <w:rPr>
                <w:rFonts w:cs="Arial"/>
                <w:szCs w:val="18"/>
              </w:rPr>
              <w:t>≤ 1351</w:t>
            </w:r>
          </w:p>
        </w:tc>
        <w:tc>
          <w:tcPr>
            <w:tcW w:w="771" w:type="dxa"/>
            <w:vAlign w:val="center"/>
          </w:tcPr>
          <w:p w14:paraId="5D92002D" w14:textId="77777777" w:rsidR="00C63589" w:rsidRPr="00030779" w:rsidRDefault="00C63589" w:rsidP="00C63589">
            <w:pPr>
              <w:pStyle w:val="TAC"/>
              <w:rPr>
                <w:rFonts w:cs="Arial"/>
                <w:szCs w:val="18"/>
              </w:rPr>
            </w:pPr>
            <w:r w:rsidRPr="00030779">
              <w:rPr>
                <w:rFonts w:cs="Arial"/>
                <w:szCs w:val="18"/>
              </w:rPr>
              <w:t>142</w:t>
            </w:r>
          </w:p>
        </w:tc>
        <w:tc>
          <w:tcPr>
            <w:tcW w:w="1261" w:type="dxa"/>
            <w:vAlign w:val="center"/>
          </w:tcPr>
          <w:p w14:paraId="451DACDE" w14:textId="77777777" w:rsidR="00C63589" w:rsidRPr="00030779" w:rsidRDefault="00C63589" w:rsidP="00C63589">
            <w:pPr>
              <w:pStyle w:val="TAC"/>
              <w:rPr>
                <w:rFonts w:cs="Arial"/>
                <w:szCs w:val="18"/>
              </w:rPr>
            </w:pPr>
            <w:r w:rsidRPr="00030779">
              <w:rPr>
                <w:rFonts w:cs="Arial"/>
                <w:szCs w:val="18"/>
              </w:rPr>
              <w:t>≤ 75598</w:t>
            </w:r>
          </w:p>
        </w:tc>
        <w:tc>
          <w:tcPr>
            <w:tcW w:w="771" w:type="dxa"/>
            <w:vAlign w:val="center"/>
          </w:tcPr>
          <w:p w14:paraId="1E7D976B" w14:textId="77777777" w:rsidR="00C63589" w:rsidRPr="00030779" w:rsidRDefault="00C63589" w:rsidP="00C63589">
            <w:pPr>
              <w:pStyle w:val="TAC"/>
              <w:rPr>
                <w:rFonts w:cs="Arial"/>
                <w:szCs w:val="18"/>
              </w:rPr>
            </w:pPr>
            <w:r w:rsidRPr="00030779">
              <w:rPr>
                <w:rFonts w:cs="Arial"/>
                <w:szCs w:val="18"/>
              </w:rPr>
              <w:t>206</w:t>
            </w:r>
          </w:p>
        </w:tc>
        <w:tc>
          <w:tcPr>
            <w:tcW w:w="1507" w:type="dxa"/>
            <w:vAlign w:val="center"/>
          </w:tcPr>
          <w:p w14:paraId="5326A462" w14:textId="77777777" w:rsidR="00C63589" w:rsidRPr="00030779" w:rsidRDefault="00C63589" w:rsidP="00C63589">
            <w:pPr>
              <w:pStyle w:val="TAC"/>
              <w:rPr>
                <w:rFonts w:cs="Arial"/>
                <w:szCs w:val="18"/>
              </w:rPr>
            </w:pPr>
            <w:r w:rsidRPr="00030779">
              <w:rPr>
                <w:rFonts w:cs="Arial"/>
                <w:szCs w:val="18"/>
              </w:rPr>
              <w:t>≤ 4232186</w:t>
            </w:r>
          </w:p>
        </w:tc>
      </w:tr>
      <w:tr w:rsidR="00C63589" w:rsidRPr="00030779" w14:paraId="39DF5869" w14:textId="77777777" w:rsidTr="00C63589">
        <w:trPr>
          <w:trHeight w:val="170"/>
          <w:jc w:val="center"/>
        </w:trPr>
        <w:tc>
          <w:tcPr>
            <w:tcW w:w="770" w:type="dxa"/>
            <w:shd w:val="clear" w:color="auto" w:fill="auto"/>
            <w:vAlign w:val="center"/>
          </w:tcPr>
          <w:p w14:paraId="39210FBB" w14:textId="77777777" w:rsidR="00C63589" w:rsidRPr="00030779" w:rsidRDefault="00C63589" w:rsidP="00C63589">
            <w:pPr>
              <w:pStyle w:val="TAC"/>
              <w:rPr>
                <w:rFonts w:cs="Arial"/>
                <w:szCs w:val="18"/>
              </w:rPr>
            </w:pPr>
            <w:r w:rsidRPr="00030779">
              <w:rPr>
                <w:rFonts w:cs="Arial"/>
                <w:szCs w:val="18"/>
              </w:rPr>
              <w:t>15</w:t>
            </w:r>
          </w:p>
        </w:tc>
        <w:tc>
          <w:tcPr>
            <w:tcW w:w="1016" w:type="dxa"/>
            <w:shd w:val="clear" w:color="auto" w:fill="auto"/>
            <w:vAlign w:val="center"/>
          </w:tcPr>
          <w:p w14:paraId="44653B9F" w14:textId="77777777" w:rsidR="00C63589" w:rsidRPr="00030779" w:rsidRDefault="00C63589" w:rsidP="00C63589">
            <w:pPr>
              <w:pStyle w:val="TAC"/>
              <w:rPr>
                <w:rFonts w:cs="Arial"/>
                <w:szCs w:val="18"/>
              </w:rPr>
            </w:pPr>
            <w:r w:rsidRPr="00030779">
              <w:rPr>
                <w:rFonts w:cs="Arial"/>
                <w:szCs w:val="18"/>
              </w:rPr>
              <w:t>≤ 26</w:t>
            </w:r>
          </w:p>
        </w:tc>
        <w:tc>
          <w:tcPr>
            <w:tcW w:w="771" w:type="dxa"/>
            <w:shd w:val="clear" w:color="auto" w:fill="auto"/>
            <w:vAlign w:val="center"/>
          </w:tcPr>
          <w:p w14:paraId="7AAD0F8F" w14:textId="77777777" w:rsidR="00C63589" w:rsidRPr="00030779" w:rsidRDefault="00C63589" w:rsidP="00C63589">
            <w:pPr>
              <w:pStyle w:val="TAC"/>
              <w:rPr>
                <w:rFonts w:cs="Arial"/>
                <w:szCs w:val="18"/>
              </w:rPr>
            </w:pPr>
            <w:r w:rsidRPr="00030779">
              <w:rPr>
                <w:rFonts w:cs="Arial"/>
                <w:szCs w:val="18"/>
              </w:rPr>
              <w:t>79</w:t>
            </w:r>
          </w:p>
        </w:tc>
        <w:tc>
          <w:tcPr>
            <w:tcW w:w="1016" w:type="dxa"/>
            <w:shd w:val="clear" w:color="auto" w:fill="auto"/>
            <w:vAlign w:val="center"/>
          </w:tcPr>
          <w:p w14:paraId="5C3AE81E" w14:textId="77777777" w:rsidR="00C63589" w:rsidRPr="00030779" w:rsidRDefault="00C63589" w:rsidP="00C63589">
            <w:pPr>
              <w:pStyle w:val="TAC"/>
              <w:rPr>
                <w:rFonts w:cs="Arial"/>
                <w:szCs w:val="18"/>
              </w:rPr>
            </w:pPr>
            <w:r w:rsidRPr="00030779">
              <w:rPr>
                <w:rFonts w:cs="Arial"/>
                <w:szCs w:val="18"/>
              </w:rPr>
              <w:t>≤ 1439</w:t>
            </w:r>
          </w:p>
        </w:tc>
        <w:tc>
          <w:tcPr>
            <w:tcW w:w="771" w:type="dxa"/>
            <w:vAlign w:val="center"/>
          </w:tcPr>
          <w:p w14:paraId="5AE7BAD0" w14:textId="77777777" w:rsidR="00C63589" w:rsidRPr="00030779" w:rsidRDefault="00C63589" w:rsidP="00C63589">
            <w:pPr>
              <w:pStyle w:val="TAC"/>
              <w:rPr>
                <w:rFonts w:cs="Arial"/>
                <w:szCs w:val="18"/>
              </w:rPr>
            </w:pPr>
            <w:r w:rsidRPr="00030779">
              <w:rPr>
                <w:rFonts w:cs="Arial"/>
                <w:szCs w:val="18"/>
              </w:rPr>
              <w:t>143</w:t>
            </w:r>
          </w:p>
        </w:tc>
        <w:tc>
          <w:tcPr>
            <w:tcW w:w="1261" w:type="dxa"/>
            <w:vAlign w:val="center"/>
          </w:tcPr>
          <w:p w14:paraId="06F69755" w14:textId="77777777" w:rsidR="00C63589" w:rsidRPr="00030779" w:rsidRDefault="00C63589" w:rsidP="00C63589">
            <w:pPr>
              <w:pStyle w:val="TAC"/>
              <w:rPr>
                <w:rFonts w:cs="Arial"/>
                <w:szCs w:val="18"/>
              </w:rPr>
            </w:pPr>
            <w:r w:rsidRPr="00030779">
              <w:rPr>
                <w:rFonts w:cs="Arial"/>
                <w:szCs w:val="18"/>
              </w:rPr>
              <w:t>≤ 80505</w:t>
            </w:r>
          </w:p>
        </w:tc>
        <w:tc>
          <w:tcPr>
            <w:tcW w:w="771" w:type="dxa"/>
            <w:vAlign w:val="center"/>
          </w:tcPr>
          <w:p w14:paraId="3D183C38" w14:textId="77777777" w:rsidR="00C63589" w:rsidRPr="00030779" w:rsidRDefault="00C63589" w:rsidP="00C63589">
            <w:pPr>
              <w:pStyle w:val="TAC"/>
              <w:rPr>
                <w:rFonts w:cs="Arial"/>
                <w:szCs w:val="18"/>
              </w:rPr>
            </w:pPr>
            <w:r w:rsidRPr="00030779">
              <w:rPr>
                <w:rFonts w:cs="Arial"/>
                <w:szCs w:val="18"/>
              </w:rPr>
              <w:t>207</w:t>
            </w:r>
          </w:p>
        </w:tc>
        <w:tc>
          <w:tcPr>
            <w:tcW w:w="1507" w:type="dxa"/>
            <w:vAlign w:val="center"/>
          </w:tcPr>
          <w:p w14:paraId="65CB0DDA" w14:textId="77777777" w:rsidR="00C63589" w:rsidRPr="00030779" w:rsidRDefault="00C63589" w:rsidP="00C63589">
            <w:pPr>
              <w:pStyle w:val="TAC"/>
              <w:rPr>
                <w:rFonts w:cs="Arial"/>
                <w:szCs w:val="18"/>
              </w:rPr>
            </w:pPr>
            <w:r w:rsidRPr="00030779">
              <w:rPr>
                <w:rFonts w:cs="Arial"/>
                <w:szCs w:val="18"/>
              </w:rPr>
              <w:t>≤ 4506902</w:t>
            </w:r>
          </w:p>
        </w:tc>
      </w:tr>
      <w:tr w:rsidR="00C63589" w:rsidRPr="00030779" w14:paraId="073E45FE" w14:textId="77777777" w:rsidTr="00C63589">
        <w:trPr>
          <w:trHeight w:val="170"/>
          <w:jc w:val="center"/>
        </w:trPr>
        <w:tc>
          <w:tcPr>
            <w:tcW w:w="770" w:type="dxa"/>
            <w:shd w:val="clear" w:color="auto" w:fill="auto"/>
            <w:vAlign w:val="center"/>
          </w:tcPr>
          <w:p w14:paraId="484F836B" w14:textId="77777777" w:rsidR="00C63589" w:rsidRPr="00030779" w:rsidRDefault="00C63589" w:rsidP="00C63589">
            <w:pPr>
              <w:pStyle w:val="TAC"/>
              <w:rPr>
                <w:rFonts w:cs="Arial"/>
                <w:szCs w:val="18"/>
              </w:rPr>
            </w:pPr>
            <w:r w:rsidRPr="00030779">
              <w:rPr>
                <w:rFonts w:cs="Arial"/>
                <w:szCs w:val="18"/>
              </w:rPr>
              <w:t>16</w:t>
            </w:r>
          </w:p>
        </w:tc>
        <w:tc>
          <w:tcPr>
            <w:tcW w:w="1016" w:type="dxa"/>
            <w:shd w:val="clear" w:color="auto" w:fill="auto"/>
            <w:vAlign w:val="center"/>
          </w:tcPr>
          <w:p w14:paraId="2D718075" w14:textId="77777777" w:rsidR="00C63589" w:rsidRPr="00030779" w:rsidRDefault="00C63589" w:rsidP="00C63589">
            <w:pPr>
              <w:pStyle w:val="TAC"/>
              <w:rPr>
                <w:rFonts w:cs="Arial"/>
                <w:szCs w:val="18"/>
              </w:rPr>
            </w:pPr>
            <w:r w:rsidRPr="00030779">
              <w:rPr>
                <w:rFonts w:cs="Arial"/>
                <w:szCs w:val="18"/>
              </w:rPr>
              <w:t>≤ 28</w:t>
            </w:r>
          </w:p>
        </w:tc>
        <w:tc>
          <w:tcPr>
            <w:tcW w:w="771" w:type="dxa"/>
            <w:shd w:val="clear" w:color="auto" w:fill="auto"/>
            <w:vAlign w:val="center"/>
          </w:tcPr>
          <w:p w14:paraId="7659C126" w14:textId="77777777" w:rsidR="00C63589" w:rsidRPr="00030779" w:rsidRDefault="00C63589" w:rsidP="00C63589">
            <w:pPr>
              <w:pStyle w:val="TAC"/>
              <w:rPr>
                <w:rFonts w:cs="Arial"/>
                <w:szCs w:val="18"/>
              </w:rPr>
            </w:pPr>
            <w:r w:rsidRPr="00030779">
              <w:rPr>
                <w:rFonts w:cs="Arial"/>
                <w:szCs w:val="18"/>
              </w:rPr>
              <w:t>80</w:t>
            </w:r>
          </w:p>
        </w:tc>
        <w:tc>
          <w:tcPr>
            <w:tcW w:w="1016" w:type="dxa"/>
            <w:shd w:val="clear" w:color="auto" w:fill="auto"/>
            <w:vAlign w:val="center"/>
          </w:tcPr>
          <w:p w14:paraId="6C53B4EE" w14:textId="77777777" w:rsidR="00C63589" w:rsidRPr="00030779" w:rsidRDefault="00C63589" w:rsidP="00C63589">
            <w:pPr>
              <w:pStyle w:val="TAC"/>
              <w:rPr>
                <w:rFonts w:cs="Arial"/>
                <w:szCs w:val="18"/>
              </w:rPr>
            </w:pPr>
            <w:r w:rsidRPr="00030779">
              <w:rPr>
                <w:rFonts w:cs="Arial"/>
                <w:szCs w:val="18"/>
              </w:rPr>
              <w:t>≤ 1532</w:t>
            </w:r>
          </w:p>
        </w:tc>
        <w:tc>
          <w:tcPr>
            <w:tcW w:w="771" w:type="dxa"/>
            <w:vAlign w:val="center"/>
          </w:tcPr>
          <w:p w14:paraId="6250FE7A" w14:textId="77777777" w:rsidR="00C63589" w:rsidRPr="00030779" w:rsidRDefault="00C63589" w:rsidP="00C63589">
            <w:pPr>
              <w:pStyle w:val="TAC"/>
              <w:rPr>
                <w:rFonts w:cs="Arial"/>
                <w:szCs w:val="18"/>
              </w:rPr>
            </w:pPr>
            <w:r w:rsidRPr="00030779">
              <w:rPr>
                <w:rFonts w:cs="Arial"/>
                <w:szCs w:val="18"/>
              </w:rPr>
              <w:t>144</w:t>
            </w:r>
          </w:p>
        </w:tc>
        <w:tc>
          <w:tcPr>
            <w:tcW w:w="1261" w:type="dxa"/>
            <w:vAlign w:val="center"/>
          </w:tcPr>
          <w:p w14:paraId="583F7D70" w14:textId="77777777" w:rsidR="00C63589" w:rsidRPr="00030779" w:rsidRDefault="00C63589" w:rsidP="00C63589">
            <w:pPr>
              <w:pStyle w:val="TAC"/>
              <w:rPr>
                <w:rFonts w:cs="Arial"/>
                <w:szCs w:val="18"/>
              </w:rPr>
            </w:pPr>
            <w:r w:rsidRPr="00030779">
              <w:rPr>
                <w:rFonts w:cs="Arial"/>
                <w:szCs w:val="18"/>
              </w:rPr>
              <w:t>≤ 85730</w:t>
            </w:r>
          </w:p>
        </w:tc>
        <w:tc>
          <w:tcPr>
            <w:tcW w:w="771" w:type="dxa"/>
            <w:vAlign w:val="center"/>
          </w:tcPr>
          <w:p w14:paraId="16BC19D7" w14:textId="77777777" w:rsidR="00C63589" w:rsidRPr="00030779" w:rsidRDefault="00C63589" w:rsidP="00C63589">
            <w:pPr>
              <w:pStyle w:val="TAC"/>
              <w:rPr>
                <w:rFonts w:cs="Arial"/>
                <w:szCs w:val="18"/>
              </w:rPr>
            </w:pPr>
            <w:r w:rsidRPr="00030779">
              <w:rPr>
                <w:rFonts w:cs="Arial"/>
                <w:szCs w:val="18"/>
              </w:rPr>
              <w:t>208</w:t>
            </w:r>
          </w:p>
        </w:tc>
        <w:tc>
          <w:tcPr>
            <w:tcW w:w="1507" w:type="dxa"/>
            <w:vAlign w:val="center"/>
          </w:tcPr>
          <w:p w14:paraId="49381303" w14:textId="77777777" w:rsidR="00C63589" w:rsidRPr="00030779" w:rsidRDefault="00C63589" w:rsidP="00C63589">
            <w:pPr>
              <w:pStyle w:val="TAC"/>
              <w:rPr>
                <w:rFonts w:cs="Arial"/>
                <w:szCs w:val="18"/>
              </w:rPr>
            </w:pPr>
            <w:r w:rsidRPr="00030779">
              <w:rPr>
                <w:rFonts w:cs="Arial"/>
                <w:szCs w:val="18"/>
              </w:rPr>
              <w:t>≤ 4799451</w:t>
            </w:r>
          </w:p>
        </w:tc>
      </w:tr>
      <w:tr w:rsidR="00C63589" w:rsidRPr="00030779" w14:paraId="0A24DEB8" w14:textId="77777777" w:rsidTr="00C63589">
        <w:trPr>
          <w:trHeight w:val="170"/>
          <w:jc w:val="center"/>
        </w:trPr>
        <w:tc>
          <w:tcPr>
            <w:tcW w:w="770" w:type="dxa"/>
            <w:shd w:val="clear" w:color="auto" w:fill="auto"/>
            <w:vAlign w:val="center"/>
          </w:tcPr>
          <w:p w14:paraId="7B0FC3F6" w14:textId="77777777" w:rsidR="00C63589" w:rsidRPr="00030779" w:rsidRDefault="00C63589" w:rsidP="00C63589">
            <w:pPr>
              <w:pStyle w:val="TAC"/>
              <w:rPr>
                <w:rFonts w:cs="Arial"/>
                <w:szCs w:val="18"/>
              </w:rPr>
            </w:pPr>
            <w:r w:rsidRPr="00030779">
              <w:rPr>
                <w:rFonts w:cs="Arial"/>
                <w:szCs w:val="18"/>
              </w:rPr>
              <w:t>17</w:t>
            </w:r>
          </w:p>
        </w:tc>
        <w:tc>
          <w:tcPr>
            <w:tcW w:w="1016" w:type="dxa"/>
            <w:shd w:val="clear" w:color="auto" w:fill="auto"/>
            <w:vAlign w:val="center"/>
          </w:tcPr>
          <w:p w14:paraId="26DDB865" w14:textId="77777777" w:rsidR="00C63589" w:rsidRPr="00030779" w:rsidRDefault="00C63589" w:rsidP="00C63589">
            <w:pPr>
              <w:pStyle w:val="TAC"/>
              <w:rPr>
                <w:rFonts w:cs="Arial"/>
                <w:szCs w:val="18"/>
              </w:rPr>
            </w:pPr>
            <w:r w:rsidRPr="00030779">
              <w:rPr>
                <w:rFonts w:cs="Arial"/>
                <w:szCs w:val="18"/>
              </w:rPr>
              <w:t>≤ 30</w:t>
            </w:r>
          </w:p>
        </w:tc>
        <w:tc>
          <w:tcPr>
            <w:tcW w:w="771" w:type="dxa"/>
            <w:shd w:val="clear" w:color="auto" w:fill="auto"/>
            <w:vAlign w:val="center"/>
          </w:tcPr>
          <w:p w14:paraId="22F7B044" w14:textId="77777777" w:rsidR="00C63589" w:rsidRPr="00030779" w:rsidRDefault="00C63589" w:rsidP="00C63589">
            <w:pPr>
              <w:pStyle w:val="TAC"/>
              <w:rPr>
                <w:rFonts w:cs="Arial"/>
                <w:szCs w:val="18"/>
              </w:rPr>
            </w:pPr>
            <w:r w:rsidRPr="00030779">
              <w:rPr>
                <w:rFonts w:cs="Arial"/>
                <w:szCs w:val="18"/>
              </w:rPr>
              <w:t>81</w:t>
            </w:r>
          </w:p>
        </w:tc>
        <w:tc>
          <w:tcPr>
            <w:tcW w:w="1016" w:type="dxa"/>
            <w:shd w:val="clear" w:color="auto" w:fill="auto"/>
            <w:vAlign w:val="center"/>
          </w:tcPr>
          <w:p w14:paraId="1331F5AD" w14:textId="77777777" w:rsidR="00C63589" w:rsidRPr="00030779" w:rsidRDefault="00C63589" w:rsidP="00C63589">
            <w:pPr>
              <w:pStyle w:val="TAC"/>
              <w:rPr>
                <w:rFonts w:cs="Arial"/>
                <w:szCs w:val="18"/>
              </w:rPr>
            </w:pPr>
            <w:r w:rsidRPr="00030779">
              <w:rPr>
                <w:rFonts w:cs="Arial"/>
                <w:szCs w:val="18"/>
              </w:rPr>
              <w:t>≤ 1631</w:t>
            </w:r>
          </w:p>
        </w:tc>
        <w:tc>
          <w:tcPr>
            <w:tcW w:w="771" w:type="dxa"/>
            <w:vAlign w:val="center"/>
          </w:tcPr>
          <w:p w14:paraId="7EAAA092" w14:textId="77777777" w:rsidR="00C63589" w:rsidRPr="00030779" w:rsidRDefault="00C63589" w:rsidP="00C63589">
            <w:pPr>
              <w:pStyle w:val="TAC"/>
              <w:rPr>
                <w:rFonts w:cs="Arial"/>
                <w:szCs w:val="18"/>
              </w:rPr>
            </w:pPr>
            <w:r w:rsidRPr="00030779">
              <w:rPr>
                <w:rFonts w:cs="Arial"/>
                <w:szCs w:val="18"/>
              </w:rPr>
              <w:t>145</w:t>
            </w:r>
          </w:p>
        </w:tc>
        <w:tc>
          <w:tcPr>
            <w:tcW w:w="1261" w:type="dxa"/>
            <w:vAlign w:val="center"/>
          </w:tcPr>
          <w:p w14:paraId="72DF001D" w14:textId="77777777" w:rsidR="00C63589" w:rsidRPr="00030779" w:rsidRDefault="00C63589" w:rsidP="00C63589">
            <w:pPr>
              <w:pStyle w:val="TAC"/>
              <w:rPr>
                <w:rFonts w:cs="Arial"/>
                <w:szCs w:val="18"/>
              </w:rPr>
            </w:pPr>
            <w:r w:rsidRPr="00030779">
              <w:rPr>
                <w:rFonts w:cs="Arial"/>
                <w:szCs w:val="18"/>
              </w:rPr>
              <w:t>≤ 91295</w:t>
            </w:r>
          </w:p>
        </w:tc>
        <w:tc>
          <w:tcPr>
            <w:tcW w:w="771" w:type="dxa"/>
            <w:vAlign w:val="center"/>
          </w:tcPr>
          <w:p w14:paraId="70145B22" w14:textId="77777777" w:rsidR="00C63589" w:rsidRPr="00030779" w:rsidRDefault="00C63589" w:rsidP="00C63589">
            <w:pPr>
              <w:pStyle w:val="TAC"/>
              <w:rPr>
                <w:rFonts w:cs="Arial"/>
                <w:szCs w:val="18"/>
              </w:rPr>
            </w:pPr>
            <w:r w:rsidRPr="00030779">
              <w:rPr>
                <w:rFonts w:cs="Arial"/>
                <w:szCs w:val="18"/>
              </w:rPr>
              <w:t>209</w:t>
            </w:r>
          </w:p>
        </w:tc>
        <w:tc>
          <w:tcPr>
            <w:tcW w:w="1507" w:type="dxa"/>
            <w:vAlign w:val="center"/>
          </w:tcPr>
          <w:p w14:paraId="57F91844" w14:textId="77777777" w:rsidR="00C63589" w:rsidRPr="00030779" w:rsidRDefault="00C63589" w:rsidP="00C63589">
            <w:pPr>
              <w:pStyle w:val="TAC"/>
              <w:rPr>
                <w:rFonts w:cs="Arial"/>
                <w:szCs w:val="18"/>
              </w:rPr>
            </w:pPr>
            <w:r w:rsidRPr="00030779">
              <w:rPr>
                <w:rFonts w:cs="Arial"/>
                <w:szCs w:val="18"/>
              </w:rPr>
              <w:t>≤ 5110989</w:t>
            </w:r>
          </w:p>
        </w:tc>
      </w:tr>
      <w:tr w:rsidR="00C63589" w:rsidRPr="00030779" w14:paraId="5E4204AB" w14:textId="77777777" w:rsidTr="00C63589">
        <w:trPr>
          <w:trHeight w:val="170"/>
          <w:jc w:val="center"/>
        </w:trPr>
        <w:tc>
          <w:tcPr>
            <w:tcW w:w="770" w:type="dxa"/>
            <w:shd w:val="clear" w:color="auto" w:fill="auto"/>
            <w:vAlign w:val="center"/>
          </w:tcPr>
          <w:p w14:paraId="4380EF8B" w14:textId="77777777" w:rsidR="00C63589" w:rsidRPr="00030779" w:rsidRDefault="00C63589" w:rsidP="00C63589">
            <w:pPr>
              <w:pStyle w:val="TAC"/>
              <w:rPr>
                <w:rFonts w:cs="Arial"/>
                <w:szCs w:val="18"/>
              </w:rPr>
            </w:pPr>
            <w:r w:rsidRPr="00030779">
              <w:rPr>
                <w:rFonts w:cs="Arial"/>
                <w:szCs w:val="18"/>
              </w:rPr>
              <w:t>18</w:t>
            </w:r>
          </w:p>
        </w:tc>
        <w:tc>
          <w:tcPr>
            <w:tcW w:w="1016" w:type="dxa"/>
            <w:shd w:val="clear" w:color="auto" w:fill="auto"/>
            <w:vAlign w:val="center"/>
          </w:tcPr>
          <w:p w14:paraId="447271E6" w14:textId="77777777" w:rsidR="00C63589" w:rsidRPr="00030779" w:rsidRDefault="00C63589" w:rsidP="00C63589">
            <w:pPr>
              <w:pStyle w:val="TAC"/>
              <w:rPr>
                <w:rFonts w:cs="Arial"/>
                <w:szCs w:val="18"/>
              </w:rPr>
            </w:pPr>
            <w:r w:rsidRPr="00030779">
              <w:rPr>
                <w:rFonts w:cs="Arial"/>
                <w:szCs w:val="18"/>
              </w:rPr>
              <w:t>≤ 32</w:t>
            </w:r>
          </w:p>
        </w:tc>
        <w:tc>
          <w:tcPr>
            <w:tcW w:w="771" w:type="dxa"/>
            <w:shd w:val="clear" w:color="auto" w:fill="auto"/>
            <w:vAlign w:val="center"/>
          </w:tcPr>
          <w:p w14:paraId="75886C8D" w14:textId="77777777" w:rsidR="00C63589" w:rsidRPr="00030779" w:rsidRDefault="00C63589" w:rsidP="00C63589">
            <w:pPr>
              <w:pStyle w:val="TAC"/>
              <w:rPr>
                <w:rFonts w:cs="Arial"/>
                <w:szCs w:val="18"/>
              </w:rPr>
            </w:pPr>
            <w:r w:rsidRPr="00030779">
              <w:rPr>
                <w:rFonts w:cs="Arial"/>
                <w:szCs w:val="18"/>
              </w:rPr>
              <w:t>82</w:t>
            </w:r>
          </w:p>
        </w:tc>
        <w:tc>
          <w:tcPr>
            <w:tcW w:w="1016" w:type="dxa"/>
            <w:shd w:val="clear" w:color="auto" w:fill="auto"/>
            <w:vAlign w:val="center"/>
          </w:tcPr>
          <w:p w14:paraId="0DB961ED" w14:textId="77777777" w:rsidR="00C63589" w:rsidRPr="00030779" w:rsidRDefault="00C63589" w:rsidP="00C63589">
            <w:pPr>
              <w:pStyle w:val="TAC"/>
              <w:rPr>
                <w:rFonts w:cs="Arial"/>
                <w:szCs w:val="18"/>
              </w:rPr>
            </w:pPr>
            <w:r w:rsidRPr="00030779">
              <w:rPr>
                <w:rFonts w:cs="Arial"/>
                <w:szCs w:val="18"/>
              </w:rPr>
              <w:t>≤ 1737</w:t>
            </w:r>
          </w:p>
        </w:tc>
        <w:tc>
          <w:tcPr>
            <w:tcW w:w="771" w:type="dxa"/>
            <w:vAlign w:val="center"/>
          </w:tcPr>
          <w:p w14:paraId="1BEE6896" w14:textId="77777777" w:rsidR="00C63589" w:rsidRPr="00030779" w:rsidRDefault="00C63589" w:rsidP="00C63589">
            <w:pPr>
              <w:pStyle w:val="TAC"/>
              <w:rPr>
                <w:rFonts w:cs="Arial"/>
                <w:szCs w:val="18"/>
              </w:rPr>
            </w:pPr>
            <w:r w:rsidRPr="00030779">
              <w:rPr>
                <w:rFonts w:cs="Arial"/>
                <w:szCs w:val="18"/>
              </w:rPr>
              <w:t>146</w:t>
            </w:r>
          </w:p>
        </w:tc>
        <w:tc>
          <w:tcPr>
            <w:tcW w:w="1261" w:type="dxa"/>
            <w:vAlign w:val="center"/>
          </w:tcPr>
          <w:p w14:paraId="242F11C5" w14:textId="77777777" w:rsidR="00C63589" w:rsidRPr="00030779" w:rsidRDefault="00C63589" w:rsidP="00C63589">
            <w:pPr>
              <w:pStyle w:val="TAC"/>
              <w:rPr>
                <w:rFonts w:cs="Arial"/>
                <w:szCs w:val="18"/>
              </w:rPr>
            </w:pPr>
            <w:r w:rsidRPr="00030779">
              <w:rPr>
                <w:rFonts w:cs="Arial"/>
                <w:szCs w:val="18"/>
              </w:rPr>
              <w:t>≤ 97221</w:t>
            </w:r>
          </w:p>
        </w:tc>
        <w:tc>
          <w:tcPr>
            <w:tcW w:w="771" w:type="dxa"/>
            <w:vAlign w:val="center"/>
          </w:tcPr>
          <w:p w14:paraId="3CC96CC9" w14:textId="77777777" w:rsidR="00C63589" w:rsidRPr="00030779" w:rsidRDefault="00C63589" w:rsidP="00C63589">
            <w:pPr>
              <w:pStyle w:val="TAC"/>
              <w:rPr>
                <w:rFonts w:cs="Arial"/>
                <w:szCs w:val="18"/>
              </w:rPr>
            </w:pPr>
            <w:r w:rsidRPr="00030779">
              <w:rPr>
                <w:rFonts w:cs="Arial"/>
                <w:szCs w:val="18"/>
              </w:rPr>
              <w:t>210</w:t>
            </w:r>
          </w:p>
        </w:tc>
        <w:tc>
          <w:tcPr>
            <w:tcW w:w="1507" w:type="dxa"/>
            <w:vAlign w:val="center"/>
          </w:tcPr>
          <w:p w14:paraId="165F3A08" w14:textId="77777777" w:rsidR="00C63589" w:rsidRPr="00030779" w:rsidRDefault="00C63589" w:rsidP="00C63589">
            <w:pPr>
              <w:pStyle w:val="TAC"/>
              <w:rPr>
                <w:rFonts w:cs="Arial"/>
                <w:szCs w:val="18"/>
              </w:rPr>
            </w:pPr>
            <w:r w:rsidRPr="00030779">
              <w:rPr>
                <w:rFonts w:cs="Arial"/>
                <w:szCs w:val="18"/>
              </w:rPr>
              <w:t>≤ 5442750</w:t>
            </w:r>
          </w:p>
        </w:tc>
      </w:tr>
      <w:tr w:rsidR="00C63589" w:rsidRPr="00030779" w14:paraId="2053CA7F" w14:textId="77777777" w:rsidTr="00C63589">
        <w:trPr>
          <w:trHeight w:val="170"/>
          <w:jc w:val="center"/>
        </w:trPr>
        <w:tc>
          <w:tcPr>
            <w:tcW w:w="770" w:type="dxa"/>
            <w:shd w:val="clear" w:color="auto" w:fill="auto"/>
            <w:vAlign w:val="center"/>
          </w:tcPr>
          <w:p w14:paraId="25BA0411" w14:textId="77777777" w:rsidR="00C63589" w:rsidRPr="00030779" w:rsidRDefault="00C63589" w:rsidP="00C63589">
            <w:pPr>
              <w:pStyle w:val="TAC"/>
              <w:rPr>
                <w:rFonts w:cs="Arial"/>
                <w:szCs w:val="18"/>
              </w:rPr>
            </w:pPr>
            <w:r w:rsidRPr="00030779">
              <w:rPr>
                <w:rFonts w:cs="Arial"/>
                <w:szCs w:val="18"/>
              </w:rPr>
              <w:t>19</w:t>
            </w:r>
          </w:p>
        </w:tc>
        <w:tc>
          <w:tcPr>
            <w:tcW w:w="1016" w:type="dxa"/>
            <w:shd w:val="clear" w:color="auto" w:fill="auto"/>
            <w:vAlign w:val="center"/>
          </w:tcPr>
          <w:p w14:paraId="6C3AC1E3" w14:textId="77777777" w:rsidR="00C63589" w:rsidRPr="00030779" w:rsidRDefault="00C63589" w:rsidP="00C63589">
            <w:pPr>
              <w:pStyle w:val="TAC"/>
              <w:rPr>
                <w:rFonts w:cs="Arial"/>
                <w:szCs w:val="18"/>
              </w:rPr>
            </w:pPr>
            <w:r w:rsidRPr="00030779">
              <w:rPr>
                <w:rFonts w:cs="Arial"/>
                <w:szCs w:val="18"/>
              </w:rPr>
              <w:t>≤ 34</w:t>
            </w:r>
          </w:p>
        </w:tc>
        <w:tc>
          <w:tcPr>
            <w:tcW w:w="771" w:type="dxa"/>
            <w:shd w:val="clear" w:color="auto" w:fill="auto"/>
            <w:vAlign w:val="center"/>
          </w:tcPr>
          <w:p w14:paraId="252D06C5" w14:textId="77777777" w:rsidR="00C63589" w:rsidRPr="00030779" w:rsidRDefault="00C63589" w:rsidP="00C63589">
            <w:pPr>
              <w:pStyle w:val="TAC"/>
              <w:rPr>
                <w:rFonts w:cs="Arial"/>
                <w:szCs w:val="18"/>
              </w:rPr>
            </w:pPr>
            <w:r w:rsidRPr="00030779">
              <w:rPr>
                <w:rFonts w:cs="Arial"/>
                <w:szCs w:val="18"/>
              </w:rPr>
              <w:t>83</w:t>
            </w:r>
          </w:p>
        </w:tc>
        <w:tc>
          <w:tcPr>
            <w:tcW w:w="1016" w:type="dxa"/>
            <w:shd w:val="clear" w:color="auto" w:fill="auto"/>
            <w:vAlign w:val="center"/>
          </w:tcPr>
          <w:p w14:paraId="4B697D38" w14:textId="77777777" w:rsidR="00C63589" w:rsidRPr="00030779" w:rsidRDefault="00C63589" w:rsidP="00C63589">
            <w:pPr>
              <w:pStyle w:val="TAC"/>
              <w:rPr>
                <w:rFonts w:cs="Arial"/>
                <w:szCs w:val="18"/>
              </w:rPr>
            </w:pPr>
            <w:r w:rsidRPr="00030779">
              <w:rPr>
                <w:rFonts w:cs="Arial"/>
                <w:szCs w:val="18"/>
              </w:rPr>
              <w:t>≤ 1850</w:t>
            </w:r>
          </w:p>
        </w:tc>
        <w:tc>
          <w:tcPr>
            <w:tcW w:w="771" w:type="dxa"/>
            <w:vAlign w:val="center"/>
          </w:tcPr>
          <w:p w14:paraId="28F5BC64" w14:textId="77777777" w:rsidR="00C63589" w:rsidRPr="00030779" w:rsidRDefault="00C63589" w:rsidP="00C63589">
            <w:pPr>
              <w:pStyle w:val="TAC"/>
              <w:rPr>
                <w:rFonts w:cs="Arial"/>
                <w:szCs w:val="18"/>
              </w:rPr>
            </w:pPr>
            <w:r w:rsidRPr="00030779">
              <w:rPr>
                <w:rFonts w:cs="Arial"/>
                <w:szCs w:val="18"/>
              </w:rPr>
              <w:t>147</w:t>
            </w:r>
          </w:p>
        </w:tc>
        <w:tc>
          <w:tcPr>
            <w:tcW w:w="1261" w:type="dxa"/>
            <w:vAlign w:val="center"/>
          </w:tcPr>
          <w:p w14:paraId="76490325" w14:textId="77777777" w:rsidR="00C63589" w:rsidRPr="00030779" w:rsidRDefault="00C63589" w:rsidP="00C63589">
            <w:pPr>
              <w:pStyle w:val="TAC"/>
              <w:rPr>
                <w:rFonts w:cs="Arial"/>
                <w:szCs w:val="18"/>
              </w:rPr>
            </w:pPr>
            <w:r w:rsidRPr="00030779">
              <w:rPr>
                <w:rFonts w:cs="Arial"/>
                <w:szCs w:val="18"/>
              </w:rPr>
              <w:t>≤ 103532</w:t>
            </w:r>
          </w:p>
        </w:tc>
        <w:tc>
          <w:tcPr>
            <w:tcW w:w="771" w:type="dxa"/>
            <w:vAlign w:val="center"/>
          </w:tcPr>
          <w:p w14:paraId="6A0A92D5" w14:textId="77777777" w:rsidR="00C63589" w:rsidRPr="00030779" w:rsidRDefault="00C63589" w:rsidP="00C63589">
            <w:pPr>
              <w:pStyle w:val="TAC"/>
              <w:rPr>
                <w:rFonts w:cs="Arial"/>
                <w:szCs w:val="18"/>
              </w:rPr>
            </w:pPr>
            <w:r w:rsidRPr="00030779">
              <w:rPr>
                <w:rFonts w:cs="Arial"/>
                <w:szCs w:val="18"/>
              </w:rPr>
              <w:t>211</w:t>
            </w:r>
          </w:p>
        </w:tc>
        <w:tc>
          <w:tcPr>
            <w:tcW w:w="1507" w:type="dxa"/>
            <w:vAlign w:val="center"/>
          </w:tcPr>
          <w:p w14:paraId="32AFE0E7" w14:textId="77777777" w:rsidR="00C63589" w:rsidRPr="00030779" w:rsidRDefault="00C63589" w:rsidP="00C63589">
            <w:pPr>
              <w:pStyle w:val="TAC"/>
              <w:rPr>
                <w:rFonts w:cs="Arial"/>
                <w:szCs w:val="18"/>
              </w:rPr>
            </w:pPr>
            <w:r w:rsidRPr="00030779">
              <w:rPr>
                <w:rFonts w:cs="Arial"/>
                <w:szCs w:val="18"/>
              </w:rPr>
              <w:t>≤ 5796046</w:t>
            </w:r>
          </w:p>
        </w:tc>
      </w:tr>
      <w:tr w:rsidR="00C63589" w:rsidRPr="00030779" w14:paraId="3D077E68" w14:textId="77777777" w:rsidTr="00C63589">
        <w:trPr>
          <w:trHeight w:val="170"/>
          <w:jc w:val="center"/>
        </w:trPr>
        <w:tc>
          <w:tcPr>
            <w:tcW w:w="770" w:type="dxa"/>
            <w:shd w:val="clear" w:color="auto" w:fill="auto"/>
            <w:vAlign w:val="center"/>
          </w:tcPr>
          <w:p w14:paraId="498C360A" w14:textId="77777777" w:rsidR="00C63589" w:rsidRPr="00030779" w:rsidRDefault="00C63589" w:rsidP="00C63589">
            <w:pPr>
              <w:pStyle w:val="TAC"/>
              <w:rPr>
                <w:rFonts w:cs="Arial"/>
                <w:szCs w:val="18"/>
              </w:rPr>
            </w:pPr>
            <w:r w:rsidRPr="00030779">
              <w:rPr>
                <w:rFonts w:cs="Arial"/>
                <w:szCs w:val="18"/>
              </w:rPr>
              <w:t>20</w:t>
            </w:r>
          </w:p>
        </w:tc>
        <w:tc>
          <w:tcPr>
            <w:tcW w:w="1016" w:type="dxa"/>
            <w:shd w:val="clear" w:color="auto" w:fill="auto"/>
            <w:vAlign w:val="center"/>
          </w:tcPr>
          <w:p w14:paraId="2301F78D" w14:textId="77777777" w:rsidR="00C63589" w:rsidRPr="00030779" w:rsidRDefault="00C63589" w:rsidP="00C63589">
            <w:pPr>
              <w:pStyle w:val="TAC"/>
              <w:rPr>
                <w:rFonts w:cs="Arial"/>
                <w:szCs w:val="18"/>
              </w:rPr>
            </w:pPr>
            <w:r w:rsidRPr="00030779">
              <w:rPr>
                <w:rFonts w:cs="Arial"/>
                <w:szCs w:val="18"/>
              </w:rPr>
              <w:t>≤ 36</w:t>
            </w:r>
          </w:p>
        </w:tc>
        <w:tc>
          <w:tcPr>
            <w:tcW w:w="771" w:type="dxa"/>
            <w:shd w:val="clear" w:color="auto" w:fill="auto"/>
            <w:vAlign w:val="center"/>
          </w:tcPr>
          <w:p w14:paraId="1D828E81" w14:textId="77777777" w:rsidR="00C63589" w:rsidRPr="00030779" w:rsidRDefault="00C63589" w:rsidP="00C63589">
            <w:pPr>
              <w:pStyle w:val="TAC"/>
              <w:rPr>
                <w:rFonts w:cs="Arial"/>
                <w:szCs w:val="18"/>
              </w:rPr>
            </w:pPr>
            <w:r w:rsidRPr="00030779">
              <w:rPr>
                <w:rFonts w:cs="Arial"/>
                <w:szCs w:val="18"/>
              </w:rPr>
              <w:t>84</w:t>
            </w:r>
          </w:p>
        </w:tc>
        <w:tc>
          <w:tcPr>
            <w:tcW w:w="1016" w:type="dxa"/>
            <w:shd w:val="clear" w:color="auto" w:fill="auto"/>
            <w:vAlign w:val="center"/>
          </w:tcPr>
          <w:p w14:paraId="34A199C5" w14:textId="77777777" w:rsidR="00C63589" w:rsidRPr="00030779" w:rsidRDefault="00C63589" w:rsidP="00C63589">
            <w:pPr>
              <w:pStyle w:val="TAC"/>
              <w:rPr>
                <w:rFonts w:cs="Arial"/>
                <w:szCs w:val="18"/>
              </w:rPr>
            </w:pPr>
            <w:r w:rsidRPr="00030779">
              <w:rPr>
                <w:rFonts w:cs="Arial"/>
                <w:szCs w:val="18"/>
              </w:rPr>
              <w:t>≤ 1970</w:t>
            </w:r>
          </w:p>
        </w:tc>
        <w:tc>
          <w:tcPr>
            <w:tcW w:w="771" w:type="dxa"/>
            <w:vAlign w:val="center"/>
          </w:tcPr>
          <w:p w14:paraId="3694E92B" w14:textId="77777777" w:rsidR="00C63589" w:rsidRPr="00030779" w:rsidRDefault="00C63589" w:rsidP="00C63589">
            <w:pPr>
              <w:pStyle w:val="TAC"/>
              <w:rPr>
                <w:rFonts w:cs="Arial"/>
                <w:szCs w:val="18"/>
              </w:rPr>
            </w:pPr>
            <w:r w:rsidRPr="00030779">
              <w:rPr>
                <w:rFonts w:cs="Arial"/>
                <w:szCs w:val="18"/>
              </w:rPr>
              <w:t>148</w:t>
            </w:r>
          </w:p>
        </w:tc>
        <w:tc>
          <w:tcPr>
            <w:tcW w:w="1261" w:type="dxa"/>
            <w:vAlign w:val="center"/>
          </w:tcPr>
          <w:p w14:paraId="09C1DEDB" w14:textId="77777777" w:rsidR="00C63589" w:rsidRPr="00030779" w:rsidRDefault="00C63589" w:rsidP="00C63589">
            <w:pPr>
              <w:pStyle w:val="TAC"/>
              <w:rPr>
                <w:rFonts w:cs="Arial"/>
                <w:szCs w:val="18"/>
              </w:rPr>
            </w:pPr>
            <w:r w:rsidRPr="00030779">
              <w:rPr>
                <w:rFonts w:cs="Arial"/>
                <w:szCs w:val="18"/>
              </w:rPr>
              <w:t>≤ 110252</w:t>
            </w:r>
          </w:p>
        </w:tc>
        <w:tc>
          <w:tcPr>
            <w:tcW w:w="771" w:type="dxa"/>
            <w:vAlign w:val="center"/>
          </w:tcPr>
          <w:p w14:paraId="6D8F2EEE" w14:textId="77777777" w:rsidR="00C63589" w:rsidRPr="00030779" w:rsidRDefault="00C63589" w:rsidP="00C63589">
            <w:pPr>
              <w:pStyle w:val="TAC"/>
              <w:rPr>
                <w:rFonts w:cs="Arial"/>
                <w:szCs w:val="18"/>
              </w:rPr>
            </w:pPr>
            <w:r w:rsidRPr="00030779">
              <w:rPr>
                <w:rFonts w:cs="Arial"/>
                <w:szCs w:val="18"/>
              </w:rPr>
              <w:t>212</w:t>
            </w:r>
          </w:p>
        </w:tc>
        <w:tc>
          <w:tcPr>
            <w:tcW w:w="1507" w:type="dxa"/>
            <w:vAlign w:val="center"/>
          </w:tcPr>
          <w:p w14:paraId="29084338" w14:textId="77777777" w:rsidR="00C63589" w:rsidRPr="00030779" w:rsidRDefault="00C63589" w:rsidP="00C63589">
            <w:pPr>
              <w:pStyle w:val="TAC"/>
              <w:rPr>
                <w:rFonts w:cs="Arial"/>
                <w:szCs w:val="18"/>
              </w:rPr>
            </w:pPr>
            <w:r w:rsidRPr="00030779">
              <w:rPr>
                <w:rFonts w:cs="Arial"/>
                <w:szCs w:val="18"/>
              </w:rPr>
              <w:t>≤ 6172275</w:t>
            </w:r>
          </w:p>
        </w:tc>
      </w:tr>
      <w:tr w:rsidR="00C63589" w:rsidRPr="00030779" w14:paraId="29A8441A" w14:textId="77777777" w:rsidTr="00C63589">
        <w:trPr>
          <w:trHeight w:val="170"/>
          <w:jc w:val="center"/>
        </w:trPr>
        <w:tc>
          <w:tcPr>
            <w:tcW w:w="770" w:type="dxa"/>
            <w:shd w:val="clear" w:color="auto" w:fill="auto"/>
            <w:vAlign w:val="center"/>
          </w:tcPr>
          <w:p w14:paraId="6389250F" w14:textId="77777777" w:rsidR="00C63589" w:rsidRPr="00030779" w:rsidRDefault="00C63589" w:rsidP="00C63589">
            <w:pPr>
              <w:pStyle w:val="TAC"/>
              <w:rPr>
                <w:rFonts w:cs="Arial"/>
                <w:szCs w:val="18"/>
              </w:rPr>
            </w:pPr>
            <w:r w:rsidRPr="00030779">
              <w:rPr>
                <w:rFonts w:cs="Arial"/>
                <w:szCs w:val="18"/>
              </w:rPr>
              <w:t>21</w:t>
            </w:r>
          </w:p>
        </w:tc>
        <w:tc>
          <w:tcPr>
            <w:tcW w:w="1016" w:type="dxa"/>
            <w:shd w:val="clear" w:color="auto" w:fill="auto"/>
            <w:vAlign w:val="center"/>
          </w:tcPr>
          <w:p w14:paraId="1F5FA304" w14:textId="77777777" w:rsidR="00C63589" w:rsidRPr="00030779" w:rsidRDefault="00C63589" w:rsidP="00C63589">
            <w:pPr>
              <w:pStyle w:val="TAC"/>
              <w:rPr>
                <w:rFonts w:cs="Arial"/>
                <w:szCs w:val="18"/>
              </w:rPr>
            </w:pPr>
            <w:r w:rsidRPr="00030779">
              <w:rPr>
                <w:rFonts w:cs="Arial"/>
                <w:szCs w:val="18"/>
              </w:rPr>
              <w:t>≤ 38</w:t>
            </w:r>
          </w:p>
        </w:tc>
        <w:tc>
          <w:tcPr>
            <w:tcW w:w="771" w:type="dxa"/>
            <w:shd w:val="clear" w:color="auto" w:fill="auto"/>
            <w:vAlign w:val="center"/>
          </w:tcPr>
          <w:p w14:paraId="32FD9FE1" w14:textId="77777777" w:rsidR="00C63589" w:rsidRPr="00030779" w:rsidRDefault="00C63589" w:rsidP="00C63589">
            <w:pPr>
              <w:pStyle w:val="TAC"/>
              <w:rPr>
                <w:rFonts w:cs="Arial"/>
                <w:szCs w:val="18"/>
              </w:rPr>
            </w:pPr>
            <w:r w:rsidRPr="00030779">
              <w:rPr>
                <w:rFonts w:cs="Arial"/>
                <w:szCs w:val="18"/>
              </w:rPr>
              <w:t>85</w:t>
            </w:r>
          </w:p>
        </w:tc>
        <w:tc>
          <w:tcPr>
            <w:tcW w:w="1016" w:type="dxa"/>
            <w:shd w:val="clear" w:color="auto" w:fill="auto"/>
            <w:vAlign w:val="center"/>
          </w:tcPr>
          <w:p w14:paraId="46EB42E5" w14:textId="77777777" w:rsidR="00C63589" w:rsidRPr="00030779" w:rsidRDefault="00C63589" w:rsidP="00C63589">
            <w:pPr>
              <w:pStyle w:val="TAC"/>
              <w:rPr>
                <w:rFonts w:cs="Arial"/>
                <w:szCs w:val="18"/>
              </w:rPr>
            </w:pPr>
            <w:r w:rsidRPr="00030779">
              <w:rPr>
                <w:rFonts w:cs="Arial"/>
                <w:szCs w:val="18"/>
              </w:rPr>
              <w:t>≤ 2098</w:t>
            </w:r>
          </w:p>
        </w:tc>
        <w:tc>
          <w:tcPr>
            <w:tcW w:w="771" w:type="dxa"/>
            <w:vAlign w:val="center"/>
          </w:tcPr>
          <w:p w14:paraId="4A7221F5" w14:textId="77777777" w:rsidR="00C63589" w:rsidRPr="00030779" w:rsidRDefault="00C63589" w:rsidP="00C63589">
            <w:pPr>
              <w:pStyle w:val="TAC"/>
              <w:rPr>
                <w:rFonts w:cs="Arial"/>
                <w:szCs w:val="18"/>
              </w:rPr>
            </w:pPr>
            <w:r w:rsidRPr="00030779">
              <w:rPr>
                <w:rFonts w:cs="Arial"/>
                <w:szCs w:val="18"/>
              </w:rPr>
              <w:t>149</w:t>
            </w:r>
          </w:p>
        </w:tc>
        <w:tc>
          <w:tcPr>
            <w:tcW w:w="1261" w:type="dxa"/>
            <w:vAlign w:val="center"/>
          </w:tcPr>
          <w:p w14:paraId="178D9AE2" w14:textId="77777777" w:rsidR="00C63589" w:rsidRPr="00030779" w:rsidRDefault="00C63589" w:rsidP="00C63589">
            <w:pPr>
              <w:pStyle w:val="TAC"/>
              <w:rPr>
                <w:rFonts w:cs="Arial"/>
                <w:szCs w:val="18"/>
              </w:rPr>
            </w:pPr>
            <w:r w:rsidRPr="00030779">
              <w:rPr>
                <w:rFonts w:cs="Arial"/>
                <w:szCs w:val="18"/>
              </w:rPr>
              <w:t>≤ 117409</w:t>
            </w:r>
          </w:p>
        </w:tc>
        <w:tc>
          <w:tcPr>
            <w:tcW w:w="771" w:type="dxa"/>
            <w:vAlign w:val="center"/>
          </w:tcPr>
          <w:p w14:paraId="2E7B92A4" w14:textId="77777777" w:rsidR="00C63589" w:rsidRPr="00030779" w:rsidRDefault="00C63589" w:rsidP="00C63589">
            <w:pPr>
              <w:pStyle w:val="TAC"/>
              <w:rPr>
                <w:rFonts w:cs="Arial"/>
                <w:szCs w:val="18"/>
              </w:rPr>
            </w:pPr>
            <w:r w:rsidRPr="00030779">
              <w:rPr>
                <w:rFonts w:cs="Arial"/>
                <w:szCs w:val="18"/>
              </w:rPr>
              <w:t>213</w:t>
            </w:r>
          </w:p>
        </w:tc>
        <w:tc>
          <w:tcPr>
            <w:tcW w:w="1507" w:type="dxa"/>
            <w:vAlign w:val="center"/>
          </w:tcPr>
          <w:p w14:paraId="55B55C71" w14:textId="77777777" w:rsidR="00C63589" w:rsidRPr="00030779" w:rsidRDefault="00C63589" w:rsidP="00C63589">
            <w:pPr>
              <w:pStyle w:val="TAC"/>
              <w:rPr>
                <w:rFonts w:cs="Arial"/>
                <w:szCs w:val="18"/>
              </w:rPr>
            </w:pPr>
            <w:r w:rsidRPr="00030779">
              <w:rPr>
                <w:rFonts w:cs="Arial"/>
                <w:szCs w:val="18"/>
              </w:rPr>
              <w:t>≤ 6572925</w:t>
            </w:r>
          </w:p>
        </w:tc>
      </w:tr>
      <w:tr w:rsidR="00C63589" w:rsidRPr="00030779" w14:paraId="194CAB75" w14:textId="77777777" w:rsidTr="00C63589">
        <w:trPr>
          <w:trHeight w:val="170"/>
          <w:jc w:val="center"/>
        </w:trPr>
        <w:tc>
          <w:tcPr>
            <w:tcW w:w="770" w:type="dxa"/>
            <w:shd w:val="clear" w:color="auto" w:fill="auto"/>
            <w:vAlign w:val="center"/>
          </w:tcPr>
          <w:p w14:paraId="3749663F" w14:textId="77777777" w:rsidR="00C63589" w:rsidRPr="00030779" w:rsidRDefault="00C63589" w:rsidP="00C63589">
            <w:pPr>
              <w:pStyle w:val="TAC"/>
              <w:rPr>
                <w:rFonts w:cs="Arial"/>
                <w:szCs w:val="18"/>
              </w:rPr>
            </w:pPr>
            <w:r w:rsidRPr="00030779">
              <w:rPr>
                <w:rFonts w:cs="Arial"/>
                <w:szCs w:val="18"/>
              </w:rPr>
              <w:t>22</w:t>
            </w:r>
          </w:p>
        </w:tc>
        <w:tc>
          <w:tcPr>
            <w:tcW w:w="1016" w:type="dxa"/>
            <w:shd w:val="clear" w:color="auto" w:fill="auto"/>
            <w:vAlign w:val="center"/>
          </w:tcPr>
          <w:p w14:paraId="15E45FB2" w14:textId="77777777" w:rsidR="00C63589" w:rsidRPr="00030779" w:rsidRDefault="00C63589" w:rsidP="00C63589">
            <w:pPr>
              <w:pStyle w:val="TAC"/>
              <w:rPr>
                <w:rFonts w:cs="Arial"/>
                <w:szCs w:val="18"/>
              </w:rPr>
            </w:pPr>
            <w:r w:rsidRPr="00030779">
              <w:rPr>
                <w:rFonts w:cs="Arial"/>
                <w:szCs w:val="18"/>
              </w:rPr>
              <w:t>≤ 40</w:t>
            </w:r>
          </w:p>
        </w:tc>
        <w:tc>
          <w:tcPr>
            <w:tcW w:w="771" w:type="dxa"/>
            <w:shd w:val="clear" w:color="auto" w:fill="auto"/>
            <w:vAlign w:val="center"/>
          </w:tcPr>
          <w:p w14:paraId="7537FD36" w14:textId="77777777" w:rsidR="00C63589" w:rsidRPr="00030779" w:rsidRDefault="00C63589" w:rsidP="00C63589">
            <w:pPr>
              <w:pStyle w:val="TAC"/>
              <w:rPr>
                <w:rFonts w:cs="Arial"/>
                <w:szCs w:val="18"/>
              </w:rPr>
            </w:pPr>
            <w:r w:rsidRPr="00030779">
              <w:rPr>
                <w:rFonts w:cs="Arial"/>
                <w:szCs w:val="18"/>
              </w:rPr>
              <w:t>86</w:t>
            </w:r>
          </w:p>
        </w:tc>
        <w:tc>
          <w:tcPr>
            <w:tcW w:w="1016" w:type="dxa"/>
            <w:shd w:val="clear" w:color="auto" w:fill="auto"/>
            <w:vAlign w:val="center"/>
          </w:tcPr>
          <w:p w14:paraId="7FFA00BE" w14:textId="77777777" w:rsidR="00C63589" w:rsidRPr="00030779" w:rsidRDefault="00C63589" w:rsidP="00C63589">
            <w:pPr>
              <w:pStyle w:val="TAC"/>
              <w:rPr>
                <w:rFonts w:cs="Arial"/>
                <w:szCs w:val="18"/>
              </w:rPr>
            </w:pPr>
            <w:r w:rsidRPr="00030779">
              <w:rPr>
                <w:rFonts w:cs="Arial"/>
                <w:szCs w:val="18"/>
              </w:rPr>
              <w:t>≤ 2234</w:t>
            </w:r>
          </w:p>
        </w:tc>
        <w:tc>
          <w:tcPr>
            <w:tcW w:w="771" w:type="dxa"/>
            <w:vAlign w:val="center"/>
          </w:tcPr>
          <w:p w14:paraId="34FB6A3E" w14:textId="77777777" w:rsidR="00C63589" w:rsidRPr="00030779" w:rsidRDefault="00C63589" w:rsidP="00C63589">
            <w:pPr>
              <w:pStyle w:val="TAC"/>
              <w:rPr>
                <w:rFonts w:cs="Arial"/>
                <w:szCs w:val="18"/>
              </w:rPr>
            </w:pPr>
            <w:r w:rsidRPr="00030779">
              <w:rPr>
                <w:rFonts w:cs="Arial"/>
                <w:szCs w:val="18"/>
              </w:rPr>
              <w:t>150</w:t>
            </w:r>
          </w:p>
        </w:tc>
        <w:tc>
          <w:tcPr>
            <w:tcW w:w="1261" w:type="dxa"/>
            <w:vAlign w:val="center"/>
          </w:tcPr>
          <w:p w14:paraId="2C2791AF" w14:textId="77777777" w:rsidR="00C63589" w:rsidRPr="00030779" w:rsidRDefault="00C63589" w:rsidP="00C63589">
            <w:pPr>
              <w:pStyle w:val="TAC"/>
              <w:rPr>
                <w:rFonts w:cs="Arial"/>
                <w:szCs w:val="18"/>
              </w:rPr>
            </w:pPr>
            <w:r w:rsidRPr="00030779">
              <w:rPr>
                <w:rFonts w:cs="Arial"/>
                <w:szCs w:val="18"/>
              </w:rPr>
              <w:t>≤ 125030</w:t>
            </w:r>
          </w:p>
        </w:tc>
        <w:tc>
          <w:tcPr>
            <w:tcW w:w="771" w:type="dxa"/>
            <w:vAlign w:val="center"/>
          </w:tcPr>
          <w:p w14:paraId="050CB328" w14:textId="77777777" w:rsidR="00C63589" w:rsidRPr="00030779" w:rsidRDefault="00C63589" w:rsidP="00C63589">
            <w:pPr>
              <w:pStyle w:val="TAC"/>
              <w:rPr>
                <w:rFonts w:cs="Arial"/>
                <w:szCs w:val="18"/>
              </w:rPr>
            </w:pPr>
            <w:r w:rsidRPr="00030779">
              <w:rPr>
                <w:rFonts w:cs="Arial"/>
                <w:szCs w:val="18"/>
              </w:rPr>
              <w:t>214</w:t>
            </w:r>
          </w:p>
        </w:tc>
        <w:tc>
          <w:tcPr>
            <w:tcW w:w="1507" w:type="dxa"/>
            <w:vAlign w:val="center"/>
          </w:tcPr>
          <w:p w14:paraId="5341AB12" w14:textId="77777777" w:rsidR="00C63589" w:rsidRPr="00030779" w:rsidRDefault="00C63589" w:rsidP="00C63589">
            <w:pPr>
              <w:pStyle w:val="TAC"/>
              <w:rPr>
                <w:rFonts w:cs="Arial"/>
                <w:szCs w:val="18"/>
              </w:rPr>
            </w:pPr>
            <w:r w:rsidRPr="00030779">
              <w:rPr>
                <w:rFonts w:cs="Arial"/>
                <w:szCs w:val="18"/>
              </w:rPr>
              <w:t>≤ 6999582</w:t>
            </w:r>
          </w:p>
        </w:tc>
      </w:tr>
      <w:tr w:rsidR="00C63589" w:rsidRPr="00030779" w14:paraId="67C3144F" w14:textId="77777777" w:rsidTr="00C63589">
        <w:trPr>
          <w:trHeight w:val="170"/>
          <w:jc w:val="center"/>
        </w:trPr>
        <w:tc>
          <w:tcPr>
            <w:tcW w:w="770" w:type="dxa"/>
            <w:shd w:val="clear" w:color="auto" w:fill="auto"/>
            <w:vAlign w:val="center"/>
          </w:tcPr>
          <w:p w14:paraId="2D5A59C8" w14:textId="77777777" w:rsidR="00C63589" w:rsidRPr="00030779" w:rsidRDefault="00C63589" w:rsidP="00C63589">
            <w:pPr>
              <w:pStyle w:val="TAC"/>
              <w:rPr>
                <w:rFonts w:cs="Arial"/>
                <w:szCs w:val="18"/>
              </w:rPr>
            </w:pPr>
            <w:r w:rsidRPr="00030779">
              <w:rPr>
                <w:rFonts w:cs="Arial"/>
                <w:szCs w:val="18"/>
              </w:rPr>
              <w:t>23</w:t>
            </w:r>
          </w:p>
        </w:tc>
        <w:tc>
          <w:tcPr>
            <w:tcW w:w="1016" w:type="dxa"/>
            <w:shd w:val="clear" w:color="auto" w:fill="auto"/>
            <w:vAlign w:val="center"/>
          </w:tcPr>
          <w:p w14:paraId="7E3322EC" w14:textId="77777777" w:rsidR="00C63589" w:rsidRPr="00030779" w:rsidRDefault="00C63589" w:rsidP="00C63589">
            <w:pPr>
              <w:pStyle w:val="TAC"/>
              <w:rPr>
                <w:rFonts w:cs="Arial"/>
                <w:szCs w:val="18"/>
              </w:rPr>
            </w:pPr>
            <w:r w:rsidRPr="00030779">
              <w:rPr>
                <w:rFonts w:cs="Arial"/>
                <w:szCs w:val="18"/>
              </w:rPr>
              <w:t>≤ 43</w:t>
            </w:r>
          </w:p>
        </w:tc>
        <w:tc>
          <w:tcPr>
            <w:tcW w:w="771" w:type="dxa"/>
            <w:shd w:val="clear" w:color="auto" w:fill="auto"/>
            <w:vAlign w:val="center"/>
          </w:tcPr>
          <w:p w14:paraId="0ACFACB3" w14:textId="77777777" w:rsidR="00C63589" w:rsidRPr="00030779" w:rsidRDefault="00C63589" w:rsidP="00C63589">
            <w:pPr>
              <w:pStyle w:val="TAC"/>
              <w:rPr>
                <w:rFonts w:cs="Arial"/>
                <w:szCs w:val="18"/>
              </w:rPr>
            </w:pPr>
            <w:r w:rsidRPr="00030779">
              <w:rPr>
                <w:rFonts w:cs="Arial"/>
                <w:szCs w:val="18"/>
              </w:rPr>
              <w:t>87</w:t>
            </w:r>
          </w:p>
        </w:tc>
        <w:tc>
          <w:tcPr>
            <w:tcW w:w="1016" w:type="dxa"/>
            <w:shd w:val="clear" w:color="auto" w:fill="auto"/>
            <w:vAlign w:val="center"/>
          </w:tcPr>
          <w:p w14:paraId="5C211755" w14:textId="77777777" w:rsidR="00C63589" w:rsidRPr="00030779" w:rsidRDefault="00C63589" w:rsidP="00C63589">
            <w:pPr>
              <w:pStyle w:val="TAC"/>
              <w:rPr>
                <w:rFonts w:cs="Arial"/>
                <w:szCs w:val="18"/>
              </w:rPr>
            </w:pPr>
            <w:r w:rsidRPr="00030779">
              <w:rPr>
                <w:rFonts w:cs="Arial"/>
                <w:szCs w:val="18"/>
              </w:rPr>
              <w:t>≤ 2379</w:t>
            </w:r>
          </w:p>
        </w:tc>
        <w:tc>
          <w:tcPr>
            <w:tcW w:w="771" w:type="dxa"/>
            <w:vAlign w:val="center"/>
          </w:tcPr>
          <w:p w14:paraId="7C88FC94" w14:textId="77777777" w:rsidR="00C63589" w:rsidRPr="00030779" w:rsidRDefault="00C63589" w:rsidP="00C63589">
            <w:pPr>
              <w:pStyle w:val="TAC"/>
              <w:rPr>
                <w:rFonts w:cs="Arial"/>
                <w:szCs w:val="18"/>
              </w:rPr>
            </w:pPr>
            <w:r w:rsidRPr="00030779">
              <w:rPr>
                <w:rFonts w:cs="Arial"/>
                <w:szCs w:val="18"/>
              </w:rPr>
              <w:t>151</w:t>
            </w:r>
          </w:p>
        </w:tc>
        <w:tc>
          <w:tcPr>
            <w:tcW w:w="1261" w:type="dxa"/>
            <w:vAlign w:val="center"/>
          </w:tcPr>
          <w:p w14:paraId="2E4EBEC4" w14:textId="77777777" w:rsidR="00C63589" w:rsidRPr="00030779" w:rsidRDefault="00C63589" w:rsidP="00C63589">
            <w:pPr>
              <w:pStyle w:val="TAC"/>
              <w:rPr>
                <w:rFonts w:cs="Arial"/>
                <w:szCs w:val="18"/>
              </w:rPr>
            </w:pPr>
            <w:r w:rsidRPr="00030779">
              <w:rPr>
                <w:rFonts w:cs="Arial"/>
                <w:szCs w:val="18"/>
              </w:rPr>
              <w:t>≤ 133146</w:t>
            </w:r>
          </w:p>
        </w:tc>
        <w:tc>
          <w:tcPr>
            <w:tcW w:w="771" w:type="dxa"/>
            <w:vAlign w:val="center"/>
          </w:tcPr>
          <w:p w14:paraId="1DF92891" w14:textId="77777777" w:rsidR="00C63589" w:rsidRPr="00030779" w:rsidRDefault="00C63589" w:rsidP="00C63589">
            <w:pPr>
              <w:pStyle w:val="TAC"/>
              <w:rPr>
                <w:rFonts w:cs="Arial"/>
                <w:szCs w:val="18"/>
              </w:rPr>
            </w:pPr>
            <w:r w:rsidRPr="00030779">
              <w:rPr>
                <w:rFonts w:cs="Arial"/>
                <w:szCs w:val="18"/>
              </w:rPr>
              <w:t>215</w:t>
            </w:r>
          </w:p>
        </w:tc>
        <w:tc>
          <w:tcPr>
            <w:tcW w:w="1507" w:type="dxa"/>
            <w:vAlign w:val="center"/>
          </w:tcPr>
          <w:p w14:paraId="7A960176" w14:textId="77777777" w:rsidR="00C63589" w:rsidRPr="00030779" w:rsidRDefault="00C63589" w:rsidP="00C63589">
            <w:pPr>
              <w:pStyle w:val="TAC"/>
              <w:rPr>
                <w:rFonts w:cs="Arial"/>
                <w:szCs w:val="18"/>
              </w:rPr>
            </w:pPr>
            <w:r w:rsidRPr="00030779">
              <w:rPr>
                <w:rFonts w:cs="Arial"/>
                <w:szCs w:val="18"/>
              </w:rPr>
              <w:t>≤ 7453933</w:t>
            </w:r>
          </w:p>
        </w:tc>
      </w:tr>
      <w:tr w:rsidR="00C63589" w:rsidRPr="00030779" w14:paraId="3C9AAB8F" w14:textId="77777777" w:rsidTr="00C63589">
        <w:trPr>
          <w:trHeight w:val="170"/>
          <w:jc w:val="center"/>
        </w:trPr>
        <w:tc>
          <w:tcPr>
            <w:tcW w:w="770" w:type="dxa"/>
            <w:shd w:val="clear" w:color="auto" w:fill="auto"/>
            <w:vAlign w:val="center"/>
          </w:tcPr>
          <w:p w14:paraId="41EF120F" w14:textId="77777777" w:rsidR="00C63589" w:rsidRPr="00030779" w:rsidRDefault="00C63589" w:rsidP="00C63589">
            <w:pPr>
              <w:pStyle w:val="TAC"/>
              <w:rPr>
                <w:rFonts w:cs="Arial"/>
                <w:szCs w:val="18"/>
              </w:rPr>
            </w:pPr>
            <w:r w:rsidRPr="00030779">
              <w:rPr>
                <w:rFonts w:cs="Arial"/>
                <w:szCs w:val="18"/>
              </w:rPr>
              <w:t>24</w:t>
            </w:r>
          </w:p>
        </w:tc>
        <w:tc>
          <w:tcPr>
            <w:tcW w:w="1016" w:type="dxa"/>
            <w:shd w:val="clear" w:color="auto" w:fill="auto"/>
            <w:vAlign w:val="center"/>
          </w:tcPr>
          <w:p w14:paraId="0B94B0DB" w14:textId="77777777" w:rsidR="00C63589" w:rsidRPr="00030779" w:rsidRDefault="00C63589" w:rsidP="00C63589">
            <w:pPr>
              <w:pStyle w:val="TAC"/>
              <w:rPr>
                <w:rFonts w:cs="Arial"/>
                <w:szCs w:val="18"/>
              </w:rPr>
            </w:pPr>
            <w:r w:rsidRPr="00030779">
              <w:rPr>
                <w:rFonts w:cs="Arial"/>
                <w:szCs w:val="18"/>
              </w:rPr>
              <w:t>≤ 46</w:t>
            </w:r>
          </w:p>
        </w:tc>
        <w:tc>
          <w:tcPr>
            <w:tcW w:w="771" w:type="dxa"/>
            <w:shd w:val="clear" w:color="auto" w:fill="auto"/>
            <w:vAlign w:val="center"/>
          </w:tcPr>
          <w:p w14:paraId="62516825" w14:textId="77777777" w:rsidR="00C63589" w:rsidRPr="00030779" w:rsidRDefault="00C63589" w:rsidP="00C63589">
            <w:pPr>
              <w:pStyle w:val="TAC"/>
              <w:rPr>
                <w:rFonts w:cs="Arial"/>
                <w:szCs w:val="18"/>
              </w:rPr>
            </w:pPr>
            <w:r w:rsidRPr="00030779">
              <w:rPr>
                <w:rFonts w:cs="Arial"/>
                <w:szCs w:val="18"/>
              </w:rPr>
              <w:t>88</w:t>
            </w:r>
          </w:p>
        </w:tc>
        <w:tc>
          <w:tcPr>
            <w:tcW w:w="1016" w:type="dxa"/>
            <w:shd w:val="clear" w:color="auto" w:fill="auto"/>
            <w:vAlign w:val="center"/>
          </w:tcPr>
          <w:p w14:paraId="6815422F" w14:textId="77777777" w:rsidR="00C63589" w:rsidRPr="00030779" w:rsidRDefault="00C63589" w:rsidP="00C63589">
            <w:pPr>
              <w:pStyle w:val="TAC"/>
              <w:rPr>
                <w:rFonts w:cs="Arial"/>
                <w:szCs w:val="18"/>
              </w:rPr>
            </w:pPr>
            <w:r w:rsidRPr="00030779">
              <w:rPr>
                <w:rFonts w:cs="Arial"/>
                <w:szCs w:val="18"/>
              </w:rPr>
              <w:t>≤ 2533</w:t>
            </w:r>
          </w:p>
        </w:tc>
        <w:tc>
          <w:tcPr>
            <w:tcW w:w="771" w:type="dxa"/>
            <w:vAlign w:val="center"/>
          </w:tcPr>
          <w:p w14:paraId="1298F0C0" w14:textId="77777777" w:rsidR="00C63589" w:rsidRPr="00030779" w:rsidRDefault="00C63589" w:rsidP="00C63589">
            <w:pPr>
              <w:pStyle w:val="TAC"/>
              <w:rPr>
                <w:rFonts w:cs="Arial"/>
                <w:szCs w:val="18"/>
              </w:rPr>
            </w:pPr>
            <w:r w:rsidRPr="00030779">
              <w:rPr>
                <w:rFonts w:cs="Arial"/>
                <w:szCs w:val="18"/>
              </w:rPr>
              <w:t>152</w:t>
            </w:r>
          </w:p>
        </w:tc>
        <w:tc>
          <w:tcPr>
            <w:tcW w:w="1261" w:type="dxa"/>
            <w:vAlign w:val="center"/>
          </w:tcPr>
          <w:p w14:paraId="1058A9E7" w14:textId="77777777" w:rsidR="00C63589" w:rsidRPr="00030779" w:rsidRDefault="00C63589" w:rsidP="00C63589">
            <w:pPr>
              <w:pStyle w:val="TAC"/>
              <w:rPr>
                <w:rFonts w:cs="Arial"/>
                <w:szCs w:val="18"/>
              </w:rPr>
            </w:pPr>
            <w:r w:rsidRPr="00030779">
              <w:rPr>
                <w:rFonts w:cs="Arial"/>
                <w:szCs w:val="18"/>
              </w:rPr>
              <w:t>≤ 141789</w:t>
            </w:r>
          </w:p>
        </w:tc>
        <w:tc>
          <w:tcPr>
            <w:tcW w:w="771" w:type="dxa"/>
            <w:vAlign w:val="center"/>
          </w:tcPr>
          <w:p w14:paraId="347AC694" w14:textId="77777777" w:rsidR="00C63589" w:rsidRPr="00030779" w:rsidRDefault="00C63589" w:rsidP="00C63589">
            <w:pPr>
              <w:pStyle w:val="TAC"/>
              <w:rPr>
                <w:rFonts w:cs="Arial"/>
                <w:szCs w:val="18"/>
              </w:rPr>
            </w:pPr>
            <w:r w:rsidRPr="00030779">
              <w:rPr>
                <w:rFonts w:cs="Arial"/>
                <w:szCs w:val="18"/>
              </w:rPr>
              <w:t>216</w:t>
            </w:r>
          </w:p>
        </w:tc>
        <w:tc>
          <w:tcPr>
            <w:tcW w:w="1507" w:type="dxa"/>
            <w:vAlign w:val="center"/>
          </w:tcPr>
          <w:p w14:paraId="6520F66D" w14:textId="77777777" w:rsidR="00C63589" w:rsidRPr="00030779" w:rsidRDefault="00C63589" w:rsidP="00C63589">
            <w:pPr>
              <w:pStyle w:val="TAC"/>
              <w:rPr>
                <w:rFonts w:cs="Arial"/>
                <w:szCs w:val="18"/>
              </w:rPr>
            </w:pPr>
            <w:r w:rsidRPr="00030779">
              <w:rPr>
                <w:rFonts w:cs="Arial"/>
                <w:szCs w:val="18"/>
              </w:rPr>
              <w:t>≤ 7937777</w:t>
            </w:r>
          </w:p>
        </w:tc>
      </w:tr>
      <w:tr w:rsidR="00C63589" w:rsidRPr="00030779" w14:paraId="7086FB7A" w14:textId="77777777" w:rsidTr="00C63589">
        <w:trPr>
          <w:trHeight w:val="170"/>
          <w:jc w:val="center"/>
        </w:trPr>
        <w:tc>
          <w:tcPr>
            <w:tcW w:w="770" w:type="dxa"/>
            <w:shd w:val="clear" w:color="auto" w:fill="auto"/>
            <w:vAlign w:val="center"/>
          </w:tcPr>
          <w:p w14:paraId="14B45F60" w14:textId="77777777" w:rsidR="00C63589" w:rsidRPr="00030779" w:rsidRDefault="00C63589" w:rsidP="00C63589">
            <w:pPr>
              <w:pStyle w:val="TAC"/>
              <w:rPr>
                <w:rFonts w:cs="Arial"/>
                <w:szCs w:val="18"/>
              </w:rPr>
            </w:pPr>
            <w:r w:rsidRPr="00030779">
              <w:rPr>
                <w:rFonts w:cs="Arial"/>
                <w:szCs w:val="18"/>
              </w:rPr>
              <w:t>25</w:t>
            </w:r>
          </w:p>
        </w:tc>
        <w:tc>
          <w:tcPr>
            <w:tcW w:w="1016" w:type="dxa"/>
            <w:shd w:val="clear" w:color="auto" w:fill="auto"/>
            <w:vAlign w:val="center"/>
          </w:tcPr>
          <w:p w14:paraId="66BB91DB" w14:textId="77777777" w:rsidR="00C63589" w:rsidRPr="00030779" w:rsidRDefault="00C63589" w:rsidP="00C63589">
            <w:pPr>
              <w:pStyle w:val="TAC"/>
              <w:rPr>
                <w:rFonts w:cs="Arial"/>
                <w:szCs w:val="18"/>
              </w:rPr>
            </w:pPr>
            <w:r w:rsidRPr="00030779">
              <w:rPr>
                <w:rFonts w:cs="Arial"/>
                <w:szCs w:val="18"/>
              </w:rPr>
              <w:t>≤ 49</w:t>
            </w:r>
          </w:p>
        </w:tc>
        <w:tc>
          <w:tcPr>
            <w:tcW w:w="771" w:type="dxa"/>
            <w:shd w:val="clear" w:color="auto" w:fill="auto"/>
            <w:vAlign w:val="center"/>
          </w:tcPr>
          <w:p w14:paraId="44D7704D" w14:textId="77777777" w:rsidR="00C63589" w:rsidRPr="00030779" w:rsidRDefault="00C63589" w:rsidP="00C63589">
            <w:pPr>
              <w:pStyle w:val="TAC"/>
              <w:rPr>
                <w:rFonts w:cs="Arial"/>
                <w:szCs w:val="18"/>
              </w:rPr>
            </w:pPr>
            <w:r w:rsidRPr="00030779">
              <w:rPr>
                <w:rFonts w:cs="Arial"/>
                <w:szCs w:val="18"/>
              </w:rPr>
              <w:t>89</w:t>
            </w:r>
          </w:p>
        </w:tc>
        <w:tc>
          <w:tcPr>
            <w:tcW w:w="1016" w:type="dxa"/>
            <w:shd w:val="clear" w:color="auto" w:fill="auto"/>
            <w:vAlign w:val="center"/>
          </w:tcPr>
          <w:p w14:paraId="17FC0979" w14:textId="77777777" w:rsidR="00C63589" w:rsidRPr="00030779" w:rsidRDefault="00C63589" w:rsidP="00C63589">
            <w:pPr>
              <w:pStyle w:val="TAC"/>
              <w:rPr>
                <w:rFonts w:cs="Arial"/>
                <w:szCs w:val="18"/>
              </w:rPr>
            </w:pPr>
            <w:r w:rsidRPr="00030779">
              <w:rPr>
                <w:rFonts w:cs="Arial"/>
                <w:szCs w:val="18"/>
              </w:rPr>
              <w:t>≤ 2698</w:t>
            </w:r>
          </w:p>
        </w:tc>
        <w:tc>
          <w:tcPr>
            <w:tcW w:w="771" w:type="dxa"/>
            <w:vAlign w:val="center"/>
          </w:tcPr>
          <w:p w14:paraId="3B043615" w14:textId="77777777" w:rsidR="00C63589" w:rsidRPr="00030779" w:rsidRDefault="00C63589" w:rsidP="00C63589">
            <w:pPr>
              <w:pStyle w:val="TAC"/>
              <w:rPr>
                <w:rFonts w:cs="Arial"/>
                <w:szCs w:val="18"/>
              </w:rPr>
            </w:pPr>
            <w:r w:rsidRPr="00030779">
              <w:rPr>
                <w:rFonts w:cs="Arial"/>
                <w:szCs w:val="18"/>
              </w:rPr>
              <w:t>153</w:t>
            </w:r>
          </w:p>
        </w:tc>
        <w:tc>
          <w:tcPr>
            <w:tcW w:w="1261" w:type="dxa"/>
            <w:vAlign w:val="center"/>
          </w:tcPr>
          <w:p w14:paraId="2B9B9647" w14:textId="77777777" w:rsidR="00C63589" w:rsidRPr="00030779" w:rsidRDefault="00C63589" w:rsidP="00C63589">
            <w:pPr>
              <w:pStyle w:val="TAC"/>
              <w:rPr>
                <w:rFonts w:cs="Arial"/>
                <w:szCs w:val="18"/>
              </w:rPr>
            </w:pPr>
            <w:r w:rsidRPr="00030779">
              <w:rPr>
                <w:rFonts w:cs="Arial"/>
                <w:szCs w:val="18"/>
              </w:rPr>
              <w:t>≤ 150992</w:t>
            </w:r>
          </w:p>
        </w:tc>
        <w:tc>
          <w:tcPr>
            <w:tcW w:w="771" w:type="dxa"/>
            <w:vAlign w:val="center"/>
          </w:tcPr>
          <w:p w14:paraId="0AE0E2AF" w14:textId="77777777" w:rsidR="00C63589" w:rsidRPr="00030779" w:rsidRDefault="00C63589" w:rsidP="00C63589">
            <w:pPr>
              <w:pStyle w:val="TAC"/>
              <w:rPr>
                <w:rFonts w:cs="Arial"/>
                <w:szCs w:val="18"/>
              </w:rPr>
            </w:pPr>
            <w:r w:rsidRPr="00030779">
              <w:rPr>
                <w:rFonts w:cs="Arial"/>
                <w:szCs w:val="18"/>
              </w:rPr>
              <w:t>217</w:t>
            </w:r>
          </w:p>
        </w:tc>
        <w:tc>
          <w:tcPr>
            <w:tcW w:w="1507" w:type="dxa"/>
            <w:vAlign w:val="center"/>
          </w:tcPr>
          <w:p w14:paraId="70651296" w14:textId="77777777" w:rsidR="00C63589" w:rsidRPr="00030779" w:rsidRDefault="00C63589" w:rsidP="00C63589">
            <w:pPr>
              <w:pStyle w:val="TAC"/>
              <w:rPr>
                <w:rFonts w:cs="Arial"/>
                <w:szCs w:val="18"/>
              </w:rPr>
            </w:pPr>
            <w:r w:rsidRPr="00030779">
              <w:rPr>
                <w:rFonts w:cs="Arial"/>
                <w:szCs w:val="18"/>
              </w:rPr>
              <w:t>≤ 8453028</w:t>
            </w:r>
          </w:p>
        </w:tc>
      </w:tr>
      <w:tr w:rsidR="00C63589" w:rsidRPr="00030779" w14:paraId="366FBE0A" w14:textId="77777777" w:rsidTr="00C63589">
        <w:trPr>
          <w:trHeight w:val="170"/>
          <w:jc w:val="center"/>
        </w:trPr>
        <w:tc>
          <w:tcPr>
            <w:tcW w:w="770" w:type="dxa"/>
            <w:shd w:val="clear" w:color="auto" w:fill="auto"/>
            <w:vAlign w:val="center"/>
          </w:tcPr>
          <w:p w14:paraId="056A623F" w14:textId="77777777" w:rsidR="00C63589" w:rsidRPr="00030779" w:rsidRDefault="00C63589" w:rsidP="00C63589">
            <w:pPr>
              <w:pStyle w:val="TAC"/>
              <w:rPr>
                <w:rFonts w:cs="Arial"/>
                <w:szCs w:val="18"/>
              </w:rPr>
            </w:pPr>
            <w:r w:rsidRPr="00030779">
              <w:rPr>
                <w:rFonts w:cs="Arial"/>
                <w:szCs w:val="18"/>
              </w:rPr>
              <w:t>26</w:t>
            </w:r>
          </w:p>
        </w:tc>
        <w:tc>
          <w:tcPr>
            <w:tcW w:w="1016" w:type="dxa"/>
            <w:shd w:val="clear" w:color="auto" w:fill="auto"/>
            <w:vAlign w:val="center"/>
          </w:tcPr>
          <w:p w14:paraId="5D47C627" w14:textId="77777777" w:rsidR="00C63589" w:rsidRPr="00030779" w:rsidRDefault="00C63589" w:rsidP="00C63589">
            <w:pPr>
              <w:pStyle w:val="TAC"/>
              <w:rPr>
                <w:rFonts w:cs="Arial"/>
                <w:szCs w:val="18"/>
              </w:rPr>
            </w:pPr>
            <w:r w:rsidRPr="00030779">
              <w:rPr>
                <w:rFonts w:cs="Arial"/>
                <w:szCs w:val="18"/>
              </w:rPr>
              <w:t>≤ 52</w:t>
            </w:r>
          </w:p>
        </w:tc>
        <w:tc>
          <w:tcPr>
            <w:tcW w:w="771" w:type="dxa"/>
            <w:shd w:val="clear" w:color="auto" w:fill="auto"/>
            <w:vAlign w:val="center"/>
          </w:tcPr>
          <w:p w14:paraId="2589BA02" w14:textId="77777777" w:rsidR="00C63589" w:rsidRPr="00030779" w:rsidRDefault="00C63589" w:rsidP="00C63589">
            <w:pPr>
              <w:pStyle w:val="TAC"/>
              <w:rPr>
                <w:rFonts w:cs="Arial"/>
                <w:szCs w:val="18"/>
              </w:rPr>
            </w:pPr>
            <w:r w:rsidRPr="00030779">
              <w:rPr>
                <w:rFonts w:cs="Arial"/>
                <w:szCs w:val="18"/>
              </w:rPr>
              <w:t>90</w:t>
            </w:r>
          </w:p>
        </w:tc>
        <w:tc>
          <w:tcPr>
            <w:tcW w:w="1016" w:type="dxa"/>
            <w:shd w:val="clear" w:color="auto" w:fill="auto"/>
            <w:vAlign w:val="center"/>
          </w:tcPr>
          <w:p w14:paraId="2FB1B186" w14:textId="77777777" w:rsidR="00C63589" w:rsidRPr="00030779" w:rsidRDefault="00C63589" w:rsidP="00C63589">
            <w:pPr>
              <w:pStyle w:val="TAC"/>
              <w:rPr>
                <w:rFonts w:cs="Arial"/>
                <w:szCs w:val="18"/>
              </w:rPr>
            </w:pPr>
            <w:r w:rsidRPr="00030779">
              <w:rPr>
                <w:rFonts w:cs="Arial"/>
                <w:szCs w:val="18"/>
              </w:rPr>
              <w:t>≤ 2873</w:t>
            </w:r>
          </w:p>
        </w:tc>
        <w:tc>
          <w:tcPr>
            <w:tcW w:w="771" w:type="dxa"/>
            <w:vAlign w:val="center"/>
          </w:tcPr>
          <w:p w14:paraId="4EF43081" w14:textId="77777777" w:rsidR="00C63589" w:rsidRPr="00030779" w:rsidRDefault="00C63589" w:rsidP="00C63589">
            <w:pPr>
              <w:pStyle w:val="TAC"/>
              <w:rPr>
                <w:rFonts w:cs="Arial"/>
                <w:szCs w:val="18"/>
              </w:rPr>
            </w:pPr>
            <w:r w:rsidRPr="00030779">
              <w:rPr>
                <w:rFonts w:cs="Arial"/>
                <w:szCs w:val="18"/>
              </w:rPr>
              <w:t>154</w:t>
            </w:r>
          </w:p>
        </w:tc>
        <w:tc>
          <w:tcPr>
            <w:tcW w:w="1261" w:type="dxa"/>
            <w:vAlign w:val="center"/>
          </w:tcPr>
          <w:p w14:paraId="08F5A201" w14:textId="77777777" w:rsidR="00C63589" w:rsidRPr="00030779" w:rsidRDefault="00C63589" w:rsidP="00C63589">
            <w:pPr>
              <w:pStyle w:val="TAC"/>
              <w:rPr>
                <w:rFonts w:cs="Arial"/>
                <w:szCs w:val="18"/>
              </w:rPr>
            </w:pPr>
            <w:r w:rsidRPr="00030779">
              <w:rPr>
                <w:rFonts w:cs="Arial"/>
                <w:szCs w:val="18"/>
              </w:rPr>
              <w:t>≤ 160793</w:t>
            </w:r>
          </w:p>
        </w:tc>
        <w:tc>
          <w:tcPr>
            <w:tcW w:w="771" w:type="dxa"/>
            <w:vAlign w:val="center"/>
          </w:tcPr>
          <w:p w14:paraId="5254AB5F" w14:textId="77777777" w:rsidR="00C63589" w:rsidRPr="00030779" w:rsidRDefault="00C63589" w:rsidP="00C63589">
            <w:pPr>
              <w:pStyle w:val="TAC"/>
              <w:rPr>
                <w:rFonts w:cs="Arial"/>
                <w:szCs w:val="18"/>
              </w:rPr>
            </w:pPr>
            <w:r w:rsidRPr="00030779">
              <w:rPr>
                <w:rFonts w:cs="Arial"/>
                <w:szCs w:val="18"/>
              </w:rPr>
              <w:t>218</w:t>
            </w:r>
          </w:p>
        </w:tc>
        <w:tc>
          <w:tcPr>
            <w:tcW w:w="1507" w:type="dxa"/>
            <w:vAlign w:val="center"/>
          </w:tcPr>
          <w:p w14:paraId="153F3F65" w14:textId="77777777" w:rsidR="00C63589" w:rsidRPr="00030779" w:rsidRDefault="00C63589" w:rsidP="00C63589">
            <w:pPr>
              <w:pStyle w:val="TAC"/>
              <w:rPr>
                <w:rFonts w:cs="Arial"/>
                <w:szCs w:val="18"/>
              </w:rPr>
            </w:pPr>
            <w:r w:rsidRPr="00030779">
              <w:rPr>
                <w:rFonts w:cs="Arial"/>
                <w:szCs w:val="18"/>
              </w:rPr>
              <w:t>≤ 9001725</w:t>
            </w:r>
          </w:p>
        </w:tc>
      </w:tr>
      <w:tr w:rsidR="00C63589" w:rsidRPr="00030779" w14:paraId="14FB0D8D" w14:textId="77777777" w:rsidTr="00C63589">
        <w:trPr>
          <w:trHeight w:val="170"/>
          <w:jc w:val="center"/>
        </w:trPr>
        <w:tc>
          <w:tcPr>
            <w:tcW w:w="770" w:type="dxa"/>
            <w:shd w:val="clear" w:color="auto" w:fill="auto"/>
            <w:vAlign w:val="center"/>
          </w:tcPr>
          <w:p w14:paraId="77DA4FE2" w14:textId="77777777" w:rsidR="00C63589" w:rsidRPr="00030779" w:rsidRDefault="00C63589" w:rsidP="00C63589">
            <w:pPr>
              <w:pStyle w:val="TAC"/>
              <w:rPr>
                <w:rFonts w:cs="Arial"/>
                <w:szCs w:val="18"/>
              </w:rPr>
            </w:pPr>
            <w:r w:rsidRPr="00030779">
              <w:rPr>
                <w:rFonts w:cs="Arial"/>
                <w:szCs w:val="18"/>
              </w:rPr>
              <w:t>27</w:t>
            </w:r>
          </w:p>
        </w:tc>
        <w:tc>
          <w:tcPr>
            <w:tcW w:w="1016" w:type="dxa"/>
            <w:shd w:val="clear" w:color="auto" w:fill="auto"/>
            <w:vAlign w:val="center"/>
          </w:tcPr>
          <w:p w14:paraId="0D379188" w14:textId="77777777" w:rsidR="00C63589" w:rsidRPr="00030779" w:rsidRDefault="00C63589" w:rsidP="00C63589">
            <w:pPr>
              <w:pStyle w:val="TAC"/>
              <w:rPr>
                <w:rFonts w:cs="Arial"/>
                <w:szCs w:val="18"/>
              </w:rPr>
            </w:pPr>
            <w:r w:rsidRPr="00030779">
              <w:rPr>
                <w:rFonts w:cs="Arial"/>
                <w:szCs w:val="18"/>
              </w:rPr>
              <w:t>≤ 55</w:t>
            </w:r>
          </w:p>
        </w:tc>
        <w:tc>
          <w:tcPr>
            <w:tcW w:w="771" w:type="dxa"/>
            <w:shd w:val="clear" w:color="auto" w:fill="auto"/>
            <w:vAlign w:val="center"/>
          </w:tcPr>
          <w:p w14:paraId="27D6CEC5" w14:textId="77777777" w:rsidR="00C63589" w:rsidRPr="00030779" w:rsidRDefault="00C63589" w:rsidP="00C63589">
            <w:pPr>
              <w:pStyle w:val="TAC"/>
              <w:rPr>
                <w:rFonts w:cs="Arial"/>
                <w:szCs w:val="18"/>
              </w:rPr>
            </w:pPr>
            <w:r w:rsidRPr="00030779">
              <w:rPr>
                <w:rFonts w:cs="Arial"/>
                <w:szCs w:val="18"/>
              </w:rPr>
              <w:t>91</w:t>
            </w:r>
          </w:p>
        </w:tc>
        <w:tc>
          <w:tcPr>
            <w:tcW w:w="1016" w:type="dxa"/>
            <w:shd w:val="clear" w:color="auto" w:fill="auto"/>
            <w:vAlign w:val="center"/>
          </w:tcPr>
          <w:p w14:paraId="76C73687" w14:textId="77777777" w:rsidR="00C63589" w:rsidRPr="00030779" w:rsidRDefault="00C63589" w:rsidP="00C63589">
            <w:pPr>
              <w:pStyle w:val="TAC"/>
              <w:rPr>
                <w:rFonts w:cs="Arial"/>
                <w:szCs w:val="18"/>
              </w:rPr>
            </w:pPr>
            <w:r w:rsidRPr="00030779">
              <w:rPr>
                <w:rFonts w:cs="Arial"/>
                <w:szCs w:val="18"/>
              </w:rPr>
              <w:t>≤ 3059</w:t>
            </w:r>
          </w:p>
        </w:tc>
        <w:tc>
          <w:tcPr>
            <w:tcW w:w="771" w:type="dxa"/>
            <w:vAlign w:val="center"/>
          </w:tcPr>
          <w:p w14:paraId="5383C683" w14:textId="77777777" w:rsidR="00C63589" w:rsidRPr="00030779" w:rsidRDefault="00C63589" w:rsidP="00C63589">
            <w:pPr>
              <w:pStyle w:val="TAC"/>
              <w:rPr>
                <w:rFonts w:cs="Arial"/>
                <w:szCs w:val="18"/>
              </w:rPr>
            </w:pPr>
            <w:r w:rsidRPr="00030779">
              <w:rPr>
                <w:rFonts w:cs="Arial"/>
                <w:szCs w:val="18"/>
              </w:rPr>
              <w:t>155</w:t>
            </w:r>
          </w:p>
        </w:tc>
        <w:tc>
          <w:tcPr>
            <w:tcW w:w="1261" w:type="dxa"/>
            <w:vAlign w:val="center"/>
          </w:tcPr>
          <w:p w14:paraId="016377F8" w14:textId="77777777" w:rsidR="00C63589" w:rsidRPr="00030779" w:rsidRDefault="00C63589" w:rsidP="00C63589">
            <w:pPr>
              <w:pStyle w:val="TAC"/>
              <w:rPr>
                <w:rFonts w:cs="Arial"/>
                <w:szCs w:val="18"/>
              </w:rPr>
            </w:pPr>
            <w:r w:rsidRPr="00030779">
              <w:rPr>
                <w:rFonts w:cs="Arial"/>
                <w:szCs w:val="18"/>
              </w:rPr>
              <w:t>≤ 171231</w:t>
            </w:r>
          </w:p>
        </w:tc>
        <w:tc>
          <w:tcPr>
            <w:tcW w:w="771" w:type="dxa"/>
            <w:vAlign w:val="center"/>
          </w:tcPr>
          <w:p w14:paraId="5FFE198B" w14:textId="77777777" w:rsidR="00C63589" w:rsidRPr="00030779" w:rsidRDefault="00C63589" w:rsidP="00C63589">
            <w:pPr>
              <w:pStyle w:val="TAC"/>
              <w:rPr>
                <w:rFonts w:cs="Arial"/>
                <w:szCs w:val="18"/>
              </w:rPr>
            </w:pPr>
            <w:r w:rsidRPr="00030779">
              <w:rPr>
                <w:rFonts w:cs="Arial"/>
                <w:szCs w:val="18"/>
              </w:rPr>
              <w:t>219</w:t>
            </w:r>
          </w:p>
        </w:tc>
        <w:tc>
          <w:tcPr>
            <w:tcW w:w="1507" w:type="dxa"/>
            <w:vAlign w:val="center"/>
          </w:tcPr>
          <w:p w14:paraId="3226C908" w14:textId="77777777" w:rsidR="00C63589" w:rsidRPr="00030779" w:rsidRDefault="00C63589" w:rsidP="00C63589">
            <w:pPr>
              <w:pStyle w:val="TAC"/>
              <w:rPr>
                <w:rFonts w:cs="Arial"/>
                <w:szCs w:val="18"/>
              </w:rPr>
            </w:pPr>
            <w:r w:rsidRPr="00030779">
              <w:rPr>
                <w:rFonts w:cs="Arial"/>
                <w:szCs w:val="18"/>
              </w:rPr>
              <w:t>≤ 9586039</w:t>
            </w:r>
          </w:p>
        </w:tc>
      </w:tr>
      <w:tr w:rsidR="00C63589" w:rsidRPr="00030779" w14:paraId="3BB46C78" w14:textId="77777777" w:rsidTr="00C63589">
        <w:trPr>
          <w:trHeight w:val="170"/>
          <w:jc w:val="center"/>
        </w:trPr>
        <w:tc>
          <w:tcPr>
            <w:tcW w:w="770" w:type="dxa"/>
            <w:shd w:val="clear" w:color="auto" w:fill="auto"/>
            <w:vAlign w:val="center"/>
          </w:tcPr>
          <w:p w14:paraId="7E43A54C" w14:textId="77777777" w:rsidR="00C63589" w:rsidRPr="00030779" w:rsidRDefault="00C63589" w:rsidP="00C63589">
            <w:pPr>
              <w:pStyle w:val="TAC"/>
              <w:rPr>
                <w:rFonts w:cs="Arial"/>
                <w:szCs w:val="18"/>
              </w:rPr>
            </w:pPr>
            <w:r w:rsidRPr="00030779">
              <w:rPr>
                <w:rFonts w:cs="Arial"/>
                <w:szCs w:val="18"/>
              </w:rPr>
              <w:t>28</w:t>
            </w:r>
          </w:p>
        </w:tc>
        <w:tc>
          <w:tcPr>
            <w:tcW w:w="1016" w:type="dxa"/>
            <w:shd w:val="clear" w:color="auto" w:fill="auto"/>
            <w:vAlign w:val="center"/>
          </w:tcPr>
          <w:p w14:paraId="042954F7" w14:textId="77777777" w:rsidR="00C63589" w:rsidRPr="00030779" w:rsidRDefault="00C63589" w:rsidP="00C63589">
            <w:pPr>
              <w:pStyle w:val="TAC"/>
              <w:rPr>
                <w:rFonts w:cs="Arial"/>
                <w:szCs w:val="18"/>
              </w:rPr>
            </w:pPr>
            <w:r w:rsidRPr="00030779">
              <w:rPr>
                <w:rFonts w:cs="Arial"/>
                <w:szCs w:val="18"/>
              </w:rPr>
              <w:t>≤ 59</w:t>
            </w:r>
          </w:p>
        </w:tc>
        <w:tc>
          <w:tcPr>
            <w:tcW w:w="771" w:type="dxa"/>
            <w:shd w:val="clear" w:color="auto" w:fill="auto"/>
            <w:vAlign w:val="center"/>
          </w:tcPr>
          <w:p w14:paraId="40AD410D" w14:textId="77777777" w:rsidR="00C63589" w:rsidRPr="00030779" w:rsidRDefault="00C63589" w:rsidP="00C63589">
            <w:pPr>
              <w:pStyle w:val="TAC"/>
              <w:rPr>
                <w:rFonts w:cs="Arial"/>
                <w:szCs w:val="18"/>
              </w:rPr>
            </w:pPr>
            <w:r w:rsidRPr="00030779">
              <w:rPr>
                <w:rFonts w:cs="Arial"/>
                <w:szCs w:val="18"/>
              </w:rPr>
              <w:t>92</w:t>
            </w:r>
          </w:p>
        </w:tc>
        <w:tc>
          <w:tcPr>
            <w:tcW w:w="1016" w:type="dxa"/>
            <w:shd w:val="clear" w:color="auto" w:fill="auto"/>
            <w:vAlign w:val="center"/>
          </w:tcPr>
          <w:p w14:paraId="51A567D6" w14:textId="77777777" w:rsidR="00C63589" w:rsidRPr="00030779" w:rsidRDefault="00C63589" w:rsidP="00C63589">
            <w:pPr>
              <w:pStyle w:val="TAC"/>
              <w:rPr>
                <w:rFonts w:cs="Arial"/>
                <w:szCs w:val="18"/>
              </w:rPr>
            </w:pPr>
            <w:r w:rsidRPr="00030779">
              <w:rPr>
                <w:rFonts w:cs="Arial"/>
                <w:szCs w:val="18"/>
              </w:rPr>
              <w:t>≤ 3258</w:t>
            </w:r>
          </w:p>
        </w:tc>
        <w:tc>
          <w:tcPr>
            <w:tcW w:w="771" w:type="dxa"/>
            <w:vAlign w:val="center"/>
          </w:tcPr>
          <w:p w14:paraId="518D6DF5" w14:textId="77777777" w:rsidR="00C63589" w:rsidRPr="00030779" w:rsidRDefault="00C63589" w:rsidP="00C63589">
            <w:pPr>
              <w:pStyle w:val="TAC"/>
              <w:rPr>
                <w:rFonts w:cs="Arial"/>
                <w:szCs w:val="18"/>
              </w:rPr>
            </w:pPr>
            <w:r w:rsidRPr="00030779">
              <w:rPr>
                <w:rFonts w:cs="Arial"/>
                <w:szCs w:val="18"/>
              </w:rPr>
              <w:t>156</w:t>
            </w:r>
          </w:p>
        </w:tc>
        <w:tc>
          <w:tcPr>
            <w:tcW w:w="1261" w:type="dxa"/>
            <w:vAlign w:val="center"/>
          </w:tcPr>
          <w:p w14:paraId="39C03B74" w14:textId="77777777" w:rsidR="00C63589" w:rsidRPr="00030779" w:rsidRDefault="00C63589" w:rsidP="00C63589">
            <w:pPr>
              <w:pStyle w:val="TAC"/>
              <w:rPr>
                <w:rFonts w:cs="Arial"/>
                <w:szCs w:val="18"/>
              </w:rPr>
            </w:pPr>
            <w:r w:rsidRPr="00030779">
              <w:rPr>
                <w:rFonts w:cs="Arial"/>
                <w:szCs w:val="18"/>
              </w:rPr>
              <w:t>≤ 182345</w:t>
            </w:r>
          </w:p>
        </w:tc>
        <w:tc>
          <w:tcPr>
            <w:tcW w:w="771" w:type="dxa"/>
            <w:vAlign w:val="center"/>
          </w:tcPr>
          <w:p w14:paraId="1EB596C0" w14:textId="77777777" w:rsidR="00C63589" w:rsidRPr="00030779" w:rsidRDefault="00C63589" w:rsidP="00C63589">
            <w:pPr>
              <w:pStyle w:val="TAC"/>
              <w:rPr>
                <w:rFonts w:cs="Arial"/>
                <w:szCs w:val="18"/>
              </w:rPr>
            </w:pPr>
            <w:r w:rsidRPr="00030779">
              <w:rPr>
                <w:rFonts w:cs="Arial"/>
                <w:szCs w:val="18"/>
              </w:rPr>
              <w:t>220</w:t>
            </w:r>
          </w:p>
        </w:tc>
        <w:tc>
          <w:tcPr>
            <w:tcW w:w="1507" w:type="dxa"/>
            <w:vAlign w:val="center"/>
          </w:tcPr>
          <w:p w14:paraId="376513C6" w14:textId="77777777" w:rsidR="00C63589" w:rsidRPr="00030779" w:rsidRDefault="00C63589" w:rsidP="00C63589">
            <w:pPr>
              <w:pStyle w:val="TAC"/>
              <w:rPr>
                <w:rFonts w:cs="Arial"/>
                <w:szCs w:val="18"/>
              </w:rPr>
            </w:pPr>
            <w:r w:rsidRPr="00030779">
              <w:rPr>
                <w:rFonts w:cs="Arial"/>
                <w:szCs w:val="18"/>
              </w:rPr>
              <w:t>≤ 10208280</w:t>
            </w:r>
          </w:p>
        </w:tc>
      </w:tr>
      <w:tr w:rsidR="00C63589" w:rsidRPr="00030779" w14:paraId="71DAA0DB" w14:textId="77777777" w:rsidTr="00C63589">
        <w:trPr>
          <w:trHeight w:val="170"/>
          <w:jc w:val="center"/>
        </w:trPr>
        <w:tc>
          <w:tcPr>
            <w:tcW w:w="770" w:type="dxa"/>
            <w:shd w:val="clear" w:color="auto" w:fill="auto"/>
            <w:vAlign w:val="center"/>
          </w:tcPr>
          <w:p w14:paraId="13B213C2" w14:textId="77777777" w:rsidR="00C63589" w:rsidRPr="00030779" w:rsidRDefault="00C63589" w:rsidP="00C63589">
            <w:pPr>
              <w:pStyle w:val="TAC"/>
              <w:rPr>
                <w:rFonts w:cs="Arial"/>
                <w:szCs w:val="18"/>
              </w:rPr>
            </w:pPr>
            <w:r w:rsidRPr="00030779">
              <w:rPr>
                <w:rFonts w:cs="Arial"/>
                <w:szCs w:val="18"/>
              </w:rPr>
              <w:t>29</w:t>
            </w:r>
          </w:p>
        </w:tc>
        <w:tc>
          <w:tcPr>
            <w:tcW w:w="1016" w:type="dxa"/>
            <w:shd w:val="clear" w:color="auto" w:fill="auto"/>
            <w:vAlign w:val="center"/>
          </w:tcPr>
          <w:p w14:paraId="31ACBCFD" w14:textId="77777777" w:rsidR="00C63589" w:rsidRPr="00030779" w:rsidRDefault="00C63589" w:rsidP="00C63589">
            <w:pPr>
              <w:pStyle w:val="TAC"/>
              <w:rPr>
                <w:rFonts w:cs="Arial"/>
                <w:szCs w:val="18"/>
              </w:rPr>
            </w:pPr>
            <w:r w:rsidRPr="00030779">
              <w:rPr>
                <w:rFonts w:cs="Arial"/>
                <w:szCs w:val="18"/>
              </w:rPr>
              <w:t>≤ 62</w:t>
            </w:r>
          </w:p>
        </w:tc>
        <w:tc>
          <w:tcPr>
            <w:tcW w:w="771" w:type="dxa"/>
            <w:shd w:val="clear" w:color="auto" w:fill="auto"/>
            <w:vAlign w:val="center"/>
          </w:tcPr>
          <w:p w14:paraId="4ADB02A3" w14:textId="77777777" w:rsidR="00C63589" w:rsidRPr="00030779" w:rsidRDefault="00C63589" w:rsidP="00C63589">
            <w:pPr>
              <w:pStyle w:val="TAC"/>
              <w:rPr>
                <w:rFonts w:cs="Arial"/>
                <w:szCs w:val="18"/>
              </w:rPr>
            </w:pPr>
            <w:r w:rsidRPr="00030779">
              <w:rPr>
                <w:rFonts w:cs="Arial"/>
                <w:szCs w:val="18"/>
              </w:rPr>
              <w:t>93</w:t>
            </w:r>
          </w:p>
        </w:tc>
        <w:tc>
          <w:tcPr>
            <w:tcW w:w="1016" w:type="dxa"/>
            <w:shd w:val="clear" w:color="auto" w:fill="auto"/>
            <w:vAlign w:val="center"/>
          </w:tcPr>
          <w:p w14:paraId="4F01010E" w14:textId="77777777" w:rsidR="00C63589" w:rsidRPr="00030779" w:rsidRDefault="00C63589" w:rsidP="00C63589">
            <w:pPr>
              <w:pStyle w:val="TAC"/>
              <w:rPr>
                <w:rFonts w:cs="Arial"/>
                <w:szCs w:val="18"/>
              </w:rPr>
            </w:pPr>
            <w:r w:rsidRPr="00030779">
              <w:rPr>
                <w:rFonts w:cs="Arial"/>
                <w:szCs w:val="18"/>
              </w:rPr>
              <w:t>≤ 3469</w:t>
            </w:r>
          </w:p>
        </w:tc>
        <w:tc>
          <w:tcPr>
            <w:tcW w:w="771" w:type="dxa"/>
            <w:vAlign w:val="center"/>
          </w:tcPr>
          <w:p w14:paraId="749247C1" w14:textId="77777777" w:rsidR="00C63589" w:rsidRPr="00030779" w:rsidRDefault="00C63589" w:rsidP="00C63589">
            <w:pPr>
              <w:pStyle w:val="TAC"/>
              <w:rPr>
                <w:rFonts w:cs="Arial"/>
                <w:szCs w:val="18"/>
              </w:rPr>
            </w:pPr>
            <w:r w:rsidRPr="00030779">
              <w:rPr>
                <w:rFonts w:cs="Arial"/>
                <w:szCs w:val="18"/>
              </w:rPr>
              <w:t>157</w:t>
            </w:r>
          </w:p>
        </w:tc>
        <w:tc>
          <w:tcPr>
            <w:tcW w:w="1261" w:type="dxa"/>
            <w:vAlign w:val="center"/>
          </w:tcPr>
          <w:p w14:paraId="2AD7B6DE" w14:textId="77777777" w:rsidR="00C63589" w:rsidRPr="00030779" w:rsidRDefault="00C63589" w:rsidP="00C63589">
            <w:pPr>
              <w:pStyle w:val="TAC"/>
              <w:rPr>
                <w:rFonts w:cs="Arial"/>
                <w:szCs w:val="18"/>
              </w:rPr>
            </w:pPr>
            <w:r w:rsidRPr="00030779">
              <w:rPr>
                <w:rFonts w:cs="Arial"/>
                <w:szCs w:val="18"/>
              </w:rPr>
              <w:t>≤ 194182</w:t>
            </w:r>
          </w:p>
        </w:tc>
        <w:tc>
          <w:tcPr>
            <w:tcW w:w="771" w:type="dxa"/>
            <w:vAlign w:val="center"/>
          </w:tcPr>
          <w:p w14:paraId="308F30F3" w14:textId="77777777" w:rsidR="00C63589" w:rsidRPr="00030779" w:rsidRDefault="00C63589" w:rsidP="00C63589">
            <w:pPr>
              <w:pStyle w:val="TAC"/>
              <w:rPr>
                <w:rFonts w:cs="Arial"/>
                <w:szCs w:val="18"/>
              </w:rPr>
            </w:pPr>
            <w:r w:rsidRPr="00030779">
              <w:rPr>
                <w:rFonts w:cs="Arial"/>
                <w:szCs w:val="18"/>
              </w:rPr>
              <w:t>221</w:t>
            </w:r>
          </w:p>
        </w:tc>
        <w:tc>
          <w:tcPr>
            <w:tcW w:w="1507" w:type="dxa"/>
            <w:vAlign w:val="center"/>
          </w:tcPr>
          <w:p w14:paraId="0055AD01" w14:textId="77777777" w:rsidR="00C63589" w:rsidRPr="00030779" w:rsidRDefault="00C63589" w:rsidP="00C63589">
            <w:pPr>
              <w:pStyle w:val="TAC"/>
              <w:rPr>
                <w:rFonts w:cs="Arial"/>
                <w:szCs w:val="18"/>
              </w:rPr>
            </w:pPr>
            <w:r w:rsidRPr="00030779">
              <w:rPr>
                <w:rFonts w:cs="Arial"/>
                <w:szCs w:val="18"/>
              </w:rPr>
              <w:t>≤ 10870913</w:t>
            </w:r>
          </w:p>
        </w:tc>
      </w:tr>
      <w:tr w:rsidR="00C63589" w:rsidRPr="00030779" w14:paraId="40C151DB" w14:textId="77777777" w:rsidTr="00C63589">
        <w:trPr>
          <w:trHeight w:val="170"/>
          <w:jc w:val="center"/>
        </w:trPr>
        <w:tc>
          <w:tcPr>
            <w:tcW w:w="770" w:type="dxa"/>
            <w:shd w:val="clear" w:color="auto" w:fill="auto"/>
            <w:vAlign w:val="center"/>
          </w:tcPr>
          <w:p w14:paraId="6B59D2D1" w14:textId="77777777" w:rsidR="00C63589" w:rsidRPr="00030779" w:rsidRDefault="00C63589" w:rsidP="00C63589">
            <w:pPr>
              <w:pStyle w:val="TAC"/>
              <w:rPr>
                <w:rFonts w:cs="Arial"/>
                <w:szCs w:val="18"/>
              </w:rPr>
            </w:pPr>
            <w:r w:rsidRPr="00030779">
              <w:rPr>
                <w:rFonts w:cs="Arial"/>
                <w:szCs w:val="18"/>
              </w:rPr>
              <w:t>30</w:t>
            </w:r>
          </w:p>
        </w:tc>
        <w:tc>
          <w:tcPr>
            <w:tcW w:w="1016" w:type="dxa"/>
            <w:shd w:val="clear" w:color="auto" w:fill="auto"/>
            <w:vAlign w:val="center"/>
          </w:tcPr>
          <w:p w14:paraId="6FF97B4F" w14:textId="77777777" w:rsidR="00C63589" w:rsidRPr="00030779" w:rsidRDefault="00C63589" w:rsidP="00C63589">
            <w:pPr>
              <w:pStyle w:val="TAC"/>
              <w:rPr>
                <w:rFonts w:cs="Arial"/>
                <w:szCs w:val="18"/>
              </w:rPr>
            </w:pPr>
            <w:r w:rsidRPr="00030779">
              <w:rPr>
                <w:rFonts w:cs="Arial"/>
                <w:szCs w:val="18"/>
              </w:rPr>
              <w:t>≤ 66</w:t>
            </w:r>
          </w:p>
        </w:tc>
        <w:tc>
          <w:tcPr>
            <w:tcW w:w="771" w:type="dxa"/>
            <w:shd w:val="clear" w:color="auto" w:fill="auto"/>
            <w:vAlign w:val="center"/>
          </w:tcPr>
          <w:p w14:paraId="50FC6861" w14:textId="77777777" w:rsidR="00C63589" w:rsidRPr="00030779" w:rsidRDefault="00C63589" w:rsidP="00C63589">
            <w:pPr>
              <w:pStyle w:val="TAC"/>
              <w:rPr>
                <w:rFonts w:cs="Arial"/>
                <w:szCs w:val="18"/>
              </w:rPr>
            </w:pPr>
            <w:r w:rsidRPr="00030779">
              <w:rPr>
                <w:rFonts w:cs="Arial"/>
                <w:szCs w:val="18"/>
              </w:rPr>
              <w:t>94</w:t>
            </w:r>
          </w:p>
        </w:tc>
        <w:tc>
          <w:tcPr>
            <w:tcW w:w="1016" w:type="dxa"/>
            <w:shd w:val="clear" w:color="auto" w:fill="auto"/>
            <w:vAlign w:val="center"/>
          </w:tcPr>
          <w:p w14:paraId="7E3D339E" w14:textId="77777777" w:rsidR="00C63589" w:rsidRPr="00030779" w:rsidRDefault="00C63589" w:rsidP="00C63589">
            <w:pPr>
              <w:pStyle w:val="TAC"/>
              <w:rPr>
                <w:rFonts w:cs="Arial"/>
                <w:szCs w:val="18"/>
              </w:rPr>
            </w:pPr>
            <w:r w:rsidRPr="00030779">
              <w:rPr>
                <w:rFonts w:cs="Arial"/>
                <w:szCs w:val="18"/>
              </w:rPr>
              <w:t>≤ 3694</w:t>
            </w:r>
          </w:p>
        </w:tc>
        <w:tc>
          <w:tcPr>
            <w:tcW w:w="771" w:type="dxa"/>
            <w:vAlign w:val="center"/>
          </w:tcPr>
          <w:p w14:paraId="0CF22133" w14:textId="77777777" w:rsidR="00C63589" w:rsidRPr="00030779" w:rsidRDefault="00C63589" w:rsidP="00C63589">
            <w:pPr>
              <w:pStyle w:val="TAC"/>
              <w:rPr>
                <w:rFonts w:cs="Arial"/>
                <w:szCs w:val="18"/>
              </w:rPr>
            </w:pPr>
            <w:r w:rsidRPr="00030779">
              <w:rPr>
                <w:rFonts w:cs="Arial"/>
                <w:szCs w:val="18"/>
              </w:rPr>
              <w:t>158</w:t>
            </w:r>
          </w:p>
        </w:tc>
        <w:tc>
          <w:tcPr>
            <w:tcW w:w="1261" w:type="dxa"/>
            <w:vAlign w:val="center"/>
          </w:tcPr>
          <w:p w14:paraId="3FF04B1D" w14:textId="77777777" w:rsidR="00C63589" w:rsidRPr="00030779" w:rsidRDefault="00C63589" w:rsidP="00C63589">
            <w:pPr>
              <w:pStyle w:val="TAC"/>
              <w:rPr>
                <w:rFonts w:cs="Arial"/>
                <w:szCs w:val="18"/>
              </w:rPr>
            </w:pPr>
            <w:r w:rsidRPr="00030779">
              <w:rPr>
                <w:rFonts w:cs="Arial"/>
                <w:szCs w:val="18"/>
              </w:rPr>
              <w:t>≤ 206786</w:t>
            </w:r>
          </w:p>
        </w:tc>
        <w:tc>
          <w:tcPr>
            <w:tcW w:w="771" w:type="dxa"/>
            <w:vAlign w:val="center"/>
          </w:tcPr>
          <w:p w14:paraId="007E6A1C" w14:textId="77777777" w:rsidR="00C63589" w:rsidRPr="00030779" w:rsidRDefault="00C63589" w:rsidP="00C63589">
            <w:pPr>
              <w:pStyle w:val="TAC"/>
              <w:rPr>
                <w:rFonts w:cs="Arial"/>
                <w:szCs w:val="18"/>
              </w:rPr>
            </w:pPr>
            <w:r w:rsidRPr="00030779">
              <w:rPr>
                <w:rFonts w:cs="Arial"/>
                <w:szCs w:val="18"/>
              </w:rPr>
              <w:t>222</w:t>
            </w:r>
          </w:p>
        </w:tc>
        <w:tc>
          <w:tcPr>
            <w:tcW w:w="1507" w:type="dxa"/>
            <w:vAlign w:val="center"/>
          </w:tcPr>
          <w:p w14:paraId="0CB96E18" w14:textId="77777777" w:rsidR="00C63589" w:rsidRPr="00030779" w:rsidRDefault="00C63589" w:rsidP="00C63589">
            <w:pPr>
              <w:pStyle w:val="TAC"/>
              <w:rPr>
                <w:rFonts w:cs="Arial"/>
                <w:szCs w:val="18"/>
              </w:rPr>
            </w:pPr>
            <w:r w:rsidRPr="00030779">
              <w:rPr>
                <w:rFonts w:cs="Arial"/>
                <w:szCs w:val="18"/>
              </w:rPr>
              <w:t>≤ 11576557</w:t>
            </w:r>
          </w:p>
        </w:tc>
      </w:tr>
      <w:tr w:rsidR="00C63589" w:rsidRPr="00030779" w14:paraId="731CE6E0" w14:textId="77777777" w:rsidTr="00C63589">
        <w:trPr>
          <w:trHeight w:val="170"/>
          <w:jc w:val="center"/>
        </w:trPr>
        <w:tc>
          <w:tcPr>
            <w:tcW w:w="770" w:type="dxa"/>
            <w:shd w:val="clear" w:color="auto" w:fill="auto"/>
            <w:vAlign w:val="center"/>
          </w:tcPr>
          <w:p w14:paraId="536E1A4F" w14:textId="77777777" w:rsidR="00C63589" w:rsidRPr="00030779" w:rsidRDefault="00C63589" w:rsidP="00C63589">
            <w:pPr>
              <w:pStyle w:val="TAC"/>
              <w:rPr>
                <w:rFonts w:cs="Arial"/>
                <w:szCs w:val="18"/>
              </w:rPr>
            </w:pPr>
            <w:r w:rsidRPr="00030779">
              <w:rPr>
                <w:rFonts w:cs="Arial"/>
                <w:szCs w:val="18"/>
              </w:rPr>
              <w:t>31</w:t>
            </w:r>
          </w:p>
        </w:tc>
        <w:tc>
          <w:tcPr>
            <w:tcW w:w="1016" w:type="dxa"/>
            <w:shd w:val="clear" w:color="auto" w:fill="auto"/>
            <w:vAlign w:val="center"/>
          </w:tcPr>
          <w:p w14:paraId="41F41F77" w14:textId="77777777" w:rsidR="00C63589" w:rsidRPr="00030779" w:rsidRDefault="00C63589" w:rsidP="00C63589">
            <w:pPr>
              <w:pStyle w:val="TAC"/>
              <w:rPr>
                <w:rFonts w:cs="Arial"/>
                <w:szCs w:val="18"/>
              </w:rPr>
            </w:pPr>
            <w:r w:rsidRPr="00030779">
              <w:rPr>
                <w:rFonts w:cs="Arial"/>
                <w:szCs w:val="18"/>
              </w:rPr>
              <w:t>≤ 71</w:t>
            </w:r>
          </w:p>
        </w:tc>
        <w:tc>
          <w:tcPr>
            <w:tcW w:w="771" w:type="dxa"/>
            <w:shd w:val="clear" w:color="auto" w:fill="auto"/>
            <w:vAlign w:val="center"/>
          </w:tcPr>
          <w:p w14:paraId="4D67FF1B" w14:textId="77777777" w:rsidR="00C63589" w:rsidRPr="00030779" w:rsidRDefault="00C63589" w:rsidP="00C63589">
            <w:pPr>
              <w:pStyle w:val="TAC"/>
              <w:rPr>
                <w:rFonts w:cs="Arial"/>
                <w:szCs w:val="18"/>
              </w:rPr>
            </w:pPr>
            <w:r w:rsidRPr="00030779">
              <w:rPr>
                <w:rFonts w:cs="Arial"/>
                <w:szCs w:val="18"/>
              </w:rPr>
              <w:t>95</w:t>
            </w:r>
          </w:p>
        </w:tc>
        <w:tc>
          <w:tcPr>
            <w:tcW w:w="1016" w:type="dxa"/>
            <w:shd w:val="clear" w:color="auto" w:fill="auto"/>
            <w:vAlign w:val="center"/>
          </w:tcPr>
          <w:p w14:paraId="29B297B6" w14:textId="77777777" w:rsidR="00C63589" w:rsidRPr="00030779" w:rsidRDefault="00C63589" w:rsidP="00C63589">
            <w:pPr>
              <w:pStyle w:val="TAC"/>
              <w:rPr>
                <w:rFonts w:cs="Arial"/>
                <w:szCs w:val="18"/>
              </w:rPr>
            </w:pPr>
            <w:r w:rsidRPr="00030779">
              <w:rPr>
                <w:rFonts w:cs="Arial"/>
                <w:szCs w:val="18"/>
              </w:rPr>
              <w:t>≤ 3934</w:t>
            </w:r>
          </w:p>
        </w:tc>
        <w:tc>
          <w:tcPr>
            <w:tcW w:w="771" w:type="dxa"/>
            <w:vAlign w:val="center"/>
          </w:tcPr>
          <w:p w14:paraId="4372DFFB" w14:textId="77777777" w:rsidR="00C63589" w:rsidRPr="00030779" w:rsidRDefault="00C63589" w:rsidP="00C63589">
            <w:pPr>
              <w:pStyle w:val="TAC"/>
              <w:rPr>
                <w:rFonts w:cs="Arial"/>
                <w:szCs w:val="18"/>
              </w:rPr>
            </w:pPr>
            <w:r w:rsidRPr="00030779">
              <w:rPr>
                <w:rFonts w:cs="Arial"/>
                <w:szCs w:val="18"/>
              </w:rPr>
              <w:t>159</w:t>
            </w:r>
          </w:p>
        </w:tc>
        <w:tc>
          <w:tcPr>
            <w:tcW w:w="1261" w:type="dxa"/>
            <w:vAlign w:val="center"/>
          </w:tcPr>
          <w:p w14:paraId="2907893C" w14:textId="77777777" w:rsidR="00C63589" w:rsidRPr="00030779" w:rsidRDefault="00C63589" w:rsidP="00C63589">
            <w:pPr>
              <w:pStyle w:val="TAC"/>
              <w:rPr>
                <w:rFonts w:cs="Arial"/>
                <w:szCs w:val="18"/>
              </w:rPr>
            </w:pPr>
            <w:r w:rsidRPr="00030779">
              <w:rPr>
                <w:rFonts w:cs="Arial"/>
                <w:szCs w:val="18"/>
              </w:rPr>
              <w:t>≤ 220209</w:t>
            </w:r>
          </w:p>
        </w:tc>
        <w:tc>
          <w:tcPr>
            <w:tcW w:w="771" w:type="dxa"/>
            <w:vAlign w:val="center"/>
          </w:tcPr>
          <w:p w14:paraId="21288F9A" w14:textId="77777777" w:rsidR="00C63589" w:rsidRPr="00030779" w:rsidRDefault="00C63589" w:rsidP="00C63589">
            <w:pPr>
              <w:pStyle w:val="TAC"/>
              <w:rPr>
                <w:rFonts w:cs="Arial"/>
                <w:szCs w:val="18"/>
              </w:rPr>
            </w:pPr>
            <w:r w:rsidRPr="00030779">
              <w:rPr>
                <w:rFonts w:cs="Arial"/>
                <w:szCs w:val="18"/>
              </w:rPr>
              <w:t>223</w:t>
            </w:r>
          </w:p>
        </w:tc>
        <w:tc>
          <w:tcPr>
            <w:tcW w:w="1507" w:type="dxa"/>
            <w:vAlign w:val="center"/>
          </w:tcPr>
          <w:p w14:paraId="2C19C164" w14:textId="77777777" w:rsidR="00C63589" w:rsidRPr="00030779" w:rsidRDefault="00C63589" w:rsidP="00C63589">
            <w:pPr>
              <w:pStyle w:val="TAC"/>
              <w:rPr>
                <w:rFonts w:cs="Arial"/>
                <w:szCs w:val="18"/>
              </w:rPr>
            </w:pPr>
            <w:r w:rsidRPr="00030779">
              <w:rPr>
                <w:rFonts w:cs="Arial"/>
                <w:szCs w:val="18"/>
              </w:rPr>
              <w:t>≤ 12328006</w:t>
            </w:r>
          </w:p>
        </w:tc>
      </w:tr>
      <w:tr w:rsidR="00C63589" w:rsidRPr="00030779" w14:paraId="170BF48E" w14:textId="77777777" w:rsidTr="00C63589">
        <w:trPr>
          <w:trHeight w:val="170"/>
          <w:jc w:val="center"/>
        </w:trPr>
        <w:tc>
          <w:tcPr>
            <w:tcW w:w="770" w:type="dxa"/>
            <w:shd w:val="clear" w:color="auto" w:fill="auto"/>
            <w:vAlign w:val="center"/>
          </w:tcPr>
          <w:p w14:paraId="36D21F81" w14:textId="77777777" w:rsidR="00C63589" w:rsidRPr="00030779" w:rsidRDefault="00C63589" w:rsidP="00C63589">
            <w:pPr>
              <w:pStyle w:val="TAC"/>
              <w:rPr>
                <w:rFonts w:cs="Arial"/>
                <w:szCs w:val="18"/>
                <w:lang w:eastAsia="ko-KR"/>
              </w:rPr>
            </w:pPr>
            <w:r w:rsidRPr="00030779">
              <w:rPr>
                <w:rFonts w:cs="Arial"/>
                <w:szCs w:val="18"/>
              </w:rPr>
              <w:t>32</w:t>
            </w:r>
          </w:p>
        </w:tc>
        <w:tc>
          <w:tcPr>
            <w:tcW w:w="1016" w:type="dxa"/>
            <w:shd w:val="clear" w:color="auto" w:fill="auto"/>
            <w:vAlign w:val="center"/>
          </w:tcPr>
          <w:p w14:paraId="360F62B8" w14:textId="77777777" w:rsidR="00C63589" w:rsidRPr="00030779" w:rsidRDefault="00C63589" w:rsidP="00C63589">
            <w:pPr>
              <w:pStyle w:val="TAC"/>
              <w:rPr>
                <w:rFonts w:cs="Arial"/>
                <w:szCs w:val="18"/>
              </w:rPr>
            </w:pPr>
            <w:r w:rsidRPr="00030779">
              <w:rPr>
                <w:rFonts w:cs="Arial"/>
                <w:szCs w:val="18"/>
              </w:rPr>
              <w:t>≤ 75</w:t>
            </w:r>
          </w:p>
        </w:tc>
        <w:tc>
          <w:tcPr>
            <w:tcW w:w="771" w:type="dxa"/>
            <w:shd w:val="clear" w:color="auto" w:fill="auto"/>
            <w:vAlign w:val="center"/>
          </w:tcPr>
          <w:p w14:paraId="074AF1EE" w14:textId="77777777" w:rsidR="00C63589" w:rsidRPr="00030779" w:rsidRDefault="00C63589" w:rsidP="00C63589">
            <w:pPr>
              <w:pStyle w:val="TAC"/>
              <w:rPr>
                <w:rFonts w:cs="Arial"/>
                <w:szCs w:val="18"/>
              </w:rPr>
            </w:pPr>
            <w:r w:rsidRPr="00030779">
              <w:rPr>
                <w:rFonts w:cs="Arial"/>
                <w:szCs w:val="18"/>
              </w:rPr>
              <w:t>96</w:t>
            </w:r>
          </w:p>
        </w:tc>
        <w:tc>
          <w:tcPr>
            <w:tcW w:w="1016" w:type="dxa"/>
            <w:shd w:val="clear" w:color="auto" w:fill="auto"/>
            <w:vAlign w:val="center"/>
          </w:tcPr>
          <w:p w14:paraId="612FFD11" w14:textId="77777777" w:rsidR="00C63589" w:rsidRPr="00030779" w:rsidRDefault="00C63589" w:rsidP="00C63589">
            <w:pPr>
              <w:pStyle w:val="TAC"/>
              <w:rPr>
                <w:rFonts w:cs="Arial"/>
                <w:szCs w:val="18"/>
              </w:rPr>
            </w:pPr>
            <w:r w:rsidRPr="00030779">
              <w:rPr>
                <w:rFonts w:cs="Arial"/>
                <w:szCs w:val="18"/>
              </w:rPr>
              <w:t>≤ 4189</w:t>
            </w:r>
          </w:p>
        </w:tc>
        <w:tc>
          <w:tcPr>
            <w:tcW w:w="771" w:type="dxa"/>
            <w:vAlign w:val="center"/>
          </w:tcPr>
          <w:p w14:paraId="090C6B91" w14:textId="77777777" w:rsidR="00C63589" w:rsidRPr="00030779" w:rsidRDefault="00C63589" w:rsidP="00C63589">
            <w:pPr>
              <w:pStyle w:val="TAC"/>
              <w:rPr>
                <w:rFonts w:cs="Arial"/>
                <w:szCs w:val="18"/>
              </w:rPr>
            </w:pPr>
            <w:r w:rsidRPr="00030779">
              <w:rPr>
                <w:rFonts w:cs="Arial"/>
                <w:szCs w:val="18"/>
              </w:rPr>
              <w:t>160</w:t>
            </w:r>
          </w:p>
        </w:tc>
        <w:tc>
          <w:tcPr>
            <w:tcW w:w="1261" w:type="dxa"/>
            <w:vAlign w:val="center"/>
          </w:tcPr>
          <w:p w14:paraId="3C874CDA" w14:textId="77777777" w:rsidR="00C63589" w:rsidRPr="00030779" w:rsidRDefault="00C63589" w:rsidP="00C63589">
            <w:pPr>
              <w:pStyle w:val="TAC"/>
              <w:rPr>
                <w:rFonts w:cs="Arial"/>
                <w:szCs w:val="18"/>
              </w:rPr>
            </w:pPr>
            <w:r w:rsidRPr="00030779">
              <w:rPr>
                <w:rFonts w:cs="Arial"/>
                <w:szCs w:val="18"/>
              </w:rPr>
              <w:t>≤ 234503</w:t>
            </w:r>
          </w:p>
        </w:tc>
        <w:tc>
          <w:tcPr>
            <w:tcW w:w="771" w:type="dxa"/>
            <w:vAlign w:val="center"/>
          </w:tcPr>
          <w:p w14:paraId="2D9C235C" w14:textId="77777777" w:rsidR="00C63589" w:rsidRPr="00030779" w:rsidRDefault="00C63589" w:rsidP="00C63589">
            <w:pPr>
              <w:pStyle w:val="TAC"/>
              <w:rPr>
                <w:rFonts w:cs="Arial"/>
                <w:szCs w:val="18"/>
              </w:rPr>
            </w:pPr>
            <w:r w:rsidRPr="00030779">
              <w:rPr>
                <w:rFonts w:cs="Arial"/>
                <w:szCs w:val="18"/>
              </w:rPr>
              <w:t>224</w:t>
            </w:r>
          </w:p>
        </w:tc>
        <w:tc>
          <w:tcPr>
            <w:tcW w:w="1507" w:type="dxa"/>
            <w:vAlign w:val="center"/>
          </w:tcPr>
          <w:p w14:paraId="5A0543EE" w14:textId="77777777" w:rsidR="00C63589" w:rsidRPr="00030779" w:rsidRDefault="00C63589" w:rsidP="00C63589">
            <w:pPr>
              <w:pStyle w:val="TAC"/>
              <w:rPr>
                <w:rFonts w:cs="Arial"/>
                <w:szCs w:val="18"/>
              </w:rPr>
            </w:pPr>
            <w:r w:rsidRPr="00030779">
              <w:rPr>
                <w:rFonts w:cs="Arial"/>
                <w:szCs w:val="18"/>
              </w:rPr>
              <w:t>≤ 13128233</w:t>
            </w:r>
          </w:p>
        </w:tc>
      </w:tr>
      <w:tr w:rsidR="00C63589" w:rsidRPr="00030779" w14:paraId="00EB9066" w14:textId="77777777" w:rsidTr="00C63589">
        <w:trPr>
          <w:trHeight w:val="170"/>
          <w:jc w:val="center"/>
        </w:trPr>
        <w:tc>
          <w:tcPr>
            <w:tcW w:w="770" w:type="dxa"/>
            <w:shd w:val="clear" w:color="auto" w:fill="auto"/>
            <w:vAlign w:val="center"/>
          </w:tcPr>
          <w:p w14:paraId="40B19F10" w14:textId="77777777" w:rsidR="00C63589" w:rsidRPr="00030779" w:rsidRDefault="00C63589" w:rsidP="00C63589">
            <w:pPr>
              <w:pStyle w:val="TAC"/>
              <w:rPr>
                <w:rFonts w:cs="Arial"/>
                <w:szCs w:val="18"/>
              </w:rPr>
            </w:pPr>
            <w:r w:rsidRPr="00030779">
              <w:rPr>
                <w:rFonts w:cs="Arial"/>
                <w:szCs w:val="18"/>
              </w:rPr>
              <w:t>33</w:t>
            </w:r>
          </w:p>
        </w:tc>
        <w:tc>
          <w:tcPr>
            <w:tcW w:w="1016" w:type="dxa"/>
            <w:shd w:val="clear" w:color="auto" w:fill="auto"/>
            <w:vAlign w:val="center"/>
          </w:tcPr>
          <w:p w14:paraId="792FFA7B" w14:textId="77777777" w:rsidR="00C63589" w:rsidRPr="00030779" w:rsidRDefault="00C63589" w:rsidP="00C63589">
            <w:pPr>
              <w:pStyle w:val="TAC"/>
              <w:rPr>
                <w:rFonts w:cs="Arial"/>
                <w:szCs w:val="18"/>
              </w:rPr>
            </w:pPr>
            <w:r w:rsidRPr="00030779">
              <w:rPr>
                <w:rFonts w:cs="Arial"/>
                <w:szCs w:val="18"/>
              </w:rPr>
              <w:t>≤ 80</w:t>
            </w:r>
          </w:p>
        </w:tc>
        <w:tc>
          <w:tcPr>
            <w:tcW w:w="771" w:type="dxa"/>
            <w:shd w:val="clear" w:color="auto" w:fill="auto"/>
            <w:vAlign w:val="center"/>
          </w:tcPr>
          <w:p w14:paraId="40A94070" w14:textId="77777777" w:rsidR="00C63589" w:rsidRPr="00030779" w:rsidRDefault="00C63589" w:rsidP="00C63589">
            <w:pPr>
              <w:pStyle w:val="TAC"/>
              <w:rPr>
                <w:rFonts w:cs="Arial"/>
                <w:szCs w:val="18"/>
              </w:rPr>
            </w:pPr>
            <w:r w:rsidRPr="00030779">
              <w:rPr>
                <w:rFonts w:cs="Arial"/>
                <w:szCs w:val="18"/>
              </w:rPr>
              <w:t>97</w:t>
            </w:r>
          </w:p>
        </w:tc>
        <w:tc>
          <w:tcPr>
            <w:tcW w:w="1016" w:type="dxa"/>
            <w:shd w:val="clear" w:color="auto" w:fill="auto"/>
            <w:vAlign w:val="center"/>
          </w:tcPr>
          <w:p w14:paraId="3819D6FD" w14:textId="77777777" w:rsidR="00C63589" w:rsidRPr="00030779" w:rsidRDefault="00C63589" w:rsidP="00C63589">
            <w:pPr>
              <w:pStyle w:val="TAC"/>
              <w:rPr>
                <w:rFonts w:cs="Arial"/>
                <w:szCs w:val="18"/>
              </w:rPr>
            </w:pPr>
            <w:r w:rsidRPr="00030779">
              <w:rPr>
                <w:rFonts w:cs="Arial"/>
                <w:szCs w:val="18"/>
              </w:rPr>
              <w:t>≤ 4461</w:t>
            </w:r>
          </w:p>
        </w:tc>
        <w:tc>
          <w:tcPr>
            <w:tcW w:w="771" w:type="dxa"/>
            <w:vAlign w:val="center"/>
          </w:tcPr>
          <w:p w14:paraId="52597AA1" w14:textId="77777777" w:rsidR="00C63589" w:rsidRPr="00030779" w:rsidRDefault="00C63589" w:rsidP="00C63589">
            <w:pPr>
              <w:pStyle w:val="TAC"/>
              <w:rPr>
                <w:rFonts w:cs="Arial"/>
                <w:szCs w:val="18"/>
              </w:rPr>
            </w:pPr>
            <w:r w:rsidRPr="00030779">
              <w:rPr>
                <w:rFonts w:cs="Arial"/>
                <w:szCs w:val="18"/>
              </w:rPr>
              <w:t>161</w:t>
            </w:r>
          </w:p>
        </w:tc>
        <w:tc>
          <w:tcPr>
            <w:tcW w:w="1261" w:type="dxa"/>
            <w:vAlign w:val="center"/>
          </w:tcPr>
          <w:p w14:paraId="4DC260B5" w14:textId="77777777" w:rsidR="00C63589" w:rsidRPr="00030779" w:rsidRDefault="00C63589" w:rsidP="00C63589">
            <w:pPr>
              <w:pStyle w:val="TAC"/>
              <w:rPr>
                <w:rFonts w:cs="Arial"/>
                <w:szCs w:val="18"/>
              </w:rPr>
            </w:pPr>
            <w:r w:rsidRPr="00030779">
              <w:rPr>
                <w:rFonts w:cs="Arial"/>
                <w:szCs w:val="18"/>
              </w:rPr>
              <w:t>≤ 249725</w:t>
            </w:r>
          </w:p>
        </w:tc>
        <w:tc>
          <w:tcPr>
            <w:tcW w:w="771" w:type="dxa"/>
            <w:vAlign w:val="center"/>
          </w:tcPr>
          <w:p w14:paraId="3504E103" w14:textId="77777777" w:rsidR="00C63589" w:rsidRPr="00030779" w:rsidRDefault="00C63589" w:rsidP="00C63589">
            <w:pPr>
              <w:pStyle w:val="TAC"/>
              <w:rPr>
                <w:rFonts w:cs="Arial"/>
                <w:szCs w:val="18"/>
              </w:rPr>
            </w:pPr>
            <w:r w:rsidRPr="00030779">
              <w:rPr>
                <w:rFonts w:cs="Arial"/>
                <w:szCs w:val="18"/>
              </w:rPr>
              <w:t>225</w:t>
            </w:r>
          </w:p>
        </w:tc>
        <w:tc>
          <w:tcPr>
            <w:tcW w:w="1507" w:type="dxa"/>
            <w:vAlign w:val="center"/>
          </w:tcPr>
          <w:p w14:paraId="17390117" w14:textId="77777777" w:rsidR="00C63589" w:rsidRPr="00030779" w:rsidRDefault="00C63589" w:rsidP="00C63589">
            <w:pPr>
              <w:pStyle w:val="TAC"/>
              <w:rPr>
                <w:rFonts w:cs="Arial"/>
                <w:szCs w:val="18"/>
              </w:rPr>
            </w:pPr>
            <w:r w:rsidRPr="00030779">
              <w:rPr>
                <w:rFonts w:cs="Arial"/>
                <w:szCs w:val="18"/>
              </w:rPr>
              <w:t>≤ 13980403</w:t>
            </w:r>
          </w:p>
        </w:tc>
      </w:tr>
      <w:tr w:rsidR="00C63589" w:rsidRPr="00030779" w14:paraId="1321EFBC" w14:textId="77777777" w:rsidTr="00C63589">
        <w:trPr>
          <w:trHeight w:val="170"/>
          <w:jc w:val="center"/>
        </w:trPr>
        <w:tc>
          <w:tcPr>
            <w:tcW w:w="770" w:type="dxa"/>
            <w:shd w:val="clear" w:color="auto" w:fill="auto"/>
            <w:vAlign w:val="center"/>
          </w:tcPr>
          <w:p w14:paraId="680F3FA4" w14:textId="77777777" w:rsidR="00C63589" w:rsidRPr="00030779" w:rsidRDefault="00C63589" w:rsidP="00C63589">
            <w:pPr>
              <w:pStyle w:val="TAC"/>
              <w:rPr>
                <w:rFonts w:cs="Arial"/>
                <w:szCs w:val="18"/>
              </w:rPr>
            </w:pPr>
            <w:r w:rsidRPr="00030779">
              <w:rPr>
                <w:rFonts w:cs="Arial"/>
                <w:szCs w:val="18"/>
              </w:rPr>
              <w:t>34</w:t>
            </w:r>
          </w:p>
        </w:tc>
        <w:tc>
          <w:tcPr>
            <w:tcW w:w="1016" w:type="dxa"/>
            <w:shd w:val="clear" w:color="auto" w:fill="auto"/>
            <w:vAlign w:val="center"/>
          </w:tcPr>
          <w:p w14:paraId="2C096553" w14:textId="77777777" w:rsidR="00C63589" w:rsidRPr="00030779" w:rsidRDefault="00C63589" w:rsidP="00C63589">
            <w:pPr>
              <w:pStyle w:val="TAC"/>
              <w:rPr>
                <w:rFonts w:cs="Arial"/>
                <w:szCs w:val="18"/>
              </w:rPr>
            </w:pPr>
            <w:r w:rsidRPr="00030779">
              <w:rPr>
                <w:rFonts w:cs="Arial"/>
                <w:szCs w:val="18"/>
              </w:rPr>
              <w:t>≤ 85</w:t>
            </w:r>
          </w:p>
        </w:tc>
        <w:tc>
          <w:tcPr>
            <w:tcW w:w="771" w:type="dxa"/>
            <w:shd w:val="clear" w:color="auto" w:fill="auto"/>
            <w:vAlign w:val="center"/>
          </w:tcPr>
          <w:p w14:paraId="7F80F1EC" w14:textId="77777777" w:rsidR="00C63589" w:rsidRPr="00030779" w:rsidRDefault="00C63589" w:rsidP="00C63589">
            <w:pPr>
              <w:pStyle w:val="TAC"/>
              <w:rPr>
                <w:rFonts w:cs="Arial"/>
                <w:szCs w:val="18"/>
              </w:rPr>
            </w:pPr>
            <w:r w:rsidRPr="00030779">
              <w:rPr>
                <w:rFonts w:cs="Arial"/>
                <w:szCs w:val="18"/>
              </w:rPr>
              <w:t>98</w:t>
            </w:r>
          </w:p>
        </w:tc>
        <w:tc>
          <w:tcPr>
            <w:tcW w:w="1016" w:type="dxa"/>
            <w:shd w:val="clear" w:color="auto" w:fill="auto"/>
            <w:vAlign w:val="center"/>
          </w:tcPr>
          <w:p w14:paraId="10CDE399" w14:textId="77777777" w:rsidR="00C63589" w:rsidRPr="00030779" w:rsidRDefault="00C63589" w:rsidP="00C63589">
            <w:pPr>
              <w:pStyle w:val="TAC"/>
              <w:rPr>
                <w:rFonts w:cs="Arial"/>
                <w:szCs w:val="18"/>
              </w:rPr>
            </w:pPr>
            <w:r w:rsidRPr="00030779">
              <w:rPr>
                <w:rFonts w:cs="Arial"/>
                <w:szCs w:val="18"/>
              </w:rPr>
              <w:t>≤ 4751</w:t>
            </w:r>
          </w:p>
        </w:tc>
        <w:tc>
          <w:tcPr>
            <w:tcW w:w="771" w:type="dxa"/>
            <w:vAlign w:val="center"/>
          </w:tcPr>
          <w:p w14:paraId="45A1179C" w14:textId="77777777" w:rsidR="00C63589" w:rsidRPr="00030779" w:rsidRDefault="00C63589" w:rsidP="00C63589">
            <w:pPr>
              <w:pStyle w:val="TAC"/>
              <w:rPr>
                <w:rFonts w:cs="Arial"/>
                <w:szCs w:val="18"/>
              </w:rPr>
            </w:pPr>
            <w:r w:rsidRPr="00030779">
              <w:rPr>
                <w:rFonts w:cs="Arial"/>
                <w:szCs w:val="18"/>
              </w:rPr>
              <w:t>162</w:t>
            </w:r>
          </w:p>
        </w:tc>
        <w:tc>
          <w:tcPr>
            <w:tcW w:w="1261" w:type="dxa"/>
            <w:vAlign w:val="center"/>
          </w:tcPr>
          <w:p w14:paraId="501389E5" w14:textId="77777777" w:rsidR="00C63589" w:rsidRPr="00030779" w:rsidRDefault="00C63589" w:rsidP="00C63589">
            <w:pPr>
              <w:pStyle w:val="TAC"/>
              <w:rPr>
                <w:rFonts w:cs="Arial"/>
                <w:szCs w:val="18"/>
              </w:rPr>
            </w:pPr>
            <w:r w:rsidRPr="00030779">
              <w:rPr>
                <w:rFonts w:cs="Arial"/>
                <w:szCs w:val="18"/>
              </w:rPr>
              <w:t>≤ 265935</w:t>
            </w:r>
          </w:p>
        </w:tc>
        <w:tc>
          <w:tcPr>
            <w:tcW w:w="771" w:type="dxa"/>
            <w:vAlign w:val="center"/>
          </w:tcPr>
          <w:p w14:paraId="189E084F" w14:textId="77777777" w:rsidR="00C63589" w:rsidRPr="00030779" w:rsidRDefault="00C63589" w:rsidP="00C63589">
            <w:pPr>
              <w:pStyle w:val="TAC"/>
              <w:rPr>
                <w:rFonts w:cs="Arial"/>
                <w:szCs w:val="18"/>
              </w:rPr>
            </w:pPr>
            <w:r w:rsidRPr="00030779">
              <w:rPr>
                <w:rFonts w:cs="Arial"/>
                <w:szCs w:val="18"/>
              </w:rPr>
              <w:t>226</w:t>
            </w:r>
          </w:p>
        </w:tc>
        <w:tc>
          <w:tcPr>
            <w:tcW w:w="1507" w:type="dxa"/>
            <w:vAlign w:val="center"/>
          </w:tcPr>
          <w:p w14:paraId="01B18AAE" w14:textId="77777777" w:rsidR="00C63589" w:rsidRPr="00030779" w:rsidRDefault="00C63589" w:rsidP="00C63589">
            <w:pPr>
              <w:pStyle w:val="TAC"/>
              <w:rPr>
                <w:rFonts w:cs="Arial"/>
                <w:szCs w:val="18"/>
              </w:rPr>
            </w:pPr>
            <w:r w:rsidRPr="00030779">
              <w:rPr>
                <w:rFonts w:cs="Arial"/>
                <w:szCs w:val="18"/>
              </w:rPr>
              <w:t>≤ 14887889</w:t>
            </w:r>
          </w:p>
        </w:tc>
      </w:tr>
      <w:tr w:rsidR="00C63589" w:rsidRPr="00030779" w14:paraId="5C3A512C" w14:textId="77777777" w:rsidTr="00C63589">
        <w:trPr>
          <w:trHeight w:val="170"/>
          <w:jc w:val="center"/>
        </w:trPr>
        <w:tc>
          <w:tcPr>
            <w:tcW w:w="770" w:type="dxa"/>
            <w:shd w:val="clear" w:color="auto" w:fill="auto"/>
            <w:vAlign w:val="center"/>
          </w:tcPr>
          <w:p w14:paraId="17F6AD75" w14:textId="77777777" w:rsidR="00C63589" w:rsidRPr="00030779" w:rsidRDefault="00C63589" w:rsidP="00C63589">
            <w:pPr>
              <w:pStyle w:val="TAC"/>
              <w:rPr>
                <w:rFonts w:cs="Arial"/>
                <w:szCs w:val="18"/>
              </w:rPr>
            </w:pPr>
            <w:r w:rsidRPr="00030779">
              <w:rPr>
                <w:rFonts w:cs="Arial"/>
                <w:szCs w:val="18"/>
              </w:rPr>
              <w:t>35</w:t>
            </w:r>
          </w:p>
        </w:tc>
        <w:tc>
          <w:tcPr>
            <w:tcW w:w="1016" w:type="dxa"/>
            <w:shd w:val="clear" w:color="auto" w:fill="auto"/>
            <w:vAlign w:val="center"/>
          </w:tcPr>
          <w:p w14:paraId="6D6927C9" w14:textId="77777777" w:rsidR="00C63589" w:rsidRPr="00030779" w:rsidRDefault="00C63589" w:rsidP="00C63589">
            <w:pPr>
              <w:pStyle w:val="TAC"/>
              <w:rPr>
                <w:rFonts w:cs="Arial"/>
                <w:szCs w:val="18"/>
              </w:rPr>
            </w:pPr>
            <w:r w:rsidRPr="00030779">
              <w:rPr>
                <w:rFonts w:cs="Arial"/>
                <w:szCs w:val="18"/>
              </w:rPr>
              <w:t>≤ 91</w:t>
            </w:r>
          </w:p>
        </w:tc>
        <w:tc>
          <w:tcPr>
            <w:tcW w:w="771" w:type="dxa"/>
            <w:shd w:val="clear" w:color="auto" w:fill="auto"/>
            <w:vAlign w:val="center"/>
          </w:tcPr>
          <w:p w14:paraId="76283264" w14:textId="77777777" w:rsidR="00C63589" w:rsidRPr="00030779" w:rsidRDefault="00C63589" w:rsidP="00C63589">
            <w:pPr>
              <w:pStyle w:val="TAC"/>
              <w:rPr>
                <w:rFonts w:cs="Arial"/>
                <w:szCs w:val="18"/>
              </w:rPr>
            </w:pPr>
            <w:r w:rsidRPr="00030779">
              <w:rPr>
                <w:rFonts w:cs="Arial"/>
                <w:szCs w:val="18"/>
              </w:rPr>
              <w:t>99</w:t>
            </w:r>
          </w:p>
        </w:tc>
        <w:tc>
          <w:tcPr>
            <w:tcW w:w="1016" w:type="dxa"/>
            <w:shd w:val="clear" w:color="auto" w:fill="auto"/>
            <w:vAlign w:val="center"/>
          </w:tcPr>
          <w:p w14:paraId="7F222793" w14:textId="77777777" w:rsidR="00C63589" w:rsidRPr="00030779" w:rsidRDefault="00C63589" w:rsidP="00C63589">
            <w:pPr>
              <w:pStyle w:val="TAC"/>
              <w:rPr>
                <w:rFonts w:cs="Arial"/>
                <w:szCs w:val="18"/>
              </w:rPr>
            </w:pPr>
            <w:r w:rsidRPr="00030779">
              <w:rPr>
                <w:rFonts w:cs="Arial"/>
                <w:szCs w:val="18"/>
              </w:rPr>
              <w:t>≤ 5059</w:t>
            </w:r>
          </w:p>
        </w:tc>
        <w:tc>
          <w:tcPr>
            <w:tcW w:w="771" w:type="dxa"/>
            <w:vAlign w:val="center"/>
          </w:tcPr>
          <w:p w14:paraId="5C553F57" w14:textId="77777777" w:rsidR="00C63589" w:rsidRPr="00030779" w:rsidRDefault="00C63589" w:rsidP="00C63589">
            <w:pPr>
              <w:pStyle w:val="TAC"/>
              <w:rPr>
                <w:rFonts w:cs="Arial"/>
                <w:szCs w:val="18"/>
              </w:rPr>
            </w:pPr>
            <w:r w:rsidRPr="00030779">
              <w:rPr>
                <w:rFonts w:cs="Arial"/>
                <w:szCs w:val="18"/>
              </w:rPr>
              <w:t>163</w:t>
            </w:r>
          </w:p>
        </w:tc>
        <w:tc>
          <w:tcPr>
            <w:tcW w:w="1261" w:type="dxa"/>
            <w:vAlign w:val="center"/>
          </w:tcPr>
          <w:p w14:paraId="4D6BE012" w14:textId="77777777" w:rsidR="00C63589" w:rsidRPr="00030779" w:rsidRDefault="00C63589" w:rsidP="00C63589">
            <w:pPr>
              <w:pStyle w:val="TAC"/>
              <w:rPr>
                <w:rFonts w:cs="Arial"/>
                <w:szCs w:val="18"/>
              </w:rPr>
            </w:pPr>
            <w:r w:rsidRPr="00030779">
              <w:rPr>
                <w:rFonts w:cs="Arial"/>
                <w:szCs w:val="18"/>
              </w:rPr>
              <w:t>≤ 283197</w:t>
            </w:r>
          </w:p>
        </w:tc>
        <w:tc>
          <w:tcPr>
            <w:tcW w:w="771" w:type="dxa"/>
            <w:vAlign w:val="center"/>
          </w:tcPr>
          <w:p w14:paraId="3E7FE8DB" w14:textId="77777777" w:rsidR="00C63589" w:rsidRPr="00030779" w:rsidRDefault="00C63589" w:rsidP="00C63589">
            <w:pPr>
              <w:pStyle w:val="TAC"/>
              <w:rPr>
                <w:rFonts w:cs="Arial"/>
                <w:szCs w:val="18"/>
              </w:rPr>
            </w:pPr>
            <w:r w:rsidRPr="00030779">
              <w:rPr>
                <w:rFonts w:cs="Arial"/>
                <w:szCs w:val="18"/>
              </w:rPr>
              <w:t>227</w:t>
            </w:r>
          </w:p>
        </w:tc>
        <w:tc>
          <w:tcPr>
            <w:tcW w:w="1507" w:type="dxa"/>
            <w:vAlign w:val="center"/>
          </w:tcPr>
          <w:p w14:paraId="4C14FCFD" w14:textId="77777777" w:rsidR="00C63589" w:rsidRPr="00030779" w:rsidRDefault="00C63589" w:rsidP="00C63589">
            <w:pPr>
              <w:pStyle w:val="TAC"/>
              <w:rPr>
                <w:rFonts w:cs="Arial"/>
                <w:szCs w:val="18"/>
              </w:rPr>
            </w:pPr>
            <w:r w:rsidRPr="00030779">
              <w:rPr>
                <w:rFonts w:cs="Arial"/>
                <w:szCs w:val="18"/>
              </w:rPr>
              <w:t>≤ 15854280</w:t>
            </w:r>
          </w:p>
        </w:tc>
      </w:tr>
      <w:tr w:rsidR="00C63589" w:rsidRPr="00030779" w14:paraId="7C817275" w14:textId="77777777" w:rsidTr="00C63589">
        <w:trPr>
          <w:trHeight w:val="170"/>
          <w:jc w:val="center"/>
        </w:trPr>
        <w:tc>
          <w:tcPr>
            <w:tcW w:w="770" w:type="dxa"/>
            <w:shd w:val="clear" w:color="auto" w:fill="auto"/>
            <w:vAlign w:val="center"/>
          </w:tcPr>
          <w:p w14:paraId="4448E7F7" w14:textId="77777777" w:rsidR="00C63589" w:rsidRPr="00030779" w:rsidRDefault="00C63589" w:rsidP="00C63589">
            <w:pPr>
              <w:pStyle w:val="TAC"/>
              <w:rPr>
                <w:rFonts w:cs="Arial"/>
                <w:szCs w:val="18"/>
              </w:rPr>
            </w:pPr>
            <w:r w:rsidRPr="00030779">
              <w:rPr>
                <w:rFonts w:cs="Arial"/>
                <w:szCs w:val="18"/>
              </w:rPr>
              <w:t>36</w:t>
            </w:r>
          </w:p>
        </w:tc>
        <w:tc>
          <w:tcPr>
            <w:tcW w:w="1016" w:type="dxa"/>
            <w:shd w:val="clear" w:color="auto" w:fill="auto"/>
            <w:vAlign w:val="center"/>
          </w:tcPr>
          <w:p w14:paraId="3BF7C68C" w14:textId="77777777" w:rsidR="00C63589" w:rsidRPr="00030779" w:rsidRDefault="00C63589" w:rsidP="00C63589">
            <w:pPr>
              <w:pStyle w:val="TAC"/>
              <w:rPr>
                <w:rFonts w:cs="Arial"/>
                <w:szCs w:val="18"/>
              </w:rPr>
            </w:pPr>
            <w:r w:rsidRPr="00030779">
              <w:rPr>
                <w:rFonts w:cs="Arial"/>
                <w:szCs w:val="18"/>
              </w:rPr>
              <w:t>≤ 97</w:t>
            </w:r>
          </w:p>
        </w:tc>
        <w:tc>
          <w:tcPr>
            <w:tcW w:w="771" w:type="dxa"/>
            <w:shd w:val="clear" w:color="auto" w:fill="auto"/>
            <w:vAlign w:val="center"/>
          </w:tcPr>
          <w:p w14:paraId="2B88BE34" w14:textId="77777777" w:rsidR="00C63589" w:rsidRPr="00030779" w:rsidRDefault="00C63589" w:rsidP="00C63589">
            <w:pPr>
              <w:pStyle w:val="TAC"/>
              <w:rPr>
                <w:rFonts w:cs="Arial"/>
                <w:szCs w:val="18"/>
              </w:rPr>
            </w:pPr>
            <w:r w:rsidRPr="00030779">
              <w:rPr>
                <w:rFonts w:cs="Arial"/>
                <w:szCs w:val="18"/>
              </w:rPr>
              <w:t>100</w:t>
            </w:r>
          </w:p>
        </w:tc>
        <w:tc>
          <w:tcPr>
            <w:tcW w:w="1016" w:type="dxa"/>
            <w:shd w:val="clear" w:color="auto" w:fill="auto"/>
            <w:vAlign w:val="center"/>
          </w:tcPr>
          <w:p w14:paraId="37F5A676" w14:textId="77777777" w:rsidR="00C63589" w:rsidRPr="00030779" w:rsidRDefault="00C63589" w:rsidP="00C63589">
            <w:pPr>
              <w:pStyle w:val="TAC"/>
              <w:rPr>
                <w:rFonts w:cs="Arial"/>
                <w:szCs w:val="18"/>
              </w:rPr>
            </w:pPr>
            <w:r w:rsidRPr="00030779">
              <w:rPr>
                <w:rFonts w:cs="Arial"/>
                <w:szCs w:val="18"/>
              </w:rPr>
              <w:t>≤ 5387</w:t>
            </w:r>
          </w:p>
        </w:tc>
        <w:tc>
          <w:tcPr>
            <w:tcW w:w="771" w:type="dxa"/>
            <w:vAlign w:val="center"/>
          </w:tcPr>
          <w:p w14:paraId="65FFC0FA" w14:textId="77777777" w:rsidR="00C63589" w:rsidRPr="00030779" w:rsidRDefault="00C63589" w:rsidP="00C63589">
            <w:pPr>
              <w:pStyle w:val="TAC"/>
              <w:rPr>
                <w:rFonts w:cs="Arial"/>
                <w:szCs w:val="18"/>
              </w:rPr>
            </w:pPr>
            <w:r w:rsidRPr="00030779">
              <w:rPr>
                <w:rFonts w:cs="Arial"/>
                <w:szCs w:val="18"/>
              </w:rPr>
              <w:t>164</w:t>
            </w:r>
          </w:p>
        </w:tc>
        <w:tc>
          <w:tcPr>
            <w:tcW w:w="1261" w:type="dxa"/>
            <w:vAlign w:val="center"/>
          </w:tcPr>
          <w:p w14:paraId="1F9B14EF" w14:textId="77777777" w:rsidR="00C63589" w:rsidRPr="00030779" w:rsidRDefault="00C63589" w:rsidP="00C63589">
            <w:pPr>
              <w:pStyle w:val="TAC"/>
              <w:rPr>
                <w:rFonts w:cs="Arial"/>
                <w:szCs w:val="18"/>
              </w:rPr>
            </w:pPr>
            <w:r w:rsidRPr="00030779">
              <w:rPr>
                <w:rFonts w:cs="Arial"/>
                <w:szCs w:val="18"/>
              </w:rPr>
              <w:t>≤ 301579</w:t>
            </w:r>
          </w:p>
        </w:tc>
        <w:tc>
          <w:tcPr>
            <w:tcW w:w="771" w:type="dxa"/>
            <w:vAlign w:val="center"/>
          </w:tcPr>
          <w:p w14:paraId="1B7ECDB3" w14:textId="77777777" w:rsidR="00C63589" w:rsidRPr="00030779" w:rsidRDefault="00C63589" w:rsidP="00C63589">
            <w:pPr>
              <w:pStyle w:val="TAC"/>
              <w:rPr>
                <w:rFonts w:cs="Arial"/>
                <w:szCs w:val="18"/>
              </w:rPr>
            </w:pPr>
            <w:r w:rsidRPr="00030779">
              <w:rPr>
                <w:rFonts w:cs="Arial"/>
                <w:szCs w:val="18"/>
              </w:rPr>
              <w:t>228</w:t>
            </w:r>
          </w:p>
        </w:tc>
        <w:tc>
          <w:tcPr>
            <w:tcW w:w="1507" w:type="dxa"/>
            <w:vAlign w:val="center"/>
          </w:tcPr>
          <w:p w14:paraId="6AA5FA55" w14:textId="77777777" w:rsidR="00C63589" w:rsidRPr="00030779" w:rsidRDefault="00C63589" w:rsidP="00C63589">
            <w:pPr>
              <w:pStyle w:val="TAC"/>
              <w:rPr>
                <w:rFonts w:cs="Arial"/>
                <w:szCs w:val="18"/>
              </w:rPr>
            </w:pPr>
            <w:r w:rsidRPr="00030779">
              <w:rPr>
                <w:rFonts w:cs="Arial"/>
                <w:szCs w:val="18"/>
              </w:rPr>
              <w:t>≤ 16883401</w:t>
            </w:r>
          </w:p>
        </w:tc>
      </w:tr>
      <w:tr w:rsidR="00C63589" w:rsidRPr="00030779" w14:paraId="0DA27AB3" w14:textId="77777777" w:rsidTr="00C63589">
        <w:trPr>
          <w:trHeight w:val="170"/>
          <w:jc w:val="center"/>
        </w:trPr>
        <w:tc>
          <w:tcPr>
            <w:tcW w:w="770" w:type="dxa"/>
            <w:shd w:val="clear" w:color="auto" w:fill="auto"/>
            <w:vAlign w:val="center"/>
          </w:tcPr>
          <w:p w14:paraId="0D10DBB5" w14:textId="77777777" w:rsidR="00C63589" w:rsidRPr="00030779" w:rsidRDefault="00C63589" w:rsidP="00C63589">
            <w:pPr>
              <w:pStyle w:val="TAC"/>
              <w:rPr>
                <w:rFonts w:cs="Arial"/>
                <w:szCs w:val="18"/>
              </w:rPr>
            </w:pPr>
            <w:r w:rsidRPr="00030779">
              <w:rPr>
                <w:rFonts w:cs="Arial"/>
                <w:szCs w:val="18"/>
              </w:rPr>
              <w:t>37</w:t>
            </w:r>
          </w:p>
        </w:tc>
        <w:tc>
          <w:tcPr>
            <w:tcW w:w="1016" w:type="dxa"/>
            <w:shd w:val="clear" w:color="auto" w:fill="auto"/>
            <w:vAlign w:val="center"/>
          </w:tcPr>
          <w:p w14:paraId="5AC96321" w14:textId="77777777" w:rsidR="00C63589" w:rsidRPr="00030779" w:rsidRDefault="00C63589" w:rsidP="00C63589">
            <w:pPr>
              <w:pStyle w:val="TAC"/>
              <w:rPr>
                <w:rFonts w:cs="Arial"/>
                <w:szCs w:val="18"/>
              </w:rPr>
            </w:pPr>
            <w:r w:rsidRPr="00030779">
              <w:rPr>
                <w:rFonts w:cs="Arial"/>
                <w:szCs w:val="18"/>
              </w:rPr>
              <w:t>≤ 103</w:t>
            </w:r>
          </w:p>
        </w:tc>
        <w:tc>
          <w:tcPr>
            <w:tcW w:w="771" w:type="dxa"/>
            <w:shd w:val="clear" w:color="auto" w:fill="auto"/>
            <w:vAlign w:val="center"/>
          </w:tcPr>
          <w:p w14:paraId="7AECC18D" w14:textId="77777777" w:rsidR="00C63589" w:rsidRPr="00030779" w:rsidRDefault="00C63589" w:rsidP="00C63589">
            <w:pPr>
              <w:pStyle w:val="TAC"/>
              <w:rPr>
                <w:rFonts w:cs="Arial"/>
                <w:szCs w:val="18"/>
              </w:rPr>
            </w:pPr>
            <w:r w:rsidRPr="00030779">
              <w:rPr>
                <w:rFonts w:cs="Arial"/>
                <w:szCs w:val="18"/>
              </w:rPr>
              <w:t>101</w:t>
            </w:r>
          </w:p>
        </w:tc>
        <w:tc>
          <w:tcPr>
            <w:tcW w:w="1016" w:type="dxa"/>
            <w:shd w:val="clear" w:color="auto" w:fill="auto"/>
            <w:vAlign w:val="center"/>
          </w:tcPr>
          <w:p w14:paraId="67CA32E2" w14:textId="77777777" w:rsidR="00C63589" w:rsidRPr="00030779" w:rsidRDefault="00C63589" w:rsidP="00C63589">
            <w:pPr>
              <w:pStyle w:val="TAC"/>
              <w:rPr>
                <w:rFonts w:cs="Arial"/>
                <w:szCs w:val="18"/>
              </w:rPr>
            </w:pPr>
            <w:r w:rsidRPr="00030779">
              <w:rPr>
                <w:rFonts w:cs="Arial"/>
                <w:szCs w:val="18"/>
              </w:rPr>
              <w:t>≤ 5737</w:t>
            </w:r>
          </w:p>
        </w:tc>
        <w:tc>
          <w:tcPr>
            <w:tcW w:w="771" w:type="dxa"/>
            <w:vAlign w:val="center"/>
          </w:tcPr>
          <w:p w14:paraId="530F0143" w14:textId="77777777" w:rsidR="00C63589" w:rsidRPr="00030779" w:rsidRDefault="00C63589" w:rsidP="00C63589">
            <w:pPr>
              <w:pStyle w:val="TAC"/>
              <w:rPr>
                <w:rFonts w:cs="Arial"/>
                <w:szCs w:val="18"/>
              </w:rPr>
            </w:pPr>
            <w:r w:rsidRPr="00030779">
              <w:rPr>
                <w:rFonts w:cs="Arial"/>
                <w:szCs w:val="18"/>
              </w:rPr>
              <w:t>165</w:t>
            </w:r>
          </w:p>
        </w:tc>
        <w:tc>
          <w:tcPr>
            <w:tcW w:w="1261" w:type="dxa"/>
            <w:vAlign w:val="center"/>
          </w:tcPr>
          <w:p w14:paraId="01B0362B" w14:textId="77777777" w:rsidR="00C63589" w:rsidRPr="00030779" w:rsidRDefault="00C63589" w:rsidP="00C63589">
            <w:pPr>
              <w:pStyle w:val="TAC"/>
              <w:rPr>
                <w:rFonts w:cs="Arial"/>
                <w:szCs w:val="18"/>
              </w:rPr>
            </w:pPr>
            <w:r w:rsidRPr="00030779">
              <w:rPr>
                <w:rFonts w:cs="Arial"/>
                <w:szCs w:val="18"/>
              </w:rPr>
              <w:t>≤ 321155</w:t>
            </w:r>
          </w:p>
        </w:tc>
        <w:tc>
          <w:tcPr>
            <w:tcW w:w="771" w:type="dxa"/>
            <w:vAlign w:val="center"/>
          </w:tcPr>
          <w:p w14:paraId="601AC664" w14:textId="77777777" w:rsidR="00C63589" w:rsidRPr="00030779" w:rsidRDefault="00C63589" w:rsidP="00C63589">
            <w:pPr>
              <w:pStyle w:val="TAC"/>
              <w:rPr>
                <w:rFonts w:cs="Arial"/>
                <w:szCs w:val="18"/>
              </w:rPr>
            </w:pPr>
            <w:r w:rsidRPr="00030779">
              <w:rPr>
                <w:rFonts w:cs="Arial"/>
                <w:szCs w:val="18"/>
              </w:rPr>
              <w:t>229</w:t>
            </w:r>
          </w:p>
        </w:tc>
        <w:tc>
          <w:tcPr>
            <w:tcW w:w="1507" w:type="dxa"/>
            <w:vAlign w:val="center"/>
          </w:tcPr>
          <w:p w14:paraId="7E39E210" w14:textId="77777777" w:rsidR="00C63589" w:rsidRPr="00030779" w:rsidRDefault="00C63589" w:rsidP="00C63589">
            <w:pPr>
              <w:pStyle w:val="TAC"/>
              <w:rPr>
                <w:rFonts w:cs="Arial"/>
                <w:szCs w:val="18"/>
              </w:rPr>
            </w:pPr>
            <w:r w:rsidRPr="00030779">
              <w:rPr>
                <w:rFonts w:cs="Arial"/>
                <w:szCs w:val="18"/>
              </w:rPr>
              <w:t>≤ 17979324</w:t>
            </w:r>
          </w:p>
        </w:tc>
      </w:tr>
      <w:tr w:rsidR="00C63589" w:rsidRPr="00030779" w14:paraId="47AF80E0" w14:textId="77777777" w:rsidTr="00C63589">
        <w:trPr>
          <w:trHeight w:val="170"/>
          <w:jc w:val="center"/>
        </w:trPr>
        <w:tc>
          <w:tcPr>
            <w:tcW w:w="770" w:type="dxa"/>
            <w:shd w:val="clear" w:color="auto" w:fill="auto"/>
            <w:vAlign w:val="center"/>
          </w:tcPr>
          <w:p w14:paraId="2D49D44F" w14:textId="77777777" w:rsidR="00C63589" w:rsidRPr="00030779" w:rsidRDefault="00C63589" w:rsidP="00C63589">
            <w:pPr>
              <w:pStyle w:val="TAC"/>
              <w:rPr>
                <w:rFonts w:cs="Arial"/>
                <w:szCs w:val="18"/>
              </w:rPr>
            </w:pPr>
            <w:r w:rsidRPr="00030779">
              <w:rPr>
                <w:rFonts w:cs="Arial"/>
                <w:szCs w:val="18"/>
              </w:rPr>
              <w:t>38</w:t>
            </w:r>
          </w:p>
        </w:tc>
        <w:tc>
          <w:tcPr>
            <w:tcW w:w="1016" w:type="dxa"/>
            <w:shd w:val="clear" w:color="auto" w:fill="auto"/>
            <w:vAlign w:val="center"/>
          </w:tcPr>
          <w:p w14:paraId="0462A5C8" w14:textId="77777777" w:rsidR="00C63589" w:rsidRPr="00030779" w:rsidRDefault="00C63589" w:rsidP="00C63589">
            <w:pPr>
              <w:pStyle w:val="TAC"/>
              <w:rPr>
                <w:rFonts w:cs="Arial"/>
                <w:szCs w:val="18"/>
              </w:rPr>
            </w:pPr>
            <w:r w:rsidRPr="00030779">
              <w:rPr>
                <w:rFonts w:cs="Arial"/>
                <w:szCs w:val="18"/>
              </w:rPr>
              <w:t>≤ 110</w:t>
            </w:r>
          </w:p>
        </w:tc>
        <w:tc>
          <w:tcPr>
            <w:tcW w:w="771" w:type="dxa"/>
            <w:shd w:val="clear" w:color="auto" w:fill="auto"/>
            <w:vAlign w:val="center"/>
          </w:tcPr>
          <w:p w14:paraId="577E9D48" w14:textId="77777777" w:rsidR="00C63589" w:rsidRPr="00030779" w:rsidRDefault="00C63589" w:rsidP="00C63589">
            <w:pPr>
              <w:pStyle w:val="TAC"/>
              <w:rPr>
                <w:rFonts w:cs="Arial"/>
                <w:szCs w:val="18"/>
              </w:rPr>
            </w:pPr>
            <w:r w:rsidRPr="00030779">
              <w:rPr>
                <w:rFonts w:cs="Arial"/>
                <w:szCs w:val="18"/>
              </w:rPr>
              <w:t>102</w:t>
            </w:r>
          </w:p>
        </w:tc>
        <w:tc>
          <w:tcPr>
            <w:tcW w:w="1016" w:type="dxa"/>
            <w:shd w:val="clear" w:color="auto" w:fill="auto"/>
            <w:vAlign w:val="center"/>
          </w:tcPr>
          <w:p w14:paraId="2F64B2C4" w14:textId="77777777" w:rsidR="00C63589" w:rsidRPr="00030779" w:rsidRDefault="00C63589" w:rsidP="00C63589">
            <w:pPr>
              <w:pStyle w:val="TAC"/>
              <w:rPr>
                <w:rFonts w:cs="Arial"/>
                <w:szCs w:val="18"/>
              </w:rPr>
            </w:pPr>
            <w:r w:rsidRPr="00030779">
              <w:rPr>
                <w:rFonts w:cs="Arial"/>
                <w:szCs w:val="18"/>
              </w:rPr>
              <w:t>≤ 6109</w:t>
            </w:r>
          </w:p>
        </w:tc>
        <w:tc>
          <w:tcPr>
            <w:tcW w:w="771" w:type="dxa"/>
            <w:vAlign w:val="center"/>
          </w:tcPr>
          <w:p w14:paraId="452ADA5A" w14:textId="77777777" w:rsidR="00C63589" w:rsidRPr="00030779" w:rsidRDefault="00C63589" w:rsidP="00C63589">
            <w:pPr>
              <w:pStyle w:val="TAC"/>
              <w:rPr>
                <w:rFonts w:cs="Arial"/>
                <w:szCs w:val="18"/>
              </w:rPr>
            </w:pPr>
            <w:r w:rsidRPr="00030779">
              <w:rPr>
                <w:rFonts w:cs="Arial"/>
                <w:szCs w:val="18"/>
              </w:rPr>
              <w:t>166</w:t>
            </w:r>
          </w:p>
        </w:tc>
        <w:tc>
          <w:tcPr>
            <w:tcW w:w="1261" w:type="dxa"/>
            <w:vAlign w:val="center"/>
          </w:tcPr>
          <w:p w14:paraId="18077DAC" w14:textId="77777777" w:rsidR="00C63589" w:rsidRPr="00030779" w:rsidRDefault="00C63589" w:rsidP="00C63589">
            <w:pPr>
              <w:pStyle w:val="TAC"/>
              <w:rPr>
                <w:rFonts w:cs="Arial"/>
                <w:szCs w:val="18"/>
              </w:rPr>
            </w:pPr>
            <w:r w:rsidRPr="00030779">
              <w:rPr>
                <w:rFonts w:cs="Arial"/>
                <w:szCs w:val="18"/>
              </w:rPr>
              <w:t>≤ 342002</w:t>
            </w:r>
          </w:p>
        </w:tc>
        <w:tc>
          <w:tcPr>
            <w:tcW w:w="771" w:type="dxa"/>
            <w:vAlign w:val="center"/>
          </w:tcPr>
          <w:p w14:paraId="726CF431" w14:textId="77777777" w:rsidR="00C63589" w:rsidRPr="00030779" w:rsidRDefault="00C63589" w:rsidP="00C63589">
            <w:pPr>
              <w:pStyle w:val="TAC"/>
              <w:rPr>
                <w:rFonts w:cs="Arial"/>
                <w:szCs w:val="18"/>
              </w:rPr>
            </w:pPr>
            <w:r w:rsidRPr="00030779">
              <w:rPr>
                <w:rFonts w:cs="Arial"/>
                <w:szCs w:val="18"/>
              </w:rPr>
              <w:t>230</w:t>
            </w:r>
          </w:p>
        </w:tc>
        <w:tc>
          <w:tcPr>
            <w:tcW w:w="1507" w:type="dxa"/>
            <w:vAlign w:val="center"/>
          </w:tcPr>
          <w:p w14:paraId="58E0EB4B" w14:textId="77777777" w:rsidR="00C63589" w:rsidRPr="00030779" w:rsidRDefault="00C63589" w:rsidP="00C63589">
            <w:pPr>
              <w:pStyle w:val="TAC"/>
              <w:rPr>
                <w:rFonts w:cs="Arial"/>
                <w:szCs w:val="18"/>
              </w:rPr>
            </w:pPr>
            <w:r w:rsidRPr="00030779">
              <w:rPr>
                <w:rFonts w:cs="Arial"/>
                <w:szCs w:val="18"/>
              </w:rPr>
              <w:t>≤ 19146385</w:t>
            </w:r>
          </w:p>
        </w:tc>
      </w:tr>
      <w:tr w:rsidR="00C63589" w:rsidRPr="00030779" w14:paraId="11FD11E1" w14:textId="77777777" w:rsidTr="00C63589">
        <w:trPr>
          <w:trHeight w:val="170"/>
          <w:jc w:val="center"/>
        </w:trPr>
        <w:tc>
          <w:tcPr>
            <w:tcW w:w="770" w:type="dxa"/>
            <w:shd w:val="clear" w:color="auto" w:fill="auto"/>
            <w:vAlign w:val="center"/>
          </w:tcPr>
          <w:p w14:paraId="32EFE90B" w14:textId="77777777" w:rsidR="00C63589" w:rsidRPr="00030779" w:rsidRDefault="00C63589" w:rsidP="00C63589">
            <w:pPr>
              <w:pStyle w:val="TAC"/>
              <w:rPr>
                <w:rFonts w:cs="Arial"/>
                <w:szCs w:val="18"/>
              </w:rPr>
            </w:pPr>
            <w:r w:rsidRPr="00030779">
              <w:rPr>
                <w:rFonts w:cs="Arial"/>
                <w:szCs w:val="18"/>
              </w:rPr>
              <w:t>39</w:t>
            </w:r>
          </w:p>
        </w:tc>
        <w:tc>
          <w:tcPr>
            <w:tcW w:w="1016" w:type="dxa"/>
            <w:shd w:val="clear" w:color="auto" w:fill="auto"/>
            <w:vAlign w:val="center"/>
          </w:tcPr>
          <w:p w14:paraId="38CC1267" w14:textId="77777777" w:rsidR="00C63589" w:rsidRPr="00030779" w:rsidRDefault="00C63589" w:rsidP="00C63589">
            <w:pPr>
              <w:pStyle w:val="TAC"/>
              <w:rPr>
                <w:rFonts w:cs="Arial"/>
                <w:szCs w:val="18"/>
              </w:rPr>
            </w:pPr>
            <w:r w:rsidRPr="00030779">
              <w:rPr>
                <w:rFonts w:cs="Arial"/>
                <w:szCs w:val="18"/>
              </w:rPr>
              <w:t>≤ 117</w:t>
            </w:r>
          </w:p>
        </w:tc>
        <w:tc>
          <w:tcPr>
            <w:tcW w:w="771" w:type="dxa"/>
            <w:shd w:val="clear" w:color="auto" w:fill="auto"/>
            <w:vAlign w:val="center"/>
          </w:tcPr>
          <w:p w14:paraId="07EAD73B" w14:textId="77777777" w:rsidR="00C63589" w:rsidRPr="00030779" w:rsidRDefault="00C63589" w:rsidP="00C63589">
            <w:pPr>
              <w:pStyle w:val="TAC"/>
              <w:rPr>
                <w:rFonts w:cs="Arial"/>
                <w:szCs w:val="18"/>
              </w:rPr>
            </w:pPr>
            <w:r w:rsidRPr="00030779">
              <w:rPr>
                <w:rFonts w:cs="Arial"/>
                <w:szCs w:val="18"/>
              </w:rPr>
              <w:t>103</w:t>
            </w:r>
          </w:p>
        </w:tc>
        <w:tc>
          <w:tcPr>
            <w:tcW w:w="1016" w:type="dxa"/>
            <w:shd w:val="clear" w:color="auto" w:fill="auto"/>
            <w:vAlign w:val="center"/>
          </w:tcPr>
          <w:p w14:paraId="574FB5CB" w14:textId="77777777" w:rsidR="00C63589" w:rsidRPr="00030779" w:rsidRDefault="00C63589" w:rsidP="00C63589">
            <w:pPr>
              <w:pStyle w:val="TAC"/>
              <w:rPr>
                <w:rFonts w:cs="Arial"/>
                <w:szCs w:val="18"/>
              </w:rPr>
            </w:pPr>
            <w:r w:rsidRPr="00030779">
              <w:rPr>
                <w:rFonts w:cs="Arial"/>
                <w:szCs w:val="18"/>
              </w:rPr>
              <w:t>≤ 6506</w:t>
            </w:r>
          </w:p>
        </w:tc>
        <w:tc>
          <w:tcPr>
            <w:tcW w:w="771" w:type="dxa"/>
            <w:vAlign w:val="center"/>
          </w:tcPr>
          <w:p w14:paraId="27FE11E7" w14:textId="77777777" w:rsidR="00C63589" w:rsidRPr="00030779" w:rsidRDefault="00C63589" w:rsidP="00C63589">
            <w:pPr>
              <w:pStyle w:val="TAC"/>
              <w:rPr>
                <w:rFonts w:cs="Arial"/>
                <w:szCs w:val="18"/>
              </w:rPr>
            </w:pPr>
            <w:r w:rsidRPr="00030779">
              <w:rPr>
                <w:rFonts w:cs="Arial"/>
                <w:szCs w:val="18"/>
              </w:rPr>
              <w:t>167</w:t>
            </w:r>
          </w:p>
        </w:tc>
        <w:tc>
          <w:tcPr>
            <w:tcW w:w="1261" w:type="dxa"/>
            <w:vAlign w:val="center"/>
          </w:tcPr>
          <w:p w14:paraId="590186A2" w14:textId="77777777" w:rsidR="00C63589" w:rsidRPr="00030779" w:rsidRDefault="00C63589" w:rsidP="00C63589">
            <w:pPr>
              <w:pStyle w:val="TAC"/>
              <w:rPr>
                <w:rFonts w:cs="Arial"/>
                <w:szCs w:val="18"/>
              </w:rPr>
            </w:pPr>
            <w:r w:rsidRPr="00030779">
              <w:rPr>
                <w:rFonts w:cs="Arial"/>
                <w:szCs w:val="18"/>
              </w:rPr>
              <w:t>≤ 364202</w:t>
            </w:r>
          </w:p>
        </w:tc>
        <w:tc>
          <w:tcPr>
            <w:tcW w:w="771" w:type="dxa"/>
            <w:vAlign w:val="center"/>
          </w:tcPr>
          <w:p w14:paraId="2A96EC24" w14:textId="77777777" w:rsidR="00C63589" w:rsidRPr="00030779" w:rsidRDefault="00C63589" w:rsidP="00C63589">
            <w:pPr>
              <w:pStyle w:val="TAC"/>
              <w:rPr>
                <w:rFonts w:cs="Arial"/>
                <w:szCs w:val="18"/>
              </w:rPr>
            </w:pPr>
            <w:r w:rsidRPr="00030779">
              <w:rPr>
                <w:rFonts w:cs="Arial"/>
                <w:szCs w:val="18"/>
              </w:rPr>
              <w:t>231</w:t>
            </w:r>
          </w:p>
        </w:tc>
        <w:tc>
          <w:tcPr>
            <w:tcW w:w="1507" w:type="dxa"/>
            <w:vAlign w:val="center"/>
          </w:tcPr>
          <w:p w14:paraId="7AEDDB25" w14:textId="77777777" w:rsidR="00C63589" w:rsidRPr="00030779" w:rsidRDefault="00C63589" w:rsidP="00C63589">
            <w:pPr>
              <w:pStyle w:val="TAC"/>
              <w:rPr>
                <w:rFonts w:cs="Arial"/>
                <w:szCs w:val="18"/>
              </w:rPr>
            </w:pPr>
            <w:r w:rsidRPr="00030779">
              <w:rPr>
                <w:rFonts w:cs="Arial"/>
                <w:szCs w:val="18"/>
              </w:rPr>
              <w:t>≤ 20389201</w:t>
            </w:r>
          </w:p>
        </w:tc>
      </w:tr>
      <w:tr w:rsidR="00C63589" w:rsidRPr="00030779" w14:paraId="69A2A736" w14:textId="77777777" w:rsidTr="00C63589">
        <w:trPr>
          <w:trHeight w:val="170"/>
          <w:jc w:val="center"/>
        </w:trPr>
        <w:tc>
          <w:tcPr>
            <w:tcW w:w="770" w:type="dxa"/>
            <w:shd w:val="clear" w:color="auto" w:fill="auto"/>
            <w:vAlign w:val="center"/>
          </w:tcPr>
          <w:p w14:paraId="34A3ACE5" w14:textId="77777777" w:rsidR="00C63589" w:rsidRPr="00030779" w:rsidRDefault="00C63589" w:rsidP="00C63589">
            <w:pPr>
              <w:pStyle w:val="TAC"/>
              <w:rPr>
                <w:rFonts w:cs="Arial"/>
                <w:szCs w:val="18"/>
              </w:rPr>
            </w:pPr>
            <w:r w:rsidRPr="00030779">
              <w:rPr>
                <w:rFonts w:cs="Arial"/>
                <w:szCs w:val="18"/>
              </w:rPr>
              <w:t>40</w:t>
            </w:r>
          </w:p>
        </w:tc>
        <w:tc>
          <w:tcPr>
            <w:tcW w:w="1016" w:type="dxa"/>
            <w:shd w:val="clear" w:color="auto" w:fill="auto"/>
            <w:vAlign w:val="center"/>
          </w:tcPr>
          <w:p w14:paraId="062CA3F6" w14:textId="77777777" w:rsidR="00C63589" w:rsidRPr="00030779" w:rsidRDefault="00C63589" w:rsidP="00C63589">
            <w:pPr>
              <w:pStyle w:val="TAC"/>
              <w:rPr>
                <w:rFonts w:cs="Arial"/>
                <w:szCs w:val="18"/>
              </w:rPr>
            </w:pPr>
            <w:r w:rsidRPr="00030779">
              <w:rPr>
                <w:rFonts w:cs="Arial"/>
                <w:szCs w:val="18"/>
              </w:rPr>
              <w:t>≤ 124</w:t>
            </w:r>
          </w:p>
        </w:tc>
        <w:tc>
          <w:tcPr>
            <w:tcW w:w="771" w:type="dxa"/>
            <w:shd w:val="clear" w:color="auto" w:fill="auto"/>
            <w:vAlign w:val="center"/>
          </w:tcPr>
          <w:p w14:paraId="799AD4E1" w14:textId="77777777" w:rsidR="00C63589" w:rsidRPr="00030779" w:rsidRDefault="00C63589" w:rsidP="00C63589">
            <w:pPr>
              <w:pStyle w:val="TAC"/>
              <w:rPr>
                <w:rFonts w:cs="Arial"/>
                <w:szCs w:val="18"/>
              </w:rPr>
            </w:pPr>
            <w:r w:rsidRPr="00030779">
              <w:rPr>
                <w:rFonts w:cs="Arial"/>
                <w:szCs w:val="18"/>
              </w:rPr>
              <w:t>104</w:t>
            </w:r>
          </w:p>
        </w:tc>
        <w:tc>
          <w:tcPr>
            <w:tcW w:w="1016" w:type="dxa"/>
            <w:shd w:val="clear" w:color="auto" w:fill="auto"/>
            <w:vAlign w:val="center"/>
          </w:tcPr>
          <w:p w14:paraId="43E5A4A3" w14:textId="77777777" w:rsidR="00C63589" w:rsidRPr="00030779" w:rsidRDefault="00C63589" w:rsidP="00C63589">
            <w:pPr>
              <w:pStyle w:val="TAC"/>
              <w:rPr>
                <w:rFonts w:cs="Arial"/>
                <w:szCs w:val="18"/>
              </w:rPr>
            </w:pPr>
            <w:r w:rsidRPr="00030779">
              <w:rPr>
                <w:rFonts w:cs="Arial"/>
                <w:szCs w:val="18"/>
              </w:rPr>
              <w:t>≤ 6928</w:t>
            </w:r>
          </w:p>
        </w:tc>
        <w:tc>
          <w:tcPr>
            <w:tcW w:w="771" w:type="dxa"/>
            <w:vAlign w:val="center"/>
          </w:tcPr>
          <w:p w14:paraId="5BE9E671" w14:textId="77777777" w:rsidR="00C63589" w:rsidRPr="00030779" w:rsidRDefault="00C63589" w:rsidP="00C63589">
            <w:pPr>
              <w:pStyle w:val="TAC"/>
              <w:rPr>
                <w:rFonts w:cs="Arial"/>
                <w:szCs w:val="18"/>
              </w:rPr>
            </w:pPr>
            <w:r w:rsidRPr="00030779">
              <w:rPr>
                <w:rFonts w:cs="Arial"/>
                <w:szCs w:val="18"/>
              </w:rPr>
              <w:t>168</w:t>
            </w:r>
          </w:p>
        </w:tc>
        <w:tc>
          <w:tcPr>
            <w:tcW w:w="1261" w:type="dxa"/>
            <w:vAlign w:val="center"/>
          </w:tcPr>
          <w:p w14:paraId="373A661A" w14:textId="77777777" w:rsidR="00C63589" w:rsidRPr="00030779" w:rsidRDefault="00C63589" w:rsidP="00C63589">
            <w:pPr>
              <w:pStyle w:val="TAC"/>
              <w:rPr>
                <w:rFonts w:cs="Arial"/>
                <w:szCs w:val="18"/>
              </w:rPr>
            </w:pPr>
            <w:r w:rsidRPr="00030779">
              <w:rPr>
                <w:rFonts w:cs="Arial"/>
                <w:szCs w:val="18"/>
              </w:rPr>
              <w:t>≤ 387842</w:t>
            </w:r>
          </w:p>
        </w:tc>
        <w:tc>
          <w:tcPr>
            <w:tcW w:w="771" w:type="dxa"/>
            <w:vAlign w:val="center"/>
          </w:tcPr>
          <w:p w14:paraId="566BC03F" w14:textId="77777777" w:rsidR="00C63589" w:rsidRPr="00030779" w:rsidRDefault="00C63589" w:rsidP="00C63589">
            <w:pPr>
              <w:pStyle w:val="TAC"/>
              <w:rPr>
                <w:rFonts w:cs="Arial"/>
                <w:szCs w:val="18"/>
              </w:rPr>
            </w:pPr>
            <w:r w:rsidRPr="00030779">
              <w:rPr>
                <w:rFonts w:cs="Arial"/>
                <w:szCs w:val="18"/>
              </w:rPr>
              <w:t>232</w:t>
            </w:r>
          </w:p>
        </w:tc>
        <w:tc>
          <w:tcPr>
            <w:tcW w:w="1507" w:type="dxa"/>
            <w:vAlign w:val="center"/>
          </w:tcPr>
          <w:p w14:paraId="7EBB11B1" w14:textId="77777777" w:rsidR="00C63589" w:rsidRPr="00030779" w:rsidRDefault="00C63589" w:rsidP="00C63589">
            <w:pPr>
              <w:pStyle w:val="TAC"/>
              <w:rPr>
                <w:rFonts w:cs="Arial"/>
                <w:szCs w:val="18"/>
              </w:rPr>
            </w:pPr>
            <w:r w:rsidRPr="00030779">
              <w:rPr>
                <w:rFonts w:cs="Arial"/>
                <w:szCs w:val="18"/>
              </w:rPr>
              <w:t>≤ 21712690</w:t>
            </w:r>
          </w:p>
        </w:tc>
      </w:tr>
      <w:tr w:rsidR="00C63589" w:rsidRPr="00030779" w14:paraId="0CFD7A7F" w14:textId="77777777" w:rsidTr="00C63589">
        <w:trPr>
          <w:trHeight w:val="170"/>
          <w:jc w:val="center"/>
        </w:trPr>
        <w:tc>
          <w:tcPr>
            <w:tcW w:w="770" w:type="dxa"/>
            <w:shd w:val="clear" w:color="auto" w:fill="auto"/>
            <w:vAlign w:val="center"/>
          </w:tcPr>
          <w:p w14:paraId="1FF5C2D2" w14:textId="77777777" w:rsidR="00C63589" w:rsidRPr="00030779" w:rsidRDefault="00C63589" w:rsidP="00C63589">
            <w:pPr>
              <w:pStyle w:val="TAC"/>
              <w:rPr>
                <w:rFonts w:cs="Arial"/>
                <w:szCs w:val="18"/>
              </w:rPr>
            </w:pPr>
            <w:r w:rsidRPr="00030779">
              <w:rPr>
                <w:rFonts w:cs="Arial"/>
                <w:szCs w:val="18"/>
              </w:rPr>
              <w:t>41</w:t>
            </w:r>
          </w:p>
        </w:tc>
        <w:tc>
          <w:tcPr>
            <w:tcW w:w="1016" w:type="dxa"/>
            <w:shd w:val="clear" w:color="auto" w:fill="auto"/>
            <w:vAlign w:val="center"/>
          </w:tcPr>
          <w:p w14:paraId="323FC3F6" w14:textId="77777777" w:rsidR="00C63589" w:rsidRPr="00030779" w:rsidRDefault="00C63589" w:rsidP="00C63589">
            <w:pPr>
              <w:pStyle w:val="TAC"/>
              <w:rPr>
                <w:rFonts w:cs="Arial"/>
                <w:szCs w:val="18"/>
              </w:rPr>
            </w:pPr>
            <w:r w:rsidRPr="00030779">
              <w:rPr>
                <w:rFonts w:cs="Arial"/>
                <w:szCs w:val="18"/>
              </w:rPr>
              <w:t>≤ 132</w:t>
            </w:r>
          </w:p>
        </w:tc>
        <w:tc>
          <w:tcPr>
            <w:tcW w:w="771" w:type="dxa"/>
            <w:shd w:val="clear" w:color="auto" w:fill="auto"/>
            <w:vAlign w:val="center"/>
          </w:tcPr>
          <w:p w14:paraId="534D8DC1" w14:textId="77777777" w:rsidR="00C63589" w:rsidRPr="00030779" w:rsidRDefault="00C63589" w:rsidP="00C63589">
            <w:pPr>
              <w:pStyle w:val="TAC"/>
              <w:rPr>
                <w:rFonts w:cs="Arial"/>
                <w:szCs w:val="18"/>
              </w:rPr>
            </w:pPr>
            <w:r w:rsidRPr="00030779">
              <w:rPr>
                <w:rFonts w:cs="Arial"/>
                <w:szCs w:val="18"/>
              </w:rPr>
              <w:t>105</w:t>
            </w:r>
          </w:p>
        </w:tc>
        <w:tc>
          <w:tcPr>
            <w:tcW w:w="1016" w:type="dxa"/>
            <w:shd w:val="clear" w:color="auto" w:fill="auto"/>
            <w:vAlign w:val="center"/>
          </w:tcPr>
          <w:p w14:paraId="614419B3" w14:textId="77777777" w:rsidR="00C63589" w:rsidRPr="00030779" w:rsidRDefault="00C63589" w:rsidP="00C63589">
            <w:pPr>
              <w:pStyle w:val="TAC"/>
              <w:rPr>
                <w:rFonts w:cs="Arial"/>
                <w:szCs w:val="18"/>
              </w:rPr>
            </w:pPr>
            <w:r w:rsidRPr="00030779">
              <w:rPr>
                <w:rFonts w:cs="Arial"/>
                <w:szCs w:val="18"/>
              </w:rPr>
              <w:t>≤ 7378</w:t>
            </w:r>
          </w:p>
        </w:tc>
        <w:tc>
          <w:tcPr>
            <w:tcW w:w="771" w:type="dxa"/>
            <w:vAlign w:val="center"/>
          </w:tcPr>
          <w:p w14:paraId="0C9ADA26" w14:textId="77777777" w:rsidR="00C63589" w:rsidRPr="00030779" w:rsidRDefault="00C63589" w:rsidP="00C63589">
            <w:pPr>
              <w:pStyle w:val="TAC"/>
              <w:rPr>
                <w:rFonts w:cs="Arial"/>
                <w:szCs w:val="18"/>
              </w:rPr>
            </w:pPr>
            <w:r w:rsidRPr="00030779">
              <w:rPr>
                <w:rFonts w:cs="Arial"/>
                <w:szCs w:val="18"/>
              </w:rPr>
              <w:t>169</w:t>
            </w:r>
          </w:p>
        </w:tc>
        <w:tc>
          <w:tcPr>
            <w:tcW w:w="1261" w:type="dxa"/>
            <w:vAlign w:val="center"/>
          </w:tcPr>
          <w:p w14:paraId="2BAF896C" w14:textId="77777777" w:rsidR="00C63589" w:rsidRPr="00030779" w:rsidRDefault="00C63589" w:rsidP="00C63589">
            <w:pPr>
              <w:pStyle w:val="TAC"/>
              <w:rPr>
                <w:rFonts w:cs="Arial"/>
                <w:szCs w:val="18"/>
              </w:rPr>
            </w:pPr>
            <w:r w:rsidRPr="00030779">
              <w:rPr>
                <w:rFonts w:cs="Arial"/>
                <w:szCs w:val="18"/>
              </w:rPr>
              <w:t>≤ 413018</w:t>
            </w:r>
          </w:p>
        </w:tc>
        <w:tc>
          <w:tcPr>
            <w:tcW w:w="771" w:type="dxa"/>
            <w:vAlign w:val="center"/>
          </w:tcPr>
          <w:p w14:paraId="0837AEC2" w14:textId="77777777" w:rsidR="00C63589" w:rsidRPr="00030779" w:rsidRDefault="00C63589" w:rsidP="00C63589">
            <w:pPr>
              <w:pStyle w:val="TAC"/>
              <w:rPr>
                <w:rFonts w:cs="Arial"/>
                <w:szCs w:val="18"/>
              </w:rPr>
            </w:pPr>
            <w:r w:rsidRPr="00030779">
              <w:rPr>
                <w:rFonts w:cs="Arial"/>
                <w:szCs w:val="18"/>
              </w:rPr>
              <w:t>233</w:t>
            </w:r>
          </w:p>
        </w:tc>
        <w:tc>
          <w:tcPr>
            <w:tcW w:w="1507" w:type="dxa"/>
            <w:vAlign w:val="center"/>
          </w:tcPr>
          <w:p w14:paraId="5B37F6A2" w14:textId="77777777" w:rsidR="00C63589" w:rsidRPr="00030779" w:rsidRDefault="00C63589" w:rsidP="00C63589">
            <w:pPr>
              <w:pStyle w:val="TAC"/>
              <w:rPr>
                <w:rFonts w:cs="Arial"/>
                <w:szCs w:val="18"/>
              </w:rPr>
            </w:pPr>
            <w:r w:rsidRPr="00030779">
              <w:rPr>
                <w:rFonts w:cs="Arial"/>
                <w:szCs w:val="18"/>
              </w:rPr>
              <w:t>≤ 23122088</w:t>
            </w:r>
          </w:p>
        </w:tc>
      </w:tr>
      <w:tr w:rsidR="00C63589" w:rsidRPr="00030779" w14:paraId="0B794EA3" w14:textId="77777777" w:rsidTr="00C63589">
        <w:trPr>
          <w:trHeight w:val="170"/>
          <w:jc w:val="center"/>
        </w:trPr>
        <w:tc>
          <w:tcPr>
            <w:tcW w:w="770" w:type="dxa"/>
            <w:shd w:val="clear" w:color="auto" w:fill="auto"/>
            <w:vAlign w:val="center"/>
          </w:tcPr>
          <w:p w14:paraId="73512536" w14:textId="77777777" w:rsidR="00C63589" w:rsidRPr="00030779" w:rsidRDefault="00C63589" w:rsidP="00C63589">
            <w:pPr>
              <w:pStyle w:val="TAC"/>
              <w:rPr>
                <w:rFonts w:cs="Arial"/>
                <w:szCs w:val="18"/>
              </w:rPr>
            </w:pPr>
            <w:r w:rsidRPr="00030779">
              <w:rPr>
                <w:rFonts w:cs="Arial"/>
                <w:szCs w:val="18"/>
              </w:rPr>
              <w:t>42</w:t>
            </w:r>
          </w:p>
        </w:tc>
        <w:tc>
          <w:tcPr>
            <w:tcW w:w="1016" w:type="dxa"/>
            <w:shd w:val="clear" w:color="auto" w:fill="auto"/>
            <w:vAlign w:val="center"/>
          </w:tcPr>
          <w:p w14:paraId="0B0D88F9" w14:textId="77777777" w:rsidR="00C63589" w:rsidRPr="00030779" w:rsidRDefault="00C63589" w:rsidP="00C63589">
            <w:pPr>
              <w:pStyle w:val="TAC"/>
              <w:rPr>
                <w:rFonts w:cs="Arial"/>
                <w:szCs w:val="18"/>
              </w:rPr>
            </w:pPr>
            <w:r w:rsidRPr="00030779">
              <w:rPr>
                <w:rFonts w:cs="Arial"/>
                <w:szCs w:val="18"/>
              </w:rPr>
              <w:t>≤ 141</w:t>
            </w:r>
          </w:p>
        </w:tc>
        <w:tc>
          <w:tcPr>
            <w:tcW w:w="771" w:type="dxa"/>
            <w:shd w:val="clear" w:color="auto" w:fill="auto"/>
            <w:vAlign w:val="center"/>
          </w:tcPr>
          <w:p w14:paraId="214C71C8" w14:textId="77777777" w:rsidR="00C63589" w:rsidRPr="00030779" w:rsidRDefault="00C63589" w:rsidP="00C63589">
            <w:pPr>
              <w:pStyle w:val="TAC"/>
              <w:rPr>
                <w:rFonts w:cs="Arial"/>
                <w:szCs w:val="18"/>
              </w:rPr>
            </w:pPr>
            <w:r w:rsidRPr="00030779">
              <w:rPr>
                <w:rFonts w:cs="Arial"/>
                <w:szCs w:val="18"/>
              </w:rPr>
              <w:t>106</w:t>
            </w:r>
          </w:p>
        </w:tc>
        <w:tc>
          <w:tcPr>
            <w:tcW w:w="1016" w:type="dxa"/>
            <w:shd w:val="clear" w:color="auto" w:fill="auto"/>
            <w:vAlign w:val="center"/>
          </w:tcPr>
          <w:p w14:paraId="0CB5B769" w14:textId="77777777" w:rsidR="00C63589" w:rsidRPr="00030779" w:rsidRDefault="00C63589" w:rsidP="00C63589">
            <w:pPr>
              <w:pStyle w:val="TAC"/>
              <w:rPr>
                <w:rFonts w:cs="Arial"/>
                <w:szCs w:val="18"/>
              </w:rPr>
            </w:pPr>
            <w:r w:rsidRPr="00030779">
              <w:rPr>
                <w:rFonts w:cs="Arial"/>
                <w:szCs w:val="18"/>
              </w:rPr>
              <w:t>≤ 7857</w:t>
            </w:r>
          </w:p>
        </w:tc>
        <w:tc>
          <w:tcPr>
            <w:tcW w:w="771" w:type="dxa"/>
            <w:vAlign w:val="center"/>
          </w:tcPr>
          <w:p w14:paraId="324A0200" w14:textId="77777777" w:rsidR="00C63589" w:rsidRPr="00030779" w:rsidRDefault="00C63589" w:rsidP="00C63589">
            <w:pPr>
              <w:pStyle w:val="TAC"/>
              <w:rPr>
                <w:rFonts w:cs="Arial"/>
                <w:szCs w:val="18"/>
              </w:rPr>
            </w:pPr>
            <w:r w:rsidRPr="00030779">
              <w:rPr>
                <w:rFonts w:cs="Arial"/>
                <w:szCs w:val="18"/>
              </w:rPr>
              <w:t>170</w:t>
            </w:r>
          </w:p>
        </w:tc>
        <w:tc>
          <w:tcPr>
            <w:tcW w:w="1261" w:type="dxa"/>
            <w:vAlign w:val="center"/>
          </w:tcPr>
          <w:p w14:paraId="5C3B7F15" w14:textId="77777777" w:rsidR="00C63589" w:rsidRPr="00030779" w:rsidRDefault="00C63589" w:rsidP="00C63589">
            <w:pPr>
              <w:pStyle w:val="TAC"/>
              <w:rPr>
                <w:rFonts w:cs="Arial"/>
                <w:szCs w:val="18"/>
              </w:rPr>
            </w:pPr>
            <w:r w:rsidRPr="00030779">
              <w:rPr>
                <w:rFonts w:cs="Arial"/>
                <w:szCs w:val="18"/>
              </w:rPr>
              <w:t>≤ 439827</w:t>
            </w:r>
          </w:p>
        </w:tc>
        <w:tc>
          <w:tcPr>
            <w:tcW w:w="771" w:type="dxa"/>
            <w:vAlign w:val="center"/>
          </w:tcPr>
          <w:p w14:paraId="71873499" w14:textId="77777777" w:rsidR="00C63589" w:rsidRPr="00030779" w:rsidRDefault="00C63589" w:rsidP="00C63589">
            <w:pPr>
              <w:pStyle w:val="TAC"/>
              <w:rPr>
                <w:rFonts w:cs="Arial"/>
                <w:szCs w:val="18"/>
              </w:rPr>
            </w:pPr>
            <w:r w:rsidRPr="00030779">
              <w:rPr>
                <w:rFonts w:cs="Arial"/>
                <w:szCs w:val="18"/>
              </w:rPr>
              <w:t>234</w:t>
            </w:r>
          </w:p>
        </w:tc>
        <w:tc>
          <w:tcPr>
            <w:tcW w:w="1507" w:type="dxa"/>
            <w:vAlign w:val="center"/>
          </w:tcPr>
          <w:p w14:paraId="6AF9C7F7" w14:textId="77777777" w:rsidR="00C63589" w:rsidRPr="00030779" w:rsidRDefault="00C63589" w:rsidP="00C63589">
            <w:pPr>
              <w:pStyle w:val="TAC"/>
              <w:rPr>
                <w:rFonts w:cs="Arial"/>
                <w:szCs w:val="18"/>
              </w:rPr>
            </w:pPr>
            <w:r w:rsidRPr="00030779">
              <w:rPr>
                <w:rFonts w:cs="Arial"/>
                <w:szCs w:val="18"/>
              </w:rPr>
              <w:t>≤ 24622972</w:t>
            </w:r>
          </w:p>
        </w:tc>
      </w:tr>
      <w:tr w:rsidR="00C63589" w:rsidRPr="00030779" w14:paraId="29F6CB7A" w14:textId="77777777" w:rsidTr="00C63589">
        <w:trPr>
          <w:trHeight w:val="170"/>
          <w:jc w:val="center"/>
        </w:trPr>
        <w:tc>
          <w:tcPr>
            <w:tcW w:w="770" w:type="dxa"/>
            <w:shd w:val="clear" w:color="auto" w:fill="auto"/>
            <w:vAlign w:val="center"/>
          </w:tcPr>
          <w:p w14:paraId="47CA7917" w14:textId="77777777" w:rsidR="00C63589" w:rsidRPr="00030779" w:rsidRDefault="00C63589" w:rsidP="00C63589">
            <w:pPr>
              <w:pStyle w:val="TAC"/>
              <w:rPr>
                <w:rFonts w:cs="Arial"/>
                <w:szCs w:val="18"/>
              </w:rPr>
            </w:pPr>
            <w:r w:rsidRPr="00030779">
              <w:rPr>
                <w:rFonts w:cs="Arial"/>
                <w:szCs w:val="18"/>
              </w:rPr>
              <w:t>43</w:t>
            </w:r>
          </w:p>
        </w:tc>
        <w:tc>
          <w:tcPr>
            <w:tcW w:w="1016" w:type="dxa"/>
            <w:shd w:val="clear" w:color="auto" w:fill="auto"/>
            <w:vAlign w:val="center"/>
          </w:tcPr>
          <w:p w14:paraId="3D9431D6" w14:textId="77777777" w:rsidR="00C63589" w:rsidRPr="00030779" w:rsidRDefault="00C63589" w:rsidP="00C63589">
            <w:pPr>
              <w:pStyle w:val="TAC"/>
              <w:rPr>
                <w:rFonts w:cs="Arial"/>
                <w:szCs w:val="18"/>
              </w:rPr>
            </w:pPr>
            <w:r w:rsidRPr="00030779">
              <w:rPr>
                <w:rFonts w:cs="Arial"/>
                <w:szCs w:val="18"/>
              </w:rPr>
              <w:t>≤ 150</w:t>
            </w:r>
          </w:p>
        </w:tc>
        <w:tc>
          <w:tcPr>
            <w:tcW w:w="771" w:type="dxa"/>
            <w:shd w:val="clear" w:color="auto" w:fill="auto"/>
            <w:vAlign w:val="center"/>
          </w:tcPr>
          <w:p w14:paraId="7948A758" w14:textId="77777777" w:rsidR="00C63589" w:rsidRPr="00030779" w:rsidRDefault="00C63589" w:rsidP="00C63589">
            <w:pPr>
              <w:pStyle w:val="TAC"/>
              <w:rPr>
                <w:rFonts w:cs="Arial"/>
                <w:szCs w:val="18"/>
              </w:rPr>
            </w:pPr>
            <w:r w:rsidRPr="00030779">
              <w:rPr>
                <w:rFonts w:cs="Arial"/>
                <w:szCs w:val="18"/>
              </w:rPr>
              <w:t>107</w:t>
            </w:r>
          </w:p>
        </w:tc>
        <w:tc>
          <w:tcPr>
            <w:tcW w:w="1016" w:type="dxa"/>
            <w:shd w:val="clear" w:color="auto" w:fill="auto"/>
            <w:vAlign w:val="center"/>
          </w:tcPr>
          <w:p w14:paraId="7348DB8B" w14:textId="77777777" w:rsidR="00C63589" w:rsidRPr="00030779" w:rsidRDefault="00C63589" w:rsidP="00C63589">
            <w:pPr>
              <w:pStyle w:val="TAC"/>
              <w:rPr>
                <w:rFonts w:cs="Arial"/>
                <w:szCs w:val="18"/>
              </w:rPr>
            </w:pPr>
            <w:r w:rsidRPr="00030779">
              <w:rPr>
                <w:rFonts w:cs="Arial"/>
                <w:szCs w:val="18"/>
              </w:rPr>
              <w:t>≤ 8367</w:t>
            </w:r>
          </w:p>
        </w:tc>
        <w:tc>
          <w:tcPr>
            <w:tcW w:w="771" w:type="dxa"/>
            <w:vAlign w:val="center"/>
          </w:tcPr>
          <w:p w14:paraId="4D1B5802" w14:textId="77777777" w:rsidR="00C63589" w:rsidRPr="00030779" w:rsidRDefault="00C63589" w:rsidP="00C63589">
            <w:pPr>
              <w:pStyle w:val="TAC"/>
              <w:rPr>
                <w:rFonts w:cs="Arial"/>
                <w:szCs w:val="18"/>
              </w:rPr>
            </w:pPr>
            <w:r w:rsidRPr="00030779">
              <w:rPr>
                <w:rFonts w:cs="Arial"/>
                <w:szCs w:val="18"/>
              </w:rPr>
              <w:t>171</w:t>
            </w:r>
          </w:p>
        </w:tc>
        <w:tc>
          <w:tcPr>
            <w:tcW w:w="1261" w:type="dxa"/>
            <w:vAlign w:val="center"/>
          </w:tcPr>
          <w:p w14:paraId="2D0C2FF3" w14:textId="77777777" w:rsidR="00C63589" w:rsidRPr="00030779" w:rsidRDefault="00C63589" w:rsidP="00C63589">
            <w:pPr>
              <w:pStyle w:val="TAC"/>
              <w:rPr>
                <w:rFonts w:cs="Arial"/>
                <w:szCs w:val="18"/>
              </w:rPr>
            </w:pPr>
            <w:r w:rsidRPr="00030779">
              <w:rPr>
                <w:rFonts w:cs="Arial"/>
                <w:szCs w:val="18"/>
              </w:rPr>
              <w:t>≤ 468377</w:t>
            </w:r>
          </w:p>
        </w:tc>
        <w:tc>
          <w:tcPr>
            <w:tcW w:w="771" w:type="dxa"/>
            <w:vAlign w:val="center"/>
          </w:tcPr>
          <w:p w14:paraId="47985458" w14:textId="77777777" w:rsidR="00C63589" w:rsidRPr="00030779" w:rsidRDefault="00C63589" w:rsidP="00C63589">
            <w:pPr>
              <w:pStyle w:val="TAC"/>
              <w:rPr>
                <w:rFonts w:cs="Arial"/>
                <w:szCs w:val="18"/>
              </w:rPr>
            </w:pPr>
            <w:r w:rsidRPr="00030779">
              <w:rPr>
                <w:rFonts w:cs="Arial"/>
                <w:szCs w:val="18"/>
              </w:rPr>
              <w:t>235</w:t>
            </w:r>
          </w:p>
        </w:tc>
        <w:tc>
          <w:tcPr>
            <w:tcW w:w="1507" w:type="dxa"/>
            <w:vAlign w:val="center"/>
          </w:tcPr>
          <w:p w14:paraId="39E8905B" w14:textId="77777777" w:rsidR="00C63589" w:rsidRPr="00030779" w:rsidRDefault="00C63589" w:rsidP="00C63589">
            <w:pPr>
              <w:pStyle w:val="TAC"/>
              <w:rPr>
                <w:rFonts w:cs="Arial"/>
                <w:szCs w:val="18"/>
              </w:rPr>
            </w:pPr>
            <w:r w:rsidRPr="00030779">
              <w:rPr>
                <w:rFonts w:cs="Arial"/>
                <w:szCs w:val="18"/>
              </w:rPr>
              <w:t>≤ 26221280</w:t>
            </w:r>
          </w:p>
        </w:tc>
      </w:tr>
      <w:tr w:rsidR="00C63589" w:rsidRPr="00030779" w14:paraId="32872421" w14:textId="77777777" w:rsidTr="00C63589">
        <w:trPr>
          <w:trHeight w:val="170"/>
          <w:jc w:val="center"/>
        </w:trPr>
        <w:tc>
          <w:tcPr>
            <w:tcW w:w="770" w:type="dxa"/>
            <w:shd w:val="clear" w:color="auto" w:fill="auto"/>
            <w:vAlign w:val="center"/>
          </w:tcPr>
          <w:p w14:paraId="7BE8C7AE" w14:textId="77777777" w:rsidR="00C63589" w:rsidRPr="00030779" w:rsidRDefault="00C63589" w:rsidP="00C63589">
            <w:pPr>
              <w:pStyle w:val="TAC"/>
              <w:rPr>
                <w:rFonts w:cs="Arial"/>
                <w:szCs w:val="18"/>
              </w:rPr>
            </w:pPr>
            <w:r w:rsidRPr="00030779">
              <w:rPr>
                <w:rFonts w:cs="Arial"/>
                <w:szCs w:val="18"/>
              </w:rPr>
              <w:t>44</w:t>
            </w:r>
          </w:p>
        </w:tc>
        <w:tc>
          <w:tcPr>
            <w:tcW w:w="1016" w:type="dxa"/>
            <w:shd w:val="clear" w:color="auto" w:fill="auto"/>
            <w:vAlign w:val="center"/>
          </w:tcPr>
          <w:p w14:paraId="2C415F8A" w14:textId="77777777" w:rsidR="00C63589" w:rsidRPr="00030779" w:rsidRDefault="00C63589" w:rsidP="00C63589">
            <w:pPr>
              <w:pStyle w:val="TAC"/>
              <w:rPr>
                <w:rFonts w:cs="Arial"/>
                <w:szCs w:val="18"/>
              </w:rPr>
            </w:pPr>
            <w:r w:rsidRPr="00030779">
              <w:rPr>
                <w:rFonts w:cs="Arial"/>
                <w:szCs w:val="18"/>
              </w:rPr>
              <w:t>≤ 160</w:t>
            </w:r>
          </w:p>
        </w:tc>
        <w:tc>
          <w:tcPr>
            <w:tcW w:w="771" w:type="dxa"/>
            <w:shd w:val="clear" w:color="auto" w:fill="auto"/>
            <w:vAlign w:val="center"/>
          </w:tcPr>
          <w:p w14:paraId="62FAF863" w14:textId="77777777" w:rsidR="00C63589" w:rsidRPr="00030779" w:rsidRDefault="00C63589" w:rsidP="00C63589">
            <w:pPr>
              <w:pStyle w:val="TAC"/>
              <w:rPr>
                <w:rFonts w:cs="Arial"/>
                <w:szCs w:val="18"/>
              </w:rPr>
            </w:pPr>
            <w:r w:rsidRPr="00030779">
              <w:rPr>
                <w:rFonts w:cs="Arial"/>
                <w:szCs w:val="18"/>
              </w:rPr>
              <w:t>108</w:t>
            </w:r>
          </w:p>
        </w:tc>
        <w:tc>
          <w:tcPr>
            <w:tcW w:w="1016" w:type="dxa"/>
            <w:shd w:val="clear" w:color="auto" w:fill="auto"/>
            <w:vAlign w:val="center"/>
          </w:tcPr>
          <w:p w14:paraId="5117E433" w14:textId="77777777" w:rsidR="00C63589" w:rsidRPr="00030779" w:rsidRDefault="00C63589" w:rsidP="00C63589">
            <w:pPr>
              <w:pStyle w:val="TAC"/>
              <w:rPr>
                <w:rFonts w:cs="Arial"/>
                <w:szCs w:val="18"/>
              </w:rPr>
            </w:pPr>
            <w:r w:rsidRPr="00030779">
              <w:rPr>
                <w:rFonts w:cs="Arial"/>
                <w:szCs w:val="18"/>
              </w:rPr>
              <w:t>≤ 8910</w:t>
            </w:r>
          </w:p>
        </w:tc>
        <w:tc>
          <w:tcPr>
            <w:tcW w:w="771" w:type="dxa"/>
            <w:vAlign w:val="center"/>
          </w:tcPr>
          <w:p w14:paraId="1C9A6A7F" w14:textId="77777777" w:rsidR="00C63589" w:rsidRPr="00030779" w:rsidRDefault="00C63589" w:rsidP="00C63589">
            <w:pPr>
              <w:pStyle w:val="TAC"/>
              <w:rPr>
                <w:rFonts w:cs="Arial"/>
                <w:szCs w:val="18"/>
              </w:rPr>
            </w:pPr>
            <w:r w:rsidRPr="00030779">
              <w:rPr>
                <w:rFonts w:cs="Arial"/>
                <w:szCs w:val="18"/>
              </w:rPr>
              <w:t>172</w:t>
            </w:r>
          </w:p>
        </w:tc>
        <w:tc>
          <w:tcPr>
            <w:tcW w:w="1261" w:type="dxa"/>
            <w:vAlign w:val="center"/>
          </w:tcPr>
          <w:p w14:paraId="6AF4482D" w14:textId="77777777" w:rsidR="00C63589" w:rsidRPr="00030779" w:rsidRDefault="00C63589" w:rsidP="00C63589">
            <w:pPr>
              <w:pStyle w:val="TAC"/>
              <w:rPr>
                <w:rFonts w:cs="Arial"/>
                <w:szCs w:val="18"/>
              </w:rPr>
            </w:pPr>
            <w:r w:rsidRPr="00030779">
              <w:rPr>
                <w:rFonts w:cs="Arial"/>
                <w:szCs w:val="18"/>
              </w:rPr>
              <w:t>≤ 498780</w:t>
            </w:r>
          </w:p>
        </w:tc>
        <w:tc>
          <w:tcPr>
            <w:tcW w:w="771" w:type="dxa"/>
            <w:vAlign w:val="center"/>
          </w:tcPr>
          <w:p w14:paraId="3881CF79" w14:textId="77777777" w:rsidR="00C63589" w:rsidRPr="00030779" w:rsidRDefault="00C63589" w:rsidP="00C63589">
            <w:pPr>
              <w:pStyle w:val="TAC"/>
              <w:rPr>
                <w:rFonts w:cs="Arial"/>
                <w:szCs w:val="18"/>
              </w:rPr>
            </w:pPr>
            <w:r w:rsidRPr="00030779">
              <w:rPr>
                <w:rFonts w:cs="Arial"/>
                <w:szCs w:val="18"/>
              </w:rPr>
              <w:t>236</w:t>
            </w:r>
          </w:p>
        </w:tc>
        <w:tc>
          <w:tcPr>
            <w:tcW w:w="1507" w:type="dxa"/>
            <w:vAlign w:val="center"/>
          </w:tcPr>
          <w:p w14:paraId="670128CD" w14:textId="77777777" w:rsidR="00C63589" w:rsidRPr="00030779" w:rsidRDefault="00C63589" w:rsidP="00C63589">
            <w:pPr>
              <w:pStyle w:val="TAC"/>
              <w:rPr>
                <w:rFonts w:cs="Arial"/>
                <w:szCs w:val="18"/>
              </w:rPr>
            </w:pPr>
            <w:r w:rsidRPr="00030779">
              <w:rPr>
                <w:rFonts w:cs="Arial"/>
                <w:szCs w:val="18"/>
              </w:rPr>
              <w:t>≤ 27923336</w:t>
            </w:r>
          </w:p>
        </w:tc>
      </w:tr>
      <w:tr w:rsidR="00C63589" w:rsidRPr="00030779" w14:paraId="25E0FEC2" w14:textId="77777777" w:rsidTr="00C63589">
        <w:trPr>
          <w:trHeight w:val="170"/>
          <w:jc w:val="center"/>
        </w:trPr>
        <w:tc>
          <w:tcPr>
            <w:tcW w:w="770" w:type="dxa"/>
            <w:shd w:val="clear" w:color="auto" w:fill="auto"/>
            <w:vAlign w:val="center"/>
          </w:tcPr>
          <w:p w14:paraId="0581CFCC" w14:textId="77777777" w:rsidR="00C63589" w:rsidRPr="00030779" w:rsidRDefault="00C63589" w:rsidP="00C63589">
            <w:pPr>
              <w:pStyle w:val="TAC"/>
              <w:rPr>
                <w:rFonts w:cs="Arial"/>
                <w:szCs w:val="18"/>
              </w:rPr>
            </w:pPr>
            <w:r w:rsidRPr="00030779">
              <w:rPr>
                <w:rFonts w:cs="Arial"/>
                <w:szCs w:val="18"/>
              </w:rPr>
              <w:t>45</w:t>
            </w:r>
          </w:p>
        </w:tc>
        <w:tc>
          <w:tcPr>
            <w:tcW w:w="1016" w:type="dxa"/>
            <w:shd w:val="clear" w:color="auto" w:fill="auto"/>
            <w:vAlign w:val="center"/>
          </w:tcPr>
          <w:p w14:paraId="600D755D" w14:textId="77777777" w:rsidR="00C63589" w:rsidRPr="00030779" w:rsidRDefault="00C63589" w:rsidP="00C63589">
            <w:pPr>
              <w:pStyle w:val="TAC"/>
              <w:rPr>
                <w:rFonts w:cs="Arial"/>
                <w:szCs w:val="18"/>
              </w:rPr>
            </w:pPr>
            <w:r w:rsidRPr="00030779">
              <w:rPr>
                <w:rFonts w:cs="Arial"/>
                <w:szCs w:val="18"/>
              </w:rPr>
              <w:t>≤ 170</w:t>
            </w:r>
          </w:p>
        </w:tc>
        <w:tc>
          <w:tcPr>
            <w:tcW w:w="771" w:type="dxa"/>
            <w:shd w:val="clear" w:color="auto" w:fill="auto"/>
            <w:vAlign w:val="center"/>
          </w:tcPr>
          <w:p w14:paraId="7F5C49B9" w14:textId="77777777" w:rsidR="00C63589" w:rsidRPr="00030779" w:rsidRDefault="00C63589" w:rsidP="00C63589">
            <w:pPr>
              <w:pStyle w:val="TAC"/>
              <w:rPr>
                <w:rFonts w:cs="Arial"/>
                <w:szCs w:val="18"/>
              </w:rPr>
            </w:pPr>
            <w:r w:rsidRPr="00030779">
              <w:rPr>
                <w:rFonts w:cs="Arial"/>
                <w:szCs w:val="18"/>
              </w:rPr>
              <w:t>109</w:t>
            </w:r>
          </w:p>
        </w:tc>
        <w:tc>
          <w:tcPr>
            <w:tcW w:w="1016" w:type="dxa"/>
            <w:shd w:val="clear" w:color="auto" w:fill="auto"/>
            <w:vAlign w:val="center"/>
          </w:tcPr>
          <w:p w14:paraId="12852F5A" w14:textId="77777777" w:rsidR="00C63589" w:rsidRPr="00030779" w:rsidRDefault="00C63589" w:rsidP="00C63589">
            <w:pPr>
              <w:pStyle w:val="TAC"/>
              <w:rPr>
                <w:rFonts w:cs="Arial"/>
                <w:szCs w:val="18"/>
              </w:rPr>
            </w:pPr>
            <w:r w:rsidRPr="00030779">
              <w:rPr>
                <w:rFonts w:cs="Arial"/>
                <w:szCs w:val="18"/>
              </w:rPr>
              <w:t>≤ 9488</w:t>
            </w:r>
          </w:p>
        </w:tc>
        <w:tc>
          <w:tcPr>
            <w:tcW w:w="771" w:type="dxa"/>
            <w:vAlign w:val="center"/>
          </w:tcPr>
          <w:p w14:paraId="1A764DF7" w14:textId="77777777" w:rsidR="00C63589" w:rsidRPr="00030779" w:rsidRDefault="00C63589" w:rsidP="00C63589">
            <w:pPr>
              <w:pStyle w:val="TAC"/>
              <w:rPr>
                <w:rFonts w:cs="Arial"/>
                <w:szCs w:val="18"/>
              </w:rPr>
            </w:pPr>
            <w:r w:rsidRPr="00030779">
              <w:rPr>
                <w:rFonts w:cs="Arial"/>
                <w:szCs w:val="18"/>
              </w:rPr>
              <w:t>173</w:t>
            </w:r>
          </w:p>
        </w:tc>
        <w:tc>
          <w:tcPr>
            <w:tcW w:w="1261" w:type="dxa"/>
            <w:vAlign w:val="center"/>
          </w:tcPr>
          <w:p w14:paraId="4799AE08" w14:textId="77777777" w:rsidR="00C63589" w:rsidRPr="00030779" w:rsidRDefault="00C63589" w:rsidP="00C63589">
            <w:pPr>
              <w:pStyle w:val="TAC"/>
              <w:rPr>
                <w:rFonts w:cs="Arial"/>
                <w:szCs w:val="18"/>
              </w:rPr>
            </w:pPr>
            <w:r w:rsidRPr="00030779">
              <w:rPr>
                <w:rFonts w:cs="Arial"/>
                <w:szCs w:val="18"/>
              </w:rPr>
              <w:t>≤ 531156</w:t>
            </w:r>
          </w:p>
        </w:tc>
        <w:tc>
          <w:tcPr>
            <w:tcW w:w="771" w:type="dxa"/>
            <w:vAlign w:val="center"/>
          </w:tcPr>
          <w:p w14:paraId="6DB656AC" w14:textId="77777777" w:rsidR="00C63589" w:rsidRPr="00030779" w:rsidRDefault="00C63589" w:rsidP="00C63589">
            <w:pPr>
              <w:pStyle w:val="TAC"/>
              <w:rPr>
                <w:rFonts w:cs="Arial"/>
                <w:szCs w:val="18"/>
              </w:rPr>
            </w:pPr>
            <w:r w:rsidRPr="00030779">
              <w:rPr>
                <w:rFonts w:cs="Arial"/>
                <w:szCs w:val="18"/>
              </w:rPr>
              <w:t>237</w:t>
            </w:r>
          </w:p>
        </w:tc>
        <w:tc>
          <w:tcPr>
            <w:tcW w:w="1507" w:type="dxa"/>
            <w:vAlign w:val="center"/>
          </w:tcPr>
          <w:p w14:paraId="072808A9" w14:textId="77777777" w:rsidR="00C63589" w:rsidRPr="00030779" w:rsidRDefault="00C63589" w:rsidP="00C63589">
            <w:pPr>
              <w:pStyle w:val="TAC"/>
              <w:rPr>
                <w:rFonts w:cs="Arial"/>
                <w:szCs w:val="18"/>
              </w:rPr>
            </w:pPr>
            <w:r w:rsidRPr="00030779">
              <w:rPr>
                <w:rFonts w:cs="Arial"/>
                <w:szCs w:val="18"/>
              </w:rPr>
              <w:t>≤ 29735875</w:t>
            </w:r>
          </w:p>
        </w:tc>
      </w:tr>
      <w:tr w:rsidR="00C63589" w:rsidRPr="00030779" w14:paraId="7EA1B459" w14:textId="77777777" w:rsidTr="00C63589">
        <w:trPr>
          <w:trHeight w:val="170"/>
          <w:jc w:val="center"/>
        </w:trPr>
        <w:tc>
          <w:tcPr>
            <w:tcW w:w="770" w:type="dxa"/>
            <w:shd w:val="clear" w:color="auto" w:fill="auto"/>
            <w:vAlign w:val="center"/>
          </w:tcPr>
          <w:p w14:paraId="439A1744" w14:textId="77777777" w:rsidR="00C63589" w:rsidRPr="00030779" w:rsidRDefault="00C63589" w:rsidP="00C63589">
            <w:pPr>
              <w:pStyle w:val="TAC"/>
              <w:rPr>
                <w:rFonts w:cs="Arial"/>
                <w:szCs w:val="18"/>
              </w:rPr>
            </w:pPr>
            <w:r w:rsidRPr="00030779">
              <w:rPr>
                <w:rFonts w:cs="Arial"/>
                <w:szCs w:val="18"/>
              </w:rPr>
              <w:t>46</w:t>
            </w:r>
          </w:p>
        </w:tc>
        <w:tc>
          <w:tcPr>
            <w:tcW w:w="1016" w:type="dxa"/>
            <w:shd w:val="clear" w:color="auto" w:fill="auto"/>
            <w:vAlign w:val="center"/>
          </w:tcPr>
          <w:p w14:paraId="097B6DCA" w14:textId="77777777" w:rsidR="00C63589" w:rsidRPr="00030779" w:rsidRDefault="00C63589" w:rsidP="00C63589">
            <w:pPr>
              <w:pStyle w:val="TAC"/>
              <w:rPr>
                <w:rFonts w:cs="Arial"/>
                <w:szCs w:val="18"/>
              </w:rPr>
            </w:pPr>
            <w:r w:rsidRPr="00030779">
              <w:rPr>
                <w:rFonts w:cs="Arial"/>
                <w:szCs w:val="18"/>
              </w:rPr>
              <w:t>≤ 181</w:t>
            </w:r>
          </w:p>
        </w:tc>
        <w:tc>
          <w:tcPr>
            <w:tcW w:w="771" w:type="dxa"/>
            <w:shd w:val="clear" w:color="auto" w:fill="auto"/>
            <w:vAlign w:val="center"/>
          </w:tcPr>
          <w:p w14:paraId="5F2F88F1" w14:textId="77777777" w:rsidR="00C63589" w:rsidRPr="00030779" w:rsidRDefault="00C63589" w:rsidP="00C63589">
            <w:pPr>
              <w:pStyle w:val="TAC"/>
              <w:rPr>
                <w:rFonts w:cs="Arial"/>
                <w:szCs w:val="18"/>
              </w:rPr>
            </w:pPr>
            <w:r w:rsidRPr="00030779">
              <w:rPr>
                <w:rFonts w:cs="Arial"/>
                <w:szCs w:val="18"/>
              </w:rPr>
              <w:t>110</w:t>
            </w:r>
          </w:p>
        </w:tc>
        <w:tc>
          <w:tcPr>
            <w:tcW w:w="1016" w:type="dxa"/>
            <w:shd w:val="clear" w:color="auto" w:fill="auto"/>
            <w:vAlign w:val="center"/>
          </w:tcPr>
          <w:p w14:paraId="3DA565FC" w14:textId="77777777" w:rsidR="00C63589" w:rsidRPr="00030779" w:rsidRDefault="00C63589" w:rsidP="00C63589">
            <w:pPr>
              <w:pStyle w:val="TAC"/>
              <w:rPr>
                <w:rFonts w:cs="Arial"/>
                <w:szCs w:val="18"/>
              </w:rPr>
            </w:pPr>
            <w:r w:rsidRPr="00030779">
              <w:rPr>
                <w:rFonts w:cs="Arial"/>
                <w:szCs w:val="18"/>
              </w:rPr>
              <w:t>≤ 10104</w:t>
            </w:r>
          </w:p>
        </w:tc>
        <w:tc>
          <w:tcPr>
            <w:tcW w:w="771" w:type="dxa"/>
            <w:vAlign w:val="center"/>
          </w:tcPr>
          <w:p w14:paraId="0D46459F" w14:textId="77777777" w:rsidR="00C63589" w:rsidRPr="00030779" w:rsidRDefault="00C63589" w:rsidP="00C63589">
            <w:pPr>
              <w:pStyle w:val="TAC"/>
              <w:rPr>
                <w:rFonts w:cs="Arial"/>
                <w:szCs w:val="18"/>
              </w:rPr>
            </w:pPr>
            <w:r w:rsidRPr="00030779">
              <w:rPr>
                <w:rFonts w:cs="Arial"/>
                <w:szCs w:val="18"/>
              </w:rPr>
              <w:t>174</w:t>
            </w:r>
          </w:p>
        </w:tc>
        <w:tc>
          <w:tcPr>
            <w:tcW w:w="1261" w:type="dxa"/>
            <w:vAlign w:val="center"/>
          </w:tcPr>
          <w:p w14:paraId="5BE9ACC4" w14:textId="77777777" w:rsidR="00C63589" w:rsidRPr="00030779" w:rsidRDefault="00C63589" w:rsidP="00C63589">
            <w:pPr>
              <w:pStyle w:val="TAC"/>
              <w:rPr>
                <w:rFonts w:cs="Arial"/>
                <w:szCs w:val="18"/>
              </w:rPr>
            </w:pPr>
            <w:r w:rsidRPr="00030779">
              <w:rPr>
                <w:rFonts w:cs="Arial"/>
                <w:szCs w:val="18"/>
              </w:rPr>
              <w:t>≤ 565634</w:t>
            </w:r>
          </w:p>
        </w:tc>
        <w:tc>
          <w:tcPr>
            <w:tcW w:w="771" w:type="dxa"/>
            <w:vAlign w:val="center"/>
          </w:tcPr>
          <w:p w14:paraId="2E95CA66" w14:textId="77777777" w:rsidR="00C63589" w:rsidRPr="00030779" w:rsidRDefault="00C63589" w:rsidP="00C63589">
            <w:pPr>
              <w:pStyle w:val="TAC"/>
              <w:rPr>
                <w:rFonts w:cs="Arial"/>
                <w:szCs w:val="18"/>
              </w:rPr>
            </w:pPr>
            <w:r w:rsidRPr="00030779">
              <w:rPr>
                <w:rFonts w:cs="Arial"/>
                <w:szCs w:val="18"/>
              </w:rPr>
              <w:t>238</w:t>
            </w:r>
          </w:p>
        </w:tc>
        <w:tc>
          <w:tcPr>
            <w:tcW w:w="1507" w:type="dxa"/>
            <w:vAlign w:val="center"/>
          </w:tcPr>
          <w:p w14:paraId="438273CF" w14:textId="77777777" w:rsidR="00C63589" w:rsidRPr="00030779" w:rsidRDefault="00C63589" w:rsidP="00C63589">
            <w:pPr>
              <w:pStyle w:val="TAC"/>
              <w:rPr>
                <w:rFonts w:cs="Arial"/>
                <w:szCs w:val="18"/>
              </w:rPr>
            </w:pPr>
            <w:r w:rsidRPr="00030779">
              <w:rPr>
                <w:rFonts w:cs="Arial"/>
                <w:szCs w:val="18"/>
              </w:rPr>
              <w:t>≤ 31666069</w:t>
            </w:r>
          </w:p>
        </w:tc>
      </w:tr>
      <w:tr w:rsidR="00C63589" w:rsidRPr="00030779" w14:paraId="6D9D9348" w14:textId="77777777" w:rsidTr="00C63589">
        <w:trPr>
          <w:trHeight w:val="170"/>
          <w:jc w:val="center"/>
        </w:trPr>
        <w:tc>
          <w:tcPr>
            <w:tcW w:w="770" w:type="dxa"/>
            <w:shd w:val="clear" w:color="auto" w:fill="auto"/>
            <w:vAlign w:val="center"/>
          </w:tcPr>
          <w:p w14:paraId="1C90A69B" w14:textId="77777777" w:rsidR="00C63589" w:rsidRPr="00030779" w:rsidRDefault="00C63589" w:rsidP="00C63589">
            <w:pPr>
              <w:pStyle w:val="TAC"/>
              <w:rPr>
                <w:rFonts w:cs="Arial"/>
                <w:szCs w:val="18"/>
              </w:rPr>
            </w:pPr>
            <w:r w:rsidRPr="00030779">
              <w:rPr>
                <w:rFonts w:cs="Arial"/>
                <w:szCs w:val="18"/>
              </w:rPr>
              <w:t>47</w:t>
            </w:r>
          </w:p>
        </w:tc>
        <w:tc>
          <w:tcPr>
            <w:tcW w:w="1016" w:type="dxa"/>
            <w:shd w:val="clear" w:color="auto" w:fill="auto"/>
            <w:vAlign w:val="center"/>
          </w:tcPr>
          <w:p w14:paraId="74544DEA" w14:textId="77777777" w:rsidR="00C63589" w:rsidRPr="00030779" w:rsidRDefault="00C63589" w:rsidP="00C63589">
            <w:pPr>
              <w:pStyle w:val="TAC"/>
              <w:rPr>
                <w:rFonts w:cs="Arial"/>
                <w:szCs w:val="18"/>
              </w:rPr>
            </w:pPr>
            <w:r w:rsidRPr="00030779">
              <w:rPr>
                <w:rFonts w:cs="Arial"/>
                <w:szCs w:val="18"/>
              </w:rPr>
              <w:t>≤ 193</w:t>
            </w:r>
          </w:p>
        </w:tc>
        <w:tc>
          <w:tcPr>
            <w:tcW w:w="771" w:type="dxa"/>
            <w:shd w:val="clear" w:color="auto" w:fill="auto"/>
            <w:vAlign w:val="center"/>
          </w:tcPr>
          <w:p w14:paraId="613E0065" w14:textId="77777777" w:rsidR="00C63589" w:rsidRPr="00030779" w:rsidRDefault="00C63589" w:rsidP="00C63589">
            <w:pPr>
              <w:pStyle w:val="TAC"/>
              <w:rPr>
                <w:rFonts w:cs="Arial"/>
                <w:szCs w:val="18"/>
              </w:rPr>
            </w:pPr>
            <w:r w:rsidRPr="00030779">
              <w:rPr>
                <w:rFonts w:cs="Arial"/>
                <w:szCs w:val="18"/>
              </w:rPr>
              <w:t>111</w:t>
            </w:r>
          </w:p>
        </w:tc>
        <w:tc>
          <w:tcPr>
            <w:tcW w:w="1016" w:type="dxa"/>
            <w:shd w:val="clear" w:color="auto" w:fill="auto"/>
            <w:vAlign w:val="center"/>
          </w:tcPr>
          <w:p w14:paraId="22A1FC3C" w14:textId="77777777" w:rsidR="00C63589" w:rsidRPr="00030779" w:rsidRDefault="00C63589" w:rsidP="00C63589">
            <w:pPr>
              <w:pStyle w:val="TAC"/>
              <w:rPr>
                <w:rFonts w:cs="Arial"/>
                <w:szCs w:val="18"/>
              </w:rPr>
            </w:pPr>
            <w:r w:rsidRPr="00030779">
              <w:rPr>
                <w:rFonts w:cs="Arial"/>
                <w:szCs w:val="18"/>
              </w:rPr>
              <w:t>≤ 10760</w:t>
            </w:r>
          </w:p>
        </w:tc>
        <w:tc>
          <w:tcPr>
            <w:tcW w:w="771" w:type="dxa"/>
            <w:vAlign w:val="center"/>
          </w:tcPr>
          <w:p w14:paraId="3B563F99" w14:textId="77777777" w:rsidR="00C63589" w:rsidRPr="00030779" w:rsidRDefault="00C63589" w:rsidP="00C63589">
            <w:pPr>
              <w:pStyle w:val="TAC"/>
              <w:rPr>
                <w:rFonts w:cs="Arial"/>
                <w:szCs w:val="18"/>
              </w:rPr>
            </w:pPr>
            <w:r w:rsidRPr="00030779">
              <w:rPr>
                <w:rFonts w:cs="Arial"/>
                <w:szCs w:val="18"/>
              </w:rPr>
              <w:t>175</w:t>
            </w:r>
          </w:p>
        </w:tc>
        <w:tc>
          <w:tcPr>
            <w:tcW w:w="1261" w:type="dxa"/>
            <w:vAlign w:val="center"/>
          </w:tcPr>
          <w:p w14:paraId="76D29417" w14:textId="77777777" w:rsidR="00C63589" w:rsidRPr="00030779" w:rsidRDefault="00C63589" w:rsidP="00C63589">
            <w:pPr>
              <w:pStyle w:val="TAC"/>
              <w:rPr>
                <w:rFonts w:cs="Arial"/>
                <w:szCs w:val="18"/>
              </w:rPr>
            </w:pPr>
            <w:r w:rsidRPr="00030779">
              <w:rPr>
                <w:rFonts w:cs="Arial"/>
                <w:szCs w:val="18"/>
              </w:rPr>
              <w:t>≤ 602350</w:t>
            </w:r>
          </w:p>
        </w:tc>
        <w:tc>
          <w:tcPr>
            <w:tcW w:w="771" w:type="dxa"/>
            <w:vAlign w:val="center"/>
          </w:tcPr>
          <w:p w14:paraId="07882973" w14:textId="77777777" w:rsidR="00C63589" w:rsidRPr="00030779" w:rsidRDefault="00C63589" w:rsidP="00C63589">
            <w:pPr>
              <w:pStyle w:val="TAC"/>
              <w:rPr>
                <w:rFonts w:cs="Arial"/>
                <w:szCs w:val="18"/>
              </w:rPr>
            </w:pPr>
            <w:r w:rsidRPr="00030779">
              <w:rPr>
                <w:rFonts w:cs="Arial"/>
                <w:szCs w:val="18"/>
              </w:rPr>
              <w:t>239</w:t>
            </w:r>
          </w:p>
        </w:tc>
        <w:tc>
          <w:tcPr>
            <w:tcW w:w="1507" w:type="dxa"/>
            <w:vAlign w:val="center"/>
          </w:tcPr>
          <w:p w14:paraId="0DAAD442" w14:textId="77777777" w:rsidR="00C63589" w:rsidRPr="00030779" w:rsidRDefault="00C63589" w:rsidP="00C63589">
            <w:pPr>
              <w:pStyle w:val="TAC"/>
              <w:rPr>
                <w:rFonts w:cs="Arial"/>
                <w:szCs w:val="18"/>
              </w:rPr>
            </w:pPr>
            <w:r w:rsidRPr="00030779">
              <w:rPr>
                <w:rFonts w:cs="Arial"/>
                <w:szCs w:val="18"/>
              </w:rPr>
              <w:t>≤ 33721553</w:t>
            </w:r>
          </w:p>
        </w:tc>
      </w:tr>
      <w:tr w:rsidR="00C63589" w:rsidRPr="00030779" w14:paraId="67D5B96B" w14:textId="77777777" w:rsidTr="00C63589">
        <w:trPr>
          <w:trHeight w:val="170"/>
          <w:jc w:val="center"/>
        </w:trPr>
        <w:tc>
          <w:tcPr>
            <w:tcW w:w="770" w:type="dxa"/>
            <w:shd w:val="clear" w:color="auto" w:fill="auto"/>
            <w:vAlign w:val="center"/>
          </w:tcPr>
          <w:p w14:paraId="512830E9" w14:textId="77777777" w:rsidR="00C63589" w:rsidRPr="00030779" w:rsidRDefault="00C63589" w:rsidP="00C63589">
            <w:pPr>
              <w:pStyle w:val="TAC"/>
              <w:rPr>
                <w:rFonts w:cs="Arial"/>
                <w:szCs w:val="18"/>
              </w:rPr>
            </w:pPr>
            <w:r w:rsidRPr="00030779">
              <w:rPr>
                <w:rFonts w:cs="Arial"/>
                <w:szCs w:val="18"/>
              </w:rPr>
              <w:t>48</w:t>
            </w:r>
          </w:p>
        </w:tc>
        <w:tc>
          <w:tcPr>
            <w:tcW w:w="1016" w:type="dxa"/>
            <w:shd w:val="clear" w:color="auto" w:fill="auto"/>
            <w:vAlign w:val="center"/>
          </w:tcPr>
          <w:p w14:paraId="0DE928F3" w14:textId="77777777" w:rsidR="00C63589" w:rsidRPr="00030779" w:rsidRDefault="00C63589" w:rsidP="00C63589">
            <w:pPr>
              <w:pStyle w:val="TAC"/>
              <w:rPr>
                <w:rFonts w:cs="Arial"/>
                <w:szCs w:val="18"/>
              </w:rPr>
            </w:pPr>
            <w:r w:rsidRPr="00030779">
              <w:rPr>
                <w:rFonts w:cs="Arial"/>
                <w:szCs w:val="18"/>
              </w:rPr>
              <w:t>≤ 205</w:t>
            </w:r>
          </w:p>
        </w:tc>
        <w:tc>
          <w:tcPr>
            <w:tcW w:w="771" w:type="dxa"/>
            <w:shd w:val="clear" w:color="auto" w:fill="auto"/>
            <w:vAlign w:val="center"/>
          </w:tcPr>
          <w:p w14:paraId="44D49EA3" w14:textId="77777777" w:rsidR="00C63589" w:rsidRPr="00030779" w:rsidRDefault="00C63589" w:rsidP="00C63589">
            <w:pPr>
              <w:pStyle w:val="TAC"/>
              <w:rPr>
                <w:rFonts w:cs="Arial"/>
                <w:szCs w:val="18"/>
              </w:rPr>
            </w:pPr>
            <w:r w:rsidRPr="00030779">
              <w:rPr>
                <w:rFonts w:cs="Arial"/>
                <w:szCs w:val="18"/>
              </w:rPr>
              <w:t>112</w:t>
            </w:r>
          </w:p>
        </w:tc>
        <w:tc>
          <w:tcPr>
            <w:tcW w:w="1016" w:type="dxa"/>
            <w:shd w:val="clear" w:color="auto" w:fill="auto"/>
            <w:vAlign w:val="center"/>
          </w:tcPr>
          <w:p w14:paraId="2BD69B13" w14:textId="77777777" w:rsidR="00C63589" w:rsidRPr="00030779" w:rsidRDefault="00C63589" w:rsidP="00C63589">
            <w:pPr>
              <w:pStyle w:val="TAC"/>
              <w:rPr>
                <w:rFonts w:cs="Arial"/>
                <w:szCs w:val="18"/>
              </w:rPr>
            </w:pPr>
            <w:r w:rsidRPr="00030779">
              <w:rPr>
                <w:rFonts w:cs="Arial"/>
                <w:szCs w:val="18"/>
              </w:rPr>
              <w:t>≤ 11458</w:t>
            </w:r>
          </w:p>
        </w:tc>
        <w:tc>
          <w:tcPr>
            <w:tcW w:w="771" w:type="dxa"/>
            <w:vAlign w:val="center"/>
          </w:tcPr>
          <w:p w14:paraId="6307E2CB" w14:textId="77777777" w:rsidR="00C63589" w:rsidRPr="00030779" w:rsidRDefault="00C63589" w:rsidP="00C63589">
            <w:pPr>
              <w:pStyle w:val="TAC"/>
              <w:rPr>
                <w:rFonts w:cs="Arial"/>
                <w:szCs w:val="18"/>
              </w:rPr>
            </w:pPr>
            <w:r w:rsidRPr="00030779">
              <w:rPr>
                <w:rFonts w:cs="Arial"/>
                <w:szCs w:val="18"/>
              </w:rPr>
              <w:t>176</w:t>
            </w:r>
          </w:p>
        </w:tc>
        <w:tc>
          <w:tcPr>
            <w:tcW w:w="1261" w:type="dxa"/>
            <w:vAlign w:val="center"/>
          </w:tcPr>
          <w:p w14:paraId="40947D1B" w14:textId="77777777" w:rsidR="00C63589" w:rsidRPr="00030779" w:rsidRDefault="00C63589" w:rsidP="00C63589">
            <w:pPr>
              <w:pStyle w:val="TAC"/>
              <w:rPr>
                <w:rFonts w:cs="Arial"/>
                <w:szCs w:val="18"/>
              </w:rPr>
            </w:pPr>
            <w:r w:rsidRPr="00030779">
              <w:rPr>
                <w:rFonts w:cs="Arial"/>
                <w:szCs w:val="18"/>
              </w:rPr>
              <w:t>≤ 641449</w:t>
            </w:r>
          </w:p>
        </w:tc>
        <w:tc>
          <w:tcPr>
            <w:tcW w:w="771" w:type="dxa"/>
            <w:vAlign w:val="center"/>
          </w:tcPr>
          <w:p w14:paraId="1B905C36" w14:textId="77777777" w:rsidR="00C63589" w:rsidRPr="00030779" w:rsidRDefault="00C63589" w:rsidP="00C63589">
            <w:pPr>
              <w:pStyle w:val="TAC"/>
              <w:rPr>
                <w:rFonts w:cs="Arial"/>
                <w:szCs w:val="18"/>
              </w:rPr>
            </w:pPr>
            <w:r w:rsidRPr="00030779">
              <w:rPr>
                <w:rFonts w:cs="Arial"/>
                <w:szCs w:val="18"/>
              </w:rPr>
              <w:t>240</w:t>
            </w:r>
          </w:p>
        </w:tc>
        <w:tc>
          <w:tcPr>
            <w:tcW w:w="1507" w:type="dxa"/>
            <w:vAlign w:val="center"/>
          </w:tcPr>
          <w:p w14:paraId="0C2E5092" w14:textId="77777777" w:rsidR="00C63589" w:rsidRPr="00030779" w:rsidRDefault="00C63589" w:rsidP="00C63589">
            <w:pPr>
              <w:pStyle w:val="TAC"/>
              <w:rPr>
                <w:rFonts w:cs="Arial"/>
                <w:szCs w:val="18"/>
              </w:rPr>
            </w:pPr>
            <w:r w:rsidRPr="00030779">
              <w:rPr>
                <w:rFonts w:cs="Arial"/>
                <w:szCs w:val="18"/>
              </w:rPr>
              <w:t>≤ 35910462</w:t>
            </w:r>
          </w:p>
        </w:tc>
      </w:tr>
      <w:tr w:rsidR="00C63589" w:rsidRPr="00030779" w14:paraId="2855E1C6" w14:textId="77777777" w:rsidTr="00C63589">
        <w:trPr>
          <w:trHeight w:val="170"/>
          <w:jc w:val="center"/>
        </w:trPr>
        <w:tc>
          <w:tcPr>
            <w:tcW w:w="770" w:type="dxa"/>
            <w:shd w:val="clear" w:color="auto" w:fill="auto"/>
            <w:vAlign w:val="center"/>
          </w:tcPr>
          <w:p w14:paraId="0D37298C" w14:textId="77777777" w:rsidR="00C63589" w:rsidRPr="00030779" w:rsidRDefault="00C63589" w:rsidP="00C63589">
            <w:pPr>
              <w:pStyle w:val="TAC"/>
              <w:rPr>
                <w:rFonts w:cs="Arial"/>
                <w:szCs w:val="18"/>
              </w:rPr>
            </w:pPr>
            <w:r w:rsidRPr="00030779">
              <w:rPr>
                <w:rFonts w:cs="Arial"/>
                <w:szCs w:val="18"/>
              </w:rPr>
              <w:t>49</w:t>
            </w:r>
          </w:p>
        </w:tc>
        <w:tc>
          <w:tcPr>
            <w:tcW w:w="1016" w:type="dxa"/>
            <w:shd w:val="clear" w:color="auto" w:fill="auto"/>
            <w:vAlign w:val="center"/>
          </w:tcPr>
          <w:p w14:paraId="18419403" w14:textId="77777777" w:rsidR="00C63589" w:rsidRPr="00030779" w:rsidRDefault="00C63589" w:rsidP="00C63589">
            <w:pPr>
              <w:pStyle w:val="TAC"/>
              <w:rPr>
                <w:rFonts w:cs="Arial"/>
                <w:szCs w:val="18"/>
              </w:rPr>
            </w:pPr>
            <w:r w:rsidRPr="00030779">
              <w:rPr>
                <w:rFonts w:cs="Arial"/>
                <w:szCs w:val="18"/>
              </w:rPr>
              <w:t>≤ 218</w:t>
            </w:r>
          </w:p>
        </w:tc>
        <w:tc>
          <w:tcPr>
            <w:tcW w:w="771" w:type="dxa"/>
            <w:shd w:val="clear" w:color="auto" w:fill="auto"/>
            <w:vAlign w:val="center"/>
          </w:tcPr>
          <w:p w14:paraId="26D7FAC1" w14:textId="77777777" w:rsidR="00C63589" w:rsidRPr="00030779" w:rsidRDefault="00C63589" w:rsidP="00C63589">
            <w:pPr>
              <w:pStyle w:val="TAC"/>
              <w:rPr>
                <w:rFonts w:cs="Arial"/>
                <w:szCs w:val="18"/>
              </w:rPr>
            </w:pPr>
            <w:r w:rsidRPr="00030779">
              <w:rPr>
                <w:rFonts w:cs="Arial"/>
                <w:szCs w:val="18"/>
              </w:rPr>
              <w:t>113</w:t>
            </w:r>
          </w:p>
        </w:tc>
        <w:tc>
          <w:tcPr>
            <w:tcW w:w="1016" w:type="dxa"/>
            <w:shd w:val="clear" w:color="auto" w:fill="auto"/>
            <w:vAlign w:val="center"/>
          </w:tcPr>
          <w:p w14:paraId="46BB726A" w14:textId="77777777" w:rsidR="00C63589" w:rsidRPr="00030779" w:rsidRDefault="00C63589" w:rsidP="00C63589">
            <w:pPr>
              <w:pStyle w:val="TAC"/>
              <w:rPr>
                <w:rFonts w:cs="Arial"/>
                <w:szCs w:val="18"/>
              </w:rPr>
            </w:pPr>
            <w:r w:rsidRPr="00030779">
              <w:rPr>
                <w:rFonts w:cs="Arial"/>
                <w:szCs w:val="18"/>
              </w:rPr>
              <w:t>≤ 12202</w:t>
            </w:r>
          </w:p>
        </w:tc>
        <w:tc>
          <w:tcPr>
            <w:tcW w:w="771" w:type="dxa"/>
            <w:vAlign w:val="center"/>
          </w:tcPr>
          <w:p w14:paraId="20211E1B" w14:textId="77777777" w:rsidR="00C63589" w:rsidRPr="00030779" w:rsidRDefault="00C63589" w:rsidP="00C63589">
            <w:pPr>
              <w:pStyle w:val="TAC"/>
              <w:rPr>
                <w:rFonts w:cs="Arial"/>
                <w:szCs w:val="18"/>
              </w:rPr>
            </w:pPr>
            <w:r w:rsidRPr="00030779">
              <w:rPr>
                <w:rFonts w:cs="Arial"/>
                <w:szCs w:val="18"/>
              </w:rPr>
              <w:t>177</w:t>
            </w:r>
          </w:p>
        </w:tc>
        <w:tc>
          <w:tcPr>
            <w:tcW w:w="1261" w:type="dxa"/>
            <w:vAlign w:val="center"/>
          </w:tcPr>
          <w:p w14:paraId="318CC43B" w14:textId="77777777" w:rsidR="00C63589" w:rsidRPr="00030779" w:rsidRDefault="00C63589" w:rsidP="00C63589">
            <w:pPr>
              <w:pStyle w:val="TAC"/>
              <w:rPr>
                <w:rFonts w:cs="Arial"/>
                <w:szCs w:val="18"/>
              </w:rPr>
            </w:pPr>
            <w:r w:rsidRPr="00030779">
              <w:rPr>
                <w:rFonts w:cs="Arial"/>
                <w:szCs w:val="18"/>
              </w:rPr>
              <w:t>≤ 683087</w:t>
            </w:r>
          </w:p>
        </w:tc>
        <w:tc>
          <w:tcPr>
            <w:tcW w:w="771" w:type="dxa"/>
            <w:vAlign w:val="center"/>
          </w:tcPr>
          <w:p w14:paraId="0050DDC9" w14:textId="77777777" w:rsidR="00C63589" w:rsidRPr="00030779" w:rsidRDefault="00C63589" w:rsidP="00C63589">
            <w:pPr>
              <w:pStyle w:val="TAC"/>
              <w:rPr>
                <w:rFonts w:cs="Arial"/>
                <w:szCs w:val="18"/>
              </w:rPr>
            </w:pPr>
            <w:r w:rsidRPr="00030779">
              <w:rPr>
                <w:rFonts w:cs="Arial"/>
                <w:szCs w:val="18"/>
              </w:rPr>
              <w:t>241</w:t>
            </w:r>
          </w:p>
        </w:tc>
        <w:tc>
          <w:tcPr>
            <w:tcW w:w="1507" w:type="dxa"/>
            <w:vAlign w:val="center"/>
          </w:tcPr>
          <w:p w14:paraId="39590D09" w14:textId="77777777" w:rsidR="00C63589" w:rsidRPr="00030779" w:rsidRDefault="00C63589" w:rsidP="00C63589">
            <w:pPr>
              <w:pStyle w:val="TAC"/>
              <w:rPr>
                <w:rFonts w:cs="Arial"/>
                <w:szCs w:val="18"/>
              </w:rPr>
            </w:pPr>
            <w:r w:rsidRPr="00030779">
              <w:rPr>
                <w:rFonts w:cs="Arial"/>
                <w:szCs w:val="18"/>
              </w:rPr>
              <w:t>≤ 38241455</w:t>
            </w:r>
          </w:p>
        </w:tc>
      </w:tr>
      <w:tr w:rsidR="00C63589" w:rsidRPr="00030779" w14:paraId="1E499A34" w14:textId="77777777" w:rsidTr="00C63589">
        <w:trPr>
          <w:trHeight w:val="170"/>
          <w:jc w:val="center"/>
        </w:trPr>
        <w:tc>
          <w:tcPr>
            <w:tcW w:w="770" w:type="dxa"/>
            <w:shd w:val="clear" w:color="auto" w:fill="auto"/>
            <w:vAlign w:val="center"/>
          </w:tcPr>
          <w:p w14:paraId="01C32015" w14:textId="77777777" w:rsidR="00C63589" w:rsidRPr="00030779" w:rsidRDefault="00C63589" w:rsidP="00C63589">
            <w:pPr>
              <w:pStyle w:val="TAC"/>
              <w:rPr>
                <w:rFonts w:cs="Arial"/>
                <w:szCs w:val="18"/>
              </w:rPr>
            </w:pPr>
            <w:r w:rsidRPr="00030779">
              <w:rPr>
                <w:rFonts w:cs="Arial"/>
                <w:szCs w:val="18"/>
              </w:rPr>
              <w:t>50</w:t>
            </w:r>
          </w:p>
        </w:tc>
        <w:tc>
          <w:tcPr>
            <w:tcW w:w="1016" w:type="dxa"/>
            <w:shd w:val="clear" w:color="auto" w:fill="auto"/>
            <w:vAlign w:val="center"/>
          </w:tcPr>
          <w:p w14:paraId="35B26D1E" w14:textId="77777777" w:rsidR="00C63589" w:rsidRPr="00030779" w:rsidRDefault="00C63589" w:rsidP="00C63589">
            <w:pPr>
              <w:pStyle w:val="TAC"/>
              <w:rPr>
                <w:rFonts w:cs="Arial"/>
                <w:szCs w:val="18"/>
              </w:rPr>
            </w:pPr>
            <w:r w:rsidRPr="00030779">
              <w:rPr>
                <w:rFonts w:cs="Arial"/>
                <w:szCs w:val="18"/>
              </w:rPr>
              <w:t>≤ 233</w:t>
            </w:r>
          </w:p>
        </w:tc>
        <w:tc>
          <w:tcPr>
            <w:tcW w:w="771" w:type="dxa"/>
            <w:shd w:val="clear" w:color="auto" w:fill="auto"/>
            <w:vAlign w:val="center"/>
          </w:tcPr>
          <w:p w14:paraId="1910E72D" w14:textId="77777777" w:rsidR="00C63589" w:rsidRPr="00030779" w:rsidRDefault="00C63589" w:rsidP="00C63589">
            <w:pPr>
              <w:pStyle w:val="TAC"/>
              <w:rPr>
                <w:rFonts w:cs="Arial"/>
                <w:szCs w:val="18"/>
              </w:rPr>
            </w:pPr>
            <w:r w:rsidRPr="00030779">
              <w:rPr>
                <w:rFonts w:cs="Arial"/>
                <w:szCs w:val="18"/>
              </w:rPr>
              <w:t>114</w:t>
            </w:r>
          </w:p>
        </w:tc>
        <w:tc>
          <w:tcPr>
            <w:tcW w:w="1016" w:type="dxa"/>
            <w:shd w:val="clear" w:color="auto" w:fill="auto"/>
            <w:vAlign w:val="center"/>
          </w:tcPr>
          <w:p w14:paraId="38817A92" w14:textId="77777777" w:rsidR="00C63589" w:rsidRPr="00030779" w:rsidRDefault="00C63589" w:rsidP="00C63589">
            <w:pPr>
              <w:pStyle w:val="TAC"/>
              <w:rPr>
                <w:rFonts w:cs="Arial"/>
                <w:szCs w:val="18"/>
              </w:rPr>
            </w:pPr>
            <w:r w:rsidRPr="00030779">
              <w:rPr>
                <w:rFonts w:cs="Arial"/>
                <w:szCs w:val="18"/>
              </w:rPr>
              <w:t>≤ 12994</w:t>
            </w:r>
          </w:p>
        </w:tc>
        <w:tc>
          <w:tcPr>
            <w:tcW w:w="771" w:type="dxa"/>
            <w:vAlign w:val="center"/>
          </w:tcPr>
          <w:p w14:paraId="5A4808FB" w14:textId="77777777" w:rsidR="00C63589" w:rsidRPr="00030779" w:rsidRDefault="00C63589" w:rsidP="00C63589">
            <w:pPr>
              <w:pStyle w:val="TAC"/>
              <w:rPr>
                <w:rFonts w:cs="Arial"/>
                <w:szCs w:val="18"/>
              </w:rPr>
            </w:pPr>
            <w:r w:rsidRPr="00030779">
              <w:rPr>
                <w:rFonts w:cs="Arial"/>
                <w:szCs w:val="18"/>
              </w:rPr>
              <w:t>178</w:t>
            </w:r>
          </w:p>
        </w:tc>
        <w:tc>
          <w:tcPr>
            <w:tcW w:w="1261" w:type="dxa"/>
            <w:vAlign w:val="center"/>
          </w:tcPr>
          <w:p w14:paraId="188D6C23" w14:textId="77777777" w:rsidR="00C63589" w:rsidRPr="00030779" w:rsidRDefault="00C63589" w:rsidP="00C63589">
            <w:pPr>
              <w:pStyle w:val="TAC"/>
              <w:rPr>
                <w:rFonts w:cs="Arial"/>
                <w:szCs w:val="18"/>
              </w:rPr>
            </w:pPr>
            <w:r w:rsidRPr="00030779">
              <w:rPr>
                <w:rFonts w:cs="Arial"/>
                <w:szCs w:val="18"/>
              </w:rPr>
              <w:t>≤ 727427</w:t>
            </w:r>
          </w:p>
        </w:tc>
        <w:tc>
          <w:tcPr>
            <w:tcW w:w="771" w:type="dxa"/>
            <w:vAlign w:val="center"/>
          </w:tcPr>
          <w:p w14:paraId="047A4439" w14:textId="77777777" w:rsidR="00C63589" w:rsidRPr="00030779" w:rsidRDefault="00C63589" w:rsidP="00C63589">
            <w:pPr>
              <w:pStyle w:val="TAC"/>
              <w:rPr>
                <w:rFonts w:cs="Arial"/>
                <w:szCs w:val="18"/>
              </w:rPr>
            </w:pPr>
            <w:r w:rsidRPr="00030779">
              <w:rPr>
                <w:rFonts w:cs="Arial"/>
                <w:szCs w:val="18"/>
              </w:rPr>
              <w:t>242</w:t>
            </w:r>
          </w:p>
        </w:tc>
        <w:tc>
          <w:tcPr>
            <w:tcW w:w="1507" w:type="dxa"/>
            <w:vAlign w:val="center"/>
          </w:tcPr>
          <w:p w14:paraId="6197F973" w14:textId="77777777" w:rsidR="00C63589" w:rsidRPr="00030779" w:rsidRDefault="00C63589" w:rsidP="00C63589">
            <w:pPr>
              <w:pStyle w:val="TAC"/>
              <w:rPr>
                <w:rFonts w:cs="Arial"/>
                <w:szCs w:val="18"/>
              </w:rPr>
            </w:pPr>
            <w:r w:rsidRPr="00030779">
              <w:rPr>
                <w:rFonts w:cs="Arial"/>
                <w:szCs w:val="18"/>
              </w:rPr>
              <w:t>≤ 40723756</w:t>
            </w:r>
          </w:p>
        </w:tc>
      </w:tr>
      <w:tr w:rsidR="00C63589" w:rsidRPr="00030779" w14:paraId="5E34F6B5" w14:textId="77777777" w:rsidTr="00C63589">
        <w:trPr>
          <w:trHeight w:val="170"/>
          <w:jc w:val="center"/>
        </w:trPr>
        <w:tc>
          <w:tcPr>
            <w:tcW w:w="770" w:type="dxa"/>
            <w:shd w:val="clear" w:color="auto" w:fill="auto"/>
            <w:vAlign w:val="center"/>
          </w:tcPr>
          <w:p w14:paraId="08AD862D" w14:textId="77777777" w:rsidR="00C63589" w:rsidRPr="00030779" w:rsidRDefault="00C63589" w:rsidP="00C63589">
            <w:pPr>
              <w:pStyle w:val="TAC"/>
              <w:rPr>
                <w:rFonts w:cs="Arial"/>
                <w:szCs w:val="18"/>
              </w:rPr>
            </w:pPr>
            <w:r w:rsidRPr="00030779">
              <w:rPr>
                <w:rFonts w:cs="Arial"/>
                <w:szCs w:val="18"/>
              </w:rPr>
              <w:t>51</w:t>
            </w:r>
          </w:p>
        </w:tc>
        <w:tc>
          <w:tcPr>
            <w:tcW w:w="1016" w:type="dxa"/>
            <w:shd w:val="clear" w:color="auto" w:fill="auto"/>
            <w:vAlign w:val="center"/>
          </w:tcPr>
          <w:p w14:paraId="04011231" w14:textId="77777777" w:rsidR="00C63589" w:rsidRPr="00030779" w:rsidRDefault="00C63589" w:rsidP="00C63589">
            <w:pPr>
              <w:pStyle w:val="TAC"/>
              <w:rPr>
                <w:rFonts w:cs="Arial"/>
                <w:szCs w:val="18"/>
              </w:rPr>
            </w:pPr>
            <w:r w:rsidRPr="00030779">
              <w:rPr>
                <w:rFonts w:cs="Arial"/>
                <w:szCs w:val="18"/>
              </w:rPr>
              <w:t>≤ 248</w:t>
            </w:r>
          </w:p>
        </w:tc>
        <w:tc>
          <w:tcPr>
            <w:tcW w:w="771" w:type="dxa"/>
            <w:shd w:val="clear" w:color="auto" w:fill="auto"/>
            <w:vAlign w:val="center"/>
          </w:tcPr>
          <w:p w14:paraId="38238ADD" w14:textId="77777777" w:rsidR="00C63589" w:rsidRPr="00030779" w:rsidRDefault="00C63589" w:rsidP="00C63589">
            <w:pPr>
              <w:pStyle w:val="TAC"/>
              <w:rPr>
                <w:rFonts w:cs="Arial"/>
                <w:szCs w:val="18"/>
              </w:rPr>
            </w:pPr>
            <w:r w:rsidRPr="00030779">
              <w:rPr>
                <w:rFonts w:cs="Arial"/>
                <w:szCs w:val="18"/>
              </w:rPr>
              <w:t>115</w:t>
            </w:r>
          </w:p>
        </w:tc>
        <w:tc>
          <w:tcPr>
            <w:tcW w:w="1016" w:type="dxa"/>
            <w:shd w:val="clear" w:color="auto" w:fill="auto"/>
            <w:vAlign w:val="center"/>
          </w:tcPr>
          <w:p w14:paraId="46930871" w14:textId="77777777" w:rsidR="00C63589" w:rsidRPr="00030779" w:rsidRDefault="00C63589" w:rsidP="00C63589">
            <w:pPr>
              <w:pStyle w:val="TAC"/>
              <w:rPr>
                <w:rFonts w:cs="Arial"/>
                <w:szCs w:val="18"/>
              </w:rPr>
            </w:pPr>
            <w:r w:rsidRPr="00030779">
              <w:rPr>
                <w:rFonts w:cs="Arial"/>
                <w:szCs w:val="18"/>
              </w:rPr>
              <w:t>≤ 13838</w:t>
            </w:r>
          </w:p>
        </w:tc>
        <w:tc>
          <w:tcPr>
            <w:tcW w:w="771" w:type="dxa"/>
            <w:vAlign w:val="center"/>
          </w:tcPr>
          <w:p w14:paraId="11B7ADD2" w14:textId="77777777" w:rsidR="00C63589" w:rsidRPr="00030779" w:rsidRDefault="00C63589" w:rsidP="00C63589">
            <w:pPr>
              <w:pStyle w:val="TAC"/>
              <w:rPr>
                <w:rFonts w:cs="Arial"/>
                <w:szCs w:val="18"/>
              </w:rPr>
            </w:pPr>
            <w:r w:rsidRPr="00030779">
              <w:rPr>
                <w:rFonts w:cs="Arial"/>
                <w:szCs w:val="18"/>
              </w:rPr>
              <w:t>179</w:t>
            </w:r>
          </w:p>
        </w:tc>
        <w:tc>
          <w:tcPr>
            <w:tcW w:w="1261" w:type="dxa"/>
            <w:vAlign w:val="center"/>
          </w:tcPr>
          <w:p w14:paraId="4E9411CD" w14:textId="77777777" w:rsidR="00C63589" w:rsidRPr="00030779" w:rsidRDefault="00C63589" w:rsidP="00C63589">
            <w:pPr>
              <w:pStyle w:val="TAC"/>
              <w:rPr>
                <w:rFonts w:cs="Arial"/>
                <w:szCs w:val="18"/>
              </w:rPr>
            </w:pPr>
            <w:r w:rsidRPr="00030779">
              <w:rPr>
                <w:rFonts w:cs="Arial"/>
                <w:szCs w:val="18"/>
              </w:rPr>
              <w:t>≤ 774645</w:t>
            </w:r>
          </w:p>
        </w:tc>
        <w:tc>
          <w:tcPr>
            <w:tcW w:w="771" w:type="dxa"/>
            <w:vAlign w:val="center"/>
          </w:tcPr>
          <w:p w14:paraId="217BCE60" w14:textId="77777777" w:rsidR="00C63589" w:rsidRPr="00030779" w:rsidRDefault="00C63589" w:rsidP="00C63589">
            <w:pPr>
              <w:pStyle w:val="TAC"/>
              <w:rPr>
                <w:rFonts w:cs="Arial"/>
                <w:szCs w:val="18"/>
              </w:rPr>
            </w:pPr>
            <w:r w:rsidRPr="00030779">
              <w:rPr>
                <w:rFonts w:cs="Arial"/>
                <w:szCs w:val="18"/>
              </w:rPr>
              <w:t>243</w:t>
            </w:r>
          </w:p>
        </w:tc>
        <w:tc>
          <w:tcPr>
            <w:tcW w:w="1507" w:type="dxa"/>
            <w:vAlign w:val="center"/>
          </w:tcPr>
          <w:p w14:paraId="25A8F7BE" w14:textId="77777777" w:rsidR="00C63589" w:rsidRPr="00030779" w:rsidRDefault="00C63589" w:rsidP="00C63589">
            <w:pPr>
              <w:pStyle w:val="TAC"/>
              <w:rPr>
                <w:rFonts w:cs="Arial"/>
                <w:szCs w:val="18"/>
              </w:rPr>
            </w:pPr>
            <w:r w:rsidRPr="00030779">
              <w:rPr>
                <w:rFonts w:cs="Arial"/>
                <w:szCs w:val="18"/>
              </w:rPr>
              <w:t>≤ 43367187</w:t>
            </w:r>
          </w:p>
        </w:tc>
      </w:tr>
      <w:tr w:rsidR="00C63589" w:rsidRPr="00030779" w14:paraId="2674316D" w14:textId="77777777" w:rsidTr="00C63589">
        <w:trPr>
          <w:trHeight w:val="170"/>
          <w:jc w:val="center"/>
        </w:trPr>
        <w:tc>
          <w:tcPr>
            <w:tcW w:w="770" w:type="dxa"/>
            <w:shd w:val="clear" w:color="auto" w:fill="auto"/>
            <w:vAlign w:val="center"/>
          </w:tcPr>
          <w:p w14:paraId="30E970EC" w14:textId="77777777" w:rsidR="00C63589" w:rsidRPr="00030779" w:rsidRDefault="00C63589" w:rsidP="00C63589">
            <w:pPr>
              <w:pStyle w:val="TAC"/>
              <w:rPr>
                <w:rFonts w:cs="Arial"/>
                <w:szCs w:val="18"/>
              </w:rPr>
            </w:pPr>
            <w:r w:rsidRPr="00030779">
              <w:rPr>
                <w:rFonts w:cs="Arial"/>
                <w:szCs w:val="18"/>
              </w:rPr>
              <w:t>52</w:t>
            </w:r>
          </w:p>
        </w:tc>
        <w:tc>
          <w:tcPr>
            <w:tcW w:w="1016" w:type="dxa"/>
            <w:shd w:val="clear" w:color="auto" w:fill="auto"/>
            <w:vAlign w:val="center"/>
          </w:tcPr>
          <w:p w14:paraId="069DC82F" w14:textId="77777777" w:rsidR="00C63589" w:rsidRPr="00030779" w:rsidRDefault="00C63589" w:rsidP="00C63589">
            <w:pPr>
              <w:pStyle w:val="TAC"/>
              <w:rPr>
                <w:rFonts w:cs="Arial"/>
                <w:szCs w:val="18"/>
              </w:rPr>
            </w:pPr>
            <w:r w:rsidRPr="00030779">
              <w:rPr>
                <w:rFonts w:cs="Arial"/>
                <w:szCs w:val="18"/>
              </w:rPr>
              <w:t>≤ 264</w:t>
            </w:r>
          </w:p>
        </w:tc>
        <w:tc>
          <w:tcPr>
            <w:tcW w:w="771" w:type="dxa"/>
            <w:shd w:val="clear" w:color="auto" w:fill="auto"/>
            <w:vAlign w:val="center"/>
          </w:tcPr>
          <w:p w14:paraId="6E155A42" w14:textId="77777777" w:rsidR="00C63589" w:rsidRPr="00030779" w:rsidRDefault="00C63589" w:rsidP="00C63589">
            <w:pPr>
              <w:pStyle w:val="TAC"/>
              <w:rPr>
                <w:rFonts w:cs="Arial"/>
                <w:szCs w:val="18"/>
              </w:rPr>
            </w:pPr>
            <w:r w:rsidRPr="00030779">
              <w:rPr>
                <w:rFonts w:cs="Arial"/>
                <w:szCs w:val="18"/>
              </w:rPr>
              <w:t>116</w:t>
            </w:r>
          </w:p>
        </w:tc>
        <w:tc>
          <w:tcPr>
            <w:tcW w:w="1016" w:type="dxa"/>
            <w:shd w:val="clear" w:color="auto" w:fill="auto"/>
            <w:vAlign w:val="center"/>
          </w:tcPr>
          <w:p w14:paraId="4434961B" w14:textId="77777777" w:rsidR="00C63589" w:rsidRPr="00030779" w:rsidRDefault="00C63589" w:rsidP="00C63589">
            <w:pPr>
              <w:pStyle w:val="TAC"/>
              <w:rPr>
                <w:rFonts w:cs="Arial"/>
                <w:szCs w:val="18"/>
              </w:rPr>
            </w:pPr>
            <w:r w:rsidRPr="00030779">
              <w:rPr>
                <w:rFonts w:cs="Arial"/>
                <w:szCs w:val="18"/>
              </w:rPr>
              <w:t>≤ 14736</w:t>
            </w:r>
          </w:p>
        </w:tc>
        <w:tc>
          <w:tcPr>
            <w:tcW w:w="771" w:type="dxa"/>
            <w:vAlign w:val="center"/>
          </w:tcPr>
          <w:p w14:paraId="306F54AA" w14:textId="77777777" w:rsidR="00C63589" w:rsidRPr="00030779" w:rsidRDefault="00C63589" w:rsidP="00C63589">
            <w:pPr>
              <w:pStyle w:val="TAC"/>
              <w:rPr>
                <w:rFonts w:cs="Arial"/>
                <w:szCs w:val="18"/>
              </w:rPr>
            </w:pPr>
            <w:r w:rsidRPr="00030779">
              <w:rPr>
                <w:rFonts w:cs="Arial"/>
                <w:szCs w:val="18"/>
              </w:rPr>
              <w:t>180</w:t>
            </w:r>
          </w:p>
        </w:tc>
        <w:tc>
          <w:tcPr>
            <w:tcW w:w="1261" w:type="dxa"/>
            <w:vAlign w:val="center"/>
          </w:tcPr>
          <w:p w14:paraId="3A0FC2D8" w14:textId="77777777" w:rsidR="00C63589" w:rsidRPr="00030779" w:rsidRDefault="00C63589" w:rsidP="00C63589">
            <w:pPr>
              <w:pStyle w:val="TAC"/>
              <w:rPr>
                <w:rFonts w:cs="Arial"/>
                <w:szCs w:val="18"/>
              </w:rPr>
            </w:pPr>
            <w:r w:rsidRPr="00030779">
              <w:rPr>
                <w:rFonts w:cs="Arial"/>
                <w:szCs w:val="18"/>
              </w:rPr>
              <w:t>≤ 824928</w:t>
            </w:r>
          </w:p>
        </w:tc>
        <w:tc>
          <w:tcPr>
            <w:tcW w:w="771" w:type="dxa"/>
            <w:vAlign w:val="center"/>
          </w:tcPr>
          <w:p w14:paraId="09B29E15" w14:textId="77777777" w:rsidR="00C63589" w:rsidRPr="00030779" w:rsidRDefault="00C63589" w:rsidP="00C63589">
            <w:pPr>
              <w:pStyle w:val="TAC"/>
              <w:rPr>
                <w:rFonts w:cs="Arial"/>
                <w:szCs w:val="18"/>
              </w:rPr>
            </w:pPr>
            <w:r w:rsidRPr="00030779">
              <w:rPr>
                <w:rFonts w:cs="Arial"/>
                <w:szCs w:val="18"/>
              </w:rPr>
              <w:t>244</w:t>
            </w:r>
          </w:p>
        </w:tc>
        <w:tc>
          <w:tcPr>
            <w:tcW w:w="1507" w:type="dxa"/>
            <w:vAlign w:val="center"/>
          </w:tcPr>
          <w:p w14:paraId="2467354B" w14:textId="77777777" w:rsidR="00C63589" w:rsidRPr="00030779" w:rsidRDefault="00C63589" w:rsidP="00C63589">
            <w:pPr>
              <w:pStyle w:val="TAC"/>
              <w:rPr>
                <w:rFonts w:cs="Arial"/>
                <w:szCs w:val="18"/>
              </w:rPr>
            </w:pPr>
            <w:r w:rsidRPr="00030779">
              <w:rPr>
                <w:rFonts w:cs="Arial"/>
                <w:szCs w:val="18"/>
              </w:rPr>
              <w:t>≤ 46182206</w:t>
            </w:r>
          </w:p>
        </w:tc>
      </w:tr>
      <w:tr w:rsidR="00C63589" w:rsidRPr="00030779" w14:paraId="64D1ED41" w14:textId="77777777" w:rsidTr="00C63589">
        <w:trPr>
          <w:trHeight w:val="170"/>
          <w:jc w:val="center"/>
        </w:trPr>
        <w:tc>
          <w:tcPr>
            <w:tcW w:w="770" w:type="dxa"/>
            <w:shd w:val="clear" w:color="auto" w:fill="auto"/>
            <w:vAlign w:val="center"/>
          </w:tcPr>
          <w:p w14:paraId="5298D865" w14:textId="77777777" w:rsidR="00C63589" w:rsidRPr="00030779" w:rsidRDefault="00C63589" w:rsidP="00C63589">
            <w:pPr>
              <w:pStyle w:val="TAC"/>
              <w:rPr>
                <w:rFonts w:cs="Arial"/>
                <w:szCs w:val="18"/>
              </w:rPr>
            </w:pPr>
            <w:r w:rsidRPr="00030779">
              <w:rPr>
                <w:rFonts w:cs="Arial"/>
                <w:szCs w:val="18"/>
              </w:rPr>
              <w:t>53</w:t>
            </w:r>
          </w:p>
        </w:tc>
        <w:tc>
          <w:tcPr>
            <w:tcW w:w="1016" w:type="dxa"/>
            <w:shd w:val="clear" w:color="auto" w:fill="auto"/>
            <w:vAlign w:val="center"/>
          </w:tcPr>
          <w:p w14:paraId="4CB28491" w14:textId="77777777" w:rsidR="00C63589" w:rsidRPr="00030779" w:rsidRDefault="00C63589" w:rsidP="00C63589">
            <w:pPr>
              <w:pStyle w:val="TAC"/>
              <w:rPr>
                <w:rFonts w:cs="Arial"/>
                <w:szCs w:val="18"/>
              </w:rPr>
            </w:pPr>
            <w:r w:rsidRPr="00030779">
              <w:rPr>
                <w:rFonts w:cs="Arial"/>
                <w:szCs w:val="18"/>
              </w:rPr>
              <w:t>≤ 281</w:t>
            </w:r>
          </w:p>
        </w:tc>
        <w:tc>
          <w:tcPr>
            <w:tcW w:w="771" w:type="dxa"/>
            <w:shd w:val="clear" w:color="auto" w:fill="auto"/>
            <w:vAlign w:val="center"/>
          </w:tcPr>
          <w:p w14:paraId="77947B66" w14:textId="77777777" w:rsidR="00C63589" w:rsidRPr="00030779" w:rsidRDefault="00C63589" w:rsidP="00C63589">
            <w:pPr>
              <w:pStyle w:val="TAC"/>
              <w:rPr>
                <w:rFonts w:cs="Arial"/>
                <w:szCs w:val="18"/>
              </w:rPr>
            </w:pPr>
            <w:r w:rsidRPr="00030779">
              <w:rPr>
                <w:rFonts w:cs="Arial"/>
                <w:szCs w:val="18"/>
              </w:rPr>
              <w:t>117</w:t>
            </w:r>
          </w:p>
        </w:tc>
        <w:tc>
          <w:tcPr>
            <w:tcW w:w="1016" w:type="dxa"/>
            <w:shd w:val="clear" w:color="auto" w:fill="auto"/>
            <w:vAlign w:val="center"/>
          </w:tcPr>
          <w:p w14:paraId="164EF843" w14:textId="77777777" w:rsidR="00C63589" w:rsidRPr="00030779" w:rsidRDefault="00C63589" w:rsidP="00C63589">
            <w:pPr>
              <w:pStyle w:val="TAC"/>
              <w:rPr>
                <w:rFonts w:cs="Arial"/>
                <w:szCs w:val="18"/>
              </w:rPr>
            </w:pPr>
            <w:r w:rsidRPr="00030779">
              <w:rPr>
                <w:rFonts w:cs="Arial"/>
                <w:szCs w:val="18"/>
              </w:rPr>
              <w:t>≤ 15692</w:t>
            </w:r>
          </w:p>
        </w:tc>
        <w:tc>
          <w:tcPr>
            <w:tcW w:w="771" w:type="dxa"/>
            <w:vAlign w:val="center"/>
          </w:tcPr>
          <w:p w14:paraId="6E96CDB9" w14:textId="77777777" w:rsidR="00C63589" w:rsidRPr="00030779" w:rsidRDefault="00C63589" w:rsidP="00C63589">
            <w:pPr>
              <w:pStyle w:val="TAC"/>
              <w:rPr>
                <w:rFonts w:cs="Arial"/>
                <w:szCs w:val="18"/>
              </w:rPr>
            </w:pPr>
            <w:r w:rsidRPr="00030779">
              <w:rPr>
                <w:rFonts w:cs="Arial"/>
                <w:szCs w:val="18"/>
              </w:rPr>
              <w:t>181</w:t>
            </w:r>
          </w:p>
        </w:tc>
        <w:tc>
          <w:tcPr>
            <w:tcW w:w="1261" w:type="dxa"/>
            <w:vAlign w:val="center"/>
          </w:tcPr>
          <w:p w14:paraId="2A5F1291" w14:textId="77777777" w:rsidR="00C63589" w:rsidRPr="00030779" w:rsidRDefault="00C63589" w:rsidP="00C63589">
            <w:pPr>
              <w:pStyle w:val="TAC"/>
              <w:rPr>
                <w:rFonts w:cs="Arial"/>
                <w:szCs w:val="18"/>
              </w:rPr>
            </w:pPr>
            <w:r w:rsidRPr="00030779">
              <w:rPr>
                <w:rFonts w:cs="Arial"/>
                <w:szCs w:val="18"/>
              </w:rPr>
              <w:t>≤ 878475</w:t>
            </w:r>
          </w:p>
        </w:tc>
        <w:tc>
          <w:tcPr>
            <w:tcW w:w="771" w:type="dxa"/>
            <w:vAlign w:val="center"/>
          </w:tcPr>
          <w:p w14:paraId="1C580EEF" w14:textId="77777777" w:rsidR="00C63589" w:rsidRPr="00030779" w:rsidRDefault="00C63589" w:rsidP="00C63589">
            <w:pPr>
              <w:pStyle w:val="TAC"/>
              <w:rPr>
                <w:rFonts w:cs="Arial"/>
                <w:szCs w:val="18"/>
              </w:rPr>
            </w:pPr>
            <w:r w:rsidRPr="00030779">
              <w:rPr>
                <w:rFonts w:cs="Arial"/>
                <w:szCs w:val="18"/>
              </w:rPr>
              <w:t>245</w:t>
            </w:r>
          </w:p>
        </w:tc>
        <w:tc>
          <w:tcPr>
            <w:tcW w:w="1507" w:type="dxa"/>
            <w:vAlign w:val="center"/>
          </w:tcPr>
          <w:p w14:paraId="79419A86" w14:textId="77777777" w:rsidR="00C63589" w:rsidRPr="00030779" w:rsidRDefault="00C63589" w:rsidP="00C63589">
            <w:pPr>
              <w:pStyle w:val="TAC"/>
              <w:rPr>
                <w:rFonts w:cs="Arial"/>
                <w:szCs w:val="18"/>
              </w:rPr>
            </w:pPr>
            <w:r w:rsidRPr="00030779">
              <w:rPr>
                <w:rFonts w:cs="Arial"/>
                <w:szCs w:val="18"/>
              </w:rPr>
              <w:t>≤ 49179951</w:t>
            </w:r>
          </w:p>
        </w:tc>
      </w:tr>
      <w:tr w:rsidR="00C63589" w:rsidRPr="00030779" w14:paraId="14B19C3D" w14:textId="77777777" w:rsidTr="00C63589">
        <w:trPr>
          <w:trHeight w:val="170"/>
          <w:jc w:val="center"/>
        </w:trPr>
        <w:tc>
          <w:tcPr>
            <w:tcW w:w="770" w:type="dxa"/>
            <w:shd w:val="clear" w:color="auto" w:fill="auto"/>
            <w:vAlign w:val="center"/>
          </w:tcPr>
          <w:p w14:paraId="6487CA13" w14:textId="77777777" w:rsidR="00C63589" w:rsidRPr="00030779" w:rsidRDefault="00C63589" w:rsidP="00C63589">
            <w:pPr>
              <w:pStyle w:val="TAC"/>
              <w:rPr>
                <w:rFonts w:cs="Arial"/>
                <w:szCs w:val="18"/>
              </w:rPr>
            </w:pPr>
            <w:r w:rsidRPr="00030779">
              <w:rPr>
                <w:rFonts w:cs="Arial"/>
                <w:szCs w:val="18"/>
              </w:rPr>
              <w:t>54</w:t>
            </w:r>
          </w:p>
        </w:tc>
        <w:tc>
          <w:tcPr>
            <w:tcW w:w="1016" w:type="dxa"/>
            <w:shd w:val="clear" w:color="auto" w:fill="auto"/>
            <w:vAlign w:val="center"/>
          </w:tcPr>
          <w:p w14:paraId="48603795" w14:textId="77777777" w:rsidR="00C63589" w:rsidRPr="00030779" w:rsidRDefault="00C63589" w:rsidP="00C63589">
            <w:pPr>
              <w:pStyle w:val="TAC"/>
              <w:rPr>
                <w:rFonts w:cs="Arial"/>
                <w:szCs w:val="18"/>
              </w:rPr>
            </w:pPr>
            <w:r w:rsidRPr="00030779">
              <w:rPr>
                <w:rFonts w:cs="Arial"/>
                <w:szCs w:val="18"/>
              </w:rPr>
              <w:t>≤ 299</w:t>
            </w:r>
          </w:p>
        </w:tc>
        <w:tc>
          <w:tcPr>
            <w:tcW w:w="771" w:type="dxa"/>
            <w:shd w:val="clear" w:color="auto" w:fill="auto"/>
            <w:vAlign w:val="center"/>
          </w:tcPr>
          <w:p w14:paraId="2E41328F" w14:textId="77777777" w:rsidR="00C63589" w:rsidRPr="00030779" w:rsidRDefault="00C63589" w:rsidP="00C63589">
            <w:pPr>
              <w:pStyle w:val="TAC"/>
              <w:rPr>
                <w:rFonts w:cs="Arial"/>
                <w:szCs w:val="18"/>
              </w:rPr>
            </w:pPr>
            <w:r w:rsidRPr="00030779">
              <w:rPr>
                <w:rFonts w:cs="Arial"/>
                <w:szCs w:val="18"/>
              </w:rPr>
              <w:t>118</w:t>
            </w:r>
          </w:p>
        </w:tc>
        <w:tc>
          <w:tcPr>
            <w:tcW w:w="1016" w:type="dxa"/>
            <w:shd w:val="clear" w:color="auto" w:fill="auto"/>
            <w:vAlign w:val="center"/>
          </w:tcPr>
          <w:p w14:paraId="163D7337" w14:textId="77777777" w:rsidR="00C63589" w:rsidRPr="00030779" w:rsidRDefault="00C63589" w:rsidP="00C63589">
            <w:pPr>
              <w:pStyle w:val="TAC"/>
              <w:rPr>
                <w:rFonts w:cs="Arial"/>
                <w:szCs w:val="18"/>
              </w:rPr>
            </w:pPr>
            <w:r w:rsidRPr="00030779">
              <w:rPr>
                <w:rFonts w:cs="Arial"/>
                <w:szCs w:val="18"/>
              </w:rPr>
              <w:t>≤ 16711</w:t>
            </w:r>
          </w:p>
        </w:tc>
        <w:tc>
          <w:tcPr>
            <w:tcW w:w="771" w:type="dxa"/>
            <w:vAlign w:val="center"/>
          </w:tcPr>
          <w:p w14:paraId="4E79C199" w14:textId="77777777" w:rsidR="00C63589" w:rsidRPr="00030779" w:rsidRDefault="00C63589" w:rsidP="00C63589">
            <w:pPr>
              <w:pStyle w:val="TAC"/>
              <w:rPr>
                <w:rFonts w:cs="Arial"/>
                <w:szCs w:val="18"/>
              </w:rPr>
            </w:pPr>
            <w:r w:rsidRPr="00030779">
              <w:rPr>
                <w:rFonts w:cs="Arial"/>
                <w:szCs w:val="18"/>
              </w:rPr>
              <w:t>182</w:t>
            </w:r>
          </w:p>
        </w:tc>
        <w:tc>
          <w:tcPr>
            <w:tcW w:w="1261" w:type="dxa"/>
            <w:vAlign w:val="center"/>
          </w:tcPr>
          <w:p w14:paraId="3004E266" w14:textId="77777777" w:rsidR="00C63589" w:rsidRPr="00030779" w:rsidRDefault="00C63589" w:rsidP="00C63589">
            <w:pPr>
              <w:pStyle w:val="TAC"/>
              <w:rPr>
                <w:rFonts w:cs="Arial"/>
                <w:szCs w:val="18"/>
              </w:rPr>
            </w:pPr>
            <w:r w:rsidRPr="00030779">
              <w:rPr>
                <w:rFonts w:cs="Arial"/>
                <w:szCs w:val="18"/>
              </w:rPr>
              <w:t>≤ 935498</w:t>
            </w:r>
          </w:p>
        </w:tc>
        <w:tc>
          <w:tcPr>
            <w:tcW w:w="771" w:type="dxa"/>
            <w:vAlign w:val="center"/>
          </w:tcPr>
          <w:p w14:paraId="466E3866" w14:textId="77777777" w:rsidR="00C63589" w:rsidRPr="00030779" w:rsidRDefault="00C63589" w:rsidP="00C63589">
            <w:pPr>
              <w:pStyle w:val="TAC"/>
              <w:rPr>
                <w:rFonts w:cs="Arial"/>
                <w:szCs w:val="18"/>
              </w:rPr>
            </w:pPr>
            <w:r w:rsidRPr="00030779">
              <w:rPr>
                <w:rFonts w:cs="Arial"/>
                <w:szCs w:val="18"/>
              </w:rPr>
              <w:t>246</w:t>
            </w:r>
          </w:p>
        </w:tc>
        <w:tc>
          <w:tcPr>
            <w:tcW w:w="1507" w:type="dxa"/>
            <w:vAlign w:val="center"/>
          </w:tcPr>
          <w:p w14:paraId="0D7676A0" w14:textId="77777777" w:rsidR="00C63589" w:rsidRPr="00030779" w:rsidRDefault="00C63589" w:rsidP="00C63589">
            <w:pPr>
              <w:pStyle w:val="TAC"/>
              <w:rPr>
                <w:rFonts w:cs="Arial"/>
                <w:szCs w:val="18"/>
              </w:rPr>
            </w:pPr>
            <w:r w:rsidRPr="00030779">
              <w:rPr>
                <w:rFonts w:cs="Arial"/>
                <w:szCs w:val="18"/>
              </w:rPr>
              <w:t>≤ 52372284</w:t>
            </w:r>
          </w:p>
        </w:tc>
      </w:tr>
      <w:tr w:rsidR="00C63589" w:rsidRPr="00030779" w14:paraId="0CE7438D" w14:textId="77777777" w:rsidTr="00C63589">
        <w:trPr>
          <w:trHeight w:val="170"/>
          <w:jc w:val="center"/>
        </w:trPr>
        <w:tc>
          <w:tcPr>
            <w:tcW w:w="770" w:type="dxa"/>
            <w:shd w:val="clear" w:color="auto" w:fill="auto"/>
            <w:vAlign w:val="center"/>
          </w:tcPr>
          <w:p w14:paraId="7CC387E7" w14:textId="77777777" w:rsidR="00C63589" w:rsidRPr="00030779" w:rsidRDefault="00C63589" w:rsidP="00C63589">
            <w:pPr>
              <w:pStyle w:val="TAC"/>
              <w:rPr>
                <w:rFonts w:cs="Arial"/>
                <w:szCs w:val="18"/>
              </w:rPr>
            </w:pPr>
            <w:r w:rsidRPr="00030779">
              <w:rPr>
                <w:rFonts w:cs="Arial"/>
                <w:szCs w:val="18"/>
              </w:rPr>
              <w:t>55</w:t>
            </w:r>
          </w:p>
        </w:tc>
        <w:tc>
          <w:tcPr>
            <w:tcW w:w="1016" w:type="dxa"/>
            <w:shd w:val="clear" w:color="auto" w:fill="auto"/>
            <w:vAlign w:val="center"/>
          </w:tcPr>
          <w:p w14:paraId="7441AE83" w14:textId="77777777" w:rsidR="00C63589" w:rsidRPr="00030779" w:rsidRDefault="00C63589" w:rsidP="00C63589">
            <w:pPr>
              <w:pStyle w:val="TAC"/>
              <w:rPr>
                <w:rFonts w:cs="Arial"/>
                <w:szCs w:val="18"/>
              </w:rPr>
            </w:pPr>
            <w:r w:rsidRPr="00030779">
              <w:rPr>
                <w:rFonts w:cs="Arial"/>
                <w:szCs w:val="18"/>
              </w:rPr>
              <w:t>≤ 318</w:t>
            </w:r>
          </w:p>
        </w:tc>
        <w:tc>
          <w:tcPr>
            <w:tcW w:w="771" w:type="dxa"/>
            <w:shd w:val="clear" w:color="auto" w:fill="auto"/>
            <w:vAlign w:val="center"/>
          </w:tcPr>
          <w:p w14:paraId="16D0D2B3" w14:textId="77777777" w:rsidR="00C63589" w:rsidRPr="00030779" w:rsidRDefault="00C63589" w:rsidP="00C63589">
            <w:pPr>
              <w:pStyle w:val="TAC"/>
              <w:rPr>
                <w:rFonts w:cs="Arial"/>
                <w:szCs w:val="18"/>
              </w:rPr>
            </w:pPr>
            <w:r w:rsidRPr="00030779">
              <w:rPr>
                <w:rFonts w:cs="Arial"/>
                <w:szCs w:val="18"/>
              </w:rPr>
              <w:t>119</w:t>
            </w:r>
          </w:p>
        </w:tc>
        <w:tc>
          <w:tcPr>
            <w:tcW w:w="1016" w:type="dxa"/>
            <w:shd w:val="clear" w:color="auto" w:fill="auto"/>
            <w:vAlign w:val="center"/>
          </w:tcPr>
          <w:p w14:paraId="642FE149" w14:textId="77777777" w:rsidR="00C63589" w:rsidRPr="00030779" w:rsidRDefault="00C63589" w:rsidP="00C63589">
            <w:pPr>
              <w:pStyle w:val="TAC"/>
              <w:rPr>
                <w:rFonts w:cs="Arial"/>
                <w:szCs w:val="18"/>
              </w:rPr>
            </w:pPr>
            <w:r w:rsidRPr="00030779">
              <w:rPr>
                <w:rFonts w:cs="Arial"/>
                <w:szCs w:val="18"/>
              </w:rPr>
              <w:t>≤ 17795</w:t>
            </w:r>
          </w:p>
        </w:tc>
        <w:tc>
          <w:tcPr>
            <w:tcW w:w="771" w:type="dxa"/>
            <w:vAlign w:val="center"/>
          </w:tcPr>
          <w:p w14:paraId="1BE29992" w14:textId="77777777" w:rsidR="00C63589" w:rsidRPr="00030779" w:rsidRDefault="00C63589" w:rsidP="00C63589">
            <w:pPr>
              <w:pStyle w:val="TAC"/>
              <w:rPr>
                <w:rFonts w:cs="Arial"/>
                <w:szCs w:val="18"/>
              </w:rPr>
            </w:pPr>
            <w:r w:rsidRPr="00030779">
              <w:rPr>
                <w:rFonts w:cs="Arial"/>
                <w:szCs w:val="18"/>
              </w:rPr>
              <w:t>183</w:t>
            </w:r>
          </w:p>
        </w:tc>
        <w:tc>
          <w:tcPr>
            <w:tcW w:w="1261" w:type="dxa"/>
            <w:vAlign w:val="center"/>
          </w:tcPr>
          <w:p w14:paraId="5F2A26AA" w14:textId="77777777" w:rsidR="00C63589" w:rsidRPr="00030779" w:rsidRDefault="00C63589" w:rsidP="00C63589">
            <w:pPr>
              <w:pStyle w:val="TAC"/>
              <w:rPr>
                <w:rFonts w:cs="Arial"/>
                <w:szCs w:val="18"/>
              </w:rPr>
            </w:pPr>
            <w:r w:rsidRPr="00030779">
              <w:rPr>
                <w:rFonts w:cs="Arial"/>
                <w:szCs w:val="18"/>
              </w:rPr>
              <w:t>≤ 996222</w:t>
            </w:r>
          </w:p>
        </w:tc>
        <w:tc>
          <w:tcPr>
            <w:tcW w:w="771" w:type="dxa"/>
            <w:vAlign w:val="center"/>
          </w:tcPr>
          <w:p w14:paraId="6F1A4389" w14:textId="77777777" w:rsidR="00C63589" w:rsidRPr="00030779" w:rsidRDefault="00C63589" w:rsidP="00C63589">
            <w:pPr>
              <w:pStyle w:val="TAC"/>
              <w:rPr>
                <w:rFonts w:cs="Arial"/>
                <w:szCs w:val="18"/>
              </w:rPr>
            </w:pPr>
            <w:r w:rsidRPr="00030779">
              <w:rPr>
                <w:rFonts w:cs="Arial"/>
                <w:szCs w:val="18"/>
              </w:rPr>
              <w:t>247</w:t>
            </w:r>
          </w:p>
        </w:tc>
        <w:tc>
          <w:tcPr>
            <w:tcW w:w="1507" w:type="dxa"/>
            <w:vAlign w:val="center"/>
          </w:tcPr>
          <w:p w14:paraId="5D9DE1AB" w14:textId="77777777" w:rsidR="00C63589" w:rsidRPr="00030779" w:rsidRDefault="00C63589" w:rsidP="00C63589">
            <w:pPr>
              <w:pStyle w:val="TAC"/>
              <w:rPr>
                <w:rFonts w:cs="Arial"/>
                <w:szCs w:val="18"/>
              </w:rPr>
            </w:pPr>
            <w:r w:rsidRPr="00030779">
              <w:rPr>
                <w:rFonts w:cs="Arial"/>
                <w:szCs w:val="18"/>
              </w:rPr>
              <w:t>≤ 55771835</w:t>
            </w:r>
          </w:p>
        </w:tc>
      </w:tr>
      <w:tr w:rsidR="00C63589" w:rsidRPr="00030779" w14:paraId="1BD574F6" w14:textId="77777777" w:rsidTr="00C63589">
        <w:trPr>
          <w:trHeight w:val="170"/>
          <w:jc w:val="center"/>
        </w:trPr>
        <w:tc>
          <w:tcPr>
            <w:tcW w:w="770" w:type="dxa"/>
            <w:shd w:val="clear" w:color="auto" w:fill="auto"/>
            <w:vAlign w:val="center"/>
          </w:tcPr>
          <w:p w14:paraId="1F173751" w14:textId="77777777" w:rsidR="00C63589" w:rsidRPr="00030779" w:rsidRDefault="00C63589" w:rsidP="00C63589">
            <w:pPr>
              <w:pStyle w:val="TAC"/>
              <w:rPr>
                <w:rFonts w:cs="Arial"/>
                <w:szCs w:val="18"/>
              </w:rPr>
            </w:pPr>
            <w:r w:rsidRPr="00030779">
              <w:rPr>
                <w:rFonts w:cs="Arial"/>
                <w:szCs w:val="18"/>
              </w:rPr>
              <w:t>56</w:t>
            </w:r>
          </w:p>
        </w:tc>
        <w:tc>
          <w:tcPr>
            <w:tcW w:w="1016" w:type="dxa"/>
            <w:shd w:val="clear" w:color="auto" w:fill="auto"/>
            <w:vAlign w:val="center"/>
          </w:tcPr>
          <w:p w14:paraId="58B1CFA7" w14:textId="77777777" w:rsidR="00C63589" w:rsidRPr="00030779" w:rsidRDefault="00C63589" w:rsidP="00C63589">
            <w:pPr>
              <w:pStyle w:val="TAC"/>
              <w:rPr>
                <w:rFonts w:cs="Arial"/>
                <w:szCs w:val="18"/>
              </w:rPr>
            </w:pPr>
            <w:r w:rsidRPr="00030779">
              <w:rPr>
                <w:rFonts w:cs="Arial"/>
                <w:szCs w:val="18"/>
              </w:rPr>
              <w:t>≤ 339</w:t>
            </w:r>
          </w:p>
        </w:tc>
        <w:tc>
          <w:tcPr>
            <w:tcW w:w="771" w:type="dxa"/>
            <w:shd w:val="clear" w:color="auto" w:fill="auto"/>
            <w:vAlign w:val="center"/>
          </w:tcPr>
          <w:p w14:paraId="38782078" w14:textId="77777777" w:rsidR="00C63589" w:rsidRPr="00030779" w:rsidRDefault="00C63589" w:rsidP="00C63589">
            <w:pPr>
              <w:pStyle w:val="TAC"/>
              <w:rPr>
                <w:rFonts w:cs="Arial"/>
                <w:szCs w:val="18"/>
              </w:rPr>
            </w:pPr>
            <w:r w:rsidRPr="00030779">
              <w:rPr>
                <w:rFonts w:cs="Arial"/>
                <w:szCs w:val="18"/>
              </w:rPr>
              <w:t>120</w:t>
            </w:r>
          </w:p>
        </w:tc>
        <w:tc>
          <w:tcPr>
            <w:tcW w:w="1016" w:type="dxa"/>
            <w:shd w:val="clear" w:color="auto" w:fill="auto"/>
            <w:vAlign w:val="center"/>
          </w:tcPr>
          <w:p w14:paraId="73827D86" w14:textId="77777777" w:rsidR="00C63589" w:rsidRPr="00030779" w:rsidRDefault="00C63589" w:rsidP="00C63589">
            <w:pPr>
              <w:pStyle w:val="TAC"/>
              <w:rPr>
                <w:rFonts w:cs="Arial"/>
                <w:szCs w:val="18"/>
              </w:rPr>
            </w:pPr>
            <w:r w:rsidRPr="00030779">
              <w:rPr>
                <w:rFonts w:cs="Arial"/>
                <w:szCs w:val="18"/>
              </w:rPr>
              <w:t>≤ 18951</w:t>
            </w:r>
          </w:p>
        </w:tc>
        <w:tc>
          <w:tcPr>
            <w:tcW w:w="771" w:type="dxa"/>
            <w:vAlign w:val="center"/>
          </w:tcPr>
          <w:p w14:paraId="70166707" w14:textId="77777777" w:rsidR="00C63589" w:rsidRPr="00030779" w:rsidRDefault="00C63589" w:rsidP="00C63589">
            <w:pPr>
              <w:pStyle w:val="TAC"/>
              <w:rPr>
                <w:rFonts w:cs="Arial"/>
                <w:szCs w:val="18"/>
              </w:rPr>
            </w:pPr>
            <w:r w:rsidRPr="00030779">
              <w:rPr>
                <w:rFonts w:cs="Arial"/>
                <w:szCs w:val="18"/>
              </w:rPr>
              <w:t>184</w:t>
            </w:r>
          </w:p>
        </w:tc>
        <w:tc>
          <w:tcPr>
            <w:tcW w:w="1261" w:type="dxa"/>
            <w:vAlign w:val="center"/>
          </w:tcPr>
          <w:p w14:paraId="267B605F" w14:textId="77777777" w:rsidR="00C63589" w:rsidRPr="00030779" w:rsidRDefault="00C63589" w:rsidP="00C63589">
            <w:pPr>
              <w:pStyle w:val="TAC"/>
              <w:rPr>
                <w:rFonts w:cs="Arial"/>
                <w:szCs w:val="18"/>
              </w:rPr>
            </w:pPr>
            <w:r w:rsidRPr="00030779">
              <w:rPr>
                <w:rFonts w:cs="Arial"/>
                <w:szCs w:val="18"/>
              </w:rPr>
              <w:t>≤ 1060888</w:t>
            </w:r>
          </w:p>
        </w:tc>
        <w:tc>
          <w:tcPr>
            <w:tcW w:w="771" w:type="dxa"/>
            <w:vAlign w:val="center"/>
          </w:tcPr>
          <w:p w14:paraId="662CD47B" w14:textId="77777777" w:rsidR="00C63589" w:rsidRPr="00030779" w:rsidRDefault="00C63589" w:rsidP="00C63589">
            <w:pPr>
              <w:pStyle w:val="TAC"/>
              <w:rPr>
                <w:rFonts w:cs="Arial"/>
                <w:szCs w:val="18"/>
              </w:rPr>
            </w:pPr>
            <w:r w:rsidRPr="00030779">
              <w:rPr>
                <w:rFonts w:cs="Arial"/>
                <w:szCs w:val="18"/>
              </w:rPr>
              <w:t>248</w:t>
            </w:r>
          </w:p>
        </w:tc>
        <w:tc>
          <w:tcPr>
            <w:tcW w:w="1507" w:type="dxa"/>
            <w:vAlign w:val="center"/>
          </w:tcPr>
          <w:p w14:paraId="60E066D2" w14:textId="77777777" w:rsidR="00C63589" w:rsidRPr="00030779" w:rsidRDefault="00C63589" w:rsidP="00C63589">
            <w:pPr>
              <w:pStyle w:val="TAC"/>
              <w:rPr>
                <w:rFonts w:cs="Arial"/>
                <w:szCs w:val="18"/>
              </w:rPr>
            </w:pPr>
            <w:r w:rsidRPr="00030779">
              <w:rPr>
                <w:rFonts w:cs="Arial"/>
                <w:szCs w:val="18"/>
              </w:rPr>
              <w:t>≤ 59392055</w:t>
            </w:r>
          </w:p>
        </w:tc>
      </w:tr>
      <w:tr w:rsidR="00C63589" w:rsidRPr="00030779" w14:paraId="00DDC054" w14:textId="77777777" w:rsidTr="00C63589">
        <w:trPr>
          <w:trHeight w:val="170"/>
          <w:jc w:val="center"/>
        </w:trPr>
        <w:tc>
          <w:tcPr>
            <w:tcW w:w="770" w:type="dxa"/>
            <w:shd w:val="clear" w:color="auto" w:fill="auto"/>
            <w:vAlign w:val="center"/>
          </w:tcPr>
          <w:p w14:paraId="66F4BFB5" w14:textId="77777777" w:rsidR="00C63589" w:rsidRPr="00030779" w:rsidRDefault="00C63589" w:rsidP="00C63589">
            <w:pPr>
              <w:pStyle w:val="TAC"/>
              <w:rPr>
                <w:rFonts w:cs="Arial"/>
                <w:szCs w:val="18"/>
              </w:rPr>
            </w:pPr>
            <w:r w:rsidRPr="00030779">
              <w:rPr>
                <w:rFonts w:cs="Arial"/>
                <w:szCs w:val="18"/>
              </w:rPr>
              <w:t>57</w:t>
            </w:r>
          </w:p>
        </w:tc>
        <w:tc>
          <w:tcPr>
            <w:tcW w:w="1016" w:type="dxa"/>
            <w:shd w:val="clear" w:color="auto" w:fill="auto"/>
            <w:vAlign w:val="center"/>
          </w:tcPr>
          <w:p w14:paraId="566B6163" w14:textId="77777777" w:rsidR="00C63589" w:rsidRPr="00030779" w:rsidRDefault="00C63589" w:rsidP="00C63589">
            <w:pPr>
              <w:pStyle w:val="TAC"/>
              <w:rPr>
                <w:rFonts w:cs="Arial"/>
                <w:szCs w:val="18"/>
              </w:rPr>
            </w:pPr>
            <w:r w:rsidRPr="00030779">
              <w:rPr>
                <w:rFonts w:cs="Arial"/>
                <w:szCs w:val="18"/>
              </w:rPr>
              <w:t>≤ 361</w:t>
            </w:r>
          </w:p>
        </w:tc>
        <w:tc>
          <w:tcPr>
            <w:tcW w:w="771" w:type="dxa"/>
            <w:shd w:val="clear" w:color="auto" w:fill="auto"/>
            <w:vAlign w:val="center"/>
          </w:tcPr>
          <w:p w14:paraId="7083FC9C" w14:textId="77777777" w:rsidR="00C63589" w:rsidRPr="00030779" w:rsidRDefault="00C63589" w:rsidP="00C63589">
            <w:pPr>
              <w:pStyle w:val="TAC"/>
              <w:rPr>
                <w:rFonts w:cs="Arial"/>
                <w:szCs w:val="18"/>
              </w:rPr>
            </w:pPr>
            <w:r w:rsidRPr="00030779">
              <w:rPr>
                <w:rFonts w:cs="Arial"/>
                <w:szCs w:val="18"/>
              </w:rPr>
              <w:t>121</w:t>
            </w:r>
          </w:p>
        </w:tc>
        <w:tc>
          <w:tcPr>
            <w:tcW w:w="1016" w:type="dxa"/>
            <w:shd w:val="clear" w:color="auto" w:fill="auto"/>
            <w:vAlign w:val="center"/>
          </w:tcPr>
          <w:p w14:paraId="127EF139" w14:textId="77777777" w:rsidR="00C63589" w:rsidRPr="00030779" w:rsidRDefault="00C63589" w:rsidP="00C63589">
            <w:pPr>
              <w:pStyle w:val="TAC"/>
              <w:rPr>
                <w:rFonts w:cs="Arial"/>
                <w:szCs w:val="18"/>
              </w:rPr>
            </w:pPr>
            <w:r w:rsidRPr="00030779">
              <w:rPr>
                <w:rFonts w:cs="Arial"/>
                <w:szCs w:val="18"/>
              </w:rPr>
              <w:t>≤ 20181</w:t>
            </w:r>
          </w:p>
        </w:tc>
        <w:tc>
          <w:tcPr>
            <w:tcW w:w="771" w:type="dxa"/>
            <w:vAlign w:val="center"/>
          </w:tcPr>
          <w:p w14:paraId="2AF8D79F" w14:textId="77777777" w:rsidR="00C63589" w:rsidRPr="00030779" w:rsidRDefault="00C63589" w:rsidP="00C63589">
            <w:pPr>
              <w:pStyle w:val="TAC"/>
              <w:rPr>
                <w:rFonts w:cs="Arial"/>
                <w:szCs w:val="18"/>
              </w:rPr>
            </w:pPr>
            <w:r w:rsidRPr="00030779">
              <w:rPr>
                <w:rFonts w:cs="Arial"/>
                <w:szCs w:val="18"/>
              </w:rPr>
              <w:t>185</w:t>
            </w:r>
          </w:p>
        </w:tc>
        <w:tc>
          <w:tcPr>
            <w:tcW w:w="1261" w:type="dxa"/>
            <w:vAlign w:val="center"/>
          </w:tcPr>
          <w:p w14:paraId="2774C648" w14:textId="77777777" w:rsidR="00C63589" w:rsidRPr="00030779" w:rsidRDefault="00C63589" w:rsidP="00C63589">
            <w:pPr>
              <w:pStyle w:val="TAC"/>
              <w:rPr>
                <w:rFonts w:cs="Arial"/>
                <w:szCs w:val="18"/>
              </w:rPr>
            </w:pPr>
            <w:r w:rsidRPr="00030779">
              <w:rPr>
                <w:rFonts w:cs="Arial"/>
                <w:szCs w:val="18"/>
              </w:rPr>
              <w:t>≤ 1129752</w:t>
            </w:r>
          </w:p>
        </w:tc>
        <w:tc>
          <w:tcPr>
            <w:tcW w:w="771" w:type="dxa"/>
            <w:vAlign w:val="center"/>
          </w:tcPr>
          <w:p w14:paraId="45E771A0" w14:textId="77777777" w:rsidR="00C63589" w:rsidRPr="00030779" w:rsidRDefault="00C63589" w:rsidP="00C63589">
            <w:pPr>
              <w:pStyle w:val="TAC"/>
              <w:rPr>
                <w:rFonts w:cs="Arial"/>
                <w:szCs w:val="18"/>
              </w:rPr>
            </w:pPr>
            <w:r w:rsidRPr="00030779">
              <w:rPr>
                <w:rFonts w:cs="Arial"/>
                <w:szCs w:val="18"/>
              </w:rPr>
              <w:t>249</w:t>
            </w:r>
          </w:p>
        </w:tc>
        <w:tc>
          <w:tcPr>
            <w:tcW w:w="1507" w:type="dxa"/>
            <w:vAlign w:val="center"/>
          </w:tcPr>
          <w:p w14:paraId="5AFEED2D" w14:textId="77777777" w:rsidR="00C63589" w:rsidRPr="00030779" w:rsidRDefault="00C63589" w:rsidP="00C63589">
            <w:pPr>
              <w:pStyle w:val="TAC"/>
              <w:rPr>
                <w:rFonts w:cs="Arial"/>
                <w:szCs w:val="18"/>
              </w:rPr>
            </w:pPr>
            <w:r w:rsidRPr="00030779">
              <w:rPr>
                <w:rFonts w:cs="Arial"/>
                <w:szCs w:val="18"/>
              </w:rPr>
              <w:t>≤ 63247269</w:t>
            </w:r>
          </w:p>
        </w:tc>
      </w:tr>
      <w:tr w:rsidR="00C63589" w:rsidRPr="00030779" w14:paraId="132B33F4" w14:textId="77777777" w:rsidTr="00C63589">
        <w:trPr>
          <w:trHeight w:val="170"/>
          <w:jc w:val="center"/>
        </w:trPr>
        <w:tc>
          <w:tcPr>
            <w:tcW w:w="770" w:type="dxa"/>
            <w:shd w:val="clear" w:color="auto" w:fill="auto"/>
            <w:vAlign w:val="center"/>
          </w:tcPr>
          <w:p w14:paraId="5627F5FC" w14:textId="77777777" w:rsidR="00C63589" w:rsidRPr="00030779" w:rsidRDefault="00C63589" w:rsidP="00C63589">
            <w:pPr>
              <w:pStyle w:val="TAC"/>
              <w:rPr>
                <w:rFonts w:cs="Arial"/>
                <w:szCs w:val="18"/>
              </w:rPr>
            </w:pPr>
            <w:r w:rsidRPr="00030779">
              <w:rPr>
                <w:rFonts w:cs="Arial"/>
                <w:szCs w:val="18"/>
              </w:rPr>
              <w:t>58</w:t>
            </w:r>
          </w:p>
        </w:tc>
        <w:tc>
          <w:tcPr>
            <w:tcW w:w="1016" w:type="dxa"/>
            <w:shd w:val="clear" w:color="auto" w:fill="auto"/>
            <w:vAlign w:val="center"/>
          </w:tcPr>
          <w:p w14:paraId="5614A97A" w14:textId="77777777" w:rsidR="00C63589" w:rsidRPr="00030779" w:rsidRDefault="00C63589" w:rsidP="00C63589">
            <w:pPr>
              <w:pStyle w:val="TAC"/>
              <w:rPr>
                <w:rFonts w:cs="Arial"/>
                <w:szCs w:val="18"/>
              </w:rPr>
            </w:pPr>
            <w:r w:rsidRPr="00030779">
              <w:rPr>
                <w:rFonts w:cs="Arial"/>
                <w:szCs w:val="18"/>
              </w:rPr>
              <w:t>≤ 384</w:t>
            </w:r>
          </w:p>
        </w:tc>
        <w:tc>
          <w:tcPr>
            <w:tcW w:w="771" w:type="dxa"/>
            <w:shd w:val="clear" w:color="auto" w:fill="auto"/>
            <w:vAlign w:val="center"/>
          </w:tcPr>
          <w:p w14:paraId="71B685F5" w14:textId="77777777" w:rsidR="00C63589" w:rsidRPr="00030779" w:rsidRDefault="00C63589" w:rsidP="00C63589">
            <w:pPr>
              <w:pStyle w:val="TAC"/>
              <w:rPr>
                <w:rFonts w:cs="Arial"/>
                <w:szCs w:val="18"/>
              </w:rPr>
            </w:pPr>
            <w:r w:rsidRPr="00030779">
              <w:rPr>
                <w:rFonts w:cs="Arial"/>
                <w:szCs w:val="18"/>
              </w:rPr>
              <w:t>122</w:t>
            </w:r>
          </w:p>
        </w:tc>
        <w:tc>
          <w:tcPr>
            <w:tcW w:w="1016" w:type="dxa"/>
            <w:shd w:val="clear" w:color="auto" w:fill="auto"/>
            <w:vAlign w:val="center"/>
          </w:tcPr>
          <w:p w14:paraId="023E03A4" w14:textId="77777777" w:rsidR="00C63589" w:rsidRPr="00030779" w:rsidRDefault="00C63589" w:rsidP="00C63589">
            <w:pPr>
              <w:pStyle w:val="TAC"/>
              <w:rPr>
                <w:rFonts w:cs="Arial"/>
                <w:szCs w:val="18"/>
              </w:rPr>
            </w:pPr>
            <w:r w:rsidRPr="00030779">
              <w:rPr>
                <w:rFonts w:cs="Arial"/>
                <w:szCs w:val="18"/>
              </w:rPr>
              <w:t>≤ 21491</w:t>
            </w:r>
          </w:p>
        </w:tc>
        <w:tc>
          <w:tcPr>
            <w:tcW w:w="771" w:type="dxa"/>
            <w:vAlign w:val="center"/>
          </w:tcPr>
          <w:p w14:paraId="201E52F7" w14:textId="77777777" w:rsidR="00C63589" w:rsidRPr="00030779" w:rsidRDefault="00C63589" w:rsidP="00C63589">
            <w:pPr>
              <w:pStyle w:val="TAC"/>
              <w:rPr>
                <w:rFonts w:cs="Arial"/>
                <w:szCs w:val="18"/>
              </w:rPr>
            </w:pPr>
            <w:r w:rsidRPr="00030779">
              <w:rPr>
                <w:rFonts w:cs="Arial"/>
                <w:szCs w:val="18"/>
              </w:rPr>
              <w:t>186</w:t>
            </w:r>
          </w:p>
        </w:tc>
        <w:tc>
          <w:tcPr>
            <w:tcW w:w="1261" w:type="dxa"/>
            <w:vAlign w:val="center"/>
          </w:tcPr>
          <w:p w14:paraId="4661A3E6" w14:textId="77777777" w:rsidR="00C63589" w:rsidRPr="00030779" w:rsidRDefault="00C63589" w:rsidP="00C63589">
            <w:pPr>
              <w:pStyle w:val="TAC"/>
              <w:rPr>
                <w:rFonts w:cs="Arial"/>
                <w:szCs w:val="18"/>
              </w:rPr>
            </w:pPr>
            <w:r w:rsidRPr="00030779">
              <w:rPr>
                <w:rFonts w:cs="Arial"/>
                <w:szCs w:val="18"/>
              </w:rPr>
              <w:t>≤ 1203085</w:t>
            </w:r>
          </w:p>
        </w:tc>
        <w:tc>
          <w:tcPr>
            <w:tcW w:w="771" w:type="dxa"/>
            <w:vAlign w:val="center"/>
          </w:tcPr>
          <w:p w14:paraId="2AD99B0D" w14:textId="77777777" w:rsidR="00C63589" w:rsidRPr="00030779" w:rsidRDefault="00C63589" w:rsidP="00C63589">
            <w:pPr>
              <w:pStyle w:val="TAC"/>
              <w:rPr>
                <w:rFonts w:cs="Arial"/>
                <w:szCs w:val="18"/>
              </w:rPr>
            </w:pPr>
            <w:r w:rsidRPr="00030779">
              <w:rPr>
                <w:rFonts w:cs="Arial"/>
                <w:szCs w:val="18"/>
              </w:rPr>
              <w:t>250</w:t>
            </w:r>
          </w:p>
        </w:tc>
        <w:tc>
          <w:tcPr>
            <w:tcW w:w="1507" w:type="dxa"/>
            <w:vAlign w:val="center"/>
          </w:tcPr>
          <w:p w14:paraId="791E1C28" w14:textId="77777777" w:rsidR="00C63589" w:rsidRPr="00030779" w:rsidRDefault="00C63589" w:rsidP="00C63589">
            <w:pPr>
              <w:pStyle w:val="TAC"/>
              <w:rPr>
                <w:rFonts w:cs="Arial"/>
                <w:szCs w:val="18"/>
              </w:rPr>
            </w:pPr>
            <w:r w:rsidRPr="00030779">
              <w:rPr>
                <w:rFonts w:cs="Arial"/>
                <w:szCs w:val="18"/>
              </w:rPr>
              <w:t>≤ 67352729</w:t>
            </w:r>
          </w:p>
        </w:tc>
      </w:tr>
      <w:tr w:rsidR="00C63589" w:rsidRPr="00030779" w14:paraId="4C245CDA" w14:textId="77777777" w:rsidTr="00C63589">
        <w:trPr>
          <w:trHeight w:val="170"/>
          <w:jc w:val="center"/>
        </w:trPr>
        <w:tc>
          <w:tcPr>
            <w:tcW w:w="770" w:type="dxa"/>
            <w:shd w:val="clear" w:color="auto" w:fill="auto"/>
            <w:vAlign w:val="center"/>
          </w:tcPr>
          <w:p w14:paraId="7B74D035" w14:textId="77777777" w:rsidR="00C63589" w:rsidRPr="00030779" w:rsidRDefault="00C63589" w:rsidP="00C63589">
            <w:pPr>
              <w:pStyle w:val="TAC"/>
              <w:rPr>
                <w:rFonts w:cs="Arial"/>
                <w:szCs w:val="18"/>
              </w:rPr>
            </w:pPr>
            <w:r w:rsidRPr="00030779">
              <w:rPr>
                <w:rFonts w:cs="Arial"/>
                <w:szCs w:val="18"/>
              </w:rPr>
              <w:t>59</w:t>
            </w:r>
          </w:p>
        </w:tc>
        <w:tc>
          <w:tcPr>
            <w:tcW w:w="1016" w:type="dxa"/>
            <w:shd w:val="clear" w:color="auto" w:fill="auto"/>
            <w:vAlign w:val="center"/>
          </w:tcPr>
          <w:p w14:paraId="4B6486C7" w14:textId="77777777" w:rsidR="00C63589" w:rsidRPr="00030779" w:rsidRDefault="00C63589" w:rsidP="00C63589">
            <w:pPr>
              <w:pStyle w:val="TAC"/>
              <w:rPr>
                <w:rFonts w:cs="Arial"/>
                <w:szCs w:val="18"/>
              </w:rPr>
            </w:pPr>
            <w:r w:rsidRPr="00030779">
              <w:rPr>
                <w:rFonts w:cs="Arial"/>
                <w:szCs w:val="18"/>
              </w:rPr>
              <w:t>≤ 409</w:t>
            </w:r>
          </w:p>
        </w:tc>
        <w:tc>
          <w:tcPr>
            <w:tcW w:w="771" w:type="dxa"/>
            <w:shd w:val="clear" w:color="auto" w:fill="auto"/>
            <w:vAlign w:val="center"/>
          </w:tcPr>
          <w:p w14:paraId="6A934E24" w14:textId="77777777" w:rsidR="00C63589" w:rsidRPr="00030779" w:rsidRDefault="00C63589" w:rsidP="00C63589">
            <w:pPr>
              <w:pStyle w:val="TAC"/>
              <w:rPr>
                <w:rFonts w:cs="Arial"/>
                <w:szCs w:val="18"/>
              </w:rPr>
            </w:pPr>
            <w:r w:rsidRPr="00030779">
              <w:rPr>
                <w:rFonts w:cs="Arial"/>
                <w:szCs w:val="18"/>
              </w:rPr>
              <w:t>123</w:t>
            </w:r>
          </w:p>
        </w:tc>
        <w:tc>
          <w:tcPr>
            <w:tcW w:w="1016" w:type="dxa"/>
            <w:shd w:val="clear" w:color="auto" w:fill="auto"/>
            <w:vAlign w:val="center"/>
          </w:tcPr>
          <w:p w14:paraId="3029B0B8" w14:textId="77777777" w:rsidR="00C63589" w:rsidRPr="00030779" w:rsidRDefault="00C63589" w:rsidP="00C63589">
            <w:pPr>
              <w:pStyle w:val="TAC"/>
              <w:rPr>
                <w:rFonts w:cs="Arial"/>
                <w:szCs w:val="18"/>
              </w:rPr>
            </w:pPr>
            <w:r w:rsidRPr="00030779">
              <w:rPr>
                <w:rFonts w:cs="Arial"/>
                <w:szCs w:val="18"/>
              </w:rPr>
              <w:t>≤ 22885</w:t>
            </w:r>
          </w:p>
        </w:tc>
        <w:tc>
          <w:tcPr>
            <w:tcW w:w="771" w:type="dxa"/>
            <w:vAlign w:val="center"/>
          </w:tcPr>
          <w:p w14:paraId="4A6D3D10" w14:textId="77777777" w:rsidR="00C63589" w:rsidRPr="00030779" w:rsidRDefault="00C63589" w:rsidP="00C63589">
            <w:pPr>
              <w:pStyle w:val="TAC"/>
              <w:rPr>
                <w:rFonts w:cs="Arial"/>
                <w:szCs w:val="18"/>
              </w:rPr>
            </w:pPr>
            <w:r w:rsidRPr="00030779">
              <w:rPr>
                <w:rFonts w:cs="Arial"/>
                <w:szCs w:val="18"/>
              </w:rPr>
              <w:t>187</w:t>
            </w:r>
          </w:p>
        </w:tc>
        <w:tc>
          <w:tcPr>
            <w:tcW w:w="1261" w:type="dxa"/>
            <w:vAlign w:val="center"/>
          </w:tcPr>
          <w:p w14:paraId="5BCC6DD2" w14:textId="77777777" w:rsidR="00C63589" w:rsidRPr="00030779" w:rsidRDefault="00C63589" w:rsidP="00C63589">
            <w:pPr>
              <w:pStyle w:val="TAC"/>
              <w:rPr>
                <w:rFonts w:cs="Arial"/>
                <w:szCs w:val="18"/>
              </w:rPr>
            </w:pPr>
            <w:r w:rsidRPr="00030779">
              <w:rPr>
                <w:rFonts w:cs="Arial"/>
                <w:szCs w:val="18"/>
              </w:rPr>
              <w:t>≤ 1281179</w:t>
            </w:r>
          </w:p>
        </w:tc>
        <w:tc>
          <w:tcPr>
            <w:tcW w:w="771" w:type="dxa"/>
            <w:vAlign w:val="center"/>
          </w:tcPr>
          <w:p w14:paraId="4C9DF76A" w14:textId="77777777" w:rsidR="00C63589" w:rsidRPr="00030779" w:rsidRDefault="00C63589" w:rsidP="00C63589">
            <w:pPr>
              <w:pStyle w:val="TAC"/>
              <w:rPr>
                <w:rFonts w:cs="Arial"/>
                <w:szCs w:val="18"/>
              </w:rPr>
            </w:pPr>
            <w:r w:rsidRPr="00030779">
              <w:rPr>
                <w:rFonts w:cs="Arial"/>
                <w:szCs w:val="18"/>
              </w:rPr>
              <w:t>251</w:t>
            </w:r>
          </w:p>
        </w:tc>
        <w:tc>
          <w:tcPr>
            <w:tcW w:w="1507" w:type="dxa"/>
            <w:vAlign w:val="center"/>
          </w:tcPr>
          <w:p w14:paraId="63298D73" w14:textId="77777777" w:rsidR="00C63589" w:rsidRPr="00030779" w:rsidRDefault="00C63589" w:rsidP="00C63589">
            <w:pPr>
              <w:pStyle w:val="TAC"/>
              <w:rPr>
                <w:rFonts w:cs="Arial"/>
                <w:szCs w:val="18"/>
              </w:rPr>
            </w:pPr>
            <w:r w:rsidRPr="00030779">
              <w:rPr>
                <w:rFonts w:cs="Arial"/>
                <w:szCs w:val="18"/>
              </w:rPr>
              <w:t>≤ 71724679</w:t>
            </w:r>
          </w:p>
        </w:tc>
      </w:tr>
      <w:tr w:rsidR="00C63589" w:rsidRPr="00030779" w14:paraId="7FD4906E" w14:textId="77777777" w:rsidTr="00C63589">
        <w:trPr>
          <w:trHeight w:val="170"/>
          <w:jc w:val="center"/>
        </w:trPr>
        <w:tc>
          <w:tcPr>
            <w:tcW w:w="770" w:type="dxa"/>
            <w:shd w:val="clear" w:color="auto" w:fill="auto"/>
            <w:vAlign w:val="center"/>
          </w:tcPr>
          <w:p w14:paraId="2A0AFC80" w14:textId="77777777" w:rsidR="00C63589" w:rsidRPr="00030779" w:rsidRDefault="00C63589" w:rsidP="00C63589">
            <w:pPr>
              <w:pStyle w:val="TAC"/>
              <w:rPr>
                <w:rFonts w:cs="Arial"/>
                <w:szCs w:val="18"/>
              </w:rPr>
            </w:pPr>
            <w:r w:rsidRPr="00030779">
              <w:rPr>
                <w:rFonts w:cs="Arial"/>
                <w:szCs w:val="18"/>
              </w:rPr>
              <w:t>60</w:t>
            </w:r>
          </w:p>
        </w:tc>
        <w:tc>
          <w:tcPr>
            <w:tcW w:w="1016" w:type="dxa"/>
            <w:shd w:val="clear" w:color="auto" w:fill="auto"/>
            <w:vAlign w:val="center"/>
          </w:tcPr>
          <w:p w14:paraId="02858429" w14:textId="77777777" w:rsidR="00C63589" w:rsidRPr="00030779" w:rsidRDefault="00C63589" w:rsidP="00C63589">
            <w:pPr>
              <w:pStyle w:val="TAC"/>
              <w:rPr>
                <w:rFonts w:cs="Arial"/>
                <w:szCs w:val="18"/>
              </w:rPr>
            </w:pPr>
            <w:r w:rsidRPr="00030779">
              <w:rPr>
                <w:rFonts w:cs="Arial"/>
                <w:szCs w:val="18"/>
              </w:rPr>
              <w:t>≤ 436</w:t>
            </w:r>
          </w:p>
        </w:tc>
        <w:tc>
          <w:tcPr>
            <w:tcW w:w="771" w:type="dxa"/>
            <w:shd w:val="clear" w:color="auto" w:fill="auto"/>
            <w:vAlign w:val="center"/>
          </w:tcPr>
          <w:p w14:paraId="572BBB36" w14:textId="77777777" w:rsidR="00C63589" w:rsidRPr="00030779" w:rsidRDefault="00C63589" w:rsidP="00C63589">
            <w:pPr>
              <w:pStyle w:val="TAC"/>
              <w:rPr>
                <w:rFonts w:cs="Arial"/>
                <w:szCs w:val="18"/>
              </w:rPr>
            </w:pPr>
            <w:r w:rsidRPr="00030779">
              <w:rPr>
                <w:rFonts w:cs="Arial"/>
                <w:szCs w:val="18"/>
              </w:rPr>
              <w:t>124</w:t>
            </w:r>
          </w:p>
        </w:tc>
        <w:tc>
          <w:tcPr>
            <w:tcW w:w="1016" w:type="dxa"/>
            <w:shd w:val="clear" w:color="auto" w:fill="auto"/>
            <w:vAlign w:val="center"/>
          </w:tcPr>
          <w:p w14:paraId="43B9E7CD" w14:textId="77777777" w:rsidR="00C63589" w:rsidRPr="00030779" w:rsidRDefault="00C63589" w:rsidP="00C63589">
            <w:pPr>
              <w:pStyle w:val="TAC"/>
              <w:rPr>
                <w:rFonts w:cs="Arial"/>
                <w:szCs w:val="18"/>
              </w:rPr>
            </w:pPr>
            <w:r w:rsidRPr="00030779">
              <w:rPr>
                <w:rFonts w:cs="Arial"/>
                <w:szCs w:val="18"/>
              </w:rPr>
              <w:t>≤ 24371</w:t>
            </w:r>
          </w:p>
        </w:tc>
        <w:tc>
          <w:tcPr>
            <w:tcW w:w="771" w:type="dxa"/>
            <w:vAlign w:val="center"/>
          </w:tcPr>
          <w:p w14:paraId="4DFE8481" w14:textId="77777777" w:rsidR="00C63589" w:rsidRPr="00030779" w:rsidRDefault="00C63589" w:rsidP="00C63589">
            <w:pPr>
              <w:pStyle w:val="TAC"/>
              <w:rPr>
                <w:rFonts w:cs="Arial"/>
                <w:szCs w:val="18"/>
              </w:rPr>
            </w:pPr>
            <w:r w:rsidRPr="00030779">
              <w:rPr>
                <w:rFonts w:cs="Arial"/>
                <w:szCs w:val="18"/>
              </w:rPr>
              <w:t>188</w:t>
            </w:r>
          </w:p>
        </w:tc>
        <w:tc>
          <w:tcPr>
            <w:tcW w:w="1261" w:type="dxa"/>
            <w:vAlign w:val="center"/>
          </w:tcPr>
          <w:p w14:paraId="382E2B52" w14:textId="77777777" w:rsidR="00C63589" w:rsidRPr="00030779" w:rsidRDefault="00C63589" w:rsidP="00C63589">
            <w:pPr>
              <w:pStyle w:val="TAC"/>
              <w:rPr>
                <w:rFonts w:cs="Arial"/>
                <w:szCs w:val="18"/>
              </w:rPr>
            </w:pPr>
            <w:r w:rsidRPr="00030779">
              <w:rPr>
                <w:rFonts w:cs="Arial"/>
                <w:szCs w:val="18"/>
              </w:rPr>
              <w:t>≤ 1364342</w:t>
            </w:r>
          </w:p>
        </w:tc>
        <w:tc>
          <w:tcPr>
            <w:tcW w:w="771" w:type="dxa"/>
            <w:vAlign w:val="center"/>
          </w:tcPr>
          <w:p w14:paraId="5E40B630" w14:textId="77777777" w:rsidR="00C63589" w:rsidRPr="00030779" w:rsidRDefault="00C63589" w:rsidP="00C63589">
            <w:pPr>
              <w:pStyle w:val="TAC"/>
              <w:rPr>
                <w:rFonts w:cs="Arial"/>
                <w:szCs w:val="18"/>
              </w:rPr>
            </w:pPr>
            <w:r w:rsidRPr="00030779">
              <w:rPr>
                <w:rFonts w:cs="Arial"/>
                <w:szCs w:val="18"/>
              </w:rPr>
              <w:t>252</w:t>
            </w:r>
          </w:p>
        </w:tc>
        <w:tc>
          <w:tcPr>
            <w:tcW w:w="1507" w:type="dxa"/>
            <w:vAlign w:val="center"/>
          </w:tcPr>
          <w:p w14:paraId="739A41A0" w14:textId="77777777" w:rsidR="00C63589" w:rsidRPr="00030779" w:rsidRDefault="00C63589" w:rsidP="00C63589">
            <w:pPr>
              <w:pStyle w:val="TAC"/>
              <w:rPr>
                <w:rFonts w:cs="Arial"/>
                <w:szCs w:val="18"/>
              </w:rPr>
            </w:pPr>
            <w:r w:rsidRPr="00030779">
              <w:rPr>
                <w:rFonts w:cs="Arial"/>
                <w:szCs w:val="18"/>
              </w:rPr>
              <w:t>≤ 76380419</w:t>
            </w:r>
          </w:p>
        </w:tc>
      </w:tr>
      <w:tr w:rsidR="00C63589" w:rsidRPr="00030779" w14:paraId="06D12FAE" w14:textId="77777777" w:rsidTr="00C63589">
        <w:trPr>
          <w:trHeight w:val="170"/>
          <w:jc w:val="center"/>
        </w:trPr>
        <w:tc>
          <w:tcPr>
            <w:tcW w:w="770" w:type="dxa"/>
            <w:shd w:val="clear" w:color="auto" w:fill="auto"/>
            <w:vAlign w:val="center"/>
          </w:tcPr>
          <w:p w14:paraId="18B5CF2A" w14:textId="77777777" w:rsidR="00C63589" w:rsidRPr="00030779" w:rsidRDefault="00C63589" w:rsidP="00C63589">
            <w:pPr>
              <w:pStyle w:val="TAC"/>
              <w:rPr>
                <w:rFonts w:cs="Arial"/>
                <w:szCs w:val="18"/>
              </w:rPr>
            </w:pPr>
            <w:r w:rsidRPr="00030779">
              <w:rPr>
                <w:rFonts w:cs="Arial"/>
                <w:szCs w:val="18"/>
              </w:rPr>
              <w:t>61</w:t>
            </w:r>
          </w:p>
        </w:tc>
        <w:tc>
          <w:tcPr>
            <w:tcW w:w="1016" w:type="dxa"/>
            <w:shd w:val="clear" w:color="auto" w:fill="auto"/>
            <w:vAlign w:val="center"/>
          </w:tcPr>
          <w:p w14:paraId="11D933D6" w14:textId="77777777" w:rsidR="00C63589" w:rsidRPr="00030779" w:rsidRDefault="00C63589" w:rsidP="00C63589">
            <w:pPr>
              <w:pStyle w:val="TAC"/>
              <w:rPr>
                <w:rFonts w:cs="Arial"/>
                <w:szCs w:val="18"/>
              </w:rPr>
            </w:pPr>
            <w:r w:rsidRPr="00030779">
              <w:rPr>
                <w:rFonts w:cs="Arial"/>
                <w:szCs w:val="18"/>
              </w:rPr>
              <w:t>≤ 464</w:t>
            </w:r>
          </w:p>
        </w:tc>
        <w:tc>
          <w:tcPr>
            <w:tcW w:w="771" w:type="dxa"/>
            <w:shd w:val="clear" w:color="auto" w:fill="auto"/>
            <w:vAlign w:val="center"/>
          </w:tcPr>
          <w:p w14:paraId="54A64759" w14:textId="77777777" w:rsidR="00C63589" w:rsidRPr="00030779" w:rsidRDefault="00C63589" w:rsidP="00C63589">
            <w:pPr>
              <w:pStyle w:val="TAC"/>
              <w:rPr>
                <w:rFonts w:cs="Arial"/>
                <w:szCs w:val="18"/>
              </w:rPr>
            </w:pPr>
            <w:r w:rsidRPr="00030779">
              <w:rPr>
                <w:rFonts w:cs="Arial"/>
                <w:szCs w:val="18"/>
              </w:rPr>
              <w:t>125</w:t>
            </w:r>
          </w:p>
        </w:tc>
        <w:tc>
          <w:tcPr>
            <w:tcW w:w="1016" w:type="dxa"/>
            <w:shd w:val="clear" w:color="auto" w:fill="auto"/>
            <w:vAlign w:val="center"/>
          </w:tcPr>
          <w:p w14:paraId="0A0BFA6D" w14:textId="77777777" w:rsidR="00C63589" w:rsidRPr="00030779" w:rsidRDefault="00C63589" w:rsidP="00C63589">
            <w:pPr>
              <w:pStyle w:val="TAC"/>
              <w:rPr>
                <w:rFonts w:cs="Arial"/>
                <w:szCs w:val="18"/>
              </w:rPr>
            </w:pPr>
            <w:r w:rsidRPr="00030779">
              <w:rPr>
                <w:rFonts w:cs="Arial"/>
                <w:szCs w:val="18"/>
              </w:rPr>
              <w:t>≤ 25953</w:t>
            </w:r>
          </w:p>
        </w:tc>
        <w:tc>
          <w:tcPr>
            <w:tcW w:w="771" w:type="dxa"/>
            <w:vAlign w:val="center"/>
          </w:tcPr>
          <w:p w14:paraId="0892D9F4" w14:textId="77777777" w:rsidR="00C63589" w:rsidRPr="00030779" w:rsidRDefault="00C63589" w:rsidP="00C63589">
            <w:pPr>
              <w:pStyle w:val="TAC"/>
              <w:rPr>
                <w:rFonts w:cs="Arial"/>
                <w:szCs w:val="18"/>
              </w:rPr>
            </w:pPr>
            <w:r w:rsidRPr="00030779">
              <w:rPr>
                <w:rFonts w:cs="Arial"/>
                <w:szCs w:val="18"/>
              </w:rPr>
              <w:t>189</w:t>
            </w:r>
          </w:p>
        </w:tc>
        <w:tc>
          <w:tcPr>
            <w:tcW w:w="1261" w:type="dxa"/>
            <w:vAlign w:val="center"/>
          </w:tcPr>
          <w:p w14:paraId="04C01B85" w14:textId="77777777" w:rsidR="00C63589" w:rsidRPr="00030779" w:rsidRDefault="00C63589" w:rsidP="00C63589">
            <w:pPr>
              <w:pStyle w:val="TAC"/>
              <w:rPr>
                <w:rFonts w:cs="Arial"/>
                <w:szCs w:val="18"/>
              </w:rPr>
            </w:pPr>
            <w:r w:rsidRPr="00030779">
              <w:rPr>
                <w:rFonts w:cs="Arial"/>
                <w:szCs w:val="18"/>
              </w:rPr>
              <w:t>≤ 1452903</w:t>
            </w:r>
          </w:p>
        </w:tc>
        <w:tc>
          <w:tcPr>
            <w:tcW w:w="771" w:type="dxa"/>
            <w:vAlign w:val="center"/>
          </w:tcPr>
          <w:p w14:paraId="58EC616E" w14:textId="77777777" w:rsidR="00C63589" w:rsidRPr="00030779" w:rsidRDefault="00C63589" w:rsidP="00C63589">
            <w:pPr>
              <w:pStyle w:val="TAC"/>
              <w:rPr>
                <w:rFonts w:cs="Arial"/>
                <w:szCs w:val="18"/>
              </w:rPr>
            </w:pPr>
            <w:r w:rsidRPr="00030779">
              <w:rPr>
                <w:rFonts w:cs="Arial"/>
                <w:szCs w:val="18"/>
              </w:rPr>
              <w:t>253</w:t>
            </w:r>
          </w:p>
        </w:tc>
        <w:tc>
          <w:tcPr>
            <w:tcW w:w="1507" w:type="dxa"/>
            <w:vAlign w:val="center"/>
          </w:tcPr>
          <w:p w14:paraId="7F62A7ED" w14:textId="77777777" w:rsidR="00C63589" w:rsidRPr="00030779" w:rsidRDefault="00C63589" w:rsidP="00C63589">
            <w:pPr>
              <w:pStyle w:val="TAC"/>
              <w:rPr>
                <w:rFonts w:cs="Arial"/>
                <w:szCs w:val="18"/>
              </w:rPr>
            </w:pPr>
            <w:r w:rsidRPr="00030779">
              <w:rPr>
                <w:rFonts w:cs="Arial"/>
                <w:szCs w:val="18"/>
              </w:rPr>
              <w:t>≤ 81338368</w:t>
            </w:r>
          </w:p>
        </w:tc>
      </w:tr>
      <w:tr w:rsidR="00C63589" w:rsidRPr="00030779" w14:paraId="10B223A7" w14:textId="77777777" w:rsidTr="00C63589">
        <w:trPr>
          <w:trHeight w:val="170"/>
          <w:jc w:val="center"/>
        </w:trPr>
        <w:tc>
          <w:tcPr>
            <w:tcW w:w="770" w:type="dxa"/>
            <w:shd w:val="clear" w:color="auto" w:fill="auto"/>
            <w:vAlign w:val="center"/>
          </w:tcPr>
          <w:p w14:paraId="221ECE00" w14:textId="77777777" w:rsidR="00C63589" w:rsidRPr="00030779" w:rsidRDefault="00C63589" w:rsidP="00C63589">
            <w:pPr>
              <w:pStyle w:val="TAC"/>
              <w:rPr>
                <w:rFonts w:cs="Arial"/>
                <w:szCs w:val="18"/>
              </w:rPr>
            </w:pPr>
            <w:r w:rsidRPr="00030779">
              <w:rPr>
                <w:rFonts w:cs="Arial"/>
                <w:szCs w:val="18"/>
              </w:rPr>
              <w:t>62</w:t>
            </w:r>
          </w:p>
        </w:tc>
        <w:tc>
          <w:tcPr>
            <w:tcW w:w="1016" w:type="dxa"/>
            <w:shd w:val="clear" w:color="auto" w:fill="auto"/>
            <w:vAlign w:val="center"/>
          </w:tcPr>
          <w:p w14:paraId="12D19ACA" w14:textId="77777777" w:rsidR="00C63589" w:rsidRPr="00030779" w:rsidRDefault="00C63589" w:rsidP="00C63589">
            <w:pPr>
              <w:pStyle w:val="TAC"/>
              <w:rPr>
                <w:rFonts w:cs="Arial"/>
                <w:szCs w:val="18"/>
              </w:rPr>
            </w:pPr>
            <w:r w:rsidRPr="00030779">
              <w:rPr>
                <w:rFonts w:cs="Arial"/>
                <w:szCs w:val="18"/>
              </w:rPr>
              <w:t>≤ 494</w:t>
            </w:r>
          </w:p>
        </w:tc>
        <w:tc>
          <w:tcPr>
            <w:tcW w:w="771" w:type="dxa"/>
            <w:shd w:val="clear" w:color="auto" w:fill="auto"/>
            <w:vAlign w:val="center"/>
          </w:tcPr>
          <w:p w14:paraId="0E2BE11F" w14:textId="77777777" w:rsidR="00C63589" w:rsidRPr="00030779" w:rsidRDefault="00C63589" w:rsidP="00C63589">
            <w:pPr>
              <w:pStyle w:val="TAC"/>
              <w:rPr>
                <w:rFonts w:cs="Arial"/>
                <w:szCs w:val="18"/>
              </w:rPr>
            </w:pPr>
            <w:r w:rsidRPr="00030779">
              <w:rPr>
                <w:rFonts w:cs="Arial"/>
                <w:szCs w:val="18"/>
              </w:rPr>
              <w:t>126</w:t>
            </w:r>
          </w:p>
        </w:tc>
        <w:tc>
          <w:tcPr>
            <w:tcW w:w="1016" w:type="dxa"/>
            <w:shd w:val="clear" w:color="auto" w:fill="auto"/>
            <w:vAlign w:val="center"/>
          </w:tcPr>
          <w:p w14:paraId="44681C68" w14:textId="77777777" w:rsidR="00C63589" w:rsidRPr="00030779" w:rsidRDefault="00C63589" w:rsidP="00C63589">
            <w:pPr>
              <w:pStyle w:val="TAC"/>
              <w:rPr>
                <w:rFonts w:cs="Arial"/>
                <w:szCs w:val="18"/>
              </w:rPr>
            </w:pPr>
            <w:r w:rsidRPr="00030779">
              <w:rPr>
                <w:rFonts w:cs="Arial"/>
                <w:szCs w:val="18"/>
              </w:rPr>
              <w:t>≤ 27638</w:t>
            </w:r>
          </w:p>
        </w:tc>
        <w:tc>
          <w:tcPr>
            <w:tcW w:w="771" w:type="dxa"/>
            <w:vAlign w:val="center"/>
          </w:tcPr>
          <w:p w14:paraId="691699D2" w14:textId="77777777" w:rsidR="00C63589" w:rsidRPr="00030779" w:rsidRDefault="00C63589" w:rsidP="00C63589">
            <w:pPr>
              <w:pStyle w:val="TAC"/>
              <w:rPr>
                <w:rFonts w:cs="Arial"/>
                <w:szCs w:val="18"/>
              </w:rPr>
            </w:pPr>
            <w:r w:rsidRPr="00030779">
              <w:rPr>
                <w:rFonts w:cs="Arial"/>
                <w:szCs w:val="18"/>
              </w:rPr>
              <w:t>190</w:t>
            </w:r>
          </w:p>
        </w:tc>
        <w:tc>
          <w:tcPr>
            <w:tcW w:w="1261" w:type="dxa"/>
            <w:vAlign w:val="center"/>
          </w:tcPr>
          <w:p w14:paraId="2317F78A" w14:textId="77777777" w:rsidR="00C63589" w:rsidRPr="00030779" w:rsidRDefault="00C63589" w:rsidP="00C63589">
            <w:pPr>
              <w:pStyle w:val="TAC"/>
              <w:rPr>
                <w:rFonts w:cs="Arial"/>
                <w:szCs w:val="18"/>
              </w:rPr>
            </w:pPr>
            <w:r w:rsidRPr="00030779">
              <w:rPr>
                <w:rFonts w:cs="Arial"/>
                <w:szCs w:val="18"/>
              </w:rPr>
              <w:t>≤ 1547213</w:t>
            </w:r>
          </w:p>
        </w:tc>
        <w:tc>
          <w:tcPr>
            <w:tcW w:w="771" w:type="dxa"/>
            <w:vAlign w:val="center"/>
          </w:tcPr>
          <w:p w14:paraId="69803256" w14:textId="77777777" w:rsidR="00C63589" w:rsidRPr="00030779" w:rsidRDefault="00C63589" w:rsidP="00C63589">
            <w:pPr>
              <w:pStyle w:val="TAC"/>
              <w:rPr>
                <w:rFonts w:cs="Arial"/>
                <w:szCs w:val="18"/>
              </w:rPr>
            </w:pPr>
            <w:r w:rsidRPr="00030779">
              <w:rPr>
                <w:rFonts w:cs="Arial"/>
                <w:szCs w:val="18"/>
              </w:rPr>
              <w:t>254</w:t>
            </w:r>
          </w:p>
        </w:tc>
        <w:tc>
          <w:tcPr>
            <w:tcW w:w="1507" w:type="dxa"/>
            <w:vAlign w:val="center"/>
          </w:tcPr>
          <w:p w14:paraId="7617F8D6" w14:textId="77777777" w:rsidR="00C63589" w:rsidRPr="00030779" w:rsidRDefault="00C63589" w:rsidP="00C63589">
            <w:pPr>
              <w:pStyle w:val="TAC"/>
              <w:rPr>
                <w:rFonts w:cs="Arial"/>
                <w:szCs w:val="18"/>
              </w:rPr>
            </w:pPr>
            <w:r w:rsidRPr="00030779">
              <w:rPr>
                <w:rFonts w:cs="Arial"/>
                <w:szCs w:val="18"/>
                <w:lang w:eastAsia="ko-KR"/>
              </w:rPr>
              <w:t xml:space="preserve">&gt; </w:t>
            </w:r>
            <w:r w:rsidRPr="00030779">
              <w:rPr>
                <w:rFonts w:cs="Arial"/>
                <w:szCs w:val="18"/>
              </w:rPr>
              <w:t>81338368</w:t>
            </w:r>
          </w:p>
        </w:tc>
      </w:tr>
      <w:tr w:rsidR="00C63589" w:rsidRPr="00030779" w14:paraId="17284DB5" w14:textId="77777777" w:rsidTr="00C63589">
        <w:trPr>
          <w:trHeight w:val="170"/>
          <w:jc w:val="center"/>
        </w:trPr>
        <w:tc>
          <w:tcPr>
            <w:tcW w:w="770" w:type="dxa"/>
            <w:shd w:val="clear" w:color="auto" w:fill="auto"/>
            <w:vAlign w:val="center"/>
          </w:tcPr>
          <w:p w14:paraId="1D0E8587" w14:textId="77777777" w:rsidR="00C63589" w:rsidRPr="00030779" w:rsidRDefault="00C63589" w:rsidP="00C63589">
            <w:pPr>
              <w:pStyle w:val="TAC"/>
              <w:rPr>
                <w:rFonts w:cs="Arial"/>
                <w:szCs w:val="18"/>
              </w:rPr>
            </w:pPr>
            <w:r w:rsidRPr="00030779">
              <w:rPr>
                <w:rFonts w:cs="Arial"/>
                <w:szCs w:val="18"/>
              </w:rPr>
              <w:t>63</w:t>
            </w:r>
          </w:p>
        </w:tc>
        <w:tc>
          <w:tcPr>
            <w:tcW w:w="1016" w:type="dxa"/>
            <w:shd w:val="clear" w:color="auto" w:fill="auto"/>
            <w:vAlign w:val="center"/>
          </w:tcPr>
          <w:p w14:paraId="512546F0" w14:textId="77777777" w:rsidR="00C63589" w:rsidRPr="00030779" w:rsidRDefault="00C63589" w:rsidP="00C63589">
            <w:pPr>
              <w:pStyle w:val="TAC"/>
              <w:rPr>
                <w:rFonts w:cs="Arial"/>
                <w:szCs w:val="18"/>
              </w:rPr>
            </w:pPr>
            <w:r w:rsidRPr="00030779">
              <w:rPr>
                <w:rFonts w:cs="Arial"/>
                <w:szCs w:val="18"/>
              </w:rPr>
              <w:t>≤ 526</w:t>
            </w:r>
          </w:p>
        </w:tc>
        <w:tc>
          <w:tcPr>
            <w:tcW w:w="771" w:type="dxa"/>
            <w:shd w:val="clear" w:color="auto" w:fill="auto"/>
            <w:vAlign w:val="center"/>
          </w:tcPr>
          <w:p w14:paraId="1E1F3630" w14:textId="77777777" w:rsidR="00C63589" w:rsidRPr="00030779" w:rsidRDefault="00C63589" w:rsidP="00C63589">
            <w:pPr>
              <w:pStyle w:val="TAC"/>
              <w:rPr>
                <w:rFonts w:cs="Arial"/>
                <w:szCs w:val="18"/>
              </w:rPr>
            </w:pPr>
            <w:r w:rsidRPr="00030779">
              <w:rPr>
                <w:rFonts w:cs="Arial"/>
                <w:szCs w:val="18"/>
              </w:rPr>
              <w:t>127</w:t>
            </w:r>
          </w:p>
        </w:tc>
        <w:tc>
          <w:tcPr>
            <w:tcW w:w="1016" w:type="dxa"/>
            <w:shd w:val="clear" w:color="auto" w:fill="auto"/>
            <w:vAlign w:val="center"/>
          </w:tcPr>
          <w:p w14:paraId="2E6E907A" w14:textId="77777777" w:rsidR="00C63589" w:rsidRPr="00030779" w:rsidRDefault="00C63589" w:rsidP="00C63589">
            <w:pPr>
              <w:pStyle w:val="TAC"/>
              <w:rPr>
                <w:rFonts w:cs="Arial"/>
                <w:szCs w:val="18"/>
              </w:rPr>
            </w:pPr>
            <w:r w:rsidRPr="00030779">
              <w:t xml:space="preserve">≤ </w:t>
            </w:r>
            <w:r w:rsidRPr="00030779">
              <w:rPr>
                <w:rFonts w:cs="Arial"/>
                <w:szCs w:val="18"/>
              </w:rPr>
              <w:t>29431</w:t>
            </w:r>
          </w:p>
        </w:tc>
        <w:tc>
          <w:tcPr>
            <w:tcW w:w="771" w:type="dxa"/>
            <w:vAlign w:val="center"/>
          </w:tcPr>
          <w:p w14:paraId="62A96545" w14:textId="77777777" w:rsidR="00C63589" w:rsidRPr="00030779" w:rsidRDefault="00C63589" w:rsidP="00C63589">
            <w:pPr>
              <w:pStyle w:val="TAC"/>
              <w:rPr>
                <w:rFonts w:cs="Arial"/>
                <w:szCs w:val="18"/>
              </w:rPr>
            </w:pPr>
            <w:r w:rsidRPr="00030779">
              <w:rPr>
                <w:rFonts w:cs="Arial"/>
                <w:szCs w:val="18"/>
              </w:rPr>
              <w:t>191</w:t>
            </w:r>
          </w:p>
        </w:tc>
        <w:tc>
          <w:tcPr>
            <w:tcW w:w="1261" w:type="dxa"/>
            <w:vAlign w:val="center"/>
          </w:tcPr>
          <w:p w14:paraId="179EF6D0" w14:textId="77777777" w:rsidR="00C63589" w:rsidRPr="00030779" w:rsidRDefault="00C63589" w:rsidP="00C63589">
            <w:pPr>
              <w:pStyle w:val="TAC"/>
              <w:rPr>
                <w:rFonts w:cs="Arial"/>
                <w:szCs w:val="18"/>
              </w:rPr>
            </w:pPr>
            <w:r w:rsidRPr="00030779">
              <w:t xml:space="preserve">≤ </w:t>
            </w:r>
            <w:r w:rsidRPr="00030779">
              <w:rPr>
                <w:rFonts w:cs="Arial"/>
                <w:szCs w:val="18"/>
              </w:rPr>
              <w:t>1647644</w:t>
            </w:r>
          </w:p>
        </w:tc>
        <w:tc>
          <w:tcPr>
            <w:tcW w:w="771" w:type="dxa"/>
            <w:vAlign w:val="center"/>
          </w:tcPr>
          <w:p w14:paraId="486F4EDF" w14:textId="77777777" w:rsidR="00C63589" w:rsidRPr="00030779" w:rsidRDefault="00C63589" w:rsidP="00C63589">
            <w:pPr>
              <w:pStyle w:val="TAC"/>
              <w:rPr>
                <w:rFonts w:cs="Arial"/>
                <w:szCs w:val="18"/>
              </w:rPr>
            </w:pPr>
            <w:r w:rsidRPr="00030779">
              <w:rPr>
                <w:rFonts w:cs="Arial"/>
                <w:szCs w:val="18"/>
              </w:rPr>
              <w:t>255</w:t>
            </w:r>
          </w:p>
        </w:tc>
        <w:tc>
          <w:tcPr>
            <w:tcW w:w="1507" w:type="dxa"/>
            <w:vAlign w:val="center"/>
          </w:tcPr>
          <w:p w14:paraId="71319B86" w14:textId="77777777" w:rsidR="00C63589" w:rsidRPr="00030779" w:rsidRDefault="00C63589" w:rsidP="00C63589">
            <w:pPr>
              <w:pStyle w:val="TAC"/>
              <w:rPr>
                <w:rFonts w:cs="Arial"/>
                <w:szCs w:val="18"/>
                <w:lang w:eastAsia="ko-KR"/>
              </w:rPr>
            </w:pPr>
            <w:r w:rsidRPr="00030779">
              <w:rPr>
                <w:rFonts w:cs="Arial"/>
                <w:szCs w:val="18"/>
                <w:lang w:eastAsia="ko-KR"/>
              </w:rPr>
              <w:t>Reserved</w:t>
            </w:r>
          </w:p>
        </w:tc>
      </w:tr>
    </w:tbl>
    <w:p w14:paraId="0EB039C7" w14:textId="77777777" w:rsidR="00C63589" w:rsidRDefault="00C63589" w:rsidP="00C63589">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NEXT</w:t>
      </w:r>
      <w:r>
        <w:rPr>
          <w:rFonts w:ascii="Times New Roman" w:hAnsi="Times New Roman" w:cs="Times New Roman"/>
          <w:lang w:val="en-US"/>
        </w:rPr>
        <w:t xml:space="preserve"> CHANGE</w:t>
      </w:r>
    </w:p>
    <w:p w14:paraId="74B2F859" w14:textId="77777777" w:rsidR="00C63589" w:rsidRDefault="00C63589" w:rsidP="007B4527">
      <w:pPr>
        <w:pStyle w:val="Heading3"/>
        <w:rPr>
          <w:lang w:eastAsia="ko-KR"/>
        </w:rPr>
      </w:pPr>
    </w:p>
    <w:p w14:paraId="18EB37E4" w14:textId="77777777" w:rsidR="00C63589" w:rsidRPr="00030779" w:rsidRDefault="00C63589" w:rsidP="00C63589">
      <w:pPr>
        <w:pStyle w:val="Heading4"/>
      </w:pPr>
      <w:bookmarkStart w:id="69" w:name="_Toc37296298"/>
      <w:bookmarkStart w:id="70" w:name="_Toc46490429"/>
      <w:r w:rsidRPr="00030779">
        <w:t>6.1.3.</w:t>
      </w:r>
      <w:r w:rsidRPr="00030779">
        <w:rPr>
          <w:rFonts w:eastAsia="SimSun"/>
          <w:lang w:eastAsia="zh-CN"/>
        </w:rPr>
        <w:t>21</w:t>
      </w:r>
      <w:r w:rsidRPr="00030779">
        <w:tab/>
        <w:t xml:space="preserve">Timing </w:t>
      </w:r>
      <w:r w:rsidRPr="00030779">
        <w:rPr>
          <w:rFonts w:eastAsia="SimSun"/>
          <w:lang w:eastAsia="zh-CN"/>
        </w:rPr>
        <w:t>Delta</w:t>
      </w:r>
      <w:bookmarkStart w:id="71" w:name="_Toc20428337"/>
      <w:r w:rsidRPr="00030779">
        <w:t xml:space="preserve"> MAC CE</w:t>
      </w:r>
      <w:bookmarkEnd w:id="69"/>
      <w:bookmarkEnd w:id="70"/>
      <w:bookmarkEnd w:id="71"/>
    </w:p>
    <w:p w14:paraId="12CBD7BC" w14:textId="7635D40D" w:rsidR="00C63589" w:rsidRPr="00030779" w:rsidRDefault="00C63589" w:rsidP="00C63589">
      <w:r w:rsidRPr="00030779">
        <w:t xml:space="preserve">The Timing </w:t>
      </w:r>
      <w:r w:rsidRPr="00030779">
        <w:rPr>
          <w:rFonts w:eastAsia="SimSun"/>
          <w:lang w:eastAsia="zh-CN"/>
        </w:rPr>
        <w:t>Delta</w:t>
      </w:r>
      <w:r w:rsidRPr="00030779">
        <w:t xml:space="preserve"> MAC </w:t>
      </w:r>
      <w:r w:rsidRPr="00030779">
        <w:rPr>
          <w:lang w:eastAsia="ko-KR"/>
        </w:rPr>
        <w:t>CE</w:t>
      </w:r>
      <w:r w:rsidRPr="00030779">
        <w:t xml:space="preserve"> is identified by MAC subheader with </w:t>
      </w:r>
      <w:ins w:id="72" w:author="Milos Tesanovic" w:date="2020-08-06T10:52:00Z">
        <w:r w:rsidR="00E52E3B">
          <w:t>e</w:t>
        </w:r>
      </w:ins>
      <w:r w:rsidRPr="00030779">
        <w:t xml:space="preserve">LCID as specified in </w:t>
      </w:r>
      <w:r w:rsidRPr="00030779">
        <w:rPr>
          <w:lang w:eastAsia="ko-KR"/>
        </w:rPr>
        <w:t>T</w:t>
      </w:r>
      <w:r w:rsidRPr="00030779">
        <w:t>able 6.2.1-1</w:t>
      </w:r>
      <w:ins w:id="73" w:author="Milos Tesanovic" w:date="2020-08-05T11:29:00Z">
        <w:r>
          <w:t>b</w:t>
        </w:r>
      </w:ins>
      <w:r w:rsidRPr="00030779">
        <w:t>.</w:t>
      </w:r>
    </w:p>
    <w:p w14:paraId="311FF9BA" w14:textId="77777777" w:rsidR="00C63589" w:rsidRPr="00030779" w:rsidRDefault="00C63589" w:rsidP="00C63589">
      <w:pPr>
        <w:rPr>
          <w:rFonts w:eastAsia="SimSun"/>
          <w:lang w:eastAsia="zh-CN"/>
        </w:rPr>
      </w:pPr>
      <w:r w:rsidRPr="00030779">
        <w:t xml:space="preserve">It has a fixed size and consists of </w:t>
      </w:r>
      <w:r w:rsidRPr="00030779">
        <w:rPr>
          <w:rFonts w:eastAsia="SimSun"/>
          <w:lang w:eastAsia="zh-CN"/>
        </w:rPr>
        <w:t>two</w:t>
      </w:r>
      <w:r w:rsidRPr="00030779">
        <w:t xml:space="preserve"> octet</w:t>
      </w:r>
      <w:r w:rsidRPr="00030779">
        <w:rPr>
          <w:rFonts w:eastAsia="SimSun"/>
          <w:lang w:eastAsia="zh-CN"/>
        </w:rPr>
        <w:t>s</w:t>
      </w:r>
      <w:r w:rsidRPr="00030779">
        <w:t xml:space="preserve"> defined as follows (</w:t>
      </w:r>
      <w:r w:rsidRPr="00030779">
        <w:rPr>
          <w:lang w:eastAsia="ko-KR"/>
        </w:rPr>
        <w:t>F</w:t>
      </w:r>
      <w:r w:rsidRPr="00030779">
        <w:t>igure 6.1.3.21-1):</w:t>
      </w:r>
    </w:p>
    <w:p w14:paraId="32BC116A" w14:textId="77777777" w:rsidR="00C63589" w:rsidRPr="00030779" w:rsidRDefault="00C63589" w:rsidP="00C63589">
      <w:pPr>
        <w:pStyle w:val="B1"/>
        <w:rPr>
          <w:lang w:eastAsia="ko-KR"/>
        </w:rPr>
      </w:pPr>
      <w:r w:rsidRPr="00030779">
        <w:rPr>
          <w:rFonts w:eastAsia="SimSun"/>
          <w:lang w:eastAsia="zh-CN"/>
        </w:rPr>
        <w:t>-</w:t>
      </w:r>
      <w:r w:rsidRPr="00030779">
        <w:rPr>
          <w:rFonts w:eastAsia="SimSun"/>
          <w:lang w:eastAsia="zh-CN"/>
        </w:rPr>
        <w:tab/>
        <w:t>R: Reserved bit, set to 0;</w:t>
      </w:r>
    </w:p>
    <w:p w14:paraId="73F4D5DD" w14:textId="77777777" w:rsidR="00C63589" w:rsidRPr="00030779" w:rsidRDefault="00C63589" w:rsidP="00C63589">
      <w:pPr>
        <w:pStyle w:val="B1"/>
        <w:rPr>
          <w:rFonts w:eastAsia="SimSun"/>
          <w:lang w:eastAsia="zh-CN"/>
        </w:rPr>
      </w:pPr>
      <w:r w:rsidRPr="00030779">
        <w:rPr>
          <w:lang w:eastAsia="ko-KR"/>
        </w:rPr>
        <w:t>-</w:t>
      </w:r>
      <w:r w:rsidRPr="00030779">
        <w:rPr>
          <w:lang w:eastAsia="ko-KR"/>
        </w:rPr>
        <w:tab/>
      </w:r>
      <w:r w:rsidRPr="00030779">
        <w:rPr>
          <w:rFonts w:eastAsia="SimSun"/>
          <w:lang w:eastAsia="zh-CN"/>
        </w:rPr>
        <w:t>T_delta</w:t>
      </w:r>
      <w:r w:rsidRPr="00030779">
        <w:rPr>
          <w:lang w:eastAsia="ko-KR"/>
        </w:rPr>
        <w:t xml:space="preserve">: This field indicates the </w:t>
      </w:r>
      <w:r w:rsidRPr="00030779">
        <w:rPr>
          <w:rFonts w:eastAsia="SimSun"/>
          <w:lang w:eastAsia="zh-CN"/>
        </w:rPr>
        <w:t xml:space="preserve">index value of </w:t>
      </w:r>
      <w:r w:rsidRPr="00030779">
        <w:rPr>
          <w:i/>
          <w:lang w:eastAsia="ko-KR"/>
        </w:rPr>
        <w:t>T</w:t>
      </w:r>
      <w:r w:rsidRPr="00030779">
        <w:rPr>
          <w:rFonts w:eastAsia="SimSun"/>
          <w:i/>
          <w:lang w:eastAsia="zh-CN"/>
        </w:rPr>
        <w:t>delta</w:t>
      </w:r>
      <w:r w:rsidRPr="00030779">
        <w:rPr>
          <w:rFonts w:eastAsia="SimSun"/>
          <w:lang w:eastAsia="zh-CN"/>
        </w:rPr>
        <w:t xml:space="preserve"> (</w:t>
      </w:r>
      <w:r w:rsidRPr="00030779">
        <w:rPr>
          <w:lang w:eastAsia="ko-KR"/>
        </w:rPr>
        <w:t xml:space="preserve">0, 1, 2… </w:t>
      </w:r>
      <w:r w:rsidRPr="00030779">
        <w:rPr>
          <w:rFonts w:eastAsia="SimSun"/>
          <w:lang w:eastAsia="zh-CN"/>
        </w:rPr>
        <w:t>1199) used to control the amount of timing adjustment that MAC entity indicates (as specified in TS 38.213 [6]). The length of the field is 11 bits.</w:t>
      </w:r>
    </w:p>
    <w:p w14:paraId="12BD6EA2" w14:textId="77777777" w:rsidR="00C63589" w:rsidRPr="00030779" w:rsidRDefault="00C63589" w:rsidP="00C63589">
      <w:pPr>
        <w:pStyle w:val="TH"/>
        <w:rPr>
          <w:lang w:eastAsia="ko-KR"/>
        </w:rPr>
      </w:pPr>
      <w:r w:rsidRPr="00030779">
        <w:object w:dxaOrig="5700" w:dyaOrig="1591" w14:anchorId="12C7A44F">
          <v:shape id="_x0000_i1027" type="#_x0000_t75" style="width:285pt;height:79.5pt" o:ole="">
            <v:imagedata r:id="rId27" o:title=""/>
          </v:shape>
          <o:OLEObject Type="Embed" ProgID="Visio.Drawing.15" ShapeID="_x0000_i1027" DrawAspect="Content" ObjectID="_1659422749" r:id="rId28"/>
        </w:object>
      </w:r>
    </w:p>
    <w:p w14:paraId="0849ED55" w14:textId="77777777" w:rsidR="00C63589" w:rsidRPr="00030779" w:rsidRDefault="00C63589" w:rsidP="00C63589">
      <w:pPr>
        <w:pStyle w:val="TF"/>
        <w:rPr>
          <w:lang w:eastAsia="ko-KR"/>
        </w:rPr>
      </w:pPr>
      <w:r w:rsidRPr="00030779">
        <w:rPr>
          <w:lang w:eastAsia="ko-KR"/>
        </w:rPr>
        <w:t>Figure 6.1.3.</w:t>
      </w:r>
      <w:r w:rsidRPr="00030779">
        <w:rPr>
          <w:rFonts w:eastAsia="SimSun"/>
          <w:lang w:eastAsia="zh-CN"/>
        </w:rPr>
        <w:t>21</w:t>
      </w:r>
      <w:r w:rsidRPr="00030779">
        <w:rPr>
          <w:lang w:eastAsia="ko-KR"/>
        </w:rPr>
        <w:t xml:space="preserve">-1: Timing </w:t>
      </w:r>
      <w:r w:rsidRPr="00030779">
        <w:rPr>
          <w:rFonts w:eastAsia="SimSun"/>
          <w:lang w:eastAsia="zh-CN"/>
        </w:rPr>
        <w:t>Delta</w:t>
      </w:r>
      <w:r w:rsidRPr="00030779">
        <w:rPr>
          <w:lang w:eastAsia="ko-KR"/>
        </w:rPr>
        <w:t xml:space="preserve"> MAC CE</w:t>
      </w:r>
    </w:p>
    <w:p w14:paraId="17229D5D" w14:textId="77777777" w:rsidR="00C63589" w:rsidRPr="00030779" w:rsidRDefault="00C63589" w:rsidP="00C63589">
      <w:pPr>
        <w:pStyle w:val="Heading4"/>
      </w:pPr>
      <w:bookmarkStart w:id="74" w:name="_Toc37296299"/>
      <w:bookmarkStart w:id="75" w:name="_Toc46490430"/>
      <w:r w:rsidRPr="00030779">
        <w:t>6.1.3.</w:t>
      </w:r>
      <w:r w:rsidRPr="00030779">
        <w:rPr>
          <w:rFonts w:eastAsia="SimSun"/>
          <w:lang w:eastAsia="zh-CN"/>
        </w:rPr>
        <w:t>22</w:t>
      </w:r>
      <w:r w:rsidRPr="00030779">
        <w:tab/>
        <w:t>Guard Symbols MAC CE</w:t>
      </w:r>
      <w:bookmarkEnd w:id="74"/>
      <w:r w:rsidRPr="00030779">
        <w:t>s</w:t>
      </w:r>
      <w:bookmarkEnd w:id="75"/>
    </w:p>
    <w:p w14:paraId="25FBB734" w14:textId="77777777" w:rsidR="00C63589" w:rsidRPr="00030779" w:rsidRDefault="00C63589" w:rsidP="00C63589">
      <w:r w:rsidRPr="00030779">
        <w:t>The Guard Symbols MAC CEs (i.e. Provided Guard Symbols MAC CE and Desired Guard Symbols MAC CE) are identified by the MAC subheader with eLCID as specified in Table 6.2.1-1b for DL-SCH and in Table 6.2.1-2b for UL-SCH.</w:t>
      </w:r>
    </w:p>
    <w:p w14:paraId="44B00521" w14:textId="77777777" w:rsidR="00C63589" w:rsidRPr="00030779" w:rsidRDefault="00C63589" w:rsidP="00C63589">
      <w:pPr>
        <w:rPr>
          <w:rFonts w:eastAsia="SimSun"/>
          <w:lang w:eastAsia="zh-CN"/>
        </w:rPr>
      </w:pPr>
      <w:r w:rsidRPr="00030779">
        <w:t xml:space="preserve">It has fixed size and consists of </w:t>
      </w:r>
      <w:r w:rsidRPr="00030779">
        <w:rPr>
          <w:rFonts w:eastAsia="SimSun"/>
          <w:lang w:eastAsia="zh-CN"/>
        </w:rPr>
        <w:t>four</w:t>
      </w:r>
      <w:r w:rsidRPr="00030779">
        <w:t xml:space="preserve"> octet</w:t>
      </w:r>
      <w:r w:rsidRPr="00030779">
        <w:rPr>
          <w:rFonts w:eastAsia="SimSun"/>
          <w:lang w:eastAsia="zh-CN"/>
        </w:rPr>
        <w:t>s</w:t>
      </w:r>
      <w:r w:rsidRPr="00030779">
        <w:t xml:space="preserve"> defined as follows (</w:t>
      </w:r>
      <w:r w:rsidRPr="00030779">
        <w:rPr>
          <w:lang w:eastAsia="ko-KR"/>
        </w:rPr>
        <w:t>F</w:t>
      </w:r>
      <w:r w:rsidRPr="00030779">
        <w:t>igure 6.1.3.</w:t>
      </w:r>
      <w:r w:rsidRPr="00030779">
        <w:rPr>
          <w:rFonts w:eastAsia="SimSun"/>
          <w:lang w:eastAsia="zh-CN"/>
        </w:rPr>
        <w:t>22</w:t>
      </w:r>
      <w:r w:rsidRPr="00030779">
        <w:t>-1):</w:t>
      </w:r>
    </w:p>
    <w:p w14:paraId="2FC1A884" w14:textId="77777777" w:rsidR="00C63589" w:rsidRPr="00030779" w:rsidRDefault="00C63589" w:rsidP="00C63589">
      <w:pPr>
        <w:pStyle w:val="B1"/>
        <w:rPr>
          <w:lang w:eastAsia="ko-KR"/>
        </w:rPr>
      </w:pPr>
      <w:r w:rsidRPr="00030779">
        <w:rPr>
          <w:rFonts w:eastAsia="SimSun"/>
          <w:lang w:eastAsia="zh-CN"/>
        </w:rPr>
        <w:t>-</w:t>
      </w:r>
      <w:r w:rsidRPr="00030779">
        <w:rPr>
          <w:rFonts w:eastAsia="SimSun"/>
          <w:lang w:eastAsia="zh-CN"/>
        </w:rPr>
        <w:tab/>
        <w:t>R: Reserved bit, set to 0;</w:t>
      </w:r>
    </w:p>
    <w:p w14:paraId="336AAE84" w14:textId="77777777" w:rsidR="00C63589" w:rsidRPr="00030779" w:rsidRDefault="00C63589" w:rsidP="00C63589">
      <w:pPr>
        <w:ind w:left="568" w:hanging="284"/>
        <w:rPr>
          <w:lang w:eastAsia="ko-KR"/>
        </w:rPr>
      </w:pPr>
      <w:r w:rsidRPr="00030779">
        <w:rPr>
          <w:rFonts w:eastAsia="SimSun"/>
          <w:lang w:eastAsia="zh-CN"/>
        </w:rPr>
        <w:t>-</w:t>
      </w:r>
      <w:r w:rsidRPr="00030779">
        <w:rPr>
          <w:rFonts w:eastAsia="SimSun"/>
          <w:lang w:eastAsia="zh-CN"/>
        </w:rPr>
        <w:tab/>
        <w:t>Serving Cell ID: This field indicates the identity of the Serving Cell for which the MAC CE applies. The length of the field is 5 bits;</w:t>
      </w:r>
    </w:p>
    <w:p w14:paraId="1EB5BA46" w14:textId="77777777" w:rsidR="00C63589" w:rsidRPr="00030779" w:rsidRDefault="00C63589" w:rsidP="00C63589">
      <w:pPr>
        <w:pStyle w:val="B1"/>
        <w:rPr>
          <w:rFonts w:eastAsia="SimSun"/>
          <w:lang w:eastAsia="zh-CN"/>
        </w:rPr>
      </w:pPr>
      <w:r w:rsidRPr="00030779">
        <w:rPr>
          <w:lang w:eastAsia="ko-KR"/>
        </w:rPr>
        <w:t>-</w:t>
      </w:r>
      <w:r w:rsidRPr="00030779">
        <w:rPr>
          <w:lang w:eastAsia="ko-KR"/>
        </w:rPr>
        <w:tab/>
        <w:t>Sub-carrier spacing (</w:t>
      </w:r>
      <w:r w:rsidRPr="00030779">
        <w:rPr>
          <w:rFonts w:eastAsia="SimSun"/>
          <w:lang w:eastAsia="zh-CN"/>
        </w:rPr>
        <w:t>SCS)</w:t>
      </w:r>
      <w:r w:rsidRPr="00030779">
        <w:rPr>
          <w:lang w:eastAsia="ko-KR"/>
        </w:rPr>
        <w:t xml:space="preserve">: This field indicates the subcarrier spacing used as reference for the guard spacing. The length of this field is 2bits. The values for the SCS field are shown in </w:t>
      </w:r>
      <w:r w:rsidRPr="00030779">
        <w:rPr>
          <w:rFonts w:eastAsia="SimSun"/>
          <w:lang w:eastAsia="zh-CN"/>
        </w:rPr>
        <w:t>Table 6.1.3.22-2;</w:t>
      </w:r>
    </w:p>
    <w:p w14:paraId="3CB7CB5F" w14:textId="09F4CB63" w:rsidR="00C63589" w:rsidRPr="00030779" w:rsidRDefault="00C63589" w:rsidP="00C63589">
      <w:pPr>
        <w:pStyle w:val="B1"/>
        <w:rPr>
          <w:rFonts w:eastAsia="SimSun"/>
          <w:lang w:eastAsia="zh-CN"/>
        </w:rPr>
      </w:pPr>
      <w:r w:rsidRPr="00030779">
        <w:rPr>
          <w:rFonts w:eastAsia="SimSun"/>
          <w:lang w:eastAsia="zh-CN"/>
        </w:rPr>
        <w:t>-</w:t>
      </w:r>
      <w:r w:rsidRPr="00030779">
        <w:rPr>
          <w:rFonts w:eastAsia="SimSun"/>
          <w:lang w:eastAsia="zh-CN"/>
        </w:rPr>
        <w:tab/>
        <w:t>Number of Guard Symbols (NmbGS</w:t>
      </w:r>
      <w:r w:rsidRPr="00030779">
        <w:rPr>
          <w:rFonts w:eastAsia="SimSun"/>
          <w:vertAlign w:val="subscript"/>
          <w:lang w:eastAsia="zh-CN"/>
        </w:rPr>
        <w:t>i</w:t>
      </w:r>
      <w:r w:rsidRPr="00030779">
        <w:rPr>
          <w:rFonts w:eastAsia="SimSun"/>
          <w:lang w:eastAsia="zh-CN"/>
        </w:rPr>
        <w:t>)</w:t>
      </w:r>
      <w:r w:rsidRPr="00030779">
        <w:rPr>
          <w:lang w:eastAsia="ko-KR"/>
        </w:rPr>
        <w:t>: This field indicates the number of guard symbols for the switching scenario shown in Table 5.</w:t>
      </w:r>
      <w:del w:id="76" w:author="Milos Tesanovic" w:date="2020-08-05T11:30:00Z">
        <w:r w:rsidRPr="00030779" w:rsidDel="00B657C8">
          <w:rPr>
            <w:lang w:eastAsia="ko-KR"/>
          </w:rPr>
          <w:delText>20</w:delText>
        </w:r>
      </w:del>
      <w:ins w:id="77" w:author="Milos Tesanovic" w:date="2020-08-05T11:30:00Z">
        <w:r w:rsidR="00B657C8">
          <w:rPr>
            <w:lang w:val="en-US" w:eastAsia="ko-KR"/>
          </w:rPr>
          <w:t>18.19</w:t>
        </w:r>
      </w:ins>
      <w:r w:rsidRPr="00030779">
        <w:rPr>
          <w:lang w:eastAsia="ko-KR"/>
        </w:rPr>
        <w:t>-1. The number of guard symbols can take values within the range of 0..4. Higher values 5-7 are reserved</w:t>
      </w:r>
      <w:r w:rsidRPr="00030779">
        <w:rPr>
          <w:rFonts w:eastAsia="SimSun"/>
          <w:lang w:eastAsia="zh-CN"/>
        </w:rPr>
        <w:t>.</w:t>
      </w:r>
    </w:p>
    <w:p w14:paraId="7201E156" w14:textId="77777777" w:rsidR="00C63589" w:rsidRPr="00030779" w:rsidRDefault="00C63589" w:rsidP="00C63589">
      <w:pPr>
        <w:pStyle w:val="TH"/>
        <w:rPr>
          <w:lang w:eastAsia="ko-KR"/>
        </w:rPr>
      </w:pPr>
      <w:r w:rsidRPr="00030779">
        <w:object w:dxaOrig="5700" w:dyaOrig="2730" w14:anchorId="0FF72FA3">
          <v:shape id="_x0000_i1028" type="#_x0000_t75" style="width:285pt;height:135.75pt" o:ole="">
            <v:imagedata r:id="rId29" o:title=""/>
          </v:shape>
          <o:OLEObject Type="Embed" ProgID="Visio.Drawing.15" ShapeID="_x0000_i1028" DrawAspect="Content" ObjectID="_1659422750" r:id="rId30"/>
        </w:object>
      </w:r>
    </w:p>
    <w:p w14:paraId="4D2E9AAD" w14:textId="77777777" w:rsidR="00C63589" w:rsidRPr="00030779" w:rsidRDefault="00C63589" w:rsidP="00C63589">
      <w:pPr>
        <w:pStyle w:val="TF"/>
        <w:rPr>
          <w:lang w:eastAsia="ko-KR"/>
        </w:rPr>
      </w:pPr>
      <w:r w:rsidRPr="00030779">
        <w:rPr>
          <w:lang w:eastAsia="ko-KR"/>
        </w:rPr>
        <w:t>Figure 6.1.3.</w:t>
      </w:r>
      <w:r w:rsidRPr="00030779">
        <w:rPr>
          <w:rFonts w:eastAsia="SimSun"/>
          <w:lang w:eastAsia="zh-CN"/>
        </w:rPr>
        <w:t>22</w:t>
      </w:r>
      <w:r w:rsidRPr="00030779">
        <w:rPr>
          <w:lang w:eastAsia="ko-KR"/>
        </w:rPr>
        <w:t>-1: Guard Symbols MAC CEs</w:t>
      </w:r>
    </w:p>
    <w:p w14:paraId="0FF0B132" w14:textId="77777777" w:rsidR="00C63589" w:rsidRPr="00030779" w:rsidRDefault="00C63589" w:rsidP="00C63589">
      <w:pPr>
        <w:pStyle w:val="TH"/>
      </w:pPr>
      <w:r w:rsidRPr="00030779">
        <w:lastRenderedPageBreak/>
        <w:t>Table 6.1.3.22-2: Subcarrier spacing for Guard Symbols MAC CEs</w:t>
      </w:r>
    </w:p>
    <w:tbl>
      <w:tblPr>
        <w:tblW w:w="0" w:type="auto"/>
        <w:jc w:val="center"/>
        <w:tblLook w:val="04A0" w:firstRow="1" w:lastRow="0" w:firstColumn="1" w:lastColumn="0" w:noHBand="0" w:noVBand="1"/>
      </w:tblPr>
      <w:tblGrid>
        <w:gridCol w:w="2245"/>
        <w:gridCol w:w="2075"/>
      </w:tblGrid>
      <w:tr w:rsidR="00C63589" w:rsidRPr="00030779" w14:paraId="656B02C2" w14:textId="77777777" w:rsidTr="00C63589">
        <w:trPr>
          <w:jc w:val="center"/>
        </w:trPr>
        <w:tc>
          <w:tcPr>
            <w:tcW w:w="2245" w:type="dxa"/>
            <w:tcBorders>
              <w:top w:val="single" w:sz="4" w:space="0" w:color="auto"/>
              <w:left w:val="single" w:sz="4" w:space="0" w:color="auto"/>
              <w:bottom w:val="single" w:sz="4" w:space="0" w:color="auto"/>
              <w:right w:val="single" w:sz="4" w:space="0" w:color="auto"/>
            </w:tcBorders>
            <w:hideMark/>
          </w:tcPr>
          <w:p w14:paraId="1FCA968B" w14:textId="77777777" w:rsidR="00C63589" w:rsidRPr="00030779" w:rsidRDefault="00C63589" w:rsidP="00C63589">
            <w:pPr>
              <w:pStyle w:val="TAH"/>
            </w:pPr>
            <w:r w:rsidRPr="00030779">
              <w:t>Subcarrier spacing</w:t>
            </w:r>
          </w:p>
        </w:tc>
        <w:tc>
          <w:tcPr>
            <w:tcW w:w="2075" w:type="dxa"/>
            <w:tcBorders>
              <w:top w:val="single" w:sz="4" w:space="0" w:color="auto"/>
              <w:left w:val="single" w:sz="4" w:space="0" w:color="auto"/>
              <w:bottom w:val="single" w:sz="4" w:space="0" w:color="auto"/>
              <w:right w:val="single" w:sz="4" w:space="0" w:color="auto"/>
            </w:tcBorders>
            <w:hideMark/>
          </w:tcPr>
          <w:p w14:paraId="39FE21FF" w14:textId="77777777" w:rsidR="00C63589" w:rsidRPr="00030779" w:rsidRDefault="00C63589" w:rsidP="00C63589">
            <w:pPr>
              <w:pStyle w:val="TAH"/>
            </w:pPr>
            <w:r w:rsidRPr="00030779">
              <w:t>SCS value</w:t>
            </w:r>
          </w:p>
        </w:tc>
      </w:tr>
      <w:tr w:rsidR="00C63589" w:rsidRPr="00030779" w14:paraId="6FB901FC" w14:textId="77777777" w:rsidTr="00C63589">
        <w:trPr>
          <w:jc w:val="center"/>
        </w:trPr>
        <w:tc>
          <w:tcPr>
            <w:tcW w:w="2245" w:type="dxa"/>
            <w:tcBorders>
              <w:top w:val="single" w:sz="4" w:space="0" w:color="auto"/>
              <w:left w:val="single" w:sz="4" w:space="0" w:color="auto"/>
              <w:bottom w:val="single" w:sz="4" w:space="0" w:color="auto"/>
              <w:right w:val="single" w:sz="4" w:space="0" w:color="auto"/>
            </w:tcBorders>
            <w:hideMark/>
          </w:tcPr>
          <w:p w14:paraId="5555C57C" w14:textId="77777777" w:rsidR="00C63589" w:rsidRPr="00030779" w:rsidRDefault="00C63589" w:rsidP="00C63589">
            <w:pPr>
              <w:pStyle w:val="TAC"/>
            </w:pPr>
            <w:r w:rsidRPr="00030779">
              <w:t>15kHz</w:t>
            </w:r>
          </w:p>
        </w:tc>
        <w:tc>
          <w:tcPr>
            <w:tcW w:w="2075" w:type="dxa"/>
            <w:tcBorders>
              <w:top w:val="single" w:sz="4" w:space="0" w:color="auto"/>
              <w:left w:val="single" w:sz="4" w:space="0" w:color="auto"/>
              <w:bottom w:val="single" w:sz="4" w:space="0" w:color="auto"/>
              <w:right w:val="single" w:sz="4" w:space="0" w:color="auto"/>
            </w:tcBorders>
            <w:hideMark/>
          </w:tcPr>
          <w:p w14:paraId="56860D4C" w14:textId="77777777" w:rsidR="00C63589" w:rsidRPr="00030779" w:rsidRDefault="00C63589" w:rsidP="00C63589">
            <w:pPr>
              <w:pStyle w:val="TAC"/>
            </w:pPr>
            <w:r w:rsidRPr="00030779">
              <w:t>00</w:t>
            </w:r>
          </w:p>
        </w:tc>
      </w:tr>
      <w:tr w:rsidR="00C63589" w:rsidRPr="00030779" w14:paraId="06052313" w14:textId="77777777" w:rsidTr="00C63589">
        <w:trPr>
          <w:jc w:val="center"/>
        </w:trPr>
        <w:tc>
          <w:tcPr>
            <w:tcW w:w="2245" w:type="dxa"/>
            <w:tcBorders>
              <w:top w:val="single" w:sz="4" w:space="0" w:color="auto"/>
              <w:left w:val="single" w:sz="4" w:space="0" w:color="auto"/>
              <w:bottom w:val="single" w:sz="4" w:space="0" w:color="auto"/>
              <w:right w:val="single" w:sz="4" w:space="0" w:color="auto"/>
            </w:tcBorders>
            <w:hideMark/>
          </w:tcPr>
          <w:p w14:paraId="278E1789" w14:textId="77777777" w:rsidR="00C63589" w:rsidRPr="00030779" w:rsidRDefault="00C63589" w:rsidP="00C63589">
            <w:pPr>
              <w:pStyle w:val="TAC"/>
            </w:pPr>
            <w:r w:rsidRPr="00030779">
              <w:t>30kHz</w:t>
            </w:r>
          </w:p>
        </w:tc>
        <w:tc>
          <w:tcPr>
            <w:tcW w:w="2075" w:type="dxa"/>
            <w:tcBorders>
              <w:top w:val="single" w:sz="4" w:space="0" w:color="auto"/>
              <w:left w:val="single" w:sz="4" w:space="0" w:color="auto"/>
              <w:bottom w:val="single" w:sz="4" w:space="0" w:color="auto"/>
              <w:right w:val="single" w:sz="4" w:space="0" w:color="auto"/>
            </w:tcBorders>
            <w:hideMark/>
          </w:tcPr>
          <w:p w14:paraId="1129A755" w14:textId="77777777" w:rsidR="00C63589" w:rsidRPr="00030779" w:rsidRDefault="00C63589" w:rsidP="00C63589">
            <w:pPr>
              <w:pStyle w:val="TAC"/>
            </w:pPr>
            <w:r w:rsidRPr="00030779">
              <w:t>01</w:t>
            </w:r>
          </w:p>
        </w:tc>
      </w:tr>
      <w:tr w:rsidR="00C63589" w:rsidRPr="00030779" w14:paraId="155B2144" w14:textId="77777777" w:rsidTr="00C63589">
        <w:trPr>
          <w:jc w:val="center"/>
        </w:trPr>
        <w:tc>
          <w:tcPr>
            <w:tcW w:w="2245" w:type="dxa"/>
            <w:tcBorders>
              <w:top w:val="single" w:sz="4" w:space="0" w:color="auto"/>
              <w:left w:val="single" w:sz="4" w:space="0" w:color="auto"/>
              <w:bottom w:val="single" w:sz="4" w:space="0" w:color="auto"/>
              <w:right w:val="single" w:sz="4" w:space="0" w:color="auto"/>
            </w:tcBorders>
            <w:hideMark/>
          </w:tcPr>
          <w:p w14:paraId="0E1F566A" w14:textId="77777777" w:rsidR="00C63589" w:rsidRPr="00030779" w:rsidRDefault="00C63589" w:rsidP="00C63589">
            <w:pPr>
              <w:pStyle w:val="TAC"/>
            </w:pPr>
            <w:r w:rsidRPr="00030779">
              <w:t>60kHz</w:t>
            </w:r>
          </w:p>
        </w:tc>
        <w:tc>
          <w:tcPr>
            <w:tcW w:w="2075" w:type="dxa"/>
            <w:tcBorders>
              <w:top w:val="single" w:sz="4" w:space="0" w:color="auto"/>
              <w:left w:val="single" w:sz="4" w:space="0" w:color="auto"/>
              <w:bottom w:val="single" w:sz="4" w:space="0" w:color="auto"/>
              <w:right w:val="single" w:sz="4" w:space="0" w:color="auto"/>
            </w:tcBorders>
            <w:hideMark/>
          </w:tcPr>
          <w:p w14:paraId="6342D10F" w14:textId="77777777" w:rsidR="00C63589" w:rsidRPr="00030779" w:rsidRDefault="00C63589" w:rsidP="00C63589">
            <w:pPr>
              <w:pStyle w:val="TAC"/>
            </w:pPr>
            <w:r w:rsidRPr="00030779">
              <w:t>10</w:t>
            </w:r>
          </w:p>
        </w:tc>
      </w:tr>
      <w:tr w:rsidR="00C63589" w:rsidRPr="00030779" w14:paraId="282CF40B" w14:textId="77777777" w:rsidTr="00C63589">
        <w:trPr>
          <w:jc w:val="center"/>
        </w:trPr>
        <w:tc>
          <w:tcPr>
            <w:tcW w:w="2245" w:type="dxa"/>
            <w:tcBorders>
              <w:top w:val="single" w:sz="4" w:space="0" w:color="auto"/>
              <w:left w:val="single" w:sz="4" w:space="0" w:color="auto"/>
              <w:bottom w:val="single" w:sz="4" w:space="0" w:color="auto"/>
              <w:right w:val="single" w:sz="4" w:space="0" w:color="auto"/>
            </w:tcBorders>
            <w:hideMark/>
          </w:tcPr>
          <w:p w14:paraId="6417E7FF" w14:textId="77777777" w:rsidR="00C63589" w:rsidRPr="00030779" w:rsidRDefault="00C63589" w:rsidP="00C63589">
            <w:pPr>
              <w:pStyle w:val="TAC"/>
            </w:pPr>
            <w:r w:rsidRPr="00030779">
              <w:t>120kHz</w:t>
            </w:r>
          </w:p>
        </w:tc>
        <w:tc>
          <w:tcPr>
            <w:tcW w:w="2075" w:type="dxa"/>
            <w:tcBorders>
              <w:top w:val="single" w:sz="4" w:space="0" w:color="auto"/>
              <w:left w:val="single" w:sz="4" w:space="0" w:color="auto"/>
              <w:bottom w:val="single" w:sz="4" w:space="0" w:color="auto"/>
              <w:right w:val="single" w:sz="4" w:space="0" w:color="auto"/>
            </w:tcBorders>
            <w:hideMark/>
          </w:tcPr>
          <w:p w14:paraId="042C079E" w14:textId="77777777" w:rsidR="00C63589" w:rsidRPr="00030779" w:rsidRDefault="00C63589" w:rsidP="00C63589">
            <w:pPr>
              <w:pStyle w:val="TAC"/>
            </w:pPr>
            <w:r w:rsidRPr="00030779">
              <w:t>11</w:t>
            </w:r>
          </w:p>
        </w:tc>
      </w:tr>
    </w:tbl>
    <w:p w14:paraId="5F9B13F3" w14:textId="77777777" w:rsidR="00C63589" w:rsidRPr="00030779" w:rsidRDefault="00C63589" w:rsidP="00C63589">
      <w:pPr>
        <w:rPr>
          <w:noProof/>
        </w:rPr>
      </w:pPr>
    </w:p>
    <w:p w14:paraId="3571F4F7" w14:textId="77777777" w:rsidR="005123E9" w:rsidRDefault="005123E9" w:rsidP="005123E9">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582B5E25" w14:textId="77777777" w:rsidR="00C63589" w:rsidRPr="00C63589" w:rsidRDefault="00C63589" w:rsidP="00C63589">
      <w:pPr>
        <w:rPr>
          <w:lang w:val="x-none" w:eastAsia="ko-KR"/>
        </w:rPr>
      </w:pPr>
    </w:p>
    <w:p w14:paraId="26AD6DD4" w14:textId="77777777" w:rsidR="007B4527" w:rsidRPr="00030779" w:rsidRDefault="007B4527" w:rsidP="007B4527">
      <w:pPr>
        <w:pStyle w:val="Heading3"/>
        <w:rPr>
          <w:lang w:eastAsia="ko-KR"/>
        </w:rPr>
      </w:pPr>
      <w:r w:rsidRPr="00030779">
        <w:rPr>
          <w:lang w:eastAsia="ko-KR"/>
        </w:rPr>
        <w:t>6.2.1</w:t>
      </w:r>
      <w:r w:rsidRPr="00030779">
        <w:rPr>
          <w:lang w:eastAsia="ko-KR"/>
        </w:rPr>
        <w:tab/>
        <w:t>MAC subheader for DL-SCH and UL-SCH</w:t>
      </w:r>
      <w:bookmarkEnd w:id="60"/>
    </w:p>
    <w:p w14:paraId="665B1B61" w14:textId="77777777" w:rsidR="007B4527" w:rsidRPr="00030779" w:rsidRDefault="007B4527" w:rsidP="007B4527">
      <w:pPr>
        <w:rPr>
          <w:lang w:eastAsia="ko-KR"/>
        </w:rPr>
      </w:pPr>
      <w:r w:rsidRPr="00030779">
        <w:rPr>
          <w:lang w:eastAsia="ko-KR"/>
        </w:rPr>
        <w:t>The MAC subheader consists of the following fields:</w:t>
      </w:r>
    </w:p>
    <w:p w14:paraId="50364F60" w14:textId="77777777" w:rsidR="007B4527" w:rsidRPr="00030779" w:rsidRDefault="007B4527" w:rsidP="007B4527">
      <w:pPr>
        <w:pStyle w:val="B1"/>
        <w:rPr>
          <w:noProof/>
        </w:rPr>
      </w:pPr>
      <w:r w:rsidRPr="00030779">
        <w:rPr>
          <w:noProof/>
        </w:rPr>
        <w:t>-</w:t>
      </w:r>
      <w:r w:rsidRPr="00030779">
        <w:rPr>
          <w:noProof/>
        </w:rPr>
        <w:tab/>
        <w:t xml:space="preserve">LCID: The Logical Channel ID field identifies the logical channel instance of the corresponding MAC SDU or the type of the corresponding MAC </w:t>
      </w:r>
      <w:r w:rsidRPr="00030779">
        <w:rPr>
          <w:noProof/>
          <w:lang w:eastAsia="ko-KR"/>
        </w:rPr>
        <w:t>CE</w:t>
      </w:r>
      <w:r w:rsidRPr="00030779">
        <w:rPr>
          <w:noProof/>
        </w:rPr>
        <w:t xml:space="preserve"> or padding as described in </w:t>
      </w:r>
      <w:r w:rsidRPr="00030779">
        <w:rPr>
          <w:noProof/>
          <w:lang w:eastAsia="ko-KR"/>
        </w:rPr>
        <w:t>T</w:t>
      </w:r>
      <w:r w:rsidRPr="00030779">
        <w:rPr>
          <w:noProof/>
        </w:rPr>
        <w:t>ables 6.2.1-1</w:t>
      </w:r>
      <w:r w:rsidRPr="00030779">
        <w:rPr>
          <w:noProof/>
          <w:lang w:eastAsia="ko-KR"/>
        </w:rPr>
        <w:t xml:space="preserve"> and </w:t>
      </w:r>
      <w:r w:rsidRPr="00030779">
        <w:rPr>
          <w:noProof/>
        </w:rPr>
        <w:t>6.2.1-2 for the DL</w:t>
      </w:r>
      <w:r w:rsidRPr="00030779">
        <w:rPr>
          <w:noProof/>
          <w:lang w:eastAsia="zh-CN"/>
        </w:rPr>
        <w:t>-SCH</w:t>
      </w:r>
      <w:r w:rsidRPr="00030779">
        <w:rPr>
          <w:noProof/>
          <w:lang w:eastAsia="ko-KR"/>
        </w:rPr>
        <w:t xml:space="preserve"> and</w:t>
      </w:r>
      <w:r w:rsidRPr="00030779">
        <w:rPr>
          <w:noProof/>
        </w:rPr>
        <w:t xml:space="preserve"> UL-SCH</w:t>
      </w:r>
      <w:r w:rsidRPr="00030779">
        <w:rPr>
          <w:noProof/>
          <w:lang w:eastAsia="zh-CN"/>
        </w:rPr>
        <w:t xml:space="preserve"> </w:t>
      </w:r>
      <w:r w:rsidRPr="00030779">
        <w:rPr>
          <w:noProof/>
        </w:rPr>
        <w:t xml:space="preserve">respectively. There is one LCID field </w:t>
      </w:r>
      <w:r w:rsidRPr="00030779">
        <w:rPr>
          <w:noProof/>
          <w:lang w:eastAsia="ko-KR"/>
        </w:rPr>
        <w:t>per MAC subheader</w:t>
      </w:r>
      <w:r w:rsidRPr="00030779">
        <w:rPr>
          <w:noProof/>
        </w:rPr>
        <w:t xml:space="preserve">. The LCID field size is </w:t>
      </w:r>
      <w:r w:rsidRPr="00030779">
        <w:rPr>
          <w:noProof/>
          <w:lang w:eastAsia="ko-KR"/>
        </w:rPr>
        <w:t>6</w:t>
      </w:r>
      <w:r w:rsidRPr="00030779">
        <w:rPr>
          <w:noProof/>
        </w:rPr>
        <w:t xml:space="preserve"> bits. If the LCID field is set to 34, one additional octet is present in the MAC subheader containing the eLCID field and follow the octet containing LCID field. If the LCID field is set to 33, two additional octets are present in the MAC subheader containing the eLCID field and these two additional octets follow the octet containing LCID field;</w:t>
      </w:r>
    </w:p>
    <w:p w14:paraId="4E8FE85F" w14:textId="77777777" w:rsidR="007B4527" w:rsidRPr="00030779" w:rsidRDefault="007B4527" w:rsidP="007B4527">
      <w:pPr>
        <w:pStyle w:val="B1"/>
        <w:rPr>
          <w:noProof/>
        </w:rPr>
      </w:pPr>
      <w:r w:rsidRPr="00030779">
        <w:rPr>
          <w:noProof/>
        </w:rPr>
        <w:t>-</w:t>
      </w:r>
      <w:r w:rsidRPr="00030779">
        <w:rPr>
          <w:noProof/>
        </w:rPr>
        <w:tab/>
        <w:t>eLCID: The extended Logical Channel ID field identifies the logical channel instance of the corresponding MAC SDU or the type of the corresponding MAC CE as described in tables 6.2.1-1a, 6.2.1-1b, 6.2.1-2a and 6.2.1-2b for the DL-SCH and UL-SCH respectively. The size of the eLCID field is either 8 bits or 16 bits.</w:t>
      </w:r>
    </w:p>
    <w:p w14:paraId="01D25DD5" w14:textId="5F102471" w:rsidR="007B4527" w:rsidRPr="00030779" w:rsidRDefault="007B4527" w:rsidP="007B4527">
      <w:pPr>
        <w:pStyle w:val="NO"/>
        <w:rPr>
          <w:noProof/>
        </w:rPr>
      </w:pPr>
      <w:r w:rsidRPr="00030779">
        <w:rPr>
          <w:noProof/>
        </w:rPr>
        <w:t>NOTE</w:t>
      </w:r>
      <w:del w:id="78" w:author="Milos Tesanovic" w:date="2020-08-05T10:52:00Z">
        <w:r w:rsidRPr="00030779" w:rsidDel="007B4527">
          <w:rPr>
            <w:noProof/>
          </w:rPr>
          <w:delText xml:space="preserve"> 1</w:delText>
        </w:r>
      </w:del>
      <w:r w:rsidRPr="00030779">
        <w:rPr>
          <w:noProof/>
        </w:rPr>
        <w:t>:</w:t>
      </w:r>
      <w:r w:rsidRPr="00030779">
        <w:rPr>
          <w:noProof/>
        </w:rPr>
        <w:tab/>
        <w:t>The extended Logical Channel ID space using two-octet eLCID and the relevant MAC subheader format is used, only when configured, on the NR backhaul links between IAB nodes or between IAB node and IAB Donor.</w:t>
      </w:r>
    </w:p>
    <w:p w14:paraId="7E665545" w14:textId="77777777" w:rsidR="007B4527" w:rsidRPr="00030779" w:rsidRDefault="007B4527" w:rsidP="007B4527">
      <w:pPr>
        <w:pStyle w:val="B1"/>
        <w:rPr>
          <w:noProof/>
        </w:rPr>
      </w:pPr>
      <w:r w:rsidRPr="00030779">
        <w:rPr>
          <w:noProof/>
        </w:rPr>
        <w:t>-</w:t>
      </w:r>
      <w:r w:rsidRPr="00030779">
        <w:rPr>
          <w:noProof/>
        </w:rPr>
        <w:tab/>
        <w:t xml:space="preserve">L: The Length field indicates the length of the corresponding MAC SDU </w:t>
      </w:r>
      <w:r w:rsidRPr="00030779">
        <w:rPr>
          <w:noProof/>
          <w:lang w:eastAsia="zh-CN"/>
        </w:rPr>
        <w:t xml:space="preserve">or variable-sized MAC </w:t>
      </w:r>
      <w:r w:rsidRPr="00030779">
        <w:rPr>
          <w:noProof/>
          <w:lang w:eastAsia="ko-KR"/>
        </w:rPr>
        <w:t>CE</w:t>
      </w:r>
      <w:r w:rsidRPr="00030779">
        <w:rPr>
          <w:noProof/>
          <w:lang w:eastAsia="zh-CN"/>
        </w:rPr>
        <w:t xml:space="preserve"> </w:t>
      </w:r>
      <w:r w:rsidRPr="00030779">
        <w:rPr>
          <w:noProof/>
        </w:rPr>
        <w:t xml:space="preserve">in bytes. There is one L field per MAC subheader except </w:t>
      </w:r>
      <w:r w:rsidRPr="00030779">
        <w:rPr>
          <w:noProof/>
          <w:lang w:eastAsia="ko-KR"/>
        </w:rPr>
        <w:t xml:space="preserve">for </w:t>
      </w:r>
      <w:r w:rsidRPr="00030779">
        <w:rPr>
          <w:noProof/>
        </w:rPr>
        <w:t xml:space="preserve">subheaders corresponding to fixed-sized MAC </w:t>
      </w:r>
      <w:r w:rsidRPr="00030779">
        <w:rPr>
          <w:noProof/>
          <w:lang w:eastAsia="ko-KR"/>
        </w:rPr>
        <w:t>CE</w:t>
      </w:r>
      <w:r w:rsidRPr="00030779">
        <w:rPr>
          <w:noProof/>
        </w:rPr>
        <w:t>s,</w:t>
      </w:r>
      <w:r w:rsidRPr="00030779">
        <w:rPr>
          <w:noProof/>
          <w:lang w:eastAsia="ko-KR"/>
        </w:rPr>
        <w:t xml:space="preserve"> padding, and MAC SDUs containing UL CCCH</w:t>
      </w:r>
      <w:r w:rsidRPr="00030779">
        <w:rPr>
          <w:noProof/>
        </w:rPr>
        <w:t>. The size of the L field is indicated by the F field;</w:t>
      </w:r>
    </w:p>
    <w:p w14:paraId="36E22E4E" w14:textId="77777777" w:rsidR="007B4527" w:rsidRPr="00030779" w:rsidRDefault="007B4527" w:rsidP="007B4527">
      <w:pPr>
        <w:pStyle w:val="B1"/>
        <w:rPr>
          <w:noProof/>
          <w:lang w:eastAsia="ko-KR"/>
        </w:rPr>
      </w:pPr>
      <w:r w:rsidRPr="00030779">
        <w:rPr>
          <w:noProof/>
        </w:rPr>
        <w:t>-</w:t>
      </w:r>
      <w:r w:rsidRPr="00030779">
        <w:rPr>
          <w:noProof/>
        </w:rPr>
        <w:tab/>
        <w:t xml:space="preserve">F: The Format field indicates the size of the Length field. There is one F field per MAC subheader except for subheaders corresponding to fixed-sized MAC </w:t>
      </w:r>
      <w:r w:rsidRPr="00030779">
        <w:rPr>
          <w:noProof/>
          <w:lang w:eastAsia="ko-KR"/>
        </w:rPr>
        <w:t>CE</w:t>
      </w:r>
      <w:r w:rsidRPr="00030779">
        <w:rPr>
          <w:noProof/>
        </w:rPr>
        <w:t>s,</w:t>
      </w:r>
      <w:r w:rsidRPr="00030779">
        <w:rPr>
          <w:noProof/>
          <w:lang w:eastAsia="ko-KR"/>
        </w:rPr>
        <w:t xml:space="preserve"> padding, and MAC SDUs containing UL CCCH</w:t>
      </w:r>
      <w:r w:rsidRPr="00030779">
        <w:rPr>
          <w:noProof/>
        </w:rPr>
        <w:t xml:space="preserve">. The size of the F field is 1 bit. </w:t>
      </w:r>
      <w:r w:rsidRPr="00030779">
        <w:rPr>
          <w:noProof/>
          <w:lang w:eastAsia="ko-KR"/>
        </w:rPr>
        <w:t>The value 0 indicates 8 bits of the Length field. The value 1 indicates 16 bits of the Length field</w:t>
      </w:r>
      <w:r w:rsidRPr="00030779">
        <w:rPr>
          <w:noProof/>
        </w:rPr>
        <w:t>;</w:t>
      </w:r>
    </w:p>
    <w:p w14:paraId="1E174905" w14:textId="77777777" w:rsidR="007B4527" w:rsidRPr="00030779" w:rsidRDefault="007B4527" w:rsidP="007B4527">
      <w:pPr>
        <w:pStyle w:val="B1"/>
        <w:rPr>
          <w:noProof/>
        </w:rPr>
      </w:pPr>
      <w:r w:rsidRPr="00030779">
        <w:rPr>
          <w:noProof/>
        </w:rPr>
        <w:t>-</w:t>
      </w:r>
      <w:r w:rsidRPr="00030779">
        <w:rPr>
          <w:noProof/>
        </w:rPr>
        <w:tab/>
        <w:t xml:space="preserve">R: Reserved bit, set to </w:t>
      </w:r>
      <w:r w:rsidRPr="00030779">
        <w:rPr>
          <w:noProof/>
          <w:lang w:eastAsia="ko-KR"/>
        </w:rPr>
        <w:t>0</w:t>
      </w:r>
      <w:r w:rsidRPr="00030779">
        <w:rPr>
          <w:noProof/>
        </w:rPr>
        <w:t>.</w:t>
      </w:r>
    </w:p>
    <w:p w14:paraId="7E5900C1" w14:textId="77777777" w:rsidR="007B4527" w:rsidRPr="00030779" w:rsidRDefault="007B4527" w:rsidP="007B4527">
      <w:pPr>
        <w:rPr>
          <w:noProof/>
          <w:lang w:eastAsia="ko-KR"/>
        </w:rPr>
      </w:pPr>
      <w:r w:rsidRPr="00030779">
        <w:rPr>
          <w:noProof/>
        </w:rPr>
        <w:t xml:space="preserve">The MAC subheader </w:t>
      </w:r>
      <w:r w:rsidRPr="00030779">
        <w:rPr>
          <w:noProof/>
          <w:lang w:eastAsia="ko-KR"/>
        </w:rPr>
        <w:t>is</w:t>
      </w:r>
      <w:r w:rsidRPr="00030779">
        <w:rPr>
          <w:noProof/>
        </w:rPr>
        <w:t xml:space="preserve"> octet aligned.</w:t>
      </w:r>
    </w:p>
    <w:p w14:paraId="377EF84E" w14:textId="77777777" w:rsidR="007B4527" w:rsidRPr="00030779" w:rsidRDefault="007B4527" w:rsidP="007B4527">
      <w:pPr>
        <w:pStyle w:val="TH"/>
        <w:rPr>
          <w:noProof/>
          <w:lang w:eastAsia="ko-KR"/>
        </w:rPr>
      </w:pPr>
      <w:r w:rsidRPr="00030779">
        <w:rPr>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670"/>
      </w:tblGrid>
      <w:tr w:rsidR="007B4527" w:rsidRPr="00030779" w14:paraId="2502AB84" w14:textId="77777777" w:rsidTr="00C63589">
        <w:trPr>
          <w:jc w:val="center"/>
        </w:trPr>
        <w:tc>
          <w:tcPr>
            <w:tcW w:w="1701" w:type="dxa"/>
          </w:tcPr>
          <w:p w14:paraId="1D089C7C" w14:textId="77777777" w:rsidR="007B4527" w:rsidRPr="00030779" w:rsidRDefault="007B4527" w:rsidP="00C63589">
            <w:pPr>
              <w:pStyle w:val="TAH"/>
              <w:rPr>
                <w:noProof/>
                <w:lang w:eastAsia="ko-KR"/>
              </w:rPr>
            </w:pPr>
            <w:r w:rsidRPr="00030779">
              <w:rPr>
                <w:noProof/>
                <w:lang w:eastAsia="ko-KR"/>
              </w:rPr>
              <w:t>Codepoint/Index</w:t>
            </w:r>
          </w:p>
        </w:tc>
        <w:tc>
          <w:tcPr>
            <w:tcW w:w="5670" w:type="dxa"/>
          </w:tcPr>
          <w:p w14:paraId="6E67F3D9" w14:textId="77777777" w:rsidR="007B4527" w:rsidRPr="00030779" w:rsidRDefault="007B4527" w:rsidP="00C63589">
            <w:pPr>
              <w:pStyle w:val="TAH"/>
              <w:rPr>
                <w:noProof/>
                <w:lang w:eastAsia="ko-KR"/>
              </w:rPr>
            </w:pPr>
            <w:r w:rsidRPr="00030779">
              <w:rPr>
                <w:noProof/>
                <w:lang w:eastAsia="ko-KR"/>
              </w:rPr>
              <w:t>LCID values</w:t>
            </w:r>
          </w:p>
        </w:tc>
      </w:tr>
      <w:tr w:rsidR="007B4527" w:rsidRPr="00030779" w14:paraId="2CF3B1AB" w14:textId="77777777" w:rsidTr="00C63589">
        <w:trPr>
          <w:jc w:val="center"/>
        </w:trPr>
        <w:tc>
          <w:tcPr>
            <w:tcW w:w="1701" w:type="dxa"/>
          </w:tcPr>
          <w:p w14:paraId="727ABF24" w14:textId="77777777" w:rsidR="007B4527" w:rsidRPr="00030779" w:rsidRDefault="007B4527" w:rsidP="00C63589">
            <w:pPr>
              <w:pStyle w:val="TAC"/>
              <w:rPr>
                <w:noProof/>
                <w:lang w:eastAsia="ko-KR"/>
              </w:rPr>
            </w:pPr>
            <w:r w:rsidRPr="00030779">
              <w:rPr>
                <w:noProof/>
                <w:lang w:eastAsia="ko-KR"/>
              </w:rPr>
              <w:t>0</w:t>
            </w:r>
          </w:p>
        </w:tc>
        <w:tc>
          <w:tcPr>
            <w:tcW w:w="5670" w:type="dxa"/>
          </w:tcPr>
          <w:p w14:paraId="6A03C043" w14:textId="77777777" w:rsidR="007B4527" w:rsidRPr="00030779" w:rsidRDefault="007B4527" w:rsidP="00C63589">
            <w:pPr>
              <w:pStyle w:val="TAL"/>
              <w:rPr>
                <w:noProof/>
                <w:lang w:eastAsia="ko-KR"/>
              </w:rPr>
            </w:pPr>
            <w:r w:rsidRPr="00030779">
              <w:rPr>
                <w:noProof/>
                <w:lang w:eastAsia="ko-KR"/>
              </w:rPr>
              <w:t>CCCH</w:t>
            </w:r>
          </w:p>
        </w:tc>
      </w:tr>
      <w:tr w:rsidR="007B4527" w:rsidRPr="00030779" w14:paraId="5AC5C4FF" w14:textId="77777777" w:rsidTr="00C63589">
        <w:trPr>
          <w:jc w:val="center"/>
        </w:trPr>
        <w:tc>
          <w:tcPr>
            <w:tcW w:w="1701" w:type="dxa"/>
          </w:tcPr>
          <w:p w14:paraId="1BF3B31B" w14:textId="77777777" w:rsidR="007B4527" w:rsidRPr="00030779" w:rsidRDefault="007B4527" w:rsidP="00C63589">
            <w:pPr>
              <w:pStyle w:val="TAC"/>
              <w:rPr>
                <w:noProof/>
                <w:lang w:eastAsia="ko-KR"/>
              </w:rPr>
            </w:pPr>
            <w:r w:rsidRPr="00030779">
              <w:rPr>
                <w:noProof/>
                <w:lang w:eastAsia="ko-KR"/>
              </w:rPr>
              <w:t>1–32</w:t>
            </w:r>
          </w:p>
        </w:tc>
        <w:tc>
          <w:tcPr>
            <w:tcW w:w="5670" w:type="dxa"/>
          </w:tcPr>
          <w:p w14:paraId="6F2ADF4F" w14:textId="77777777" w:rsidR="007B4527" w:rsidRPr="00030779" w:rsidRDefault="007B4527" w:rsidP="00C63589">
            <w:pPr>
              <w:pStyle w:val="TAL"/>
              <w:rPr>
                <w:noProof/>
                <w:lang w:eastAsia="ko-KR"/>
              </w:rPr>
            </w:pPr>
            <w:r w:rsidRPr="00030779">
              <w:rPr>
                <w:noProof/>
                <w:lang w:eastAsia="ko-KR"/>
              </w:rPr>
              <w:t>Identity of the logical channel</w:t>
            </w:r>
          </w:p>
        </w:tc>
      </w:tr>
      <w:tr w:rsidR="007B4527" w:rsidRPr="00030779" w14:paraId="03808CB2" w14:textId="77777777" w:rsidTr="00C63589">
        <w:trPr>
          <w:jc w:val="center"/>
        </w:trPr>
        <w:tc>
          <w:tcPr>
            <w:tcW w:w="1701" w:type="dxa"/>
          </w:tcPr>
          <w:p w14:paraId="702348AB" w14:textId="77777777" w:rsidR="007B4527" w:rsidRPr="00030779" w:rsidRDefault="007B4527" w:rsidP="00C63589">
            <w:pPr>
              <w:pStyle w:val="TAC"/>
              <w:rPr>
                <w:noProof/>
                <w:lang w:eastAsia="ko-KR"/>
              </w:rPr>
            </w:pPr>
            <w:r w:rsidRPr="00030779">
              <w:rPr>
                <w:noProof/>
                <w:lang w:eastAsia="ko-KR"/>
              </w:rPr>
              <w:t>33</w:t>
            </w:r>
          </w:p>
        </w:tc>
        <w:tc>
          <w:tcPr>
            <w:tcW w:w="5670" w:type="dxa"/>
          </w:tcPr>
          <w:p w14:paraId="14A7C6C1" w14:textId="77777777" w:rsidR="007B4527" w:rsidRPr="00030779" w:rsidRDefault="007B4527" w:rsidP="00C63589">
            <w:pPr>
              <w:pStyle w:val="TAL"/>
              <w:rPr>
                <w:noProof/>
                <w:lang w:eastAsia="ko-KR"/>
              </w:rPr>
            </w:pPr>
            <w:r w:rsidRPr="00030779">
              <w:rPr>
                <w:noProof/>
                <w:lang w:eastAsia="ko-KR"/>
              </w:rPr>
              <w:t>Extended logical channel ID field (two-octet eLCID field)</w:t>
            </w:r>
          </w:p>
        </w:tc>
      </w:tr>
      <w:tr w:rsidR="007B4527" w:rsidRPr="00030779" w14:paraId="762F3530" w14:textId="77777777" w:rsidTr="00C63589">
        <w:trPr>
          <w:jc w:val="center"/>
        </w:trPr>
        <w:tc>
          <w:tcPr>
            <w:tcW w:w="1701" w:type="dxa"/>
          </w:tcPr>
          <w:p w14:paraId="75A22D14" w14:textId="77777777" w:rsidR="007B4527" w:rsidRPr="00030779" w:rsidRDefault="007B4527" w:rsidP="00C63589">
            <w:pPr>
              <w:pStyle w:val="TAC"/>
              <w:rPr>
                <w:noProof/>
                <w:lang w:eastAsia="ko-KR"/>
              </w:rPr>
            </w:pPr>
            <w:r w:rsidRPr="00030779">
              <w:rPr>
                <w:noProof/>
                <w:lang w:eastAsia="ko-KR"/>
              </w:rPr>
              <w:t>34</w:t>
            </w:r>
          </w:p>
        </w:tc>
        <w:tc>
          <w:tcPr>
            <w:tcW w:w="5670" w:type="dxa"/>
          </w:tcPr>
          <w:p w14:paraId="69A83CBE" w14:textId="77777777" w:rsidR="007B4527" w:rsidRPr="00030779" w:rsidRDefault="007B4527" w:rsidP="00C63589">
            <w:pPr>
              <w:pStyle w:val="TAL"/>
              <w:rPr>
                <w:noProof/>
                <w:lang w:eastAsia="ko-KR"/>
              </w:rPr>
            </w:pPr>
            <w:r w:rsidRPr="00030779">
              <w:rPr>
                <w:noProof/>
                <w:lang w:eastAsia="ko-KR"/>
              </w:rPr>
              <w:t>Extended logical channel ID field (one–octet eLCID field)</w:t>
            </w:r>
          </w:p>
        </w:tc>
      </w:tr>
      <w:tr w:rsidR="007B4527" w:rsidRPr="00030779" w14:paraId="1831DA58" w14:textId="77777777" w:rsidTr="00C63589">
        <w:trPr>
          <w:jc w:val="center"/>
        </w:trPr>
        <w:tc>
          <w:tcPr>
            <w:tcW w:w="1701" w:type="dxa"/>
          </w:tcPr>
          <w:p w14:paraId="0C186F6C" w14:textId="77777777" w:rsidR="007B4527" w:rsidRPr="00030779" w:rsidRDefault="007B4527" w:rsidP="00C63589">
            <w:pPr>
              <w:pStyle w:val="TAC"/>
              <w:rPr>
                <w:noProof/>
                <w:lang w:eastAsia="ko-KR"/>
              </w:rPr>
            </w:pPr>
            <w:r w:rsidRPr="00030779">
              <w:rPr>
                <w:noProof/>
                <w:lang w:eastAsia="ko-KR"/>
              </w:rPr>
              <w:t>35–46</w:t>
            </w:r>
          </w:p>
        </w:tc>
        <w:tc>
          <w:tcPr>
            <w:tcW w:w="5670" w:type="dxa"/>
          </w:tcPr>
          <w:p w14:paraId="207734D0" w14:textId="77777777" w:rsidR="007B4527" w:rsidRPr="00030779" w:rsidRDefault="007B4527" w:rsidP="00C63589">
            <w:pPr>
              <w:pStyle w:val="TAL"/>
              <w:rPr>
                <w:noProof/>
                <w:lang w:eastAsia="ko-KR"/>
              </w:rPr>
            </w:pPr>
            <w:r w:rsidRPr="00030779">
              <w:rPr>
                <w:noProof/>
                <w:lang w:eastAsia="ko-KR"/>
              </w:rPr>
              <w:t>Reserved</w:t>
            </w:r>
          </w:p>
        </w:tc>
      </w:tr>
      <w:tr w:rsidR="007B4527" w:rsidRPr="00030779" w14:paraId="6A7949DB" w14:textId="77777777" w:rsidTr="00C63589">
        <w:trPr>
          <w:jc w:val="center"/>
        </w:trPr>
        <w:tc>
          <w:tcPr>
            <w:tcW w:w="1701" w:type="dxa"/>
          </w:tcPr>
          <w:p w14:paraId="4B922015" w14:textId="77777777" w:rsidR="007B4527" w:rsidRPr="00030779" w:rsidRDefault="007B4527" w:rsidP="00C63589">
            <w:pPr>
              <w:pStyle w:val="TAC"/>
              <w:rPr>
                <w:noProof/>
                <w:lang w:eastAsia="ko-KR"/>
              </w:rPr>
            </w:pPr>
            <w:r w:rsidRPr="00030779">
              <w:rPr>
                <w:noProof/>
                <w:lang w:eastAsia="ko-KR"/>
              </w:rPr>
              <w:t>47</w:t>
            </w:r>
          </w:p>
        </w:tc>
        <w:tc>
          <w:tcPr>
            <w:tcW w:w="5670" w:type="dxa"/>
          </w:tcPr>
          <w:p w14:paraId="3FE5B5B9" w14:textId="77777777" w:rsidR="007B4527" w:rsidRPr="00030779" w:rsidRDefault="007B4527" w:rsidP="00C63589">
            <w:pPr>
              <w:pStyle w:val="TAL"/>
            </w:pPr>
            <w:r w:rsidRPr="00030779">
              <w:rPr>
                <w:noProof/>
                <w:lang w:eastAsia="ko-KR"/>
              </w:rPr>
              <w:t>Recommended bit rate</w:t>
            </w:r>
          </w:p>
        </w:tc>
      </w:tr>
      <w:tr w:rsidR="007B4527" w:rsidRPr="00030779" w14:paraId="498EA442" w14:textId="77777777" w:rsidTr="00C63589">
        <w:trPr>
          <w:jc w:val="center"/>
        </w:trPr>
        <w:tc>
          <w:tcPr>
            <w:tcW w:w="1701" w:type="dxa"/>
          </w:tcPr>
          <w:p w14:paraId="4A13339F" w14:textId="77777777" w:rsidR="007B4527" w:rsidRPr="00030779" w:rsidRDefault="007B4527" w:rsidP="00C63589">
            <w:pPr>
              <w:pStyle w:val="TAC"/>
              <w:rPr>
                <w:noProof/>
                <w:lang w:eastAsia="ko-KR"/>
              </w:rPr>
            </w:pPr>
            <w:r w:rsidRPr="00030779">
              <w:rPr>
                <w:noProof/>
                <w:lang w:eastAsia="ko-KR"/>
              </w:rPr>
              <w:t>48</w:t>
            </w:r>
          </w:p>
        </w:tc>
        <w:tc>
          <w:tcPr>
            <w:tcW w:w="5670" w:type="dxa"/>
          </w:tcPr>
          <w:p w14:paraId="5DB0252A" w14:textId="77777777" w:rsidR="007B4527" w:rsidRPr="00030779" w:rsidRDefault="007B4527" w:rsidP="00C63589">
            <w:pPr>
              <w:pStyle w:val="TAL"/>
              <w:rPr>
                <w:noProof/>
                <w:lang w:eastAsia="ko-KR"/>
              </w:rPr>
            </w:pPr>
            <w:r w:rsidRPr="00030779">
              <w:t xml:space="preserve">SP ZP CSI-RS Resource Set </w:t>
            </w:r>
            <w:r w:rsidRPr="00030779">
              <w:rPr>
                <w:noProof/>
                <w:lang w:eastAsia="ko-KR"/>
              </w:rPr>
              <w:t>Activation/Deactivation</w:t>
            </w:r>
          </w:p>
        </w:tc>
      </w:tr>
      <w:tr w:rsidR="007B4527" w:rsidRPr="00030779" w14:paraId="7D2BE869" w14:textId="77777777" w:rsidTr="00C63589">
        <w:trPr>
          <w:jc w:val="center"/>
        </w:trPr>
        <w:tc>
          <w:tcPr>
            <w:tcW w:w="1701" w:type="dxa"/>
          </w:tcPr>
          <w:p w14:paraId="00405651" w14:textId="77777777" w:rsidR="007B4527" w:rsidRPr="00030779" w:rsidRDefault="007B4527" w:rsidP="00C63589">
            <w:pPr>
              <w:pStyle w:val="TAC"/>
              <w:rPr>
                <w:noProof/>
                <w:lang w:eastAsia="ko-KR"/>
              </w:rPr>
            </w:pPr>
            <w:r w:rsidRPr="00030779">
              <w:rPr>
                <w:noProof/>
                <w:lang w:eastAsia="ko-KR"/>
              </w:rPr>
              <w:t>49</w:t>
            </w:r>
          </w:p>
        </w:tc>
        <w:tc>
          <w:tcPr>
            <w:tcW w:w="5670" w:type="dxa"/>
          </w:tcPr>
          <w:p w14:paraId="3F3C08D7" w14:textId="77777777" w:rsidR="007B4527" w:rsidRPr="00030779" w:rsidRDefault="007B4527" w:rsidP="00C63589">
            <w:pPr>
              <w:pStyle w:val="TAL"/>
              <w:rPr>
                <w:noProof/>
                <w:lang w:eastAsia="ko-KR"/>
              </w:rPr>
            </w:pPr>
            <w:r w:rsidRPr="00030779">
              <w:rPr>
                <w:noProof/>
                <w:lang w:eastAsia="ko-KR"/>
              </w:rPr>
              <w:t>PUCCH spatial relation Activation/Deactivation</w:t>
            </w:r>
          </w:p>
        </w:tc>
      </w:tr>
      <w:tr w:rsidR="007B4527" w:rsidRPr="00030779" w14:paraId="2ED248E3" w14:textId="77777777" w:rsidTr="00C63589">
        <w:trPr>
          <w:jc w:val="center"/>
        </w:trPr>
        <w:tc>
          <w:tcPr>
            <w:tcW w:w="1701" w:type="dxa"/>
          </w:tcPr>
          <w:p w14:paraId="187FF73D" w14:textId="77777777" w:rsidR="007B4527" w:rsidRPr="00030779" w:rsidRDefault="007B4527" w:rsidP="00C63589">
            <w:pPr>
              <w:pStyle w:val="TAC"/>
              <w:rPr>
                <w:noProof/>
                <w:lang w:eastAsia="ko-KR"/>
              </w:rPr>
            </w:pPr>
            <w:r w:rsidRPr="00030779">
              <w:rPr>
                <w:noProof/>
                <w:lang w:eastAsia="ko-KR"/>
              </w:rPr>
              <w:t>50</w:t>
            </w:r>
          </w:p>
        </w:tc>
        <w:tc>
          <w:tcPr>
            <w:tcW w:w="5670" w:type="dxa"/>
          </w:tcPr>
          <w:p w14:paraId="003C92A4" w14:textId="77777777" w:rsidR="007B4527" w:rsidRPr="00030779" w:rsidRDefault="007B4527" w:rsidP="00C63589">
            <w:pPr>
              <w:pStyle w:val="TAL"/>
              <w:rPr>
                <w:noProof/>
                <w:lang w:eastAsia="ko-KR"/>
              </w:rPr>
            </w:pPr>
            <w:r w:rsidRPr="00030779">
              <w:rPr>
                <w:lang w:eastAsia="ko-KR"/>
              </w:rPr>
              <w:t xml:space="preserve">SP SRS Activation/Deactivation </w:t>
            </w:r>
          </w:p>
        </w:tc>
      </w:tr>
      <w:tr w:rsidR="007B4527" w:rsidRPr="00030779" w14:paraId="20CF81F2" w14:textId="77777777" w:rsidTr="00C63589">
        <w:trPr>
          <w:jc w:val="center"/>
        </w:trPr>
        <w:tc>
          <w:tcPr>
            <w:tcW w:w="1701" w:type="dxa"/>
          </w:tcPr>
          <w:p w14:paraId="544305DB" w14:textId="77777777" w:rsidR="007B4527" w:rsidRPr="00030779" w:rsidRDefault="007B4527" w:rsidP="00C63589">
            <w:pPr>
              <w:pStyle w:val="TAC"/>
              <w:rPr>
                <w:noProof/>
                <w:lang w:eastAsia="ko-KR"/>
              </w:rPr>
            </w:pPr>
            <w:r w:rsidRPr="00030779">
              <w:rPr>
                <w:noProof/>
                <w:lang w:eastAsia="ko-KR"/>
              </w:rPr>
              <w:t>51</w:t>
            </w:r>
          </w:p>
        </w:tc>
        <w:tc>
          <w:tcPr>
            <w:tcW w:w="5670" w:type="dxa"/>
          </w:tcPr>
          <w:p w14:paraId="2A447F2C" w14:textId="77777777" w:rsidR="007B4527" w:rsidRPr="00030779" w:rsidRDefault="007B4527" w:rsidP="00C63589">
            <w:pPr>
              <w:pStyle w:val="TAL"/>
              <w:rPr>
                <w:noProof/>
                <w:lang w:eastAsia="ko-KR"/>
              </w:rPr>
            </w:pPr>
            <w:r w:rsidRPr="00030779">
              <w:rPr>
                <w:lang w:eastAsia="ko-KR"/>
              </w:rPr>
              <w:t>SP CSI reporting on PUCCH Activation/Deactivation</w:t>
            </w:r>
          </w:p>
        </w:tc>
      </w:tr>
      <w:tr w:rsidR="007B4527" w:rsidRPr="00030779" w14:paraId="754A089F" w14:textId="77777777" w:rsidTr="00C63589">
        <w:trPr>
          <w:jc w:val="center"/>
        </w:trPr>
        <w:tc>
          <w:tcPr>
            <w:tcW w:w="1701" w:type="dxa"/>
          </w:tcPr>
          <w:p w14:paraId="53B8D4EA" w14:textId="77777777" w:rsidR="007B4527" w:rsidRPr="00030779" w:rsidRDefault="007B4527" w:rsidP="00C63589">
            <w:pPr>
              <w:pStyle w:val="TAC"/>
              <w:rPr>
                <w:noProof/>
                <w:lang w:eastAsia="ko-KR"/>
              </w:rPr>
            </w:pPr>
            <w:r w:rsidRPr="00030779">
              <w:rPr>
                <w:noProof/>
                <w:lang w:eastAsia="ko-KR"/>
              </w:rPr>
              <w:t>52</w:t>
            </w:r>
          </w:p>
        </w:tc>
        <w:tc>
          <w:tcPr>
            <w:tcW w:w="5670" w:type="dxa"/>
          </w:tcPr>
          <w:p w14:paraId="74CCF117" w14:textId="77777777" w:rsidR="007B4527" w:rsidRPr="00030779" w:rsidRDefault="007B4527" w:rsidP="00C63589">
            <w:pPr>
              <w:pStyle w:val="TAL"/>
              <w:rPr>
                <w:noProof/>
                <w:lang w:eastAsia="ko-KR"/>
              </w:rPr>
            </w:pPr>
            <w:r w:rsidRPr="00030779">
              <w:rPr>
                <w:lang w:eastAsia="ko-KR"/>
              </w:rPr>
              <w:t>TCI State Indication for UE-specific PDCCH</w:t>
            </w:r>
          </w:p>
        </w:tc>
      </w:tr>
      <w:tr w:rsidR="007B4527" w:rsidRPr="00030779" w14:paraId="5638B9CC" w14:textId="77777777" w:rsidTr="00C63589">
        <w:trPr>
          <w:jc w:val="center"/>
        </w:trPr>
        <w:tc>
          <w:tcPr>
            <w:tcW w:w="1701" w:type="dxa"/>
          </w:tcPr>
          <w:p w14:paraId="3439B2F9" w14:textId="77777777" w:rsidR="007B4527" w:rsidRPr="00030779" w:rsidRDefault="007B4527" w:rsidP="00C63589">
            <w:pPr>
              <w:pStyle w:val="TAC"/>
              <w:rPr>
                <w:noProof/>
                <w:lang w:eastAsia="ko-KR"/>
              </w:rPr>
            </w:pPr>
            <w:r w:rsidRPr="00030779">
              <w:rPr>
                <w:noProof/>
                <w:lang w:eastAsia="ko-KR"/>
              </w:rPr>
              <w:t>53</w:t>
            </w:r>
          </w:p>
        </w:tc>
        <w:tc>
          <w:tcPr>
            <w:tcW w:w="5670" w:type="dxa"/>
          </w:tcPr>
          <w:p w14:paraId="2493D400" w14:textId="77777777" w:rsidR="007B4527" w:rsidRPr="00030779" w:rsidRDefault="007B4527" w:rsidP="00C63589">
            <w:pPr>
              <w:pStyle w:val="TAL"/>
              <w:rPr>
                <w:noProof/>
                <w:lang w:eastAsia="ko-KR"/>
              </w:rPr>
            </w:pPr>
            <w:r w:rsidRPr="00030779">
              <w:rPr>
                <w:lang w:eastAsia="ko-KR"/>
              </w:rPr>
              <w:t>TCI States Activation/Deactivation for UE-specific PDSCH</w:t>
            </w:r>
          </w:p>
        </w:tc>
      </w:tr>
      <w:tr w:rsidR="007B4527" w:rsidRPr="00030779" w14:paraId="2C6BD745" w14:textId="77777777" w:rsidTr="00C63589">
        <w:trPr>
          <w:jc w:val="center"/>
        </w:trPr>
        <w:tc>
          <w:tcPr>
            <w:tcW w:w="1701" w:type="dxa"/>
          </w:tcPr>
          <w:p w14:paraId="593CB0FB" w14:textId="77777777" w:rsidR="007B4527" w:rsidRPr="00030779" w:rsidRDefault="007B4527" w:rsidP="00C63589">
            <w:pPr>
              <w:pStyle w:val="TAC"/>
              <w:rPr>
                <w:noProof/>
                <w:lang w:eastAsia="ko-KR"/>
              </w:rPr>
            </w:pPr>
            <w:r w:rsidRPr="00030779">
              <w:rPr>
                <w:noProof/>
                <w:lang w:eastAsia="ko-KR"/>
              </w:rPr>
              <w:t>54</w:t>
            </w:r>
          </w:p>
        </w:tc>
        <w:tc>
          <w:tcPr>
            <w:tcW w:w="5670" w:type="dxa"/>
          </w:tcPr>
          <w:p w14:paraId="085E8047" w14:textId="77777777" w:rsidR="007B4527" w:rsidRPr="00030779" w:rsidRDefault="007B4527" w:rsidP="00C63589">
            <w:pPr>
              <w:pStyle w:val="TAL"/>
              <w:rPr>
                <w:noProof/>
                <w:lang w:eastAsia="ko-KR"/>
              </w:rPr>
            </w:pPr>
            <w:r w:rsidRPr="00030779">
              <w:rPr>
                <w:lang w:eastAsia="ko-KR"/>
              </w:rPr>
              <w:t>Aperiodic CSI Trigger State Subselection</w:t>
            </w:r>
          </w:p>
        </w:tc>
      </w:tr>
      <w:tr w:rsidR="007B4527" w:rsidRPr="00030779" w14:paraId="1E5557F3" w14:textId="77777777" w:rsidTr="00C63589">
        <w:trPr>
          <w:jc w:val="center"/>
        </w:trPr>
        <w:tc>
          <w:tcPr>
            <w:tcW w:w="1701" w:type="dxa"/>
          </w:tcPr>
          <w:p w14:paraId="402E43BD" w14:textId="77777777" w:rsidR="007B4527" w:rsidRPr="00030779" w:rsidRDefault="007B4527" w:rsidP="00C63589">
            <w:pPr>
              <w:pStyle w:val="TAC"/>
              <w:rPr>
                <w:noProof/>
                <w:lang w:eastAsia="ko-KR"/>
              </w:rPr>
            </w:pPr>
            <w:r w:rsidRPr="00030779">
              <w:rPr>
                <w:noProof/>
                <w:lang w:eastAsia="ko-KR"/>
              </w:rPr>
              <w:t>55</w:t>
            </w:r>
          </w:p>
        </w:tc>
        <w:tc>
          <w:tcPr>
            <w:tcW w:w="5670" w:type="dxa"/>
          </w:tcPr>
          <w:p w14:paraId="49E9830D" w14:textId="77777777" w:rsidR="007B4527" w:rsidRPr="00030779" w:rsidRDefault="007B4527" w:rsidP="00C63589">
            <w:pPr>
              <w:pStyle w:val="TAL"/>
              <w:rPr>
                <w:noProof/>
                <w:lang w:eastAsia="ko-KR"/>
              </w:rPr>
            </w:pPr>
            <w:r w:rsidRPr="00030779">
              <w:rPr>
                <w:lang w:eastAsia="ko-KR"/>
              </w:rPr>
              <w:t>SP CSI-RS/CSI-IM Resource Set Activation/Deactivation</w:t>
            </w:r>
          </w:p>
        </w:tc>
      </w:tr>
      <w:tr w:rsidR="007B4527" w:rsidRPr="00030779" w14:paraId="741C1DFB" w14:textId="77777777" w:rsidTr="00C63589">
        <w:trPr>
          <w:jc w:val="center"/>
        </w:trPr>
        <w:tc>
          <w:tcPr>
            <w:tcW w:w="1701" w:type="dxa"/>
          </w:tcPr>
          <w:p w14:paraId="4B1BD108" w14:textId="77777777" w:rsidR="007B4527" w:rsidRPr="00030779" w:rsidRDefault="007B4527" w:rsidP="00C63589">
            <w:pPr>
              <w:pStyle w:val="TAC"/>
              <w:rPr>
                <w:noProof/>
                <w:lang w:eastAsia="ko-KR"/>
              </w:rPr>
            </w:pPr>
            <w:r w:rsidRPr="00030779">
              <w:rPr>
                <w:noProof/>
                <w:lang w:eastAsia="ko-KR"/>
              </w:rPr>
              <w:t>56</w:t>
            </w:r>
          </w:p>
        </w:tc>
        <w:tc>
          <w:tcPr>
            <w:tcW w:w="5670" w:type="dxa"/>
          </w:tcPr>
          <w:p w14:paraId="052EEBE3" w14:textId="77777777" w:rsidR="007B4527" w:rsidRPr="00030779" w:rsidRDefault="007B4527" w:rsidP="00C63589">
            <w:pPr>
              <w:pStyle w:val="TAL"/>
              <w:rPr>
                <w:noProof/>
                <w:lang w:eastAsia="ko-KR"/>
              </w:rPr>
            </w:pPr>
            <w:r w:rsidRPr="00030779">
              <w:rPr>
                <w:noProof/>
                <w:lang w:eastAsia="ko-KR"/>
              </w:rPr>
              <w:t>Duplication Activation/Deactivation</w:t>
            </w:r>
          </w:p>
        </w:tc>
      </w:tr>
      <w:tr w:rsidR="007B4527" w:rsidRPr="00030779" w14:paraId="774E6970" w14:textId="77777777" w:rsidTr="00C63589">
        <w:trPr>
          <w:jc w:val="center"/>
        </w:trPr>
        <w:tc>
          <w:tcPr>
            <w:tcW w:w="1701" w:type="dxa"/>
          </w:tcPr>
          <w:p w14:paraId="75B72110" w14:textId="77777777" w:rsidR="007B4527" w:rsidRPr="00030779" w:rsidRDefault="007B4527" w:rsidP="00C63589">
            <w:pPr>
              <w:pStyle w:val="TAC"/>
              <w:rPr>
                <w:noProof/>
                <w:lang w:eastAsia="ko-KR"/>
              </w:rPr>
            </w:pPr>
            <w:r w:rsidRPr="00030779">
              <w:rPr>
                <w:noProof/>
                <w:lang w:eastAsia="ko-KR"/>
              </w:rPr>
              <w:t>57</w:t>
            </w:r>
          </w:p>
        </w:tc>
        <w:tc>
          <w:tcPr>
            <w:tcW w:w="5670" w:type="dxa"/>
          </w:tcPr>
          <w:p w14:paraId="0D7C5ED2" w14:textId="77777777" w:rsidR="007B4527" w:rsidRPr="00030779" w:rsidRDefault="007B4527" w:rsidP="00C63589">
            <w:pPr>
              <w:pStyle w:val="TAL"/>
              <w:rPr>
                <w:noProof/>
                <w:lang w:eastAsia="ko-KR"/>
              </w:rPr>
            </w:pPr>
            <w:r w:rsidRPr="00030779">
              <w:rPr>
                <w:noProof/>
                <w:lang w:eastAsia="ko-KR"/>
              </w:rPr>
              <w:t>SCell Activation/Deactivation (four octets)</w:t>
            </w:r>
          </w:p>
        </w:tc>
      </w:tr>
      <w:tr w:rsidR="007B4527" w:rsidRPr="00030779" w14:paraId="015AB43F" w14:textId="77777777" w:rsidTr="00C63589">
        <w:trPr>
          <w:jc w:val="center"/>
        </w:trPr>
        <w:tc>
          <w:tcPr>
            <w:tcW w:w="1701" w:type="dxa"/>
          </w:tcPr>
          <w:p w14:paraId="162FF503" w14:textId="77777777" w:rsidR="007B4527" w:rsidRPr="00030779" w:rsidRDefault="007B4527" w:rsidP="00C63589">
            <w:pPr>
              <w:pStyle w:val="TAC"/>
              <w:rPr>
                <w:noProof/>
                <w:lang w:eastAsia="ko-KR"/>
              </w:rPr>
            </w:pPr>
            <w:r w:rsidRPr="00030779">
              <w:rPr>
                <w:noProof/>
                <w:lang w:eastAsia="ko-KR"/>
              </w:rPr>
              <w:t>58</w:t>
            </w:r>
          </w:p>
        </w:tc>
        <w:tc>
          <w:tcPr>
            <w:tcW w:w="5670" w:type="dxa"/>
          </w:tcPr>
          <w:p w14:paraId="48D7295D" w14:textId="77777777" w:rsidR="007B4527" w:rsidRPr="00030779" w:rsidRDefault="007B4527" w:rsidP="00C63589">
            <w:pPr>
              <w:pStyle w:val="TAL"/>
              <w:rPr>
                <w:noProof/>
                <w:lang w:eastAsia="ko-KR"/>
              </w:rPr>
            </w:pPr>
            <w:r w:rsidRPr="00030779">
              <w:rPr>
                <w:noProof/>
                <w:lang w:eastAsia="ko-KR"/>
              </w:rPr>
              <w:t>SCell Activation/Deactivation (one octet)</w:t>
            </w:r>
          </w:p>
        </w:tc>
      </w:tr>
      <w:tr w:rsidR="007B4527" w:rsidRPr="00030779" w14:paraId="1A9B2F70" w14:textId="77777777" w:rsidTr="00C63589">
        <w:trPr>
          <w:jc w:val="center"/>
        </w:trPr>
        <w:tc>
          <w:tcPr>
            <w:tcW w:w="1701" w:type="dxa"/>
          </w:tcPr>
          <w:p w14:paraId="0FC1981A" w14:textId="77777777" w:rsidR="007B4527" w:rsidRPr="00030779" w:rsidRDefault="007B4527" w:rsidP="00C63589">
            <w:pPr>
              <w:pStyle w:val="TAC"/>
              <w:rPr>
                <w:noProof/>
                <w:lang w:eastAsia="ko-KR"/>
              </w:rPr>
            </w:pPr>
            <w:r w:rsidRPr="00030779">
              <w:rPr>
                <w:noProof/>
                <w:lang w:eastAsia="ko-KR"/>
              </w:rPr>
              <w:t>59</w:t>
            </w:r>
          </w:p>
        </w:tc>
        <w:tc>
          <w:tcPr>
            <w:tcW w:w="5670" w:type="dxa"/>
          </w:tcPr>
          <w:p w14:paraId="10F4CE4E" w14:textId="77777777" w:rsidR="007B4527" w:rsidRPr="00030779" w:rsidRDefault="007B4527" w:rsidP="00C63589">
            <w:pPr>
              <w:pStyle w:val="TAL"/>
              <w:rPr>
                <w:noProof/>
                <w:lang w:eastAsia="ko-KR"/>
              </w:rPr>
            </w:pPr>
            <w:r w:rsidRPr="00030779">
              <w:rPr>
                <w:noProof/>
                <w:lang w:eastAsia="ko-KR"/>
              </w:rPr>
              <w:t>Long DRX Command</w:t>
            </w:r>
          </w:p>
        </w:tc>
      </w:tr>
      <w:tr w:rsidR="007B4527" w:rsidRPr="00030779" w14:paraId="7E06789D" w14:textId="77777777" w:rsidTr="00C63589">
        <w:trPr>
          <w:jc w:val="center"/>
        </w:trPr>
        <w:tc>
          <w:tcPr>
            <w:tcW w:w="1701" w:type="dxa"/>
          </w:tcPr>
          <w:p w14:paraId="4E779425" w14:textId="77777777" w:rsidR="007B4527" w:rsidRPr="00030779" w:rsidRDefault="007B4527" w:rsidP="00C63589">
            <w:pPr>
              <w:pStyle w:val="TAC"/>
              <w:rPr>
                <w:noProof/>
                <w:lang w:eastAsia="ko-KR"/>
              </w:rPr>
            </w:pPr>
            <w:r w:rsidRPr="00030779">
              <w:rPr>
                <w:noProof/>
                <w:lang w:eastAsia="ko-KR"/>
              </w:rPr>
              <w:t>60</w:t>
            </w:r>
          </w:p>
        </w:tc>
        <w:tc>
          <w:tcPr>
            <w:tcW w:w="5670" w:type="dxa"/>
          </w:tcPr>
          <w:p w14:paraId="5C7B3754" w14:textId="77777777" w:rsidR="007B4527" w:rsidRPr="00030779" w:rsidRDefault="007B4527" w:rsidP="00C63589">
            <w:pPr>
              <w:pStyle w:val="TAL"/>
              <w:rPr>
                <w:noProof/>
                <w:lang w:eastAsia="ko-KR"/>
              </w:rPr>
            </w:pPr>
            <w:r w:rsidRPr="00030779">
              <w:rPr>
                <w:noProof/>
                <w:lang w:eastAsia="ko-KR"/>
              </w:rPr>
              <w:t>DRX Command</w:t>
            </w:r>
          </w:p>
        </w:tc>
      </w:tr>
      <w:tr w:rsidR="007B4527" w:rsidRPr="00030779" w14:paraId="57F3C023" w14:textId="77777777" w:rsidTr="00C63589">
        <w:trPr>
          <w:jc w:val="center"/>
        </w:trPr>
        <w:tc>
          <w:tcPr>
            <w:tcW w:w="1701" w:type="dxa"/>
          </w:tcPr>
          <w:p w14:paraId="594E1CD7" w14:textId="77777777" w:rsidR="007B4527" w:rsidRPr="00030779" w:rsidRDefault="007B4527" w:rsidP="00C63589">
            <w:pPr>
              <w:pStyle w:val="TAC"/>
              <w:rPr>
                <w:noProof/>
                <w:lang w:eastAsia="ko-KR"/>
              </w:rPr>
            </w:pPr>
            <w:r w:rsidRPr="00030779">
              <w:rPr>
                <w:noProof/>
                <w:lang w:eastAsia="ko-KR"/>
              </w:rPr>
              <w:t>61</w:t>
            </w:r>
          </w:p>
        </w:tc>
        <w:tc>
          <w:tcPr>
            <w:tcW w:w="5670" w:type="dxa"/>
          </w:tcPr>
          <w:p w14:paraId="24B53D0C" w14:textId="77777777" w:rsidR="007B4527" w:rsidRPr="00030779" w:rsidRDefault="007B4527" w:rsidP="00C63589">
            <w:pPr>
              <w:pStyle w:val="TAL"/>
              <w:rPr>
                <w:noProof/>
                <w:lang w:eastAsia="ko-KR"/>
              </w:rPr>
            </w:pPr>
            <w:r w:rsidRPr="00030779">
              <w:rPr>
                <w:noProof/>
                <w:lang w:eastAsia="ko-KR"/>
              </w:rPr>
              <w:t>Timing Advance Command</w:t>
            </w:r>
          </w:p>
        </w:tc>
      </w:tr>
      <w:tr w:rsidR="007B4527" w:rsidRPr="00030779" w14:paraId="1BEE26D8" w14:textId="77777777" w:rsidTr="00C63589">
        <w:trPr>
          <w:jc w:val="center"/>
        </w:trPr>
        <w:tc>
          <w:tcPr>
            <w:tcW w:w="1701" w:type="dxa"/>
          </w:tcPr>
          <w:p w14:paraId="3D1EE332" w14:textId="77777777" w:rsidR="007B4527" w:rsidRPr="00030779" w:rsidRDefault="007B4527" w:rsidP="00C63589">
            <w:pPr>
              <w:pStyle w:val="TAC"/>
              <w:rPr>
                <w:noProof/>
                <w:lang w:eastAsia="ko-KR"/>
              </w:rPr>
            </w:pPr>
            <w:r w:rsidRPr="00030779">
              <w:rPr>
                <w:noProof/>
                <w:lang w:eastAsia="ko-KR"/>
              </w:rPr>
              <w:t>62</w:t>
            </w:r>
          </w:p>
        </w:tc>
        <w:tc>
          <w:tcPr>
            <w:tcW w:w="5670" w:type="dxa"/>
          </w:tcPr>
          <w:p w14:paraId="64FEBEE4" w14:textId="77777777" w:rsidR="007B4527" w:rsidRPr="00030779" w:rsidRDefault="007B4527" w:rsidP="00C63589">
            <w:pPr>
              <w:pStyle w:val="TAL"/>
              <w:rPr>
                <w:noProof/>
                <w:lang w:eastAsia="ko-KR"/>
              </w:rPr>
            </w:pPr>
            <w:r w:rsidRPr="00030779">
              <w:rPr>
                <w:noProof/>
                <w:lang w:eastAsia="ko-KR"/>
              </w:rPr>
              <w:t>UE Contention Resolution Identity</w:t>
            </w:r>
          </w:p>
        </w:tc>
      </w:tr>
      <w:tr w:rsidR="007B4527" w:rsidRPr="00030779" w14:paraId="012FD52F" w14:textId="77777777" w:rsidTr="00C63589">
        <w:trPr>
          <w:jc w:val="center"/>
        </w:trPr>
        <w:tc>
          <w:tcPr>
            <w:tcW w:w="1701" w:type="dxa"/>
          </w:tcPr>
          <w:p w14:paraId="1A54E32B" w14:textId="77777777" w:rsidR="007B4527" w:rsidRPr="00030779" w:rsidRDefault="007B4527" w:rsidP="00C63589">
            <w:pPr>
              <w:pStyle w:val="TAC"/>
              <w:rPr>
                <w:noProof/>
                <w:lang w:eastAsia="ko-KR"/>
              </w:rPr>
            </w:pPr>
            <w:r w:rsidRPr="00030779">
              <w:rPr>
                <w:noProof/>
                <w:lang w:eastAsia="ko-KR"/>
              </w:rPr>
              <w:t>63</w:t>
            </w:r>
          </w:p>
        </w:tc>
        <w:tc>
          <w:tcPr>
            <w:tcW w:w="5670" w:type="dxa"/>
          </w:tcPr>
          <w:p w14:paraId="459BB306" w14:textId="77777777" w:rsidR="007B4527" w:rsidRPr="00030779" w:rsidRDefault="007B4527" w:rsidP="00C63589">
            <w:pPr>
              <w:pStyle w:val="TAL"/>
              <w:rPr>
                <w:noProof/>
                <w:lang w:eastAsia="ko-KR"/>
              </w:rPr>
            </w:pPr>
            <w:r w:rsidRPr="00030779">
              <w:rPr>
                <w:noProof/>
                <w:lang w:eastAsia="ko-KR"/>
              </w:rPr>
              <w:t>Padding</w:t>
            </w:r>
          </w:p>
        </w:tc>
      </w:tr>
    </w:tbl>
    <w:p w14:paraId="2312240C" w14:textId="77777777" w:rsidR="007B4527" w:rsidRPr="00030779" w:rsidRDefault="007B4527" w:rsidP="007B4527">
      <w:pPr>
        <w:rPr>
          <w:noProof/>
          <w:lang w:eastAsia="ko-KR"/>
        </w:rPr>
      </w:pPr>
    </w:p>
    <w:p w14:paraId="09FDAE24" w14:textId="77777777" w:rsidR="007B4527" w:rsidRPr="00030779" w:rsidRDefault="007B4527" w:rsidP="007B4527">
      <w:pPr>
        <w:pStyle w:val="TH"/>
        <w:rPr>
          <w:noProof/>
        </w:rPr>
      </w:pPr>
      <w:r w:rsidRPr="00030779">
        <w:rPr>
          <w:noProof/>
        </w:rPr>
        <w:t>Table 6.2.1-1</w:t>
      </w:r>
      <w:r w:rsidRPr="00030779">
        <w:rPr>
          <w:noProof/>
          <w:lang w:eastAsia="ko-KR"/>
        </w:rPr>
        <w:t>a</w:t>
      </w:r>
      <w:r w:rsidRPr="00030779">
        <w:rPr>
          <w:noProof/>
        </w:rPr>
        <w:t xml:space="preserve"> Values of two-octet </w:t>
      </w:r>
      <w:r w:rsidRPr="00030779">
        <w:rPr>
          <w:noProof/>
          <w:lang w:eastAsia="ko-KR"/>
        </w:rPr>
        <w:t xml:space="preserve">eLCID </w:t>
      </w:r>
      <w:r w:rsidRPr="00030779">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7B4527" w:rsidRPr="00030779" w14:paraId="155D0C1E" w14:textId="77777777" w:rsidTr="00C63589">
        <w:trPr>
          <w:jc w:val="center"/>
        </w:trPr>
        <w:tc>
          <w:tcPr>
            <w:tcW w:w="1701" w:type="dxa"/>
            <w:tcBorders>
              <w:top w:val="single" w:sz="4" w:space="0" w:color="auto"/>
              <w:left w:val="single" w:sz="4" w:space="0" w:color="auto"/>
              <w:bottom w:val="single" w:sz="4" w:space="0" w:color="auto"/>
              <w:right w:val="single" w:sz="4" w:space="0" w:color="auto"/>
            </w:tcBorders>
          </w:tcPr>
          <w:p w14:paraId="640E4885" w14:textId="77777777" w:rsidR="007B4527" w:rsidRPr="00030779" w:rsidRDefault="007B4527" w:rsidP="00C63589">
            <w:pPr>
              <w:pStyle w:val="TAH"/>
              <w:rPr>
                <w:noProof/>
                <w:lang w:eastAsia="ko-KR"/>
              </w:rPr>
            </w:pPr>
            <w:r w:rsidRPr="00030779">
              <w:rPr>
                <w:noProof/>
                <w:lang w:eastAsia="ko-KR"/>
              </w:rPr>
              <w:t>Codepoint</w:t>
            </w:r>
          </w:p>
        </w:tc>
        <w:tc>
          <w:tcPr>
            <w:tcW w:w="1701" w:type="dxa"/>
            <w:tcBorders>
              <w:top w:val="single" w:sz="4" w:space="0" w:color="auto"/>
              <w:left w:val="single" w:sz="4" w:space="0" w:color="auto"/>
              <w:bottom w:val="single" w:sz="4" w:space="0" w:color="auto"/>
              <w:right w:val="single" w:sz="4" w:space="0" w:color="auto"/>
            </w:tcBorders>
            <w:hideMark/>
          </w:tcPr>
          <w:p w14:paraId="130109AC" w14:textId="77777777" w:rsidR="007B4527" w:rsidRPr="00030779" w:rsidRDefault="007B4527" w:rsidP="00C63589">
            <w:pPr>
              <w:pStyle w:val="TAH"/>
              <w:rPr>
                <w:noProof/>
                <w:lang w:eastAsia="ko-KR"/>
              </w:rPr>
            </w:pPr>
            <w:r w:rsidRPr="00030779">
              <w:rPr>
                <w:noProof/>
                <w:lang w:eastAsia="ko-KR"/>
              </w:rPr>
              <w:t>Index</w:t>
            </w:r>
          </w:p>
        </w:tc>
        <w:tc>
          <w:tcPr>
            <w:tcW w:w="3969" w:type="dxa"/>
            <w:tcBorders>
              <w:top w:val="single" w:sz="4" w:space="0" w:color="auto"/>
              <w:left w:val="single" w:sz="4" w:space="0" w:color="auto"/>
              <w:bottom w:val="single" w:sz="4" w:space="0" w:color="auto"/>
              <w:right w:val="single" w:sz="4" w:space="0" w:color="auto"/>
            </w:tcBorders>
            <w:hideMark/>
          </w:tcPr>
          <w:p w14:paraId="29DCC422" w14:textId="77777777" w:rsidR="007B4527" w:rsidRPr="00030779" w:rsidRDefault="007B4527" w:rsidP="00C63589">
            <w:pPr>
              <w:pStyle w:val="TAH"/>
              <w:rPr>
                <w:noProof/>
                <w:lang w:eastAsia="ko-KR"/>
              </w:rPr>
            </w:pPr>
            <w:r w:rsidRPr="00030779">
              <w:rPr>
                <w:noProof/>
                <w:lang w:eastAsia="ko-KR"/>
              </w:rPr>
              <w:t>LCID values</w:t>
            </w:r>
          </w:p>
        </w:tc>
      </w:tr>
      <w:tr w:rsidR="007B4527" w:rsidRPr="00030779" w14:paraId="7FB96F4A" w14:textId="77777777" w:rsidTr="00C63589">
        <w:trPr>
          <w:jc w:val="center"/>
        </w:trPr>
        <w:tc>
          <w:tcPr>
            <w:tcW w:w="1701" w:type="dxa"/>
            <w:tcBorders>
              <w:top w:val="single" w:sz="4" w:space="0" w:color="auto"/>
              <w:left w:val="single" w:sz="4" w:space="0" w:color="auto"/>
              <w:bottom w:val="single" w:sz="4" w:space="0" w:color="auto"/>
              <w:right w:val="single" w:sz="4" w:space="0" w:color="auto"/>
            </w:tcBorders>
          </w:tcPr>
          <w:p w14:paraId="2DA6A47B" w14:textId="77777777" w:rsidR="007B4527" w:rsidRPr="00030779" w:rsidRDefault="007B4527" w:rsidP="00C63589">
            <w:pPr>
              <w:pStyle w:val="TAC"/>
              <w:rPr>
                <w:noProof/>
                <w:lang w:eastAsia="ko-KR"/>
              </w:rPr>
            </w:pPr>
            <w:r w:rsidRPr="00030779">
              <w:rPr>
                <w:noProof/>
                <w:lang w:eastAsia="ko-KR"/>
              </w:rPr>
              <w:t>0 to (2</w:t>
            </w:r>
            <w:r w:rsidRPr="00030779">
              <w:rPr>
                <w:noProof/>
                <w:vertAlign w:val="superscript"/>
                <w:lang w:eastAsia="ko-KR"/>
              </w:rPr>
              <w:t>16</w:t>
            </w:r>
            <w:r w:rsidRPr="00030779">
              <w:rPr>
                <w:noProof/>
                <w:lang w:eastAsia="ko-KR"/>
              </w:rPr>
              <w:t xml:space="preserve"> – 1)</w:t>
            </w:r>
          </w:p>
        </w:tc>
        <w:tc>
          <w:tcPr>
            <w:tcW w:w="1701" w:type="dxa"/>
            <w:tcBorders>
              <w:top w:val="single" w:sz="4" w:space="0" w:color="auto"/>
              <w:left w:val="single" w:sz="4" w:space="0" w:color="auto"/>
              <w:bottom w:val="single" w:sz="4" w:space="0" w:color="auto"/>
              <w:right w:val="single" w:sz="4" w:space="0" w:color="auto"/>
            </w:tcBorders>
            <w:hideMark/>
          </w:tcPr>
          <w:p w14:paraId="6D00C465" w14:textId="77777777" w:rsidR="007B4527" w:rsidRPr="00030779" w:rsidRDefault="007B4527" w:rsidP="00C63589">
            <w:pPr>
              <w:pStyle w:val="TAC"/>
              <w:rPr>
                <w:noProof/>
                <w:lang w:eastAsia="ko-KR"/>
              </w:rPr>
            </w:pPr>
            <w:r w:rsidRPr="00030779">
              <w:rPr>
                <w:noProof/>
                <w:lang w:eastAsia="ko-KR"/>
              </w:rPr>
              <w:t>320 to (2</w:t>
            </w:r>
            <w:r w:rsidRPr="00030779">
              <w:rPr>
                <w:noProof/>
                <w:vertAlign w:val="superscript"/>
                <w:lang w:eastAsia="ko-KR"/>
              </w:rPr>
              <w:t>16</w:t>
            </w:r>
            <w:r w:rsidRPr="00030779">
              <w:rPr>
                <w:noProof/>
                <w:lang w:eastAsia="ko-KR"/>
              </w:rPr>
              <w:t xml:space="preserve"> + 319)</w:t>
            </w:r>
          </w:p>
        </w:tc>
        <w:tc>
          <w:tcPr>
            <w:tcW w:w="3969" w:type="dxa"/>
            <w:tcBorders>
              <w:top w:val="single" w:sz="4" w:space="0" w:color="auto"/>
              <w:left w:val="single" w:sz="4" w:space="0" w:color="auto"/>
              <w:bottom w:val="single" w:sz="4" w:space="0" w:color="auto"/>
              <w:right w:val="single" w:sz="4" w:space="0" w:color="auto"/>
            </w:tcBorders>
            <w:hideMark/>
          </w:tcPr>
          <w:p w14:paraId="517B3BFE" w14:textId="77777777" w:rsidR="007B4527" w:rsidRPr="00030779" w:rsidRDefault="007B4527" w:rsidP="00C63589">
            <w:pPr>
              <w:pStyle w:val="TAL"/>
              <w:rPr>
                <w:noProof/>
                <w:lang w:eastAsia="ko-KR"/>
              </w:rPr>
            </w:pPr>
            <w:r w:rsidRPr="00030779">
              <w:rPr>
                <w:noProof/>
                <w:lang w:eastAsia="ko-KR"/>
              </w:rPr>
              <w:t>Identity of the logical channel</w:t>
            </w:r>
          </w:p>
        </w:tc>
      </w:tr>
    </w:tbl>
    <w:p w14:paraId="07EF58EE" w14:textId="77777777" w:rsidR="007B4527" w:rsidRPr="00030779" w:rsidRDefault="007B4527" w:rsidP="007B4527">
      <w:pPr>
        <w:rPr>
          <w:noProof/>
          <w:lang w:eastAsia="ko-KR"/>
        </w:rPr>
      </w:pPr>
    </w:p>
    <w:p w14:paraId="04335D6F" w14:textId="77777777" w:rsidR="007B4527" w:rsidRPr="00030779" w:rsidRDefault="007B4527" w:rsidP="007B4527">
      <w:pPr>
        <w:pStyle w:val="TH"/>
        <w:rPr>
          <w:noProof/>
          <w:lang w:eastAsia="ko-KR"/>
        </w:rPr>
      </w:pPr>
      <w:r w:rsidRPr="00030779">
        <w:rPr>
          <w:noProof/>
          <w:lang w:eastAsia="ko-KR"/>
        </w:rPr>
        <w:t>Table 6.2.1-1b Values of one-octet eLCID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7B4527" w:rsidRPr="00030779" w14:paraId="02A5288A" w14:textId="77777777" w:rsidTr="00C63589">
        <w:trPr>
          <w:jc w:val="center"/>
        </w:trPr>
        <w:tc>
          <w:tcPr>
            <w:tcW w:w="1701" w:type="dxa"/>
          </w:tcPr>
          <w:p w14:paraId="41941CED" w14:textId="77777777" w:rsidR="007B4527" w:rsidRPr="00030779" w:rsidRDefault="007B4527" w:rsidP="00C63589">
            <w:pPr>
              <w:pStyle w:val="TAH"/>
              <w:rPr>
                <w:noProof/>
                <w:lang w:eastAsia="ko-KR"/>
              </w:rPr>
            </w:pPr>
            <w:r w:rsidRPr="00030779">
              <w:rPr>
                <w:noProof/>
                <w:lang w:eastAsia="ko-KR"/>
              </w:rPr>
              <w:t>Codepoint</w:t>
            </w:r>
          </w:p>
        </w:tc>
        <w:tc>
          <w:tcPr>
            <w:tcW w:w="1701" w:type="dxa"/>
          </w:tcPr>
          <w:p w14:paraId="6A269360" w14:textId="77777777" w:rsidR="007B4527" w:rsidRPr="00030779" w:rsidRDefault="007B4527" w:rsidP="00C63589">
            <w:pPr>
              <w:pStyle w:val="TAH"/>
              <w:rPr>
                <w:noProof/>
                <w:lang w:eastAsia="ko-KR"/>
              </w:rPr>
            </w:pPr>
            <w:r w:rsidRPr="00030779">
              <w:rPr>
                <w:noProof/>
                <w:lang w:eastAsia="ko-KR"/>
              </w:rPr>
              <w:t>Index</w:t>
            </w:r>
          </w:p>
        </w:tc>
        <w:tc>
          <w:tcPr>
            <w:tcW w:w="3969" w:type="dxa"/>
          </w:tcPr>
          <w:p w14:paraId="64F0BD90" w14:textId="77777777" w:rsidR="007B4527" w:rsidRPr="00030779" w:rsidRDefault="007B4527" w:rsidP="00C63589">
            <w:pPr>
              <w:pStyle w:val="TAH"/>
              <w:rPr>
                <w:noProof/>
                <w:lang w:eastAsia="ko-KR"/>
              </w:rPr>
            </w:pPr>
            <w:r w:rsidRPr="00030779">
              <w:rPr>
                <w:noProof/>
                <w:lang w:eastAsia="ko-KR"/>
              </w:rPr>
              <w:t>LCID values</w:t>
            </w:r>
          </w:p>
        </w:tc>
      </w:tr>
      <w:tr w:rsidR="007B4527" w:rsidRPr="00030779" w14:paraId="5B028C71" w14:textId="77777777" w:rsidTr="00C63589">
        <w:tblPrEx>
          <w:tblLook w:val="04A0" w:firstRow="1" w:lastRow="0" w:firstColumn="1" w:lastColumn="0" w:noHBand="0" w:noVBand="1"/>
        </w:tblPrEx>
        <w:trPr>
          <w:jc w:val="center"/>
        </w:trPr>
        <w:tc>
          <w:tcPr>
            <w:tcW w:w="1701" w:type="dxa"/>
          </w:tcPr>
          <w:p w14:paraId="1510E6D7" w14:textId="77777777" w:rsidR="007B4527" w:rsidRPr="00030779" w:rsidRDefault="007B4527" w:rsidP="00C63589">
            <w:pPr>
              <w:pStyle w:val="TAC"/>
              <w:rPr>
                <w:rFonts w:eastAsia="Malgun Gothic"/>
                <w:lang w:eastAsia="ko-KR"/>
              </w:rPr>
            </w:pPr>
            <w:r w:rsidRPr="00030779">
              <w:rPr>
                <w:rFonts w:eastAsia="Malgun Gothic"/>
                <w:lang w:eastAsia="ko-KR"/>
              </w:rPr>
              <w:t>0 to 244</w:t>
            </w:r>
          </w:p>
        </w:tc>
        <w:tc>
          <w:tcPr>
            <w:tcW w:w="1701" w:type="dxa"/>
          </w:tcPr>
          <w:p w14:paraId="44747C22" w14:textId="77777777" w:rsidR="007B4527" w:rsidRPr="00030779" w:rsidRDefault="007B4527" w:rsidP="00C63589">
            <w:pPr>
              <w:pStyle w:val="TAC"/>
              <w:rPr>
                <w:rFonts w:eastAsia="Malgun Gothic"/>
                <w:lang w:eastAsia="ko-KR"/>
              </w:rPr>
            </w:pPr>
            <w:r w:rsidRPr="00030779">
              <w:rPr>
                <w:rFonts w:eastAsia="Malgun Gothic"/>
                <w:lang w:eastAsia="ko-KR"/>
              </w:rPr>
              <w:t>64 to 308</w:t>
            </w:r>
          </w:p>
        </w:tc>
        <w:tc>
          <w:tcPr>
            <w:tcW w:w="3969" w:type="dxa"/>
          </w:tcPr>
          <w:p w14:paraId="43CAED68" w14:textId="77777777" w:rsidR="007B4527" w:rsidRPr="00030779" w:rsidRDefault="007B4527" w:rsidP="00C63589">
            <w:pPr>
              <w:pStyle w:val="TAL"/>
            </w:pPr>
            <w:r w:rsidRPr="00030779">
              <w:t>Reserved</w:t>
            </w:r>
          </w:p>
        </w:tc>
      </w:tr>
      <w:tr w:rsidR="007B4527" w:rsidRPr="00030779" w14:paraId="0FC8B954" w14:textId="77777777" w:rsidTr="00C63589">
        <w:tblPrEx>
          <w:tblLook w:val="04A0" w:firstRow="1" w:lastRow="0" w:firstColumn="1" w:lastColumn="0" w:noHBand="0" w:noVBand="1"/>
        </w:tblPrEx>
        <w:trPr>
          <w:jc w:val="center"/>
        </w:trPr>
        <w:tc>
          <w:tcPr>
            <w:tcW w:w="1701" w:type="dxa"/>
          </w:tcPr>
          <w:p w14:paraId="0BD2A6D7" w14:textId="77777777" w:rsidR="007B4527" w:rsidRPr="00030779" w:rsidRDefault="007B4527" w:rsidP="00C63589">
            <w:pPr>
              <w:pStyle w:val="TAC"/>
              <w:rPr>
                <w:rFonts w:eastAsia="Malgun Gothic"/>
                <w:lang w:eastAsia="ko-KR"/>
              </w:rPr>
            </w:pPr>
            <w:r w:rsidRPr="00030779">
              <w:rPr>
                <w:rFonts w:eastAsia="Malgun Gothic"/>
                <w:lang w:eastAsia="ko-KR"/>
              </w:rPr>
              <w:t>245</w:t>
            </w:r>
          </w:p>
        </w:tc>
        <w:tc>
          <w:tcPr>
            <w:tcW w:w="1701" w:type="dxa"/>
          </w:tcPr>
          <w:p w14:paraId="2B574D24" w14:textId="77777777" w:rsidR="007B4527" w:rsidRPr="00030779" w:rsidRDefault="007B4527" w:rsidP="00C63589">
            <w:pPr>
              <w:pStyle w:val="TAC"/>
              <w:rPr>
                <w:rFonts w:eastAsia="Malgun Gothic"/>
                <w:lang w:eastAsia="ko-KR"/>
              </w:rPr>
            </w:pPr>
            <w:r w:rsidRPr="00030779">
              <w:rPr>
                <w:rFonts w:eastAsia="Malgun Gothic"/>
                <w:lang w:eastAsia="ko-KR"/>
              </w:rPr>
              <w:t>309</w:t>
            </w:r>
          </w:p>
        </w:tc>
        <w:tc>
          <w:tcPr>
            <w:tcW w:w="3969" w:type="dxa"/>
          </w:tcPr>
          <w:p w14:paraId="4F37190C" w14:textId="77777777" w:rsidR="007B4527" w:rsidRPr="00030779" w:rsidRDefault="007B4527" w:rsidP="00C63589">
            <w:pPr>
              <w:pStyle w:val="TAL"/>
              <w:rPr>
                <w:lang w:eastAsia="ko-KR"/>
              </w:rPr>
            </w:pPr>
            <w:r w:rsidRPr="00030779">
              <w:t>Serving Cell Set based SRS Spatial Relation Indication</w:t>
            </w:r>
          </w:p>
        </w:tc>
      </w:tr>
      <w:tr w:rsidR="007B4527" w:rsidRPr="00030779" w14:paraId="68B1A01C" w14:textId="77777777" w:rsidTr="00C63589">
        <w:tblPrEx>
          <w:tblLook w:val="04A0" w:firstRow="1" w:lastRow="0" w:firstColumn="1" w:lastColumn="0" w:noHBand="0" w:noVBand="1"/>
        </w:tblPrEx>
        <w:trPr>
          <w:jc w:val="center"/>
        </w:trPr>
        <w:tc>
          <w:tcPr>
            <w:tcW w:w="1701" w:type="dxa"/>
          </w:tcPr>
          <w:p w14:paraId="227A886F" w14:textId="77777777" w:rsidR="007B4527" w:rsidRPr="00030779" w:rsidRDefault="007B4527" w:rsidP="00C63589">
            <w:pPr>
              <w:pStyle w:val="TAC"/>
              <w:rPr>
                <w:rFonts w:eastAsia="Malgun Gothic"/>
                <w:lang w:eastAsia="ko-KR"/>
              </w:rPr>
            </w:pPr>
            <w:r w:rsidRPr="00030779">
              <w:rPr>
                <w:rFonts w:eastAsia="Malgun Gothic"/>
                <w:lang w:eastAsia="ko-KR"/>
              </w:rPr>
              <w:t>246</w:t>
            </w:r>
          </w:p>
        </w:tc>
        <w:tc>
          <w:tcPr>
            <w:tcW w:w="1701" w:type="dxa"/>
          </w:tcPr>
          <w:p w14:paraId="51D0D7A6" w14:textId="77777777" w:rsidR="007B4527" w:rsidRPr="00030779" w:rsidRDefault="007B4527" w:rsidP="00C63589">
            <w:pPr>
              <w:pStyle w:val="TAC"/>
              <w:rPr>
                <w:rFonts w:eastAsia="Malgun Gothic"/>
                <w:lang w:eastAsia="ko-KR"/>
              </w:rPr>
            </w:pPr>
            <w:r w:rsidRPr="00030779">
              <w:rPr>
                <w:rFonts w:eastAsia="Malgun Gothic"/>
                <w:lang w:eastAsia="ko-KR"/>
              </w:rPr>
              <w:t>310</w:t>
            </w:r>
          </w:p>
        </w:tc>
        <w:tc>
          <w:tcPr>
            <w:tcW w:w="3969" w:type="dxa"/>
          </w:tcPr>
          <w:p w14:paraId="53EDE687" w14:textId="77777777" w:rsidR="007B4527" w:rsidRPr="00030779" w:rsidRDefault="007B4527" w:rsidP="00C63589">
            <w:pPr>
              <w:pStyle w:val="TAL"/>
              <w:rPr>
                <w:lang w:eastAsia="ko-KR"/>
              </w:rPr>
            </w:pPr>
            <w:r w:rsidRPr="00030779">
              <w:t>PUSCH Pathloss Reference RS Update</w:t>
            </w:r>
          </w:p>
        </w:tc>
      </w:tr>
      <w:tr w:rsidR="007B4527" w:rsidRPr="00030779" w14:paraId="19E4220F" w14:textId="77777777" w:rsidTr="00C63589">
        <w:tblPrEx>
          <w:tblLook w:val="04A0" w:firstRow="1" w:lastRow="0" w:firstColumn="1" w:lastColumn="0" w:noHBand="0" w:noVBand="1"/>
        </w:tblPrEx>
        <w:trPr>
          <w:jc w:val="center"/>
        </w:trPr>
        <w:tc>
          <w:tcPr>
            <w:tcW w:w="1701" w:type="dxa"/>
          </w:tcPr>
          <w:p w14:paraId="01582E90" w14:textId="77777777" w:rsidR="007B4527" w:rsidRPr="00030779" w:rsidRDefault="007B4527" w:rsidP="00C63589">
            <w:pPr>
              <w:pStyle w:val="TAC"/>
              <w:rPr>
                <w:rFonts w:eastAsia="Malgun Gothic"/>
                <w:lang w:eastAsia="ko-KR"/>
              </w:rPr>
            </w:pPr>
            <w:r w:rsidRPr="00030779">
              <w:rPr>
                <w:rFonts w:eastAsia="Malgun Gothic"/>
                <w:lang w:eastAsia="ko-KR"/>
              </w:rPr>
              <w:t>247</w:t>
            </w:r>
          </w:p>
        </w:tc>
        <w:tc>
          <w:tcPr>
            <w:tcW w:w="1701" w:type="dxa"/>
          </w:tcPr>
          <w:p w14:paraId="2EFEFC5E" w14:textId="77777777" w:rsidR="007B4527" w:rsidRPr="00030779" w:rsidRDefault="007B4527" w:rsidP="00C63589">
            <w:pPr>
              <w:pStyle w:val="TAC"/>
              <w:rPr>
                <w:rFonts w:eastAsia="Malgun Gothic"/>
                <w:lang w:eastAsia="ko-KR"/>
              </w:rPr>
            </w:pPr>
            <w:r w:rsidRPr="00030779">
              <w:rPr>
                <w:rFonts w:eastAsia="Malgun Gothic"/>
                <w:lang w:eastAsia="ko-KR"/>
              </w:rPr>
              <w:t>311</w:t>
            </w:r>
          </w:p>
        </w:tc>
        <w:tc>
          <w:tcPr>
            <w:tcW w:w="3969" w:type="dxa"/>
          </w:tcPr>
          <w:p w14:paraId="07246284" w14:textId="77777777" w:rsidR="007B4527" w:rsidRPr="00030779" w:rsidRDefault="007B4527" w:rsidP="00C63589">
            <w:pPr>
              <w:pStyle w:val="TAL"/>
              <w:rPr>
                <w:lang w:eastAsia="ko-KR"/>
              </w:rPr>
            </w:pPr>
            <w:r w:rsidRPr="00030779">
              <w:t>SRS Pathloss Reference RS Update</w:t>
            </w:r>
          </w:p>
        </w:tc>
      </w:tr>
      <w:tr w:rsidR="007B4527" w:rsidRPr="00030779" w14:paraId="19C5613F" w14:textId="77777777" w:rsidTr="00C63589">
        <w:tblPrEx>
          <w:tblLook w:val="04A0" w:firstRow="1" w:lastRow="0" w:firstColumn="1" w:lastColumn="0" w:noHBand="0" w:noVBand="1"/>
        </w:tblPrEx>
        <w:trPr>
          <w:jc w:val="center"/>
        </w:trPr>
        <w:tc>
          <w:tcPr>
            <w:tcW w:w="1701" w:type="dxa"/>
          </w:tcPr>
          <w:p w14:paraId="5FFB48D7" w14:textId="77777777" w:rsidR="007B4527" w:rsidRPr="00030779" w:rsidRDefault="007B4527" w:rsidP="00C63589">
            <w:pPr>
              <w:pStyle w:val="TAC"/>
              <w:rPr>
                <w:rFonts w:eastAsia="Malgun Gothic"/>
                <w:lang w:eastAsia="ko-KR"/>
              </w:rPr>
            </w:pPr>
            <w:r w:rsidRPr="00030779">
              <w:rPr>
                <w:rFonts w:eastAsia="Malgun Gothic"/>
                <w:lang w:eastAsia="ko-KR"/>
              </w:rPr>
              <w:t>248</w:t>
            </w:r>
          </w:p>
        </w:tc>
        <w:tc>
          <w:tcPr>
            <w:tcW w:w="1701" w:type="dxa"/>
          </w:tcPr>
          <w:p w14:paraId="462648D1" w14:textId="77777777" w:rsidR="007B4527" w:rsidRPr="00030779" w:rsidRDefault="007B4527" w:rsidP="00C63589">
            <w:pPr>
              <w:pStyle w:val="TAC"/>
              <w:rPr>
                <w:rFonts w:eastAsia="Malgun Gothic"/>
                <w:lang w:eastAsia="ko-KR"/>
              </w:rPr>
            </w:pPr>
            <w:r w:rsidRPr="00030779">
              <w:rPr>
                <w:rFonts w:eastAsia="Malgun Gothic"/>
                <w:lang w:eastAsia="ko-KR"/>
              </w:rPr>
              <w:t>312</w:t>
            </w:r>
          </w:p>
        </w:tc>
        <w:tc>
          <w:tcPr>
            <w:tcW w:w="3969" w:type="dxa"/>
          </w:tcPr>
          <w:p w14:paraId="45C460E1" w14:textId="77777777" w:rsidR="007B4527" w:rsidRPr="00030779" w:rsidRDefault="007B4527" w:rsidP="00C63589">
            <w:pPr>
              <w:pStyle w:val="TAL"/>
              <w:rPr>
                <w:lang w:eastAsia="ko-KR"/>
              </w:rPr>
            </w:pPr>
            <w:r w:rsidRPr="00030779">
              <w:t>Enhanced SP/AP SRS Spatial Relation Indication</w:t>
            </w:r>
          </w:p>
        </w:tc>
      </w:tr>
      <w:tr w:rsidR="007B4527" w:rsidRPr="00030779" w14:paraId="52C12E16" w14:textId="77777777" w:rsidTr="00C63589">
        <w:tblPrEx>
          <w:tblLook w:val="04A0" w:firstRow="1" w:lastRow="0" w:firstColumn="1" w:lastColumn="0" w:noHBand="0" w:noVBand="1"/>
        </w:tblPrEx>
        <w:trPr>
          <w:jc w:val="center"/>
        </w:trPr>
        <w:tc>
          <w:tcPr>
            <w:tcW w:w="1701" w:type="dxa"/>
          </w:tcPr>
          <w:p w14:paraId="443068A1" w14:textId="77777777" w:rsidR="007B4527" w:rsidRPr="00030779" w:rsidRDefault="007B4527" w:rsidP="00C63589">
            <w:pPr>
              <w:pStyle w:val="TAC"/>
              <w:rPr>
                <w:rFonts w:eastAsia="Malgun Gothic"/>
                <w:lang w:eastAsia="ko-KR"/>
              </w:rPr>
            </w:pPr>
            <w:r w:rsidRPr="00030779">
              <w:rPr>
                <w:rFonts w:eastAsia="Malgun Gothic"/>
                <w:lang w:eastAsia="ko-KR"/>
              </w:rPr>
              <w:t>249</w:t>
            </w:r>
          </w:p>
        </w:tc>
        <w:tc>
          <w:tcPr>
            <w:tcW w:w="1701" w:type="dxa"/>
          </w:tcPr>
          <w:p w14:paraId="102AD1EA" w14:textId="77777777" w:rsidR="007B4527" w:rsidRPr="00030779" w:rsidRDefault="007B4527" w:rsidP="00C63589">
            <w:pPr>
              <w:pStyle w:val="TAC"/>
              <w:rPr>
                <w:rFonts w:eastAsia="Malgun Gothic"/>
                <w:lang w:eastAsia="ko-KR"/>
              </w:rPr>
            </w:pPr>
            <w:r w:rsidRPr="00030779">
              <w:rPr>
                <w:rFonts w:eastAsia="Malgun Gothic"/>
                <w:lang w:eastAsia="ko-KR"/>
              </w:rPr>
              <w:t>313</w:t>
            </w:r>
          </w:p>
        </w:tc>
        <w:tc>
          <w:tcPr>
            <w:tcW w:w="3969" w:type="dxa"/>
          </w:tcPr>
          <w:p w14:paraId="55C3C749" w14:textId="77777777" w:rsidR="007B4527" w:rsidRPr="00030779" w:rsidRDefault="007B4527" w:rsidP="00C63589">
            <w:pPr>
              <w:pStyle w:val="TAL"/>
              <w:rPr>
                <w:lang w:eastAsia="ko-KR"/>
              </w:rPr>
            </w:pPr>
            <w:r w:rsidRPr="00030779">
              <w:t>Enhanced PUCCH Spatial Relation Activation/Deactivation</w:t>
            </w:r>
          </w:p>
        </w:tc>
      </w:tr>
      <w:tr w:rsidR="007B4527" w:rsidRPr="00030779" w14:paraId="64646293" w14:textId="77777777" w:rsidTr="00C63589">
        <w:tblPrEx>
          <w:tblLook w:val="04A0" w:firstRow="1" w:lastRow="0" w:firstColumn="1" w:lastColumn="0" w:noHBand="0" w:noVBand="1"/>
        </w:tblPrEx>
        <w:trPr>
          <w:jc w:val="center"/>
        </w:trPr>
        <w:tc>
          <w:tcPr>
            <w:tcW w:w="1701" w:type="dxa"/>
          </w:tcPr>
          <w:p w14:paraId="5811D16A" w14:textId="77777777" w:rsidR="007B4527" w:rsidRPr="00030779" w:rsidRDefault="007B4527" w:rsidP="00C63589">
            <w:pPr>
              <w:pStyle w:val="TAC"/>
              <w:rPr>
                <w:rFonts w:eastAsia="Malgun Gothic"/>
                <w:lang w:eastAsia="ko-KR"/>
              </w:rPr>
            </w:pPr>
            <w:r w:rsidRPr="00030779">
              <w:rPr>
                <w:rFonts w:eastAsia="Malgun Gothic"/>
                <w:lang w:eastAsia="ko-KR"/>
              </w:rPr>
              <w:t>250</w:t>
            </w:r>
          </w:p>
        </w:tc>
        <w:tc>
          <w:tcPr>
            <w:tcW w:w="1701" w:type="dxa"/>
          </w:tcPr>
          <w:p w14:paraId="3E9BBE07" w14:textId="77777777" w:rsidR="007B4527" w:rsidRPr="00030779" w:rsidRDefault="007B4527" w:rsidP="00C63589">
            <w:pPr>
              <w:pStyle w:val="TAC"/>
              <w:rPr>
                <w:rFonts w:eastAsia="Malgun Gothic"/>
                <w:lang w:eastAsia="ko-KR"/>
              </w:rPr>
            </w:pPr>
            <w:r w:rsidRPr="00030779">
              <w:rPr>
                <w:rFonts w:eastAsia="Malgun Gothic"/>
                <w:lang w:eastAsia="ko-KR"/>
              </w:rPr>
              <w:t>314</w:t>
            </w:r>
          </w:p>
        </w:tc>
        <w:tc>
          <w:tcPr>
            <w:tcW w:w="3969" w:type="dxa"/>
          </w:tcPr>
          <w:p w14:paraId="77D5E94F" w14:textId="77777777" w:rsidR="007B4527" w:rsidRPr="00030779" w:rsidRDefault="007B4527" w:rsidP="00C63589">
            <w:pPr>
              <w:pStyle w:val="TAL"/>
              <w:rPr>
                <w:lang w:eastAsia="ko-KR"/>
              </w:rPr>
            </w:pPr>
            <w:r w:rsidRPr="00030779">
              <w:t>Enhanced TCI States Activation/Deactivation for UE-specific PDSCH</w:t>
            </w:r>
          </w:p>
        </w:tc>
      </w:tr>
      <w:tr w:rsidR="007B4527" w:rsidRPr="00030779" w14:paraId="5F875CC5" w14:textId="77777777" w:rsidTr="00C63589">
        <w:tblPrEx>
          <w:tblLook w:val="04A0" w:firstRow="1" w:lastRow="0" w:firstColumn="1" w:lastColumn="0" w:noHBand="0" w:noVBand="1"/>
        </w:tblPrEx>
        <w:trPr>
          <w:jc w:val="center"/>
        </w:trPr>
        <w:tc>
          <w:tcPr>
            <w:tcW w:w="1701" w:type="dxa"/>
          </w:tcPr>
          <w:p w14:paraId="7A268A60" w14:textId="77777777" w:rsidR="007B4527" w:rsidRPr="00030779" w:rsidRDefault="007B4527" w:rsidP="00C63589">
            <w:pPr>
              <w:pStyle w:val="TAC"/>
              <w:rPr>
                <w:rFonts w:eastAsia="Malgun Gothic"/>
                <w:lang w:eastAsia="ko-KR"/>
              </w:rPr>
            </w:pPr>
            <w:r w:rsidRPr="00030779">
              <w:rPr>
                <w:rFonts w:eastAsia="Malgun Gothic"/>
                <w:lang w:eastAsia="ko-KR"/>
              </w:rPr>
              <w:t>251</w:t>
            </w:r>
          </w:p>
        </w:tc>
        <w:tc>
          <w:tcPr>
            <w:tcW w:w="1701" w:type="dxa"/>
          </w:tcPr>
          <w:p w14:paraId="33977113" w14:textId="77777777" w:rsidR="007B4527" w:rsidRPr="00030779" w:rsidRDefault="007B4527" w:rsidP="00C63589">
            <w:pPr>
              <w:pStyle w:val="TAC"/>
              <w:rPr>
                <w:rFonts w:eastAsia="Malgun Gothic"/>
                <w:lang w:eastAsia="ko-KR"/>
              </w:rPr>
            </w:pPr>
            <w:r w:rsidRPr="00030779">
              <w:rPr>
                <w:rFonts w:eastAsia="Malgun Gothic"/>
                <w:lang w:eastAsia="ko-KR"/>
              </w:rPr>
              <w:t>315</w:t>
            </w:r>
          </w:p>
        </w:tc>
        <w:tc>
          <w:tcPr>
            <w:tcW w:w="3969" w:type="dxa"/>
          </w:tcPr>
          <w:p w14:paraId="53D9A477" w14:textId="77777777" w:rsidR="007B4527" w:rsidRPr="00030779" w:rsidRDefault="007B4527" w:rsidP="00C63589">
            <w:pPr>
              <w:pStyle w:val="TAL"/>
            </w:pPr>
            <w:r w:rsidRPr="00030779">
              <w:rPr>
                <w:rFonts w:eastAsia="Malgun Gothic"/>
                <w:noProof/>
                <w:lang w:eastAsia="ko-KR"/>
              </w:rPr>
              <w:t>Duplication RLC Activation/Deactivation</w:t>
            </w:r>
          </w:p>
        </w:tc>
      </w:tr>
      <w:tr w:rsidR="007B4527" w:rsidRPr="00030779" w14:paraId="067EDDF6" w14:textId="77777777" w:rsidTr="00C63589">
        <w:tblPrEx>
          <w:tblLook w:val="04A0" w:firstRow="1" w:lastRow="0" w:firstColumn="1" w:lastColumn="0" w:noHBand="0" w:noVBand="1"/>
        </w:tblPrEx>
        <w:trPr>
          <w:jc w:val="center"/>
        </w:trPr>
        <w:tc>
          <w:tcPr>
            <w:tcW w:w="1701" w:type="dxa"/>
          </w:tcPr>
          <w:p w14:paraId="66FECEDA" w14:textId="77777777" w:rsidR="007B4527" w:rsidRPr="00030779" w:rsidRDefault="007B4527" w:rsidP="00C63589">
            <w:pPr>
              <w:pStyle w:val="TAC"/>
              <w:rPr>
                <w:rFonts w:eastAsia="Malgun Gothic"/>
                <w:lang w:eastAsia="ko-KR"/>
              </w:rPr>
            </w:pPr>
            <w:r w:rsidRPr="00030779">
              <w:rPr>
                <w:rFonts w:eastAsia="Malgun Gothic"/>
                <w:lang w:eastAsia="ko-KR"/>
              </w:rPr>
              <w:t>252</w:t>
            </w:r>
          </w:p>
        </w:tc>
        <w:tc>
          <w:tcPr>
            <w:tcW w:w="1701" w:type="dxa"/>
          </w:tcPr>
          <w:p w14:paraId="58526081" w14:textId="77777777" w:rsidR="007B4527" w:rsidRPr="00030779" w:rsidRDefault="007B4527" w:rsidP="00C63589">
            <w:pPr>
              <w:pStyle w:val="TAC"/>
              <w:rPr>
                <w:rFonts w:eastAsia="Malgun Gothic"/>
                <w:lang w:eastAsia="ko-KR"/>
              </w:rPr>
            </w:pPr>
            <w:r w:rsidRPr="00030779">
              <w:rPr>
                <w:rFonts w:eastAsia="Malgun Gothic"/>
                <w:lang w:eastAsia="ko-KR"/>
              </w:rPr>
              <w:t>316</w:t>
            </w:r>
          </w:p>
        </w:tc>
        <w:tc>
          <w:tcPr>
            <w:tcW w:w="3969" w:type="dxa"/>
          </w:tcPr>
          <w:p w14:paraId="6B4D1080" w14:textId="77777777" w:rsidR="007B4527" w:rsidRPr="00030779" w:rsidRDefault="007B4527" w:rsidP="00C63589">
            <w:pPr>
              <w:pStyle w:val="TAL"/>
              <w:rPr>
                <w:rFonts w:eastAsia="Malgun Gothic"/>
                <w:noProof/>
                <w:lang w:eastAsia="ko-KR"/>
              </w:rPr>
            </w:pPr>
            <w:r w:rsidRPr="00030779">
              <w:rPr>
                <w:noProof/>
                <w:lang w:eastAsia="ko-KR"/>
              </w:rPr>
              <w:t>Absolute Timing Advance Command</w:t>
            </w:r>
          </w:p>
        </w:tc>
      </w:tr>
      <w:tr w:rsidR="007B4527" w:rsidRPr="00030779" w14:paraId="4D05A7E1" w14:textId="77777777" w:rsidTr="00C63589">
        <w:tblPrEx>
          <w:tblLook w:val="04A0" w:firstRow="1" w:lastRow="0" w:firstColumn="1" w:lastColumn="0" w:noHBand="0" w:noVBand="1"/>
        </w:tblPrEx>
        <w:trPr>
          <w:jc w:val="center"/>
        </w:trPr>
        <w:tc>
          <w:tcPr>
            <w:tcW w:w="1701" w:type="dxa"/>
          </w:tcPr>
          <w:p w14:paraId="4C15E9BA" w14:textId="77777777" w:rsidR="007B4527" w:rsidRPr="00030779" w:rsidRDefault="007B4527" w:rsidP="00C63589">
            <w:pPr>
              <w:pStyle w:val="TAC"/>
              <w:rPr>
                <w:rFonts w:eastAsia="Malgun Gothic"/>
                <w:lang w:eastAsia="ko-KR"/>
              </w:rPr>
            </w:pPr>
            <w:r w:rsidRPr="00030779">
              <w:rPr>
                <w:rFonts w:eastAsia="Malgun Gothic"/>
                <w:lang w:eastAsia="ko-KR"/>
              </w:rPr>
              <w:t>253</w:t>
            </w:r>
          </w:p>
        </w:tc>
        <w:tc>
          <w:tcPr>
            <w:tcW w:w="1701" w:type="dxa"/>
          </w:tcPr>
          <w:p w14:paraId="7FB469B8" w14:textId="77777777" w:rsidR="007B4527" w:rsidRPr="00030779" w:rsidRDefault="007B4527" w:rsidP="00C63589">
            <w:pPr>
              <w:pStyle w:val="TAC"/>
              <w:rPr>
                <w:rFonts w:eastAsia="Malgun Gothic"/>
                <w:lang w:eastAsia="ko-KR"/>
              </w:rPr>
            </w:pPr>
            <w:r w:rsidRPr="00030779">
              <w:rPr>
                <w:rFonts w:eastAsia="Malgun Gothic"/>
                <w:lang w:eastAsia="ko-KR"/>
              </w:rPr>
              <w:t>317</w:t>
            </w:r>
          </w:p>
        </w:tc>
        <w:tc>
          <w:tcPr>
            <w:tcW w:w="3969" w:type="dxa"/>
          </w:tcPr>
          <w:p w14:paraId="4748C04A" w14:textId="77777777" w:rsidR="007B4527" w:rsidRPr="00030779" w:rsidRDefault="007B4527" w:rsidP="00C63589">
            <w:pPr>
              <w:pStyle w:val="TAL"/>
              <w:rPr>
                <w:noProof/>
                <w:lang w:eastAsia="ko-KR"/>
              </w:rPr>
            </w:pPr>
            <w:r w:rsidRPr="00030779">
              <w:rPr>
                <w:noProof/>
                <w:lang w:eastAsia="ko-KR"/>
              </w:rPr>
              <w:t>SP Positioning SRS Activation/Deactivation</w:t>
            </w:r>
          </w:p>
        </w:tc>
      </w:tr>
      <w:tr w:rsidR="007B4527" w:rsidRPr="00030779" w14:paraId="09939F11" w14:textId="77777777" w:rsidTr="00C63589">
        <w:trPr>
          <w:jc w:val="center"/>
        </w:trPr>
        <w:tc>
          <w:tcPr>
            <w:tcW w:w="1701" w:type="dxa"/>
          </w:tcPr>
          <w:p w14:paraId="6D064A23" w14:textId="77777777" w:rsidR="007B4527" w:rsidRPr="00030779" w:rsidRDefault="007B4527" w:rsidP="00C63589">
            <w:pPr>
              <w:pStyle w:val="TAC"/>
              <w:rPr>
                <w:noProof/>
                <w:lang w:eastAsia="ko-KR"/>
              </w:rPr>
            </w:pPr>
            <w:r w:rsidRPr="00030779">
              <w:rPr>
                <w:noProof/>
                <w:lang w:eastAsia="ko-KR"/>
              </w:rPr>
              <w:t>254</w:t>
            </w:r>
          </w:p>
        </w:tc>
        <w:tc>
          <w:tcPr>
            <w:tcW w:w="1701" w:type="dxa"/>
          </w:tcPr>
          <w:p w14:paraId="25571408" w14:textId="77777777" w:rsidR="007B4527" w:rsidRPr="00030779" w:rsidRDefault="007B4527" w:rsidP="00C63589">
            <w:pPr>
              <w:pStyle w:val="TAC"/>
              <w:rPr>
                <w:noProof/>
                <w:lang w:eastAsia="ko-KR"/>
              </w:rPr>
            </w:pPr>
            <w:r w:rsidRPr="00030779">
              <w:rPr>
                <w:noProof/>
                <w:lang w:eastAsia="ko-KR"/>
              </w:rPr>
              <w:t>318</w:t>
            </w:r>
          </w:p>
        </w:tc>
        <w:tc>
          <w:tcPr>
            <w:tcW w:w="3969" w:type="dxa"/>
          </w:tcPr>
          <w:p w14:paraId="18A83F5D" w14:textId="77777777" w:rsidR="007B4527" w:rsidRPr="00030779" w:rsidRDefault="007B4527" w:rsidP="00C63589">
            <w:pPr>
              <w:pStyle w:val="TAL"/>
              <w:rPr>
                <w:noProof/>
                <w:lang w:eastAsia="ko-KR"/>
              </w:rPr>
            </w:pPr>
            <w:r w:rsidRPr="00030779">
              <w:rPr>
                <w:noProof/>
                <w:lang w:eastAsia="ko-KR"/>
              </w:rPr>
              <w:t>Provided Guard Symbols</w:t>
            </w:r>
          </w:p>
        </w:tc>
      </w:tr>
      <w:tr w:rsidR="007B4527" w:rsidRPr="00030779" w14:paraId="10A0578A" w14:textId="77777777" w:rsidTr="00C63589">
        <w:trPr>
          <w:jc w:val="center"/>
        </w:trPr>
        <w:tc>
          <w:tcPr>
            <w:tcW w:w="1701" w:type="dxa"/>
          </w:tcPr>
          <w:p w14:paraId="7F49FF34" w14:textId="77777777" w:rsidR="007B4527" w:rsidRPr="00030779" w:rsidRDefault="007B4527" w:rsidP="00C63589">
            <w:pPr>
              <w:pStyle w:val="TAC"/>
              <w:rPr>
                <w:noProof/>
                <w:lang w:eastAsia="ko-KR"/>
              </w:rPr>
            </w:pPr>
            <w:r w:rsidRPr="00030779">
              <w:rPr>
                <w:noProof/>
                <w:lang w:eastAsia="ko-KR"/>
              </w:rPr>
              <w:t>255</w:t>
            </w:r>
          </w:p>
        </w:tc>
        <w:tc>
          <w:tcPr>
            <w:tcW w:w="1701" w:type="dxa"/>
          </w:tcPr>
          <w:p w14:paraId="54D0584A" w14:textId="77777777" w:rsidR="007B4527" w:rsidRPr="00030779" w:rsidRDefault="007B4527" w:rsidP="00C63589">
            <w:pPr>
              <w:pStyle w:val="TAC"/>
              <w:rPr>
                <w:noProof/>
                <w:lang w:eastAsia="ko-KR"/>
              </w:rPr>
            </w:pPr>
            <w:r w:rsidRPr="00030779">
              <w:rPr>
                <w:noProof/>
                <w:lang w:eastAsia="ko-KR"/>
              </w:rPr>
              <w:t>319</w:t>
            </w:r>
          </w:p>
        </w:tc>
        <w:tc>
          <w:tcPr>
            <w:tcW w:w="3969" w:type="dxa"/>
          </w:tcPr>
          <w:p w14:paraId="57D7E606" w14:textId="77777777" w:rsidR="007B4527" w:rsidRPr="00030779" w:rsidRDefault="007B4527" w:rsidP="00C63589">
            <w:pPr>
              <w:pStyle w:val="TAL"/>
              <w:rPr>
                <w:noProof/>
                <w:lang w:eastAsia="ko-KR"/>
              </w:rPr>
            </w:pPr>
            <w:r w:rsidRPr="00030779">
              <w:rPr>
                <w:noProof/>
                <w:lang w:eastAsia="ko-KR"/>
              </w:rPr>
              <w:t>Timing Delta</w:t>
            </w:r>
          </w:p>
        </w:tc>
      </w:tr>
    </w:tbl>
    <w:p w14:paraId="724AF710" w14:textId="77777777" w:rsidR="007B4527" w:rsidRPr="00030779" w:rsidRDefault="007B4527" w:rsidP="007B4527">
      <w:pPr>
        <w:jc w:val="center"/>
        <w:rPr>
          <w:noProof/>
          <w:lang w:eastAsia="ko-KR"/>
        </w:rPr>
      </w:pPr>
    </w:p>
    <w:p w14:paraId="40F507EA" w14:textId="77777777" w:rsidR="007B4527" w:rsidRPr="00030779" w:rsidRDefault="007B4527" w:rsidP="007B4527">
      <w:pPr>
        <w:pStyle w:val="TH"/>
        <w:rPr>
          <w:noProof/>
          <w:lang w:eastAsia="ko-KR"/>
        </w:rPr>
      </w:pPr>
      <w:r w:rsidRPr="00030779">
        <w:rPr>
          <w:noProof/>
          <w:lang w:eastAsia="ko-KR"/>
        </w:rPr>
        <w:lastRenderedPageBreak/>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670"/>
      </w:tblGrid>
      <w:tr w:rsidR="007B4527" w:rsidRPr="00030779" w14:paraId="32310CC1" w14:textId="77777777" w:rsidTr="00C63589">
        <w:trPr>
          <w:jc w:val="center"/>
        </w:trPr>
        <w:tc>
          <w:tcPr>
            <w:tcW w:w="1701" w:type="dxa"/>
          </w:tcPr>
          <w:p w14:paraId="133D7374" w14:textId="77777777" w:rsidR="007B4527" w:rsidRPr="00030779" w:rsidRDefault="007B4527" w:rsidP="00C63589">
            <w:pPr>
              <w:pStyle w:val="TAH"/>
              <w:rPr>
                <w:noProof/>
                <w:lang w:eastAsia="ko-KR"/>
              </w:rPr>
            </w:pPr>
            <w:r w:rsidRPr="00030779">
              <w:rPr>
                <w:noProof/>
                <w:lang w:eastAsia="ko-KR"/>
              </w:rPr>
              <w:t>Codepoint/Index</w:t>
            </w:r>
          </w:p>
        </w:tc>
        <w:tc>
          <w:tcPr>
            <w:tcW w:w="5670" w:type="dxa"/>
          </w:tcPr>
          <w:p w14:paraId="3782DBA5" w14:textId="77777777" w:rsidR="007B4527" w:rsidRPr="00030779" w:rsidRDefault="007B4527" w:rsidP="00C63589">
            <w:pPr>
              <w:pStyle w:val="TAH"/>
              <w:rPr>
                <w:noProof/>
                <w:lang w:eastAsia="ko-KR"/>
              </w:rPr>
            </w:pPr>
            <w:r w:rsidRPr="00030779">
              <w:rPr>
                <w:noProof/>
                <w:lang w:eastAsia="ko-KR"/>
              </w:rPr>
              <w:t>LCID values</w:t>
            </w:r>
          </w:p>
        </w:tc>
      </w:tr>
      <w:tr w:rsidR="007B4527" w:rsidRPr="00030779" w14:paraId="75830DE4" w14:textId="77777777" w:rsidTr="00C63589">
        <w:trPr>
          <w:jc w:val="center"/>
        </w:trPr>
        <w:tc>
          <w:tcPr>
            <w:tcW w:w="1701" w:type="dxa"/>
          </w:tcPr>
          <w:p w14:paraId="1EC30A5A" w14:textId="77777777" w:rsidR="007B4527" w:rsidRPr="00030779" w:rsidRDefault="007B4527" w:rsidP="00C63589">
            <w:pPr>
              <w:pStyle w:val="TAC"/>
              <w:rPr>
                <w:noProof/>
                <w:lang w:eastAsia="ko-KR"/>
              </w:rPr>
            </w:pPr>
            <w:r w:rsidRPr="00030779">
              <w:rPr>
                <w:noProof/>
                <w:lang w:eastAsia="ko-KR"/>
              </w:rPr>
              <w:t>0</w:t>
            </w:r>
          </w:p>
        </w:tc>
        <w:tc>
          <w:tcPr>
            <w:tcW w:w="5670" w:type="dxa"/>
          </w:tcPr>
          <w:p w14:paraId="3B70E80D" w14:textId="77777777" w:rsidR="007B4527" w:rsidRPr="00030779" w:rsidRDefault="007B4527" w:rsidP="00C63589">
            <w:pPr>
              <w:pStyle w:val="TAL"/>
              <w:rPr>
                <w:noProof/>
                <w:lang w:eastAsia="ko-KR"/>
              </w:rPr>
            </w:pPr>
            <w:r w:rsidRPr="00030779">
              <w:rPr>
                <w:noProof/>
                <w:lang w:eastAsia="ko-KR"/>
              </w:rPr>
              <w:t>CCCH of size 64 bits (referred to as "CCCH1" in TS 38.331 [5])</w:t>
            </w:r>
          </w:p>
        </w:tc>
      </w:tr>
      <w:tr w:rsidR="007B4527" w:rsidRPr="00030779" w14:paraId="16F8203D" w14:textId="77777777" w:rsidTr="00C63589">
        <w:trPr>
          <w:jc w:val="center"/>
        </w:trPr>
        <w:tc>
          <w:tcPr>
            <w:tcW w:w="1701" w:type="dxa"/>
          </w:tcPr>
          <w:p w14:paraId="3FB8D57F" w14:textId="77777777" w:rsidR="007B4527" w:rsidRPr="00030779" w:rsidRDefault="007B4527" w:rsidP="00C63589">
            <w:pPr>
              <w:pStyle w:val="TAC"/>
              <w:rPr>
                <w:noProof/>
                <w:lang w:eastAsia="ko-KR"/>
              </w:rPr>
            </w:pPr>
            <w:r w:rsidRPr="00030779">
              <w:rPr>
                <w:noProof/>
                <w:lang w:eastAsia="ko-KR"/>
              </w:rPr>
              <w:t>1–32</w:t>
            </w:r>
          </w:p>
        </w:tc>
        <w:tc>
          <w:tcPr>
            <w:tcW w:w="5670" w:type="dxa"/>
          </w:tcPr>
          <w:p w14:paraId="30E331BE" w14:textId="77777777" w:rsidR="007B4527" w:rsidRPr="00030779" w:rsidRDefault="007B4527" w:rsidP="00C63589">
            <w:pPr>
              <w:pStyle w:val="TAL"/>
              <w:rPr>
                <w:noProof/>
                <w:lang w:eastAsia="ko-KR"/>
              </w:rPr>
            </w:pPr>
            <w:r w:rsidRPr="00030779">
              <w:rPr>
                <w:noProof/>
                <w:lang w:eastAsia="ko-KR"/>
              </w:rPr>
              <w:t>Identity of the logical channel</w:t>
            </w:r>
          </w:p>
        </w:tc>
      </w:tr>
      <w:tr w:rsidR="007B4527" w:rsidRPr="00030779" w14:paraId="518F13EE" w14:textId="77777777" w:rsidTr="00C63589">
        <w:trPr>
          <w:jc w:val="center"/>
        </w:trPr>
        <w:tc>
          <w:tcPr>
            <w:tcW w:w="1701" w:type="dxa"/>
          </w:tcPr>
          <w:p w14:paraId="47F9924F" w14:textId="77777777" w:rsidR="007B4527" w:rsidRPr="00030779" w:rsidRDefault="007B4527" w:rsidP="00C63589">
            <w:pPr>
              <w:pStyle w:val="TAC"/>
              <w:rPr>
                <w:noProof/>
                <w:lang w:eastAsia="ko-KR"/>
              </w:rPr>
            </w:pPr>
            <w:r w:rsidRPr="00030779">
              <w:rPr>
                <w:noProof/>
                <w:lang w:eastAsia="ko-KR"/>
              </w:rPr>
              <w:t>33</w:t>
            </w:r>
          </w:p>
        </w:tc>
        <w:tc>
          <w:tcPr>
            <w:tcW w:w="5670" w:type="dxa"/>
          </w:tcPr>
          <w:p w14:paraId="4C6ECBD9" w14:textId="77777777" w:rsidR="007B4527" w:rsidRPr="00030779" w:rsidRDefault="007B4527" w:rsidP="00C63589">
            <w:pPr>
              <w:pStyle w:val="TAL"/>
              <w:rPr>
                <w:noProof/>
                <w:lang w:eastAsia="ko-KR"/>
              </w:rPr>
            </w:pPr>
            <w:r w:rsidRPr="00030779">
              <w:rPr>
                <w:noProof/>
                <w:lang w:eastAsia="ko-KR"/>
              </w:rPr>
              <w:t>Extended logical channel ID field (two–octet eLCID field)</w:t>
            </w:r>
          </w:p>
        </w:tc>
      </w:tr>
      <w:tr w:rsidR="007B4527" w:rsidRPr="00030779" w14:paraId="152A75AE" w14:textId="77777777" w:rsidTr="00C63589">
        <w:trPr>
          <w:jc w:val="center"/>
        </w:trPr>
        <w:tc>
          <w:tcPr>
            <w:tcW w:w="1701" w:type="dxa"/>
          </w:tcPr>
          <w:p w14:paraId="78FC71F7" w14:textId="77777777" w:rsidR="007B4527" w:rsidRPr="00030779" w:rsidRDefault="007B4527" w:rsidP="00C63589">
            <w:pPr>
              <w:pStyle w:val="TAC"/>
              <w:rPr>
                <w:noProof/>
                <w:lang w:eastAsia="ko-KR"/>
              </w:rPr>
            </w:pPr>
            <w:r w:rsidRPr="00030779">
              <w:rPr>
                <w:noProof/>
                <w:lang w:eastAsia="ko-KR"/>
              </w:rPr>
              <w:t>34</w:t>
            </w:r>
          </w:p>
        </w:tc>
        <w:tc>
          <w:tcPr>
            <w:tcW w:w="5670" w:type="dxa"/>
          </w:tcPr>
          <w:p w14:paraId="07AD0F23" w14:textId="77777777" w:rsidR="007B4527" w:rsidRPr="00030779" w:rsidRDefault="007B4527" w:rsidP="00C63589">
            <w:pPr>
              <w:pStyle w:val="TAL"/>
              <w:rPr>
                <w:noProof/>
                <w:lang w:eastAsia="ko-KR"/>
              </w:rPr>
            </w:pPr>
            <w:r w:rsidRPr="00030779">
              <w:rPr>
                <w:noProof/>
                <w:lang w:eastAsia="ko-KR"/>
              </w:rPr>
              <w:t>Extended logical channel ID field (one–octet eLCID field)</w:t>
            </w:r>
          </w:p>
        </w:tc>
      </w:tr>
      <w:tr w:rsidR="007B4527" w:rsidRPr="00030779" w14:paraId="68076A2A" w14:textId="77777777" w:rsidTr="00C63589">
        <w:trPr>
          <w:jc w:val="center"/>
        </w:trPr>
        <w:tc>
          <w:tcPr>
            <w:tcW w:w="1701" w:type="dxa"/>
          </w:tcPr>
          <w:p w14:paraId="18F13E06" w14:textId="77777777" w:rsidR="007B4527" w:rsidRPr="00030779" w:rsidRDefault="007B4527" w:rsidP="00C63589">
            <w:pPr>
              <w:pStyle w:val="TAC"/>
              <w:rPr>
                <w:noProof/>
                <w:lang w:eastAsia="ko-KR"/>
              </w:rPr>
            </w:pPr>
            <w:r w:rsidRPr="00030779">
              <w:rPr>
                <w:noProof/>
                <w:lang w:eastAsia="ko-KR"/>
              </w:rPr>
              <w:t>35–44</w:t>
            </w:r>
          </w:p>
        </w:tc>
        <w:tc>
          <w:tcPr>
            <w:tcW w:w="5670" w:type="dxa"/>
          </w:tcPr>
          <w:p w14:paraId="79E52D4A" w14:textId="77777777" w:rsidR="007B4527" w:rsidRPr="00030779" w:rsidRDefault="007B4527" w:rsidP="00C63589">
            <w:pPr>
              <w:pStyle w:val="TAL"/>
              <w:rPr>
                <w:noProof/>
                <w:lang w:eastAsia="ko-KR"/>
              </w:rPr>
            </w:pPr>
            <w:r w:rsidRPr="00030779">
              <w:rPr>
                <w:noProof/>
                <w:lang w:eastAsia="ko-KR"/>
              </w:rPr>
              <w:t>Reserved</w:t>
            </w:r>
          </w:p>
        </w:tc>
      </w:tr>
      <w:tr w:rsidR="007B4527" w:rsidRPr="00030779" w14:paraId="1378DC2A" w14:textId="77777777" w:rsidTr="00C63589">
        <w:trPr>
          <w:jc w:val="center"/>
        </w:trPr>
        <w:tc>
          <w:tcPr>
            <w:tcW w:w="1701" w:type="dxa"/>
          </w:tcPr>
          <w:p w14:paraId="7F80B7E1" w14:textId="77777777" w:rsidR="007B4527" w:rsidRPr="00030779" w:rsidRDefault="007B4527" w:rsidP="00C63589">
            <w:pPr>
              <w:pStyle w:val="TAC"/>
              <w:rPr>
                <w:noProof/>
                <w:lang w:eastAsia="ko-KR"/>
              </w:rPr>
            </w:pPr>
            <w:r w:rsidRPr="00030779">
              <w:rPr>
                <w:noProof/>
                <w:lang w:eastAsia="ko-KR"/>
              </w:rPr>
              <w:t>45</w:t>
            </w:r>
          </w:p>
        </w:tc>
        <w:tc>
          <w:tcPr>
            <w:tcW w:w="5670" w:type="dxa"/>
          </w:tcPr>
          <w:p w14:paraId="081B1ECA" w14:textId="77777777" w:rsidR="007B4527" w:rsidRPr="00030779" w:rsidRDefault="007B4527" w:rsidP="00C63589">
            <w:pPr>
              <w:pStyle w:val="TAL"/>
              <w:rPr>
                <w:noProof/>
                <w:lang w:eastAsia="ko-KR"/>
              </w:rPr>
            </w:pPr>
            <w:r w:rsidRPr="00030779">
              <w:rPr>
                <w:noProof/>
              </w:rPr>
              <w:t xml:space="preserve">Truncated </w:t>
            </w:r>
            <w:r w:rsidRPr="00030779">
              <w:rPr>
                <w:noProof/>
                <w:lang w:eastAsia="ko-KR"/>
              </w:rPr>
              <w:t>Sidelink BSR</w:t>
            </w:r>
          </w:p>
        </w:tc>
      </w:tr>
      <w:tr w:rsidR="007B4527" w:rsidRPr="00030779" w14:paraId="2E3E2E99" w14:textId="77777777" w:rsidTr="00C63589">
        <w:trPr>
          <w:jc w:val="center"/>
        </w:trPr>
        <w:tc>
          <w:tcPr>
            <w:tcW w:w="1701" w:type="dxa"/>
          </w:tcPr>
          <w:p w14:paraId="1EA2F440" w14:textId="77777777" w:rsidR="007B4527" w:rsidRPr="00030779" w:rsidRDefault="007B4527" w:rsidP="00C63589">
            <w:pPr>
              <w:pStyle w:val="TAC"/>
              <w:rPr>
                <w:noProof/>
                <w:lang w:eastAsia="ko-KR"/>
              </w:rPr>
            </w:pPr>
            <w:r w:rsidRPr="00030779">
              <w:rPr>
                <w:noProof/>
                <w:lang w:eastAsia="ko-KR"/>
              </w:rPr>
              <w:t>46</w:t>
            </w:r>
          </w:p>
        </w:tc>
        <w:tc>
          <w:tcPr>
            <w:tcW w:w="5670" w:type="dxa"/>
          </w:tcPr>
          <w:p w14:paraId="6C810F8B" w14:textId="77777777" w:rsidR="007B4527" w:rsidRPr="00030779" w:rsidRDefault="007B4527" w:rsidP="00C63589">
            <w:pPr>
              <w:pStyle w:val="TAL"/>
              <w:rPr>
                <w:noProof/>
                <w:lang w:eastAsia="ko-KR"/>
              </w:rPr>
            </w:pPr>
            <w:r w:rsidRPr="00030779">
              <w:rPr>
                <w:noProof/>
                <w:lang w:eastAsia="ko-KR"/>
              </w:rPr>
              <w:t>Sidelink BSR</w:t>
            </w:r>
          </w:p>
        </w:tc>
      </w:tr>
      <w:tr w:rsidR="007B4527" w:rsidRPr="00030779" w14:paraId="1114862C" w14:textId="77777777" w:rsidTr="00C63589">
        <w:trPr>
          <w:jc w:val="center"/>
        </w:trPr>
        <w:tc>
          <w:tcPr>
            <w:tcW w:w="1701" w:type="dxa"/>
          </w:tcPr>
          <w:p w14:paraId="228E7B07" w14:textId="77777777" w:rsidR="007B4527" w:rsidRPr="00030779" w:rsidRDefault="007B4527" w:rsidP="00C63589">
            <w:pPr>
              <w:pStyle w:val="TAC"/>
              <w:rPr>
                <w:noProof/>
                <w:lang w:eastAsia="ko-KR"/>
              </w:rPr>
            </w:pPr>
            <w:r w:rsidRPr="00030779">
              <w:rPr>
                <w:noProof/>
                <w:lang w:eastAsia="ko-KR"/>
              </w:rPr>
              <w:t>47</w:t>
            </w:r>
          </w:p>
        </w:tc>
        <w:tc>
          <w:tcPr>
            <w:tcW w:w="5670" w:type="dxa"/>
          </w:tcPr>
          <w:p w14:paraId="4F126E0B" w14:textId="77777777" w:rsidR="007B4527" w:rsidRPr="00030779" w:rsidRDefault="007B4527" w:rsidP="00C63589">
            <w:pPr>
              <w:pStyle w:val="TAL"/>
              <w:rPr>
                <w:noProof/>
                <w:lang w:eastAsia="ko-KR"/>
              </w:rPr>
            </w:pPr>
            <w:r w:rsidRPr="00030779">
              <w:rPr>
                <w:rFonts w:eastAsia="Malgun Gothic"/>
                <w:noProof/>
                <w:lang w:eastAsia="ko-KR"/>
              </w:rPr>
              <w:t>Reserved</w:t>
            </w:r>
          </w:p>
        </w:tc>
      </w:tr>
      <w:tr w:rsidR="007B4527" w:rsidRPr="00030779" w14:paraId="1E0104FC" w14:textId="77777777" w:rsidTr="00C63589">
        <w:trPr>
          <w:jc w:val="center"/>
        </w:trPr>
        <w:tc>
          <w:tcPr>
            <w:tcW w:w="1701" w:type="dxa"/>
          </w:tcPr>
          <w:p w14:paraId="5B6C0838" w14:textId="77777777" w:rsidR="007B4527" w:rsidRPr="00030779" w:rsidRDefault="007B4527" w:rsidP="00C63589">
            <w:pPr>
              <w:pStyle w:val="TAC"/>
              <w:rPr>
                <w:noProof/>
                <w:lang w:eastAsia="ko-KR"/>
              </w:rPr>
            </w:pPr>
            <w:r w:rsidRPr="00030779">
              <w:rPr>
                <w:noProof/>
                <w:lang w:eastAsia="ko-KR"/>
              </w:rPr>
              <w:t>48</w:t>
            </w:r>
          </w:p>
        </w:tc>
        <w:tc>
          <w:tcPr>
            <w:tcW w:w="5670" w:type="dxa"/>
          </w:tcPr>
          <w:p w14:paraId="5A843C0F" w14:textId="77777777" w:rsidR="007B4527" w:rsidRPr="00030779" w:rsidRDefault="007B4527" w:rsidP="00C63589">
            <w:pPr>
              <w:pStyle w:val="TAL"/>
              <w:rPr>
                <w:noProof/>
                <w:lang w:eastAsia="ko-KR"/>
              </w:rPr>
            </w:pPr>
            <w:r w:rsidRPr="00030779">
              <w:rPr>
                <w:noProof/>
                <w:lang w:eastAsia="ko-KR"/>
              </w:rPr>
              <w:t>LBT failure (four octets)</w:t>
            </w:r>
          </w:p>
        </w:tc>
      </w:tr>
      <w:tr w:rsidR="007B4527" w:rsidRPr="00030779" w14:paraId="066A0BD2" w14:textId="77777777" w:rsidTr="00C63589">
        <w:trPr>
          <w:jc w:val="center"/>
        </w:trPr>
        <w:tc>
          <w:tcPr>
            <w:tcW w:w="1701" w:type="dxa"/>
          </w:tcPr>
          <w:p w14:paraId="282902DA" w14:textId="77777777" w:rsidR="007B4527" w:rsidRPr="00030779" w:rsidRDefault="007B4527" w:rsidP="00C63589">
            <w:pPr>
              <w:pStyle w:val="TAC"/>
              <w:rPr>
                <w:noProof/>
                <w:lang w:eastAsia="ko-KR"/>
              </w:rPr>
            </w:pPr>
            <w:r w:rsidRPr="00030779">
              <w:rPr>
                <w:noProof/>
                <w:lang w:eastAsia="ko-KR"/>
              </w:rPr>
              <w:t>49</w:t>
            </w:r>
          </w:p>
        </w:tc>
        <w:tc>
          <w:tcPr>
            <w:tcW w:w="5670" w:type="dxa"/>
          </w:tcPr>
          <w:p w14:paraId="485F2DBA" w14:textId="77777777" w:rsidR="007B4527" w:rsidRPr="00030779" w:rsidRDefault="007B4527" w:rsidP="00C63589">
            <w:pPr>
              <w:pStyle w:val="TAL"/>
              <w:rPr>
                <w:noProof/>
                <w:lang w:eastAsia="ko-KR"/>
              </w:rPr>
            </w:pPr>
            <w:r w:rsidRPr="00030779">
              <w:rPr>
                <w:noProof/>
                <w:lang w:eastAsia="ko-KR"/>
              </w:rPr>
              <w:t>LBT failure (one octet)</w:t>
            </w:r>
          </w:p>
        </w:tc>
      </w:tr>
      <w:tr w:rsidR="007B4527" w:rsidRPr="00030779" w14:paraId="4AF10DCF" w14:textId="77777777" w:rsidTr="00C63589">
        <w:trPr>
          <w:jc w:val="center"/>
        </w:trPr>
        <w:tc>
          <w:tcPr>
            <w:tcW w:w="1701" w:type="dxa"/>
          </w:tcPr>
          <w:p w14:paraId="2D542333" w14:textId="77777777" w:rsidR="007B4527" w:rsidRPr="00030779" w:rsidRDefault="007B4527" w:rsidP="00C63589">
            <w:pPr>
              <w:pStyle w:val="TAC"/>
              <w:rPr>
                <w:noProof/>
                <w:lang w:eastAsia="ko-KR"/>
              </w:rPr>
            </w:pPr>
            <w:r w:rsidRPr="00030779">
              <w:rPr>
                <w:noProof/>
                <w:lang w:eastAsia="ko-KR"/>
              </w:rPr>
              <w:t>50</w:t>
            </w:r>
          </w:p>
        </w:tc>
        <w:tc>
          <w:tcPr>
            <w:tcW w:w="5670" w:type="dxa"/>
          </w:tcPr>
          <w:p w14:paraId="0FD71FF1" w14:textId="77777777" w:rsidR="007B4527" w:rsidRPr="00030779" w:rsidRDefault="007B4527" w:rsidP="00C63589">
            <w:pPr>
              <w:pStyle w:val="TAL"/>
              <w:rPr>
                <w:noProof/>
                <w:lang w:eastAsia="ko-KR"/>
              </w:rPr>
            </w:pPr>
            <w:r w:rsidRPr="00030779">
              <w:rPr>
                <w:noProof/>
                <w:lang w:eastAsia="ko-KR"/>
              </w:rPr>
              <w:t xml:space="preserve">BFR </w:t>
            </w:r>
            <w:r w:rsidRPr="00030779">
              <w:rPr>
                <w:rFonts w:eastAsia="Malgun Gothic"/>
                <w:noProof/>
                <w:lang w:eastAsia="ko-KR"/>
              </w:rPr>
              <w:t>(one octet C</w:t>
            </w:r>
            <w:r w:rsidRPr="00030779">
              <w:rPr>
                <w:rFonts w:eastAsia="Malgun Gothic"/>
                <w:noProof/>
                <w:vertAlign w:val="subscript"/>
                <w:lang w:eastAsia="ko-KR"/>
              </w:rPr>
              <w:t>i</w:t>
            </w:r>
            <w:r w:rsidRPr="00030779">
              <w:rPr>
                <w:rFonts w:eastAsia="Malgun Gothic"/>
                <w:noProof/>
                <w:lang w:eastAsia="ko-KR"/>
              </w:rPr>
              <w:t>)</w:t>
            </w:r>
          </w:p>
        </w:tc>
      </w:tr>
      <w:tr w:rsidR="007B4527" w:rsidRPr="00030779" w14:paraId="688F16E8" w14:textId="77777777" w:rsidTr="00C63589">
        <w:trPr>
          <w:jc w:val="center"/>
        </w:trPr>
        <w:tc>
          <w:tcPr>
            <w:tcW w:w="1701" w:type="dxa"/>
          </w:tcPr>
          <w:p w14:paraId="1CAB8CF4" w14:textId="77777777" w:rsidR="007B4527" w:rsidRPr="00030779" w:rsidRDefault="007B4527" w:rsidP="00C63589">
            <w:pPr>
              <w:pStyle w:val="TAC"/>
              <w:rPr>
                <w:noProof/>
                <w:lang w:eastAsia="ko-KR"/>
              </w:rPr>
            </w:pPr>
            <w:r w:rsidRPr="00030779">
              <w:rPr>
                <w:noProof/>
                <w:lang w:eastAsia="ko-KR"/>
              </w:rPr>
              <w:t>51</w:t>
            </w:r>
          </w:p>
        </w:tc>
        <w:tc>
          <w:tcPr>
            <w:tcW w:w="5670" w:type="dxa"/>
          </w:tcPr>
          <w:p w14:paraId="7C4B1C71" w14:textId="77777777" w:rsidR="007B4527" w:rsidRPr="00030779" w:rsidRDefault="007B4527" w:rsidP="00C63589">
            <w:pPr>
              <w:pStyle w:val="TAL"/>
              <w:rPr>
                <w:noProof/>
                <w:lang w:eastAsia="ko-KR"/>
              </w:rPr>
            </w:pPr>
            <w:r w:rsidRPr="00030779">
              <w:rPr>
                <w:noProof/>
                <w:lang w:eastAsia="ko-KR"/>
              </w:rPr>
              <w:t xml:space="preserve">Truncated BFR </w:t>
            </w:r>
            <w:r w:rsidRPr="00030779">
              <w:rPr>
                <w:rFonts w:eastAsia="Malgun Gothic"/>
                <w:noProof/>
                <w:lang w:eastAsia="ko-KR"/>
              </w:rPr>
              <w:t>(one octet C</w:t>
            </w:r>
            <w:r w:rsidRPr="00030779">
              <w:rPr>
                <w:rFonts w:eastAsia="Malgun Gothic"/>
                <w:noProof/>
                <w:vertAlign w:val="subscript"/>
                <w:lang w:eastAsia="ko-KR"/>
              </w:rPr>
              <w:t>i</w:t>
            </w:r>
            <w:r w:rsidRPr="00030779">
              <w:rPr>
                <w:rFonts w:eastAsia="Malgun Gothic"/>
                <w:noProof/>
                <w:lang w:eastAsia="ko-KR"/>
              </w:rPr>
              <w:t>)</w:t>
            </w:r>
          </w:p>
        </w:tc>
      </w:tr>
      <w:tr w:rsidR="007B4527" w:rsidRPr="00030779" w14:paraId="5FD2CA00" w14:textId="77777777" w:rsidTr="00C63589">
        <w:trPr>
          <w:jc w:val="center"/>
        </w:trPr>
        <w:tc>
          <w:tcPr>
            <w:tcW w:w="1701" w:type="dxa"/>
          </w:tcPr>
          <w:p w14:paraId="546EA5DC" w14:textId="77777777" w:rsidR="007B4527" w:rsidRPr="00030779" w:rsidDel="00C77ADE" w:rsidRDefault="007B4527" w:rsidP="00C63589">
            <w:pPr>
              <w:pStyle w:val="TAC"/>
              <w:rPr>
                <w:noProof/>
                <w:lang w:eastAsia="ko-KR"/>
              </w:rPr>
            </w:pPr>
            <w:r w:rsidRPr="00030779">
              <w:rPr>
                <w:noProof/>
                <w:lang w:eastAsia="ko-KR"/>
              </w:rPr>
              <w:t>52</w:t>
            </w:r>
          </w:p>
        </w:tc>
        <w:tc>
          <w:tcPr>
            <w:tcW w:w="5670" w:type="dxa"/>
          </w:tcPr>
          <w:p w14:paraId="33DDD21F" w14:textId="77777777" w:rsidR="007B4527" w:rsidRPr="00030779" w:rsidRDefault="007B4527" w:rsidP="00C63589">
            <w:pPr>
              <w:pStyle w:val="TAL"/>
              <w:rPr>
                <w:noProof/>
                <w:lang w:eastAsia="ko-KR"/>
              </w:rPr>
            </w:pPr>
            <w:r w:rsidRPr="00030779">
              <w:rPr>
                <w:noProof/>
                <w:lang w:eastAsia="ko-KR"/>
              </w:rPr>
              <w:t>CCCH of size 48 bits (referred to as "CCCH" in TS 38.331 [5])</w:t>
            </w:r>
          </w:p>
        </w:tc>
      </w:tr>
      <w:tr w:rsidR="007B4527" w:rsidRPr="00030779" w14:paraId="02693B8C" w14:textId="77777777" w:rsidTr="00C63589">
        <w:trPr>
          <w:jc w:val="center"/>
        </w:trPr>
        <w:tc>
          <w:tcPr>
            <w:tcW w:w="1701" w:type="dxa"/>
          </w:tcPr>
          <w:p w14:paraId="349C3A91" w14:textId="77777777" w:rsidR="007B4527" w:rsidRPr="00030779" w:rsidRDefault="007B4527" w:rsidP="00C63589">
            <w:pPr>
              <w:pStyle w:val="TAC"/>
              <w:rPr>
                <w:noProof/>
                <w:lang w:eastAsia="ko-KR"/>
              </w:rPr>
            </w:pPr>
            <w:r w:rsidRPr="00030779">
              <w:rPr>
                <w:noProof/>
                <w:lang w:eastAsia="ko-KR"/>
              </w:rPr>
              <w:t>53</w:t>
            </w:r>
          </w:p>
        </w:tc>
        <w:tc>
          <w:tcPr>
            <w:tcW w:w="5670" w:type="dxa"/>
          </w:tcPr>
          <w:p w14:paraId="687F9AF9" w14:textId="77777777" w:rsidR="007B4527" w:rsidRPr="00030779" w:rsidRDefault="007B4527" w:rsidP="00C63589">
            <w:pPr>
              <w:pStyle w:val="TAL"/>
              <w:rPr>
                <w:noProof/>
                <w:lang w:eastAsia="ko-KR"/>
              </w:rPr>
            </w:pPr>
            <w:r w:rsidRPr="00030779">
              <w:rPr>
                <w:noProof/>
                <w:lang w:eastAsia="ko-KR"/>
              </w:rPr>
              <w:t>Recommended bit rate query</w:t>
            </w:r>
          </w:p>
        </w:tc>
      </w:tr>
      <w:tr w:rsidR="007B4527" w:rsidRPr="00030779" w14:paraId="4248E4A4" w14:textId="77777777" w:rsidTr="00C63589">
        <w:trPr>
          <w:jc w:val="center"/>
        </w:trPr>
        <w:tc>
          <w:tcPr>
            <w:tcW w:w="1701" w:type="dxa"/>
          </w:tcPr>
          <w:p w14:paraId="1A1E0B5B" w14:textId="77777777" w:rsidR="007B4527" w:rsidRPr="00030779" w:rsidDel="00EC5CCA" w:rsidRDefault="007B4527" w:rsidP="00C63589">
            <w:pPr>
              <w:pStyle w:val="TAC"/>
              <w:rPr>
                <w:noProof/>
                <w:lang w:eastAsia="ko-KR"/>
              </w:rPr>
            </w:pPr>
            <w:r w:rsidRPr="00030779">
              <w:rPr>
                <w:noProof/>
                <w:lang w:eastAsia="ko-KR"/>
              </w:rPr>
              <w:t>54</w:t>
            </w:r>
          </w:p>
        </w:tc>
        <w:tc>
          <w:tcPr>
            <w:tcW w:w="5670" w:type="dxa"/>
          </w:tcPr>
          <w:p w14:paraId="0DA65CF5" w14:textId="77777777" w:rsidR="007B4527" w:rsidRPr="00030779" w:rsidRDefault="007B4527" w:rsidP="00C63589">
            <w:pPr>
              <w:pStyle w:val="TAL"/>
              <w:rPr>
                <w:noProof/>
                <w:lang w:eastAsia="ko-KR"/>
              </w:rPr>
            </w:pPr>
            <w:r w:rsidRPr="00030779">
              <w:rPr>
                <w:noProof/>
                <w:lang w:eastAsia="ko-KR"/>
              </w:rPr>
              <w:t>Multiple Entry PHR (four octets C</w:t>
            </w:r>
            <w:r w:rsidRPr="00030779">
              <w:rPr>
                <w:noProof/>
                <w:vertAlign w:val="subscript"/>
                <w:lang w:eastAsia="ko-KR"/>
              </w:rPr>
              <w:t>i</w:t>
            </w:r>
            <w:r w:rsidRPr="00030779">
              <w:rPr>
                <w:noProof/>
                <w:lang w:eastAsia="ko-KR"/>
              </w:rPr>
              <w:t>)</w:t>
            </w:r>
          </w:p>
        </w:tc>
      </w:tr>
      <w:tr w:rsidR="007B4527" w:rsidRPr="00030779" w14:paraId="03E1BA55" w14:textId="77777777" w:rsidTr="00C63589">
        <w:trPr>
          <w:jc w:val="center"/>
        </w:trPr>
        <w:tc>
          <w:tcPr>
            <w:tcW w:w="1701" w:type="dxa"/>
          </w:tcPr>
          <w:p w14:paraId="017845EB" w14:textId="77777777" w:rsidR="007B4527" w:rsidRPr="00030779" w:rsidRDefault="007B4527" w:rsidP="00C63589">
            <w:pPr>
              <w:pStyle w:val="TAC"/>
              <w:rPr>
                <w:noProof/>
                <w:lang w:eastAsia="ko-KR"/>
              </w:rPr>
            </w:pPr>
            <w:r w:rsidRPr="00030779">
              <w:rPr>
                <w:noProof/>
                <w:lang w:eastAsia="ko-KR"/>
              </w:rPr>
              <w:t>55</w:t>
            </w:r>
          </w:p>
        </w:tc>
        <w:tc>
          <w:tcPr>
            <w:tcW w:w="5670" w:type="dxa"/>
          </w:tcPr>
          <w:p w14:paraId="7E1EEFC8" w14:textId="77777777" w:rsidR="007B4527" w:rsidRPr="00030779" w:rsidRDefault="007B4527" w:rsidP="00C63589">
            <w:pPr>
              <w:pStyle w:val="TAL"/>
              <w:rPr>
                <w:noProof/>
                <w:lang w:eastAsia="ko-KR"/>
              </w:rPr>
            </w:pPr>
            <w:r w:rsidRPr="00030779">
              <w:rPr>
                <w:noProof/>
                <w:lang w:eastAsia="ko-KR"/>
              </w:rPr>
              <w:t>Configured Grant Confirmation</w:t>
            </w:r>
          </w:p>
        </w:tc>
      </w:tr>
      <w:tr w:rsidR="007B4527" w:rsidRPr="00030779" w14:paraId="680EE480" w14:textId="77777777" w:rsidTr="00C63589">
        <w:trPr>
          <w:jc w:val="center"/>
        </w:trPr>
        <w:tc>
          <w:tcPr>
            <w:tcW w:w="1701" w:type="dxa"/>
          </w:tcPr>
          <w:p w14:paraId="05B5F279" w14:textId="77777777" w:rsidR="007B4527" w:rsidRPr="00030779" w:rsidRDefault="007B4527" w:rsidP="00C63589">
            <w:pPr>
              <w:pStyle w:val="TAC"/>
              <w:rPr>
                <w:noProof/>
                <w:lang w:eastAsia="ko-KR"/>
              </w:rPr>
            </w:pPr>
            <w:r w:rsidRPr="00030779">
              <w:rPr>
                <w:noProof/>
                <w:lang w:eastAsia="ko-KR"/>
              </w:rPr>
              <w:t>56</w:t>
            </w:r>
          </w:p>
        </w:tc>
        <w:tc>
          <w:tcPr>
            <w:tcW w:w="5670" w:type="dxa"/>
          </w:tcPr>
          <w:p w14:paraId="3023CA26" w14:textId="77777777" w:rsidR="007B4527" w:rsidRPr="00030779" w:rsidRDefault="007B4527" w:rsidP="00C63589">
            <w:pPr>
              <w:pStyle w:val="TAL"/>
              <w:rPr>
                <w:noProof/>
                <w:lang w:eastAsia="ko-KR"/>
              </w:rPr>
            </w:pPr>
            <w:r w:rsidRPr="00030779">
              <w:rPr>
                <w:noProof/>
                <w:lang w:eastAsia="ko-KR"/>
              </w:rPr>
              <w:t>Multiple Entry PHR (one octet C</w:t>
            </w:r>
            <w:r w:rsidRPr="00030779">
              <w:rPr>
                <w:noProof/>
                <w:vertAlign w:val="subscript"/>
                <w:lang w:eastAsia="ko-KR"/>
              </w:rPr>
              <w:t>i</w:t>
            </w:r>
            <w:r w:rsidRPr="00030779">
              <w:rPr>
                <w:noProof/>
                <w:lang w:eastAsia="ko-KR"/>
              </w:rPr>
              <w:t>)</w:t>
            </w:r>
          </w:p>
        </w:tc>
      </w:tr>
      <w:tr w:rsidR="007B4527" w:rsidRPr="00030779" w14:paraId="10C18F17" w14:textId="77777777" w:rsidTr="00C63589">
        <w:trPr>
          <w:jc w:val="center"/>
        </w:trPr>
        <w:tc>
          <w:tcPr>
            <w:tcW w:w="1701" w:type="dxa"/>
          </w:tcPr>
          <w:p w14:paraId="1E60F465" w14:textId="77777777" w:rsidR="007B4527" w:rsidRPr="00030779" w:rsidRDefault="007B4527" w:rsidP="00C63589">
            <w:pPr>
              <w:pStyle w:val="TAC"/>
              <w:rPr>
                <w:noProof/>
                <w:lang w:eastAsia="ko-KR"/>
              </w:rPr>
            </w:pPr>
            <w:r w:rsidRPr="00030779">
              <w:rPr>
                <w:noProof/>
                <w:lang w:eastAsia="ko-KR"/>
              </w:rPr>
              <w:t>57</w:t>
            </w:r>
          </w:p>
        </w:tc>
        <w:tc>
          <w:tcPr>
            <w:tcW w:w="5670" w:type="dxa"/>
          </w:tcPr>
          <w:p w14:paraId="088C7DC4" w14:textId="77777777" w:rsidR="007B4527" w:rsidRPr="00030779" w:rsidRDefault="007B4527" w:rsidP="00C63589">
            <w:pPr>
              <w:pStyle w:val="TAL"/>
              <w:rPr>
                <w:noProof/>
                <w:lang w:eastAsia="ko-KR"/>
              </w:rPr>
            </w:pPr>
            <w:r w:rsidRPr="00030779">
              <w:rPr>
                <w:noProof/>
                <w:lang w:eastAsia="ko-KR"/>
              </w:rPr>
              <w:t>Single Entry PHR</w:t>
            </w:r>
          </w:p>
        </w:tc>
      </w:tr>
      <w:tr w:rsidR="007B4527" w:rsidRPr="00030779" w14:paraId="4133BA84" w14:textId="77777777" w:rsidTr="00C63589">
        <w:trPr>
          <w:jc w:val="center"/>
        </w:trPr>
        <w:tc>
          <w:tcPr>
            <w:tcW w:w="1701" w:type="dxa"/>
          </w:tcPr>
          <w:p w14:paraId="6C9B1263" w14:textId="77777777" w:rsidR="007B4527" w:rsidRPr="00030779" w:rsidRDefault="007B4527" w:rsidP="00C63589">
            <w:pPr>
              <w:pStyle w:val="TAC"/>
              <w:rPr>
                <w:noProof/>
                <w:lang w:eastAsia="ko-KR"/>
              </w:rPr>
            </w:pPr>
            <w:r w:rsidRPr="00030779">
              <w:rPr>
                <w:noProof/>
                <w:lang w:eastAsia="ko-KR"/>
              </w:rPr>
              <w:t>58</w:t>
            </w:r>
          </w:p>
        </w:tc>
        <w:tc>
          <w:tcPr>
            <w:tcW w:w="5670" w:type="dxa"/>
          </w:tcPr>
          <w:p w14:paraId="141D402D" w14:textId="77777777" w:rsidR="007B4527" w:rsidRPr="00030779" w:rsidRDefault="007B4527" w:rsidP="00C63589">
            <w:pPr>
              <w:pStyle w:val="TAL"/>
              <w:rPr>
                <w:noProof/>
                <w:lang w:eastAsia="ko-KR"/>
              </w:rPr>
            </w:pPr>
            <w:r w:rsidRPr="00030779">
              <w:rPr>
                <w:noProof/>
                <w:lang w:eastAsia="ko-KR"/>
              </w:rPr>
              <w:t>C-RNTI</w:t>
            </w:r>
          </w:p>
        </w:tc>
      </w:tr>
      <w:tr w:rsidR="007B4527" w:rsidRPr="00030779" w14:paraId="7299E450" w14:textId="77777777" w:rsidTr="00C63589">
        <w:trPr>
          <w:jc w:val="center"/>
        </w:trPr>
        <w:tc>
          <w:tcPr>
            <w:tcW w:w="1701" w:type="dxa"/>
          </w:tcPr>
          <w:p w14:paraId="78872E52" w14:textId="77777777" w:rsidR="007B4527" w:rsidRPr="00030779" w:rsidRDefault="007B4527" w:rsidP="00C63589">
            <w:pPr>
              <w:pStyle w:val="TAC"/>
              <w:rPr>
                <w:noProof/>
                <w:lang w:eastAsia="ko-KR"/>
              </w:rPr>
            </w:pPr>
            <w:r w:rsidRPr="00030779">
              <w:rPr>
                <w:noProof/>
                <w:lang w:eastAsia="ko-KR"/>
              </w:rPr>
              <w:t>59</w:t>
            </w:r>
          </w:p>
        </w:tc>
        <w:tc>
          <w:tcPr>
            <w:tcW w:w="5670" w:type="dxa"/>
          </w:tcPr>
          <w:p w14:paraId="7508EDDB" w14:textId="77777777" w:rsidR="007B4527" w:rsidRPr="00030779" w:rsidRDefault="007B4527" w:rsidP="00C63589">
            <w:pPr>
              <w:pStyle w:val="TAL"/>
              <w:rPr>
                <w:noProof/>
                <w:lang w:eastAsia="ko-KR"/>
              </w:rPr>
            </w:pPr>
            <w:r w:rsidRPr="00030779">
              <w:rPr>
                <w:noProof/>
                <w:lang w:eastAsia="ko-KR"/>
              </w:rPr>
              <w:t>Short Truncated BSR</w:t>
            </w:r>
          </w:p>
        </w:tc>
      </w:tr>
      <w:tr w:rsidR="007B4527" w:rsidRPr="00030779" w14:paraId="47F681BB" w14:textId="77777777" w:rsidTr="00C63589">
        <w:trPr>
          <w:jc w:val="center"/>
        </w:trPr>
        <w:tc>
          <w:tcPr>
            <w:tcW w:w="1701" w:type="dxa"/>
          </w:tcPr>
          <w:p w14:paraId="14D8D7B6" w14:textId="77777777" w:rsidR="007B4527" w:rsidRPr="00030779" w:rsidRDefault="007B4527" w:rsidP="00C63589">
            <w:pPr>
              <w:pStyle w:val="TAC"/>
              <w:rPr>
                <w:noProof/>
                <w:lang w:eastAsia="ko-KR"/>
              </w:rPr>
            </w:pPr>
            <w:r w:rsidRPr="00030779">
              <w:rPr>
                <w:noProof/>
                <w:lang w:eastAsia="ko-KR"/>
              </w:rPr>
              <w:t>60</w:t>
            </w:r>
          </w:p>
        </w:tc>
        <w:tc>
          <w:tcPr>
            <w:tcW w:w="5670" w:type="dxa"/>
          </w:tcPr>
          <w:p w14:paraId="5DD82454" w14:textId="77777777" w:rsidR="007B4527" w:rsidRPr="00030779" w:rsidRDefault="007B4527" w:rsidP="00C63589">
            <w:pPr>
              <w:pStyle w:val="TAL"/>
              <w:rPr>
                <w:noProof/>
                <w:lang w:eastAsia="ko-KR"/>
              </w:rPr>
            </w:pPr>
            <w:r w:rsidRPr="00030779">
              <w:rPr>
                <w:noProof/>
                <w:lang w:eastAsia="ko-KR"/>
              </w:rPr>
              <w:t>Long Truncated BSR</w:t>
            </w:r>
          </w:p>
        </w:tc>
      </w:tr>
      <w:tr w:rsidR="007B4527" w:rsidRPr="00030779" w14:paraId="3CF6F248" w14:textId="77777777" w:rsidTr="00C63589">
        <w:trPr>
          <w:jc w:val="center"/>
        </w:trPr>
        <w:tc>
          <w:tcPr>
            <w:tcW w:w="1701" w:type="dxa"/>
          </w:tcPr>
          <w:p w14:paraId="56DBCD41" w14:textId="77777777" w:rsidR="007B4527" w:rsidRPr="00030779" w:rsidRDefault="007B4527" w:rsidP="00C63589">
            <w:pPr>
              <w:pStyle w:val="TAC"/>
              <w:rPr>
                <w:noProof/>
                <w:lang w:eastAsia="ko-KR"/>
              </w:rPr>
            </w:pPr>
            <w:r w:rsidRPr="00030779">
              <w:rPr>
                <w:noProof/>
                <w:lang w:eastAsia="ko-KR"/>
              </w:rPr>
              <w:t>61</w:t>
            </w:r>
          </w:p>
        </w:tc>
        <w:tc>
          <w:tcPr>
            <w:tcW w:w="5670" w:type="dxa"/>
          </w:tcPr>
          <w:p w14:paraId="495E2D26" w14:textId="77777777" w:rsidR="007B4527" w:rsidRPr="00030779" w:rsidRDefault="007B4527" w:rsidP="00C63589">
            <w:pPr>
              <w:pStyle w:val="TAL"/>
              <w:rPr>
                <w:noProof/>
                <w:lang w:eastAsia="ko-KR"/>
              </w:rPr>
            </w:pPr>
            <w:r w:rsidRPr="00030779">
              <w:rPr>
                <w:noProof/>
                <w:lang w:eastAsia="ko-KR"/>
              </w:rPr>
              <w:t>Short BSR</w:t>
            </w:r>
          </w:p>
        </w:tc>
      </w:tr>
      <w:tr w:rsidR="007B4527" w:rsidRPr="00030779" w14:paraId="71E09FB9" w14:textId="77777777" w:rsidTr="00C63589">
        <w:trPr>
          <w:jc w:val="center"/>
        </w:trPr>
        <w:tc>
          <w:tcPr>
            <w:tcW w:w="1701" w:type="dxa"/>
          </w:tcPr>
          <w:p w14:paraId="68B98813" w14:textId="77777777" w:rsidR="007B4527" w:rsidRPr="00030779" w:rsidRDefault="007B4527" w:rsidP="00C63589">
            <w:pPr>
              <w:pStyle w:val="TAC"/>
              <w:rPr>
                <w:noProof/>
                <w:lang w:eastAsia="ko-KR"/>
              </w:rPr>
            </w:pPr>
            <w:r w:rsidRPr="00030779">
              <w:rPr>
                <w:noProof/>
                <w:lang w:eastAsia="ko-KR"/>
              </w:rPr>
              <w:t>62</w:t>
            </w:r>
          </w:p>
        </w:tc>
        <w:tc>
          <w:tcPr>
            <w:tcW w:w="5670" w:type="dxa"/>
          </w:tcPr>
          <w:p w14:paraId="30A62B87" w14:textId="77777777" w:rsidR="007B4527" w:rsidRPr="00030779" w:rsidRDefault="007B4527" w:rsidP="00C63589">
            <w:pPr>
              <w:pStyle w:val="TAL"/>
              <w:rPr>
                <w:noProof/>
                <w:lang w:eastAsia="ko-KR"/>
              </w:rPr>
            </w:pPr>
            <w:r w:rsidRPr="00030779">
              <w:rPr>
                <w:noProof/>
                <w:lang w:eastAsia="ko-KR"/>
              </w:rPr>
              <w:t>Long BSR</w:t>
            </w:r>
          </w:p>
        </w:tc>
      </w:tr>
      <w:tr w:rsidR="007B4527" w:rsidRPr="00030779" w14:paraId="0031E858" w14:textId="77777777" w:rsidTr="00C63589">
        <w:trPr>
          <w:jc w:val="center"/>
        </w:trPr>
        <w:tc>
          <w:tcPr>
            <w:tcW w:w="1701" w:type="dxa"/>
          </w:tcPr>
          <w:p w14:paraId="515C7990" w14:textId="77777777" w:rsidR="007B4527" w:rsidRPr="00030779" w:rsidRDefault="007B4527" w:rsidP="00C63589">
            <w:pPr>
              <w:pStyle w:val="TAC"/>
              <w:rPr>
                <w:noProof/>
                <w:lang w:eastAsia="ko-KR"/>
              </w:rPr>
            </w:pPr>
            <w:r w:rsidRPr="00030779">
              <w:rPr>
                <w:noProof/>
                <w:lang w:eastAsia="ko-KR"/>
              </w:rPr>
              <w:t>63</w:t>
            </w:r>
          </w:p>
        </w:tc>
        <w:tc>
          <w:tcPr>
            <w:tcW w:w="5670" w:type="dxa"/>
          </w:tcPr>
          <w:p w14:paraId="63B05ECE" w14:textId="77777777" w:rsidR="007B4527" w:rsidRPr="00030779" w:rsidRDefault="007B4527" w:rsidP="00C63589">
            <w:pPr>
              <w:pStyle w:val="TAL"/>
              <w:rPr>
                <w:noProof/>
                <w:lang w:eastAsia="ko-KR"/>
              </w:rPr>
            </w:pPr>
            <w:r w:rsidRPr="00030779">
              <w:rPr>
                <w:noProof/>
                <w:lang w:eastAsia="ko-KR"/>
              </w:rPr>
              <w:t>Padding</w:t>
            </w:r>
          </w:p>
        </w:tc>
      </w:tr>
    </w:tbl>
    <w:p w14:paraId="15AB33D7" w14:textId="77777777" w:rsidR="007B4527" w:rsidRPr="00030779" w:rsidRDefault="007B4527" w:rsidP="007B4527">
      <w:pPr>
        <w:rPr>
          <w:noProof/>
          <w:lang w:eastAsia="ko-KR"/>
        </w:rPr>
      </w:pPr>
    </w:p>
    <w:p w14:paraId="63F0779A" w14:textId="77777777" w:rsidR="007B4527" w:rsidRPr="00030779" w:rsidRDefault="007B4527" w:rsidP="007B4527">
      <w:pPr>
        <w:pStyle w:val="TH"/>
        <w:rPr>
          <w:noProof/>
          <w:lang w:eastAsia="ko-KR"/>
        </w:rPr>
      </w:pPr>
      <w:r w:rsidRPr="00030779">
        <w:rPr>
          <w:noProof/>
          <w:lang w:eastAsia="ko-KR"/>
        </w:rPr>
        <w:t>Table 6.2.1-2a Values of two-octet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7B4527" w:rsidRPr="00030779" w14:paraId="3AEED86B" w14:textId="77777777" w:rsidTr="00C63589">
        <w:trPr>
          <w:jc w:val="center"/>
        </w:trPr>
        <w:tc>
          <w:tcPr>
            <w:tcW w:w="1701" w:type="dxa"/>
            <w:tcBorders>
              <w:top w:val="single" w:sz="4" w:space="0" w:color="auto"/>
              <w:left w:val="single" w:sz="4" w:space="0" w:color="auto"/>
              <w:bottom w:val="single" w:sz="4" w:space="0" w:color="auto"/>
              <w:right w:val="single" w:sz="4" w:space="0" w:color="auto"/>
            </w:tcBorders>
          </w:tcPr>
          <w:p w14:paraId="1B293582" w14:textId="77777777" w:rsidR="007B4527" w:rsidRPr="00030779" w:rsidRDefault="007B4527" w:rsidP="00C63589">
            <w:pPr>
              <w:pStyle w:val="TAH"/>
              <w:rPr>
                <w:noProof/>
                <w:lang w:eastAsia="ko-KR"/>
              </w:rPr>
            </w:pPr>
            <w:r w:rsidRPr="00030779">
              <w:rPr>
                <w:noProof/>
                <w:lang w:eastAsia="ko-KR"/>
              </w:rPr>
              <w:t>Codepoint</w:t>
            </w:r>
          </w:p>
        </w:tc>
        <w:tc>
          <w:tcPr>
            <w:tcW w:w="1701" w:type="dxa"/>
            <w:tcBorders>
              <w:top w:val="single" w:sz="4" w:space="0" w:color="auto"/>
              <w:left w:val="single" w:sz="4" w:space="0" w:color="auto"/>
              <w:bottom w:val="single" w:sz="4" w:space="0" w:color="auto"/>
              <w:right w:val="single" w:sz="4" w:space="0" w:color="auto"/>
            </w:tcBorders>
            <w:hideMark/>
          </w:tcPr>
          <w:p w14:paraId="16F66AC3" w14:textId="77777777" w:rsidR="007B4527" w:rsidRPr="00030779" w:rsidRDefault="007B4527" w:rsidP="00C63589">
            <w:pPr>
              <w:pStyle w:val="TAH"/>
              <w:rPr>
                <w:noProof/>
                <w:lang w:eastAsia="ko-KR"/>
              </w:rPr>
            </w:pPr>
            <w:r w:rsidRPr="00030779">
              <w:rPr>
                <w:noProof/>
                <w:lang w:eastAsia="ko-KR"/>
              </w:rPr>
              <w:t>Index</w:t>
            </w:r>
          </w:p>
        </w:tc>
        <w:tc>
          <w:tcPr>
            <w:tcW w:w="3969" w:type="dxa"/>
            <w:tcBorders>
              <w:top w:val="single" w:sz="4" w:space="0" w:color="auto"/>
              <w:left w:val="single" w:sz="4" w:space="0" w:color="auto"/>
              <w:bottom w:val="single" w:sz="4" w:space="0" w:color="auto"/>
              <w:right w:val="single" w:sz="4" w:space="0" w:color="auto"/>
            </w:tcBorders>
            <w:hideMark/>
          </w:tcPr>
          <w:p w14:paraId="066A669A" w14:textId="77777777" w:rsidR="007B4527" w:rsidRPr="00030779" w:rsidRDefault="007B4527" w:rsidP="00C63589">
            <w:pPr>
              <w:pStyle w:val="TAH"/>
              <w:rPr>
                <w:noProof/>
                <w:lang w:eastAsia="ko-KR"/>
              </w:rPr>
            </w:pPr>
            <w:r w:rsidRPr="00030779">
              <w:rPr>
                <w:noProof/>
                <w:lang w:eastAsia="ko-KR"/>
              </w:rPr>
              <w:t>LCID values</w:t>
            </w:r>
          </w:p>
        </w:tc>
      </w:tr>
      <w:tr w:rsidR="007B4527" w:rsidRPr="00030779" w14:paraId="61D38680" w14:textId="77777777" w:rsidTr="00C63589">
        <w:trPr>
          <w:jc w:val="center"/>
        </w:trPr>
        <w:tc>
          <w:tcPr>
            <w:tcW w:w="1701" w:type="dxa"/>
            <w:tcBorders>
              <w:top w:val="single" w:sz="4" w:space="0" w:color="auto"/>
              <w:left w:val="single" w:sz="4" w:space="0" w:color="auto"/>
              <w:bottom w:val="single" w:sz="4" w:space="0" w:color="auto"/>
              <w:right w:val="single" w:sz="4" w:space="0" w:color="auto"/>
            </w:tcBorders>
          </w:tcPr>
          <w:p w14:paraId="77F15CBB" w14:textId="77777777" w:rsidR="007B4527" w:rsidRPr="00030779" w:rsidRDefault="007B4527" w:rsidP="00C63589">
            <w:pPr>
              <w:pStyle w:val="TAC"/>
              <w:rPr>
                <w:noProof/>
                <w:lang w:eastAsia="ko-KR"/>
              </w:rPr>
            </w:pPr>
            <w:r w:rsidRPr="00030779">
              <w:rPr>
                <w:noProof/>
                <w:lang w:eastAsia="ko-KR"/>
              </w:rPr>
              <w:t>0 to (2</w:t>
            </w:r>
            <w:r w:rsidRPr="00030779">
              <w:rPr>
                <w:noProof/>
                <w:vertAlign w:val="superscript"/>
                <w:lang w:eastAsia="ko-KR"/>
              </w:rPr>
              <w:t>16</w:t>
            </w:r>
            <w:r w:rsidRPr="00030779">
              <w:rPr>
                <w:noProof/>
                <w:lang w:eastAsia="ko-KR"/>
              </w:rPr>
              <w:t xml:space="preserve"> – 1)</w:t>
            </w:r>
          </w:p>
        </w:tc>
        <w:tc>
          <w:tcPr>
            <w:tcW w:w="1701" w:type="dxa"/>
            <w:tcBorders>
              <w:top w:val="single" w:sz="4" w:space="0" w:color="auto"/>
              <w:left w:val="single" w:sz="4" w:space="0" w:color="auto"/>
              <w:bottom w:val="single" w:sz="4" w:space="0" w:color="auto"/>
              <w:right w:val="single" w:sz="4" w:space="0" w:color="auto"/>
            </w:tcBorders>
            <w:hideMark/>
          </w:tcPr>
          <w:p w14:paraId="017F664D" w14:textId="77777777" w:rsidR="007B4527" w:rsidRPr="00030779" w:rsidRDefault="007B4527" w:rsidP="00C63589">
            <w:pPr>
              <w:pStyle w:val="TAC"/>
              <w:rPr>
                <w:noProof/>
                <w:lang w:eastAsia="ko-KR"/>
              </w:rPr>
            </w:pPr>
            <w:r w:rsidRPr="00030779">
              <w:rPr>
                <w:noProof/>
                <w:lang w:eastAsia="ko-KR"/>
              </w:rPr>
              <w:t>320 to (2</w:t>
            </w:r>
            <w:r w:rsidRPr="00030779">
              <w:rPr>
                <w:noProof/>
                <w:vertAlign w:val="superscript"/>
                <w:lang w:eastAsia="ko-KR"/>
              </w:rPr>
              <w:t>16</w:t>
            </w:r>
            <w:r w:rsidRPr="00030779">
              <w:rPr>
                <w:noProof/>
                <w:lang w:eastAsia="ko-KR"/>
              </w:rPr>
              <w:t xml:space="preserve"> + 319)</w:t>
            </w:r>
          </w:p>
        </w:tc>
        <w:tc>
          <w:tcPr>
            <w:tcW w:w="3969" w:type="dxa"/>
            <w:tcBorders>
              <w:top w:val="single" w:sz="4" w:space="0" w:color="auto"/>
              <w:left w:val="single" w:sz="4" w:space="0" w:color="auto"/>
              <w:bottom w:val="single" w:sz="4" w:space="0" w:color="auto"/>
              <w:right w:val="single" w:sz="4" w:space="0" w:color="auto"/>
            </w:tcBorders>
            <w:hideMark/>
          </w:tcPr>
          <w:p w14:paraId="0F844EE6" w14:textId="77777777" w:rsidR="007B4527" w:rsidRPr="00030779" w:rsidRDefault="007B4527" w:rsidP="00C63589">
            <w:pPr>
              <w:pStyle w:val="TAL"/>
              <w:rPr>
                <w:noProof/>
                <w:lang w:eastAsia="ko-KR"/>
              </w:rPr>
            </w:pPr>
            <w:r w:rsidRPr="00030779">
              <w:rPr>
                <w:noProof/>
                <w:lang w:eastAsia="ko-KR"/>
              </w:rPr>
              <w:t>Identity of the logical channel</w:t>
            </w:r>
          </w:p>
        </w:tc>
      </w:tr>
    </w:tbl>
    <w:p w14:paraId="0ADBC3A4" w14:textId="77777777" w:rsidR="007B4527" w:rsidRPr="00030779" w:rsidRDefault="007B4527" w:rsidP="007B4527">
      <w:pPr>
        <w:rPr>
          <w:lang w:eastAsia="ko-KR"/>
        </w:rPr>
      </w:pPr>
    </w:p>
    <w:p w14:paraId="2BED325C" w14:textId="77777777" w:rsidR="007B4527" w:rsidRPr="00030779" w:rsidRDefault="007B4527" w:rsidP="007B4527">
      <w:pPr>
        <w:pStyle w:val="TH"/>
        <w:rPr>
          <w:noProof/>
          <w:lang w:eastAsia="ko-KR"/>
        </w:rPr>
      </w:pPr>
      <w:r w:rsidRPr="00030779">
        <w:rPr>
          <w:noProof/>
          <w:lang w:eastAsia="ko-KR"/>
        </w:rPr>
        <w:t>Table 6.2.1-2b Values of one-octet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7B4527" w:rsidRPr="00030779" w14:paraId="01057721" w14:textId="77777777" w:rsidTr="00C63589">
        <w:trPr>
          <w:jc w:val="center"/>
        </w:trPr>
        <w:tc>
          <w:tcPr>
            <w:tcW w:w="1701" w:type="dxa"/>
          </w:tcPr>
          <w:p w14:paraId="45B1CDB6" w14:textId="77777777" w:rsidR="007B4527" w:rsidRPr="00030779" w:rsidRDefault="007B4527" w:rsidP="00C63589">
            <w:pPr>
              <w:pStyle w:val="TAH"/>
              <w:rPr>
                <w:noProof/>
                <w:lang w:eastAsia="ko-KR"/>
              </w:rPr>
            </w:pPr>
            <w:r w:rsidRPr="00030779">
              <w:rPr>
                <w:noProof/>
                <w:lang w:eastAsia="ko-KR"/>
              </w:rPr>
              <w:t>Codepoint</w:t>
            </w:r>
          </w:p>
        </w:tc>
        <w:tc>
          <w:tcPr>
            <w:tcW w:w="1701" w:type="dxa"/>
          </w:tcPr>
          <w:p w14:paraId="512D943C" w14:textId="77777777" w:rsidR="007B4527" w:rsidRPr="00030779" w:rsidRDefault="007B4527" w:rsidP="00C63589">
            <w:pPr>
              <w:pStyle w:val="TAH"/>
              <w:rPr>
                <w:noProof/>
                <w:lang w:eastAsia="ko-KR"/>
              </w:rPr>
            </w:pPr>
            <w:r w:rsidRPr="00030779">
              <w:rPr>
                <w:noProof/>
                <w:lang w:eastAsia="ko-KR"/>
              </w:rPr>
              <w:t>Index</w:t>
            </w:r>
          </w:p>
        </w:tc>
        <w:tc>
          <w:tcPr>
            <w:tcW w:w="3969" w:type="dxa"/>
          </w:tcPr>
          <w:p w14:paraId="5C9CA8D2" w14:textId="77777777" w:rsidR="007B4527" w:rsidRPr="00030779" w:rsidRDefault="007B4527" w:rsidP="00C63589">
            <w:pPr>
              <w:pStyle w:val="TAH"/>
              <w:rPr>
                <w:noProof/>
                <w:lang w:eastAsia="ko-KR"/>
              </w:rPr>
            </w:pPr>
            <w:r w:rsidRPr="00030779">
              <w:rPr>
                <w:noProof/>
                <w:lang w:eastAsia="ko-KR"/>
              </w:rPr>
              <w:t>LCID values</w:t>
            </w:r>
          </w:p>
        </w:tc>
      </w:tr>
      <w:tr w:rsidR="007B4527" w:rsidRPr="00030779" w14:paraId="10738AA8" w14:textId="77777777" w:rsidTr="00C63589">
        <w:tblPrEx>
          <w:tblLook w:val="04A0" w:firstRow="1" w:lastRow="0" w:firstColumn="1" w:lastColumn="0" w:noHBand="0" w:noVBand="1"/>
        </w:tblPrEx>
        <w:trPr>
          <w:jc w:val="center"/>
        </w:trPr>
        <w:tc>
          <w:tcPr>
            <w:tcW w:w="1701" w:type="dxa"/>
          </w:tcPr>
          <w:p w14:paraId="49B7E39C" w14:textId="77777777" w:rsidR="007B4527" w:rsidRPr="00030779" w:rsidRDefault="007B4527" w:rsidP="00C63589">
            <w:pPr>
              <w:pStyle w:val="TAC"/>
              <w:rPr>
                <w:rFonts w:eastAsia="Malgun Gothic"/>
                <w:lang w:eastAsia="ko-KR"/>
              </w:rPr>
            </w:pPr>
            <w:r w:rsidRPr="00030779">
              <w:rPr>
                <w:rFonts w:eastAsia="Malgun Gothic"/>
                <w:lang w:eastAsia="ko-KR"/>
              </w:rPr>
              <w:t>0 to 249</w:t>
            </w:r>
          </w:p>
        </w:tc>
        <w:tc>
          <w:tcPr>
            <w:tcW w:w="1701" w:type="dxa"/>
          </w:tcPr>
          <w:p w14:paraId="2EA3C179" w14:textId="77777777" w:rsidR="007B4527" w:rsidRPr="00030779" w:rsidRDefault="007B4527" w:rsidP="00C63589">
            <w:pPr>
              <w:pStyle w:val="TAC"/>
              <w:rPr>
                <w:rFonts w:eastAsia="Malgun Gothic"/>
                <w:lang w:eastAsia="ko-KR"/>
              </w:rPr>
            </w:pPr>
            <w:r w:rsidRPr="00030779">
              <w:rPr>
                <w:rFonts w:eastAsia="Malgun Gothic"/>
                <w:lang w:eastAsia="ko-KR"/>
              </w:rPr>
              <w:t>64 to 313</w:t>
            </w:r>
          </w:p>
        </w:tc>
        <w:tc>
          <w:tcPr>
            <w:tcW w:w="3969" w:type="dxa"/>
          </w:tcPr>
          <w:p w14:paraId="5B42102E" w14:textId="77777777" w:rsidR="007B4527" w:rsidRPr="00030779" w:rsidRDefault="007B4527" w:rsidP="00C63589">
            <w:pPr>
              <w:pStyle w:val="TAL"/>
              <w:rPr>
                <w:lang w:eastAsia="ko-KR"/>
              </w:rPr>
            </w:pPr>
            <w:r w:rsidRPr="00030779">
              <w:rPr>
                <w:lang w:eastAsia="ko-KR"/>
              </w:rPr>
              <w:t>Reserved</w:t>
            </w:r>
          </w:p>
        </w:tc>
      </w:tr>
      <w:tr w:rsidR="007B4527" w:rsidRPr="00030779" w14:paraId="047AABA1" w14:textId="77777777" w:rsidTr="00C63589">
        <w:tblPrEx>
          <w:tblLook w:val="04A0" w:firstRow="1" w:lastRow="0" w:firstColumn="1" w:lastColumn="0" w:noHBand="0" w:noVBand="1"/>
        </w:tblPrEx>
        <w:trPr>
          <w:jc w:val="center"/>
        </w:trPr>
        <w:tc>
          <w:tcPr>
            <w:tcW w:w="1701" w:type="dxa"/>
          </w:tcPr>
          <w:p w14:paraId="3B9B0F9F" w14:textId="77777777" w:rsidR="007B4527" w:rsidRPr="00030779" w:rsidRDefault="007B4527" w:rsidP="00C63589">
            <w:pPr>
              <w:pStyle w:val="TAC"/>
              <w:rPr>
                <w:rFonts w:eastAsia="Malgun Gothic"/>
                <w:lang w:eastAsia="ko-KR"/>
              </w:rPr>
            </w:pPr>
            <w:r w:rsidRPr="00030779">
              <w:rPr>
                <w:rFonts w:eastAsia="Malgun Gothic"/>
                <w:lang w:eastAsia="ko-KR"/>
              </w:rPr>
              <w:t>250</w:t>
            </w:r>
          </w:p>
        </w:tc>
        <w:tc>
          <w:tcPr>
            <w:tcW w:w="1701" w:type="dxa"/>
          </w:tcPr>
          <w:p w14:paraId="46B31044" w14:textId="77777777" w:rsidR="007B4527" w:rsidRPr="00030779" w:rsidRDefault="007B4527" w:rsidP="00C63589">
            <w:pPr>
              <w:pStyle w:val="TAC"/>
              <w:rPr>
                <w:rFonts w:eastAsia="Malgun Gothic"/>
                <w:lang w:eastAsia="ko-KR"/>
              </w:rPr>
            </w:pPr>
            <w:r w:rsidRPr="00030779">
              <w:rPr>
                <w:rFonts w:eastAsia="Malgun Gothic"/>
                <w:lang w:eastAsia="ko-KR"/>
              </w:rPr>
              <w:t>314</w:t>
            </w:r>
          </w:p>
        </w:tc>
        <w:tc>
          <w:tcPr>
            <w:tcW w:w="3969" w:type="dxa"/>
          </w:tcPr>
          <w:p w14:paraId="5E83E1CF" w14:textId="77777777" w:rsidR="007B4527" w:rsidRPr="00030779" w:rsidRDefault="007B4527" w:rsidP="00C63589">
            <w:pPr>
              <w:pStyle w:val="TAL"/>
              <w:rPr>
                <w:lang w:eastAsia="ko-KR"/>
              </w:rPr>
            </w:pPr>
            <w:r w:rsidRPr="00030779">
              <w:rPr>
                <w:lang w:eastAsia="ko-KR"/>
              </w:rPr>
              <w:t xml:space="preserve">BFR </w:t>
            </w:r>
            <w:r w:rsidRPr="00030779">
              <w:rPr>
                <w:rFonts w:eastAsia="Malgun Gothic"/>
                <w:lang w:eastAsia="ko-KR"/>
              </w:rPr>
              <w:t>(four octets C</w:t>
            </w:r>
            <w:r w:rsidRPr="00030779">
              <w:rPr>
                <w:rFonts w:eastAsia="Malgun Gothic"/>
                <w:vertAlign w:val="subscript"/>
                <w:lang w:eastAsia="ko-KR"/>
              </w:rPr>
              <w:t>i</w:t>
            </w:r>
            <w:r w:rsidRPr="00030779">
              <w:rPr>
                <w:rFonts w:eastAsia="Malgun Gothic"/>
                <w:lang w:eastAsia="ko-KR"/>
              </w:rPr>
              <w:t>)</w:t>
            </w:r>
          </w:p>
        </w:tc>
      </w:tr>
      <w:tr w:rsidR="007B4527" w:rsidRPr="00030779" w14:paraId="7627957B" w14:textId="77777777" w:rsidTr="00C63589">
        <w:tblPrEx>
          <w:tblLook w:val="04A0" w:firstRow="1" w:lastRow="0" w:firstColumn="1" w:lastColumn="0" w:noHBand="0" w:noVBand="1"/>
        </w:tblPrEx>
        <w:trPr>
          <w:jc w:val="center"/>
        </w:trPr>
        <w:tc>
          <w:tcPr>
            <w:tcW w:w="1701" w:type="dxa"/>
          </w:tcPr>
          <w:p w14:paraId="7116E267" w14:textId="77777777" w:rsidR="007B4527" w:rsidRPr="00030779" w:rsidRDefault="007B4527" w:rsidP="00C63589">
            <w:pPr>
              <w:pStyle w:val="TAC"/>
              <w:rPr>
                <w:rFonts w:eastAsia="Malgun Gothic"/>
                <w:lang w:eastAsia="ko-KR"/>
              </w:rPr>
            </w:pPr>
            <w:r w:rsidRPr="00030779">
              <w:rPr>
                <w:rFonts w:eastAsia="Malgun Gothic"/>
                <w:lang w:eastAsia="ko-KR"/>
              </w:rPr>
              <w:t>251</w:t>
            </w:r>
          </w:p>
        </w:tc>
        <w:tc>
          <w:tcPr>
            <w:tcW w:w="1701" w:type="dxa"/>
          </w:tcPr>
          <w:p w14:paraId="15F87BFC" w14:textId="77777777" w:rsidR="007B4527" w:rsidRPr="00030779" w:rsidRDefault="007B4527" w:rsidP="00C63589">
            <w:pPr>
              <w:pStyle w:val="TAC"/>
              <w:rPr>
                <w:rFonts w:eastAsia="Malgun Gothic"/>
                <w:lang w:eastAsia="ko-KR"/>
              </w:rPr>
            </w:pPr>
            <w:r w:rsidRPr="00030779">
              <w:rPr>
                <w:rFonts w:eastAsia="Malgun Gothic"/>
                <w:lang w:eastAsia="ko-KR"/>
              </w:rPr>
              <w:t>315</w:t>
            </w:r>
          </w:p>
        </w:tc>
        <w:tc>
          <w:tcPr>
            <w:tcW w:w="3969" w:type="dxa"/>
          </w:tcPr>
          <w:p w14:paraId="78B9420B" w14:textId="77777777" w:rsidR="007B4527" w:rsidRPr="00030779" w:rsidRDefault="007B4527" w:rsidP="00C63589">
            <w:pPr>
              <w:pStyle w:val="TAL"/>
              <w:rPr>
                <w:lang w:eastAsia="ko-KR"/>
              </w:rPr>
            </w:pPr>
            <w:r w:rsidRPr="00030779">
              <w:rPr>
                <w:lang w:eastAsia="ko-KR"/>
              </w:rPr>
              <w:t xml:space="preserve">Truncated BFR </w:t>
            </w:r>
            <w:r w:rsidRPr="00030779">
              <w:rPr>
                <w:rFonts w:eastAsia="Malgun Gothic"/>
                <w:lang w:eastAsia="ko-KR"/>
              </w:rPr>
              <w:t>(four octets C</w:t>
            </w:r>
            <w:r w:rsidRPr="00030779">
              <w:rPr>
                <w:rFonts w:eastAsia="Malgun Gothic"/>
                <w:vertAlign w:val="subscript"/>
                <w:lang w:eastAsia="ko-KR"/>
              </w:rPr>
              <w:t>i</w:t>
            </w:r>
            <w:r w:rsidRPr="00030779">
              <w:rPr>
                <w:rFonts w:eastAsia="Malgun Gothic"/>
                <w:lang w:eastAsia="ko-KR"/>
              </w:rPr>
              <w:t>)</w:t>
            </w:r>
          </w:p>
        </w:tc>
      </w:tr>
      <w:tr w:rsidR="007B4527" w:rsidRPr="00030779" w14:paraId="2A70B976" w14:textId="77777777" w:rsidTr="00C63589">
        <w:tblPrEx>
          <w:tblLook w:val="04A0" w:firstRow="1" w:lastRow="0" w:firstColumn="1" w:lastColumn="0" w:noHBand="0" w:noVBand="1"/>
        </w:tblPrEx>
        <w:trPr>
          <w:jc w:val="center"/>
        </w:trPr>
        <w:tc>
          <w:tcPr>
            <w:tcW w:w="1701" w:type="dxa"/>
          </w:tcPr>
          <w:p w14:paraId="679E88B1" w14:textId="77777777" w:rsidR="007B4527" w:rsidRPr="00030779" w:rsidRDefault="007B4527" w:rsidP="00C63589">
            <w:pPr>
              <w:pStyle w:val="TAC"/>
              <w:rPr>
                <w:rFonts w:eastAsia="Malgun Gothic"/>
                <w:lang w:eastAsia="ko-KR"/>
              </w:rPr>
            </w:pPr>
            <w:r w:rsidRPr="00030779">
              <w:rPr>
                <w:rFonts w:eastAsia="Malgun Gothic"/>
                <w:lang w:eastAsia="ko-KR"/>
              </w:rPr>
              <w:t>252</w:t>
            </w:r>
          </w:p>
        </w:tc>
        <w:tc>
          <w:tcPr>
            <w:tcW w:w="1701" w:type="dxa"/>
          </w:tcPr>
          <w:p w14:paraId="47EED5A0" w14:textId="77777777" w:rsidR="007B4527" w:rsidRPr="00030779" w:rsidRDefault="007B4527" w:rsidP="00C63589">
            <w:pPr>
              <w:pStyle w:val="TAC"/>
              <w:rPr>
                <w:rFonts w:eastAsia="Malgun Gothic"/>
                <w:lang w:eastAsia="ko-KR"/>
              </w:rPr>
            </w:pPr>
            <w:r w:rsidRPr="00030779">
              <w:rPr>
                <w:rFonts w:eastAsia="Malgun Gothic"/>
                <w:lang w:eastAsia="ko-KR"/>
              </w:rPr>
              <w:t>316</w:t>
            </w:r>
          </w:p>
        </w:tc>
        <w:tc>
          <w:tcPr>
            <w:tcW w:w="3969" w:type="dxa"/>
          </w:tcPr>
          <w:p w14:paraId="30864779" w14:textId="77777777" w:rsidR="007B4527" w:rsidRPr="00030779" w:rsidRDefault="007B4527" w:rsidP="00C63589">
            <w:pPr>
              <w:pStyle w:val="TAL"/>
              <w:rPr>
                <w:lang w:eastAsia="ko-KR"/>
              </w:rPr>
            </w:pPr>
            <w:r w:rsidRPr="00030779">
              <w:rPr>
                <w:rFonts w:eastAsia="Malgun Gothic"/>
                <w:noProof/>
                <w:lang w:eastAsia="ko-KR"/>
              </w:rPr>
              <w:t>Multiple Entry Configured Grant Confirmation</w:t>
            </w:r>
          </w:p>
        </w:tc>
      </w:tr>
      <w:tr w:rsidR="007B4527" w:rsidRPr="00030779" w14:paraId="6A0CEF90" w14:textId="77777777" w:rsidTr="00C63589">
        <w:tblPrEx>
          <w:tblLook w:val="04A0" w:firstRow="1" w:lastRow="0" w:firstColumn="1" w:lastColumn="0" w:noHBand="0" w:noVBand="1"/>
        </w:tblPrEx>
        <w:trPr>
          <w:jc w:val="center"/>
        </w:trPr>
        <w:tc>
          <w:tcPr>
            <w:tcW w:w="1701" w:type="dxa"/>
          </w:tcPr>
          <w:p w14:paraId="4187A8CD" w14:textId="77777777" w:rsidR="007B4527" w:rsidRPr="00030779" w:rsidRDefault="007B4527" w:rsidP="00C63589">
            <w:pPr>
              <w:pStyle w:val="TAC"/>
              <w:rPr>
                <w:rFonts w:eastAsia="Malgun Gothic"/>
                <w:lang w:eastAsia="ko-KR"/>
              </w:rPr>
            </w:pPr>
            <w:r w:rsidRPr="00030779">
              <w:rPr>
                <w:rFonts w:eastAsia="Malgun Gothic"/>
                <w:lang w:eastAsia="ko-KR"/>
              </w:rPr>
              <w:t>253</w:t>
            </w:r>
          </w:p>
        </w:tc>
        <w:tc>
          <w:tcPr>
            <w:tcW w:w="1701" w:type="dxa"/>
          </w:tcPr>
          <w:p w14:paraId="0C639E83" w14:textId="77777777" w:rsidR="007B4527" w:rsidRPr="00030779" w:rsidRDefault="007B4527" w:rsidP="00C63589">
            <w:pPr>
              <w:pStyle w:val="TAC"/>
              <w:rPr>
                <w:rFonts w:eastAsia="Malgun Gothic"/>
                <w:lang w:eastAsia="ko-KR"/>
              </w:rPr>
            </w:pPr>
            <w:r w:rsidRPr="00030779">
              <w:rPr>
                <w:rFonts w:eastAsia="Malgun Gothic"/>
                <w:lang w:eastAsia="ko-KR"/>
              </w:rPr>
              <w:t>317</w:t>
            </w:r>
          </w:p>
        </w:tc>
        <w:tc>
          <w:tcPr>
            <w:tcW w:w="3969" w:type="dxa"/>
          </w:tcPr>
          <w:p w14:paraId="64C4B97D" w14:textId="77777777" w:rsidR="007B4527" w:rsidRPr="00030779" w:rsidRDefault="007B4527" w:rsidP="00C63589">
            <w:pPr>
              <w:pStyle w:val="TAL"/>
              <w:rPr>
                <w:rFonts w:eastAsia="Malgun Gothic"/>
                <w:noProof/>
                <w:lang w:eastAsia="ko-KR"/>
              </w:rPr>
            </w:pPr>
            <w:r w:rsidRPr="00030779">
              <w:rPr>
                <w:rFonts w:eastAsia="Malgun Gothic"/>
                <w:noProof/>
                <w:lang w:eastAsia="ko-KR"/>
              </w:rPr>
              <w:t>Sidelink Configured Grant Confirmation</w:t>
            </w:r>
          </w:p>
        </w:tc>
      </w:tr>
      <w:tr w:rsidR="007B4527" w:rsidRPr="00030779" w14:paraId="270822B6" w14:textId="77777777" w:rsidTr="00C63589">
        <w:trPr>
          <w:jc w:val="center"/>
        </w:trPr>
        <w:tc>
          <w:tcPr>
            <w:tcW w:w="1701" w:type="dxa"/>
          </w:tcPr>
          <w:p w14:paraId="0D4F4A85" w14:textId="77777777" w:rsidR="007B4527" w:rsidRPr="00030779" w:rsidRDefault="007B4527" w:rsidP="00C63589">
            <w:pPr>
              <w:pStyle w:val="TAC"/>
              <w:rPr>
                <w:noProof/>
                <w:lang w:eastAsia="ko-KR"/>
              </w:rPr>
            </w:pPr>
            <w:r w:rsidRPr="00030779">
              <w:rPr>
                <w:noProof/>
                <w:lang w:eastAsia="ko-KR"/>
              </w:rPr>
              <w:t>254</w:t>
            </w:r>
          </w:p>
        </w:tc>
        <w:tc>
          <w:tcPr>
            <w:tcW w:w="1701" w:type="dxa"/>
          </w:tcPr>
          <w:p w14:paraId="35EA96AD" w14:textId="77777777" w:rsidR="007B4527" w:rsidRPr="00030779" w:rsidRDefault="007B4527" w:rsidP="00C63589">
            <w:pPr>
              <w:pStyle w:val="TAC"/>
              <w:rPr>
                <w:noProof/>
                <w:lang w:eastAsia="ko-KR"/>
              </w:rPr>
            </w:pPr>
            <w:r w:rsidRPr="00030779">
              <w:rPr>
                <w:noProof/>
                <w:lang w:eastAsia="ko-KR"/>
              </w:rPr>
              <w:t>318</w:t>
            </w:r>
          </w:p>
        </w:tc>
        <w:tc>
          <w:tcPr>
            <w:tcW w:w="3969" w:type="dxa"/>
          </w:tcPr>
          <w:p w14:paraId="03A333D5" w14:textId="77777777" w:rsidR="007B4527" w:rsidRPr="00030779" w:rsidRDefault="007B4527" w:rsidP="00C63589">
            <w:pPr>
              <w:pStyle w:val="TAL"/>
              <w:rPr>
                <w:noProof/>
                <w:lang w:eastAsia="ko-KR"/>
              </w:rPr>
            </w:pPr>
            <w:r w:rsidRPr="00030779">
              <w:rPr>
                <w:noProof/>
                <w:lang w:eastAsia="ko-KR"/>
              </w:rPr>
              <w:t>Desired Guard Symbols</w:t>
            </w:r>
          </w:p>
        </w:tc>
      </w:tr>
      <w:tr w:rsidR="007B4527" w:rsidRPr="00030779" w14:paraId="5FB5DDF0" w14:textId="77777777" w:rsidTr="00C63589">
        <w:trPr>
          <w:jc w:val="center"/>
        </w:trPr>
        <w:tc>
          <w:tcPr>
            <w:tcW w:w="1701" w:type="dxa"/>
          </w:tcPr>
          <w:p w14:paraId="7E2859A9" w14:textId="77777777" w:rsidR="007B4527" w:rsidRPr="00030779" w:rsidRDefault="007B4527" w:rsidP="00C63589">
            <w:pPr>
              <w:pStyle w:val="TAC"/>
              <w:rPr>
                <w:noProof/>
                <w:lang w:eastAsia="ko-KR"/>
              </w:rPr>
            </w:pPr>
            <w:r w:rsidRPr="00030779">
              <w:rPr>
                <w:noProof/>
                <w:lang w:eastAsia="ko-KR"/>
              </w:rPr>
              <w:t>255</w:t>
            </w:r>
          </w:p>
        </w:tc>
        <w:tc>
          <w:tcPr>
            <w:tcW w:w="1701" w:type="dxa"/>
          </w:tcPr>
          <w:p w14:paraId="6D04956A" w14:textId="77777777" w:rsidR="007B4527" w:rsidRPr="00030779" w:rsidRDefault="007B4527" w:rsidP="00C63589">
            <w:pPr>
              <w:pStyle w:val="TAC"/>
              <w:rPr>
                <w:noProof/>
                <w:lang w:eastAsia="ko-KR"/>
              </w:rPr>
            </w:pPr>
            <w:r w:rsidRPr="00030779">
              <w:rPr>
                <w:noProof/>
                <w:lang w:eastAsia="ko-KR"/>
              </w:rPr>
              <w:t>319</w:t>
            </w:r>
          </w:p>
        </w:tc>
        <w:tc>
          <w:tcPr>
            <w:tcW w:w="3969" w:type="dxa"/>
          </w:tcPr>
          <w:p w14:paraId="63E4E86F" w14:textId="77777777" w:rsidR="007B4527" w:rsidRPr="00030779" w:rsidRDefault="007B4527" w:rsidP="00C63589">
            <w:pPr>
              <w:pStyle w:val="TAL"/>
              <w:rPr>
                <w:noProof/>
                <w:lang w:eastAsia="ko-KR"/>
              </w:rPr>
            </w:pPr>
            <w:r w:rsidRPr="00030779">
              <w:rPr>
                <w:noProof/>
                <w:lang w:eastAsia="ko-KR"/>
              </w:rPr>
              <w:t>Pre-emptive BSR</w:t>
            </w:r>
          </w:p>
        </w:tc>
      </w:tr>
      <w:bookmarkEnd w:id="0"/>
      <w:bookmarkEnd w:id="3"/>
      <w:bookmarkEnd w:id="4"/>
      <w:bookmarkEnd w:id="34"/>
      <w:bookmarkEnd w:id="35"/>
      <w:bookmarkEnd w:id="36"/>
    </w:tbl>
    <w:p w14:paraId="1DFE23A9" w14:textId="77777777" w:rsidR="00B41BB7" w:rsidRDefault="00B41BB7" w:rsidP="0084376C">
      <w:pPr>
        <w:keepNext/>
        <w:keepLines/>
        <w:spacing w:before="120"/>
        <w:ind w:left="1134" w:hanging="1134"/>
        <w:outlineLvl w:val="2"/>
        <w:rPr>
          <w:rFonts w:ascii="Arial" w:hAnsi="Arial"/>
          <w:sz w:val="28"/>
          <w:lang w:eastAsia="ko-KR"/>
        </w:rPr>
      </w:pPr>
    </w:p>
    <w:sectPr w:rsidR="00B41BB7" w:rsidSect="003067B5">
      <w:headerReference w:type="default" r:id="rId31"/>
      <w:footerReference w:type="default" r:id="rId32"/>
      <w:footnotePr>
        <w:numRestart w:val="eachSect"/>
      </w:footnotePr>
      <w:type w:val="continuous"/>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Nokia" w:date="2020-08-20T09:49:00Z" w:initials="Nokia">
    <w:p w14:paraId="2D7002C8" w14:textId="3AE9D83A" w:rsidR="00FB6024" w:rsidRDefault="00FB6024">
      <w:pPr>
        <w:pStyle w:val="CommentText"/>
      </w:pPr>
      <w:r>
        <w:rPr>
          <w:rStyle w:val="CommentReference"/>
        </w:rPr>
        <w:annotationRef/>
      </w:r>
      <w:r>
        <w:t>This is an unnecessary addition as all the BSR MAC CEs are defined under 6.1.3.1. We don’t refer to specific clause unless there is place for misunderstanding. Hence, we would prefer not to add it.</w:t>
      </w:r>
    </w:p>
  </w:comment>
  <w:comment w:id="18" w:author="Nokia" w:date="2020-08-20T09:50:00Z" w:initials="Nokia">
    <w:p w14:paraId="0B9B1AA6" w14:textId="4F3E1B28" w:rsidR="00FB6024" w:rsidRDefault="00FB6024">
      <w:pPr>
        <w:pStyle w:val="CommentText"/>
      </w:pPr>
      <w:r>
        <w:rPr>
          <w:rStyle w:val="CommentReference"/>
        </w:rPr>
        <w:annotationRef/>
      </w:r>
      <w:r>
        <w:t>Same comment as above.</w:t>
      </w:r>
    </w:p>
  </w:comment>
  <w:comment w:id="46" w:author="Huawei" w:date="2020-08-19T21:44:00Z" w:initials="HW">
    <w:p w14:paraId="299FEE96" w14:textId="77777777" w:rsidR="00CB2FD2" w:rsidRDefault="00CB2FD2">
      <w:pPr>
        <w:pStyle w:val="CommentText"/>
        <w:rPr>
          <w:rFonts w:eastAsia="DengXian"/>
          <w:lang w:eastAsia="zh-CN"/>
        </w:rPr>
      </w:pPr>
      <w:r>
        <w:rPr>
          <w:rStyle w:val="CommentReference"/>
        </w:rPr>
        <w:annotationRef/>
      </w:r>
      <w:r>
        <w:rPr>
          <w:rFonts w:eastAsia="DengXian" w:hint="eastAsia"/>
          <w:lang w:eastAsia="zh-CN"/>
        </w:rPr>
        <w:t>A</w:t>
      </w:r>
      <w:r>
        <w:rPr>
          <w:rFonts w:eastAsia="DengXian"/>
          <w:lang w:eastAsia="zh-CN"/>
        </w:rPr>
        <w:t xml:space="preserve">s we agreed, the indicated service cell does not have to be the cell “where the MAC was transmitted”. It is purely indicated by </w:t>
      </w:r>
      <w:r w:rsidRPr="00CB2FD2">
        <w:rPr>
          <w:rFonts w:eastAsia="DengXian"/>
          <w:lang w:eastAsia="zh-CN"/>
        </w:rPr>
        <w:t>Serving Cell ID</w:t>
      </w:r>
      <w:r w:rsidR="00ED69F2">
        <w:rPr>
          <w:rFonts w:eastAsia="DengXian"/>
          <w:lang w:eastAsia="zh-CN"/>
        </w:rPr>
        <w:t xml:space="preserve"> in the MAC CE.</w:t>
      </w:r>
    </w:p>
    <w:p w14:paraId="2D2BB523" w14:textId="10CED477" w:rsidR="003F2206" w:rsidRPr="004C5A61" w:rsidRDefault="003F2206" w:rsidP="004C5A61">
      <w:pPr>
        <w:ind w:left="568" w:hanging="284"/>
        <w:rPr>
          <w:rFonts w:eastAsia="Malgun Gothic"/>
        </w:rPr>
      </w:pPr>
      <w:r>
        <w:rPr>
          <w:rFonts w:eastAsia="DengXian"/>
          <w:lang w:eastAsia="zh-CN"/>
        </w:rPr>
        <w:t>We prefer to use our wording “</w:t>
      </w:r>
      <w:r>
        <w:rPr>
          <w:rFonts w:eastAsia="Malgun Gothic"/>
        </w:rPr>
        <w:t>of the indicated Serving Cell.</w:t>
      </w:r>
      <w:r>
        <w:rPr>
          <w:rFonts w:eastAsia="DengXian"/>
          <w:lang w:eastAsia="zh-CN"/>
        </w:rPr>
        <w:t>”</w:t>
      </w:r>
    </w:p>
  </w:comment>
  <w:comment w:id="47" w:author="Nokia" w:date="2020-08-20T09:54:00Z" w:initials="Nokia">
    <w:p w14:paraId="462A636C" w14:textId="0E4A167E" w:rsidR="00FB6024" w:rsidRDefault="00FB6024">
      <w:pPr>
        <w:pStyle w:val="CommentText"/>
      </w:pPr>
      <w:r>
        <w:rPr>
          <w:rStyle w:val="CommentReference"/>
        </w:rPr>
        <w:annotationRef/>
      </w:r>
      <w:r>
        <w:t>We agree with Huawei, this does not reflect the agreement. “for the indicated Serving Cell” should do the trick.</w:t>
      </w:r>
    </w:p>
  </w:comment>
  <w:comment w:id="65" w:author="Nokia" w:date="2020-08-20T09:55:00Z" w:initials="Nokia">
    <w:p w14:paraId="54C15557" w14:textId="2FB69D4B" w:rsidR="00FB6024" w:rsidRDefault="00FB6024">
      <w:pPr>
        <w:pStyle w:val="CommentText"/>
      </w:pPr>
      <w:r>
        <w:rPr>
          <w:rStyle w:val="CommentReference"/>
        </w:rPr>
        <w:annotationRef/>
      </w:r>
      <w:r>
        <w:t>Could just add “and 6.2.1-2b” in the above sentence? It should be “eLCID”.</w:t>
      </w:r>
      <w:bookmarkStart w:id="67" w:name="_GoBack"/>
      <w:bookmarkEnd w:id="67"/>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7002C8" w15:done="0"/>
  <w15:commentEx w15:paraId="0B9B1AA6" w15:done="0"/>
  <w15:commentEx w15:paraId="2D2BB523" w15:done="0"/>
  <w15:commentEx w15:paraId="462A636C" w15:paraIdParent="2D2BB523" w15:done="0"/>
  <w15:commentEx w15:paraId="54C155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7002C8" w16cid:durableId="22E8C5BD"/>
  <w16cid:commentId w16cid:paraId="0B9B1AA6" w16cid:durableId="22E8C5F8"/>
  <w16cid:commentId w16cid:paraId="2D2BB523" w16cid:durableId="22E8C59E"/>
  <w16cid:commentId w16cid:paraId="462A636C" w16cid:durableId="22E8C6C5"/>
  <w16cid:commentId w16cid:paraId="54C15557" w16cid:durableId="22E8C7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F0921" w14:textId="77777777" w:rsidR="005819F2" w:rsidRDefault="005819F2">
      <w:pPr>
        <w:spacing w:after="0"/>
      </w:pPr>
      <w:r>
        <w:separator/>
      </w:r>
    </w:p>
  </w:endnote>
  <w:endnote w:type="continuationSeparator" w:id="0">
    <w:p w14:paraId="31F71D10" w14:textId="77777777" w:rsidR="005819F2" w:rsidRDefault="005819F2">
      <w:pPr>
        <w:spacing w:after="0"/>
      </w:pPr>
      <w:r>
        <w:continuationSeparator/>
      </w:r>
    </w:p>
  </w:endnote>
  <w:endnote w:type="continuationNotice" w:id="1">
    <w:p w14:paraId="7F02FCA9" w14:textId="77777777" w:rsidR="005819F2" w:rsidRDefault="005819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altName w:val="Times New Roman"/>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139EC" w14:textId="77777777" w:rsidR="00FB6024" w:rsidRDefault="00FB6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4858F" w14:textId="77777777" w:rsidR="00FB6024" w:rsidRDefault="00FB60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749DE" w14:textId="77777777" w:rsidR="00FB6024" w:rsidRDefault="00FB60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C5777E" w:rsidRDefault="00C5777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786B4" w14:textId="77777777" w:rsidR="005819F2" w:rsidRDefault="005819F2">
      <w:pPr>
        <w:spacing w:after="0"/>
      </w:pPr>
      <w:r>
        <w:separator/>
      </w:r>
    </w:p>
  </w:footnote>
  <w:footnote w:type="continuationSeparator" w:id="0">
    <w:p w14:paraId="52BB8650" w14:textId="77777777" w:rsidR="005819F2" w:rsidRDefault="005819F2">
      <w:pPr>
        <w:spacing w:after="0"/>
      </w:pPr>
      <w:r>
        <w:continuationSeparator/>
      </w:r>
    </w:p>
  </w:footnote>
  <w:footnote w:type="continuationNotice" w:id="1">
    <w:p w14:paraId="03180F9F" w14:textId="77777777" w:rsidR="005819F2" w:rsidRDefault="005819F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40268" w14:textId="77777777" w:rsidR="00C5777E" w:rsidRDefault="00C5777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DD0AE" w14:textId="77777777" w:rsidR="00FB6024" w:rsidRDefault="00FB6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64ACE" w14:textId="77777777" w:rsidR="00FB6024" w:rsidRDefault="00FB60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3E001637" w:rsidR="00C5777E" w:rsidRDefault="00C5777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B6024">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77777777" w:rsidR="00C5777E" w:rsidRDefault="00C5777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C5A61">
      <w:rPr>
        <w:rFonts w:ascii="Arial" w:hAnsi="Arial" w:cs="Arial"/>
        <w:b/>
        <w:noProof/>
        <w:sz w:val="18"/>
        <w:szCs w:val="18"/>
      </w:rPr>
      <w:t>7</w:t>
    </w:r>
    <w:r>
      <w:rPr>
        <w:rFonts w:ascii="Arial" w:hAnsi="Arial" w:cs="Arial"/>
        <w:b/>
        <w:sz w:val="18"/>
        <w:szCs w:val="18"/>
      </w:rPr>
      <w:fldChar w:fldCharType="end"/>
    </w:r>
  </w:p>
  <w:p w14:paraId="5331B14F" w14:textId="1E1FAE47" w:rsidR="00C5777E" w:rsidRDefault="00C5777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B6024">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C5777E" w:rsidRDefault="00C5777E">
    <w:pPr>
      <w:pStyle w:val="Header"/>
    </w:pPr>
  </w:p>
  <w:p w14:paraId="31BBBCD6" w14:textId="77777777" w:rsidR="00C5777E" w:rsidRDefault="00C577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A33D2"/>
    <w:multiLevelType w:val="hybridMultilevel"/>
    <w:tmpl w:val="43B6F39A"/>
    <w:lvl w:ilvl="0" w:tplc="9120EC5C">
      <w:start w:val="3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los Tesanovic">
    <w15:presenceInfo w15:providerId="AD" w15:userId="S-1-5-21-1123561945-1336601894-682003330-13615"/>
  </w15:person>
  <w15:person w15:author="Nokia">
    <w15:presenceInfo w15:providerId="None" w15:userId="Nokia"/>
  </w15:person>
  <w15:person w15:author="MT2">
    <w15:presenceInfo w15:providerId="None" w15:userId="MT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E60"/>
    <w:rsid w:val="00000ED7"/>
    <w:rsid w:val="00001020"/>
    <w:rsid w:val="0000130A"/>
    <w:rsid w:val="0000155E"/>
    <w:rsid w:val="00001ABB"/>
    <w:rsid w:val="00001B4C"/>
    <w:rsid w:val="00001C31"/>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6B7"/>
    <w:rsid w:val="000056D4"/>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3E2"/>
    <w:rsid w:val="00014970"/>
    <w:rsid w:val="000149C7"/>
    <w:rsid w:val="00014E77"/>
    <w:rsid w:val="00015221"/>
    <w:rsid w:val="00015289"/>
    <w:rsid w:val="00015B6E"/>
    <w:rsid w:val="00015CA7"/>
    <w:rsid w:val="00015CFE"/>
    <w:rsid w:val="00015DFE"/>
    <w:rsid w:val="00015E1F"/>
    <w:rsid w:val="00016189"/>
    <w:rsid w:val="00016CEA"/>
    <w:rsid w:val="00017168"/>
    <w:rsid w:val="0001722F"/>
    <w:rsid w:val="00017449"/>
    <w:rsid w:val="00021C07"/>
    <w:rsid w:val="00021E50"/>
    <w:rsid w:val="00021F61"/>
    <w:rsid w:val="00022071"/>
    <w:rsid w:val="00022435"/>
    <w:rsid w:val="00022E4A"/>
    <w:rsid w:val="00022EFB"/>
    <w:rsid w:val="000230E5"/>
    <w:rsid w:val="000235BA"/>
    <w:rsid w:val="0002410C"/>
    <w:rsid w:val="000245C2"/>
    <w:rsid w:val="000247CD"/>
    <w:rsid w:val="00024A7F"/>
    <w:rsid w:val="00024E1A"/>
    <w:rsid w:val="00025B35"/>
    <w:rsid w:val="00025C00"/>
    <w:rsid w:val="00025CD7"/>
    <w:rsid w:val="00025DD2"/>
    <w:rsid w:val="00025E2B"/>
    <w:rsid w:val="00025E91"/>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131"/>
    <w:rsid w:val="00035D25"/>
    <w:rsid w:val="0003639E"/>
    <w:rsid w:val="000363C1"/>
    <w:rsid w:val="00036767"/>
    <w:rsid w:val="0003677F"/>
    <w:rsid w:val="00036A37"/>
    <w:rsid w:val="00036DE1"/>
    <w:rsid w:val="00036E50"/>
    <w:rsid w:val="00036F41"/>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F8D"/>
    <w:rsid w:val="0004457B"/>
    <w:rsid w:val="00044AB8"/>
    <w:rsid w:val="00045391"/>
    <w:rsid w:val="00045B24"/>
    <w:rsid w:val="00045D3C"/>
    <w:rsid w:val="00045EC0"/>
    <w:rsid w:val="0004615B"/>
    <w:rsid w:val="0004643E"/>
    <w:rsid w:val="00046C82"/>
    <w:rsid w:val="0004715C"/>
    <w:rsid w:val="000504AE"/>
    <w:rsid w:val="00050563"/>
    <w:rsid w:val="00050601"/>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112"/>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1C3"/>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6DF"/>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392"/>
    <w:rsid w:val="00081493"/>
    <w:rsid w:val="000816B3"/>
    <w:rsid w:val="000817E3"/>
    <w:rsid w:val="00082422"/>
    <w:rsid w:val="0008265E"/>
    <w:rsid w:val="00082A9C"/>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FA"/>
    <w:rsid w:val="0009305A"/>
    <w:rsid w:val="00093456"/>
    <w:rsid w:val="00093672"/>
    <w:rsid w:val="00093983"/>
    <w:rsid w:val="00093A1B"/>
    <w:rsid w:val="00093A3A"/>
    <w:rsid w:val="00093D00"/>
    <w:rsid w:val="00093D4A"/>
    <w:rsid w:val="00094205"/>
    <w:rsid w:val="00094242"/>
    <w:rsid w:val="000944D7"/>
    <w:rsid w:val="000953C5"/>
    <w:rsid w:val="0009560F"/>
    <w:rsid w:val="00095807"/>
    <w:rsid w:val="00095D2C"/>
    <w:rsid w:val="00095EE0"/>
    <w:rsid w:val="00096367"/>
    <w:rsid w:val="00096601"/>
    <w:rsid w:val="00096704"/>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238"/>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F4"/>
    <w:rsid w:val="000B6DB7"/>
    <w:rsid w:val="000B6F18"/>
    <w:rsid w:val="000B6FBF"/>
    <w:rsid w:val="000B71A6"/>
    <w:rsid w:val="000B730D"/>
    <w:rsid w:val="000B799A"/>
    <w:rsid w:val="000B7BE7"/>
    <w:rsid w:val="000B7CF6"/>
    <w:rsid w:val="000B7FB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39E"/>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D9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AE"/>
    <w:rsid w:val="000E35CC"/>
    <w:rsid w:val="000E35DC"/>
    <w:rsid w:val="000E3647"/>
    <w:rsid w:val="000E378A"/>
    <w:rsid w:val="000E3EAB"/>
    <w:rsid w:val="000E42F8"/>
    <w:rsid w:val="000E4A1F"/>
    <w:rsid w:val="000E4C11"/>
    <w:rsid w:val="000E550B"/>
    <w:rsid w:val="000E5A30"/>
    <w:rsid w:val="000E5C47"/>
    <w:rsid w:val="000E630F"/>
    <w:rsid w:val="000E66B3"/>
    <w:rsid w:val="000E69FD"/>
    <w:rsid w:val="000E6E48"/>
    <w:rsid w:val="000E759C"/>
    <w:rsid w:val="000E7942"/>
    <w:rsid w:val="000E7B65"/>
    <w:rsid w:val="000E7C83"/>
    <w:rsid w:val="000F07AB"/>
    <w:rsid w:val="000F0E47"/>
    <w:rsid w:val="000F17D5"/>
    <w:rsid w:val="000F1C87"/>
    <w:rsid w:val="000F1FAA"/>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31A"/>
    <w:rsid w:val="000F689E"/>
    <w:rsid w:val="000F6936"/>
    <w:rsid w:val="000F6A00"/>
    <w:rsid w:val="000F6C17"/>
    <w:rsid w:val="000F76B1"/>
    <w:rsid w:val="00100085"/>
    <w:rsid w:val="0010055A"/>
    <w:rsid w:val="00101062"/>
    <w:rsid w:val="001011DB"/>
    <w:rsid w:val="0010127C"/>
    <w:rsid w:val="001012F6"/>
    <w:rsid w:val="001018E9"/>
    <w:rsid w:val="001022F4"/>
    <w:rsid w:val="001025FB"/>
    <w:rsid w:val="00102727"/>
    <w:rsid w:val="00102905"/>
    <w:rsid w:val="00103451"/>
    <w:rsid w:val="00103455"/>
    <w:rsid w:val="00103896"/>
    <w:rsid w:val="00103DE8"/>
    <w:rsid w:val="00103EED"/>
    <w:rsid w:val="0010457E"/>
    <w:rsid w:val="001048B2"/>
    <w:rsid w:val="00104B3F"/>
    <w:rsid w:val="00104FD3"/>
    <w:rsid w:val="00105207"/>
    <w:rsid w:val="00105485"/>
    <w:rsid w:val="00105CAA"/>
    <w:rsid w:val="00105D08"/>
    <w:rsid w:val="00105EE6"/>
    <w:rsid w:val="00106090"/>
    <w:rsid w:val="00106793"/>
    <w:rsid w:val="00106A25"/>
    <w:rsid w:val="001072E9"/>
    <w:rsid w:val="00107B4D"/>
    <w:rsid w:val="00107CFF"/>
    <w:rsid w:val="00110426"/>
    <w:rsid w:val="0011084F"/>
    <w:rsid w:val="00110CBF"/>
    <w:rsid w:val="00110DBE"/>
    <w:rsid w:val="00111052"/>
    <w:rsid w:val="0011122D"/>
    <w:rsid w:val="001112BE"/>
    <w:rsid w:val="0011160A"/>
    <w:rsid w:val="0011168B"/>
    <w:rsid w:val="001118B0"/>
    <w:rsid w:val="00111D52"/>
    <w:rsid w:val="00111D57"/>
    <w:rsid w:val="001125FA"/>
    <w:rsid w:val="0011358A"/>
    <w:rsid w:val="001139BE"/>
    <w:rsid w:val="00113CDA"/>
    <w:rsid w:val="00113FED"/>
    <w:rsid w:val="001141C4"/>
    <w:rsid w:val="00114950"/>
    <w:rsid w:val="00114B20"/>
    <w:rsid w:val="00114D90"/>
    <w:rsid w:val="00114E60"/>
    <w:rsid w:val="00114E83"/>
    <w:rsid w:val="001151D7"/>
    <w:rsid w:val="00115BF0"/>
    <w:rsid w:val="00115F71"/>
    <w:rsid w:val="001161CF"/>
    <w:rsid w:val="00116356"/>
    <w:rsid w:val="00116A54"/>
    <w:rsid w:val="00117ADB"/>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B53"/>
    <w:rsid w:val="00145C8B"/>
    <w:rsid w:val="00145D43"/>
    <w:rsid w:val="00145ECB"/>
    <w:rsid w:val="00146A25"/>
    <w:rsid w:val="00146A2F"/>
    <w:rsid w:val="00146C34"/>
    <w:rsid w:val="0014739A"/>
    <w:rsid w:val="001503A1"/>
    <w:rsid w:val="0015041E"/>
    <w:rsid w:val="00150AEB"/>
    <w:rsid w:val="001510A8"/>
    <w:rsid w:val="00151167"/>
    <w:rsid w:val="00151C9B"/>
    <w:rsid w:val="001524CD"/>
    <w:rsid w:val="00152629"/>
    <w:rsid w:val="00152721"/>
    <w:rsid w:val="001529DE"/>
    <w:rsid w:val="00152FD3"/>
    <w:rsid w:val="001535F2"/>
    <w:rsid w:val="00153734"/>
    <w:rsid w:val="0015389C"/>
    <w:rsid w:val="001539FC"/>
    <w:rsid w:val="001545D2"/>
    <w:rsid w:val="001545F5"/>
    <w:rsid w:val="00155775"/>
    <w:rsid w:val="0015671B"/>
    <w:rsid w:val="0015676D"/>
    <w:rsid w:val="00156A47"/>
    <w:rsid w:val="00156B95"/>
    <w:rsid w:val="0015770E"/>
    <w:rsid w:val="00157C78"/>
    <w:rsid w:val="00157FB1"/>
    <w:rsid w:val="0016006D"/>
    <w:rsid w:val="001602C6"/>
    <w:rsid w:val="00160412"/>
    <w:rsid w:val="00160B04"/>
    <w:rsid w:val="00160C9B"/>
    <w:rsid w:val="00160DB9"/>
    <w:rsid w:val="0016100A"/>
    <w:rsid w:val="001610A9"/>
    <w:rsid w:val="00161241"/>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A21"/>
    <w:rsid w:val="00165B54"/>
    <w:rsid w:val="0016663C"/>
    <w:rsid w:val="0016664D"/>
    <w:rsid w:val="00166690"/>
    <w:rsid w:val="00166762"/>
    <w:rsid w:val="0016694C"/>
    <w:rsid w:val="00166C04"/>
    <w:rsid w:val="00166F6F"/>
    <w:rsid w:val="00167849"/>
    <w:rsid w:val="00167A7B"/>
    <w:rsid w:val="00167BFF"/>
    <w:rsid w:val="00167C26"/>
    <w:rsid w:val="00167FA9"/>
    <w:rsid w:val="001702FB"/>
    <w:rsid w:val="00170633"/>
    <w:rsid w:val="0017071F"/>
    <w:rsid w:val="00170E44"/>
    <w:rsid w:val="0017141D"/>
    <w:rsid w:val="0017151E"/>
    <w:rsid w:val="001715ED"/>
    <w:rsid w:val="00171E5C"/>
    <w:rsid w:val="001725C4"/>
    <w:rsid w:val="0017275E"/>
    <w:rsid w:val="00172F28"/>
    <w:rsid w:val="00172FA9"/>
    <w:rsid w:val="001736E6"/>
    <w:rsid w:val="001737EE"/>
    <w:rsid w:val="00173E6D"/>
    <w:rsid w:val="00173EA3"/>
    <w:rsid w:val="00174250"/>
    <w:rsid w:val="001744A2"/>
    <w:rsid w:val="00174658"/>
    <w:rsid w:val="00174857"/>
    <w:rsid w:val="0017493E"/>
    <w:rsid w:val="00174ABF"/>
    <w:rsid w:val="00174DEC"/>
    <w:rsid w:val="0017534F"/>
    <w:rsid w:val="001756EF"/>
    <w:rsid w:val="0017617E"/>
    <w:rsid w:val="001761CA"/>
    <w:rsid w:val="001764C3"/>
    <w:rsid w:val="00177462"/>
    <w:rsid w:val="00177533"/>
    <w:rsid w:val="00177724"/>
    <w:rsid w:val="001800E9"/>
    <w:rsid w:val="00180236"/>
    <w:rsid w:val="00180B6B"/>
    <w:rsid w:val="0018102B"/>
    <w:rsid w:val="0018131C"/>
    <w:rsid w:val="0018131E"/>
    <w:rsid w:val="0018175C"/>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3D"/>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1EA9"/>
    <w:rsid w:val="00192038"/>
    <w:rsid w:val="001921FC"/>
    <w:rsid w:val="00192765"/>
    <w:rsid w:val="00192951"/>
    <w:rsid w:val="00192C46"/>
    <w:rsid w:val="00193043"/>
    <w:rsid w:val="001931A6"/>
    <w:rsid w:val="001933DA"/>
    <w:rsid w:val="00193A25"/>
    <w:rsid w:val="00193D6C"/>
    <w:rsid w:val="0019434C"/>
    <w:rsid w:val="0019464A"/>
    <w:rsid w:val="0019485F"/>
    <w:rsid w:val="00194B51"/>
    <w:rsid w:val="00194C2F"/>
    <w:rsid w:val="00194CB4"/>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F9"/>
    <w:rsid w:val="001A08B3"/>
    <w:rsid w:val="001A0E08"/>
    <w:rsid w:val="001A0F54"/>
    <w:rsid w:val="001A10B7"/>
    <w:rsid w:val="001A12B7"/>
    <w:rsid w:val="001A14E0"/>
    <w:rsid w:val="001A15F9"/>
    <w:rsid w:val="001A196F"/>
    <w:rsid w:val="001A1DD7"/>
    <w:rsid w:val="001A2671"/>
    <w:rsid w:val="001A26F8"/>
    <w:rsid w:val="001A34DD"/>
    <w:rsid w:val="001A3589"/>
    <w:rsid w:val="001A36D2"/>
    <w:rsid w:val="001A36DD"/>
    <w:rsid w:val="001A3A9F"/>
    <w:rsid w:val="001A3AF1"/>
    <w:rsid w:val="001A3BB9"/>
    <w:rsid w:val="001A3BE9"/>
    <w:rsid w:val="001A41DC"/>
    <w:rsid w:val="001A4784"/>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D0E"/>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303"/>
    <w:rsid w:val="001B636C"/>
    <w:rsid w:val="001B64C3"/>
    <w:rsid w:val="001B651A"/>
    <w:rsid w:val="001B68AA"/>
    <w:rsid w:val="001B6E3F"/>
    <w:rsid w:val="001B7262"/>
    <w:rsid w:val="001B7936"/>
    <w:rsid w:val="001B7A65"/>
    <w:rsid w:val="001B7E77"/>
    <w:rsid w:val="001C0012"/>
    <w:rsid w:val="001C0202"/>
    <w:rsid w:val="001C025A"/>
    <w:rsid w:val="001C0404"/>
    <w:rsid w:val="001C0EC3"/>
    <w:rsid w:val="001C0F87"/>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3817"/>
    <w:rsid w:val="001D42FC"/>
    <w:rsid w:val="001D4385"/>
    <w:rsid w:val="001D4B33"/>
    <w:rsid w:val="001D4BB0"/>
    <w:rsid w:val="001D4E1B"/>
    <w:rsid w:val="001D4F4F"/>
    <w:rsid w:val="001D54C7"/>
    <w:rsid w:val="001D5838"/>
    <w:rsid w:val="001D5A11"/>
    <w:rsid w:val="001D5C5D"/>
    <w:rsid w:val="001D5E79"/>
    <w:rsid w:val="001D5E87"/>
    <w:rsid w:val="001D5F27"/>
    <w:rsid w:val="001D683D"/>
    <w:rsid w:val="001D6A88"/>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D07"/>
    <w:rsid w:val="001E527E"/>
    <w:rsid w:val="001E53B8"/>
    <w:rsid w:val="001E55C9"/>
    <w:rsid w:val="001E5A18"/>
    <w:rsid w:val="001E5C28"/>
    <w:rsid w:val="001E633D"/>
    <w:rsid w:val="001E6434"/>
    <w:rsid w:val="001E644B"/>
    <w:rsid w:val="001E70EA"/>
    <w:rsid w:val="001E7440"/>
    <w:rsid w:val="001E7795"/>
    <w:rsid w:val="001F03F0"/>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563"/>
    <w:rsid w:val="002018A9"/>
    <w:rsid w:val="00201A28"/>
    <w:rsid w:val="00201F9D"/>
    <w:rsid w:val="002022B4"/>
    <w:rsid w:val="00202403"/>
    <w:rsid w:val="0020244B"/>
    <w:rsid w:val="002026BC"/>
    <w:rsid w:val="00202884"/>
    <w:rsid w:val="00202A12"/>
    <w:rsid w:val="00202A8B"/>
    <w:rsid w:val="00202AAA"/>
    <w:rsid w:val="00202D0F"/>
    <w:rsid w:val="00202FC5"/>
    <w:rsid w:val="00203772"/>
    <w:rsid w:val="00204481"/>
    <w:rsid w:val="002044AF"/>
    <w:rsid w:val="00204698"/>
    <w:rsid w:val="002046A2"/>
    <w:rsid w:val="00204F24"/>
    <w:rsid w:val="00205CA0"/>
    <w:rsid w:val="00206E14"/>
    <w:rsid w:val="00207030"/>
    <w:rsid w:val="002072FC"/>
    <w:rsid w:val="0020794C"/>
    <w:rsid w:val="00207B54"/>
    <w:rsid w:val="00207BBD"/>
    <w:rsid w:val="00207BD1"/>
    <w:rsid w:val="0021009E"/>
    <w:rsid w:val="00210627"/>
    <w:rsid w:val="00210796"/>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4A02"/>
    <w:rsid w:val="00215C24"/>
    <w:rsid w:val="00215E73"/>
    <w:rsid w:val="00215E94"/>
    <w:rsid w:val="00215EF9"/>
    <w:rsid w:val="00215F3B"/>
    <w:rsid w:val="00216305"/>
    <w:rsid w:val="002164DF"/>
    <w:rsid w:val="002165CD"/>
    <w:rsid w:val="0021692E"/>
    <w:rsid w:val="00216940"/>
    <w:rsid w:val="00217153"/>
    <w:rsid w:val="00217482"/>
    <w:rsid w:val="00217BB8"/>
    <w:rsid w:val="00217CAD"/>
    <w:rsid w:val="00221244"/>
    <w:rsid w:val="0022127E"/>
    <w:rsid w:val="002213EE"/>
    <w:rsid w:val="00221BFB"/>
    <w:rsid w:val="00221E5A"/>
    <w:rsid w:val="00221F1F"/>
    <w:rsid w:val="00222A02"/>
    <w:rsid w:val="00222DDE"/>
    <w:rsid w:val="00223032"/>
    <w:rsid w:val="00223283"/>
    <w:rsid w:val="002234DF"/>
    <w:rsid w:val="002235B0"/>
    <w:rsid w:val="00223C3A"/>
    <w:rsid w:val="002242A7"/>
    <w:rsid w:val="00224ADF"/>
    <w:rsid w:val="00224B3B"/>
    <w:rsid w:val="00224BAF"/>
    <w:rsid w:val="00224BCD"/>
    <w:rsid w:val="00225207"/>
    <w:rsid w:val="00225222"/>
    <w:rsid w:val="0022565C"/>
    <w:rsid w:val="00225B78"/>
    <w:rsid w:val="00225FDA"/>
    <w:rsid w:val="0022630A"/>
    <w:rsid w:val="00226591"/>
    <w:rsid w:val="002268D9"/>
    <w:rsid w:val="0022742E"/>
    <w:rsid w:val="00227613"/>
    <w:rsid w:val="002278E4"/>
    <w:rsid w:val="002279A0"/>
    <w:rsid w:val="00230144"/>
    <w:rsid w:val="00230AB0"/>
    <w:rsid w:val="00230C1A"/>
    <w:rsid w:val="00230C43"/>
    <w:rsid w:val="0023118C"/>
    <w:rsid w:val="002313D8"/>
    <w:rsid w:val="00231467"/>
    <w:rsid w:val="00231470"/>
    <w:rsid w:val="00231503"/>
    <w:rsid w:val="0023185B"/>
    <w:rsid w:val="00231868"/>
    <w:rsid w:val="00231893"/>
    <w:rsid w:val="00232046"/>
    <w:rsid w:val="002321C5"/>
    <w:rsid w:val="00232806"/>
    <w:rsid w:val="00233162"/>
    <w:rsid w:val="0023334C"/>
    <w:rsid w:val="00234223"/>
    <w:rsid w:val="002346F6"/>
    <w:rsid w:val="002347A2"/>
    <w:rsid w:val="00234A78"/>
    <w:rsid w:val="00234B30"/>
    <w:rsid w:val="00234B44"/>
    <w:rsid w:val="00234C6C"/>
    <w:rsid w:val="00234FBB"/>
    <w:rsid w:val="00235256"/>
    <w:rsid w:val="00235979"/>
    <w:rsid w:val="00235A1F"/>
    <w:rsid w:val="00235B1E"/>
    <w:rsid w:val="00235CAB"/>
    <w:rsid w:val="00236428"/>
    <w:rsid w:val="00236AAE"/>
    <w:rsid w:val="00237D12"/>
    <w:rsid w:val="00237E69"/>
    <w:rsid w:val="00240698"/>
    <w:rsid w:val="0024084D"/>
    <w:rsid w:val="00240D3E"/>
    <w:rsid w:val="00240D9F"/>
    <w:rsid w:val="00240EA0"/>
    <w:rsid w:val="002411BD"/>
    <w:rsid w:val="002413DA"/>
    <w:rsid w:val="00241570"/>
    <w:rsid w:val="0024163D"/>
    <w:rsid w:val="00241858"/>
    <w:rsid w:val="00241A63"/>
    <w:rsid w:val="00241C8B"/>
    <w:rsid w:val="00241FA7"/>
    <w:rsid w:val="00242386"/>
    <w:rsid w:val="002423CC"/>
    <w:rsid w:val="00242407"/>
    <w:rsid w:val="002427C4"/>
    <w:rsid w:val="00242B19"/>
    <w:rsid w:val="002434F4"/>
    <w:rsid w:val="0024368E"/>
    <w:rsid w:val="002436DC"/>
    <w:rsid w:val="00243A59"/>
    <w:rsid w:val="00243EE1"/>
    <w:rsid w:val="00243F0C"/>
    <w:rsid w:val="002446EB"/>
    <w:rsid w:val="00244D06"/>
    <w:rsid w:val="00244DBC"/>
    <w:rsid w:val="0024524D"/>
    <w:rsid w:val="002452F5"/>
    <w:rsid w:val="002456CA"/>
    <w:rsid w:val="00245885"/>
    <w:rsid w:val="00245E72"/>
    <w:rsid w:val="0024603C"/>
    <w:rsid w:val="002463DB"/>
    <w:rsid w:val="00246796"/>
    <w:rsid w:val="002467B6"/>
    <w:rsid w:val="002467C3"/>
    <w:rsid w:val="00247A68"/>
    <w:rsid w:val="00247D0F"/>
    <w:rsid w:val="00247D84"/>
    <w:rsid w:val="00250632"/>
    <w:rsid w:val="002515B1"/>
    <w:rsid w:val="00251D93"/>
    <w:rsid w:val="002523B0"/>
    <w:rsid w:val="002527AD"/>
    <w:rsid w:val="0025298A"/>
    <w:rsid w:val="00252A82"/>
    <w:rsid w:val="00252E18"/>
    <w:rsid w:val="00253A3E"/>
    <w:rsid w:val="00253AD2"/>
    <w:rsid w:val="00253CCC"/>
    <w:rsid w:val="002543F5"/>
    <w:rsid w:val="002546EC"/>
    <w:rsid w:val="00254797"/>
    <w:rsid w:val="00255974"/>
    <w:rsid w:val="00255A96"/>
    <w:rsid w:val="00255BED"/>
    <w:rsid w:val="00255EEC"/>
    <w:rsid w:val="00256135"/>
    <w:rsid w:val="002564DF"/>
    <w:rsid w:val="002569DC"/>
    <w:rsid w:val="00256F49"/>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1E7"/>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1C40"/>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4D2"/>
    <w:rsid w:val="00277CFA"/>
    <w:rsid w:val="00280012"/>
    <w:rsid w:val="002800EC"/>
    <w:rsid w:val="00280867"/>
    <w:rsid w:val="00280F34"/>
    <w:rsid w:val="00281045"/>
    <w:rsid w:val="00281271"/>
    <w:rsid w:val="00281387"/>
    <w:rsid w:val="00281667"/>
    <w:rsid w:val="00281ABF"/>
    <w:rsid w:val="00281F7D"/>
    <w:rsid w:val="00282341"/>
    <w:rsid w:val="0028287C"/>
    <w:rsid w:val="002828C5"/>
    <w:rsid w:val="00282B0E"/>
    <w:rsid w:val="00282C94"/>
    <w:rsid w:val="00283008"/>
    <w:rsid w:val="00283042"/>
    <w:rsid w:val="00283316"/>
    <w:rsid w:val="002835CF"/>
    <w:rsid w:val="00283691"/>
    <w:rsid w:val="0028382E"/>
    <w:rsid w:val="002844C2"/>
    <w:rsid w:val="00284BDD"/>
    <w:rsid w:val="00284CBD"/>
    <w:rsid w:val="00284E26"/>
    <w:rsid w:val="00284FEB"/>
    <w:rsid w:val="00285C4A"/>
    <w:rsid w:val="00285D1A"/>
    <w:rsid w:val="002860C4"/>
    <w:rsid w:val="0028612D"/>
    <w:rsid w:val="0028619B"/>
    <w:rsid w:val="00286976"/>
    <w:rsid w:val="00286ACD"/>
    <w:rsid w:val="00287A05"/>
    <w:rsid w:val="00287F57"/>
    <w:rsid w:val="002903BF"/>
    <w:rsid w:val="00290E79"/>
    <w:rsid w:val="00290F35"/>
    <w:rsid w:val="00291F8D"/>
    <w:rsid w:val="002920F4"/>
    <w:rsid w:val="0029211B"/>
    <w:rsid w:val="00292387"/>
    <w:rsid w:val="00292662"/>
    <w:rsid w:val="002931FD"/>
    <w:rsid w:val="0029381E"/>
    <w:rsid w:val="0029399C"/>
    <w:rsid w:val="00294A64"/>
    <w:rsid w:val="00294AD2"/>
    <w:rsid w:val="00294E0A"/>
    <w:rsid w:val="00294EFF"/>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0958"/>
    <w:rsid w:val="002A13D5"/>
    <w:rsid w:val="002A21D2"/>
    <w:rsid w:val="002A2469"/>
    <w:rsid w:val="002A275F"/>
    <w:rsid w:val="002A2F29"/>
    <w:rsid w:val="002A304D"/>
    <w:rsid w:val="002A30AC"/>
    <w:rsid w:val="002A3190"/>
    <w:rsid w:val="002A31C1"/>
    <w:rsid w:val="002A35C6"/>
    <w:rsid w:val="002A3F27"/>
    <w:rsid w:val="002A42E1"/>
    <w:rsid w:val="002A4816"/>
    <w:rsid w:val="002A4B07"/>
    <w:rsid w:val="002A552F"/>
    <w:rsid w:val="002A5977"/>
    <w:rsid w:val="002A5CA2"/>
    <w:rsid w:val="002A631E"/>
    <w:rsid w:val="002A63C1"/>
    <w:rsid w:val="002A653E"/>
    <w:rsid w:val="002A6B41"/>
    <w:rsid w:val="002A6B63"/>
    <w:rsid w:val="002A6E47"/>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45F"/>
    <w:rsid w:val="002B3625"/>
    <w:rsid w:val="002B37A0"/>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027"/>
    <w:rsid w:val="002C0580"/>
    <w:rsid w:val="002C0DD0"/>
    <w:rsid w:val="002C18F2"/>
    <w:rsid w:val="002C1F80"/>
    <w:rsid w:val="002C2A0A"/>
    <w:rsid w:val="002C338F"/>
    <w:rsid w:val="002C3A6F"/>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DEA"/>
    <w:rsid w:val="002E2F2C"/>
    <w:rsid w:val="002E35E1"/>
    <w:rsid w:val="002E36F4"/>
    <w:rsid w:val="002E3A0A"/>
    <w:rsid w:val="002E3A1D"/>
    <w:rsid w:val="002E3B46"/>
    <w:rsid w:val="002E3D14"/>
    <w:rsid w:val="002E3EAD"/>
    <w:rsid w:val="002E4579"/>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74"/>
    <w:rsid w:val="002F085C"/>
    <w:rsid w:val="002F0B3D"/>
    <w:rsid w:val="002F0D66"/>
    <w:rsid w:val="002F1292"/>
    <w:rsid w:val="002F13FD"/>
    <w:rsid w:val="002F14F1"/>
    <w:rsid w:val="002F1584"/>
    <w:rsid w:val="002F1621"/>
    <w:rsid w:val="002F17DB"/>
    <w:rsid w:val="002F1938"/>
    <w:rsid w:val="002F1AC8"/>
    <w:rsid w:val="002F25BA"/>
    <w:rsid w:val="002F330F"/>
    <w:rsid w:val="002F36EC"/>
    <w:rsid w:val="002F38F4"/>
    <w:rsid w:val="002F3F90"/>
    <w:rsid w:val="002F46CB"/>
    <w:rsid w:val="002F4CEA"/>
    <w:rsid w:val="002F4FB2"/>
    <w:rsid w:val="002F51AB"/>
    <w:rsid w:val="002F55B7"/>
    <w:rsid w:val="002F6121"/>
    <w:rsid w:val="002F63E5"/>
    <w:rsid w:val="002F6868"/>
    <w:rsid w:val="002F6D19"/>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7B5"/>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20A"/>
    <w:rsid w:val="00312525"/>
    <w:rsid w:val="003126B1"/>
    <w:rsid w:val="00312C7E"/>
    <w:rsid w:val="003133D5"/>
    <w:rsid w:val="0031340C"/>
    <w:rsid w:val="00313720"/>
    <w:rsid w:val="00313D75"/>
    <w:rsid w:val="003140A8"/>
    <w:rsid w:val="0031414C"/>
    <w:rsid w:val="003144AF"/>
    <w:rsid w:val="0031457D"/>
    <w:rsid w:val="003146BC"/>
    <w:rsid w:val="00314B3D"/>
    <w:rsid w:val="00314C66"/>
    <w:rsid w:val="00315745"/>
    <w:rsid w:val="00315E41"/>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BB6"/>
    <w:rsid w:val="00323BBF"/>
    <w:rsid w:val="00323CB2"/>
    <w:rsid w:val="0032467B"/>
    <w:rsid w:val="00324F8F"/>
    <w:rsid w:val="003251B1"/>
    <w:rsid w:val="003251EE"/>
    <w:rsid w:val="00325415"/>
    <w:rsid w:val="00325558"/>
    <w:rsid w:val="00325A37"/>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8E"/>
    <w:rsid w:val="00334A36"/>
    <w:rsid w:val="00335349"/>
    <w:rsid w:val="003359AD"/>
    <w:rsid w:val="00336ADE"/>
    <w:rsid w:val="00336DB3"/>
    <w:rsid w:val="00337153"/>
    <w:rsid w:val="003373AB"/>
    <w:rsid w:val="0033741D"/>
    <w:rsid w:val="00337A21"/>
    <w:rsid w:val="0034019E"/>
    <w:rsid w:val="0034022A"/>
    <w:rsid w:val="00340444"/>
    <w:rsid w:val="0034160F"/>
    <w:rsid w:val="003417A7"/>
    <w:rsid w:val="00341C22"/>
    <w:rsid w:val="00341EF5"/>
    <w:rsid w:val="003420D6"/>
    <w:rsid w:val="003422A5"/>
    <w:rsid w:val="00342CF3"/>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847"/>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191"/>
    <w:rsid w:val="0035429D"/>
    <w:rsid w:val="00354355"/>
    <w:rsid w:val="003543D4"/>
    <w:rsid w:val="0035462D"/>
    <w:rsid w:val="003549F0"/>
    <w:rsid w:val="00354B4D"/>
    <w:rsid w:val="00354C86"/>
    <w:rsid w:val="00354EF7"/>
    <w:rsid w:val="00354F59"/>
    <w:rsid w:val="00355250"/>
    <w:rsid w:val="003558BC"/>
    <w:rsid w:val="00355A98"/>
    <w:rsid w:val="00355BC6"/>
    <w:rsid w:val="00356088"/>
    <w:rsid w:val="00357082"/>
    <w:rsid w:val="003571CD"/>
    <w:rsid w:val="00357343"/>
    <w:rsid w:val="0035743E"/>
    <w:rsid w:val="003574E6"/>
    <w:rsid w:val="0035783B"/>
    <w:rsid w:val="003607EF"/>
    <w:rsid w:val="003609EF"/>
    <w:rsid w:val="00360E98"/>
    <w:rsid w:val="00360EDF"/>
    <w:rsid w:val="0036159E"/>
    <w:rsid w:val="00361AC6"/>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C8A"/>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75F"/>
    <w:rsid w:val="00371925"/>
    <w:rsid w:val="00371B0C"/>
    <w:rsid w:val="003724F6"/>
    <w:rsid w:val="0037274F"/>
    <w:rsid w:val="00372B5E"/>
    <w:rsid w:val="00372FE2"/>
    <w:rsid w:val="00373A9E"/>
    <w:rsid w:val="00373ADB"/>
    <w:rsid w:val="00373D40"/>
    <w:rsid w:val="003747E4"/>
    <w:rsid w:val="00374966"/>
    <w:rsid w:val="00374DD4"/>
    <w:rsid w:val="00375054"/>
    <w:rsid w:val="003751BA"/>
    <w:rsid w:val="003752A2"/>
    <w:rsid w:val="0037540C"/>
    <w:rsid w:val="00375666"/>
    <w:rsid w:val="0037599B"/>
    <w:rsid w:val="00375C80"/>
    <w:rsid w:val="00375E04"/>
    <w:rsid w:val="00376096"/>
    <w:rsid w:val="003761BC"/>
    <w:rsid w:val="003761C0"/>
    <w:rsid w:val="0037622B"/>
    <w:rsid w:val="00376568"/>
    <w:rsid w:val="003765CA"/>
    <w:rsid w:val="0037684F"/>
    <w:rsid w:val="00376896"/>
    <w:rsid w:val="00376A5D"/>
    <w:rsid w:val="00376CC1"/>
    <w:rsid w:val="003770CA"/>
    <w:rsid w:val="00377703"/>
    <w:rsid w:val="00380142"/>
    <w:rsid w:val="003804D0"/>
    <w:rsid w:val="003806B3"/>
    <w:rsid w:val="003807D8"/>
    <w:rsid w:val="00380B16"/>
    <w:rsid w:val="00380ECA"/>
    <w:rsid w:val="003812A4"/>
    <w:rsid w:val="00381355"/>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B0C"/>
    <w:rsid w:val="003861D3"/>
    <w:rsid w:val="003867C0"/>
    <w:rsid w:val="00386A0A"/>
    <w:rsid w:val="00386A8F"/>
    <w:rsid w:val="00386B65"/>
    <w:rsid w:val="00386DE2"/>
    <w:rsid w:val="00386DED"/>
    <w:rsid w:val="00386E2F"/>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4DBE"/>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6DB"/>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A7B1D"/>
    <w:rsid w:val="003B0B04"/>
    <w:rsid w:val="003B0EB8"/>
    <w:rsid w:val="003B0F90"/>
    <w:rsid w:val="003B118A"/>
    <w:rsid w:val="003B1201"/>
    <w:rsid w:val="003B159A"/>
    <w:rsid w:val="003B1A19"/>
    <w:rsid w:val="003B1A51"/>
    <w:rsid w:val="003B1C13"/>
    <w:rsid w:val="003B28DD"/>
    <w:rsid w:val="003B297A"/>
    <w:rsid w:val="003B2E10"/>
    <w:rsid w:val="003B3236"/>
    <w:rsid w:val="003B32F9"/>
    <w:rsid w:val="003B3333"/>
    <w:rsid w:val="003B35E6"/>
    <w:rsid w:val="003B3BA5"/>
    <w:rsid w:val="003B3C80"/>
    <w:rsid w:val="003B4564"/>
    <w:rsid w:val="003B4775"/>
    <w:rsid w:val="003B47A0"/>
    <w:rsid w:val="003B4A92"/>
    <w:rsid w:val="003B4B88"/>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DAA"/>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42F"/>
    <w:rsid w:val="003C75B3"/>
    <w:rsid w:val="003C7B80"/>
    <w:rsid w:val="003D071F"/>
    <w:rsid w:val="003D0E03"/>
    <w:rsid w:val="003D0F61"/>
    <w:rsid w:val="003D0F6E"/>
    <w:rsid w:val="003D114F"/>
    <w:rsid w:val="003D1824"/>
    <w:rsid w:val="003D18AD"/>
    <w:rsid w:val="003D1F28"/>
    <w:rsid w:val="003D21D6"/>
    <w:rsid w:val="003D2265"/>
    <w:rsid w:val="003D26C9"/>
    <w:rsid w:val="003D2716"/>
    <w:rsid w:val="003D2EFE"/>
    <w:rsid w:val="003D2F09"/>
    <w:rsid w:val="003D3D4C"/>
    <w:rsid w:val="003D3DAD"/>
    <w:rsid w:val="003D471A"/>
    <w:rsid w:val="003D475F"/>
    <w:rsid w:val="003D4F45"/>
    <w:rsid w:val="003D511D"/>
    <w:rsid w:val="003D51A3"/>
    <w:rsid w:val="003D54B3"/>
    <w:rsid w:val="003D562D"/>
    <w:rsid w:val="003D59F8"/>
    <w:rsid w:val="003D65F9"/>
    <w:rsid w:val="003D6867"/>
    <w:rsid w:val="003D6EED"/>
    <w:rsid w:val="003D775D"/>
    <w:rsid w:val="003D7763"/>
    <w:rsid w:val="003D7832"/>
    <w:rsid w:val="003D7DD3"/>
    <w:rsid w:val="003D7DF8"/>
    <w:rsid w:val="003E0167"/>
    <w:rsid w:val="003E01C1"/>
    <w:rsid w:val="003E02BA"/>
    <w:rsid w:val="003E0A53"/>
    <w:rsid w:val="003E11D3"/>
    <w:rsid w:val="003E12A1"/>
    <w:rsid w:val="003E1A36"/>
    <w:rsid w:val="003E1D6A"/>
    <w:rsid w:val="003E1DA6"/>
    <w:rsid w:val="003E241F"/>
    <w:rsid w:val="003E2617"/>
    <w:rsid w:val="003E2BF0"/>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206"/>
    <w:rsid w:val="003F2307"/>
    <w:rsid w:val="003F2974"/>
    <w:rsid w:val="003F2BD9"/>
    <w:rsid w:val="003F2E53"/>
    <w:rsid w:val="003F2EA6"/>
    <w:rsid w:val="003F32C1"/>
    <w:rsid w:val="003F368B"/>
    <w:rsid w:val="003F38A6"/>
    <w:rsid w:val="003F3F51"/>
    <w:rsid w:val="003F44E8"/>
    <w:rsid w:val="003F4601"/>
    <w:rsid w:val="003F5A8C"/>
    <w:rsid w:val="003F5FFE"/>
    <w:rsid w:val="003F60E2"/>
    <w:rsid w:val="003F6104"/>
    <w:rsid w:val="003F66EC"/>
    <w:rsid w:val="003F6931"/>
    <w:rsid w:val="003F6F9F"/>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5F5"/>
    <w:rsid w:val="0040269B"/>
    <w:rsid w:val="004028A5"/>
    <w:rsid w:val="004039A8"/>
    <w:rsid w:val="00403A99"/>
    <w:rsid w:val="00405130"/>
    <w:rsid w:val="004053DE"/>
    <w:rsid w:val="00405495"/>
    <w:rsid w:val="0040565F"/>
    <w:rsid w:val="00405B80"/>
    <w:rsid w:val="00405EE0"/>
    <w:rsid w:val="00406014"/>
    <w:rsid w:val="004060AD"/>
    <w:rsid w:val="004064B3"/>
    <w:rsid w:val="00406556"/>
    <w:rsid w:val="004065CE"/>
    <w:rsid w:val="00406733"/>
    <w:rsid w:val="004068DB"/>
    <w:rsid w:val="00406C69"/>
    <w:rsid w:val="00407594"/>
    <w:rsid w:val="00410371"/>
    <w:rsid w:val="00410C20"/>
    <w:rsid w:val="00411091"/>
    <w:rsid w:val="00411920"/>
    <w:rsid w:val="00411C2B"/>
    <w:rsid w:val="00411C38"/>
    <w:rsid w:val="00412444"/>
    <w:rsid w:val="004124B1"/>
    <w:rsid w:val="004130DC"/>
    <w:rsid w:val="00413418"/>
    <w:rsid w:val="00413A89"/>
    <w:rsid w:val="00414713"/>
    <w:rsid w:val="004148CB"/>
    <w:rsid w:val="00414A1C"/>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019"/>
    <w:rsid w:val="00421351"/>
    <w:rsid w:val="004216C7"/>
    <w:rsid w:val="00422712"/>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0C4"/>
    <w:rsid w:val="00430179"/>
    <w:rsid w:val="00430562"/>
    <w:rsid w:val="004309B9"/>
    <w:rsid w:val="00430AF6"/>
    <w:rsid w:val="00430C52"/>
    <w:rsid w:val="00430FC8"/>
    <w:rsid w:val="00431488"/>
    <w:rsid w:val="004314B0"/>
    <w:rsid w:val="004314B3"/>
    <w:rsid w:val="0043174C"/>
    <w:rsid w:val="0043189F"/>
    <w:rsid w:val="0043230F"/>
    <w:rsid w:val="0043261F"/>
    <w:rsid w:val="00432C5F"/>
    <w:rsid w:val="00432D09"/>
    <w:rsid w:val="0043353F"/>
    <w:rsid w:val="00433A79"/>
    <w:rsid w:val="00433D34"/>
    <w:rsid w:val="00434F83"/>
    <w:rsid w:val="004354DD"/>
    <w:rsid w:val="00435653"/>
    <w:rsid w:val="004360DE"/>
    <w:rsid w:val="00436693"/>
    <w:rsid w:val="004369CB"/>
    <w:rsid w:val="00436E0F"/>
    <w:rsid w:val="0043708C"/>
    <w:rsid w:val="004370CD"/>
    <w:rsid w:val="00437470"/>
    <w:rsid w:val="004401A4"/>
    <w:rsid w:val="004404AC"/>
    <w:rsid w:val="00440A95"/>
    <w:rsid w:val="00440C34"/>
    <w:rsid w:val="00440CF2"/>
    <w:rsid w:val="00440EE8"/>
    <w:rsid w:val="004416CD"/>
    <w:rsid w:val="0044194E"/>
    <w:rsid w:val="00441A51"/>
    <w:rsid w:val="00441A69"/>
    <w:rsid w:val="004428C9"/>
    <w:rsid w:val="00442B6C"/>
    <w:rsid w:val="00442DB3"/>
    <w:rsid w:val="004430C5"/>
    <w:rsid w:val="0044317C"/>
    <w:rsid w:val="004434D3"/>
    <w:rsid w:val="00443B03"/>
    <w:rsid w:val="00443F13"/>
    <w:rsid w:val="0044428E"/>
    <w:rsid w:val="00444358"/>
    <w:rsid w:val="00444518"/>
    <w:rsid w:val="004445C8"/>
    <w:rsid w:val="0044493A"/>
    <w:rsid w:val="004449FE"/>
    <w:rsid w:val="00445018"/>
    <w:rsid w:val="0044547B"/>
    <w:rsid w:val="00445BEA"/>
    <w:rsid w:val="0044602A"/>
    <w:rsid w:val="00446098"/>
    <w:rsid w:val="00446701"/>
    <w:rsid w:val="004470A9"/>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ADB"/>
    <w:rsid w:val="00460D58"/>
    <w:rsid w:val="004610DF"/>
    <w:rsid w:val="0046142F"/>
    <w:rsid w:val="004618AA"/>
    <w:rsid w:val="00461AAD"/>
    <w:rsid w:val="00462FC2"/>
    <w:rsid w:val="00463575"/>
    <w:rsid w:val="0046366C"/>
    <w:rsid w:val="00463B48"/>
    <w:rsid w:val="00464863"/>
    <w:rsid w:val="0046497D"/>
    <w:rsid w:val="00464BB3"/>
    <w:rsid w:val="00464C24"/>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E5B"/>
    <w:rsid w:val="00474F56"/>
    <w:rsid w:val="0047549A"/>
    <w:rsid w:val="00475672"/>
    <w:rsid w:val="00475A70"/>
    <w:rsid w:val="00475B6D"/>
    <w:rsid w:val="00475BBA"/>
    <w:rsid w:val="0047633D"/>
    <w:rsid w:val="00476E60"/>
    <w:rsid w:val="004776A6"/>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4F3D"/>
    <w:rsid w:val="00485068"/>
    <w:rsid w:val="00485E70"/>
    <w:rsid w:val="00485FD7"/>
    <w:rsid w:val="004861A8"/>
    <w:rsid w:val="00486489"/>
    <w:rsid w:val="004864A7"/>
    <w:rsid w:val="004865AE"/>
    <w:rsid w:val="00486912"/>
    <w:rsid w:val="0048720C"/>
    <w:rsid w:val="0048738F"/>
    <w:rsid w:val="004879CC"/>
    <w:rsid w:val="00487BAA"/>
    <w:rsid w:val="00487E13"/>
    <w:rsid w:val="0049008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2B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0C9"/>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1D1"/>
    <w:rsid w:val="004C062D"/>
    <w:rsid w:val="004C1163"/>
    <w:rsid w:val="004C1C90"/>
    <w:rsid w:val="004C1F1F"/>
    <w:rsid w:val="004C27A0"/>
    <w:rsid w:val="004C2A7F"/>
    <w:rsid w:val="004C2BB6"/>
    <w:rsid w:val="004C32FD"/>
    <w:rsid w:val="004C34C2"/>
    <w:rsid w:val="004C3BF0"/>
    <w:rsid w:val="004C400D"/>
    <w:rsid w:val="004C402F"/>
    <w:rsid w:val="004C4260"/>
    <w:rsid w:val="004C45F4"/>
    <w:rsid w:val="004C4837"/>
    <w:rsid w:val="004C4F0A"/>
    <w:rsid w:val="004C4F88"/>
    <w:rsid w:val="004C51AF"/>
    <w:rsid w:val="004C5A61"/>
    <w:rsid w:val="004C6627"/>
    <w:rsid w:val="004C6C78"/>
    <w:rsid w:val="004C6D21"/>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85A"/>
    <w:rsid w:val="004D1F1C"/>
    <w:rsid w:val="004D2085"/>
    <w:rsid w:val="004D20CC"/>
    <w:rsid w:val="004D280C"/>
    <w:rsid w:val="004D2B04"/>
    <w:rsid w:val="004D31F8"/>
    <w:rsid w:val="004D325C"/>
    <w:rsid w:val="004D3573"/>
    <w:rsid w:val="004D3578"/>
    <w:rsid w:val="004D3E59"/>
    <w:rsid w:val="004D3F9B"/>
    <w:rsid w:val="004D41ED"/>
    <w:rsid w:val="004D4E33"/>
    <w:rsid w:val="004D547F"/>
    <w:rsid w:val="004D5741"/>
    <w:rsid w:val="004D5912"/>
    <w:rsid w:val="004D5B47"/>
    <w:rsid w:val="004D6332"/>
    <w:rsid w:val="004D6A32"/>
    <w:rsid w:val="004D6D72"/>
    <w:rsid w:val="004D7F79"/>
    <w:rsid w:val="004E010F"/>
    <w:rsid w:val="004E025D"/>
    <w:rsid w:val="004E057B"/>
    <w:rsid w:val="004E1433"/>
    <w:rsid w:val="004E16B4"/>
    <w:rsid w:val="004E17FA"/>
    <w:rsid w:val="004E194E"/>
    <w:rsid w:val="004E1E6F"/>
    <w:rsid w:val="004E213A"/>
    <w:rsid w:val="004E2351"/>
    <w:rsid w:val="004E2519"/>
    <w:rsid w:val="004E290C"/>
    <w:rsid w:val="004E29F9"/>
    <w:rsid w:val="004E2B20"/>
    <w:rsid w:val="004E2C72"/>
    <w:rsid w:val="004E37F4"/>
    <w:rsid w:val="004E3C8D"/>
    <w:rsid w:val="004E3CAD"/>
    <w:rsid w:val="004E3EA1"/>
    <w:rsid w:val="004E4076"/>
    <w:rsid w:val="004E40C7"/>
    <w:rsid w:val="004E430E"/>
    <w:rsid w:val="004E4465"/>
    <w:rsid w:val="004E4673"/>
    <w:rsid w:val="004E5218"/>
    <w:rsid w:val="004E5637"/>
    <w:rsid w:val="004E57A5"/>
    <w:rsid w:val="004E5C46"/>
    <w:rsid w:val="004E6127"/>
    <w:rsid w:val="004E6415"/>
    <w:rsid w:val="004E682C"/>
    <w:rsid w:val="004E69F3"/>
    <w:rsid w:val="004E6AD5"/>
    <w:rsid w:val="004E6B12"/>
    <w:rsid w:val="004E74CC"/>
    <w:rsid w:val="004E793D"/>
    <w:rsid w:val="004E7DAF"/>
    <w:rsid w:val="004E7E0A"/>
    <w:rsid w:val="004F0356"/>
    <w:rsid w:val="004F0579"/>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479"/>
    <w:rsid w:val="005056AC"/>
    <w:rsid w:val="00506181"/>
    <w:rsid w:val="00506521"/>
    <w:rsid w:val="00506DAC"/>
    <w:rsid w:val="0051102B"/>
    <w:rsid w:val="00511ADC"/>
    <w:rsid w:val="00511BBF"/>
    <w:rsid w:val="0051203C"/>
    <w:rsid w:val="00512376"/>
    <w:rsid w:val="005123E9"/>
    <w:rsid w:val="00512440"/>
    <w:rsid w:val="0051258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42B"/>
    <w:rsid w:val="00540941"/>
    <w:rsid w:val="00541138"/>
    <w:rsid w:val="00541175"/>
    <w:rsid w:val="00541FAF"/>
    <w:rsid w:val="0054202C"/>
    <w:rsid w:val="00542042"/>
    <w:rsid w:val="005424C4"/>
    <w:rsid w:val="0054270E"/>
    <w:rsid w:val="00542899"/>
    <w:rsid w:val="00542A57"/>
    <w:rsid w:val="00542B55"/>
    <w:rsid w:val="00542C97"/>
    <w:rsid w:val="00542D12"/>
    <w:rsid w:val="00542EC9"/>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4FEC"/>
    <w:rsid w:val="00555108"/>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C60"/>
    <w:rsid w:val="00562EDF"/>
    <w:rsid w:val="005632A4"/>
    <w:rsid w:val="005633E5"/>
    <w:rsid w:val="0056369B"/>
    <w:rsid w:val="00563FD1"/>
    <w:rsid w:val="00564289"/>
    <w:rsid w:val="005643A0"/>
    <w:rsid w:val="005643DF"/>
    <w:rsid w:val="0056442B"/>
    <w:rsid w:val="00564615"/>
    <w:rsid w:val="00564866"/>
    <w:rsid w:val="00565087"/>
    <w:rsid w:val="0056538C"/>
    <w:rsid w:val="0056558B"/>
    <w:rsid w:val="005655DB"/>
    <w:rsid w:val="00565684"/>
    <w:rsid w:val="005658F1"/>
    <w:rsid w:val="005659DE"/>
    <w:rsid w:val="00565DF7"/>
    <w:rsid w:val="00566CBF"/>
    <w:rsid w:val="00566FC6"/>
    <w:rsid w:val="0056720D"/>
    <w:rsid w:val="005677B0"/>
    <w:rsid w:val="005679A9"/>
    <w:rsid w:val="005679EC"/>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5E4B"/>
    <w:rsid w:val="005762C0"/>
    <w:rsid w:val="00576758"/>
    <w:rsid w:val="005769E6"/>
    <w:rsid w:val="00576C57"/>
    <w:rsid w:val="00576F73"/>
    <w:rsid w:val="005772A1"/>
    <w:rsid w:val="005775D7"/>
    <w:rsid w:val="00577980"/>
    <w:rsid w:val="00577B7D"/>
    <w:rsid w:val="00577DED"/>
    <w:rsid w:val="00580618"/>
    <w:rsid w:val="00580A72"/>
    <w:rsid w:val="00580EBD"/>
    <w:rsid w:val="00580EEB"/>
    <w:rsid w:val="00580FEC"/>
    <w:rsid w:val="0058165C"/>
    <w:rsid w:val="005819F2"/>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D3B"/>
    <w:rsid w:val="00585F03"/>
    <w:rsid w:val="0058647A"/>
    <w:rsid w:val="00586BD5"/>
    <w:rsid w:val="00587021"/>
    <w:rsid w:val="00587066"/>
    <w:rsid w:val="00587309"/>
    <w:rsid w:val="0058751A"/>
    <w:rsid w:val="00587919"/>
    <w:rsid w:val="00587A9A"/>
    <w:rsid w:val="00587D92"/>
    <w:rsid w:val="00591390"/>
    <w:rsid w:val="005919FC"/>
    <w:rsid w:val="00592217"/>
    <w:rsid w:val="0059221B"/>
    <w:rsid w:val="00592637"/>
    <w:rsid w:val="005927DD"/>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5EE3"/>
    <w:rsid w:val="00596CFE"/>
    <w:rsid w:val="00597317"/>
    <w:rsid w:val="005975C3"/>
    <w:rsid w:val="00597A3E"/>
    <w:rsid w:val="00597F58"/>
    <w:rsid w:val="005A0340"/>
    <w:rsid w:val="005A0596"/>
    <w:rsid w:val="005A0778"/>
    <w:rsid w:val="005A0C82"/>
    <w:rsid w:val="005A1135"/>
    <w:rsid w:val="005A14E9"/>
    <w:rsid w:val="005A157F"/>
    <w:rsid w:val="005A1880"/>
    <w:rsid w:val="005A1B5F"/>
    <w:rsid w:val="005A294A"/>
    <w:rsid w:val="005A2FB5"/>
    <w:rsid w:val="005A341B"/>
    <w:rsid w:val="005A360C"/>
    <w:rsid w:val="005A365C"/>
    <w:rsid w:val="005A3776"/>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1E32"/>
    <w:rsid w:val="005B20E7"/>
    <w:rsid w:val="005B2805"/>
    <w:rsid w:val="005B2868"/>
    <w:rsid w:val="005B2F9B"/>
    <w:rsid w:val="005B3090"/>
    <w:rsid w:val="005B37F5"/>
    <w:rsid w:val="005B3848"/>
    <w:rsid w:val="005B40F3"/>
    <w:rsid w:val="005B453F"/>
    <w:rsid w:val="005B459C"/>
    <w:rsid w:val="005B4760"/>
    <w:rsid w:val="005B5912"/>
    <w:rsid w:val="005B5C46"/>
    <w:rsid w:val="005B5CAE"/>
    <w:rsid w:val="005B5FCF"/>
    <w:rsid w:val="005B636F"/>
    <w:rsid w:val="005B64F3"/>
    <w:rsid w:val="005B6EB6"/>
    <w:rsid w:val="005B75F2"/>
    <w:rsid w:val="005B765C"/>
    <w:rsid w:val="005B79D1"/>
    <w:rsid w:val="005B7A33"/>
    <w:rsid w:val="005C0244"/>
    <w:rsid w:val="005C1093"/>
    <w:rsid w:val="005C13E2"/>
    <w:rsid w:val="005C1535"/>
    <w:rsid w:val="005C200F"/>
    <w:rsid w:val="005C21BD"/>
    <w:rsid w:val="005C3527"/>
    <w:rsid w:val="005C3DEF"/>
    <w:rsid w:val="005C454E"/>
    <w:rsid w:val="005C4BA4"/>
    <w:rsid w:val="005C4E31"/>
    <w:rsid w:val="005C5064"/>
    <w:rsid w:val="005C5124"/>
    <w:rsid w:val="005C5169"/>
    <w:rsid w:val="005C51B1"/>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292"/>
    <w:rsid w:val="005D2377"/>
    <w:rsid w:val="005D266A"/>
    <w:rsid w:val="005D2882"/>
    <w:rsid w:val="005D2A77"/>
    <w:rsid w:val="005D2A98"/>
    <w:rsid w:val="005D2E01"/>
    <w:rsid w:val="005D2EFE"/>
    <w:rsid w:val="005D334D"/>
    <w:rsid w:val="005D376B"/>
    <w:rsid w:val="005D3E72"/>
    <w:rsid w:val="005D40BE"/>
    <w:rsid w:val="005D40F2"/>
    <w:rsid w:val="005D47E9"/>
    <w:rsid w:val="005D4ADF"/>
    <w:rsid w:val="005D4E24"/>
    <w:rsid w:val="005D54FC"/>
    <w:rsid w:val="005D5753"/>
    <w:rsid w:val="005D6159"/>
    <w:rsid w:val="005D62AF"/>
    <w:rsid w:val="005D63DF"/>
    <w:rsid w:val="005D675A"/>
    <w:rsid w:val="005D697C"/>
    <w:rsid w:val="005D6C9D"/>
    <w:rsid w:val="005D7440"/>
    <w:rsid w:val="005D74BF"/>
    <w:rsid w:val="005D79D1"/>
    <w:rsid w:val="005D7B14"/>
    <w:rsid w:val="005D7B5F"/>
    <w:rsid w:val="005D7C67"/>
    <w:rsid w:val="005E0303"/>
    <w:rsid w:val="005E086F"/>
    <w:rsid w:val="005E0D2A"/>
    <w:rsid w:val="005E0EC8"/>
    <w:rsid w:val="005E0F4A"/>
    <w:rsid w:val="005E0F78"/>
    <w:rsid w:val="005E0FB2"/>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CA2"/>
    <w:rsid w:val="005E7100"/>
    <w:rsid w:val="005E7324"/>
    <w:rsid w:val="005E795D"/>
    <w:rsid w:val="005F076A"/>
    <w:rsid w:val="005F09FB"/>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52"/>
    <w:rsid w:val="006069F6"/>
    <w:rsid w:val="00607148"/>
    <w:rsid w:val="00607304"/>
    <w:rsid w:val="006075D4"/>
    <w:rsid w:val="006078F7"/>
    <w:rsid w:val="00607933"/>
    <w:rsid w:val="00607ACE"/>
    <w:rsid w:val="006100BB"/>
    <w:rsid w:val="00610DCD"/>
    <w:rsid w:val="00610E63"/>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17438"/>
    <w:rsid w:val="0061787D"/>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D93"/>
    <w:rsid w:val="00624EA1"/>
    <w:rsid w:val="006252F3"/>
    <w:rsid w:val="00625777"/>
    <w:rsid w:val="006257ED"/>
    <w:rsid w:val="00625BC0"/>
    <w:rsid w:val="00625CF6"/>
    <w:rsid w:val="0062622B"/>
    <w:rsid w:val="00626840"/>
    <w:rsid w:val="006269C7"/>
    <w:rsid w:val="00626C51"/>
    <w:rsid w:val="00626CF1"/>
    <w:rsid w:val="00626F7E"/>
    <w:rsid w:val="00627125"/>
    <w:rsid w:val="00627366"/>
    <w:rsid w:val="0062772A"/>
    <w:rsid w:val="006310C0"/>
    <w:rsid w:val="00631453"/>
    <w:rsid w:val="00631567"/>
    <w:rsid w:val="00631C3C"/>
    <w:rsid w:val="00632133"/>
    <w:rsid w:val="00632255"/>
    <w:rsid w:val="006324CC"/>
    <w:rsid w:val="00632926"/>
    <w:rsid w:val="0063294B"/>
    <w:rsid w:val="00632A18"/>
    <w:rsid w:val="00632CF9"/>
    <w:rsid w:val="00632D90"/>
    <w:rsid w:val="006336D6"/>
    <w:rsid w:val="00633802"/>
    <w:rsid w:val="00633A2B"/>
    <w:rsid w:val="00633A8C"/>
    <w:rsid w:val="00633DBB"/>
    <w:rsid w:val="0063426B"/>
    <w:rsid w:val="0063426C"/>
    <w:rsid w:val="00634414"/>
    <w:rsid w:val="00634867"/>
    <w:rsid w:val="00634981"/>
    <w:rsid w:val="00634C4A"/>
    <w:rsid w:val="00635B3E"/>
    <w:rsid w:val="0063695E"/>
    <w:rsid w:val="00636E10"/>
    <w:rsid w:val="00636EF5"/>
    <w:rsid w:val="00636FF1"/>
    <w:rsid w:val="00637020"/>
    <w:rsid w:val="00637260"/>
    <w:rsid w:val="0063790B"/>
    <w:rsid w:val="00637B51"/>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939"/>
    <w:rsid w:val="0064695D"/>
    <w:rsid w:val="00646D7B"/>
    <w:rsid w:val="00647336"/>
    <w:rsid w:val="006474A2"/>
    <w:rsid w:val="006474A9"/>
    <w:rsid w:val="00647E96"/>
    <w:rsid w:val="006508B8"/>
    <w:rsid w:val="006509C0"/>
    <w:rsid w:val="00650A04"/>
    <w:rsid w:val="00650B92"/>
    <w:rsid w:val="00650F4C"/>
    <w:rsid w:val="0065121F"/>
    <w:rsid w:val="0065163B"/>
    <w:rsid w:val="006516AF"/>
    <w:rsid w:val="006519D7"/>
    <w:rsid w:val="00651EAF"/>
    <w:rsid w:val="00651FC5"/>
    <w:rsid w:val="006525F4"/>
    <w:rsid w:val="0065260A"/>
    <w:rsid w:val="0065336B"/>
    <w:rsid w:val="0065338C"/>
    <w:rsid w:val="006535B0"/>
    <w:rsid w:val="00653901"/>
    <w:rsid w:val="00653A25"/>
    <w:rsid w:val="00653D8D"/>
    <w:rsid w:val="0065411A"/>
    <w:rsid w:val="006541E9"/>
    <w:rsid w:val="00654637"/>
    <w:rsid w:val="00654DFD"/>
    <w:rsid w:val="00654E33"/>
    <w:rsid w:val="00654F86"/>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A6F"/>
    <w:rsid w:val="0066440E"/>
    <w:rsid w:val="006648CF"/>
    <w:rsid w:val="00664F78"/>
    <w:rsid w:val="0066550C"/>
    <w:rsid w:val="006656C1"/>
    <w:rsid w:val="00665790"/>
    <w:rsid w:val="00665A86"/>
    <w:rsid w:val="00665CF6"/>
    <w:rsid w:val="006663D4"/>
    <w:rsid w:val="00666520"/>
    <w:rsid w:val="00666A1C"/>
    <w:rsid w:val="00666DA4"/>
    <w:rsid w:val="00666ECB"/>
    <w:rsid w:val="006672B0"/>
    <w:rsid w:val="00667475"/>
    <w:rsid w:val="00667585"/>
    <w:rsid w:val="00667A1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8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69A7"/>
    <w:rsid w:val="006873AE"/>
    <w:rsid w:val="00687702"/>
    <w:rsid w:val="00687AFB"/>
    <w:rsid w:val="00687E50"/>
    <w:rsid w:val="0069010A"/>
    <w:rsid w:val="0069029B"/>
    <w:rsid w:val="00690399"/>
    <w:rsid w:val="00690790"/>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79B"/>
    <w:rsid w:val="00694856"/>
    <w:rsid w:val="00694AED"/>
    <w:rsid w:val="00694E0A"/>
    <w:rsid w:val="00695679"/>
    <w:rsid w:val="00695808"/>
    <w:rsid w:val="00695E94"/>
    <w:rsid w:val="00695FF8"/>
    <w:rsid w:val="0069638D"/>
    <w:rsid w:val="00696498"/>
    <w:rsid w:val="00696542"/>
    <w:rsid w:val="006966AD"/>
    <w:rsid w:val="00696F58"/>
    <w:rsid w:val="0069708C"/>
    <w:rsid w:val="006970E0"/>
    <w:rsid w:val="006971A8"/>
    <w:rsid w:val="00697FCB"/>
    <w:rsid w:val="006A01E4"/>
    <w:rsid w:val="006A05FB"/>
    <w:rsid w:val="006A06CB"/>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CE6"/>
    <w:rsid w:val="006A6DF6"/>
    <w:rsid w:val="006A6E01"/>
    <w:rsid w:val="006A7824"/>
    <w:rsid w:val="006A7B22"/>
    <w:rsid w:val="006B0171"/>
    <w:rsid w:val="006B04E5"/>
    <w:rsid w:val="006B09B6"/>
    <w:rsid w:val="006B09C0"/>
    <w:rsid w:val="006B0DE8"/>
    <w:rsid w:val="006B1007"/>
    <w:rsid w:val="006B10BF"/>
    <w:rsid w:val="006B16CB"/>
    <w:rsid w:val="006B1DDE"/>
    <w:rsid w:val="006B2AC3"/>
    <w:rsid w:val="006B3213"/>
    <w:rsid w:val="006B3DF2"/>
    <w:rsid w:val="006B40B7"/>
    <w:rsid w:val="006B460E"/>
    <w:rsid w:val="006B46FB"/>
    <w:rsid w:val="006B4D01"/>
    <w:rsid w:val="006B559A"/>
    <w:rsid w:val="006B56D7"/>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D9D"/>
    <w:rsid w:val="006C2372"/>
    <w:rsid w:val="006C3236"/>
    <w:rsid w:val="006C332A"/>
    <w:rsid w:val="006C3863"/>
    <w:rsid w:val="006C3B3A"/>
    <w:rsid w:val="006C3B4F"/>
    <w:rsid w:val="006C3B86"/>
    <w:rsid w:val="006C4090"/>
    <w:rsid w:val="006C453B"/>
    <w:rsid w:val="006C4F1D"/>
    <w:rsid w:val="006C580E"/>
    <w:rsid w:val="006C6189"/>
    <w:rsid w:val="006C62FA"/>
    <w:rsid w:val="006C6721"/>
    <w:rsid w:val="006C7164"/>
    <w:rsid w:val="006C74E4"/>
    <w:rsid w:val="006C7750"/>
    <w:rsid w:val="006D0724"/>
    <w:rsid w:val="006D07C4"/>
    <w:rsid w:val="006D1A3F"/>
    <w:rsid w:val="006D1DB2"/>
    <w:rsid w:val="006D209D"/>
    <w:rsid w:val="006D2262"/>
    <w:rsid w:val="006D242C"/>
    <w:rsid w:val="006D24DA"/>
    <w:rsid w:val="006D24EF"/>
    <w:rsid w:val="006D2F5E"/>
    <w:rsid w:val="006D357F"/>
    <w:rsid w:val="006D35D4"/>
    <w:rsid w:val="006D38B6"/>
    <w:rsid w:val="006D3A5D"/>
    <w:rsid w:val="006D3B39"/>
    <w:rsid w:val="006D3BF1"/>
    <w:rsid w:val="006D3F0D"/>
    <w:rsid w:val="006D4450"/>
    <w:rsid w:val="006D47A1"/>
    <w:rsid w:val="006D4FC5"/>
    <w:rsid w:val="006D5266"/>
    <w:rsid w:val="006D554A"/>
    <w:rsid w:val="006D59BD"/>
    <w:rsid w:val="006D5AAE"/>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6E73"/>
    <w:rsid w:val="006E72F2"/>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1E7"/>
    <w:rsid w:val="006F56F9"/>
    <w:rsid w:val="006F570B"/>
    <w:rsid w:val="006F576B"/>
    <w:rsid w:val="006F5976"/>
    <w:rsid w:val="006F5A1E"/>
    <w:rsid w:val="006F5B0E"/>
    <w:rsid w:val="006F6A2D"/>
    <w:rsid w:val="006F6A70"/>
    <w:rsid w:val="006F7198"/>
    <w:rsid w:val="006F755B"/>
    <w:rsid w:val="006F7C05"/>
    <w:rsid w:val="006F7D52"/>
    <w:rsid w:val="006F7EBD"/>
    <w:rsid w:val="006F7FC9"/>
    <w:rsid w:val="0070000E"/>
    <w:rsid w:val="00700136"/>
    <w:rsid w:val="007002F8"/>
    <w:rsid w:val="007007B2"/>
    <w:rsid w:val="007007C2"/>
    <w:rsid w:val="00700894"/>
    <w:rsid w:val="00700970"/>
    <w:rsid w:val="00700ACE"/>
    <w:rsid w:val="00700D7D"/>
    <w:rsid w:val="007010F5"/>
    <w:rsid w:val="007014AF"/>
    <w:rsid w:val="007015A7"/>
    <w:rsid w:val="00701A18"/>
    <w:rsid w:val="00702014"/>
    <w:rsid w:val="0070204A"/>
    <w:rsid w:val="0070205A"/>
    <w:rsid w:val="007022BF"/>
    <w:rsid w:val="00702390"/>
    <w:rsid w:val="007025A0"/>
    <w:rsid w:val="0070265A"/>
    <w:rsid w:val="00702C81"/>
    <w:rsid w:val="007032CD"/>
    <w:rsid w:val="0070354C"/>
    <w:rsid w:val="00703F3B"/>
    <w:rsid w:val="007047A2"/>
    <w:rsid w:val="007047BC"/>
    <w:rsid w:val="007047F0"/>
    <w:rsid w:val="00704B74"/>
    <w:rsid w:val="00704DE1"/>
    <w:rsid w:val="00704E4D"/>
    <w:rsid w:val="00704E53"/>
    <w:rsid w:val="007050AB"/>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3AD7"/>
    <w:rsid w:val="00714E8F"/>
    <w:rsid w:val="007151DA"/>
    <w:rsid w:val="0071536E"/>
    <w:rsid w:val="00715459"/>
    <w:rsid w:val="00715600"/>
    <w:rsid w:val="00715633"/>
    <w:rsid w:val="00715752"/>
    <w:rsid w:val="00715BB8"/>
    <w:rsid w:val="00715DA9"/>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2CEF"/>
    <w:rsid w:val="0072363E"/>
    <w:rsid w:val="00723C07"/>
    <w:rsid w:val="00723F09"/>
    <w:rsid w:val="00723F15"/>
    <w:rsid w:val="007240C2"/>
    <w:rsid w:val="0072414F"/>
    <w:rsid w:val="007244F3"/>
    <w:rsid w:val="00724836"/>
    <w:rsid w:val="00724EEC"/>
    <w:rsid w:val="0072501F"/>
    <w:rsid w:val="007253E1"/>
    <w:rsid w:val="00725468"/>
    <w:rsid w:val="00725FCC"/>
    <w:rsid w:val="00726053"/>
    <w:rsid w:val="00726C27"/>
    <w:rsid w:val="007277BE"/>
    <w:rsid w:val="00727A45"/>
    <w:rsid w:val="00727D63"/>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4C3E"/>
    <w:rsid w:val="007352F9"/>
    <w:rsid w:val="007356B7"/>
    <w:rsid w:val="00735710"/>
    <w:rsid w:val="00735799"/>
    <w:rsid w:val="00735A9B"/>
    <w:rsid w:val="00735E33"/>
    <w:rsid w:val="00735E51"/>
    <w:rsid w:val="0073635F"/>
    <w:rsid w:val="007369F6"/>
    <w:rsid w:val="00736EE8"/>
    <w:rsid w:val="0073714B"/>
    <w:rsid w:val="0073776E"/>
    <w:rsid w:val="0073797F"/>
    <w:rsid w:val="00737AC0"/>
    <w:rsid w:val="00737AD3"/>
    <w:rsid w:val="00737F95"/>
    <w:rsid w:val="00737FF8"/>
    <w:rsid w:val="00740396"/>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461"/>
    <w:rsid w:val="00745573"/>
    <w:rsid w:val="0074560F"/>
    <w:rsid w:val="007458C5"/>
    <w:rsid w:val="00745B19"/>
    <w:rsid w:val="00745CD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B14"/>
    <w:rsid w:val="00750D41"/>
    <w:rsid w:val="00751333"/>
    <w:rsid w:val="00751419"/>
    <w:rsid w:val="00751563"/>
    <w:rsid w:val="0075160F"/>
    <w:rsid w:val="007516BF"/>
    <w:rsid w:val="007517E2"/>
    <w:rsid w:val="00751D7D"/>
    <w:rsid w:val="0075204A"/>
    <w:rsid w:val="007527A2"/>
    <w:rsid w:val="00752951"/>
    <w:rsid w:val="00752A8F"/>
    <w:rsid w:val="00752E07"/>
    <w:rsid w:val="00752ED5"/>
    <w:rsid w:val="007530BD"/>
    <w:rsid w:val="00753413"/>
    <w:rsid w:val="00753676"/>
    <w:rsid w:val="00753978"/>
    <w:rsid w:val="007539B9"/>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1BC8"/>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DC"/>
    <w:rsid w:val="0076565B"/>
    <w:rsid w:val="00765904"/>
    <w:rsid w:val="007659E4"/>
    <w:rsid w:val="00765DA8"/>
    <w:rsid w:val="00765DC8"/>
    <w:rsid w:val="00765EE2"/>
    <w:rsid w:val="00766818"/>
    <w:rsid w:val="00767455"/>
    <w:rsid w:val="00767BC9"/>
    <w:rsid w:val="007703A5"/>
    <w:rsid w:val="00770CAF"/>
    <w:rsid w:val="00770E52"/>
    <w:rsid w:val="00770F44"/>
    <w:rsid w:val="007712F3"/>
    <w:rsid w:val="00771501"/>
    <w:rsid w:val="0077185C"/>
    <w:rsid w:val="007718A6"/>
    <w:rsid w:val="00771ADC"/>
    <w:rsid w:val="00771CC1"/>
    <w:rsid w:val="0077225C"/>
    <w:rsid w:val="00772635"/>
    <w:rsid w:val="007728B6"/>
    <w:rsid w:val="00772CF9"/>
    <w:rsid w:val="00772DB8"/>
    <w:rsid w:val="007730E9"/>
    <w:rsid w:val="0077324F"/>
    <w:rsid w:val="00773424"/>
    <w:rsid w:val="00773775"/>
    <w:rsid w:val="00773B3F"/>
    <w:rsid w:val="0077453B"/>
    <w:rsid w:val="00774C28"/>
    <w:rsid w:val="00774C99"/>
    <w:rsid w:val="00774CEA"/>
    <w:rsid w:val="00774F61"/>
    <w:rsid w:val="00775393"/>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350"/>
    <w:rsid w:val="00781965"/>
    <w:rsid w:val="00781DD8"/>
    <w:rsid w:val="00781F0F"/>
    <w:rsid w:val="007821A4"/>
    <w:rsid w:val="007824F1"/>
    <w:rsid w:val="00782EC2"/>
    <w:rsid w:val="00783751"/>
    <w:rsid w:val="00783A4E"/>
    <w:rsid w:val="00783AAA"/>
    <w:rsid w:val="007841F1"/>
    <w:rsid w:val="0078421B"/>
    <w:rsid w:val="007849CF"/>
    <w:rsid w:val="00784D03"/>
    <w:rsid w:val="00785081"/>
    <w:rsid w:val="0078533B"/>
    <w:rsid w:val="007854F8"/>
    <w:rsid w:val="00785EDE"/>
    <w:rsid w:val="00785F2B"/>
    <w:rsid w:val="00785F3C"/>
    <w:rsid w:val="00785FDF"/>
    <w:rsid w:val="00786C6D"/>
    <w:rsid w:val="007873BE"/>
    <w:rsid w:val="00787577"/>
    <w:rsid w:val="00787895"/>
    <w:rsid w:val="007879FF"/>
    <w:rsid w:val="00787B40"/>
    <w:rsid w:val="00790E5C"/>
    <w:rsid w:val="00791242"/>
    <w:rsid w:val="007912AB"/>
    <w:rsid w:val="00792342"/>
    <w:rsid w:val="007925F9"/>
    <w:rsid w:val="007929EE"/>
    <w:rsid w:val="00792C9F"/>
    <w:rsid w:val="00793138"/>
    <w:rsid w:val="0079350D"/>
    <w:rsid w:val="00794161"/>
    <w:rsid w:val="007941E4"/>
    <w:rsid w:val="0079422D"/>
    <w:rsid w:val="007942E1"/>
    <w:rsid w:val="0079439A"/>
    <w:rsid w:val="00794D0F"/>
    <w:rsid w:val="0079520E"/>
    <w:rsid w:val="0079546F"/>
    <w:rsid w:val="00796884"/>
    <w:rsid w:val="007969C0"/>
    <w:rsid w:val="00796C29"/>
    <w:rsid w:val="00797346"/>
    <w:rsid w:val="00797396"/>
    <w:rsid w:val="00797614"/>
    <w:rsid w:val="007977A8"/>
    <w:rsid w:val="00797950"/>
    <w:rsid w:val="007979E9"/>
    <w:rsid w:val="00797AF6"/>
    <w:rsid w:val="007A0863"/>
    <w:rsid w:val="007A0A5C"/>
    <w:rsid w:val="007A0DE5"/>
    <w:rsid w:val="007A0F9E"/>
    <w:rsid w:val="007A1323"/>
    <w:rsid w:val="007A1D08"/>
    <w:rsid w:val="007A209B"/>
    <w:rsid w:val="007A2152"/>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6729"/>
    <w:rsid w:val="007A6AEE"/>
    <w:rsid w:val="007A6BF9"/>
    <w:rsid w:val="007A6C37"/>
    <w:rsid w:val="007A6DEE"/>
    <w:rsid w:val="007A7368"/>
    <w:rsid w:val="007A7435"/>
    <w:rsid w:val="007A74FA"/>
    <w:rsid w:val="007A7657"/>
    <w:rsid w:val="007A79AD"/>
    <w:rsid w:val="007B02BB"/>
    <w:rsid w:val="007B03D1"/>
    <w:rsid w:val="007B0502"/>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42B"/>
    <w:rsid w:val="007B4527"/>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B7E29"/>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9E0"/>
    <w:rsid w:val="007C5126"/>
    <w:rsid w:val="007C598E"/>
    <w:rsid w:val="007C5BFA"/>
    <w:rsid w:val="007C6146"/>
    <w:rsid w:val="007C61D1"/>
    <w:rsid w:val="007C6232"/>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D12"/>
    <w:rsid w:val="007D3F4F"/>
    <w:rsid w:val="007D4083"/>
    <w:rsid w:val="007D42CC"/>
    <w:rsid w:val="007D43F2"/>
    <w:rsid w:val="007D4439"/>
    <w:rsid w:val="007D458A"/>
    <w:rsid w:val="007D4707"/>
    <w:rsid w:val="007D49FF"/>
    <w:rsid w:val="007D525D"/>
    <w:rsid w:val="007D52BB"/>
    <w:rsid w:val="007D52E3"/>
    <w:rsid w:val="007D5324"/>
    <w:rsid w:val="007D5A7F"/>
    <w:rsid w:val="007D5C03"/>
    <w:rsid w:val="007D5EC7"/>
    <w:rsid w:val="007D5ED0"/>
    <w:rsid w:val="007D6084"/>
    <w:rsid w:val="007D617D"/>
    <w:rsid w:val="007D63BA"/>
    <w:rsid w:val="007D6418"/>
    <w:rsid w:val="007D6903"/>
    <w:rsid w:val="007D69AF"/>
    <w:rsid w:val="007D6A07"/>
    <w:rsid w:val="007D6C78"/>
    <w:rsid w:val="007D6DEE"/>
    <w:rsid w:val="007D7039"/>
    <w:rsid w:val="007D7235"/>
    <w:rsid w:val="007D731C"/>
    <w:rsid w:val="007D740B"/>
    <w:rsid w:val="007D788B"/>
    <w:rsid w:val="007D7B3A"/>
    <w:rsid w:val="007D7BA9"/>
    <w:rsid w:val="007D7F35"/>
    <w:rsid w:val="007E005A"/>
    <w:rsid w:val="007E02E7"/>
    <w:rsid w:val="007E098D"/>
    <w:rsid w:val="007E101A"/>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3191"/>
    <w:rsid w:val="007F4238"/>
    <w:rsid w:val="007F436E"/>
    <w:rsid w:val="007F4955"/>
    <w:rsid w:val="007F4D82"/>
    <w:rsid w:val="007F557D"/>
    <w:rsid w:val="007F5636"/>
    <w:rsid w:val="007F576E"/>
    <w:rsid w:val="007F5DF4"/>
    <w:rsid w:val="007F6086"/>
    <w:rsid w:val="007F6112"/>
    <w:rsid w:val="007F61E7"/>
    <w:rsid w:val="007F6B36"/>
    <w:rsid w:val="007F6B6A"/>
    <w:rsid w:val="007F700D"/>
    <w:rsid w:val="007F7259"/>
    <w:rsid w:val="007F7736"/>
    <w:rsid w:val="007F78C2"/>
    <w:rsid w:val="007F7CAF"/>
    <w:rsid w:val="008001C5"/>
    <w:rsid w:val="008001E3"/>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3DA"/>
    <w:rsid w:val="00803D12"/>
    <w:rsid w:val="00803F96"/>
    <w:rsid w:val="008040A8"/>
    <w:rsid w:val="008042C2"/>
    <w:rsid w:val="00804351"/>
    <w:rsid w:val="008043A6"/>
    <w:rsid w:val="008044D6"/>
    <w:rsid w:val="0080451B"/>
    <w:rsid w:val="008045D5"/>
    <w:rsid w:val="00804ACD"/>
    <w:rsid w:val="00804C5D"/>
    <w:rsid w:val="00804CFE"/>
    <w:rsid w:val="0080507E"/>
    <w:rsid w:val="00805AD3"/>
    <w:rsid w:val="00805BE1"/>
    <w:rsid w:val="00805F78"/>
    <w:rsid w:val="0080631D"/>
    <w:rsid w:val="00806886"/>
    <w:rsid w:val="00806EBE"/>
    <w:rsid w:val="00806F78"/>
    <w:rsid w:val="00807297"/>
    <w:rsid w:val="00807AF4"/>
    <w:rsid w:val="00807BCC"/>
    <w:rsid w:val="00807BDA"/>
    <w:rsid w:val="00807C54"/>
    <w:rsid w:val="008101F5"/>
    <w:rsid w:val="008102FB"/>
    <w:rsid w:val="0081056C"/>
    <w:rsid w:val="00811538"/>
    <w:rsid w:val="00811928"/>
    <w:rsid w:val="00811C61"/>
    <w:rsid w:val="00812834"/>
    <w:rsid w:val="00812DFF"/>
    <w:rsid w:val="00812ED0"/>
    <w:rsid w:val="00813588"/>
    <w:rsid w:val="00813984"/>
    <w:rsid w:val="00813A4A"/>
    <w:rsid w:val="00813AA9"/>
    <w:rsid w:val="00813C33"/>
    <w:rsid w:val="00813E5B"/>
    <w:rsid w:val="00813FB7"/>
    <w:rsid w:val="0081452A"/>
    <w:rsid w:val="008149B8"/>
    <w:rsid w:val="00814ACB"/>
    <w:rsid w:val="0081531E"/>
    <w:rsid w:val="008155DB"/>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74B"/>
    <w:rsid w:val="00820D6A"/>
    <w:rsid w:val="00820EC0"/>
    <w:rsid w:val="0082120F"/>
    <w:rsid w:val="00821442"/>
    <w:rsid w:val="00821509"/>
    <w:rsid w:val="00821599"/>
    <w:rsid w:val="008215CA"/>
    <w:rsid w:val="00821F3E"/>
    <w:rsid w:val="00822971"/>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5ED0"/>
    <w:rsid w:val="0082655E"/>
    <w:rsid w:val="00826F33"/>
    <w:rsid w:val="0082731F"/>
    <w:rsid w:val="008279FA"/>
    <w:rsid w:val="00830849"/>
    <w:rsid w:val="00830929"/>
    <w:rsid w:val="00830D78"/>
    <w:rsid w:val="00830FCD"/>
    <w:rsid w:val="008315D0"/>
    <w:rsid w:val="00831DAC"/>
    <w:rsid w:val="008320DD"/>
    <w:rsid w:val="0083231B"/>
    <w:rsid w:val="008325C2"/>
    <w:rsid w:val="00832700"/>
    <w:rsid w:val="00832BE4"/>
    <w:rsid w:val="00832DA8"/>
    <w:rsid w:val="008331FD"/>
    <w:rsid w:val="00833252"/>
    <w:rsid w:val="008332AE"/>
    <w:rsid w:val="00833458"/>
    <w:rsid w:val="0083356C"/>
    <w:rsid w:val="00833659"/>
    <w:rsid w:val="0083386C"/>
    <w:rsid w:val="00833A34"/>
    <w:rsid w:val="00834086"/>
    <w:rsid w:val="0083432A"/>
    <w:rsid w:val="0083448B"/>
    <w:rsid w:val="00834531"/>
    <w:rsid w:val="00834CA8"/>
    <w:rsid w:val="00834FD4"/>
    <w:rsid w:val="008352E5"/>
    <w:rsid w:val="008353B6"/>
    <w:rsid w:val="00835786"/>
    <w:rsid w:val="008360C0"/>
    <w:rsid w:val="008360F8"/>
    <w:rsid w:val="00836131"/>
    <w:rsid w:val="008362C4"/>
    <w:rsid w:val="0083630C"/>
    <w:rsid w:val="00836535"/>
    <w:rsid w:val="008368B3"/>
    <w:rsid w:val="008372A1"/>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3537"/>
    <w:rsid w:val="00843656"/>
    <w:rsid w:val="0084376C"/>
    <w:rsid w:val="00843E55"/>
    <w:rsid w:val="0084402D"/>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18C"/>
    <w:rsid w:val="00852A21"/>
    <w:rsid w:val="00852D09"/>
    <w:rsid w:val="00852D7A"/>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E4F"/>
    <w:rsid w:val="00865ED2"/>
    <w:rsid w:val="00866253"/>
    <w:rsid w:val="00866836"/>
    <w:rsid w:val="00866880"/>
    <w:rsid w:val="00866CCD"/>
    <w:rsid w:val="008671D3"/>
    <w:rsid w:val="00867902"/>
    <w:rsid w:val="00867923"/>
    <w:rsid w:val="00870E8A"/>
    <w:rsid w:val="00870EE7"/>
    <w:rsid w:val="00871284"/>
    <w:rsid w:val="00871484"/>
    <w:rsid w:val="008716D0"/>
    <w:rsid w:val="00871FB4"/>
    <w:rsid w:val="00872CF4"/>
    <w:rsid w:val="00873297"/>
    <w:rsid w:val="008734ED"/>
    <w:rsid w:val="00873534"/>
    <w:rsid w:val="00873585"/>
    <w:rsid w:val="00873690"/>
    <w:rsid w:val="008736EC"/>
    <w:rsid w:val="00873AE0"/>
    <w:rsid w:val="00873E76"/>
    <w:rsid w:val="008745D7"/>
    <w:rsid w:val="008745FD"/>
    <w:rsid w:val="0087491B"/>
    <w:rsid w:val="008758A1"/>
    <w:rsid w:val="00875AA6"/>
    <w:rsid w:val="00875BE7"/>
    <w:rsid w:val="00875E37"/>
    <w:rsid w:val="008766B1"/>
    <w:rsid w:val="008768CA"/>
    <w:rsid w:val="00876E74"/>
    <w:rsid w:val="00876F9E"/>
    <w:rsid w:val="008772D0"/>
    <w:rsid w:val="00877884"/>
    <w:rsid w:val="00877E1C"/>
    <w:rsid w:val="00877E66"/>
    <w:rsid w:val="0088019A"/>
    <w:rsid w:val="008802A3"/>
    <w:rsid w:val="00880677"/>
    <w:rsid w:val="0088083E"/>
    <w:rsid w:val="00880898"/>
    <w:rsid w:val="00881784"/>
    <w:rsid w:val="00881AAF"/>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0C6E"/>
    <w:rsid w:val="008910CD"/>
    <w:rsid w:val="008911A3"/>
    <w:rsid w:val="008911E3"/>
    <w:rsid w:val="00891B28"/>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39D"/>
    <w:rsid w:val="008968E0"/>
    <w:rsid w:val="008971F5"/>
    <w:rsid w:val="00897222"/>
    <w:rsid w:val="00897263"/>
    <w:rsid w:val="00897457"/>
    <w:rsid w:val="00897478"/>
    <w:rsid w:val="008976F7"/>
    <w:rsid w:val="0089794D"/>
    <w:rsid w:val="00897B72"/>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0F2"/>
    <w:rsid w:val="008A42EB"/>
    <w:rsid w:val="008A4309"/>
    <w:rsid w:val="008A45A6"/>
    <w:rsid w:val="008A481B"/>
    <w:rsid w:val="008A4871"/>
    <w:rsid w:val="008A4B4A"/>
    <w:rsid w:val="008A4D0A"/>
    <w:rsid w:val="008A4DE3"/>
    <w:rsid w:val="008A4ECE"/>
    <w:rsid w:val="008A621D"/>
    <w:rsid w:val="008A62F5"/>
    <w:rsid w:val="008A6616"/>
    <w:rsid w:val="008A6715"/>
    <w:rsid w:val="008A70C2"/>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469"/>
    <w:rsid w:val="008D1525"/>
    <w:rsid w:val="008D196F"/>
    <w:rsid w:val="008D1BC6"/>
    <w:rsid w:val="008D1D07"/>
    <w:rsid w:val="008D1F9A"/>
    <w:rsid w:val="008D21EB"/>
    <w:rsid w:val="008D2493"/>
    <w:rsid w:val="008D271E"/>
    <w:rsid w:val="008D33B4"/>
    <w:rsid w:val="008D370D"/>
    <w:rsid w:val="008D3801"/>
    <w:rsid w:val="008D3948"/>
    <w:rsid w:val="008D3B8A"/>
    <w:rsid w:val="008D45C6"/>
    <w:rsid w:val="008D4717"/>
    <w:rsid w:val="008D49DA"/>
    <w:rsid w:val="008D4AD1"/>
    <w:rsid w:val="008D5275"/>
    <w:rsid w:val="008D5279"/>
    <w:rsid w:val="008D5280"/>
    <w:rsid w:val="008D53A1"/>
    <w:rsid w:val="008D5445"/>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70B"/>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DF3"/>
    <w:rsid w:val="008F0D03"/>
    <w:rsid w:val="008F0DD4"/>
    <w:rsid w:val="008F11C5"/>
    <w:rsid w:val="008F29E5"/>
    <w:rsid w:val="008F2B99"/>
    <w:rsid w:val="008F2C3F"/>
    <w:rsid w:val="008F2DEA"/>
    <w:rsid w:val="008F3062"/>
    <w:rsid w:val="008F36A1"/>
    <w:rsid w:val="008F3E5D"/>
    <w:rsid w:val="008F4771"/>
    <w:rsid w:val="008F4A12"/>
    <w:rsid w:val="008F4F81"/>
    <w:rsid w:val="008F5247"/>
    <w:rsid w:val="008F55DE"/>
    <w:rsid w:val="008F5A11"/>
    <w:rsid w:val="008F5C5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1B2"/>
    <w:rsid w:val="0090584C"/>
    <w:rsid w:val="00905A7F"/>
    <w:rsid w:val="00906145"/>
    <w:rsid w:val="00906154"/>
    <w:rsid w:val="00906392"/>
    <w:rsid w:val="00906C2E"/>
    <w:rsid w:val="00906DA6"/>
    <w:rsid w:val="00906E84"/>
    <w:rsid w:val="00907069"/>
    <w:rsid w:val="00910395"/>
    <w:rsid w:val="00910745"/>
    <w:rsid w:val="0091081F"/>
    <w:rsid w:val="00910A4C"/>
    <w:rsid w:val="00910AD8"/>
    <w:rsid w:val="00911009"/>
    <w:rsid w:val="009115E2"/>
    <w:rsid w:val="00911804"/>
    <w:rsid w:val="00911CAA"/>
    <w:rsid w:val="00911D64"/>
    <w:rsid w:val="009120F9"/>
    <w:rsid w:val="00912266"/>
    <w:rsid w:val="009122D6"/>
    <w:rsid w:val="00912D99"/>
    <w:rsid w:val="0091348E"/>
    <w:rsid w:val="009135BD"/>
    <w:rsid w:val="009137FF"/>
    <w:rsid w:val="009138DB"/>
    <w:rsid w:val="00914145"/>
    <w:rsid w:val="009142C7"/>
    <w:rsid w:val="009144AF"/>
    <w:rsid w:val="0091463E"/>
    <w:rsid w:val="009148DE"/>
    <w:rsid w:val="0091554A"/>
    <w:rsid w:val="009155A4"/>
    <w:rsid w:val="009159E5"/>
    <w:rsid w:val="00915A22"/>
    <w:rsid w:val="00915AAE"/>
    <w:rsid w:val="00915B81"/>
    <w:rsid w:val="00915D08"/>
    <w:rsid w:val="009161A4"/>
    <w:rsid w:val="00916AE3"/>
    <w:rsid w:val="00916E6B"/>
    <w:rsid w:val="00916F8D"/>
    <w:rsid w:val="009170D2"/>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4D4"/>
    <w:rsid w:val="00924509"/>
    <w:rsid w:val="009245E9"/>
    <w:rsid w:val="00924B0D"/>
    <w:rsid w:val="00924C09"/>
    <w:rsid w:val="00925221"/>
    <w:rsid w:val="00926060"/>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AB8"/>
    <w:rsid w:val="00931DE7"/>
    <w:rsid w:val="00931E8A"/>
    <w:rsid w:val="00931FBB"/>
    <w:rsid w:val="0093227C"/>
    <w:rsid w:val="0093228A"/>
    <w:rsid w:val="00933119"/>
    <w:rsid w:val="00933764"/>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70B6"/>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84"/>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C95"/>
    <w:rsid w:val="0095415E"/>
    <w:rsid w:val="009549D1"/>
    <w:rsid w:val="00954A91"/>
    <w:rsid w:val="00954D04"/>
    <w:rsid w:val="00955187"/>
    <w:rsid w:val="00955A44"/>
    <w:rsid w:val="00955F45"/>
    <w:rsid w:val="009561A6"/>
    <w:rsid w:val="009561BE"/>
    <w:rsid w:val="00956449"/>
    <w:rsid w:val="009567F3"/>
    <w:rsid w:val="0095697F"/>
    <w:rsid w:val="00956DAC"/>
    <w:rsid w:val="00956F6D"/>
    <w:rsid w:val="00957114"/>
    <w:rsid w:val="009571FD"/>
    <w:rsid w:val="00957561"/>
    <w:rsid w:val="00957711"/>
    <w:rsid w:val="00957F64"/>
    <w:rsid w:val="00960020"/>
    <w:rsid w:val="00960041"/>
    <w:rsid w:val="009601C7"/>
    <w:rsid w:val="00960A60"/>
    <w:rsid w:val="0096141A"/>
    <w:rsid w:val="0096148E"/>
    <w:rsid w:val="0096177C"/>
    <w:rsid w:val="00961A7F"/>
    <w:rsid w:val="00961C14"/>
    <w:rsid w:val="00961FF8"/>
    <w:rsid w:val="009623B3"/>
    <w:rsid w:val="009625F8"/>
    <w:rsid w:val="00962B61"/>
    <w:rsid w:val="00963164"/>
    <w:rsid w:val="00963233"/>
    <w:rsid w:val="009632DB"/>
    <w:rsid w:val="0096338D"/>
    <w:rsid w:val="0096341C"/>
    <w:rsid w:val="009634A0"/>
    <w:rsid w:val="009635D9"/>
    <w:rsid w:val="00963E3C"/>
    <w:rsid w:val="0096427B"/>
    <w:rsid w:val="00964B29"/>
    <w:rsid w:val="00964E94"/>
    <w:rsid w:val="0096599D"/>
    <w:rsid w:val="009659F7"/>
    <w:rsid w:val="00965BE3"/>
    <w:rsid w:val="00965FC1"/>
    <w:rsid w:val="0096637B"/>
    <w:rsid w:val="009663B3"/>
    <w:rsid w:val="009667E6"/>
    <w:rsid w:val="00966B27"/>
    <w:rsid w:val="00966FEB"/>
    <w:rsid w:val="00967173"/>
    <w:rsid w:val="00967182"/>
    <w:rsid w:val="0096729E"/>
    <w:rsid w:val="00967529"/>
    <w:rsid w:val="009677F8"/>
    <w:rsid w:val="00967DBA"/>
    <w:rsid w:val="00967E96"/>
    <w:rsid w:val="00970933"/>
    <w:rsid w:val="00970A33"/>
    <w:rsid w:val="00970A88"/>
    <w:rsid w:val="00970F03"/>
    <w:rsid w:val="009710A5"/>
    <w:rsid w:val="00971658"/>
    <w:rsid w:val="00971B1C"/>
    <w:rsid w:val="00971B80"/>
    <w:rsid w:val="00971BD8"/>
    <w:rsid w:val="00971E52"/>
    <w:rsid w:val="009726EC"/>
    <w:rsid w:val="0097274E"/>
    <w:rsid w:val="00972802"/>
    <w:rsid w:val="00972852"/>
    <w:rsid w:val="00973189"/>
    <w:rsid w:val="00973A2D"/>
    <w:rsid w:val="00974BE5"/>
    <w:rsid w:val="0097503F"/>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1D6D"/>
    <w:rsid w:val="009822B4"/>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F86"/>
    <w:rsid w:val="009921C2"/>
    <w:rsid w:val="00992294"/>
    <w:rsid w:val="00992572"/>
    <w:rsid w:val="00992606"/>
    <w:rsid w:val="009929B0"/>
    <w:rsid w:val="00992CC7"/>
    <w:rsid w:val="00992D4B"/>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95E"/>
    <w:rsid w:val="00996FCB"/>
    <w:rsid w:val="0099792E"/>
    <w:rsid w:val="00997B26"/>
    <w:rsid w:val="00997C32"/>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3F5"/>
    <w:rsid w:val="009A3AC3"/>
    <w:rsid w:val="009A3C29"/>
    <w:rsid w:val="009A407A"/>
    <w:rsid w:val="009A41D4"/>
    <w:rsid w:val="009A461B"/>
    <w:rsid w:val="009A4652"/>
    <w:rsid w:val="009A48D3"/>
    <w:rsid w:val="009A4A3E"/>
    <w:rsid w:val="009A543D"/>
    <w:rsid w:val="009A55C4"/>
    <w:rsid w:val="009A56B0"/>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675"/>
    <w:rsid w:val="009B090E"/>
    <w:rsid w:val="009B0D8A"/>
    <w:rsid w:val="009B0FDB"/>
    <w:rsid w:val="009B0FE8"/>
    <w:rsid w:val="009B3442"/>
    <w:rsid w:val="009B35C9"/>
    <w:rsid w:val="009B3F1B"/>
    <w:rsid w:val="009B3F56"/>
    <w:rsid w:val="009B3F8E"/>
    <w:rsid w:val="009B4231"/>
    <w:rsid w:val="009B45F3"/>
    <w:rsid w:val="009B48D7"/>
    <w:rsid w:val="009B4BDC"/>
    <w:rsid w:val="009B4D3E"/>
    <w:rsid w:val="009B4D6A"/>
    <w:rsid w:val="009B53D0"/>
    <w:rsid w:val="009B55EF"/>
    <w:rsid w:val="009B57B8"/>
    <w:rsid w:val="009B610D"/>
    <w:rsid w:val="009B63FD"/>
    <w:rsid w:val="009B6740"/>
    <w:rsid w:val="009B6A79"/>
    <w:rsid w:val="009B6CF0"/>
    <w:rsid w:val="009B71EC"/>
    <w:rsid w:val="009B747B"/>
    <w:rsid w:val="009B7A8A"/>
    <w:rsid w:val="009B7C97"/>
    <w:rsid w:val="009B7C9B"/>
    <w:rsid w:val="009B7D9E"/>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3E1"/>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BCF"/>
    <w:rsid w:val="009C70E7"/>
    <w:rsid w:val="009C724A"/>
    <w:rsid w:val="009C7385"/>
    <w:rsid w:val="009C79C4"/>
    <w:rsid w:val="009C7C48"/>
    <w:rsid w:val="009D0517"/>
    <w:rsid w:val="009D0C11"/>
    <w:rsid w:val="009D0C4A"/>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6B4D"/>
    <w:rsid w:val="009D759A"/>
    <w:rsid w:val="009D7A8F"/>
    <w:rsid w:val="009D7BBB"/>
    <w:rsid w:val="009D7D3C"/>
    <w:rsid w:val="009D7E59"/>
    <w:rsid w:val="009E0262"/>
    <w:rsid w:val="009E0304"/>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5401"/>
    <w:rsid w:val="009E5857"/>
    <w:rsid w:val="009E58F6"/>
    <w:rsid w:val="009E5ABF"/>
    <w:rsid w:val="009E5ACB"/>
    <w:rsid w:val="009E5E73"/>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0E4"/>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9F7F48"/>
    <w:rsid w:val="00A00199"/>
    <w:rsid w:val="00A00350"/>
    <w:rsid w:val="00A0050A"/>
    <w:rsid w:val="00A01449"/>
    <w:rsid w:val="00A01970"/>
    <w:rsid w:val="00A01AC1"/>
    <w:rsid w:val="00A023B6"/>
    <w:rsid w:val="00A0244D"/>
    <w:rsid w:val="00A0248C"/>
    <w:rsid w:val="00A02512"/>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06C"/>
    <w:rsid w:val="00A06462"/>
    <w:rsid w:val="00A0660C"/>
    <w:rsid w:val="00A06874"/>
    <w:rsid w:val="00A06D2A"/>
    <w:rsid w:val="00A06D50"/>
    <w:rsid w:val="00A06E1A"/>
    <w:rsid w:val="00A073C9"/>
    <w:rsid w:val="00A073E5"/>
    <w:rsid w:val="00A079B1"/>
    <w:rsid w:val="00A07D7A"/>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38C"/>
    <w:rsid w:val="00A1271C"/>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722D"/>
    <w:rsid w:val="00A17AB4"/>
    <w:rsid w:val="00A17E13"/>
    <w:rsid w:val="00A17EE6"/>
    <w:rsid w:val="00A20278"/>
    <w:rsid w:val="00A202B4"/>
    <w:rsid w:val="00A205C6"/>
    <w:rsid w:val="00A20C11"/>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0FB"/>
    <w:rsid w:val="00A254B2"/>
    <w:rsid w:val="00A2560E"/>
    <w:rsid w:val="00A256FE"/>
    <w:rsid w:val="00A25B46"/>
    <w:rsid w:val="00A2686D"/>
    <w:rsid w:val="00A26A46"/>
    <w:rsid w:val="00A26C0D"/>
    <w:rsid w:val="00A27028"/>
    <w:rsid w:val="00A278CD"/>
    <w:rsid w:val="00A27B8D"/>
    <w:rsid w:val="00A27D3C"/>
    <w:rsid w:val="00A27D43"/>
    <w:rsid w:val="00A27E28"/>
    <w:rsid w:val="00A27E96"/>
    <w:rsid w:val="00A3063E"/>
    <w:rsid w:val="00A309F6"/>
    <w:rsid w:val="00A318B5"/>
    <w:rsid w:val="00A31BD7"/>
    <w:rsid w:val="00A32082"/>
    <w:rsid w:val="00A322E9"/>
    <w:rsid w:val="00A3230B"/>
    <w:rsid w:val="00A3277A"/>
    <w:rsid w:val="00A334B6"/>
    <w:rsid w:val="00A3351E"/>
    <w:rsid w:val="00A33FBD"/>
    <w:rsid w:val="00A340A1"/>
    <w:rsid w:val="00A34147"/>
    <w:rsid w:val="00A342D1"/>
    <w:rsid w:val="00A34354"/>
    <w:rsid w:val="00A34490"/>
    <w:rsid w:val="00A34F98"/>
    <w:rsid w:val="00A35465"/>
    <w:rsid w:val="00A35DFE"/>
    <w:rsid w:val="00A3663A"/>
    <w:rsid w:val="00A367BA"/>
    <w:rsid w:val="00A36A41"/>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A2B"/>
    <w:rsid w:val="00A430A3"/>
    <w:rsid w:val="00A433BE"/>
    <w:rsid w:val="00A434B6"/>
    <w:rsid w:val="00A43A19"/>
    <w:rsid w:val="00A43BB1"/>
    <w:rsid w:val="00A43BE3"/>
    <w:rsid w:val="00A43E0E"/>
    <w:rsid w:val="00A43F7C"/>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746"/>
    <w:rsid w:val="00A4793A"/>
    <w:rsid w:val="00A47C82"/>
    <w:rsid w:val="00A47E70"/>
    <w:rsid w:val="00A500F1"/>
    <w:rsid w:val="00A500F3"/>
    <w:rsid w:val="00A50393"/>
    <w:rsid w:val="00A50809"/>
    <w:rsid w:val="00A50ABE"/>
    <w:rsid w:val="00A50BBF"/>
    <w:rsid w:val="00A50C54"/>
    <w:rsid w:val="00A50CF0"/>
    <w:rsid w:val="00A50E75"/>
    <w:rsid w:val="00A5120F"/>
    <w:rsid w:val="00A518B3"/>
    <w:rsid w:val="00A51B29"/>
    <w:rsid w:val="00A524DA"/>
    <w:rsid w:val="00A527B1"/>
    <w:rsid w:val="00A527D4"/>
    <w:rsid w:val="00A529E6"/>
    <w:rsid w:val="00A52AE0"/>
    <w:rsid w:val="00A52F38"/>
    <w:rsid w:val="00A53464"/>
    <w:rsid w:val="00A53724"/>
    <w:rsid w:val="00A53996"/>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40C"/>
    <w:rsid w:val="00A57B8D"/>
    <w:rsid w:val="00A57D1B"/>
    <w:rsid w:val="00A57DC1"/>
    <w:rsid w:val="00A60555"/>
    <w:rsid w:val="00A61252"/>
    <w:rsid w:val="00A61287"/>
    <w:rsid w:val="00A617A2"/>
    <w:rsid w:val="00A61B30"/>
    <w:rsid w:val="00A61BCA"/>
    <w:rsid w:val="00A6219C"/>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B18"/>
    <w:rsid w:val="00A71DF6"/>
    <w:rsid w:val="00A72055"/>
    <w:rsid w:val="00A7297A"/>
    <w:rsid w:val="00A72E3D"/>
    <w:rsid w:val="00A7304B"/>
    <w:rsid w:val="00A732FC"/>
    <w:rsid w:val="00A7344D"/>
    <w:rsid w:val="00A737B6"/>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35E"/>
    <w:rsid w:val="00A8350A"/>
    <w:rsid w:val="00A837DD"/>
    <w:rsid w:val="00A83A67"/>
    <w:rsid w:val="00A83A9E"/>
    <w:rsid w:val="00A83B70"/>
    <w:rsid w:val="00A83CBE"/>
    <w:rsid w:val="00A83EC4"/>
    <w:rsid w:val="00A83F6D"/>
    <w:rsid w:val="00A84007"/>
    <w:rsid w:val="00A846CC"/>
    <w:rsid w:val="00A847DA"/>
    <w:rsid w:val="00A84E81"/>
    <w:rsid w:val="00A8542C"/>
    <w:rsid w:val="00A856E3"/>
    <w:rsid w:val="00A85D0E"/>
    <w:rsid w:val="00A85D44"/>
    <w:rsid w:val="00A86108"/>
    <w:rsid w:val="00A86D57"/>
    <w:rsid w:val="00A87238"/>
    <w:rsid w:val="00A87336"/>
    <w:rsid w:val="00A87402"/>
    <w:rsid w:val="00A87522"/>
    <w:rsid w:val="00A87557"/>
    <w:rsid w:val="00A8757C"/>
    <w:rsid w:val="00A879EF"/>
    <w:rsid w:val="00A87AA6"/>
    <w:rsid w:val="00A9009C"/>
    <w:rsid w:val="00A910B7"/>
    <w:rsid w:val="00A913B4"/>
    <w:rsid w:val="00A91791"/>
    <w:rsid w:val="00A91A78"/>
    <w:rsid w:val="00A91E08"/>
    <w:rsid w:val="00A91E8C"/>
    <w:rsid w:val="00A9289F"/>
    <w:rsid w:val="00A92B3E"/>
    <w:rsid w:val="00A92EC3"/>
    <w:rsid w:val="00A9360C"/>
    <w:rsid w:val="00A938BB"/>
    <w:rsid w:val="00A93A61"/>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54F"/>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5F7"/>
    <w:rsid w:val="00AB2B20"/>
    <w:rsid w:val="00AB2BD3"/>
    <w:rsid w:val="00AB2C27"/>
    <w:rsid w:val="00AB2C3A"/>
    <w:rsid w:val="00AB2CD5"/>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4FA"/>
    <w:rsid w:val="00AC1A83"/>
    <w:rsid w:val="00AC1BAC"/>
    <w:rsid w:val="00AC1C5B"/>
    <w:rsid w:val="00AC200F"/>
    <w:rsid w:val="00AC22CD"/>
    <w:rsid w:val="00AC301B"/>
    <w:rsid w:val="00AC34B0"/>
    <w:rsid w:val="00AC411A"/>
    <w:rsid w:val="00AC44BA"/>
    <w:rsid w:val="00AC48B1"/>
    <w:rsid w:val="00AC4CB6"/>
    <w:rsid w:val="00AC56CB"/>
    <w:rsid w:val="00AC5820"/>
    <w:rsid w:val="00AC5A47"/>
    <w:rsid w:val="00AC62A4"/>
    <w:rsid w:val="00AC6DB4"/>
    <w:rsid w:val="00AC749B"/>
    <w:rsid w:val="00AC79E9"/>
    <w:rsid w:val="00AC7AC5"/>
    <w:rsid w:val="00AD0B29"/>
    <w:rsid w:val="00AD1CD8"/>
    <w:rsid w:val="00AD213E"/>
    <w:rsid w:val="00AD304D"/>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554"/>
    <w:rsid w:val="00AE16D1"/>
    <w:rsid w:val="00AE2A13"/>
    <w:rsid w:val="00AE2C48"/>
    <w:rsid w:val="00AE2CF2"/>
    <w:rsid w:val="00AE30CD"/>
    <w:rsid w:val="00AE3918"/>
    <w:rsid w:val="00AE3E5C"/>
    <w:rsid w:val="00AE4197"/>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987"/>
    <w:rsid w:val="00AE6E2C"/>
    <w:rsid w:val="00AE6F93"/>
    <w:rsid w:val="00AE70F6"/>
    <w:rsid w:val="00AE7AB7"/>
    <w:rsid w:val="00AE7C40"/>
    <w:rsid w:val="00AE7CAC"/>
    <w:rsid w:val="00AF0820"/>
    <w:rsid w:val="00AF0841"/>
    <w:rsid w:val="00AF086F"/>
    <w:rsid w:val="00AF095C"/>
    <w:rsid w:val="00AF148A"/>
    <w:rsid w:val="00AF1DAC"/>
    <w:rsid w:val="00AF1E42"/>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281"/>
    <w:rsid w:val="00B0049E"/>
    <w:rsid w:val="00B00B7C"/>
    <w:rsid w:val="00B017D2"/>
    <w:rsid w:val="00B01E27"/>
    <w:rsid w:val="00B02590"/>
    <w:rsid w:val="00B0261A"/>
    <w:rsid w:val="00B02898"/>
    <w:rsid w:val="00B03017"/>
    <w:rsid w:val="00B03207"/>
    <w:rsid w:val="00B03363"/>
    <w:rsid w:val="00B0381B"/>
    <w:rsid w:val="00B0386E"/>
    <w:rsid w:val="00B03B8B"/>
    <w:rsid w:val="00B03BB5"/>
    <w:rsid w:val="00B03E67"/>
    <w:rsid w:val="00B04F8D"/>
    <w:rsid w:val="00B05005"/>
    <w:rsid w:val="00B05643"/>
    <w:rsid w:val="00B0577B"/>
    <w:rsid w:val="00B05AB0"/>
    <w:rsid w:val="00B05AE9"/>
    <w:rsid w:val="00B05B02"/>
    <w:rsid w:val="00B05BA8"/>
    <w:rsid w:val="00B05D12"/>
    <w:rsid w:val="00B05DCB"/>
    <w:rsid w:val="00B05EF8"/>
    <w:rsid w:val="00B05F21"/>
    <w:rsid w:val="00B0625B"/>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CA9"/>
    <w:rsid w:val="00B1655A"/>
    <w:rsid w:val="00B167F0"/>
    <w:rsid w:val="00B16B78"/>
    <w:rsid w:val="00B170C1"/>
    <w:rsid w:val="00B171FE"/>
    <w:rsid w:val="00B1742E"/>
    <w:rsid w:val="00B17453"/>
    <w:rsid w:val="00B177C2"/>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2D"/>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BB7"/>
    <w:rsid w:val="00B41CC3"/>
    <w:rsid w:val="00B41FCD"/>
    <w:rsid w:val="00B423E0"/>
    <w:rsid w:val="00B42446"/>
    <w:rsid w:val="00B425D1"/>
    <w:rsid w:val="00B42C52"/>
    <w:rsid w:val="00B433A0"/>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0EE2"/>
    <w:rsid w:val="00B61397"/>
    <w:rsid w:val="00B615A8"/>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7C8"/>
    <w:rsid w:val="00B659D1"/>
    <w:rsid w:val="00B65A49"/>
    <w:rsid w:val="00B65C4C"/>
    <w:rsid w:val="00B65E0A"/>
    <w:rsid w:val="00B65F70"/>
    <w:rsid w:val="00B65F94"/>
    <w:rsid w:val="00B665F8"/>
    <w:rsid w:val="00B66693"/>
    <w:rsid w:val="00B66717"/>
    <w:rsid w:val="00B66757"/>
    <w:rsid w:val="00B66C40"/>
    <w:rsid w:val="00B67480"/>
    <w:rsid w:val="00B67B97"/>
    <w:rsid w:val="00B67CF6"/>
    <w:rsid w:val="00B67CFF"/>
    <w:rsid w:val="00B67F19"/>
    <w:rsid w:val="00B702B9"/>
    <w:rsid w:val="00B70F83"/>
    <w:rsid w:val="00B71198"/>
    <w:rsid w:val="00B71E30"/>
    <w:rsid w:val="00B71F6B"/>
    <w:rsid w:val="00B72C7C"/>
    <w:rsid w:val="00B72F71"/>
    <w:rsid w:val="00B72F79"/>
    <w:rsid w:val="00B7349D"/>
    <w:rsid w:val="00B736C4"/>
    <w:rsid w:val="00B737BF"/>
    <w:rsid w:val="00B73F49"/>
    <w:rsid w:val="00B749FC"/>
    <w:rsid w:val="00B74A60"/>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1F0"/>
    <w:rsid w:val="00B824D7"/>
    <w:rsid w:val="00B82A2C"/>
    <w:rsid w:val="00B82F34"/>
    <w:rsid w:val="00B82FC4"/>
    <w:rsid w:val="00B833AD"/>
    <w:rsid w:val="00B83600"/>
    <w:rsid w:val="00B83BB2"/>
    <w:rsid w:val="00B84ABC"/>
    <w:rsid w:val="00B84BA9"/>
    <w:rsid w:val="00B84FAE"/>
    <w:rsid w:val="00B8505C"/>
    <w:rsid w:val="00B850F6"/>
    <w:rsid w:val="00B853F1"/>
    <w:rsid w:val="00B856B9"/>
    <w:rsid w:val="00B85B50"/>
    <w:rsid w:val="00B85D9B"/>
    <w:rsid w:val="00B86103"/>
    <w:rsid w:val="00B86243"/>
    <w:rsid w:val="00B864A3"/>
    <w:rsid w:val="00B86514"/>
    <w:rsid w:val="00B86A21"/>
    <w:rsid w:val="00B86B20"/>
    <w:rsid w:val="00B9028E"/>
    <w:rsid w:val="00B90517"/>
    <w:rsid w:val="00B90708"/>
    <w:rsid w:val="00B90930"/>
    <w:rsid w:val="00B90E19"/>
    <w:rsid w:val="00B91D30"/>
    <w:rsid w:val="00B91EDE"/>
    <w:rsid w:val="00B924F7"/>
    <w:rsid w:val="00B93138"/>
    <w:rsid w:val="00B93140"/>
    <w:rsid w:val="00B932C9"/>
    <w:rsid w:val="00B9338B"/>
    <w:rsid w:val="00B93840"/>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CA4"/>
    <w:rsid w:val="00B96D1A"/>
    <w:rsid w:val="00B96D43"/>
    <w:rsid w:val="00B9795D"/>
    <w:rsid w:val="00B97986"/>
    <w:rsid w:val="00B97BDA"/>
    <w:rsid w:val="00B97C15"/>
    <w:rsid w:val="00B97EA9"/>
    <w:rsid w:val="00BA033D"/>
    <w:rsid w:val="00BA057E"/>
    <w:rsid w:val="00BA06DD"/>
    <w:rsid w:val="00BA0A3C"/>
    <w:rsid w:val="00BA0D7F"/>
    <w:rsid w:val="00BA0E52"/>
    <w:rsid w:val="00BA0FC3"/>
    <w:rsid w:val="00BA1506"/>
    <w:rsid w:val="00BA1E4E"/>
    <w:rsid w:val="00BA2272"/>
    <w:rsid w:val="00BA24B5"/>
    <w:rsid w:val="00BA2F1E"/>
    <w:rsid w:val="00BA2F56"/>
    <w:rsid w:val="00BA30EB"/>
    <w:rsid w:val="00BA365E"/>
    <w:rsid w:val="00BA370E"/>
    <w:rsid w:val="00BA3EC5"/>
    <w:rsid w:val="00BA4625"/>
    <w:rsid w:val="00BA48A6"/>
    <w:rsid w:val="00BA4B5A"/>
    <w:rsid w:val="00BA51D9"/>
    <w:rsid w:val="00BA578E"/>
    <w:rsid w:val="00BA646C"/>
    <w:rsid w:val="00BA6E00"/>
    <w:rsid w:val="00BA7195"/>
    <w:rsid w:val="00BA7349"/>
    <w:rsid w:val="00BA75B6"/>
    <w:rsid w:val="00BA7640"/>
    <w:rsid w:val="00BA7B4F"/>
    <w:rsid w:val="00BA7DF9"/>
    <w:rsid w:val="00BB024A"/>
    <w:rsid w:val="00BB036C"/>
    <w:rsid w:val="00BB0405"/>
    <w:rsid w:val="00BB0756"/>
    <w:rsid w:val="00BB09BA"/>
    <w:rsid w:val="00BB0CCC"/>
    <w:rsid w:val="00BB1335"/>
    <w:rsid w:val="00BB1D7F"/>
    <w:rsid w:val="00BB1ED0"/>
    <w:rsid w:val="00BB20B2"/>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64E"/>
    <w:rsid w:val="00BC1E1C"/>
    <w:rsid w:val="00BC214E"/>
    <w:rsid w:val="00BC238C"/>
    <w:rsid w:val="00BC29F9"/>
    <w:rsid w:val="00BC2E6C"/>
    <w:rsid w:val="00BC30D4"/>
    <w:rsid w:val="00BC35D6"/>
    <w:rsid w:val="00BC3A08"/>
    <w:rsid w:val="00BC3EDF"/>
    <w:rsid w:val="00BC41F2"/>
    <w:rsid w:val="00BC477E"/>
    <w:rsid w:val="00BC47DC"/>
    <w:rsid w:val="00BC4BD6"/>
    <w:rsid w:val="00BC530E"/>
    <w:rsid w:val="00BC561A"/>
    <w:rsid w:val="00BC59DC"/>
    <w:rsid w:val="00BC637F"/>
    <w:rsid w:val="00BC648E"/>
    <w:rsid w:val="00BC661D"/>
    <w:rsid w:val="00BC66CD"/>
    <w:rsid w:val="00BC73FE"/>
    <w:rsid w:val="00BC754B"/>
    <w:rsid w:val="00BC7B5D"/>
    <w:rsid w:val="00BC7E6C"/>
    <w:rsid w:val="00BC7FB1"/>
    <w:rsid w:val="00BD0695"/>
    <w:rsid w:val="00BD084B"/>
    <w:rsid w:val="00BD0859"/>
    <w:rsid w:val="00BD08B5"/>
    <w:rsid w:val="00BD093D"/>
    <w:rsid w:val="00BD0D9A"/>
    <w:rsid w:val="00BD0EC5"/>
    <w:rsid w:val="00BD108E"/>
    <w:rsid w:val="00BD10DE"/>
    <w:rsid w:val="00BD124B"/>
    <w:rsid w:val="00BD1D77"/>
    <w:rsid w:val="00BD1FBF"/>
    <w:rsid w:val="00BD20D8"/>
    <w:rsid w:val="00BD2157"/>
    <w:rsid w:val="00BD2277"/>
    <w:rsid w:val="00BD279D"/>
    <w:rsid w:val="00BD294C"/>
    <w:rsid w:val="00BD2F3D"/>
    <w:rsid w:val="00BD3535"/>
    <w:rsid w:val="00BD3BE5"/>
    <w:rsid w:val="00BD3DA4"/>
    <w:rsid w:val="00BD4ABB"/>
    <w:rsid w:val="00BD5478"/>
    <w:rsid w:val="00BD570C"/>
    <w:rsid w:val="00BD581A"/>
    <w:rsid w:val="00BD5A63"/>
    <w:rsid w:val="00BD5BAD"/>
    <w:rsid w:val="00BD612B"/>
    <w:rsid w:val="00BD678C"/>
    <w:rsid w:val="00BD6A7A"/>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172F"/>
    <w:rsid w:val="00BE2115"/>
    <w:rsid w:val="00BE23BA"/>
    <w:rsid w:val="00BE24B3"/>
    <w:rsid w:val="00BE2888"/>
    <w:rsid w:val="00BE2BC2"/>
    <w:rsid w:val="00BE2F36"/>
    <w:rsid w:val="00BE34D2"/>
    <w:rsid w:val="00BE393D"/>
    <w:rsid w:val="00BE4094"/>
    <w:rsid w:val="00BE4264"/>
    <w:rsid w:val="00BE42F1"/>
    <w:rsid w:val="00BE44E1"/>
    <w:rsid w:val="00BE4700"/>
    <w:rsid w:val="00BE5481"/>
    <w:rsid w:val="00BE6361"/>
    <w:rsid w:val="00BE639C"/>
    <w:rsid w:val="00BE6907"/>
    <w:rsid w:val="00BE6B42"/>
    <w:rsid w:val="00BE731D"/>
    <w:rsid w:val="00BE7408"/>
    <w:rsid w:val="00BE7C2E"/>
    <w:rsid w:val="00BE7E70"/>
    <w:rsid w:val="00BE7EB1"/>
    <w:rsid w:val="00BF007C"/>
    <w:rsid w:val="00BF01EE"/>
    <w:rsid w:val="00BF01F1"/>
    <w:rsid w:val="00BF03EB"/>
    <w:rsid w:val="00BF06DF"/>
    <w:rsid w:val="00BF0DC9"/>
    <w:rsid w:val="00BF1977"/>
    <w:rsid w:val="00BF1A50"/>
    <w:rsid w:val="00BF1ABA"/>
    <w:rsid w:val="00BF1B23"/>
    <w:rsid w:val="00BF1C27"/>
    <w:rsid w:val="00BF1C99"/>
    <w:rsid w:val="00BF207E"/>
    <w:rsid w:val="00BF20F6"/>
    <w:rsid w:val="00BF22B7"/>
    <w:rsid w:val="00BF2320"/>
    <w:rsid w:val="00BF35BE"/>
    <w:rsid w:val="00BF3709"/>
    <w:rsid w:val="00BF386D"/>
    <w:rsid w:val="00BF3916"/>
    <w:rsid w:val="00BF3AF7"/>
    <w:rsid w:val="00BF402E"/>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79C"/>
    <w:rsid w:val="00C008A1"/>
    <w:rsid w:val="00C008C5"/>
    <w:rsid w:val="00C01149"/>
    <w:rsid w:val="00C0130C"/>
    <w:rsid w:val="00C0162C"/>
    <w:rsid w:val="00C02385"/>
    <w:rsid w:val="00C023C1"/>
    <w:rsid w:val="00C03024"/>
    <w:rsid w:val="00C031AC"/>
    <w:rsid w:val="00C03428"/>
    <w:rsid w:val="00C03869"/>
    <w:rsid w:val="00C03968"/>
    <w:rsid w:val="00C03D2A"/>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30E"/>
    <w:rsid w:val="00C137E0"/>
    <w:rsid w:val="00C143A3"/>
    <w:rsid w:val="00C143B3"/>
    <w:rsid w:val="00C147F2"/>
    <w:rsid w:val="00C14B21"/>
    <w:rsid w:val="00C14CEC"/>
    <w:rsid w:val="00C15069"/>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07"/>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74B"/>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1DB"/>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23E"/>
    <w:rsid w:val="00C50CAC"/>
    <w:rsid w:val="00C50D3A"/>
    <w:rsid w:val="00C50FEC"/>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53E"/>
    <w:rsid w:val="00C557E0"/>
    <w:rsid w:val="00C5585D"/>
    <w:rsid w:val="00C55B1B"/>
    <w:rsid w:val="00C55D37"/>
    <w:rsid w:val="00C56305"/>
    <w:rsid w:val="00C56635"/>
    <w:rsid w:val="00C566C3"/>
    <w:rsid w:val="00C56828"/>
    <w:rsid w:val="00C56D4A"/>
    <w:rsid w:val="00C56E6C"/>
    <w:rsid w:val="00C5705E"/>
    <w:rsid w:val="00C5777E"/>
    <w:rsid w:val="00C5780D"/>
    <w:rsid w:val="00C57B24"/>
    <w:rsid w:val="00C57C5D"/>
    <w:rsid w:val="00C57C6D"/>
    <w:rsid w:val="00C57D67"/>
    <w:rsid w:val="00C57E16"/>
    <w:rsid w:val="00C57EB8"/>
    <w:rsid w:val="00C60642"/>
    <w:rsid w:val="00C608D1"/>
    <w:rsid w:val="00C609CD"/>
    <w:rsid w:val="00C60B80"/>
    <w:rsid w:val="00C60ED6"/>
    <w:rsid w:val="00C615C4"/>
    <w:rsid w:val="00C61784"/>
    <w:rsid w:val="00C61BCF"/>
    <w:rsid w:val="00C62027"/>
    <w:rsid w:val="00C62AC8"/>
    <w:rsid w:val="00C62C48"/>
    <w:rsid w:val="00C63019"/>
    <w:rsid w:val="00C630DD"/>
    <w:rsid w:val="00C63174"/>
    <w:rsid w:val="00C63376"/>
    <w:rsid w:val="00C633BA"/>
    <w:rsid w:val="00C634C8"/>
    <w:rsid w:val="00C63589"/>
    <w:rsid w:val="00C6381C"/>
    <w:rsid w:val="00C63A98"/>
    <w:rsid w:val="00C63BC9"/>
    <w:rsid w:val="00C63E8C"/>
    <w:rsid w:val="00C63F2C"/>
    <w:rsid w:val="00C64440"/>
    <w:rsid w:val="00C6463A"/>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4DA"/>
    <w:rsid w:val="00C75769"/>
    <w:rsid w:val="00C7576C"/>
    <w:rsid w:val="00C75A79"/>
    <w:rsid w:val="00C75D27"/>
    <w:rsid w:val="00C76A2D"/>
    <w:rsid w:val="00C76ADD"/>
    <w:rsid w:val="00C76B35"/>
    <w:rsid w:val="00C776C3"/>
    <w:rsid w:val="00C77B61"/>
    <w:rsid w:val="00C77D41"/>
    <w:rsid w:val="00C77D6A"/>
    <w:rsid w:val="00C803A7"/>
    <w:rsid w:val="00C80432"/>
    <w:rsid w:val="00C80525"/>
    <w:rsid w:val="00C8097C"/>
    <w:rsid w:val="00C80C1B"/>
    <w:rsid w:val="00C80CFA"/>
    <w:rsid w:val="00C80F9C"/>
    <w:rsid w:val="00C812CA"/>
    <w:rsid w:val="00C8180B"/>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68F3"/>
    <w:rsid w:val="00C97344"/>
    <w:rsid w:val="00C976BE"/>
    <w:rsid w:val="00C97778"/>
    <w:rsid w:val="00C977FB"/>
    <w:rsid w:val="00C97A29"/>
    <w:rsid w:val="00C97BCA"/>
    <w:rsid w:val="00C97D12"/>
    <w:rsid w:val="00C97FF1"/>
    <w:rsid w:val="00CA0015"/>
    <w:rsid w:val="00CA005F"/>
    <w:rsid w:val="00CA03C8"/>
    <w:rsid w:val="00CA0592"/>
    <w:rsid w:val="00CA079D"/>
    <w:rsid w:val="00CA08EC"/>
    <w:rsid w:val="00CA0A4A"/>
    <w:rsid w:val="00CA0BBA"/>
    <w:rsid w:val="00CA1292"/>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3F99"/>
    <w:rsid w:val="00CA4A7D"/>
    <w:rsid w:val="00CA505E"/>
    <w:rsid w:val="00CA5296"/>
    <w:rsid w:val="00CA5361"/>
    <w:rsid w:val="00CA5903"/>
    <w:rsid w:val="00CA6050"/>
    <w:rsid w:val="00CA60C5"/>
    <w:rsid w:val="00CA61DE"/>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2FD2"/>
    <w:rsid w:val="00CB3840"/>
    <w:rsid w:val="00CB3A3F"/>
    <w:rsid w:val="00CB3E90"/>
    <w:rsid w:val="00CB40FF"/>
    <w:rsid w:val="00CB41F9"/>
    <w:rsid w:val="00CB49A1"/>
    <w:rsid w:val="00CB4A90"/>
    <w:rsid w:val="00CB4BF0"/>
    <w:rsid w:val="00CB4D89"/>
    <w:rsid w:val="00CB5002"/>
    <w:rsid w:val="00CB546C"/>
    <w:rsid w:val="00CB54D1"/>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682"/>
    <w:rsid w:val="00CC4846"/>
    <w:rsid w:val="00CC485A"/>
    <w:rsid w:val="00CC4885"/>
    <w:rsid w:val="00CC5026"/>
    <w:rsid w:val="00CC5340"/>
    <w:rsid w:val="00CC5ECB"/>
    <w:rsid w:val="00CC6124"/>
    <w:rsid w:val="00CC61F0"/>
    <w:rsid w:val="00CC63CC"/>
    <w:rsid w:val="00CC6448"/>
    <w:rsid w:val="00CC64AC"/>
    <w:rsid w:val="00CC68D0"/>
    <w:rsid w:val="00CC6CC2"/>
    <w:rsid w:val="00CC6D2A"/>
    <w:rsid w:val="00CC71F8"/>
    <w:rsid w:val="00CC76F1"/>
    <w:rsid w:val="00CC76F6"/>
    <w:rsid w:val="00CC776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1C2"/>
    <w:rsid w:val="00CD542A"/>
    <w:rsid w:val="00CD54CD"/>
    <w:rsid w:val="00CD5775"/>
    <w:rsid w:val="00CD583B"/>
    <w:rsid w:val="00CD5AD2"/>
    <w:rsid w:val="00CD5C55"/>
    <w:rsid w:val="00CD65D0"/>
    <w:rsid w:val="00CD6667"/>
    <w:rsid w:val="00CD66AD"/>
    <w:rsid w:val="00CD68FF"/>
    <w:rsid w:val="00CD6E0D"/>
    <w:rsid w:val="00CD7785"/>
    <w:rsid w:val="00CD77D9"/>
    <w:rsid w:val="00CD783F"/>
    <w:rsid w:val="00CD7A8E"/>
    <w:rsid w:val="00CE00FD"/>
    <w:rsid w:val="00CE010B"/>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7CE"/>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1B0"/>
    <w:rsid w:val="00D00203"/>
    <w:rsid w:val="00D003F8"/>
    <w:rsid w:val="00D003FD"/>
    <w:rsid w:val="00D0088D"/>
    <w:rsid w:val="00D00ABB"/>
    <w:rsid w:val="00D01579"/>
    <w:rsid w:val="00D01BD6"/>
    <w:rsid w:val="00D021B7"/>
    <w:rsid w:val="00D02484"/>
    <w:rsid w:val="00D02B97"/>
    <w:rsid w:val="00D02B9D"/>
    <w:rsid w:val="00D02D84"/>
    <w:rsid w:val="00D02ED1"/>
    <w:rsid w:val="00D02F0D"/>
    <w:rsid w:val="00D031B8"/>
    <w:rsid w:val="00D03321"/>
    <w:rsid w:val="00D0368B"/>
    <w:rsid w:val="00D03AA0"/>
    <w:rsid w:val="00D03CBB"/>
    <w:rsid w:val="00D03EC6"/>
    <w:rsid w:val="00D03F9A"/>
    <w:rsid w:val="00D042A8"/>
    <w:rsid w:val="00D04305"/>
    <w:rsid w:val="00D04BA7"/>
    <w:rsid w:val="00D04DD9"/>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2E13"/>
    <w:rsid w:val="00D1317F"/>
    <w:rsid w:val="00D13424"/>
    <w:rsid w:val="00D134E4"/>
    <w:rsid w:val="00D134F7"/>
    <w:rsid w:val="00D13A13"/>
    <w:rsid w:val="00D13DCE"/>
    <w:rsid w:val="00D13DFD"/>
    <w:rsid w:val="00D1408F"/>
    <w:rsid w:val="00D1471D"/>
    <w:rsid w:val="00D14A57"/>
    <w:rsid w:val="00D14DC2"/>
    <w:rsid w:val="00D14E14"/>
    <w:rsid w:val="00D14F7A"/>
    <w:rsid w:val="00D14FD8"/>
    <w:rsid w:val="00D15169"/>
    <w:rsid w:val="00D1533D"/>
    <w:rsid w:val="00D15956"/>
    <w:rsid w:val="00D15AB6"/>
    <w:rsid w:val="00D16325"/>
    <w:rsid w:val="00D167AF"/>
    <w:rsid w:val="00D17095"/>
    <w:rsid w:val="00D17885"/>
    <w:rsid w:val="00D1795C"/>
    <w:rsid w:val="00D17A38"/>
    <w:rsid w:val="00D2064F"/>
    <w:rsid w:val="00D20B61"/>
    <w:rsid w:val="00D2173C"/>
    <w:rsid w:val="00D219F9"/>
    <w:rsid w:val="00D21A81"/>
    <w:rsid w:val="00D21BBA"/>
    <w:rsid w:val="00D21D3E"/>
    <w:rsid w:val="00D21EDF"/>
    <w:rsid w:val="00D22269"/>
    <w:rsid w:val="00D224EC"/>
    <w:rsid w:val="00D2290B"/>
    <w:rsid w:val="00D229F8"/>
    <w:rsid w:val="00D22B93"/>
    <w:rsid w:val="00D22E2E"/>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256E"/>
    <w:rsid w:val="00D327C4"/>
    <w:rsid w:val="00D3283B"/>
    <w:rsid w:val="00D32E38"/>
    <w:rsid w:val="00D333E6"/>
    <w:rsid w:val="00D333FD"/>
    <w:rsid w:val="00D33EE5"/>
    <w:rsid w:val="00D34170"/>
    <w:rsid w:val="00D346CB"/>
    <w:rsid w:val="00D34D5E"/>
    <w:rsid w:val="00D34DEC"/>
    <w:rsid w:val="00D3527E"/>
    <w:rsid w:val="00D353EE"/>
    <w:rsid w:val="00D3548F"/>
    <w:rsid w:val="00D354FF"/>
    <w:rsid w:val="00D35574"/>
    <w:rsid w:val="00D3565C"/>
    <w:rsid w:val="00D35699"/>
    <w:rsid w:val="00D35784"/>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2E4F"/>
    <w:rsid w:val="00D42F2F"/>
    <w:rsid w:val="00D4309D"/>
    <w:rsid w:val="00D43131"/>
    <w:rsid w:val="00D43F84"/>
    <w:rsid w:val="00D43F9C"/>
    <w:rsid w:val="00D44667"/>
    <w:rsid w:val="00D44CC3"/>
    <w:rsid w:val="00D4502A"/>
    <w:rsid w:val="00D4580E"/>
    <w:rsid w:val="00D45B02"/>
    <w:rsid w:val="00D45EA6"/>
    <w:rsid w:val="00D46812"/>
    <w:rsid w:val="00D46B7C"/>
    <w:rsid w:val="00D4711E"/>
    <w:rsid w:val="00D4719D"/>
    <w:rsid w:val="00D4722C"/>
    <w:rsid w:val="00D4728A"/>
    <w:rsid w:val="00D4759E"/>
    <w:rsid w:val="00D47855"/>
    <w:rsid w:val="00D4786A"/>
    <w:rsid w:val="00D4788D"/>
    <w:rsid w:val="00D501E2"/>
    <w:rsid w:val="00D50255"/>
    <w:rsid w:val="00D5042C"/>
    <w:rsid w:val="00D506F1"/>
    <w:rsid w:val="00D50C95"/>
    <w:rsid w:val="00D51487"/>
    <w:rsid w:val="00D51AE0"/>
    <w:rsid w:val="00D51D1A"/>
    <w:rsid w:val="00D52415"/>
    <w:rsid w:val="00D5282B"/>
    <w:rsid w:val="00D537C9"/>
    <w:rsid w:val="00D53B0C"/>
    <w:rsid w:val="00D54570"/>
    <w:rsid w:val="00D5486B"/>
    <w:rsid w:val="00D548BF"/>
    <w:rsid w:val="00D549F3"/>
    <w:rsid w:val="00D54A28"/>
    <w:rsid w:val="00D54AD0"/>
    <w:rsid w:val="00D55E6F"/>
    <w:rsid w:val="00D563D7"/>
    <w:rsid w:val="00D56E05"/>
    <w:rsid w:val="00D56E6F"/>
    <w:rsid w:val="00D57213"/>
    <w:rsid w:val="00D575B1"/>
    <w:rsid w:val="00D57C33"/>
    <w:rsid w:val="00D57DF9"/>
    <w:rsid w:val="00D6080A"/>
    <w:rsid w:val="00D60E0E"/>
    <w:rsid w:val="00D610BA"/>
    <w:rsid w:val="00D615A4"/>
    <w:rsid w:val="00D61614"/>
    <w:rsid w:val="00D616D2"/>
    <w:rsid w:val="00D618B3"/>
    <w:rsid w:val="00D61EDB"/>
    <w:rsid w:val="00D6249D"/>
    <w:rsid w:val="00D628C8"/>
    <w:rsid w:val="00D62C62"/>
    <w:rsid w:val="00D63432"/>
    <w:rsid w:val="00D63561"/>
    <w:rsid w:val="00D63949"/>
    <w:rsid w:val="00D63A82"/>
    <w:rsid w:val="00D653C6"/>
    <w:rsid w:val="00D65B34"/>
    <w:rsid w:val="00D65C69"/>
    <w:rsid w:val="00D65C76"/>
    <w:rsid w:val="00D66729"/>
    <w:rsid w:val="00D66916"/>
    <w:rsid w:val="00D66B4B"/>
    <w:rsid w:val="00D66C11"/>
    <w:rsid w:val="00D66C8D"/>
    <w:rsid w:val="00D67202"/>
    <w:rsid w:val="00D6739F"/>
    <w:rsid w:val="00D6776F"/>
    <w:rsid w:val="00D67A0B"/>
    <w:rsid w:val="00D71350"/>
    <w:rsid w:val="00D71AAD"/>
    <w:rsid w:val="00D7298D"/>
    <w:rsid w:val="00D732A9"/>
    <w:rsid w:val="00D738D6"/>
    <w:rsid w:val="00D73A37"/>
    <w:rsid w:val="00D74250"/>
    <w:rsid w:val="00D74962"/>
    <w:rsid w:val="00D749A0"/>
    <w:rsid w:val="00D74A5B"/>
    <w:rsid w:val="00D74D5C"/>
    <w:rsid w:val="00D74E22"/>
    <w:rsid w:val="00D754ED"/>
    <w:rsid w:val="00D7552F"/>
    <w:rsid w:val="00D755EB"/>
    <w:rsid w:val="00D760A4"/>
    <w:rsid w:val="00D7651B"/>
    <w:rsid w:val="00D7680F"/>
    <w:rsid w:val="00D76C92"/>
    <w:rsid w:val="00D76FE8"/>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87FBB"/>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07B"/>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2E0"/>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272"/>
    <w:rsid w:val="00DB4336"/>
    <w:rsid w:val="00DB4395"/>
    <w:rsid w:val="00DB4A0C"/>
    <w:rsid w:val="00DB4BFF"/>
    <w:rsid w:val="00DB4CB6"/>
    <w:rsid w:val="00DB4D33"/>
    <w:rsid w:val="00DB52B6"/>
    <w:rsid w:val="00DB59F1"/>
    <w:rsid w:val="00DB5CBE"/>
    <w:rsid w:val="00DB5E9A"/>
    <w:rsid w:val="00DB6133"/>
    <w:rsid w:val="00DB6990"/>
    <w:rsid w:val="00DB6C2B"/>
    <w:rsid w:val="00DB6F3A"/>
    <w:rsid w:val="00DB70A4"/>
    <w:rsid w:val="00DB7370"/>
    <w:rsid w:val="00DB7438"/>
    <w:rsid w:val="00DB7913"/>
    <w:rsid w:val="00DB7B37"/>
    <w:rsid w:val="00DB7BB2"/>
    <w:rsid w:val="00DB7C8C"/>
    <w:rsid w:val="00DB7EB4"/>
    <w:rsid w:val="00DB7EE8"/>
    <w:rsid w:val="00DC053B"/>
    <w:rsid w:val="00DC0A42"/>
    <w:rsid w:val="00DC0DB9"/>
    <w:rsid w:val="00DC0E48"/>
    <w:rsid w:val="00DC1461"/>
    <w:rsid w:val="00DC1E26"/>
    <w:rsid w:val="00DC1F94"/>
    <w:rsid w:val="00DC20AD"/>
    <w:rsid w:val="00DC249C"/>
    <w:rsid w:val="00DC2501"/>
    <w:rsid w:val="00DC2609"/>
    <w:rsid w:val="00DC26DF"/>
    <w:rsid w:val="00DC2CD7"/>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972"/>
    <w:rsid w:val="00DC6B2A"/>
    <w:rsid w:val="00DC7258"/>
    <w:rsid w:val="00DC757F"/>
    <w:rsid w:val="00DC7DDD"/>
    <w:rsid w:val="00DD032A"/>
    <w:rsid w:val="00DD0693"/>
    <w:rsid w:val="00DD0A4E"/>
    <w:rsid w:val="00DD0E0F"/>
    <w:rsid w:val="00DD1DDD"/>
    <w:rsid w:val="00DD1E9B"/>
    <w:rsid w:val="00DD21F4"/>
    <w:rsid w:val="00DD2B38"/>
    <w:rsid w:val="00DD32D7"/>
    <w:rsid w:val="00DD3495"/>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77F"/>
    <w:rsid w:val="00DE5C3C"/>
    <w:rsid w:val="00DE5D29"/>
    <w:rsid w:val="00DE5F8F"/>
    <w:rsid w:val="00DE67D1"/>
    <w:rsid w:val="00DE69DA"/>
    <w:rsid w:val="00DE7180"/>
    <w:rsid w:val="00DE72F1"/>
    <w:rsid w:val="00DE73D4"/>
    <w:rsid w:val="00DE7A03"/>
    <w:rsid w:val="00DE7B28"/>
    <w:rsid w:val="00DF0252"/>
    <w:rsid w:val="00DF085B"/>
    <w:rsid w:val="00DF1740"/>
    <w:rsid w:val="00DF1910"/>
    <w:rsid w:val="00DF1AA9"/>
    <w:rsid w:val="00DF1B25"/>
    <w:rsid w:val="00DF1D71"/>
    <w:rsid w:val="00DF1ED5"/>
    <w:rsid w:val="00DF2193"/>
    <w:rsid w:val="00DF26A7"/>
    <w:rsid w:val="00DF272D"/>
    <w:rsid w:val="00DF2B1F"/>
    <w:rsid w:val="00DF3138"/>
    <w:rsid w:val="00DF3192"/>
    <w:rsid w:val="00DF3ADD"/>
    <w:rsid w:val="00DF3FD0"/>
    <w:rsid w:val="00DF40D9"/>
    <w:rsid w:val="00DF4468"/>
    <w:rsid w:val="00DF45BC"/>
    <w:rsid w:val="00DF4611"/>
    <w:rsid w:val="00DF48DB"/>
    <w:rsid w:val="00DF4C7B"/>
    <w:rsid w:val="00DF4F00"/>
    <w:rsid w:val="00DF4F2C"/>
    <w:rsid w:val="00DF5343"/>
    <w:rsid w:val="00DF5AB5"/>
    <w:rsid w:val="00DF5D60"/>
    <w:rsid w:val="00DF6190"/>
    <w:rsid w:val="00DF6237"/>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A5E"/>
    <w:rsid w:val="00E00DA0"/>
    <w:rsid w:val="00E011CE"/>
    <w:rsid w:val="00E01498"/>
    <w:rsid w:val="00E0172F"/>
    <w:rsid w:val="00E01771"/>
    <w:rsid w:val="00E01928"/>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3AEA"/>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2F8D"/>
    <w:rsid w:val="00E1305A"/>
    <w:rsid w:val="00E13490"/>
    <w:rsid w:val="00E13A78"/>
    <w:rsid w:val="00E13CFA"/>
    <w:rsid w:val="00E13D2D"/>
    <w:rsid w:val="00E13D38"/>
    <w:rsid w:val="00E13F3D"/>
    <w:rsid w:val="00E13FA4"/>
    <w:rsid w:val="00E14298"/>
    <w:rsid w:val="00E14F7E"/>
    <w:rsid w:val="00E1562B"/>
    <w:rsid w:val="00E1570A"/>
    <w:rsid w:val="00E159B3"/>
    <w:rsid w:val="00E15B8E"/>
    <w:rsid w:val="00E15F4E"/>
    <w:rsid w:val="00E16E93"/>
    <w:rsid w:val="00E16F18"/>
    <w:rsid w:val="00E171AE"/>
    <w:rsid w:val="00E173D2"/>
    <w:rsid w:val="00E1744A"/>
    <w:rsid w:val="00E17B81"/>
    <w:rsid w:val="00E17DDB"/>
    <w:rsid w:val="00E2020E"/>
    <w:rsid w:val="00E20458"/>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2F2"/>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804"/>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0AD2"/>
    <w:rsid w:val="00E51092"/>
    <w:rsid w:val="00E51109"/>
    <w:rsid w:val="00E5111D"/>
    <w:rsid w:val="00E5118F"/>
    <w:rsid w:val="00E51A5A"/>
    <w:rsid w:val="00E51B46"/>
    <w:rsid w:val="00E51DE0"/>
    <w:rsid w:val="00E5200D"/>
    <w:rsid w:val="00E52198"/>
    <w:rsid w:val="00E523A9"/>
    <w:rsid w:val="00E523C0"/>
    <w:rsid w:val="00E52565"/>
    <w:rsid w:val="00E52804"/>
    <w:rsid w:val="00E5293C"/>
    <w:rsid w:val="00E5294A"/>
    <w:rsid w:val="00E52E3B"/>
    <w:rsid w:val="00E53190"/>
    <w:rsid w:val="00E53BB8"/>
    <w:rsid w:val="00E53E56"/>
    <w:rsid w:val="00E541E0"/>
    <w:rsid w:val="00E54366"/>
    <w:rsid w:val="00E54809"/>
    <w:rsid w:val="00E54B44"/>
    <w:rsid w:val="00E54B94"/>
    <w:rsid w:val="00E54CCF"/>
    <w:rsid w:val="00E54F52"/>
    <w:rsid w:val="00E55798"/>
    <w:rsid w:val="00E55A9F"/>
    <w:rsid w:val="00E562A1"/>
    <w:rsid w:val="00E566D2"/>
    <w:rsid w:val="00E57839"/>
    <w:rsid w:val="00E57A08"/>
    <w:rsid w:val="00E57A8A"/>
    <w:rsid w:val="00E57F1D"/>
    <w:rsid w:val="00E57F32"/>
    <w:rsid w:val="00E57FC9"/>
    <w:rsid w:val="00E60556"/>
    <w:rsid w:val="00E60ADD"/>
    <w:rsid w:val="00E60B48"/>
    <w:rsid w:val="00E60C35"/>
    <w:rsid w:val="00E60CE2"/>
    <w:rsid w:val="00E60F1F"/>
    <w:rsid w:val="00E61184"/>
    <w:rsid w:val="00E6144A"/>
    <w:rsid w:val="00E6172A"/>
    <w:rsid w:val="00E61E5A"/>
    <w:rsid w:val="00E6306E"/>
    <w:rsid w:val="00E6337F"/>
    <w:rsid w:val="00E63685"/>
    <w:rsid w:val="00E63816"/>
    <w:rsid w:val="00E638F1"/>
    <w:rsid w:val="00E63AF4"/>
    <w:rsid w:val="00E63B43"/>
    <w:rsid w:val="00E63C49"/>
    <w:rsid w:val="00E63CB2"/>
    <w:rsid w:val="00E64DDF"/>
    <w:rsid w:val="00E6516C"/>
    <w:rsid w:val="00E6551E"/>
    <w:rsid w:val="00E655DA"/>
    <w:rsid w:val="00E65C25"/>
    <w:rsid w:val="00E65E7C"/>
    <w:rsid w:val="00E65EDA"/>
    <w:rsid w:val="00E65F58"/>
    <w:rsid w:val="00E662B4"/>
    <w:rsid w:val="00E66CC2"/>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5205"/>
    <w:rsid w:val="00E7553F"/>
    <w:rsid w:val="00E75A4B"/>
    <w:rsid w:val="00E75D79"/>
    <w:rsid w:val="00E7611C"/>
    <w:rsid w:val="00E7662E"/>
    <w:rsid w:val="00E76C12"/>
    <w:rsid w:val="00E77352"/>
    <w:rsid w:val="00E77645"/>
    <w:rsid w:val="00E77B7F"/>
    <w:rsid w:val="00E77EF0"/>
    <w:rsid w:val="00E80570"/>
    <w:rsid w:val="00E80C5C"/>
    <w:rsid w:val="00E81041"/>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330"/>
    <w:rsid w:val="00E85499"/>
    <w:rsid w:val="00E85A4C"/>
    <w:rsid w:val="00E85FFC"/>
    <w:rsid w:val="00E86377"/>
    <w:rsid w:val="00E8641B"/>
    <w:rsid w:val="00E86E87"/>
    <w:rsid w:val="00E872A6"/>
    <w:rsid w:val="00E87875"/>
    <w:rsid w:val="00E9004C"/>
    <w:rsid w:val="00E90960"/>
    <w:rsid w:val="00E90EE1"/>
    <w:rsid w:val="00E9108E"/>
    <w:rsid w:val="00E91134"/>
    <w:rsid w:val="00E9141D"/>
    <w:rsid w:val="00E91626"/>
    <w:rsid w:val="00E91F87"/>
    <w:rsid w:val="00E92222"/>
    <w:rsid w:val="00E928AF"/>
    <w:rsid w:val="00E92B30"/>
    <w:rsid w:val="00E92CAE"/>
    <w:rsid w:val="00E92CD1"/>
    <w:rsid w:val="00E9394F"/>
    <w:rsid w:val="00E93B5D"/>
    <w:rsid w:val="00E93C95"/>
    <w:rsid w:val="00E93EEB"/>
    <w:rsid w:val="00E94343"/>
    <w:rsid w:val="00E94CEB"/>
    <w:rsid w:val="00E94E40"/>
    <w:rsid w:val="00E95180"/>
    <w:rsid w:val="00E951C4"/>
    <w:rsid w:val="00E9526F"/>
    <w:rsid w:val="00E958FB"/>
    <w:rsid w:val="00E95D65"/>
    <w:rsid w:val="00E95EA0"/>
    <w:rsid w:val="00E9619D"/>
    <w:rsid w:val="00E969A0"/>
    <w:rsid w:val="00E96A66"/>
    <w:rsid w:val="00E96B33"/>
    <w:rsid w:val="00E96F0B"/>
    <w:rsid w:val="00E97069"/>
    <w:rsid w:val="00E9728E"/>
    <w:rsid w:val="00E975D7"/>
    <w:rsid w:val="00E97640"/>
    <w:rsid w:val="00E977AE"/>
    <w:rsid w:val="00E979BE"/>
    <w:rsid w:val="00E97B67"/>
    <w:rsid w:val="00EA09FD"/>
    <w:rsid w:val="00EA0A15"/>
    <w:rsid w:val="00EA10B3"/>
    <w:rsid w:val="00EA138B"/>
    <w:rsid w:val="00EA14A2"/>
    <w:rsid w:val="00EA16C1"/>
    <w:rsid w:val="00EA1A0C"/>
    <w:rsid w:val="00EA2B87"/>
    <w:rsid w:val="00EA2B90"/>
    <w:rsid w:val="00EA2D7B"/>
    <w:rsid w:val="00EA2FB7"/>
    <w:rsid w:val="00EA3036"/>
    <w:rsid w:val="00EA4153"/>
    <w:rsid w:val="00EA4789"/>
    <w:rsid w:val="00EA4A32"/>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3F3"/>
    <w:rsid w:val="00EB27CC"/>
    <w:rsid w:val="00EB2B36"/>
    <w:rsid w:val="00EB2D68"/>
    <w:rsid w:val="00EB2E81"/>
    <w:rsid w:val="00EB3136"/>
    <w:rsid w:val="00EB32E0"/>
    <w:rsid w:val="00EB3651"/>
    <w:rsid w:val="00EB38EC"/>
    <w:rsid w:val="00EB433E"/>
    <w:rsid w:val="00EB4CDE"/>
    <w:rsid w:val="00EB4EB9"/>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97"/>
    <w:rsid w:val="00EC1E27"/>
    <w:rsid w:val="00EC2096"/>
    <w:rsid w:val="00EC25FD"/>
    <w:rsid w:val="00EC2972"/>
    <w:rsid w:val="00EC2A60"/>
    <w:rsid w:val="00EC3099"/>
    <w:rsid w:val="00EC461E"/>
    <w:rsid w:val="00EC4A18"/>
    <w:rsid w:val="00EC4A25"/>
    <w:rsid w:val="00EC4EC2"/>
    <w:rsid w:val="00EC574E"/>
    <w:rsid w:val="00EC57B9"/>
    <w:rsid w:val="00EC57E1"/>
    <w:rsid w:val="00EC651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2F09"/>
    <w:rsid w:val="00ED3178"/>
    <w:rsid w:val="00ED3444"/>
    <w:rsid w:val="00ED3470"/>
    <w:rsid w:val="00ED34B1"/>
    <w:rsid w:val="00ED394F"/>
    <w:rsid w:val="00ED3CBD"/>
    <w:rsid w:val="00ED41F6"/>
    <w:rsid w:val="00ED426E"/>
    <w:rsid w:val="00ED42FD"/>
    <w:rsid w:val="00ED53E6"/>
    <w:rsid w:val="00ED5C95"/>
    <w:rsid w:val="00ED5EE7"/>
    <w:rsid w:val="00ED619A"/>
    <w:rsid w:val="00ED686C"/>
    <w:rsid w:val="00ED69F2"/>
    <w:rsid w:val="00ED6D94"/>
    <w:rsid w:val="00ED7194"/>
    <w:rsid w:val="00ED74B5"/>
    <w:rsid w:val="00ED7685"/>
    <w:rsid w:val="00ED7882"/>
    <w:rsid w:val="00ED7891"/>
    <w:rsid w:val="00ED79D7"/>
    <w:rsid w:val="00ED7D58"/>
    <w:rsid w:val="00EE05BB"/>
    <w:rsid w:val="00EE08AB"/>
    <w:rsid w:val="00EE0C60"/>
    <w:rsid w:val="00EE0D2F"/>
    <w:rsid w:val="00EE17FD"/>
    <w:rsid w:val="00EE182B"/>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D47"/>
    <w:rsid w:val="00EF1E6B"/>
    <w:rsid w:val="00EF1ED0"/>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129"/>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DAD"/>
    <w:rsid w:val="00F06EC2"/>
    <w:rsid w:val="00F070F5"/>
    <w:rsid w:val="00F07C3E"/>
    <w:rsid w:val="00F07D6C"/>
    <w:rsid w:val="00F10643"/>
    <w:rsid w:val="00F10F56"/>
    <w:rsid w:val="00F116FD"/>
    <w:rsid w:val="00F12349"/>
    <w:rsid w:val="00F12481"/>
    <w:rsid w:val="00F127F8"/>
    <w:rsid w:val="00F129AB"/>
    <w:rsid w:val="00F12ACB"/>
    <w:rsid w:val="00F12B58"/>
    <w:rsid w:val="00F12C1B"/>
    <w:rsid w:val="00F12D19"/>
    <w:rsid w:val="00F12E8C"/>
    <w:rsid w:val="00F13133"/>
    <w:rsid w:val="00F132C1"/>
    <w:rsid w:val="00F1391E"/>
    <w:rsid w:val="00F13D3F"/>
    <w:rsid w:val="00F14421"/>
    <w:rsid w:val="00F1449C"/>
    <w:rsid w:val="00F14802"/>
    <w:rsid w:val="00F15381"/>
    <w:rsid w:val="00F155FB"/>
    <w:rsid w:val="00F156FB"/>
    <w:rsid w:val="00F15C29"/>
    <w:rsid w:val="00F15DFC"/>
    <w:rsid w:val="00F163AA"/>
    <w:rsid w:val="00F16593"/>
    <w:rsid w:val="00F16603"/>
    <w:rsid w:val="00F16FA0"/>
    <w:rsid w:val="00F170EC"/>
    <w:rsid w:val="00F1743D"/>
    <w:rsid w:val="00F17C96"/>
    <w:rsid w:val="00F20915"/>
    <w:rsid w:val="00F20B97"/>
    <w:rsid w:val="00F21246"/>
    <w:rsid w:val="00F212FE"/>
    <w:rsid w:val="00F213BD"/>
    <w:rsid w:val="00F213CF"/>
    <w:rsid w:val="00F213E2"/>
    <w:rsid w:val="00F214EE"/>
    <w:rsid w:val="00F21548"/>
    <w:rsid w:val="00F215A3"/>
    <w:rsid w:val="00F217B7"/>
    <w:rsid w:val="00F21AD0"/>
    <w:rsid w:val="00F21E83"/>
    <w:rsid w:val="00F2241B"/>
    <w:rsid w:val="00F2245D"/>
    <w:rsid w:val="00F226FD"/>
    <w:rsid w:val="00F228C9"/>
    <w:rsid w:val="00F22950"/>
    <w:rsid w:val="00F229A1"/>
    <w:rsid w:val="00F22EC7"/>
    <w:rsid w:val="00F22FC0"/>
    <w:rsid w:val="00F231AB"/>
    <w:rsid w:val="00F23893"/>
    <w:rsid w:val="00F23943"/>
    <w:rsid w:val="00F23CD7"/>
    <w:rsid w:val="00F240BA"/>
    <w:rsid w:val="00F2420A"/>
    <w:rsid w:val="00F2467F"/>
    <w:rsid w:val="00F2516E"/>
    <w:rsid w:val="00F251DD"/>
    <w:rsid w:val="00F25275"/>
    <w:rsid w:val="00F2539F"/>
    <w:rsid w:val="00F25D79"/>
    <w:rsid w:val="00F25D98"/>
    <w:rsid w:val="00F26431"/>
    <w:rsid w:val="00F26E16"/>
    <w:rsid w:val="00F27205"/>
    <w:rsid w:val="00F274C8"/>
    <w:rsid w:val="00F27564"/>
    <w:rsid w:val="00F27840"/>
    <w:rsid w:val="00F27AF5"/>
    <w:rsid w:val="00F27D34"/>
    <w:rsid w:val="00F300FB"/>
    <w:rsid w:val="00F30137"/>
    <w:rsid w:val="00F30204"/>
    <w:rsid w:val="00F303EA"/>
    <w:rsid w:val="00F305F2"/>
    <w:rsid w:val="00F30A04"/>
    <w:rsid w:val="00F30A9D"/>
    <w:rsid w:val="00F30B2E"/>
    <w:rsid w:val="00F30C23"/>
    <w:rsid w:val="00F30D1B"/>
    <w:rsid w:val="00F31188"/>
    <w:rsid w:val="00F311BC"/>
    <w:rsid w:val="00F31924"/>
    <w:rsid w:val="00F32056"/>
    <w:rsid w:val="00F32106"/>
    <w:rsid w:val="00F325C9"/>
    <w:rsid w:val="00F32766"/>
    <w:rsid w:val="00F32828"/>
    <w:rsid w:val="00F329CC"/>
    <w:rsid w:val="00F32A8A"/>
    <w:rsid w:val="00F32AC6"/>
    <w:rsid w:val="00F32FB8"/>
    <w:rsid w:val="00F33625"/>
    <w:rsid w:val="00F3376B"/>
    <w:rsid w:val="00F33EB0"/>
    <w:rsid w:val="00F340F7"/>
    <w:rsid w:val="00F347BC"/>
    <w:rsid w:val="00F353BB"/>
    <w:rsid w:val="00F354A2"/>
    <w:rsid w:val="00F35584"/>
    <w:rsid w:val="00F35CB2"/>
    <w:rsid w:val="00F3666E"/>
    <w:rsid w:val="00F36A7B"/>
    <w:rsid w:val="00F36B24"/>
    <w:rsid w:val="00F36BF1"/>
    <w:rsid w:val="00F371AF"/>
    <w:rsid w:val="00F37750"/>
    <w:rsid w:val="00F37A41"/>
    <w:rsid w:val="00F37AB0"/>
    <w:rsid w:val="00F37BB9"/>
    <w:rsid w:val="00F40177"/>
    <w:rsid w:val="00F401D8"/>
    <w:rsid w:val="00F40BA6"/>
    <w:rsid w:val="00F40D4C"/>
    <w:rsid w:val="00F40E90"/>
    <w:rsid w:val="00F410FE"/>
    <w:rsid w:val="00F4150F"/>
    <w:rsid w:val="00F42061"/>
    <w:rsid w:val="00F4296A"/>
    <w:rsid w:val="00F43846"/>
    <w:rsid w:val="00F43D0B"/>
    <w:rsid w:val="00F44218"/>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CD4"/>
    <w:rsid w:val="00F51D1E"/>
    <w:rsid w:val="00F51DB5"/>
    <w:rsid w:val="00F51F52"/>
    <w:rsid w:val="00F52879"/>
    <w:rsid w:val="00F52968"/>
    <w:rsid w:val="00F52D01"/>
    <w:rsid w:val="00F52E04"/>
    <w:rsid w:val="00F53198"/>
    <w:rsid w:val="00F5320D"/>
    <w:rsid w:val="00F535A7"/>
    <w:rsid w:val="00F537AA"/>
    <w:rsid w:val="00F543B5"/>
    <w:rsid w:val="00F54431"/>
    <w:rsid w:val="00F545A1"/>
    <w:rsid w:val="00F54DA7"/>
    <w:rsid w:val="00F54F25"/>
    <w:rsid w:val="00F558BD"/>
    <w:rsid w:val="00F55985"/>
    <w:rsid w:val="00F55C6F"/>
    <w:rsid w:val="00F55CBB"/>
    <w:rsid w:val="00F566DF"/>
    <w:rsid w:val="00F56893"/>
    <w:rsid w:val="00F56B22"/>
    <w:rsid w:val="00F56DED"/>
    <w:rsid w:val="00F57059"/>
    <w:rsid w:val="00F570D9"/>
    <w:rsid w:val="00F570FE"/>
    <w:rsid w:val="00F57621"/>
    <w:rsid w:val="00F576AC"/>
    <w:rsid w:val="00F577D2"/>
    <w:rsid w:val="00F57A7C"/>
    <w:rsid w:val="00F57B37"/>
    <w:rsid w:val="00F57B86"/>
    <w:rsid w:val="00F57D29"/>
    <w:rsid w:val="00F604AD"/>
    <w:rsid w:val="00F611F5"/>
    <w:rsid w:val="00F61411"/>
    <w:rsid w:val="00F61770"/>
    <w:rsid w:val="00F619AD"/>
    <w:rsid w:val="00F61C91"/>
    <w:rsid w:val="00F61F2B"/>
    <w:rsid w:val="00F62154"/>
    <w:rsid w:val="00F6221C"/>
    <w:rsid w:val="00F62519"/>
    <w:rsid w:val="00F62A70"/>
    <w:rsid w:val="00F634E0"/>
    <w:rsid w:val="00F635CA"/>
    <w:rsid w:val="00F63C93"/>
    <w:rsid w:val="00F63E53"/>
    <w:rsid w:val="00F63F10"/>
    <w:rsid w:val="00F63FCA"/>
    <w:rsid w:val="00F64380"/>
    <w:rsid w:val="00F6475F"/>
    <w:rsid w:val="00F6481B"/>
    <w:rsid w:val="00F648D0"/>
    <w:rsid w:val="00F653B8"/>
    <w:rsid w:val="00F653C1"/>
    <w:rsid w:val="00F655DE"/>
    <w:rsid w:val="00F65674"/>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7B3"/>
    <w:rsid w:val="00F70853"/>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BBA"/>
    <w:rsid w:val="00F73D0E"/>
    <w:rsid w:val="00F73E99"/>
    <w:rsid w:val="00F74380"/>
    <w:rsid w:val="00F74923"/>
    <w:rsid w:val="00F74C76"/>
    <w:rsid w:val="00F74F36"/>
    <w:rsid w:val="00F7525F"/>
    <w:rsid w:val="00F7589F"/>
    <w:rsid w:val="00F7591E"/>
    <w:rsid w:val="00F76AC2"/>
    <w:rsid w:val="00F76F87"/>
    <w:rsid w:val="00F771F2"/>
    <w:rsid w:val="00F77605"/>
    <w:rsid w:val="00F77C87"/>
    <w:rsid w:val="00F77D16"/>
    <w:rsid w:val="00F80317"/>
    <w:rsid w:val="00F80AFB"/>
    <w:rsid w:val="00F80BEF"/>
    <w:rsid w:val="00F80E7B"/>
    <w:rsid w:val="00F80F1C"/>
    <w:rsid w:val="00F8179F"/>
    <w:rsid w:val="00F81FD9"/>
    <w:rsid w:val="00F8210C"/>
    <w:rsid w:val="00F82345"/>
    <w:rsid w:val="00F82536"/>
    <w:rsid w:val="00F82B7C"/>
    <w:rsid w:val="00F82C01"/>
    <w:rsid w:val="00F82C34"/>
    <w:rsid w:val="00F836F4"/>
    <w:rsid w:val="00F8387B"/>
    <w:rsid w:val="00F83A1E"/>
    <w:rsid w:val="00F83B6A"/>
    <w:rsid w:val="00F83C1C"/>
    <w:rsid w:val="00F83EC4"/>
    <w:rsid w:val="00F83F6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70"/>
    <w:rsid w:val="00F915E8"/>
    <w:rsid w:val="00F9176D"/>
    <w:rsid w:val="00F9178A"/>
    <w:rsid w:val="00F92213"/>
    <w:rsid w:val="00F9279E"/>
    <w:rsid w:val="00F93181"/>
    <w:rsid w:val="00F9395C"/>
    <w:rsid w:val="00F93DD5"/>
    <w:rsid w:val="00F944C0"/>
    <w:rsid w:val="00F946C4"/>
    <w:rsid w:val="00F946CB"/>
    <w:rsid w:val="00F94986"/>
    <w:rsid w:val="00F949E1"/>
    <w:rsid w:val="00F94D2B"/>
    <w:rsid w:val="00F94FBA"/>
    <w:rsid w:val="00F94FBB"/>
    <w:rsid w:val="00F95508"/>
    <w:rsid w:val="00F95B0A"/>
    <w:rsid w:val="00F95F2F"/>
    <w:rsid w:val="00F9644A"/>
    <w:rsid w:val="00F9655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6D3"/>
    <w:rsid w:val="00FA676B"/>
    <w:rsid w:val="00FA68B6"/>
    <w:rsid w:val="00FA69F7"/>
    <w:rsid w:val="00FA6D37"/>
    <w:rsid w:val="00FA71D1"/>
    <w:rsid w:val="00FA7505"/>
    <w:rsid w:val="00FA7647"/>
    <w:rsid w:val="00FA7C0E"/>
    <w:rsid w:val="00FA7C97"/>
    <w:rsid w:val="00FB0AF7"/>
    <w:rsid w:val="00FB1031"/>
    <w:rsid w:val="00FB11CF"/>
    <w:rsid w:val="00FB1569"/>
    <w:rsid w:val="00FB1BF6"/>
    <w:rsid w:val="00FB1CB2"/>
    <w:rsid w:val="00FB2613"/>
    <w:rsid w:val="00FB2797"/>
    <w:rsid w:val="00FB2D8B"/>
    <w:rsid w:val="00FB2EBD"/>
    <w:rsid w:val="00FB3232"/>
    <w:rsid w:val="00FB32B5"/>
    <w:rsid w:val="00FB3332"/>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024"/>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2C2"/>
    <w:rsid w:val="00FC7605"/>
    <w:rsid w:val="00FC7D02"/>
    <w:rsid w:val="00FC7F0F"/>
    <w:rsid w:val="00FD00A8"/>
    <w:rsid w:val="00FD0662"/>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AA0"/>
    <w:rsid w:val="00FE3C6D"/>
    <w:rsid w:val="00FE3D80"/>
    <w:rsid w:val="00FE4074"/>
    <w:rsid w:val="00FE43CD"/>
    <w:rsid w:val="00FE44AD"/>
    <w:rsid w:val="00FE4869"/>
    <w:rsid w:val="00FE5334"/>
    <w:rsid w:val="00FE5675"/>
    <w:rsid w:val="00FE57F7"/>
    <w:rsid w:val="00FE6560"/>
    <w:rsid w:val="00FE6582"/>
    <w:rsid w:val="00FE6D6A"/>
    <w:rsid w:val="00FE7F08"/>
    <w:rsid w:val="00FF01A1"/>
    <w:rsid w:val="00FF0461"/>
    <w:rsid w:val="00FF057C"/>
    <w:rsid w:val="00FF0922"/>
    <w:rsid w:val="00FF0CE5"/>
    <w:rsid w:val="00FF137B"/>
    <w:rsid w:val="00FF14CB"/>
    <w:rsid w:val="00FF153F"/>
    <w:rsid w:val="00FF190C"/>
    <w:rsid w:val="00FF1AD0"/>
    <w:rsid w:val="00FF1D4F"/>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C1AC1DE"/>
  <w15:chartTrackingRefBased/>
  <w15:docId w15:val="{5CBD7291-DABD-4638-B900-F7882E9D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qFormat/>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qFormat/>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661D5"/>
    <w:pPr>
      <w:keepNext w:val="0"/>
      <w:spacing w:before="0" w:after="240"/>
    </w:pPr>
    <w:rPr>
      <w:lang w:val="en-GB" w:eastAsia="ja-JP"/>
    </w:r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uiPriority w:val="34"/>
    <w:qFormat/>
    <w:rsid w:val="004D41ED"/>
    <w:pPr>
      <w:overflowPunct/>
      <w:autoSpaceDE/>
      <w:autoSpaceDN/>
      <w:adjustRightInd/>
      <w:ind w:left="720"/>
      <w:contextualSpacing/>
      <w:textAlignment w:val="auto"/>
    </w:pPr>
    <w:rPr>
      <w:lang w:eastAsia="en-US"/>
    </w:rPr>
  </w:style>
  <w:style w:type="paragraph" w:customStyle="1" w:styleId="CRCoverPage">
    <w:name w:val="CR Cover Page"/>
    <w:link w:val="CRCoverPageZchn"/>
    <w:rsid w:val="00797396"/>
    <w:pPr>
      <w:spacing w:after="120"/>
    </w:pPr>
    <w:rPr>
      <w:rFonts w:ascii="Arial" w:eastAsia="MS Mincho" w:hAnsi="Arial"/>
      <w:lang w:val="en-GB"/>
    </w:rPr>
  </w:style>
  <w:style w:type="character" w:styleId="Hyperlink">
    <w:name w:val="Hyperlink"/>
    <w:rsid w:val="00797396"/>
    <w:rPr>
      <w:color w:val="0000FF"/>
      <w:u w:val="single"/>
    </w:rPr>
  </w:style>
  <w:style w:type="paragraph" w:customStyle="1" w:styleId="Note-Boxed">
    <w:name w:val="Note - Boxed"/>
    <w:basedOn w:val="Normal"/>
    <w:next w:val="Normal"/>
    <w:rsid w:val="0079739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 w:type="character" w:customStyle="1" w:styleId="CRCoverPageZchn">
    <w:name w:val="CR Cover Page Zchn"/>
    <w:link w:val="CRCoverPage"/>
    <w:rsid w:val="00797396"/>
    <w:rPr>
      <w:rFonts w:ascii="Arial" w:eastAsia="MS Mincho" w:hAnsi="Arial"/>
      <w:lang w:val="en-GB"/>
    </w:rPr>
  </w:style>
  <w:style w:type="character" w:styleId="CommentReference">
    <w:name w:val="annotation reference"/>
    <w:basedOn w:val="DefaultParagraphFont"/>
    <w:qFormat/>
    <w:rsid w:val="00797396"/>
    <w:rPr>
      <w:sz w:val="16"/>
      <w:szCs w:val="16"/>
    </w:rPr>
  </w:style>
  <w:style w:type="paragraph" w:styleId="CommentText">
    <w:name w:val="annotation text"/>
    <w:basedOn w:val="Normal"/>
    <w:link w:val="CommentTextChar"/>
    <w:uiPriority w:val="99"/>
    <w:qFormat/>
    <w:rsid w:val="00797396"/>
  </w:style>
  <w:style w:type="character" w:customStyle="1" w:styleId="CommentTextChar">
    <w:name w:val="Comment Text Char"/>
    <w:basedOn w:val="DefaultParagraphFont"/>
    <w:link w:val="CommentText"/>
    <w:uiPriority w:val="99"/>
    <w:rsid w:val="00797396"/>
    <w:rPr>
      <w:rFonts w:eastAsia="Times New Roman"/>
      <w:lang w:val="en-GB" w:eastAsia="ja-JP"/>
    </w:rPr>
  </w:style>
  <w:style w:type="paragraph" w:styleId="CommentSubject">
    <w:name w:val="annotation subject"/>
    <w:basedOn w:val="CommentText"/>
    <w:next w:val="CommentText"/>
    <w:link w:val="CommentSubjectChar"/>
    <w:qFormat/>
    <w:rsid w:val="00797396"/>
    <w:rPr>
      <w:b/>
      <w:bCs/>
    </w:rPr>
  </w:style>
  <w:style w:type="character" w:customStyle="1" w:styleId="CommentSubjectChar">
    <w:name w:val="Comment Subject Char"/>
    <w:basedOn w:val="CommentTextChar"/>
    <w:link w:val="CommentSubject"/>
    <w:rsid w:val="00797396"/>
    <w:rPr>
      <w:rFonts w:eastAsia="Times New Roman"/>
      <w:b/>
      <w:bCs/>
      <w:lang w:val="en-GB" w:eastAsia="ja-JP"/>
    </w:rPr>
  </w:style>
  <w:style w:type="paragraph" w:styleId="BalloonText">
    <w:name w:val="Balloon Text"/>
    <w:basedOn w:val="Normal"/>
    <w:link w:val="BalloonTextChar"/>
    <w:semiHidden/>
    <w:unhideWhenUsed/>
    <w:qFormat/>
    <w:rsid w:val="0079739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97396"/>
    <w:rPr>
      <w:rFonts w:ascii="Segoe UI" w:eastAsia="Times New Roman" w:hAnsi="Segoe UI" w:cs="Segoe UI"/>
      <w:sz w:val="18"/>
      <w:szCs w:val="18"/>
      <w:lang w:val="en-GB" w:eastAsia="ja-JP"/>
    </w:rPr>
  </w:style>
  <w:style w:type="character" w:customStyle="1" w:styleId="B1Char">
    <w:name w:val="B1 Char"/>
    <w:qFormat/>
    <w:rsid w:val="00AC1A83"/>
    <w:rPr>
      <w:lang w:val="en-GB" w:eastAsia="en-US"/>
    </w:rPr>
  </w:style>
  <w:style w:type="character" w:customStyle="1" w:styleId="B1Zchn">
    <w:name w:val="B1 Zchn"/>
    <w:rsid w:val="005E6CA2"/>
    <w:rPr>
      <w:lang w:val="en-GB"/>
    </w:rPr>
  </w:style>
  <w:style w:type="character" w:customStyle="1" w:styleId="B3Char">
    <w:name w:val="B3 Char"/>
    <w:qFormat/>
    <w:rsid w:val="00172FA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51186871">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53524499">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2087200">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3359464">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openxmlformats.org/officeDocument/2006/relationships/package" Target="embeddings/Microsoft_Visio_Drawing1.vsdx"/><Relationship Id="rId3" Type="http://schemas.openxmlformats.org/officeDocument/2006/relationships/customXml" Target="../customXml/item3.xml"/><Relationship Id="rId21" Type="http://schemas.microsoft.com/office/2011/relationships/commentsExtended" Target="commentsExtended.xm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image" Target="media/image2.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omments" Target="comments.xm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package" Target="embeddings/Microsoft_Visio_Drawing.vsdx"/><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1.emf"/><Relationship Id="rId28" Type="http://schemas.openxmlformats.org/officeDocument/2006/relationships/package" Target="embeddings/Microsoft_Visio_Drawing2.vsdx"/><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 Id="rId27" Type="http://schemas.openxmlformats.org/officeDocument/2006/relationships/image" Target="media/image3.emf"/><Relationship Id="rId30" Type="http://schemas.openxmlformats.org/officeDocument/2006/relationships/package" Target="embeddings/Microsoft_Visio_Drawing3.vsdx"/><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9d0e6b799459864de588a347af976318">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eb2d0d8e484609ed6a30c80fb1d78909"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C89F0-7700-42A4-BA23-73338BEFD224}">
  <ds:schemaRefs>
    <ds:schemaRef ds:uri="http://schemas.microsoft.com/sharepoint/v3/contenttype/forms"/>
  </ds:schemaRefs>
</ds:datastoreItem>
</file>

<file path=customXml/itemProps2.xml><?xml version="1.0" encoding="utf-8"?>
<ds:datastoreItem xmlns:ds="http://schemas.openxmlformats.org/officeDocument/2006/customXml" ds:itemID="{5F71DEDE-DCAD-4975-9646-BA883AD2F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1953DA-E82B-422E-89A4-9C5D61D053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50216F-4779-40F7-BBBD-148DB43DE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14</Pages>
  <Words>5520</Words>
  <Characters>26181</Characters>
  <Application>Microsoft Office Word</Application>
  <DocSecurity>0</DocSecurity>
  <Lines>218</Lines>
  <Paragraphs>63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31638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Nokia</cp:lastModifiedBy>
  <cp:revision>2</cp:revision>
  <cp:lastPrinted>2017-05-08T01:55:00Z</cp:lastPrinted>
  <dcterms:created xsi:type="dcterms:W3CDTF">2020-08-20T06:58:00Z</dcterms:created>
  <dcterms:modified xsi:type="dcterms:W3CDTF">2020-08-20T06:58:00Z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0x0101003AA7AC0C743A294CADF60F661720E3E6</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_2015_ms_pID_725343">
    <vt:lpwstr>(2)rDT76isqsm7uw+7nOh5XdZU5ILMa2QuWSWELfV/KFl9jNFBxS/qLgh7YElP8stAa5VPfgonx
UqEPei0r168Y+G/DezNZEAQoaxpy0uMozT9kr7HRuRyMfVrBfxy2C9msaiTQNiOT9Easdg2M
6JIRe3Gz40lnmbyK4LEzOTJBecuoPPsljW+rJG6ZRUTUp0OnoXG+vpZJnRukaNbYrXjpzgVM
5jmjXLTaamUiT4AYFT</vt:lpwstr>
  </property>
  <property fmtid="{D5CDD505-2E9C-101B-9397-08002B2CF9AE}" pid="64" name="_2015_ms_pID_7253431">
    <vt:lpwstr>d+E5oczDx7ewE5Y13cmO8BC25wZLtoyy9linNB9St7CiOgUkGYxhI/
aaU4xT/Qw8TcZw579lonylFYD2D69dXDL1vkU1bLOPSMAgJRwirkGW9mjpkjNMUcaAKazGTA
TGxjxhRTfS88FYRHp+K/CqosZb20Tq1LPAY5Pk8LQXy5D0fhgqgW2eDnDk31lI16PhnO0Yyw
4ryJJAJF9ORKsyLm</vt:lpwstr>
  </property>
</Properties>
</file>