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D7F8" w14:textId="3169D51B" w:rsidR="00BA7CEC" w:rsidRPr="00BA7CEC" w:rsidRDefault="00BA7CEC" w:rsidP="00BA7CEC">
      <w:pPr>
        <w:tabs>
          <w:tab w:val="right" w:pos="9639"/>
        </w:tabs>
        <w:spacing w:after="0"/>
        <w:rPr>
          <w:rFonts w:ascii="Arial" w:eastAsia="SimSun" w:hAnsi="Arial"/>
          <w:b/>
          <w:i/>
          <w:noProof/>
          <w:sz w:val="28"/>
          <w:lang w:val="en-US"/>
        </w:rPr>
      </w:pPr>
      <w:r w:rsidRPr="00BA7CEC">
        <w:rPr>
          <w:rFonts w:ascii="Arial" w:eastAsia="SimSun" w:hAnsi="Arial"/>
          <w:b/>
          <w:noProof/>
          <w:sz w:val="24"/>
        </w:rPr>
        <w:t>3GPP TSG-RAN WG2 Meeting #111-e</w:t>
      </w:r>
      <w:r w:rsidRPr="00BA7CEC">
        <w:rPr>
          <w:rFonts w:ascii="Arial" w:eastAsia="SimSun" w:hAnsi="Arial"/>
          <w:b/>
          <w:i/>
          <w:noProof/>
          <w:sz w:val="28"/>
        </w:rPr>
        <w:tab/>
      </w:r>
      <w:r w:rsidR="008B453A" w:rsidRPr="008B453A">
        <w:rPr>
          <w:rFonts w:ascii="Arial" w:eastAsia="SimSun" w:hAnsi="Arial"/>
          <w:b/>
          <w:i/>
          <w:noProof/>
          <w:sz w:val="28"/>
          <w:lang w:eastAsia="zh-CN"/>
        </w:rPr>
        <w:t>R2-20</w:t>
      </w:r>
      <w:r w:rsidR="002736DB">
        <w:rPr>
          <w:rFonts w:ascii="Arial" w:eastAsia="SimSun" w:hAnsi="Arial"/>
          <w:b/>
          <w:i/>
          <w:noProof/>
          <w:sz w:val="28"/>
          <w:lang w:eastAsia="zh-CN"/>
        </w:rPr>
        <w:t>xxxx</w:t>
      </w:r>
    </w:p>
    <w:p w14:paraId="2E7F2155" w14:textId="77777777" w:rsidR="008338B7" w:rsidRPr="000D7BA5" w:rsidRDefault="00BA7CEC" w:rsidP="00BA7CEC">
      <w:pPr>
        <w:widowControl w:val="0"/>
        <w:tabs>
          <w:tab w:val="left" w:pos="1701"/>
          <w:tab w:val="right" w:pos="9923"/>
        </w:tabs>
        <w:spacing w:before="120" w:after="0"/>
        <w:rPr>
          <w:rFonts w:ascii="Arial" w:eastAsia="MS Mincho" w:hAnsi="Arial"/>
          <w:b/>
          <w:sz w:val="24"/>
          <w:szCs w:val="24"/>
          <w:lang w:eastAsia="x-none"/>
        </w:rPr>
      </w:pPr>
      <w:r w:rsidRPr="00BA7CEC">
        <w:rPr>
          <w:rFonts w:ascii="Arial" w:eastAsia="SimSun" w:hAnsi="Arial"/>
          <w:b/>
          <w:noProof/>
          <w:sz w:val="24"/>
        </w:rPr>
        <w:t>Electronic, 17</w:t>
      </w:r>
      <w:r w:rsidRPr="00BA7CEC">
        <w:rPr>
          <w:rFonts w:ascii="Arial" w:eastAsia="SimSun" w:hAnsi="Arial"/>
          <w:b/>
          <w:noProof/>
          <w:sz w:val="24"/>
          <w:vertAlign w:val="superscript"/>
        </w:rPr>
        <w:t>th</w:t>
      </w:r>
      <w:r w:rsidRPr="00BA7CEC">
        <w:rPr>
          <w:rFonts w:ascii="Arial" w:eastAsia="SimSun" w:hAnsi="Arial"/>
          <w:b/>
          <w:noProof/>
          <w:sz w:val="24"/>
        </w:rPr>
        <w:t xml:space="preserve"> – 28</w:t>
      </w:r>
      <w:r w:rsidRPr="00BA7CEC">
        <w:rPr>
          <w:rFonts w:ascii="Arial" w:eastAsia="SimSun" w:hAnsi="Arial"/>
          <w:b/>
          <w:noProof/>
          <w:sz w:val="24"/>
          <w:vertAlign w:val="superscript"/>
        </w:rPr>
        <w:t>th</w:t>
      </w:r>
      <w:r w:rsidRPr="00BA7CEC">
        <w:rPr>
          <w:rFonts w:ascii="Arial" w:eastAsia="SimSun" w:hAnsi="Arial"/>
          <w:b/>
          <w:noProof/>
          <w:sz w:val="24"/>
        </w:rPr>
        <w:t xml:space="preserve"> Aug, 2020       </w:t>
      </w:r>
      <w:r w:rsidRPr="00BA7CEC">
        <w:rPr>
          <w:rFonts w:eastAsia="SimSun"/>
        </w:rPr>
        <w:t xml:space="preserve">      </w:t>
      </w:r>
      <w:r w:rsidR="008338B7" w:rsidRPr="001210AB">
        <w:rPr>
          <w:rFonts w:ascii="Arial" w:eastAsia="MS Mincho" w:hAnsi="Arial"/>
          <w:b/>
          <w:sz w:val="24"/>
          <w:szCs w:val="24"/>
          <w:lang w:eastAsia="x-none"/>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9988607" w14:textId="77777777" w:rsidTr="00547111">
        <w:tc>
          <w:tcPr>
            <w:tcW w:w="9641" w:type="dxa"/>
            <w:gridSpan w:val="9"/>
            <w:tcBorders>
              <w:top w:val="single" w:sz="4" w:space="0" w:color="auto"/>
              <w:left w:val="single" w:sz="4" w:space="0" w:color="auto"/>
              <w:right w:val="single" w:sz="4" w:space="0" w:color="auto"/>
            </w:tcBorders>
          </w:tcPr>
          <w:p w14:paraId="5E2E845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D09A4A0" w14:textId="77777777" w:rsidTr="00547111">
        <w:tc>
          <w:tcPr>
            <w:tcW w:w="9641" w:type="dxa"/>
            <w:gridSpan w:val="9"/>
            <w:tcBorders>
              <w:left w:val="single" w:sz="4" w:space="0" w:color="auto"/>
              <w:right w:val="single" w:sz="4" w:space="0" w:color="auto"/>
            </w:tcBorders>
          </w:tcPr>
          <w:p w14:paraId="2B5A94C2" w14:textId="77777777" w:rsidR="001E41F3" w:rsidRDefault="001E41F3">
            <w:pPr>
              <w:pStyle w:val="CRCoverPage"/>
              <w:spacing w:after="0"/>
              <w:jc w:val="center"/>
              <w:rPr>
                <w:noProof/>
              </w:rPr>
            </w:pPr>
            <w:r>
              <w:rPr>
                <w:b/>
                <w:noProof/>
                <w:sz w:val="32"/>
              </w:rPr>
              <w:t>CHANGE REQUEST</w:t>
            </w:r>
          </w:p>
        </w:tc>
      </w:tr>
      <w:tr w:rsidR="001E41F3" w14:paraId="68224287" w14:textId="77777777" w:rsidTr="00547111">
        <w:tc>
          <w:tcPr>
            <w:tcW w:w="9641" w:type="dxa"/>
            <w:gridSpan w:val="9"/>
            <w:tcBorders>
              <w:left w:val="single" w:sz="4" w:space="0" w:color="auto"/>
              <w:right w:val="single" w:sz="4" w:space="0" w:color="auto"/>
            </w:tcBorders>
          </w:tcPr>
          <w:p w14:paraId="05FD7947" w14:textId="77777777" w:rsidR="001E41F3" w:rsidRDefault="001E41F3">
            <w:pPr>
              <w:pStyle w:val="CRCoverPage"/>
              <w:spacing w:after="0"/>
              <w:rPr>
                <w:noProof/>
                <w:sz w:val="8"/>
                <w:szCs w:val="8"/>
              </w:rPr>
            </w:pPr>
          </w:p>
        </w:tc>
      </w:tr>
      <w:tr w:rsidR="001E41F3" w14:paraId="54FEDF57" w14:textId="77777777" w:rsidTr="00547111">
        <w:tc>
          <w:tcPr>
            <w:tcW w:w="142" w:type="dxa"/>
            <w:tcBorders>
              <w:left w:val="single" w:sz="4" w:space="0" w:color="auto"/>
            </w:tcBorders>
          </w:tcPr>
          <w:p w14:paraId="055F158E" w14:textId="77777777" w:rsidR="001E41F3" w:rsidRDefault="001E41F3">
            <w:pPr>
              <w:pStyle w:val="CRCoverPage"/>
              <w:spacing w:after="0"/>
              <w:jc w:val="right"/>
              <w:rPr>
                <w:noProof/>
              </w:rPr>
            </w:pPr>
          </w:p>
        </w:tc>
        <w:tc>
          <w:tcPr>
            <w:tcW w:w="1559" w:type="dxa"/>
            <w:shd w:val="pct30" w:color="FFFF00" w:fill="auto"/>
          </w:tcPr>
          <w:p w14:paraId="2BCA9A44" w14:textId="77777777" w:rsidR="001E41F3" w:rsidRPr="00410371" w:rsidRDefault="005221C4" w:rsidP="00741B80">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741B80">
              <w:rPr>
                <w:b/>
                <w:noProof/>
                <w:sz w:val="28"/>
                <w:lang w:eastAsia="zh-CN"/>
              </w:rPr>
              <w:t>40</w:t>
            </w:r>
          </w:p>
        </w:tc>
        <w:tc>
          <w:tcPr>
            <w:tcW w:w="709" w:type="dxa"/>
          </w:tcPr>
          <w:p w14:paraId="168CE69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676F810" w14:textId="1A6E995A" w:rsidR="001E41F3" w:rsidRPr="00410371" w:rsidRDefault="008B453A" w:rsidP="00547111">
            <w:pPr>
              <w:pStyle w:val="CRCoverPage"/>
              <w:spacing w:after="0"/>
              <w:rPr>
                <w:noProof/>
              </w:rPr>
            </w:pPr>
            <w:r w:rsidRPr="008B453A">
              <w:rPr>
                <w:b/>
                <w:noProof/>
                <w:sz w:val="28"/>
              </w:rPr>
              <w:t>0006</w:t>
            </w:r>
          </w:p>
        </w:tc>
        <w:tc>
          <w:tcPr>
            <w:tcW w:w="709" w:type="dxa"/>
          </w:tcPr>
          <w:p w14:paraId="0D17430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073F6E7" w14:textId="4AC95B79" w:rsidR="001E41F3" w:rsidRPr="00410371" w:rsidRDefault="005221C4" w:rsidP="00E13F3D">
            <w:pPr>
              <w:pStyle w:val="CRCoverPage"/>
              <w:spacing w:after="0"/>
              <w:jc w:val="center"/>
              <w:rPr>
                <w:b/>
                <w:noProof/>
              </w:rPr>
            </w:pPr>
            <w:del w:id="0" w:author="Huawei_v1" w:date="2020-08-19T10:43:00Z">
              <w:r w:rsidDel="002736DB">
                <w:rPr>
                  <w:b/>
                  <w:noProof/>
                  <w:sz w:val="28"/>
                </w:rPr>
                <w:delText>-</w:delText>
              </w:r>
            </w:del>
            <w:ins w:id="1" w:author="Huawei_v1" w:date="2020-08-19T10:43:00Z">
              <w:r w:rsidR="002736DB">
                <w:rPr>
                  <w:b/>
                  <w:noProof/>
                  <w:sz w:val="28"/>
                </w:rPr>
                <w:t>1</w:t>
              </w:r>
            </w:ins>
          </w:p>
        </w:tc>
        <w:tc>
          <w:tcPr>
            <w:tcW w:w="2410" w:type="dxa"/>
          </w:tcPr>
          <w:p w14:paraId="0BD3EA1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BC7421A" w14:textId="77777777" w:rsidR="001E41F3" w:rsidRPr="00410371" w:rsidRDefault="007B797F" w:rsidP="00FE00B0">
            <w:pPr>
              <w:pStyle w:val="CRCoverPage"/>
              <w:spacing w:after="0"/>
              <w:jc w:val="center"/>
              <w:rPr>
                <w:noProof/>
                <w:sz w:val="28"/>
              </w:rPr>
            </w:pPr>
            <w:r w:rsidRPr="007B797F">
              <w:rPr>
                <w:b/>
                <w:noProof/>
                <w:sz w:val="28"/>
              </w:rPr>
              <w:t>1</w:t>
            </w:r>
            <w:r w:rsidR="00FE00B0">
              <w:rPr>
                <w:b/>
                <w:noProof/>
                <w:sz w:val="28"/>
              </w:rPr>
              <w:t>6</w:t>
            </w:r>
            <w:r w:rsidRPr="007B797F">
              <w:rPr>
                <w:b/>
                <w:noProof/>
                <w:sz w:val="28"/>
              </w:rPr>
              <w:t>.</w:t>
            </w:r>
            <w:r w:rsidR="00FE00B0">
              <w:rPr>
                <w:b/>
                <w:noProof/>
                <w:sz w:val="28"/>
              </w:rPr>
              <w:t>1</w:t>
            </w:r>
            <w:r w:rsidRPr="007B797F">
              <w:rPr>
                <w:b/>
                <w:noProof/>
                <w:sz w:val="28"/>
              </w:rPr>
              <w:t>.</w:t>
            </w:r>
            <w:r w:rsidR="000D7BA5">
              <w:rPr>
                <w:b/>
                <w:noProof/>
                <w:sz w:val="28"/>
              </w:rPr>
              <w:t>0</w:t>
            </w:r>
          </w:p>
        </w:tc>
        <w:tc>
          <w:tcPr>
            <w:tcW w:w="143" w:type="dxa"/>
            <w:tcBorders>
              <w:right w:val="single" w:sz="4" w:space="0" w:color="auto"/>
            </w:tcBorders>
          </w:tcPr>
          <w:p w14:paraId="063FB491" w14:textId="77777777" w:rsidR="001E41F3" w:rsidRDefault="001E41F3">
            <w:pPr>
              <w:pStyle w:val="CRCoverPage"/>
              <w:spacing w:after="0"/>
              <w:rPr>
                <w:noProof/>
              </w:rPr>
            </w:pPr>
          </w:p>
        </w:tc>
      </w:tr>
      <w:tr w:rsidR="001E41F3" w14:paraId="11902541" w14:textId="77777777" w:rsidTr="00547111">
        <w:tc>
          <w:tcPr>
            <w:tcW w:w="9641" w:type="dxa"/>
            <w:gridSpan w:val="9"/>
            <w:tcBorders>
              <w:left w:val="single" w:sz="4" w:space="0" w:color="auto"/>
              <w:right w:val="single" w:sz="4" w:space="0" w:color="auto"/>
            </w:tcBorders>
          </w:tcPr>
          <w:p w14:paraId="50CADD14" w14:textId="77777777" w:rsidR="001E41F3" w:rsidRDefault="001E41F3">
            <w:pPr>
              <w:pStyle w:val="CRCoverPage"/>
              <w:spacing w:after="0"/>
              <w:rPr>
                <w:noProof/>
              </w:rPr>
            </w:pPr>
          </w:p>
        </w:tc>
      </w:tr>
      <w:tr w:rsidR="001E41F3" w14:paraId="19DFA27C" w14:textId="77777777" w:rsidTr="00547111">
        <w:tc>
          <w:tcPr>
            <w:tcW w:w="9641" w:type="dxa"/>
            <w:gridSpan w:val="9"/>
            <w:tcBorders>
              <w:top w:val="single" w:sz="4" w:space="0" w:color="auto"/>
            </w:tcBorders>
          </w:tcPr>
          <w:p w14:paraId="61F1F20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3FC593D" w14:textId="77777777" w:rsidTr="00547111">
        <w:tc>
          <w:tcPr>
            <w:tcW w:w="9641" w:type="dxa"/>
            <w:gridSpan w:val="9"/>
          </w:tcPr>
          <w:p w14:paraId="336926A5" w14:textId="77777777" w:rsidR="001E41F3" w:rsidRDefault="001E41F3">
            <w:pPr>
              <w:pStyle w:val="CRCoverPage"/>
              <w:spacing w:after="0"/>
              <w:rPr>
                <w:noProof/>
                <w:sz w:val="8"/>
                <w:szCs w:val="8"/>
              </w:rPr>
            </w:pPr>
          </w:p>
        </w:tc>
      </w:tr>
    </w:tbl>
    <w:p w14:paraId="62F8561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BB3B117" w14:textId="77777777" w:rsidTr="00A7671C">
        <w:tc>
          <w:tcPr>
            <w:tcW w:w="2835" w:type="dxa"/>
          </w:tcPr>
          <w:p w14:paraId="6C0AD35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65BAD6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17B31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3D4FA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2536D2"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63B4F3D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FFCAD32"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B8D225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6A5E62" w14:textId="77777777" w:rsidR="00F25D98" w:rsidRDefault="00F25D98" w:rsidP="001E41F3">
            <w:pPr>
              <w:pStyle w:val="CRCoverPage"/>
              <w:spacing w:after="0"/>
              <w:jc w:val="center"/>
              <w:rPr>
                <w:b/>
                <w:bCs/>
                <w:caps/>
                <w:noProof/>
              </w:rPr>
            </w:pPr>
          </w:p>
        </w:tc>
      </w:tr>
    </w:tbl>
    <w:p w14:paraId="479D90E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071D544" w14:textId="77777777" w:rsidTr="00A64F3D">
        <w:tc>
          <w:tcPr>
            <w:tcW w:w="9640" w:type="dxa"/>
            <w:gridSpan w:val="11"/>
          </w:tcPr>
          <w:p w14:paraId="02CBD332" w14:textId="77777777" w:rsidR="001E41F3" w:rsidRDefault="001E41F3">
            <w:pPr>
              <w:pStyle w:val="CRCoverPage"/>
              <w:spacing w:after="0"/>
              <w:rPr>
                <w:noProof/>
                <w:sz w:val="8"/>
                <w:szCs w:val="8"/>
              </w:rPr>
            </w:pPr>
          </w:p>
        </w:tc>
      </w:tr>
      <w:tr w:rsidR="001E41F3" w14:paraId="57DAF5F9" w14:textId="77777777" w:rsidTr="00A64F3D">
        <w:tc>
          <w:tcPr>
            <w:tcW w:w="1843" w:type="dxa"/>
            <w:tcBorders>
              <w:top w:val="single" w:sz="4" w:space="0" w:color="auto"/>
              <w:left w:val="single" w:sz="4" w:space="0" w:color="auto"/>
            </w:tcBorders>
          </w:tcPr>
          <w:p w14:paraId="0A0F83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243391" w14:textId="6235E1F0" w:rsidR="001E41F3" w:rsidRDefault="001863FB" w:rsidP="00E1321D">
            <w:pPr>
              <w:pStyle w:val="CRCoverPage"/>
              <w:spacing w:after="0"/>
              <w:ind w:left="100"/>
              <w:rPr>
                <w:noProof/>
              </w:rPr>
            </w:pPr>
            <w:r w:rsidRPr="001863FB">
              <w:t>Miscellaneous corrections to 38.340 for IAB</w:t>
            </w:r>
          </w:p>
        </w:tc>
      </w:tr>
      <w:tr w:rsidR="001E41F3" w14:paraId="2466EF98" w14:textId="77777777" w:rsidTr="00A64F3D">
        <w:tc>
          <w:tcPr>
            <w:tcW w:w="1843" w:type="dxa"/>
            <w:tcBorders>
              <w:left w:val="single" w:sz="4" w:space="0" w:color="auto"/>
            </w:tcBorders>
          </w:tcPr>
          <w:p w14:paraId="061B496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FDC604A" w14:textId="77777777" w:rsidR="001E41F3" w:rsidRDefault="001E41F3">
            <w:pPr>
              <w:pStyle w:val="CRCoverPage"/>
              <w:spacing w:after="0"/>
              <w:rPr>
                <w:noProof/>
                <w:sz w:val="8"/>
                <w:szCs w:val="8"/>
              </w:rPr>
            </w:pPr>
          </w:p>
        </w:tc>
      </w:tr>
      <w:tr w:rsidR="001E41F3" w14:paraId="628BEAC0" w14:textId="77777777" w:rsidTr="00A64F3D">
        <w:tc>
          <w:tcPr>
            <w:tcW w:w="1843" w:type="dxa"/>
            <w:tcBorders>
              <w:left w:val="single" w:sz="4" w:space="0" w:color="auto"/>
            </w:tcBorders>
          </w:tcPr>
          <w:p w14:paraId="1C02659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006E15" w14:textId="77777777" w:rsidR="001E41F3" w:rsidRDefault="00960180" w:rsidP="00960180">
            <w:pPr>
              <w:pStyle w:val="CRCoverPage"/>
              <w:spacing w:after="0"/>
              <w:ind w:left="100"/>
              <w:rPr>
                <w:noProof/>
              </w:rPr>
            </w:pPr>
            <w:r w:rsidRPr="00960180">
              <w:rPr>
                <w:noProof/>
              </w:rPr>
              <w:t xml:space="preserve">Huawei, HiSilicon </w:t>
            </w:r>
          </w:p>
        </w:tc>
      </w:tr>
      <w:tr w:rsidR="001E41F3" w14:paraId="34F5F9F3" w14:textId="77777777" w:rsidTr="00A64F3D">
        <w:tc>
          <w:tcPr>
            <w:tcW w:w="1843" w:type="dxa"/>
            <w:tcBorders>
              <w:left w:val="single" w:sz="4" w:space="0" w:color="auto"/>
            </w:tcBorders>
          </w:tcPr>
          <w:p w14:paraId="2CB9C0C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D24B9BA"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57F694C4" w14:textId="77777777" w:rsidTr="00A64F3D">
        <w:tc>
          <w:tcPr>
            <w:tcW w:w="1843" w:type="dxa"/>
            <w:tcBorders>
              <w:left w:val="single" w:sz="4" w:space="0" w:color="auto"/>
            </w:tcBorders>
          </w:tcPr>
          <w:p w14:paraId="5B82AFF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A5D559" w14:textId="77777777" w:rsidR="001E41F3" w:rsidRDefault="001E41F3">
            <w:pPr>
              <w:pStyle w:val="CRCoverPage"/>
              <w:spacing w:after="0"/>
              <w:rPr>
                <w:noProof/>
                <w:sz w:val="8"/>
                <w:szCs w:val="8"/>
              </w:rPr>
            </w:pPr>
          </w:p>
        </w:tc>
      </w:tr>
      <w:tr w:rsidR="001E41F3" w14:paraId="289AFCF5" w14:textId="77777777" w:rsidTr="00A64F3D">
        <w:tc>
          <w:tcPr>
            <w:tcW w:w="1843" w:type="dxa"/>
            <w:tcBorders>
              <w:left w:val="single" w:sz="4" w:space="0" w:color="auto"/>
            </w:tcBorders>
          </w:tcPr>
          <w:p w14:paraId="29B6107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8A1DF2C" w14:textId="77777777" w:rsidR="001E41F3" w:rsidRDefault="0056128C" w:rsidP="00960180">
            <w:pPr>
              <w:pStyle w:val="CRCoverPage"/>
              <w:spacing w:after="0"/>
              <w:ind w:left="100"/>
              <w:rPr>
                <w:noProof/>
              </w:rPr>
            </w:pPr>
            <w:r>
              <w:rPr>
                <w:noProof/>
              </w:rPr>
              <w:t>NR_IAB-Core</w:t>
            </w:r>
          </w:p>
        </w:tc>
        <w:tc>
          <w:tcPr>
            <w:tcW w:w="567" w:type="dxa"/>
            <w:tcBorders>
              <w:left w:val="nil"/>
            </w:tcBorders>
          </w:tcPr>
          <w:p w14:paraId="04FB7B32" w14:textId="77777777" w:rsidR="001E41F3" w:rsidRDefault="001E41F3">
            <w:pPr>
              <w:pStyle w:val="CRCoverPage"/>
              <w:spacing w:after="0"/>
              <w:ind w:right="100"/>
              <w:rPr>
                <w:noProof/>
              </w:rPr>
            </w:pPr>
          </w:p>
        </w:tc>
        <w:tc>
          <w:tcPr>
            <w:tcW w:w="1417" w:type="dxa"/>
            <w:gridSpan w:val="3"/>
            <w:tcBorders>
              <w:left w:val="nil"/>
            </w:tcBorders>
          </w:tcPr>
          <w:p w14:paraId="3EB1E95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A51363F" w14:textId="77777777" w:rsidR="001E41F3" w:rsidRDefault="0056128C" w:rsidP="00F13C66">
            <w:pPr>
              <w:pStyle w:val="CRCoverPage"/>
              <w:spacing w:after="0"/>
              <w:ind w:left="100"/>
              <w:rPr>
                <w:noProof/>
              </w:rPr>
            </w:pPr>
            <w:r>
              <w:rPr>
                <w:noProof/>
              </w:rPr>
              <w:t>2020-08-17</w:t>
            </w:r>
          </w:p>
        </w:tc>
      </w:tr>
      <w:tr w:rsidR="001E41F3" w14:paraId="708F8C1C" w14:textId="77777777" w:rsidTr="00A64F3D">
        <w:tc>
          <w:tcPr>
            <w:tcW w:w="1843" w:type="dxa"/>
            <w:tcBorders>
              <w:left w:val="single" w:sz="4" w:space="0" w:color="auto"/>
            </w:tcBorders>
          </w:tcPr>
          <w:p w14:paraId="5CE71653" w14:textId="77777777" w:rsidR="001E41F3" w:rsidRDefault="001E41F3">
            <w:pPr>
              <w:pStyle w:val="CRCoverPage"/>
              <w:spacing w:after="0"/>
              <w:rPr>
                <w:b/>
                <w:i/>
                <w:noProof/>
                <w:sz w:val="8"/>
                <w:szCs w:val="8"/>
              </w:rPr>
            </w:pPr>
          </w:p>
        </w:tc>
        <w:tc>
          <w:tcPr>
            <w:tcW w:w="1986" w:type="dxa"/>
            <w:gridSpan w:val="4"/>
          </w:tcPr>
          <w:p w14:paraId="28504765" w14:textId="77777777" w:rsidR="001E41F3" w:rsidRDefault="001E41F3">
            <w:pPr>
              <w:pStyle w:val="CRCoverPage"/>
              <w:spacing w:after="0"/>
              <w:rPr>
                <w:noProof/>
                <w:sz w:val="8"/>
                <w:szCs w:val="8"/>
              </w:rPr>
            </w:pPr>
          </w:p>
        </w:tc>
        <w:tc>
          <w:tcPr>
            <w:tcW w:w="2267" w:type="dxa"/>
            <w:gridSpan w:val="2"/>
          </w:tcPr>
          <w:p w14:paraId="2ACFADFB" w14:textId="77777777" w:rsidR="001E41F3" w:rsidRDefault="001E41F3">
            <w:pPr>
              <w:pStyle w:val="CRCoverPage"/>
              <w:spacing w:after="0"/>
              <w:rPr>
                <w:noProof/>
                <w:sz w:val="8"/>
                <w:szCs w:val="8"/>
              </w:rPr>
            </w:pPr>
          </w:p>
        </w:tc>
        <w:tc>
          <w:tcPr>
            <w:tcW w:w="1417" w:type="dxa"/>
            <w:gridSpan w:val="3"/>
          </w:tcPr>
          <w:p w14:paraId="7C524A2D" w14:textId="77777777" w:rsidR="001E41F3" w:rsidRDefault="001E41F3">
            <w:pPr>
              <w:pStyle w:val="CRCoverPage"/>
              <w:spacing w:after="0"/>
              <w:rPr>
                <w:noProof/>
                <w:sz w:val="8"/>
                <w:szCs w:val="8"/>
              </w:rPr>
            </w:pPr>
          </w:p>
        </w:tc>
        <w:tc>
          <w:tcPr>
            <w:tcW w:w="2127" w:type="dxa"/>
            <w:tcBorders>
              <w:right w:val="single" w:sz="4" w:space="0" w:color="auto"/>
            </w:tcBorders>
          </w:tcPr>
          <w:p w14:paraId="7BF491F0" w14:textId="77777777" w:rsidR="001E41F3" w:rsidRDefault="001E41F3">
            <w:pPr>
              <w:pStyle w:val="CRCoverPage"/>
              <w:spacing w:after="0"/>
              <w:rPr>
                <w:noProof/>
                <w:sz w:val="8"/>
                <w:szCs w:val="8"/>
              </w:rPr>
            </w:pPr>
          </w:p>
        </w:tc>
      </w:tr>
      <w:tr w:rsidR="001E41F3" w14:paraId="00233E3F" w14:textId="77777777" w:rsidTr="00A64F3D">
        <w:trPr>
          <w:cantSplit/>
        </w:trPr>
        <w:tc>
          <w:tcPr>
            <w:tcW w:w="1843" w:type="dxa"/>
            <w:tcBorders>
              <w:left w:val="single" w:sz="4" w:space="0" w:color="auto"/>
            </w:tcBorders>
          </w:tcPr>
          <w:p w14:paraId="4DFF0BF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C7B4EC2" w14:textId="77777777" w:rsidR="001E41F3" w:rsidRDefault="00960180" w:rsidP="00960180">
            <w:pPr>
              <w:pStyle w:val="CRCoverPage"/>
              <w:spacing w:after="0"/>
              <w:ind w:left="100" w:right="-609"/>
              <w:rPr>
                <w:b/>
                <w:noProof/>
              </w:rPr>
            </w:pPr>
            <w:r>
              <w:rPr>
                <w:rFonts w:hint="eastAsia"/>
                <w:b/>
                <w:noProof/>
                <w:lang w:eastAsia="zh-CN"/>
              </w:rPr>
              <w:t>F</w:t>
            </w:r>
            <w:r>
              <w:rPr>
                <w:b/>
                <w:noProof/>
              </w:rPr>
              <w:t xml:space="preserve"> </w:t>
            </w:r>
          </w:p>
        </w:tc>
        <w:tc>
          <w:tcPr>
            <w:tcW w:w="3402" w:type="dxa"/>
            <w:gridSpan w:val="5"/>
            <w:tcBorders>
              <w:left w:val="nil"/>
            </w:tcBorders>
          </w:tcPr>
          <w:p w14:paraId="3189599F" w14:textId="77777777" w:rsidR="001E41F3" w:rsidRDefault="001E41F3">
            <w:pPr>
              <w:pStyle w:val="CRCoverPage"/>
              <w:spacing w:after="0"/>
              <w:rPr>
                <w:noProof/>
              </w:rPr>
            </w:pPr>
          </w:p>
        </w:tc>
        <w:tc>
          <w:tcPr>
            <w:tcW w:w="1417" w:type="dxa"/>
            <w:gridSpan w:val="3"/>
            <w:tcBorders>
              <w:left w:val="nil"/>
            </w:tcBorders>
          </w:tcPr>
          <w:p w14:paraId="7D3FE6E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7890F78" w14:textId="77777777" w:rsidR="001E41F3" w:rsidRDefault="00007DA0" w:rsidP="0056128C">
            <w:pPr>
              <w:pStyle w:val="CRCoverPage"/>
              <w:spacing w:after="0"/>
              <w:ind w:left="100"/>
              <w:rPr>
                <w:noProof/>
              </w:rPr>
            </w:pPr>
            <w:r w:rsidRPr="00FF4565">
              <w:rPr>
                <w:noProof/>
              </w:rPr>
              <w:t>Rel-</w:t>
            </w:r>
            <w:r w:rsidRPr="00FF4565">
              <w:rPr>
                <w:rFonts w:hint="eastAsia"/>
                <w:noProof/>
                <w:lang w:eastAsia="zh-CN"/>
              </w:rPr>
              <w:t>1</w:t>
            </w:r>
            <w:r w:rsidR="0056128C">
              <w:rPr>
                <w:noProof/>
                <w:lang w:eastAsia="zh-CN"/>
              </w:rPr>
              <w:t>6</w:t>
            </w:r>
          </w:p>
        </w:tc>
      </w:tr>
      <w:tr w:rsidR="001E41F3" w14:paraId="10256780" w14:textId="77777777" w:rsidTr="00A64F3D">
        <w:tc>
          <w:tcPr>
            <w:tcW w:w="1843" w:type="dxa"/>
            <w:tcBorders>
              <w:left w:val="single" w:sz="4" w:space="0" w:color="auto"/>
              <w:bottom w:val="single" w:sz="4" w:space="0" w:color="auto"/>
            </w:tcBorders>
          </w:tcPr>
          <w:p w14:paraId="6317AD95" w14:textId="77777777" w:rsidR="001E41F3" w:rsidRDefault="001E41F3">
            <w:pPr>
              <w:pStyle w:val="CRCoverPage"/>
              <w:spacing w:after="0"/>
              <w:rPr>
                <w:b/>
                <w:i/>
                <w:noProof/>
              </w:rPr>
            </w:pPr>
          </w:p>
        </w:tc>
        <w:tc>
          <w:tcPr>
            <w:tcW w:w="4677" w:type="dxa"/>
            <w:gridSpan w:val="8"/>
            <w:tcBorders>
              <w:bottom w:val="single" w:sz="4" w:space="0" w:color="auto"/>
            </w:tcBorders>
          </w:tcPr>
          <w:p w14:paraId="1E6B1DE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E66D09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5C974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44813C4" w14:textId="77777777" w:rsidTr="00A64F3D">
        <w:tc>
          <w:tcPr>
            <w:tcW w:w="1843" w:type="dxa"/>
          </w:tcPr>
          <w:p w14:paraId="06005D04" w14:textId="77777777" w:rsidR="001E41F3" w:rsidRDefault="001E41F3">
            <w:pPr>
              <w:pStyle w:val="CRCoverPage"/>
              <w:spacing w:after="0"/>
              <w:rPr>
                <w:b/>
                <w:i/>
                <w:noProof/>
                <w:sz w:val="8"/>
                <w:szCs w:val="8"/>
              </w:rPr>
            </w:pPr>
          </w:p>
        </w:tc>
        <w:tc>
          <w:tcPr>
            <w:tcW w:w="7797" w:type="dxa"/>
            <w:gridSpan w:val="10"/>
          </w:tcPr>
          <w:p w14:paraId="56FD08D1" w14:textId="77777777" w:rsidR="001E41F3" w:rsidRDefault="001E41F3">
            <w:pPr>
              <w:pStyle w:val="CRCoverPage"/>
              <w:spacing w:after="0"/>
              <w:rPr>
                <w:noProof/>
                <w:sz w:val="8"/>
                <w:szCs w:val="8"/>
              </w:rPr>
            </w:pPr>
          </w:p>
        </w:tc>
      </w:tr>
      <w:tr w:rsidR="001E41F3" w14:paraId="19A04DB7" w14:textId="77777777" w:rsidTr="00A64F3D">
        <w:tc>
          <w:tcPr>
            <w:tcW w:w="2694" w:type="dxa"/>
            <w:gridSpan w:val="2"/>
            <w:tcBorders>
              <w:top w:val="single" w:sz="4" w:space="0" w:color="auto"/>
              <w:left w:val="single" w:sz="4" w:space="0" w:color="auto"/>
            </w:tcBorders>
          </w:tcPr>
          <w:p w14:paraId="1C2B17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3FC5C4" w14:textId="77777777" w:rsidR="004162DA" w:rsidRDefault="00684238" w:rsidP="0028233D">
            <w:pPr>
              <w:pStyle w:val="CRCoverPage"/>
              <w:spacing w:after="0"/>
              <w:ind w:left="100"/>
              <w:rPr>
                <w:rFonts w:eastAsia="MS Mincho"/>
              </w:rPr>
            </w:pPr>
            <w:r>
              <w:rPr>
                <w:noProof/>
              </w:rPr>
              <w:t xml:space="preserve">To </w:t>
            </w:r>
            <w:r w:rsidR="006A589C">
              <w:rPr>
                <w:noProof/>
              </w:rPr>
              <w:t>make</w:t>
            </w:r>
            <w:r>
              <w:rPr>
                <w:noProof/>
              </w:rPr>
              <w:t xml:space="preserve"> some miscelanours corrections to the BAP spec.</w:t>
            </w:r>
          </w:p>
          <w:p w14:paraId="7592BE6D" w14:textId="77777777" w:rsidR="00CE711B" w:rsidRDefault="00CE711B" w:rsidP="005854E8">
            <w:pPr>
              <w:pStyle w:val="CRCoverPage"/>
              <w:spacing w:after="0"/>
              <w:rPr>
                <w:noProof/>
              </w:rPr>
            </w:pPr>
          </w:p>
        </w:tc>
      </w:tr>
      <w:tr w:rsidR="001E41F3" w14:paraId="6639B25F" w14:textId="77777777" w:rsidTr="00A64F3D">
        <w:tc>
          <w:tcPr>
            <w:tcW w:w="2694" w:type="dxa"/>
            <w:gridSpan w:val="2"/>
            <w:tcBorders>
              <w:left w:val="single" w:sz="4" w:space="0" w:color="auto"/>
            </w:tcBorders>
          </w:tcPr>
          <w:p w14:paraId="35D231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BC31641" w14:textId="77777777" w:rsidR="001E41F3" w:rsidRDefault="001E41F3">
            <w:pPr>
              <w:pStyle w:val="CRCoverPage"/>
              <w:spacing w:after="0"/>
              <w:rPr>
                <w:noProof/>
                <w:sz w:val="8"/>
                <w:szCs w:val="8"/>
              </w:rPr>
            </w:pPr>
          </w:p>
        </w:tc>
      </w:tr>
      <w:tr w:rsidR="001E41F3" w14:paraId="06000ABE" w14:textId="77777777" w:rsidTr="00A64F3D">
        <w:tc>
          <w:tcPr>
            <w:tcW w:w="2694" w:type="dxa"/>
            <w:gridSpan w:val="2"/>
            <w:tcBorders>
              <w:left w:val="single" w:sz="4" w:space="0" w:color="auto"/>
            </w:tcBorders>
          </w:tcPr>
          <w:p w14:paraId="4E7CE2E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1932C0" w14:textId="77777777" w:rsidR="00A04AC8" w:rsidRDefault="00343B97" w:rsidP="00343B97">
            <w:pPr>
              <w:pStyle w:val="CRCoverPage"/>
              <w:numPr>
                <w:ilvl w:val="0"/>
                <w:numId w:val="2"/>
              </w:numPr>
              <w:spacing w:after="0"/>
              <w:rPr>
                <w:rFonts w:cs="Arial"/>
                <w:lang w:eastAsia="x-none"/>
              </w:rPr>
            </w:pPr>
            <w:r>
              <w:rPr>
                <w:rFonts w:cs="Arial"/>
                <w:noProof/>
              </w:rPr>
              <w:t>Add the defi</w:t>
            </w:r>
            <w:r w:rsidR="00820FB7">
              <w:rPr>
                <w:rFonts w:cs="Arial"/>
                <w:noProof/>
              </w:rPr>
              <w:t>ni</w:t>
            </w:r>
            <w:r>
              <w:rPr>
                <w:rFonts w:cs="Arial"/>
                <w:noProof/>
              </w:rPr>
              <w:t>tion of term</w:t>
            </w:r>
            <w:r>
              <w:t xml:space="preserve"> </w:t>
            </w:r>
            <w:r w:rsidRPr="00343B97">
              <w:rPr>
                <w:rFonts w:cs="Arial"/>
                <w:noProof/>
              </w:rPr>
              <w:t>IAB-donor-DU</w:t>
            </w:r>
            <w:r w:rsidR="00CF302A">
              <w:rPr>
                <w:rFonts w:cs="Arial"/>
                <w:noProof/>
              </w:rPr>
              <w:t>.</w:t>
            </w:r>
          </w:p>
          <w:p w14:paraId="69BCB522" w14:textId="77777777" w:rsidR="00343B97" w:rsidRDefault="00C023F7" w:rsidP="00343B97">
            <w:pPr>
              <w:pStyle w:val="CRCoverPage"/>
              <w:numPr>
                <w:ilvl w:val="0"/>
                <w:numId w:val="2"/>
              </w:numPr>
              <w:spacing w:after="0"/>
              <w:rPr>
                <w:rFonts w:cs="Arial"/>
                <w:lang w:eastAsia="x-none"/>
              </w:rPr>
            </w:pPr>
            <w:r>
              <w:rPr>
                <w:rFonts w:cs="Arial" w:hint="eastAsia"/>
                <w:lang w:eastAsia="zh-CN"/>
              </w:rPr>
              <w:t>Add</w:t>
            </w:r>
            <w:r>
              <w:rPr>
                <w:rFonts w:cs="Arial"/>
                <w:lang w:eastAsia="zh-CN"/>
              </w:rPr>
              <w:t xml:space="preserve"> the abbreviations</w:t>
            </w:r>
            <w:r>
              <w:rPr>
                <w:rFonts w:cs="Arial"/>
                <w:noProof/>
              </w:rPr>
              <w:t xml:space="preserve"> </w:t>
            </w:r>
            <w:r w:rsidRPr="00C023F7">
              <w:rPr>
                <w:rFonts w:cs="Arial"/>
                <w:noProof/>
              </w:rPr>
              <w:t>TEID</w:t>
            </w:r>
            <w:r>
              <w:rPr>
                <w:rFonts w:cs="Arial"/>
                <w:noProof/>
              </w:rPr>
              <w:t>.</w:t>
            </w:r>
          </w:p>
          <w:p w14:paraId="077DBAD6" w14:textId="77777777" w:rsidR="00C023F7" w:rsidRDefault="00F6470F" w:rsidP="00343B97">
            <w:pPr>
              <w:pStyle w:val="CRCoverPage"/>
              <w:numPr>
                <w:ilvl w:val="0"/>
                <w:numId w:val="2"/>
              </w:numPr>
              <w:spacing w:after="0"/>
              <w:rPr>
                <w:rFonts w:cs="Arial"/>
                <w:lang w:eastAsia="x-none"/>
              </w:rPr>
            </w:pPr>
            <w:r>
              <w:rPr>
                <w:rFonts w:cs="Arial" w:hint="eastAsia"/>
                <w:lang w:eastAsia="zh-CN"/>
              </w:rPr>
              <w:t>Ad</w:t>
            </w:r>
            <w:r>
              <w:rPr>
                <w:rFonts w:cs="Arial"/>
                <w:lang w:eastAsia="zh-CN"/>
              </w:rPr>
              <w:t xml:space="preserve">d IAB-donor-DU in the Figure </w:t>
            </w:r>
            <w:r>
              <w:rPr>
                <w:rFonts w:cs="Arial"/>
              </w:rPr>
              <w:t>4.2.1-1.</w:t>
            </w:r>
          </w:p>
          <w:p w14:paraId="7D756347" w14:textId="7E63406D" w:rsidR="0098380F" w:rsidRDefault="0098380F" w:rsidP="001E6DBC">
            <w:pPr>
              <w:pStyle w:val="CRCoverPage"/>
              <w:numPr>
                <w:ilvl w:val="0"/>
                <w:numId w:val="2"/>
              </w:numPr>
              <w:spacing w:after="0"/>
              <w:rPr>
                <w:ins w:id="4" w:author="Huawei_v1" w:date="2020-08-19T10:42:00Z"/>
                <w:rFonts w:cs="Arial"/>
                <w:lang w:eastAsia="x-none"/>
              </w:rPr>
            </w:pPr>
            <w:r>
              <w:rPr>
                <w:rFonts w:cs="Arial"/>
              </w:rPr>
              <w:t>Add the clarification to implement the R2 related agreement “</w:t>
            </w:r>
            <w:r w:rsidR="001E6DBC" w:rsidRPr="001E6DBC">
              <w:rPr>
                <w:rFonts w:cs="Arial"/>
              </w:rPr>
              <w:t xml:space="preserve">There could be multiple entries of the same BAP address </w:t>
            </w:r>
            <w:r w:rsidR="001E6DBC">
              <w:rPr>
                <w:rFonts w:cs="Arial"/>
              </w:rPr>
              <w:t>in the BH Routing Configuration</w:t>
            </w:r>
            <w:r w:rsidRPr="0098380F">
              <w:rPr>
                <w:rFonts w:cs="Arial"/>
              </w:rPr>
              <w:t>.</w:t>
            </w:r>
            <w:r>
              <w:rPr>
                <w:rFonts w:cs="Arial"/>
              </w:rPr>
              <w:t>”</w:t>
            </w:r>
          </w:p>
          <w:p w14:paraId="13867157" w14:textId="2ECAA613" w:rsidR="00285AD7" w:rsidRPr="00285AD7" w:rsidRDefault="00285AD7" w:rsidP="00285AD7">
            <w:pPr>
              <w:pStyle w:val="CRCoverPage"/>
              <w:numPr>
                <w:ilvl w:val="0"/>
                <w:numId w:val="2"/>
              </w:numPr>
              <w:spacing w:after="0"/>
              <w:rPr>
                <w:rFonts w:cs="Arial"/>
                <w:lang w:eastAsia="x-none"/>
              </w:rPr>
            </w:pPr>
            <w:ins w:id="5" w:author="Huawei_v1" w:date="2020-08-19T10:42:00Z">
              <w:r w:rsidRPr="00285AD7">
                <w:rPr>
                  <w:rFonts w:cs="Arial"/>
                </w:rPr>
                <w:t>In 5.2.1, add clarif</w:t>
              </w:r>
              <w:r w:rsidRPr="002736DB">
                <w:rPr>
                  <w:rFonts w:cs="Arial"/>
                </w:rPr>
                <w:t xml:space="preserve">ication </w:t>
              </w:r>
            </w:ins>
            <w:ins w:id="6" w:author="Huawei_v1" w:date="2020-08-19T10:43:00Z">
              <w:r w:rsidRPr="002736DB">
                <w:rPr>
                  <w:rFonts w:cs="Arial"/>
                </w:rPr>
                <w:t>“</w:t>
              </w:r>
            </w:ins>
            <w:ins w:id="7" w:author="Huawei_v1" w:date="2020-08-19T10:42:00Z">
              <w:r w:rsidRPr="002736DB">
                <w:rPr>
                  <w:rFonts w:cs="Arial"/>
                </w:rPr>
                <w:t>including an IPv4 address or IPv6 address or an IPv6 address prefix</w:t>
              </w:r>
            </w:ins>
            <w:ins w:id="8" w:author="Huawei_v1" w:date="2020-08-19T10:43:00Z">
              <w:r w:rsidRPr="00285AD7">
                <w:rPr>
                  <w:rFonts w:cs="Arial"/>
                </w:rPr>
                <w:t>” to the definition of IP address.</w:t>
              </w:r>
            </w:ins>
          </w:p>
          <w:p w14:paraId="1B6E9C32" w14:textId="77777777" w:rsidR="003E5D1B" w:rsidRPr="003D286D" w:rsidRDefault="003E5D1B" w:rsidP="00343B97">
            <w:pPr>
              <w:pStyle w:val="CRCoverPage"/>
              <w:numPr>
                <w:ilvl w:val="0"/>
                <w:numId w:val="2"/>
              </w:numPr>
              <w:spacing w:after="0"/>
              <w:rPr>
                <w:rFonts w:cs="Arial"/>
                <w:lang w:eastAsia="x-none"/>
              </w:rPr>
            </w:pPr>
            <w:r>
              <w:rPr>
                <w:rFonts w:cs="Arial"/>
              </w:rPr>
              <w:t>In 5.2.1.4.1 and 5.2.1.4.3, add the manner of configuration via UE-</w:t>
            </w:r>
            <w:r w:rsidR="00820FB7">
              <w:rPr>
                <w:rFonts w:cs="Arial"/>
              </w:rPr>
              <w:t>associated</w:t>
            </w:r>
            <w:r>
              <w:rPr>
                <w:rFonts w:cs="Arial"/>
              </w:rPr>
              <w:t xml:space="preserve"> F1AP message for </w:t>
            </w:r>
            <w:r>
              <w:rPr>
                <w:lang w:eastAsia="zh-CN"/>
              </w:rPr>
              <w:t>BH RLC Channel Mapping Configuration;</w:t>
            </w:r>
          </w:p>
          <w:p w14:paraId="7D6AF850" w14:textId="77777777" w:rsidR="003D286D" w:rsidRPr="00684238" w:rsidRDefault="003D286D" w:rsidP="00343B97">
            <w:pPr>
              <w:pStyle w:val="CRCoverPage"/>
              <w:numPr>
                <w:ilvl w:val="0"/>
                <w:numId w:val="2"/>
              </w:numPr>
              <w:spacing w:after="0"/>
              <w:rPr>
                <w:rFonts w:cs="Arial"/>
                <w:lang w:eastAsia="x-none"/>
              </w:rPr>
            </w:pPr>
            <w:r>
              <w:rPr>
                <w:lang w:eastAsia="zh-CN"/>
              </w:rPr>
              <w:t xml:space="preserve">In </w:t>
            </w:r>
            <w:r>
              <w:rPr>
                <w:rFonts w:cs="Arial"/>
              </w:rPr>
              <w:t xml:space="preserve">5.2.1.4.2, </w:t>
            </w:r>
            <w:r w:rsidR="00EE50CB">
              <w:rPr>
                <w:rFonts w:cs="Arial"/>
              </w:rPr>
              <w:t>t</w:t>
            </w:r>
            <w:r>
              <w:rPr>
                <w:rFonts w:cs="Arial"/>
              </w:rPr>
              <w:t xml:space="preserve">o </w:t>
            </w:r>
            <w:r w:rsidR="00820FB7">
              <w:rPr>
                <w:rFonts w:cs="Arial"/>
              </w:rPr>
              <w:t>simplify</w:t>
            </w:r>
            <w:r>
              <w:rPr>
                <w:rFonts w:cs="Arial"/>
              </w:rPr>
              <w:t xml:space="preserve"> the configuration for </w:t>
            </w:r>
            <w:r>
              <w:rPr>
                <w:lang w:eastAsia="zh-CN"/>
              </w:rPr>
              <w:t>Uplink Traffic to BH RLC Channel Mapping Configuration as “F1AP message”, to cover some missing case in the current text.</w:t>
            </w:r>
          </w:p>
          <w:p w14:paraId="1FA5E7DE" w14:textId="77777777" w:rsidR="00AB792D" w:rsidRDefault="00AB792D" w:rsidP="00B945AB">
            <w:pPr>
              <w:pStyle w:val="CRCoverPage"/>
              <w:spacing w:after="0"/>
              <w:rPr>
                <w:noProof/>
              </w:rPr>
            </w:pPr>
          </w:p>
          <w:p w14:paraId="3ABCF7BB" w14:textId="77777777" w:rsidR="00AB792D" w:rsidRDefault="00AB792D" w:rsidP="00AB792D">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7E7890BB" w14:textId="77777777" w:rsidR="00AB792D" w:rsidRPr="00821F0B" w:rsidRDefault="00AB792D" w:rsidP="00AB792D">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25540EE" w14:textId="77777777" w:rsidR="00666B32" w:rsidRPr="009E0123" w:rsidRDefault="00BB365F" w:rsidP="00AB792D">
            <w:pPr>
              <w:pStyle w:val="CRCoverPage"/>
              <w:spacing w:after="0"/>
              <w:rPr>
                <w:rFonts w:cs="Arial"/>
                <w:lang w:eastAsia="zh-CN"/>
              </w:rPr>
            </w:pPr>
            <w:r>
              <w:rPr>
                <w:rFonts w:cs="Arial"/>
                <w:lang w:eastAsia="zh-CN"/>
              </w:rPr>
              <w:t>BAP functions</w:t>
            </w:r>
          </w:p>
          <w:p w14:paraId="4BA8D2FC" w14:textId="77777777" w:rsidR="00AB792D" w:rsidRPr="00821F0B" w:rsidRDefault="00AB792D" w:rsidP="00AB792D">
            <w:pPr>
              <w:pStyle w:val="CRCoverPage"/>
              <w:tabs>
                <w:tab w:val="left" w:pos="1995"/>
              </w:tabs>
              <w:spacing w:before="40" w:afterLines="40" w:after="96"/>
              <w:rPr>
                <w:rFonts w:cs="Arial"/>
                <w:u w:val="single"/>
              </w:rPr>
            </w:pPr>
            <w:r w:rsidRPr="00821F0B">
              <w:rPr>
                <w:rFonts w:cs="Arial"/>
                <w:u w:val="single"/>
              </w:rPr>
              <w:t xml:space="preserve">Inter-operability: </w:t>
            </w:r>
          </w:p>
          <w:p w14:paraId="26B2F660" w14:textId="77777777" w:rsidR="00AB792D" w:rsidRPr="003F3B8A" w:rsidRDefault="00AB792D" w:rsidP="002C0847">
            <w:pPr>
              <w:pStyle w:val="CRCoverPage"/>
              <w:numPr>
                <w:ilvl w:val="0"/>
                <w:numId w:val="1"/>
              </w:numPr>
              <w:rPr>
                <w:rFonts w:eastAsia="SimSun"/>
                <w:noProof/>
                <w:lang w:eastAsia="zh-CN"/>
              </w:rPr>
            </w:pPr>
            <w:r w:rsidRPr="003F3B8A">
              <w:rPr>
                <w:rFonts w:eastAsia="SimSun" w:hint="eastAsia"/>
                <w:noProof/>
                <w:lang w:eastAsia="zh-CN"/>
              </w:rPr>
              <w:t xml:space="preserve">If the </w:t>
            </w:r>
            <w:r w:rsidR="0028233D">
              <w:rPr>
                <w:rFonts w:eastAsia="SimSun"/>
                <w:noProof/>
                <w:lang w:eastAsia="zh-CN"/>
              </w:rPr>
              <w:t>IAB-MT</w:t>
            </w:r>
            <w:r w:rsidRPr="003F3B8A">
              <w:rPr>
                <w:rFonts w:eastAsia="SimSun" w:hint="eastAsia"/>
                <w:noProof/>
                <w:lang w:eastAsia="zh-CN"/>
              </w:rPr>
              <w:t xml:space="preserve"> is implemented according to this CR but the network is not,</w:t>
            </w:r>
            <w:r w:rsidRPr="003F3B8A">
              <w:rPr>
                <w:rFonts w:eastAsia="SimSun"/>
                <w:noProof/>
                <w:lang w:eastAsia="zh-CN"/>
              </w:rPr>
              <w:t xml:space="preserve"> </w:t>
            </w:r>
            <w:r w:rsidR="005B50FE" w:rsidRPr="003F3B8A">
              <w:rPr>
                <w:rFonts w:eastAsia="SimSun"/>
                <w:noProof/>
                <w:lang w:eastAsia="zh-CN"/>
              </w:rPr>
              <w:t>there is no inter-operability issue foreseen</w:t>
            </w:r>
            <w:r w:rsidR="00EA771C">
              <w:t>.</w:t>
            </w:r>
          </w:p>
          <w:p w14:paraId="3AA278C6" w14:textId="77777777" w:rsidR="00AB792D" w:rsidRPr="00F03FDC" w:rsidRDefault="00AB792D" w:rsidP="0028233D">
            <w:pPr>
              <w:pStyle w:val="CRCoverPage"/>
              <w:numPr>
                <w:ilvl w:val="0"/>
                <w:numId w:val="1"/>
              </w:numPr>
              <w:rPr>
                <w:rFonts w:eastAsia="SimSun"/>
                <w:noProof/>
                <w:lang w:eastAsia="zh-CN"/>
              </w:rPr>
            </w:pPr>
            <w:r w:rsidRPr="003F3B8A">
              <w:rPr>
                <w:rFonts w:eastAsia="SimSun" w:hint="eastAsia"/>
                <w:noProof/>
                <w:lang w:eastAsia="zh-CN"/>
              </w:rPr>
              <w:t xml:space="preserve">If the network is implemented according to </w:t>
            </w:r>
            <w:r w:rsidR="0028233D">
              <w:rPr>
                <w:rFonts w:eastAsia="SimSun" w:hint="eastAsia"/>
                <w:noProof/>
                <w:lang w:eastAsia="zh-CN"/>
              </w:rPr>
              <w:t xml:space="preserve">this CR but the </w:t>
            </w:r>
            <w:r w:rsidR="0028233D">
              <w:rPr>
                <w:rFonts w:eastAsia="SimSun"/>
                <w:noProof/>
                <w:lang w:eastAsia="zh-CN"/>
              </w:rPr>
              <w:t>IAB-MT</w:t>
            </w:r>
            <w:r w:rsidRPr="003F3B8A">
              <w:rPr>
                <w:rFonts w:eastAsia="SimSun" w:hint="eastAsia"/>
                <w:noProof/>
                <w:lang w:eastAsia="zh-CN"/>
              </w:rPr>
              <w:t xml:space="preserve"> is not,</w:t>
            </w:r>
            <w:r w:rsidRPr="003F3B8A">
              <w:rPr>
                <w:rFonts w:eastAsia="SimSun"/>
                <w:noProof/>
                <w:lang w:eastAsia="zh-CN"/>
              </w:rPr>
              <w:t xml:space="preserve"> </w:t>
            </w:r>
            <w:r w:rsidR="0028233D" w:rsidRPr="003F3B8A">
              <w:rPr>
                <w:rFonts w:eastAsia="SimSun"/>
                <w:noProof/>
                <w:lang w:eastAsia="zh-CN"/>
              </w:rPr>
              <w:t>there is no inter-operability issue foreseen</w:t>
            </w:r>
            <w:r w:rsidR="0045433E">
              <w:rPr>
                <w:rFonts w:eastAsia="SimSun"/>
                <w:noProof/>
                <w:lang w:eastAsia="zh-CN"/>
              </w:rPr>
              <w:t>.</w:t>
            </w:r>
          </w:p>
        </w:tc>
      </w:tr>
      <w:tr w:rsidR="001E41F3" w14:paraId="0B1724F3" w14:textId="77777777" w:rsidTr="00A64F3D">
        <w:tc>
          <w:tcPr>
            <w:tcW w:w="2694" w:type="dxa"/>
            <w:gridSpan w:val="2"/>
            <w:tcBorders>
              <w:left w:val="single" w:sz="4" w:space="0" w:color="auto"/>
            </w:tcBorders>
          </w:tcPr>
          <w:p w14:paraId="4AA8C1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7044D52" w14:textId="77777777" w:rsidR="001E41F3" w:rsidRDefault="001E41F3">
            <w:pPr>
              <w:pStyle w:val="CRCoverPage"/>
              <w:spacing w:after="0"/>
              <w:rPr>
                <w:noProof/>
                <w:sz w:val="8"/>
                <w:szCs w:val="8"/>
              </w:rPr>
            </w:pPr>
          </w:p>
        </w:tc>
      </w:tr>
      <w:tr w:rsidR="001E41F3" w14:paraId="558F948A" w14:textId="77777777" w:rsidTr="00A64F3D">
        <w:tc>
          <w:tcPr>
            <w:tcW w:w="2694" w:type="dxa"/>
            <w:gridSpan w:val="2"/>
            <w:tcBorders>
              <w:left w:val="single" w:sz="4" w:space="0" w:color="auto"/>
              <w:bottom w:val="single" w:sz="4" w:space="0" w:color="auto"/>
            </w:tcBorders>
          </w:tcPr>
          <w:p w14:paraId="11F12FC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0168FA7" w14:textId="77777777" w:rsidR="004C74EA" w:rsidRDefault="00BB365F" w:rsidP="0028233D">
            <w:pPr>
              <w:rPr>
                <w:rFonts w:ascii="Arial" w:hAnsi="Arial"/>
                <w:lang w:eastAsia="zh-CN"/>
              </w:rPr>
            </w:pPr>
            <w:r w:rsidRPr="00BB365F">
              <w:rPr>
                <w:rFonts w:ascii="Arial" w:hAnsi="Arial" w:hint="eastAsia"/>
                <w:lang w:eastAsia="zh-CN"/>
              </w:rPr>
              <w:t>T</w:t>
            </w:r>
            <w:r w:rsidRPr="00BB365F">
              <w:rPr>
                <w:rFonts w:ascii="Arial" w:hAnsi="Arial"/>
                <w:lang w:eastAsia="zh-CN"/>
              </w:rPr>
              <w:t xml:space="preserve">he BAP spec is not aligned with F1AP </w:t>
            </w:r>
            <w:proofErr w:type="spellStart"/>
            <w:r w:rsidRPr="00BB365F">
              <w:rPr>
                <w:rFonts w:ascii="Arial" w:hAnsi="Arial"/>
                <w:lang w:eastAsia="zh-CN"/>
              </w:rPr>
              <w:t>configuraiton</w:t>
            </w:r>
            <w:proofErr w:type="spellEnd"/>
            <w:r w:rsidRPr="00BB365F">
              <w:rPr>
                <w:rFonts w:ascii="Arial" w:hAnsi="Arial"/>
                <w:lang w:eastAsia="zh-CN"/>
              </w:rPr>
              <w:t>;</w:t>
            </w:r>
          </w:p>
          <w:p w14:paraId="5714D72C" w14:textId="3C91BDB4" w:rsidR="00BB365F" w:rsidRPr="004C74EA" w:rsidRDefault="00BB365F" w:rsidP="0028233D">
            <w:pPr>
              <w:rPr>
                <w:rFonts w:ascii="Arial" w:hAnsi="Arial"/>
                <w:lang w:eastAsia="zh-CN"/>
              </w:rPr>
            </w:pPr>
            <w:r w:rsidRPr="00BB365F">
              <w:rPr>
                <w:rFonts w:ascii="Arial" w:hAnsi="Arial"/>
                <w:lang w:eastAsia="zh-CN"/>
              </w:rPr>
              <w:t xml:space="preserve">Some </w:t>
            </w:r>
            <w:r w:rsidR="00820FB7" w:rsidRPr="00BB365F">
              <w:rPr>
                <w:rFonts w:ascii="Arial" w:hAnsi="Arial"/>
                <w:lang w:eastAsia="zh-CN"/>
              </w:rPr>
              <w:t>terminology</w:t>
            </w:r>
            <w:r w:rsidRPr="00BB365F">
              <w:rPr>
                <w:rFonts w:ascii="Arial" w:hAnsi="Arial"/>
                <w:lang w:eastAsia="zh-CN"/>
              </w:rPr>
              <w:t>/terms will be missing.</w:t>
            </w:r>
          </w:p>
        </w:tc>
      </w:tr>
      <w:tr w:rsidR="001E41F3" w14:paraId="719D189B" w14:textId="77777777" w:rsidTr="00A64F3D">
        <w:tc>
          <w:tcPr>
            <w:tcW w:w="2694" w:type="dxa"/>
            <w:gridSpan w:val="2"/>
          </w:tcPr>
          <w:p w14:paraId="00425F02" w14:textId="77777777" w:rsidR="001E41F3" w:rsidRDefault="001E41F3">
            <w:pPr>
              <w:pStyle w:val="CRCoverPage"/>
              <w:spacing w:after="0"/>
              <w:rPr>
                <w:b/>
                <w:i/>
                <w:noProof/>
                <w:sz w:val="8"/>
                <w:szCs w:val="8"/>
              </w:rPr>
            </w:pPr>
          </w:p>
        </w:tc>
        <w:tc>
          <w:tcPr>
            <w:tcW w:w="6946" w:type="dxa"/>
            <w:gridSpan w:val="9"/>
          </w:tcPr>
          <w:p w14:paraId="0D438049" w14:textId="77777777" w:rsidR="001E41F3" w:rsidRDefault="001E41F3">
            <w:pPr>
              <w:pStyle w:val="CRCoverPage"/>
              <w:spacing w:after="0"/>
              <w:rPr>
                <w:noProof/>
                <w:sz w:val="8"/>
                <w:szCs w:val="8"/>
              </w:rPr>
            </w:pPr>
          </w:p>
        </w:tc>
      </w:tr>
      <w:tr w:rsidR="001E41F3" w14:paraId="2346D253" w14:textId="77777777" w:rsidTr="00A64F3D">
        <w:tc>
          <w:tcPr>
            <w:tcW w:w="2694" w:type="dxa"/>
            <w:gridSpan w:val="2"/>
            <w:tcBorders>
              <w:top w:val="single" w:sz="4" w:space="0" w:color="auto"/>
              <w:left w:val="single" w:sz="4" w:space="0" w:color="auto"/>
            </w:tcBorders>
          </w:tcPr>
          <w:p w14:paraId="32C5E158"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6C62BF03" w14:textId="7AE4E75B" w:rsidR="001E41F3" w:rsidRDefault="0028233D" w:rsidP="00397BBC">
            <w:pPr>
              <w:pStyle w:val="CRCoverPage"/>
              <w:spacing w:after="0"/>
              <w:rPr>
                <w:noProof/>
              </w:rPr>
            </w:pPr>
            <w:r>
              <w:rPr>
                <w:rFonts w:eastAsia="MS Mincho"/>
              </w:rPr>
              <w:t xml:space="preserve"> </w:t>
            </w:r>
            <w:r w:rsidR="007F3CCC">
              <w:rPr>
                <w:rFonts w:eastAsia="MS Mincho"/>
              </w:rPr>
              <w:t>2, 3, 4.2.1, 4.5, 5, 6.1, 6.3</w:t>
            </w:r>
          </w:p>
        </w:tc>
      </w:tr>
      <w:tr w:rsidR="001E41F3" w14:paraId="2F8B3C40" w14:textId="77777777" w:rsidTr="00A64F3D">
        <w:tc>
          <w:tcPr>
            <w:tcW w:w="2694" w:type="dxa"/>
            <w:gridSpan w:val="2"/>
            <w:tcBorders>
              <w:left w:val="single" w:sz="4" w:space="0" w:color="auto"/>
            </w:tcBorders>
          </w:tcPr>
          <w:p w14:paraId="6EFF73E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90F004C" w14:textId="77777777" w:rsidR="001E41F3" w:rsidRDefault="001E41F3">
            <w:pPr>
              <w:pStyle w:val="CRCoverPage"/>
              <w:spacing w:after="0"/>
              <w:rPr>
                <w:noProof/>
                <w:sz w:val="8"/>
                <w:szCs w:val="8"/>
              </w:rPr>
            </w:pPr>
          </w:p>
        </w:tc>
      </w:tr>
      <w:tr w:rsidR="001E41F3" w14:paraId="51CC7601" w14:textId="77777777" w:rsidTr="00A64F3D">
        <w:tc>
          <w:tcPr>
            <w:tcW w:w="2694" w:type="dxa"/>
            <w:gridSpan w:val="2"/>
            <w:tcBorders>
              <w:left w:val="single" w:sz="4" w:space="0" w:color="auto"/>
            </w:tcBorders>
          </w:tcPr>
          <w:p w14:paraId="0B93388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EC14E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EB439A" w14:textId="77777777" w:rsidR="001E41F3" w:rsidRDefault="001E41F3">
            <w:pPr>
              <w:pStyle w:val="CRCoverPage"/>
              <w:spacing w:after="0"/>
              <w:jc w:val="center"/>
              <w:rPr>
                <w:b/>
                <w:caps/>
                <w:noProof/>
              </w:rPr>
            </w:pPr>
            <w:r>
              <w:rPr>
                <w:b/>
                <w:caps/>
                <w:noProof/>
              </w:rPr>
              <w:t>N</w:t>
            </w:r>
          </w:p>
        </w:tc>
        <w:tc>
          <w:tcPr>
            <w:tcW w:w="2977" w:type="dxa"/>
            <w:gridSpan w:val="4"/>
          </w:tcPr>
          <w:p w14:paraId="3C8D48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2A1DF8" w14:textId="77777777" w:rsidR="001E41F3" w:rsidRDefault="001E41F3">
            <w:pPr>
              <w:pStyle w:val="CRCoverPage"/>
              <w:spacing w:after="0"/>
              <w:ind w:left="99"/>
              <w:rPr>
                <w:noProof/>
              </w:rPr>
            </w:pPr>
          </w:p>
        </w:tc>
      </w:tr>
      <w:tr w:rsidR="001E41F3" w14:paraId="68AC4C52" w14:textId="77777777" w:rsidTr="00A64F3D">
        <w:tc>
          <w:tcPr>
            <w:tcW w:w="2694" w:type="dxa"/>
            <w:gridSpan w:val="2"/>
            <w:tcBorders>
              <w:left w:val="single" w:sz="4" w:space="0" w:color="auto"/>
            </w:tcBorders>
          </w:tcPr>
          <w:p w14:paraId="2BD7E61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A214F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0BD63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62617E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6FF8E5" w14:textId="77777777" w:rsidR="001E41F3" w:rsidRDefault="00145D43">
            <w:pPr>
              <w:pStyle w:val="CRCoverPage"/>
              <w:spacing w:after="0"/>
              <w:ind w:left="99"/>
              <w:rPr>
                <w:noProof/>
              </w:rPr>
            </w:pPr>
            <w:r>
              <w:rPr>
                <w:noProof/>
              </w:rPr>
              <w:t xml:space="preserve">TS/TR ... CR ... </w:t>
            </w:r>
          </w:p>
        </w:tc>
      </w:tr>
      <w:tr w:rsidR="001E41F3" w14:paraId="2C51272E" w14:textId="77777777" w:rsidTr="00A64F3D">
        <w:tc>
          <w:tcPr>
            <w:tcW w:w="2694" w:type="dxa"/>
            <w:gridSpan w:val="2"/>
            <w:tcBorders>
              <w:left w:val="single" w:sz="4" w:space="0" w:color="auto"/>
            </w:tcBorders>
          </w:tcPr>
          <w:p w14:paraId="34F8CB8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7A560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77A3E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ED791F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F084BCF" w14:textId="77777777" w:rsidR="001E41F3" w:rsidRDefault="00145D43">
            <w:pPr>
              <w:pStyle w:val="CRCoverPage"/>
              <w:spacing w:after="0"/>
              <w:ind w:left="99"/>
              <w:rPr>
                <w:noProof/>
              </w:rPr>
            </w:pPr>
            <w:r>
              <w:rPr>
                <w:noProof/>
              </w:rPr>
              <w:t xml:space="preserve">TS/TR ... CR ... </w:t>
            </w:r>
          </w:p>
        </w:tc>
      </w:tr>
      <w:tr w:rsidR="001E41F3" w14:paraId="6BA2ECF8" w14:textId="77777777" w:rsidTr="00A64F3D">
        <w:tc>
          <w:tcPr>
            <w:tcW w:w="2694" w:type="dxa"/>
            <w:gridSpan w:val="2"/>
            <w:tcBorders>
              <w:left w:val="single" w:sz="4" w:space="0" w:color="auto"/>
            </w:tcBorders>
          </w:tcPr>
          <w:p w14:paraId="4058E79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DB9DB4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1D446C"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3D6CE1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2ACD63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69D273A" w14:textId="77777777" w:rsidTr="00A64F3D">
        <w:tc>
          <w:tcPr>
            <w:tcW w:w="2694" w:type="dxa"/>
            <w:gridSpan w:val="2"/>
            <w:tcBorders>
              <w:left w:val="single" w:sz="4" w:space="0" w:color="auto"/>
            </w:tcBorders>
          </w:tcPr>
          <w:p w14:paraId="6469E2FF" w14:textId="77777777" w:rsidR="001E41F3" w:rsidRDefault="001E41F3">
            <w:pPr>
              <w:pStyle w:val="CRCoverPage"/>
              <w:spacing w:after="0"/>
              <w:rPr>
                <w:b/>
                <w:i/>
                <w:noProof/>
              </w:rPr>
            </w:pPr>
          </w:p>
        </w:tc>
        <w:tc>
          <w:tcPr>
            <w:tcW w:w="6946" w:type="dxa"/>
            <w:gridSpan w:val="9"/>
            <w:tcBorders>
              <w:right w:val="single" w:sz="4" w:space="0" w:color="auto"/>
            </w:tcBorders>
          </w:tcPr>
          <w:p w14:paraId="4D36490C" w14:textId="77777777" w:rsidR="001E41F3" w:rsidRDefault="001E41F3">
            <w:pPr>
              <w:pStyle w:val="CRCoverPage"/>
              <w:spacing w:after="0"/>
              <w:rPr>
                <w:noProof/>
              </w:rPr>
            </w:pPr>
          </w:p>
        </w:tc>
      </w:tr>
      <w:tr w:rsidR="001E41F3" w14:paraId="013B50DB" w14:textId="77777777" w:rsidTr="00A64F3D">
        <w:tc>
          <w:tcPr>
            <w:tcW w:w="2694" w:type="dxa"/>
            <w:gridSpan w:val="2"/>
            <w:tcBorders>
              <w:left w:val="single" w:sz="4" w:space="0" w:color="auto"/>
              <w:bottom w:val="single" w:sz="4" w:space="0" w:color="auto"/>
            </w:tcBorders>
          </w:tcPr>
          <w:p w14:paraId="45F6BC0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9932B7" w14:textId="77777777" w:rsidR="001E41F3" w:rsidRDefault="001E41F3">
            <w:pPr>
              <w:pStyle w:val="CRCoverPage"/>
              <w:spacing w:after="0"/>
              <w:ind w:left="100"/>
              <w:rPr>
                <w:noProof/>
              </w:rPr>
            </w:pPr>
          </w:p>
        </w:tc>
      </w:tr>
      <w:tr w:rsidR="008863B9" w:rsidRPr="008863B9" w14:paraId="4E78F381" w14:textId="77777777" w:rsidTr="00A64F3D">
        <w:tc>
          <w:tcPr>
            <w:tcW w:w="2694" w:type="dxa"/>
            <w:gridSpan w:val="2"/>
            <w:tcBorders>
              <w:top w:val="single" w:sz="4" w:space="0" w:color="auto"/>
              <w:bottom w:val="single" w:sz="4" w:space="0" w:color="auto"/>
            </w:tcBorders>
          </w:tcPr>
          <w:p w14:paraId="5B9981C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B148D2E" w14:textId="77777777" w:rsidR="008863B9" w:rsidRPr="008863B9" w:rsidRDefault="008863B9">
            <w:pPr>
              <w:pStyle w:val="CRCoverPage"/>
              <w:spacing w:after="0"/>
              <w:ind w:left="100"/>
              <w:rPr>
                <w:noProof/>
                <w:sz w:val="8"/>
                <w:szCs w:val="8"/>
              </w:rPr>
            </w:pPr>
          </w:p>
        </w:tc>
      </w:tr>
      <w:tr w:rsidR="008863B9" w14:paraId="530E4E67" w14:textId="77777777" w:rsidTr="00A64F3D">
        <w:tc>
          <w:tcPr>
            <w:tcW w:w="2694" w:type="dxa"/>
            <w:gridSpan w:val="2"/>
            <w:tcBorders>
              <w:top w:val="single" w:sz="4" w:space="0" w:color="auto"/>
              <w:left w:val="single" w:sz="4" w:space="0" w:color="auto"/>
              <w:bottom w:val="single" w:sz="4" w:space="0" w:color="auto"/>
            </w:tcBorders>
          </w:tcPr>
          <w:p w14:paraId="112274E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1EAAD7B" w14:textId="77777777" w:rsidR="008863B9" w:rsidRDefault="008863B9">
            <w:pPr>
              <w:pStyle w:val="CRCoverPage"/>
              <w:spacing w:after="0"/>
              <w:ind w:left="100"/>
              <w:rPr>
                <w:noProof/>
              </w:rPr>
            </w:pPr>
          </w:p>
        </w:tc>
      </w:tr>
    </w:tbl>
    <w:p w14:paraId="66E2B608" w14:textId="77777777" w:rsidR="001E41F3" w:rsidRDefault="001E41F3">
      <w:pPr>
        <w:pStyle w:val="CRCoverPage"/>
        <w:spacing w:after="0"/>
        <w:rPr>
          <w:noProof/>
          <w:sz w:val="8"/>
          <w:szCs w:val="8"/>
        </w:rPr>
      </w:pPr>
    </w:p>
    <w:p w14:paraId="226E5156"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D331074" w14:textId="77777777" w:rsidR="00E247C1" w:rsidRPr="00E247C1" w:rsidRDefault="00B84B88" w:rsidP="00E247C1">
      <w:pPr>
        <w:rPr>
          <w:rFonts w:eastAsia="Malgun Gothic"/>
        </w:rPr>
      </w:pPr>
      <w:r>
        <w:rPr>
          <w:sz w:val="36"/>
          <w:szCs w:val="36"/>
        </w:rPr>
        <w:lastRenderedPageBreak/>
        <w:t xml:space="preserve">--------------------- </w:t>
      </w:r>
      <w:r w:rsidRPr="00CA34B3">
        <w:rPr>
          <w:rFonts w:hint="eastAsia"/>
          <w:sz w:val="36"/>
          <w:szCs w:val="36"/>
        </w:rPr>
        <w:t>[</w:t>
      </w:r>
      <w:r>
        <w:rPr>
          <w:sz w:val="36"/>
          <w:szCs w:val="36"/>
        </w:rPr>
        <w:t>Start of</w:t>
      </w:r>
      <w:r w:rsidR="00B206F9">
        <w:rPr>
          <w:sz w:val="36"/>
          <w:szCs w:val="36"/>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2B0B2588" w14:textId="77777777" w:rsidR="00563F51" w:rsidRDefault="00563F51" w:rsidP="00563F51">
      <w:pPr>
        <w:pStyle w:val="Heading1"/>
        <w:rPr>
          <w:rFonts w:cs="Arial"/>
        </w:rPr>
      </w:pPr>
      <w:bookmarkStart w:id="9" w:name="_Toc46491296"/>
      <w:r>
        <w:rPr>
          <w:rFonts w:cs="Arial"/>
        </w:rPr>
        <w:t>2</w:t>
      </w:r>
      <w:r>
        <w:rPr>
          <w:rFonts w:cs="Arial"/>
        </w:rPr>
        <w:tab/>
        <w:t>References</w:t>
      </w:r>
      <w:bookmarkEnd w:id="9"/>
    </w:p>
    <w:p w14:paraId="65ABA1C1" w14:textId="77777777" w:rsidR="00563F51" w:rsidRDefault="00563F51" w:rsidP="00563F51">
      <w:r>
        <w:t>The following documents contain provisions which, through reference in this text, constitute provisions of the present document.</w:t>
      </w:r>
    </w:p>
    <w:p w14:paraId="046950AB" w14:textId="77777777" w:rsidR="00563F51" w:rsidRDefault="00563F51" w:rsidP="00563F51">
      <w:pPr>
        <w:pStyle w:val="B1"/>
      </w:pPr>
      <w:r>
        <w:t>-</w:t>
      </w:r>
      <w:r>
        <w:tab/>
        <w:t>References are either specific (identified by date of publication, edition number, version number, etc.) or non</w:t>
      </w:r>
      <w:r>
        <w:noBreakHyphen/>
        <w:t>specific.</w:t>
      </w:r>
    </w:p>
    <w:p w14:paraId="574864A5" w14:textId="77777777" w:rsidR="00563F51" w:rsidRDefault="00563F51" w:rsidP="00563F51">
      <w:pPr>
        <w:pStyle w:val="B1"/>
      </w:pPr>
      <w:r>
        <w:t>-</w:t>
      </w:r>
      <w:r>
        <w:tab/>
        <w:t>For a specific reference, subsequent revisions do not apply.</w:t>
      </w:r>
    </w:p>
    <w:p w14:paraId="0F49F472" w14:textId="77777777" w:rsidR="00563F51" w:rsidRDefault="00563F51" w:rsidP="00563F5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23337F79" w14:textId="77777777" w:rsidR="00563F51" w:rsidRDefault="00563F51" w:rsidP="00563F51">
      <w:pPr>
        <w:pStyle w:val="EX"/>
        <w:rPr>
          <w:lang w:eastAsia="zh-CN"/>
        </w:rPr>
      </w:pPr>
      <w:r>
        <w:t>[1]</w:t>
      </w:r>
      <w:r>
        <w:tab/>
        <w:t>3GPP TR 21.905: "Vocabulary for 3GPP Specifications".</w:t>
      </w:r>
    </w:p>
    <w:p w14:paraId="09AE186E" w14:textId="77777777" w:rsidR="00563F51" w:rsidRDefault="00563F51" w:rsidP="00563F51">
      <w:pPr>
        <w:pStyle w:val="EX"/>
      </w:pPr>
      <w:r>
        <w:t>[2]</w:t>
      </w:r>
      <w:r>
        <w:tab/>
        <w:t>3GPP TS 38.300: "NG Radio Access Network; Overall description".</w:t>
      </w:r>
    </w:p>
    <w:p w14:paraId="76EBF4C5" w14:textId="77777777" w:rsidR="00563F51" w:rsidRDefault="00563F51" w:rsidP="00563F51">
      <w:pPr>
        <w:pStyle w:val="EX"/>
      </w:pPr>
      <w:r>
        <w:t>[3]</w:t>
      </w:r>
      <w:r>
        <w:tab/>
        <w:t>3GPP TS 38.331: "NR Radio Resource Control (RRC); Protocol Specification".</w:t>
      </w:r>
    </w:p>
    <w:p w14:paraId="551A2E57" w14:textId="77777777" w:rsidR="00563F51" w:rsidRDefault="00563F51" w:rsidP="00563F51">
      <w:pPr>
        <w:pStyle w:val="EX"/>
      </w:pPr>
      <w:r>
        <w:t>[4]</w:t>
      </w:r>
      <w:r>
        <w:tab/>
        <w:t>3GPP TS 38.322: "NR Radio Link Control (RLC) protocol specification".</w:t>
      </w:r>
    </w:p>
    <w:p w14:paraId="68709459" w14:textId="77777777" w:rsidR="00563F51" w:rsidRDefault="00563F51" w:rsidP="00563F51">
      <w:pPr>
        <w:pStyle w:val="EX"/>
        <w:rPr>
          <w:ins w:id="10" w:author="Huawei" w:date="2020-07-30T19:08:00Z"/>
        </w:rPr>
      </w:pPr>
      <w:r>
        <w:t>[5]</w:t>
      </w:r>
      <w:r>
        <w:tab/>
        <w:t>3GPP TS 38.473: "NG-RAN F1 application protocol (F1AP) protocol specification".</w:t>
      </w:r>
    </w:p>
    <w:p w14:paraId="41F804E1" w14:textId="77777777" w:rsidR="00260AA8" w:rsidRDefault="00FB77B2" w:rsidP="00563F51">
      <w:pPr>
        <w:pStyle w:val="EX"/>
      </w:pPr>
      <w:ins w:id="11" w:author="Huawei" w:date="2020-07-30T19:08:00Z">
        <w:r>
          <w:t>[</w:t>
        </w:r>
      </w:ins>
      <w:ins w:id="12" w:author="Huawei" w:date="2020-07-30T19:49:00Z">
        <w:r>
          <w:t>xx</w:t>
        </w:r>
      </w:ins>
      <w:ins w:id="13" w:author="Huawei" w:date="2020-07-30T19:08:00Z">
        <w:r w:rsidR="00260AA8">
          <w:t>]</w:t>
        </w:r>
        <w:r w:rsidR="00260AA8">
          <w:tab/>
        </w:r>
        <w:r w:rsidR="00260AA8">
          <w:rPr>
            <w:lang w:eastAsia="zh-CN"/>
          </w:rPr>
          <w:t>3GPP TS 38.401:</w:t>
        </w:r>
        <w:r w:rsidR="00260AA8" w:rsidRPr="0010232C">
          <w:t xml:space="preserve"> </w:t>
        </w:r>
        <w:r w:rsidR="00260AA8" w:rsidRPr="00B35BBB">
          <w:t>"N</w:t>
        </w:r>
        <w:r w:rsidR="00260AA8">
          <w:t>G-RAN</w:t>
        </w:r>
        <w:r w:rsidR="00260AA8" w:rsidRPr="00B35BBB">
          <w:t xml:space="preserve">; </w:t>
        </w:r>
        <w:r w:rsidR="00260AA8">
          <w:t>Architecture description</w:t>
        </w:r>
        <w:r w:rsidR="00260AA8" w:rsidRPr="00B35BBB">
          <w:t>"</w:t>
        </w:r>
        <w:r w:rsidR="00260AA8">
          <w:t>.</w:t>
        </w:r>
      </w:ins>
    </w:p>
    <w:p w14:paraId="62E010D1" w14:textId="77777777" w:rsidR="00563F51" w:rsidRDefault="00563F51" w:rsidP="00563F51">
      <w:pPr>
        <w:pStyle w:val="Heading1"/>
        <w:rPr>
          <w:rFonts w:cs="Arial"/>
        </w:rPr>
      </w:pPr>
      <w:bookmarkStart w:id="14" w:name="_Toc46491297"/>
      <w:r>
        <w:rPr>
          <w:rFonts w:cs="Arial"/>
        </w:rPr>
        <w:t>3</w:t>
      </w:r>
      <w:r>
        <w:rPr>
          <w:rFonts w:cs="Arial"/>
        </w:rPr>
        <w:tab/>
        <w:t>Definitions of terms, symbols and abbreviations</w:t>
      </w:r>
      <w:bookmarkEnd w:id="14"/>
    </w:p>
    <w:p w14:paraId="48F1FD0A" w14:textId="77777777" w:rsidR="00563F51" w:rsidRDefault="00563F51" w:rsidP="00563F51">
      <w:pPr>
        <w:pStyle w:val="Heading2"/>
        <w:rPr>
          <w:rFonts w:cs="Arial"/>
        </w:rPr>
      </w:pPr>
      <w:bookmarkStart w:id="15" w:name="_Toc46491298"/>
      <w:r>
        <w:rPr>
          <w:rFonts w:cs="Arial"/>
        </w:rPr>
        <w:t>3.1</w:t>
      </w:r>
      <w:r>
        <w:rPr>
          <w:rFonts w:cs="Arial"/>
        </w:rPr>
        <w:tab/>
        <w:t>Terms</w:t>
      </w:r>
      <w:bookmarkEnd w:id="15"/>
    </w:p>
    <w:p w14:paraId="06853DAE" w14:textId="77777777" w:rsidR="00563F51" w:rsidRDefault="00563F51" w:rsidP="00563F51">
      <w:r>
        <w:t>For the purposes of the present document, the terms given in TR 21.905 [1] and the following apply. A term defined in the present document takes precedence over the definition of the same term, if any, in TR 21.905 [1].</w:t>
      </w:r>
    </w:p>
    <w:p w14:paraId="409BF5E8" w14:textId="77777777" w:rsidR="00563F51" w:rsidRDefault="00563F51" w:rsidP="00563F51">
      <w:pPr>
        <w:rPr>
          <w:b/>
        </w:rPr>
      </w:pPr>
      <w:r>
        <w:rPr>
          <w:b/>
        </w:rPr>
        <w:t xml:space="preserve">BH RLC channel: </w:t>
      </w:r>
      <w:r>
        <w:t>an RLC channel between two nodes, which is used to transport backhaul packets</w:t>
      </w:r>
      <w:r>
        <w:rPr>
          <w:b/>
        </w:rPr>
        <w:t>.</w:t>
      </w:r>
    </w:p>
    <w:p w14:paraId="3A3599E0" w14:textId="77777777" w:rsidR="00563F51" w:rsidRDefault="00563F51" w:rsidP="00563F51">
      <w:pPr>
        <w:rPr>
          <w:b/>
        </w:rPr>
      </w:pPr>
      <w:r>
        <w:rPr>
          <w:b/>
        </w:rPr>
        <w:t xml:space="preserve">Ingress BH RLC channel: </w:t>
      </w:r>
      <w:r>
        <w:t>a BH RLC channel on which a packet is received by a node.</w:t>
      </w:r>
    </w:p>
    <w:p w14:paraId="355D02FD" w14:textId="77777777" w:rsidR="00563F51" w:rsidRDefault="00563F51" w:rsidP="00563F51">
      <w:r>
        <w:rPr>
          <w:b/>
        </w:rPr>
        <w:t xml:space="preserve">Egress BH RLC channel: </w:t>
      </w:r>
      <w:r>
        <w:t>a BH RLC channel on which a packet is transmitted by a node.</w:t>
      </w:r>
    </w:p>
    <w:p w14:paraId="4C486ADE" w14:textId="77777777" w:rsidR="00563F51" w:rsidRDefault="00563F51" w:rsidP="00563F51">
      <w:r>
        <w:rPr>
          <w:b/>
        </w:rPr>
        <w:t>Ingress link</w:t>
      </w:r>
      <w:r>
        <w:t>: a radio link on which a packet is received by a node.</w:t>
      </w:r>
    </w:p>
    <w:p w14:paraId="1138A104" w14:textId="77777777" w:rsidR="00563F51" w:rsidRDefault="00563F51" w:rsidP="00563F51">
      <w:r>
        <w:rPr>
          <w:b/>
        </w:rPr>
        <w:t>Egress link</w:t>
      </w:r>
      <w:r>
        <w:t>: a radio link on which a packet is transmitted by a node.</w:t>
      </w:r>
    </w:p>
    <w:p w14:paraId="4485CC2D" w14:textId="77777777" w:rsidR="00563F51" w:rsidRDefault="00563F51" w:rsidP="00563F51">
      <w:r>
        <w:rPr>
          <w:b/>
        </w:rPr>
        <w:t>IAB-donor</w:t>
      </w:r>
      <w:r>
        <w:t>: as defined in TS 38.300 [2].</w:t>
      </w:r>
    </w:p>
    <w:p w14:paraId="5BF6BD40" w14:textId="77777777" w:rsidR="00563F51" w:rsidRDefault="00563F51" w:rsidP="00563F51">
      <w:pPr>
        <w:rPr>
          <w:ins w:id="16" w:author="Huawei" w:date="2020-07-30T19:08:00Z"/>
        </w:rPr>
      </w:pPr>
      <w:r>
        <w:rPr>
          <w:b/>
        </w:rPr>
        <w:t>IAB-node</w:t>
      </w:r>
      <w:r>
        <w:t>: as defined in TS 38.300 [2].</w:t>
      </w:r>
    </w:p>
    <w:p w14:paraId="23C73777" w14:textId="77777777" w:rsidR="00260AA8" w:rsidRDefault="00260AA8" w:rsidP="00563F51">
      <w:ins w:id="17" w:author="Huawei" w:date="2020-07-30T19:08:00Z">
        <w:r w:rsidRPr="00260AA8">
          <w:rPr>
            <w:b/>
          </w:rPr>
          <w:t>IAB-donor-DU</w:t>
        </w:r>
        <w:r w:rsidRPr="00260AA8">
          <w:t>: as defined in TS 38.401 [xx].</w:t>
        </w:r>
      </w:ins>
    </w:p>
    <w:p w14:paraId="2CA78355" w14:textId="77777777" w:rsidR="00563F51" w:rsidRDefault="00563F51" w:rsidP="00563F51">
      <w:pPr>
        <w:pStyle w:val="Heading2"/>
        <w:rPr>
          <w:rFonts w:cs="Arial"/>
        </w:rPr>
      </w:pPr>
      <w:bookmarkStart w:id="18" w:name="_Toc46491299"/>
      <w:r>
        <w:rPr>
          <w:rFonts w:cs="Arial"/>
        </w:rPr>
        <w:t>3.</w:t>
      </w:r>
      <w:r>
        <w:rPr>
          <w:rFonts w:cs="Arial"/>
          <w:lang w:eastAsia="zh-CN"/>
        </w:rPr>
        <w:t>2</w:t>
      </w:r>
      <w:r>
        <w:rPr>
          <w:rFonts w:cs="Arial"/>
        </w:rPr>
        <w:tab/>
        <w:t>Abbreviations</w:t>
      </w:r>
      <w:bookmarkEnd w:id="18"/>
    </w:p>
    <w:p w14:paraId="31662913" w14:textId="77777777" w:rsidR="00563F51" w:rsidRDefault="00563F51" w:rsidP="00563F51">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37428589" w14:textId="77777777" w:rsidR="00563F51" w:rsidRDefault="00563F51" w:rsidP="00563F51">
      <w:pPr>
        <w:pStyle w:val="EW"/>
        <w:rPr>
          <w:lang w:eastAsia="ja-JP"/>
        </w:rPr>
      </w:pPr>
      <w:r>
        <w:rPr>
          <w:lang w:eastAsia="ja-JP"/>
        </w:rPr>
        <w:t>BH</w:t>
      </w:r>
      <w:r>
        <w:rPr>
          <w:lang w:eastAsia="ja-JP"/>
        </w:rPr>
        <w:tab/>
        <w:t>Backhaul</w:t>
      </w:r>
    </w:p>
    <w:p w14:paraId="0E09A520" w14:textId="77777777" w:rsidR="00563F51" w:rsidRDefault="00563F51" w:rsidP="00563F51">
      <w:pPr>
        <w:pStyle w:val="EW"/>
      </w:pPr>
      <w:r>
        <w:t>IAB</w:t>
      </w:r>
      <w:r>
        <w:tab/>
        <w:t>Integrated Access and Backhaul</w:t>
      </w:r>
    </w:p>
    <w:p w14:paraId="231073A0" w14:textId="77777777" w:rsidR="00563F51" w:rsidRDefault="00563F51" w:rsidP="00C023F7">
      <w:pPr>
        <w:pStyle w:val="EW"/>
        <w:rPr>
          <w:ins w:id="19" w:author="Huawei" w:date="2020-07-30T19:10:00Z"/>
          <w:lang w:eastAsia="ja-JP"/>
        </w:rPr>
      </w:pPr>
      <w:r>
        <w:rPr>
          <w:lang w:eastAsia="ja-JP"/>
        </w:rPr>
        <w:t>MT</w:t>
      </w:r>
      <w:r>
        <w:rPr>
          <w:lang w:eastAsia="ja-JP"/>
        </w:rPr>
        <w:tab/>
        <w:t>Mobile Termination</w:t>
      </w:r>
    </w:p>
    <w:p w14:paraId="4930810A" w14:textId="77777777" w:rsidR="00C023F7" w:rsidRDefault="00C023F7" w:rsidP="00C023F7">
      <w:pPr>
        <w:pStyle w:val="EW"/>
        <w:rPr>
          <w:lang w:eastAsia="ja-JP"/>
        </w:rPr>
      </w:pPr>
      <w:ins w:id="20" w:author="Huawei" w:date="2020-07-30T19:10:00Z">
        <w:r w:rsidRPr="00C023F7">
          <w:rPr>
            <w:lang w:eastAsia="ja-JP"/>
          </w:rPr>
          <w:t>TEID</w:t>
        </w:r>
        <w:r w:rsidRPr="00C023F7">
          <w:rPr>
            <w:lang w:eastAsia="ja-JP"/>
          </w:rPr>
          <w:tab/>
          <w:t>Tunnel Endpoint Identifier</w:t>
        </w:r>
      </w:ins>
    </w:p>
    <w:p w14:paraId="64D33426" w14:textId="77777777" w:rsidR="00563F51" w:rsidRDefault="00563F51" w:rsidP="00563F51">
      <w:pPr>
        <w:pStyle w:val="Heading1"/>
        <w:rPr>
          <w:rFonts w:cs="Arial"/>
          <w:lang w:eastAsia="zh-CN"/>
        </w:rPr>
      </w:pPr>
      <w:bookmarkStart w:id="21" w:name="_Toc46491300"/>
      <w:r>
        <w:rPr>
          <w:rFonts w:cs="Arial"/>
        </w:rPr>
        <w:lastRenderedPageBreak/>
        <w:t>4</w:t>
      </w:r>
      <w:r>
        <w:rPr>
          <w:rFonts w:cs="Arial"/>
        </w:rPr>
        <w:tab/>
      </w:r>
      <w:r>
        <w:rPr>
          <w:rFonts w:cs="Arial"/>
          <w:lang w:eastAsia="zh-CN"/>
        </w:rPr>
        <w:t>General</w:t>
      </w:r>
      <w:bookmarkEnd w:id="21"/>
    </w:p>
    <w:p w14:paraId="158475A4" w14:textId="77777777" w:rsidR="00563F51" w:rsidRDefault="00563F51" w:rsidP="00563F51">
      <w:pPr>
        <w:pStyle w:val="Heading2"/>
        <w:rPr>
          <w:rFonts w:cs="Arial"/>
          <w:lang w:eastAsia="zh-CN"/>
        </w:rPr>
      </w:pPr>
      <w:bookmarkStart w:id="22" w:name="_Toc46491301"/>
      <w:r>
        <w:rPr>
          <w:rFonts w:cs="Arial"/>
        </w:rPr>
        <w:t>4.1</w:t>
      </w:r>
      <w:r>
        <w:rPr>
          <w:rFonts w:cs="Arial"/>
        </w:rPr>
        <w:tab/>
      </w:r>
      <w:r>
        <w:rPr>
          <w:rFonts w:cs="Arial"/>
          <w:lang w:eastAsia="zh-CN"/>
        </w:rPr>
        <w:t>Introduction</w:t>
      </w:r>
      <w:bookmarkEnd w:id="22"/>
    </w:p>
    <w:p w14:paraId="15A1D445" w14:textId="77777777" w:rsidR="00563F51" w:rsidRDefault="00563F51" w:rsidP="00563F51">
      <w:r>
        <w:t>The present document describes the functionalit</w:t>
      </w:r>
      <w:r>
        <w:rPr>
          <w:lang w:eastAsia="zh-CN"/>
        </w:rPr>
        <w:t>ies</w:t>
      </w:r>
      <w:r>
        <w:t xml:space="preserve"> of </w:t>
      </w:r>
      <w:r>
        <w:rPr>
          <w:lang w:eastAsia="zh-CN"/>
        </w:rPr>
        <w:t>BAP.</w:t>
      </w:r>
    </w:p>
    <w:p w14:paraId="7C591DAD" w14:textId="77777777" w:rsidR="00563F51" w:rsidRDefault="00563F51" w:rsidP="00563F51">
      <w:pPr>
        <w:pStyle w:val="Heading2"/>
        <w:rPr>
          <w:rFonts w:cs="Arial"/>
          <w:lang w:eastAsia="zh-CN"/>
        </w:rPr>
      </w:pPr>
      <w:bookmarkStart w:id="23" w:name="_Toc46491302"/>
      <w:r>
        <w:rPr>
          <w:rFonts w:cs="Arial"/>
        </w:rPr>
        <w:t>4.</w:t>
      </w:r>
      <w:r>
        <w:rPr>
          <w:rFonts w:cs="Arial"/>
          <w:lang w:eastAsia="zh-CN"/>
        </w:rPr>
        <w:t>2</w:t>
      </w:r>
      <w:r>
        <w:rPr>
          <w:rFonts w:cs="Arial"/>
        </w:rPr>
        <w:tab/>
      </w:r>
      <w:r>
        <w:rPr>
          <w:rFonts w:cs="Arial"/>
          <w:lang w:eastAsia="zh-CN"/>
        </w:rPr>
        <w:t>Architecture</w:t>
      </w:r>
      <w:bookmarkEnd w:id="23"/>
    </w:p>
    <w:p w14:paraId="01D4620C" w14:textId="77777777" w:rsidR="00563F51" w:rsidRDefault="00563F51" w:rsidP="00563F51">
      <w:pPr>
        <w:pStyle w:val="Heading3"/>
        <w:rPr>
          <w:rFonts w:cs="Arial"/>
        </w:rPr>
      </w:pPr>
      <w:bookmarkStart w:id="24" w:name="_Toc46491303"/>
      <w:r>
        <w:rPr>
          <w:rFonts w:cs="Arial"/>
        </w:rPr>
        <w:t>4.2.1</w:t>
      </w:r>
      <w:r>
        <w:rPr>
          <w:rFonts w:cs="Arial"/>
        </w:rPr>
        <w:tab/>
      </w:r>
      <w:r>
        <w:rPr>
          <w:rFonts w:cs="Arial"/>
          <w:lang w:eastAsia="zh-CN"/>
        </w:rPr>
        <w:t>BAP</w:t>
      </w:r>
      <w:r>
        <w:rPr>
          <w:rFonts w:cs="Arial"/>
        </w:rPr>
        <w:t xml:space="preserve"> structure</w:t>
      </w:r>
      <w:bookmarkEnd w:id="24"/>
    </w:p>
    <w:p w14:paraId="4BC224ED" w14:textId="77777777" w:rsidR="00563F51" w:rsidRDefault="00563F51" w:rsidP="00563F51">
      <w:r>
        <w:t>Figure 4.2.1.1 represents one possible structure for the BAP sublayer; it should not restrict implementation. The figure is based on the radio interface protocol architecture defined in TS 38.300 [2].</w:t>
      </w:r>
    </w:p>
    <w:p w14:paraId="720F6546" w14:textId="77777777" w:rsidR="00563F51" w:rsidRDefault="00563F51" w:rsidP="00563F51">
      <w:pPr>
        <w:pStyle w:val="TH"/>
        <w:rPr>
          <w:rFonts w:cs="Arial"/>
        </w:rPr>
      </w:pPr>
      <w:del w:id="25" w:author="Huawei" w:date="2020-07-30T19:18:00Z">
        <w:r w:rsidDel="00242452">
          <w:rPr>
            <w:rFonts w:eastAsia="DengXian"/>
          </w:rPr>
          <w:object w:dxaOrig="8220" w:dyaOrig="3705" w14:anchorId="359C9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8pt;height:185.15pt" o:ole="">
              <v:imagedata r:id="rId13" o:title=""/>
            </v:shape>
            <o:OLEObject Type="Embed" ProgID="Visio.Drawing.15" ShapeID="_x0000_i1025" DrawAspect="Content" ObjectID="_1659338630" r:id="rId14"/>
          </w:object>
        </w:r>
      </w:del>
    </w:p>
    <w:p w14:paraId="53AD22B8" w14:textId="77777777" w:rsidR="00563F51" w:rsidRDefault="00242452" w:rsidP="00563F51">
      <w:pPr>
        <w:pStyle w:val="TF"/>
        <w:rPr>
          <w:rFonts w:ascii="Times New Roman" w:hAnsi="Times New Roman"/>
        </w:rPr>
      </w:pPr>
      <w:ins w:id="26" w:author="Huawei" w:date="2020-07-30T19:18:00Z">
        <w:r w:rsidRPr="00B87C61">
          <w:rPr>
            <w:noProof/>
            <w:lang w:val="en-US" w:eastAsia="zh-CN"/>
          </w:rPr>
          <mc:AlternateContent>
            <mc:Choice Requires="wpg">
              <w:drawing>
                <wp:inline distT="0" distB="0" distL="0" distR="0" wp14:anchorId="3AD1EE7A" wp14:editId="22B693D1">
                  <wp:extent cx="5186273" cy="2401035"/>
                  <wp:effectExtent l="0" t="0" r="14605" b="18415"/>
                  <wp:docPr id="100" name="页-1"/>
                  <wp:cNvGraphicFramePr/>
                  <a:graphic xmlns:a="http://schemas.openxmlformats.org/drawingml/2006/main">
                    <a:graphicData uri="http://schemas.microsoft.com/office/word/2010/wordprocessingGroup">
                      <wpg:wgp>
                        <wpg:cNvGrpSpPr/>
                        <wpg:grpSpPr>
                          <a:xfrm>
                            <a:off x="0" y="0"/>
                            <a:ext cx="5186273" cy="2401035"/>
                            <a:chOff x="12000" y="3000"/>
                            <a:chExt cx="4483770" cy="2055215"/>
                          </a:xfrm>
                        </wpg:grpSpPr>
                        <wps:wsp>
                          <wps:cNvPr id="111" name="任意多边形 111"/>
                          <wps:cNvSpPr/>
                          <wps:spPr>
                            <a:xfrm>
                              <a:off x="407600" y="430989"/>
                              <a:ext cx="3741732" cy="674916"/>
                            </a:xfrm>
                            <a:custGeom>
                              <a:avLst/>
                              <a:gdLst/>
                              <a:ahLst/>
                              <a:cxnLst/>
                              <a:rect l="0" t="0" r="0" b="0"/>
                              <a:pathLst>
                                <a:path w="3741732" h="674916">
                                  <a:moveTo>
                                    <a:pt x="0" y="674916"/>
                                  </a:moveTo>
                                  <a:lnTo>
                                    <a:pt x="3741732" y="674916"/>
                                  </a:lnTo>
                                  <a:lnTo>
                                    <a:pt x="3741732" y="0"/>
                                  </a:lnTo>
                                  <a:lnTo>
                                    <a:pt x="0" y="0"/>
                                  </a:lnTo>
                                  <a:lnTo>
                                    <a:pt x="0" y="674916"/>
                                  </a:lnTo>
                                  <a:close/>
                                </a:path>
                              </a:pathLst>
                            </a:custGeom>
                            <a:noFill/>
                            <a:ln w="5760" cap="rnd">
                              <a:solidFill>
                                <a:srgbClr val="000000"/>
                              </a:solidFill>
                              <a:bevel/>
                            </a:ln>
                          </wps:spPr>
                          <wps:bodyPr/>
                        </wps:wsp>
                        <wps:wsp>
                          <wps:cNvPr id="112" name="任意多边形 112"/>
                          <wps:cNvSpPr/>
                          <wps:spPr>
                            <a:xfrm>
                              <a:off x="2249102" y="19560"/>
                              <a:ext cx="6000" cy="453543"/>
                            </a:xfrm>
                            <a:custGeom>
                              <a:avLst/>
                              <a:gdLst/>
                              <a:ahLst/>
                              <a:cxnLst/>
                              <a:rect l="0" t="0" r="0" b="0"/>
                              <a:pathLst>
                                <a:path w="6000" h="453543" fill="none">
                                  <a:moveTo>
                                    <a:pt x="0" y="0"/>
                                  </a:moveTo>
                                  <a:lnTo>
                                    <a:pt x="0" y="453543"/>
                                  </a:lnTo>
                                </a:path>
                              </a:pathLst>
                            </a:custGeom>
                            <a:noFill/>
                            <a:ln w="6953" cap="rnd">
                              <a:solidFill>
                                <a:srgbClr val="000000"/>
                              </a:solidFill>
                              <a:bevel/>
                            </a:ln>
                          </wps:spPr>
                          <wps:bodyPr/>
                        </wps:wsp>
                        <wps:wsp>
                          <wps:cNvPr id="115" name="任意多边形 115"/>
                          <wps:cNvSpPr/>
                          <wps:spPr>
                            <a:xfrm>
                              <a:off x="168520" y="3000"/>
                              <a:ext cx="1997480" cy="317115"/>
                            </a:xfrm>
                            <a:custGeom>
                              <a:avLst/>
                              <a:gdLst>
                                <a:gd name="rtl" fmla="*/ -15000 w 1997480"/>
                                <a:gd name="rtr" fmla="*/ 2012480 w 1997480"/>
                              </a:gdLst>
                              <a:ahLst/>
                              <a:cxnLst/>
                              <a:rect l="rtl" t="t" r="rtr" b="b"/>
                              <a:pathLst>
                                <a:path w="1997480" h="317115" fill="none">
                                  <a:moveTo>
                                    <a:pt x="1997480" y="0"/>
                                  </a:moveTo>
                                  <a:lnTo>
                                    <a:pt x="0" y="0"/>
                                  </a:lnTo>
                                  <a:lnTo>
                                    <a:pt x="0" y="317115"/>
                                  </a:lnTo>
                                  <a:lnTo>
                                    <a:pt x="1997480" y="317115"/>
                                  </a:lnTo>
                                  <a:lnTo>
                                    <a:pt x="1997480" y="0"/>
                                  </a:lnTo>
                                  <a:close/>
                                </a:path>
                              </a:pathLst>
                            </a:custGeom>
                            <a:noFill/>
                            <a:ln w="0" cap="rnd">
                              <a:noFill/>
                              <a:bevel/>
                            </a:ln>
                          </wps:spPr>
                          <wps:txbx>
                            <w:txbxContent>
                              <w:p w14:paraId="32F5A1D3" w14:textId="77777777" w:rsidR="00D87402" w:rsidRDefault="00D87402" w:rsidP="00966BFF">
                                <w:pPr>
                                  <w:snapToGrid w:val="0"/>
                                  <w:spacing w:after="0"/>
                                  <w:jc w:val="center"/>
                                  <w:rPr>
                                    <w:sz w:val="12"/>
                                  </w:rPr>
                                </w:pPr>
                                <w:r>
                                  <w:rPr>
                                    <w:rFonts w:ascii="Arial" w:hAnsi="Arial"/>
                                    <w:color w:val="000000"/>
                                    <w:sz w:val="16"/>
                                    <w:szCs w:val="16"/>
                                  </w:rPr>
                                  <w:t>IAB-MT/IAB-DU/IAB-donor-DU</w:t>
                                </w:r>
                              </w:p>
                            </w:txbxContent>
                          </wps:txbx>
                          <wps:bodyPr wrap="square" lIns="24000" tIns="0" rIns="24000" bIns="0" rtlCol="0" anchor="ctr"/>
                        </wps:wsp>
                        <wps:wsp>
                          <wps:cNvPr id="116" name="任意多边形 116"/>
                          <wps:cNvSpPr/>
                          <wps:spPr>
                            <a:xfrm>
                              <a:off x="4149046" y="473024"/>
                              <a:ext cx="346724" cy="282454"/>
                            </a:xfrm>
                            <a:custGeom>
                              <a:avLst/>
                              <a:gdLst>
                                <a:gd name="rtl" fmla="*/ -15000 w 270932"/>
                                <a:gd name="rtr" fmla="*/ 285932 w 270932"/>
                              </a:gdLst>
                              <a:ahLst/>
                              <a:cxnLst/>
                              <a:rect l="rtl" t="t" r="rtr" b="b"/>
                              <a:pathLst>
                                <a:path w="270932" h="282454" fill="none">
                                  <a:moveTo>
                                    <a:pt x="270932" y="0"/>
                                  </a:moveTo>
                                  <a:lnTo>
                                    <a:pt x="0" y="0"/>
                                  </a:lnTo>
                                  <a:lnTo>
                                    <a:pt x="0" y="282454"/>
                                  </a:lnTo>
                                  <a:lnTo>
                                    <a:pt x="270932" y="282454"/>
                                  </a:lnTo>
                                  <a:lnTo>
                                    <a:pt x="270932" y="0"/>
                                  </a:lnTo>
                                  <a:close/>
                                </a:path>
                              </a:pathLst>
                            </a:custGeom>
                            <a:noFill/>
                            <a:ln w="0" cap="rnd">
                              <a:noFill/>
                              <a:bevel/>
                            </a:ln>
                          </wps:spPr>
                          <wps:txbx>
                            <w:txbxContent>
                              <w:p w14:paraId="0C572564" w14:textId="77777777" w:rsidR="00D87402" w:rsidRPr="00287481" w:rsidRDefault="00D87402" w:rsidP="00242452">
                                <w:pPr>
                                  <w:snapToGrid w:val="0"/>
                                  <w:jc w:val="center"/>
                                  <w:rPr>
                                    <w:sz w:val="13"/>
                                    <w:szCs w:val="13"/>
                                  </w:rPr>
                                </w:pPr>
                                <w:r w:rsidRPr="00287481">
                                  <w:rPr>
                                    <w:rFonts w:ascii="Arial" w:hAnsi="Arial"/>
                                    <w:color w:val="000000"/>
                                    <w:sz w:val="13"/>
                                    <w:szCs w:val="13"/>
                                  </w:rPr>
                                  <w:t>BAP sublayer</w:t>
                                </w:r>
                              </w:p>
                            </w:txbxContent>
                          </wps:txbx>
                          <wps:bodyPr wrap="square" lIns="24000" tIns="0" rIns="24000" bIns="0" rtlCol="0" anchor="ctr"/>
                        </wps:wsp>
                        <wps:wsp>
                          <wps:cNvPr id="119" name="任意多边形 119"/>
                          <wps:cNvSpPr/>
                          <wps:spPr>
                            <a:xfrm>
                              <a:off x="1313365" y="1664770"/>
                              <a:ext cx="338962" cy="208478"/>
                            </a:xfrm>
                            <a:custGeom>
                              <a:avLst/>
                              <a:gdLst/>
                              <a:ahLst/>
                              <a:cxnLst/>
                              <a:rect l="0" t="0" r="0" b="0"/>
                              <a:pathLst>
                                <a:path w="338962" h="208478">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175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175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lnTo>
                                    <a:pt x="169996" y="0"/>
                                  </a:lnTo>
                                  <a:close/>
                                </a:path>
                              </a:pathLst>
                            </a:custGeom>
                            <a:solidFill>
                              <a:srgbClr val="FFFFFF"/>
                            </a:solidFill>
                            <a:ln w="0" cap="rnd">
                              <a:noFill/>
                              <a:bevel/>
                            </a:ln>
                          </wps:spPr>
                          <wps:bodyPr/>
                        </wps:wsp>
                        <wps:wsp>
                          <wps:cNvPr id="120" name="任意多边形 120"/>
                          <wps:cNvSpPr/>
                          <wps:spPr>
                            <a:xfrm>
                              <a:off x="1313365" y="1664770"/>
                              <a:ext cx="338962" cy="208478"/>
                            </a:xfrm>
                            <a:custGeom>
                              <a:avLst/>
                              <a:gdLst/>
                              <a:ahLst/>
                              <a:cxnLst/>
                              <a:rect l="0" t="0" r="0" b="0"/>
                              <a:pathLst>
                                <a:path w="338962" h="208478" fill="none">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175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175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close/>
                                </a:path>
                              </a:pathLst>
                            </a:custGeom>
                            <a:noFill/>
                            <a:ln w="6953" cap="rnd">
                              <a:solidFill>
                                <a:srgbClr val="000000"/>
                              </a:solidFill>
                              <a:bevel/>
                            </a:ln>
                          </wps:spPr>
                          <wps:bodyPr/>
                        </wps:wsp>
                        <wps:wsp>
                          <wps:cNvPr id="121" name="任意多边形 121"/>
                          <wps:cNvSpPr/>
                          <wps:spPr>
                            <a:xfrm>
                              <a:off x="1426695" y="1716412"/>
                              <a:ext cx="112301" cy="105195"/>
                            </a:xfrm>
                            <a:custGeom>
                              <a:avLst/>
                              <a:gdLst/>
                              <a:ahLst/>
                              <a:cxnLst/>
                              <a:rect l="0" t="0" r="0" b="0"/>
                              <a:pathLst>
                                <a:path w="112301" h="105195">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lnTo>
                                    <a:pt x="56665" y="0"/>
                                  </a:lnTo>
                                  <a:close/>
                                </a:path>
                              </a:pathLst>
                            </a:custGeom>
                            <a:solidFill>
                              <a:srgbClr val="FFFFFF"/>
                            </a:solidFill>
                            <a:ln w="0" cap="rnd">
                              <a:noFill/>
                              <a:bevel/>
                            </a:ln>
                          </wps:spPr>
                          <wps:bodyPr/>
                        </wps:wsp>
                        <wps:wsp>
                          <wps:cNvPr id="122" name="任意多边形 122"/>
                          <wps:cNvSpPr/>
                          <wps:spPr>
                            <a:xfrm>
                              <a:off x="1426695" y="1716412"/>
                              <a:ext cx="112301" cy="105195"/>
                            </a:xfrm>
                            <a:custGeom>
                              <a:avLst/>
                              <a:gdLst/>
                              <a:ahLst/>
                              <a:cxnLst/>
                              <a:rect l="0" t="0" r="0" b="0"/>
                              <a:pathLst>
                                <a:path w="112301" h="105195" fill="none">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close/>
                                </a:path>
                              </a:pathLst>
                            </a:custGeom>
                            <a:noFill/>
                            <a:ln w="6953" cap="rnd">
                              <a:solidFill>
                                <a:srgbClr val="000000"/>
                              </a:solidFill>
                              <a:bevel/>
                            </a:ln>
                          </wps:spPr>
                          <wps:bodyPr/>
                        </wps:wsp>
                        <wps:wsp>
                          <wps:cNvPr id="123" name="任意多边形 123"/>
                          <wps:cNvSpPr/>
                          <wps:spPr>
                            <a:xfrm>
                              <a:off x="2904249" y="1661531"/>
                              <a:ext cx="338962" cy="208478"/>
                            </a:xfrm>
                            <a:custGeom>
                              <a:avLst/>
                              <a:gdLst/>
                              <a:ahLst/>
                              <a:cxnLst/>
                              <a:rect l="0" t="0" r="0" b="0"/>
                              <a:pathLst>
                                <a:path w="338962" h="208478">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072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072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lnTo>
                                    <a:pt x="169996" y="0"/>
                                  </a:lnTo>
                                  <a:close/>
                                </a:path>
                              </a:pathLst>
                            </a:custGeom>
                            <a:solidFill>
                              <a:srgbClr val="FFFFFF"/>
                            </a:solidFill>
                            <a:ln w="0" cap="rnd">
                              <a:noFill/>
                              <a:bevel/>
                            </a:ln>
                          </wps:spPr>
                          <wps:bodyPr/>
                        </wps:wsp>
                        <wps:wsp>
                          <wps:cNvPr id="124" name="任意多边形 124"/>
                          <wps:cNvSpPr/>
                          <wps:spPr>
                            <a:xfrm>
                              <a:off x="2904249" y="1661531"/>
                              <a:ext cx="338962" cy="208478"/>
                            </a:xfrm>
                            <a:custGeom>
                              <a:avLst/>
                              <a:gdLst/>
                              <a:ahLst/>
                              <a:cxnLst/>
                              <a:rect l="0" t="0" r="0" b="0"/>
                              <a:pathLst>
                                <a:path w="338962" h="208478" fill="none">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072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072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close/>
                                </a:path>
                              </a:pathLst>
                            </a:custGeom>
                            <a:noFill/>
                            <a:ln w="6953" cap="rnd">
                              <a:solidFill>
                                <a:srgbClr val="000000"/>
                              </a:solidFill>
                              <a:bevel/>
                            </a:ln>
                          </wps:spPr>
                          <wps:bodyPr/>
                        </wps:wsp>
                        <wps:wsp>
                          <wps:cNvPr id="125" name="任意多边形 125"/>
                          <wps:cNvSpPr/>
                          <wps:spPr>
                            <a:xfrm>
                              <a:off x="3017580" y="1713172"/>
                              <a:ext cx="112301" cy="105195"/>
                            </a:xfrm>
                            <a:custGeom>
                              <a:avLst/>
                              <a:gdLst/>
                              <a:ahLst/>
                              <a:cxnLst/>
                              <a:rect l="0" t="0" r="0" b="0"/>
                              <a:pathLst>
                                <a:path w="112301" h="105195">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lnTo>
                                    <a:pt x="56665" y="0"/>
                                  </a:lnTo>
                                  <a:close/>
                                </a:path>
                              </a:pathLst>
                            </a:custGeom>
                            <a:solidFill>
                              <a:srgbClr val="FFFFFF"/>
                            </a:solidFill>
                            <a:ln w="0" cap="rnd">
                              <a:noFill/>
                              <a:bevel/>
                            </a:ln>
                          </wps:spPr>
                          <wps:bodyPr/>
                        </wps:wsp>
                        <wps:wsp>
                          <wps:cNvPr id="126" name="任意多边形 126"/>
                          <wps:cNvSpPr/>
                          <wps:spPr>
                            <a:xfrm>
                              <a:off x="3017580" y="1713172"/>
                              <a:ext cx="112301" cy="105195"/>
                            </a:xfrm>
                            <a:custGeom>
                              <a:avLst/>
                              <a:gdLst/>
                              <a:ahLst/>
                              <a:cxnLst/>
                              <a:rect l="0" t="0" r="0" b="0"/>
                              <a:pathLst>
                                <a:path w="112301" h="105195" fill="none">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close/>
                                </a:path>
                              </a:pathLst>
                            </a:custGeom>
                            <a:noFill/>
                            <a:ln w="6953" cap="rnd">
                              <a:solidFill>
                                <a:srgbClr val="000000"/>
                              </a:solidFill>
                              <a:bevel/>
                            </a:ln>
                          </wps:spPr>
                          <wps:bodyPr/>
                        </wps:wsp>
                        <wps:wsp>
                          <wps:cNvPr id="127" name="任意多边形 127"/>
                          <wps:cNvSpPr/>
                          <wps:spPr>
                            <a:xfrm>
                              <a:off x="829998" y="1229272"/>
                              <a:ext cx="63877" cy="437978"/>
                            </a:xfrm>
                            <a:custGeom>
                              <a:avLst/>
                              <a:gdLst/>
                              <a:ahLst/>
                              <a:cxnLst/>
                              <a:rect l="0" t="0" r="0" b="0"/>
                              <a:pathLst>
                                <a:path w="63877" h="437978">
                                  <a:moveTo>
                                    <a:pt x="21636" y="437978"/>
                                  </a:moveTo>
                                  <a:lnTo>
                                    <a:pt x="21636" y="58321"/>
                                  </a:lnTo>
                                  <a:lnTo>
                                    <a:pt x="42241" y="58321"/>
                                  </a:lnTo>
                                  <a:lnTo>
                                    <a:pt x="42241" y="437978"/>
                                  </a:lnTo>
                                  <a:lnTo>
                                    <a:pt x="21636" y="437978"/>
                                  </a:lnTo>
                                  <a:lnTo>
                                    <a:pt x="21636" y="437978"/>
                                  </a:lnTo>
                                  <a:close/>
                                </a:path>
                                <a:path w="63877" h="437978">
                                  <a:moveTo>
                                    <a:pt x="0" y="70900"/>
                                  </a:moveTo>
                                  <a:lnTo>
                                    <a:pt x="31939" y="0"/>
                                  </a:lnTo>
                                  <a:lnTo>
                                    <a:pt x="63877" y="70900"/>
                                  </a:lnTo>
                                  <a:lnTo>
                                    <a:pt x="0" y="70900"/>
                                  </a:lnTo>
                                  <a:lnTo>
                                    <a:pt x="0" y="70900"/>
                                  </a:lnTo>
                                  <a:close/>
                                </a:path>
                              </a:pathLst>
                            </a:custGeom>
                            <a:solidFill>
                              <a:srgbClr val="000000"/>
                            </a:solidFill>
                            <a:ln w="3311" cap="rnd">
                              <a:solidFill>
                                <a:srgbClr val="000000"/>
                              </a:solidFill>
                              <a:bevel/>
                            </a:ln>
                          </wps:spPr>
                          <wps:bodyPr/>
                        </wps:wsp>
                        <wps:wsp>
                          <wps:cNvPr id="128" name="任意多边形 128"/>
                          <wps:cNvSpPr/>
                          <wps:spPr>
                            <a:xfrm>
                              <a:off x="693136" y="1664770"/>
                              <a:ext cx="337932" cy="208478"/>
                            </a:xfrm>
                            <a:custGeom>
                              <a:avLst/>
                              <a:gdLst/>
                              <a:ahLst/>
                              <a:cxnLst/>
                              <a:rect l="0" t="0" r="0" b="0"/>
                              <a:pathLst>
                                <a:path w="337932" h="208478">
                                  <a:moveTo>
                                    <a:pt x="168966" y="0"/>
                                  </a:moveTo>
                                  <a:lnTo>
                                    <a:pt x="160724" y="0"/>
                                  </a:lnTo>
                                  <a:lnTo>
                                    <a:pt x="151451" y="0"/>
                                  </a:lnTo>
                                  <a:lnTo>
                                    <a:pt x="143209" y="956"/>
                                  </a:lnTo>
                                  <a:lnTo>
                                    <a:pt x="134967" y="1913"/>
                                  </a:lnTo>
                                  <a:lnTo>
                                    <a:pt x="126724" y="2869"/>
                                  </a:lnTo>
                                  <a:lnTo>
                                    <a:pt x="118482" y="3825"/>
                                  </a:lnTo>
                                  <a:lnTo>
                                    <a:pt x="103028" y="7651"/>
                                  </a:lnTo>
                                  <a:lnTo>
                                    <a:pt x="88604" y="12432"/>
                                  </a:lnTo>
                                  <a:lnTo>
                                    <a:pt x="74180" y="17214"/>
                                  </a:lnTo>
                                  <a:lnTo>
                                    <a:pt x="60787" y="23908"/>
                                  </a:lnTo>
                                  <a:lnTo>
                                    <a:pt x="55635" y="26777"/>
                                  </a:lnTo>
                                  <a:lnTo>
                                    <a:pt x="49453" y="30602"/>
                                  </a:lnTo>
                                  <a:lnTo>
                                    <a:pt x="43272" y="33471"/>
                                  </a:lnTo>
                                  <a:lnTo>
                                    <a:pt x="38120" y="37296"/>
                                  </a:lnTo>
                                  <a:lnTo>
                                    <a:pt x="32969" y="41122"/>
                                  </a:lnTo>
                                  <a:lnTo>
                                    <a:pt x="28848" y="45903"/>
                                  </a:lnTo>
                                  <a:lnTo>
                                    <a:pt x="23696" y="49729"/>
                                  </a:lnTo>
                                  <a:lnTo>
                                    <a:pt x="20606" y="54510"/>
                                  </a:lnTo>
                                  <a:lnTo>
                                    <a:pt x="16484" y="58336"/>
                                  </a:lnTo>
                                  <a:lnTo>
                                    <a:pt x="13394" y="63117"/>
                                  </a:lnTo>
                                  <a:lnTo>
                                    <a:pt x="10303" y="67899"/>
                                  </a:lnTo>
                                  <a:lnTo>
                                    <a:pt x="7212" y="72680"/>
                                  </a:lnTo>
                                  <a:lnTo>
                                    <a:pt x="5151" y="78418"/>
                                  </a:lnTo>
                                  <a:lnTo>
                                    <a:pt x="3091" y="83200"/>
                                  </a:lnTo>
                                  <a:lnTo>
                                    <a:pt x="2061" y="87981"/>
                                  </a:lnTo>
                                  <a:lnTo>
                                    <a:pt x="1030" y="93719"/>
                                  </a:lnTo>
                                  <a:lnTo>
                                    <a:pt x="0" y="98501"/>
                                  </a:lnTo>
                                  <a:lnTo>
                                    <a:pt x="0" y="104239"/>
                                  </a:lnTo>
                                  <a:lnTo>
                                    <a:pt x="0" y="109977"/>
                                  </a:lnTo>
                                  <a:lnTo>
                                    <a:pt x="1030" y="114758"/>
                                  </a:lnTo>
                                  <a:lnTo>
                                    <a:pt x="2061" y="120496"/>
                                  </a:lnTo>
                                  <a:lnTo>
                                    <a:pt x="3091" y="125278"/>
                                  </a:lnTo>
                                  <a:lnTo>
                                    <a:pt x="5151" y="130059"/>
                                  </a:lnTo>
                                  <a:lnTo>
                                    <a:pt x="7212" y="134841"/>
                                  </a:lnTo>
                                  <a:lnTo>
                                    <a:pt x="10303" y="139623"/>
                                  </a:lnTo>
                                  <a:lnTo>
                                    <a:pt x="13394" y="144404"/>
                                  </a:lnTo>
                                  <a:lnTo>
                                    <a:pt x="16484" y="149186"/>
                                  </a:lnTo>
                                  <a:lnTo>
                                    <a:pt x="20606" y="153967"/>
                                  </a:lnTo>
                                  <a:lnTo>
                                    <a:pt x="24727" y="158749"/>
                                  </a:lnTo>
                                  <a:lnTo>
                                    <a:pt x="28848" y="162574"/>
                                  </a:lnTo>
                                  <a:lnTo>
                                    <a:pt x="32969" y="166400"/>
                                  </a:lnTo>
                                  <a:lnTo>
                                    <a:pt x="38120" y="170225"/>
                                  </a:lnTo>
                                  <a:lnTo>
                                    <a:pt x="43272" y="174050"/>
                                  </a:lnTo>
                                  <a:lnTo>
                                    <a:pt x="49453" y="177875"/>
                                  </a:lnTo>
                                  <a:lnTo>
                                    <a:pt x="55635" y="181701"/>
                                  </a:lnTo>
                                  <a:lnTo>
                                    <a:pt x="60787" y="184570"/>
                                  </a:lnTo>
                                  <a:lnTo>
                                    <a:pt x="74180" y="190308"/>
                                  </a:lnTo>
                                  <a:lnTo>
                                    <a:pt x="88604" y="196045"/>
                                  </a:lnTo>
                                  <a:lnTo>
                                    <a:pt x="103028" y="200827"/>
                                  </a:lnTo>
                                  <a:lnTo>
                                    <a:pt x="118482" y="203696"/>
                                  </a:lnTo>
                                  <a:lnTo>
                                    <a:pt x="126724" y="205609"/>
                                  </a:lnTo>
                                  <a:lnTo>
                                    <a:pt x="134967" y="206565"/>
                                  </a:lnTo>
                                  <a:lnTo>
                                    <a:pt x="143209" y="207521"/>
                                  </a:lnTo>
                                  <a:lnTo>
                                    <a:pt x="151451" y="208478"/>
                                  </a:lnTo>
                                  <a:lnTo>
                                    <a:pt x="160724" y="208478"/>
                                  </a:lnTo>
                                  <a:lnTo>
                                    <a:pt x="168966" y="208478"/>
                                  </a:lnTo>
                                  <a:lnTo>
                                    <a:pt x="177208" y="208478"/>
                                  </a:lnTo>
                                  <a:lnTo>
                                    <a:pt x="186481" y="208478"/>
                                  </a:lnTo>
                                  <a:lnTo>
                                    <a:pt x="194723" y="207521"/>
                                  </a:lnTo>
                                  <a:lnTo>
                                    <a:pt x="202965" y="206565"/>
                                  </a:lnTo>
                                  <a:lnTo>
                                    <a:pt x="211207" y="205609"/>
                                  </a:lnTo>
                                  <a:lnTo>
                                    <a:pt x="219450" y="203696"/>
                                  </a:lnTo>
                                  <a:lnTo>
                                    <a:pt x="234904" y="200827"/>
                                  </a:lnTo>
                                  <a:lnTo>
                                    <a:pt x="249328" y="196045"/>
                                  </a:lnTo>
                                  <a:lnTo>
                                    <a:pt x="263752" y="190308"/>
                                  </a:lnTo>
                                  <a:lnTo>
                                    <a:pt x="277145" y="184570"/>
                                  </a:lnTo>
                                  <a:lnTo>
                                    <a:pt x="283327" y="181701"/>
                                  </a:lnTo>
                                  <a:lnTo>
                                    <a:pt x="288479" y="177875"/>
                                  </a:lnTo>
                                  <a:lnTo>
                                    <a:pt x="294660" y="174050"/>
                                  </a:lnTo>
                                  <a:lnTo>
                                    <a:pt x="299811" y="170225"/>
                                  </a:lnTo>
                                  <a:lnTo>
                                    <a:pt x="304963" y="166400"/>
                                  </a:lnTo>
                                  <a:lnTo>
                                    <a:pt x="309084" y="162574"/>
                                  </a:lnTo>
                                  <a:lnTo>
                                    <a:pt x="314235" y="158749"/>
                                  </a:lnTo>
                                  <a:lnTo>
                                    <a:pt x="318356" y="153967"/>
                                  </a:lnTo>
                                  <a:lnTo>
                                    <a:pt x="321448" y="149186"/>
                                  </a:lnTo>
                                  <a:lnTo>
                                    <a:pt x="324538" y="144404"/>
                                  </a:lnTo>
                                  <a:lnTo>
                                    <a:pt x="327629" y="139623"/>
                                  </a:lnTo>
                                  <a:lnTo>
                                    <a:pt x="330720" y="134841"/>
                                  </a:lnTo>
                                  <a:lnTo>
                                    <a:pt x="332780" y="130059"/>
                                  </a:lnTo>
                                  <a:lnTo>
                                    <a:pt x="334841" y="125278"/>
                                  </a:lnTo>
                                  <a:lnTo>
                                    <a:pt x="335871" y="120496"/>
                                  </a:lnTo>
                                  <a:lnTo>
                                    <a:pt x="336902" y="114758"/>
                                  </a:lnTo>
                                  <a:lnTo>
                                    <a:pt x="337932" y="109977"/>
                                  </a:lnTo>
                                  <a:lnTo>
                                    <a:pt x="337932" y="104239"/>
                                  </a:lnTo>
                                  <a:lnTo>
                                    <a:pt x="337932" y="98501"/>
                                  </a:lnTo>
                                  <a:lnTo>
                                    <a:pt x="337932" y="93719"/>
                                  </a:lnTo>
                                  <a:lnTo>
                                    <a:pt x="335871" y="87981"/>
                                  </a:lnTo>
                                  <a:lnTo>
                                    <a:pt x="334841" y="83200"/>
                                  </a:lnTo>
                                  <a:lnTo>
                                    <a:pt x="332780" y="78418"/>
                                  </a:lnTo>
                                  <a:lnTo>
                                    <a:pt x="330720" y="72680"/>
                                  </a:lnTo>
                                  <a:lnTo>
                                    <a:pt x="327629" y="67899"/>
                                  </a:lnTo>
                                  <a:lnTo>
                                    <a:pt x="324538" y="63117"/>
                                  </a:lnTo>
                                  <a:lnTo>
                                    <a:pt x="321448" y="58336"/>
                                  </a:lnTo>
                                  <a:lnTo>
                                    <a:pt x="318356" y="54510"/>
                                  </a:lnTo>
                                  <a:lnTo>
                                    <a:pt x="314235" y="49729"/>
                                  </a:lnTo>
                                  <a:lnTo>
                                    <a:pt x="309084" y="45903"/>
                                  </a:lnTo>
                                  <a:lnTo>
                                    <a:pt x="304963" y="41122"/>
                                  </a:lnTo>
                                  <a:lnTo>
                                    <a:pt x="299811" y="37296"/>
                                  </a:lnTo>
                                  <a:lnTo>
                                    <a:pt x="294660" y="33471"/>
                                  </a:lnTo>
                                  <a:lnTo>
                                    <a:pt x="288479" y="30602"/>
                                  </a:lnTo>
                                  <a:lnTo>
                                    <a:pt x="283327" y="26777"/>
                                  </a:lnTo>
                                  <a:lnTo>
                                    <a:pt x="277145" y="23908"/>
                                  </a:lnTo>
                                  <a:lnTo>
                                    <a:pt x="263752" y="17214"/>
                                  </a:lnTo>
                                  <a:lnTo>
                                    <a:pt x="249328" y="12432"/>
                                  </a:lnTo>
                                  <a:lnTo>
                                    <a:pt x="234904" y="7651"/>
                                  </a:lnTo>
                                  <a:lnTo>
                                    <a:pt x="219450" y="3825"/>
                                  </a:lnTo>
                                  <a:lnTo>
                                    <a:pt x="211207" y="2869"/>
                                  </a:lnTo>
                                  <a:lnTo>
                                    <a:pt x="202965" y="1913"/>
                                  </a:lnTo>
                                  <a:lnTo>
                                    <a:pt x="194723" y="956"/>
                                  </a:lnTo>
                                  <a:lnTo>
                                    <a:pt x="186481" y="0"/>
                                  </a:lnTo>
                                  <a:lnTo>
                                    <a:pt x="177208" y="0"/>
                                  </a:lnTo>
                                  <a:lnTo>
                                    <a:pt x="168966" y="0"/>
                                  </a:lnTo>
                                  <a:lnTo>
                                    <a:pt x="168966" y="0"/>
                                  </a:lnTo>
                                  <a:close/>
                                </a:path>
                              </a:pathLst>
                            </a:custGeom>
                            <a:solidFill>
                              <a:srgbClr val="FFFFFF"/>
                            </a:solidFill>
                            <a:ln w="0" cap="rnd">
                              <a:noFill/>
                              <a:bevel/>
                            </a:ln>
                          </wps:spPr>
                          <wps:bodyPr/>
                        </wps:wsp>
                        <wps:wsp>
                          <wps:cNvPr id="129" name="任意多边形 129"/>
                          <wps:cNvSpPr/>
                          <wps:spPr>
                            <a:xfrm>
                              <a:off x="693136" y="1664770"/>
                              <a:ext cx="337932" cy="208478"/>
                            </a:xfrm>
                            <a:custGeom>
                              <a:avLst/>
                              <a:gdLst/>
                              <a:ahLst/>
                              <a:cxnLst/>
                              <a:rect l="0" t="0" r="0" b="0"/>
                              <a:pathLst>
                                <a:path w="337932" h="208478" fill="none">
                                  <a:moveTo>
                                    <a:pt x="168966" y="0"/>
                                  </a:moveTo>
                                  <a:lnTo>
                                    <a:pt x="160724" y="0"/>
                                  </a:lnTo>
                                  <a:lnTo>
                                    <a:pt x="151451" y="0"/>
                                  </a:lnTo>
                                  <a:lnTo>
                                    <a:pt x="143209" y="956"/>
                                  </a:lnTo>
                                  <a:lnTo>
                                    <a:pt x="134967" y="1913"/>
                                  </a:lnTo>
                                  <a:lnTo>
                                    <a:pt x="126724" y="2869"/>
                                  </a:lnTo>
                                  <a:lnTo>
                                    <a:pt x="118482" y="3825"/>
                                  </a:lnTo>
                                  <a:lnTo>
                                    <a:pt x="103028" y="7651"/>
                                  </a:lnTo>
                                  <a:lnTo>
                                    <a:pt x="88604" y="12432"/>
                                  </a:lnTo>
                                  <a:lnTo>
                                    <a:pt x="74180" y="17214"/>
                                  </a:lnTo>
                                  <a:lnTo>
                                    <a:pt x="60787" y="23908"/>
                                  </a:lnTo>
                                  <a:lnTo>
                                    <a:pt x="55635" y="26777"/>
                                  </a:lnTo>
                                  <a:lnTo>
                                    <a:pt x="49453" y="30602"/>
                                  </a:lnTo>
                                  <a:lnTo>
                                    <a:pt x="43272" y="33471"/>
                                  </a:lnTo>
                                  <a:lnTo>
                                    <a:pt x="38120" y="37296"/>
                                  </a:lnTo>
                                  <a:lnTo>
                                    <a:pt x="32969" y="41122"/>
                                  </a:lnTo>
                                  <a:lnTo>
                                    <a:pt x="28848" y="45903"/>
                                  </a:lnTo>
                                  <a:lnTo>
                                    <a:pt x="23696" y="49729"/>
                                  </a:lnTo>
                                  <a:lnTo>
                                    <a:pt x="20606" y="54510"/>
                                  </a:lnTo>
                                  <a:lnTo>
                                    <a:pt x="16484" y="58336"/>
                                  </a:lnTo>
                                  <a:lnTo>
                                    <a:pt x="13394" y="63117"/>
                                  </a:lnTo>
                                  <a:lnTo>
                                    <a:pt x="10303" y="67899"/>
                                  </a:lnTo>
                                  <a:lnTo>
                                    <a:pt x="7212" y="72680"/>
                                  </a:lnTo>
                                  <a:lnTo>
                                    <a:pt x="5151" y="78418"/>
                                  </a:lnTo>
                                  <a:lnTo>
                                    <a:pt x="3091" y="83200"/>
                                  </a:lnTo>
                                  <a:lnTo>
                                    <a:pt x="2061" y="87981"/>
                                  </a:lnTo>
                                  <a:lnTo>
                                    <a:pt x="1030" y="93719"/>
                                  </a:lnTo>
                                  <a:lnTo>
                                    <a:pt x="0" y="98501"/>
                                  </a:lnTo>
                                  <a:lnTo>
                                    <a:pt x="0" y="104239"/>
                                  </a:lnTo>
                                  <a:lnTo>
                                    <a:pt x="0" y="109977"/>
                                  </a:lnTo>
                                  <a:lnTo>
                                    <a:pt x="1030" y="114758"/>
                                  </a:lnTo>
                                  <a:lnTo>
                                    <a:pt x="2061" y="120496"/>
                                  </a:lnTo>
                                  <a:lnTo>
                                    <a:pt x="3091" y="125278"/>
                                  </a:lnTo>
                                  <a:lnTo>
                                    <a:pt x="5151" y="130059"/>
                                  </a:lnTo>
                                  <a:lnTo>
                                    <a:pt x="7212" y="134841"/>
                                  </a:lnTo>
                                  <a:lnTo>
                                    <a:pt x="10303" y="139623"/>
                                  </a:lnTo>
                                  <a:lnTo>
                                    <a:pt x="13394" y="144404"/>
                                  </a:lnTo>
                                  <a:lnTo>
                                    <a:pt x="16484" y="149186"/>
                                  </a:lnTo>
                                  <a:lnTo>
                                    <a:pt x="20606" y="153967"/>
                                  </a:lnTo>
                                  <a:lnTo>
                                    <a:pt x="24727" y="158749"/>
                                  </a:lnTo>
                                  <a:lnTo>
                                    <a:pt x="28848" y="162574"/>
                                  </a:lnTo>
                                  <a:lnTo>
                                    <a:pt x="32969" y="166400"/>
                                  </a:lnTo>
                                  <a:lnTo>
                                    <a:pt x="38120" y="170225"/>
                                  </a:lnTo>
                                  <a:lnTo>
                                    <a:pt x="43272" y="174050"/>
                                  </a:lnTo>
                                  <a:lnTo>
                                    <a:pt x="49453" y="177875"/>
                                  </a:lnTo>
                                  <a:lnTo>
                                    <a:pt x="55635" y="181701"/>
                                  </a:lnTo>
                                  <a:lnTo>
                                    <a:pt x="60787" y="184570"/>
                                  </a:lnTo>
                                  <a:lnTo>
                                    <a:pt x="74180" y="190308"/>
                                  </a:lnTo>
                                  <a:lnTo>
                                    <a:pt x="88604" y="196045"/>
                                  </a:lnTo>
                                  <a:lnTo>
                                    <a:pt x="103028" y="200827"/>
                                  </a:lnTo>
                                  <a:lnTo>
                                    <a:pt x="118482" y="203696"/>
                                  </a:lnTo>
                                  <a:lnTo>
                                    <a:pt x="126724" y="205609"/>
                                  </a:lnTo>
                                  <a:lnTo>
                                    <a:pt x="134967" y="206565"/>
                                  </a:lnTo>
                                  <a:lnTo>
                                    <a:pt x="143209" y="207521"/>
                                  </a:lnTo>
                                  <a:lnTo>
                                    <a:pt x="151451" y="208478"/>
                                  </a:lnTo>
                                  <a:lnTo>
                                    <a:pt x="160724" y="208478"/>
                                  </a:lnTo>
                                  <a:lnTo>
                                    <a:pt x="168966" y="208478"/>
                                  </a:lnTo>
                                  <a:lnTo>
                                    <a:pt x="177208" y="208478"/>
                                  </a:lnTo>
                                  <a:lnTo>
                                    <a:pt x="186481" y="208478"/>
                                  </a:lnTo>
                                  <a:lnTo>
                                    <a:pt x="194723" y="207521"/>
                                  </a:lnTo>
                                  <a:lnTo>
                                    <a:pt x="202965" y="206565"/>
                                  </a:lnTo>
                                  <a:lnTo>
                                    <a:pt x="211207" y="205609"/>
                                  </a:lnTo>
                                  <a:lnTo>
                                    <a:pt x="219450" y="203696"/>
                                  </a:lnTo>
                                  <a:lnTo>
                                    <a:pt x="234904" y="200827"/>
                                  </a:lnTo>
                                  <a:lnTo>
                                    <a:pt x="249328" y="196045"/>
                                  </a:lnTo>
                                  <a:lnTo>
                                    <a:pt x="263752" y="190308"/>
                                  </a:lnTo>
                                  <a:lnTo>
                                    <a:pt x="277145" y="184570"/>
                                  </a:lnTo>
                                  <a:lnTo>
                                    <a:pt x="283327" y="181701"/>
                                  </a:lnTo>
                                  <a:lnTo>
                                    <a:pt x="288479" y="177875"/>
                                  </a:lnTo>
                                  <a:lnTo>
                                    <a:pt x="294660" y="174050"/>
                                  </a:lnTo>
                                  <a:lnTo>
                                    <a:pt x="299811" y="170225"/>
                                  </a:lnTo>
                                  <a:lnTo>
                                    <a:pt x="304963" y="166400"/>
                                  </a:lnTo>
                                  <a:lnTo>
                                    <a:pt x="309084" y="162574"/>
                                  </a:lnTo>
                                  <a:lnTo>
                                    <a:pt x="314235" y="158749"/>
                                  </a:lnTo>
                                  <a:lnTo>
                                    <a:pt x="318356" y="153967"/>
                                  </a:lnTo>
                                  <a:lnTo>
                                    <a:pt x="321448" y="149186"/>
                                  </a:lnTo>
                                  <a:lnTo>
                                    <a:pt x="324538" y="144404"/>
                                  </a:lnTo>
                                  <a:lnTo>
                                    <a:pt x="327629" y="139623"/>
                                  </a:lnTo>
                                  <a:lnTo>
                                    <a:pt x="330720" y="134841"/>
                                  </a:lnTo>
                                  <a:lnTo>
                                    <a:pt x="332780" y="130059"/>
                                  </a:lnTo>
                                  <a:lnTo>
                                    <a:pt x="334841" y="125278"/>
                                  </a:lnTo>
                                  <a:lnTo>
                                    <a:pt x="335871" y="120496"/>
                                  </a:lnTo>
                                  <a:lnTo>
                                    <a:pt x="336902" y="114758"/>
                                  </a:lnTo>
                                  <a:lnTo>
                                    <a:pt x="337932" y="109977"/>
                                  </a:lnTo>
                                  <a:lnTo>
                                    <a:pt x="337932" y="104239"/>
                                  </a:lnTo>
                                  <a:lnTo>
                                    <a:pt x="337932" y="98501"/>
                                  </a:lnTo>
                                  <a:lnTo>
                                    <a:pt x="337932" y="93719"/>
                                  </a:lnTo>
                                  <a:lnTo>
                                    <a:pt x="335871" y="87981"/>
                                  </a:lnTo>
                                  <a:lnTo>
                                    <a:pt x="334841" y="83200"/>
                                  </a:lnTo>
                                  <a:lnTo>
                                    <a:pt x="332780" y="78418"/>
                                  </a:lnTo>
                                  <a:lnTo>
                                    <a:pt x="330720" y="72680"/>
                                  </a:lnTo>
                                  <a:lnTo>
                                    <a:pt x="327629" y="67899"/>
                                  </a:lnTo>
                                  <a:lnTo>
                                    <a:pt x="324538" y="63117"/>
                                  </a:lnTo>
                                  <a:lnTo>
                                    <a:pt x="321448" y="58336"/>
                                  </a:lnTo>
                                  <a:lnTo>
                                    <a:pt x="318356" y="54510"/>
                                  </a:lnTo>
                                  <a:lnTo>
                                    <a:pt x="314235" y="49729"/>
                                  </a:lnTo>
                                  <a:lnTo>
                                    <a:pt x="309084" y="45903"/>
                                  </a:lnTo>
                                  <a:lnTo>
                                    <a:pt x="304963" y="41122"/>
                                  </a:lnTo>
                                  <a:lnTo>
                                    <a:pt x="299811" y="37296"/>
                                  </a:lnTo>
                                  <a:lnTo>
                                    <a:pt x="294660" y="33471"/>
                                  </a:lnTo>
                                  <a:lnTo>
                                    <a:pt x="288479" y="30602"/>
                                  </a:lnTo>
                                  <a:lnTo>
                                    <a:pt x="283327" y="26777"/>
                                  </a:lnTo>
                                  <a:lnTo>
                                    <a:pt x="277145" y="23908"/>
                                  </a:lnTo>
                                  <a:lnTo>
                                    <a:pt x="263752" y="17214"/>
                                  </a:lnTo>
                                  <a:lnTo>
                                    <a:pt x="249328" y="12432"/>
                                  </a:lnTo>
                                  <a:lnTo>
                                    <a:pt x="234904" y="7651"/>
                                  </a:lnTo>
                                  <a:lnTo>
                                    <a:pt x="219450" y="3825"/>
                                  </a:lnTo>
                                  <a:lnTo>
                                    <a:pt x="211207" y="2869"/>
                                  </a:lnTo>
                                  <a:lnTo>
                                    <a:pt x="202965" y="1913"/>
                                  </a:lnTo>
                                  <a:lnTo>
                                    <a:pt x="194723" y="956"/>
                                  </a:lnTo>
                                  <a:lnTo>
                                    <a:pt x="186481" y="0"/>
                                  </a:lnTo>
                                  <a:lnTo>
                                    <a:pt x="177208" y="0"/>
                                  </a:lnTo>
                                  <a:lnTo>
                                    <a:pt x="168966" y="0"/>
                                  </a:lnTo>
                                  <a:close/>
                                </a:path>
                              </a:pathLst>
                            </a:custGeom>
                            <a:noFill/>
                            <a:ln w="6953" cap="rnd">
                              <a:solidFill>
                                <a:srgbClr val="000000"/>
                              </a:solidFill>
                              <a:bevel/>
                            </a:ln>
                          </wps:spPr>
                          <wps:bodyPr/>
                        </wps:wsp>
                        <wps:wsp>
                          <wps:cNvPr id="130" name="任意多边形 130"/>
                          <wps:cNvSpPr/>
                          <wps:spPr>
                            <a:xfrm>
                              <a:off x="805437" y="1716412"/>
                              <a:ext cx="113331" cy="105195"/>
                            </a:xfrm>
                            <a:custGeom>
                              <a:avLst/>
                              <a:gdLst/>
                              <a:ahLst/>
                              <a:cxnLst/>
                              <a:rect l="0" t="0" r="0" b="0"/>
                              <a:pathLst>
                                <a:path w="113331" h="105195">
                                  <a:moveTo>
                                    <a:pt x="56665" y="0"/>
                                  </a:moveTo>
                                  <a:lnTo>
                                    <a:pt x="50484" y="0"/>
                                  </a:lnTo>
                                  <a:lnTo>
                                    <a:pt x="45332" y="956"/>
                                  </a:lnTo>
                                  <a:lnTo>
                                    <a:pt x="40181" y="2869"/>
                                  </a:lnTo>
                                  <a:lnTo>
                                    <a:pt x="35030" y="3825"/>
                                  </a:lnTo>
                                  <a:lnTo>
                                    <a:pt x="29878" y="6694"/>
                                  </a:lnTo>
                                  <a:lnTo>
                                    <a:pt x="24727" y="9563"/>
                                  </a:lnTo>
                                  <a:lnTo>
                                    <a:pt x="20606" y="12432"/>
                                  </a:lnTo>
                                  <a:lnTo>
                                    <a:pt x="16485" y="15301"/>
                                  </a:lnTo>
                                  <a:lnTo>
                                    <a:pt x="13394" y="19126"/>
                                  </a:lnTo>
                                  <a:lnTo>
                                    <a:pt x="10303" y="22952"/>
                                  </a:lnTo>
                                  <a:lnTo>
                                    <a:pt x="7212" y="27733"/>
                                  </a:lnTo>
                                  <a:lnTo>
                                    <a:pt x="5151" y="32515"/>
                                  </a:lnTo>
                                  <a:lnTo>
                                    <a:pt x="3091" y="37296"/>
                                  </a:lnTo>
                                  <a:lnTo>
                                    <a:pt x="1030" y="42078"/>
                                  </a:lnTo>
                                  <a:lnTo>
                                    <a:pt x="1030" y="46860"/>
                                  </a:lnTo>
                                  <a:lnTo>
                                    <a:pt x="0" y="52598"/>
                                  </a:lnTo>
                                  <a:lnTo>
                                    <a:pt x="1030" y="57379"/>
                                  </a:lnTo>
                                  <a:lnTo>
                                    <a:pt x="1030" y="63117"/>
                                  </a:lnTo>
                                  <a:lnTo>
                                    <a:pt x="3091" y="67899"/>
                                  </a:lnTo>
                                  <a:lnTo>
                                    <a:pt x="5151" y="72680"/>
                                  </a:lnTo>
                                  <a:lnTo>
                                    <a:pt x="7212" y="77462"/>
                                  </a:lnTo>
                                  <a:lnTo>
                                    <a:pt x="10303" y="81287"/>
                                  </a:lnTo>
                                  <a:lnTo>
                                    <a:pt x="13394" y="86069"/>
                                  </a:lnTo>
                                  <a:lnTo>
                                    <a:pt x="16485" y="89894"/>
                                  </a:lnTo>
                                  <a:lnTo>
                                    <a:pt x="20606" y="92763"/>
                                  </a:lnTo>
                                  <a:lnTo>
                                    <a:pt x="24727" y="95632"/>
                                  </a:lnTo>
                                  <a:lnTo>
                                    <a:pt x="29878" y="98501"/>
                                  </a:lnTo>
                                  <a:lnTo>
                                    <a:pt x="35030" y="100413"/>
                                  </a:lnTo>
                                  <a:lnTo>
                                    <a:pt x="40181" y="102326"/>
                                  </a:lnTo>
                                  <a:lnTo>
                                    <a:pt x="45332" y="103282"/>
                                  </a:lnTo>
                                  <a:lnTo>
                                    <a:pt x="50484" y="104239"/>
                                  </a:lnTo>
                                  <a:lnTo>
                                    <a:pt x="56665" y="105195"/>
                                  </a:lnTo>
                                  <a:lnTo>
                                    <a:pt x="62847" y="104239"/>
                                  </a:lnTo>
                                  <a:lnTo>
                                    <a:pt x="67998" y="103282"/>
                                  </a:lnTo>
                                  <a:lnTo>
                                    <a:pt x="73150" y="102326"/>
                                  </a:lnTo>
                                  <a:lnTo>
                                    <a:pt x="78301" y="100413"/>
                                  </a:lnTo>
                                  <a:lnTo>
                                    <a:pt x="83453" y="98501"/>
                                  </a:lnTo>
                                  <a:lnTo>
                                    <a:pt x="88604" y="95632"/>
                                  </a:lnTo>
                                  <a:lnTo>
                                    <a:pt x="92725" y="92763"/>
                                  </a:lnTo>
                                  <a:lnTo>
                                    <a:pt x="96846" y="89894"/>
                                  </a:lnTo>
                                  <a:lnTo>
                                    <a:pt x="99937" y="86069"/>
                                  </a:lnTo>
                                  <a:lnTo>
                                    <a:pt x="103028" y="81287"/>
                                  </a:lnTo>
                                  <a:lnTo>
                                    <a:pt x="106119" y="77462"/>
                                  </a:lnTo>
                                  <a:lnTo>
                                    <a:pt x="109210" y="72680"/>
                                  </a:lnTo>
                                  <a:lnTo>
                                    <a:pt x="110240" y="67899"/>
                                  </a:lnTo>
                                  <a:lnTo>
                                    <a:pt x="112301" y="63117"/>
                                  </a:lnTo>
                                  <a:lnTo>
                                    <a:pt x="113331" y="57379"/>
                                  </a:lnTo>
                                  <a:lnTo>
                                    <a:pt x="113331" y="52598"/>
                                  </a:lnTo>
                                  <a:lnTo>
                                    <a:pt x="113331" y="46860"/>
                                  </a:lnTo>
                                  <a:lnTo>
                                    <a:pt x="112301" y="42078"/>
                                  </a:lnTo>
                                  <a:lnTo>
                                    <a:pt x="110240" y="37296"/>
                                  </a:lnTo>
                                  <a:lnTo>
                                    <a:pt x="109210" y="32515"/>
                                  </a:lnTo>
                                  <a:lnTo>
                                    <a:pt x="106119" y="27733"/>
                                  </a:lnTo>
                                  <a:lnTo>
                                    <a:pt x="103028" y="22952"/>
                                  </a:lnTo>
                                  <a:lnTo>
                                    <a:pt x="99937" y="19126"/>
                                  </a:lnTo>
                                  <a:lnTo>
                                    <a:pt x="96846" y="15301"/>
                                  </a:lnTo>
                                  <a:lnTo>
                                    <a:pt x="92725" y="12432"/>
                                  </a:lnTo>
                                  <a:lnTo>
                                    <a:pt x="88604" y="9563"/>
                                  </a:lnTo>
                                  <a:lnTo>
                                    <a:pt x="83453" y="6694"/>
                                  </a:lnTo>
                                  <a:lnTo>
                                    <a:pt x="78301" y="3825"/>
                                  </a:lnTo>
                                  <a:lnTo>
                                    <a:pt x="73150" y="2869"/>
                                  </a:lnTo>
                                  <a:lnTo>
                                    <a:pt x="67998" y="956"/>
                                  </a:lnTo>
                                  <a:lnTo>
                                    <a:pt x="62847" y="0"/>
                                  </a:lnTo>
                                  <a:lnTo>
                                    <a:pt x="56665" y="0"/>
                                  </a:lnTo>
                                  <a:lnTo>
                                    <a:pt x="56665" y="0"/>
                                  </a:lnTo>
                                  <a:close/>
                                </a:path>
                              </a:pathLst>
                            </a:custGeom>
                            <a:solidFill>
                              <a:srgbClr val="FFFFFF"/>
                            </a:solidFill>
                            <a:ln w="0" cap="rnd">
                              <a:noFill/>
                              <a:bevel/>
                            </a:ln>
                          </wps:spPr>
                          <wps:bodyPr/>
                        </wps:wsp>
                        <wps:wsp>
                          <wps:cNvPr id="131" name="任意多边形 131"/>
                          <wps:cNvSpPr/>
                          <wps:spPr>
                            <a:xfrm>
                              <a:off x="805437" y="1716412"/>
                              <a:ext cx="113331" cy="105195"/>
                            </a:xfrm>
                            <a:custGeom>
                              <a:avLst/>
                              <a:gdLst/>
                              <a:ahLst/>
                              <a:cxnLst/>
                              <a:rect l="0" t="0" r="0" b="0"/>
                              <a:pathLst>
                                <a:path w="113331" h="105195" fill="none">
                                  <a:moveTo>
                                    <a:pt x="56665" y="0"/>
                                  </a:moveTo>
                                  <a:lnTo>
                                    <a:pt x="50484" y="0"/>
                                  </a:lnTo>
                                  <a:lnTo>
                                    <a:pt x="45332" y="956"/>
                                  </a:lnTo>
                                  <a:lnTo>
                                    <a:pt x="40181" y="2869"/>
                                  </a:lnTo>
                                  <a:lnTo>
                                    <a:pt x="35030" y="3825"/>
                                  </a:lnTo>
                                  <a:lnTo>
                                    <a:pt x="29878" y="6694"/>
                                  </a:lnTo>
                                  <a:lnTo>
                                    <a:pt x="24727" y="9563"/>
                                  </a:lnTo>
                                  <a:lnTo>
                                    <a:pt x="20606" y="12432"/>
                                  </a:lnTo>
                                  <a:lnTo>
                                    <a:pt x="16485" y="15301"/>
                                  </a:lnTo>
                                  <a:lnTo>
                                    <a:pt x="13394" y="19126"/>
                                  </a:lnTo>
                                  <a:lnTo>
                                    <a:pt x="10303" y="22952"/>
                                  </a:lnTo>
                                  <a:lnTo>
                                    <a:pt x="7212" y="27733"/>
                                  </a:lnTo>
                                  <a:lnTo>
                                    <a:pt x="5151" y="32515"/>
                                  </a:lnTo>
                                  <a:lnTo>
                                    <a:pt x="3091" y="37296"/>
                                  </a:lnTo>
                                  <a:lnTo>
                                    <a:pt x="1030" y="42078"/>
                                  </a:lnTo>
                                  <a:lnTo>
                                    <a:pt x="1030" y="46860"/>
                                  </a:lnTo>
                                  <a:lnTo>
                                    <a:pt x="0" y="52598"/>
                                  </a:lnTo>
                                  <a:lnTo>
                                    <a:pt x="1030" y="57379"/>
                                  </a:lnTo>
                                  <a:lnTo>
                                    <a:pt x="1030" y="63117"/>
                                  </a:lnTo>
                                  <a:lnTo>
                                    <a:pt x="3091" y="67899"/>
                                  </a:lnTo>
                                  <a:lnTo>
                                    <a:pt x="5151" y="72680"/>
                                  </a:lnTo>
                                  <a:lnTo>
                                    <a:pt x="7212" y="77462"/>
                                  </a:lnTo>
                                  <a:lnTo>
                                    <a:pt x="10303" y="81287"/>
                                  </a:lnTo>
                                  <a:lnTo>
                                    <a:pt x="13394" y="86069"/>
                                  </a:lnTo>
                                  <a:lnTo>
                                    <a:pt x="16485" y="89894"/>
                                  </a:lnTo>
                                  <a:lnTo>
                                    <a:pt x="20606" y="92763"/>
                                  </a:lnTo>
                                  <a:lnTo>
                                    <a:pt x="24727" y="95632"/>
                                  </a:lnTo>
                                  <a:lnTo>
                                    <a:pt x="29878" y="98501"/>
                                  </a:lnTo>
                                  <a:lnTo>
                                    <a:pt x="35030" y="100413"/>
                                  </a:lnTo>
                                  <a:lnTo>
                                    <a:pt x="40181" y="102326"/>
                                  </a:lnTo>
                                  <a:lnTo>
                                    <a:pt x="45332" y="103282"/>
                                  </a:lnTo>
                                  <a:lnTo>
                                    <a:pt x="50484" y="104239"/>
                                  </a:lnTo>
                                  <a:lnTo>
                                    <a:pt x="56665" y="105195"/>
                                  </a:lnTo>
                                  <a:lnTo>
                                    <a:pt x="62847" y="104239"/>
                                  </a:lnTo>
                                  <a:lnTo>
                                    <a:pt x="67998" y="103282"/>
                                  </a:lnTo>
                                  <a:lnTo>
                                    <a:pt x="73150" y="102326"/>
                                  </a:lnTo>
                                  <a:lnTo>
                                    <a:pt x="78301" y="100413"/>
                                  </a:lnTo>
                                  <a:lnTo>
                                    <a:pt x="83453" y="98501"/>
                                  </a:lnTo>
                                  <a:lnTo>
                                    <a:pt x="88604" y="95632"/>
                                  </a:lnTo>
                                  <a:lnTo>
                                    <a:pt x="92725" y="92763"/>
                                  </a:lnTo>
                                  <a:lnTo>
                                    <a:pt x="96846" y="89894"/>
                                  </a:lnTo>
                                  <a:lnTo>
                                    <a:pt x="99937" y="86069"/>
                                  </a:lnTo>
                                  <a:lnTo>
                                    <a:pt x="103028" y="81287"/>
                                  </a:lnTo>
                                  <a:lnTo>
                                    <a:pt x="106119" y="77462"/>
                                  </a:lnTo>
                                  <a:lnTo>
                                    <a:pt x="109210" y="72680"/>
                                  </a:lnTo>
                                  <a:lnTo>
                                    <a:pt x="110240" y="67899"/>
                                  </a:lnTo>
                                  <a:lnTo>
                                    <a:pt x="112301" y="63117"/>
                                  </a:lnTo>
                                  <a:lnTo>
                                    <a:pt x="113331" y="57379"/>
                                  </a:lnTo>
                                  <a:lnTo>
                                    <a:pt x="113331" y="52598"/>
                                  </a:lnTo>
                                  <a:lnTo>
                                    <a:pt x="113331" y="46860"/>
                                  </a:lnTo>
                                  <a:lnTo>
                                    <a:pt x="112301" y="42078"/>
                                  </a:lnTo>
                                  <a:lnTo>
                                    <a:pt x="110240" y="37296"/>
                                  </a:lnTo>
                                  <a:lnTo>
                                    <a:pt x="109210" y="32515"/>
                                  </a:lnTo>
                                  <a:lnTo>
                                    <a:pt x="106119" y="27733"/>
                                  </a:lnTo>
                                  <a:lnTo>
                                    <a:pt x="103028" y="22952"/>
                                  </a:lnTo>
                                  <a:lnTo>
                                    <a:pt x="99937" y="19126"/>
                                  </a:lnTo>
                                  <a:lnTo>
                                    <a:pt x="96846" y="15301"/>
                                  </a:lnTo>
                                  <a:lnTo>
                                    <a:pt x="92725" y="12432"/>
                                  </a:lnTo>
                                  <a:lnTo>
                                    <a:pt x="88604" y="9563"/>
                                  </a:lnTo>
                                  <a:lnTo>
                                    <a:pt x="83453" y="6694"/>
                                  </a:lnTo>
                                  <a:lnTo>
                                    <a:pt x="78301" y="3825"/>
                                  </a:lnTo>
                                  <a:lnTo>
                                    <a:pt x="73150" y="2869"/>
                                  </a:lnTo>
                                  <a:lnTo>
                                    <a:pt x="67998" y="956"/>
                                  </a:lnTo>
                                  <a:lnTo>
                                    <a:pt x="62847" y="0"/>
                                  </a:lnTo>
                                  <a:lnTo>
                                    <a:pt x="56665" y="0"/>
                                  </a:lnTo>
                                  <a:close/>
                                </a:path>
                              </a:pathLst>
                            </a:custGeom>
                            <a:noFill/>
                            <a:ln w="6953" cap="rnd">
                              <a:solidFill>
                                <a:srgbClr val="000000"/>
                              </a:solidFill>
                              <a:bevel/>
                            </a:ln>
                          </wps:spPr>
                          <wps:bodyPr/>
                        </wps:wsp>
                        <wps:wsp>
                          <wps:cNvPr id="132" name="任意多边形 132"/>
                          <wps:cNvSpPr/>
                          <wps:spPr>
                            <a:xfrm>
                              <a:off x="1451257" y="1229272"/>
                              <a:ext cx="62847" cy="437978"/>
                            </a:xfrm>
                            <a:custGeom>
                              <a:avLst/>
                              <a:gdLst/>
                              <a:ahLst/>
                              <a:cxnLst/>
                              <a:rect l="0" t="0" r="0" b="0"/>
                              <a:pathLst>
                                <a:path w="62847" h="437978">
                                  <a:moveTo>
                                    <a:pt x="20606" y="378514"/>
                                  </a:moveTo>
                                  <a:lnTo>
                                    <a:pt x="20606" y="0"/>
                                  </a:lnTo>
                                  <a:lnTo>
                                    <a:pt x="42241" y="0"/>
                                  </a:lnTo>
                                  <a:lnTo>
                                    <a:pt x="42241" y="378514"/>
                                  </a:lnTo>
                                  <a:lnTo>
                                    <a:pt x="20606" y="378514"/>
                                  </a:lnTo>
                                  <a:lnTo>
                                    <a:pt x="20606" y="378514"/>
                                  </a:lnTo>
                                  <a:close/>
                                </a:path>
                                <a:path w="62847" h="437978">
                                  <a:moveTo>
                                    <a:pt x="62847" y="367078"/>
                                  </a:moveTo>
                                  <a:lnTo>
                                    <a:pt x="31939" y="437978"/>
                                  </a:lnTo>
                                  <a:lnTo>
                                    <a:pt x="0" y="367078"/>
                                  </a:lnTo>
                                  <a:lnTo>
                                    <a:pt x="62847" y="367078"/>
                                  </a:lnTo>
                                  <a:lnTo>
                                    <a:pt x="62847" y="367078"/>
                                  </a:lnTo>
                                  <a:close/>
                                </a:path>
                              </a:pathLst>
                            </a:custGeom>
                            <a:solidFill>
                              <a:srgbClr val="000000"/>
                            </a:solidFill>
                            <a:ln w="3311" cap="rnd">
                              <a:solidFill>
                                <a:srgbClr val="000000"/>
                              </a:solidFill>
                              <a:bevel/>
                            </a:ln>
                          </wps:spPr>
                          <wps:bodyPr/>
                        </wps:wsp>
                        <wps:wsp>
                          <wps:cNvPr id="133" name="任意多边形 133"/>
                          <wps:cNvSpPr/>
                          <wps:spPr>
                            <a:xfrm>
                              <a:off x="3042141" y="1226665"/>
                              <a:ext cx="62847" cy="437978"/>
                            </a:xfrm>
                            <a:custGeom>
                              <a:avLst/>
                              <a:gdLst/>
                              <a:ahLst/>
                              <a:cxnLst/>
                              <a:rect l="0" t="0" r="0" b="0"/>
                              <a:pathLst>
                                <a:path w="62847" h="437978">
                                  <a:moveTo>
                                    <a:pt x="20606" y="368542"/>
                                  </a:moveTo>
                                  <a:lnTo>
                                    <a:pt x="20606" y="68100"/>
                                  </a:lnTo>
                                  <a:lnTo>
                                    <a:pt x="42241" y="68100"/>
                                  </a:lnTo>
                                  <a:lnTo>
                                    <a:pt x="42241" y="368542"/>
                                  </a:lnTo>
                                  <a:lnTo>
                                    <a:pt x="20606" y="368542"/>
                                  </a:lnTo>
                                  <a:lnTo>
                                    <a:pt x="20606" y="368542"/>
                                  </a:lnTo>
                                  <a:close/>
                                </a:path>
                                <a:path w="62847" h="437978">
                                  <a:moveTo>
                                    <a:pt x="62847" y="355190"/>
                                  </a:moveTo>
                                  <a:lnTo>
                                    <a:pt x="31939" y="437978"/>
                                  </a:lnTo>
                                  <a:lnTo>
                                    <a:pt x="0" y="355190"/>
                                  </a:lnTo>
                                  <a:lnTo>
                                    <a:pt x="62847" y="355190"/>
                                  </a:lnTo>
                                  <a:lnTo>
                                    <a:pt x="62847" y="355190"/>
                                  </a:lnTo>
                                  <a:close/>
                                </a:path>
                                <a:path w="62847" h="437978">
                                  <a:moveTo>
                                    <a:pt x="0" y="81453"/>
                                  </a:moveTo>
                                  <a:lnTo>
                                    <a:pt x="31939" y="0"/>
                                  </a:lnTo>
                                  <a:lnTo>
                                    <a:pt x="62847" y="81453"/>
                                  </a:lnTo>
                                  <a:lnTo>
                                    <a:pt x="0" y="81453"/>
                                  </a:lnTo>
                                  <a:lnTo>
                                    <a:pt x="0" y="81453"/>
                                  </a:lnTo>
                                  <a:close/>
                                </a:path>
                              </a:pathLst>
                            </a:custGeom>
                            <a:solidFill>
                              <a:srgbClr val="000000"/>
                            </a:solidFill>
                            <a:ln w="3311" cap="rnd">
                              <a:solidFill>
                                <a:srgbClr val="000000"/>
                              </a:solidFill>
                              <a:bevel/>
                            </a:ln>
                          </wps:spPr>
                          <wps:bodyPr/>
                        </wps:wsp>
                        <wps:wsp>
                          <wps:cNvPr id="134" name="任意多边形 134"/>
                          <wps:cNvSpPr/>
                          <wps:spPr>
                            <a:xfrm>
                              <a:off x="4151890" y="1577557"/>
                              <a:ext cx="282110" cy="452357"/>
                            </a:xfrm>
                            <a:custGeom>
                              <a:avLst/>
                              <a:gdLst>
                                <a:gd name="rtl" fmla="*/ -15000 w 282110"/>
                                <a:gd name="rtr" fmla="*/ 297110 w 282110"/>
                              </a:gdLst>
                              <a:ahLst/>
                              <a:cxnLst/>
                              <a:rect l="rtl" t="t" r="rtr" b="b"/>
                              <a:pathLst>
                                <a:path w="282110" h="452357" fill="none">
                                  <a:moveTo>
                                    <a:pt x="282110" y="0"/>
                                  </a:moveTo>
                                  <a:lnTo>
                                    <a:pt x="0" y="0"/>
                                  </a:lnTo>
                                  <a:lnTo>
                                    <a:pt x="0" y="452357"/>
                                  </a:lnTo>
                                  <a:lnTo>
                                    <a:pt x="282110" y="452357"/>
                                  </a:lnTo>
                                  <a:lnTo>
                                    <a:pt x="282110" y="0"/>
                                  </a:lnTo>
                                  <a:close/>
                                </a:path>
                              </a:pathLst>
                            </a:custGeom>
                            <a:noFill/>
                            <a:ln w="0" cap="rnd">
                              <a:noFill/>
                              <a:bevel/>
                            </a:ln>
                          </wps:spPr>
                          <wps:txbx>
                            <w:txbxContent>
                              <w:p w14:paraId="324A6C80" w14:textId="77777777" w:rsidR="00D87402" w:rsidRPr="00287481" w:rsidRDefault="00D87402" w:rsidP="00242452">
                                <w:pPr>
                                  <w:snapToGrid w:val="0"/>
                                  <w:jc w:val="center"/>
                                  <w:rPr>
                                    <w:sz w:val="13"/>
                                    <w:szCs w:val="13"/>
                                  </w:rPr>
                                </w:pPr>
                                <w:r w:rsidRPr="00287481">
                                  <w:rPr>
                                    <w:rFonts w:ascii="Arial" w:hAnsi="Arial"/>
                                    <w:color w:val="000000"/>
                                    <w:sz w:val="13"/>
                                    <w:szCs w:val="13"/>
                                  </w:rPr>
                                  <w:t>RLC sublayer</w:t>
                                </w:r>
                              </w:p>
                            </w:txbxContent>
                          </wps:txbx>
                          <wps:bodyPr wrap="square" lIns="24000" tIns="0" rIns="24000" bIns="0" rtlCol="0" anchor="ctr"/>
                        </wps:wsp>
                        <wps:wsp>
                          <wps:cNvPr id="135" name="任意多边形 135"/>
                          <wps:cNvSpPr/>
                          <wps:spPr>
                            <a:xfrm>
                              <a:off x="4161015" y="1389745"/>
                              <a:ext cx="67728" cy="131063"/>
                            </a:xfrm>
                            <a:custGeom>
                              <a:avLst/>
                              <a:gdLst>
                                <a:gd name="rtl" fmla="*/ -15000 w 67728"/>
                                <a:gd name="rtr" fmla="*/ 82728 w 67728"/>
                              </a:gdLst>
                              <a:ahLst/>
                              <a:cxnLst/>
                              <a:rect l="rtl" t="t" r="rtr" b="b"/>
                              <a:pathLst>
                                <a:path w="67728" h="95278" fill="none">
                                  <a:moveTo>
                                    <a:pt x="0" y="95278"/>
                                  </a:moveTo>
                                  <a:lnTo>
                                    <a:pt x="67728" y="95278"/>
                                  </a:lnTo>
                                  <a:lnTo>
                                    <a:pt x="67728" y="0"/>
                                  </a:lnTo>
                                  <a:lnTo>
                                    <a:pt x="0" y="0"/>
                                  </a:lnTo>
                                  <a:lnTo>
                                    <a:pt x="0" y="95278"/>
                                  </a:lnTo>
                                  <a:close/>
                                </a:path>
                              </a:pathLst>
                            </a:custGeom>
                            <a:noFill/>
                            <a:ln w="0" cap="rnd">
                              <a:noFill/>
                              <a:bevel/>
                            </a:ln>
                          </wps:spPr>
                          <wps:txbx>
                            <w:txbxContent>
                              <w:p w14:paraId="372085E9" w14:textId="77777777" w:rsidR="00D87402" w:rsidRDefault="00D87402" w:rsidP="00242452">
                                <w:pPr>
                                  <w:snapToGrid w:val="0"/>
                                  <w:jc w:val="center"/>
                                  <w:rPr>
                                    <w:sz w:val="12"/>
                                  </w:rPr>
                                </w:pPr>
                              </w:p>
                            </w:txbxContent>
                          </wps:txbx>
                          <wps:bodyPr wrap="square" lIns="24000" tIns="0" rIns="24000" bIns="0" rtlCol="0" anchor="ctr"/>
                        </wps:wsp>
                        <wps:wsp>
                          <wps:cNvPr id="136" name="任意多边形 136"/>
                          <wps:cNvSpPr/>
                          <wps:spPr>
                            <a:xfrm>
                              <a:off x="1995001" y="1151259"/>
                              <a:ext cx="678955" cy="174050"/>
                            </a:xfrm>
                            <a:custGeom>
                              <a:avLst/>
                              <a:gdLst>
                                <a:gd name="rtl" fmla="*/ -15000 w 678955"/>
                                <a:gd name="rtr" fmla="*/ 693955 w 678955"/>
                              </a:gdLst>
                              <a:ahLst/>
                              <a:cxnLst/>
                              <a:rect l="rtl" t="t" r="rtr" b="b"/>
                              <a:pathLst>
                                <a:path w="678955" h="174050" fill="none">
                                  <a:moveTo>
                                    <a:pt x="0" y="0"/>
                                  </a:moveTo>
                                  <a:lnTo>
                                    <a:pt x="0" y="174050"/>
                                  </a:lnTo>
                                  <a:lnTo>
                                    <a:pt x="678955" y="174050"/>
                                  </a:lnTo>
                                  <a:lnTo>
                                    <a:pt x="678955" y="0"/>
                                  </a:lnTo>
                                  <a:lnTo>
                                    <a:pt x="0" y="0"/>
                                  </a:lnTo>
                                  <a:close/>
                                </a:path>
                              </a:pathLst>
                            </a:custGeom>
                            <a:noFill/>
                            <a:ln w="3200" cap="rnd">
                              <a:solidFill>
                                <a:srgbClr val="000000"/>
                              </a:solidFill>
                              <a:bevel/>
                            </a:ln>
                          </wps:spPr>
                          <wps:txbx>
                            <w:txbxContent>
                              <w:p w14:paraId="171495B0" w14:textId="77777777" w:rsidR="00D87402" w:rsidRPr="00966BFF" w:rsidRDefault="00D87402" w:rsidP="00966BFF">
                                <w:pPr>
                                  <w:snapToGrid w:val="0"/>
                                  <w:spacing w:after="0"/>
                                  <w:jc w:val="center"/>
                                  <w:rPr>
                                    <w:sz w:val="16"/>
                                    <w:szCs w:val="16"/>
                                  </w:rPr>
                                </w:pPr>
                                <w:r w:rsidRPr="00966BFF">
                                  <w:rPr>
                                    <w:rFonts w:ascii="Arial" w:hAnsi="Arial"/>
                                    <w:color w:val="000000"/>
                                    <w:sz w:val="16"/>
                                    <w:szCs w:val="16"/>
                                  </w:rPr>
                                  <w:t>BAP - PDU</w:t>
                                </w:r>
                              </w:p>
                            </w:txbxContent>
                          </wps:txbx>
                          <wps:bodyPr wrap="square" lIns="24000" tIns="0" rIns="24000" bIns="0" rtlCol="0" anchor="ctr" anchorCtr="0"/>
                        </wps:wsp>
                        <wps:wsp>
                          <wps:cNvPr id="137" name="任意多边形 137"/>
                          <wps:cNvSpPr/>
                          <wps:spPr>
                            <a:xfrm>
                              <a:off x="407600" y="1340051"/>
                              <a:ext cx="3741732" cy="6000"/>
                            </a:xfrm>
                            <a:custGeom>
                              <a:avLst/>
                              <a:gdLst/>
                              <a:ahLst/>
                              <a:cxnLst/>
                              <a:rect l="0" t="0" r="0" b="0"/>
                              <a:pathLst>
                                <a:path w="3741732" h="6000" fill="none">
                                  <a:moveTo>
                                    <a:pt x="0" y="0"/>
                                  </a:moveTo>
                                  <a:lnTo>
                                    <a:pt x="3741732" y="0"/>
                                  </a:lnTo>
                                </a:path>
                              </a:pathLst>
                            </a:custGeom>
                            <a:noFill/>
                            <a:ln w="6953" cap="rnd">
                              <a:solidFill>
                                <a:srgbClr val="000000"/>
                              </a:solidFill>
                              <a:bevel/>
                            </a:ln>
                          </wps:spPr>
                          <wps:bodyPr/>
                        </wps:wsp>
                        <wps:wsp>
                          <wps:cNvPr id="138" name="任意多边形 138"/>
                          <wps:cNvSpPr/>
                          <wps:spPr>
                            <a:xfrm>
                              <a:off x="1996362" y="1378031"/>
                              <a:ext cx="678955" cy="174050"/>
                            </a:xfrm>
                            <a:custGeom>
                              <a:avLst/>
                              <a:gdLst>
                                <a:gd name="rtl" fmla="*/ -15000 w 678955"/>
                                <a:gd name="rtr" fmla="*/ 693955 w 678955"/>
                              </a:gdLst>
                              <a:ahLst/>
                              <a:cxnLst/>
                              <a:rect l="rtl" t="t" r="rtr" b="b"/>
                              <a:pathLst>
                                <a:path w="678955" h="174050" fill="none">
                                  <a:moveTo>
                                    <a:pt x="0" y="0"/>
                                  </a:moveTo>
                                  <a:lnTo>
                                    <a:pt x="0" y="174050"/>
                                  </a:lnTo>
                                  <a:lnTo>
                                    <a:pt x="678955" y="174050"/>
                                  </a:lnTo>
                                  <a:lnTo>
                                    <a:pt x="678955" y="0"/>
                                  </a:lnTo>
                                  <a:lnTo>
                                    <a:pt x="0" y="0"/>
                                  </a:lnTo>
                                  <a:close/>
                                </a:path>
                              </a:pathLst>
                            </a:custGeom>
                            <a:noFill/>
                            <a:ln w="3200" cap="rnd">
                              <a:solidFill>
                                <a:srgbClr val="000000"/>
                              </a:solidFill>
                              <a:bevel/>
                            </a:ln>
                          </wps:spPr>
                          <wps:txbx>
                            <w:txbxContent>
                              <w:p w14:paraId="44B470DD" w14:textId="77777777" w:rsidR="00D87402" w:rsidRPr="00966BFF" w:rsidRDefault="00D87402" w:rsidP="00966BFF">
                                <w:pPr>
                                  <w:snapToGrid w:val="0"/>
                                  <w:spacing w:after="0"/>
                                  <w:jc w:val="center"/>
                                  <w:rPr>
                                    <w:sz w:val="16"/>
                                    <w:szCs w:val="16"/>
                                  </w:rPr>
                                </w:pPr>
                                <w:r w:rsidRPr="00966BFF">
                                  <w:rPr>
                                    <w:rFonts w:ascii="Arial" w:hAnsi="Arial"/>
                                    <w:color w:val="000000"/>
                                    <w:sz w:val="16"/>
                                    <w:szCs w:val="16"/>
                                  </w:rPr>
                                  <w:t>RLC - SDU</w:t>
                                </w:r>
                              </w:p>
                            </w:txbxContent>
                          </wps:txbx>
                          <wps:bodyPr wrap="square" lIns="24000" tIns="0" rIns="24000" bIns="0" rtlCol="0" anchor="ctr"/>
                        </wps:wsp>
                        <wps:wsp>
                          <wps:cNvPr id="141" name="任意多边形 141"/>
                          <wps:cNvSpPr/>
                          <wps:spPr>
                            <a:xfrm>
                              <a:off x="2307415" y="124959"/>
                              <a:ext cx="566929" cy="158719"/>
                            </a:xfrm>
                            <a:custGeom>
                              <a:avLst/>
                              <a:gdLst>
                                <a:gd name="rtl" fmla="*/ -15000 w 566929"/>
                                <a:gd name="rtr" fmla="*/ 581929 w 566929"/>
                              </a:gdLst>
                              <a:ahLst/>
                              <a:cxnLst/>
                              <a:rect l="rtl" t="t" r="rtr" b="b"/>
                              <a:pathLst>
                                <a:path w="566929" h="125115" fill="none">
                                  <a:moveTo>
                                    <a:pt x="566929" y="0"/>
                                  </a:moveTo>
                                  <a:lnTo>
                                    <a:pt x="0" y="0"/>
                                  </a:lnTo>
                                  <a:lnTo>
                                    <a:pt x="0" y="125115"/>
                                  </a:lnTo>
                                  <a:lnTo>
                                    <a:pt x="566929" y="125115"/>
                                  </a:lnTo>
                                  <a:lnTo>
                                    <a:pt x="566929" y="0"/>
                                  </a:lnTo>
                                  <a:close/>
                                </a:path>
                              </a:pathLst>
                            </a:custGeom>
                            <a:noFill/>
                            <a:ln w="0" cap="rnd">
                              <a:noFill/>
                              <a:bevel/>
                            </a:ln>
                          </wps:spPr>
                          <wps:txbx>
                            <w:txbxContent>
                              <w:p w14:paraId="07D94F51" w14:textId="77777777" w:rsidR="00D87402" w:rsidRDefault="00D87402" w:rsidP="00966BFF">
                                <w:pPr>
                                  <w:snapToGrid w:val="0"/>
                                  <w:spacing w:after="0"/>
                                  <w:jc w:val="center"/>
                                  <w:rPr>
                                    <w:sz w:val="12"/>
                                  </w:rPr>
                                </w:pPr>
                                <w:r>
                                  <w:rPr>
                                    <w:rFonts w:ascii="Arial" w:hAnsi="Arial"/>
                                    <w:color w:val="000000"/>
                                    <w:sz w:val="16"/>
                                    <w:szCs w:val="16"/>
                                  </w:rPr>
                                  <w:t>BAP-SAP</w:t>
                                </w:r>
                              </w:p>
                            </w:txbxContent>
                          </wps:txbx>
                          <wps:bodyPr wrap="square" lIns="24000" tIns="0" rIns="24000" bIns="0" rtlCol="0" anchor="ctr"/>
                        </wps:wsp>
                        <wps:wsp>
                          <wps:cNvPr id="142" name="任意多边形 142"/>
                          <wps:cNvSpPr/>
                          <wps:spPr>
                            <a:xfrm>
                              <a:off x="583348" y="1899496"/>
                              <a:ext cx="1190551" cy="158719"/>
                            </a:xfrm>
                            <a:custGeom>
                              <a:avLst/>
                              <a:gdLst>
                                <a:gd name="rtl" fmla="*/ -15000 w 1190551"/>
                                <a:gd name="rtr" fmla="*/ 1205551 w 1190551"/>
                              </a:gdLst>
                              <a:ahLst/>
                              <a:cxnLst/>
                              <a:rect l="rtl" t="t" r="rtr" b="b"/>
                              <a:pathLst>
                                <a:path w="1190551" h="125115" fill="none">
                                  <a:moveTo>
                                    <a:pt x="1190551" y="0"/>
                                  </a:moveTo>
                                  <a:lnTo>
                                    <a:pt x="0" y="0"/>
                                  </a:lnTo>
                                  <a:lnTo>
                                    <a:pt x="0" y="125115"/>
                                  </a:lnTo>
                                  <a:lnTo>
                                    <a:pt x="1190551" y="125115"/>
                                  </a:lnTo>
                                  <a:lnTo>
                                    <a:pt x="1190551" y="0"/>
                                  </a:lnTo>
                                  <a:close/>
                                </a:path>
                              </a:pathLst>
                            </a:custGeom>
                            <a:noFill/>
                            <a:ln w="0" cap="rnd">
                              <a:noFill/>
                              <a:bevel/>
                            </a:ln>
                          </wps:spPr>
                          <wps:txbx>
                            <w:txbxContent>
                              <w:p w14:paraId="2B58C6B2" w14:textId="77777777" w:rsidR="00D87402" w:rsidRDefault="00D87402" w:rsidP="00242452">
                                <w:pPr>
                                  <w:snapToGrid w:val="0"/>
                                  <w:jc w:val="center"/>
                                  <w:rPr>
                                    <w:sz w:val="12"/>
                                  </w:rPr>
                                </w:pPr>
                                <w:r>
                                  <w:rPr>
                                    <w:rFonts w:ascii="Arial" w:hAnsi="Arial"/>
                                    <w:color w:val="000000"/>
                                    <w:sz w:val="16"/>
                                    <w:szCs w:val="16"/>
                                  </w:rPr>
                                  <w:t>RLC UM-SAP</w:t>
                                </w:r>
                              </w:p>
                            </w:txbxContent>
                          </wps:txbx>
                          <wps:bodyPr wrap="square" lIns="24000" tIns="0" rIns="24000" bIns="0" rtlCol="0" anchor="ctr"/>
                        </wps:wsp>
                        <wps:wsp>
                          <wps:cNvPr id="143" name="任意多边形 143"/>
                          <wps:cNvSpPr/>
                          <wps:spPr>
                            <a:xfrm>
                              <a:off x="2609967" y="1896256"/>
                              <a:ext cx="1190551" cy="158719"/>
                            </a:xfrm>
                            <a:custGeom>
                              <a:avLst/>
                              <a:gdLst>
                                <a:gd name="rtl" fmla="*/ -15000 w 1190551"/>
                                <a:gd name="rtr" fmla="*/ 1205551 w 1190551"/>
                              </a:gdLst>
                              <a:ahLst/>
                              <a:cxnLst/>
                              <a:rect l="rtl" t="t" r="rtr" b="b"/>
                              <a:pathLst>
                                <a:path w="1190551" h="125115" fill="none">
                                  <a:moveTo>
                                    <a:pt x="1190551" y="0"/>
                                  </a:moveTo>
                                  <a:lnTo>
                                    <a:pt x="0" y="0"/>
                                  </a:lnTo>
                                  <a:lnTo>
                                    <a:pt x="0" y="125115"/>
                                  </a:lnTo>
                                  <a:lnTo>
                                    <a:pt x="1190551" y="125115"/>
                                  </a:lnTo>
                                  <a:lnTo>
                                    <a:pt x="1190551" y="0"/>
                                  </a:lnTo>
                                  <a:close/>
                                </a:path>
                              </a:pathLst>
                            </a:custGeom>
                            <a:noFill/>
                            <a:ln w="0" cap="rnd">
                              <a:noFill/>
                              <a:bevel/>
                            </a:ln>
                          </wps:spPr>
                          <wps:txbx>
                            <w:txbxContent>
                              <w:p w14:paraId="236988BA" w14:textId="77777777" w:rsidR="00D87402" w:rsidRDefault="00D87402" w:rsidP="00242452">
                                <w:pPr>
                                  <w:snapToGrid w:val="0"/>
                                  <w:jc w:val="center"/>
                                  <w:rPr>
                                    <w:sz w:val="12"/>
                                  </w:rPr>
                                </w:pPr>
                                <w:r>
                                  <w:rPr>
                                    <w:rFonts w:ascii="Arial" w:hAnsi="Arial"/>
                                    <w:color w:val="000000"/>
                                    <w:sz w:val="16"/>
                                    <w:szCs w:val="16"/>
                                  </w:rPr>
                                  <w:t>RLC AM-SAP</w:t>
                                </w:r>
                              </w:p>
                            </w:txbxContent>
                          </wps:txbx>
                          <wps:bodyPr wrap="square" lIns="24000" tIns="0" rIns="24000" bIns="0" rtlCol="0" anchor="ctr"/>
                        </wps:wsp>
                        <wps:wsp>
                          <wps:cNvPr id="144" name="任意多边形 144"/>
                          <wps:cNvSpPr/>
                          <wps:spPr>
                            <a:xfrm>
                              <a:off x="351449" y="495519"/>
                              <a:ext cx="112301" cy="105195"/>
                            </a:xfrm>
                            <a:custGeom>
                              <a:avLst/>
                              <a:gdLst/>
                              <a:ahLst/>
                              <a:cxnLst/>
                              <a:rect l="0" t="0" r="0" b="0"/>
                              <a:pathLst>
                                <a:path w="112301" h="105195">
                                  <a:moveTo>
                                    <a:pt x="56665" y="0"/>
                                  </a:moveTo>
                                  <a:lnTo>
                                    <a:pt x="50484" y="956"/>
                                  </a:lnTo>
                                  <a:lnTo>
                                    <a:pt x="45332" y="1913"/>
                                  </a:lnTo>
                                  <a:lnTo>
                                    <a:pt x="39151" y="2869"/>
                                  </a:lnTo>
                                  <a:lnTo>
                                    <a:pt x="33999" y="4782"/>
                                  </a:lnTo>
                                  <a:lnTo>
                                    <a:pt x="29878" y="6694"/>
                                  </a:lnTo>
                                  <a:lnTo>
                                    <a:pt x="24727" y="9563"/>
                                  </a:lnTo>
                                  <a:lnTo>
                                    <a:pt x="20606" y="12432"/>
                                  </a:lnTo>
                                  <a:lnTo>
                                    <a:pt x="16484" y="15301"/>
                                  </a:lnTo>
                                  <a:lnTo>
                                    <a:pt x="12363" y="19126"/>
                                  </a:lnTo>
                                  <a:lnTo>
                                    <a:pt x="9273" y="22952"/>
                                  </a:lnTo>
                                  <a:lnTo>
                                    <a:pt x="7212" y="27733"/>
                                  </a:lnTo>
                                  <a:lnTo>
                                    <a:pt x="4121" y="32515"/>
                                  </a:lnTo>
                                  <a:lnTo>
                                    <a:pt x="2061" y="37296"/>
                                  </a:lnTo>
                                  <a:lnTo>
                                    <a:pt x="1030" y="42078"/>
                                  </a:lnTo>
                                  <a:lnTo>
                                    <a:pt x="0" y="46860"/>
                                  </a:lnTo>
                                  <a:lnTo>
                                    <a:pt x="0" y="52598"/>
                                  </a:lnTo>
                                  <a:lnTo>
                                    <a:pt x="0" y="58335"/>
                                  </a:lnTo>
                                  <a:lnTo>
                                    <a:pt x="1030" y="63117"/>
                                  </a:lnTo>
                                  <a:lnTo>
                                    <a:pt x="2061" y="67899"/>
                                  </a:lnTo>
                                  <a:lnTo>
                                    <a:pt x="4121" y="72680"/>
                                  </a:lnTo>
                                  <a:lnTo>
                                    <a:pt x="7212" y="77462"/>
                                  </a:lnTo>
                                  <a:lnTo>
                                    <a:pt x="9273" y="82243"/>
                                  </a:lnTo>
                                  <a:lnTo>
                                    <a:pt x="12363" y="86069"/>
                                  </a:lnTo>
                                  <a:lnTo>
                                    <a:pt x="16484" y="89894"/>
                                  </a:lnTo>
                                  <a:lnTo>
                                    <a:pt x="20606" y="92763"/>
                                  </a:lnTo>
                                  <a:lnTo>
                                    <a:pt x="24727" y="95632"/>
                                  </a:lnTo>
                                  <a:lnTo>
                                    <a:pt x="2987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2725" y="92763"/>
                                  </a:lnTo>
                                  <a:lnTo>
                                    <a:pt x="95816" y="89894"/>
                                  </a:lnTo>
                                  <a:lnTo>
                                    <a:pt x="99937" y="86069"/>
                                  </a:lnTo>
                                  <a:lnTo>
                                    <a:pt x="103028" y="82243"/>
                                  </a:lnTo>
                                  <a:lnTo>
                                    <a:pt x="106119" y="77462"/>
                                  </a:lnTo>
                                  <a:lnTo>
                                    <a:pt x="108179" y="72680"/>
                                  </a:lnTo>
                                  <a:lnTo>
                                    <a:pt x="110240" y="67899"/>
                                  </a:lnTo>
                                  <a:lnTo>
                                    <a:pt x="111270" y="63117"/>
                                  </a:lnTo>
                                  <a:lnTo>
                                    <a:pt x="112301" y="58335"/>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2725" y="12432"/>
                                  </a:lnTo>
                                  <a:lnTo>
                                    <a:pt x="87574" y="9563"/>
                                  </a:lnTo>
                                  <a:lnTo>
                                    <a:pt x="83453" y="6694"/>
                                  </a:lnTo>
                                  <a:lnTo>
                                    <a:pt x="78301" y="4782"/>
                                  </a:lnTo>
                                  <a:lnTo>
                                    <a:pt x="73150" y="2869"/>
                                  </a:lnTo>
                                  <a:lnTo>
                                    <a:pt x="67999" y="1913"/>
                                  </a:lnTo>
                                  <a:lnTo>
                                    <a:pt x="61817" y="956"/>
                                  </a:lnTo>
                                  <a:lnTo>
                                    <a:pt x="56665" y="0"/>
                                  </a:lnTo>
                                  <a:lnTo>
                                    <a:pt x="56665" y="0"/>
                                  </a:lnTo>
                                  <a:close/>
                                </a:path>
                              </a:pathLst>
                            </a:custGeom>
                            <a:solidFill>
                              <a:srgbClr val="FFFFFF"/>
                            </a:solidFill>
                            <a:ln w="0" cap="rnd">
                              <a:solidFill>
                                <a:srgbClr val="000000"/>
                              </a:solidFill>
                              <a:bevel/>
                            </a:ln>
                          </wps:spPr>
                          <wps:bodyPr/>
                        </wps:wsp>
                        <wps:wsp>
                          <wps:cNvPr id="146" name="任意多边形 146"/>
                          <wps:cNvSpPr/>
                          <wps:spPr>
                            <a:xfrm>
                              <a:off x="2192952" y="378391"/>
                              <a:ext cx="112301" cy="105195"/>
                            </a:xfrm>
                            <a:custGeom>
                              <a:avLst/>
                              <a:gdLst/>
                              <a:ahLst/>
                              <a:cxnLst/>
                              <a:rect l="0" t="0" r="0" b="0"/>
                              <a:pathLst>
                                <a:path w="112301" h="105195">
                                  <a:moveTo>
                                    <a:pt x="56665" y="0"/>
                                  </a:moveTo>
                                  <a:lnTo>
                                    <a:pt x="50484" y="956"/>
                                  </a:lnTo>
                                  <a:lnTo>
                                    <a:pt x="45332" y="1913"/>
                                  </a:lnTo>
                                  <a:lnTo>
                                    <a:pt x="39151" y="2869"/>
                                  </a:lnTo>
                                  <a:lnTo>
                                    <a:pt x="33999" y="4782"/>
                                  </a:lnTo>
                                  <a:lnTo>
                                    <a:pt x="29878" y="6694"/>
                                  </a:lnTo>
                                  <a:lnTo>
                                    <a:pt x="24727" y="9563"/>
                                  </a:lnTo>
                                  <a:lnTo>
                                    <a:pt x="20606" y="12432"/>
                                  </a:lnTo>
                                  <a:lnTo>
                                    <a:pt x="16484" y="15301"/>
                                  </a:lnTo>
                                  <a:lnTo>
                                    <a:pt x="12363" y="19126"/>
                                  </a:lnTo>
                                  <a:lnTo>
                                    <a:pt x="9273" y="22952"/>
                                  </a:lnTo>
                                  <a:lnTo>
                                    <a:pt x="7212" y="27733"/>
                                  </a:lnTo>
                                  <a:lnTo>
                                    <a:pt x="4121" y="32515"/>
                                  </a:lnTo>
                                  <a:lnTo>
                                    <a:pt x="2061" y="37296"/>
                                  </a:lnTo>
                                  <a:lnTo>
                                    <a:pt x="1030" y="42078"/>
                                  </a:lnTo>
                                  <a:lnTo>
                                    <a:pt x="0" y="46860"/>
                                  </a:lnTo>
                                  <a:lnTo>
                                    <a:pt x="0" y="52598"/>
                                  </a:lnTo>
                                  <a:lnTo>
                                    <a:pt x="0" y="58335"/>
                                  </a:lnTo>
                                  <a:lnTo>
                                    <a:pt x="1030" y="63117"/>
                                  </a:lnTo>
                                  <a:lnTo>
                                    <a:pt x="2061" y="67899"/>
                                  </a:lnTo>
                                  <a:lnTo>
                                    <a:pt x="4121" y="72680"/>
                                  </a:lnTo>
                                  <a:lnTo>
                                    <a:pt x="7212" y="77462"/>
                                  </a:lnTo>
                                  <a:lnTo>
                                    <a:pt x="9273" y="82243"/>
                                  </a:lnTo>
                                  <a:lnTo>
                                    <a:pt x="12363" y="86069"/>
                                  </a:lnTo>
                                  <a:lnTo>
                                    <a:pt x="16484" y="89894"/>
                                  </a:lnTo>
                                  <a:lnTo>
                                    <a:pt x="20606" y="92763"/>
                                  </a:lnTo>
                                  <a:lnTo>
                                    <a:pt x="24727" y="95632"/>
                                  </a:lnTo>
                                  <a:lnTo>
                                    <a:pt x="2987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2725" y="92763"/>
                                  </a:lnTo>
                                  <a:lnTo>
                                    <a:pt x="95816" y="89894"/>
                                  </a:lnTo>
                                  <a:lnTo>
                                    <a:pt x="99937" y="86069"/>
                                  </a:lnTo>
                                  <a:lnTo>
                                    <a:pt x="103028" y="82243"/>
                                  </a:lnTo>
                                  <a:lnTo>
                                    <a:pt x="106119" y="77462"/>
                                  </a:lnTo>
                                  <a:lnTo>
                                    <a:pt x="108179" y="72680"/>
                                  </a:lnTo>
                                  <a:lnTo>
                                    <a:pt x="110240" y="67899"/>
                                  </a:lnTo>
                                  <a:lnTo>
                                    <a:pt x="111270" y="63117"/>
                                  </a:lnTo>
                                  <a:lnTo>
                                    <a:pt x="112301" y="58335"/>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2725" y="12432"/>
                                  </a:lnTo>
                                  <a:lnTo>
                                    <a:pt x="87574" y="9563"/>
                                  </a:lnTo>
                                  <a:lnTo>
                                    <a:pt x="83453" y="6694"/>
                                  </a:lnTo>
                                  <a:lnTo>
                                    <a:pt x="78301" y="4782"/>
                                  </a:lnTo>
                                  <a:lnTo>
                                    <a:pt x="73150" y="2869"/>
                                  </a:lnTo>
                                  <a:lnTo>
                                    <a:pt x="67999" y="1913"/>
                                  </a:lnTo>
                                  <a:lnTo>
                                    <a:pt x="61817" y="956"/>
                                  </a:lnTo>
                                  <a:lnTo>
                                    <a:pt x="56665" y="0"/>
                                  </a:lnTo>
                                  <a:lnTo>
                                    <a:pt x="56665" y="0"/>
                                  </a:lnTo>
                                  <a:close/>
                                </a:path>
                              </a:pathLst>
                            </a:custGeom>
                            <a:solidFill>
                              <a:srgbClr val="FFFFFF"/>
                            </a:solidFill>
                            <a:ln w="0" cap="rnd">
                              <a:solidFill>
                                <a:srgbClr val="000000"/>
                              </a:solidFill>
                              <a:bevel/>
                            </a:ln>
                          </wps:spPr>
                          <wps:bodyPr/>
                        </wps:wsp>
                        <wps:wsp>
                          <wps:cNvPr id="147" name="任意多边形 147"/>
                          <wps:cNvSpPr/>
                          <wps:spPr>
                            <a:xfrm>
                              <a:off x="407600" y="1634854"/>
                              <a:ext cx="3741732" cy="385512"/>
                            </a:xfrm>
                            <a:custGeom>
                              <a:avLst/>
                              <a:gdLst/>
                              <a:ahLst/>
                              <a:cxnLst/>
                              <a:rect l="0" t="0" r="0" b="0"/>
                              <a:pathLst>
                                <a:path w="3741732" h="385512">
                                  <a:moveTo>
                                    <a:pt x="0" y="385512"/>
                                  </a:moveTo>
                                  <a:lnTo>
                                    <a:pt x="3741732" y="385512"/>
                                  </a:lnTo>
                                  <a:lnTo>
                                    <a:pt x="3741732" y="0"/>
                                  </a:lnTo>
                                  <a:lnTo>
                                    <a:pt x="0" y="0"/>
                                  </a:lnTo>
                                  <a:lnTo>
                                    <a:pt x="0" y="385512"/>
                                  </a:lnTo>
                                  <a:close/>
                                </a:path>
                              </a:pathLst>
                            </a:custGeom>
                            <a:noFill/>
                            <a:ln w="5760" cap="rnd">
                              <a:solidFill>
                                <a:srgbClr val="000000"/>
                              </a:solidFill>
                              <a:bevel/>
                            </a:ln>
                          </wps:spPr>
                          <wps:bodyPr/>
                        </wps:wsp>
                        <wps:wsp>
                          <wps:cNvPr id="148" name="任意多边形 148"/>
                          <wps:cNvSpPr/>
                          <wps:spPr>
                            <a:xfrm>
                              <a:off x="3594372" y="1557986"/>
                              <a:ext cx="185378" cy="203063"/>
                            </a:xfrm>
                            <a:custGeom>
                              <a:avLst/>
                              <a:gdLst>
                                <a:gd name="rtl" fmla="*/ -51000 w 185378"/>
                                <a:gd name="rtr" fmla="*/ 236378 w 185378"/>
                              </a:gdLst>
                              <a:ahLst/>
                              <a:cxnLst/>
                              <a:rect l="rtl" t="t" r="rtr" b="b"/>
                              <a:pathLst>
                                <a:path w="185378" h="167576" fill="none">
                                  <a:moveTo>
                                    <a:pt x="185378" y="0"/>
                                  </a:moveTo>
                                  <a:lnTo>
                                    <a:pt x="0" y="0"/>
                                  </a:lnTo>
                                  <a:lnTo>
                                    <a:pt x="0" y="167576"/>
                                  </a:lnTo>
                                  <a:lnTo>
                                    <a:pt x="185378" y="167576"/>
                                  </a:lnTo>
                                  <a:lnTo>
                                    <a:pt x="185378" y="0"/>
                                  </a:lnTo>
                                  <a:close/>
                                </a:path>
                              </a:pathLst>
                            </a:custGeom>
                            <a:noFill/>
                            <a:ln w="0" cap="rnd">
                              <a:noFill/>
                              <a:bevel/>
                            </a:ln>
                          </wps:spPr>
                          <wps:txbx>
                            <w:txbxContent>
                              <w:p w14:paraId="30AAACF6" w14:textId="77777777" w:rsidR="00D87402" w:rsidRDefault="00D87402" w:rsidP="00242452">
                                <w:pPr>
                                  <w:snapToGrid w:val="0"/>
                                  <w:jc w:val="center"/>
                                  <w:rPr>
                                    <w:sz w:val="12"/>
                                  </w:rPr>
                                </w:pPr>
                                <w:r>
                                  <w:rPr>
                                    <w:rFonts w:ascii="Arial" w:hAnsi="Arial"/>
                                    <w:b/>
                                    <w:color w:val="000000"/>
                                    <w:sz w:val="21"/>
                                    <w:szCs w:val="21"/>
                                  </w:rPr>
                                  <w:t>...</w:t>
                                </w:r>
                              </w:p>
                            </w:txbxContent>
                          </wps:txbx>
                          <wps:bodyPr wrap="square" lIns="24000" tIns="0" rIns="24000" bIns="0" rtlCol="0" anchor="ctr"/>
                        </wps:wsp>
                        <wps:wsp>
                          <wps:cNvPr id="149" name="任意多边形 149"/>
                          <wps:cNvSpPr/>
                          <wps:spPr>
                            <a:xfrm>
                              <a:off x="3534352" y="1581685"/>
                              <a:ext cx="112301" cy="105195"/>
                            </a:xfrm>
                            <a:custGeom>
                              <a:avLst/>
                              <a:gdLst/>
                              <a:ahLst/>
                              <a:cxnLst/>
                              <a:rect l="0" t="0" r="0" b="0"/>
                              <a:pathLst>
                                <a:path w="112301" h="105195">
                                  <a:moveTo>
                                    <a:pt x="56665" y="0"/>
                                  </a:moveTo>
                                  <a:lnTo>
                                    <a:pt x="50484" y="956"/>
                                  </a:lnTo>
                                  <a:lnTo>
                                    <a:pt x="45332" y="1913"/>
                                  </a:lnTo>
                                  <a:lnTo>
                                    <a:pt x="39151" y="2869"/>
                                  </a:lnTo>
                                  <a:lnTo>
                                    <a:pt x="33999" y="4782"/>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8335"/>
                                  </a:lnTo>
                                  <a:lnTo>
                                    <a:pt x="1030" y="63117"/>
                                  </a:lnTo>
                                  <a:lnTo>
                                    <a:pt x="2061" y="67899"/>
                                  </a:lnTo>
                                  <a:lnTo>
                                    <a:pt x="4121" y="72680"/>
                                  </a:lnTo>
                                  <a:lnTo>
                                    <a:pt x="6182" y="77462"/>
                                  </a:lnTo>
                                  <a:lnTo>
                                    <a:pt x="9273" y="82243"/>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2243"/>
                                  </a:lnTo>
                                  <a:lnTo>
                                    <a:pt x="106119" y="77462"/>
                                  </a:lnTo>
                                  <a:lnTo>
                                    <a:pt x="108179" y="72680"/>
                                  </a:lnTo>
                                  <a:lnTo>
                                    <a:pt x="110240" y="67899"/>
                                  </a:lnTo>
                                  <a:lnTo>
                                    <a:pt x="111270" y="63117"/>
                                  </a:lnTo>
                                  <a:lnTo>
                                    <a:pt x="112301" y="58335"/>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4782"/>
                                  </a:lnTo>
                                  <a:lnTo>
                                    <a:pt x="73150" y="2869"/>
                                  </a:lnTo>
                                  <a:lnTo>
                                    <a:pt x="67999" y="1913"/>
                                  </a:lnTo>
                                  <a:lnTo>
                                    <a:pt x="61817" y="956"/>
                                  </a:lnTo>
                                  <a:lnTo>
                                    <a:pt x="56665" y="0"/>
                                  </a:lnTo>
                                  <a:lnTo>
                                    <a:pt x="56665" y="0"/>
                                  </a:lnTo>
                                  <a:close/>
                                </a:path>
                              </a:pathLst>
                            </a:custGeom>
                            <a:solidFill>
                              <a:srgbClr val="FFFFFF"/>
                            </a:solidFill>
                            <a:ln w="0" cap="rnd">
                              <a:noFill/>
                              <a:bevel/>
                            </a:ln>
                          </wps:spPr>
                          <wps:bodyPr/>
                        </wps:wsp>
                        <wps:wsp>
                          <wps:cNvPr id="150" name="任意多边形 150"/>
                          <wps:cNvSpPr/>
                          <wps:spPr>
                            <a:xfrm>
                              <a:off x="520986" y="540577"/>
                              <a:ext cx="3474259" cy="406587"/>
                            </a:xfrm>
                            <a:custGeom>
                              <a:avLst/>
                              <a:gdLst>
                                <a:gd name="rtl" fmla="*/ -15000 w 3474259"/>
                                <a:gd name="rtr" fmla="*/ 3489259 w 3474259"/>
                              </a:gdLst>
                              <a:ahLst/>
                              <a:cxnLst/>
                              <a:rect l="rtl" t="t" r="rtr" b="b"/>
                              <a:pathLst>
                                <a:path w="3474259" h="406587">
                                  <a:moveTo>
                                    <a:pt x="0" y="406587"/>
                                  </a:moveTo>
                                  <a:lnTo>
                                    <a:pt x="3474259" y="406587"/>
                                  </a:lnTo>
                                  <a:lnTo>
                                    <a:pt x="3474259" y="0"/>
                                  </a:lnTo>
                                  <a:lnTo>
                                    <a:pt x="0" y="0"/>
                                  </a:lnTo>
                                  <a:lnTo>
                                    <a:pt x="0" y="406587"/>
                                  </a:lnTo>
                                  <a:close/>
                                </a:path>
                              </a:pathLst>
                            </a:custGeom>
                            <a:solidFill>
                              <a:srgbClr val="E6E6E6"/>
                            </a:solidFill>
                            <a:ln w="17280" cap="rnd">
                              <a:solidFill>
                                <a:srgbClr val="000000"/>
                              </a:solidFill>
                              <a:bevel/>
                            </a:ln>
                          </wps:spPr>
                          <wps:txbx>
                            <w:txbxContent>
                              <w:p w14:paraId="648B351E" w14:textId="77777777" w:rsidR="00D87402" w:rsidRPr="00966BFF" w:rsidRDefault="00D87402" w:rsidP="00966BFF">
                                <w:pPr>
                                  <w:snapToGrid w:val="0"/>
                                  <w:spacing w:after="0"/>
                                  <w:jc w:val="center"/>
                                  <w:rPr>
                                    <w:sz w:val="15"/>
                                  </w:rPr>
                                </w:pPr>
                                <w:r w:rsidRPr="00966BFF">
                                  <w:rPr>
                                    <w:rFonts w:ascii="Arial" w:hAnsi="Arial"/>
                                    <w:color w:val="000000"/>
                                    <w:sz w:val="16"/>
                                    <w:szCs w:val="14"/>
                                  </w:rPr>
                                  <w:t>BAP entity</w:t>
                                </w:r>
                              </w:p>
                            </w:txbxContent>
                          </wps:txbx>
                          <wps:bodyPr wrap="square" lIns="24000" tIns="0" rIns="24000" bIns="0" rtlCol="0" anchor="ctr"/>
                        </wps:wsp>
                        <wps:wsp>
                          <wps:cNvPr id="152" name="任意多边形 152"/>
                          <wps:cNvSpPr/>
                          <wps:spPr>
                            <a:xfrm>
                              <a:off x="22263" y="1372166"/>
                              <a:ext cx="839674" cy="158719"/>
                            </a:xfrm>
                            <a:custGeom>
                              <a:avLst/>
                              <a:gdLst>
                                <a:gd name="rtl" fmla="*/ -15000 w 839674"/>
                                <a:gd name="rtr" fmla="*/ 854674 w 839674"/>
                              </a:gdLst>
                              <a:ahLst/>
                              <a:cxnLst/>
                              <a:rect l="rtl" t="t" r="rtr" b="b"/>
                              <a:pathLst>
                                <a:path w="839674" h="125115" fill="none">
                                  <a:moveTo>
                                    <a:pt x="839674" y="0"/>
                                  </a:moveTo>
                                  <a:lnTo>
                                    <a:pt x="0" y="0"/>
                                  </a:lnTo>
                                  <a:lnTo>
                                    <a:pt x="0" y="125115"/>
                                  </a:lnTo>
                                  <a:lnTo>
                                    <a:pt x="839674" y="125115"/>
                                  </a:lnTo>
                                  <a:lnTo>
                                    <a:pt x="839674" y="0"/>
                                  </a:lnTo>
                                  <a:close/>
                                </a:path>
                              </a:pathLst>
                            </a:custGeom>
                            <a:noFill/>
                            <a:ln w="0" cap="rnd">
                              <a:noFill/>
                              <a:bevel/>
                            </a:ln>
                          </wps:spPr>
                          <wps:txbx>
                            <w:txbxContent>
                              <w:p w14:paraId="4AEFFFE9" w14:textId="77777777" w:rsidR="00D87402" w:rsidRDefault="00D87402" w:rsidP="00242452">
                                <w:pPr>
                                  <w:snapToGrid w:val="0"/>
                                  <w:jc w:val="center"/>
                                  <w:rPr>
                                    <w:sz w:val="12"/>
                                  </w:rPr>
                                </w:pPr>
                                <w:r>
                                  <w:rPr>
                                    <w:rFonts w:ascii="Arial" w:hAnsi="Arial"/>
                                    <w:color w:val="000000"/>
                                    <w:sz w:val="16"/>
                                    <w:szCs w:val="16"/>
                                  </w:rPr>
                                  <w:t>BH RLC channels</w:t>
                                </w:r>
                              </w:p>
                            </w:txbxContent>
                          </wps:txbx>
                          <wps:bodyPr wrap="square" lIns="24000" tIns="0" rIns="24000" bIns="0" rtlCol="0" anchor="ctr"/>
                        </wps:wsp>
                        <wps:wsp>
                          <wps:cNvPr id="153" name="任意多边形 153"/>
                          <wps:cNvSpPr/>
                          <wps:spPr>
                            <a:xfrm>
                              <a:off x="12000" y="347989"/>
                              <a:ext cx="340157" cy="158719"/>
                            </a:xfrm>
                            <a:custGeom>
                              <a:avLst/>
                              <a:gdLst>
                                <a:gd name="rtl" fmla="*/ -15000 w 340157"/>
                                <a:gd name="rtr" fmla="*/ 355157 w 340157"/>
                              </a:gdLst>
                              <a:ahLst/>
                              <a:cxnLst/>
                              <a:rect l="rtl" t="t" r="rtr" b="b"/>
                              <a:pathLst>
                                <a:path w="340157" h="125115" fill="none">
                                  <a:moveTo>
                                    <a:pt x="340157" y="0"/>
                                  </a:moveTo>
                                  <a:lnTo>
                                    <a:pt x="0" y="0"/>
                                  </a:lnTo>
                                  <a:lnTo>
                                    <a:pt x="0" y="125115"/>
                                  </a:lnTo>
                                  <a:lnTo>
                                    <a:pt x="340157" y="125115"/>
                                  </a:lnTo>
                                  <a:lnTo>
                                    <a:pt x="340157" y="0"/>
                                  </a:lnTo>
                                  <a:close/>
                                </a:path>
                              </a:pathLst>
                            </a:custGeom>
                            <a:noFill/>
                            <a:ln w="0" cap="rnd">
                              <a:noFill/>
                              <a:bevel/>
                            </a:ln>
                          </wps:spPr>
                          <wps:txbx>
                            <w:txbxContent>
                              <w:p w14:paraId="5AF2FE52" w14:textId="77777777" w:rsidR="00D87402" w:rsidRDefault="00D87402" w:rsidP="00242452">
                                <w:pPr>
                                  <w:snapToGrid w:val="0"/>
                                  <w:jc w:val="right"/>
                                  <w:rPr>
                                    <w:sz w:val="12"/>
                                  </w:rPr>
                                </w:pPr>
                                <w:r>
                                  <w:rPr>
                                    <w:rFonts w:ascii="Arial" w:hAnsi="Arial"/>
                                    <w:color w:val="000000"/>
                                    <w:sz w:val="16"/>
                                    <w:szCs w:val="16"/>
                                  </w:rPr>
                                  <w:t>C-SAP</w:t>
                                </w:r>
                              </w:p>
                            </w:txbxContent>
                          </wps:txbx>
                          <wps:bodyPr wrap="square" lIns="24000" tIns="0" rIns="24000" bIns="0" rtlCol="0" anchor="ctr"/>
                        </wps:wsp>
                      </wpg:wgp>
                    </a:graphicData>
                  </a:graphic>
                </wp:inline>
              </w:drawing>
            </mc:Choice>
            <mc:Fallback>
              <w:pict>
                <v:group w14:anchorId="3AD1EE7A" id="页-1" o:spid="_x0000_s1026" style="width:408.35pt;height:189.05pt;mso-position-horizontal-relative:char;mso-position-vertical-relative:line" coordorigin="120,30" coordsize="44837,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">
                  <v:shape id="任意多边形 111" o:spid="_x0000_s1027" style="position:absolute;left:4076;top:4309;width:37417;height:6750;visibility:visible;mso-wrap-style:square;v-text-anchor:top" coordsize="3741732,674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oncIA&#10;AADcAAAADwAAAGRycy9kb3ducmV2LnhtbERPS2sCMRC+F/wPYYReSs1uC1K2RhFB8WTxAXocNtPN&#10;6mayJFnd/vtGELzNx/ecyay3jbiSD7VjBfkoA0FcOl1zpeCwX75/gQgRWWPjmBT8UYDZdPAywUK7&#10;G2/puouVSCEcClRgYmwLKUNpyGIYuZY4cb/OW4wJ+kpqj7cUbhv5kWVjabHm1GCwpYWh8rLrrILu&#10;NKafc/Rh9XnqjhtzfquPbqPU67Cff4OI1Men+OFe6zQ/z+H+TLp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KidwgAAANwAAAAPAAAAAAAAAAAAAAAAAJgCAABkcnMvZG93&#10;bnJldi54bWxQSwUGAAAAAAQABAD1AAAAhwMAAAAA&#10;" path="m,674916r3741732,l3741732,,,,,674916xe" filled="f" strokeweight=".16mm">
                    <v:stroke joinstyle="bevel" endcap="round"/>
                    <v:path arrowok="t" textboxrect="0,0,3741732,674916"/>
                  </v:shape>
                  <v:shape id="任意多边形 112" o:spid="_x0000_s1028" style="position:absolute;left:22491;top:195;width:60;height:4536;visibility:visible;mso-wrap-style:square;v-text-anchor:top" coordsize="6000,45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JVsEA&#10;AADcAAAADwAAAGRycy9kb3ducmV2LnhtbERPzYrCMBC+L/gOYYS9LJrWg0g1iqgLyx4Ufx5gaMY2&#10;2kxKE2316Y2wsLf5+H5ntuhsJe7UeONYQTpMQBDnThsuFJyO34MJCB+QNVaOScGDPCzmvY8ZZtq1&#10;vKf7IRQihrDPUEEZQp1J6fOSLPqhq4kjd3aNxRBhU0jdYBvDbSVHSTKWFg3HhhJrWpWUXw83q6DF&#10;XXqzz83vhcxu/RW2D6SxUeqz3y2nIAJ14V/85/7RcX46gvcz8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4iVbBAAAA3AAAAA8AAAAAAAAAAAAAAAAAmAIAAGRycy9kb3du&#10;cmV2LnhtbFBLBQYAAAAABAAEAPUAAACGAwAAAAA=&#10;" path="m,nfl,453543e" filled="f" strokeweight=".19314mm">
                    <v:stroke joinstyle="bevel" endcap="round"/>
                    <v:path arrowok="t" textboxrect="0,0,6000,453543"/>
                  </v:shape>
                  <v:shape id="任意多边形 115" o:spid="_x0000_s1029" style="position:absolute;left:1685;top:30;width:19975;height:3171;visibility:visible;mso-wrap-style:square;v-text-anchor:middle" coordsize="1997480,317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nY8MA&#10;AADcAAAADwAAAGRycy9kb3ducmV2LnhtbERPS2sCMRC+F/wPYYReimZXsMhqlNoi1Euhay+9DZvp&#10;PtxM1iSu679vBMHbfHzPWW0G04qenK8tK0inCQjiwuqaSwU/h91kAcIHZI2tZVJwJQ+b9ehphZm2&#10;F/6mPg+liCHsM1RQhdBlUvqiIoN+ajviyP1ZZzBE6EqpHV5iuGnlLElepcGaY0OFHb1XVBzzs1Gw&#10;PeXD18f+pW+OpUupadLfK+2Ueh4Pb0sQgYbwEN/dnzrOT+dwe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cnY8MAAADcAAAADwAAAAAAAAAAAAAAAACYAgAAZHJzL2Rv&#10;d25yZXYueG1sUEsFBgAAAAAEAAQA9QAAAIgDAAAAAA==&#10;" adj="-11796480,,5400" path="m1997480,nfl,,,317115r1997480,l1997480,xe" filled="f" stroked="f" strokeweight="0">
                    <v:stroke joinstyle="bevel" endcap="round"/>
                    <v:formulas/>
                    <v:path arrowok="t" o:connecttype="custom" textboxrect="-15000,0,2012480,317115"/>
                    <v:textbox inset=".66667mm,0,.66667mm,0">
                      <w:txbxContent>
                        <w:p w14:paraId="32F5A1D3" w14:textId="77777777" w:rsidR="00D87402" w:rsidRDefault="00D87402" w:rsidP="00966BFF">
                          <w:pPr>
                            <w:snapToGrid w:val="0"/>
                            <w:spacing w:after="0"/>
                            <w:jc w:val="center"/>
                            <w:rPr>
                              <w:sz w:val="12"/>
                            </w:rPr>
                          </w:pPr>
                          <w:r>
                            <w:rPr>
                              <w:rFonts w:ascii="Arial" w:hAnsi="Arial"/>
                              <w:color w:val="000000"/>
                              <w:sz w:val="16"/>
                              <w:szCs w:val="16"/>
                            </w:rPr>
                            <w:t>IAB-MT/IAB-DU/IAB-donor-DU</w:t>
                          </w:r>
                        </w:p>
                      </w:txbxContent>
                    </v:textbox>
                  </v:shape>
                  <v:shape id="任意多边形 116" o:spid="_x0000_s1030" style="position:absolute;left:41490;top:4730;width:3467;height:2824;visibility:visible;mso-wrap-style:square;v-text-anchor:middle" coordsize="270932,2824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7MQA&#10;AADcAAAADwAAAGRycy9kb3ducmV2LnhtbERPTWvCQBC9F/oflil4q5t40BLdhLYSsAgF01DxNmTH&#10;JDQ7G7JrTP+9Wyh4m8f7nE02mU6MNLjWsoJ4HoEgrqxuuVZQfuXPLyCcR9bYWSYFv+QgSx8fNpho&#10;e+UDjYWvRQhhl6CCxvs+kdJVDRl0c9sTB+5sB4M+wKGWesBrCDedXETRUhpsOTQ02NN7Q9VPcTEK&#10;2nyLMX7nH2NxOR32b8e9Lz9XSs2eptc1CE+Tv4v/3Tsd5sdL+HsmXC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yOzEAAAA3AAAAA8AAAAAAAAAAAAAAAAAmAIAAGRycy9k&#10;b3ducmV2LnhtbFBLBQYAAAAABAAEAPUAAACJAwAAAAA=&#10;" adj="-11796480,,5400" path="m270932,nfl,,,282454r270932,l270932,xe" filled="f" stroked="f" strokeweight="0">
                    <v:stroke joinstyle="bevel" endcap="round"/>
                    <v:formulas/>
                    <v:path arrowok="t" o:connecttype="custom" textboxrect="-15000,0,285932,282454"/>
                    <v:textbox inset=".66667mm,0,.66667mm,0">
                      <w:txbxContent>
                        <w:p w14:paraId="0C572564" w14:textId="77777777" w:rsidR="00D87402" w:rsidRPr="00287481" w:rsidRDefault="00D87402" w:rsidP="00242452">
                          <w:pPr>
                            <w:snapToGrid w:val="0"/>
                            <w:jc w:val="center"/>
                            <w:rPr>
                              <w:sz w:val="13"/>
                              <w:szCs w:val="13"/>
                            </w:rPr>
                          </w:pPr>
                          <w:r w:rsidRPr="00287481">
                            <w:rPr>
                              <w:rFonts w:ascii="Arial" w:hAnsi="Arial"/>
                              <w:color w:val="000000"/>
                              <w:sz w:val="13"/>
                              <w:szCs w:val="13"/>
                            </w:rPr>
                            <w:t>BAP sublayer</w:t>
                          </w:r>
                        </w:p>
                      </w:txbxContent>
                    </v:textbox>
                  </v:shape>
                  <v:shape id="任意多边形 119" o:spid="_x0000_s1031" style="position:absolute;left:13133;top:16647;width:3390;height:2085;visibility:visible;mso-wrap-style:square;v-text-anchor:top" coordsize="33896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pz8QA&#10;AADcAAAADwAAAGRycy9kb3ducmV2LnhtbERPzWrCQBC+F3yHZQRvdaOH0qauIqJYEK2NPsCYHbNp&#10;s7Mxu5rUp+8WCr3Nx/c7k1lnK3GjxpeOFYyGCQji3OmSCwXHw+rxGYQPyBorx6TgmzzMpr2HCaba&#10;tfxBtywUIoawT1GBCaFOpfS5IYt+6GriyJ1dYzFE2BRSN9jGcFvJcZI8SYslxwaDNS0M5V/Z1Soo&#10;L3ppWnPanza77ftxfT+0uflUatDv5q8gAnXhX/znftNx/ugF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ac/EAAAA3AAAAA8AAAAAAAAAAAAAAAAAmAIAAGRycy9k&#10;b3ducmV2LnhtbFBLBQYAAAAABAAEAPUAAACJAwAAAAA=&#10;" path="m169996,r-9272,l152481,r-8242,956l134967,1913r-8243,956l119513,3825,104058,7651,88604,12432,75210,17214,61817,23908r-6182,2869l49454,30602r-5152,2869l39151,37296r-5152,3826l28848,45903r-4121,3826l20606,54510r-4122,3826l13394,63117r-3091,4782l8242,72680,5151,78418,4121,83200,2061,87981,1030,93719,,98501r,5738l,109977r1030,4781l2061,120496r2060,4782l5151,130059r3091,4782l10303,139623r3091,4781l16484,149186r4122,4781l24727,158749r4121,3825l33999,166400r5152,3825l44302,174050r5152,3825l55635,181701r6182,2869l75210,190308r13394,5737l104058,200827r15455,2869l126724,205609r8243,956l144239,207521r8242,957l160724,208478r9272,l178238,208478r8243,l195753,207521r8243,-956l212238,205609r7212,-1913l235934,200827r14424,-4782l263752,190308r13393,-5738l283327,181701r6182,-3826l294660,174050r5151,-3825l304963,166400r5151,-3826l314236,158749r4121,-4782l322478,149186r3090,-4782l328659,139623r3091,-4782l333811,130059r2060,-4781l336902,120496r1030,-5738l338962,109977r,-5738l338962,98501r-1030,-4782l336902,87981r-1031,-4781l333811,78418r-2061,-5738l328659,67899r-3091,-4782l322478,58336r-4121,-3826l314236,49729r-4122,-3826l304963,41122r-5152,-3826l294660,33471r-5151,-2869l283327,26777r-6182,-2869l263752,17214,250358,12432,235934,7651,219450,3825r-7212,-956l203996,1913,195753,956,186481,r-8243,l169996,r,xe" stroked="f" strokeweight="0">
                    <v:stroke joinstyle="bevel" endcap="round"/>
                    <v:path arrowok="t" textboxrect="0,0,338962,208478"/>
                  </v:shape>
                  <v:shape id="任意多边形 120" o:spid="_x0000_s1032" style="position:absolute;left:13133;top:16647;width:3390;height:2085;visibility:visible;mso-wrap-style:square;v-text-anchor:top" coordsize="33896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WeMQA&#10;AADcAAAADwAAAGRycy9kb3ducmV2LnhtbESPzW7CQAyE75V4h5WRuJUNHKo2sCBAgLi15UdcTdYk&#10;EVlvlN2G5O3rQ6XebM145vN82blKtdSE0rOByTgBRZx5W3Ju4Hzavb6DChHZYuWZDPQUYLkYvMwx&#10;tf7J39QeY64khEOKBooY61TrkBXkMIx9TSza3TcOo6xNrm2DTwl3lZ4myZt2WLI0FFjTpqDscfxx&#10;BpLbut9eOesvbrf62O8n7VfXfxozGnarGahIXfw3/10frOBPBV+ekQn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VnjEAAAA3AAAAA8AAAAAAAAAAAAAAAAAmAIAAGRycy9k&#10;b3ducmV2LnhtbFBLBQYAAAAABAAEAPUAAACJAwAAAAA=&#10;" path="m169996,nfl160724,r-8243,l144239,956r-9272,957l126724,2869r-7211,956l104058,7651,88604,12432,75210,17214,61817,23908r-6182,2869l49454,30602r-5152,2869l39151,37296r-5152,3826l28848,45903r-4121,3826l20606,54510r-4122,3826l13394,63117r-3091,4782l8242,72680,5151,78418,4121,83200,2061,87981,1030,93719,,98501r,5738l,109977r1030,4781l2061,120496r2060,4782l5151,130059r3091,4782l10303,139623r3091,4781l16484,149186r4122,4781l24727,158749r4121,3825l33999,166400r5152,3825l44302,174050r5152,3825l55635,181701r6182,2869l75210,190308r13394,5737l104058,200827r15455,2869l126724,205609r8243,956l144239,207521r8242,957l160724,208478r9272,l178238,208478r8243,l195753,207521r8243,-956l212238,205609r7212,-1913l235934,200827r14424,-4782l263752,190308r13393,-5738l283327,181701r6182,-3826l294660,174050r5151,-3825l304963,166400r5151,-3826l314236,158749r4121,-4782l322478,149186r3090,-4782l328659,139623r3091,-4782l333811,130059r2060,-4781l336902,120496r1030,-5738l338962,109977r,-5738l338962,98501r-1030,-4782l336902,87981r-1031,-4781l333811,78418r-2061,-5738l328659,67899r-3091,-4782l322478,58336r-4121,-3826l314236,49729r-4122,-3826l304963,41122r-5152,-3826l294660,33471r-5151,-2869l283327,26777r-6182,-2869l263752,17214,250358,12432,235934,7651,219450,3825r-7212,-956l203996,1913,195753,956,186481,r-8243,l169996,xe" filled="f" strokeweight=".19314mm">
                    <v:stroke joinstyle="bevel" endcap="round"/>
                    <v:path arrowok="t" textboxrect="0,0,338962,208478"/>
                  </v:shape>
                  <v:shape id="任意多边形 121" o:spid="_x0000_s1033" style="position:absolute;left:14266;top:17164;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50MMA&#10;AADcAAAADwAAAGRycy9kb3ducmV2LnhtbERPS4vCMBC+C/sfwizsRTTVg0o1FikueBDBx8Ieh2Zs&#10;S5tJabJt998bQfA2H99zNslgatFR60rLCmbTCARxZnXJuYLb9XuyAuE8ssbaMin4JwfJ9mO0wVjb&#10;ns/UXXwuQgi7GBUU3jexlC4ryKCb2oY4cHfbGvQBtrnULfYh3NRyHkULabDk0FBgQ2lBWXX5MwqW&#10;afXbn/bHG/00573pqvFRH8ZKfX0OuzUIT4N/i1/ugw7z5zN4PhMu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F50MMAAADcAAAADwAAAAAAAAAAAAAAAACYAgAAZHJzL2Rv&#10;d25yZXYueG1sUEsFBgAAAAAEAAQA9QAAAIgDAAAAAA==&#10;" path="m56665,l50484,,45332,956,39151,2869r-5152,956l28848,6694,24727,9563r-4121,2869l16484,15301r-4121,3825l9273,22952,6182,27733,4121,32515,2061,37296,1030,42078,,46860r,5738l,57379r1030,5738l2061,67899r2060,4781l6182,77462r3091,3825l12363,86069r4121,3825l20606,92763r4121,2869l28848,98501r5151,1912l39151,102326r6181,956l50484,104239r6181,956l61817,104239r6182,-957l73150,102326r5151,-1913l83453,98501r4121,-2869l91695,92763r4121,-2869l99937,86069r3091,-4782l106119,77462r2060,-4782l110240,67899r1030,-4782l112301,57379r,-4781l112301,46860r-1031,-4782l110240,37296r-2061,-4781l106119,27733r-3091,-4781l99937,19126,95816,15301,91695,12432,87574,9563,83453,6694,78301,3825,73150,2869,67999,956,61817,,56665,r,xe" stroked="f" strokeweight="0">
                    <v:stroke joinstyle="bevel" endcap="round"/>
                    <v:path arrowok="t" textboxrect="0,0,112301,105195"/>
                  </v:shape>
                  <v:shape id="任意多边形 122" o:spid="_x0000_s1034" style="position:absolute;left:14266;top:17164;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6EjsUA&#10;AADcAAAADwAAAGRycy9kb3ducmV2LnhtbERP30vDMBB+F/wfwgm+bakVh9ZlQ6vC8GHMOdjr0ZxN&#10;XXMpSbZ2++vNYODbfXw/bzofbCsO5EPjWMHdOANBXDndcK1g8/0xegQRIrLG1jEpOFKA+ez6aoqF&#10;dj1/0WEda5FCOBSowMTYFVKGypDFMHYdceJ+nLcYE/S11B77FG5bmWfZRFpsODUY7Kg0VO3We6ug&#10;XL2W26fPcj/0x6W/f3g/md3br1K3N8PLM4hIQ/wXX9wLnebnOZyfSR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oSOxQAAANwAAAAPAAAAAAAAAAAAAAAAAJgCAABkcnMv&#10;ZG93bnJldi54bWxQSwUGAAAAAAQABAD1AAAAigMAAAAA&#10;" path="m56665,nfl50484,,45332,956,39151,2869r-5152,956l28848,6694,24727,9563r-4121,2869l16484,15301r-4121,3825l9273,22952,6182,27733,4121,32515,2061,37296,1030,42078,,46860r,5738l,57379r1030,5738l2061,67899r2060,4781l6182,77462r3091,3825l12363,86069r4121,3825l20606,92763r4121,2869l28848,98501r5151,1912l39151,102326r6181,956l50484,104239r6181,956l61817,104239r6182,-957l73150,102326r5151,-1913l83453,98501r4121,-2869l91695,92763r4121,-2869l99937,86069r3091,-4782l106119,77462r2060,-4782l110240,67899r1030,-4782l112301,57379r,-4781l112301,46860r-1031,-4782l110240,37296r-2061,-4781l106119,27733r-3091,-4781l99937,19126,95816,15301,91695,12432,87574,9563,83453,6694,78301,3825,73150,2869,67999,956,61817,,56665,xe" filled="f" strokeweight=".19314mm">
                    <v:stroke joinstyle="bevel" endcap="round"/>
                    <v:path arrowok="t" textboxrect="0,0,112301,105195"/>
                  </v:shape>
                  <v:shape id="任意多边形 123" o:spid="_x0000_s1035" style="position:absolute;left:29042;top:16615;width:3390;height:2085;visibility:visible;mso-wrap-style:square;v-text-anchor:top" coordsize="33896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mMQA&#10;AADcAAAADwAAAGRycy9kb3ducmV2LnhtbERP22rCQBB9F/oPyxT6pptaEImuIqWlhVIv0Q8Ys2M2&#10;mp1Ns1sT/XpXKPRtDuc603lnK3GmxpeOFTwPEhDEudMlFwp22/f+GIQPyBorx6TgQh7ms4feFFPt&#10;Wt7QOQuFiCHsU1RgQqhTKX1uyKIfuJo4cgfXWAwRNoXUDbYx3FZymCQjabHk2GCwpldD+Sn7tQrK&#10;H/1mWrNf77+W36vdx3Xb5uao1NNjt5iACNSFf/Gf+1PH+cMX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JjEAAAA3AAAAA8AAAAAAAAAAAAAAAAAmAIAAGRycy9k&#10;b3ducmV2LnhtbFBLBQYAAAAABAAEAPUAAACJAwAAAAA=&#10;" path="m169996,r-9272,l152481,r-8242,956l134967,1913r-8243,956l119513,3825,104058,7651,88604,12432,75210,17214,61817,23908r-6182,2869l49454,30602r-5152,2869l39151,37296r-5152,3826l28848,45903r-4121,3826l20606,54510r-4122,3826l13394,63117r-3091,4782l8242,72680,5151,78418,4121,83200,2061,87981,1030,93719,,98501r,5738l,109977r1030,4781l2061,120496r2060,4782l5151,130059r3091,4782l10303,139623r3091,4781l16484,149186r4122,4781l24727,158749r4121,3825l33999,166400r5152,3825l44302,174050r5152,3825l55635,181701r6182,2869l75210,190308r13394,5737l104058,200827r15455,2869l126724,205609r8243,956l144239,207521r8242,957l160724,208478r9272,l178238,208478r8243,l195753,207521r8243,-956l212238,205609r7212,-1913l235934,200827r14424,-4782l263752,190308r13393,-5738l283327,181701r6182,-3826l294660,174050r5151,-3825l304963,166400r5151,-3826l314236,158749r4121,-4782l322478,149186r3090,-4782l328659,139623r2061,-4782l333811,130059r2060,-4781l336902,120496r1030,-5738l338962,109977r,-5738l338962,98501r-1030,-4782l336902,87981r-1031,-4781l333811,78418r-3091,-5738l328659,67899r-3091,-4782l322478,58336r-4121,-3826l314236,49729r-4122,-3826l304963,41122r-5152,-3826l294660,33471r-5151,-2869l283327,26777r-6182,-2869l263752,17214,250358,12432,235934,7651,219450,3825r-7212,-956l203996,1913,195753,956,186481,r-8243,l169996,r,xe" stroked="f" strokeweight="0">
                    <v:stroke joinstyle="bevel" endcap="round"/>
                    <v:path arrowok="t" textboxrect="0,0,338962,208478"/>
                  </v:shape>
                  <v:shape id="任意多边形 124" o:spid="_x0000_s1036" style="position:absolute;left:29042;top:16615;width:3390;height:2085;visibility:visible;mso-wrap-style:square;v-text-anchor:top" coordsize="33896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Qe8EA&#10;AADcAAAADwAAAGRycy9kb3ducmV2LnhtbERPTYvCMBC9L/gfwgjeNFVE1q5RVFS8ueouex2bsS02&#10;k9LE2v57Iwh7m8f7nNmiMYWoqXK5ZQXDQQSCOLE651TBz3nb/wThPLLGwjIpaMnBYt75mGGs7YOP&#10;VJ98KkIIuxgVZN6XsZQuycigG9iSOHBXWxn0AVap1BU+Qrgp5CiKJtJgzqEhw5LWGSW3090oiC6r&#10;dvPHSftrtsvpbjesv5v2oFSv2yy/QHhq/L/47d7rMH80htcz4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LUHvBAAAA3AAAAA8AAAAAAAAAAAAAAAAAmAIAAGRycy9kb3du&#10;cmV2LnhtbFBLBQYAAAAABAAEAPUAAACGAwAAAAA=&#10;" path="m169996,nfl160724,r-8243,l144239,956r-9272,957l126724,2869r-7211,956l104058,7651,88604,12432,75210,17214,61817,23908r-6182,2869l49454,30602r-5152,2869l39151,37296r-5152,3826l28848,45903r-4121,3826l20606,54510r-4122,3826l13394,63117r-3091,4782l8242,72680,5151,78418,4121,83200,2061,87981,1030,93719,,98501r,5738l,109977r1030,4781l2061,120496r2060,4782l5151,130059r3091,4782l10303,139623r3091,4781l16484,149186r4122,4781l24727,158749r4121,3825l33999,166400r5152,3825l44302,174050r5152,3825l55635,181701r6182,2869l75210,190308r13394,5737l104058,200827r15455,2869l126724,205609r8243,956l144239,207521r8242,957l160724,208478r9272,l178238,208478r8243,l195753,207521r8243,-956l212238,205609r7212,-1913l235934,200827r14424,-4782l263752,190308r13393,-5738l283327,181701r6182,-3826l294660,174050r5151,-3825l304963,166400r5151,-3826l314236,158749r4121,-4782l322478,149186r3090,-4782l328659,139623r2061,-4782l333811,130059r2060,-4781l336902,120496r1030,-5738l338962,109977r,-5738l338962,98501r-1030,-4782l336902,87981r-1031,-4781l333811,78418r-3091,-5738l328659,67899r-3091,-4782l322478,58336r-4121,-3826l314236,49729r-4122,-3826l304963,41122r-5152,-3826l294660,33471r-5151,-2869l283327,26777r-6182,-2869l263752,17214,250358,12432,235934,7651,219450,3825r-7212,-956l203996,1913,195753,956,186481,r-8243,l169996,xe" filled="f" strokeweight=".19314mm">
                    <v:stroke joinstyle="bevel" endcap="round"/>
                    <v:path arrowok="t" textboxrect="0,0,338962,208478"/>
                  </v:shape>
                  <v:shape id="任意多边形 125" o:spid="_x0000_s1037" style="position:absolute;left:30175;top:17131;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08IA&#10;AADcAAAADwAAAGRycy9kb3ducmV2LnhtbERPS4vCMBC+L/gfwgheRFOFXaUaRcQFDyL4Ao9DM7al&#10;zaQ02bb++40geJuP7znLdWdK0VDtcssKJuMIBHFidc6pguvldzQH4TyyxtIyKXiSg/Wq97XEWNuW&#10;T9ScfSpCCLsYFWTeV7GULsnIoBvbijhwD1sb9AHWqdQ1tiHclHIaRT/SYM6hIcOKthklxfnPKJht&#10;i3t73B2udKtOO9MUw4PeD5Ua9LvNAoSnzn/Eb/deh/nTb3g9Ey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n/TwgAAANwAAAAPAAAAAAAAAAAAAAAAAJgCAABkcnMvZG93&#10;bnJldi54bWxQSwUGAAAAAAQABAD1AAAAhwMAAAAA&#10;" path="m56665,l50484,,45332,956,39151,2869r-5152,956l28848,6694,24727,9563r-4121,2869l16484,15301r-4121,3825l9273,22952,6182,27733,4121,32515,2061,37296,1030,42078,,46860r,5738l,57379r1030,5738l2061,67899r2060,4781l6182,77462r3091,3825l12363,86069r4121,3825l20606,92763r4121,2869l28848,98501r5151,1912l39151,102326r6181,956l50484,104239r6181,956l61817,104239r6182,-957l73150,102326r5151,-1913l83453,98501r4121,-2869l91695,92763r4121,-2869l99937,86069r3091,-4782l106119,77462r2060,-4782l110240,67899r1030,-4782l112301,57379r,-4781l112301,46860r-1031,-4782l110240,37296r-2061,-4781l106119,27733r-3091,-4781l99937,19126,95816,15301,91695,12432,87574,9563,83453,6694,78301,3825,73150,2869,67999,956,61817,,56665,r,xe" stroked="f" strokeweight="0">
                    <v:stroke joinstyle="bevel" endcap="round"/>
                    <v:path arrowok="t" textboxrect="0,0,112301,105195"/>
                  </v:shape>
                  <v:shape id="任意多边形 126" o:spid="_x0000_s1038" style="position:absolute;left:30175;top:17131;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WCjcQA&#10;AADcAAAADwAAAGRycy9kb3ducmV2LnhtbERPS0sDMRC+C/6HMIK3NmvF0m6bFl0VxEPpC3odNuNm&#10;7WayJGl36683QsHbfHzPmS9724gz+VA7VvAwzEAQl07XXCnY794HExAhImtsHJOCCwVYLm5v5phr&#10;1/GGzttYiRTCIUcFJsY2lzKUhiyGoWuJE/flvMWYoK+k9tilcNvIUZaNpcWaU4PBlgpD5XF7sgqK&#10;9UtxmH4Wp767rPzj09uPOb5+K3V/1z/PQETq47/46v7Qaf5oDH/Pp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1go3EAAAA3AAAAA8AAAAAAAAAAAAAAAAAmAIAAGRycy9k&#10;b3ducmV2LnhtbFBLBQYAAAAABAAEAPUAAACJAwAAAAA=&#10;" path="m56665,nfl50484,,45332,956,39151,2869r-5152,956l28848,6694,24727,9563r-4121,2869l16484,15301r-4121,3825l9273,22952,6182,27733,4121,32515,2061,37296,1030,42078,,46860r,5738l,57379r1030,5738l2061,67899r2060,4781l6182,77462r3091,3825l12363,86069r4121,3825l20606,92763r4121,2869l28848,98501r5151,1912l39151,102326r6181,956l50484,104239r6181,956l61817,104239r6182,-957l73150,102326r5151,-1913l83453,98501r4121,-2869l91695,92763r4121,-2869l99937,86069r3091,-4782l106119,77462r2060,-4782l110240,67899r1030,-4782l112301,57379r,-4781l112301,46860r-1031,-4782l110240,37296r-2061,-4781l106119,27733r-3091,-4781l99937,19126,95816,15301,91695,12432,87574,9563,83453,6694,78301,3825,73150,2869,67999,956,61817,,56665,xe" filled="f" strokeweight=".19314mm">
                    <v:stroke joinstyle="bevel" endcap="round"/>
                    <v:path arrowok="t" textboxrect="0,0,112301,105195"/>
                  </v:shape>
                  <v:shape id="任意多边形 127" o:spid="_x0000_s1039" style="position:absolute;left:8299;top:12292;width:639;height:4380;visibility:visible;mso-wrap-style:square;v-text-anchor:top" coordsize="63877,43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TecEA&#10;AADcAAAADwAAAGRycy9kb3ducmV2LnhtbERP24rCMBB9F/yHMIJvmnpd6RplVxBWQaiuHzA0Y1q2&#10;mZQmavfvjSD4NodzneW6tZW4UeNLxwpGwwQEce50yUbB+Xc7WIDwAVlj5ZgU/JOH9arbWWKq3Z2P&#10;dDsFI2II+xQVFCHUqZQ+L8iiH7qaOHIX11gMETZG6gbvMdxWcpwkc2mx5NhQYE2bgvK/09UqCDuT&#10;zUb7Q5VMyr2Zz7Lp9/UyVarfa78+QQRqw1v8cv/oOH/8Ac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ZU3nBAAAA3AAAAA8AAAAAAAAAAAAAAAAAmAIAAGRycy9kb3du&#10;cmV2LnhtbFBLBQYAAAAABAAEAPUAAACGAwAAAAA=&#10;" path="m21636,437978r,-379657l42241,58321r,379657l21636,437978r,xem,70900l31939,,63877,70900,,70900r,xe" fillcolor="black" strokeweight=".09197mm">
                    <v:stroke joinstyle="bevel" endcap="round"/>
                    <v:path arrowok="t" textboxrect="0,0,63877,437978"/>
                  </v:shape>
                  <v:shape id="任意多边形 128" o:spid="_x0000_s1040" style="position:absolute;left:6931;top:16647;width:3379;height:2085;visibility:visible;mso-wrap-style:square;v-text-anchor:top" coordsize="33793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MQA&#10;AADcAAAADwAAAGRycy9kb3ducmV2LnhtbESPT2vDMAzF74N9B6PBbquzFMZI65YyVhiFDvrn0puI&#10;1Tg0loPtNtm3rw6D3iTe03s/zZej79SNYmoDG3ifFKCI62BbbgwcD+u3T1ApI1vsApOBP0qwXDw/&#10;zbGyYeAd3fa5URLCqUIDLue+0jrVjjymSeiJRTuH6DHLGhttIw4S7jtdFsWH9tiyNDjs6ctRfdlf&#10;vYHfoT+ULk3PbmttXG+ux1Ny38a8voyrGahMY36Y/69/rOCXQiv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8//jEAAAA3AAAAA8AAAAAAAAAAAAAAAAAmAIAAGRycy9k&#10;b3ducmV2LnhtbFBLBQYAAAAABAAEAPUAAACJAwAAAAA=&#10;" path="m168966,r-8242,l151451,r-8242,956l134967,1913r-8243,956l118482,3825,103028,7651,88604,12432,74180,17214,60787,23908r-5152,2869l49453,30602r-6181,2869l38120,37296r-5151,3826l28848,45903r-5152,3826l20606,54510r-4122,3826l13394,63117r-3091,4782l7212,72680,5151,78418,3091,83200,2061,87981,1030,93719,,98501r,5738l,109977r1030,4781l2061,120496r1030,4782l5151,130059r2061,4782l10303,139623r3091,4781l16484,149186r4122,4781l24727,158749r4121,3825l32969,166400r5151,3825l43272,174050r6181,3825l55635,181701r5152,2869l74180,190308r14424,5737l103028,200827r15454,2869l126724,205609r8243,956l143209,207521r8242,957l160724,208478r8242,l177208,208478r9273,l194723,207521r8242,-956l211207,205609r8243,-1913l234904,200827r14424,-4782l263752,190308r13393,-5738l283327,181701r5152,-3826l294660,174050r5151,-3825l304963,166400r4121,-3826l314235,158749r4121,-4782l321448,149186r3090,-4782l327629,139623r3091,-4782l332780,130059r2061,-4781l335871,120496r1031,-5738l337932,109977r,-5738l337932,98501r,-4782l335871,87981r-1030,-4781l332780,78418r-2060,-5738l327629,67899r-3091,-4782l321448,58336r-3092,-3826l314235,49729r-5151,-3826l304963,41122r-5152,-3826l294660,33471r-6181,-2869l283327,26777r-6182,-2869l263752,17214,249328,12432,234904,7651,219450,3825r-8243,-956l202965,1913,194723,956,186481,r-9273,l168966,r,xe" stroked="f" strokeweight="0">
                    <v:stroke joinstyle="bevel" endcap="round"/>
                    <v:path arrowok="t" textboxrect="0,0,337932,208478"/>
                  </v:shape>
                  <v:shape id="任意多边形 129" o:spid="_x0000_s1041" style="position:absolute;left:6931;top:16647;width:3379;height:2085;visibility:visible;mso-wrap-style:square;v-text-anchor:top" coordsize="33793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OZX8AA&#10;AADcAAAADwAAAGRycy9kb3ducmV2LnhtbERPTUsDMRC9C/6HMEJvNts9VHdtWqrQ4tVY70My7i5u&#10;JiHJtlt/vREEb/N4n7PZzW4UZ4pp8KxgtaxAEBtvB+4UnN4P948gUka2OHomBVdKsNve3mywtf7C&#10;b3TWuRMlhFOLCvqcQytlMj05TEsfiAv36aPDXGDspI14KeFulHVVraXDgUtDj4FeejJfenIK6m+T&#10;mxiO+2atn8PDpFd6Mh9KLe7m/ROITHP+F/+5X22ZXzfw+0y5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OZX8AAAADcAAAADwAAAAAAAAAAAAAAAACYAgAAZHJzL2Rvd25y&#10;ZXYueG1sUEsFBgAAAAAEAAQA9QAAAIUDAAAAAA==&#10;" path="m168966,nfl160724,r-9273,l143209,956r-8242,957l126724,2869r-8242,956l103028,7651,88604,12432,74180,17214,60787,23908r-5152,2869l49453,30602r-6181,2869l38120,37296r-5151,3826l28848,45903r-5152,3826l20606,54510r-4122,3826l13394,63117r-3091,4782l7212,72680,5151,78418,3091,83200,2061,87981,1030,93719,,98501r,5738l,109977r1030,4781l2061,120496r1030,4782l5151,130059r2061,4782l10303,139623r3091,4781l16484,149186r4122,4781l24727,158749r4121,3825l32969,166400r5151,3825l43272,174050r6181,3825l55635,181701r5152,2869l74180,190308r14424,5737l103028,200827r15454,2869l126724,205609r8243,956l143209,207521r8242,957l160724,208478r8242,l177208,208478r9273,l194723,207521r8242,-956l211207,205609r8243,-1913l234904,200827r14424,-4782l263752,190308r13393,-5738l283327,181701r5152,-3826l294660,174050r5151,-3825l304963,166400r4121,-3826l314235,158749r4121,-4782l321448,149186r3090,-4782l327629,139623r3091,-4782l332780,130059r2061,-4781l335871,120496r1031,-5738l337932,109977r,-5738l337932,98501r,-4782l335871,87981r-1030,-4781l332780,78418r-2060,-5738l327629,67899r-3091,-4782l321448,58336r-3092,-3826l314235,49729r-5151,-3826l304963,41122r-5152,-3826l294660,33471r-6181,-2869l283327,26777r-6182,-2869l263752,17214,249328,12432,234904,7651,219450,3825r-8243,-956l202965,1913,194723,956,186481,r-9273,l168966,xe" filled="f" strokeweight=".19314mm">
                    <v:stroke joinstyle="bevel" endcap="round"/>
                    <v:path arrowok="t" textboxrect="0,0,337932,208478"/>
                  </v:shape>
                  <v:shape id="任意多边形 130" o:spid="_x0000_s1042" style="position:absolute;left:8054;top:17164;width:1133;height:1052;visibility:visible;mso-wrap-style:square;v-text-anchor:top" coordsize="11333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W2cUA&#10;AADcAAAADwAAAGRycy9kb3ducmV2LnhtbESPQWvCQBCF74L/YRmhN92oYEt0FZFWWigUjeB1yI5J&#10;NDsbsqtJ++s7h0JvM7w3732z2vSuVg9qQ+XZwHSSgCLOva24MHDK3sYvoEJEtlh7JgPfFGCzHg5W&#10;mFrf8YEex1goCeGQooEyxibVOuQlOQwT3xCLdvGtwyhrW2jbYifhrtazJFlohxVLQ4kN7UrKb8e7&#10;MzBf8LV7vegiZIefj+fPffY1O2fGPI367RJUpD7+m/+u363gz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5bZxQAAANwAAAAPAAAAAAAAAAAAAAAAAJgCAABkcnMv&#10;ZG93bnJldi54bWxQSwUGAAAAAAQABAD1AAAAigMAAAAA&#10;" path="m56665,l50484,,45332,956,40181,2869r-5151,956l29878,6694,24727,9563r-4121,2869l16485,15301r-3091,3825l10303,22952,7212,27733,5151,32515,3091,37296,1030,42078r,4782l,52598r1030,4781l1030,63117r2061,4782l5151,72680r2061,4782l10303,81287r3091,4782l16485,89894r4121,2869l24727,95632r5151,2869l35030,100413r5151,1913l45332,103282r5152,957l56665,105195r6182,-956l67998,103282r5152,-956l78301,100413r5152,-1912l88604,95632r4121,-2869l96846,89894r3091,-3825l103028,81287r3091,-3825l109210,72680r1030,-4781l112301,63117r1030,-5738l113331,52598r,-5738l112301,42078r-2061,-4782l109210,32515r-3091,-4782l103028,22952,99937,19126,96846,15301,92725,12432,88604,9563,83453,6694,78301,3825,73150,2869,67998,956,62847,,56665,r,xe" stroked="f" strokeweight="0">
                    <v:stroke joinstyle="bevel" endcap="round"/>
                    <v:path arrowok="t" textboxrect="0,0,113331,105195"/>
                  </v:shape>
                  <v:shape id="任意多边形 131" o:spid="_x0000_s1043" style="position:absolute;left:8054;top:17164;width:1133;height:1052;visibility:visible;mso-wrap-style:square;v-text-anchor:top" coordsize="11333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NeccA&#10;AADcAAAADwAAAGRycy9kb3ducmV2LnhtbESP3WrCQBCF74W+wzIF78wmSqWkrlJEoSCIpj/Qu2l2&#10;TGKzs2l2jenbu4Lg3QznzPnOzBa9qUVHrassK0iiGARxbnXFhYKP9/XoGYTzyBpry6Tgnxws5g+D&#10;GabannlPXeYLEULYpaig9L5JpXR5SQZdZBvioB1sa9CHtS2kbvEcwk0tx3E8lQYrDoQSG1qWlP9m&#10;JxMgm+M2q35W3fFvZ3f7zSH5+n76VGr42L++gPDU+7v5dv2mQ/1JAtdnwgR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IzXnHAAAA3AAAAA8AAAAAAAAAAAAAAAAAmAIAAGRy&#10;cy9kb3ducmV2LnhtbFBLBQYAAAAABAAEAPUAAACMAwAAAAA=&#10;" path="m56665,nfl50484,,45332,956,40181,2869r-5151,956l29878,6694,24727,9563r-4121,2869l16485,15301r-3091,3825l10303,22952,7212,27733,5151,32515,3091,37296,1030,42078r,4782l,52598r1030,4781l1030,63117r2061,4782l5151,72680r2061,4782l10303,81287r3091,4782l16485,89894r4121,2869l24727,95632r5151,2869l35030,100413r5151,1913l45332,103282r5152,957l56665,105195r6182,-956l67998,103282r5152,-956l78301,100413r5152,-1912l88604,95632r4121,-2869l96846,89894r3091,-3825l103028,81287r3091,-3825l109210,72680r1030,-4781l112301,63117r1030,-5738l113331,52598r,-5738l112301,42078r-2061,-4782l109210,32515r-3091,-4782l103028,22952,99937,19126,96846,15301,92725,12432,88604,9563,83453,6694,78301,3825,73150,2869,67998,956,62847,,56665,xe" filled="f" strokeweight=".19314mm">
                    <v:stroke joinstyle="bevel" endcap="round"/>
                    <v:path arrowok="t" textboxrect="0,0,113331,105195"/>
                  </v:shape>
                  <v:shape id="任意多边形 132" o:spid="_x0000_s1044" style="position:absolute;left:14512;top:12292;width:629;height:4380;visibility:visible;mso-wrap-style:square;v-text-anchor:top" coordsize="62847,43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iAsEA&#10;AADcAAAADwAAAGRycy9kb3ducmV2LnhtbERPS4vCMBC+C/sfwizsRTT1gWjXKEVY8SbqruehGdOy&#10;zaQ00dZ/bwTB23x8z1muO1uJGzW+dKxgNExAEOdOl2wU/J5+BnMQPiBrrByTgjt5WK8+ektMtWv5&#10;QLdjMCKGsE9RQRFCnUrp84Is+qGriSN3cY3FEGFjpG6wjeG2kuMkmUmLJceGAmvaFJT/H69WAW6n&#10;863py9E5+dvss0XdZlcySn19dtk3iEBdeItf7p2O8ydj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LYgLBAAAA3AAAAA8AAAAAAAAAAAAAAAAAmAIAAGRycy9kb3du&#10;cmV2LnhtbFBLBQYAAAAABAAEAPUAAACGAwAAAAA=&#10;" path="m20606,378514l20606,,42241,r,378514l20606,378514r,xem62847,367078l31939,437978,,367078r62847,l62847,367078xe" fillcolor="black" strokeweight=".09197mm">
                    <v:stroke joinstyle="bevel" endcap="round"/>
                    <v:path arrowok="t" textboxrect="0,0,62847,437978"/>
                  </v:shape>
                  <v:shape id="任意多边形 133" o:spid="_x0000_s1045" style="position:absolute;left:30421;top:12266;width:628;height:4380;visibility:visible;mso-wrap-style:square;v-text-anchor:top" coordsize="62847,43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HmcAA&#10;AADcAAAADwAAAGRycy9kb3ducmV2LnhtbERPTYvCMBC9C/sfwix4EU1dRbRrlCKseBN11/PQjGnZ&#10;ZlKaaOu/N4LgbR7vc5brzlbiRo0vHSsYjxIQxLnTJRsFv6ef4RyED8gaK8ek4E4e1quP3hJT7Vo+&#10;0O0YjIgh7FNUUIRQp1L6vCCLfuRq4shdXGMxRNgYqRtsY7it5FeSzKTFkmNDgTVtCsr/j1erALfT&#10;+dYM5Pic/G322aJusysZpfqfXfYNIlAX3uKXe6fj/MkE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fHmcAAAADcAAAADwAAAAAAAAAAAAAAAACYAgAAZHJzL2Rvd25y&#10;ZXYueG1sUEsFBgAAAAAEAAQA9QAAAIUDAAAAAA==&#10;" path="m20606,368542r,-300442l42241,68100r,300442l20606,368542r,xem62847,355190l31939,437978,,355190r62847,l62847,355190xem,81453l31939,,62847,81453,,81453r,xe" fillcolor="black" strokeweight=".09197mm">
                    <v:stroke joinstyle="bevel" endcap="round"/>
                    <v:path arrowok="t" textboxrect="0,0,62847,437978"/>
                  </v:shape>
                  <v:shape id="任意多边形 134" o:spid="_x0000_s1046" style="position:absolute;left:41518;top:15775;width:2822;height:4524;visibility:visible;mso-wrap-style:square;v-text-anchor:middle" coordsize="282110,4523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dmMQA&#10;AADcAAAADwAAAGRycy9kb3ducmV2LnhtbERP32vCMBB+F/Y/hBN8m6mzytYZZQjDFVGoG3u+Nbem&#10;rLl0TdTuvzfCwLf7+H7eYtXbRpyo87VjBZNxAoK4dLrmSsHH++v9IwgfkDU2jknBH3lYLe8GC8y0&#10;O3NBp0OoRAxhn6ECE0KbSelLQxb92LXEkft2ncUQYVdJ3eE5httGPiTJXFqsOTYYbGltqPw5HK2C&#10;4rfY7J5m2zzNZ59buzbtV7rPlRoN+5dnEIH6cBP/u990nD9N4fpMv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XZjEAAAA3AAAAA8AAAAAAAAAAAAAAAAAmAIAAGRycy9k&#10;b3ducmV2LnhtbFBLBQYAAAAABAAEAPUAAACJAwAAAAA=&#10;" adj="-11796480,,5400" path="m282110,nfl,,,452357r282110,l282110,xe" filled="f" stroked="f" strokeweight="0">
                    <v:stroke joinstyle="bevel" endcap="round"/>
                    <v:formulas/>
                    <v:path arrowok="t" o:connecttype="custom" textboxrect="-15000,0,297110,452357"/>
                    <v:textbox inset=".66667mm,0,.66667mm,0">
                      <w:txbxContent>
                        <w:p w14:paraId="324A6C80" w14:textId="77777777" w:rsidR="00D87402" w:rsidRPr="00287481" w:rsidRDefault="00D87402" w:rsidP="00242452">
                          <w:pPr>
                            <w:snapToGrid w:val="0"/>
                            <w:jc w:val="center"/>
                            <w:rPr>
                              <w:sz w:val="13"/>
                              <w:szCs w:val="13"/>
                            </w:rPr>
                          </w:pPr>
                          <w:r w:rsidRPr="00287481">
                            <w:rPr>
                              <w:rFonts w:ascii="Arial" w:hAnsi="Arial"/>
                              <w:color w:val="000000"/>
                              <w:sz w:val="13"/>
                              <w:szCs w:val="13"/>
                            </w:rPr>
                            <w:t>RLC sublayer</w:t>
                          </w:r>
                        </w:p>
                      </w:txbxContent>
                    </v:textbox>
                  </v:shape>
                  <v:shape id="任意多边形 135" o:spid="_x0000_s1047" style="position:absolute;left:41610;top:13897;width:677;height:1311;visibility:visible;mso-wrap-style:square;v-text-anchor:middle" coordsize="67728,952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UMQA&#10;AADcAAAADwAAAGRycy9kb3ducmV2LnhtbERPS2vCQBC+F/wPyxR6qxsb6iO6ihRq24tgFLyO2TFJ&#10;zc6G3a2J/74rFHqbj+85i1VvGnEl52vLCkbDBARxYXXNpYLD/v15CsIHZI2NZVJwIw+r5eBhgZm2&#10;He/omodSxBD2GSqoQmgzKX1RkUE/tC1x5M7WGQwRulJqh10MN418SZKxNFhzbKiwpbeKikv+YxRM&#10;tnn/cTnObqfNof3adC799qNUqafHfj0HEagP/+I/96eO89NXuD8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X1DEAAAA3AAAAA8AAAAAAAAAAAAAAAAAmAIAAGRycy9k&#10;b3ducmV2LnhtbFBLBQYAAAAABAAEAPUAAACJAwAAAAA=&#10;" adj="-11796480,,5400" path="m,95278nfl67728,95278,67728,,,,,95278xe" filled="f" stroked="f" strokeweight="0">
                    <v:stroke joinstyle="bevel" endcap="round"/>
                    <v:formulas/>
                    <v:path arrowok="t" o:connecttype="custom" textboxrect="-15000,0,82728,95278"/>
                    <v:textbox inset=".66667mm,0,.66667mm,0">
                      <w:txbxContent>
                        <w:p w14:paraId="372085E9" w14:textId="77777777" w:rsidR="00D87402" w:rsidRDefault="00D87402" w:rsidP="00242452">
                          <w:pPr>
                            <w:snapToGrid w:val="0"/>
                            <w:jc w:val="center"/>
                            <w:rPr>
                              <w:sz w:val="12"/>
                            </w:rPr>
                          </w:pPr>
                        </w:p>
                      </w:txbxContent>
                    </v:textbox>
                  </v:shape>
                  <v:shape id="任意多边形 136" o:spid="_x0000_s1048" style="position:absolute;left:19950;top:11512;width:6789;height:1741;visibility:visible;mso-wrap-style:square;v-text-anchor:middle" coordsize="678955,174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ARsAA&#10;AADcAAAADwAAAGRycy9kb3ducmV2LnhtbERPTYvCMBC9C/sfwix401QrotUoy4Lg4kldVo9DMzbF&#10;ZlKaqO2/3wiCt3m8z1muW1uJOzW+dKxgNExAEOdOl1wo+D1uBjMQPiBrrByTgo48rFcfvSVm2j14&#10;T/dDKEQMYZ+hAhNCnUnpc0MW/dDVxJG7uMZiiLAppG7wEcNtJcdJMpUWS44NBmv6NpRfDzer4Kzr&#10;HZ+66ywtf/6628Skfo6sVP+z/VqACNSGt/jl3uo4P53C85l4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sARsAAAADcAAAADwAAAAAAAAAAAAAAAACYAgAAZHJzL2Rvd25y&#10;ZXYueG1sUEsFBgAAAAAEAAQA9QAAAIUDAAAAAA==&#10;" adj="-11796480,,5400" path="m,nfl,174050r678955,l678955,,,xe" filled="f" strokeweight=".08889mm">
                    <v:stroke joinstyle="bevel" endcap="round"/>
                    <v:formulas/>
                    <v:path arrowok="t" o:connecttype="custom" textboxrect="-15000,0,693955,174050"/>
                    <v:textbox inset=".66667mm,0,.66667mm,0">
                      <w:txbxContent>
                        <w:p w14:paraId="171495B0" w14:textId="77777777" w:rsidR="00D87402" w:rsidRPr="00966BFF" w:rsidRDefault="00D87402" w:rsidP="00966BFF">
                          <w:pPr>
                            <w:snapToGrid w:val="0"/>
                            <w:spacing w:after="0"/>
                            <w:jc w:val="center"/>
                            <w:rPr>
                              <w:sz w:val="16"/>
                              <w:szCs w:val="16"/>
                            </w:rPr>
                          </w:pPr>
                          <w:r w:rsidRPr="00966BFF">
                            <w:rPr>
                              <w:rFonts w:ascii="Arial" w:hAnsi="Arial"/>
                              <w:color w:val="000000"/>
                              <w:sz w:val="16"/>
                              <w:szCs w:val="16"/>
                            </w:rPr>
                            <w:t>BAP - PDU</w:t>
                          </w:r>
                        </w:p>
                      </w:txbxContent>
                    </v:textbox>
                  </v:shape>
                  <v:shape id="任意多边形 137" o:spid="_x0000_s1049" style="position:absolute;left:4076;top:13400;width:37417;height:60;visibility:visible;mso-wrap-style:square;v-text-anchor:top" coordsize="374173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3AqsMA&#10;AADcAAAADwAAAGRycy9kb3ducmV2LnhtbERPzWrCQBC+F3yHZQq91U0s2Da6kSAIgnhozANMs9Mk&#10;Njsbd1dN+/RuoeBtPr7fWa5G04sLOd9ZVpBOExDEtdUdNwqqw+b5DYQPyBp7y6Tghzys8snDEjNt&#10;r/xBlzI0Ioawz1BBG8KQSenrlgz6qR2II/dlncEQoWukdniN4aaXsySZS4Mdx4YWB1q3VH+XZ6Pg&#10;PcXdsTz9ziu3KYvDbL8rwvpTqafHsViACDSGu/jfvdVx/ssr/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3AqsMAAADcAAAADwAAAAAAAAAAAAAAAACYAgAAZHJzL2Rv&#10;d25yZXYueG1sUEsFBgAAAAAEAAQA9QAAAIgDAAAAAA==&#10;" path="m,nfl3741732,e" filled="f" strokeweight=".19314mm">
                    <v:stroke joinstyle="bevel" endcap="round"/>
                    <v:path arrowok="t" textboxrect="0,0,3741732,6000"/>
                  </v:shape>
                  <v:shape id="任意多边形 138" o:spid="_x0000_s1050" style="position:absolute;left:19963;top:13780;width:6790;height:1740;visibility:visible;mso-wrap-style:square;v-text-anchor:middle" coordsize="678955,174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xr8QA&#10;AADcAAAADwAAAGRycy9kb3ducmV2LnhtbESPQWvCQBCF74L/YRmhN93YFLHRVUqh0NJTVazHITtm&#10;g9nZkF01+fedQ8HbDO/Ne9+st71v1I26WAc2MJ9loIjLYGuuDBz2H9MlqJiQLTaBycBAEbab8WiN&#10;hQ13/qHbLlVKQjgWaMCl1BZax9KRxzgLLbFo59B5TLJ2lbYd3iXcN/o5yxbaY83S4LCld0flZXf1&#10;Bk62/ebf4bLM66/jcH1xeXxFNuZp0r+tQCXq08P8f/1pBT8XWn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Ma/EAAAA3AAAAA8AAAAAAAAAAAAAAAAAmAIAAGRycy9k&#10;b3ducmV2LnhtbFBLBQYAAAAABAAEAPUAAACJAwAAAAA=&#10;" adj="-11796480,,5400" path="m,nfl,174050r678955,l678955,,,xe" filled="f" strokeweight=".08889mm">
                    <v:stroke joinstyle="bevel" endcap="round"/>
                    <v:formulas/>
                    <v:path arrowok="t" o:connecttype="custom" textboxrect="-15000,0,693955,174050"/>
                    <v:textbox inset=".66667mm,0,.66667mm,0">
                      <w:txbxContent>
                        <w:p w14:paraId="44B470DD" w14:textId="77777777" w:rsidR="00D87402" w:rsidRPr="00966BFF" w:rsidRDefault="00D87402" w:rsidP="00966BFF">
                          <w:pPr>
                            <w:snapToGrid w:val="0"/>
                            <w:spacing w:after="0"/>
                            <w:jc w:val="center"/>
                            <w:rPr>
                              <w:sz w:val="16"/>
                              <w:szCs w:val="16"/>
                            </w:rPr>
                          </w:pPr>
                          <w:r w:rsidRPr="00966BFF">
                            <w:rPr>
                              <w:rFonts w:ascii="Arial" w:hAnsi="Arial"/>
                              <w:color w:val="000000"/>
                              <w:sz w:val="16"/>
                              <w:szCs w:val="16"/>
                            </w:rPr>
                            <w:t>RLC - SDU</w:t>
                          </w:r>
                        </w:p>
                      </w:txbxContent>
                    </v:textbox>
                  </v:shape>
                  <v:shape id="任意多边形 141" o:spid="_x0000_s1051" style="position:absolute;left:23074;top:1249;width:5669;height:1587;visibility:visible;mso-wrap-style:square;v-text-anchor:middle" coordsize="566929,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VsEA&#10;AADcAAAADwAAAGRycy9kb3ducmV2LnhtbERPzYrCMBC+L/gOYYS9LGuqiEg1Le6CiydBuw8wNGNT&#10;bCa1iVp9eiMI3ubj+51l3ttGXKjztWMF41ECgrh0uuZKwX+x/p6D8AFZY+OYFNzIQ54NPpaYanfl&#10;HV32oRIxhH2KCkwIbSqlLw1Z9CPXEkfu4DqLIcKukrrDawy3jZwkyUxarDk2GGzp11B53J+tguJQ&#10;3C2a089k2tyS/m/7NQ9+q9TnsF8tQATqw1v8cm90nD8dw/OZeIH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qFbBAAAA3AAAAA8AAAAAAAAAAAAAAAAAmAIAAGRycy9kb3du&#10;cmV2LnhtbFBLBQYAAAAABAAEAPUAAACGAwAAAAA=&#10;" adj="-11796480,,5400" path="m566929,nfl,,,125115r566929,l566929,xe" filled="f" stroked="f" strokeweight="0">
                    <v:stroke joinstyle="bevel" endcap="round"/>
                    <v:formulas/>
                    <v:path arrowok="t" o:connecttype="custom" textboxrect="-15000,0,581929,125115"/>
                    <v:textbox inset=".66667mm,0,.66667mm,0">
                      <w:txbxContent>
                        <w:p w14:paraId="07D94F51" w14:textId="77777777" w:rsidR="00D87402" w:rsidRDefault="00D87402" w:rsidP="00966BFF">
                          <w:pPr>
                            <w:snapToGrid w:val="0"/>
                            <w:spacing w:after="0"/>
                            <w:jc w:val="center"/>
                            <w:rPr>
                              <w:sz w:val="12"/>
                            </w:rPr>
                          </w:pPr>
                          <w:r>
                            <w:rPr>
                              <w:rFonts w:ascii="Arial" w:hAnsi="Arial"/>
                              <w:color w:val="000000"/>
                              <w:sz w:val="16"/>
                              <w:szCs w:val="16"/>
                            </w:rPr>
                            <w:t>BAP-SAP</w:t>
                          </w:r>
                        </w:p>
                      </w:txbxContent>
                    </v:textbox>
                  </v:shape>
                  <v:shape id="任意多边形 142" o:spid="_x0000_s1052" style="position:absolute;left:5833;top:18994;width:11905;height:1588;visibility:visible;mso-wrap-style:square;v-text-anchor:middle" coordsize="1190551,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2tPcMA&#10;AADcAAAADwAAAGRycy9kb3ducmV2LnhtbERP24rCMBB9X/Afwgi+LJoqItI1ihQFQWHxAnbfZpvZ&#10;tthMShO1/v1GEHybw7nObNGaStyocaVlBcNBBII4s7rkXMHpuO5PQTiPrLGyTAoe5GAx73zMMNb2&#10;znu6HXwuQgi7GBUU3texlC4ryKAb2Jo4cH+2MegDbHKpG7yHcFPJURRNpMGSQ0OBNSUFZZfD1Sio&#10;Ht+/27HJziu3S5K0/knzz3OqVK/bLr9AeGr9W/xyb3SYPx7B85lw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2tPcMAAADcAAAADwAAAAAAAAAAAAAAAACYAgAAZHJzL2Rv&#10;d25yZXYueG1sUEsFBgAAAAAEAAQA9QAAAIgDAAAAAA==&#10;" adj="-11796480,,5400" path="m1190551,nfl,,,125115r1190551,l1190551,xe" filled="f" stroked="f" strokeweight="0">
                    <v:stroke joinstyle="bevel" endcap="round"/>
                    <v:formulas/>
                    <v:path arrowok="t" o:connecttype="custom" textboxrect="-15000,0,1205551,125115"/>
                    <v:textbox inset=".66667mm,0,.66667mm,0">
                      <w:txbxContent>
                        <w:p w14:paraId="2B58C6B2" w14:textId="77777777" w:rsidR="00D87402" w:rsidRDefault="00D87402" w:rsidP="00242452">
                          <w:pPr>
                            <w:snapToGrid w:val="0"/>
                            <w:jc w:val="center"/>
                            <w:rPr>
                              <w:sz w:val="12"/>
                            </w:rPr>
                          </w:pPr>
                          <w:r>
                            <w:rPr>
                              <w:rFonts w:ascii="Arial" w:hAnsi="Arial"/>
                              <w:color w:val="000000"/>
                              <w:sz w:val="16"/>
                              <w:szCs w:val="16"/>
                            </w:rPr>
                            <w:t>RLC UM-SAP</w:t>
                          </w:r>
                        </w:p>
                      </w:txbxContent>
                    </v:textbox>
                  </v:shape>
                  <v:shape id="任意多边形 143" o:spid="_x0000_s1053" style="position:absolute;left:26099;top:18962;width:11906;height:1587;visibility:visible;mso-wrap-style:square;v-text-anchor:middle" coordsize="1190551,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IpsQA&#10;AADcAAAADwAAAGRycy9kb3ducmV2LnhtbERPTWvCQBC9C/6HZQQvUjdWKSV1FQkWBAXRFpLeptlp&#10;EszOhuyq8d+7gtDbPN7nzJedqcWFWldZVjAZRyCIc6srLhR8f32+vINwHlljbZkU3MjBctHvzTHW&#10;9soHuhx9IUIIuxgVlN43sZQuL8mgG9uGOHB/tjXoA2wLqVu8hnBTy9coepMGKw4NJTaUlJSfjmej&#10;oL7tf7czk6drt0uSrPnJilGaKTUcdKsPEJ46/y9+ujc6zJ9N4fFMu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KbEAAAA3AAAAA8AAAAAAAAAAAAAAAAAmAIAAGRycy9k&#10;b3ducmV2LnhtbFBLBQYAAAAABAAEAPUAAACJAwAAAAA=&#10;" adj="-11796480,,5400" path="m1190551,nfl,,,125115r1190551,l1190551,xe" filled="f" stroked="f" strokeweight="0">
                    <v:stroke joinstyle="bevel" endcap="round"/>
                    <v:formulas/>
                    <v:path arrowok="t" o:connecttype="custom" textboxrect="-15000,0,1205551,125115"/>
                    <v:textbox inset=".66667mm,0,.66667mm,0">
                      <w:txbxContent>
                        <w:p w14:paraId="236988BA" w14:textId="77777777" w:rsidR="00D87402" w:rsidRDefault="00D87402" w:rsidP="00242452">
                          <w:pPr>
                            <w:snapToGrid w:val="0"/>
                            <w:jc w:val="center"/>
                            <w:rPr>
                              <w:sz w:val="12"/>
                            </w:rPr>
                          </w:pPr>
                          <w:r>
                            <w:rPr>
                              <w:rFonts w:ascii="Arial" w:hAnsi="Arial"/>
                              <w:color w:val="000000"/>
                              <w:sz w:val="16"/>
                              <w:szCs w:val="16"/>
                            </w:rPr>
                            <w:t>RLC AM-SAP</w:t>
                          </w:r>
                        </w:p>
                      </w:txbxContent>
                    </v:textbox>
                  </v:shape>
                  <v:shape id="任意多边形 144" o:spid="_x0000_s1054" style="position:absolute;left:3514;top:4955;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YhcMIA&#10;AADcAAAADwAAAGRycy9kb3ducmV2LnhtbERPS2vCQBC+F/wPywheSt0oUmzqGlJBEDz5AK9DdpoN&#10;ZmdjdptEf323IPQ2H99zVtlga9FR6yvHCmbTBARx4XTFpYLzafu2BOEDssbaMSm4k4dsPXpZYapd&#10;zwfqjqEUMYR9igpMCE0qpS8MWfRT1xBH7tu1FkOEbSl1i30Mt7WcJ8m7tFhxbDDY0MZQcT3+WAXu&#10;Q1f6xoxfs/y+fb089huz3Cs1GQ/5J4hAQ/gXP907HecvFv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iFwwgAAANwAAAAPAAAAAAAAAAAAAAAAAJgCAABkcnMvZG93&#10;bnJldi54bWxQSwUGAAAAAAQABAD1AAAAhwMAAAAA&#10;" path="m56665,l50484,956r-5152,957l39151,2869,33999,4782,29878,6694,24727,9563r-4121,2869l16484,15301r-4121,3825l9273,22952,7212,27733,4121,32515,2061,37296,1030,42078,,46860r,5738l,58335r1030,4782l2061,67899r2060,4781l7212,77462r2061,4781l12363,86069r4121,3825l20606,92763r4121,2869l29878,98501r4121,1912l39151,102326r6181,956l50484,104239r6181,956l61817,104239r6182,-957l73150,102326r5151,-1913l83453,98501r4121,-2869l92725,92763r3091,-2869l99937,86069r3091,-3826l106119,77462r2060,-4782l110240,67899r1030,-4782l112301,58335r,-5737l112301,46860r-1031,-4782l110240,37296r-2061,-4781l106119,27733r-3091,-4781l99937,19126,95816,15301,92725,12432,87574,9563,83453,6694,78301,4782,73150,2869,67999,1913,61817,956,56665,r,xe" strokeweight="0">
                    <v:stroke joinstyle="bevel" endcap="round"/>
                    <v:path arrowok="t" textboxrect="0,0,112301,105195"/>
                  </v:shape>
                  <v:shape id="任意多边形 146" o:spid="_x0000_s1055" style="position:absolute;left:21929;top:3783;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anMIA&#10;AADcAAAADwAAAGRycy9kb3ducmV2LnhtbERPS2vCQBC+F/wPywheSt0oRWzqGlJBEDz5AK9DdpoN&#10;ZmdjdptEf31XKPQ2H99zVtlga9FR6yvHCmbTBARx4XTFpYLzafu2BOEDssbaMSm4k4dsPXpZYapd&#10;zwfqjqEUMYR9igpMCE0qpS8MWfRT1xBH7tu1FkOEbSl1i30Mt7WcJ8lCWqw4NhhsaGOouB5/rAL3&#10;oSt9Y8avWX7fvl4e+41Z7pWajIf8E0SgIfyL/9w7Hee/L+D5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qcwgAAANwAAAAPAAAAAAAAAAAAAAAAAJgCAABkcnMvZG93&#10;bnJldi54bWxQSwUGAAAAAAQABAD1AAAAhwMAAAAA&#10;" path="m56665,l50484,956r-5152,957l39151,2869,33999,4782,29878,6694,24727,9563r-4121,2869l16484,15301r-4121,3825l9273,22952,7212,27733,4121,32515,2061,37296,1030,42078,,46860r,5738l,58335r1030,4782l2061,67899r2060,4781l7212,77462r2061,4781l12363,86069r4121,3825l20606,92763r4121,2869l29878,98501r4121,1912l39151,102326r6181,956l50484,104239r6181,956l61817,104239r6182,-957l73150,102326r5151,-1913l83453,98501r4121,-2869l92725,92763r3091,-2869l99937,86069r3091,-3826l106119,77462r2060,-4782l110240,67899r1030,-4782l112301,58335r,-5737l112301,46860r-1031,-4782l110240,37296r-2061,-4781l106119,27733r-3091,-4781l99937,19126,95816,15301,92725,12432,87574,9563,83453,6694,78301,4782,73150,2869,67999,1913,61817,956,56665,r,xe" strokeweight="0">
                    <v:stroke joinstyle="bevel" endcap="round"/>
                    <v:path arrowok="t" textboxrect="0,0,112301,105195"/>
                  </v:shape>
                  <v:shape id="任意多边形 147" o:spid="_x0000_s1056" style="position:absolute;left:4076;top:16348;width:37417;height:3855;visibility:visible;mso-wrap-style:square;v-text-anchor:top" coordsize="3741732,38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apcEA&#10;AADcAAAADwAAAGRycy9kb3ducmV2LnhtbERP24rCMBB9F/yHMAv7pumKN7qmIoIgRQSr+Dw0s21p&#10;MylNtPXvNwsLvs3hXGezHUwjntS5yrKCr2kEgji3uuJCwe16mKxBOI+ssbFMCl7kYJuMRxuMte35&#10;Qs/MFyKEsItRQel9G0vp8pIMuqltiQP3YzuDPsCukLrDPoSbRs6iaCkNVhwaSmxpX1JeZw+jIPP3&#10;2fXVc1480upUn2V6XzSpUp8fw+4bhKfBv8X/7qMO8+cr+HsmXC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H2qXBAAAA3AAAAA8AAAAAAAAAAAAAAAAAmAIAAGRycy9kb3du&#10;cmV2LnhtbFBLBQYAAAAABAAEAPUAAACGAwAAAAA=&#10;" path="m,385512r3741732,l3741732,,,,,385512xe" filled="f" strokeweight=".16mm">
                    <v:stroke joinstyle="bevel" endcap="round"/>
                    <v:path arrowok="t" textboxrect="0,0,3741732,385512"/>
                  </v:shape>
                  <v:shape id="任意多边形 148" o:spid="_x0000_s1057" style="position:absolute;left:35943;top:15579;width:1854;height:2031;visibility:visible;mso-wrap-style:square;v-text-anchor:middle" coordsize="185378,167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9u+cQA&#10;AADcAAAADwAAAGRycy9kb3ducmV2LnhtbESPQWsCMRCF74X+hzBCbzVRipStUUQqFHsotf6AYTNu&#10;VjeTdRPd9d93DoK3Gd6b976ZL4fQqCt1qY5sYTI2oIjL6GquLOz/Nq/voFJGdthEJgs3SrBcPD/N&#10;sXCx51+67nKlJIRTgRZ8zm2hdSo9BUzj2BKLdohdwCxrV2nXYS/hodFTY2Y6YM3S4LGltafytLsE&#10;C7Of7RHPlxv773w66/bTbE2/t/ZlNKw+QGUa8sN8v/5ygv8mtPKMT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vbvnEAAAA3AAAAA8AAAAAAAAAAAAAAAAAmAIAAGRycy9k&#10;b3ducmV2LnhtbFBLBQYAAAAABAAEAPUAAACJAwAAAAA=&#10;" adj="-11796480,,5400" path="m185378,nfl,,,167576r185378,l185378,xe" filled="f" stroked="f" strokeweight="0">
                    <v:stroke joinstyle="bevel" endcap="round"/>
                    <v:formulas/>
                    <v:path arrowok="t" o:connecttype="custom" textboxrect="-51000,0,236378,167576"/>
                    <v:textbox inset=".66667mm,0,.66667mm,0">
                      <w:txbxContent>
                        <w:p w14:paraId="30AAACF6" w14:textId="77777777" w:rsidR="00D87402" w:rsidRDefault="00D87402" w:rsidP="00242452">
                          <w:pPr>
                            <w:snapToGrid w:val="0"/>
                            <w:jc w:val="center"/>
                            <w:rPr>
                              <w:sz w:val="12"/>
                            </w:rPr>
                          </w:pPr>
                          <w:r>
                            <w:rPr>
                              <w:rFonts w:ascii="Arial" w:hAnsi="Arial"/>
                              <w:b/>
                              <w:color w:val="000000"/>
                              <w:sz w:val="21"/>
                              <w:szCs w:val="21"/>
                            </w:rPr>
                            <w:t>...</w:t>
                          </w:r>
                        </w:p>
                      </w:txbxContent>
                    </v:textbox>
                  </v:shape>
                  <v:shape id="任意多边形 149" o:spid="_x0000_s1058" style="position:absolute;left:35343;top:15816;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QdsQA&#10;AADcAAAADwAAAGRycy9kb3ducmV2LnhtbERPS2uDQBC+F/Iflgn0EpI1pbSpySYEseBBCnlBj4M7&#10;UdGdFXer9t93C4Xe5uN7zu4wmVYM1LvasoL1KgJBXFhdc6ngenlfbkA4j6yxtUwKvsnBYT972GGs&#10;7cgnGs6+FCGEXYwKKu+7WEpXVGTQrWxHHLi77Q36APtS6h7HEG5a+RRFL9JgzaGhwo6Siorm/GUU&#10;vCbN5/iR5le6dafUDM0i19lCqcf5dNyC8DT5f/GfO9Nh/vMb/D4TL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kHbEAAAA3AAAAA8AAAAAAAAAAAAAAAAAmAIAAGRycy9k&#10;b3ducmV2LnhtbFBLBQYAAAAABAAEAPUAAACJAwAAAAA=&#10;" path="m56665,l50484,956r-5152,957l39151,2869,33999,4782,28848,6694,24727,9563r-4121,2869l16484,15301r-4121,3825l9273,22952,6182,27733,4121,32515,2061,37296,1030,42078,,46860r,5738l,58335r1030,4782l2061,67899r2060,4781l6182,77462r3091,4781l12363,86069r4121,3825l20606,92763r4121,2869l28848,98501r5151,1912l39151,102326r6181,956l50484,104239r6181,956l61817,104239r6182,-957l73150,102326r5151,-1913l83453,98501r4121,-2869l91695,92763r4121,-2869l99937,86069r3091,-3826l106119,77462r2060,-4782l110240,67899r1030,-4782l112301,58335r,-5737l112301,46860r-1031,-4782l110240,37296r-2061,-4781l106119,27733r-3091,-4781l99937,19126,95816,15301,91695,12432,87574,9563,83453,6694,78301,4782,73150,2869,67999,1913,61817,956,56665,r,xe" stroked="f" strokeweight="0">
                    <v:stroke joinstyle="bevel" endcap="round"/>
                    <v:path arrowok="t" textboxrect="0,0,112301,105195"/>
                  </v:shape>
                  <v:shape id="任意多边形 150" o:spid="_x0000_s1059" style="position:absolute;left:5209;top:5405;width:34743;height:4066;visibility:visible;mso-wrap-style:square;v-text-anchor:middle" coordsize="3474259,4065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qisUA&#10;AADcAAAADwAAAGRycy9kb3ducmV2LnhtbESPQWvCQBCF74L/YRnBizQbLW0lZhUpFEtvmv6AMTsm&#10;wexsyK4x9td3DoXeZnhv3vsm342uVQP1ofFsYJmkoIhLbxuuDHwXH09rUCEiW2w9k4EHBdhtp5Mc&#10;M+vvfKThFCslIRwyNFDH2GVah7ImhyHxHbFoF987jLL2lbY93iXctXqVpq/aYcPSUGNH7zWV19PN&#10;GaDD9Sd9/jqui0WzsvuhPBdvh7Mx89m434CKNMZ/89/1pxX8F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uqKxQAAANwAAAAPAAAAAAAAAAAAAAAAAJgCAABkcnMv&#10;ZG93bnJldi54bWxQSwUGAAAAAAQABAD1AAAAigMAAAAA&#10;" adj="-11796480,,5400" path="m,406587r3474259,l3474259,,,,,406587xe" fillcolor="#e6e6e6" strokeweight=".48mm">
                    <v:stroke joinstyle="bevel" endcap="round"/>
                    <v:formulas/>
                    <v:path arrowok="t" o:connecttype="custom" textboxrect="-15000,0,3489259,406587"/>
                    <v:textbox inset=".66667mm,0,.66667mm,0">
                      <w:txbxContent>
                        <w:p w14:paraId="648B351E" w14:textId="77777777" w:rsidR="00D87402" w:rsidRPr="00966BFF" w:rsidRDefault="00D87402" w:rsidP="00966BFF">
                          <w:pPr>
                            <w:snapToGrid w:val="0"/>
                            <w:spacing w:after="0"/>
                            <w:jc w:val="center"/>
                            <w:rPr>
                              <w:sz w:val="15"/>
                            </w:rPr>
                          </w:pPr>
                          <w:r w:rsidRPr="00966BFF">
                            <w:rPr>
                              <w:rFonts w:ascii="Arial" w:hAnsi="Arial"/>
                              <w:color w:val="000000"/>
                              <w:sz w:val="16"/>
                              <w:szCs w:val="14"/>
                            </w:rPr>
                            <w:t>BAP entity</w:t>
                          </w:r>
                        </w:p>
                      </w:txbxContent>
                    </v:textbox>
                  </v:shape>
                  <v:shape id="任意多边形 152" o:spid="_x0000_s1060" style="position:absolute;left:222;top:13721;width:8397;height:1587;visibility:visible;mso-wrap-style:square;v-text-anchor:middle" coordsize="839674,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fQMMA&#10;AADcAAAADwAAAGRycy9kb3ducmV2LnhtbERPS2vCQBC+F/wPywi9FN00WNHoKlKpeKpPEG9DdkyC&#10;2dmYXU38991Cobf5+J4znbemFA+qXWFZwXs/AkGcWl1wpuB4+OqNQDiPrLG0TAqe5GA+67xMMdG2&#10;4R099j4TIYRdggpy76tESpfmZND1bUUcuIutDfoA60zqGpsQbkoZR9FQGiw4NORY0WdO6XV/Nwqu&#10;8er2VgyyZRqbexOdvjfj8/ai1Gu3XUxAeGr9v/jPvdZh/kcMv8+EC+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sfQMMAAADcAAAADwAAAAAAAAAAAAAAAACYAgAAZHJzL2Rv&#10;d25yZXYueG1sUEsFBgAAAAAEAAQA9QAAAIgDAAAAAA==&#10;" adj="-11796480,,5400" path="m839674,nfl,,,125115r839674,l839674,xe" filled="f" stroked="f" strokeweight="0">
                    <v:stroke joinstyle="bevel" endcap="round"/>
                    <v:formulas/>
                    <v:path arrowok="t" o:connecttype="custom" textboxrect="-15000,0,854674,125115"/>
                    <v:textbox inset=".66667mm,0,.66667mm,0">
                      <w:txbxContent>
                        <w:p w14:paraId="4AEFFFE9" w14:textId="77777777" w:rsidR="00D87402" w:rsidRDefault="00D87402" w:rsidP="00242452">
                          <w:pPr>
                            <w:snapToGrid w:val="0"/>
                            <w:jc w:val="center"/>
                            <w:rPr>
                              <w:sz w:val="12"/>
                            </w:rPr>
                          </w:pPr>
                          <w:r>
                            <w:rPr>
                              <w:rFonts w:ascii="Arial" w:hAnsi="Arial"/>
                              <w:color w:val="000000"/>
                              <w:sz w:val="16"/>
                              <w:szCs w:val="16"/>
                            </w:rPr>
                            <w:t>BH RLC channels</w:t>
                          </w:r>
                        </w:p>
                      </w:txbxContent>
                    </v:textbox>
                  </v:shape>
                  <v:shape id="任意多边形 153" o:spid="_x0000_s1061" style="position:absolute;left:120;top:3479;width:3401;height:1588;visibility:visible;mso-wrap-style:square;v-text-anchor:middle" coordsize="340157,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wq8MA&#10;AADcAAAADwAAAGRycy9kb3ducmV2LnhtbERPS2sCMRC+C/0PYQq9adaKRVajiCL1VKzVg7dxM+7D&#10;ZLIkqW7/vSkUepuP7zmzRWeNuJEPtWMFw0EGgrhwuuZSweFr05+ACBFZo3FMCn4owGL+1Jthrt2d&#10;P+m2j6VIIRxyVFDF2OZShqIii2HgWuLEXZy3GBP0pdQe7yncGvmaZW/SYs2pocKWVhUV1/23VXA6&#10;+w/zPjo2zWm7Pu6awmzGy6FSL8/dcgoiUhf/xX/urU7zxyP4fSZd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wq8MAAADcAAAADwAAAAAAAAAAAAAAAACYAgAAZHJzL2Rv&#10;d25yZXYueG1sUEsFBgAAAAAEAAQA9QAAAIgDAAAAAA==&#10;" adj="-11796480,,5400" path="m340157,nfl,,,125115r340157,l340157,xe" filled="f" stroked="f" strokeweight="0">
                    <v:stroke joinstyle="bevel" endcap="round"/>
                    <v:formulas/>
                    <v:path arrowok="t" o:connecttype="custom" textboxrect="-15000,0,355157,125115"/>
                    <v:textbox inset=".66667mm,0,.66667mm,0">
                      <w:txbxContent>
                        <w:p w14:paraId="5AF2FE52" w14:textId="77777777" w:rsidR="00D87402" w:rsidRDefault="00D87402" w:rsidP="00242452">
                          <w:pPr>
                            <w:snapToGrid w:val="0"/>
                            <w:jc w:val="right"/>
                            <w:rPr>
                              <w:sz w:val="12"/>
                            </w:rPr>
                          </w:pPr>
                          <w:r>
                            <w:rPr>
                              <w:rFonts w:ascii="Arial" w:hAnsi="Arial"/>
                              <w:color w:val="000000"/>
                              <w:sz w:val="16"/>
                              <w:szCs w:val="16"/>
                            </w:rPr>
                            <w:t>C-SAP</w:t>
                          </w:r>
                        </w:p>
                      </w:txbxContent>
                    </v:textbox>
                  </v:shape>
                  <w10:anchorlock/>
                </v:group>
              </w:pict>
            </mc:Fallback>
          </mc:AlternateContent>
        </w:r>
      </w:ins>
    </w:p>
    <w:p w14:paraId="3419C316" w14:textId="77777777" w:rsidR="00563F51" w:rsidRDefault="00563F51" w:rsidP="00563F51">
      <w:pPr>
        <w:pStyle w:val="TF"/>
        <w:rPr>
          <w:rFonts w:cs="Arial"/>
        </w:rPr>
      </w:pPr>
      <w:r>
        <w:rPr>
          <w:rFonts w:cs="Arial"/>
        </w:rPr>
        <w:t>Figure 4.2.1-1: BAP layer, structure view</w:t>
      </w:r>
    </w:p>
    <w:p w14:paraId="5B5DFF74" w14:textId="77777777" w:rsidR="00563F51" w:rsidRDefault="00563F51" w:rsidP="00563F51">
      <w:r>
        <w:t>The BAP sublayer is configured by upper layers TS 38.331 [3] and TS 38.473 [5].</w:t>
      </w:r>
    </w:p>
    <w:p w14:paraId="401DE486" w14:textId="77777777" w:rsidR="00563F51" w:rsidRDefault="00563F51" w:rsidP="00563F51">
      <w:pPr>
        <w:pStyle w:val="Heading3"/>
        <w:rPr>
          <w:rFonts w:cs="Arial"/>
        </w:rPr>
      </w:pPr>
      <w:bookmarkStart w:id="27" w:name="_Toc46491304"/>
      <w:r>
        <w:rPr>
          <w:rFonts w:cs="Arial"/>
        </w:rPr>
        <w:t>4.2.2</w:t>
      </w:r>
      <w:r>
        <w:rPr>
          <w:rFonts w:cs="Arial"/>
        </w:rPr>
        <w:tab/>
      </w:r>
      <w:r>
        <w:rPr>
          <w:rFonts w:cs="Arial"/>
          <w:lang w:eastAsia="zh-CN"/>
        </w:rPr>
        <w:t>BAP</w:t>
      </w:r>
      <w:r>
        <w:rPr>
          <w:rFonts w:cs="Arial"/>
        </w:rPr>
        <w:t xml:space="preserve"> entities</w:t>
      </w:r>
      <w:bookmarkEnd w:id="27"/>
    </w:p>
    <w:p w14:paraId="55D4CB49" w14:textId="77777777" w:rsidR="00563F51" w:rsidRDefault="00563F51" w:rsidP="00563F51">
      <w:r>
        <w:t>On the IAB-node, the BAP sublayer contains one BAP entity at the MT function and a separate collocated BAP entity at the DU function. On the IAB-donor-DU, the BAP sublayer contains only one BAP entity. Each BAP entity has a transmitting part and a receiving part.</w:t>
      </w:r>
    </w:p>
    <w:p w14:paraId="5F878ADB" w14:textId="77777777" w:rsidR="00563F51" w:rsidRDefault="00563F51" w:rsidP="00563F51">
      <w:pPr>
        <w:pStyle w:val="B1"/>
        <w:ind w:left="680" w:hanging="680"/>
        <w:jc w:val="both"/>
      </w:pPr>
      <w:r>
        <w:t>NOTE: The modelling of BAP entities does not restrict internal implementation of IAB-nodes, i.e. the exact modelling of BAP sublayer may vary for different IAB-node implementations.</w:t>
      </w:r>
    </w:p>
    <w:p w14:paraId="6DE6DD81" w14:textId="77777777" w:rsidR="00563F51" w:rsidRDefault="00563F51" w:rsidP="00563F51">
      <w:r>
        <w:lastRenderedPageBreak/>
        <w:t>The transmitting part of the BAP entity has a corresponding receiving part of a BAP entity at the IAB-node or IAB-donor-DU across the BH link.</w:t>
      </w:r>
    </w:p>
    <w:p w14:paraId="4CCC97EC" w14:textId="77777777" w:rsidR="00563F51" w:rsidRDefault="00563F51" w:rsidP="00563F51">
      <w:r>
        <w:t>Figure 4.2.2-1 shows one example of the functional view of the BAP sublayer. This functional view should not restrict implementation. The figure is based on the radio interface protocol architecture defined in TS 38.300 [2].</w:t>
      </w:r>
    </w:p>
    <w:p w14:paraId="5FED0E87" w14:textId="77777777" w:rsidR="00563F51" w:rsidRDefault="00563F51" w:rsidP="00563F51">
      <w:r>
        <w:t xml:space="preserve">In the example of Figure 4.2.2-1, the receiving part on the BAP entity delivers BAP PDUs to the transmitting part on the collocated BAP entity. Alternatively, the receiving part may deliver BAP SDUs to the collocated transmitting part. When passing BAP SDUs, the receiving part removes the BAP header and the transmitting part adds the BAP header with the same BAP routing ID as carried on the BAP PDU header prior to removal. Passing BAP SDUs in this manner is therefore functionally equivalent to passing BAP PDUs, in implementation. The following specification therefore refers to the passing of BAP Data </w:t>
      </w:r>
      <w:r>
        <w:rPr>
          <w:lang w:eastAsia="zh-CN"/>
        </w:rPr>
        <w:t>Packets</w:t>
      </w:r>
      <w:r>
        <w:t>.</w:t>
      </w:r>
    </w:p>
    <w:p w14:paraId="24532A0F" w14:textId="77777777" w:rsidR="00563F51" w:rsidRDefault="00563F51" w:rsidP="00563F51">
      <w:pPr>
        <w:pStyle w:val="TH"/>
      </w:pPr>
      <w:r>
        <w:rPr>
          <w:rFonts w:eastAsia="DengXian"/>
        </w:rPr>
        <w:object w:dxaOrig="8490" w:dyaOrig="6525" w14:anchorId="74AF0879">
          <v:shape id="_x0000_i1026" type="#_x0000_t75" style="width:424.75pt;height:326.7pt" o:ole="">
            <v:imagedata r:id="rId15" o:title=""/>
          </v:shape>
          <o:OLEObject Type="Embed" ProgID="Visio.Drawing.15" ShapeID="_x0000_i1026" DrawAspect="Content" ObjectID="_1659338631" r:id="rId16"/>
        </w:object>
      </w:r>
    </w:p>
    <w:p w14:paraId="25815333" w14:textId="77777777" w:rsidR="00563F51" w:rsidRDefault="00563F51" w:rsidP="00563F51">
      <w:pPr>
        <w:pStyle w:val="TF"/>
        <w:rPr>
          <w:rFonts w:ascii="Times New Roman" w:eastAsia="Calibri Light" w:hAnsi="Times New Roman"/>
        </w:rPr>
      </w:pPr>
    </w:p>
    <w:p w14:paraId="6D618585" w14:textId="77777777" w:rsidR="00563F51" w:rsidRDefault="00563F51" w:rsidP="00563F51">
      <w:pPr>
        <w:pStyle w:val="TF"/>
        <w:rPr>
          <w:rFonts w:eastAsia="DengXian" w:cs="Arial"/>
        </w:rPr>
      </w:pPr>
      <w:r>
        <w:rPr>
          <w:rFonts w:cs="Arial"/>
        </w:rPr>
        <w:t>Figure 4.2.2-1. Example of functional view of BAP sublayer</w:t>
      </w:r>
    </w:p>
    <w:p w14:paraId="514C2FC8" w14:textId="77777777" w:rsidR="00563F51" w:rsidRDefault="00563F51" w:rsidP="00563F51">
      <w:pPr>
        <w:pStyle w:val="Heading2"/>
        <w:rPr>
          <w:rFonts w:cs="Arial"/>
        </w:rPr>
      </w:pPr>
      <w:bookmarkStart w:id="28" w:name="_Toc46491305"/>
      <w:r>
        <w:rPr>
          <w:rFonts w:cs="Arial"/>
        </w:rPr>
        <w:t>4.3</w:t>
      </w:r>
      <w:r>
        <w:rPr>
          <w:rFonts w:cs="Arial"/>
        </w:rPr>
        <w:tab/>
        <w:t>Services</w:t>
      </w:r>
      <w:bookmarkEnd w:id="28"/>
    </w:p>
    <w:p w14:paraId="72D1FE38" w14:textId="77777777" w:rsidR="00563F51" w:rsidRDefault="00563F51" w:rsidP="00563F51">
      <w:pPr>
        <w:pStyle w:val="Heading3"/>
        <w:rPr>
          <w:rFonts w:cs="Arial"/>
        </w:rPr>
      </w:pPr>
      <w:bookmarkStart w:id="29" w:name="_Toc46491306"/>
      <w:r>
        <w:rPr>
          <w:rFonts w:cs="Arial"/>
        </w:rPr>
        <w:t>4.3.1</w:t>
      </w:r>
      <w:r>
        <w:rPr>
          <w:rFonts w:cs="Arial"/>
        </w:rPr>
        <w:tab/>
        <w:t>Services provided to upper layers</w:t>
      </w:r>
      <w:bookmarkEnd w:id="29"/>
    </w:p>
    <w:p w14:paraId="7D12A021" w14:textId="77777777" w:rsidR="00563F51" w:rsidRDefault="00563F51" w:rsidP="00563F51">
      <w:r>
        <w:t>The following services are provided by the BAP sublayer to upper layers:</w:t>
      </w:r>
    </w:p>
    <w:p w14:paraId="4E960082" w14:textId="77777777" w:rsidR="00563F51" w:rsidRDefault="00563F51" w:rsidP="00563F51">
      <w:pPr>
        <w:pStyle w:val="B1"/>
      </w:pPr>
      <w:r>
        <w:t>-</w:t>
      </w:r>
      <w:r>
        <w:tab/>
        <w:t>data transfer</w:t>
      </w:r>
      <w:del w:id="30" w:author="Huawei" w:date="2020-07-30T19:21:00Z">
        <w:r w:rsidDel="0098380F">
          <w:delText>;</w:delText>
        </w:r>
      </w:del>
      <w:ins w:id="31" w:author="Huawei" w:date="2020-07-30T19:21:00Z">
        <w:r w:rsidR="0098380F">
          <w:t>.</w:t>
        </w:r>
      </w:ins>
    </w:p>
    <w:p w14:paraId="6B9E5211" w14:textId="77777777" w:rsidR="00563F51" w:rsidRDefault="00563F51" w:rsidP="00563F51">
      <w:pPr>
        <w:pStyle w:val="Heading3"/>
        <w:rPr>
          <w:rFonts w:cs="Arial"/>
        </w:rPr>
      </w:pPr>
      <w:bookmarkStart w:id="32" w:name="_Toc46491307"/>
      <w:r>
        <w:rPr>
          <w:rFonts w:cs="Arial"/>
        </w:rPr>
        <w:t>4.3.</w:t>
      </w:r>
      <w:r>
        <w:rPr>
          <w:rFonts w:cs="Arial"/>
          <w:lang w:eastAsia="zh-CN"/>
        </w:rPr>
        <w:t>2</w:t>
      </w:r>
      <w:r>
        <w:rPr>
          <w:rFonts w:cs="Arial"/>
        </w:rPr>
        <w:tab/>
        <w:t xml:space="preserve">Services </w:t>
      </w:r>
      <w:r>
        <w:rPr>
          <w:rFonts w:cs="Arial"/>
          <w:lang w:eastAsia="zh-CN"/>
        </w:rPr>
        <w:t>expected from lower</w:t>
      </w:r>
      <w:r>
        <w:rPr>
          <w:rFonts w:cs="Arial"/>
        </w:rPr>
        <w:t xml:space="preserve"> layers</w:t>
      </w:r>
      <w:bookmarkEnd w:id="32"/>
    </w:p>
    <w:p w14:paraId="33BF4406" w14:textId="77777777" w:rsidR="00563F51" w:rsidRDefault="00563F51" w:rsidP="00563F51">
      <w:pPr>
        <w:numPr>
          <w:ilvl w:val="12"/>
          <w:numId w:val="0"/>
        </w:numPr>
      </w:pPr>
      <w:r>
        <w:t>A BAP sublayer expects the following services from lower layers per RLC entity (for a detailed description see TS 38.322 [4]):</w:t>
      </w:r>
    </w:p>
    <w:p w14:paraId="4BA158BF" w14:textId="77777777" w:rsidR="00563F51" w:rsidRDefault="00563F51" w:rsidP="00563F51">
      <w:pPr>
        <w:pStyle w:val="B1"/>
      </w:pPr>
      <w:r>
        <w:t>-</w:t>
      </w:r>
      <w:r>
        <w:tab/>
        <w:t>acknowledged data transfer service;</w:t>
      </w:r>
    </w:p>
    <w:p w14:paraId="07D66491" w14:textId="77777777" w:rsidR="00563F51" w:rsidRDefault="00563F51" w:rsidP="00563F51">
      <w:pPr>
        <w:pStyle w:val="B1"/>
      </w:pPr>
      <w:r>
        <w:t>-</w:t>
      </w:r>
      <w:r>
        <w:tab/>
        <w:t>unacknowledged data transfer service.</w:t>
      </w:r>
    </w:p>
    <w:p w14:paraId="46DCC599" w14:textId="77777777" w:rsidR="00563F51" w:rsidRDefault="00563F51" w:rsidP="00563F51">
      <w:pPr>
        <w:pStyle w:val="Heading2"/>
        <w:rPr>
          <w:rFonts w:cs="Arial"/>
          <w:lang w:eastAsia="zh-CN"/>
        </w:rPr>
      </w:pPr>
      <w:bookmarkStart w:id="33" w:name="_Toc46491308"/>
      <w:r>
        <w:rPr>
          <w:rFonts w:cs="Arial"/>
        </w:rPr>
        <w:lastRenderedPageBreak/>
        <w:t>4.</w:t>
      </w:r>
      <w:r>
        <w:rPr>
          <w:rFonts w:cs="Arial"/>
          <w:lang w:eastAsia="zh-CN"/>
        </w:rPr>
        <w:t>4</w:t>
      </w:r>
      <w:r>
        <w:rPr>
          <w:rFonts w:cs="Arial"/>
        </w:rPr>
        <w:tab/>
      </w:r>
      <w:r>
        <w:rPr>
          <w:rFonts w:cs="Arial"/>
          <w:lang w:eastAsia="zh-CN"/>
        </w:rPr>
        <w:t>Functions</w:t>
      </w:r>
      <w:bookmarkEnd w:id="33"/>
    </w:p>
    <w:p w14:paraId="1E955DE5" w14:textId="77777777" w:rsidR="00563F51" w:rsidRDefault="00563F51" w:rsidP="00563F51">
      <w:r>
        <w:t>The BAP sublayer supports the following functions:</w:t>
      </w:r>
    </w:p>
    <w:p w14:paraId="633FCF77" w14:textId="77777777" w:rsidR="00563F51" w:rsidRDefault="00563F51" w:rsidP="00563F51">
      <w:pPr>
        <w:pStyle w:val="B1"/>
      </w:pPr>
      <w:r>
        <w:t>-</w:t>
      </w:r>
      <w:r>
        <w:tab/>
        <w:t>Data transfer;</w:t>
      </w:r>
    </w:p>
    <w:p w14:paraId="2206E7B1" w14:textId="56708449" w:rsidR="00563F51" w:rsidRDefault="00563F51" w:rsidP="00563F51">
      <w:pPr>
        <w:pStyle w:val="B1"/>
        <w:rPr>
          <w:lang w:eastAsia="ko-KR"/>
        </w:rPr>
      </w:pPr>
      <w:r>
        <w:rPr>
          <w:lang w:eastAsia="ko-KR"/>
        </w:rPr>
        <w:t>-</w:t>
      </w:r>
      <w:r>
        <w:rPr>
          <w:lang w:eastAsia="ko-KR"/>
        </w:rPr>
        <w:tab/>
        <w:t>Determination of BAP destination and path for packets from upper layers;</w:t>
      </w:r>
    </w:p>
    <w:p w14:paraId="7DF33482" w14:textId="77777777" w:rsidR="00563F51" w:rsidRDefault="00563F51" w:rsidP="00563F51">
      <w:pPr>
        <w:pStyle w:val="B1"/>
        <w:rPr>
          <w:lang w:eastAsia="ko-KR"/>
        </w:rPr>
      </w:pPr>
      <w:r>
        <w:rPr>
          <w:lang w:eastAsia="ko-KR"/>
        </w:rPr>
        <w:t>-</w:t>
      </w:r>
      <w:r>
        <w:rPr>
          <w:lang w:eastAsia="ko-KR"/>
        </w:rPr>
        <w:tab/>
        <w:t>Determination of egress BH RLC channels for packets routed to next hop;</w:t>
      </w:r>
    </w:p>
    <w:p w14:paraId="76325CCE" w14:textId="77777777" w:rsidR="00563F51" w:rsidRDefault="00563F51" w:rsidP="00563F51">
      <w:pPr>
        <w:pStyle w:val="B1"/>
        <w:rPr>
          <w:lang w:eastAsia="ko-KR"/>
        </w:rPr>
      </w:pPr>
      <w:r>
        <w:rPr>
          <w:lang w:eastAsia="ko-KR"/>
        </w:rPr>
        <w:t>-</w:t>
      </w:r>
      <w:r>
        <w:rPr>
          <w:lang w:eastAsia="ko-KR"/>
        </w:rPr>
        <w:tab/>
        <w:t>Routing of packets to next hop;</w:t>
      </w:r>
    </w:p>
    <w:p w14:paraId="051F352A" w14:textId="77777777" w:rsidR="00563F51" w:rsidRDefault="00563F51" w:rsidP="00563F51">
      <w:pPr>
        <w:pStyle w:val="B1"/>
        <w:rPr>
          <w:lang w:eastAsia="ko-KR"/>
        </w:rPr>
      </w:pPr>
      <w:r>
        <w:rPr>
          <w:lang w:eastAsia="ko-KR"/>
        </w:rPr>
        <w:t>-</w:t>
      </w:r>
      <w:r>
        <w:rPr>
          <w:lang w:eastAsia="ko-KR"/>
        </w:rPr>
        <w:tab/>
        <w:t>Differentiating traffic to be delivered to upper layers from traffic to be delivered to egress link;</w:t>
      </w:r>
    </w:p>
    <w:p w14:paraId="19473625" w14:textId="77777777" w:rsidR="00563F51" w:rsidRDefault="00563F51" w:rsidP="00563F51">
      <w:pPr>
        <w:pStyle w:val="B1"/>
      </w:pPr>
      <w:r>
        <w:t>-</w:t>
      </w:r>
      <w:r>
        <w:tab/>
        <w:t>Flow control feedback and polling signalling;</w:t>
      </w:r>
    </w:p>
    <w:p w14:paraId="5BF4F185" w14:textId="77777777" w:rsidR="00563F51" w:rsidRDefault="00563F51" w:rsidP="00563F51">
      <w:pPr>
        <w:pStyle w:val="B1"/>
      </w:pPr>
      <w:r>
        <w:t>-</w:t>
      </w:r>
      <w:r>
        <w:tab/>
        <w:t>BH RLF indication;</w:t>
      </w:r>
    </w:p>
    <w:p w14:paraId="5EE2717A" w14:textId="77777777" w:rsidR="00563F51" w:rsidRDefault="00563F51" w:rsidP="00563F51">
      <w:pPr>
        <w:pStyle w:val="Heading2"/>
        <w:rPr>
          <w:rFonts w:cs="Arial"/>
          <w:lang w:eastAsia="zh-CN"/>
        </w:rPr>
      </w:pPr>
      <w:bookmarkStart w:id="34" w:name="_Toc46491309"/>
      <w:r>
        <w:rPr>
          <w:rFonts w:cs="Arial"/>
        </w:rPr>
        <w:t>4.</w:t>
      </w:r>
      <w:r>
        <w:rPr>
          <w:rFonts w:cs="Arial"/>
          <w:lang w:eastAsia="zh-CN"/>
        </w:rPr>
        <w:t>5</w:t>
      </w:r>
      <w:r>
        <w:rPr>
          <w:rFonts w:cs="Arial"/>
        </w:rPr>
        <w:tab/>
      </w:r>
      <w:r>
        <w:rPr>
          <w:rFonts w:cs="Arial"/>
          <w:lang w:eastAsia="zh-CN"/>
        </w:rPr>
        <w:t>Configurations</w:t>
      </w:r>
      <w:bookmarkEnd w:id="34"/>
    </w:p>
    <w:p w14:paraId="30284052" w14:textId="77777777" w:rsidR="00563F51" w:rsidRDefault="00563F51" w:rsidP="00563F51">
      <w:pPr>
        <w:rPr>
          <w:lang w:eastAsia="zh-CN"/>
        </w:rPr>
      </w:pPr>
      <w:r>
        <w:rPr>
          <w:lang w:eastAsia="zh-CN"/>
        </w:rPr>
        <w:t>The configuration of the BAP entity includes:</w:t>
      </w:r>
    </w:p>
    <w:p w14:paraId="13384BF4" w14:textId="77777777" w:rsidR="00563F51" w:rsidRDefault="00563F51" w:rsidP="00563F51">
      <w:pPr>
        <w:pStyle w:val="B1"/>
      </w:pPr>
      <w:r>
        <w:t>-</w:t>
      </w:r>
      <w:r>
        <w:tab/>
        <w:t>The IAB-node's BAP address via RRC.</w:t>
      </w:r>
    </w:p>
    <w:p w14:paraId="71C69206" w14:textId="77777777" w:rsidR="00563F51" w:rsidRDefault="00563F51" w:rsidP="00563F51">
      <w:pPr>
        <w:pStyle w:val="B1"/>
        <w:rPr>
          <w:lang w:eastAsia="zh-CN"/>
        </w:rPr>
      </w:pPr>
      <w:r>
        <w:rPr>
          <w:lang w:eastAsia="zh-CN"/>
        </w:rPr>
        <w:t>-</w:t>
      </w:r>
      <w:r>
        <w:tab/>
        <w:t>The IAB-donor-DU's BAP address via F1AP.</w:t>
      </w:r>
    </w:p>
    <w:p w14:paraId="69DCEDD5" w14:textId="77777777" w:rsidR="00563F51" w:rsidRDefault="00563F51" w:rsidP="00563F51">
      <w:pPr>
        <w:pStyle w:val="B1"/>
        <w:rPr>
          <w:lang w:eastAsia="ko-KR"/>
        </w:rPr>
      </w:pPr>
      <w:r>
        <w:rPr>
          <w:lang w:eastAsia="ko-KR"/>
        </w:rPr>
        <w:t>-</w:t>
      </w:r>
      <w:r>
        <w:rPr>
          <w:lang w:eastAsia="ko-KR"/>
        </w:rPr>
        <w:tab/>
        <w:t>Mapping from next hop BAP address to downstream egress link via F1AP.</w:t>
      </w:r>
    </w:p>
    <w:p w14:paraId="5B9CF5BE" w14:textId="77777777" w:rsidR="00563F51" w:rsidRDefault="00563F51" w:rsidP="00563F51">
      <w:pPr>
        <w:pStyle w:val="B1"/>
        <w:rPr>
          <w:lang w:eastAsia="ko-KR"/>
        </w:rPr>
      </w:pPr>
      <w:r>
        <w:rPr>
          <w:lang w:eastAsia="ko-KR"/>
        </w:rPr>
        <w:t>-</w:t>
      </w:r>
      <w:r>
        <w:rPr>
          <w:lang w:eastAsia="ko-KR"/>
        </w:rPr>
        <w:tab/>
        <w:t>Mapping from next hop BAP address to upstream egress link via RRC.</w:t>
      </w:r>
    </w:p>
    <w:p w14:paraId="2F8C7369" w14:textId="77777777" w:rsidR="00563F51" w:rsidRDefault="00563F51" w:rsidP="00563F51">
      <w:pPr>
        <w:pStyle w:val="B1"/>
        <w:rPr>
          <w:lang w:eastAsia="ko-KR"/>
        </w:rPr>
      </w:pPr>
      <w:r>
        <w:rPr>
          <w:lang w:eastAsia="ko-KR"/>
        </w:rPr>
        <w:t>-</w:t>
      </w:r>
      <w:r>
        <w:rPr>
          <w:lang w:eastAsia="ko-KR"/>
        </w:rPr>
        <w:tab/>
        <w:t>Mapping from upper layer traffic to BAP routing ID in BAP header via F1AP and RRC.</w:t>
      </w:r>
    </w:p>
    <w:p w14:paraId="3A344083" w14:textId="77777777" w:rsidR="00563F51" w:rsidRDefault="00563F51" w:rsidP="00563F51">
      <w:pPr>
        <w:pStyle w:val="B1"/>
        <w:rPr>
          <w:lang w:eastAsia="ko-KR"/>
        </w:rPr>
      </w:pPr>
      <w:r>
        <w:rPr>
          <w:lang w:eastAsia="ko-KR"/>
        </w:rPr>
        <w:t>-</w:t>
      </w:r>
      <w:r>
        <w:rPr>
          <w:lang w:eastAsia="ko-KR"/>
        </w:rPr>
        <w:tab/>
        <w:t>The BAP routing entries via F1AP.</w:t>
      </w:r>
    </w:p>
    <w:p w14:paraId="019BB25E" w14:textId="77777777" w:rsidR="00563F51" w:rsidRDefault="00563F51" w:rsidP="00563F51">
      <w:pPr>
        <w:pStyle w:val="B1"/>
        <w:rPr>
          <w:lang w:eastAsia="ko-KR"/>
        </w:rPr>
      </w:pPr>
      <w:r>
        <w:rPr>
          <w:lang w:eastAsia="ko-KR"/>
        </w:rPr>
        <w:t>-</w:t>
      </w:r>
      <w:r>
        <w:rPr>
          <w:lang w:eastAsia="ko-KR"/>
        </w:rPr>
        <w:tab/>
        <w:t>Mapping to egress BH RLC channels via F1AP and RRC.</w:t>
      </w:r>
    </w:p>
    <w:p w14:paraId="4D166C48" w14:textId="77777777" w:rsidR="00563F51" w:rsidRDefault="00563F51" w:rsidP="00563F51">
      <w:pPr>
        <w:pStyle w:val="B1"/>
        <w:rPr>
          <w:lang w:eastAsia="ko-KR"/>
        </w:rPr>
      </w:pPr>
      <w:r>
        <w:rPr>
          <w:lang w:eastAsia="ko-KR"/>
        </w:rPr>
        <w:t>-</w:t>
      </w:r>
      <w:r>
        <w:rPr>
          <w:lang w:eastAsia="ko-KR"/>
        </w:rPr>
        <w:tab/>
        <w:t>Flow control feedback type(s) to be provided, if any, via RRC.</w:t>
      </w:r>
    </w:p>
    <w:p w14:paraId="7044DF78" w14:textId="77777777" w:rsidR="00563F51" w:rsidRDefault="00563F51" w:rsidP="00563F51">
      <w:r>
        <w:t>BH RLC channels are configured via RRC on the IAB-MT</w:t>
      </w:r>
      <w:r>
        <w:rPr>
          <w:lang w:eastAsia="zh-CN"/>
        </w:rPr>
        <w:t xml:space="preserve">, </w:t>
      </w:r>
      <w:r>
        <w:t>and via F1AP on the IAB-DU</w:t>
      </w:r>
      <w:r>
        <w:rPr>
          <w:lang w:eastAsia="zh-CN"/>
        </w:rPr>
        <w:t>/</w:t>
      </w:r>
      <w:r>
        <w:t>IAB-donor</w:t>
      </w:r>
      <w:r>
        <w:rPr>
          <w:lang w:eastAsia="zh-CN"/>
        </w:rPr>
        <w:t>-</w:t>
      </w:r>
      <w:r>
        <w:t>DU.</w:t>
      </w:r>
    </w:p>
    <w:p w14:paraId="1D3DF7AE" w14:textId="77777777" w:rsidR="00563F51" w:rsidRDefault="00563F51" w:rsidP="00563F51">
      <w:r>
        <w:t xml:space="preserve">For F1AP configurations, the following mapping, which are derived from the original F1AP </w:t>
      </w:r>
      <w:del w:id="35" w:author="Huawei" w:date="2020-07-30T19:21:00Z">
        <w:r w:rsidDel="0098380F">
          <w:delText>configurations</w:delText>
        </w:r>
      </w:del>
      <w:proofErr w:type="spellStart"/>
      <w:ins w:id="36" w:author="Huawei" w:date="2020-07-30T19:21:00Z">
        <w:r w:rsidR="0098380F">
          <w:t>signaling</w:t>
        </w:r>
      </w:ins>
      <w:proofErr w:type="spellEnd"/>
      <w:r>
        <w:t>, are used in procedure:</w:t>
      </w:r>
    </w:p>
    <w:p w14:paraId="6D539611" w14:textId="77777777" w:rsidR="00563F51" w:rsidRDefault="00563F51" w:rsidP="00563F51">
      <w:pPr>
        <w:pStyle w:val="B1"/>
      </w:pPr>
      <w:r>
        <w:t>-</w:t>
      </w:r>
      <w:r>
        <w:tab/>
      </w:r>
      <w:r>
        <w:rPr>
          <w:rFonts w:eastAsia="Calibri Light"/>
        </w:rPr>
        <w:t>Uplink</w:t>
      </w:r>
      <w:r>
        <w:rPr>
          <w:lang w:eastAsia="zh-CN"/>
        </w:rPr>
        <w:t xml:space="preserve"> Traffic to Routing ID Mapping Configuration</w:t>
      </w:r>
      <w:r>
        <w:t>.</w:t>
      </w:r>
    </w:p>
    <w:p w14:paraId="3AB0EB6F" w14:textId="77777777" w:rsidR="00563F51" w:rsidRDefault="00563F51" w:rsidP="00563F51">
      <w:pPr>
        <w:pStyle w:val="B1"/>
      </w:pPr>
      <w:r>
        <w:t>-</w:t>
      </w:r>
      <w:r>
        <w:tab/>
        <w:t>Downlink Traffic to Routing ID Mapping Configuration.</w:t>
      </w:r>
    </w:p>
    <w:p w14:paraId="3044D279" w14:textId="77777777" w:rsidR="00563F51" w:rsidRDefault="00563F51" w:rsidP="00563F51">
      <w:pPr>
        <w:pStyle w:val="B1"/>
      </w:pPr>
      <w:r>
        <w:t>-</w:t>
      </w:r>
      <w:r>
        <w:tab/>
      </w:r>
      <w:r>
        <w:rPr>
          <w:lang w:eastAsia="zh-CN"/>
        </w:rPr>
        <w:t>BH Routing Configuration</w:t>
      </w:r>
      <w:r>
        <w:t>.</w:t>
      </w:r>
    </w:p>
    <w:p w14:paraId="5B4B3AEE" w14:textId="77777777" w:rsidR="00563F51" w:rsidRDefault="00563F51" w:rsidP="00563F51">
      <w:pPr>
        <w:pStyle w:val="B1"/>
      </w:pPr>
      <w:r>
        <w:t>-</w:t>
      </w:r>
      <w:r>
        <w:tab/>
      </w:r>
      <w:r>
        <w:rPr>
          <w:lang w:eastAsia="zh-CN"/>
        </w:rPr>
        <w:t>BH RLC Channel Mapping Configuration</w:t>
      </w:r>
      <w:r>
        <w:t>.</w:t>
      </w:r>
    </w:p>
    <w:p w14:paraId="7020A788" w14:textId="77777777" w:rsidR="00563F51" w:rsidRDefault="00563F51" w:rsidP="00563F51">
      <w:pPr>
        <w:pStyle w:val="B1"/>
      </w:pPr>
      <w:r>
        <w:t>-</w:t>
      </w:r>
      <w:r>
        <w:tab/>
      </w:r>
      <w:r>
        <w:rPr>
          <w:lang w:eastAsia="zh-CN"/>
        </w:rPr>
        <w:t>Uplink Traffic to BH RLC Channel Mapping Configuration</w:t>
      </w:r>
      <w:r>
        <w:t>.</w:t>
      </w:r>
    </w:p>
    <w:p w14:paraId="2FC7FBE7" w14:textId="77777777" w:rsidR="00563F51" w:rsidRDefault="00563F51" w:rsidP="00563F51">
      <w:pPr>
        <w:pStyle w:val="B1"/>
      </w:pPr>
      <w:r>
        <w:t>-</w:t>
      </w:r>
      <w:r>
        <w:tab/>
      </w:r>
      <w:r>
        <w:rPr>
          <w:lang w:eastAsia="zh-CN"/>
        </w:rPr>
        <w:t>Downlink Traffic to BH RLC Channel Mapping Configuration</w:t>
      </w:r>
      <w:r>
        <w:t>.</w:t>
      </w:r>
    </w:p>
    <w:p w14:paraId="26178B2F" w14:textId="77777777" w:rsidR="00563F51" w:rsidRDefault="00563F51" w:rsidP="00563F51">
      <w:pPr>
        <w:pStyle w:val="Heading1"/>
        <w:rPr>
          <w:rFonts w:cs="Arial"/>
        </w:rPr>
      </w:pPr>
      <w:bookmarkStart w:id="37" w:name="_Toc46491310"/>
      <w:r>
        <w:rPr>
          <w:rFonts w:cs="Arial"/>
        </w:rPr>
        <w:t>5</w:t>
      </w:r>
      <w:r>
        <w:rPr>
          <w:rFonts w:cs="Arial"/>
        </w:rPr>
        <w:tab/>
        <w:t>Procedures</w:t>
      </w:r>
      <w:bookmarkEnd w:id="37"/>
    </w:p>
    <w:p w14:paraId="704361BD" w14:textId="77777777" w:rsidR="00563F51" w:rsidRDefault="00563F51" w:rsidP="00563F51">
      <w:pPr>
        <w:pStyle w:val="Heading2"/>
        <w:rPr>
          <w:rFonts w:cs="Arial"/>
          <w:lang w:eastAsia="ko-KR"/>
        </w:rPr>
      </w:pPr>
      <w:bookmarkStart w:id="38" w:name="_Toc46491311"/>
      <w:r>
        <w:rPr>
          <w:rFonts w:cs="Arial"/>
          <w:lang w:eastAsia="ko-KR"/>
        </w:rPr>
        <w:t>5.1</w:t>
      </w:r>
      <w:r>
        <w:rPr>
          <w:rFonts w:cs="Arial"/>
          <w:lang w:eastAsia="ko-KR"/>
        </w:rPr>
        <w:tab/>
      </w:r>
      <w:r>
        <w:rPr>
          <w:rFonts w:cs="Arial"/>
          <w:lang w:eastAsia="zh-CN"/>
        </w:rPr>
        <w:t>BAP</w:t>
      </w:r>
      <w:r>
        <w:rPr>
          <w:rFonts w:cs="Arial"/>
          <w:lang w:eastAsia="ko-KR"/>
        </w:rPr>
        <w:t xml:space="preserve"> entity handling</w:t>
      </w:r>
      <w:bookmarkEnd w:id="38"/>
    </w:p>
    <w:p w14:paraId="64097D6E" w14:textId="77777777" w:rsidR="00563F51" w:rsidRDefault="00563F51" w:rsidP="00563F51">
      <w:pPr>
        <w:pStyle w:val="Heading3"/>
        <w:rPr>
          <w:rFonts w:cs="Arial"/>
          <w:lang w:eastAsia="ko-KR"/>
        </w:rPr>
      </w:pPr>
      <w:bookmarkStart w:id="39" w:name="_Toc46491312"/>
      <w:r>
        <w:rPr>
          <w:rFonts w:cs="Arial"/>
          <w:lang w:eastAsia="ko-KR"/>
        </w:rPr>
        <w:t>5.1.1</w:t>
      </w:r>
      <w:r>
        <w:rPr>
          <w:rFonts w:cs="Arial"/>
          <w:lang w:eastAsia="ko-KR"/>
        </w:rPr>
        <w:tab/>
      </w:r>
      <w:r>
        <w:rPr>
          <w:rFonts w:cs="Arial"/>
          <w:lang w:eastAsia="zh-CN"/>
        </w:rPr>
        <w:t>BAP</w:t>
      </w:r>
      <w:r>
        <w:rPr>
          <w:rFonts w:cs="Arial"/>
          <w:lang w:eastAsia="ko-KR"/>
        </w:rPr>
        <w:t xml:space="preserve"> entity establishment</w:t>
      </w:r>
      <w:bookmarkEnd w:id="39"/>
    </w:p>
    <w:p w14:paraId="5B1DC2D8" w14:textId="77777777" w:rsidR="00563F51" w:rsidRDefault="00563F51" w:rsidP="00563F51">
      <w:pPr>
        <w:rPr>
          <w:lang w:eastAsia="ko-KR"/>
        </w:rPr>
      </w:pPr>
      <w:r>
        <w:t>When upper layers request establishment of a BAP entity</w:t>
      </w:r>
      <w:r>
        <w:rPr>
          <w:lang w:eastAsia="ko-KR"/>
        </w:rPr>
        <w:t>, the node shall:</w:t>
      </w:r>
    </w:p>
    <w:p w14:paraId="1FC8C92A" w14:textId="77777777" w:rsidR="00563F51" w:rsidRDefault="00563F51" w:rsidP="00563F51">
      <w:pPr>
        <w:pStyle w:val="B1"/>
        <w:rPr>
          <w:lang w:eastAsia="ko-KR"/>
        </w:rPr>
      </w:pPr>
      <w:r>
        <w:rPr>
          <w:lang w:eastAsia="ko-KR"/>
        </w:rPr>
        <w:t>-</w:t>
      </w:r>
      <w:r>
        <w:rPr>
          <w:lang w:eastAsia="ko-KR"/>
        </w:rPr>
        <w:tab/>
        <w:t>establish a BAP entity;</w:t>
      </w:r>
    </w:p>
    <w:p w14:paraId="74DA0AEC" w14:textId="77777777" w:rsidR="00563F51" w:rsidRDefault="00563F51" w:rsidP="00563F51">
      <w:pPr>
        <w:pStyle w:val="B1"/>
        <w:rPr>
          <w:lang w:eastAsia="ko-KR"/>
        </w:rPr>
      </w:pPr>
      <w:r>
        <w:rPr>
          <w:lang w:eastAsia="ko-KR"/>
        </w:rPr>
        <w:lastRenderedPageBreak/>
        <w:t>-</w:t>
      </w:r>
      <w:r>
        <w:rPr>
          <w:lang w:eastAsia="ko-KR"/>
        </w:rPr>
        <w:tab/>
        <w:t xml:space="preserve">follow the procedures in </w:t>
      </w:r>
      <w:ins w:id="40" w:author="Huawei" w:date="2020-07-30T19:21:00Z">
        <w:r w:rsidR="0098380F">
          <w:rPr>
            <w:lang w:eastAsia="ko-KR"/>
          </w:rPr>
          <w:t>sub-</w:t>
        </w:r>
      </w:ins>
      <w:r>
        <w:rPr>
          <w:lang w:eastAsia="ko-KR"/>
        </w:rPr>
        <w:t>clause 5.2.</w:t>
      </w:r>
    </w:p>
    <w:p w14:paraId="6BE2088D" w14:textId="77777777" w:rsidR="00563F51" w:rsidRDefault="00563F51" w:rsidP="00563F51">
      <w:pPr>
        <w:pStyle w:val="Heading3"/>
        <w:rPr>
          <w:rFonts w:cs="Arial"/>
          <w:lang w:eastAsia="ko-KR"/>
        </w:rPr>
      </w:pPr>
      <w:bookmarkStart w:id="41" w:name="_Toc46491313"/>
      <w:r>
        <w:rPr>
          <w:rFonts w:cs="Arial"/>
          <w:lang w:eastAsia="ko-KR"/>
        </w:rPr>
        <w:t>5.1.2</w:t>
      </w:r>
      <w:r>
        <w:rPr>
          <w:rFonts w:cs="Arial"/>
          <w:lang w:eastAsia="ko-KR"/>
        </w:rPr>
        <w:tab/>
      </w:r>
      <w:r>
        <w:rPr>
          <w:rFonts w:cs="Arial"/>
          <w:lang w:eastAsia="zh-CN"/>
        </w:rPr>
        <w:t>BAP</w:t>
      </w:r>
      <w:r>
        <w:rPr>
          <w:rFonts w:cs="Arial"/>
          <w:lang w:eastAsia="ko-KR"/>
        </w:rPr>
        <w:t xml:space="preserve"> entity release</w:t>
      </w:r>
      <w:bookmarkEnd w:id="41"/>
    </w:p>
    <w:p w14:paraId="596EFD23" w14:textId="77777777" w:rsidR="00563F51" w:rsidRDefault="00563F51" w:rsidP="00563F51">
      <w:pPr>
        <w:rPr>
          <w:lang w:eastAsia="ko-KR"/>
        </w:rPr>
      </w:pPr>
      <w:r>
        <w:t>When upper layers request release of a BAP entity</w:t>
      </w:r>
      <w:r>
        <w:rPr>
          <w:lang w:eastAsia="ko-KR"/>
        </w:rPr>
        <w:t>, the node shall:</w:t>
      </w:r>
    </w:p>
    <w:p w14:paraId="11F2018F" w14:textId="77777777" w:rsidR="00563F51" w:rsidRDefault="00563F51" w:rsidP="00563F51">
      <w:pPr>
        <w:pStyle w:val="B1"/>
        <w:rPr>
          <w:lang w:eastAsia="ko-KR"/>
        </w:rPr>
      </w:pPr>
      <w:r>
        <w:rPr>
          <w:lang w:eastAsia="ko-KR"/>
        </w:rPr>
        <w:t>-</w:t>
      </w:r>
      <w:r>
        <w:rPr>
          <w:lang w:eastAsia="ko-KR"/>
        </w:rPr>
        <w:tab/>
        <w:t>release the BAP entity</w:t>
      </w:r>
      <w:r>
        <w:t xml:space="preserve"> </w:t>
      </w:r>
      <w:r>
        <w:rPr>
          <w:lang w:eastAsia="ko-KR"/>
        </w:rPr>
        <w:t>and the related BAP configurations.</w:t>
      </w:r>
    </w:p>
    <w:p w14:paraId="0C327643" w14:textId="77777777" w:rsidR="00563F51" w:rsidRDefault="00563F51" w:rsidP="00563F51">
      <w:pPr>
        <w:pStyle w:val="Heading2"/>
        <w:rPr>
          <w:rFonts w:cs="Arial"/>
        </w:rPr>
      </w:pPr>
      <w:bookmarkStart w:id="42" w:name="_Toc46491314"/>
      <w:r>
        <w:rPr>
          <w:rFonts w:cs="Arial"/>
        </w:rPr>
        <w:t>5.2</w:t>
      </w:r>
      <w:r>
        <w:rPr>
          <w:rFonts w:cs="Arial"/>
          <w:sz w:val="24"/>
          <w:szCs w:val="24"/>
          <w:lang w:eastAsia="en-GB"/>
        </w:rPr>
        <w:tab/>
      </w:r>
      <w:r>
        <w:rPr>
          <w:rFonts w:cs="Arial"/>
        </w:rPr>
        <w:t>Data transfer</w:t>
      </w:r>
      <w:bookmarkEnd w:id="42"/>
    </w:p>
    <w:p w14:paraId="06EF9B5F" w14:textId="77777777" w:rsidR="00563F51" w:rsidRDefault="00563F51" w:rsidP="00563F51">
      <w:pPr>
        <w:pStyle w:val="Heading3"/>
        <w:rPr>
          <w:rFonts w:cs="Arial"/>
          <w:lang w:eastAsia="zh-CN"/>
        </w:rPr>
      </w:pPr>
      <w:bookmarkStart w:id="43" w:name="_Toc46491315"/>
      <w:r>
        <w:rPr>
          <w:rFonts w:cs="Arial"/>
        </w:rPr>
        <w:t>5.2.</w:t>
      </w:r>
      <w:r>
        <w:rPr>
          <w:rFonts w:cs="Arial"/>
          <w:lang w:eastAsia="ko-KR"/>
        </w:rPr>
        <w:t>1</w:t>
      </w:r>
      <w:r>
        <w:rPr>
          <w:rFonts w:cs="Arial"/>
        </w:rPr>
        <w:tab/>
      </w:r>
      <w:r>
        <w:rPr>
          <w:rFonts w:cs="Arial"/>
          <w:lang w:eastAsia="zh-CN"/>
        </w:rPr>
        <w:t>Transmitting operation</w:t>
      </w:r>
      <w:bookmarkEnd w:id="43"/>
    </w:p>
    <w:p w14:paraId="31283360" w14:textId="77777777" w:rsidR="00563F51" w:rsidRDefault="00563F51" w:rsidP="00563F51">
      <w:pPr>
        <w:pStyle w:val="Heading4"/>
        <w:rPr>
          <w:rFonts w:cs="Arial"/>
          <w:lang w:eastAsia="ja-JP"/>
        </w:rPr>
      </w:pPr>
      <w:bookmarkStart w:id="44" w:name="_Toc46491316"/>
      <w:r>
        <w:rPr>
          <w:rFonts w:cs="Arial"/>
        </w:rPr>
        <w:t>5.2.</w:t>
      </w:r>
      <w:r>
        <w:rPr>
          <w:rFonts w:cs="Arial"/>
          <w:lang w:eastAsia="ko-KR"/>
        </w:rPr>
        <w:t>1</w:t>
      </w:r>
      <w:r>
        <w:rPr>
          <w:rFonts w:cs="Arial"/>
        </w:rPr>
        <w:t>.1</w:t>
      </w:r>
      <w:r>
        <w:rPr>
          <w:rFonts w:cs="Arial"/>
        </w:rPr>
        <w:tab/>
        <w:t>General</w:t>
      </w:r>
      <w:bookmarkEnd w:id="44"/>
    </w:p>
    <w:p w14:paraId="6E47B5A0" w14:textId="77777777" w:rsidR="00563F51" w:rsidRDefault="00563F51" w:rsidP="00563F51">
      <w:pPr>
        <w:rPr>
          <w:lang w:eastAsia="zh-CN"/>
        </w:rPr>
      </w:pPr>
      <w:r>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w:t>
      </w:r>
    </w:p>
    <w:p w14:paraId="500FAD77" w14:textId="77777777" w:rsidR="00563F51" w:rsidRDefault="00563F51" w:rsidP="00563F51">
      <w:pPr>
        <w:rPr>
          <w:lang w:eastAsia="zh-CN"/>
        </w:rPr>
      </w:pPr>
      <w:r>
        <w:rPr>
          <w:lang w:eastAsia="zh-CN"/>
        </w:rPr>
        <w:t>Upon receiving a BAP SDU from upper layers, the transmitting part of the BAP entity shall:</w:t>
      </w:r>
    </w:p>
    <w:p w14:paraId="047E8F44" w14:textId="77777777" w:rsidR="00563F51" w:rsidRDefault="00563F51" w:rsidP="00563F51">
      <w:pPr>
        <w:pStyle w:val="B1"/>
      </w:pPr>
      <w:r>
        <w:t>-</w:t>
      </w:r>
      <w:r>
        <w:tab/>
        <w:t>select a BAP address and a BAP path identity for this BAP SDU in accordance with clause 5.2.1.2;</w:t>
      </w:r>
    </w:p>
    <w:p w14:paraId="064ADFCD" w14:textId="77777777" w:rsidR="00563F51" w:rsidRDefault="00563F51" w:rsidP="00563F51">
      <w:pPr>
        <w:pStyle w:val="B1"/>
      </w:pPr>
      <w:r>
        <w:t>-</w:t>
      </w:r>
      <w:r>
        <w:tab/>
        <w:t>construct a BAP Data PDU by adding a BAP header to the BAP SDU, where the DESTINATION field is set to the selected BAP address and the PATH field is set to the selected BAP path identity, in accordance with clause 6.2.2;</w:t>
      </w:r>
    </w:p>
    <w:p w14:paraId="01786284" w14:textId="77777777" w:rsidR="00563F51" w:rsidRDefault="00563F51" w:rsidP="00563F51">
      <w:pPr>
        <w:rPr>
          <w:lang w:eastAsia="zh-CN"/>
        </w:rPr>
      </w:pPr>
      <w:r>
        <w:rPr>
          <w:lang w:eastAsia="zh-CN"/>
        </w:rPr>
        <w:t>When the BAP entity has a BAP Data PDU to transmit, the transmitting part of the BAP entity shall:</w:t>
      </w:r>
    </w:p>
    <w:p w14:paraId="0268076C" w14:textId="77777777" w:rsidR="00563F51" w:rsidRDefault="00563F51" w:rsidP="00563F51">
      <w:pPr>
        <w:pStyle w:val="B1"/>
      </w:pPr>
      <w:r>
        <w:t>-</w:t>
      </w:r>
      <w:r>
        <w:tab/>
        <w:t>perform routing to determine the egress link in accordance with clause 5.2.1.3;</w:t>
      </w:r>
    </w:p>
    <w:p w14:paraId="6BF166D1" w14:textId="77777777" w:rsidR="00563F51" w:rsidRDefault="00563F51" w:rsidP="00563F51">
      <w:pPr>
        <w:pStyle w:val="B1"/>
      </w:pPr>
      <w:r>
        <w:t>-</w:t>
      </w:r>
      <w:r>
        <w:tab/>
        <w:t>determine the egress BH RLC channel in accordance with clause 5.2.1.4;</w:t>
      </w:r>
    </w:p>
    <w:p w14:paraId="27024830" w14:textId="77777777" w:rsidR="00563F51" w:rsidRDefault="00563F51" w:rsidP="00563F51">
      <w:pPr>
        <w:pStyle w:val="B1"/>
      </w:pPr>
      <w:r>
        <w:t>-</w:t>
      </w:r>
      <w:r>
        <w:tab/>
        <w:t>submit this BAP Data PDU to the selected egress BH RLC channel of the selected egress link.</w:t>
      </w:r>
    </w:p>
    <w:p w14:paraId="1D982617" w14:textId="77777777" w:rsidR="00563F51" w:rsidRDefault="00563F51" w:rsidP="00563F51">
      <w:pPr>
        <w:pStyle w:val="B1"/>
        <w:ind w:left="851" w:hanging="851"/>
        <w:jc w:val="both"/>
      </w:pPr>
      <w:r>
        <w:t>NOTE:</w:t>
      </w:r>
      <w:r>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p>
    <w:p w14:paraId="70FA1339" w14:textId="77777777" w:rsidR="00563F51" w:rsidRDefault="00563F51" w:rsidP="00563F51">
      <w:pPr>
        <w:pStyle w:val="Heading4"/>
        <w:rPr>
          <w:rFonts w:cs="Arial"/>
          <w:lang w:eastAsia="ja-JP"/>
        </w:rPr>
      </w:pPr>
      <w:bookmarkStart w:id="45" w:name="_Toc46491317"/>
      <w:r>
        <w:rPr>
          <w:rFonts w:cs="Arial"/>
        </w:rPr>
        <w:t>5.2.</w:t>
      </w:r>
      <w:r>
        <w:rPr>
          <w:rFonts w:cs="Arial"/>
          <w:lang w:eastAsia="ko-KR"/>
        </w:rPr>
        <w:t>1</w:t>
      </w:r>
      <w:r>
        <w:rPr>
          <w:rFonts w:cs="Arial"/>
        </w:rPr>
        <w:t>.2</w:t>
      </w:r>
      <w:r>
        <w:rPr>
          <w:rFonts w:cs="Arial"/>
        </w:rPr>
        <w:tab/>
        <w:t>BAP routing ID selection</w:t>
      </w:r>
      <w:bookmarkEnd w:id="45"/>
    </w:p>
    <w:p w14:paraId="44C06DDD" w14:textId="77777777" w:rsidR="00563F51" w:rsidRDefault="00563F51" w:rsidP="00563F51">
      <w:pPr>
        <w:pStyle w:val="Heading5"/>
        <w:rPr>
          <w:rFonts w:cs="Arial"/>
          <w:lang w:eastAsia="x-none"/>
        </w:rPr>
      </w:pPr>
      <w:bookmarkStart w:id="46" w:name="_Toc46491318"/>
      <w:r>
        <w:rPr>
          <w:rFonts w:cs="Arial"/>
        </w:rPr>
        <w:t>5.2.1.2.1</w:t>
      </w:r>
      <w:r>
        <w:rPr>
          <w:rFonts w:cs="Arial"/>
        </w:rPr>
        <w:tab/>
        <w:t>BAP routing ID selection at IAB-node</w:t>
      </w:r>
      <w:bookmarkEnd w:id="46"/>
    </w:p>
    <w:p w14:paraId="25439060" w14:textId="77777777" w:rsidR="00563F51" w:rsidRDefault="00563F51" w:rsidP="00563F51">
      <w:pPr>
        <w:rPr>
          <w:lang w:eastAsia="zh-CN"/>
        </w:rPr>
      </w:pPr>
      <w:r>
        <w:rPr>
          <w:lang w:eastAsia="zh-CN"/>
        </w:rPr>
        <w:t>At an IAB-node, for a BAP SDU received from upper layers and to be transmitted in upstream direction, the BAP entity performs mapping to a BAP address and BAP path identity based on:</w:t>
      </w:r>
    </w:p>
    <w:p w14:paraId="2C068B97" w14:textId="77777777" w:rsidR="00563F51" w:rsidRDefault="00563F51" w:rsidP="00563F51">
      <w:pPr>
        <w:pStyle w:val="B1"/>
        <w:rPr>
          <w:lang w:eastAsia="zh-CN"/>
        </w:rPr>
      </w:pPr>
      <w:r>
        <w:rPr>
          <w:rFonts w:eastAsia="Calibri Light"/>
        </w:rPr>
        <w:t>-</w:t>
      </w:r>
      <w:r>
        <w:rPr>
          <w:rFonts w:eastAsia="Calibri Light"/>
        </w:rPr>
        <w:tab/>
        <w:t>Uplink</w:t>
      </w:r>
      <w:r>
        <w:rPr>
          <w:lang w:eastAsia="zh-CN"/>
        </w:rPr>
        <w:t xml:space="preserve"> Traffic to Routing ID Mapping Configuration, which is derived from </w:t>
      </w:r>
      <w:r>
        <w:t xml:space="preserve">F1AP on the IAB-node in </w:t>
      </w:r>
      <w:r>
        <w:rPr>
          <w:lang w:eastAsia="zh-CN"/>
        </w:rPr>
        <w:t>TS 38.473 [5].</w:t>
      </w:r>
    </w:p>
    <w:p w14:paraId="1225FC18" w14:textId="77777777" w:rsidR="00563F51" w:rsidRDefault="00563F51" w:rsidP="00563F51">
      <w:r>
        <w:rPr>
          <w:lang w:eastAsia="zh-CN"/>
        </w:rPr>
        <w:t>Each entry of the Uplink Traffic to Routing ID Mapping Configuration</w:t>
      </w:r>
      <w:r>
        <w:rPr>
          <w:i/>
        </w:rPr>
        <w:t xml:space="preserve"> </w:t>
      </w:r>
      <w:r>
        <w:t>contains:</w:t>
      </w:r>
    </w:p>
    <w:p w14:paraId="5644EF32" w14:textId="77777777" w:rsidR="00563F51" w:rsidRDefault="00563F51" w:rsidP="00563F51">
      <w:pPr>
        <w:pStyle w:val="B1"/>
        <w:rPr>
          <w:lang w:eastAsia="zh-CN"/>
        </w:rPr>
      </w:pPr>
      <w:r>
        <w:rPr>
          <w:lang w:eastAsia="zh-CN"/>
        </w:rPr>
        <w:t>-</w:t>
      </w:r>
      <w:r>
        <w:rPr>
          <w:lang w:eastAsia="zh-CN"/>
        </w:rPr>
        <w:tab/>
        <w:t xml:space="preserve">a traffic type specifier, which is indicated by </w:t>
      </w:r>
      <w:r>
        <w:rPr>
          <w:i/>
          <w:lang w:eastAsia="zh-CN"/>
        </w:rPr>
        <w:t>UL UP TNL Information</w:t>
      </w:r>
      <w:r>
        <w:rPr>
          <w:lang w:eastAsia="zh-CN"/>
        </w:rPr>
        <w:t xml:space="preserve"> IE for F1-U packets and </w:t>
      </w:r>
      <w:r>
        <w:rPr>
          <w:i/>
          <w:lang w:eastAsia="zh-CN"/>
        </w:rPr>
        <w:t>Non-UP Traffic Type</w:t>
      </w:r>
      <w:r>
        <w:rPr>
          <w:lang w:eastAsia="zh-CN"/>
        </w:rPr>
        <w:t xml:space="preserve"> IE for non-F1-U packets in TS 38.473 [5], and</w:t>
      </w:r>
    </w:p>
    <w:p w14:paraId="2D994022" w14:textId="77777777" w:rsidR="00563F51" w:rsidRDefault="00563F51" w:rsidP="00563F51">
      <w:pPr>
        <w:pStyle w:val="B1"/>
        <w:rPr>
          <w:lang w:eastAsia="zh-CN"/>
        </w:rPr>
      </w:pPr>
      <w:r>
        <w:rPr>
          <w:lang w:eastAsia="zh-CN"/>
        </w:rPr>
        <w:t>-</w:t>
      </w:r>
      <w:r>
        <w:rPr>
          <w:lang w:eastAsia="zh-CN"/>
        </w:rPr>
        <w:tab/>
        <w:t xml:space="preserve">a BAP routing ID, which includes a BAP address and a BAP path identity, indicated by </w:t>
      </w:r>
      <w:r>
        <w:rPr>
          <w:i/>
          <w:lang w:eastAsia="zh-CN"/>
        </w:rPr>
        <w:t>BAP Routing ID</w:t>
      </w:r>
      <w:r>
        <w:rPr>
          <w:lang w:eastAsia="zh-CN"/>
        </w:rPr>
        <w:t xml:space="preserve"> IE in</w:t>
      </w:r>
      <w:r>
        <w:rPr>
          <w:i/>
          <w:lang w:eastAsia="zh-CN"/>
        </w:rPr>
        <w:t xml:space="preserve"> BH information</w:t>
      </w:r>
      <w:r>
        <w:rPr>
          <w:lang w:eastAsia="zh-CN"/>
        </w:rPr>
        <w:t xml:space="preserve"> IE in TS 38.473 [5].</w:t>
      </w:r>
    </w:p>
    <w:p w14:paraId="6B3E3290" w14:textId="77777777" w:rsidR="00563F51" w:rsidRDefault="00563F51" w:rsidP="00563F51">
      <w:pPr>
        <w:rPr>
          <w:lang w:eastAsia="zh-CN"/>
        </w:rPr>
      </w:pPr>
      <w:r>
        <w:rPr>
          <w:lang w:eastAsia="zh-CN"/>
        </w:rPr>
        <w:t>At the IAB-node, for a BAP SDU received from upper layers and to be transmitted in upstream direction, the BAP entity shall:</w:t>
      </w:r>
    </w:p>
    <w:p w14:paraId="4C26B2D3" w14:textId="77777777" w:rsidR="00563F51" w:rsidRDefault="00563F51" w:rsidP="00563F51">
      <w:pPr>
        <w:pStyle w:val="B1"/>
      </w:pPr>
      <w:r>
        <w:rPr>
          <w:iCs/>
        </w:rPr>
        <w:t>-</w:t>
      </w:r>
      <w:r>
        <w:rPr>
          <w:iCs/>
        </w:rPr>
        <w:tab/>
        <w:t>if</w:t>
      </w:r>
      <w:r>
        <w:rPr>
          <w:lang w:eastAsia="zh-CN"/>
        </w:rPr>
        <w:t xml:space="preserve"> the </w:t>
      </w:r>
      <w:proofErr w:type="spellStart"/>
      <w:r>
        <w:rPr>
          <w:i/>
          <w:lang w:eastAsia="zh-CN"/>
        </w:rPr>
        <w:t>defaultUL</w:t>
      </w:r>
      <w:proofErr w:type="spellEnd"/>
      <w:r>
        <w:rPr>
          <w:i/>
          <w:lang w:eastAsia="zh-CN"/>
        </w:rPr>
        <w:t>-BAP-</w:t>
      </w:r>
      <w:proofErr w:type="spellStart"/>
      <w:r>
        <w:rPr>
          <w:i/>
          <w:lang w:eastAsia="zh-CN"/>
        </w:rPr>
        <w:t>routingID</w:t>
      </w:r>
      <w:proofErr w:type="spellEnd"/>
      <w:r>
        <w:rPr>
          <w:lang w:eastAsia="zh-CN"/>
        </w:rPr>
        <w:t xml:space="preserve"> has been received in RRC and until the </w:t>
      </w:r>
      <w:r>
        <w:rPr>
          <w:rFonts w:eastAsia="Calibri Light"/>
        </w:rPr>
        <w:t>Uplink</w:t>
      </w:r>
      <w:r>
        <w:rPr>
          <w:lang w:eastAsia="zh-CN"/>
        </w:rPr>
        <w:t xml:space="preserve"> Traffic to Routing ID Mapping Configuration is (re)configured by F1AP</w:t>
      </w:r>
      <w:r>
        <w:t>:</w:t>
      </w:r>
    </w:p>
    <w:p w14:paraId="03A733E1" w14:textId="77777777" w:rsidR="00563F51" w:rsidRDefault="00563F51" w:rsidP="00563F51">
      <w:pPr>
        <w:pStyle w:val="B2"/>
      </w:pPr>
      <w:r>
        <w:lastRenderedPageBreak/>
        <w:t>-</w:t>
      </w:r>
      <w:r>
        <w:tab/>
        <w:t xml:space="preserve">select the BAP address and the BAP path identity as configured by </w:t>
      </w:r>
      <w:proofErr w:type="spellStart"/>
      <w:r>
        <w:rPr>
          <w:i/>
        </w:rPr>
        <w:t>defaultUL</w:t>
      </w:r>
      <w:proofErr w:type="spellEnd"/>
      <w:r>
        <w:rPr>
          <w:i/>
        </w:rPr>
        <w:t>-BAP-</w:t>
      </w:r>
      <w:proofErr w:type="spellStart"/>
      <w:r>
        <w:rPr>
          <w:i/>
        </w:rPr>
        <w:t>routingID</w:t>
      </w:r>
      <w:proofErr w:type="spellEnd"/>
      <w:r>
        <w:t xml:space="preserve"> in TS 38.331 [3] for non-F1-U packets;</w:t>
      </w:r>
    </w:p>
    <w:p w14:paraId="407DEF71" w14:textId="77777777" w:rsidR="00563F51" w:rsidRDefault="00563F51" w:rsidP="00563F51">
      <w:pPr>
        <w:pStyle w:val="B1"/>
      </w:pPr>
      <w:r>
        <w:t>-</w:t>
      </w:r>
      <w:r>
        <w:tab/>
        <w:t>else:</w:t>
      </w:r>
    </w:p>
    <w:p w14:paraId="3A579E70" w14:textId="77777777" w:rsidR="00563F51" w:rsidRDefault="00563F51" w:rsidP="00563F51">
      <w:pPr>
        <w:pStyle w:val="B2"/>
        <w:rPr>
          <w:lang w:eastAsia="zh-CN"/>
        </w:rPr>
      </w:pPr>
      <w:r>
        <w:t>-</w:t>
      </w:r>
      <w:r>
        <w:tab/>
      </w:r>
      <w:r>
        <w:rPr>
          <w:lang w:eastAsia="zh-CN"/>
        </w:rPr>
        <w:t>for the BAP SDU encapsulating an F1-U packet</w:t>
      </w:r>
      <w:r>
        <w:t>:</w:t>
      </w:r>
    </w:p>
    <w:p w14:paraId="4E66071A" w14:textId="77777777" w:rsidR="00563F51" w:rsidRDefault="00563F51" w:rsidP="00563F51">
      <w:pPr>
        <w:pStyle w:val="B3"/>
      </w:pPr>
      <w:r>
        <w:t>-</w:t>
      </w:r>
      <w:r>
        <w:tab/>
        <w:t xml:space="preserve">select an entry from the </w:t>
      </w:r>
      <w:r>
        <w:rPr>
          <w:lang w:eastAsia="zh-CN"/>
        </w:rPr>
        <w:t>Uplink Traffic to Routing ID Mapping Configuration</w:t>
      </w:r>
      <w:r>
        <w:t xml:space="preserve"> with its traffic type specifier corresponds to the destination IP address and TEID of this BAP SDU;</w:t>
      </w:r>
    </w:p>
    <w:p w14:paraId="3B2B572C" w14:textId="77777777" w:rsidR="00563F51" w:rsidRDefault="00563F51" w:rsidP="00563F51">
      <w:pPr>
        <w:pStyle w:val="B2"/>
        <w:rPr>
          <w:lang w:eastAsia="zh-CN"/>
        </w:rPr>
      </w:pPr>
      <w:r>
        <w:t>-</w:t>
      </w:r>
      <w:r>
        <w:tab/>
      </w:r>
      <w:r>
        <w:rPr>
          <w:lang w:eastAsia="zh-CN"/>
        </w:rPr>
        <w:t>for the BAP SDU encapsulating a non-F1-U packet</w:t>
      </w:r>
      <w:r>
        <w:t>:</w:t>
      </w:r>
    </w:p>
    <w:p w14:paraId="08BC0DF3" w14:textId="77777777" w:rsidR="00563F51" w:rsidRDefault="00563F51" w:rsidP="00563F51">
      <w:pPr>
        <w:pStyle w:val="B3"/>
        <w:rPr>
          <w:rFonts w:eastAsia="Times New Roman"/>
        </w:rPr>
      </w:pPr>
      <w:r>
        <w:rPr>
          <w:rFonts w:eastAsia="Times New Roman"/>
        </w:rPr>
        <w:t>-</w:t>
      </w:r>
      <w:r>
        <w:rPr>
          <w:rFonts w:eastAsia="Times New Roman"/>
        </w:rPr>
        <w:tab/>
        <w:t xml:space="preserve">select an entry from the </w:t>
      </w:r>
      <w:r>
        <w:rPr>
          <w:lang w:eastAsia="zh-CN"/>
        </w:rPr>
        <w:t>Uplink Traffic to Routing ID Mapping Configuration</w:t>
      </w:r>
      <w:r>
        <w:rPr>
          <w:rFonts w:eastAsia="Times New Roman"/>
        </w:rPr>
        <w:t xml:space="preserve"> with its </w:t>
      </w:r>
      <w:r>
        <w:t>traffic type specifier corresponds to</w:t>
      </w:r>
      <w:r>
        <w:rPr>
          <w:rFonts w:eastAsia="Times New Roman"/>
        </w:rPr>
        <w:t xml:space="preserve"> the traffic type of this </w:t>
      </w:r>
      <w:r>
        <w:rPr>
          <w:lang w:eastAsia="zh-CN"/>
        </w:rPr>
        <w:t xml:space="preserve">BAP </w:t>
      </w:r>
      <w:r>
        <w:rPr>
          <w:rFonts w:eastAsia="Times New Roman"/>
        </w:rPr>
        <w:t>SDU;</w:t>
      </w:r>
    </w:p>
    <w:p w14:paraId="316FEA63" w14:textId="77777777" w:rsidR="00563F51" w:rsidRDefault="00563F51" w:rsidP="00563F51">
      <w:pPr>
        <w:pStyle w:val="B1"/>
        <w:ind w:firstLine="0"/>
        <w:rPr>
          <w:rFonts w:eastAsia="DengXian"/>
          <w:lang w:eastAsia="zh-CN"/>
        </w:rPr>
      </w:pPr>
      <w:r>
        <w:t>-</w:t>
      </w:r>
      <w:r>
        <w:tab/>
        <w:t>select the BAP address and the BAP path identity from the BAP routing ID in the entry selected above;</w:t>
      </w:r>
    </w:p>
    <w:p w14:paraId="2D7F99E7" w14:textId="77777777" w:rsidR="00563F51" w:rsidRDefault="00563F51" w:rsidP="00563F51">
      <w:pPr>
        <w:pStyle w:val="NO"/>
      </w:pPr>
      <w:r>
        <w:t>NOTE:</w:t>
      </w:r>
      <w:r>
        <w:tab/>
      </w:r>
      <w:r>
        <w:rPr>
          <w:rFonts w:eastAsia="Calibri Light"/>
        </w:rPr>
        <w:t>Uplink</w:t>
      </w:r>
      <w:r>
        <w:rPr>
          <w:lang w:eastAsia="zh-CN"/>
        </w:rPr>
        <w:t xml:space="preserve"> Traffic to Routing ID Mapping Configuration may contain multiple entries for F1-C traffic. It is up to IAB node's implementation to decide which entry is selected</w:t>
      </w:r>
      <w:r>
        <w:t>.</w:t>
      </w:r>
    </w:p>
    <w:p w14:paraId="134006C4" w14:textId="77777777" w:rsidR="00563F51" w:rsidRDefault="00563F51" w:rsidP="00563F51">
      <w:pPr>
        <w:pStyle w:val="Heading5"/>
        <w:rPr>
          <w:lang w:eastAsia="x-none"/>
        </w:rPr>
      </w:pPr>
      <w:bookmarkStart w:id="47" w:name="_Toc46491319"/>
      <w:r>
        <w:t>5.2.1.2.2</w:t>
      </w:r>
      <w:r>
        <w:tab/>
        <w:t>BAP routing ID selection at IAB-donor-DU</w:t>
      </w:r>
      <w:bookmarkEnd w:id="47"/>
    </w:p>
    <w:p w14:paraId="1A504A7F" w14:textId="77777777" w:rsidR="00563F51" w:rsidRDefault="00563F51" w:rsidP="00563F51">
      <w:pPr>
        <w:rPr>
          <w:lang w:eastAsia="zh-CN"/>
        </w:rPr>
      </w:pPr>
      <w:r>
        <w:rPr>
          <w:lang w:eastAsia="zh-CN"/>
        </w:rPr>
        <w:t>For a BAP SDU received from upper layer at the IAB-donor-DU, the BAP entity performs mapping to a BAP address and a BAP Path identity based on:</w:t>
      </w:r>
    </w:p>
    <w:p w14:paraId="1546B3F2" w14:textId="77777777" w:rsidR="00563F51" w:rsidRDefault="00563F51" w:rsidP="00563F51">
      <w:pPr>
        <w:pStyle w:val="B1"/>
      </w:pPr>
      <w:r>
        <w:t>-</w:t>
      </w:r>
      <w:r>
        <w:tab/>
        <w:t xml:space="preserve">Downlink Traffic to Routing ID Mapping Configuration, which is derived from </w:t>
      </w:r>
      <w:r>
        <w:rPr>
          <w:i/>
        </w:rPr>
        <w:t>IP-to-layer-2 traffic mapping Information List</w:t>
      </w:r>
      <w:r>
        <w:t xml:space="preserve"> IE configured on the IAB-donor-DU in TS 38.473 [5].</w:t>
      </w:r>
    </w:p>
    <w:p w14:paraId="5471FB2B" w14:textId="77777777" w:rsidR="00563F51" w:rsidRDefault="00563F51" w:rsidP="00563F51">
      <w:pPr>
        <w:rPr>
          <w:lang w:eastAsia="zh-CN"/>
        </w:rPr>
      </w:pPr>
      <w:r>
        <w:rPr>
          <w:lang w:eastAsia="zh-CN"/>
        </w:rPr>
        <w:t>Each entry of the Downlink Traffic to Routing ID Mapping Configuration</w:t>
      </w:r>
      <w:r>
        <w:t xml:space="preserve"> contains:</w:t>
      </w:r>
    </w:p>
    <w:p w14:paraId="33BD7990" w14:textId="712DEF24" w:rsidR="00563F51" w:rsidRDefault="00563F51" w:rsidP="00563F51">
      <w:pPr>
        <w:pStyle w:val="B1"/>
      </w:pPr>
      <w:r>
        <w:t>-</w:t>
      </w:r>
      <w:r>
        <w:tab/>
        <w:t xml:space="preserve">a destination IP address, which is indicated by </w:t>
      </w:r>
      <w:r>
        <w:rPr>
          <w:i/>
        </w:rPr>
        <w:t>Destination IAB TNL Address</w:t>
      </w:r>
      <w:r>
        <w:t xml:space="preserve"> IE in </w:t>
      </w:r>
      <w:r>
        <w:rPr>
          <w:i/>
        </w:rPr>
        <w:t>IP header information</w:t>
      </w:r>
      <w:r>
        <w:t xml:space="preserve"> IE</w:t>
      </w:r>
      <w:ins w:id="48" w:author="Huawei_v1" w:date="2020-08-19T10:37:00Z">
        <w:r w:rsidR="00D7058D">
          <w:t xml:space="preserve">, including </w:t>
        </w:r>
      </w:ins>
      <w:ins w:id="49" w:author="Huawei_v1" w:date="2020-08-19T10:38:00Z">
        <w:r w:rsidR="00D7058D">
          <w:t xml:space="preserve">an </w:t>
        </w:r>
        <w:r w:rsidR="00D7058D" w:rsidRPr="00D7058D">
          <w:t xml:space="preserve">IPv4 </w:t>
        </w:r>
      </w:ins>
      <w:ins w:id="50" w:author="Huawei_v1" w:date="2020-08-19T10:39:00Z">
        <w:r w:rsidR="00D7058D" w:rsidRPr="00D7058D">
          <w:t xml:space="preserve">address </w:t>
        </w:r>
      </w:ins>
      <w:ins w:id="51" w:author="Huawei_v1" w:date="2020-08-19T10:38:00Z">
        <w:r w:rsidR="00D7058D" w:rsidRPr="00D7058D">
          <w:t>or IPv6 address or an IPv6 address prefix</w:t>
        </w:r>
      </w:ins>
      <w:r>
        <w:t>,</w:t>
      </w:r>
    </w:p>
    <w:p w14:paraId="06ED5418" w14:textId="77777777" w:rsidR="00563F51" w:rsidRDefault="00563F51" w:rsidP="00563F51">
      <w:pPr>
        <w:pStyle w:val="B1"/>
      </w:pPr>
      <w:r>
        <w:t>-</w:t>
      </w:r>
      <w:r>
        <w:tab/>
        <w:t xml:space="preserve">an IPv6 flow label, if configured, which is indicated by </w:t>
      </w:r>
      <w:r>
        <w:rPr>
          <w:i/>
        </w:rPr>
        <w:t>IPv6 Flow Label</w:t>
      </w:r>
      <w:r>
        <w:t xml:space="preserve"> IE in </w:t>
      </w:r>
      <w:r>
        <w:rPr>
          <w:i/>
        </w:rPr>
        <w:t>IP header information</w:t>
      </w:r>
      <w:r>
        <w:t xml:space="preserve"> IE,</w:t>
      </w:r>
    </w:p>
    <w:p w14:paraId="59BFDAD5" w14:textId="77777777" w:rsidR="00563F51" w:rsidRDefault="00563F51" w:rsidP="00563F51">
      <w:pPr>
        <w:pStyle w:val="B1"/>
      </w:pPr>
      <w:r>
        <w:t>-</w:t>
      </w:r>
      <w:r>
        <w:tab/>
        <w:t xml:space="preserve">a DSCP, if configured, which is indicated by </w:t>
      </w:r>
      <w:r>
        <w:rPr>
          <w:i/>
        </w:rPr>
        <w:t>DSCP</w:t>
      </w:r>
      <w:r>
        <w:t xml:space="preserve"> IE in </w:t>
      </w:r>
      <w:r>
        <w:rPr>
          <w:i/>
        </w:rPr>
        <w:t>DS Information List</w:t>
      </w:r>
      <w:r>
        <w:t xml:space="preserve"> IE in </w:t>
      </w:r>
      <w:r>
        <w:rPr>
          <w:i/>
        </w:rPr>
        <w:t>IP header information</w:t>
      </w:r>
      <w:r>
        <w:t xml:space="preserve"> IE, and</w:t>
      </w:r>
    </w:p>
    <w:p w14:paraId="303B0D79" w14:textId="77777777" w:rsidR="00563F51" w:rsidRDefault="00563F51" w:rsidP="00563F51">
      <w:pPr>
        <w:pStyle w:val="B1"/>
      </w:pPr>
      <w:r>
        <w:t>-</w:t>
      </w:r>
      <w:r>
        <w:tab/>
        <w:t xml:space="preserve">a BAP routing ID, which is indicated by </w:t>
      </w:r>
      <w:r>
        <w:rPr>
          <w:i/>
        </w:rPr>
        <w:t>BAP Routing ID</w:t>
      </w:r>
      <w:r>
        <w:t xml:space="preserve"> IE in </w:t>
      </w:r>
      <w:r>
        <w:rPr>
          <w:i/>
        </w:rPr>
        <w:t>BH Information</w:t>
      </w:r>
      <w:r>
        <w:t xml:space="preserve"> IE in TS 38.473 [5].</w:t>
      </w:r>
    </w:p>
    <w:p w14:paraId="6480AA9B" w14:textId="77777777" w:rsidR="00563F51" w:rsidRDefault="00563F51" w:rsidP="00563F51">
      <w:pPr>
        <w:rPr>
          <w:lang w:eastAsia="zh-CN"/>
        </w:rPr>
      </w:pPr>
      <w:r>
        <w:rPr>
          <w:lang w:eastAsia="zh-CN"/>
        </w:rPr>
        <w:t>At the IAB-donor-DU, for a BAP SDU received from upper layers and to be transmitted in downstream direction, the BAP entity shall:</w:t>
      </w:r>
    </w:p>
    <w:p w14:paraId="371DD95F" w14:textId="77777777" w:rsidR="00563F51" w:rsidRDefault="00563F51" w:rsidP="00563F51">
      <w:pPr>
        <w:pStyle w:val="B1"/>
        <w:ind w:left="0" w:firstLine="284"/>
        <w:jc w:val="both"/>
      </w:pPr>
      <w:r>
        <w:rPr>
          <w:iCs/>
        </w:rPr>
        <w:t>-</w:t>
      </w:r>
      <w:r>
        <w:rPr>
          <w:iCs/>
        </w:rPr>
        <w:tab/>
      </w:r>
      <w:r>
        <w:t xml:space="preserve">for the BAP SDU </w:t>
      </w:r>
      <w:r>
        <w:rPr>
          <w:lang w:eastAsia="zh-CN"/>
        </w:rPr>
        <w:t xml:space="preserve">encapsulating </w:t>
      </w:r>
      <w:r>
        <w:t>an IPv6 packet:</w:t>
      </w:r>
    </w:p>
    <w:p w14:paraId="0F28DBEB" w14:textId="77777777" w:rsidR="00563F51" w:rsidRDefault="00563F51" w:rsidP="00563F51">
      <w:pPr>
        <w:pStyle w:val="B2"/>
        <w:rPr>
          <w:lang w:eastAsia="zh-CN"/>
        </w:rPr>
      </w:pPr>
      <w:r>
        <w:t>-</w:t>
      </w:r>
      <w:r>
        <w:tab/>
        <w:t xml:space="preserve">select an entry from the </w:t>
      </w:r>
      <w:r>
        <w:rPr>
          <w:lang w:eastAsia="zh-CN"/>
        </w:rPr>
        <w:t>Downlink Traffic to Routing ID Mapping Configuration</w:t>
      </w:r>
      <w:r>
        <w:t xml:space="preserve"> </w:t>
      </w:r>
      <w:r>
        <w:rPr>
          <w:lang w:eastAsia="zh-CN"/>
        </w:rPr>
        <w:t>which</w:t>
      </w:r>
      <w:r>
        <w:t xml:space="preserve"> </w:t>
      </w:r>
      <w:r>
        <w:rPr>
          <w:lang w:eastAsia="zh-CN"/>
        </w:rPr>
        <w:t>fulfils the following conditions</w:t>
      </w:r>
      <w:r>
        <w:t>:</w:t>
      </w:r>
    </w:p>
    <w:p w14:paraId="2D898802" w14:textId="77777777" w:rsidR="00563F51" w:rsidRDefault="00563F51" w:rsidP="00563F51">
      <w:pPr>
        <w:pStyle w:val="B3"/>
        <w:rPr>
          <w:lang w:eastAsia="zh-CN"/>
        </w:rPr>
      </w:pPr>
      <w:r>
        <w:t>-</w:t>
      </w:r>
      <w:r>
        <w:tab/>
      </w:r>
      <w:r>
        <w:rPr>
          <w:lang w:eastAsia="zh-CN"/>
        </w:rPr>
        <w:t xml:space="preserve">the Destination IP address of this BAP SDU matches </w:t>
      </w:r>
      <w:r>
        <w:t>the destination IP address in this entry</w:t>
      </w:r>
      <w:r>
        <w:rPr>
          <w:lang w:eastAsia="zh-CN"/>
        </w:rPr>
        <w:t>; and</w:t>
      </w:r>
    </w:p>
    <w:p w14:paraId="10339311" w14:textId="77777777" w:rsidR="00563F51" w:rsidRDefault="00563F51" w:rsidP="00563F51">
      <w:pPr>
        <w:pStyle w:val="B3"/>
        <w:rPr>
          <w:lang w:eastAsia="zh-CN"/>
        </w:rPr>
      </w:pPr>
      <w:r>
        <w:t>-</w:t>
      </w:r>
      <w:r>
        <w:tab/>
      </w:r>
      <w:r>
        <w:rPr>
          <w:lang w:eastAsia="zh-CN"/>
        </w:rPr>
        <w:t>the</w:t>
      </w:r>
      <w:r>
        <w:t xml:space="preserve"> </w:t>
      </w:r>
      <w:r>
        <w:rPr>
          <w:lang w:eastAsia="zh-CN"/>
        </w:rPr>
        <w:t>IPv6 Flow Label</w:t>
      </w:r>
      <w:r>
        <w:t xml:space="preserve"> of this BAP SDU </w:t>
      </w:r>
      <w:r>
        <w:rPr>
          <w:lang w:eastAsia="zh-CN"/>
        </w:rPr>
        <w:t xml:space="preserve">matches </w:t>
      </w:r>
      <w:r>
        <w:t>IPv6 flow label in this entry</w:t>
      </w:r>
      <w:r>
        <w:rPr>
          <w:lang w:eastAsia="zh-CN"/>
        </w:rPr>
        <w:t xml:space="preserve"> if configured; and</w:t>
      </w:r>
    </w:p>
    <w:p w14:paraId="259D9A97" w14:textId="77777777" w:rsidR="00563F51" w:rsidRDefault="00563F51" w:rsidP="00563F51">
      <w:pPr>
        <w:pStyle w:val="B3"/>
        <w:rPr>
          <w:rFonts w:eastAsia="Times New Roman"/>
        </w:rPr>
      </w:pPr>
      <w:r>
        <w:rPr>
          <w:rFonts w:eastAsia="Times New Roman"/>
        </w:rPr>
        <w:t>-</w:t>
      </w:r>
      <w:r>
        <w:rPr>
          <w:rFonts w:eastAsia="Times New Roman"/>
        </w:rPr>
        <w:tab/>
        <w:t xml:space="preserve">the DSCP of this BAP SDU matches </w:t>
      </w:r>
      <w:r>
        <w:t>DSCP in this entry</w:t>
      </w:r>
      <w:r>
        <w:rPr>
          <w:rFonts w:eastAsia="Times New Roman"/>
        </w:rPr>
        <w:t xml:space="preserve"> if configured;</w:t>
      </w:r>
    </w:p>
    <w:p w14:paraId="2A405B2A" w14:textId="77777777" w:rsidR="00563F51" w:rsidRDefault="00563F51" w:rsidP="00563F51">
      <w:pPr>
        <w:pStyle w:val="B1"/>
        <w:rPr>
          <w:rFonts w:eastAsia="DengXian"/>
        </w:rPr>
      </w:pPr>
      <w:r>
        <w:t>-</w:t>
      </w:r>
      <w:r>
        <w:tab/>
        <w:t>for the BAP SDU encapsulating an IPv4 packet:</w:t>
      </w:r>
    </w:p>
    <w:p w14:paraId="01F6189A" w14:textId="77777777" w:rsidR="00563F51" w:rsidRDefault="00563F51" w:rsidP="00563F51">
      <w:pPr>
        <w:pStyle w:val="B2"/>
        <w:rPr>
          <w:lang w:eastAsia="zh-CN"/>
        </w:rPr>
      </w:pPr>
      <w:r>
        <w:t>-</w:t>
      </w:r>
      <w:r>
        <w:tab/>
        <w:t xml:space="preserve">select an entry from the </w:t>
      </w:r>
      <w:r>
        <w:rPr>
          <w:lang w:eastAsia="zh-CN"/>
        </w:rPr>
        <w:t>Downlink Traffic to Routing ID Mapping Configuration</w:t>
      </w:r>
      <w:r>
        <w:t xml:space="preserve"> </w:t>
      </w:r>
      <w:r>
        <w:rPr>
          <w:lang w:eastAsia="zh-CN"/>
        </w:rPr>
        <w:t>which</w:t>
      </w:r>
      <w:r>
        <w:t xml:space="preserve"> </w:t>
      </w:r>
      <w:r>
        <w:rPr>
          <w:lang w:eastAsia="zh-CN"/>
        </w:rPr>
        <w:t>fulfils the following conditions</w:t>
      </w:r>
      <w:r>
        <w:t>:</w:t>
      </w:r>
    </w:p>
    <w:p w14:paraId="591A8437" w14:textId="77777777" w:rsidR="00563F51" w:rsidRDefault="00563F51" w:rsidP="00563F51">
      <w:pPr>
        <w:pStyle w:val="B3"/>
        <w:rPr>
          <w:lang w:eastAsia="zh-CN"/>
        </w:rPr>
      </w:pPr>
      <w:r>
        <w:t>-</w:t>
      </w:r>
      <w:r>
        <w:tab/>
      </w:r>
      <w:r>
        <w:rPr>
          <w:lang w:eastAsia="zh-CN"/>
        </w:rPr>
        <w:t>the Destination IP address of this BAP SDU matches</w:t>
      </w:r>
      <w:r>
        <w:t xml:space="preserve"> the destination IP address in this entry</w:t>
      </w:r>
      <w:r>
        <w:rPr>
          <w:lang w:eastAsia="zh-CN"/>
        </w:rPr>
        <w:t>; and</w:t>
      </w:r>
    </w:p>
    <w:p w14:paraId="694F1BA1" w14:textId="77777777" w:rsidR="00563F51" w:rsidRDefault="00563F51" w:rsidP="00563F51">
      <w:pPr>
        <w:pStyle w:val="B3"/>
        <w:rPr>
          <w:lang w:eastAsia="zh-CN"/>
        </w:rPr>
      </w:pPr>
      <w:r>
        <w:t>-</w:t>
      </w:r>
      <w:r>
        <w:tab/>
      </w:r>
      <w:r>
        <w:rPr>
          <w:lang w:eastAsia="zh-CN"/>
        </w:rPr>
        <w:t>the DSCP</w:t>
      </w:r>
      <w:r>
        <w:rPr>
          <w:rFonts w:eastAsia="Times New Roman"/>
          <w:lang w:eastAsia="zh-CN"/>
        </w:rPr>
        <w:t xml:space="preserve"> </w:t>
      </w:r>
      <w:r>
        <w:rPr>
          <w:lang w:eastAsia="zh-CN"/>
        </w:rPr>
        <w:t>of this BAP SDU matches</w:t>
      </w:r>
      <w:r>
        <w:rPr>
          <w:i/>
        </w:rPr>
        <w:t xml:space="preserve"> </w:t>
      </w:r>
      <w:r>
        <w:t>DSCP in this entry</w:t>
      </w:r>
      <w:r>
        <w:rPr>
          <w:lang w:eastAsia="zh-CN"/>
        </w:rPr>
        <w:t xml:space="preserve"> if configured;</w:t>
      </w:r>
    </w:p>
    <w:p w14:paraId="1AE3E4AE" w14:textId="77777777" w:rsidR="00563F51" w:rsidRDefault="00563F51" w:rsidP="00563F51">
      <w:pPr>
        <w:pStyle w:val="B1"/>
        <w:jc w:val="both"/>
      </w:pPr>
      <w:r>
        <w:t>-</w:t>
      </w:r>
      <w:r>
        <w:tab/>
        <w:t>select the BAP address and the BAP path identity from the BAP routing ID in the entry selected above;</w:t>
      </w:r>
    </w:p>
    <w:p w14:paraId="33C89DFC" w14:textId="77777777" w:rsidR="00563F51" w:rsidRDefault="00563F51" w:rsidP="00563F51">
      <w:pPr>
        <w:pStyle w:val="Heading4"/>
        <w:rPr>
          <w:rFonts w:cs="Arial"/>
          <w:lang w:eastAsia="ja-JP"/>
        </w:rPr>
      </w:pPr>
      <w:bookmarkStart w:id="52" w:name="_Toc46491320"/>
      <w:r>
        <w:rPr>
          <w:rFonts w:cs="Arial"/>
        </w:rPr>
        <w:lastRenderedPageBreak/>
        <w:t>5.2.</w:t>
      </w:r>
      <w:r>
        <w:rPr>
          <w:rFonts w:cs="Arial"/>
          <w:lang w:eastAsia="ko-KR"/>
        </w:rPr>
        <w:t>1</w:t>
      </w:r>
      <w:r>
        <w:rPr>
          <w:rFonts w:cs="Arial"/>
        </w:rPr>
        <w:t>.3</w:t>
      </w:r>
      <w:r>
        <w:rPr>
          <w:rFonts w:cs="Arial"/>
        </w:rPr>
        <w:tab/>
        <w:t>Routing</w:t>
      </w:r>
      <w:bookmarkEnd w:id="52"/>
    </w:p>
    <w:p w14:paraId="32619DEC" w14:textId="77777777" w:rsidR="00563F51" w:rsidRDefault="00563F51" w:rsidP="00563F51">
      <w:pPr>
        <w:rPr>
          <w:lang w:eastAsia="zh-CN"/>
        </w:rPr>
      </w:pPr>
      <w:r>
        <w:rPr>
          <w:lang w:eastAsia="zh-CN"/>
        </w:rPr>
        <w:t>The BAP entity performs routing based on:</w:t>
      </w:r>
    </w:p>
    <w:p w14:paraId="65F42440" w14:textId="77777777" w:rsidR="00563F51" w:rsidRDefault="00563F51" w:rsidP="00563F51">
      <w:pPr>
        <w:pStyle w:val="B1"/>
        <w:rPr>
          <w:lang w:eastAsia="zh-CN"/>
        </w:rPr>
      </w:pPr>
      <w:r>
        <w:rPr>
          <w:lang w:eastAsia="zh-CN"/>
        </w:rPr>
        <w:t>-</w:t>
      </w:r>
      <w:r>
        <w:rPr>
          <w:lang w:eastAsia="zh-CN"/>
        </w:rPr>
        <w:tab/>
        <w:t>the BH Routing Configuration derived from an F1AP message as specified in TS 38.473 [5].</w:t>
      </w:r>
    </w:p>
    <w:p w14:paraId="621F89F5" w14:textId="77777777" w:rsidR="00563F51" w:rsidRDefault="00563F51" w:rsidP="00563F51">
      <w:pPr>
        <w:rPr>
          <w:lang w:eastAsia="zh-CN"/>
        </w:rPr>
      </w:pPr>
      <w:r>
        <w:rPr>
          <w:lang w:eastAsia="zh-CN"/>
        </w:rPr>
        <w:t>Each entry of the BH Routing Configuration contains:</w:t>
      </w:r>
    </w:p>
    <w:p w14:paraId="6EFC6C9E" w14:textId="77777777" w:rsidR="00563F51" w:rsidRDefault="00563F51" w:rsidP="00563F51">
      <w:pPr>
        <w:pStyle w:val="B1"/>
        <w:rPr>
          <w:lang w:eastAsia="zh-CN"/>
        </w:rPr>
      </w:pPr>
      <w:r>
        <w:t>-</w:t>
      </w:r>
      <w:r>
        <w:tab/>
      </w:r>
      <w:r>
        <w:rPr>
          <w:lang w:eastAsia="zh-CN"/>
        </w:rPr>
        <w:t xml:space="preserve">a BAP Routing ID consisting of a BAP address and a BAP path identity, which is indicated by </w:t>
      </w:r>
      <w:r>
        <w:rPr>
          <w:i/>
          <w:lang w:eastAsia="zh-CN"/>
        </w:rPr>
        <w:t>BAP Routing ID</w:t>
      </w:r>
      <w:r>
        <w:rPr>
          <w:lang w:eastAsia="zh-CN"/>
        </w:rPr>
        <w:t xml:space="preserve"> IE, and</w:t>
      </w:r>
    </w:p>
    <w:p w14:paraId="64DFE9D3" w14:textId="77777777" w:rsidR="00563F51" w:rsidRDefault="00563F51" w:rsidP="00563F51">
      <w:pPr>
        <w:pStyle w:val="B1"/>
        <w:rPr>
          <w:lang w:eastAsia="zh-CN"/>
        </w:rPr>
      </w:pPr>
      <w:r>
        <w:t>-</w:t>
      </w:r>
      <w:r>
        <w:tab/>
      </w:r>
      <w:r>
        <w:rPr>
          <w:lang w:eastAsia="zh-CN"/>
        </w:rPr>
        <w:t xml:space="preserve">a Next Hop BAP Address which is indicated by </w:t>
      </w:r>
      <w:r>
        <w:rPr>
          <w:i/>
          <w:lang w:eastAsia="zh-CN"/>
        </w:rPr>
        <w:t>Next-Hop BAP Address</w:t>
      </w:r>
      <w:r>
        <w:rPr>
          <w:lang w:eastAsia="zh-CN"/>
        </w:rPr>
        <w:t xml:space="preserve"> IE.</w:t>
      </w:r>
    </w:p>
    <w:p w14:paraId="7D1A2A60" w14:textId="77777777" w:rsidR="00563F51" w:rsidRDefault="00563F51" w:rsidP="00563F51">
      <w:pPr>
        <w:rPr>
          <w:lang w:eastAsia="zh-CN"/>
        </w:rPr>
      </w:pPr>
      <w:r>
        <w:rPr>
          <w:lang w:eastAsia="zh-CN"/>
        </w:rPr>
        <w:t>For a BAP Data PDU to be transmitted, BAP entity shall:</w:t>
      </w:r>
    </w:p>
    <w:p w14:paraId="6FD8A633" w14:textId="77777777" w:rsidR="00563F51" w:rsidRDefault="00563F51" w:rsidP="00563F51">
      <w:pPr>
        <w:pStyle w:val="B1"/>
      </w:pPr>
      <w:r>
        <w:t>-</w:t>
      </w:r>
      <w:r>
        <w:tab/>
        <w:t>if the BAP Data PDU corresponds to a BAP SDU received from the upper layer, and</w:t>
      </w:r>
    </w:p>
    <w:p w14:paraId="656CE025" w14:textId="77777777" w:rsidR="00563F51" w:rsidRDefault="00563F51" w:rsidP="00563F51">
      <w:pPr>
        <w:pStyle w:val="B1"/>
      </w:pPr>
      <w:r>
        <w:t>-</w:t>
      </w:r>
      <w:r>
        <w:tab/>
        <w:t xml:space="preserve">if </w:t>
      </w:r>
      <w:r>
        <w:rPr>
          <w:lang w:eastAsia="zh-CN"/>
        </w:rPr>
        <w:t xml:space="preserve">the </w:t>
      </w:r>
      <w:proofErr w:type="spellStart"/>
      <w:r>
        <w:rPr>
          <w:rFonts w:eastAsia="Times New Roman"/>
          <w:i/>
        </w:rPr>
        <w:t>defaultUL</w:t>
      </w:r>
      <w:proofErr w:type="spellEnd"/>
      <w:r>
        <w:rPr>
          <w:rFonts w:eastAsia="Times New Roman"/>
          <w:i/>
        </w:rPr>
        <w:t>-BH-RLC-channel</w:t>
      </w:r>
      <w:r>
        <w:rPr>
          <w:lang w:eastAsia="zh-CN"/>
        </w:rPr>
        <w:t xml:space="preserve"> has been received in RRC and until the BH Routing Configuration is (re)configured by F1AP</w:t>
      </w:r>
      <w:r>
        <w:t>:</w:t>
      </w:r>
    </w:p>
    <w:p w14:paraId="1CDFE1C1"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 xml:space="preserve">select the egress link on which the egress BH RLC channel corresponding to </w:t>
      </w:r>
      <w:proofErr w:type="spellStart"/>
      <w:r>
        <w:rPr>
          <w:rFonts w:eastAsia="Times New Roman"/>
          <w:i/>
        </w:rPr>
        <w:t>defaultUL</w:t>
      </w:r>
      <w:proofErr w:type="spellEnd"/>
      <w:r>
        <w:rPr>
          <w:rFonts w:eastAsia="Times New Roman"/>
          <w:i/>
        </w:rPr>
        <w:t>-BH-RLC-channel</w:t>
      </w:r>
      <w:r>
        <w:rPr>
          <w:rFonts w:eastAsia="Times New Roman"/>
        </w:rPr>
        <w:t xml:space="preserve"> is configured as specified in TS 38.331 [3]</w:t>
      </w:r>
      <w:r>
        <w:t xml:space="preserve"> for non-F1-U packets</w:t>
      </w:r>
      <w:r>
        <w:rPr>
          <w:rFonts w:eastAsia="Times New Roman"/>
        </w:rPr>
        <w:t>;</w:t>
      </w:r>
    </w:p>
    <w:p w14:paraId="53E47BAF" w14:textId="77777777" w:rsidR="00563F51" w:rsidRDefault="00563F51" w:rsidP="00563F51">
      <w:pPr>
        <w:pStyle w:val="B1"/>
        <w:rPr>
          <w:rFonts w:eastAsia="DengXian"/>
        </w:rPr>
      </w:pPr>
      <w:r>
        <w:t>-</w:t>
      </w:r>
      <w:r>
        <w:tab/>
        <w:t>else if there is an entry in the BH Routing Configuration whose BAP address matches the DESTINATION field, whose BAP path identity is the same as the PATH field, and whose egress link corresponding to the Next Hop BAP Address is available:</w:t>
      </w:r>
    </w:p>
    <w:p w14:paraId="7F69C8DB"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select the egress link corresponding to the Next Hop BAP Address of the entry;</w:t>
      </w:r>
    </w:p>
    <w:p w14:paraId="184B630F" w14:textId="77777777" w:rsidR="00563F51" w:rsidRDefault="00563F51" w:rsidP="00563F51">
      <w:pPr>
        <w:pStyle w:val="NO"/>
        <w:rPr>
          <w:rFonts w:eastAsia="DengXian"/>
        </w:rPr>
      </w:pPr>
      <w:r>
        <w:t>NOTE 1:</w:t>
      </w:r>
      <w:r>
        <w:tab/>
        <w:t xml:space="preserve">An egress link is </w:t>
      </w:r>
      <w:r>
        <w:rPr>
          <w:lang w:eastAsia="zh-CN"/>
        </w:rPr>
        <w:t xml:space="preserve">not considered to be </w:t>
      </w:r>
      <w:r>
        <w:t>available if the link is in BH RLF.</w:t>
      </w:r>
    </w:p>
    <w:p w14:paraId="1F2406B3" w14:textId="12E2CDC5" w:rsidR="00563F51" w:rsidRDefault="00563F51" w:rsidP="00563F51">
      <w:pPr>
        <w:pStyle w:val="NO"/>
      </w:pPr>
      <w:r>
        <w:t>NOTE 2:</w:t>
      </w:r>
      <w:r>
        <w:tab/>
        <w:t xml:space="preserve">For each combination of a BAP address and a </w:t>
      </w:r>
      <w:r>
        <w:rPr>
          <w:lang w:eastAsia="zh-CN"/>
        </w:rPr>
        <w:t>BAP path identity, there should be at most one entry in the</w:t>
      </w:r>
      <w:r>
        <w:t xml:space="preserve"> </w:t>
      </w:r>
      <w:r>
        <w:rPr>
          <w:lang w:eastAsia="zh-CN"/>
        </w:rPr>
        <w:t>BH Routing Configuration.</w:t>
      </w:r>
      <w:ins w:id="53" w:author="Huawei" w:date="2020-07-30T19:26:00Z">
        <w:r w:rsidR="0098380F" w:rsidRPr="0098380F">
          <w:rPr>
            <w:lang w:eastAsia="zh-CN"/>
          </w:rPr>
          <w:t xml:space="preserve"> </w:t>
        </w:r>
      </w:ins>
      <w:ins w:id="54" w:author="Huawei" w:date="2020-08-07T11:54:00Z">
        <w:r w:rsidR="009E14A4">
          <w:rPr>
            <w:lang w:eastAsia="zh-CN"/>
          </w:rPr>
          <w:t>There could be multiple entries of the same BAP address in the BH Routing Configuration</w:t>
        </w:r>
      </w:ins>
      <w:ins w:id="55" w:author="Huawei" w:date="2020-07-30T19:26:00Z">
        <w:r w:rsidR="0098380F" w:rsidRPr="00B10D38">
          <w:rPr>
            <w:lang w:eastAsia="zh-CN"/>
          </w:rPr>
          <w:t>.</w:t>
        </w:r>
      </w:ins>
    </w:p>
    <w:p w14:paraId="4421C91C" w14:textId="77777777" w:rsidR="00563F51" w:rsidRDefault="00563F51" w:rsidP="00563F51">
      <w:pPr>
        <w:pStyle w:val="B1"/>
      </w:pPr>
      <w:r>
        <w:t>-</w:t>
      </w:r>
      <w:r>
        <w:tab/>
        <w:t>else if there is at least one entry in the</w:t>
      </w:r>
      <w:r>
        <w:rPr>
          <w:lang w:eastAsia="zh-CN"/>
        </w:rPr>
        <w:t xml:space="preserve"> BH Routing Configuration</w:t>
      </w:r>
      <w:r>
        <w:t xml:space="preserve"> whose </w:t>
      </w:r>
      <w:r>
        <w:rPr>
          <w:lang w:eastAsia="zh-CN"/>
        </w:rPr>
        <w:t xml:space="preserve">BAP address </w:t>
      </w:r>
      <w:r>
        <w:t xml:space="preserve">matches the DESTINATION field, and whose egress link corresponding to the </w:t>
      </w:r>
      <w:r>
        <w:rPr>
          <w:lang w:eastAsia="zh-CN"/>
        </w:rPr>
        <w:t>Next Hop BAP Address</w:t>
      </w:r>
      <w:r>
        <w:t xml:space="preserve"> is available:</w:t>
      </w:r>
    </w:p>
    <w:p w14:paraId="5F2D06F8"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 xml:space="preserve">select an entry from the </w:t>
      </w:r>
      <w:r>
        <w:rPr>
          <w:lang w:eastAsia="zh-CN"/>
        </w:rPr>
        <w:t>BH Routing Configuration</w:t>
      </w:r>
      <w:r>
        <w:rPr>
          <w:rFonts w:eastAsia="Times New Roman"/>
        </w:rPr>
        <w:t xml:space="preserve"> whose </w:t>
      </w:r>
      <w:r>
        <w:rPr>
          <w:rFonts w:eastAsia="Times New Roman"/>
          <w:lang w:eastAsia="zh-CN"/>
        </w:rPr>
        <w:t xml:space="preserve">BAP address </w:t>
      </w:r>
      <w:r>
        <w:rPr>
          <w:rFonts w:eastAsia="Times New Roman"/>
        </w:rPr>
        <w:t xml:space="preserve">is the same as the DESTINATION field, and whose egress link corresponding to the </w:t>
      </w:r>
      <w:r>
        <w:rPr>
          <w:lang w:eastAsia="zh-CN"/>
        </w:rPr>
        <w:t xml:space="preserve">Next Hop BAP Address </w:t>
      </w:r>
      <w:r>
        <w:rPr>
          <w:rFonts w:eastAsia="Times New Roman"/>
        </w:rPr>
        <w:t>is available;</w:t>
      </w:r>
    </w:p>
    <w:p w14:paraId="5D714317"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select the egress link corresponding to the Next Hop BAP Address of the entry selected above;</w:t>
      </w:r>
    </w:p>
    <w:p w14:paraId="5D27B1E1" w14:textId="77777777" w:rsidR="00563F51" w:rsidRDefault="00563F51" w:rsidP="00563F51">
      <w:pPr>
        <w:pStyle w:val="Heading4"/>
        <w:rPr>
          <w:rFonts w:eastAsia="SimSun" w:cs="Arial"/>
          <w:lang w:eastAsia="zh-CN"/>
        </w:rPr>
      </w:pPr>
      <w:bookmarkStart w:id="56" w:name="_Toc46491321"/>
      <w:r>
        <w:rPr>
          <w:rFonts w:cs="Arial"/>
        </w:rPr>
        <w:t>5.2.</w:t>
      </w:r>
      <w:r>
        <w:rPr>
          <w:rFonts w:cs="Arial"/>
          <w:lang w:eastAsia="ko-KR"/>
        </w:rPr>
        <w:t>1</w:t>
      </w:r>
      <w:r>
        <w:rPr>
          <w:rFonts w:cs="Arial"/>
        </w:rPr>
        <w:t>.4</w:t>
      </w:r>
      <w:r>
        <w:rPr>
          <w:rFonts w:cs="Arial"/>
        </w:rPr>
        <w:tab/>
      </w:r>
      <w:r>
        <w:rPr>
          <w:rFonts w:cs="Arial"/>
          <w:lang w:eastAsia="zh-CN"/>
        </w:rPr>
        <w:t>Mapping to BH RLC Channel</w:t>
      </w:r>
      <w:bookmarkEnd w:id="56"/>
    </w:p>
    <w:p w14:paraId="56DFED7D" w14:textId="77777777" w:rsidR="00563F51" w:rsidRDefault="00563F51" w:rsidP="00563F51">
      <w:pPr>
        <w:pStyle w:val="Heading5"/>
        <w:rPr>
          <w:rFonts w:cs="Arial"/>
          <w:lang w:eastAsia="x-none"/>
        </w:rPr>
      </w:pPr>
      <w:bookmarkStart w:id="57" w:name="_Toc46491322"/>
      <w:r>
        <w:rPr>
          <w:rFonts w:cs="Arial"/>
        </w:rPr>
        <w:t>5.2.1.4.1</w:t>
      </w:r>
      <w:r>
        <w:rPr>
          <w:rFonts w:cs="Arial"/>
        </w:rPr>
        <w:tab/>
        <w:t>Mapping to BH RLC Channel for BAP Data Packets from collocated BAP entity at IAB-node</w:t>
      </w:r>
      <w:bookmarkEnd w:id="57"/>
    </w:p>
    <w:p w14:paraId="67A6ABB3" w14:textId="33B24AB8" w:rsidR="00563F51" w:rsidRDefault="00563F51" w:rsidP="00563F51">
      <w:pPr>
        <w:rPr>
          <w:lang w:eastAsia="zh-CN"/>
        </w:rPr>
      </w:pPr>
      <w:r>
        <w:rPr>
          <w:lang w:eastAsia="zh-CN"/>
        </w:rPr>
        <w:t xml:space="preserve">For a BAP Data </w:t>
      </w:r>
      <w:del w:id="58" w:author="Huawei" w:date="2020-07-30T19:28:00Z">
        <w:r w:rsidDel="00A576B8">
          <w:rPr>
            <w:lang w:eastAsia="zh-CN"/>
          </w:rPr>
          <w:delText xml:space="preserve">PDU </w:delText>
        </w:r>
      </w:del>
      <w:ins w:id="59" w:author="Huawei" w:date="2020-07-30T19:28:00Z">
        <w:r w:rsidR="00A576B8">
          <w:rPr>
            <w:lang w:eastAsia="zh-CN"/>
          </w:rPr>
          <w:t>Pac</w:t>
        </w:r>
      </w:ins>
      <w:ins w:id="60" w:author="Huawei" w:date="2020-07-30T19:29:00Z">
        <w:r w:rsidR="00912ADD">
          <w:rPr>
            <w:lang w:eastAsia="zh-CN"/>
          </w:rPr>
          <w:t>ket</w:t>
        </w:r>
      </w:ins>
      <w:ins w:id="61" w:author="Huawei" w:date="2020-07-30T19:28:00Z">
        <w:r w:rsidR="00A576B8">
          <w:rPr>
            <w:lang w:eastAsia="zh-CN"/>
          </w:rPr>
          <w:t xml:space="preserve"> </w:t>
        </w:r>
      </w:ins>
      <w:r>
        <w:rPr>
          <w:lang w:eastAsia="zh-CN"/>
        </w:rPr>
        <w:t>received from the collocated BAP entity, the transmitting part of the BAP entity performs mapping to an egress BH RLC channel based on:</w:t>
      </w:r>
    </w:p>
    <w:p w14:paraId="0015E353" w14:textId="6F1A99B4" w:rsidR="00563F51" w:rsidRDefault="00563F51" w:rsidP="00563F51">
      <w:pPr>
        <w:pStyle w:val="B1"/>
        <w:rPr>
          <w:lang w:eastAsia="zh-CN"/>
        </w:rPr>
      </w:pPr>
      <w:r>
        <w:t>-</w:t>
      </w:r>
      <w:r>
        <w:tab/>
      </w:r>
      <w:r>
        <w:rPr>
          <w:lang w:eastAsia="zh-CN"/>
        </w:rPr>
        <w:t xml:space="preserve">BH RLC Channel Mapping Configuration, which is derived from </w:t>
      </w:r>
      <w:bookmarkStart w:id="62" w:name="_GoBack"/>
      <w:r>
        <w:rPr>
          <w:i/>
        </w:rPr>
        <w:t>BAP layer BH RLC channel mapping Information List</w:t>
      </w:r>
      <w:r>
        <w:t xml:space="preserve"> IE</w:t>
      </w:r>
      <w:bookmarkEnd w:id="62"/>
      <w:ins w:id="63" w:author="Huawei" w:date="2020-08-07T12:01:00Z">
        <w:r w:rsidR="002C7266">
          <w:t xml:space="preserve">, and optionally together with </w:t>
        </w:r>
        <w:r w:rsidR="002C7266" w:rsidRPr="00EB6417">
          <w:rPr>
            <w:lang w:eastAsia="zh-CN"/>
          </w:rPr>
          <w:t xml:space="preserve">the </w:t>
        </w:r>
        <w:r w:rsidR="002C7266" w:rsidRPr="00EB6417">
          <w:rPr>
            <w:i/>
            <w:lang w:eastAsia="zh-CN"/>
          </w:rPr>
          <w:t>Configured BAP address IE</w:t>
        </w:r>
        <w:r w:rsidR="002C7266">
          <w:rPr>
            <w:i/>
            <w:lang w:eastAsia="zh-CN"/>
          </w:rPr>
          <w:t xml:space="preserve"> and</w:t>
        </w:r>
        <w:r w:rsidR="002C7266">
          <w:t xml:space="preserve"> the </w:t>
        </w:r>
        <w:r w:rsidR="002C7266" w:rsidRPr="00B52E23">
          <w:rPr>
            <w:i/>
          </w:rPr>
          <w:t>BH RLC Channel to be Setup</w:t>
        </w:r>
        <w:r w:rsidR="002C7266">
          <w:rPr>
            <w:i/>
          </w:rPr>
          <w:t>/Modified</w:t>
        </w:r>
        <w:r w:rsidR="002C7266" w:rsidRPr="00B52E23">
          <w:rPr>
            <w:i/>
          </w:rPr>
          <w:t xml:space="preserve"> List</w:t>
        </w:r>
        <w:r w:rsidR="002C7266">
          <w:t xml:space="preserve"> IE, as</w:t>
        </w:r>
      </w:ins>
      <w:r>
        <w:t xml:space="preserve"> configured on the IAB-node in </w:t>
      </w:r>
      <w:r>
        <w:rPr>
          <w:lang w:eastAsia="zh-CN"/>
        </w:rPr>
        <w:t>TS 38.473 [5]</w:t>
      </w:r>
      <w:r>
        <w:t>,</w:t>
      </w:r>
    </w:p>
    <w:p w14:paraId="62BE8CD7" w14:textId="77777777" w:rsidR="00563F51" w:rsidRDefault="00563F51" w:rsidP="00563F51">
      <w:r>
        <w:rPr>
          <w:lang w:eastAsia="zh-CN"/>
        </w:rPr>
        <w:t>Each entry of the BH RLC Channel Mapping Configuration</w:t>
      </w:r>
      <w:r>
        <w:t xml:space="preserve"> contains:</w:t>
      </w:r>
    </w:p>
    <w:p w14:paraId="432DFBF5" w14:textId="77777777" w:rsidR="00563F51" w:rsidRDefault="00563F51" w:rsidP="00563F51">
      <w:pPr>
        <w:pStyle w:val="B1"/>
        <w:rPr>
          <w:lang w:eastAsia="zh-CN"/>
        </w:rPr>
      </w:pPr>
      <w:r>
        <w:t>-</w:t>
      </w:r>
      <w:r>
        <w:tab/>
        <w:t xml:space="preserve">an ingress link ID, which is indicated by </w:t>
      </w:r>
      <w:r>
        <w:rPr>
          <w:i/>
        </w:rPr>
        <w:t>Prior-Hop BAP Address</w:t>
      </w:r>
      <w:r>
        <w:t xml:space="preserve"> IE</w:t>
      </w:r>
      <w:ins w:id="64" w:author="Huawei" w:date="2020-07-30T19:30:00Z">
        <w:r w:rsidR="00A576B8">
          <w:t>,</w:t>
        </w:r>
      </w:ins>
      <w:ins w:id="65" w:author="Huawei" w:date="2020-07-30T19:29:00Z">
        <w:r w:rsidR="00A576B8" w:rsidRPr="00A576B8">
          <w:rPr>
            <w:lang w:eastAsia="zh-CN"/>
          </w:rPr>
          <w:t xml:space="preserve"> </w:t>
        </w:r>
        <w:r w:rsidR="00A576B8" w:rsidRPr="00EB6417">
          <w:rPr>
            <w:lang w:eastAsia="zh-CN"/>
          </w:rPr>
          <w:t xml:space="preserve">or by the </w:t>
        </w:r>
        <w:r w:rsidR="00A576B8" w:rsidRPr="00EB6417">
          <w:rPr>
            <w:i/>
            <w:lang w:eastAsia="zh-CN"/>
          </w:rPr>
          <w:t xml:space="preserve">Configured BAP address </w:t>
        </w:r>
        <w:r w:rsidR="00A576B8" w:rsidRPr="00A576B8">
          <w:rPr>
            <w:lang w:eastAsia="zh-CN"/>
          </w:rPr>
          <w:t>IE</w:t>
        </w:r>
        <w:r w:rsidR="00A576B8" w:rsidRPr="00EB6417">
          <w:rPr>
            <w:lang w:eastAsia="zh-CN"/>
          </w:rPr>
          <w:t xml:space="preserve"> in </w:t>
        </w:r>
        <w:r w:rsidR="00A576B8">
          <w:rPr>
            <w:lang w:eastAsia="zh-CN"/>
          </w:rPr>
          <w:t>UE-associated F1AP message for upstream</w:t>
        </w:r>
      </w:ins>
      <w:r>
        <w:t>,</w:t>
      </w:r>
    </w:p>
    <w:p w14:paraId="5627C40A" w14:textId="27B92F48" w:rsidR="00563F51" w:rsidDel="008D5DC6" w:rsidRDefault="00563F51" w:rsidP="00563F51">
      <w:pPr>
        <w:pStyle w:val="B1"/>
        <w:rPr>
          <w:lang w:eastAsia="zh-CN"/>
        </w:rPr>
      </w:pPr>
      <w:r w:rsidDel="008D5DC6">
        <w:t>-</w:t>
      </w:r>
      <w:r w:rsidDel="008D5DC6">
        <w:tab/>
        <w:t xml:space="preserve">an egress link ID, which is indicated by </w:t>
      </w:r>
      <w:r w:rsidDel="008D5DC6">
        <w:rPr>
          <w:i/>
        </w:rPr>
        <w:t>Next-Hop BAP Address</w:t>
      </w:r>
      <w:r w:rsidDel="008D5DC6">
        <w:t xml:space="preserve"> IE,</w:t>
      </w:r>
      <w:ins w:id="66" w:author="Huawei" w:date="2020-08-07T12:01:00Z">
        <w:r w:rsidR="002C7266" w:rsidRPr="002C7266">
          <w:rPr>
            <w:lang w:eastAsia="zh-CN"/>
          </w:rPr>
          <w:t xml:space="preserve"> </w:t>
        </w:r>
        <w:r w:rsidR="002C7266" w:rsidRPr="00EB6417">
          <w:rPr>
            <w:lang w:eastAsia="zh-CN"/>
          </w:rPr>
          <w:t xml:space="preserve">or by the </w:t>
        </w:r>
        <w:r w:rsidR="002C7266" w:rsidRPr="00EB6417">
          <w:rPr>
            <w:i/>
            <w:lang w:eastAsia="zh-CN"/>
          </w:rPr>
          <w:t xml:space="preserve">Configured BAP address </w:t>
        </w:r>
        <w:r w:rsidR="002C7266" w:rsidRPr="002C7266">
          <w:rPr>
            <w:lang w:eastAsia="zh-CN"/>
          </w:rPr>
          <w:t>IE</w:t>
        </w:r>
        <w:r w:rsidR="002C7266" w:rsidRPr="00EB6417">
          <w:rPr>
            <w:lang w:eastAsia="zh-CN"/>
          </w:rPr>
          <w:t xml:space="preserve"> in </w:t>
        </w:r>
        <w:r w:rsidR="002C7266">
          <w:rPr>
            <w:lang w:eastAsia="zh-CN"/>
          </w:rPr>
          <w:t>UE-associated F1AP message for downstream</w:t>
        </w:r>
      </w:ins>
      <w:ins w:id="67" w:author="Huawei" w:date="2020-08-07T12:02:00Z">
        <w:r w:rsidR="002C7266">
          <w:rPr>
            <w:lang w:eastAsia="zh-CN"/>
          </w:rPr>
          <w:t>,</w:t>
        </w:r>
      </w:ins>
    </w:p>
    <w:p w14:paraId="4E988BE6" w14:textId="77777777" w:rsidR="00563F51" w:rsidRDefault="00563F51" w:rsidP="00563F51">
      <w:pPr>
        <w:pStyle w:val="B1"/>
        <w:rPr>
          <w:lang w:eastAsia="zh-CN"/>
        </w:rPr>
      </w:pPr>
      <w:r>
        <w:t>-</w:t>
      </w:r>
      <w:r>
        <w:tab/>
        <w:t xml:space="preserve">an ingress BH RLC channel ID, which is indicated by </w:t>
      </w:r>
      <w:r>
        <w:rPr>
          <w:i/>
        </w:rPr>
        <w:t>Ingress BH RLC CH ID</w:t>
      </w:r>
      <w:r>
        <w:t xml:space="preserve"> IE</w:t>
      </w:r>
      <w:ins w:id="68" w:author="Huawei" w:date="2020-07-30T19:31:00Z">
        <w:r w:rsidR="00A576B8">
          <w:t xml:space="preserve"> or by the </w:t>
        </w:r>
        <w:r w:rsidR="00A576B8" w:rsidRPr="00AE164A">
          <w:rPr>
            <w:i/>
          </w:rPr>
          <w:t>BH RLC CH ID</w:t>
        </w:r>
        <w:r w:rsidR="00A576B8">
          <w:t xml:space="preserve"> IE in </w:t>
        </w:r>
        <w:r w:rsidR="00A576B8">
          <w:rPr>
            <w:lang w:eastAsia="zh-CN"/>
          </w:rPr>
          <w:t>UE-associated F1AP message for upstream,</w:t>
        </w:r>
      </w:ins>
      <w:r>
        <w:t xml:space="preserve"> and,</w:t>
      </w:r>
    </w:p>
    <w:p w14:paraId="0A8E462D" w14:textId="77777777" w:rsidR="00563F51" w:rsidRDefault="00563F51" w:rsidP="00563F51">
      <w:pPr>
        <w:pStyle w:val="B1"/>
        <w:rPr>
          <w:lang w:eastAsia="zh-CN"/>
        </w:rPr>
      </w:pPr>
      <w:r>
        <w:lastRenderedPageBreak/>
        <w:t>-</w:t>
      </w:r>
      <w:r>
        <w:tab/>
        <w:t xml:space="preserve">an egress BH RLC channel ID, which is indicated by </w:t>
      </w:r>
      <w:r>
        <w:rPr>
          <w:i/>
        </w:rPr>
        <w:t>Egress BH RLC CH ID</w:t>
      </w:r>
      <w:r>
        <w:t xml:space="preserve"> IE</w:t>
      </w:r>
      <w:ins w:id="69" w:author="Huawei" w:date="2020-07-30T19:31:00Z">
        <w:r w:rsidR="00A576B8">
          <w:t>,</w:t>
        </w:r>
        <w:r w:rsidR="00A576B8" w:rsidRPr="00A576B8">
          <w:t xml:space="preserve"> </w:t>
        </w:r>
        <w:r w:rsidR="00A576B8">
          <w:t xml:space="preserve">or indicated by the </w:t>
        </w:r>
        <w:r w:rsidR="00A576B8" w:rsidRPr="00AE164A">
          <w:rPr>
            <w:i/>
          </w:rPr>
          <w:t>BH RLC CH ID</w:t>
        </w:r>
        <w:r w:rsidR="00A576B8">
          <w:t xml:space="preserve"> IE in </w:t>
        </w:r>
        <w:r w:rsidR="00A576B8">
          <w:rPr>
            <w:lang w:eastAsia="zh-CN"/>
          </w:rPr>
          <w:t>UE-associated F1AP message for downstream</w:t>
        </w:r>
      </w:ins>
      <w:r>
        <w:t>.</w:t>
      </w:r>
    </w:p>
    <w:p w14:paraId="0F26F2B5" w14:textId="77777777" w:rsidR="00563F51" w:rsidRDefault="00563F51" w:rsidP="00563F51">
      <w:pPr>
        <w:rPr>
          <w:lang w:eastAsia="zh-CN"/>
        </w:rPr>
      </w:pPr>
      <w:r>
        <w:rPr>
          <w:lang w:eastAsia="zh-CN"/>
        </w:rPr>
        <w:t>For a BAP Data PDU received from an ingress BH RLC channel of an ingress link and for which the egress link has been selected</w:t>
      </w:r>
      <w:r>
        <w:t xml:space="preserve"> </w:t>
      </w:r>
      <w:r>
        <w:rPr>
          <w:lang w:eastAsia="zh-CN"/>
        </w:rPr>
        <w:t>as specified in clause 5.2.1.3:</w:t>
      </w:r>
    </w:p>
    <w:p w14:paraId="6439D2BB" w14:textId="77777777" w:rsidR="00563F51" w:rsidRDefault="00563F51" w:rsidP="00563F51">
      <w:pPr>
        <w:pStyle w:val="B1"/>
        <w:jc w:val="both"/>
      </w:pPr>
      <w:r>
        <w:t>-</w:t>
      </w:r>
      <w:r>
        <w:tab/>
        <w:t xml:space="preserve">if there is an entry in the </w:t>
      </w:r>
      <w:r>
        <w:rPr>
          <w:lang w:eastAsia="zh-CN"/>
        </w:rPr>
        <w:t>BH RLC Channel Mapping Configuration</w:t>
      </w:r>
      <w:r>
        <w:t xml:space="preserve">, whose ingress </w:t>
      </w:r>
      <w:r>
        <w:rPr>
          <w:lang w:eastAsia="zh-CN"/>
        </w:rPr>
        <w:t>BH</w:t>
      </w:r>
      <w:r>
        <w:t xml:space="preserve"> RLC channel ID matches the BAP Data PDU's ingress BH RLC channel, whose ingress link ID matches the BAP Data PDU's ingress link</w:t>
      </w:r>
      <w:r>
        <w:rPr>
          <w:lang w:eastAsia="zh-CN"/>
        </w:rPr>
        <w:t>, and whose egress link ID corresponds to the selected egress link</w:t>
      </w:r>
      <w:r>
        <w:t>;</w:t>
      </w:r>
    </w:p>
    <w:p w14:paraId="19564CFE" w14:textId="77777777" w:rsidR="00563F51" w:rsidRDefault="00563F51" w:rsidP="00563F51">
      <w:pPr>
        <w:pStyle w:val="B1"/>
        <w:ind w:firstLine="0"/>
        <w:jc w:val="both"/>
      </w:pPr>
      <w:r>
        <w:t>-</w:t>
      </w:r>
      <w:r>
        <w:tab/>
        <w:t>select the egress BH RLC channel corresponding to egress BH RLC channel ID of this entry;</w:t>
      </w:r>
    </w:p>
    <w:p w14:paraId="1ED465D2" w14:textId="77777777" w:rsidR="00563F51" w:rsidRDefault="00563F51" w:rsidP="00563F51">
      <w:pPr>
        <w:pStyle w:val="B1"/>
        <w:jc w:val="both"/>
      </w:pPr>
      <w:r>
        <w:t>-</w:t>
      </w:r>
      <w:r>
        <w:tab/>
        <w:t>else:</w:t>
      </w:r>
    </w:p>
    <w:p w14:paraId="5552EFF2" w14:textId="77777777" w:rsidR="00563F51" w:rsidRDefault="00563F51" w:rsidP="00563F51">
      <w:pPr>
        <w:pStyle w:val="B2"/>
        <w:rPr>
          <w:lang w:eastAsia="zh-CN"/>
        </w:rPr>
      </w:pPr>
      <w:r>
        <w:t>-</w:t>
      </w:r>
      <w:r>
        <w:tab/>
        <w:t xml:space="preserve">select any egress BH RLC channel on the selected </w:t>
      </w:r>
      <w:r>
        <w:rPr>
          <w:lang w:eastAsia="zh-CN"/>
        </w:rPr>
        <w:t>egress link;</w:t>
      </w:r>
    </w:p>
    <w:p w14:paraId="69CBFBC4" w14:textId="77777777" w:rsidR="00563F51" w:rsidRDefault="00563F51" w:rsidP="00563F51">
      <w:pPr>
        <w:pStyle w:val="Heading5"/>
        <w:rPr>
          <w:rFonts w:cs="Arial"/>
          <w:lang w:eastAsia="x-none"/>
        </w:rPr>
      </w:pPr>
      <w:bookmarkStart w:id="70" w:name="_Toc46491323"/>
      <w:r>
        <w:rPr>
          <w:rFonts w:cs="Arial"/>
        </w:rPr>
        <w:t>5.2.1.4.2</w:t>
      </w:r>
      <w:r>
        <w:rPr>
          <w:rFonts w:cs="Arial"/>
        </w:rPr>
        <w:tab/>
        <w:t>Mapping to BH RLC Channel for BAP SDUs from upper layers at IAB-node</w:t>
      </w:r>
      <w:bookmarkEnd w:id="70"/>
    </w:p>
    <w:p w14:paraId="51867AC6" w14:textId="77777777" w:rsidR="00563F51" w:rsidRDefault="00563F51" w:rsidP="00563F51">
      <w:pPr>
        <w:rPr>
          <w:lang w:eastAsia="zh-CN"/>
        </w:rPr>
      </w:pPr>
      <w:r>
        <w:rPr>
          <w:lang w:eastAsia="zh-CN"/>
        </w:rPr>
        <w:t>For a BAP SDU received from upper layers at the IAB-node, the BAP entity performs mapping to an egress BH RLC channel based on:</w:t>
      </w:r>
    </w:p>
    <w:p w14:paraId="2F20DF56" w14:textId="77777777" w:rsidR="00563F51" w:rsidRDefault="00563F51" w:rsidP="00563F51">
      <w:pPr>
        <w:pStyle w:val="B1"/>
        <w:rPr>
          <w:lang w:eastAsia="zh-CN"/>
        </w:rPr>
      </w:pPr>
      <w:r>
        <w:t>-</w:t>
      </w:r>
      <w:r>
        <w:tab/>
      </w:r>
      <w:r>
        <w:rPr>
          <w:lang w:eastAsia="zh-CN"/>
        </w:rPr>
        <w:t xml:space="preserve">Uplink Traffic to BH RLC Channel Mapping Configuration, which is derived from </w:t>
      </w:r>
      <w:del w:id="71" w:author="Huawei" w:date="2020-07-30T19:34:00Z">
        <w:r w:rsidDel="003E5D1B">
          <w:rPr>
            <w:lang w:eastAsia="zh-CN"/>
          </w:rPr>
          <w:delText>UE CONTEXT MODIFICATION REQUEST or UE CONTEXT SETUP REQUEST message for F1-U, and GNB-CU CONFIGURATION UPDATE or F1 SETUP RESPONSE message for non-F1-U</w:delText>
        </w:r>
      </w:del>
      <w:ins w:id="72" w:author="Huawei" w:date="2020-07-30T19:34:00Z">
        <w:r w:rsidR="003E5D1B">
          <w:rPr>
            <w:lang w:eastAsia="zh-CN"/>
          </w:rPr>
          <w:t>F1AP message</w:t>
        </w:r>
      </w:ins>
      <w:r>
        <w:rPr>
          <w:lang w:eastAsia="zh-CN"/>
        </w:rPr>
        <w:t>,</w:t>
      </w:r>
      <w:r>
        <w:t xml:space="preserve"> configured on the IAB-node in </w:t>
      </w:r>
      <w:r>
        <w:rPr>
          <w:lang w:eastAsia="zh-CN"/>
        </w:rPr>
        <w:t>TS 38.473 [5].</w:t>
      </w:r>
    </w:p>
    <w:p w14:paraId="1B24C52E" w14:textId="77777777" w:rsidR="00563F51" w:rsidRDefault="00563F51" w:rsidP="00563F51">
      <w:r>
        <w:rPr>
          <w:lang w:eastAsia="zh-CN"/>
        </w:rPr>
        <w:t>Each entry of the Uplink Traffic to BH RLC Channel Mapping Configuration</w:t>
      </w:r>
      <w:r>
        <w:t xml:space="preserve"> contains:</w:t>
      </w:r>
    </w:p>
    <w:p w14:paraId="6CAD2E81" w14:textId="77777777" w:rsidR="00563F51" w:rsidRDefault="00563F51" w:rsidP="00563F51">
      <w:pPr>
        <w:pStyle w:val="B1"/>
        <w:rPr>
          <w:lang w:eastAsia="zh-CN"/>
        </w:rPr>
      </w:pPr>
      <w:r>
        <w:t>-</w:t>
      </w:r>
      <w:r>
        <w:tab/>
        <w:t xml:space="preserve">a traffic type specifier, which is indicated by </w:t>
      </w:r>
      <w:r>
        <w:rPr>
          <w:i/>
        </w:rPr>
        <w:t>UL UP TNL Information</w:t>
      </w:r>
      <w:r>
        <w:t xml:space="preserve"> IE for F1-U packets </w:t>
      </w:r>
      <w:r>
        <w:rPr>
          <w:lang w:eastAsia="zh-CN"/>
        </w:rPr>
        <w:t xml:space="preserve">or </w:t>
      </w:r>
      <w:r>
        <w:rPr>
          <w:i/>
          <w:lang w:eastAsia="zh-CN"/>
        </w:rPr>
        <w:t>Non-UP Traffic Type</w:t>
      </w:r>
      <w:r>
        <w:t xml:space="preserve"> IE</w:t>
      </w:r>
      <w:r>
        <w:rPr>
          <w:lang w:eastAsia="zh-CN"/>
        </w:rPr>
        <w:t xml:space="preserve"> for non-F1-U packets</w:t>
      </w:r>
      <w:r>
        <w:t xml:space="preserve"> in </w:t>
      </w:r>
      <w:r>
        <w:rPr>
          <w:lang w:eastAsia="zh-CN"/>
        </w:rPr>
        <w:t>TS 38.473 [5]</w:t>
      </w:r>
      <w:r>
        <w:t>,</w:t>
      </w:r>
    </w:p>
    <w:p w14:paraId="4ADDFEED" w14:textId="77777777" w:rsidR="00563F51" w:rsidRDefault="00563F51" w:rsidP="00563F51">
      <w:pPr>
        <w:pStyle w:val="B1"/>
        <w:rPr>
          <w:lang w:eastAsia="zh-CN"/>
        </w:rPr>
      </w:pPr>
      <w:r>
        <w:t>-</w:t>
      </w:r>
      <w:r>
        <w:tab/>
        <w:t xml:space="preserve">an egress link ID, which is indicated by </w:t>
      </w:r>
      <w:r>
        <w:rPr>
          <w:i/>
        </w:rPr>
        <w:t>Next-Hop BAP address</w:t>
      </w:r>
      <w:r>
        <w:t xml:space="preserve"> IE in </w:t>
      </w:r>
      <w:r>
        <w:rPr>
          <w:i/>
        </w:rPr>
        <w:t>BH information</w:t>
      </w:r>
      <w:r>
        <w:t xml:space="preserve"> IE in </w:t>
      </w:r>
      <w:r>
        <w:rPr>
          <w:lang w:eastAsia="zh-CN"/>
        </w:rPr>
        <w:t>TS 38.473 [5],</w:t>
      </w:r>
      <w:r>
        <w:t xml:space="preserve"> and</w:t>
      </w:r>
    </w:p>
    <w:p w14:paraId="4189B1E0" w14:textId="77777777" w:rsidR="00563F51" w:rsidRDefault="00563F51" w:rsidP="00563F51">
      <w:pPr>
        <w:pStyle w:val="B1"/>
        <w:rPr>
          <w:lang w:eastAsia="zh-CN"/>
        </w:rPr>
      </w:pPr>
      <w:r>
        <w:t>-</w:t>
      </w:r>
      <w:r>
        <w:tab/>
        <w:t xml:space="preserve">an egress BH RLC channel ID, which is indicated by </w:t>
      </w:r>
      <w:r>
        <w:rPr>
          <w:i/>
        </w:rPr>
        <w:t>BH RLC CH ID</w:t>
      </w:r>
      <w:r>
        <w:t xml:space="preserve"> IE in </w:t>
      </w:r>
      <w:r>
        <w:rPr>
          <w:i/>
        </w:rPr>
        <w:t>BH information</w:t>
      </w:r>
      <w:r>
        <w:t xml:space="preserve"> IE in </w:t>
      </w:r>
      <w:r>
        <w:rPr>
          <w:lang w:eastAsia="zh-CN"/>
        </w:rPr>
        <w:t>TS 38.473 [5]</w:t>
      </w:r>
      <w:r>
        <w:t>.</w:t>
      </w:r>
    </w:p>
    <w:p w14:paraId="5A79A7CE" w14:textId="77777777" w:rsidR="00563F51" w:rsidRDefault="00563F51" w:rsidP="00563F51">
      <w:pPr>
        <w:rPr>
          <w:lang w:eastAsia="zh-CN"/>
        </w:rPr>
      </w:pPr>
      <w:r>
        <w:rPr>
          <w:lang w:eastAsia="zh-CN"/>
        </w:rPr>
        <w:t>For a BAP SDU received from upper layers at the IAB-node and to be transmitted in upstream direction, whose egress link has been selected as specified in clause 5.2.1.3, the BAP entity shall:</w:t>
      </w:r>
    </w:p>
    <w:p w14:paraId="082763FA" w14:textId="77777777" w:rsidR="00563F51" w:rsidRDefault="00563F51" w:rsidP="00563F51">
      <w:pPr>
        <w:pStyle w:val="B1"/>
      </w:pPr>
      <w:r>
        <w:t>-</w:t>
      </w:r>
      <w:r>
        <w:tab/>
        <w:t xml:space="preserve">if </w:t>
      </w:r>
      <w:r>
        <w:rPr>
          <w:lang w:eastAsia="zh-CN"/>
        </w:rPr>
        <w:t xml:space="preserve">the </w:t>
      </w:r>
      <w:proofErr w:type="spellStart"/>
      <w:r>
        <w:rPr>
          <w:rFonts w:eastAsia="Times New Roman"/>
          <w:i/>
        </w:rPr>
        <w:t>defaultUL</w:t>
      </w:r>
      <w:proofErr w:type="spellEnd"/>
      <w:r>
        <w:rPr>
          <w:rFonts w:eastAsia="Times New Roman"/>
          <w:i/>
        </w:rPr>
        <w:t>-BH-RLC-channel</w:t>
      </w:r>
      <w:r>
        <w:rPr>
          <w:lang w:eastAsia="zh-CN"/>
        </w:rPr>
        <w:t xml:space="preserve"> has been received in RRC and until the Uplink Traffic to BH RLC Channel Mapping Configuration is (re)configured by F1AP</w:t>
      </w:r>
      <w:r>
        <w:t>:</w:t>
      </w:r>
    </w:p>
    <w:p w14:paraId="6A333500" w14:textId="77777777" w:rsidR="00563F51" w:rsidRDefault="00563F51" w:rsidP="00563F51">
      <w:pPr>
        <w:pStyle w:val="B2"/>
        <w:rPr>
          <w:lang w:eastAsia="zh-CN"/>
        </w:rPr>
      </w:pPr>
      <w:r>
        <w:t>-</w:t>
      </w:r>
      <w:r>
        <w:tab/>
        <w:t xml:space="preserve">select the egress BH RLC channel corresponding to </w:t>
      </w:r>
      <w:proofErr w:type="spellStart"/>
      <w:r>
        <w:rPr>
          <w:i/>
        </w:rPr>
        <w:t>defaultUL</w:t>
      </w:r>
      <w:proofErr w:type="spellEnd"/>
      <w:r>
        <w:rPr>
          <w:i/>
        </w:rPr>
        <w:t>-BH-RLC-Channel</w:t>
      </w:r>
      <w:r>
        <w:t xml:space="preserve"> configured</w:t>
      </w:r>
      <w:r>
        <w:rPr>
          <w:lang w:eastAsia="zh-CN"/>
        </w:rPr>
        <w:t xml:space="preserve"> in TS 38.331 [3]</w:t>
      </w:r>
      <w:r>
        <w:t xml:space="preserve"> for non-F1-U packets</w:t>
      </w:r>
      <w:r>
        <w:rPr>
          <w:lang w:eastAsia="zh-CN"/>
        </w:rPr>
        <w:t>;</w:t>
      </w:r>
    </w:p>
    <w:p w14:paraId="49853045" w14:textId="77777777" w:rsidR="00563F51" w:rsidRDefault="00563F51" w:rsidP="00563F51">
      <w:pPr>
        <w:pStyle w:val="B1"/>
        <w:ind w:left="0" w:firstLine="284"/>
        <w:jc w:val="both"/>
      </w:pPr>
      <w:r>
        <w:rPr>
          <w:iCs/>
        </w:rPr>
        <w:t>-</w:t>
      </w:r>
      <w:r>
        <w:rPr>
          <w:iCs/>
        </w:rPr>
        <w:tab/>
      </w:r>
      <w:r>
        <w:rPr>
          <w:lang w:eastAsia="zh-CN"/>
        </w:rPr>
        <w:t>else</w:t>
      </w:r>
      <w:r>
        <w:t>:</w:t>
      </w:r>
    </w:p>
    <w:p w14:paraId="159996CB" w14:textId="77777777" w:rsidR="00563F51" w:rsidRDefault="00563F51" w:rsidP="00563F51">
      <w:pPr>
        <w:pStyle w:val="B2"/>
        <w:rPr>
          <w:iCs/>
        </w:rPr>
      </w:pPr>
      <w:r>
        <w:rPr>
          <w:iCs/>
        </w:rPr>
        <w:t>-</w:t>
      </w:r>
      <w:r>
        <w:rPr>
          <w:iCs/>
        </w:rPr>
        <w:tab/>
      </w:r>
      <w:r>
        <w:rPr>
          <w:lang w:eastAsia="zh-CN"/>
        </w:rPr>
        <w:t>for the BAP SDU encapsulating an F1-U packet:</w:t>
      </w:r>
    </w:p>
    <w:p w14:paraId="403AA76A" w14:textId="77777777" w:rsidR="00563F51" w:rsidRDefault="00563F51" w:rsidP="00563F51">
      <w:pPr>
        <w:pStyle w:val="B3"/>
      </w:pPr>
      <w:r>
        <w:t>-</w:t>
      </w:r>
      <w:r>
        <w:tab/>
        <w:t xml:space="preserve">if there is an entry in the </w:t>
      </w:r>
      <w:r>
        <w:rPr>
          <w:lang w:eastAsia="zh-CN"/>
        </w:rPr>
        <w:t>Uplink Traffic to BH RLC Channel Mapping Configuration</w:t>
      </w:r>
      <w:r>
        <w:t xml:space="preserve"> with its traffic type specifier corresponds to the destination IP address and TEID of this BAP SDU and its egress link ID corresponding to the selected egress link;</w:t>
      </w:r>
    </w:p>
    <w:p w14:paraId="253553CB" w14:textId="77777777" w:rsidR="00563F51" w:rsidRDefault="00563F51" w:rsidP="00563F51">
      <w:pPr>
        <w:pStyle w:val="B4"/>
      </w:pPr>
      <w:r>
        <w:t>-</w:t>
      </w:r>
      <w:r>
        <w:tab/>
        <w:t>select the egress BH RLC channel corresponding to the egress BH RLC channel ID of this entry;</w:t>
      </w:r>
    </w:p>
    <w:p w14:paraId="09DC54C3" w14:textId="77777777" w:rsidR="00563F51" w:rsidRDefault="00563F51" w:rsidP="00563F51">
      <w:pPr>
        <w:pStyle w:val="B3"/>
      </w:pPr>
      <w:r>
        <w:t>-</w:t>
      </w:r>
      <w:r>
        <w:tab/>
        <w:t>else:</w:t>
      </w:r>
    </w:p>
    <w:p w14:paraId="64AC714A" w14:textId="77777777" w:rsidR="00563F51" w:rsidRDefault="00563F51" w:rsidP="00563F51">
      <w:pPr>
        <w:pStyle w:val="B4"/>
        <w:rPr>
          <w:lang w:eastAsia="zh-CN"/>
        </w:rPr>
      </w:pPr>
      <w:r>
        <w:t>-</w:t>
      </w:r>
      <w:r>
        <w:tab/>
        <w:t xml:space="preserve">select any egress BH RLC channel on the selected </w:t>
      </w:r>
      <w:r>
        <w:rPr>
          <w:lang w:eastAsia="zh-CN"/>
        </w:rPr>
        <w:t>egress link;</w:t>
      </w:r>
    </w:p>
    <w:p w14:paraId="4683036B" w14:textId="77777777" w:rsidR="00563F51" w:rsidRDefault="00563F51" w:rsidP="00563F51">
      <w:pPr>
        <w:pStyle w:val="B2"/>
      </w:pPr>
      <w:r>
        <w:rPr>
          <w:iCs/>
        </w:rPr>
        <w:t>-</w:t>
      </w:r>
      <w:r>
        <w:rPr>
          <w:iCs/>
        </w:rPr>
        <w:tab/>
        <w:t>for</w:t>
      </w:r>
      <w:r>
        <w:rPr>
          <w:lang w:eastAsia="zh-CN"/>
        </w:rPr>
        <w:t xml:space="preserve"> the BAP SDU encapsulating non-F1-U packet</w:t>
      </w:r>
      <w:r>
        <w:t>:</w:t>
      </w:r>
    </w:p>
    <w:p w14:paraId="2B26EA0D" w14:textId="77777777" w:rsidR="00563F51" w:rsidRDefault="00563F51" w:rsidP="00563F51">
      <w:pPr>
        <w:pStyle w:val="B3"/>
        <w:rPr>
          <w:rFonts w:eastAsia="Times New Roman"/>
        </w:rPr>
      </w:pPr>
      <w:r>
        <w:rPr>
          <w:rFonts w:eastAsia="Times New Roman"/>
        </w:rPr>
        <w:t>-</w:t>
      </w:r>
      <w:r>
        <w:rPr>
          <w:rFonts w:eastAsia="Times New Roman"/>
        </w:rPr>
        <w:tab/>
      </w:r>
      <w:r>
        <w:t>if there is</w:t>
      </w:r>
      <w:r>
        <w:rPr>
          <w:rFonts w:eastAsia="Times New Roman"/>
        </w:rPr>
        <w:t xml:space="preserve"> an entry from the </w:t>
      </w:r>
      <w:r>
        <w:rPr>
          <w:lang w:eastAsia="zh-CN"/>
        </w:rPr>
        <w:t>Uplink Traffic to BH RLC Channel Mapping Configuration</w:t>
      </w:r>
      <w:r>
        <w:rPr>
          <w:rFonts w:eastAsia="Times New Roman"/>
        </w:rPr>
        <w:t xml:space="preserve"> with its </w:t>
      </w:r>
      <w:r>
        <w:t>traffic type specifier corresponds to</w:t>
      </w:r>
      <w:r>
        <w:rPr>
          <w:rFonts w:eastAsia="Times New Roman"/>
        </w:rPr>
        <w:t xml:space="preserve"> the traffic type of this </w:t>
      </w:r>
      <w:r>
        <w:rPr>
          <w:lang w:eastAsia="zh-CN"/>
        </w:rPr>
        <w:t xml:space="preserve">BAP </w:t>
      </w:r>
      <w:r>
        <w:rPr>
          <w:rFonts w:eastAsia="Times New Roman"/>
        </w:rPr>
        <w:t>SDU and its egress link ID corresponding to the selected egress link;</w:t>
      </w:r>
    </w:p>
    <w:p w14:paraId="0EEDC7D2" w14:textId="77777777" w:rsidR="00563F51" w:rsidRDefault="00563F51" w:rsidP="00563F51">
      <w:pPr>
        <w:pStyle w:val="B4"/>
        <w:rPr>
          <w:rFonts w:eastAsia="DengXian"/>
        </w:rPr>
      </w:pPr>
      <w:r>
        <w:t>-</w:t>
      </w:r>
      <w:r>
        <w:tab/>
        <w:t>select the egress BH RLC channel corresponding to the egress BH RLC channel ID of this entry;</w:t>
      </w:r>
    </w:p>
    <w:p w14:paraId="5317879F" w14:textId="77777777" w:rsidR="00563F51" w:rsidRDefault="00563F51" w:rsidP="00563F51">
      <w:pPr>
        <w:pStyle w:val="B3"/>
      </w:pPr>
      <w:r>
        <w:t>-</w:t>
      </w:r>
      <w:r>
        <w:tab/>
        <w:t>else:</w:t>
      </w:r>
    </w:p>
    <w:p w14:paraId="48BAD1C7" w14:textId="77777777" w:rsidR="00563F51" w:rsidRDefault="00563F51" w:rsidP="00563F51">
      <w:pPr>
        <w:pStyle w:val="B4"/>
        <w:rPr>
          <w:lang w:eastAsia="zh-CN"/>
        </w:rPr>
      </w:pPr>
      <w:r>
        <w:lastRenderedPageBreak/>
        <w:t>-</w:t>
      </w:r>
      <w:r>
        <w:tab/>
        <w:t xml:space="preserve">select any egress BH RLC channel on the selected </w:t>
      </w:r>
      <w:r>
        <w:rPr>
          <w:lang w:eastAsia="zh-CN"/>
        </w:rPr>
        <w:t>egress link;</w:t>
      </w:r>
    </w:p>
    <w:p w14:paraId="420E922A" w14:textId="77777777" w:rsidR="00563F51" w:rsidRDefault="00563F51" w:rsidP="00563F51">
      <w:pPr>
        <w:pStyle w:val="NO"/>
      </w:pPr>
      <w:r>
        <w:t>NOTE:</w:t>
      </w:r>
      <w:r>
        <w:tab/>
      </w:r>
      <w:r>
        <w:rPr>
          <w:lang w:eastAsia="zh-CN"/>
        </w:rPr>
        <w:t>Uplink Traffic to BH RLC Channel Mapping Configuration may contain multiple entries for F1-C traffic. It is up to IAB node's implementation to decide which entry is selected</w:t>
      </w:r>
      <w:r>
        <w:t xml:space="preserve">, but the selected entry has to match the BAP routing ID selected in 5.2.1.2.1, i.e. BAP routing ID and BH RLC channel must be derived from the same </w:t>
      </w:r>
      <w:r>
        <w:rPr>
          <w:i/>
          <w:iCs/>
        </w:rPr>
        <w:t>BH Information</w:t>
      </w:r>
      <w:r>
        <w:t xml:space="preserve"> IE.</w:t>
      </w:r>
    </w:p>
    <w:p w14:paraId="440A2B0D" w14:textId="77777777" w:rsidR="00563F51" w:rsidRDefault="00563F51" w:rsidP="00563F51">
      <w:pPr>
        <w:pStyle w:val="Heading5"/>
        <w:rPr>
          <w:rFonts w:cs="Arial"/>
          <w:lang w:eastAsia="x-none"/>
        </w:rPr>
      </w:pPr>
      <w:bookmarkStart w:id="73" w:name="_Toc46491324"/>
      <w:r>
        <w:rPr>
          <w:rFonts w:cs="Arial"/>
        </w:rPr>
        <w:t>5.2.1.4.3</w:t>
      </w:r>
      <w:r>
        <w:rPr>
          <w:rFonts w:cs="Arial"/>
        </w:rPr>
        <w:tab/>
        <w:t>Mapping to BH RLC Channel at IAB-donor-DU</w:t>
      </w:r>
      <w:bookmarkEnd w:id="73"/>
    </w:p>
    <w:p w14:paraId="55226ABD" w14:textId="77777777" w:rsidR="00563F51" w:rsidRDefault="00563F51" w:rsidP="00563F51">
      <w:pPr>
        <w:rPr>
          <w:lang w:eastAsia="zh-CN"/>
        </w:rPr>
      </w:pPr>
      <w:r>
        <w:rPr>
          <w:lang w:eastAsia="zh-CN"/>
        </w:rPr>
        <w:t>For a BAP SDU received from upper layers at the IAB-donor-DU, the BAP entity performs mapping to an egress BH RLC channel based on:</w:t>
      </w:r>
    </w:p>
    <w:p w14:paraId="2465A669" w14:textId="34A5E674" w:rsidR="00563F51" w:rsidRDefault="00563F51" w:rsidP="00563F51">
      <w:pPr>
        <w:pStyle w:val="B1"/>
        <w:rPr>
          <w:lang w:eastAsia="zh-CN"/>
        </w:rPr>
      </w:pPr>
      <w:r>
        <w:rPr>
          <w:lang w:eastAsia="zh-CN"/>
        </w:rPr>
        <w:t>-</w:t>
      </w:r>
      <w:r>
        <w:rPr>
          <w:lang w:eastAsia="zh-CN"/>
        </w:rPr>
        <w:tab/>
        <w:t xml:space="preserve">Downlink Traffic to BH RLC Channel Mapping Configuration, which is derived from </w:t>
      </w:r>
      <w:r>
        <w:rPr>
          <w:i/>
          <w:lang w:eastAsia="zh-CN"/>
        </w:rPr>
        <w:t>IP-to-layer-2 traffic mapping Information List</w:t>
      </w:r>
      <w:r>
        <w:rPr>
          <w:lang w:eastAsia="zh-CN"/>
        </w:rPr>
        <w:t xml:space="preserve"> IE</w:t>
      </w:r>
      <w:ins w:id="74" w:author="Huawei" w:date="2020-08-07T12:03:00Z">
        <w:r w:rsidR="002C7266">
          <w:t xml:space="preserve">, and optionally together with </w:t>
        </w:r>
        <w:r w:rsidR="002C7266" w:rsidRPr="00EB6417">
          <w:rPr>
            <w:lang w:eastAsia="zh-CN"/>
          </w:rPr>
          <w:t xml:space="preserve">the </w:t>
        </w:r>
        <w:r w:rsidR="002C7266" w:rsidRPr="00EB6417">
          <w:rPr>
            <w:i/>
            <w:lang w:eastAsia="zh-CN"/>
          </w:rPr>
          <w:t>Configured BAP address IE</w:t>
        </w:r>
        <w:r w:rsidR="002C7266">
          <w:rPr>
            <w:i/>
            <w:lang w:eastAsia="zh-CN"/>
          </w:rPr>
          <w:t xml:space="preserve"> and</w:t>
        </w:r>
        <w:r w:rsidR="002C7266">
          <w:t xml:space="preserve"> the </w:t>
        </w:r>
        <w:r w:rsidR="002C7266" w:rsidRPr="00B52E23">
          <w:rPr>
            <w:i/>
          </w:rPr>
          <w:t>BH RLC Channel to be Setup</w:t>
        </w:r>
        <w:r w:rsidR="002C7266">
          <w:rPr>
            <w:i/>
          </w:rPr>
          <w:t>/Modified</w:t>
        </w:r>
        <w:r w:rsidR="002C7266" w:rsidRPr="00B52E23">
          <w:rPr>
            <w:i/>
          </w:rPr>
          <w:t xml:space="preserve"> List</w:t>
        </w:r>
        <w:r w:rsidR="002C7266">
          <w:t xml:space="preserve"> IE, as</w:t>
        </w:r>
      </w:ins>
      <w:r>
        <w:rPr>
          <w:lang w:eastAsia="zh-CN"/>
        </w:rPr>
        <w:t xml:space="preserve"> configured on the IAB-donor-DU in TS 38.473 [5].</w:t>
      </w:r>
    </w:p>
    <w:p w14:paraId="6AADC423" w14:textId="77777777" w:rsidR="00563F51" w:rsidRDefault="00563F51" w:rsidP="00563F51">
      <w:pPr>
        <w:rPr>
          <w:lang w:eastAsia="zh-CN"/>
        </w:rPr>
      </w:pPr>
      <w:r>
        <w:rPr>
          <w:lang w:eastAsia="zh-CN"/>
        </w:rPr>
        <w:t>Each entry of the Downlink Traffic to BH RLC Channel Mapping Configuration contains:</w:t>
      </w:r>
    </w:p>
    <w:p w14:paraId="274A632F" w14:textId="106B0597" w:rsidR="00563F51" w:rsidRDefault="00563F51" w:rsidP="00563F51">
      <w:pPr>
        <w:pStyle w:val="B1"/>
      </w:pPr>
      <w:r>
        <w:t>-</w:t>
      </w:r>
      <w:r>
        <w:tab/>
        <w:t xml:space="preserve">a destination IP address, which is indicated by </w:t>
      </w:r>
      <w:r>
        <w:rPr>
          <w:i/>
        </w:rPr>
        <w:t>Destination IAB TNL Address</w:t>
      </w:r>
      <w:r>
        <w:t xml:space="preserve"> IE in </w:t>
      </w:r>
      <w:r>
        <w:rPr>
          <w:i/>
        </w:rPr>
        <w:t>IP header information</w:t>
      </w:r>
      <w:r>
        <w:t xml:space="preserve"> IE</w:t>
      </w:r>
      <w:ins w:id="75" w:author="Huawei_v1" w:date="2020-08-19T10:39:00Z">
        <w:r w:rsidR="007B78F2" w:rsidRPr="007B78F2">
          <w:t xml:space="preserve"> </w:t>
        </w:r>
        <w:r w:rsidR="007B78F2">
          <w:t xml:space="preserve">including an </w:t>
        </w:r>
        <w:r w:rsidR="007B78F2" w:rsidRPr="00D7058D">
          <w:t>IPv4 address or IPv6 address or an IPv6 address prefix</w:t>
        </w:r>
      </w:ins>
      <w:r>
        <w:t>,</w:t>
      </w:r>
    </w:p>
    <w:p w14:paraId="6BCBCE33" w14:textId="77777777" w:rsidR="00563F51" w:rsidRDefault="00563F51" w:rsidP="00563F51">
      <w:pPr>
        <w:pStyle w:val="B1"/>
      </w:pPr>
      <w:r>
        <w:t>-</w:t>
      </w:r>
      <w:r>
        <w:tab/>
        <w:t xml:space="preserve">an IPv6 flow label, if configured, which is indicated by </w:t>
      </w:r>
      <w:r>
        <w:rPr>
          <w:i/>
        </w:rPr>
        <w:t>IPv6 Flow Label</w:t>
      </w:r>
      <w:r>
        <w:t xml:space="preserve"> IE in </w:t>
      </w:r>
      <w:r>
        <w:rPr>
          <w:i/>
        </w:rPr>
        <w:t>IP header information</w:t>
      </w:r>
      <w:r>
        <w:t xml:space="preserve"> IE,</w:t>
      </w:r>
    </w:p>
    <w:p w14:paraId="04B2695A" w14:textId="77777777" w:rsidR="00563F51" w:rsidRDefault="00563F51" w:rsidP="00563F51">
      <w:pPr>
        <w:pStyle w:val="B1"/>
      </w:pPr>
      <w:r>
        <w:t>-</w:t>
      </w:r>
      <w:r>
        <w:tab/>
        <w:t xml:space="preserve">a DSCP, if configured, which is indicated by </w:t>
      </w:r>
      <w:r>
        <w:rPr>
          <w:i/>
        </w:rPr>
        <w:t>DSCP</w:t>
      </w:r>
      <w:r>
        <w:t xml:space="preserve"> IE in </w:t>
      </w:r>
      <w:r>
        <w:rPr>
          <w:i/>
        </w:rPr>
        <w:t>DS Information List</w:t>
      </w:r>
      <w:r>
        <w:t xml:space="preserve"> IE in </w:t>
      </w:r>
      <w:r>
        <w:rPr>
          <w:i/>
        </w:rPr>
        <w:t>IP header information</w:t>
      </w:r>
      <w:r>
        <w:t xml:space="preserve"> IE,</w:t>
      </w:r>
    </w:p>
    <w:p w14:paraId="4B8047AF" w14:textId="77777777" w:rsidR="00563F51" w:rsidRDefault="00563F51" w:rsidP="00563F51">
      <w:pPr>
        <w:pStyle w:val="B1"/>
        <w:rPr>
          <w:lang w:eastAsia="zh-CN"/>
        </w:rPr>
      </w:pPr>
      <w:r>
        <w:t>-</w:t>
      </w:r>
      <w:r>
        <w:tab/>
        <w:t xml:space="preserve">an egress link ID, which is indicated by </w:t>
      </w:r>
      <w:r>
        <w:rPr>
          <w:i/>
        </w:rPr>
        <w:t>Next-Hop BAP Address</w:t>
      </w:r>
      <w:r>
        <w:t xml:space="preserve"> IE in </w:t>
      </w:r>
      <w:r>
        <w:rPr>
          <w:i/>
        </w:rPr>
        <w:t>BH Information</w:t>
      </w:r>
      <w:r>
        <w:t xml:space="preserve"> IE</w:t>
      </w:r>
      <w:ins w:id="76" w:author="Huawei" w:date="2020-07-30T19:36:00Z">
        <w:r w:rsidR="003247FF">
          <w:t>,</w:t>
        </w:r>
        <w:r w:rsidR="003247FF" w:rsidRPr="003247FF">
          <w:rPr>
            <w:lang w:eastAsia="zh-CN"/>
          </w:rPr>
          <w:t xml:space="preserve"> </w:t>
        </w:r>
        <w:r w:rsidR="003247FF" w:rsidRPr="00EB6417">
          <w:rPr>
            <w:lang w:eastAsia="zh-CN"/>
          </w:rPr>
          <w:t xml:space="preserve">or by the </w:t>
        </w:r>
        <w:r w:rsidR="003247FF" w:rsidRPr="00EB6417">
          <w:rPr>
            <w:i/>
            <w:lang w:eastAsia="zh-CN"/>
          </w:rPr>
          <w:t xml:space="preserve">Configured BAP address </w:t>
        </w:r>
        <w:r w:rsidR="003247FF" w:rsidRPr="003247FF">
          <w:rPr>
            <w:lang w:eastAsia="zh-CN"/>
          </w:rPr>
          <w:t>IE</w:t>
        </w:r>
        <w:r w:rsidR="003247FF" w:rsidRPr="00EB6417">
          <w:rPr>
            <w:lang w:eastAsia="zh-CN"/>
          </w:rPr>
          <w:t xml:space="preserve"> in </w:t>
        </w:r>
        <w:r w:rsidR="003247FF">
          <w:rPr>
            <w:lang w:eastAsia="zh-CN"/>
          </w:rPr>
          <w:t>UE-associated F1AP message</w:t>
        </w:r>
      </w:ins>
      <w:r>
        <w:t>, and</w:t>
      </w:r>
    </w:p>
    <w:p w14:paraId="134AE1F0" w14:textId="77777777" w:rsidR="00563F51" w:rsidRDefault="00563F51" w:rsidP="00563F51">
      <w:pPr>
        <w:pStyle w:val="B1"/>
        <w:rPr>
          <w:lang w:eastAsia="zh-CN"/>
        </w:rPr>
      </w:pPr>
      <w:r>
        <w:t>-</w:t>
      </w:r>
      <w:r>
        <w:tab/>
        <w:t xml:space="preserve">an egress BH RLC channel ID, which is indicated by </w:t>
      </w:r>
      <w:r>
        <w:rPr>
          <w:i/>
        </w:rPr>
        <w:t>Egress BH RLC CH ID</w:t>
      </w:r>
      <w:r>
        <w:t xml:space="preserve"> IE in </w:t>
      </w:r>
      <w:r>
        <w:rPr>
          <w:i/>
        </w:rPr>
        <w:t>BH Information</w:t>
      </w:r>
      <w:r>
        <w:t xml:space="preserve"> IE</w:t>
      </w:r>
      <w:ins w:id="77" w:author="Huawei" w:date="2020-07-30T19:37:00Z">
        <w:r w:rsidR="003247FF">
          <w:t>,</w:t>
        </w:r>
        <w:r w:rsidR="003247FF" w:rsidRPr="003247FF">
          <w:t xml:space="preserve"> </w:t>
        </w:r>
        <w:r w:rsidR="003247FF">
          <w:t xml:space="preserve">or by the </w:t>
        </w:r>
        <w:r w:rsidR="003247FF" w:rsidRPr="00AE164A">
          <w:rPr>
            <w:i/>
          </w:rPr>
          <w:t>BH RLC CH ID</w:t>
        </w:r>
        <w:r w:rsidR="003247FF">
          <w:t xml:space="preserve"> IE in </w:t>
        </w:r>
        <w:r w:rsidR="003247FF">
          <w:rPr>
            <w:lang w:eastAsia="zh-CN"/>
          </w:rPr>
          <w:t>UE-associated F1AP message</w:t>
        </w:r>
      </w:ins>
      <w:r>
        <w:t>.</w:t>
      </w:r>
    </w:p>
    <w:p w14:paraId="3ACA741A" w14:textId="77777777" w:rsidR="00563F51" w:rsidRDefault="00563F51" w:rsidP="00563F51">
      <w:pPr>
        <w:rPr>
          <w:lang w:eastAsia="zh-CN"/>
        </w:rPr>
      </w:pPr>
      <w:r>
        <w:rPr>
          <w:lang w:eastAsia="zh-CN"/>
        </w:rPr>
        <w:t>At the IAB-donor-DU, for a BAP SDU received from upper layers and to be transmitted in downstream direction, whose egress link has been selected as specified in clause 5.2.1.3, the BAP entity shall:</w:t>
      </w:r>
    </w:p>
    <w:p w14:paraId="03D4E0F7" w14:textId="77777777" w:rsidR="00563F51" w:rsidRDefault="00563F51" w:rsidP="00563F51">
      <w:pPr>
        <w:pStyle w:val="B1"/>
        <w:ind w:left="0" w:firstLine="284"/>
        <w:jc w:val="both"/>
      </w:pPr>
      <w:r>
        <w:rPr>
          <w:iCs/>
        </w:rPr>
        <w:t>-</w:t>
      </w:r>
      <w:r>
        <w:rPr>
          <w:iCs/>
        </w:rPr>
        <w:tab/>
      </w:r>
      <w:r>
        <w:t xml:space="preserve">for the BAP SDU </w:t>
      </w:r>
      <w:r>
        <w:rPr>
          <w:lang w:eastAsia="zh-CN"/>
        </w:rPr>
        <w:t xml:space="preserve">encapsulating </w:t>
      </w:r>
      <w:r>
        <w:t>an IPv6 packet:</w:t>
      </w:r>
    </w:p>
    <w:p w14:paraId="18C71D34"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r>
      <w:r>
        <w:t xml:space="preserve">if there is </w:t>
      </w:r>
      <w:r>
        <w:rPr>
          <w:rFonts w:eastAsia="Times New Roman"/>
        </w:rPr>
        <w:t xml:space="preserve">an entry </w:t>
      </w:r>
      <w:r>
        <w:t>in</w:t>
      </w:r>
      <w:r>
        <w:rPr>
          <w:rFonts w:eastAsia="Times New Roman"/>
        </w:rPr>
        <w:t xml:space="preserve"> the </w:t>
      </w:r>
      <w:r>
        <w:rPr>
          <w:lang w:eastAsia="zh-CN"/>
        </w:rPr>
        <w:t>Downlink Traffic to BH RLC Channel Mapping Configuration</w:t>
      </w:r>
      <w:r>
        <w:rPr>
          <w:rFonts w:eastAsia="Times New Roman"/>
        </w:rPr>
        <w:t xml:space="preserve"> with its egress link ID corresponding to the selected egress link, and the entry fulfils the following conditions:</w:t>
      </w:r>
    </w:p>
    <w:p w14:paraId="29B81395" w14:textId="77777777" w:rsidR="00563F51" w:rsidRDefault="00563F51" w:rsidP="00563F51">
      <w:pPr>
        <w:pStyle w:val="B3"/>
        <w:rPr>
          <w:rFonts w:eastAsia="DengXian"/>
          <w:lang w:eastAsia="zh-CN"/>
        </w:rPr>
      </w:pPr>
      <w:r>
        <w:t>-</w:t>
      </w:r>
      <w:r>
        <w:tab/>
      </w:r>
      <w:r>
        <w:rPr>
          <w:lang w:eastAsia="zh-CN"/>
        </w:rPr>
        <w:t xml:space="preserve">the Destination IP address of this BAP SDU matches </w:t>
      </w:r>
      <w:r>
        <w:t>the destination IP address in this entry</w:t>
      </w:r>
      <w:r>
        <w:rPr>
          <w:lang w:eastAsia="zh-CN"/>
        </w:rPr>
        <w:t>; and</w:t>
      </w:r>
    </w:p>
    <w:p w14:paraId="15D3FDBE" w14:textId="77777777" w:rsidR="00563F51" w:rsidRDefault="00563F51" w:rsidP="00563F51">
      <w:pPr>
        <w:pStyle w:val="B3"/>
        <w:rPr>
          <w:lang w:eastAsia="zh-CN"/>
        </w:rPr>
      </w:pPr>
      <w:r>
        <w:t>-</w:t>
      </w:r>
      <w:r>
        <w:tab/>
      </w:r>
      <w:r>
        <w:rPr>
          <w:lang w:eastAsia="zh-CN"/>
        </w:rPr>
        <w:t>the</w:t>
      </w:r>
      <w:r>
        <w:t xml:space="preserve"> </w:t>
      </w:r>
      <w:r>
        <w:rPr>
          <w:lang w:eastAsia="zh-CN"/>
        </w:rPr>
        <w:t>IPv6 Flow Label</w:t>
      </w:r>
      <w:r>
        <w:t xml:space="preserve"> of this BAP SDU </w:t>
      </w:r>
      <w:r>
        <w:rPr>
          <w:lang w:eastAsia="zh-CN"/>
        </w:rPr>
        <w:t xml:space="preserve">matches </w:t>
      </w:r>
      <w:r>
        <w:t>IPv6 flow label in this entry</w:t>
      </w:r>
      <w:r>
        <w:rPr>
          <w:lang w:eastAsia="zh-CN"/>
        </w:rPr>
        <w:t xml:space="preserve"> if configured; and</w:t>
      </w:r>
    </w:p>
    <w:p w14:paraId="00BA27DC" w14:textId="77777777" w:rsidR="00563F51" w:rsidRDefault="00563F51" w:rsidP="00563F51">
      <w:pPr>
        <w:pStyle w:val="B3"/>
        <w:rPr>
          <w:rFonts w:eastAsia="Times New Roman"/>
        </w:rPr>
      </w:pPr>
      <w:r>
        <w:rPr>
          <w:rFonts w:eastAsia="Times New Roman"/>
        </w:rPr>
        <w:t>-</w:t>
      </w:r>
      <w:r>
        <w:rPr>
          <w:rFonts w:eastAsia="Times New Roman"/>
        </w:rPr>
        <w:tab/>
        <w:t xml:space="preserve">the DSCP of this BAP SDU matches </w:t>
      </w:r>
      <w:r>
        <w:t>DSCP</w:t>
      </w:r>
      <w:r>
        <w:rPr>
          <w:rFonts w:eastAsia="Times New Roman"/>
        </w:rPr>
        <w:t xml:space="preserve"> in this entry if configured:</w:t>
      </w:r>
    </w:p>
    <w:p w14:paraId="0097E17E" w14:textId="77777777" w:rsidR="00563F51" w:rsidRDefault="00563F51" w:rsidP="00563F51">
      <w:pPr>
        <w:pStyle w:val="B4"/>
        <w:rPr>
          <w:rFonts w:eastAsia="DengXian"/>
        </w:rPr>
      </w:pPr>
      <w:r>
        <w:t>-</w:t>
      </w:r>
      <w:r>
        <w:tab/>
        <w:t>select the egress BH RLC channel corresponding to egress BH RLC channel ID of this entry;</w:t>
      </w:r>
    </w:p>
    <w:p w14:paraId="5DB24596"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else:</w:t>
      </w:r>
    </w:p>
    <w:p w14:paraId="1B247448" w14:textId="77777777" w:rsidR="00563F51" w:rsidRDefault="00563F51" w:rsidP="00563F51">
      <w:pPr>
        <w:pStyle w:val="B3"/>
        <w:rPr>
          <w:rFonts w:eastAsia="DengXian"/>
          <w:lang w:eastAsia="zh-CN"/>
        </w:rPr>
      </w:pPr>
      <w:r>
        <w:t>-</w:t>
      </w:r>
      <w:r>
        <w:tab/>
        <w:t xml:space="preserve">select any egress BH RLC channel on the selected </w:t>
      </w:r>
      <w:r>
        <w:rPr>
          <w:lang w:eastAsia="zh-CN"/>
        </w:rPr>
        <w:t>egress link;</w:t>
      </w:r>
    </w:p>
    <w:p w14:paraId="608D9EC8" w14:textId="77777777" w:rsidR="00563F51" w:rsidRDefault="00563F51" w:rsidP="00563F51">
      <w:pPr>
        <w:pStyle w:val="B1"/>
        <w:ind w:left="0" w:firstLine="284"/>
        <w:jc w:val="both"/>
      </w:pPr>
      <w:r>
        <w:rPr>
          <w:iCs/>
        </w:rPr>
        <w:t>-</w:t>
      </w:r>
      <w:r>
        <w:rPr>
          <w:iCs/>
        </w:rPr>
        <w:tab/>
      </w:r>
      <w:r>
        <w:t xml:space="preserve">for the BAP SDU </w:t>
      </w:r>
      <w:r>
        <w:rPr>
          <w:lang w:eastAsia="zh-CN"/>
        </w:rPr>
        <w:t xml:space="preserve">encapsulating </w:t>
      </w:r>
      <w:r>
        <w:t>an IPv4 packet:</w:t>
      </w:r>
    </w:p>
    <w:p w14:paraId="34115A70"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r>
      <w:r>
        <w:t>if there is</w:t>
      </w:r>
      <w:r>
        <w:rPr>
          <w:rFonts w:eastAsia="Times New Roman"/>
        </w:rPr>
        <w:t xml:space="preserve"> an entry </w:t>
      </w:r>
      <w:r>
        <w:t>in</w:t>
      </w:r>
      <w:r>
        <w:rPr>
          <w:rFonts w:eastAsia="Times New Roman"/>
        </w:rPr>
        <w:t xml:space="preserve"> the </w:t>
      </w:r>
      <w:r>
        <w:rPr>
          <w:lang w:eastAsia="zh-CN"/>
        </w:rPr>
        <w:t>Downlink Traffic to BH RLC Channel Mapping Configuration</w:t>
      </w:r>
      <w:r>
        <w:rPr>
          <w:rFonts w:eastAsia="Times New Roman"/>
        </w:rPr>
        <w:t xml:space="preserve"> with its egress link ID corresponding to the selected egress link, and the entry fulfils the following conditions:</w:t>
      </w:r>
    </w:p>
    <w:p w14:paraId="18C7573A" w14:textId="77777777" w:rsidR="00563F51" w:rsidRDefault="00563F51" w:rsidP="00563F51">
      <w:pPr>
        <w:pStyle w:val="B3"/>
        <w:rPr>
          <w:rFonts w:eastAsia="DengXian"/>
          <w:lang w:eastAsia="zh-CN"/>
        </w:rPr>
      </w:pPr>
      <w:r>
        <w:t>-</w:t>
      </w:r>
      <w:r>
        <w:tab/>
      </w:r>
      <w:r>
        <w:rPr>
          <w:lang w:eastAsia="zh-CN"/>
        </w:rPr>
        <w:t xml:space="preserve">the Destination IP address of this BAP SDU matches </w:t>
      </w:r>
      <w:r>
        <w:t>the destination IP address in this entry</w:t>
      </w:r>
      <w:r>
        <w:rPr>
          <w:lang w:eastAsia="zh-CN"/>
        </w:rPr>
        <w:t>; and</w:t>
      </w:r>
    </w:p>
    <w:p w14:paraId="326A0C0F" w14:textId="77777777" w:rsidR="00563F51" w:rsidRDefault="00563F51" w:rsidP="00563F51">
      <w:pPr>
        <w:pStyle w:val="B3"/>
        <w:rPr>
          <w:lang w:eastAsia="zh-CN"/>
        </w:rPr>
      </w:pPr>
      <w:r>
        <w:t>-</w:t>
      </w:r>
      <w:r>
        <w:tab/>
      </w:r>
      <w:r>
        <w:rPr>
          <w:lang w:eastAsia="zh-CN"/>
        </w:rPr>
        <w:t xml:space="preserve">the DSCP of this BAP SDU matches </w:t>
      </w:r>
      <w:r>
        <w:t>DSCP</w:t>
      </w:r>
      <w:r>
        <w:rPr>
          <w:rFonts w:eastAsia="Times New Roman"/>
        </w:rPr>
        <w:t xml:space="preserve"> in this entry</w:t>
      </w:r>
      <w:r>
        <w:rPr>
          <w:lang w:eastAsia="zh-CN"/>
        </w:rPr>
        <w:t xml:space="preserve"> if configured:</w:t>
      </w:r>
    </w:p>
    <w:p w14:paraId="295D79EF" w14:textId="77777777" w:rsidR="00563F51" w:rsidRDefault="00563F51" w:rsidP="00563F51">
      <w:pPr>
        <w:pStyle w:val="B4"/>
      </w:pPr>
      <w:r>
        <w:t>-</w:t>
      </w:r>
      <w:r>
        <w:tab/>
        <w:t>select the egress BH RLC channel corresponding to egress BH RLC channel ID of this entry;</w:t>
      </w:r>
    </w:p>
    <w:p w14:paraId="021BA18A"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else:</w:t>
      </w:r>
    </w:p>
    <w:p w14:paraId="7910EB31" w14:textId="77777777" w:rsidR="00563F51" w:rsidRDefault="00563F51" w:rsidP="00563F51">
      <w:pPr>
        <w:pStyle w:val="B3"/>
        <w:rPr>
          <w:rFonts w:eastAsia="DengXian"/>
          <w:lang w:eastAsia="zh-CN"/>
        </w:rPr>
      </w:pPr>
      <w:r>
        <w:t>-</w:t>
      </w:r>
      <w:r>
        <w:tab/>
        <w:t xml:space="preserve">select any egress BH RLC channel on the selected </w:t>
      </w:r>
      <w:r>
        <w:rPr>
          <w:lang w:eastAsia="zh-CN"/>
        </w:rPr>
        <w:t>egress link;</w:t>
      </w:r>
    </w:p>
    <w:p w14:paraId="191BC29F" w14:textId="77777777" w:rsidR="00563F51" w:rsidRDefault="00563F51" w:rsidP="00563F51">
      <w:pPr>
        <w:pStyle w:val="Heading3"/>
        <w:rPr>
          <w:rFonts w:cs="Arial"/>
          <w:lang w:eastAsia="zh-CN"/>
        </w:rPr>
      </w:pPr>
      <w:bookmarkStart w:id="78" w:name="_Toc46491325"/>
      <w:r>
        <w:rPr>
          <w:rFonts w:cs="Arial"/>
        </w:rPr>
        <w:lastRenderedPageBreak/>
        <w:t>5.2.</w:t>
      </w:r>
      <w:r>
        <w:rPr>
          <w:rFonts w:cs="Arial"/>
          <w:lang w:eastAsia="zh-CN"/>
        </w:rPr>
        <w:t>2</w:t>
      </w:r>
      <w:r>
        <w:rPr>
          <w:rFonts w:cs="Arial"/>
        </w:rPr>
        <w:tab/>
      </w:r>
      <w:r>
        <w:rPr>
          <w:rFonts w:cs="Arial"/>
          <w:lang w:eastAsia="zh-CN"/>
        </w:rPr>
        <w:t>Receiving operation</w:t>
      </w:r>
      <w:bookmarkEnd w:id="78"/>
    </w:p>
    <w:p w14:paraId="59061611" w14:textId="77777777" w:rsidR="00563F51" w:rsidRDefault="00563F51" w:rsidP="00563F51">
      <w:pPr>
        <w:rPr>
          <w:lang w:eastAsia="zh-CN"/>
        </w:rPr>
      </w:pPr>
      <w:r>
        <w:rPr>
          <w:lang w:eastAsia="zh-CN"/>
        </w:rPr>
        <w:t>Upon receiving a BAP Data PDU from lower layer (i.e. ingress BH RLC channel), the receiving part of the BAP entity shall:</w:t>
      </w:r>
    </w:p>
    <w:p w14:paraId="59896EE1" w14:textId="77777777" w:rsidR="00563F51" w:rsidRDefault="00563F51" w:rsidP="00563F51">
      <w:pPr>
        <w:pStyle w:val="B1"/>
      </w:pPr>
      <w:r>
        <w:t>-</w:t>
      </w:r>
      <w:r>
        <w:tab/>
        <w:t>if DESTINATION field of this BAP PDU matches the BAP address of this node:</w:t>
      </w:r>
    </w:p>
    <w:p w14:paraId="086F8C60" w14:textId="77777777" w:rsidR="00563F51" w:rsidRDefault="00563F51" w:rsidP="00563F51">
      <w:pPr>
        <w:pStyle w:val="B2"/>
      </w:pPr>
      <w:r>
        <w:rPr>
          <w:lang w:eastAsia="ko-KR"/>
        </w:rPr>
        <w:t>-</w:t>
      </w:r>
      <w:r>
        <w:rPr>
          <w:lang w:eastAsia="ko-KR"/>
        </w:rPr>
        <w:tab/>
      </w:r>
      <w:r>
        <w:t>remove the BAP header of this BAP PDU and deliver the BAP SDU to upper layers;</w:t>
      </w:r>
    </w:p>
    <w:p w14:paraId="3A690229" w14:textId="77777777" w:rsidR="00563F51" w:rsidRDefault="00563F51" w:rsidP="00563F51">
      <w:pPr>
        <w:pStyle w:val="B1"/>
      </w:pPr>
      <w:r>
        <w:t>-</w:t>
      </w:r>
      <w:r>
        <w:tab/>
        <w:t>else:</w:t>
      </w:r>
    </w:p>
    <w:p w14:paraId="6984BD14" w14:textId="77777777" w:rsidR="00563F51" w:rsidRDefault="00563F51" w:rsidP="00563F51">
      <w:pPr>
        <w:pStyle w:val="B2"/>
      </w:pPr>
      <w:r>
        <w:rPr>
          <w:lang w:eastAsia="ko-KR"/>
        </w:rPr>
        <w:t>-</w:t>
      </w:r>
      <w:r>
        <w:rPr>
          <w:lang w:eastAsia="ko-KR"/>
        </w:rPr>
        <w:tab/>
      </w:r>
      <w:r>
        <w:t xml:space="preserve">deliver the </w:t>
      </w:r>
      <w:r>
        <w:rPr>
          <w:lang w:eastAsia="zh-CN"/>
        </w:rPr>
        <w:t>BAP Data Packet</w:t>
      </w:r>
      <w:r>
        <w:t xml:space="preserve"> to the transmitting part of the collocated BAP entity.</w:t>
      </w:r>
    </w:p>
    <w:p w14:paraId="24568E78" w14:textId="77777777" w:rsidR="00563F51" w:rsidRDefault="00563F51" w:rsidP="00563F51">
      <w:pPr>
        <w:pStyle w:val="Heading2"/>
        <w:rPr>
          <w:rFonts w:cs="Arial"/>
        </w:rPr>
      </w:pPr>
      <w:bookmarkStart w:id="79" w:name="_Toc46491326"/>
      <w:r>
        <w:rPr>
          <w:rFonts w:cs="Arial"/>
        </w:rPr>
        <w:t>5.3</w:t>
      </w:r>
      <w:r>
        <w:rPr>
          <w:rFonts w:cs="Arial"/>
        </w:rPr>
        <w:tab/>
        <w:t>Flow control</w:t>
      </w:r>
      <w:bookmarkEnd w:id="79"/>
    </w:p>
    <w:p w14:paraId="27A46225" w14:textId="77777777" w:rsidR="00563F51" w:rsidRDefault="00563F51" w:rsidP="00563F51">
      <w:pPr>
        <w:pStyle w:val="Heading3"/>
        <w:rPr>
          <w:rFonts w:cs="Arial"/>
          <w:lang w:eastAsia="zh-CN"/>
        </w:rPr>
      </w:pPr>
      <w:bookmarkStart w:id="80" w:name="_Toc46491327"/>
      <w:r>
        <w:rPr>
          <w:rFonts w:cs="Arial"/>
        </w:rPr>
        <w:t>5.3.1</w:t>
      </w:r>
      <w:r>
        <w:rPr>
          <w:rFonts w:cs="Arial"/>
        </w:rPr>
        <w:tab/>
      </w:r>
      <w:r>
        <w:rPr>
          <w:rFonts w:cs="Arial"/>
          <w:lang w:eastAsia="zh-CN"/>
        </w:rPr>
        <w:t>Flow control feedback</w:t>
      </w:r>
      <w:bookmarkEnd w:id="80"/>
    </w:p>
    <w:p w14:paraId="6855E308" w14:textId="77777777" w:rsidR="00563F51" w:rsidRDefault="00563F51" w:rsidP="00563F51">
      <w:pPr>
        <w:rPr>
          <w:lang w:eastAsia="zh-CN"/>
        </w:rPr>
      </w:pPr>
      <w:r>
        <w:rPr>
          <w:lang w:eastAsia="zh-CN"/>
        </w:rPr>
        <w:t>For a link, the BAP entity at the IAB-MT shall:</w:t>
      </w:r>
    </w:p>
    <w:p w14:paraId="41F38F96" w14:textId="77777777" w:rsidR="00563F51" w:rsidRDefault="00563F51" w:rsidP="00563F51">
      <w:pPr>
        <w:pStyle w:val="B1"/>
        <w:rPr>
          <w:lang w:eastAsia="zh-CN"/>
        </w:rPr>
      </w:pPr>
      <w:r>
        <w:t>-</w:t>
      </w:r>
      <w:r>
        <w:tab/>
        <w:t>w</w:t>
      </w:r>
      <w:r>
        <w:rPr>
          <w:lang w:eastAsia="zh-CN"/>
        </w:rPr>
        <w:t>hen a flow control feedback is triggered due to the buffer load exceeding a certain level, or</w:t>
      </w:r>
    </w:p>
    <w:p w14:paraId="37D833A0" w14:textId="77777777" w:rsidR="00563F51" w:rsidRDefault="00563F51" w:rsidP="00563F51">
      <w:pPr>
        <w:pStyle w:val="B1"/>
        <w:rPr>
          <w:lang w:eastAsia="zh-CN"/>
        </w:rPr>
      </w:pPr>
      <w:r>
        <w:t>-</w:t>
      </w:r>
      <w:r>
        <w:tab/>
      </w:r>
      <w:r>
        <w:rPr>
          <w:lang w:eastAsia="zh-CN"/>
        </w:rPr>
        <w:t>when a BAP Control PDU for flow control polling is received at the receiving part, the transmitting part of this BAP entity shall:</w:t>
      </w:r>
    </w:p>
    <w:p w14:paraId="7C415B8F" w14:textId="6F9B6369" w:rsidR="00563F51" w:rsidRDefault="00563F51" w:rsidP="00563F51">
      <w:pPr>
        <w:pStyle w:val="B2"/>
        <w:rPr>
          <w:lang w:eastAsia="zh-CN"/>
        </w:rPr>
      </w:pPr>
      <w:r>
        <w:t>-</w:t>
      </w:r>
      <w:r>
        <w:tab/>
        <w:t xml:space="preserve">construct a BAP Control PDU for </w:t>
      </w:r>
      <w:r>
        <w:rPr>
          <w:lang w:eastAsia="zh-CN"/>
        </w:rPr>
        <w:t>flow control</w:t>
      </w:r>
      <w:r>
        <w:t xml:space="preserve"> feedback per BH RLC channel, if configured by RRC, in accordance with clause 6.2.3</w:t>
      </w:r>
      <w:r>
        <w:rPr>
          <w:lang w:eastAsia="zh-CN"/>
        </w:rPr>
        <w:t>;</w:t>
      </w:r>
    </w:p>
    <w:p w14:paraId="7262865D" w14:textId="69B346BE" w:rsidR="00563F51" w:rsidRDefault="00563F51" w:rsidP="00563F51">
      <w:pPr>
        <w:pStyle w:val="B2"/>
        <w:rPr>
          <w:lang w:eastAsia="zh-CN"/>
        </w:rPr>
      </w:pPr>
      <w:r>
        <w:t>-</w:t>
      </w:r>
      <w:r>
        <w:tab/>
        <w:t xml:space="preserve">construct a BAP Control PDU for </w:t>
      </w:r>
      <w:r>
        <w:rPr>
          <w:lang w:eastAsia="zh-CN"/>
        </w:rPr>
        <w:t>flow control</w:t>
      </w:r>
      <w:r>
        <w:t xml:space="preserve"> feedback per </w:t>
      </w:r>
      <w:ins w:id="81" w:author="Huawei" w:date="2020-07-30T19:40:00Z">
        <w:r w:rsidR="001A2844">
          <w:t xml:space="preserve">BAP </w:t>
        </w:r>
      </w:ins>
      <w:r>
        <w:t>routing ID, if configured by RRC, in accordance with clause 6.2.3</w:t>
      </w:r>
      <w:r>
        <w:rPr>
          <w:lang w:eastAsia="zh-CN"/>
        </w:rPr>
        <w:t>;</w:t>
      </w:r>
    </w:p>
    <w:p w14:paraId="48C9A315" w14:textId="77777777" w:rsidR="00563F51" w:rsidRDefault="00563F51" w:rsidP="00563F51">
      <w:pPr>
        <w:pStyle w:val="B2"/>
        <w:rPr>
          <w:lang w:eastAsia="zh-CN"/>
        </w:rPr>
      </w:pPr>
      <w:r>
        <w:t>-</w:t>
      </w:r>
      <w:r>
        <w:tab/>
        <w:t xml:space="preserve">if the egress BH RLC channel for the BAP Control PDU is configured as specified in </w:t>
      </w:r>
      <w:r>
        <w:rPr>
          <w:lang w:eastAsia="zh-CN"/>
        </w:rPr>
        <w:t>TS 38.473 [5]:</w:t>
      </w:r>
    </w:p>
    <w:p w14:paraId="7A823BDC" w14:textId="77777777" w:rsidR="00563F51" w:rsidRDefault="00563F51" w:rsidP="00563F51">
      <w:pPr>
        <w:pStyle w:val="B3"/>
        <w:rPr>
          <w:lang w:eastAsia="zh-CN"/>
        </w:rPr>
      </w:pPr>
      <w:r>
        <w:t>-</w:t>
      </w:r>
      <w:r>
        <w:tab/>
        <w:t xml:space="preserve">submit the BAP Control PDU(s) to the configured egress BH RLC channel of the egress link, indicated by </w:t>
      </w:r>
      <w:r>
        <w:rPr>
          <w:i/>
        </w:rPr>
        <w:t>Egress BH RLC CH ID</w:t>
      </w:r>
      <w:r>
        <w:t xml:space="preserve"> IE in </w:t>
      </w:r>
      <w:r>
        <w:rPr>
          <w:i/>
        </w:rPr>
        <w:t>BH Information</w:t>
      </w:r>
      <w:r>
        <w:t xml:space="preserve"> IE associated with </w:t>
      </w:r>
      <w:r>
        <w:rPr>
          <w:i/>
        </w:rPr>
        <w:t>Non-UP Traffic Type</w:t>
      </w:r>
      <w:r>
        <w:t xml:space="preserve"> IE set to </w:t>
      </w:r>
      <w:r>
        <w:rPr>
          <w:i/>
        </w:rPr>
        <w:t>BAP control PDU</w:t>
      </w:r>
      <w:r>
        <w:t xml:space="preserve"> in TS 38.473[5]</w:t>
      </w:r>
      <w:r>
        <w:rPr>
          <w:lang w:eastAsia="zh-CN"/>
        </w:rPr>
        <w:t>;</w:t>
      </w:r>
    </w:p>
    <w:p w14:paraId="713F61F4" w14:textId="77777777" w:rsidR="00563F51" w:rsidRDefault="00563F51" w:rsidP="00563F51">
      <w:pPr>
        <w:pStyle w:val="B2"/>
        <w:rPr>
          <w:lang w:eastAsia="zh-CN"/>
        </w:rPr>
      </w:pPr>
      <w:r>
        <w:t>-</w:t>
      </w:r>
      <w:r>
        <w:tab/>
        <w:t>else:</w:t>
      </w:r>
    </w:p>
    <w:p w14:paraId="279DB15F" w14:textId="77777777" w:rsidR="00563F51" w:rsidRDefault="00563F51" w:rsidP="00563F51">
      <w:pPr>
        <w:pStyle w:val="B3"/>
        <w:rPr>
          <w:lang w:eastAsia="zh-CN"/>
        </w:rPr>
      </w:pPr>
      <w:r>
        <w:rPr>
          <w:lang w:eastAsia="zh-CN"/>
        </w:rPr>
        <w:t>-</w:t>
      </w:r>
      <w:r>
        <w:rPr>
          <w:lang w:eastAsia="zh-CN"/>
        </w:rPr>
        <w:tab/>
        <w:t>submit the BAP Control PDU(s) to any egress BH RLC channel of the egress link.</w:t>
      </w:r>
    </w:p>
    <w:p w14:paraId="67AA5A5B" w14:textId="77777777" w:rsidR="00563F51" w:rsidRDefault="00563F51" w:rsidP="00563F51">
      <w:pPr>
        <w:pStyle w:val="Heading3"/>
        <w:rPr>
          <w:rFonts w:cs="Arial"/>
          <w:lang w:eastAsia="zh-CN"/>
        </w:rPr>
      </w:pPr>
      <w:bookmarkStart w:id="82" w:name="_Toc46491328"/>
      <w:r>
        <w:rPr>
          <w:rFonts w:cs="Arial"/>
        </w:rPr>
        <w:t>5.3.2</w:t>
      </w:r>
      <w:r>
        <w:rPr>
          <w:rFonts w:cs="Arial"/>
        </w:rPr>
        <w:tab/>
      </w:r>
      <w:r>
        <w:rPr>
          <w:rFonts w:cs="Arial"/>
          <w:lang w:eastAsia="zh-CN"/>
        </w:rPr>
        <w:t>Flow control polling</w:t>
      </w:r>
      <w:bookmarkEnd w:id="82"/>
    </w:p>
    <w:p w14:paraId="0D5954E4" w14:textId="77777777" w:rsidR="00563F51" w:rsidRDefault="00563F51" w:rsidP="00563F51">
      <w:pPr>
        <w:rPr>
          <w:lang w:eastAsia="zh-CN"/>
        </w:rPr>
      </w:pPr>
      <w:r>
        <w:rPr>
          <w:lang w:eastAsia="zh-CN"/>
        </w:rPr>
        <w:t>When a flow control poll is to be transmitted over an egress link, the transmitting part of the BAP entity at the IAB-DU or IAB-donor-DU:</w:t>
      </w:r>
    </w:p>
    <w:p w14:paraId="371A5DA9" w14:textId="77777777" w:rsidR="00563F51" w:rsidRDefault="00563F51" w:rsidP="00563F51">
      <w:pPr>
        <w:pStyle w:val="B1"/>
      </w:pPr>
      <w:r>
        <w:t>-</w:t>
      </w:r>
      <w:r>
        <w:tab/>
        <w:t>construct a BAP Control PDU for flow control polling in accordance with clause 6.2.3:</w:t>
      </w:r>
    </w:p>
    <w:p w14:paraId="0987E408" w14:textId="77777777" w:rsidR="00563F51" w:rsidRDefault="00563F51" w:rsidP="00563F51">
      <w:pPr>
        <w:pStyle w:val="B1"/>
        <w:jc w:val="both"/>
        <w:rPr>
          <w:lang w:eastAsia="zh-CN"/>
        </w:rPr>
      </w:pPr>
      <w:r>
        <w:t>-</w:t>
      </w:r>
      <w:r>
        <w:tab/>
        <w:t xml:space="preserve">if the egress BH RLC channel for the BAP Control PDU is configured as specified in </w:t>
      </w:r>
      <w:r>
        <w:rPr>
          <w:lang w:eastAsia="zh-CN"/>
        </w:rPr>
        <w:t>TS 38.473 [5]:</w:t>
      </w:r>
    </w:p>
    <w:p w14:paraId="3D43ACE5" w14:textId="77777777" w:rsidR="00563F51" w:rsidRDefault="00563F51" w:rsidP="00563F51">
      <w:pPr>
        <w:pStyle w:val="B2"/>
        <w:rPr>
          <w:lang w:eastAsia="zh-CN"/>
        </w:rPr>
      </w:pPr>
      <w:r>
        <w:t>-</w:t>
      </w:r>
      <w:r>
        <w:tab/>
        <w:t xml:space="preserve">submit this BAP Control PDU to the configured egress BH RLC channel of the egress link, indicated by </w:t>
      </w:r>
      <w:r>
        <w:rPr>
          <w:i/>
        </w:rPr>
        <w:t>BH RLC CH ID</w:t>
      </w:r>
      <w:r>
        <w:t xml:space="preserve"> IE </w:t>
      </w:r>
      <w:ins w:id="83" w:author="Huawei" w:date="2020-07-30T19:41:00Z">
        <w:r w:rsidR="0069715D">
          <w:t>which is</w:t>
        </w:r>
      </w:ins>
      <w:r w:rsidR="0069715D">
        <w:t xml:space="preserve"> </w:t>
      </w:r>
      <w:r>
        <w:t xml:space="preserve">associated with </w:t>
      </w:r>
      <w:r>
        <w:rPr>
          <w:i/>
        </w:rPr>
        <w:t>BAP Control PDU Channel</w:t>
      </w:r>
      <w:r>
        <w:t xml:space="preserve"> IE </w:t>
      </w:r>
      <w:ins w:id="84" w:author="Huawei" w:date="2020-08-05T09:55:00Z">
        <w:r w:rsidR="00032EA8">
          <w:t xml:space="preserve">that is </w:t>
        </w:r>
      </w:ins>
      <w:r>
        <w:t>set to true in TS 38.473[5]</w:t>
      </w:r>
      <w:r>
        <w:rPr>
          <w:lang w:eastAsia="zh-CN"/>
        </w:rPr>
        <w:t>;</w:t>
      </w:r>
    </w:p>
    <w:p w14:paraId="684CAA8D" w14:textId="77777777" w:rsidR="00563F51" w:rsidRDefault="00563F51" w:rsidP="00563F51">
      <w:pPr>
        <w:pStyle w:val="B1"/>
        <w:jc w:val="both"/>
        <w:rPr>
          <w:lang w:eastAsia="zh-CN"/>
        </w:rPr>
      </w:pPr>
      <w:r>
        <w:t>-</w:t>
      </w:r>
      <w:r>
        <w:tab/>
        <w:t>else:</w:t>
      </w:r>
    </w:p>
    <w:p w14:paraId="6037C980" w14:textId="77777777" w:rsidR="00563F51" w:rsidRDefault="00563F51" w:rsidP="00563F51">
      <w:pPr>
        <w:pStyle w:val="B2"/>
        <w:rPr>
          <w:lang w:eastAsia="zh-CN"/>
        </w:rPr>
      </w:pPr>
      <w:r>
        <w:rPr>
          <w:lang w:eastAsia="zh-CN"/>
        </w:rPr>
        <w:t>-</w:t>
      </w:r>
      <w:r>
        <w:rPr>
          <w:lang w:eastAsia="zh-CN"/>
        </w:rPr>
        <w:tab/>
        <w:t>submit this BAP Control PDU to any egress BH RLC channel of the egress link.</w:t>
      </w:r>
    </w:p>
    <w:p w14:paraId="573A0B04" w14:textId="77777777" w:rsidR="00563F51" w:rsidRDefault="00563F51" w:rsidP="00563F51">
      <w:pPr>
        <w:pStyle w:val="Heading2"/>
        <w:rPr>
          <w:rFonts w:cs="Arial"/>
        </w:rPr>
      </w:pPr>
      <w:bookmarkStart w:id="85" w:name="_Toc46491329"/>
      <w:r>
        <w:rPr>
          <w:rFonts w:cs="Arial"/>
        </w:rPr>
        <w:t>5.4</w:t>
      </w:r>
      <w:r>
        <w:rPr>
          <w:rFonts w:cs="Arial"/>
        </w:rPr>
        <w:tab/>
        <w:t>BH RLF indication</w:t>
      </w:r>
      <w:bookmarkEnd w:id="85"/>
    </w:p>
    <w:p w14:paraId="68C57849" w14:textId="77777777" w:rsidR="00563F51" w:rsidRDefault="00563F51" w:rsidP="00563F51">
      <w:pPr>
        <w:pStyle w:val="Heading3"/>
        <w:rPr>
          <w:rFonts w:cs="Arial"/>
          <w:lang w:eastAsia="zh-CN"/>
        </w:rPr>
      </w:pPr>
      <w:bookmarkStart w:id="86" w:name="_Toc46491330"/>
      <w:r>
        <w:rPr>
          <w:rFonts w:cs="Arial"/>
        </w:rPr>
        <w:t>5.4.</w:t>
      </w:r>
      <w:r>
        <w:rPr>
          <w:rFonts w:cs="Arial"/>
          <w:lang w:eastAsia="ko-KR"/>
        </w:rPr>
        <w:t>1</w:t>
      </w:r>
      <w:r>
        <w:rPr>
          <w:rFonts w:cs="Arial"/>
        </w:rPr>
        <w:tab/>
      </w:r>
      <w:r>
        <w:rPr>
          <w:rFonts w:cs="Arial"/>
          <w:lang w:eastAsia="zh-CN"/>
        </w:rPr>
        <w:t>Transmitting operation</w:t>
      </w:r>
      <w:bookmarkEnd w:id="86"/>
    </w:p>
    <w:p w14:paraId="7AA46E92" w14:textId="77777777" w:rsidR="00563F51" w:rsidRDefault="00563F51" w:rsidP="00563F51">
      <w:pPr>
        <w:rPr>
          <w:lang w:eastAsia="zh-CN"/>
        </w:rPr>
      </w:pPr>
      <w:r>
        <w:rPr>
          <w:lang w:eastAsia="zh-CN"/>
        </w:rPr>
        <w:t>When a BH RLF recovery failure is detected at the IAB-MT, for each egress link associated with the IAB-DU, the transmitting part of the collocated BAP entity at the IAB-DU may:</w:t>
      </w:r>
    </w:p>
    <w:p w14:paraId="1132C004" w14:textId="77777777" w:rsidR="00563F51" w:rsidRDefault="00563F51" w:rsidP="00563F51">
      <w:pPr>
        <w:pStyle w:val="B1"/>
      </w:pPr>
      <w:r>
        <w:t>-</w:t>
      </w:r>
      <w:r>
        <w:tab/>
        <w:t>construct a BAP Control PDU for BH RLF indication in accordance with clause 6.2.3:</w:t>
      </w:r>
    </w:p>
    <w:p w14:paraId="62FD1F5C" w14:textId="77777777" w:rsidR="00563F51" w:rsidRDefault="00563F51" w:rsidP="00563F51">
      <w:pPr>
        <w:pStyle w:val="B1"/>
        <w:jc w:val="both"/>
        <w:rPr>
          <w:lang w:eastAsia="zh-CN"/>
        </w:rPr>
      </w:pPr>
      <w:r>
        <w:lastRenderedPageBreak/>
        <w:t>-</w:t>
      </w:r>
      <w:r>
        <w:tab/>
        <w:t xml:space="preserve">if the egress BH RLC channel for the BAP control PDU is configured as specified in </w:t>
      </w:r>
      <w:r>
        <w:rPr>
          <w:lang w:eastAsia="zh-CN"/>
        </w:rPr>
        <w:t>TS 38.473 [5]:</w:t>
      </w:r>
    </w:p>
    <w:p w14:paraId="23A8F852" w14:textId="77777777" w:rsidR="00563F51" w:rsidRDefault="00563F51" w:rsidP="00563F51">
      <w:pPr>
        <w:pStyle w:val="B2"/>
        <w:rPr>
          <w:lang w:eastAsia="zh-CN"/>
        </w:rPr>
      </w:pPr>
      <w:r>
        <w:t>-</w:t>
      </w:r>
      <w:r>
        <w:tab/>
        <w:t xml:space="preserve">submit this BAP Control PDU to the configured egress BH RLC channel of the egress link, indicated by </w:t>
      </w:r>
      <w:r>
        <w:rPr>
          <w:i/>
        </w:rPr>
        <w:t>BH RLC CH ID</w:t>
      </w:r>
      <w:r>
        <w:t xml:space="preserve"> IE </w:t>
      </w:r>
      <w:ins w:id="87" w:author="Huawei" w:date="2020-08-05T09:56:00Z">
        <w:r w:rsidR="00032EA8">
          <w:t xml:space="preserve">which is </w:t>
        </w:r>
      </w:ins>
      <w:r>
        <w:t xml:space="preserve">associated with </w:t>
      </w:r>
      <w:r>
        <w:rPr>
          <w:i/>
        </w:rPr>
        <w:t>BAP Control PDU Channel</w:t>
      </w:r>
      <w:r>
        <w:t xml:space="preserve"> </w:t>
      </w:r>
      <w:ins w:id="88" w:author="Huawei" w:date="2020-08-05T09:57:00Z">
        <w:r w:rsidR="00032EA8">
          <w:t xml:space="preserve">that is </w:t>
        </w:r>
      </w:ins>
      <w:r>
        <w:t>set to true in TS 38.473[5]</w:t>
      </w:r>
      <w:r>
        <w:rPr>
          <w:lang w:eastAsia="zh-CN"/>
        </w:rPr>
        <w:t>;</w:t>
      </w:r>
    </w:p>
    <w:p w14:paraId="244B2AD9" w14:textId="77777777" w:rsidR="00563F51" w:rsidRDefault="00563F51" w:rsidP="00563F51">
      <w:pPr>
        <w:pStyle w:val="B1"/>
        <w:jc w:val="both"/>
        <w:rPr>
          <w:lang w:eastAsia="zh-CN"/>
        </w:rPr>
      </w:pPr>
      <w:r>
        <w:t>-</w:t>
      </w:r>
      <w:r>
        <w:tab/>
        <w:t>else:</w:t>
      </w:r>
    </w:p>
    <w:p w14:paraId="72B77E20" w14:textId="77777777" w:rsidR="00563F51" w:rsidRDefault="00563F51" w:rsidP="00563F51">
      <w:pPr>
        <w:pStyle w:val="B2"/>
        <w:rPr>
          <w:lang w:eastAsia="zh-CN"/>
        </w:rPr>
      </w:pPr>
      <w:r>
        <w:rPr>
          <w:lang w:eastAsia="zh-CN"/>
        </w:rPr>
        <w:t>-</w:t>
      </w:r>
      <w:r>
        <w:rPr>
          <w:lang w:eastAsia="zh-CN"/>
        </w:rPr>
        <w:tab/>
        <w:t>submit this BAP Control PDU to any egress BH RLC channel of the egress link.</w:t>
      </w:r>
    </w:p>
    <w:p w14:paraId="046E93C8" w14:textId="77777777" w:rsidR="00563F51" w:rsidRDefault="00563F51" w:rsidP="00563F51">
      <w:pPr>
        <w:pStyle w:val="Heading3"/>
        <w:rPr>
          <w:rFonts w:cs="Arial"/>
          <w:lang w:eastAsia="zh-CN"/>
        </w:rPr>
      </w:pPr>
      <w:bookmarkStart w:id="89" w:name="_Toc46491331"/>
      <w:r>
        <w:rPr>
          <w:rFonts w:cs="Arial"/>
        </w:rPr>
        <w:t>5.4.</w:t>
      </w:r>
      <w:r>
        <w:rPr>
          <w:rFonts w:cs="Arial"/>
          <w:lang w:eastAsia="zh-CN"/>
        </w:rPr>
        <w:t>2</w:t>
      </w:r>
      <w:r>
        <w:rPr>
          <w:rFonts w:cs="Arial"/>
        </w:rPr>
        <w:tab/>
      </w:r>
      <w:r>
        <w:rPr>
          <w:rFonts w:cs="Arial"/>
          <w:lang w:eastAsia="zh-CN"/>
        </w:rPr>
        <w:t>Receiving operation</w:t>
      </w:r>
      <w:bookmarkEnd w:id="89"/>
    </w:p>
    <w:p w14:paraId="21280067" w14:textId="77777777" w:rsidR="00563F51" w:rsidRDefault="00563F51" w:rsidP="00563F51">
      <w:pPr>
        <w:rPr>
          <w:lang w:eastAsia="zh-CN"/>
        </w:rPr>
      </w:pPr>
      <w:r>
        <w:rPr>
          <w:lang w:eastAsia="zh-CN"/>
        </w:rPr>
        <w:t>Upon receiving a BAP Control PDU for BH RLF indication from lower layer (i.e. ingress BH RLC channel), the receiving part of the BAP entity shall:</w:t>
      </w:r>
    </w:p>
    <w:p w14:paraId="16A4315C" w14:textId="77777777" w:rsidR="00563F51" w:rsidRDefault="00563F51" w:rsidP="00563F51">
      <w:pPr>
        <w:pStyle w:val="B1"/>
        <w:rPr>
          <w:lang w:eastAsia="zh-CN"/>
        </w:rPr>
      </w:pPr>
      <w:r>
        <w:t>-</w:t>
      </w:r>
      <w:r>
        <w:tab/>
        <w:t>indicate to upper layers that the BH RLF indication has been received</w:t>
      </w:r>
      <w:r>
        <w:rPr>
          <w:lang w:eastAsia="zh-CN"/>
        </w:rPr>
        <w:t xml:space="preserve"> for the ingress link where this BAP Control PDU is received.</w:t>
      </w:r>
    </w:p>
    <w:p w14:paraId="340643E8" w14:textId="77777777" w:rsidR="00563F51" w:rsidRDefault="00563F51" w:rsidP="00563F51">
      <w:pPr>
        <w:pStyle w:val="Heading2"/>
        <w:rPr>
          <w:rFonts w:cs="Arial"/>
        </w:rPr>
      </w:pPr>
      <w:bookmarkStart w:id="90" w:name="_Toc46491332"/>
      <w:r>
        <w:rPr>
          <w:rFonts w:cs="Arial"/>
        </w:rPr>
        <w:t>5.</w:t>
      </w:r>
      <w:r>
        <w:rPr>
          <w:rFonts w:cs="Arial"/>
          <w:lang w:eastAsia="zh-CN"/>
        </w:rPr>
        <w:t>5</w:t>
      </w:r>
      <w:r>
        <w:rPr>
          <w:rFonts w:cs="Arial"/>
        </w:rPr>
        <w:tab/>
        <w:t>Handling of unknown, unforeseen, and erroneous protocol data</w:t>
      </w:r>
      <w:bookmarkEnd w:id="90"/>
    </w:p>
    <w:p w14:paraId="6F67D892" w14:textId="77777777" w:rsidR="00563F51" w:rsidRDefault="00563F51" w:rsidP="00563F51">
      <w:pPr>
        <w:rPr>
          <w:noProof/>
        </w:rPr>
      </w:pPr>
      <w:r>
        <w:rPr>
          <w:noProof/>
        </w:rPr>
        <w:t xml:space="preserve">When a </w:t>
      </w:r>
      <w:r>
        <w:rPr>
          <w:noProof/>
          <w:lang w:eastAsia="zh-CN"/>
        </w:rPr>
        <w:t>BAP</w:t>
      </w:r>
      <w:r>
        <w:rPr>
          <w:noProof/>
        </w:rPr>
        <w:t xml:space="preserve"> PDU that contains reserved or invalid values </w:t>
      </w:r>
      <w:r>
        <w:rPr>
          <w:noProof/>
          <w:lang w:eastAsia="zh-CN"/>
        </w:rPr>
        <w:t xml:space="preserve">or contains a BAP address which is not included in the configured </w:t>
      </w:r>
      <w:r>
        <w:rPr>
          <w:lang w:eastAsia="zh-CN"/>
        </w:rPr>
        <w:t>BH Routing</w:t>
      </w:r>
      <w:r>
        <w:t xml:space="preserve"> </w:t>
      </w:r>
      <w:r>
        <w:rPr>
          <w:lang w:eastAsia="zh-CN"/>
        </w:rPr>
        <w:t>Configuration</w:t>
      </w:r>
      <w:r>
        <w:t xml:space="preserve"> and is not the BAP address of this node</w:t>
      </w:r>
      <w:r>
        <w:rPr>
          <w:noProof/>
        </w:rPr>
        <w:t xml:space="preserve"> is received, the </w:t>
      </w:r>
      <w:r>
        <w:rPr>
          <w:noProof/>
          <w:lang w:eastAsia="zh-CN"/>
        </w:rPr>
        <w:t>BAP entity</w:t>
      </w:r>
      <w:r>
        <w:rPr>
          <w:noProof/>
        </w:rPr>
        <w:t xml:space="preserve"> shall:</w:t>
      </w:r>
    </w:p>
    <w:p w14:paraId="7DEC4934" w14:textId="77777777" w:rsidR="00563F51" w:rsidRDefault="00563F51" w:rsidP="00563F51">
      <w:pPr>
        <w:pStyle w:val="B1"/>
        <w:rPr>
          <w:noProof/>
        </w:rPr>
      </w:pPr>
      <w:r>
        <w:rPr>
          <w:noProof/>
        </w:rPr>
        <w:t>-</w:t>
      </w:r>
      <w:r>
        <w:rPr>
          <w:noProof/>
        </w:rPr>
        <w:tab/>
        <w:t>discard the received BAP PDU.</w:t>
      </w:r>
    </w:p>
    <w:p w14:paraId="6CC14CF2" w14:textId="77777777" w:rsidR="00563F51" w:rsidRDefault="00563F51" w:rsidP="00563F51">
      <w:pPr>
        <w:pStyle w:val="Heading1"/>
        <w:rPr>
          <w:rFonts w:cs="Arial"/>
        </w:rPr>
      </w:pPr>
      <w:bookmarkStart w:id="91" w:name="_Toc46491333"/>
      <w:r>
        <w:rPr>
          <w:rFonts w:cs="Arial"/>
        </w:rPr>
        <w:t>6</w:t>
      </w:r>
      <w:r>
        <w:rPr>
          <w:rFonts w:cs="Arial"/>
        </w:rPr>
        <w:tab/>
        <w:t>Protocol data units, formats, and parameters</w:t>
      </w:r>
      <w:bookmarkEnd w:id="91"/>
    </w:p>
    <w:p w14:paraId="4EB1BFE6" w14:textId="77777777" w:rsidR="00563F51" w:rsidRDefault="00563F51" w:rsidP="00563F51">
      <w:pPr>
        <w:pStyle w:val="Heading2"/>
        <w:rPr>
          <w:rFonts w:cs="Arial"/>
        </w:rPr>
      </w:pPr>
      <w:bookmarkStart w:id="92" w:name="_Toc46491334"/>
      <w:r>
        <w:rPr>
          <w:rFonts w:cs="Arial"/>
        </w:rPr>
        <w:t>6.1</w:t>
      </w:r>
      <w:r>
        <w:rPr>
          <w:rFonts w:cs="Arial"/>
        </w:rPr>
        <w:tab/>
        <w:t>Protocol data units</w:t>
      </w:r>
      <w:bookmarkEnd w:id="92"/>
    </w:p>
    <w:p w14:paraId="141BA842" w14:textId="77777777" w:rsidR="00563F51" w:rsidRDefault="00563F51" w:rsidP="00563F51">
      <w:pPr>
        <w:pStyle w:val="Heading3"/>
        <w:rPr>
          <w:rFonts w:cs="Arial"/>
        </w:rPr>
      </w:pPr>
      <w:bookmarkStart w:id="93" w:name="_Toc46491335"/>
      <w:r>
        <w:rPr>
          <w:rFonts w:cs="Arial"/>
        </w:rPr>
        <w:t>6.1.1</w:t>
      </w:r>
      <w:r>
        <w:rPr>
          <w:rFonts w:cs="Arial"/>
        </w:rPr>
        <w:tab/>
        <w:t>Data PDU</w:t>
      </w:r>
      <w:bookmarkEnd w:id="93"/>
    </w:p>
    <w:p w14:paraId="0412AD51" w14:textId="77777777" w:rsidR="00563F51" w:rsidRDefault="00563F51" w:rsidP="00563F51">
      <w:r>
        <w:t xml:space="preserve">The </w:t>
      </w:r>
      <w:r>
        <w:rPr>
          <w:lang w:eastAsia="zh-CN"/>
        </w:rPr>
        <w:t>BAP</w:t>
      </w:r>
      <w:r>
        <w:t xml:space="preserve"> Data PDU is used to convey one of </w:t>
      </w:r>
      <w:r>
        <w:rPr>
          <w:lang w:eastAsia="zh-CN"/>
        </w:rPr>
        <w:t xml:space="preserve">the </w:t>
      </w:r>
      <w:r>
        <w:t>following in addition to the PDU header:</w:t>
      </w:r>
    </w:p>
    <w:p w14:paraId="5B8FBEE3" w14:textId="77777777" w:rsidR="00563F51" w:rsidRDefault="00563F51" w:rsidP="00563F51">
      <w:pPr>
        <w:pStyle w:val="B1"/>
        <w:rPr>
          <w:lang w:eastAsia="ko-KR"/>
        </w:rPr>
      </w:pPr>
      <w:r>
        <w:rPr>
          <w:lang w:eastAsia="ko-KR"/>
        </w:rPr>
        <w:t>-</w:t>
      </w:r>
      <w:r>
        <w:rPr>
          <w:lang w:eastAsia="ko-KR"/>
        </w:rPr>
        <w:tab/>
        <w:t>upper layer data</w:t>
      </w:r>
      <w:del w:id="94" w:author="Huawei" w:date="2020-07-30T19:45:00Z">
        <w:r w:rsidDel="00384726">
          <w:rPr>
            <w:lang w:eastAsia="ko-KR"/>
          </w:rPr>
          <w:delText>;</w:delText>
        </w:r>
      </w:del>
      <w:ins w:id="95" w:author="Huawei" w:date="2020-07-30T19:45:00Z">
        <w:r w:rsidR="00384726">
          <w:rPr>
            <w:lang w:eastAsia="ko-KR"/>
          </w:rPr>
          <w:t>.</w:t>
        </w:r>
      </w:ins>
    </w:p>
    <w:p w14:paraId="349AE8BA" w14:textId="77777777" w:rsidR="00563F51" w:rsidRDefault="00563F51" w:rsidP="00563F51">
      <w:pPr>
        <w:pStyle w:val="Heading3"/>
        <w:rPr>
          <w:rFonts w:cs="Arial"/>
        </w:rPr>
      </w:pPr>
      <w:bookmarkStart w:id="96" w:name="_Toc46491336"/>
      <w:r>
        <w:rPr>
          <w:rFonts w:cs="Arial"/>
        </w:rPr>
        <w:t>6.1.2</w:t>
      </w:r>
      <w:r>
        <w:rPr>
          <w:rFonts w:cs="Arial"/>
        </w:rPr>
        <w:tab/>
        <w:t>Control PDU</w:t>
      </w:r>
      <w:bookmarkEnd w:id="96"/>
    </w:p>
    <w:p w14:paraId="35DEEE61" w14:textId="77777777" w:rsidR="00563F51" w:rsidRDefault="00563F51" w:rsidP="00563F51">
      <w:r>
        <w:t xml:space="preserve">The </w:t>
      </w:r>
      <w:r>
        <w:rPr>
          <w:lang w:eastAsia="zh-CN"/>
        </w:rPr>
        <w:t>BAP</w:t>
      </w:r>
      <w:r>
        <w:t xml:space="preserve"> Control PDU is used to convey one of </w:t>
      </w:r>
      <w:r>
        <w:rPr>
          <w:lang w:eastAsia="zh-CN"/>
        </w:rPr>
        <w:t xml:space="preserve">the </w:t>
      </w:r>
      <w:r>
        <w:t>following in addition to the PDU header:</w:t>
      </w:r>
    </w:p>
    <w:p w14:paraId="446BCBAA" w14:textId="77777777" w:rsidR="00563F51" w:rsidRDefault="00563F51" w:rsidP="00563F51">
      <w:pPr>
        <w:pStyle w:val="B1"/>
      </w:pPr>
      <w:r>
        <w:t>-</w:t>
      </w:r>
      <w:r>
        <w:tab/>
        <w:t>flow control feedback per BH RLC channel;</w:t>
      </w:r>
    </w:p>
    <w:p w14:paraId="76711D15" w14:textId="77777777" w:rsidR="00563F51" w:rsidRDefault="00563F51" w:rsidP="00563F51">
      <w:pPr>
        <w:pStyle w:val="B1"/>
      </w:pPr>
      <w:r>
        <w:t>-</w:t>
      </w:r>
      <w:r>
        <w:tab/>
        <w:t>flow control feedback per BAP routing ID;</w:t>
      </w:r>
    </w:p>
    <w:p w14:paraId="6C75B725" w14:textId="77777777" w:rsidR="00563F51" w:rsidRDefault="00563F51" w:rsidP="00563F51">
      <w:pPr>
        <w:pStyle w:val="B1"/>
      </w:pPr>
      <w:r>
        <w:t>-</w:t>
      </w:r>
      <w:r>
        <w:tab/>
        <w:t>flow control polling;</w:t>
      </w:r>
    </w:p>
    <w:p w14:paraId="7B0004D8" w14:textId="77777777" w:rsidR="00563F51" w:rsidRDefault="00563F51" w:rsidP="00563F51">
      <w:pPr>
        <w:pStyle w:val="B1"/>
      </w:pPr>
      <w:r>
        <w:t>-</w:t>
      </w:r>
      <w:r>
        <w:tab/>
        <w:t>BH RLF indication;</w:t>
      </w:r>
    </w:p>
    <w:p w14:paraId="4AC6BCCB" w14:textId="77777777" w:rsidR="00563F51" w:rsidRDefault="00563F51" w:rsidP="00563F51">
      <w:pPr>
        <w:pStyle w:val="Heading2"/>
        <w:rPr>
          <w:rFonts w:cs="Arial"/>
          <w:lang w:eastAsia="zh-CN"/>
        </w:rPr>
      </w:pPr>
      <w:bookmarkStart w:id="97" w:name="_Toc46491337"/>
      <w:r>
        <w:rPr>
          <w:rFonts w:cs="Arial"/>
        </w:rPr>
        <w:t>6.2</w:t>
      </w:r>
      <w:r>
        <w:rPr>
          <w:rFonts w:cs="Arial"/>
        </w:rPr>
        <w:tab/>
        <w:t>Formats</w:t>
      </w:r>
      <w:bookmarkEnd w:id="97"/>
    </w:p>
    <w:p w14:paraId="454587FF" w14:textId="77777777" w:rsidR="00563F51" w:rsidRDefault="00563F51" w:rsidP="00563F51">
      <w:pPr>
        <w:pStyle w:val="Heading3"/>
        <w:rPr>
          <w:rFonts w:cs="Arial"/>
          <w:lang w:eastAsia="zh-CN"/>
        </w:rPr>
      </w:pPr>
      <w:bookmarkStart w:id="98" w:name="_Toc46491338"/>
      <w:r>
        <w:rPr>
          <w:rFonts w:cs="Arial"/>
          <w:lang w:eastAsia="zh-CN"/>
        </w:rPr>
        <w:t>6.2.1</w:t>
      </w:r>
      <w:r>
        <w:rPr>
          <w:rFonts w:cs="Arial"/>
          <w:lang w:eastAsia="zh-CN"/>
        </w:rPr>
        <w:tab/>
        <w:t>General</w:t>
      </w:r>
      <w:bookmarkEnd w:id="98"/>
    </w:p>
    <w:p w14:paraId="177F09B8" w14:textId="77777777" w:rsidR="00563F51" w:rsidRDefault="00563F51" w:rsidP="00563F51">
      <w:pPr>
        <w:rPr>
          <w:lang w:eastAsia="ko-KR"/>
        </w:rPr>
      </w:pPr>
      <w:r>
        <w:rPr>
          <w:lang w:eastAsia="ko-KR"/>
        </w:rPr>
        <w:t>A BAP PDU is a bit string that is byte aligned (i.e. multiple of 8 bits) in length. The formats of BAP PDUs are described in clause 6.2.2, 6.2.3 and their parameters are described in sub clause 6.3.</w:t>
      </w:r>
    </w:p>
    <w:p w14:paraId="7FA4A7A4" w14:textId="77777777" w:rsidR="00563F51" w:rsidRDefault="00563F51" w:rsidP="00563F51">
      <w:pPr>
        <w:pStyle w:val="Heading3"/>
        <w:rPr>
          <w:rFonts w:cs="Arial"/>
          <w:lang w:eastAsia="zh-CN"/>
        </w:rPr>
      </w:pPr>
      <w:bookmarkStart w:id="99" w:name="_Toc46491339"/>
      <w:r>
        <w:rPr>
          <w:rFonts w:cs="Arial"/>
        </w:rPr>
        <w:t>6.2.2</w:t>
      </w:r>
      <w:r>
        <w:rPr>
          <w:rFonts w:cs="Arial"/>
          <w:lang w:eastAsia="ko-KR"/>
        </w:rPr>
        <w:tab/>
        <w:t>Data PDU</w:t>
      </w:r>
      <w:bookmarkEnd w:id="99"/>
    </w:p>
    <w:p w14:paraId="6AC02993" w14:textId="77777777" w:rsidR="00563F51" w:rsidRDefault="00563F51" w:rsidP="00563F51">
      <w:r>
        <w:rPr>
          <w:lang w:eastAsia="ko-KR"/>
        </w:rPr>
        <w:t>Figure 6.2.2-1 shows the format of the BAP Data PDU.</w:t>
      </w:r>
    </w:p>
    <w:p w14:paraId="6907D4ED" w14:textId="77777777" w:rsidR="00563F51" w:rsidRDefault="00563F51" w:rsidP="00563F51">
      <w:pPr>
        <w:pStyle w:val="TH"/>
        <w:rPr>
          <w:rFonts w:ascii="Times New Roman" w:hAnsi="Times New Roman"/>
        </w:rPr>
      </w:pPr>
      <w:r>
        <w:rPr>
          <w:rFonts w:ascii="Times New Roman" w:eastAsia="DengXian" w:hAnsi="Times New Roman"/>
        </w:rPr>
        <w:object w:dxaOrig="5310" w:dyaOrig="2880" w14:anchorId="79E4EF42">
          <v:shape id="_x0000_i1027" type="#_x0000_t75" style="width:265.6pt;height:2in" o:ole="">
            <v:imagedata r:id="rId17" o:title=""/>
          </v:shape>
          <o:OLEObject Type="Embed" ProgID="Visio.Drawing.15" ShapeID="_x0000_i1027" DrawAspect="Content" ObjectID="_1659338632" r:id="rId18"/>
        </w:object>
      </w:r>
    </w:p>
    <w:p w14:paraId="6C8070D8" w14:textId="77777777" w:rsidR="00563F51" w:rsidRDefault="00563F51" w:rsidP="00563F51">
      <w:pPr>
        <w:pStyle w:val="TF"/>
        <w:rPr>
          <w:rFonts w:cs="Arial"/>
        </w:rPr>
      </w:pPr>
      <w:r>
        <w:rPr>
          <w:rFonts w:cs="Arial"/>
        </w:rPr>
        <w:t>Figure 6.2.2-1: BAP Data PDU format</w:t>
      </w:r>
    </w:p>
    <w:p w14:paraId="16760C20" w14:textId="77777777" w:rsidR="00563F51" w:rsidRDefault="00563F51" w:rsidP="00563F51">
      <w:pPr>
        <w:pStyle w:val="Heading3"/>
        <w:rPr>
          <w:rFonts w:cs="Arial"/>
          <w:lang w:eastAsia="zh-CN"/>
        </w:rPr>
      </w:pPr>
      <w:bookmarkStart w:id="100" w:name="_Toc46491340"/>
      <w:r>
        <w:rPr>
          <w:rFonts w:cs="Arial"/>
        </w:rPr>
        <w:t>6.2.3</w:t>
      </w:r>
      <w:r>
        <w:rPr>
          <w:rFonts w:cs="Arial"/>
          <w:lang w:eastAsia="ko-KR"/>
        </w:rPr>
        <w:tab/>
        <w:t>Control PDU</w:t>
      </w:r>
      <w:bookmarkEnd w:id="100"/>
    </w:p>
    <w:p w14:paraId="49BBF2A1" w14:textId="77777777" w:rsidR="00563F51" w:rsidRDefault="00563F51" w:rsidP="00563F51">
      <w:pPr>
        <w:pStyle w:val="Heading4"/>
        <w:rPr>
          <w:rFonts w:cs="Arial"/>
        </w:rPr>
      </w:pPr>
      <w:bookmarkStart w:id="101" w:name="_Toc46491341"/>
      <w:r>
        <w:rPr>
          <w:rFonts w:cs="Arial"/>
        </w:rPr>
        <w:t>6.2.3.1</w:t>
      </w:r>
      <w:r>
        <w:rPr>
          <w:rFonts w:cs="Arial"/>
        </w:rPr>
        <w:tab/>
        <w:t>Control PDU for flow control feedback</w:t>
      </w:r>
      <w:bookmarkEnd w:id="101"/>
    </w:p>
    <w:p w14:paraId="4A57DD82" w14:textId="77777777" w:rsidR="00563F51" w:rsidRDefault="00563F51" w:rsidP="00563F51">
      <w:r>
        <w:rPr>
          <w:lang w:eastAsia="ko-KR"/>
        </w:rPr>
        <w:t>Figure 6.2.3.1-1 and 6.2.3.1-2 show the formats of the BAP Control PDU for flow control feedback.</w:t>
      </w:r>
    </w:p>
    <w:p w14:paraId="27D9A7F5" w14:textId="77777777" w:rsidR="00563F51" w:rsidRDefault="00563F51" w:rsidP="00563F51">
      <w:pPr>
        <w:pStyle w:val="TH"/>
        <w:rPr>
          <w:rFonts w:ascii="Times New Roman" w:hAnsi="Times New Roman"/>
        </w:rPr>
      </w:pPr>
      <w:r>
        <w:rPr>
          <w:rFonts w:ascii="Times New Roman" w:eastAsia="DengXian" w:hAnsi="Times New Roman"/>
        </w:rPr>
        <w:object w:dxaOrig="4845" w:dyaOrig="5670" w14:anchorId="5EBBA6FE">
          <v:shape id="_x0000_i1028" type="#_x0000_t75" style="width:242pt;height:283.75pt" o:ole="">
            <v:imagedata r:id="rId19" o:title=""/>
          </v:shape>
          <o:OLEObject Type="Embed" ProgID="Visio.Drawing.15" ShapeID="_x0000_i1028" DrawAspect="Content" ObjectID="_1659338633" r:id="rId20"/>
        </w:object>
      </w:r>
    </w:p>
    <w:p w14:paraId="640D32C6" w14:textId="77777777" w:rsidR="00563F51" w:rsidRDefault="00563F51" w:rsidP="00563F51">
      <w:pPr>
        <w:pStyle w:val="TF"/>
        <w:rPr>
          <w:rFonts w:cs="Arial"/>
        </w:rPr>
      </w:pPr>
      <w:r>
        <w:rPr>
          <w:rFonts w:cs="Arial"/>
        </w:rPr>
        <w:t>Figure 6.2.3.1-1: BAP Control PDU format for flow control feedback per BH RLC channel</w:t>
      </w:r>
    </w:p>
    <w:p w14:paraId="6961CEC9" w14:textId="77777777" w:rsidR="00563F51" w:rsidRDefault="00563F51" w:rsidP="00563F51">
      <w:pPr>
        <w:pStyle w:val="TH"/>
        <w:rPr>
          <w:rFonts w:ascii="Times New Roman" w:hAnsi="Times New Roman"/>
        </w:rPr>
      </w:pPr>
      <w:r>
        <w:rPr>
          <w:rFonts w:ascii="Times New Roman" w:eastAsia="DengXian" w:hAnsi="Times New Roman"/>
        </w:rPr>
        <w:object w:dxaOrig="5160" w:dyaOrig="6900" w14:anchorId="60024D64">
          <v:shape id="_x0000_i1029" type="#_x0000_t75" style="width:257.75pt;height:344.85pt" o:ole="">
            <v:imagedata r:id="rId21" o:title=""/>
          </v:shape>
          <o:OLEObject Type="Embed" ProgID="Visio.Drawing.15" ShapeID="_x0000_i1029" DrawAspect="Content" ObjectID="_1659338634" r:id="rId22"/>
        </w:object>
      </w:r>
    </w:p>
    <w:p w14:paraId="6846F4B2" w14:textId="77777777" w:rsidR="00563F51" w:rsidRDefault="00563F51" w:rsidP="00563F51">
      <w:pPr>
        <w:pStyle w:val="TF"/>
        <w:rPr>
          <w:rFonts w:cs="Arial"/>
        </w:rPr>
      </w:pPr>
      <w:r>
        <w:rPr>
          <w:rFonts w:cs="Arial"/>
        </w:rPr>
        <w:t>Figure 6.2.3.1-2: BAP Control PDU format for flow control feedback per BAP routing ID</w:t>
      </w:r>
    </w:p>
    <w:p w14:paraId="05263E4A" w14:textId="77777777" w:rsidR="00563F51" w:rsidRDefault="00563F51" w:rsidP="00563F51">
      <w:pPr>
        <w:pStyle w:val="Heading4"/>
        <w:rPr>
          <w:rFonts w:cs="Arial"/>
        </w:rPr>
      </w:pPr>
      <w:bookmarkStart w:id="102" w:name="_Toc46491342"/>
      <w:r>
        <w:rPr>
          <w:rFonts w:cs="Arial"/>
        </w:rPr>
        <w:t>6.2.3.2</w:t>
      </w:r>
      <w:r>
        <w:rPr>
          <w:rFonts w:cs="Arial"/>
        </w:rPr>
        <w:tab/>
        <w:t>Control PDU for flow control polling</w:t>
      </w:r>
      <w:bookmarkEnd w:id="102"/>
    </w:p>
    <w:p w14:paraId="27304665" w14:textId="77777777" w:rsidR="00563F51" w:rsidRDefault="00563F51" w:rsidP="00563F51">
      <w:r>
        <w:rPr>
          <w:lang w:eastAsia="ko-KR"/>
        </w:rPr>
        <w:t>Figure 6.2.3.2-1 shows the formats of the BAP Control PDU for flow control polling.</w:t>
      </w:r>
    </w:p>
    <w:p w14:paraId="02095C4C" w14:textId="77777777" w:rsidR="00563F51" w:rsidRDefault="00563F51" w:rsidP="00563F51">
      <w:pPr>
        <w:pStyle w:val="TH"/>
        <w:rPr>
          <w:rFonts w:ascii="Times New Roman" w:hAnsi="Times New Roman"/>
        </w:rPr>
      </w:pPr>
      <w:r>
        <w:rPr>
          <w:rFonts w:ascii="Times New Roman" w:eastAsia="DengXian" w:hAnsi="Times New Roman"/>
        </w:rPr>
        <w:object w:dxaOrig="5250" w:dyaOrig="975" w14:anchorId="535FDD7A">
          <v:shape id="_x0000_i1030" type="#_x0000_t75" style="width:263.2pt;height:48.4pt" o:ole="">
            <v:imagedata r:id="rId23" o:title=""/>
          </v:shape>
          <o:OLEObject Type="Embed" ProgID="Visio.Drawing.15" ShapeID="_x0000_i1030" DrawAspect="Content" ObjectID="_1659338635" r:id="rId24"/>
        </w:object>
      </w:r>
    </w:p>
    <w:p w14:paraId="3C268DA7" w14:textId="77777777" w:rsidR="00563F51" w:rsidRDefault="00563F51" w:rsidP="00563F51">
      <w:pPr>
        <w:pStyle w:val="TF"/>
        <w:rPr>
          <w:rFonts w:cs="Arial"/>
        </w:rPr>
      </w:pPr>
      <w:r>
        <w:rPr>
          <w:rFonts w:cs="Arial"/>
        </w:rPr>
        <w:t>Figure 6.2.3.2-1: BAP Control PDU format for flow control feedback polling</w:t>
      </w:r>
    </w:p>
    <w:p w14:paraId="2E15026F" w14:textId="77777777" w:rsidR="00563F51" w:rsidRDefault="00563F51" w:rsidP="00563F51">
      <w:pPr>
        <w:pStyle w:val="Heading4"/>
        <w:rPr>
          <w:rFonts w:cs="Arial"/>
        </w:rPr>
      </w:pPr>
      <w:bookmarkStart w:id="103" w:name="_Toc46491343"/>
      <w:r>
        <w:rPr>
          <w:rFonts w:cs="Arial"/>
        </w:rPr>
        <w:t>6.2.3.3</w:t>
      </w:r>
      <w:r>
        <w:rPr>
          <w:rFonts w:cs="Arial"/>
        </w:rPr>
        <w:tab/>
        <w:t>Control PDU for BH RLF indication</w:t>
      </w:r>
      <w:bookmarkEnd w:id="103"/>
    </w:p>
    <w:p w14:paraId="770B20BB" w14:textId="77777777" w:rsidR="00563F51" w:rsidRDefault="00563F51" w:rsidP="00563F51">
      <w:r>
        <w:rPr>
          <w:lang w:eastAsia="ko-KR"/>
        </w:rPr>
        <w:t>Figure 6.2.3.3-1 shows the format of the BAP Control PDU for BH RLF indication.</w:t>
      </w:r>
    </w:p>
    <w:p w14:paraId="00F39FEC" w14:textId="77777777" w:rsidR="00563F51" w:rsidRDefault="00563F51" w:rsidP="00563F51">
      <w:pPr>
        <w:pStyle w:val="TH"/>
        <w:rPr>
          <w:rFonts w:ascii="Times New Roman" w:hAnsi="Times New Roman"/>
        </w:rPr>
      </w:pPr>
      <w:r>
        <w:rPr>
          <w:rFonts w:ascii="Times New Roman" w:eastAsia="DengXian" w:hAnsi="Times New Roman"/>
        </w:rPr>
        <w:object w:dxaOrig="5250" w:dyaOrig="975" w14:anchorId="1FC07D98">
          <v:shape id="_x0000_i1031" type="#_x0000_t75" style="width:263.2pt;height:48.4pt" o:ole="">
            <v:imagedata r:id="rId25" o:title=""/>
          </v:shape>
          <o:OLEObject Type="Embed" ProgID="Visio.Drawing.15" ShapeID="_x0000_i1031" DrawAspect="Content" ObjectID="_1659338636" r:id="rId26"/>
        </w:object>
      </w:r>
    </w:p>
    <w:p w14:paraId="1D4AC920" w14:textId="77777777" w:rsidR="00563F51" w:rsidRDefault="00563F51" w:rsidP="00563F51">
      <w:pPr>
        <w:pStyle w:val="TF"/>
        <w:rPr>
          <w:rFonts w:cs="Arial"/>
        </w:rPr>
      </w:pPr>
      <w:r>
        <w:rPr>
          <w:rFonts w:cs="Arial"/>
        </w:rPr>
        <w:t>Figure 6.2.3.3-1: BAP Control PDU format for BH RLF indication</w:t>
      </w:r>
    </w:p>
    <w:p w14:paraId="5912806E" w14:textId="77777777" w:rsidR="00563F51" w:rsidRDefault="00563F51" w:rsidP="00563F51">
      <w:pPr>
        <w:pStyle w:val="Heading2"/>
        <w:rPr>
          <w:rFonts w:cs="Arial"/>
          <w:kern w:val="2"/>
          <w:lang w:eastAsia="zh-CN"/>
        </w:rPr>
      </w:pPr>
      <w:bookmarkStart w:id="104" w:name="_Toc46491344"/>
      <w:r>
        <w:rPr>
          <w:rFonts w:cs="Arial"/>
          <w:kern w:val="2"/>
          <w:lang w:eastAsia="zh-CN"/>
        </w:rPr>
        <w:t>6.3</w:t>
      </w:r>
      <w:r>
        <w:rPr>
          <w:rFonts w:cs="Arial"/>
          <w:kern w:val="2"/>
          <w:lang w:eastAsia="zh-CN"/>
        </w:rPr>
        <w:tab/>
        <w:t>Parameters</w:t>
      </w:r>
      <w:bookmarkEnd w:id="104"/>
    </w:p>
    <w:p w14:paraId="35D5DCF5" w14:textId="77777777" w:rsidR="00563F51" w:rsidRDefault="00563F51" w:rsidP="00563F51">
      <w:pPr>
        <w:pStyle w:val="Heading3"/>
        <w:rPr>
          <w:rFonts w:cs="Arial"/>
          <w:lang w:eastAsia="zh-CN"/>
        </w:rPr>
      </w:pPr>
      <w:bookmarkStart w:id="105" w:name="_Toc46491345"/>
      <w:r>
        <w:rPr>
          <w:rFonts w:cs="Arial"/>
        </w:rPr>
        <w:t>6.3.1</w:t>
      </w:r>
      <w:r>
        <w:rPr>
          <w:rFonts w:cs="Arial"/>
        </w:rPr>
        <w:tab/>
        <w:t>General</w:t>
      </w:r>
      <w:bookmarkEnd w:id="105"/>
    </w:p>
    <w:p w14:paraId="688A6ED4" w14:textId="77777777" w:rsidR="00563F51" w:rsidRDefault="00563F51" w:rsidP="00563F51">
      <w:r>
        <w:t>If not otherwise mentioned in the definition of each field</w:t>
      </w:r>
      <w:r>
        <w:rPr>
          <w:lang w:eastAsia="zh-CN"/>
        </w:rPr>
        <w:t>,</w:t>
      </w:r>
      <w:r>
        <w:t xml:space="preserve"> the bits in the parameters shall be interpreted as follows: the left most bit string is the first and most significant and the right most bit is the last and least significant bit.</w:t>
      </w:r>
    </w:p>
    <w:p w14:paraId="21CAB454" w14:textId="77777777" w:rsidR="00563F51" w:rsidRDefault="00563F51" w:rsidP="00563F51">
      <w:r>
        <w:lastRenderedPageBreak/>
        <w:t>Unless otherwise mentioned, integers are encoded in standard binary encoding for unsigned integers. In all cases the bits appear ordered from MSB to LSB when read in the PDU.</w:t>
      </w:r>
    </w:p>
    <w:p w14:paraId="7874B0E9" w14:textId="77777777" w:rsidR="00563F51" w:rsidRDefault="00563F51" w:rsidP="00563F51">
      <w:pPr>
        <w:pStyle w:val="Heading3"/>
        <w:rPr>
          <w:rFonts w:cs="Arial"/>
          <w:lang w:eastAsia="zh-CN"/>
        </w:rPr>
      </w:pPr>
      <w:bookmarkStart w:id="106" w:name="_Toc46491346"/>
      <w:r>
        <w:rPr>
          <w:rFonts w:cs="Arial"/>
        </w:rPr>
        <w:t>6.3.</w:t>
      </w:r>
      <w:r>
        <w:rPr>
          <w:rFonts w:cs="Arial"/>
          <w:lang w:eastAsia="zh-CN"/>
        </w:rPr>
        <w:t>2</w:t>
      </w:r>
      <w:r>
        <w:rPr>
          <w:rFonts w:cs="Arial"/>
        </w:rPr>
        <w:tab/>
      </w:r>
      <w:r>
        <w:rPr>
          <w:rFonts w:cs="Arial"/>
          <w:lang w:eastAsia="zh-CN"/>
        </w:rPr>
        <w:t>DESTINATION</w:t>
      </w:r>
      <w:bookmarkEnd w:id="106"/>
    </w:p>
    <w:p w14:paraId="2FB3D5E7" w14:textId="77777777" w:rsidR="00563F51" w:rsidRDefault="00563F51" w:rsidP="00563F51">
      <w:pPr>
        <w:jc w:val="both"/>
        <w:rPr>
          <w:lang w:eastAsia="zh-CN"/>
        </w:rPr>
      </w:pPr>
      <w:r>
        <w:rPr>
          <w:lang w:eastAsia="zh-CN"/>
        </w:rPr>
        <w:t>Length: 10 bits.</w:t>
      </w:r>
    </w:p>
    <w:p w14:paraId="2121D11E" w14:textId="77777777" w:rsidR="00563F51" w:rsidRDefault="00563F51" w:rsidP="00563F51">
      <w:pPr>
        <w:jc w:val="both"/>
        <w:rPr>
          <w:lang w:eastAsia="zh-CN"/>
        </w:rPr>
      </w:pPr>
      <w:r>
        <w:rPr>
          <w:lang w:eastAsia="zh-CN"/>
        </w:rPr>
        <w:t>This field carries the BAP address of the destination IAB-node or IAB-donor-DU.</w:t>
      </w:r>
    </w:p>
    <w:p w14:paraId="29602957" w14:textId="77777777" w:rsidR="00563F51" w:rsidRDefault="00563F51" w:rsidP="00563F51">
      <w:pPr>
        <w:pStyle w:val="Heading3"/>
        <w:rPr>
          <w:rFonts w:cs="Arial"/>
          <w:lang w:eastAsia="zh-CN"/>
        </w:rPr>
      </w:pPr>
      <w:bookmarkStart w:id="107" w:name="_Toc46491347"/>
      <w:r>
        <w:rPr>
          <w:rFonts w:cs="Arial"/>
        </w:rPr>
        <w:t>6.3.</w:t>
      </w:r>
      <w:r>
        <w:rPr>
          <w:rFonts w:cs="Arial"/>
          <w:lang w:eastAsia="zh-CN"/>
        </w:rPr>
        <w:t>3</w:t>
      </w:r>
      <w:r>
        <w:rPr>
          <w:rFonts w:cs="Arial"/>
        </w:rPr>
        <w:tab/>
      </w:r>
      <w:r>
        <w:rPr>
          <w:rFonts w:cs="Arial"/>
          <w:lang w:eastAsia="zh-CN"/>
        </w:rPr>
        <w:t>PATH</w:t>
      </w:r>
      <w:bookmarkEnd w:id="107"/>
    </w:p>
    <w:p w14:paraId="691EC658" w14:textId="77777777" w:rsidR="00563F51" w:rsidRDefault="00563F51" w:rsidP="00563F51">
      <w:pPr>
        <w:jc w:val="both"/>
        <w:rPr>
          <w:lang w:eastAsia="zh-CN"/>
        </w:rPr>
      </w:pPr>
      <w:r>
        <w:rPr>
          <w:lang w:eastAsia="zh-CN"/>
        </w:rPr>
        <w:t>Length: 10 bits.</w:t>
      </w:r>
    </w:p>
    <w:p w14:paraId="5CAC12B5" w14:textId="77777777" w:rsidR="00563F51" w:rsidRDefault="00563F51" w:rsidP="00563F51">
      <w:pPr>
        <w:jc w:val="both"/>
        <w:rPr>
          <w:lang w:eastAsia="zh-CN"/>
        </w:rPr>
      </w:pPr>
      <w:r>
        <w:rPr>
          <w:lang w:eastAsia="zh-CN"/>
        </w:rPr>
        <w:t>This field carries the BAP path identity.</w:t>
      </w:r>
    </w:p>
    <w:p w14:paraId="50568371" w14:textId="77777777" w:rsidR="00563F51" w:rsidRDefault="00563F51" w:rsidP="00563F51">
      <w:pPr>
        <w:pStyle w:val="Heading3"/>
        <w:rPr>
          <w:rFonts w:cs="Arial"/>
          <w:lang w:eastAsia="zh-CN"/>
        </w:rPr>
      </w:pPr>
      <w:bookmarkStart w:id="108" w:name="_Toc46491348"/>
      <w:r>
        <w:rPr>
          <w:rFonts w:cs="Arial"/>
        </w:rPr>
        <w:t>6.3.</w:t>
      </w:r>
      <w:r>
        <w:rPr>
          <w:rFonts w:cs="Arial"/>
          <w:lang w:eastAsia="zh-CN"/>
        </w:rPr>
        <w:t>4</w:t>
      </w:r>
      <w:r>
        <w:rPr>
          <w:rFonts w:cs="Arial"/>
        </w:rPr>
        <w:tab/>
      </w:r>
      <w:r>
        <w:rPr>
          <w:rFonts w:cs="Arial"/>
          <w:lang w:eastAsia="zh-CN"/>
        </w:rPr>
        <w:t>Data</w:t>
      </w:r>
      <w:bookmarkEnd w:id="108"/>
    </w:p>
    <w:p w14:paraId="21FD7027" w14:textId="77777777" w:rsidR="00563F51" w:rsidRDefault="00563F51" w:rsidP="00563F51">
      <w:pPr>
        <w:jc w:val="both"/>
        <w:rPr>
          <w:lang w:eastAsia="zh-CN"/>
        </w:rPr>
      </w:pPr>
      <w:r>
        <w:rPr>
          <w:lang w:eastAsia="zh-CN"/>
        </w:rPr>
        <w:t>Length: Variable</w:t>
      </w:r>
    </w:p>
    <w:p w14:paraId="12C44370" w14:textId="77777777" w:rsidR="00563F51" w:rsidRDefault="00563F51" w:rsidP="00563F51">
      <w:pPr>
        <w:jc w:val="both"/>
        <w:rPr>
          <w:lang w:eastAsia="zh-CN"/>
        </w:rPr>
      </w:pPr>
      <w:r>
        <w:rPr>
          <w:lang w:eastAsia="zh-CN"/>
        </w:rPr>
        <w:t>This field carries the BAP SDU (i.e. IP packet).</w:t>
      </w:r>
    </w:p>
    <w:p w14:paraId="0E5BED2B" w14:textId="77777777" w:rsidR="00563F51" w:rsidRDefault="00563F51" w:rsidP="00563F51">
      <w:pPr>
        <w:pStyle w:val="Heading3"/>
        <w:rPr>
          <w:rFonts w:cs="Arial"/>
          <w:lang w:eastAsia="zh-CN"/>
        </w:rPr>
      </w:pPr>
      <w:bookmarkStart w:id="109" w:name="_Toc46491349"/>
      <w:r>
        <w:rPr>
          <w:rFonts w:cs="Arial"/>
        </w:rPr>
        <w:t>6.3.</w:t>
      </w:r>
      <w:r>
        <w:rPr>
          <w:rFonts w:cs="Arial"/>
          <w:lang w:eastAsia="zh-CN"/>
        </w:rPr>
        <w:t>5</w:t>
      </w:r>
      <w:r>
        <w:rPr>
          <w:rFonts w:cs="Arial"/>
        </w:rPr>
        <w:tab/>
      </w:r>
      <w:r>
        <w:rPr>
          <w:rFonts w:cs="Arial"/>
          <w:lang w:eastAsia="zh-CN"/>
        </w:rPr>
        <w:t>R</w:t>
      </w:r>
      <w:bookmarkEnd w:id="109"/>
    </w:p>
    <w:p w14:paraId="77A6370D" w14:textId="77777777" w:rsidR="00563F51" w:rsidRDefault="00563F51" w:rsidP="00563F51">
      <w:r>
        <w:t>Length: 1 bit</w:t>
      </w:r>
    </w:p>
    <w:p w14:paraId="3E9AE2E9" w14:textId="77777777" w:rsidR="00563F51" w:rsidRDefault="00563F51" w:rsidP="00563F51">
      <w:pPr>
        <w:rPr>
          <w:lang w:eastAsia="zh-CN"/>
        </w:rPr>
      </w:pPr>
      <w:r>
        <w:t>Reserved. In this version of the specification reserved bits shall be set to 0. Reserved bits shall be ignored by the receiver.</w:t>
      </w:r>
    </w:p>
    <w:p w14:paraId="56FFE1C8" w14:textId="77777777" w:rsidR="00563F51" w:rsidRDefault="00563F51" w:rsidP="00563F51">
      <w:pPr>
        <w:pStyle w:val="Heading3"/>
        <w:rPr>
          <w:rFonts w:cs="Arial"/>
          <w:lang w:eastAsia="zh-CN"/>
        </w:rPr>
      </w:pPr>
      <w:bookmarkStart w:id="110" w:name="_Toc46491350"/>
      <w:r>
        <w:rPr>
          <w:rFonts w:cs="Arial"/>
        </w:rPr>
        <w:t>6.3.</w:t>
      </w:r>
      <w:r>
        <w:rPr>
          <w:rFonts w:cs="Arial"/>
          <w:lang w:eastAsia="zh-CN"/>
        </w:rPr>
        <w:t>6</w:t>
      </w:r>
      <w:r>
        <w:rPr>
          <w:rFonts w:cs="Arial"/>
        </w:rPr>
        <w:tab/>
      </w:r>
      <w:r>
        <w:rPr>
          <w:rFonts w:cs="Arial"/>
          <w:lang w:eastAsia="zh-CN"/>
        </w:rPr>
        <w:t>D/C</w:t>
      </w:r>
      <w:bookmarkEnd w:id="110"/>
    </w:p>
    <w:p w14:paraId="31858708" w14:textId="77777777" w:rsidR="00563F51" w:rsidRDefault="00563F51" w:rsidP="00563F51">
      <w:r>
        <w:t>Length: 1 bit</w:t>
      </w:r>
    </w:p>
    <w:p w14:paraId="6A99FB6C" w14:textId="77777777" w:rsidR="00563F51" w:rsidRDefault="00563F51" w:rsidP="00563F51">
      <w:r>
        <w:t>This field indicates whether the corresponding BAP PDU is a BAP Data PDU or a BAP Control PDU.</w:t>
      </w:r>
    </w:p>
    <w:p w14:paraId="304F3CF2" w14:textId="77777777" w:rsidR="00563F51" w:rsidRDefault="00563F51" w:rsidP="00563F51">
      <w:pPr>
        <w:pStyle w:val="TH"/>
        <w:rPr>
          <w:rFonts w:ascii="Times New Roman" w:hAnsi="Times New Roman"/>
        </w:rPr>
      </w:pPr>
      <w:r>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4680"/>
      </w:tblGrid>
      <w:tr w:rsidR="00563F51" w14:paraId="1D91894E" w14:textId="77777777">
        <w:trPr>
          <w:jc w:val="center"/>
        </w:trPr>
        <w:tc>
          <w:tcPr>
            <w:tcW w:w="720" w:type="dxa"/>
            <w:tcBorders>
              <w:top w:val="single" w:sz="4" w:space="0" w:color="auto"/>
              <w:left w:val="single" w:sz="4" w:space="0" w:color="auto"/>
              <w:bottom w:val="single" w:sz="4" w:space="0" w:color="auto"/>
              <w:right w:val="single" w:sz="4" w:space="0" w:color="auto"/>
            </w:tcBorders>
            <w:hideMark/>
          </w:tcPr>
          <w:p w14:paraId="6AE1DA2A" w14:textId="77777777" w:rsidR="00563F51" w:rsidRDefault="00563F51">
            <w:pPr>
              <w:pStyle w:val="TAH"/>
              <w:rPr>
                <w:rFonts w:ascii="Times New Roman" w:hAnsi="Times New Roman"/>
                <w:lang w:eastAsia="ja-JP"/>
              </w:rPr>
            </w:pPr>
            <w:r>
              <w:rPr>
                <w:rFonts w:ascii="Times New Roman" w:hAnsi="Times New Roman"/>
                <w:lang w:eastAsia="ja-JP"/>
              </w:rPr>
              <w:t>Bit</w:t>
            </w:r>
          </w:p>
        </w:tc>
        <w:tc>
          <w:tcPr>
            <w:tcW w:w="4680" w:type="dxa"/>
            <w:tcBorders>
              <w:top w:val="single" w:sz="4" w:space="0" w:color="auto"/>
              <w:left w:val="single" w:sz="4" w:space="0" w:color="auto"/>
              <w:bottom w:val="single" w:sz="4" w:space="0" w:color="auto"/>
              <w:right w:val="single" w:sz="4" w:space="0" w:color="auto"/>
            </w:tcBorders>
            <w:hideMark/>
          </w:tcPr>
          <w:p w14:paraId="757B7DAF" w14:textId="77777777" w:rsidR="00563F51" w:rsidRDefault="00563F51">
            <w:pPr>
              <w:pStyle w:val="TAH"/>
              <w:rPr>
                <w:rFonts w:ascii="Times New Roman" w:hAnsi="Times New Roman"/>
                <w:lang w:eastAsia="ja-JP"/>
              </w:rPr>
            </w:pPr>
            <w:r>
              <w:rPr>
                <w:rFonts w:ascii="Times New Roman" w:hAnsi="Times New Roman"/>
                <w:lang w:eastAsia="ja-JP"/>
              </w:rPr>
              <w:t>Description</w:t>
            </w:r>
          </w:p>
        </w:tc>
      </w:tr>
      <w:tr w:rsidR="00563F51" w14:paraId="3C21C696" w14:textId="77777777">
        <w:trPr>
          <w:jc w:val="center"/>
        </w:trPr>
        <w:tc>
          <w:tcPr>
            <w:tcW w:w="720" w:type="dxa"/>
            <w:tcBorders>
              <w:top w:val="single" w:sz="4" w:space="0" w:color="auto"/>
              <w:left w:val="single" w:sz="4" w:space="0" w:color="auto"/>
              <w:bottom w:val="single" w:sz="4" w:space="0" w:color="auto"/>
              <w:right w:val="single" w:sz="4" w:space="0" w:color="auto"/>
            </w:tcBorders>
            <w:hideMark/>
          </w:tcPr>
          <w:p w14:paraId="734D2A02" w14:textId="77777777" w:rsidR="00563F51" w:rsidRDefault="00563F51">
            <w:pPr>
              <w:pStyle w:val="TAC"/>
              <w:rPr>
                <w:rFonts w:ascii="Times New Roman" w:hAnsi="Times New Roman"/>
                <w:lang w:eastAsia="ja-JP"/>
              </w:rPr>
            </w:pPr>
            <w:r>
              <w:rPr>
                <w:rFonts w:ascii="Times New Roman" w:hAnsi="Times New Roman"/>
                <w:lang w:eastAsia="ja-JP"/>
              </w:rPr>
              <w:t>0</w:t>
            </w:r>
          </w:p>
        </w:tc>
        <w:tc>
          <w:tcPr>
            <w:tcW w:w="4680" w:type="dxa"/>
            <w:tcBorders>
              <w:top w:val="single" w:sz="4" w:space="0" w:color="auto"/>
              <w:left w:val="single" w:sz="4" w:space="0" w:color="auto"/>
              <w:bottom w:val="single" w:sz="4" w:space="0" w:color="auto"/>
              <w:right w:val="single" w:sz="4" w:space="0" w:color="auto"/>
            </w:tcBorders>
            <w:hideMark/>
          </w:tcPr>
          <w:p w14:paraId="7251832A" w14:textId="77777777" w:rsidR="00563F51" w:rsidRDefault="00563F51">
            <w:pPr>
              <w:pStyle w:val="TAL"/>
              <w:rPr>
                <w:rFonts w:ascii="Times New Roman" w:hAnsi="Times New Roman"/>
                <w:lang w:eastAsia="ja-JP"/>
              </w:rPr>
            </w:pPr>
            <w:r>
              <w:rPr>
                <w:rFonts w:ascii="Times New Roman" w:hAnsi="Times New Roman"/>
              </w:rPr>
              <w:t xml:space="preserve">BAP </w:t>
            </w:r>
            <w:r>
              <w:rPr>
                <w:rFonts w:ascii="Times New Roman" w:hAnsi="Times New Roman"/>
                <w:lang w:eastAsia="ja-JP"/>
              </w:rPr>
              <w:t>Control PDU</w:t>
            </w:r>
          </w:p>
        </w:tc>
      </w:tr>
      <w:tr w:rsidR="00563F51" w14:paraId="4E66B684" w14:textId="77777777">
        <w:trPr>
          <w:jc w:val="center"/>
        </w:trPr>
        <w:tc>
          <w:tcPr>
            <w:tcW w:w="720" w:type="dxa"/>
            <w:tcBorders>
              <w:top w:val="single" w:sz="4" w:space="0" w:color="auto"/>
              <w:left w:val="single" w:sz="4" w:space="0" w:color="auto"/>
              <w:bottom w:val="single" w:sz="4" w:space="0" w:color="auto"/>
              <w:right w:val="single" w:sz="4" w:space="0" w:color="auto"/>
            </w:tcBorders>
            <w:hideMark/>
          </w:tcPr>
          <w:p w14:paraId="76CC4AB8" w14:textId="77777777" w:rsidR="00563F51" w:rsidRDefault="00563F51">
            <w:pPr>
              <w:pStyle w:val="TAC"/>
              <w:rPr>
                <w:rFonts w:ascii="Times New Roman" w:hAnsi="Times New Roman"/>
                <w:lang w:eastAsia="ja-JP"/>
              </w:rPr>
            </w:pPr>
            <w:r>
              <w:rPr>
                <w:rFonts w:ascii="Times New Roman" w:hAnsi="Times New Roman"/>
                <w:lang w:eastAsia="ja-JP"/>
              </w:rPr>
              <w:t>1</w:t>
            </w:r>
          </w:p>
        </w:tc>
        <w:tc>
          <w:tcPr>
            <w:tcW w:w="4680" w:type="dxa"/>
            <w:tcBorders>
              <w:top w:val="single" w:sz="4" w:space="0" w:color="auto"/>
              <w:left w:val="single" w:sz="4" w:space="0" w:color="auto"/>
              <w:bottom w:val="single" w:sz="4" w:space="0" w:color="auto"/>
              <w:right w:val="single" w:sz="4" w:space="0" w:color="auto"/>
            </w:tcBorders>
            <w:hideMark/>
          </w:tcPr>
          <w:p w14:paraId="165B7A12" w14:textId="77777777" w:rsidR="00563F51" w:rsidRDefault="00563F51">
            <w:pPr>
              <w:pStyle w:val="TAL"/>
              <w:rPr>
                <w:rFonts w:ascii="Times New Roman" w:hAnsi="Times New Roman"/>
                <w:lang w:eastAsia="ja-JP"/>
              </w:rPr>
            </w:pPr>
            <w:r>
              <w:rPr>
                <w:rFonts w:ascii="Times New Roman" w:hAnsi="Times New Roman"/>
              </w:rPr>
              <w:t>BAP</w:t>
            </w:r>
            <w:r>
              <w:rPr>
                <w:rFonts w:ascii="Times New Roman" w:hAnsi="Times New Roman"/>
                <w:lang w:eastAsia="ja-JP"/>
              </w:rPr>
              <w:t xml:space="preserve"> Data PDU</w:t>
            </w:r>
          </w:p>
        </w:tc>
      </w:tr>
    </w:tbl>
    <w:p w14:paraId="5574C5B6" w14:textId="77777777" w:rsidR="00563F51" w:rsidRDefault="00563F51" w:rsidP="00563F51">
      <w:pPr>
        <w:rPr>
          <w:rFonts w:eastAsia="DengXian"/>
        </w:rPr>
      </w:pPr>
    </w:p>
    <w:p w14:paraId="7BD1B633" w14:textId="77777777" w:rsidR="00563F51" w:rsidRDefault="00563F51" w:rsidP="00563F51">
      <w:pPr>
        <w:pStyle w:val="Heading3"/>
        <w:rPr>
          <w:rFonts w:cs="Arial"/>
        </w:rPr>
      </w:pPr>
      <w:bookmarkStart w:id="111" w:name="_Toc46491351"/>
      <w:r>
        <w:rPr>
          <w:rFonts w:cs="Arial"/>
        </w:rPr>
        <w:t>6.3.7</w:t>
      </w:r>
      <w:r>
        <w:rPr>
          <w:rFonts w:cs="Arial"/>
        </w:rPr>
        <w:tab/>
        <w:t>PDU type</w:t>
      </w:r>
      <w:bookmarkEnd w:id="111"/>
    </w:p>
    <w:p w14:paraId="3747AFA0" w14:textId="77777777" w:rsidR="00563F51" w:rsidRDefault="00563F51" w:rsidP="00563F51">
      <w:r>
        <w:t>Length: 4 bits</w:t>
      </w:r>
    </w:p>
    <w:p w14:paraId="54295295" w14:textId="77777777" w:rsidR="00563F51" w:rsidRDefault="00563F51" w:rsidP="00563F51">
      <w:r>
        <w:t>This field indicates the type of control information included in the corresponding BAP Control PDU.</w:t>
      </w:r>
    </w:p>
    <w:p w14:paraId="50520694" w14:textId="77777777" w:rsidR="00563F51" w:rsidRDefault="00563F51" w:rsidP="00563F51">
      <w:pPr>
        <w:pStyle w:val="TH"/>
        <w:rPr>
          <w:rFonts w:ascii="Times New Roman" w:hAnsi="Times New Roman"/>
        </w:rPr>
      </w:pPr>
      <w:r>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4129"/>
      </w:tblGrid>
      <w:tr w:rsidR="00563F51" w14:paraId="7609EAFB" w14:textId="77777777">
        <w:trPr>
          <w:jc w:val="center"/>
        </w:trPr>
        <w:tc>
          <w:tcPr>
            <w:tcW w:w="1271" w:type="dxa"/>
            <w:tcBorders>
              <w:top w:val="single" w:sz="4" w:space="0" w:color="auto"/>
              <w:left w:val="single" w:sz="4" w:space="0" w:color="auto"/>
              <w:bottom w:val="single" w:sz="4" w:space="0" w:color="auto"/>
              <w:right w:val="single" w:sz="4" w:space="0" w:color="auto"/>
            </w:tcBorders>
            <w:hideMark/>
          </w:tcPr>
          <w:p w14:paraId="75D33D8B" w14:textId="77777777" w:rsidR="00563F51" w:rsidRDefault="00563F51">
            <w:pPr>
              <w:pStyle w:val="TAH"/>
              <w:rPr>
                <w:rFonts w:ascii="Times New Roman" w:hAnsi="Times New Roman"/>
                <w:lang w:eastAsia="ja-JP"/>
              </w:rPr>
            </w:pPr>
            <w:r>
              <w:rPr>
                <w:rFonts w:ascii="Times New Roman" w:hAnsi="Times New Roman"/>
                <w:lang w:eastAsia="ja-JP"/>
              </w:rPr>
              <w:t>Bit</w:t>
            </w:r>
          </w:p>
        </w:tc>
        <w:tc>
          <w:tcPr>
            <w:tcW w:w="4129" w:type="dxa"/>
            <w:tcBorders>
              <w:top w:val="single" w:sz="4" w:space="0" w:color="auto"/>
              <w:left w:val="single" w:sz="4" w:space="0" w:color="auto"/>
              <w:bottom w:val="single" w:sz="4" w:space="0" w:color="auto"/>
              <w:right w:val="single" w:sz="4" w:space="0" w:color="auto"/>
            </w:tcBorders>
            <w:hideMark/>
          </w:tcPr>
          <w:p w14:paraId="43ECFF46" w14:textId="77777777" w:rsidR="00563F51" w:rsidRDefault="00563F51">
            <w:pPr>
              <w:pStyle w:val="TAH"/>
              <w:rPr>
                <w:rFonts w:ascii="Times New Roman" w:hAnsi="Times New Roman"/>
                <w:lang w:eastAsia="ja-JP"/>
              </w:rPr>
            </w:pPr>
            <w:r>
              <w:rPr>
                <w:rFonts w:ascii="Times New Roman" w:hAnsi="Times New Roman"/>
                <w:lang w:eastAsia="ja-JP"/>
              </w:rPr>
              <w:t>Description</w:t>
            </w:r>
          </w:p>
        </w:tc>
      </w:tr>
      <w:tr w:rsidR="00563F51" w14:paraId="51F9DD66" w14:textId="77777777">
        <w:trPr>
          <w:jc w:val="center"/>
        </w:trPr>
        <w:tc>
          <w:tcPr>
            <w:tcW w:w="1271" w:type="dxa"/>
            <w:tcBorders>
              <w:top w:val="single" w:sz="4" w:space="0" w:color="auto"/>
              <w:left w:val="single" w:sz="4" w:space="0" w:color="auto"/>
              <w:bottom w:val="single" w:sz="4" w:space="0" w:color="auto"/>
              <w:right w:val="single" w:sz="4" w:space="0" w:color="auto"/>
            </w:tcBorders>
            <w:hideMark/>
          </w:tcPr>
          <w:p w14:paraId="7588951E" w14:textId="77777777" w:rsidR="00563F51" w:rsidRDefault="00563F51">
            <w:pPr>
              <w:pStyle w:val="TAC"/>
              <w:rPr>
                <w:rFonts w:ascii="Times New Roman" w:hAnsi="Times New Roman"/>
                <w:lang w:eastAsia="ja-JP"/>
              </w:rPr>
            </w:pPr>
            <w:r>
              <w:rPr>
                <w:rFonts w:ascii="Times New Roman" w:hAnsi="Times New Roman"/>
                <w:lang w:eastAsia="ja-JP"/>
              </w:rPr>
              <w:t>0000</w:t>
            </w:r>
          </w:p>
        </w:tc>
        <w:tc>
          <w:tcPr>
            <w:tcW w:w="4129" w:type="dxa"/>
            <w:tcBorders>
              <w:top w:val="single" w:sz="4" w:space="0" w:color="auto"/>
              <w:left w:val="single" w:sz="4" w:space="0" w:color="auto"/>
              <w:bottom w:val="single" w:sz="4" w:space="0" w:color="auto"/>
              <w:right w:val="single" w:sz="4" w:space="0" w:color="auto"/>
            </w:tcBorders>
            <w:hideMark/>
          </w:tcPr>
          <w:p w14:paraId="13CD9C82" w14:textId="77777777" w:rsidR="00563F51" w:rsidRDefault="00563F51">
            <w:pPr>
              <w:pStyle w:val="TAL"/>
              <w:rPr>
                <w:rFonts w:ascii="Times New Roman" w:hAnsi="Times New Roman"/>
                <w:lang w:eastAsia="ja-JP"/>
              </w:rPr>
            </w:pPr>
            <w:r>
              <w:rPr>
                <w:rFonts w:ascii="Times New Roman" w:hAnsi="Times New Roman"/>
                <w:lang w:eastAsia="ja-JP"/>
              </w:rPr>
              <w:t>Flow control feedback per BH RLC channel</w:t>
            </w:r>
          </w:p>
        </w:tc>
      </w:tr>
      <w:tr w:rsidR="00563F51" w14:paraId="4C02687D" w14:textId="77777777">
        <w:trPr>
          <w:jc w:val="center"/>
        </w:trPr>
        <w:tc>
          <w:tcPr>
            <w:tcW w:w="1271" w:type="dxa"/>
            <w:tcBorders>
              <w:top w:val="single" w:sz="4" w:space="0" w:color="auto"/>
              <w:left w:val="single" w:sz="4" w:space="0" w:color="auto"/>
              <w:bottom w:val="single" w:sz="4" w:space="0" w:color="auto"/>
              <w:right w:val="single" w:sz="4" w:space="0" w:color="auto"/>
            </w:tcBorders>
            <w:hideMark/>
          </w:tcPr>
          <w:p w14:paraId="79AF7867" w14:textId="77777777" w:rsidR="00563F51" w:rsidRDefault="00563F51">
            <w:pPr>
              <w:pStyle w:val="TAC"/>
              <w:rPr>
                <w:rFonts w:ascii="Times New Roman" w:hAnsi="Times New Roman"/>
                <w:lang w:eastAsia="zh-CN"/>
              </w:rPr>
            </w:pPr>
            <w:r>
              <w:rPr>
                <w:rFonts w:ascii="Times New Roman" w:hAnsi="Times New Roman"/>
                <w:lang w:eastAsia="zh-CN"/>
              </w:rPr>
              <w:t>0001</w:t>
            </w:r>
          </w:p>
        </w:tc>
        <w:tc>
          <w:tcPr>
            <w:tcW w:w="4129" w:type="dxa"/>
            <w:tcBorders>
              <w:top w:val="single" w:sz="4" w:space="0" w:color="auto"/>
              <w:left w:val="single" w:sz="4" w:space="0" w:color="auto"/>
              <w:bottom w:val="single" w:sz="4" w:space="0" w:color="auto"/>
              <w:right w:val="single" w:sz="4" w:space="0" w:color="auto"/>
            </w:tcBorders>
            <w:hideMark/>
          </w:tcPr>
          <w:p w14:paraId="5BAB0C44" w14:textId="77777777" w:rsidR="00563F51" w:rsidRDefault="00563F51">
            <w:pPr>
              <w:pStyle w:val="TAH"/>
              <w:jc w:val="left"/>
              <w:rPr>
                <w:rFonts w:ascii="Times New Roman" w:hAnsi="Times New Roman"/>
                <w:b w:val="0"/>
                <w:lang w:eastAsia="zh-CN"/>
              </w:rPr>
            </w:pPr>
            <w:r>
              <w:rPr>
                <w:rFonts w:ascii="Times New Roman" w:hAnsi="Times New Roman"/>
                <w:b w:val="0"/>
                <w:lang w:eastAsia="ja-JP"/>
              </w:rPr>
              <w:t xml:space="preserve">Flow control feedback per </w:t>
            </w:r>
            <w:ins w:id="112" w:author="Huawei" w:date="2020-07-30T19:45:00Z">
              <w:r w:rsidR="00384726">
                <w:rPr>
                  <w:rFonts w:ascii="Times New Roman" w:hAnsi="Times New Roman"/>
                  <w:b w:val="0"/>
                  <w:lang w:eastAsia="ja-JP"/>
                </w:rPr>
                <w:t xml:space="preserve">BAP </w:t>
              </w:r>
            </w:ins>
            <w:r>
              <w:rPr>
                <w:rFonts w:ascii="Times New Roman" w:hAnsi="Times New Roman"/>
                <w:b w:val="0"/>
                <w:lang w:eastAsia="ja-JP"/>
              </w:rPr>
              <w:t>routing ID</w:t>
            </w:r>
          </w:p>
        </w:tc>
      </w:tr>
      <w:tr w:rsidR="00563F51" w14:paraId="10A6F997" w14:textId="77777777">
        <w:trPr>
          <w:jc w:val="center"/>
        </w:trPr>
        <w:tc>
          <w:tcPr>
            <w:tcW w:w="1271" w:type="dxa"/>
            <w:tcBorders>
              <w:top w:val="single" w:sz="4" w:space="0" w:color="auto"/>
              <w:left w:val="single" w:sz="4" w:space="0" w:color="auto"/>
              <w:bottom w:val="single" w:sz="4" w:space="0" w:color="auto"/>
              <w:right w:val="single" w:sz="4" w:space="0" w:color="auto"/>
            </w:tcBorders>
            <w:hideMark/>
          </w:tcPr>
          <w:p w14:paraId="136F70CF" w14:textId="77777777" w:rsidR="00563F51" w:rsidRDefault="00563F51">
            <w:pPr>
              <w:pStyle w:val="TAC"/>
              <w:rPr>
                <w:rFonts w:ascii="Times New Roman" w:hAnsi="Times New Roman"/>
                <w:lang w:eastAsia="zh-CN"/>
              </w:rPr>
            </w:pPr>
            <w:r>
              <w:rPr>
                <w:rFonts w:ascii="Times New Roman" w:hAnsi="Times New Roman"/>
                <w:lang w:eastAsia="zh-CN"/>
              </w:rPr>
              <w:t>0010</w:t>
            </w:r>
          </w:p>
        </w:tc>
        <w:tc>
          <w:tcPr>
            <w:tcW w:w="4129" w:type="dxa"/>
            <w:tcBorders>
              <w:top w:val="single" w:sz="4" w:space="0" w:color="auto"/>
              <w:left w:val="single" w:sz="4" w:space="0" w:color="auto"/>
              <w:bottom w:val="single" w:sz="4" w:space="0" w:color="auto"/>
              <w:right w:val="single" w:sz="4" w:space="0" w:color="auto"/>
            </w:tcBorders>
            <w:hideMark/>
          </w:tcPr>
          <w:p w14:paraId="3547702B" w14:textId="77777777" w:rsidR="00563F51" w:rsidRDefault="00563F51">
            <w:pPr>
              <w:pStyle w:val="TAL"/>
              <w:rPr>
                <w:rFonts w:ascii="Times New Roman" w:hAnsi="Times New Roman"/>
                <w:lang w:eastAsia="zh-CN"/>
              </w:rPr>
            </w:pPr>
            <w:r>
              <w:rPr>
                <w:rFonts w:ascii="Times New Roman" w:hAnsi="Times New Roman"/>
                <w:lang w:eastAsia="ja-JP"/>
              </w:rPr>
              <w:t>Flow control feedback polling</w:t>
            </w:r>
          </w:p>
        </w:tc>
      </w:tr>
      <w:tr w:rsidR="00563F51" w14:paraId="15B27FD7" w14:textId="77777777">
        <w:trPr>
          <w:jc w:val="center"/>
        </w:trPr>
        <w:tc>
          <w:tcPr>
            <w:tcW w:w="1271" w:type="dxa"/>
            <w:tcBorders>
              <w:top w:val="single" w:sz="4" w:space="0" w:color="auto"/>
              <w:left w:val="single" w:sz="4" w:space="0" w:color="auto"/>
              <w:bottom w:val="single" w:sz="4" w:space="0" w:color="auto"/>
              <w:right w:val="single" w:sz="4" w:space="0" w:color="auto"/>
            </w:tcBorders>
            <w:hideMark/>
          </w:tcPr>
          <w:p w14:paraId="70C1D2C5" w14:textId="77777777" w:rsidR="00563F51" w:rsidRDefault="00563F51">
            <w:pPr>
              <w:pStyle w:val="TAC"/>
              <w:rPr>
                <w:rFonts w:ascii="Times New Roman" w:hAnsi="Times New Roman"/>
                <w:lang w:eastAsia="zh-CN"/>
              </w:rPr>
            </w:pPr>
            <w:r>
              <w:rPr>
                <w:rFonts w:ascii="Times New Roman" w:hAnsi="Times New Roman"/>
                <w:lang w:eastAsia="zh-CN"/>
              </w:rPr>
              <w:t>0011</w:t>
            </w:r>
          </w:p>
        </w:tc>
        <w:tc>
          <w:tcPr>
            <w:tcW w:w="4129" w:type="dxa"/>
            <w:tcBorders>
              <w:top w:val="single" w:sz="4" w:space="0" w:color="auto"/>
              <w:left w:val="single" w:sz="4" w:space="0" w:color="auto"/>
              <w:bottom w:val="single" w:sz="4" w:space="0" w:color="auto"/>
              <w:right w:val="single" w:sz="4" w:space="0" w:color="auto"/>
            </w:tcBorders>
            <w:hideMark/>
          </w:tcPr>
          <w:p w14:paraId="56BFC341" w14:textId="77777777" w:rsidR="00563F51" w:rsidRDefault="00563F51">
            <w:pPr>
              <w:pStyle w:val="TAL"/>
              <w:rPr>
                <w:rFonts w:ascii="Times New Roman" w:hAnsi="Times New Roman"/>
                <w:lang w:eastAsia="zh-CN"/>
              </w:rPr>
            </w:pPr>
            <w:r>
              <w:rPr>
                <w:rFonts w:ascii="Times New Roman" w:hAnsi="Times New Roman"/>
                <w:lang w:eastAsia="zh-CN"/>
              </w:rPr>
              <w:t>BH</w:t>
            </w:r>
            <w:r>
              <w:rPr>
                <w:rFonts w:ascii="Times New Roman" w:hAnsi="Times New Roman"/>
              </w:rPr>
              <w:t xml:space="preserve"> </w:t>
            </w:r>
            <w:r>
              <w:rPr>
                <w:rFonts w:ascii="Times New Roman" w:hAnsi="Times New Roman"/>
                <w:lang w:eastAsia="zh-CN"/>
              </w:rPr>
              <w:t>RLF indication</w:t>
            </w:r>
          </w:p>
        </w:tc>
      </w:tr>
      <w:tr w:rsidR="00563F51" w14:paraId="1FB8B2FC" w14:textId="77777777">
        <w:trPr>
          <w:jc w:val="center"/>
        </w:trPr>
        <w:tc>
          <w:tcPr>
            <w:tcW w:w="1271" w:type="dxa"/>
            <w:tcBorders>
              <w:top w:val="single" w:sz="4" w:space="0" w:color="auto"/>
              <w:left w:val="single" w:sz="4" w:space="0" w:color="auto"/>
              <w:bottom w:val="single" w:sz="4" w:space="0" w:color="auto"/>
              <w:right w:val="single" w:sz="4" w:space="0" w:color="auto"/>
            </w:tcBorders>
            <w:hideMark/>
          </w:tcPr>
          <w:p w14:paraId="7BDF0BCE" w14:textId="77777777" w:rsidR="00563F51" w:rsidRDefault="00563F51">
            <w:pPr>
              <w:pStyle w:val="TAH"/>
              <w:rPr>
                <w:rFonts w:ascii="Times New Roman" w:hAnsi="Times New Roman"/>
                <w:b w:val="0"/>
                <w:lang w:eastAsia="ja-JP"/>
              </w:rPr>
            </w:pPr>
            <w:r>
              <w:rPr>
                <w:rFonts w:ascii="Times New Roman" w:hAnsi="Times New Roman"/>
                <w:b w:val="0"/>
                <w:lang w:eastAsia="ja-JP"/>
              </w:rPr>
              <w:t>0100-1111</w:t>
            </w:r>
          </w:p>
        </w:tc>
        <w:tc>
          <w:tcPr>
            <w:tcW w:w="4129" w:type="dxa"/>
            <w:tcBorders>
              <w:top w:val="single" w:sz="4" w:space="0" w:color="auto"/>
              <w:left w:val="single" w:sz="4" w:space="0" w:color="auto"/>
              <w:bottom w:val="single" w:sz="4" w:space="0" w:color="auto"/>
              <w:right w:val="single" w:sz="4" w:space="0" w:color="auto"/>
            </w:tcBorders>
            <w:hideMark/>
          </w:tcPr>
          <w:p w14:paraId="36D4E096" w14:textId="77777777" w:rsidR="00563F51" w:rsidRDefault="00563F51">
            <w:pPr>
              <w:pStyle w:val="TAL"/>
              <w:rPr>
                <w:rFonts w:ascii="Times New Roman" w:hAnsi="Times New Roman"/>
                <w:lang w:eastAsia="ja-JP"/>
              </w:rPr>
            </w:pPr>
            <w:r>
              <w:rPr>
                <w:rFonts w:ascii="Times New Roman" w:hAnsi="Times New Roman"/>
                <w:lang w:eastAsia="ja-JP"/>
              </w:rPr>
              <w:t>Reserved</w:t>
            </w:r>
          </w:p>
        </w:tc>
      </w:tr>
    </w:tbl>
    <w:p w14:paraId="0BB734E2" w14:textId="77777777" w:rsidR="00563F51" w:rsidRDefault="00563F51" w:rsidP="00563F51">
      <w:pPr>
        <w:rPr>
          <w:rFonts w:eastAsia="DengXian"/>
        </w:rPr>
      </w:pPr>
    </w:p>
    <w:p w14:paraId="0E747295" w14:textId="77777777" w:rsidR="00563F51" w:rsidRDefault="00563F51" w:rsidP="00563F51">
      <w:pPr>
        <w:pStyle w:val="Heading3"/>
        <w:rPr>
          <w:rFonts w:cs="Arial"/>
        </w:rPr>
      </w:pPr>
      <w:bookmarkStart w:id="113" w:name="_Toc46491352"/>
      <w:r>
        <w:rPr>
          <w:rFonts w:cs="Arial"/>
        </w:rPr>
        <w:t>6.3.8</w:t>
      </w:r>
      <w:r>
        <w:rPr>
          <w:rFonts w:cs="Arial"/>
        </w:rPr>
        <w:tab/>
        <w:t>BH RLC channel ID</w:t>
      </w:r>
      <w:bookmarkEnd w:id="113"/>
    </w:p>
    <w:p w14:paraId="245C859D" w14:textId="77777777" w:rsidR="00563F51" w:rsidRDefault="00563F51" w:rsidP="00563F51">
      <w:r>
        <w:t>Length: 16 bits.</w:t>
      </w:r>
    </w:p>
    <w:p w14:paraId="0C7E9674" w14:textId="77777777" w:rsidR="00563F51" w:rsidRDefault="00563F51" w:rsidP="00563F51">
      <w:r>
        <w:t>This field indicates the identity of the BH RLC channel whose flow control information is provided in the flow control feedback.</w:t>
      </w:r>
    </w:p>
    <w:p w14:paraId="6F5E9F61" w14:textId="77777777" w:rsidR="00563F51" w:rsidRDefault="00563F51" w:rsidP="00563F51">
      <w:pPr>
        <w:pStyle w:val="Heading3"/>
        <w:rPr>
          <w:rFonts w:cs="Arial"/>
        </w:rPr>
      </w:pPr>
      <w:bookmarkStart w:id="114" w:name="_Toc46491353"/>
      <w:r>
        <w:rPr>
          <w:rFonts w:cs="Arial"/>
        </w:rPr>
        <w:lastRenderedPageBreak/>
        <w:t>6.3.9</w:t>
      </w:r>
      <w:r>
        <w:rPr>
          <w:rFonts w:cs="Arial"/>
        </w:rPr>
        <w:tab/>
      </w:r>
      <w:r>
        <w:rPr>
          <w:rFonts w:cs="Arial"/>
          <w:lang w:eastAsia="zh-CN"/>
        </w:rPr>
        <w:t>Routing ID</w:t>
      </w:r>
      <w:bookmarkEnd w:id="114"/>
    </w:p>
    <w:p w14:paraId="1C1531C5" w14:textId="77777777" w:rsidR="00563F51" w:rsidRDefault="00563F51" w:rsidP="00563F51">
      <w:r>
        <w:t>Length: 20 bits.</w:t>
      </w:r>
    </w:p>
    <w:p w14:paraId="74230AD6" w14:textId="77777777" w:rsidR="00563F51" w:rsidRDefault="00563F51" w:rsidP="00563F51">
      <w:r>
        <w:t>This field indicates BAP routing identity, for which the flow control information is provided in the flow control feedback. It contains the BAP address in the leftmost 10 bits and the BAP path identity in the rightmost 10 bits.</w:t>
      </w:r>
    </w:p>
    <w:p w14:paraId="7F639D63" w14:textId="77777777" w:rsidR="00563F51" w:rsidRDefault="00563F51" w:rsidP="00563F51">
      <w:pPr>
        <w:pStyle w:val="Heading3"/>
        <w:rPr>
          <w:rFonts w:cs="Arial"/>
        </w:rPr>
      </w:pPr>
      <w:bookmarkStart w:id="115" w:name="_Toc46491354"/>
      <w:r>
        <w:rPr>
          <w:rFonts w:cs="Arial"/>
        </w:rPr>
        <w:t>6.3.10</w:t>
      </w:r>
      <w:r>
        <w:rPr>
          <w:rFonts w:cs="Arial"/>
        </w:rPr>
        <w:tab/>
        <w:t>Available Buffer Size</w:t>
      </w:r>
      <w:bookmarkEnd w:id="115"/>
    </w:p>
    <w:p w14:paraId="2B99E3AA" w14:textId="77777777" w:rsidR="00563F51" w:rsidRDefault="00563F51" w:rsidP="00563F51">
      <w:r>
        <w:t>Length: 24 bits.</w:t>
      </w:r>
    </w:p>
    <w:p w14:paraId="49BFBE9C" w14:textId="77777777" w:rsidR="00563F51" w:rsidRDefault="00563F51" w:rsidP="00563F51">
      <w:r>
        <w:t>This field indicates the maximum traffic volume the transmitter should send. The unit is kilobyte.</w:t>
      </w:r>
    </w:p>
    <w:p w14:paraId="5C0035F2" w14:textId="77777777" w:rsidR="00563F51" w:rsidRPr="00563F51" w:rsidRDefault="00563F51" w:rsidP="00563F51">
      <w:pPr>
        <w:rPr>
          <w:sz w:val="36"/>
          <w:szCs w:val="36"/>
        </w:rPr>
      </w:pPr>
      <w:r>
        <w:br w:type="page"/>
      </w:r>
    </w:p>
    <w:p w14:paraId="0F226580" w14:textId="77777777" w:rsidR="00B84B88" w:rsidRPr="00AB1696" w:rsidRDefault="00B84B88" w:rsidP="00B84B88">
      <w:pPr>
        <w:rPr>
          <w:sz w:val="36"/>
          <w:szCs w:val="36"/>
        </w:rPr>
      </w:pPr>
      <w:r>
        <w:rPr>
          <w:sz w:val="36"/>
          <w:szCs w:val="36"/>
        </w:rPr>
        <w:lastRenderedPageBreak/>
        <w:t>--------------</w:t>
      </w:r>
      <w:r w:rsidR="00D126C1">
        <w:rPr>
          <w:sz w:val="36"/>
          <w:szCs w:val="36"/>
        </w:rPr>
        <w:t>------</w:t>
      </w:r>
      <w:r>
        <w:rPr>
          <w:sz w:val="36"/>
          <w:szCs w:val="36"/>
        </w:rPr>
        <w:t>------</w:t>
      </w:r>
      <w:r w:rsidRPr="00CA34B3">
        <w:rPr>
          <w:rFonts w:hint="eastAsia"/>
          <w:sz w:val="36"/>
          <w:szCs w:val="36"/>
        </w:rPr>
        <w:t>[</w:t>
      </w:r>
      <w:r>
        <w:rPr>
          <w:sz w:val="36"/>
          <w:szCs w:val="36"/>
        </w:rPr>
        <w:t>End of</w:t>
      </w:r>
      <w:r w:rsidR="00B21DA3">
        <w:rPr>
          <w:sz w:val="36"/>
          <w:szCs w:val="36"/>
        </w:rPr>
        <w:t xml:space="preserve"> </w:t>
      </w:r>
      <w:r w:rsidRPr="00CA34B3">
        <w:rPr>
          <w:sz w:val="36"/>
          <w:szCs w:val="36"/>
        </w:rPr>
        <w:t>change</w:t>
      </w:r>
      <w:r w:rsidRPr="00CA34B3">
        <w:rPr>
          <w:rFonts w:hint="eastAsia"/>
          <w:sz w:val="36"/>
          <w:szCs w:val="36"/>
        </w:rPr>
        <w:t>]</w:t>
      </w:r>
      <w:r w:rsidR="00E07EBA">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3BF1F" w14:textId="77777777" w:rsidR="006B4375" w:rsidRDefault="006B4375">
      <w:r>
        <w:separator/>
      </w:r>
    </w:p>
  </w:endnote>
  <w:endnote w:type="continuationSeparator" w:id="0">
    <w:p w14:paraId="254E0B2C" w14:textId="77777777" w:rsidR="006B4375" w:rsidRDefault="006B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FAFCE" w14:textId="77777777" w:rsidR="006B4375" w:rsidRDefault="006B4375">
      <w:r>
        <w:separator/>
      </w:r>
    </w:p>
  </w:footnote>
  <w:footnote w:type="continuationSeparator" w:id="0">
    <w:p w14:paraId="3AC0E59C" w14:textId="77777777" w:rsidR="006B4375" w:rsidRDefault="006B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A990" w14:textId="77777777" w:rsidR="00D87402" w:rsidRDefault="00D8740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931C" w14:textId="77777777" w:rsidR="00D87402" w:rsidRDefault="00D87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CDA0" w14:textId="77777777" w:rsidR="00D87402" w:rsidRDefault="00D8740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D20E" w14:textId="77777777" w:rsidR="00D87402" w:rsidRDefault="00D87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A8225A"/>
    <w:multiLevelType w:val="hybridMultilevel"/>
    <w:tmpl w:val="933E362A"/>
    <w:lvl w:ilvl="0" w:tplc="2A64BD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v1">
    <w15:presenceInfo w15:providerId="None" w15:userId="Huawei_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DA0"/>
    <w:rsid w:val="0002131F"/>
    <w:rsid w:val="00021FE9"/>
    <w:rsid w:val="00022E4A"/>
    <w:rsid w:val="0002475C"/>
    <w:rsid w:val="00032EA8"/>
    <w:rsid w:val="000360DA"/>
    <w:rsid w:val="00036989"/>
    <w:rsid w:val="00066A0A"/>
    <w:rsid w:val="00074ED9"/>
    <w:rsid w:val="000844CD"/>
    <w:rsid w:val="00085E14"/>
    <w:rsid w:val="00090013"/>
    <w:rsid w:val="000914D6"/>
    <w:rsid w:val="000A6394"/>
    <w:rsid w:val="000B7428"/>
    <w:rsid w:val="000B7FED"/>
    <w:rsid w:val="000C038A"/>
    <w:rsid w:val="000C1C0E"/>
    <w:rsid w:val="000C6598"/>
    <w:rsid w:val="000D7BA5"/>
    <w:rsid w:val="000E1CDB"/>
    <w:rsid w:val="000F27A2"/>
    <w:rsid w:val="000F2914"/>
    <w:rsid w:val="001002DA"/>
    <w:rsid w:val="001040DE"/>
    <w:rsid w:val="0011647B"/>
    <w:rsid w:val="00145D43"/>
    <w:rsid w:val="001474D8"/>
    <w:rsid w:val="00151527"/>
    <w:rsid w:val="0016238D"/>
    <w:rsid w:val="00163C19"/>
    <w:rsid w:val="00174FAB"/>
    <w:rsid w:val="001753DA"/>
    <w:rsid w:val="001863FB"/>
    <w:rsid w:val="00187E96"/>
    <w:rsid w:val="00192C46"/>
    <w:rsid w:val="001A08B3"/>
    <w:rsid w:val="001A0AC9"/>
    <w:rsid w:val="001A2844"/>
    <w:rsid w:val="001A6915"/>
    <w:rsid w:val="001A7B60"/>
    <w:rsid w:val="001B386E"/>
    <w:rsid w:val="001B52F0"/>
    <w:rsid w:val="001B65B5"/>
    <w:rsid w:val="001B7A65"/>
    <w:rsid w:val="001C3770"/>
    <w:rsid w:val="001C3BBE"/>
    <w:rsid w:val="001D7B69"/>
    <w:rsid w:val="001E0EA0"/>
    <w:rsid w:val="001E41F3"/>
    <w:rsid w:val="001E6DBC"/>
    <w:rsid w:val="00224D08"/>
    <w:rsid w:val="00242452"/>
    <w:rsid w:val="0026004D"/>
    <w:rsid w:val="00260AA8"/>
    <w:rsid w:val="0026156F"/>
    <w:rsid w:val="00263294"/>
    <w:rsid w:val="002640DD"/>
    <w:rsid w:val="00264151"/>
    <w:rsid w:val="00267D09"/>
    <w:rsid w:val="002736DB"/>
    <w:rsid w:val="00275D12"/>
    <w:rsid w:val="00281144"/>
    <w:rsid w:val="0028233D"/>
    <w:rsid w:val="00284FEB"/>
    <w:rsid w:val="00285AD7"/>
    <w:rsid w:val="002860C4"/>
    <w:rsid w:val="00287481"/>
    <w:rsid w:val="00295E3E"/>
    <w:rsid w:val="002962F8"/>
    <w:rsid w:val="002A44DB"/>
    <w:rsid w:val="002B3232"/>
    <w:rsid w:val="002B5741"/>
    <w:rsid w:val="002B636C"/>
    <w:rsid w:val="002B6FF4"/>
    <w:rsid w:val="002C0847"/>
    <w:rsid w:val="002C3CBE"/>
    <w:rsid w:val="002C45B7"/>
    <w:rsid w:val="002C7266"/>
    <w:rsid w:val="002E0958"/>
    <w:rsid w:val="002E434C"/>
    <w:rsid w:val="002F0D15"/>
    <w:rsid w:val="002F5A82"/>
    <w:rsid w:val="002F7E51"/>
    <w:rsid w:val="00305409"/>
    <w:rsid w:val="0030650C"/>
    <w:rsid w:val="003202DD"/>
    <w:rsid w:val="003247FF"/>
    <w:rsid w:val="00330991"/>
    <w:rsid w:val="00343B97"/>
    <w:rsid w:val="00357893"/>
    <w:rsid w:val="003609EF"/>
    <w:rsid w:val="0036231A"/>
    <w:rsid w:val="003701C3"/>
    <w:rsid w:val="00374DD4"/>
    <w:rsid w:val="00384726"/>
    <w:rsid w:val="00397BBC"/>
    <w:rsid w:val="003B4874"/>
    <w:rsid w:val="003D286D"/>
    <w:rsid w:val="003D34ED"/>
    <w:rsid w:val="003E1A36"/>
    <w:rsid w:val="003E2DD5"/>
    <w:rsid w:val="003E5D1B"/>
    <w:rsid w:val="003F3B8A"/>
    <w:rsid w:val="00403F52"/>
    <w:rsid w:val="00410371"/>
    <w:rsid w:val="004162DA"/>
    <w:rsid w:val="004242F1"/>
    <w:rsid w:val="004254F4"/>
    <w:rsid w:val="00437649"/>
    <w:rsid w:val="004409F3"/>
    <w:rsid w:val="004432B2"/>
    <w:rsid w:val="0045433E"/>
    <w:rsid w:val="004563BB"/>
    <w:rsid w:val="00467D39"/>
    <w:rsid w:val="00491387"/>
    <w:rsid w:val="00491FB3"/>
    <w:rsid w:val="004A2D94"/>
    <w:rsid w:val="004A405C"/>
    <w:rsid w:val="004A59F0"/>
    <w:rsid w:val="004A5BEF"/>
    <w:rsid w:val="004A757F"/>
    <w:rsid w:val="004B75B7"/>
    <w:rsid w:val="004C0D14"/>
    <w:rsid w:val="004C2F0F"/>
    <w:rsid w:val="004C74EA"/>
    <w:rsid w:val="004D1F48"/>
    <w:rsid w:val="004E1A7F"/>
    <w:rsid w:val="004F11F1"/>
    <w:rsid w:val="004F31D8"/>
    <w:rsid w:val="005039D2"/>
    <w:rsid w:val="005057F3"/>
    <w:rsid w:val="0051580D"/>
    <w:rsid w:val="005205A9"/>
    <w:rsid w:val="005221C4"/>
    <w:rsid w:val="00530A0F"/>
    <w:rsid w:val="00547111"/>
    <w:rsid w:val="0056064E"/>
    <w:rsid w:val="0056128C"/>
    <w:rsid w:val="00563F51"/>
    <w:rsid w:val="005854E8"/>
    <w:rsid w:val="00587E00"/>
    <w:rsid w:val="00592D74"/>
    <w:rsid w:val="005B50FE"/>
    <w:rsid w:val="005B58B6"/>
    <w:rsid w:val="005C1AD5"/>
    <w:rsid w:val="005C4B01"/>
    <w:rsid w:val="005E26F7"/>
    <w:rsid w:val="005E2C44"/>
    <w:rsid w:val="005F30AC"/>
    <w:rsid w:val="005F350E"/>
    <w:rsid w:val="00606A1A"/>
    <w:rsid w:val="00606FF2"/>
    <w:rsid w:val="00621188"/>
    <w:rsid w:val="006257ED"/>
    <w:rsid w:val="00636E3C"/>
    <w:rsid w:val="00661BDE"/>
    <w:rsid w:val="00666B32"/>
    <w:rsid w:val="00670FD7"/>
    <w:rsid w:val="00672A79"/>
    <w:rsid w:val="00684238"/>
    <w:rsid w:val="00685970"/>
    <w:rsid w:val="00686F60"/>
    <w:rsid w:val="006909FA"/>
    <w:rsid w:val="00695808"/>
    <w:rsid w:val="00696100"/>
    <w:rsid w:val="00696F87"/>
    <w:rsid w:val="00696FE2"/>
    <w:rsid w:val="0069715D"/>
    <w:rsid w:val="006A589C"/>
    <w:rsid w:val="006B14FF"/>
    <w:rsid w:val="006B2379"/>
    <w:rsid w:val="006B4375"/>
    <w:rsid w:val="006B46FB"/>
    <w:rsid w:val="006B5B55"/>
    <w:rsid w:val="006C4CBE"/>
    <w:rsid w:val="006D32A7"/>
    <w:rsid w:val="006E21FB"/>
    <w:rsid w:val="006E4A49"/>
    <w:rsid w:val="006E56A1"/>
    <w:rsid w:val="006E5FD5"/>
    <w:rsid w:val="006F12C4"/>
    <w:rsid w:val="006F3198"/>
    <w:rsid w:val="006F5CBF"/>
    <w:rsid w:val="00711C28"/>
    <w:rsid w:val="0071519E"/>
    <w:rsid w:val="00721DDF"/>
    <w:rsid w:val="007259B8"/>
    <w:rsid w:val="00734D5B"/>
    <w:rsid w:val="00736529"/>
    <w:rsid w:val="0073720E"/>
    <w:rsid w:val="00741B80"/>
    <w:rsid w:val="007625A5"/>
    <w:rsid w:val="00774882"/>
    <w:rsid w:val="0077665F"/>
    <w:rsid w:val="0077694E"/>
    <w:rsid w:val="00787CF8"/>
    <w:rsid w:val="007922BF"/>
    <w:rsid w:val="00792342"/>
    <w:rsid w:val="00795654"/>
    <w:rsid w:val="007977A8"/>
    <w:rsid w:val="007B512A"/>
    <w:rsid w:val="007B70C9"/>
    <w:rsid w:val="007B78F2"/>
    <w:rsid w:val="007B797F"/>
    <w:rsid w:val="007C2097"/>
    <w:rsid w:val="007D6A07"/>
    <w:rsid w:val="007F1E4A"/>
    <w:rsid w:val="007F1F16"/>
    <w:rsid w:val="007F3CCC"/>
    <w:rsid w:val="007F47E6"/>
    <w:rsid w:val="007F7259"/>
    <w:rsid w:val="00801EEA"/>
    <w:rsid w:val="008040A8"/>
    <w:rsid w:val="00805ED0"/>
    <w:rsid w:val="008171AC"/>
    <w:rsid w:val="00820FB7"/>
    <w:rsid w:val="008279FA"/>
    <w:rsid w:val="008338B7"/>
    <w:rsid w:val="008462B2"/>
    <w:rsid w:val="00860041"/>
    <w:rsid w:val="00860EFF"/>
    <w:rsid w:val="008626E7"/>
    <w:rsid w:val="00867F18"/>
    <w:rsid w:val="00870EE7"/>
    <w:rsid w:val="00876861"/>
    <w:rsid w:val="008863B9"/>
    <w:rsid w:val="00896E8D"/>
    <w:rsid w:val="008A1137"/>
    <w:rsid w:val="008A45A6"/>
    <w:rsid w:val="008A4C7E"/>
    <w:rsid w:val="008B453A"/>
    <w:rsid w:val="008C19B4"/>
    <w:rsid w:val="008C6697"/>
    <w:rsid w:val="008D4DA8"/>
    <w:rsid w:val="008D4EB3"/>
    <w:rsid w:val="008D5DC6"/>
    <w:rsid w:val="008D5E8B"/>
    <w:rsid w:val="008E01C4"/>
    <w:rsid w:val="008F686C"/>
    <w:rsid w:val="00912ADD"/>
    <w:rsid w:val="00912B89"/>
    <w:rsid w:val="009148DE"/>
    <w:rsid w:val="009209DE"/>
    <w:rsid w:val="00922661"/>
    <w:rsid w:val="009235BF"/>
    <w:rsid w:val="00934329"/>
    <w:rsid w:val="00941E30"/>
    <w:rsid w:val="00944BA5"/>
    <w:rsid w:val="00960180"/>
    <w:rsid w:val="00966BFF"/>
    <w:rsid w:val="009777D9"/>
    <w:rsid w:val="009802ED"/>
    <w:rsid w:val="0098380F"/>
    <w:rsid w:val="00985117"/>
    <w:rsid w:val="00991B88"/>
    <w:rsid w:val="009A2EC3"/>
    <w:rsid w:val="009A5753"/>
    <w:rsid w:val="009A579D"/>
    <w:rsid w:val="009A5B8F"/>
    <w:rsid w:val="009D5FD6"/>
    <w:rsid w:val="009E14A4"/>
    <w:rsid w:val="009E2512"/>
    <w:rsid w:val="009E3297"/>
    <w:rsid w:val="009F3459"/>
    <w:rsid w:val="009F734F"/>
    <w:rsid w:val="00A0043D"/>
    <w:rsid w:val="00A04AC8"/>
    <w:rsid w:val="00A246B6"/>
    <w:rsid w:val="00A30FED"/>
    <w:rsid w:val="00A462DB"/>
    <w:rsid w:val="00A47E70"/>
    <w:rsid w:val="00A50CF0"/>
    <w:rsid w:val="00A576B8"/>
    <w:rsid w:val="00A63BEE"/>
    <w:rsid w:val="00A64F3D"/>
    <w:rsid w:val="00A7671C"/>
    <w:rsid w:val="00A85573"/>
    <w:rsid w:val="00A95F03"/>
    <w:rsid w:val="00AA2CBC"/>
    <w:rsid w:val="00AB1698"/>
    <w:rsid w:val="00AB792D"/>
    <w:rsid w:val="00AC5820"/>
    <w:rsid w:val="00AD1CD8"/>
    <w:rsid w:val="00AD7039"/>
    <w:rsid w:val="00AE14AE"/>
    <w:rsid w:val="00AF1A65"/>
    <w:rsid w:val="00B06DB8"/>
    <w:rsid w:val="00B14606"/>
    <w:rsid w:val="00B206F9"/>
    <w:rsid w:val="00B21DA3"/>
    <w:rsid w:val="00B258BB"/>
    <w:rsid w:val="00B305E5"/>
    <w:rsid w:val="00B32A11"/>
    <w:rsid w:val="00B67B97"/>
    <w:rsid w:val="00B71223"/>
    <w:rsid w:val="00B84B88"/>
    <w:rsid w:val="00B9409A"/>
    <w:rsid w:val="00B945AB"/>
    <w:rsid w:val="00B968C8"/>
    <w:rsid w:val="00BA3D43"/>
    <w:rsid w:val="00BA3EC5"/>
    <w:rsid w:val="00BA51D9"/>
    <w:rsid w:val="00BA789F"/>
    <w:rsid w:val="00BA7CEC"/>
    <w:rsid w:val="00BB365F"/>
    <w:rsid w:val="00BB5DFC"/>
    <w:rsid w:val="00BD279D"/>
    <w:rsid w:val="00BD6BB8"/>
    <w:rsid w:val="00BF65D2"/>
    <w:rsid w:val="00BF6980"/>
    <w:rsid w:val="00C023F7"/>
    <w:rsid w:val="00C05A08"/>
    <w:rsid w:val="00C26CBF"/>
    <w:rsid w:val="00C35140"/>
    <w:rsid w:val="00C605C3"/>
    <w:rsid w:val="00C66BA2"/>
    <w:rsid w:val="00C70B63"/>
    <w:rsid w:val="00C8741D"/>
    <w:rsid w:val="00C90B45"/>
    <w:rsid w:val="00C91E43"/>
    <w:rsid w:val="00C926FA"/>
    <w:rsid w:val="00C92746"/>
    <w:rsid w:val="00C95985"/>
    <w:rsid w:val="00CA41CB"/>
    <w:rsid w:val="00CA59B0"/>
    <w:rsid w:val="00CC5026"/>
    <w:rsid w:val="00CC68D0"/>
    <w:rsid w:val="00CE711B"/>
    <w:rsid w:val="00CF302A"/>
    <w:rsid w:val="00D024C5"/>
    <w:rsid w:val="00D03F9A"/>
    <w:rsid w:val="00D06D51"/>
    <w:rsid w:val="00D126C1"/>
    <w:rsid w:val="00D17983"/>
    <w:rsid w:val="00D21974"/>
    <w:rsid w:val="00D24991"/>
    <w:rsid w:val="00D276A9"/>
    <w:rsid w:val="00D32FD6"/>
    <w:rsid w:val="00D50255"/>
    <w:rsid w:val="00D55B74"/>
    <w:rsid w:val="00D66520"/>
    <w:rsid w:val="00D66746"/>
    <w:rsid w:val="00D7058D"/>
    <w:rsid w:val="00D865CF"/>
    <w:rsid w:val="00D86E82"/>
    <w:rsid w:val="00D87402"/>
    <w:rsid w:val="00D93FD1"/>
    <w:rsid w:val="00D95A1A"/>
    <w:rsid w:val="00DA2A21"/>
    <w:rsid w:val="00DC4F86"/>
    <w:rsid w:val="00DC5439"/>
    <w:rsid w:val="00DC7F8E"/>
    <w:rsid w:val="00DD0105"/>
    <w:rsid w:val="00DD49FE"/>
    <w:rsid w:val="00DE34CF"/>
    <w:rsid w:val="00DE5045"/>
    <w:rsid w:val="00DF106C"/>
    <w:rsid w:val="00DF2BDD"/>
    <w:rsid w:val="00DF5B81"/>
    <w:rsid w:val="00E07EBA"/>
    <w:rsid w:val="00E1321D"/>
    <w:rsid w:val="00E13F3D"/>
    <w:rsid w:val="00E16453"/>
    <w:rsid w:val="00E247C1"/>
    <w:rsid w:val="00E34898"/>
    <w:rsid w:val="00E47F74"/>
    <w:rsid w:val="00E5037C"/>
    <w:rsid w:val="00E77C0D"/>
    <w:rsid w:val="00E81EDD"/>
    <w:rsid w:val="00E82E7C"/>
    <w:rsid w:val="00E83D7F"/>
    <w:rsid w:val="00EA16A4"/>
    <w:rsid w:val="00EA275E"/>
    <w:rsid w:val="00EA309A"/>
    <w:rsid w:val="00EA771C"/>
    <w:rsid w:val="00EB09B7"/>
    <w:rsid w:val="00EC0F5A"/>
    <w:rsid w:val="00ED21E5"/>
    <w:rsid w:val="00EE109A"/>
    <w:rsid w:val="00EE50CB"/>
    <w:rsid w:val="00EE7D7C"/>
    <w:rsid w:val="00F03FDC"/>
    <w:rsid w:val="00F04B4D"/>
    <w:rsid w:val="00F13C66"/>
    <w:rsid w:val="00F20F21"/>
    <w:rsid w:val="00F25D98"/>
    <w:rsid w:val="00F271AF"/>
    <w:rsid w:val="00F300FB"/>
    <w:rsid w:val="00F43E18"/>
    <w:rsid w:val="00F51A3D"/>
    <w:rsid w:val="00F57FA7"/>
    <w:rsid w:val="00F63F1E"/>
    <w:rsid w:val="00F6470F"/>
    <w:rsid w:val="00F73F0B"/>
    <w:rsid w:val="00F80698"/>
    <w:rsid w:val="00F90030"/>
    <w:rsid w:val="00FA600E"/>
    <w:rsid w:val="00FB4D43"/>
    <w:rsid w:val="00FB5B50"/>
    <w:rsid w:val="00FB6386"/>
    <w:rsid w:val="00FB77B2"/>
    <w:rsid w:val="00FC14DB"/>
    <w:rsid w:val="00FC3631"/>
    <w:rsid w:val="00FD3AF1"/>
    <w:rsid w:val="00FE00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646C"/>
  <w15:docId w15:val="{882FA0C3-710A-4402-A045-6C09076F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rsid w:val="00D276A9"/>
    <w:rPr>
      <w:rFonts w:ascii="Arial" w:hAnsi="Arial"/>
      <w:b/>
      <w:lang w:val="en-GB" w:eastAsia="en-US"/>
    </w:rPr>
  </w:style>
  <w:style w:type="table" w:styleId="TableGrid">
    <w:name w:val="Table Grid"/>
    <w:basedOn w:val="TableNormal"/>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3701C3"/>
    <w:rPr>
      <w:rFonts w:ascii="Times New Roman" w:hAnsi="Times New Roman"/>
      <w:lang w:val="en-GB" w:eastAsia="en-US"/>
    </w:rPr>
  </w:style>
  <w:style w:type="character" w:customStyle="1" w:styleId="TFZchn">
    <w:name w:val="TF Zchn"/>
    <w:link w:val="TF"/>
    <w:locked/>
    <w:rsid w:val="00563F51"/>
    <w:rPr>
      <w:rFonts w:ascii="Arial" w:hAnsi="Arial"/>
      <w:b/>
      <w:lang w:val="en-GB" w:eastAsia="en-US"/>
    </w:rPr>
  </w:style>
  <w:style w:type="character" w:customStyle="1" w:styleId="TAHChar">
    <w:name w:val="TAH Char"/>
    <w:locked/>
    <w:rsid w:val="00563F51"/>
    <w:rPr>
      <w:rFonts w:ascii="Arial" w:hAnsi="Arial" w:cs="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17608">
      <w:bodyDiv w:val="1"/>
      <w:marLeft w:val="0"/>
      <w:marRight w:val="0"/>
      <w:marTop w:val="0"/>
      <w:marBottom w:val="0"/>
      <w:divBdr>
        <w:top w:val="none" w:sz="0" w:space="0" w:color="auto"/>
        <w:left w:val="none" w:sz="0" w:space="0" w:color="auto"/>
        <w:bottom w:val="none" w:sz="0" w:space="0" w:color="auto"/>
        <w:right w:val="none" w:sz="0" w:space="0" w:color="auto"/>
      </w:divBdr>
    </w:div>
    <w:div w:id="676346203">
      <w:bodyDiv w:val="1"/>
      <w:marLeft w:val="0"/>
      <w:marRight w:val="0"/>
      <w:marTop w:val="0"/>
      <w:marBottom w:val="0"/>
      <w:divBdr>
        <w:top w:val="none" w:sz="0" w:space="0" w:color="auto"/>
        <w:left w:val="none" w:sz="0" w:space="0" w:color="auto"/>
        <w:bottom w:val="none" w:sz="0" w:space="0" w:color="auto"/>
        <w:right w:val="none" w:sz="0" w:space="0" w:color="auto"/>
      </w:divBdr>
    </w:div>
    <w:div w:id="899242945">
      <w:bodyDiv w:val="1"/>
      <w:marLeft w:val="0"/>
      <w:marRight w:val="0"/>
      <w:marTop w:val="0"/>
      <w:marBottom w:val="0"/>
      <w:divBdr>
        <w:top w:val="none" w:sz="0" w:space="0" w:color="auto"/>
        <w:left w:val="none" w:sz="0" w:space="0" w:color="auto"/>
        <w:bottom w:val="none" w:sz="0" w:space="0" w:color="auto"/>
        <w:right w:val="none" w:sz="0" w:space="0" w:color="auto"/>
      </w:divBdr>
    </w:div>
    <w:div w:id="1130395920">
      <w:bodyDiv w:val="1"/>
      <w:marLeft w:val="0"/>
      <w:marRight w:val="0"/>
      <w:marTop w:val="0"/>
      <w:marBottom w:val="0"/>
      <w:divBdr>
        <w:top w:val="none" w:sz="0" w:space="0" w:color="auto"/>
        <w:left w:val="none" w:sz="0" w:space="0" w:color="auto"/>
        <w:bottom w:val="none" w:sz="0" w:space="0" w:color="auto"/>
        <w:right w:val="none" w:sz="0" w:space="0" w:color="auto"/>
      </w:divBdr>
    </w:div>
    <w:div w:id="1395616551">
      <w:bodyDiv w:val="1"/>
      <w:marLeft w:val="0"/>
      <w:marRight w:val="0"/>
      <w:marTop w:val="0"/>
      <w:marBottom w:val="0"/>
      <w:divBdr>
        <w:top w:val="none" w:sz="0" w:space="0" w:color="auto"/>
        <w:left w:val="none" w:sz="0" w:space="0" w:color="auto"/>
        <w:bottom w:val="none" w:sz="0" w:space="0" w:color="auto"/>
        <w:right w:val="none" w:sz="0" w:space="0" w:color="auto"/>
      </w:divBdr>
    </w:div>
    <w:div w:id="1824858286">
      <w:bodyDiv w:val="1"/>
      <w:marLeft w:val="0"/>
      <w:marRight w:val="0"/>
      <w:marTop w:val="0"/>
      <w:marBottom w:val="0"/>
      <w:divBdr>
        <w:top w:val="none" w:sz="0" w:space="0" w:color="auto"/>
        <w:left w:val="none" w:sz="0" w:space="0" w:color="auto"/>
        <w:bottom w:val="none" w:sz="0" w:space="0" w:color="auto"/>
        <w:right w:val="none" w:sz="0" w:space="0" w:color="auto"/>
      </w:divBdr>
    </w:div>
    <w:div w:id="1854413612">
      <w:bodyDiv w:val="1"/>
      <w:marLeft w:val="0"/>
      <w:marRight w:val="0"/>
      <w:marTop w:val="0"/>
      <w:marBottom w:val="0"/>
      <w:divBdr>
        <w:top w:val="none" w:sz="0" w:space="0" w:color="auto"/>
        <w:left w:val="none" w:sz="0" w:space="0" w:color="auto"/>
        <w:bottom w:val="none" w:sz="0" w:space="0" w:color="auto"/>
        <w:right w:val="none" w:sz="0" w:space="0" w:color="auto"/>
      </w:divBdr>
    </w:div>
    <w:div w:id="20058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5.vsd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AEA0-ACFA-4D4F-8AAB-7B8F9935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18</Pages>
  <Words>4650</Words>
  <Characters>26508</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QC-111e</cp:lastModifiedBy>
  <cp:revision>2</cp:revision>
  <cp:lastPrinted>1900-01-01T05:00:00Z</cp:lastPrinted>
  <dcterms:created xsi:type="dcterms:W3CDTF">2020-08-19T14:37:00Z</dcterms:created>
  <dcterms:modified xsi:type="dcterms:W3CDTF">2020-08-19T14:37:00Z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(3)4L61VbCf6E4boOTl5dEYegE96fVzgJwC5DslMvE4ooPeVVV95HhCIYE0M2RJn97g0iaX32qZ
mrSzggwNMPBip0hXX8stxWT7HYinJJcZYb2hD8NZVu39cRvdpRxwJPyr0+zX1iC9y5SPo0mE
KSre9e76ZOZR5DV3tTklX8fEBk0bHev7AaTeelXn0DGS6ORClxj792bofVLYzZaqLsBoIz9p
YhchiOsQNGiPVEs6/Y</vt:lpwstr>
  </property>
  <property fmtid="{D5CDD505-2E9C-101B-9397-08002B2CF9AE}" pid="22" name="_2015_ms_pID_7253431">
    <vt:lpwstr>oAs9P1/zsm4T+bAbi0GWonHQUaIX2G8/0i+m0ckB3DuMVsk1Op2EfM
DMp9LLLuInRUiLvJB6CkMUsjkjN/fEiuKAbPNv/BM+bYXt4J8B9FdcRy7IccnK1xIs+jzfFf
Cu0gFvVhBfh+RBiEuIUyV2ItbptAEoWA5d2HG9UUmDt1e1ssd9OdDt4FJkTVBTmYgJ7W8UhO
hrEtIZV1uDZ2+s6UMjfr9HplZTwHMO+NzPWF</vt:lpwstr>
  </property>
  <property fmtid="{D5CDD505-2E9C-101B-9397-08002B2CF9AE}" pid="23" name="_2015_ms_pID_7253432">
    <vt:lpwstr>UQ==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1569375121</vt:lpwstr>
  </property>
</Properties>
</file>