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C709E" w14:textId="77777777" w:rsidR="00963D9E" w:rsidRDefault="00D83DD3">
      <w:pPr>
        <w:pStyle w:val="CRCoverPage"/>
        <w:tabs>
          <w:tab w:val="right" w:pos="8640"/>
        </w:tabs>
        <w:rPr>
          <w:b/>
          <w:sz w:val="24"/>
        </w:rPr>
      </w:pPr>
      <w:r>
        <w:rPr>
          <w:noProof/>
          <w:lang w:val="en-US" w:eastAsia="ko-KR"/>
        </w:rPr>
        <mc:AlternateContent>
          <mc:Choice Requires="wps">
            <w:drawing>
              <wp:anchor distT="0" distB="0" distL="114300" distR="114300" simplePos="0" relativeHeight="251657728" behindDoc="0" locked="1" layoutInCell="1" hidden="1" allowOverlap="1" wp14:anchorId="6FF90D78" wp14:editId="4086B5B2">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TSG-RAN WG2 Meeting #111-e                                  R2-</w:t>
      </w:r>
      <w:del w:id="0" w:author="QC-111e" w:date="2020-08-17T14:16:00Z">
        <w:r>
          <w:rPr>
            <w:b/>
            <w:sz w:val="24"/>
          </w:rPr>
          <w:delText>2008363</w:delText>
        </w:r>
      </w:del>
      <w:ins w:id="1" w:author="QC-111e" w:date="2020-08-17T14:16:00Z">
        <w:r>
          <w:rPr>
            <w:b/>
            <w:sz w:val="24"/>
          </w:rPr>
          <w:t>200xxxx</w:t>
        </w:r>
      </w:ins>
    </w:p>
    <w:p w14:paraId="0A591C0B" w14:textId="77777777" w:rsidR="00963D9E" w:rsidRDefault="00D83DD3">
      <w:pPr>
        <w:tabs>
          <w:tab w:val="left" w:pos="1985"/>
        </w:tabs>
        <w:rPr>
          <w:b/>
          <w:sz w:val="24"/>
          <w:lang w:val="pt-PT"/>
        </w:rPr>
      </w:pPr>
      <w:r>
        <w:rPr>
          <w:rFonts w:eastAsia="MS Mincho"/>
          <w:b/>
          <w:sz w:val="24"/>
        </w:rPr>
        <w:t>E-meeting, August 17-28, 2020</w:t>
      </w:r>
      <w:r>
        <w:rPr>
          <w:rFonts w:cs="Arial"/>
          <w:i/>
          <w:color w:val="2F5496"/>
          <w:sz w:val="24"/>
          <w:szCs w:val="28"/>
          <w:lang w:val="pt-PT"/>
        </w:rPr>
        <w:t xml:space="preserve"> </w:t>
      </w:r>
      <w:r>
        <w:rPr>
          <w:b/>
          <w:sz w:val="24"/>
          <w:lang w:val="pt-PT"/>
        </w:rPr>
        <w:t xml:space="preserve">                       </w:t>
      </w:r>
      <w:r>
        <w:rPr>
          <w:b/>
          <w:bCs/>
          <w:i/>
          <w:noProof/>
          <w:color w:val="0070C0"/>
          <w:lang w:eastAsia="ko-KR"/>
        </w:rPr>
        <mc:AlternateContent>
          <mc:Choice Requires="wps">
            <w:drawing>
              <wp:anchor distT="0" distB="0" distL="114300" distR="114300" simplePos="0" relativeHeight="251658752" behindDoc="0" locked="1" layoutInCell="1" hidden="1" allowOverlap="1" wp14:anchorId="0AF5464F" wp14:editId="7E96F39A">
                <wp:simplePos x="0" y="0"/>
                <wp:positionH relativeFrom="column">
                  <wp:posOffset>0</wp:posOffset>
                </wp:positionH>
                <wp:positionV relativeFrom="paragraph">
                  <wp:posOffset>0</wp:posOffset>
                </wp:positionV>
                <wp:extent cx="635" cy="635"/>
                <wp:effectExtent l="0" t="0" r="0" b="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E27N2bPAAAA/wAAAA8AAAAAAAAAAQAgAAAAIgAAAGRycy9kb3ducmV2LnhtbFBLAQIUABQAAAAI&#10;AIdO4kB6CRQ3hgUAAEsWAAAOAAAAAAAAAAEAIAAAAB4BAABkcnMvZTJvRG9jLnhtbFBLBQYAAAAA&#10;BgAGAFkBAAAW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63D9E" w14:paraId="5D53CE75" w14:textId="77777777">
        <w:trPr>
          <w:trHeight w:val="70"/>
        </w:trPr>
        <w:tc>
          <w:tcPr>
            <w:tcW w:w="9641" w:type="dxa"/>
            <w:gridSpan w:val="9"/>
            <w:tcBorders>
              <w:top w:val="single" w:sz="4" w:space="0" w:color="auto"/>
              <w:left w:val="single" w:sz="4" w:space="0" w:color="auto"/>
              <w:right w:val="single" w:sz="4" w:space="0" w:color="auto"/>
            </w:tcBorders>
          </w:tcPr>
          <w:p w14:paraId="17957FC8" w14:textId="77777777" w:rsidR="00963D9E" w:rsidRDefault="00D83DD3">
            <w:pPr>
              <w:pStyle w:val="CRCoverPage"/>
              <w:spacing w:after="0"/>
              <w:jc w:val="right"/>
              <w:rPr>
                <w:i/>
              </w:rPr>
            </w:pPr>
            <w:r>
              <w:rPr>
                <w:i/>
                <w:noProof/>
                <w:color w:val="0070C0"/>
                <w:lang w:val="en-US" w:eastAsia="ko-KR"/>
              </w:rPr>
              <mc:AlternateContent>
                <mc:Choice Requires="wps">
                  <w:drawing>
                    <wp:anchor distT="0" distB="0" distL="114300" distR="114300" simplePos="0" relativeHeight="251656704" behindDoc="0" locked="1" layoutInCell="1" hidden="1" allowOverlap="1" wp14:anchorId="000C4FEA" wp14:editId="736265F3">
                      <wp:simplePos x="0" y="0"/>
                      <wp:positionH relativeFrom="column">
                        <wp:posOffset>0</wp:posOffset>
                      </wp:positionH>
                      <wp:positionV relativeFrom="paragraph">
                        <wp:posOffset>0</wp:posOffset>
                      </wp:positionV>
                      <wp:extent cx="635" cy="635"/>
                      <wp:effectExtent l="0" t="0" r="0" b="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7216;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i/>
                <w:sz w:val="14"/>
              </w:rPr>
              <w:t>CR-Form-v11.4</w:t>
            </w:r>
          </w:p>
        </w:tc>
      </w:tr>
      <w:tr w:rsidR="00963D9E" w14:paraId="50728F8D" w14:textId="77777777">
        <w:tc>
          <w:tcPr>
            <w:tcW w:w="9641" w:type="dxa"/>
            <w:gridSpan w:val="9"/>
            <w:tcBorders>
              <w:left w:val="single" w:sz="4" w:space="0" w:color="auto"/>
              <w:right w:val="single" w:sz="4" w:space="0" w:color="auto"/>
            </w:tcBorders>
          </w:tcPr>
          <w:p w14:paraId="73243E2F" w14:textId="77777777" w:rsidR="00963D9E" w:rsidRDefault="00D83DD3">
            <w:pPr>
              <w:pStyle w:val="CRCoverPage"/>
              <w:spacing w:after="0"/>
              <w:jc w:val="center"/>
            </w:pPr>
            <w:r>
              <w:rPr>
                <w:b/>
                <w:sz w:val="32"/>
              </w:rPr>
              <w:t>CHANGE REQUEST</w:t>
            </w:r>
          </w:p>
        </w:tc>
      </w:tr>
      <w:tr w:rsidR="00963D9E" w14:paraId="73AF8522" w14:textId="77777777">
        <w:tc>
          <w:tcPr>
            <w:tcW w:w="9641" w:type="dxa"/>
            <w:gridSpan w:val="9"/>
            <w:tcBorders>
              <w:left w:val="single" w:sz="4" w:space="0" w:color="auto"/>
              <w:right w:val="single" w:sz="4" w:space="0" w:color="auto"/>
            </w:tcBorders>
          </w:tcPr>
          <w:p w14:paraId="55FA0570" w14:textId="77777777" w:rsidR="00963D9E" w:rsidRDefault="00963D9E">
            <w:pPr>
              <w:pStyle w:val="CRCoverPage"/>
              <w:spacing w:after="0"/>
              <w:rPr>
                <w:sz w:val="8"/>
                <w:szCs w:val="8"/>
              </w:rPr>
            </w:pPr>
          </w:p>
        </w:tc>
      </w:tr>
      <w:tr w:rsidR="00963D9E" w14:paraId="07EA6C74" w14:textId="77777777">
        <w:tc>
          <w:tcPr>
            <w:tcW w:w="142" w:type="dxa"/>
            <w:tcBorders>
              <w:left w:val="single" w:sz="4" w:space="0" w:color="auto"/>
            </w:tcBorders>
            <w:shd w:val="clear" w:color="auto" w:fill="auto"/>
          </w:tcPr>
          <w:p w14:paraId="2F935553" w14:textId="77777777" w:rsidR="00963D9E" w:rsidRDefault="00963D9E">
            <w:pPr>
              <w:pStyle w:val="CRCoverPage"/>
              <w:spacing w:after="0"/>
              <w:jc w:val="right"/>
            </w:pPr>
          </w:p>
        </w:tc>
        <w:tc>
          <w:tcPr>
            <w:tcW w:w="1559" w:type="dxa"/>
            <w:shd w:val="pct30" w:color="FFFF00" w:fill="auto"/>
          </w:tcPr>
          <w:p w14:paraId="423D2140" w14:textId="77777777" w:rsidR="00963D9E" w:rsidRDefault="00D83DD3">
            <w:pPr>
              <w:pStyle w:val="CRCoverPage"/>
              <w:spacing w:after="0"/>
              <w:jc w:val="right"/>
              <w:rPr>
                <w:b/>
                <w:sz w:val="28"/>
              </w:rPr>
            </w:pPr>
            <w:r>
              <w:rPr>
                <w:b/>
                <w:sz w:val="28"/>
              </w:rPr>
              <w:t>38.300</w:t>
            </w:r>
          </w:p>
        </w:tc>
        <w:tc>
          <w:tcPr>
            <w:tcW w:w="709" w:type="dxa"/>
            <w:shd w:val="clear" w:color="auto" w:fill="auto"/>
          </w:tcPr>
          <w:p w14:paraId="3E3174C2" w14:textId="77777777" w:rsidR="00963D9E" w:rsidRDefault="00D83DD3">
            <w:pPr>
              <w:pStyle w:val="CRCoverPage"/>
              <w:spacing w:after="0"/>
              <w:jc w:val="center"/>
            </w:pPr>
            <w:r>
              <w:rPr>
                <w:b/>
                <w:sz w:val="28"/>
              </w:rPr>
              <w:t>CR</w:t>
            </w:r>
          </w:p>
        </w:tc>
        <w:tc>
          <w:tcPr>
            <w:tcW w:w="1276" w:type="dxa"/>
            <w:shd w:val="pct30" w:color="FFFF00" w:fill="auto"/>
          </w:tcPr>
          <w:p w14:paraId="0A590E85" w14:textId="77777777" w:rsidR="00963D9E" w:rsidRDefault="00D83DD3">
            <w:pPr>
              <w:pStyle w:val="CRCoverPage"/>
              <w:spacing w:after="0"/>
            </w:pPr>
            <w:r>
              <w:rPr>
                <w:b/>
                <w:sz w:val="28"/>
              </w:rPr>
              <w:t xml:space="preserve">   293</w:t>
            </w:r>
          </w:p>
        </w:tc>
        <w:tc>
          <w:tcPr>
            <w:tcW w:w="709" w:type="dxa"/>
            <w:shd w:val="clear" w:color="auto" w:fill="auto"/>
          </w:tcPr>
          <w:p w14:paraId="158EC834" w14:textId="77777777" w:rsidR="00963D9E" w:rsidRDefault="00D83DD3">
            <w:pPr>
              <w:pStyle w:val="CRCoverPage"/>
              <w:tabs>
                <w:tab w:val="right" w:pos="625"/>
              </w:tabs>
              <w:spacing w:after="0"/>
              <w:jc w:val="center"/>
            </w:pPr>
            <w:r>
              <w:rPr>
                <w:b/>
                <w:bCs/>
                <w:sz w:val="28"/>
              </w:rPr>
              <w:t>rev</w:t>
            </w:r>
          </w:p>
        </w:tc>
        <w:tc>
          <w:tcPr>
            <w:tcW w:w="992" w:type="dxa"/>
            <w:shd w:val="pct30" w:color="FFFF00" w:fill="auto"/>
          </w:tcPr>
          <w:p w14:paraId="21A33C19" w14:textId="77777777" w:rsidR="00963D9E" w:rsidRDefault="00D83DD3">
            <w:pPr>
              <w:pStyle w:val="CRCoverPage"/>
              <w:spacing w:after="0"/>
              <w:jc w:val="center"/>
              <w:rPr>
                <w:b/>
              </w:rPr>
            </w:pPr>
            <w:del w:id="2" w:author="QC-111e" w:date="2020-08-17T14:17:00Z">
              <w:r>
                <w:rPr>
                  <w:b/>
                </w:rPr>
                <w:delText>-</w:delText>
              </w:r>
            </w:del>
            <w:ins w:id="3" w:author="QC-111e" w:date="2020-08-17T14:17:00Z">
              <w:r>
                <w:rPr>
                  <w:b/>
                </w:rPr>
                <w:t>1</w:t>
              </w:r>
            </w:ins>
          </w:p>
        </w:tc>
        <w:tc>
          <w:tcPr>
            <w:tcW w:w="2410" w:type="dxa"/>
            <w:shd w:val="clear" w:color="auto" w:fill="auto"/>
          </w:tcPr>
          <w:p w14:paraId="0E455052" w14:textId="77777777" w:rsidR="00963D9E" w:rsidRDefault="00D83DD3">
            <w:pPr>
              <w:pStyle w:val="CRCoverPage"/>
              <w:tabs>
                <w:tab w:val="right" w:pos="1825"/>
              </w:tabs>
              <w:spacing w:after="0"/>
              <w:jc w:val="center"/>
            </w:pPr>
            <w:r>
              <w:rPr>
                <w:b/>
                <w:sz w:val="28"/>
                <w:szCs w:val="28"/>
              </w:rPr>
              <w:t>Current version:</w:t>
            </w:r>
          </w:p>
        </w:tc>
        <w:tc>
          <w:tcPr>
            <w:tcW w:w="1701" w:type="dxa"/>
            <w:shd w:val="pct30" w:color="FFFF00" w:fill="auto"/>
          </w:tcPr>
          <w:p w14:paraId="142706F9" w14:textId="77777777" w:rsidR="00963D9E" w:rsidRDefault="00D83DD3">
            <w:pPr>
              <w:pStyle w:val="CRCoverPage"/>
              <w:spacing w:after="0"/>
              <w:jc w:val="center"/>
              <w:rPr>
                <w:sz w:val="28"/>
              </w:rPr>
            </w:pPr>
            <w:r>
              <w:rPr>
                <w:b/>
                <w:sz w:val="28"/>
              </w:rPr>
              <w:t>16.2.0</w:t>
            </w:r>
          </w:p>
        </w:tc>
        <w:tc>
          <w:tcPr>
            <w:tcW w:w="143" w:type="dxa"/>
            <w:tcBorders>
              <w:right w:val="single" w:sz="4" w:space="0" w:color="auto"/>
            </w:tcBorders>
          </w:tcPr>
          <w:p w14:paraId="3843463D" w14:textId="77777777" w:rsidR="00963D9E" w:rsidRDefault="00963D9E">
            <w:pPr>
              <w:pStyle w:val="CRCoverPage"/>
              <w:spacing w:after="0"/>
            </w:pPr>
          </w:p>
        </w:tc>
      </w:tr>
      <w:tr w:rsidR="00963D9E" w14:paraId="4845D438" w14:textId="77777777">
        <w:tc>
          <w:tcPr>
            <w:tcW w:w="9641" w:type="dxa"/>
            <w:gridSpan w:val="9"/>
            <w:tcBorders>
              <w:left w:val="single" w:sz="4" w:space="0" w:color="auto"/>
              <w:right w:val="single" w:sz="4" w:space="0" w:color="auto"/>
            </w:tcBorders>
          </w:tcPr>
          <w:p w14:paraId="474F4CE5" w14:textId="77777777" w:rsidR="00963D9E" w:rsidRDefault="00963D9E">
            <w:pPr>
              <w:pStyle w:val="CRCoverPage"/>
              <w:spacing w:after="0"/>
            </w:pPr>
          </w:p>
        </w:tc>
      </w:tr>
      <w:tr w:rsidR="00963D9E" w14:paraId="0FEF86EA" w14:textId="77777777">
        <w:trPr>
          <w:trHeight w:val="70"/>
        </w:trPr>
        <w:tc>
          <w:tcPr>
            <w:tcW w:w="9641" w:type="dxa"/>
            <w:gridSpan w:val="9"/>
            <w:tcBorders>
              <w:top w:val="single" w:sz="4" w:space="0" w:color="auto"/>
            </w:tcBorders>
          </w:tcPr>
          <w:p w14:paraId="39EB38D1" w14:textId="77777777" w:rsidR="00963D9E" w:rsidRDefault="00D83DD3">
            <w:pPr>
              <w:pStyle w:val="CRCoverPage"/>
              <w:spacing w:after="0"/>
              <w:jc w:val="center"/>
              <w:rPr>
                <w:rFonts w:cs="Arial"/>
                <w:i/>
              </w:rPr>
            </w:pPr>
            <w:r>
              <w:rPr>
                <w:rFonts w:cs="Arial"/>
                <w:i/>
              </w:rPr>
              <w:t xml:space="preserve">For </w:t>
            </w:r>
            <w:hyperlink r:id="rId9" w:anchor="_blank" w:history="1">
              <w:r>
                <w:rPr>
                  <w:rStyle w:val="af9"/>
                  <w:rFonts w:cs="Arial"/>
                  <w:b/>
                  <w:i/>
                  <w:color w:val="FF0000"/>
                </w:rPr>
                <w:t>HE</w:t>
              </w:r>
              <w:bookmarkStart w:id="4" w:name="_Hlt497126619"/>
              <w:r>
                <w:rPr>
                  <w:rStyle w:val="af9"/>
                  <w:rFonts w:cs="Arial"/>
                  <w:b/>
                  <w:i/>
                  <w:color w:val="FF0000"/>
                </w:rPr>
                <w:t>L</w:t>
              </w:r>
              <w:bookmarkEnd w:id="4"/>
              <w:r>
                <w:rPr>
                  <w:rStyle w:val="af9"/>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9"/>
                  <w:rFonts w:cs="Arial"/>
                  <w:i/>
                </w:rPr>
                <w:t>http://www.3gpp.org/Change-Requests</w:t>
              </w:r>
            </w:hyperlink>
            <w:r>
              <w:rPr>
                <w:rFonts w:cs="Arial"/>
                <w:i/>
              </w:rPr>
              <w:t>.</w:t>
            </w:r>
          </w:p>
        </w:tc>
      </w:tr>
      <w:tr w:rsidR="00963D9E" w14:paraId="67F4152C" w14:textId="77777777">
        <w:tc>
          <w:tcPr>
            <w:tcW w:w="9641" w:type="dxa"/>
            <w:gridSpan w:val="9"/>
          </w:tcPr>
          <w:p w14:paraId="73178271" w14:textId="77777777" w:rsidR="00963D9E" w:rsidRDefault="00963D9E">
            <w:pPr>
              <w:pStyle w:val="CRCoverPage"/>
              <w:spacing w:after="0"/>
              <w:rPr>
                <w:sz w:val="8"/>
                <w:szCs w:val="8"/>
              </w:rPr>
            </w:pPr>
          </w:p>
        </w:tc>
      </w:tr>
    </w:tbl>
    <w:p w14:paraId="19DD1706" w14:textId="77777777" w:rsidR="00963D9E" w:rsidRDefault="00963D9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63D9E" w14:paraId="66B1C4B9" w14:textId="77777777">
        <w:tc>
          <w:tcPr>
            <w:tcW w:w="2835" w:type="dxa"/>
            <w:shd w:val="clear" w:color="auto" w:fill="auto"/>
          </w:tcPr>
          <w:p w14:paraId="51C8F315" w14:textId="77777777" w:rsidR="00963D9E" w:rsidRDefault="00D83DD3">
            <w:pPr>
              <w:pStyle w:val="CRCoverPage"/>
              <w:tabs>
                <w:tab w:val="right" w:pos="2751"/>
              </w:tabs>
              <w:spacing w:after="0"/>
              <w:rPr>
                <w:b/>
                <w:i/>
              </w:rPr>
            </w:pPr>
            <w:r>
              <w:rPr>
                <w:b/>
                <w:i/>
              </w:rPr>
              <w:t>Proposed change affects:</w:t>
            </w:r>
          </w:p>
        </w:tc>
        <w:tc>
          <w:tcPr>
            <w:tcW w:w="1418" w:type="dxa"/>
            <w:shd w:val="clear" w:color="auto" w:fill="auto"/>
          </w:tcPr>
          <w:p w14:paraId="2522456C" w14:textId="77777777" w:rsidR="00963D9E" w:rsidRDefault="00D83DD3">
            <w:pPr>
              <w:pStyle w:val="CRCoverPage"/>
              <w:spacing w:after="0"/>
              <w:jc w:val="right"/>
            </w:pPr>
            <w:r>
              <w:t>UICC</w:t>
            </w:r>
            <w:r>
              <w:t xml:space="preserve">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CDFD14" w14:textId="77777777" w:rsidR="00963D9E" w:rsidRDefault="00963D9E">
            <w:pPr>
              <w:pStyle w:val="CRCoverPage"/>
              <w:spacing w:after="0"/>
              <w:jc w:val="center"/>
              <w:rPr>
                <w:b/>
                <w:caps/>
              </w:rPr>
            </w:pPr>
          </w:p>
        </w:tc>
        <w:tc>
          <w:tcPr>
            <w:tcW w:w="709" w:type="dxa"/>
            <w:tcBorders>
              <w:left w:val="single" w:sz="4" w:space="0" w:color="auto"/>
            </w:tcBorders>
            <w:shd w:val="clear" w:color="auto" w:fill="auto"/>
          </w:tcPr>
          <w:p w14:paraId="2F72AEA0" w14:textId="77777777" w:rsidR="00963D9E" w:rsidRDefault="00D83DD3">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A1F91B" w14:textId="77777777" w:rsidR="00963D9E" w:rsidRDefault="00963D9E">
            <w:pPr>
              <w:pStyle w:val="CRCoverPage"/>
              <w:spacing w:after="0"/>
              <w:jc w:val="center"/>
              <w:rPr>
                <w:b/>
                <w:caps/>
              </w:rPr>
            </w:pPr>
          </w:p>
        </w:tc>
        <w:tc>
          <w:tcPr>
            <w:tcW w:w="2126" w:type="dxa"/>
            <w:shd w:val="clear" w:color="auto" w:fill="auto"/>
          </w:tcPr>
          <w:p w14:paraId="29DE5781" w14:textId="77777777" w:rsidR="00963D9E" w:rsidRDefault="00D83DD3">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1CFA968" w14:textId="77777777" w:rsidR="00963D9E" w:rsidRDefault="00D83DD3">
            <w:pPr>
              <w:pStyle w:val="CRCoverPage"/>
              <w:spacing w:after="0"/>
              <w:jc w:val="center"/>
              <w:rPr>
                <w:b/>
                <w:caps/>
              </w:rPr>
            </w:pPr>
            <w:r>
              <w:rPr>
                <w:b/>
                <w:caps/>
              </w:rPr>
              <w:t>X</w:t>
            </w:r>
          </w:p>
        </w:tc>
        <w:tc>
          <w:tcPr>
            <w:tcW w:w="1418" w:type="dxa"/>
            <w:tcBorders>
              <w:left w:val="nil"/>
            </w:tcBorders>
            <w:shd w:val="clear" w:color="auto" w:fill="auto"/>
          </w:tcPr>
          <w:p w14:paraId="26A2E7CE" w14:textId="77777777" w:rsidR="00963D9E" w:rsidRDefault="00D83DD3">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2A38853" w14:textId="77777777" w:rsidR="00963D9E" w:rsidRDefault="00963D9E">
            <w:pPr>
              <w:pStyle w:val="CRCoverPage"/>
              <w:spacing w:after="0"/>
              <w:jc w:val="center"/>
              <w:rPr>
                <w:b/>
                <w:bCs/>
                <w:caps/>
              </w:rPr>
            </w:pPr>
          </w:p>
        </w:tc>
      </w:tr>
    </w:tbl>
    <w:p w14:paraId="4CD4CE9D" w14:textId="77777777" w:rsidR="00963D9E" w:rsidRDefault="00963D9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63D9E" w14:paraId="7F947840" w14:textId="77777777">
        <w:tc>
          <w:tcPr>
            <w:tcW w:w="9640" w:type="dxa"/>
            <w:gridSpan w:val="11"/>
          </w:tcPr>
          <w:p w14:paraId="1B073BF9" w14:textId="77777777" w:rsidR="00963D9E" w:rsidRDefault="00963D9E">
            <w:pPr>
              <w:pStyle w:val="CRCoverPage"/>
              <w:spacing w:after="0"/>
              <w:rPr>
                <w:sz w:val="8"/>
                <w:szCs w:val="8"/>
              </w:rPr>
            </w:pPr>
          </w:p>
        </w:tc>
      </w:tr>
      <w:tr w:rsidR="00963D9E" w14:paraId="2708509D" w14:textId="77777777">
        <w:tc>
          <w:tcPr>
            <w:tcW w:w="1843" w:type="dxa"/>
            <w:tcBorders>
              <w:top w:val="single" w:sz="4" w:space="0" w:color="auto"/>
              <w:left w:val="single" w:sz="4" w:space="0" w:color="auto"/>
            </w:tcBorders>
            <w:shd w:val="clear" w:color="auto" w:fill="auto"/>
          </w:tcPr>
          <w:p w14:paraId="7DD6234F" w14:textId="77777777" w:rsidR="00963D9E" w:rsidRDefault="00D83DD3">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B159BD7" w14:textId="77777777" w:rsidR="00963D9E" w:rsidRDefault="00D83DD3">
            <w:pPr>
              <w:pStyle w:val="CRCoverPage"/>
              <w:spacing w:after="0"/>
              <w:ind w:left="100"/>
            </w:pPr>
            <w:r>
              <w:t>CR to 38.300 on Integrated Access and Backhaul for NR</w:t>
            </w:r>
            <w:r>
              <w:fldChar w:fldCharType="begin"/>
            </w:r>
            <w:r>
              <w:instrText xml:space="preserve"> DOCPROPERTY  CrTitle  \* MERGEFORMAT </w:instrText>
            </w:r>
            <w:r>
              <w:fldChar w:fldCharType="end"/>
            </w:r>
          </w:p>
        </w:tc>
      </w:tr>
      <w:tr w:rsidR="00963D9E" w14:paraId="158DE420" w14:textId="77777777">
        <w:tc>
          <w:tcPr>
            <w:tcW w:w="1843" w:type="dxa"/>
            <w:tcBorders>
              <w:left w:val="single" w:sz="4" w:space="0" w:color="auto"/>
            </w:tcBorders>
          </w:tcPr>
          <w:p w14:paraId="050951C8" w14:textId="77777777" w:rsidR="00963D9E" w:rsidRDefault="00963D9E">
            <w:pPr>
              <w:pStyle w:val="CRCoverPage"/>
              <w:spacing w:after="0"/>
              <w:rPr>
                <w:b/>
                <w:i/>
                <w:sz w:val="8"/>
                <w:szCs w:val="8"/>
              </w:rPr>
            </w:pPr>
          </w:p>
        </w:tc>
        <w:tc>
          <w:tcPr>
            <w:tcW w:w="7797" w:type="dxa"/>
            <w:gridSpan w:val="10"/>
            <w:tcBorders>
              <w:right w:val="single" w:sz="4" w:space="0" w:color="auto"/>
            </w:tcBorders>
          </w:tcPr>
          <w:p w14:paraId="519328B7" w14:textId="77777777" w:rsidR="00963D9E" w:rsidRDefault="00963D9E">
            <w:pPr>
              <w:pStyle w:val="CRCoverPage"/>
              <w:spacing w:after="0"/>
              <w:rPr>
                <w:sz w:val="8"/>
                <w:szCs w:val="8"/>
              </w:rPr>
            </w:pPr>
          </w:p>
        </w:tc>
      </w:tr>
      <w:tr w:rsidR="00963D9E" w14:paraId="30777E35" w14:textId="77777777">
        <w:tc>
          <w:tcPr>
            <w:tcW w:w="1843" w:type="dxa"/>
            <w:tcBorders>
              <w:left w:val="single" w:sz="4" w:space="0" w:color="auto"/>
            </w:tcBorders>
            <w:shd w:val="clear" w:color="auto" w:fill="auto"/>
          </w:tcPr>
          <w:p w14:paraId="7F756BD3" w14:textId="77777777" w:rsidR="00963D9E" w:rsidRDefault="00D83DD3">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6B67370" w14:textId="77777777" w:rsidR="00963D9E" w:rsidRDefault="00D83DD3">
            <w:pPr>
              <w:pStyle w:val="CRCoverPage"/>
              <w:spacing w:after="0"/>
              <w:ind w:left="100"/>
            </w:pPr>
            <w:r>
              <w:fldChar w:fldCharType="begin"/>
            </w:r>
            <w:r>
              <w:instrText xml:space="preserve"> DOCPROPERTY  SourceIfWg  \* MERGEFORMAT </w:instrText>
            </w:r>
            <w:r>
              <w:fldChar w:fldCharType="separate"/>
            </w:r>
            <w:r>
              <w:t>Qualcomm</w:t>
            </w:r>
            <w:r>
              <w:fldChar w:fldCharType="end"/>
            </w:r>
            <w:r>
              <w:t xml:space="preserve"> (Rapporteur)</w:t>
            </w:r>
          </w:p>
        </w:tc>
      </w:tr>
      <w:tr w:rsidR="00963D9E" w14:paraId="6F7F3B46" w14:textId="77777777">
        <w:tc>
          <w:tcPr>
            <w:tcW w:w="1843" w:type="dxa"/>
            <w:tcBorders>
              <w:left w:val="single" w:sz="4" w:space="0" w:color="auto"/>
            </w:tcBorders>
            <w:shd w:val="clear" w:color="auto" w:fill="auto"/>
          </w:tcPr>
          <w:p w14:paraId="73318E05" w14:textId="77777777" w:rsidR="00963D9E" w:rsidRDefault="00D83DD3">
            <w:pPr>
              <w:pStyle w:val="CRCoverPage"/>
              <w:tabs>
                <w:tab w:val="right" w:pos="1759"/>
              </w:tabs>
              <w:spacing w:after="0"/>
              <w:rPr>
                <w:b/>
                <w:i/>
              </w:rPr>
            </w:pPr>
            <w:r>
              <w:rPr>
                <w:b/>
                <w:i/>
              </w:rPr>
              <w:t xml:space="preserve">Source to </w:t>
            </w:r>
            <w:r>
              <w:rPr>
                <w:b/>
                <w:i/>
              </w:rPr>
              <w:t>TSG:</w:t>
            </w:r>
          </w:p>
        </w:tc>
        <w:tc>
          <w:tcPr>
            <w:tcW w:w="7797" w:type="dxa"/>
            <w:gridSpan w:val="10"/>
            <w:tcBorders>
              <w:right w:val="single" w:sz="4" w:space="0" w:color="auto"/>
            </w:tcBorders>
            <w:shd w:val="pct30" w:color="FFFF00" w:fill="auto"/>
          </w:tcPr>
          <w:p w14:paraId="4F223CB1" w14:textId="77777777" w:rsidR="00963D9E" w:rsidRDefault="00D83DD3">
            <w:pPr>
              <w:pStyle w:val="CRCoverPage"/>
              <w:spacing w:after="0"/>
              <w:ind w:left="100"/>
            </w:pPr>
            <w:r>
              <w:t>R2</w:t>
            </w:r>
          </w:p>
        </w:tc>
      </w:tr>
      <w:tr w:rsidR="00963D9E" w14:paraId="0A088157" w14:textId="77777777">
        <w:tc>
          <w:tcPr>
            <w:tcW w:w="1843" w:type="dxa"/>
            <w:tcBorders>
              <w:left w:val="single" w:sz="4" w:space="0" w:color="auto"/>
            </w:tcBorders>
          </w:tcPr>
          <w:p w14:paraId="7F11D89F" w14:textId="77777777" w:rsidR="00963D9E" w:rsidRDefault="00963D9E">
            <w:pPr>
              <w:pStyle w:val="CRCoverPage"/>
              <w:spacing w:after="0"/>
              <w:rPr>
                <w:b/>
                <w:i/>
                <w:sz w:val="8"/>
                <w:szCs w:val="8"/>
              </w:rPr>
            </w:pPr>
          </w:p>
        </w:tc>
        <w:tc>
          <w:tcPr>
            <w:tcW w:w="7797" w:type="dxa"/>
            <w:gridSpan w:val="10"/>
            <w:tcBorders>
              <w:right w:val="single" w:sz="4" w:space="0" w:color="auto"/>
            </w:tcBorders>
          </w:tcPr>
          <w:p w14:paraId="6AB0570D" w14:textId="77777777" w:rsidR="00963D9E" w:rsidRDefault="00963D9E">
            <w:pPr>
              <w:pStyle w:val="CRCoverPage"/>
              <w:spacing w:after="0"/>
              <w:rPr>
                <w:sz w:val="8"/>
                <w:szCs w:val="8"/>
              </w:rPr>
            </w:pPr>
          </w:p>
        </w:tc>
      </w:tr>
      <w:tr w:rsidR="00963D9E" w14:paraId="6C7C5A70" w14:textId="77777777">
        <w:tc>
          <w:tcPr>
            <w:tcW w:w="1843" w:type="dxa"/>
            <w:tcBorders>
              <w:left w:val="single" w:sz="4" w:space="0" w:color="auto"/>
            </w:tcBorders>
            <w:shd w:val="clear" w:color="auto" w:fill="auto"/>
          </w:tcPr>
          <w:p w14:paraId="0356A480" w14:textId="77777777" w:rsidR="00963D9E" w:rsidRDefault="00D83DD3">
            <w:pPr>
              <w:pStyle w:val="CRCoverPage"/>
              <w:tabs>
                <w:tab w:val="right" w:pos="1759"/>
              </w:tabs>
              <w:spacing w:after="0"/>
              <w:rPr>
                <w:b/>
                <w:i/>
              </w:rPr>
            </w:pPr>
            <w:r>
              <w:rPr>
                <w:b/>
                <w:i/>
              </w:rPr>
              <w:t>Work item code:</w:t>
            </w:r>
          </w:p>
        </w:tc>
        <w:tc>
          <w:tcPr>
            <w:tcW w:w="3686" w:type="dxa"/>
            <w:gridSpan w:val="5"/>
            <w:shd w:val="pct30" w:color="FFFF00" w:fill="auto"/>
          </w:tcPr>
          <w:p w14:paraId="2DF17753" w14:textId="77777777" w:rsidR="00963D9E" w:rsidRDefault="00D83DD3">
            <w:pPr>
              <w:pStyle w:val="CRCoverPage"/>
              <w:spacing w:after="0"/>
              <w:ind w:left="100"/>
            </w:pPr>
            <w:r>
              <w:t>NR_IAB-Core</w:t>
            </w:r>
          </w:p>
        </w:tc>
        <w:tc>
          <w:tcPr>
            <w:tcW w:w="567" w:type="dxa"/>
            <w:tcBorders>
              <w:left w:val="nil"/>
            </w:tcBorders>
            <w:shd w:val="clear" w:color="auto" w:fill="auto"/>
          </w:tcPr>
          <w:p w14:paraId="237B872B" w14:textId="77777777" w:rsidR="00963D9E" w:rsidRDefault="00963D9E">
            <w:pPr>
              <w:pStyle w:val="CRCoverPage"/>
              <w:spacing w:after="0"/>
              <w:ind w:right="100"/>
            </w:pPr>
          </w:p>
        </w:tc>
        <w:tc>
          <w:tcPr>
            <w:tcW w:w="1417" w:type="dxa"/>
            <w:gridSpan w:val="3"/>
            <w:tcBorders>
              <w:left w:val="nil"/>
            </w:tcBorders>
            <w:shd w:val="clear" w:color="auto" w:fill="auto"/>
          </w:tcPr>
          <w:p w14:paraId="54FD3232" w14:textId="77777777" w:rsidR="00963D9E" w:rsidRDefault="00D83DD3">
            <w:pPr>
              <w:pStyle w:val="CRCoverPage"/>
              <w:spacing w:after="0"/>
              <w:jc w:val="right"/>
            </w:pPr>
            <w:r>
              <w:rPr>
                <w:b/>
                <w:i/>
              </w:rPr>
              <w:t>Date:</w:t>
            </w:r>
          </w:p>
        </w:tc>
        <w:tc>
          <w:tcPr>
            <w:tcW w:w="2127" w:type="dxa"/>
            <w:tcBorders>
              <w:right w:val="single" w:sz="4" w:space="0" w:color="auto"/>
            </w:tcBorders>
            <w:shd w:val="pct30" w:color="FFFF00" w:fill="auto"/>
          </w:tcPr>
          <w:p w14:paraId="107B7D23" w14:textId="77777777" w:rsidR="00963D9E" w:rsidRDefault="00D83DD3">
            <w:pPr>
              <w:pStyle w:val="CRCoverPage"/>
              <w:spacing w:after="0"/>
            </w:pPr>
            <w:r>
              <w:t>2020-06-20</w:t>
            </w:r>
          </w:p>
        </w:tc>
      </w:tr>
      <w:tr w:rsidR="00963D9E" w14:paraId="7276E6DB" w14:textId="77777777">
        <w:tc>
          <w:tcPr>
            <w:tcW w:w="1843" w:type="dxa"/>
            <w:tcBorders>
              <w:left w:val="single" w:sz="4" w:space="0" w:color="auto"/>
            </w:tcBorders>
          </w:tcPr>
          <w:p w14:paraId="79A679C3" w14:textId="77777777" w:rsidR="00963D9E" w:rsidRDefault="00963D9E">
            <w:pPr>
              <w:pStyle w:val="CRCoverPage"/>
              <w:spacing w:after="0"/>
              <w:rPr>
                <w:b/>
                <w:i/>
                <w:sz w:val="8"/>
                <w:szCs w:val="8"/>
              </w:rPr>
            </w:pPr>
          </w:p>
        </w:tc>
        <w:tc>
          <w:tcPr>
            <w:tcW w:w="1986" w:type="dxa"/>
            <w:gridSpan w:val="4"/>
          </w:tcPr>
          <w:p w14:paraId="029A3072" w14:textId="77777777" w:rsidR="00963D9E" w:rsidRDefault="00963D9E">
            <w:pPr>
              <w:pStyle w:val="CRCoverPage"/>
              <w:spacing w:after="0"/>
              <w:rPr>
                <w:sz w:val="8"/>
                <w:szCs w:val="8"/>
              </w:rPr>
            </w:pPr>
          </w:p>
        </w:tc>
        <w:tc>
          <w:tcPr>
            <w:tcW w:w="2267" w:type="dxa"/>
            <w:gridSpan w:val="2"/>
          </w:tcPr>
          <w:p w14:paraId="7041299A" w14:textId="77777777" w:rsidR="00963D9E" w:rsidRDefault="00963D9E">
            <w:pPr>
              <w:pStyle w:val="CRCoverPage"/>
              <w:spacing w:after="0"/>
              <w:rPr>
                <w:sz w:val="8"/>
                <w:szCs w:val="8"/>
              </w:rPr>
            </w:pPr>
          </w:p>
        </w:tc>
        <w:tc>
          <w:tcPr>
            <w:tcW w:w="1417" w:type="dxa"/>
            <w:gridSpan w:val="3"/>
          </w:tcPr>
          <w:p w14:paraId="0EE5EEE3" w14:textId="77777777" w:rsidR="00963D9E" w:rsidRDefault="00963D9E">
            <w:pPr>
              <w:pStyle w:val="CRCoverPage"/>
              <w:spacing w:after="0"/>
              <w:rPr>
                <w:sz w:val="8"/>
                <w:szCs w:val="8"/>
              </w:rPr>
            </w:pPr>
          </w:p>
        </w:tc>
        <w:tc>
          <w:tcPr>
            <w:tcW w:w="2127" w:type="dxa"/>
            <w:tcBorders>
              <w:right w:val="single" w:sz="4" w:space="0" w:color="auto"/>
            </w:tcBorders>
          </w:tcPr>
          <w:p w14:paraId="260A4146" w14:textId="77777777" w:rsidR="00963D9E" w:rsidRDefault="00963D9E">
            <w:pPr>
              <w:pStyle w:val="CRCoverPage"/>
              <w:spacing w:after="0"/>
              <w:rPr>
                <w:sz w:val="8"/>
                <w:szCs w:val="8"/>
              </w:rPr>
            </w:pPr>
          </w:p>
        </w:tc>
      </w:tr>
      <w:tr w:rsidR="00963D9E" w14:paraId="5AE06EB4" w14:textId="77777777">
        <w:trPr>
          <w:cantSplit/>
        </w:trPr>
        <w:tc>
          <w:tcPr>
            <w:tcW w:w="1843" w:type="dxa"/>
            <w:tcBorders>
              <w:left w:val="single" w:sz="4" w:space="0" w:color="auto"/>
            </w:tcBorders>
            <w:shd w:val="clear" w:color="auto" w:fill="auto"/>
          </w:tcPr>
          <w:p w14:paraId="568343E3" w14:textId="77777777" w:rsidR="00963D9E" w:rsidRDefault="00D83DD3">
            <w:pPr>
              <w:pStyle w:val="CRCoverPage"/>
              <w:tabs>
                <w:tab w:val="right" w:pos="1759"/>
              </w:tabs>
              <w:spacing w:after="0"/>
              <w:rPr>
                <w:b/>
                <w:i/>
              </w:rPr>
            </w:pPr>
            <w:r>
              <w:rPr>
                <w:b/>
                <w:i/>
              </w:rPr>
              <w:t>Category:</w:t>
            </w:r>
          </w:p>
        </w:tc>
        <w:tc>
          <w:tcPr>
            <w:tcW w:w="851" w:type="dxa"/>
            <w:shd w:val="pct30" w:color="FFFF00" w:fill="auto"/>
          </w:tcPr>
          <w:p w14:paraId="04D03DB3" w14:textId="77777777" w:rsidR="00963D9E" w:rsidRDefault="00D83DD3">
            <w:pPr>
              <w:pStyle w:val="CRCoverPage"/>
              <w:spacing w:after="0"/>
              <w:ind w:right="-609"/>
              <w:rPr>
                <w:b/>
              </w:rPr>
            </w:pPr>
            <w:r>
              <w:rPr>
                <w:b/>
              </w:rPr>
              <w:t xml:space="preserve"> F</w:t>
            </w:r>
          </w:p>
        </w:tc>
        <w:tc>
          <w:tcPr>
            <w:tcW w:w="3402" w:type="dxa"/>
            <w:gridSpan w:val="5"/>
            <w:tcBorders>
              <w:left w:val="nil"/>
            </w:tcBorders>
            <w:shd w:val="clear" w:color="auto" w:fill="auto"/>
          </w:tcPr>
          <w:p w14:paraId="43DBB486" w14:textId="77777777" w:rsidR="00963D9E" w:rsidRDefault="00963D9E">
            <w:pPr>
              <w:pStyle w:val="CRCoverPage"/>
              <w:spacing w:after="0"/>
            </w:pPr>
          </w:p>
        </w:tc>
        <w:tc>
          <w:tcPr>
            <w:tcW w:w="1417" w:type="dxa"/>
            <w:gridSpan w:val="3"/>
            <w:tcBorders>
              <w:left w:val="nil"/>
            </w:tcBorders>
            <w:shd w:val="clear" w:color="auto" w:fill="auto"/>
          </w:tcPr>
          <w:p w14:paraId="5EA950DE" w14:textId="77777777" w:rsidR="00963D9E" w:rsidRDefault="00D83DD3">
            <w:pPr>
              <w:pStyle w:val="CRCoverPage"/>
              <w:spacing w:after="0"/>
              <w:jc w:val="right"/>
              <w:rPr>
                <w:b/>
                <w:i/>
              </w:rPr>
            </w:pPr>
            <w:r>
              <w:rPr>
                <w:b/>
                <w:i/>
              </w:rPr>
              <w:t>Release:</w:t>
            </w:r>
          </w:p>
        </w:tc>
        <w:tc>
          <w:tcPr>
            <w:tcW w:w="2127" w:type="dxa"/>
            <w:tcBorders>
              <w:right w:val="single" w:sz="4" w:space="0" w:color="auto"/>
            </w:tcBorders>
            <w:shd w:val="pct30" w:color="FFFF00" w:fill="auto"/>
          </w:tcPr>
          <w:p w14:paraId="20904CD6" w14:textId="77777777" w:rsidR="00963D9E" w:rsidRDefault="00D83DD3">
            <w:pPr>
              <w:pStyle w:val="CRCoverPage"/>
              <w:spacing w:after="0"/>
              <w:ind w:left="100"/>
            </w:pPr>
            <w:r>
              <w:fldChar w:fldCharType="begin"/>
            </w:r>
            <w:r>
              <w:instrText xml:space="preserve"> DOCPROPERTY  Release  \* MERGEFORMAT </w:instrText>
            </w:r>
            <w:r>
              <w:fldChar w:fldCharType="end"/>
            </w:r>
            <w:r>
              <w:t xml:space="preserve"> Rel-16</w:t>
            </w:r>
          </w:p>
        </w:tc>
      </w:tr>
      <w:tr w:rsidR="00963D9E" w14:paraId="68B8A1F9" w14:textId="77777777">
        <w:tc>
          <w:tcPr>
            <w:tcW w:w="1843" w:type="dxa"/>
            <w:tcBorders>
              <w:left w:val="single" w:sz="4" w:space="0" w:color="auto"/>
              <w:bottom w:val="single" w:sz="4" w:space="0" w:color="auto"/>
            </w:tcBorders>
          </w:tcPr>
          <w:p w14:paraId="6F03DBBC" w14:textId="77777777" w:rsidR="00963D9E" w:rsidRDefault="00963D9E">
            <w:pPr>
              <w:pStyle w:val="CRCoverPage"/>
              <w:spacing w:after="0"/>
              <w:rPr>
                <w:b/>
                <w:i/>
              </w:rPr>
            </w:pPr>
          </w:p>
        </w:tc>
        <w:tc>
          <w:tcPr>
            <w:tcW w:w="4677" w:type="dxa"/>
            <w:gridSpan w:val="8"/>
            <w:tcBorders>
              <w:bottom w:val="single" w:sz="4" w:space="0" w:color="auto"/>
            </w:tcBorders>
          </w:tcPr>
          <w:p w14:paraId="0211AE2B" w14:textId="77777777" w:rsidR="00963D9E" w:rsidRDefault="00D83DD3">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B534643" w14:textId="77777777" w:rsidR="00963D9E" w:rsidRDefault="00D83DD3">
            <w:pPr>
              <w:pStyle w:val="CRCoverPage"/>
            </w:pPr>
            <w:r>
              <w:rPr>
                <w:sz w:val="18"/>
              </w:rPr>
              <w:t>Detailed explanations of the above categories can</w:t>
            </w:r>
            <w:r>
              <w:rPr>
                <w:sz w:val="18"/>
              </w:rPr>
              <w:br/>
              <w:t xml:space="preserve">be found in 3GPP </w:t>
            </w:r>
            <w:hyperlink r:id="rId11" w:history="1">
              <w:r>
                <w:rPr>
                  <w:rStyle w:val="af9"/>
                  <w:sz w:val="18"/>
                </w:rPr>
                <w:t>TR 21.900</w:t>
              </w:r>
            </w:hyperlink>
            <w:r>
              <w:rPr>
                <w:sz w:val="18"/>
              </w:rPr>
              <w:t>.</w:t>
            </w:r>
          </w:p>
        </w:tc>
        <w:tc>
          <w:tcPr>
            <w:tcW w:w="3120" w:type="dxa"/>
            <w:gridSpan w:val="2"/>
            <w:tcBorders>
              <w:bottom w:val="single" w:sz="4" w:space="0" w:color="auto"/>
              <w:right w:val="single" w:sz="4" w:space="0" w:color="auto"/>
            </w:tcBorders>
          </w:tcPr>
          <w:p w14:paraId="44BB83B5" w14:textId="77777777" w:rsidR="00963D9E" w:rsidRDefault="00D83DD3">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5" w:name="OLE_LINK1"/>
            <w:r>
              <w:rPr>
                <w:i/>
                <w:sz w:val="18"/>
              </w:rPr>
              <w:t>Rel-13</w:t>
            </w:r>
            <w:r>
              <w:rPr>
                <w:i/>
                <w:sz w:val="18"/>
              </w:rPr>
              <w:tab/>
              <w:t>(Release 13)</w:t>
            </w:r>
            <w:bookmarkEnd w:id="5"/>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963D9E" w14:paraId="5D2F7D9C" w14:textId="77777777">
        <w:tc>
          <w:tcPr>
            <w:tcW w:w="1843" w:type="dxa"/>
          </w:tcPr>
          <w:p w14:paraId="0E2ACAE4" w14:textId="77777777" w:rsidR="00963D9E" w:rsidRDefault="00963D9E">
            <w:pPr>
              <w:pStyle w:val="CRCoverPage"/>
              <w:spacing w:after="0"/>
              <w:rPr>
                <w:b/>
                <w:i/>
                <w:sz w:val="8"/>
                <w:szCs w:val="8"/>
              </w:rPr>
            </w:pPr>
          </w:p>
        </w:tc>
        <w:tc>
          <w:tcPr>
            <w:tcW w:w="7797" w:type="dxa"/>
            <w:gridSpan w:val="10"/>
          </w:tcPr>
          <w:p w14:paraId="1AB642DB" w14:textId="77777777" w:rsidR="00963D9E" w:rsidRDefault="00963D9E">
            <w:pPr>
              <w:pStyle w:val="CRCoverPage"/>
              <w:spacing w:after="0"/>
              <w:rPr>
                <w:sz w:val="8"/>
                <w:szCs w:val="8"/>
              </w:rPr>
            </w:pPr>
          </w:p>
        </w:tc>
      </w:tr>
      <w:tr w:rsidR="00963D9E" w14:paraId="251ACAED" w14:textId="77777777">
        <w:tc>
          <w:tcPr>
            <w:tcW w:w="2694" w:type="dxa"/>
            <w:gridSpan w:val="2"/>
            <w:tcBorders>
              <w:top w:val="single" w:sz="4" w:space="0" w:color="auto"/>
              <w:left w:val="single" w:sz="4" w:space="0" w:color="auto"/>
            </w:tcBorders>
            <w:shd w:val="clear" w:color="auto" w:fill="auto"/>
          </w:tcPr>
          <w:p w14:paraId="01F2B067" w14:textId="77777777" w:rsidR="00963D9E" w:rsidRDefault="00D83DD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6661404" w14:textId="77777777" w:rsidR="00963D9E" w:rsidRDefault="00D83DD3">
            <w:pPr>
              <w:pStyle w:val="CRCoverPage"/>
              <w:spacing w:after="0"/>
              <w:ind w:left="100"/>
            </w:pPr>
            <w:r>
              <w:t xml:space="preserve">Corrections related to NR_IAB </w:t>
            </w:r>
          </w:p>
        </w:tc>
      </w:tr>
      <w:tr w:rsidR="00963D9E" w14:paraId="244179A0" w14:textId="77777777">
        <w:tc>
          <w:tcPr>
            <w:tcW w:w="2694" w:type="dxa"/>
            <w:gridSpan w:val="2"/>
            <w:tcBorders>
              <w:left w:val="single" w:sz="4" w:space="0" w:color="auto"/>
            </w:tcBorders>
          </w:tcPr>
          <w:p w14:paraId="0FE7BF0A" w14:textId="77777777" w:rsidR="00963D9E" w:rsidRDefault="00963D9E">
            <w:pPr>
              <w:pStyle w:val="CRCoverPage"/>
              <w:spacing w:after="0"/>
              <w:rPr>
                <w:b/>
                <w:i/>
                <w:sz w:val="8"/>
                <w:szCs w:val="8"/>
              </w:rPr>
            </w:pPr>
          </w:p>
        </w:tc>
        <w:tc>
          <w:tcPr>
            <w:tcW w:w="6946" w:type="dxa"/>
            <w:gridSpan w:val="9"/>
            <w:tcBorders>
              <w:right w:val="single" w:sz="4" w:space="0" w:color="auto"/>
            </w:tcBorders>
          </w:tcPr>
          <w:p w14:paraId="4898AD69" w14:textId="77777777" w:rsidR="00963D9E" w:rsidRDefault="00963D9E">
            <w:pPr>
              <w:pStyle w:val="CRCoverPage"/>
              <w:spacing w:after="0"/>
              <w:rPr>
                <w:sz w:val="8"/>
                <w:szCs w:val="8"/>
              </w:rPr>
            </w:pPr>
          </w:p>
        </w:tc>
      </w:tr>
      <w:tr w:rsidR="00963D9E" w14:paraId="23D65135" w14:textId="77777777">
        <w:tc>
          <w:tcPr>
            <w:tcW w:w="2694" w:type="dxa"/>
            <w:gridSpan w:val="2"/>
            <w:tcBorders>
              <w:left w:val="single" w:sz="4" w:space="0" w:color="auto"/>
            </w:tcBorders>
            <w:shd w:val="clear" w:color="auto" w:fill="auto"/>
          </w:tcPr>
          <w:p w14:paraId="7EE3B8DA" w14:textId="77777777" w:rsidR="00963D9E" w:rsidRDefault="00D83DD3">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1377936" w14:textId="77777777" w:rsidR="00963D9E" w:rsidRDefault="00D83DD3">
            <w:pPr>
              <w:pStyle w:val="CRCoverPage"/>
              <w:spacing w:after="0"/>
              <w:ind w:left="100"/>
            </w:pPr>
            <w:commentRangeStart w:id="6"/>
            <w:r>
              <w:t>…</w:t>
            </w:r>
            <w:commentRangeEnd w:id="6"/>
            <w:r>
              <w:rPr>
                <w:rStyle w:val="afa"/>
                <w:rFonts w:eastAsia="宋体"/>
                <w:lang w:val="zh-CN" w:eastAsia="zh-CN"/>
              </w:rPr>
              <w:commentReference w:id="6"/>
            </w:r>
          </w:p>
          <w:p w14:paraId="7DB8565E" w14:textId="77777777" w:rsidR="00963D9E" w:rsidRDefault="00963D9E">
            <w:pPr>
              <w:pStyle w:val="CRCoverPage"/>
              <w:spacing w:after="0"/>
              <w:ind w:left="100"/>
            </w:pPr>
          </w:p>
        </w:tc>
      </w:tr>
      <w:tr w:rsidR="00963D9E" w14:paraId="1D3272BC" w14:textId="77777777">
        <w:tc>
          <w:tcPr>
            <w:tcW w:w="2694" w:type="dxa"/>
            <w:gridSpan w:val="2"/>
            <w:tcBorders>
              <w:left w:val="single" w:sz="4" w:space="0" w:color="auto"/>
            </w:tcBorders>
          </w:tcPr>
          <w:p w14:paraId="6FF617DF" w14:textId="77777777" w:rsidR="00963D9E" w:rsidRDefault="00963D9E">
            <w:pPr>
              <w:pStyle w:val="CRCoverPage"/>
              <w:spacing w:after="0"/>
              <w:rPr>
                <w:b/>
                <w:i/>
                <w:sz w:val="8"/>
                <w:szCs w:val="8"/>
              </w:rPr>
            </w:pPr>
          </w:p>
        </w:tc>
        <w:tc>
          <w:tcPr>
            <w:tcW w:w="6946" w:type="dxa"/>
            <w:gridSpan w:val="9"/>
            <w:tcBorders>
              <w:right w:val="single" w:sz="4" w:space="0" w:color="auto"/>
            </w:tcBorders>
          </w:tcPr>
          <w:p w14:paraId="4EFEBA00" w14:textId="77777777" w:rsidR="00963D9E" w:rsidRDefault="00963D9E">
            <w:pPr>
              <w:pStyle w:val="CRCoverPage"/>
              <w:spacing w:after="0"/>
              <w:rPr>
                <w:sz w:val="8"/>
                <w:szCs w:val="8"/>
              </w:rPr>
            </w:pPr>
          </w:p>
        </w:tc>
      </w:tr>
      <w:tr w:rsidR="00963D9E" w14:paraId="720B2173" w14:textId="77777777">
        <w:tc>
          <w:tcPr>
            <w:tcW w:w="2694" w:type="dxa"/>
            <w:gridSpan w:val="2"/>
            <w:tcBorders>
              <w:left w:val="single" w:sz="4" w:space="0" w:color="auto"/>
              <w:bottom w:val="single" w:sz="4" w:space="0" w:color="auto"/>
            </w:tcBorders>
            <w:shd w:val="clear" w:color="auto" w:fill="auto"/>
          </w:tcPr>
          <w:p w14:paraId="33685CE1" w14:textId="77777777" w:rsidR="00963D9E" w:rsidRDefault="00D83DD3">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5C001A0" w14:textId="77777777" w:rsidR="00963D9E" w:rsidRDefault="00D83DD3">
            <w:pPr>
              <w:pStyle w:val="CRCoverPage"/>
              <w:spacing w:after="0"/>
              <w:ind w:left="100"/>
            </w:pPr>
            <w:r>
              <w:t>Misalignment with other specification. See Other comments</w:t>
            </w:r>
          </w:p>
        </w:tc>
      </w:tr>
      <w:tr w:rsidR="00963D9E" w14:paraId="13892E53" w14:textId="77777777">
        <w:tc>
          <w:tcPr>
            <w:tcW w:w="2694" w:type="dxa"/>
            <w:gridSpan w:val="2"/>
          </w:tcPr>
          <w:p w14:paraId="300F402D" w14:textId="77777777" w:rsidR="00963D9E" w:rsidRDefault="00963D9E">
            <w:pPr>
              <w:pStyle w:val="CRCoverPage"/>
              <w:spacing w:after="0"/>
              <w:rPr>
                <w:b/>
                <w:i/>
                <w:sz w:val="8"/>
                <w:szCs w:val="8"/>
              </w:rPr>
            </w:pPr>
          </w:p>
        </w:tc>
        <w:tc>
          <w:tcPr>
            <w:tcW w:w="6946" w:type="dxa"/>
            <w:gridSpan w:val="9"/>
          </w:tcPr>
          <w:p w14:paraId="541DBA84" w14:textId="77777777" w:rsidR="00963D9E" w:rsidRDefault="00963D9E">
            <w:pPr>
              <w:pStyle w:val="CRCoverPage"/>
              <w:spacing w:after="0"/>
              <w:rPr>
                <w:sz w:val="8"/>
                <w:szCs w:val="8"/>
              </w:rPr>
            </w:pPr>
          </w:p>
        </w:tc>
      </w:tr>
      <w:tr w:rsidR="00963D9E" w14:paraId="2BDFF7C4" w14:textId="77777777">
        <w:tc>
          <w:tcPr>
            <w:tcW w:w="2694" w:type="dxa"/>
            <w:gridSpan w:val="2"/>
            <w:tcBorders>
              <w:top w:val="single" w:sz="4" w:space="0" w:color="auto"/>
              <w:left w:val="single" w:sz="4" w:space="0" w:color="auto"/>
            </w:tcBorders>
            <w:shd w:val="clear" w:color="auto" w:fill="auto"/>
          </w:tcPr>
          <w:p w14:paraId="10C2EDDD" w14:textId="77777777" w:rsidR="00963D9E" w:rsidRDefault="00D83DD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12BE43F" w14:textId="77777777" w:rsidR="00963D9E" w:rsidRDefault="00D83DD3">
            <w:pPr>
              <w:pStyle w:val="CRCoverPage"/>
              <w:spacing w:after="0"/>
              <w:ind w:left="100"/>
            </w:pPr>
            <w:r>
              <w:t>3.2, 4.7, 6.2, 6.11, 7.4, 9.2, 10.4</w:t>
            </w:r>
          </w:p>
        </w:tc>
      </w:tr>
      <w:tr w:rsidR="00963D9E" w14:paraId="21DA3BCC" w14:textId="77777777">
        <w:tc>
          <w:tcPr>
            <w:tcW w:w="2694" w:type="dxa"/>
            <w:gridSpan w:val="2"/>
            <w:tcBorders>
              <w:left w:val="single" w:sz="4" w:space="0" w:color="auto"/>
            </w:tcBorders>
          </w:tcPr>
          <w:p w14:paraId="4A30DA7E" w14:textId="77777777" w:rsidR="00963D9E" w:rsidRDefault="00963D9E">
            <w:pPr>
              <w:pStyle w:val="CRCoverPage"/>
              <w:spacing w:after="0"/>
              <w:rPr>
                <w:b/>
                <w:i/>
                <w:sz w:val="8"/>
                <w:szCs w:val="8"/>
              </w:rPr>
            </w:pPr>
          </w:p>
        </w:tc>
        <w:tc>
          <w:tcPr>
            <w:tcW w:w="6946" w:type="dxa"/>
            <w:gridSpan w:val="9"/>
            <w:tcBorders>
              <w:right w:val="single" w:sz="4" w:space="0" w:color="auto"/>
            </w:tcBorders>
          </w:tcPr>
          <w:p w14:paraId="4F3AE7C4" w14:textId="77777777" w:rsidR="00963D9E" w:rsidRDefault="00963D9E">
            <w:pPr>
              <w:pStyle w:val="CRCoverPage"/>
              <w:spacing w:after="0"/>
              <w:rPr>
                <w:sz w:val="8"/>
                <w:szCs w:val="8"/>
              </w:rPr>
            </w:pPr>
          </w:p>
        </w:tc>
      </w:tr>
      <w:tr w:rsidR="00963D9E" w14:paraId="1DD26E49" w14:textId="77777777">
        <w:tc>
          <w:tcPr>
            <w:tcW w:w="2694" w:type="dxa"/>
            <w:gridSpan w:val="2"/>
            <w:tcBorders>
              <w:left w:val="single" w:sz="4" w:space="0" w:color="auto"/>
            </w:tcBorders>
            <w:shd w:val="clear" w:color="auto" w:fill="auto"/>
          </w:tcPr>
          <w:p w14:paraId="4C34C2AC" w14:textId="77777777" w:rsidR="00963D9E" w:rsidRDefault="00963D9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shd w:val="clear" w:color="auto" w:fill="auto"/>
          </w:tcPr>
          <w:p w14:paraId="1F1D17DA" w14:textId="77777777" w:rsidR="00963D9E" w:rsidRDefault="00D83DD3">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28D818" w14:textId="77777777" w:rsidR="00963D9E" w:rsidRDefault="00D83DD3">
            <w:pPr>
              <w:pStyle w:val="CRCoverPage"/>
              <w:spacing w:after="0"/>
              <w:jc w:val="center"/>
              <w:rPr>
                <w:b/>
                <w:caps/>
              </w:rPr>
            </w:pPr>
            <w:r>
              <w:rPr>
                <w:b/>
                <w:caps/>
              </w:rPr>
              <w:t>N</w:t>
            </w:r>
          </w:p>
        </w:tc>
        <w:tc>
          <w:tcPr>
            <w:tcW w:w="2977" w:type="dxa"/>
            <w:gridSpan w:val="4"/>
            <w:shd w:val="clear" w:color="auto" w:fill="auto"/>
          </w:tcPr>
          <w:p w14:paraId="4BF6D8A6" w14:textId="77777777" w:rsidR="00963D9E" w:rsidRDefault="00963D9E">
            <w:pPr>
              <w:pStyle w:val="CRCoverPage"/>
              <w:tabs>
                <w:tab w:val="right" w:pos="2893"/>
              </w:tabs>
              <w:spacing w:after="0"/>
            </w:pPr>
          </w:p>
        </w:tc>
        <w:tc>
          <w:tcPr>
            <w:tcW w:w="3401" w:type="dxa"/>
            <w:gridSpan w:val="3"/>
            <w:tcBorders>
              <w:right w:val="single" w:sz="4" w:space="0" w:color="auto"/>
            </w:tcBorders>
            <w:shd w:val="clear" w:color="FFFF00" w:fill="auto"/>
          </w:tcPr>
          <w:p w14:paraId="57E24087" w14:textId="77777777" w:rsidR="00963D9E" w:rsidRDefault="00963D9E">
            <w:pPr>
              <w:pStyle w:val="CRCoverPage"/>
              <w:spacing w:after="0"/>
              <w:ind w:left="99"/>
            </w:pPr>
          </w:p>
        </w:tc>
      </w:tr>
      <w:tr w:rsidR="00963D9E" w14:paraId="283966AE" w14:textId="77777777">
        <w:tc>
          <w:tcPr>
            <w:tcW w:w="2694" w:type="dxa"/>
            <w:gridSpan w:val="2"/>
            <w:tcBorders>
              <w:left w:val="single" w:sz="4" w:space="0" w:color="auto"/>
            </w:tcBorders>
            <w:shd w:val="clear" w:color="auto" w:fill="auto"/>
          </w:tcPr>
          <w:p w14:paraId="2CDDA7EF" w14:textId="77777777" w:rsidR="00963D9E" w:rsidRDefault="00D83DD3">
            <w:pPr>
              <w:pStyle w:val="CRCoverPage"/>
              <w:tabs>
                <w:tab w:val="right" w:pos="2184"/>
              </w:tabs>
              <w:spacing w:after="0"/>
              <w:rPr>
                <w:b/>
                <w:i/>
              </w:rPr>
            </w:pPr>
            <w:r>
              <w:rPr>
                <w:b/>
                <w:i/>
              </w:rPr>
              <w:t xml:space="preserve">Other </w:t>
            </w:r>
            <w:r>
              <w:rPr>
                <w:b/>
                <w:i/>
              </w:rPr>
              <w:t>specs</w:t>
            </w:r>
          </w:p>
        </w:tc>
        <w:tc>
          <w:tcPr>
            <w:tcW w:w="284" w:type="dxa"/>
            <w:tcBorders>
              <w:top w:val="single" w:sz="4" w:space="0" w:color="auto"/>
              <w:left w:val="single" w:sz="4" w:space="0" w:color="auto"/>
              <w:bottom w:val="single" w:sz="4" w:space="0" w:color="auto"/>
            </w:tcBorders>
            <w:shd w:val="pct25" w:color="FFFF00" w:fill="auto"/>
          </w:tcPr>
          <w:p w14:paraId="4E804541" w14:textId="77777777" w:rsidR="00963D9E" w:rsidRDefault="00963D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EDA8C1" w14:textId="77777777" w:rsidR="00963D9E" w:rsidRDefault="00D83DD3">
            <w:pPr>
              <w:pStyle w:val="CRCoverPage"/>
              <w:spacing w:after="0"/>
              <w:jc w:val="center"/>
              <w:rPr>
                <w:b/>
                <w:caps/>
              </w:rPr>
            </w:pPr>
            <w:r>
              <w:rPr>
                <w:b/>
                <w:caps/>
              </w:rPr>
              <w:t>X</w:t>
            </w:r>
          </w:p>
        </w:tc>
        <w:tc>
          <w:tcPr>
            <w:tcW w:w="2977" w:type="dxa"/>
            <w:gridSpan w:val="4"/>
            <w:shd w:val="clear" w:color="auto" w:fill="auto"/>
          </w:tcPr>
          <w:p w14:paraId="1D6FBB4C" w14:textId="77777777" w:rsidR="00963D9E" w:rsidRDefault="00D83DD3">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2711B83" w14:textId="77777777" w:rsidR="00963D9E" w:rsidRDefault="00D83DD3">
            <w:pPr>
              <w:pStyle w:val="CRCoverPage"/>
              <w:spacing w:after="0"/>
              <w:ind w:left="99"/>
            </w:pPr>
            <w:r>
              <w:t xml:space="preserve">TS/TR ... CR ... </w:t>
            </w:r>
          </w:p>
        </w:tc>
      </w:tr>
      <w:tr w:rsidR="00963D9E" w14:paraId="3A99A738" w14:textId="77777777">
        <w:tc>
          <w:tcPr>
            <w:tcW w:w="2694" w:type="dxa"/>
            <w:gridSpan w:val="2"/>
            <w:tcBorders>
              <w:left w:val="single" w:sz="4" w:space="0" w:color="auto"/>
            </w:tcBorders>
            <w:shd w:val="clear" w:color="auto" w:fill="auto"/>
          </w:tcPr>
          <w:p w14:paraId="3D24DEE1" w14:textId="77777777" w:rsidR="00963D9E" w:rsidRDefault="00D83DD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A872405" w14:textId="77777777" w:rsidR="00963D9E" w:rsidRDefault="00963D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7DBC31" w14:textId="77777777" w:rsidR="00963D9E" w:rsidRDefault="00D83DD3">
            <w:pPr>
              <w:pStyle w:val="CRCoverPage"/>
              <w:spacing w:after="0"/>
              <w:jc w:val="center"/>
              <w:rPr>
                <w:b/>
                <w:caps/>
              </w:rPr>
            </w:pPr>
            <w:r>
              <w:rPr>
                <w:b/>
                <w:caps/>
              </w:rPr>
              <w:t>X</w:t>
            </w:r>
          </w:p>
        </w:tc>
        <w:tc>
          <w:tcPr>
            <w:tcW w:w="2977" w:type="dxa"/>
            <w:gridSpan w:val="4"/>
            <w:shd w:val="clear" w:color="auto" w:fill="auto"/>
          </w:tcPr>
          <w:p w14:paraId="1BA97E9E" w14:textId="77777777" w:rsidR="00963D9E" w:rsidRDefault="00D83DD3">
            <w:pPr>
              <w:pStyle w:val="CRCoverPage"/>
              <w:spacing w:after="0"/>
            </w:pPr>
            <w:r>
              <w:t xml:space="preserve"> Test specifications</w:t>
            </w:r>
          </w:p>
        </w:tc>
        <w:tc>
          <w:tcPr>
            <w:tcW w:w="3401" w:type="dxa"/>
            <w:gridSpan w:val="3"/>
            <w:tcBorders>
              <w:right w:val="single" w:sz="4" w:space="0" w:color="auto"/>
            </w:tcBorders>
            <w:shd w:val="pct30" w:color="FFFF00" w:fill="auto"/>
          </w:tcPr>
          <w:p w14:paraId="506B2C91" w14:textId="77777777" w:rsidR="00963D9E" w:rsidRDefault="00D83DD3">
            <w:pPr>
              <w:pStyle w:val="CRCoverPage"/>
              <w:spacing w:after="0"/>
              <w:ind w:left="99"/>
            </w:pPr>
            <w:r>
              <w:t xml:space="preserve">TS/TR ... CR ... </w:t>
            </w:r>
          </w:p>
        </w:tc>
      </w:tr>
      <w:tr w:rsidR="00963D9E" w14:paraId="1C60D3F0" w14:textId="77777777">
        <w:tc>
          <w:tcPr>
            <w:tcW w:w="2694" w:type="dxa"/>
            <w:gridSpan w:val="2"/>
            <w:tcBorders>
              <w:left w:val="single" w:sz="4" w:space="0" w:color="auto"/>
            </w:tcBorders>
            <w:shd w:val="clear" w:color="auto" w:fill="auto"/>
          </w:tcPr>
          <w:p w14:paraId="33B0E271" w14:textId="77777777" w:rsidR="00963D9E" w:rsidRDefault="00D83DD3">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3EBCD63" w14:textId="77777777" w:rsidR="00963D9E" w:rsidRDefault="00963D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331B9E" w14:textId="77777777" w:rsidR="00963D9E" w:rsidRDefault="00D83DD3">
            <w:pPr>
              <w:pStyle w:val="CRCoverPage"/>
              <w:spacing w:after="0"/>
              <w:jc w:val="center"/>
              <w:rPr>
                <w:b/>
                <w:caps/>
              </w:rPr>
            </w:pPr>
            <w:r>
              <w:rPr>
                <w:b/>
                <w:caps/>
              </w:rPr>
              <w:t>X</w:t>
            </w:r>
          </w:p>
        </w:tc>
        <w:tc>
          <w:tcPr>
            <w:tcW w:w="2977" w:type="dxa"/>
            <w:gridSpan w:val="4"/>
            <w:shd w:val="clear" w:color="auto" w:fill="auto"/>
          </w:tcPr>
          <w:p w14:paraId="4BB74F45" w14:textId="77777777" w:rsidR="00963D9E" w:rsidRDefault="00D83DD3">
            <w:pPr>
              <w:pStyle w:val="CRCoverPage"/>
              <w:spacing w:after="0"/>
            </w:pPr>
            <w:r>
              <w:t xml:space="preserve"> O&amp;M Specifications</w:t>
            </w:r>
          </w:p>
        </w:tc>
        <w:tc>
          <w:tcPr>
            <w:tcW w:w="3401" w:type="dxa"/>
            <w:gridSpan w:val="3"/>
            <w:tcBorders>
              <w:right w:val="single" w:sz="4" w:space="0" w:color="auto"/>
            </w:tcBorders>
            <w:shd w:val="pct30" w:color="FFFF00" w:fill="auto"/>
          </w:tcPr>
          <w:p w14:paraId="5268DFDC" w14:textId="77777777" w:rsidR="00963D9E" w:rsidRDefault="00D83DD3">
            <w:pPr>
              <w:pStyle w:val="CRCoverPage"/>
              <w:spacing w:after="0"/>
              <w:ind w:left="99"/>
            </w:pPr>
            <w:r>
              <w:t xml:space="preserve">TS/TR ... CR ... </w:t>
            </w:r>
          </w:p>
        </w:tc>
      </w:tr>
      <w:tr w:rsidR="00963D9E" w14:paraId="66BB492D" w14:textId="77777777">
        <w:tc>
          <w:tcPr>
            <w:tcW w:w="2694" w:type="dxa"/>
            <w:gridSpan w:val="2"/>
            <w:tcBorders>
              <w:left w:val="single" w:sz="4" w:space="0" w:color="auto"/>
            </w:tcBorders>
          </w:tcPr>
          <w:p w14:paraId="49AF6FEF" w14:textId="77777777" w:rsidR="00963D9E" w:rsidRDefault="00963D9E">
            <w:pPr>
              <w:pStyle w:val="CRCoverPage"/>
              <w:spacing w:after="0"/>
              <w:rPr>
                <w:b/>
                <w:i/>
              </w:rPr>
            </w:pPr>
          </w:p>
        </w:tc>
        <w:tc>
          <w:tcPr>
            <w:tcW w:w="6946" w:type="dxa"/>
            <w:gridSpan w:val="9"/>
            <w:tcBorders>
              <w:right w:val="single" w:sz="4" w:space="0" w:color="auto"/>
            </w:tcBorders>
          </w:tcPr>
          <w:p w14:paraId="6A66042E" w14:textId="77777777" w:rsidR="00963D9E" w:rsidRDefault="00963D9E">
            <w:pPr>
              <w:pStyle w:val="CRCoverPage"/>
              <w:spacing w:after="0"/>
            </w:pPr>
          </w:p>
        </w:tc>
      </w:tr>
      <w:tr w:rsidR="00963D9E" w14:paraId="622EE525" w14:textId="77777777">
        <w:tc>
          <w:tcPr>
            <w:tcW w:w="2694" w:type="dxa"/>
            <w:gridSpan w:val="2"/>
            <w:tcBorders>
              <w:left w:val="single" w:sz="4" w:space="0" w:color="auto"/>
              <w:bottom w:val="single" w:sz="4" w:space="0" w:color="auto"/>
            </w:tcBorders>
            <w:shd w:val="clear" w:color="auto" w:fill="auto"/>
          </w:tcPr>
          <w:p w14:paraId="39F335D7" w14:textId="77777777" w:rsidR="00963D9E" w:rsidRDefault="00D83DD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42654190" w14:textId="77777777" w:rsidR="00963D9E" w:rsidRDefault="00963D9E">
            <w:pPr>
              <w:pStyle w:val="CRCoverPage"/>
              <w:spacing w:after="0"/>
              <w:ind w:left="100"/>
            </w:pPr>
          </w:p>
          <w:p w14:paraId="4190FD97" w14:textId="77777777" w:rsidR="00963D9E" w:rsidRDefault="00D83DD3">
            <w:pPr>
              <w:rPr>
                <w:rFonts w:ascii="Times New Roman" w:hAnsi="Times New Roman"/>
                <w:lang w:val="en-GB"/>
              </w:rPr>
            </w:pPr>
            <w:r>
              <w:rPr>
                <w:rFonts w:ascii="Times New Roman" w:hAnsi="Times New Roman"/>
                <w:lang w:val="en-GB"/>
              </w:rPr>
              <w:t xml:space="preserve">This CR discusses LS and corrections proposed in the </w:t>
            </w:r>
            <w:r>
              <w:rPr>
                <w:rFonts w:ascii="Times New Roman" w:hAnsi="Times New Roman"/>
                <w:lang w:val="en-GB"/>
              </w:rPr>
              <w:t>following contributions: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963D9E" w14:paraId="30DC721B" w14:textId="77777777">
              <w:tc>
                <w:tcPr>
                  <w:tcW w:w="9855" w:type="dxa"/>
                  <w:shd w:val="clear" w:color="auto" w:fill="auto"/>
                </w:tcPr>
                <w:tbl>
                  <w:tblPr>
                    <w:tblW w:w="8217" w:type="dxa"/>
                    <w:tblLayout w:type="fixed"/>
                    <w:tblLook w:val="04A0" w:firstRow="1" w:lastRow="0" w:firstColumn="1" w:lastColumn="0" w:noHBand="0" w:noVBand="1"/>
                  </w:tblPr>
                  <w:tblGrid>
                    <w:gridCol w:w="1420"/>
                    <w:gridCol w:w="2924"/>
                    <w:gridCol w:w="3873"/>
                  </w:tblGrid>
                  <w:tr w:rsidR="00963D9E" w14:paraId="73E2D4C0" w14:textId="77777777">
                    <w:trPr>
                      <w:trHeight w:val="255"/>
                    </w:trPr>
                    <w:tc>
                      <w:tcPr>
                        <w:tcW w:w="1420" w:type="dxa"/>
                        <w:tcBorders>
                          <w:top w:val="nil"/>
                          <w:left w:val="nil"/>
                          <w:bottom w:val="nil"/>
                          <w:right w:val="nil"/>
                        </w:tcBorders>
                        <w:shd w:val="clear" w:color="auto" w:fill="auto"/>
                        <w:noWrap/>
                      </w:tcPr>
                      <w:p w14:paraId="725D603F"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R2-2006504</w:t>
                        </w:r>
                      </w:p>
                    </w:tc>
                    <w:tc>
                      <w:tcPr>
                        <w:tcW w:w="2924" w:type="dxa"/>
                        <w:tcBorders>
                          <w:top w:val="nil"/>
                          <w:left w:val="nil"/>
                          <w:bottom w:val="nil"/>
                          <w:right w:val="nil"/>
                        </w:tcBorders>
                        <w:shd w:val="clear" w:color="auto" w:fill="auto"/>
                        <w:noWrap/>
                      </w:tcPr>
                      <w:p w14:paraId="03423B4A"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LS on IAB updates to 38.300 (R1-2004872; contact: Qualcomm)</w:t>
                        </w:r>
                      </w:p>
                    </w:tc>
                    <w:tc>
                      <w:tcPr>
                        <w:tcW w:w="3873" w:type="dxa"/>
                        <w:tcBorders>
                          <w:top w:val="nil"/>
                          <w:left w:val="nil"/>
                          <w:bottom w:val="nil"/>
                          <w:right w:val="nil"/>
                        </w:tcBorders>
                        <w:shd w:val="clear" w:color="auto" w:fill="auto"/>
                        <w:noWrap/>
                      </w:tcPr>
                      <w:p w14:paraId="1EE936AA"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RAN1</w:t>
                        </w:r>
                      </w:p>
                    </w:tc>
                  </w:tr>
                  <w:tr w:rsidR="00963D9E" w14:paraId="601064CB" w14:textId="77777777">
                    <w:trPr>
                      <w:trHeight w:val="255"/>
                    </w:trPr>
                    <w:tc>
                      <w:tcPr>
                        <w:tcW w:w="1420" w:type="dxa"/>
                        <w:tcBorders>
                          <w:top w:val="nil"/>
                          <w:left w:val="nil"/>
                          <w:bottom w:val="nil"/>
                          <w:right w:val="nil"/>
                        </w:tcBorders>
                        <w:shd w:val="clear" w:color="auto" w:fill="auto"/>
                        <w:noWrap/>
                      </w:tcPr>
                      <w:p w14:paraId="6008B50C"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R2-2006963</w:t>
                        </w:r>
                      </w:p>
                    </w:tc>
                    <w:tc>
                      <w:tcPr>
                        <w:tcW w:w="2924" w:type="dxa"/>
                        <w:tcBorders>
                          <w:top w:val="nil"/>
                          <w:left w:val="nil"/>
                          <w:bottom w:val="nil"/>
                          <w:right w:val="nil"/>
                        </w:tcBorders>
                        <w:shd w:val="clear" w:color="auto" w:fill="auto"/>
                        <w:noWrap/>
                      </w:tcPr>
                      <w:p w14:paraId="49166B65"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Correction to 38300 for IAB</w:t>
                        </w:r>
                      </w:p>
                    </w:tc>
                    <w:tc>
                      <w:tcPr>
                        <w:tcW w:w="3873" w:type="dxa"/>
                        <w:tcBorders>
                          <w:top w:val="nil"/>
                          <w:left w:val="nil"/>
                          <w:bottom w:val="nil"/>
                          <w:right w:val="nil"/>
                        </w:tcBorders>
                        <w:shd w:val="clear" w:color="auto" w:fill="auto"/>
                        <w:noWrap/>
                      </w:tcPr>
                      <w:p w14:paraId="7C22D9F4"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Qualcomm Incorporated</w:t>
                        </w:r>
                      </w:p>
                    </w:tc>
                  </w:tr>
                  <w:tr w:rsidR="00963D9E" w14:paraId="3431E514" w14:textId="77777777">
                    <w:trPr>
                      <w:trHeight w:val="300"/>
                    </w:trPr>
                    <w:tc>
                      <w:tcPr>
                        <w:tcW w:w="1420" w:type="dxa"/>
                        <w:tcBorders>
                          <w:top w:val="nil"/>
                          <w:left w:val="nil"/>
                          <w:bottom w:val="nil"/>
                          <w:right w:val="nil"/>
                        </w:tcBorders>
                        <w:shd w:val="clear" w:color="auto" w:fill="auto"/>
                        <w:noWrap/>
                      </w:tcPr>
                      <w:p w14:paraId="6FF7A306"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R2-2007315</w:t>
                        </w:r>
                      </w:p>
                    </w:tc>
                    <w:tc>
                      <w:tcPr>
                        <w:tcW w:w="2924" w:type="dxa"/>
                        <w:tcBorders>
                          <w:top w:val="nil"/>
                          <w:left w:val="nil"/>
                          <w:bottom w:val="nil"/>
                          <w:right w:val="nil"/>
                        </w:tcBorders>
                        <w:shd w:val="clear" w:color="auto" w:fill="auto"/>
                        <w:noWrap/>
                      </w:tcPr>
                      <w:p w14:paraId="0A3610DF"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Miscellaneous Corrections on IAB in 38.300</w:t>
                        </w:r>
                      </w:p>
                    </w:tc>
                    <w:tc>
                      <w:tcPr>
                        <w:tcW w:w="3873" w:type="dxa"/>
                        <w:tcBorders>
                          <w:top w:val="nil"/>
                          <w:left w:val="nil"/>
                          <w:bottom w:val="nil"/>
                          <w:right w:val="nil"/>
                        </w:tcBorders>
                        <w:shd w:val="clear" w:color="auto" w:fill="auto"/>
                        <w:noWrap/>
                      </w:tcPr>
                      <w:p w14:paraId="5731FFDF"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ZTE, Sanechips</w:t>
                        </w:r>
                      </w:p>
                    </w:tc>
                  </w:tr>
                  <w:tr w:rsidR="00963D9E" w14:paraId="345C2D19" w14:textId="77777777">
                    <w:trPr>
                      <w:trHeight w:val="255"/>
                    </w:trPr>
                    <w:tc>
                      <w:tcPr>
                        <w:tcW w:w="1420" w:type="dxa"/>
                        <w:tcBorders>
                          <w:top w:val="nil"/>
                          <w:left w:val="nil"/>
                          <w:bottom w:val="nil"/>
                          <w:right w:val="nil"/>
                        </w:tcBorders>
                        <w:shd w:val="clear" w:color="auto" w:fill="auto"/>
                        <w:noWrap/>
                      </w:tcPr>
                      <w:p w14:paraId="792E0CA6"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R2-2007374</w:t>
                        </w:r>
                      </w:p>
                    </w:tc>
                    <w:tc>
                      <w:tcPr>
                        <w:tcW w:w="2924" w:type="dxa"/>
                        <w:tcBorders>
                          <w:top w:val="nil"/>
                          <w:left w:val="nil"/>
                          <w:bottom w:val="nil"/>
                          <w:right w:val="nil"/>
                        </w:tcBorders>
                        <w:shd w:val="clear" w:color="auto" w:fill="auto"/>
                        <w:noWrap/>
                      </w:tcPr>
                      <w:p w14:paraId="76A83B15"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 xml:space="preserve">CR to </w:t>
                        </w:r>
                        <w:r>
                          <w:rPr>
                            <w:rFonts w:cs="Arial"/>
                            <w:sz w:val="16"/>
                            <w:szCs w:val="16"/>
                          </w:rPr>
                          <w:t>38.300 on BH RLC channel</w:t>
                        </w:r>
                      </w:p>
                    </w:tc>
                    <w:tc>
                      <w:tcPr>
                        <w:tcW w:w="3873" w:type="dxa"/>
                        <w:tcBorders>
                          <w:top w:val="nil"/>
                          <w:left w:val="nil"/>
                          <w:bottom w:val="nil"/>
                          <w:right w:val="nil"/>
                        </w:tcBorders>
                        <w:shd w:val="clear" w:color="auto" w:fill="auto"/>
                        <w:noWrap/>
                      </w:tcPr>
                      <w:p w14:paraId="2EEF7B5B"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ZTE, Sanechips</w:t>
                        </w:r>
                      </w:p>
                    </w:tc>
                  </w:tr>
                  <w:tr w:rsidR="00963D9E" w14:paraId="5F0B2560" w14:textId="77777777">
                    <w:trPr>
                      <w:trHeight w:val="255"/>
                    </w:trPr>
                    <w:tc>
                      <w:tcPr>
                        <w:tcW w:w="1420" w:type="dxa"/>
                        <w:tcBorders>
                          <w:top w:val="nil"/>
                          <w:left w:val="nil"/>
                          <w:bottom w:val="nil"/>
                          <w:right w:val="nil"/>
                        </w:tcBorders>
                        <w:shd w:val="clear" w:color="auto" w:fill="auto"/>
                        <w:noWrap/>
                      </w:tcPr>
                      <w:p w14:paraId="4F3AE628"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R2-2007509</w:t>
                        </w:r>
                      </w:p>
                    </w:tc>
                    <w:tc>
                      <w:tcPr>
                        <w:tcW w:w="2924" w:type="dxa"/>
                        <w:tcBorders>
                          <w:top w:val="nil"/>
                          <w:left w:val="nil"/>
                          <w:bottom w:val="nil"/>
                          <w:right w:val="nil"/>
                        </w:tcBorders>
                        <w:shd w:val="clear" w:color="auto" w:fill="auto"/>
                        <w:noWrap/>
                      </w:tcPr>
                      <w:p w14:paraId="219C70B6"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IAB-MT capability signalling clarification</w:t>
                        </w:r>
                      </w:p>
                    </w:tc>
                    <w:tc>
                      <w:tcPr>
                        <w:tcW w:w="3873" w:type="dxa"/>
                        <w:tcBorders>
                          <w:top w:val="nil"/>
                          <w:left w:val="nil"/>
                          <w:bottom w:val="nil"/>
                          <w:right w:val="nil"/>
                        </w:tcBorders>
                        <w:shd w:val="clear" w:color="auto" w:fill="auto"/>
                        <w:noWrap/>
                      </w:tcPr>
                      <w:p w14:paraId="099CCA57"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Nokia, Nokia Shanghai Bell</w:t>
                        </w:r>
                      </w:p>
                    </w:tc>
                  </w:tr>
                  <w:tr w:rsidR="00963D9E" w14:paraId="43D0CCD7" w14:textId="77777777">
                    <w:trPr>
                      <w:trHeight w:val="300"/>
                    </w:trPr>
                    <w:tc>
                      <w:tcPr>
                        <w:tcW w:w="1420" w:type="dxa"/>
                        <w:tcBorders>
                          <w:top w:val="nil"/>
                          <w:left w:val="nil"/>
                          <w:bottom w:val="nil"/>
                          <w:right w:val="nil"/>
                        </w:tcBorders>
                        <w:shd w:val="clear" w:color="auto" w:fill="auto"/>
                        <w:noWrap/>
                      </w:tcPr>
                      <w:p w14:paraId="49A5AF70"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R2-2007536</w:t>
                        </w:r>
                      </w:p>
                    </w:tc>
                    <w:tc>
                      <w:tcPr>
                        <w:tcW w:w="2924" w:type="dxa"/>
                        <w:tcBorders>
                          <w:top w:val="nil"/>
                          <w:left w:val="nil"/>
                          <w:bottom w:val="nil"/>
                          <w:right w:val="nil"/>
                        </w:tcBorders>
                        <w:shd w:val="clear" w:color="auto" w:fill="auto"/>
                        <w:noWrap/>
                      </w:tcPr>
                      <w:p w14:paraId="7448342D"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Correction to cell selection for IAB SA</w:t>
                        </w:r>
                      </w:p>
                    </w:tc>
                    <w:tc>
                      <w:tcPr>
                        <w:tcW w:w="3873" w:type="dxa"/>
                        <w:tcBorders>
                          <w:top w:val="nil"/>
                          <w:left w:val="nil"/>
                          <w:bottom w:val="nil"/>
                          <w:right w:val="nil"/>
                        </w:tcBorders>
                        <w:shd w:val="clear" w:color="auto" w:fill="auto"/>
                        <w:noWrap/>
                      </w:tcPr>
                      <w:p w14:paraId="1106900C"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Samsung Electronics Romania</w:t>
                        </w:r>
                      </w:p>
                    </w:tc>
                  </w:tr>
                  <w:tr w:rsidR="00963D9E" w14:paraId="6E0B6FA5" w14:textId="77777777">
                    <w:trPr>
                      <w:trHeight w:val="300"/>
                    </w:trPr>
                    <w:tc>
                      <w:tcPr>
                        <w:tcW w:w="1420" w:type="dxa"/>
                        <w:tcBorders>
                          <w:top w:val="nil"/>
                          <w:left w:val="nil"/>
                          <w:bottom w:val="nil"/>
                          <w:right w:val="nil"/>
                        </w:tcBorders>
                        <w:shd w:val="clear" w:color="auto" w:fill="auto"/>
                        <w:noWrap/>
                      </w:tcPr>
                      <w:p w14:paraId="3C4F1B96"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R2-2007539</w:t>
                        </w:r>
                      </w:p>
                    </w:tc>
                    <w:tc>
                      <w:tcPr>
                        <w:tcW w:w="2924" w:type="dxa"/>
                        <w:tcBorders>
                          <w:top w:val="nil"/>
                          <w:left w:val="nil"/>
                          <w:bottom w:val="nil"/>
                          <w:right w:val="nil"/>
                        </w:tcBorders>
                        <w:shd w:val="clear" w:color="auto" w:fill="auto"/>
                        <w:noWrap/>
                      </w:tcPr>
                      <w:p w14:paraId="41E22E45"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 xml:space="preserve">Corrections to capability </w:t>
                        </w:r>
                        <w:r>
                          <w:rPr>
                            <w:rFonts w:cs="Arial"/>
                            <w:sz w:val="16"/>
                            <w:szCs w:val="16"/>
                          </w:rPr>
                          <w:t>signaling for IAB-MT</w:t>
                        </w:r>
                      </w:p>
                    </w:tc>
                    <w:tc>
                      <w:tcPr>
                        <w:tcW w:w="3873" w:type="dxa"/>
                        <w:tcBorders>
                          <w:top w:val="nil"/>
                          <w:left w:val="nil"/>
                          <w:bottom w:val="nil"/>
                          <w:right w:val="nil"/>
                        </w:tcBorders>
                        <w:shd w:val="clear" w:color="auto" w:fill="auto"/>
                        <w:noWrap/>
                      </w:tcPr>
                      <w:p w14:paraId="1D15F2AC"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Samsung Electronics Romania</w:t>
                        </w:r>
                      </w:p>
                    </w:tc>
                  </w:tr>
                  <w:tr w:rsidR="00963D9E" w14:paraId="7D28F5E0" w14:textId="77777777">
                    <w:trPr>
                      <w:trHeight w:val="300"/>
                    </w:trPr>
                    <w:tc>
                      <w:tcPr>
                        <w:tcW w:w="1420" w:type="dxa"/>
                        <w:tcBorders>
                          <w:top w:val="nil"/>
                          <w:left w:val="nil"/>
                          <w:bottom w:val="nil"/>
                          <w:right w:val="nil"/>
                        </w:tcBorders>
                        <w:shd w:val="clear" w:color="auto" w:fill="auto"/>
                        <w:noWrap/>
                      </w:tcPr>
                      <w:p w14:paraId="47C711DD"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R2-2007545</w:t>
                        </w:r>
                      </w:p>
                    </w:tc>
                    <w:tc>
                      <w:tcPr>
                        <w:tcW w:w="2924" w:type="dxa"/>
                        <w:tcBorders>
                          <w:top w:val="nil"/>
                          <w:left w:val="nil"/>
                          <w:bottom w:val="nil"/>
                          <w:right w:val="nil"/>
                        </w:tcBorders>
                        <w:shd w:val="clear" w:color="auto" w:fill="auto"/>
                        <w:noWrap/>
                      </w:tcPr>
                      <w:p w14:paraId="3B052E1E"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Corrections to BH RLF in IAB</w:t>
                        </w:r>
                      </w:p>
                    </w:tc>
                    <w:tc>
                      <w:tcPr>
                        <w:tcW w:w="3873" w:type="dxa"/>
                        <w:tcBorders>
                          <w:top w:val="nil"/>
                          <w:left w:val="nil"/>
                          <w:bottom w:val="nil"/>
                          <w:right w:val="nil"/>
                        </w:tcBorders>
                        <w:shd w:val="clear" w:color="auto" w:fill="auto"/>
                        <w:noWrap/>
                      </w:tcPr>
                      <w:p w14:paraId="50C6FEC7"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Samsung Electronics Romania</w:t>
                        </w:r>
                      </w:p>
                    </w:tc>
                  </w:tr>
                </w:tbl>
                <w:p w14:paraId="276D8D8F" w14:textId="77777777" w:rsidR="00963D9E" w:rsidRDefault="00963D9E">
                  <w:pPr>
                    <w:overflowPunct/>
                    <w:autoSpaceDE/>
                    <w:autoSpaceDN/>
                    <w:adjustRightInd/>
                    <w:spacing w:after="60"/>
                    <w:ind w:left="720"/>
                    <w:jc w:val="left"/>
                    <w:textAlignment w:val="auto"/>
                    <w:rPr>
                      <w:rFonts w:ascii="Times New Roman" w:hAnsi="Times New Roman"/>
                      <w:lang w:val="en-GB"/>
                    </w:rPr>
                  </w:pPr>
                </w:p>
              </w:tc>
            </w:tr>
          </w:tbl>
          <w:p w14:paraId="14123068" w14:textId="77777777" w:rsidR="00963D9E" w:rsidRDefault="00D83DD3">
            <w:pPr>
              <w:pStyle w:val="30"/>
              <w:rPr>
                <w:sz w:val="20"/>
                <w:szCs w:val="20"/>
              </w:rPr>
            </w:pPr>
            <w:r>
              <w:rPr>
                <w:sz w:val="20"/>
                <w:szCs w:val="20"/>
              </w:rPr>
              <w:t xml:space="preserve">(R2-2006504) LS from RAN1 on IAB updates to 38.300 (R1-2004872) </w:t>
            </w:r>
          </w:p>
          <w:p w14:paraId="18D7BAE8" w14:textId="77777777" w:rsidR="00963D9E" w:rsidRDefault="00D83DD3">
            <w:pPr>
              <w:spacing w:after="0"/>
              <w:jc w:val="left"/>
              <w:rPr>
                <w:rFonts w:ascii="Times New Roman" w:hAnsi="Times New Roman"/>
                <w:sz w:val="18"/>
                <w:szCs w:val="18"/>
              </w:rPr>
            </w:pPr>
            <w:r>
              <w:rPr>
                <w:rFonts w:ascii="Times New Roman" w:hAnsi="Times New Roman"/>
                <w:sz w:val="18"/>
                <w:szCs w:val="18"/>
              </w:rPr>
              <w:t>All changes are already included in TS 38.300 V16.2</w:t>
            </w:r>
          </w:p>
          <w:p w14:paraId="272A27CE" w14:textId="77777777" w:rsidR="00963D9E" w:rsidRDefault="00963D9E">
            <w:pPr>
              <w:spacing w:after="0"/>
              <w:jc w:val="left"/>
              <w:rPr>
                <w:rFonts w:ascii="Times New Roman" w:hAnsi="Times New Roman"/>
              </w:rPr>
            </w:pPr>
          </w:p>
          <w:p w14:paraId="1745D54B" w14:textId="77777777" w:rsidR="00963D9E" w:rsidRDefault="00D83DD3">
            <w:pPr>
              <w:pStyle w:val="30"/>
              <w:rPr>
                <w:sz w:val="20"/>
                <w:szCs w:val="20"/>
              </w:rPr>
            </w:pPr>
            <w:r>
              <w:rPr>
                <w:sz w:val="20"/>
                <w:szCs w:val="20"/>
              </w:rPr>
              <w:t xml:space="preserve">(R2-2006963) Correction to 38300 for IAB </w:t>
            </w:r>
          </w:p>
          <w:p w14:paraId="6D144E59" w14:textId="77777777" w:rsidR="00963D9E" w:rsidRDefault="00D83DD3">
            <w:pPr>
              <w:spacing w:after="0"/>
              <w:jc w:val="left"/>
              <w:rPr>
                <w:rFonts w:ascii="Times New Roman" w:hAnsi="Times New Roman"/>
                <w:sz w:val="18"/>
                <w:szCs w:val="18"/>
              </w:rPr>
            </w:pPr>
            <w:r>
              <w:rPr>
                <w:rFonts w:ascii="Times New Roman" w:hAnsi="Times New Roman"/>
                <w:sz w:val="18"/>
                <w:szCs w:val="18"/>
              </w:rPr>
              <w:t xml:space="preserve">This contribution proposes to capture in section 6.11.2 that the default routing configuration is used for F1-C rather than for all traffic in compliance with agreements from last meeting. This correction has been </w:t>
            </w:r>
            <w:r>
              <w:rPr>
                <w:rFonts w:ascii="Times New Roman" w:hAnsi="Times New Roman"/>
                <w:sz w:val="18"/>
                <w:szCs w:val="18"/>
              </w:rPr>
              <w:t>adopted in this draft CR.</w:t>
            </w:r>
          </w:p>
          <w:p w14:paraId="3F0E9DB3" w14:textId="77777777" w:rsidR="00963D9E" w:rsidRDefault="00963D9E">
            <w:pPr>
              <w:spacing w:after="0"/>
              <w:jc w:val="left"/>
              <w:rPr>
                <w:rFonts w:ascii="Times New Roman" w:hAnsi="Times New Roman"/>
                <w:sz w:val="18"/>
                <w:szCs w:val="18"/>
              </w:rPr>
            </w:pPr>
          </w:p>
          <w:p w14:paraId="2EC4AF20" w14:textId="77777777" w:rsidR="00963D9E" w:rsidRDefault="00D83DD3">
            <w:pPr>
              <w:pStyle w:val="30"/>
              <w:rPr>
                <w:sz w:val="20"/>
                <w:szCs w:val="20"/>
              </w:rPr>
            </w:pPr>
            <w:r>
              <w:rPr>
                <w:sz w:val="20"/>
                <w:szCs w:val="20"/>
              </w:rPr>
              <w:t>(R2-2007315) Miscellaneous Corrections on IAB in 38.300</w:t>
            </w:r>
          </w:p>
          <w:p w14:paraId="4A7F22F6" w14:textId="77777777" w:rsidR="00963D9E" w:rsidRDefault="00D83DD3">
            <w:pPr>
              <w:spacing w:after="0"/>
              <w:jc w:val="left"/>
              <w:rPr>
                <w:rFonts w:ascii="Times New Roman" w:hAnsi="Times New Roman"/>
                <w:sz w:val="18"/>
                <w:szCs w:val="18"/>
              </w:rPr>
            </w:pPr>
            <w:r>
              <w:rPr>
                <w:rFonts w:ascii="Times New Roman" w:hAnsi="Times New Roman"/>
                <w:sz w:val="18"/>
                <w:szCs w:val="18"/>
              </w:rPr>
              <w:t>This contribution proposes:</w:t>
            </w:r>
          </w:p>
          <w:p w14:paraId="0A6D0406" w14:textId="77777777" w:rsidR="00963D9E" w:rsidRDefault="00D83DD3">
            <w:pPr>
              <w:numPr>
                <w:ilvl w:val="0"/>
                <w:numId w:val="14"/>
              </w:numPr>
              <w:spacing w:after="0"/>
              <w:jc w:val="left"/>
              <w:rPr>
                <w:rFonts w:ascii="Times New Roman" w:hAnsi="Times New Roman"/>
                <w:sz w:val="18"/>
                <w:szCs w:val="18"/>
              </w:rPr>
            </w:pPr>
            <w:r>
              <w:rPr>
                <w:rFonts w:ascii="Times New Roman" w:hAnsi="Times New Roman"/>
                <w:sz w:val="18"/>
                <w:szCs w:val="18"/>
              </w:rPr>
              <w:t>Inclusion of a definition for BH RLC channel. Such as definition is indeed necessary since 38.471 has a reference to 38.300 on this term. The def</w:t>
            </w:r>
            <w:r>
              <w:rPr>
                <w:rFonts w:ascii="Times New Roman" w:hAnsi="Times New Roman"/>
                <w:sz w:val="18"/>
                <w:szCs w:val="18"/>
              </w:rPr>
              <w:t>inition proposed in R2-2007315 seems rather long. A shorter, more concise definition is captured in this draft CR.</w:t>
            </w:r>
          </w:p>
          <w:p w14:paraId="134006B1" w14:textId="77777777" w:rsidR="00963D9E" w:rsidRDefault="00963D9E">
            <w:pPr>
              <w:spacing w:after="0"/>
              <w:ind w:left="720"/>
              <w:jc w:val="left"/>
              <w:rPr>
                <w:rFonts w:ascii="Times New Roman" w:hAnsi="Times New Roman"/>
                <w:sz w:val="18"/>
                <w:szCs w:val="18"/>
              </w:rPr>
            </w:pPr>
          </w:p>
          <w:p w14:paraId="1A4D63BC" w14:textId="77777777" w:rsidR="00963D9E" w:rsidRDefault="00D83DD3">
            <w:pPr>
              <w:numPr>
                <w:ilvl w:val="0"/>
                <w:numId w:val="14"/>
              </w:numPr>
              <w:spacing w:after="0"/>
              <w:jc w:val="left"/>
              <w:rPr>
                <w:rFonts w:ascii="Times New Roman" w:hAnsi="Times New Roman"/>
                <w:sz w:val="18"/>
                <w:szCs w:val="18"/>
              </w:rPr>
            </w:pPr>
            <w:r>
              <w:rPr>
                <w:rFonts w:ascii="Times New Roman" w:hAnsi="Times New Roman"/>
                <w:sz w:val="18"/>
                <w:szCs w:val="18"/>
              </w:rPr>
              <w:t>Removal of a paragraph in sub-section 4.7.3.3. This paragraph is not present in 4.7.3.3. of 38.300 V16.2 so nothing needs to be done here.</w:t>
            </w:r>
          </w:p>
          <w:p w14:paraId="25F7D5F3" w14:textId="77777777" w:rsidR="00963D9E" w:rsidRPr="008D24B4" w:rsidRDefault="00963D9E">
            <w:pPr>
              <w:pStyle w:val="afe"/>
              <w:rPr>
                <w:rFonts w:ascii="Times New Roman" w:hAnsi="Times New Roman"/>
                <w:sz w:val="20"/>
                <w:szCs w:val="20"/>
                <w:lang w:val="en-US"/>
                <w:rPrChange w:id="7" w:author="vivo" w:date="2020-08-20T16:09:00Z">
                  <w:rPr>
                    <w:rFonts w:ascii="Times New Roman" w:hAnsi="Times New Roman"/>
                    <w:sz w:val="20"/>
                    <w:szCs w:val="20"/>
                  </w:rPr>
                </w:rPrChange>
              </w:rPr>
            </w:pPr>
          </w:p>
          <w:p w14:paraId="2FD79D07" w14:textId="77777777" w:rsidR="00963D9E" w:rsidRDefault="00D83DD3">
            <w:pPr>
              <w:numPr>
                <w:ilvl w:val="0"/>
                <w:numId w:val="14"/>
              </w:numPr>
              <w:spacing w:after="0"/>
              <w:jc w:val="left"/>
              <w:rPr>
                <w:rFonts w:ascii="Times New Roman" w:hAnsi="Times New Roman"/>
                <w:sz w:val="18"/>
                <w:szCs w:val="18"/>
              </w:rPr>
            </w:pPr>
            <w:r>
              <w:rPr>
                <w:rFonts w:ascii="Times New Roman" w:hAnsi="Times New Roman"/>
                <w:sz w:val="18"/>
                <w:szCs w:val="18"/>
              </w:rPr>
              <w:t>Rewordings and editorial changes in multiple subsections. Some of them make sense, others seem questionable. This draft CR holds a revision of the original rewording/editorial proposals.</w:t>
            </w:r>
          </w:p>
          <w:p w14:paraId="7DAFCF89" w14:textId="77777777" w:rsidR="00963D9E" w:rsidRPr="008D24B4" w:rsidRDefault="00963D9E">
            <w:pPr>
              <w:pStyle w:val="afe"/>
              <w:rPr>
                <w:rFonts w:ascii="Times New Roman" w:hAnsi="Times New Roman"/>
                <w:lang w:val="en-US"/>
                <w:rPrChange w:id="8" w:author="vivo" w:date="2020-08-20T16:09:00Z">
                  <w:rPr>
                    <w:rFonts w:ascii="Times New Roman" w:hAnsi="Times New Roman"/>
                  </w:rPr>
                </w:rPrChange>
              </w:rPr>
            </w:pPr>
          </w:p>
          <w:p w14:paraId="5CB9AB3C" w14:textId="77777777" w:rsidR="00963D9E" w:rsidRDefault="00D83DD3">
            <w:pPr>
              <w:pStyle w:val="30"/>
              <w:rPr>
                <w:rFonts w:cs="Arial"/>
                <w:sz w:val="20"/>
                <w:szCs w:val="20"/>
              </w:rPr>
            </w:pPr>
            <w:r>
              <w:rPr>
                <w:sz w:val="20"/>
                <w:szCs w:val="20"/>
              </w:rPr>
              <w:t xml:space="preserve">(R2-2007374) </w:t>
            </w:r>
            <w:r>
              <w:rPr>
                <w:rFonts w:cs="Arial"/>
                <w:sz w:val="20"/>
                <w:szCs w:val="20"/>
              </w:rPr>
              <w:t>CR to 38.300 on BH RLC channel</w:t>
            </w:r>
          </w:p>
          <w:p w14:paraId="59EB0F5C" w14:textId="77777777" w:rsidR="00963D9E" w:rsidRDefault="00D83DD3">
            <w:pPr>
              <w:spacing w:after="0"/>
              <w:jc w:val="left"/>
              <w:rPr>
                <w:rFonts w:ascii="Times New Roman" w:hAnsi="Times New Roman"/>
                <w:sz w:val="18"/>
                <w:szCs w:val="18"/>
              </w:rPr>
            </w:pPr>
            <w:r>
              <w:rPr>
                <w:rFonts w:ascii="Times New Roman" w:hAnsi="Times New Roman"/>
                <w:sz w:val="18"/>
                <w:szCs w:val="18"/>
              </w:rPr>
              <w:t>This contribution propos</w:t>
            </w:r>
            <w:r>
              <w:rPr>
                <w:rFonts w:ascii="Times New Roman" w:hAnsi="Times New Roman"/>
                <w:sz w:val="18"/>
                <w:szCs w:val="18"/>
              </w:rPr>
              <w:t>es rewording in 6.11.3 on the configuration of the BH RLC channel ID. The rewording seems fine and has been included in this draft CR.</w:t>
            </w:r>
          </w:p>
          <w:p w14:paraId="29B93236" w14:textId="77777777" w:rsidR="00963D9E" w:rsidRDefault="00963D9E">
            <w:pPr>
              <w:spacing w:after="0"/>
              <w:ind w:left="720"/>
              <w:jc w:val="left"/>
              <w:rPr>
                <w:rFonts w:ascii="Times New Roman" w:hAnsi="Times New Roman"/>
              </w:rPr>
            </w:pPr>
          </w:p>
          <w:p w14:paraId="40C809C6" w14:textId="77777777" w:rsidR="00963D9E" w:rsidRDefault="00D83DD3">
            <w:pPr>
              <w:pStyle w:val="30"/>
              <w:rPr>
                <w:rFonts w:cs="Arial"/>
                <w:sz w:val="20"/>
                <w:szCs w:val="20"/>
              </w:rPr>
            </w:pPr>
            <w:r>
              <w:rPr>
                <w:sz w:val="20"/>
                <w:szCs w:val="20"/>
              </w:rPr>
              <w:t xml:space="preserve">(R2-2007509) </w:t>
            </w:r>
            <w:r>
              <w:rPr>
                <w:rFonts w:cs="Arial"/>
                <w:sz w:val="20"/>
                <w:szCs w:val="20"/>
              </w:rPr>
              <w:t>IAB-MT capability signalling clarification</w:t>
            </w:r>
          </w:p>
          <w:p w14:paraId="552BC7B2" w14:textId="77777777" w:rsidR="00963D9E" w:rsidRDefault="00D83DD3">
            <w:pPr>
              <w:spacing w:after="0"/>
              <w:jc w:val="left"/>
              <w:rPr>
                <w:rFonts w:ascii="Times New Roman" w:hAnsi="Times New Roman"/>
                <w:sz w:val="18"/>
                <w:szCs w:val="18"/>
              </w:rPr>
            </w:pPr>
            <w:r>
              <w:rPr>
                <w:rFonts w:ascii="Times New Roman" w:hAnsi="Times New Roman"/>
                <w:sz w:val="18"/>
                <w:szCs w:val="18"/>
              </w:rPr>
              <w:t>This contribution proposes to add a reference to the IAB-MT-spec</w:t>
            </w:r>
            <w:r>
              <w:rPr>
                <w:rFonts w:ascii="Times New Roman" w:hAnsi="Times New Roman"/>
                <w:sz w:val="18"/>
                <w:szCs w:val="18"/>
              </w:rPr>
              <w:t>ific handling of UE capabilities as agreed in the last RAN2 meeting into section 7.5. The proposed change has been included in this draft CR.</w:t>
            </w:r>
          </w:p>
          <w:p w14:paraId="0B98DE8B" w14:textId="77777777" w:rsidR="00963D9E" w:rsidRDefault="00963D9E">
            <w:pPr>
              <w:spacing w:after="0"/>
              <w:jc w:val="left"/>
              <w:rPr>
                <w:rFonts w:ascii="Times New Roman" w:hAnsi="Times New Roman"/>
              </w:rPr>
            </w:pPr>
          </w:p>
          <w:p w14:paraId="029E3D09" w14:textId="77777777" w:rsidR="00963D9E" w:rsidRDefault="00D83DD3">
            <w:pPr>
              <w:pStyle w:val="30"/>
              <w:rPr>
                <w:rFonts w:cs="Arial"/>
                <w:sz w:val="20"/>
                <w:szCs w:val="20"/>
              </w:rPr>
            </w:pPr>
            <w:r>
              <w:rPr>
                <w:sz w:val="20"/>
                <w:szCs w:val="20"/>
              </w:rPr>
              <w:t xml:space="preserve">(R2-2007536) </w:t>
            </w:r>
            <w:r>
              <w:rPr>
                <w:rFonts w:cs="Arial"/>
                <w:sz w:val="20"/>
                <w:szCs w:val="20"/>
              </w:rPr>
              <w:t>Correction to cell selection for IAB SA</w:t>
            </w:r>
          </w:p>
          <w:p w14:paraId="0B984123" w14:textId="77777777" w:rsidR="00963D9E" w:rsidRDefault="00D83DD3">
            <w:pPr>
              <w:spacing w:after="0"/>
              <w:jc w:val="left"/>
              <w:rPr>
                <w:rFonts w:ascii="Times New Roman" w:hAnsi="Times New Roman"/>
                <w:sz w:val="18"/>
                <w:szCs w:val="18"/>
              </w:rPr>
            </w:pPr>
            <w:r>
              <w:rPr>
                <w:rFonts w:ascii="Times New Roman" w:hAnsi="Times New Roman"/>
                <w:sz w:val="18"/>
                <w:szCs w:val="18"/>
              </w:rPr>
              <w:t>This contribution proposes to change “cell section” to “cell</w:t>
            </w:r>
            <w:r>
              <w:rPr>
                <w:rFonts w:ascii="Times New Roman" w:hAnsi="Times New Roman"/>
                <w:sz w:val="18"/>
                <w:szCs w:val="18"/>
              </w:rPr>
              <w:t xml:space="preserve"> </w:t>
            </w:r>
            <w:r>
              <w:rPr>
                <w:rFonts w:ascii="Times New Roman" w:hAnsi="Times New Roman"/>
                <w:b/>
                <w:bCs/>
                <w:sz w:val="18"/>
                <w:szCs w:val="18"/>
              </w:rPr>
              <w:t>re-</w:t>
            </w:r>
            <w:r>
              <w:rPr>
                <w:rFonts w:ascii="Times New Roman" w:hAnsi="Times New Roman"/>
                <w:sz w:val="18"/>
                <w:szCs w:val="18"/>
              </w:rPr>
              <w:t>section” for IAB-specific regulations of access barring in sub section 9.2.1.1 on Cell Selection. The observation that these rules also apply for cell re-selection is correct. However, this should not be covered in sub-section 9.2.1.1 on Cell Selection</w:t>
            </w:r>
            <w:r>
              <w:rPr>
                <w:rFonts w:ascii="Times New Roman" w:hAnsi="Times New Roman"/>
                <w:sz w:val="18"/>
                <w:szCs w:val="18"/>
              </w:rPr>
              <w:t xml:space="preserve"> but in sub-section 9.2.1.2 on Cell Re-selection. However, sub-section 9.2.1.2 does not discuss cell barring for UEs. It therefore doesn’t make sense to add it for IAB-MT’s either. There seems to be the implicit assumption that cell barring rules for cell </w:t>
            </w:r>
            <w:r>
              <w:rPr>
                <w:rFonts w:ascii="Times New Roman" w:hAnsi="Times New Roman"/>
                <w:sz w:val="18"/>
                <w:szCs w:val="18"/>
              </w:rPr>
              <w:t xml:space="preserve">re-selection are the same as for cell selection. Since this assumption also holds for IAB-MTs, we don’t have to do anything here. The proposed correction has therefore not been included in this draft CR. </w:t>
            </w:r>
          </w:p>
          <w:p w14:paraId="6B079E67" w14:textId="77777777" w:rsidR="00963D9E" w:rsidRDefault="00963D9E">
            <w:pPr>
              <w:spacing w:after="0"/>
              <w:jc w:val="left"/>
              <w:rPr>
                <w:rFonts w:ascii="Times New Roman" w:hAnsi="Times New Roman"/>
                <w:sz w:val="18"/>
                <w:szCs w:val="18"/>
              </w:rPr>
            </w:pPr>
          </w:p>
          <w:p w14:paraId="1E54B937" w14:textId="77777777" w:rsidR="00963D9E" w:rsidRDefault="00D83DD3">
            <w:pPr>
              <w:pStyle w:val="30"/>
              <w:rPr>
                <w:rFonts w:cs="Arial"/>
                <w:sz w:val="20"/>
                <w:szCs w:val="20"/>
              </w:rPr>
            </w:pPr>
            <w:r>
              <w:rPr>
                <w:sz w:val="20"/>
                <w:szCs w:val="20"/>
              </w:rPr>
              <w:t xml:space="preserve">(R2-2007539) </w:t>
            </w:r>
            <w:r>
              <w:rPr>
                <w:rFonts w:cs="Arial"/>
                <w:sz w:val="20"/>
                <w:szCs w:val="20"/>
              </w:rPr>
              <w:t>Corrections to capability signaling f</w:t>
            </w:r>
            <w:r>
              <w:rPr>
                <w:rFonts w:cs="Arial"/>
                <w:sz w:val="20"/>
                <w:szCs w:val="20"/>
              </w:rPr>
              <w:t>or IAB-MT</w:t>
            </w:r>
          </w:p>
          <w:p w14:paraId="33523B96" w14:textId="77777777" w:rsidR="00963D9E" w:rsidRDefault="00D83DD3">
            <w:pPr>
              <w:rPr>
                <w:rFonts w:ascii="Times New Roman" w:hAnsi="Times New Roman"/>
                <w:sz w:val="18"/>
                <w:szCs w:val="18"/>
              </w:rPr>
            </w:pPr>
            <w:r>
              <w:rPr>
                <w:rFonts w:ascii="Times New Roman" w:hAnsi="Times New Roman"/>
                <w:sz w:val="18"/>
                <w:szCs w:val="18"/>
              </w:rPr>
              <w:t xml:space="preserve">This contribution proposes to add a reference to the IAB-MT-specific handling of UE capabilities as agreed in the last RAN2 meeting into a separate sub-section 4.7.4.5. This issue has already been addressed by R2-2007509 above. </w:t>
            </w:r>
          </w:p>
          <w:p w14:paraId="74C4C3B4" w14:textId="77777777" w:rsidR="00963D9E" w:rsidRDefault="00D83DD3">
            <w:pPr>
              <w:pStyle w:val="30"/>
              <w:rPr>
                <w:rFonts w:cs="Arial"/>
                <w:sz w:val="20"/>
                <w:szCs w:val="20"/>
              </w:rPr>
            </w:pPr>
            <w:r>
              <w:rPr>
                <w:sz w:val="20"/>
                <w:szCs w:val="20"/>
              </w:rPr>
              <w:t xml:space="preserve">(R2-2007545) </w:t>
            </w:r>
            <w:r>
              <w:rPr>
                <w:rFonts w:cs="Arial"/>
                <w:sz w:val="20"/>
                <w:szCs w:val="20"/>
              </w:rPr>
              <w:t>Corr</w:t>
            </w:r>
            <w:r>
              <w:rPr>
                <w:rFonts w:cs="Arial"/>
                <w:sz w:val="20"/>
                <w:szCs w:val="20"/>
              </w:rPr>
              <w:t>ections to BH RLF in IAB</w:t>
            </w:r>
          </w:p>
          <w:p w14:paraId="3B94C4E8" w14:textId="77777777" w:rsidR="00963D9E" w:rsidRDefault="00D83DD3">
            <w:pPr>
              <w:rPr>
                <w:sz w:val="18"/>
                <w:szCs w:val="18"/>
                <w:lang w:val="en-GB"/>
              </w:rPr>
            </w:pPr>
            <w:r>
              <w:rPr>
                <w:rFonts w:ascii="Times New Roman" w:hAnsi="Times New Roman"/>
                <w:sz w:val="18"/>
                <w:szCs w:val="18"/>
              </w:rPr>
              <w:t>This contribution proposes a rewording in section 9.2.7 on RLF. The proposal is based on an old version of 38.300. Since the most recent version of 38300 does not include this reworded text anymore, the rewording cannot be applied.</w:t>
            </w:r>
          </w:p>
          <w:p w14:paraId="5552BD24" w14:textId="77777777" w:rsidR="00963D9E" w:rsidRDefault="00963D9E">
            <w:pPr>
              <w:pStyle w:val="CRCoverPage"/>
              <w:spacing w:after="0"/>
              <w:ind w:left="100"/>
            </w:pPr>
          </w:p>
        </w:tc>
      </w:tr>
    </w:tbl>
    <w:p w14:paraId="3C1998D4" w14:textId="77777777" w:rsidR="00963D9E" w:rsidRDefault="00963D9E">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963D9E" w14:paraId="2D9011E7" w14:textId="77777777">
        <w:tc>
          <w:tcPr>
            <w:tcW w:w="2694" w:type="dxa"/>
            <w:tcBorders>
              <w:top w:val="single" w:sz="4" w:space="0" w:color="auto"/>
              <w:left w:val="single" w:sz="4" w:space="0" w:color="auto"/>
              <w:bottom w:val="single" w:sz="4" w:space="0" w:color="auto"/>
            </w:tcBorders>
            <w:shd w:val="clear" w:color="auto" w:fill="auto"/>
          </w:tcPr>
          <w:p w14:paraId="3D08D56E" w14:textId="77777777" w:rsidR="00963D9E" w:rsidRDefault="00D83DD3">
            <w:pPr>
              <w:pStyle w:val="CRCoverPage"/>
              <w:tabs>
                <w:tab w:val="right" w:pos="2184"/>
              </w:tabs>
              <w:spacing w:after="0"/>
              <w:rPr>
                <w:b/>
                <w:i/>
                <w:lang w:val="sv-SE"/>
              </w:rPr>
            </w:pPr>
            <w:r>
              <w:rPr>
                <w:b/>
                <w:i/>
                <w:lang w:val="sv-SE"/>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16F0C3B1" w14:textId="77777777" w:rsidR="00963D9E" w:rsidRDefault="00963D9E">
            <w:pPr>
              <w:pStyle w:val="CRCoverPage"/>
              <w:spacing w:after="0"/>
              <w:ind w:left="820"/>
              <w:rPr>
                <w:lang w:val="sv-SE"/>
              </w:rPr>
            </w:pPr>
          </w:p>
        </w:tc>
      </w:tr>
    </w:tbl>
    <w:p w14:paraId="0B0B9207" w14:textId="77777777" w:rsidR="00963D9E" w:rsidRDefault="00963D9E">
      <w:pPr>
        <w:spacing w:after="0"/>
        <w:rPr>
          <w:rFonts w:ascii="Times New Roman" w:hAnsi="Times New Roman"/>
        </w:rPr>
      </w:pPr>
      <w:bookmarkStart w:id="9" w:name="_Ref189809556"/>
      <w:bookmarkStart w:id="10" w:name="_Ref174151459"/>
    </w:p>
    <w:p w14:paraId="55EDD87B" w14:textId="77777777" w:rsidR="00963D9E" w:rsidRDefault="00963D9E">
      <w:pPr>
        <w:spacing w:after="0"/>
        <w:rPr>
          <w:rFonts w:ascii="Times New Roman" w:hAnsi="Times New Roman"/>
        </w:rPr>
      </w:pPr>
    </w:p>
    <w:p w14:paraId="2096BA88" w14:textId="77777777" w:rsidR="00963D9E" w:rsidRDefault="00D83DD3">
      <w:pPr>
        <w:pStyle w:val="Note-Boxed"/>
        <w:jc w:val="center"/>
        <w:rPr>
          <w:rFonts w:ascii="Times New Roman" w:hAnsi="Times New Roman" w:cs="Times New Roman"/>
          <w:lang w:val="en-US"/>
        </w:rPr>
      </w:pPr>
      <w:r>
        <w:rPr>
          <w:rFonts w:ascii="Times New Roman" w:eastAsia="宋体" w:hAnsi="Times New Roman" w:cs="Times New Roman"/>
          <w:lang w:val="en-US" w:eastAsia="zh-CN"/>
        </w:rPr>
        <w:t>FIRST</w:t>
      </w:r>
      <w:r>
        <w:rPr>
          <w:rFonts w:ascii="Times New Roman" w:hAnsi="Times New Roman" w:cs="Times New Roman"/>
          <w:lang w:val="en-US"/>
        </w:rPr>
        <w:t xml:space="preserve"> CHANGE</w:t>
      </w:r>
    </w:p>
    <w:p w14:paraId="517EB0B2" w14:textId="77777777" w:rsidR="00963D9E" w:rsidRDefault="00D83DD3">
      <w:pPr>
        <w:pStyle w:val="2"/>
        <w:numPr>
          <w:ilvl w:val="0"/>
          <w:numId w:val="0"/>
        </w:numPr>
        <w:ind w:left="756" w:hanging="576"/>
      </w:pPr>
      <w:bookmarkStart w:id="11" w:name="_Toc37231823"/>
      <w:bookmarkStart w:id="12" w:name="_Toc46501876"/>
      <w:bookmarkStart w:id="13" w:name="_Toc20387887"/>
      <w:bookmarkStart w:id="14" w:name="_Toc29375966"/>
      <w:bookmarkStart w:id="15" w:name="_Toc37296203"/>
      <w:bookmarkStart w:id="16" w:name="_Toc29239845"/>
      <w:bookmarkStart w:id="17" w:name="_Toc37296204"/>
      <w:bookmarkStart w:id="18" w:name="_Toc29239864"/>
      <w:r>
        <w:lastRenderedPageBreak/>
        <w:t>3.2</w:t>
      </w:r>
      <w:r>
        <w:tab/>
        <w:t>Definitions</w:t>
      </w:r>
      <w:bookmarkEnd w:id="11"/>
      <w:bookmarkEnd w:id="12"/>
      <w:bookmarkEnd w:id="13"/>
      <w:bookmarkEnd w:id="14"/>
    </w:p>
    <w:p w14:paraId="044D8CD6" w14:textId="77777777" w:rsidR="00963D9E" w:rsidRDefault="00D83DD3">
      <w:pPr>
        <w:rPr>
          <w:ins w:id="19" w:author="ZTE" w:date="2020-08-06T21:10:00Z"/>
        </w:rPr>
      </w:pPr>
      <w:r>
        <w:t xml:space="preserve">For the purposes of the present document, the terms and definitions given in TR 21.905 [1], in TS 36.300 [2] and the following apply. A term defined in the present document takes </w:t>
      </w:r>
      <w:r>
        <w:t>precedence over the definition of the same term, if any, in TR 21.905 [1] and TS 36.300 [2].</w:t>
      </w:r>
    </w:p>
    <w:p w14:paraId="2E209DFF" w14:textId="77777777" w:rsidR="00963D9E" w:rsidRDefault="00963D9E">
      <w:pPr>
        <w:rPr>
          <w:ins w:id="20" w:author="QC-111e" w:date="2020-08-14T14:17:00Z"/>
          <w:b/>
          <w:bCs/>
        </w:rPr>
      </w:pPr>
    </w:p>
    <w:p w14:paraId="345A1894" w14:textId="77777777" w:rsidR="00963D9E" w:rsidRDefault="00D83DD3">
      <w:pPr>
        <w:jc w:val="center"/>
        <w:rPr>
          <w:b/>
          <w:bCs/>
        </w:rPr>
      </w:pPr>
      <w:r>
        <w:rPr>
          <w:b/>
        </w:rPr>
        <w:t>&gt;&gt;&gt;&gt;&gt;&gt;&gt;&gt;&gt;&gt;&gt;&gt;&gt;&gt;&gt; Unchanged parts are skipped</w:t>
      </w:r>
      <w:r>
        <w:rPr>
          <w:b/>
          <w:bCs/>
        </w:rPr>
        <w:t>&lt;&lt;&lt;&lt;&lt;&lt;&lt;&lt;&lt;&lt;&lt;&lt;&lt;&lt;&lt;&lt;</w:t>
      </w:r>
    </w:p>
    <w:p w14:paraId="7F6DB08A" w14:textId="77777777" w:rsidR="00963D9E" w:rsidRDefault="00D83DD3">
      <w:commentRangeStart w:id="21"/>
      <w:ins w:id="22" w:author="ZTE" w:date="2020-08-06T21:10:00Z">
        <w:r>
          <w:rPr>
            <w:rFonts w:hint="eastAsia"/>
            <w:b/>
            <w:bCs/>
          </w:rPr>
          <w:t>BH RLC channel</w:t>
        </w:r>
        <w:r>
          <w:rPr>
            <w:rFonts w:hint="eastAsia"/>
          </w:rPr>
          <w:t>:</w:t>
        </w:r>
      </w:ins>
      <w:ins w:id="23" w:author="ZTE" w:date="2020-08-06T21:12:00Z">
        <w:r>
          <w:rPr>
            <w:rFonts w:hint="eastAsia"/>
          </w:rPr>
          <w:t xml:space="preserve"> </w:t>
        </w:r>
      </w:ins>
      <w:ins w:id="24" w:author="QC-111e" w:date="2020-08-14T13:09:00Z">
        <w:r>
          <w:t xml:space="preserve">RLC channel used on the </w:t>
        </w:r>
      </w:ins>
      <w:ins w:id="25" w:author="QC-111e" w:date="2020-08-14T13:10:00Z">
        <w:r>
          <w:t>IAB backhaul</w:t>
        </w:r>
      </w:ins>
      <w:ins w:id="26" w:author="QC-111e" w:date="2020-08-14T13:09:00Z">
        <w:r>
          <w:t xml:space="preserve"> link. </w:t>
        </w:r>
      </w:ins>
      <w:ins w:id="27" w:author="ZTE" w:date="2020-08-06T21:12:00Z">
        <w:del w:id="28" w:author="QC-111e" w:date="2020-08-14T13:09:00Z">
          <w:r>
            <w:rPr>
              <w:rFonts w:hint="eastAsia"/>
            </w:rPr>
            <w:delText>a</w:delText>
          </w:r>
        </w:del>
      </w:ins>
      <w:ins w:id="29" w:author="ZTE" w:date="2020-08-06T21:18:00Z">
        <w:del w:id="30" w:author="QC-111e" w:date="2020-08-14T13:09:00Z">
          <w:r>
            <w:rPr>
              <w:rFonts w:hint="eastAsia"/>
            </w:rPr>
            <w:delText xml:space="preserve"> channel</w:delText>
          </w:r>
        </w:del>
      </w:ins>
      <w:ins w:id="31" w:author="ZTE" w:date="2020-08-06T21:19:00Z">
        <w:del w:id="32" w:author="QC-111e" w:date="2020-08-14T13:09:00Z">
          <w:r>
            <w:rPr>
              <w:rFonts w:hint="eastAsia"/>
            </w:rPr>
            <w:delText xml:space="preserve"> consisting of a RLC channel and a</w:delText>
          </w:r>
          <w:r>
            <w:rPr>
              <w:rFonts w:hint="eastAsia"/>
            </w:rPr>
            <w:delText xml:space="preserve"> logical channel</w:delText>
          </w:r>
        </w:del>
      </w:ins>
      <w:ins w:id="33" w:author="ZTE" w:date="2020-08-06T21:18:00Z">
        <w:del w:id="34" w:author="QC-111e" w:date="2020-08-14T13:09:00Z">
          <w:r>
            <w:rPr>
              <w:rFonts w:hint="eastAsia"/>
            </w:rPr>
            <w:delText xml:space="preserve"> used for</w:delText>
          </w:r>
        </w:del>
      </w:ins>
      <w:ins w:id="35" w:author="ZTE" w:date="2020-08-06T21:16:00Z">
        <w:del w:id="36" w:author="QC-111e" w:date="2020-08-14T13:09:00Z">
          <w:r>
            <w:rPr>
              <w:rFonts w:hint="eastAsia"/>
            </w:rPr>
            <w:delText xml:space="preserve"> an IAB node </w:delText>
          </w:r>
        </w:del>
      </w:ins>
      <w:ins w:id="37" w:author="ZTE" w:date="2020-08-06T21:15:00Z">
        <w:del w:id="38" w:author="QC-111e" w:date="2020-08-14T13:09:00Z">
          <w:r>
            <w:rPr>
              <w:rFonts w:hint="eastAsia"/>
            </w:rPr>
            <w:delText>for backhauling</w:delText>
          </w:r>
        </w:del>
      </w:ins>
      <w:ins w:id="39" w:author="ZTE" w:date="2020-08-06T21:19:00Z">
        <w:del w:id="40" w:author="QC-111e" w:date="2020-08-14T13:09:00Z">
          <w:r>
            <w:rPr>
              <w:rFonts w:hint="eastAsia"/>
            </w:rPr>
            <w:delText xml:space="preserve"> between an IAB-node and an IAB-donor, and </w:delText>
          </w:r>
        </w:del>
      </w:ins>
      <w:ins w:id="41" w:author="ZTE" w:date="2020-08-06T21:20:00Z">
        <w:del w:id="42" w:author="QC-111e" w:date="2020-08-14T13:09:00Z">
          <w:r>
            <w:rPr>
              <w:rFonts w:hint="eastAsia"/>
            </w:rPr>
            <w:delText>between IAB-nodes in case of a multi-hop backhauling.</w:delText>
          </w:r>
        </w:del>
      </w:ins>
      <w:commentRangeEnd w:id="21"/>
      <w:r>
        <w:rPr>
          <w:rStyle w:val="afa"/>
          <w:lang w:val="zh-CN"/>
        </w:rPr>
        <w:commentReference w:id="21"/>
      </w:r>
    </w:p>
    <w:p w14:paraId="4FD148A0" w14:textId="77777777" w:rsidR="00963D9E" w:rsidRDefault="00D83DD3">
      <w:pPr>
        <w:jc w:val="center"/>
        <w:rPr>
          <w:b/>
        </w:rPr>
      </w:pPr>
      <w:r>
        <w:rPr>
          <w:b/>
        </w:rPr>
        <w:t>&gt;&gt;&gt;&gt;&gt;&gt;&gt;&gt;&gt;&gt;&gt;&gt;&gt;&gt;&gt; Unchanged parts are skipped</w:t>
      </w:r>
      <w:r>
        <w:rPr>
          <w:b/>
          <w:bCs/>
        </w:rPr>
        <w:t>&lt;&lt;&lt;&lt;&lt;&lt;&lt;&lt;&lt;&lt;&lt;&lt;&lt;&lt;&lt;&lt;</w:t>
      </w:r>
    </w:p>
    <w:p w14:paraId="2ADBF8BE" w14:textId="77777777" w:rsidR="00963D9E" w:rsidRDefault="00D83DD3">
      <w:pPr>
        <w:pStyle w:val="Note-Boxed"/>
        <w:jc w:val="center"/>
        <w:rPr>
          <w:rFonts w:ascii="Times New Roman" w:hAnsi="Times New Roman" w:cs="Times New Roman"/>
          <w:lang w:val="en-US"/>
        </w:rPr>
      </w:pPr>
      <w:bookmarkStart w:id="43" w:name="_Toc46501893"/>
      <w:bookmarkStart w:id="44" w:name="_Toc37231840"/>
      <w:r>
        <w:rPr>
          <w:rFonts w:ascii="Times New Roman" w:eastAsia="宋体" w:hAnsi="Times New Roman" w:cs="Times New Roman" w:hint="eastAsia"/>
          <w:lang w:val="en-US" w:eastAsia="zh-CN"/>
        </w:rPr>
        <w:t>NEXT</w:t>
      </w:r>
      <w:r>
        <w:rPr>
          <w:rFonts w:ascii="Times New Roman" w:hAnsi="Times New Roman" w:cs="Times New Roman"/>
          <w:lang w:val="en-US"/>
        </w:rPr>
        <w:t xml:space="preserve"> CHANGE</w:t>
      </w:r>
    </w:p>
    <w:p w14:paraId="53E269F6" w14:textId="77777777" w:rsidR="00963D9E" w:rsidRDefault="00D83DD3">
      <w:pPr>
        <w:pStyle w:val="30"/>
      </w:pPr>
      <w:r>
        <w:t>4.7.1</w:t>
      </w:r>
      <w:r>
        <w:tab/>
        <w:t>Architecture</w:t>
      </w:r>
      <w:bookmarkEnd w:id="43"/>
      <w:bookmarkEnd w:id="44"/>
    </w:p>
    <w:p w14:paraId="3007F383" w14:textId="77777777" w:rsidR="00963D9E" w:rsidRDefault="00D83DD3">
      <w:pPr>
        <w:spacing w:before="120"/>
      </w:pPr>
      <w:r>
        <w:t xml:space="preserve">Integrated access and backhaul (IAB) enables wireless relaying in NG-RAN. The relaying node, referred to as </w:t>
      </w:r>
      <w:r>
        <w:rPr>
          <w:i/>
          <w:iCs/>
        </w:rPr>
        <w:t>IAB-node</w:t>
      </w:r>
      <w:r>
        <w:t xml:space="preserve">, supports access and backhauling via NR. The terminating node of NR backhauling on network side is referred to as the </w:t>
      </w:r>
      <w:r>
        <w:rPr>
          <w:i/>
        </w:rPr>
        <w:t>IAB-donor</w:t>
      </w:r>
      <w:r>
        <w:t>, which repr</w:t>
      </w:r>
      <w:r>
        <w:t>esents a gNB with additional functionality to support IAB. Backhauling can occur via a single or via multiple hops. The IAB architecture is shown in Figure 4.7.1-1.</w:t>
      </w:r>
    </w:p>
    <w:p w14:paraId="3C15A6B5" w14:textId="77777777" w:rsidR="00963D9E" w:rsidRDefault="00D83DD3">
      <w:pPr>
        <w:spacing w:before="120"/>
      </w:pPr>
      <w:r>
        <w:t>The IAB-node supports gNB-DU functionality, as defined in TS 38.401 [4], to terminate the N</w:t>
      </w:r>
      <w:r>
        <w:t xml:space="preserve">R access interface to UEs and next-hop IAB-nodes, and to terminate the F1 protocol to the gNB-CU functionality, as defined in TS 38.401 [4], on the IAB-donor. The gNB-DU functionality on the IAB-node is also referred to as </w:t>
      </w:r>
      <w:r>
        <w:rPr>
          <w:i/>
          <w:iCs/>
        </w:rPr>
        <w:t>IAB-DU</w:t>
      </w:r>
      <w:r>
        <w:t>.</w:t>
      </w:r>
    </w:p>
    <w:p w14:paraId="25A9377C" w14:textId="77777777" w:rsidR="00963D9E" w:rsidRDefault="00D83DD3">
      <w:pPr>
        <w:spacing w:before="120"/>
      </w:pPr>
      <w:r>
        <w:t>In addition to the gNB-DU</w:t>
      </w:r>
      <w:r>
        <w:t xml:space="preserve"> functionality, the IAB-node also supports a subset of the UE functionality referred to as </w:t>
      </w:r>
      <w:r>
        <w:rPr>
          <w:i/>
          <w:iCs/>
        </w:rPr>
        <w:t>IAB-MT</w:t>
      </w:r>
      <w:r>
        <w:t xml:space="preserve">, which includes, e.g., physical layer, layer-2, RRC and NAS functionality to connect to the gNB-DU of </w:t>
      </w:r>
      <w:commentRangeStart w:id="45"/>
      <w:del w:id="46" w:author="ZTE" w:date="2020-08-06T21:24:00Z">
        <w:r>
          <w:delText>another</w:delText>
        </w:r>
      </w:del>
      <w:ins w:id="47" w:author="ZTE" w:date="2020-08-06T21:24:00Z">
        <w:r>
          <w:rPr>
            <w:rFonts w:hint="eastAsia"/>
          </w:rPr>
          <w:t>next</w:t>
        </w:r>
      </w:ins>
      <w:ins w:id="48" w:author="QC-111e" w:date="2020-08-14T13:11:00Z">
        <w:r>
          <w:t>-</w:t>
        </w:r>
      </w:ins>
      <w:ins w:id="49" w:author="ZTE" w:date="2020-08-06T21:24:00Z">
        <w:del w:id="50" w:author="QC-111e" w:date="2020-08-14T13:11:00Z">
          <w:r>
            <w:rPr>
              <w:rFonts w:hint="eastAsia"/>
            </w:rPr>
            <w:delText xml:space="preserve"> </w:delText>
          </w:r>
        </w:del>
        <w:r>
          <w:rPr>
            <w:rFonts w:hint="eastAsia"/>
          </w:rPr>
          <w:t>hop</w:t>
        </w:r>
      </w:ins>
      <w:r>
        <w:t xml:space="preserve"> I</w:t>
      </w:r>
      <w:commentRangeEnd w:id="45"/>
      <w:r>
        <w:rPr>
          <w:rStyle w:val="afa"/>
          <w:lang w:val="zh-CN"/>
        </w:rPr>
        <w:commentReference w:id="45"/>
      </w:r>
      <w:r>
        <w:t xml:space="preserve">AB-node or the IAB-donor, to </w:t>
      </w:r>
      <w:r>
        <w:t>connect to the gNB-CU on the IAB-donor, and to the core network.</w:t>
      </w:r>
    </w:p>
    <w:p w14:paraId="26DE0CBA" w14:textId="77777777" w:rsidR="00963D9E" w:rsidRDefault="00D83DD3">
      <w:r>
        <w:t xml:space="preserve">The IAB-node can access the network using either SA-mode or EN-DC. In EN-DC, the IAB-node </w:t>
      </w:r>
      <w:del w:id="51" w:author="ZTE" w:date="2020-08-06T21:24:00Z">
        <w:r>
          <w:delText xml:space="preserve">also </w:delText>
        </w:r>
      </w:del>
      <w:r>
        <w:t>connects via E-UTRA to a MeNB, and the IAB-donor terminates X2-C as SgNB (TS 37.340 [21]).</w:t>
      </w:r>
    </w:p>
    <w:p w14:paraId="2F9B05FA" w14:textId="77777777" w:rsidR="00963D9E" w:rsidRDefault="00D83DD3">
      <w:pPr>
        <w:pStyle w:val="TH"/>
        <w:rPr>
          <w:rFonts w:cs="Arial"/>
          <w:bCs/>
        </w:rPr>
      </w:pPr>
      <w:r>
        <w:object w:dxaOrig="8400" w:dyaOrig="4788" w14:anchorId="47C0B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239.25pt" o:ole="">
            <v:imagedata r:id="rId15" o:title=""/>
          </v:shape>
          <o:OLEObject Type="Embed" ProgID="Visio.Drawing.11" ShapeID="_x0000_i1025" DrawAspect="Content" ObjectID="_1659445159" r:id="rId16"/>
        </w:object>
      </w:r>
    </w:p>
    <w:p w14:paraId="70C4A376" w14:textId="77777777" w:rsidR="00963D9E" w:rsidRDefault="00D83DD3">
      <w:pPr>
        <w:pStyle w:val="TF"/>
      </w:pPr>
      <w:r>
        <w:t>Figure 4.7.1-1: IAB architecture; a) IAB-node using SA mode with NGC; b) IAB-node using EN-DC</w:t>
      </w:r>
    </w:p>
    <w:p w14:paraId="42BFD044" w14:textId="77777777" w:rsidR="00963D9E" w:rsidRDefault="00D83DD3">
      <w:pPr>
        <w:spacing w:before="120"/>
      </w:pPr>
      <w:r>
        <w:lastRenderedPageBreak/>
        <w:t xml:space="preserve">All IAB-nodes that are connected to an IAB-donor via one or multiple hops form a directed acyclic graph (DAG) topology with the IAB-donor </w:t>
      </w:r>
      <w:del w:id="52" w:author="ZTE" w:date="2020-08-06T21:24:00Z">
        <w:r>
          <w:delText>at</w:delText>
        </w:r>
      </w:del>
      <w:ins w:id="53" w:author="ZTE" w:date="2020-08-06T21:24:00Z">
        <w:r>
          <w:rPr>
            <w:rFonts w:hint="eastAsia"/>
          </w:rPr>
          <w:t>as</w:t>
        </w:r>
      </w:ins>
      <w:r>
        <w:t xml:space="preserve"> its root (Fig. 4.7.1-2). In this DAG topology, the</w:t>
      </w:r>
      <w:commentRangeStart w:id="54"/>
      <w:commentRangeStart w:id="55"/>
      <w:r>
        <w:t xml:space="preserve"> </w:t>
      </w:r>
      <w:ins w:id="56" w:author="ZTE" w:date="2020-08-06T21:30:00Z">
        <w:r>
          <w:rPr>
            <w:rFonts w:hint="eastAsia"/>
          </w:rPr>
          <w:t>next</w:t>
        </w:r>
      </w:ins>
      <w:ins w:id="57" w:author="QC-111e" w:date="2020-08-14T13:11:00Z">
        <w:r>
          <w:t>-</w:t>
        </w:r>
      </w:ins>
      <w:ins w:id="58" w:author="ZTE" w:date="2020-08-06T21:30:00Z">
        <w:del w:id="59" w:author="QC-111e" w:date="2020-08-14T13:11:00Z">
          <w:r>
            <w:rPr>
              <w:rFonts w:hint="eastAsia"/>
            </w:rPr>
            <w:delText xml:space="preserve"> </w:delText>
          </w:r>
        </w:del>
        <w:r>
          <w:rPr>
            <w:rFonts w:hint="eastAsia"/>
          </w:rPr>
          <w:t xml:space="preserve">hop </w:t>
        </w:r>
      </w:ins>
      <w:r>
        <w:t>n</w:t>
      </w:r>
      <w:commentRangeEnd w:id="54"/>
      <w:r>
        <w:rPr>
          <w:rStyle w:val="afa"/>
          <w:lang w:val="zh-CN"/>
        </w:rPr>
        <w:commentReference w:id="54"/>
      </w:r>
      <w:commentRangeEnd w:id="55"/>
      <w:r w:rsidR="00410B28">
        <w:rPr>
          <w:rStyle w:val="afa"/>
          <w:lang w:val="zh-CN"/>
        </w:rPr>
        <w:commentReference w:id="55"/>
      </w:r>
      <w:r>
        <w:t xml:space="preserve">eighbour node </w:t>
      </w:r>
      <w:del w:id="60" w:author="ZTE" w:date="2020-08-06T21:28:00Z">
        <w:r>
          <w:delText>on</w:delText>
        </w:r>
      </w:del>
      <w:ins w:id="61" w:author="ZTE" w:date="2020-08-06T21:28:00Z">
        <w:r>
          <w:rPr>
            <w:rFonts w:hint="eastAsia"/>
          </w:rPr>
          <w:t>of</w:t>
        </w:r>
      </w:ins>
      <w:r>
        <w:t xml:space="preserve"> the IAB-DU</w:t>
      </w:r>
      <w:ins w:id="62" w:author="ZTE" w:date="2020-08-06T21:29:00Z">
        <w:r>
          <w:rPr>
            <w:rFonts w:hint="eastAsia"/>
          </w:rPr>
          <w:t xml:space="preserve"> or the IAB-donor-DU</w:t>
        </w:r>
      </w:ins>
      <w:del w:id="63" w:author="ZTE" w:date="2020-08-06T21:28:00Z">
        <w:r>
          <w:delText>’s interface</w:delText>
        </w:r>
      </w:del>
      <w:r>
        <w:t xml:space="preserve"> is referred to as </w:t>
      </w:r>
      <w:r>
        <w:rPr>
          <w:i/>
        </w:rPr>
        <w:t>child</w:t>
      </w:r>
      <w:r>
        <w:t xml:space="preserve"> node and the</w:t>
      </w:r>
      <w:ins w:id="64" w:author="ZTE" w:date="2020-08-06T21:30:00Z">
        <w:r>
          <w:rPr>
            <w:rFonts w:hint="eastAsia"/>
          </w:rPr>
          <w:t xml:space="preserve"> next</w:t>
        </w:r>
      </w:ins>
      <w:ins w:id="65" w:author="QC-111e" w:date="2020-08-14T13:12:00Z">
        <w:r>
          <w:t>-</w:t>
        </w:r>
      </w:ins>
      <w:ins w:id="66" w:author="ZTE" w:date="2020-08-06T21:30:00Z">
        <w:del w:id="67" w:author="QC-111e" w:date="2020-08-14T13:12:00Z">
          <w:r>
            <w:rPr>
              <w:rFonts w:hint="eastAsia"/>
            </w:rPr>
            <w:delText xml:space="preserve"> </w:delText>
          </w:r>
        </w:del>
        <w:r>
          <w:rPr>
            <w:rFonts w:hint="eastAsia"/>
          </w:rPr>
          <w:t>hop</w:t>
        </w:r>
      </w:ins>
      <w:r>
        <w:t xml:space="preserve"> neighbour node </w:t>
      </w:r>
      <w:del w:id="68" w:author="ZTE" w:date="2020-08-06T21:30:00Z">
        <w:r>
          <w:delText>on</w:delText>
        </w:r>
      </w:del>
      <w:ins w:id="69" w:author="ZTE" w:date="2020-08-06T21:30:00Z">
        <w:r>
          <w:rPr>
            <w:rFonts w:hint="eastAsia"/>
          </w:rPr>
          <w:t>of</w:t>
        </w:r>
      </w:ins>
      <w:r>
        <w:t xml:space="preserve"> the IAB-MT</w:t>
      </w:r>
      <w:del w:id="70" w:author="ZTE" w:date="2020-08-06T21:30:00Z">
        <w:r>
          <w:delText>’s interface</w:delText>
        </w:r>
      </w:del>
      <w:r>
        <w:t xml:space="preserve"> is referred to as </w:t>
      </w:r>
      <w:r>
        <w:rPr>
          <w:i/>
        </w:rPr>
        <w:t>parent</w:t>
      </w:r>
      <w:r>
        <w:t xml:space="preserve"> node. The direction toward the child node is </w:t>
      </w:r>
      <w:del w:id="71" w:author="ZTE" w:date="2020-08-06T21:25:00Z">
        <w:r>
          <w:delText xml:space="preserve">further </w:delText>
        </w:r>
      </w:del>
      <w:r>
        <w:t xml:space="preserve">referred to as </w:t>
      </w:r>
      <w:r>
        <w:rPr>
          <w:i/>
          <w:iCs/>
        </w:rPr>
        <w:t>downstream</w:t>
      </w:r>
      <w:r>
        <w:t xml:space="preserve"> while the direction toward the parent node is referred to as </w:t>
      </w:r>
      <w:r>
        <w:rPr>
          <w:i/>
          <w:iCs/>
        </w:rPr>
        <w:t>upstream</w:t>
      </w:r>
      <w:r>
        <w:t xml:space="preserve">. The </w:t>
      </w:r>
      <w:commentRangeStart w:id="72"/>
      <w:r>
        <w:t xml:space="preserve">IAB-donor </w:t>
      </w:r>
      <w:commentRangeEnd w:id="72"/>
      <w:r w:rsidR="008D24B4">
        <w:rPr>
          <w:rStyle w:val="afa"/>
          <w:lang w:val="zh-CN"/>
        </w:rPr>
        <w:commentReference w:id="72"/>
      </w:r>
      <w:r>
        <w:t>performs centralized resource, topology and route management for t</w:t>
      </w:r>
      <w:r>
        <w:t>he IAB topology.</w:t>
      </w:r>
    </w:p>
    <w:p w14:paraId="12BF1CD4" w14:textId="77777777" w:rsidR="00963D9E" w:rsidRDefault="00D83DD3">
      <w:pPr>
        <w:pStyle w:val="TH"/>
        <w:rPr>
          <w:rFonts w:cs="Arial"/>
          <w:bCs/>
        </w:rPr>
      </w:pPr>
      <w:r>
        <w:object w:dxaOrig="6000" w:dyaOrig="4800" w14:anchorId="23DC0A43">
          <v:shape id="_x0000_i1026" type="#_x0000_t75" style="width:300pt;height:240pt" o:ole="">
            <v:imagedata r:id="rId18" o:title=""/>
          </v:shape>
          <o:OLEObject Type="Embed" ProgID="Visio.Drawing.11" ShapeID="_x0000_i1026" DrawAspect="Content" ObjectID="_1659445160" r:id="rId19"/>
        </w:object>
      </w:r>
    </w:p>
    <w:p w14:paraId="65D8ED1E" w14:textId="77777777" w:rsidR="00963D9E" w:rsidRDefault="00D83DD3">
      <w:pPr>
        <w:pStyle w:val="TF"/>
      </w:pPr>
      <w:r>
        <w:t>Figure 4.7.1-2: Parent- and child-node relationship for IAB-node</w:t>
      </w:r>
    </w:p>
    <w:p w14:paraId="4E0D916E" w14:textId="77777777" w:rsidR="00963D9E" w:rsidRDefault="00963D9E">
      <w:pPr>
        <w:pStyle w:val="NO"/>
        <w:ind w:left="0" w:firstLine="0"/>
        <w:rPr>
          <w:lang w:eastAsia="ko-KR"/>
        </w:rPr>
      </w:pPr>
    </w:p>
    <w:p w14:paraId="79911AA0" w14:textId="77777777" w:rsidR="00963D9E" w:rsidRDefault="00D83DD3">
      <w:pPr>
        <w:pStyle w:val="Note-Boxed"/>
        <w:jc w:val="center"/>
        <w:rPr>
          <w:rFonts w:ascii="Times New Roman" w:hAnsi="Times New Roman" w:cs="Times New Roman"/>
          <w:lang w:val="en-US"/>
        </w:rPr>
      </w:pPr>
      <w:r>
        <w:rPr>
          <w:rFonts w:ascii="Times New Roman" w:eastAsia="宋体" w:hAnsi="Times New Roman" w:cs="Times New Roman" w:hint="eastAsia"/>
          <w:lang w:val="en-US" w:eastAsia="zh-CN"/>
        </w:rPr>
        <w:t>NEXT</w:t>
      </w:r>
      <w:r>
        <w:rPr>
          <w:rFonts w:ascii="Times New Roman" w:hAnsi="Times New Roman" w:cs="Times New Roman"/>
          <w:lang w:val="en-US"/>
        </w:rPr>
        <w:t xml:space="preserve"> CHANGE</w:t>
      </w:r>
    </w:p>
    <w:p w14:paraId="4EB75B05" w14:textId="77777777" w:rsidR="00963D9E" w:rsidRDefault="00D83DD3">
      <w:pPr>
        <w:keepNext/>
        <w:keepLines/>
        <w:spacing w:before="120" w:after="180"/>
        <w:ind w:left="1134" w:hanging="1134"/>
        <w:outlineLvl w:val="2"/>
        <w:rPr>
          <w:rFonts w:eastAsia="Times New Roman"/>
          <w:sz w:val="28"/>
          <w:lang w:val="en-GB" w:eastAsia="ja-JP"/>
        </w:rPr>
      </w:pPr>
      <w:bookmarkStart w:id="73" w:name="_Toc37231841"/>
      <w:bookmarkStart w:id="74" w:name="_Toc46501894"/>
      <w:bookmarkEnd w:id="15"/>
      <w:r>
        <w:rPr>
          <w:rFonts w:eastAsia="Times New Roman"/>
          <w:sz w:val="28"/>
          <w:lang w:val="en-GB" w:eastAsia="ja-JP"/>
        </w:rPr>
        <w:t>4.7.2</w:t>
      </w:r>
      <w:r>
        <w:rPr>
          <w:rFonts w:eastAsia="Times New Roman"/>
          <w:sz w:val="28"/>
          <w:lang w:val="en-GB" w:eastAsia="ja-JP"/>
        </w:rPr>
        <w:tab/>
        <w:t>Protocol Stacks</w:t>
      </w:r>
      <w:bookmarkEnd w:id="73"/>
      <w:bookmarkEnd w:id="74"/>
    </w:p>
    <w:p w14:paraId="6B2BA20F" w14:textId="77777777" w:rsidR="00963D9E" w:rsidRDefault="00D83DD3">
      <w:r>
        <w:t xml:space="preserve">Fig. 4.7.2-1 shows the protocol stack for F1-U and Fig. 4.7.2-2 shows the protocol stack for F1-C </w:t>
      </w:r>
      <w:r>
        <w:t>between IAB-DU and IAB-donor-CU. In these figures, F1-U and F1-C are carried over two backhaul hops.</w:t>
      </w:r>
    </w:p>
    <w:p w14:paraId="03F51216" w14:textId="77777777" w:rsidR="00963D9E" w:rsidRDefault="00D83DD3">
      <w:r>
        <w:t>F1-U and F1-C use an IP transport layer between IAB-DU and IAB-donor-CU as defined in TS 38.470 [32]. F1-U and F1-C need to be security-protected as descri</w:t>
      </w:r>
      <w:r>
        <w:t>bed in TS 33.501 [5] (the security layer is not shown in the Figures 4.7.2-1/2).</w:t>
      </w:r>
    </w:p>
    <w:p w14:paraId="6BC39A8D" w14:textId="77777777" w:rsidR="00963D9E" w:rsidRDefault="00D83DD3">
      <w:r>
        <w:t xml:space="preserve">On the wireless backhaul, the IP layer is carried over the </w:t>
      </w:r>
      <w:commentRangeStart w:id="75"/>
      <w:r>
        <w:t>backhaul adaptation protocol</w:t>
      </w:r>
      <w:commentRangeEnd w:id="75"/>
      <w:r w:rsidR="002F07D5">
        <w:rPr>
          <w:rStyle w:val="afa"/>
          <w:lang w:val="zh-CN"/>
        </w:rPr>
        <w:commentReference w:id="75"/>
      </w:r>
      <w:r>
        <w:t xml:space="preserve"> (BAP) sublayer, which enables routing over multiple hops. The IP layer can also be used</w:t>
      </w:r>
      <w:r>
        <w:t xml:space="preserve"> for </w:t>
      </w:r>
      <w:r>
        <w:rPr>
          <w:i/>
          <w:iCs/>
        </w:rPr>
        <w:t>non</w:t>
      </w:r>
      <w:r>
        <w:t xml:space="preserve">-F1 traffic, such as OAM traffic </w:t>
      </w:r>
      <w:commentRangeStart w:id="76"/>
      <w:commentRangeStart w:id="77"/>
      <w:commentRangeStart w:id="78"/>
      <w:ins w:id="79" w:author="ZTE" w:date="2020-08-06T20:00:00Z">
        <w:del w:id="80" w:author="QC-111e" w:date="2020-08-14T13:12:00Z">
          <w:r>
            <w:rPr>
              <w:rFonts w:hint="eastAsia"/>
            </w:rPr>
            <w:delText xml:space="preserve">TS </w:delText>
          </w:r>
        </w:del>
      </w:ins>
      <w:commentRangeEnd w:id="76"/>
      <w:r>
        <w:rPr>
          <w:rStyle w:val="afa"/>
          <w:lang w:val="zh-CN"/>
        </w:rPr>
        <w:commentReference w:id="76"/>
      </w:r>
      <w:commentRangeEnd w:id="77"/>
      <w:r>
        <w:rPr>
          <w:rStyle w:val="afa"/>
          <w:lang w:val="zh-CN"/>
        </w:rPr>
        <w:commentReference w:id="77"/>
      </w:r>
      <w:commentRangeEnd w:id="78"/>
      <w:r>
        <w:rPr>
          <w:rStyle w:val="afa"/>
          <w:lang w:val="zh-CN"/>
        </w:rPr>
        <w:commentReference w:id="78"/>
      </w:r>
      <w:ins w:id="81" w:author="ZTE" w:date="2020-08-06T20:00:00Z">
        <w:del w:id="82" w:author="QC-111e" w:date="2020-08-14T13:12:00Z">
          <w:r>
            <w:rPr>
              <w:rFonts w:hint="eastAsia"/>
            </w:rPr>
            <w:delText xml:space="preserve">38.401 </w:delText>
          </w:r>
        </w:del>
      </w:ins>
      <w:r>
        <w:t>[4].</w:t>
      </w:r>
    </w:p>
    <w:p w14:paraId="361375BB" w14:textId="77777777" w:rsidR="00963D9E" w:rsidRDefault="00D83DD3">
      <w:r>
        <w:t xml:space="preserve">On each backhaul link, the BAP PDUs are carried by BH RLC channels. Multiple BH RLC channels can be configured on each BH link to allow traffic prioritization and QoS enforcement. The </w:t>
      </w:r>
      <w:del w:id="83" w:author="ZTE" w:date="2020-08-06T21:32:00Z">
        <w:r>
          <w:delText>BH-RLC-channel</w:delText>
        </w:r>
      </w:del>
      <w:ins w:id="84" w:author="ZTE" w:date="2020-08-06T21:32:00Z">
        <w:r>
          <w:rPr>
            <w:rFonts w:hint="eastAsia"/>
          </w:rPr>
          <w:t>BH</w:t>
        </w:r>
      </w:ins>
      <w:commentRangeStart w:id="85"/>
      <w:ins w:id="86" w:author="QC-111e" w:date="2020-08-14T13:13:00Z">
        <w:r>
          <w:t>-</w:t>
        </w:r>
      </w:ins>
      <w:commentRangeEnd w:id="85"/>
      <w:r>
        <w:rPr>
          <w:rStyle w:val="afa"/>
          <w:lang w:val="zh-CN"/>
        </w:rPr>
        <w:commentReference w:id="85"/>
      </w:r>
      <w:ins w:id="87" w:author="ZTE" w:date="2020-08-06T21:32:00Z">
        <w:del w:id="88" w:author="QC-111e" w:date="2020-08-14T13:13:00Z">
          <w:r>
            <w:rPr>
              <w:rFonts w:hint="eastAsia"/>
            </w:rPr>
            <w:delText xml:space="preserve"> </w:delText>
          </w:r>
        </w:del>
        <w:r>
          <w:rPr>
            <w:rFonts w:hint="eastAsia"/>
          </w:rPr>
          <w:t>RLC</w:t>
        </w:r>
      </w:ins>
      <w:ins w:id="89" w:author="QC-111e" w:date="2020-08-14T13:13:00Z">
        <w:r>
          <w:t>-</w:t>
        </w:r>
      </w:ins>
      <w:ins w:id="90" w:author="ZTE" w:date="2020-08-06T21:32:00Z">
        <w:del w:id="91" w:author="QC-111e" w:date="2020-08-14T13:13:00Z">
          <w:r>
            <w:rPr>
              <w:rFonts w:hint="eastAsia"/>
            </w:rPr>
            <w:delText xml:space="preserve"> </w:delText>
          </w:r>
        </w:del>
        <w:r>
          <w:rPr>
            <w:rFonts w:hint="eastAsia"/>
          </w:rPr>
          <w:t>channel</w:t>
        </w:r>
      </w:ins>
      <w:r>
        <w:t xml:space="preserve"> mapping for BAP PDUs is performed by t</w:t>
      </w:r>
      <w:r>
        <w:t>he BAP entities on each IAB-node and the IAB-donor-DU.</w:t>
      </w:r>
    </w:p>
    <w:p w14:paraId="253E9AB4" w14:textId="77777777" w:rsidR="00963D9E" w:rsidRDefault="00D83DD3">
      <w:r>
        <w:t>Protocol stacks for an IAB-donor with split gNB architecture are specified in TS 38.401 [4].</w:t>
      </w:r>
    </w:p>
    <w:p w14:paraId="6DC1A4EF" w14:textId="77777777" w:rsidR="00963D9E" w:rsidRDefault="00D83DD3">
      <w:pPr>
        <w:pStyle w:val="TH"/>
      </w:pPr>
      <w:r>
        <w:object w:dxaOrig="6792" w:dyaOrig="4116" w14:anchorId="6ED28C26">
          <v:shape id="_x0000_i1027" type="#_x0000_t75" style="width:339.75pt;height:205.5pt" o:ole="">
            <v:imagedata r:id="rId20" o:title=""/>
          </v:shape>
          <o:OLEObject Type="Embed" ProgID="Visio.Drawing.11" ShapeID="_x0000_i1027" DrawAspect="Content" ObjectID="_1659445161" r:id="rId21"/>
        </w:object>
      </w:r>
    </w:p>
    <w:p w14:paraId="2034B15F" w14:textId="77777777" w:rsidR="00963D9E" w:rsidRDefault="00D83DD3">
      <w:pPr>
        <w:pStyle w:val="TF"/>
      </w:pPr>
      <w:r>
        <w:t>Fig. 4.7.2-1: Protocol stack for the support of F1-U protocol</w:t>
      </w:r>
    </w:p>
    <w:p w14:paraId="208553B1" w14:textId="77777777" w:rsidR="00963D9E" w:rsidRDefault="00D83DD3">
      <w:pPr>
        <w:pStyle w:val="TH"/>
      </w:pPr>
      <w:r>
        <w:object w:dxaOrig="6408" w:dyaOrig="4116" w14:anchorId="337E67E1">
          <v:shape id="_x0000_i1028" type="#_x0000_t75" style="width:320.25pt;height:205.5pt" o:ole="">
            <v:imagedata r:id="rId22" o:title=""/>
          </v:shape>
          <o:OLEObject Type="Embed" ProgID="Visio.Drawing.11" ShapeID="_x0000_i1028" DrawAspect="Content" ObjectID="_1659445162" r:id="rId23"/>
        </w:object>
      </w:r>
    </w:p>
    <w:p w14:paraId="7DC0CCBA" w14:textId="77777777" w:rsidR="00963D9E" w:rsidRDefault="00D83DD3">
      <w:pPr>
        <w:pStyle w:val="TF"/>
      </w:pPr>
      <w:r>
        <w:t>Fig. 4.7.2-2: Protocol stack for the support of F1-C protocol</w:t>
      </w:r>
    </w:p>
    <w:p w14:paraId="687AFE2B" w14:textId="77777777" w:rsidR="00963D9E" w:rsidRDefault="00D83DD3">
      <w:r>
        <w:t>The IAB-MT further establishes SRBs (carrying RRC and NAS) with the IAB-donor-CU. For IAB-nodes operating in EN</w:t>
      </w:r>
      <w:ins w:id="92" w:author="ZTE" w:date="2020-08-06T21:35:00Z">
        <w:r>
          <w:rPr>
            <w:rFonts w:hint="eastAsia"/>
          </w:rPr>
          <w:t>-</w:t>
        </w:r>
      </w:ins>
      <w:r>
        <w:t>DC, the IAB-MT also establishes one or more DRBs with the IAB-donor-CU</w:t>
      </w:r>
      <w:r>
        <w:t>, which can be used, e.g., to carry OAM traffic. For SA</w:t>
      </w:r>
      <w:ins w:id="93" w:author="ZTE" w:date="2020-08-06T21:40:00Z">
        <w:r>
          <w:rPr>
            <w:rFonts w:hint="eastAsia"/>
          </w:rPr>
          <w:t>-</w:t>
        </w:r>
      </w:ins>
      <w:del w:id="94" w:author="ZTE" w:date="2020-08-06T21:40:00Z">
        <w:r>
          <w:delText xml:space="preserve"> </w:delText>
        </w:r>
      </w:del>
      <w:r>
        <w:t>mode, the establishment of DRBs is optional. These SRBs and DRBs are transported between the IAB-MT and its parent node over Uu</w:t>
      </w:r>
      <w:del w:id="95" w:author="ZTE" w:date="2020-08-06T21:35:00Z">
        <w:r>
          <w:delText xml:space="preserve"> </w:delText>
        </w:r>
        <w:commentRangeStart w:id="96"/>
        <w:commentRangeStart w:id="97"/>
        <w:r>
          <w:delText>access channel(s)</w:delText>
        </w:r>
      </w:del>
      <w:r>
        <w:t>. Th</w:t>
      </w:r>
      <w:commentRangeEnd w:id="96"/>
      <w:r>
        <w:rPr>
          <w:rStyle w:val="afa"/>
          <w:lang w:val="zh-CN"/>
        </w:rPr>
        <w:commentReference w:id="96"/>
      </w:r>
      <w:commentRangeEnd w:id="97"/>
      <w:r>
        <w:commentReference w:id="97"/>
      </w:r>
      <w:r>
        <w:t xml:space="preserve">e protocol stacks for the SRB is shown in </w:t>
      </w:r>
      <w:r>
        <w:t>Fig. 4.7.2-3.</w:t>
      </w:r>
    </w:p>
    <w:p w14:paraId="194946D9" w14:textId="77777777" w:rsidR="00963D9E" w:rsidRDefault="00D83DD3">
      <w:pPr>
        <w:pStyle w:val="TH"/>
      </w:pPr>
      <w:r>
        <w:object w:dxaOrig="7092" w:dyaOrig="3120" w14:anchorId="40549267">
          <v:shape id="_x0000_i1029" type="#_x0000_t75" style="width:354.75pt;height:156pt" o:ole="">
            <v:imagedata r:id="rId24" o:title=""/>
          </v:shape>
          <o:OLEObject Type="Embed" ProgID="Visio.Drawing.11" ShapeID="_x0000_i1029" DrawAspect="Content" ObjectID="_1659445163" r:id="rId25"/>
        </w:object>
      </w:r>
    </w:p>
    <w:p w14:paraId="05E86DB9" w14:textId="77777777" w:rsidR="00963D9E" w:rsidRDefault="00D83DD3">
      <w:pPr>
        <w:pStyle w:val="TF"/>
        <w:rPr>
          <w:ins w:id="98" w:author="ZTE" w:date="2020-08-06T20:41:00Z"/>
        </w:rPr>
      </w:pPr>
      <w:r>
        <w:t>Figure 4.7.2-3: Protocol stack for the support of IAB-MT’s RRC and NAS connections</w:t>
      </w:r>
    </w:p>
    <w:p w14:paraId="40C60C20" w14:textId="77777777" w:rsidR="00963D9E" w:rsidRDefault="00D83DD3">
      <w:pPr>
        <w:pStyle w:val="Note-Boxed"/>
        <w:jc w:val="center"/>
        <w:rPr>
          <w:rFonts w:ascii="Times New Roman" w:hAnsi="Times New Roman" w:cs="Times New Roman"/>
          <w:lang w:val="en-US"/>
        </w:rPr>
      </w:pPr>
      <w:r>
        <w:rPr>
          <w:rFonts w:ascii="Times New Roman" w:eastAsia="宋体" w:hAnsi="Times New Roman" w:cs="Times New Roman" w:hint="eastAsia"/>
          <w:lang w:val="en-US" w:eastAsia="zh-CN"/>
        </w:rPr>
        <w:t>NEXT</w:t>
      </w:r>
      <w:r>
        <w:rPr>
          <w:rFonts w:ascii="Times New Roman" w:hAnsi="Times New Roman" w:cs="Times New Roman"/>
          <w:lang w:val="en-US"/>
        </w:rPr>
        <w:t xml:space="preserve"> CHANGE</w:t>
      </w:r>
    </w:p>
    <w:p w14:paraId="08CC1121" w14:textId="77777777" w:rsidR="00963D9E" w:rsidRDefault="00D83DD3">
      <w:pPr>
        <w:pStyle w:val="4"/>
        <w:numPr>
          <w:ilvl w:val="0"/>
          <w:numId w:val="0"/>
        </w:numPr>
        <w:ind w:left="864" w:hanging="864"/>
      </w:pPr>
      <w:bookmarkStart w:id="99" w:name="_Toc46501896"/>
      <w:bookmarkStart w:id="100" w:name="_Toc37231843"/>
      <w:r>
        <w:t>4.7.3.1</w:t>
      </w:r>
      <w:r>
        <w:tab/>
        <w:t>Backhaul transport</w:t>
      </w:r>
      <w:bookmarkEnd w:id="99"/>
      <w:bookmarkEnd w:id="100"/>
    </w:p>
    <w:p w14:paraId="17B9C8E0" w14:textId="77777777" w:rsidR="00963D9E" w:rsidRDefault="00D83DD3">
      <w:r>
        <w:t xml:space="preserve">The IAB-DU’s IP traffic is routed over the wireless backhaul via the BAP sublayer. The BAP </w:t>
      </w:r>
      <w:r>
        <w:t>sublayer is specified in TS 38.340 [31]. In downstream direction, upper layer packets are encapsulated by the BAP sublayer at the IAB-donor</w:t>
      </w:r>
      <w:r>
        <w:rPr>
          <w:rFonts w:hint="eastAsia"/>
        </w:rPr>
        <w:t>-DU</w:t>
      </w:r>
      <w:r>
        <w:t xml:space="preserve"> and de-encapsulated at the destination IAB-node. In upstream direction, upper layer packets are encapsulated at t</w:t>
      </w:r>
      <w:r>
        <w:t>he IAB-node and de-encapsulated at the IAB-donor</w:t>
      </w:r>
      <w:r>
        <w:rPr>
          <w:rFonts w:hint="eastAsia"/>
        </w:rPr>
        <w:t>-DU</w:t>
      </w:r>
      <w:r>
        <w:t>. IAB-specific transport between IAB-donor-CU and IAB-donor-DU is specified in TS 38.401 [4].</w:t>
      </w:r>
    </w:p>
    <w:p w14:paraId="4D5C0175" w14:textId="77777777" w:rsidR="00963D9E" w:rsidRDefault="00D83DD3">
      <w:r>
        <w:t>On the BAP sublayer, packets are routed based on the BAP routing ID, which is carried in the BAP header. The BA</w:t>
      </w:r>
      <w:r>
        <w:t>P header is added to the packet when it arrives from upper layers, and it is stripped off when it has reached its destination node. The selection of the packet’s BAP routing ID is configured by the IAB-donor</w:t>
      </w:r>
      <w:r>
        <w:rPr>
          <w:rFonts w:hint="eastAsia"/>
        </w:rPr>
        <w:t>-CU</w:t>
      </w:r>
      <w:r>
        <w:t>. The BAP routing ID consists of BAP address a</w:t>
      </w:r>
      <w:r>
        <w:t>nd BAP path ID, where the BAP address indicates the destination node of the packet on the BAP sublayer, and the BAP path ID indicates the routing path the packet should follow to this destination. For the purpose of routing, each IAB-node</w:t>
      </w:r>
      <w:r>
        <w:rPr>
          <w:rFonts w:hint="eastAsia"/>
        </w:rPr>
        <w:t xml:space="preserve"> and </w:t>
      </w:r>
      <w:r>
        <w:t xml:space="preserve">IAB-donor-DU </w:t>
      </w:r>
      <w:r>
        <w:t>is further configured with a designated BAP address.</w:t>
      </w:r>
    </w:p>
    <w:p w14:paraId="5DB0B54D" w14:textId="77777777" w:rsidR="00963D9E" w:rsidRDefault="00D83DD3">
      <w:r>
        <w:t xml:space="preserve">On each hop of the packet’s path, the IAB-node inspects the packet's BAP address in the </w:t>
      </w:r>
      <w:r>
        <w:rPr>
          <w:rFonts w:hint="eastAsia"/>
        </w:rPr>
        <w:t xml:space="preserve">BAP routing ID carried in the </w:t>
      </w:r>
      <w:r>
        <w:t xml:space="preserve">packet header to determine if the packet has reached its destination, i.e., matches the IAB-node’s BAP address. In case the packet has </w:t>
      </w:r>
      <w:r>
        <w:rPr>
          <w:i/>
          <w:iCs/>
        </w:rPr>
        <w:t>not</w:t>
      </w:r>
      <w:r>
        <w:t xml:space="preserve"> reached the destination, the IAB-node determines the next hop backhaul link, referred to as </w:t>
      </w:r>
      <w:r>
        <w:rPr>
          <w:i/>
          <w:iCs/>
        </w:rPr>
        <w:t>egress</w:t>
      </w:r>
      <w:r>
        <w:t xml:space="preserve"> link, based on the</w:t>
      </w:r>
      <w:r>
        <w:t xml:space="preserve"> BAP routing ID carried in the packet header and a routing configuration it received from the IAB-donor</w:t>
      </w:r>
      <w:r>
        <w:rPr>
          <w:rFonts w:hint="eastAsia"/>
        </w:rPr>
        <w:t>-CU</w:t>
      </w:r>
      <w:r>
        <w:t>.</w:t>
      </w:r>
    </w:p>
    <w:p w14:paraId="5F2835F8" w14:textId="77777777" w:rsidR="00963D9E" w:rsidRDefault="00D83DD3">
      <w:r>
        <w:t xml:space="preserve">For each packet, the IAB-node further determines the </w:t>
      </w:r>
      <w:commentRangeStart w:id="101"/>
      <w:commentRangeStart w:id="102"/>
      <w:ins w:id="103" w:author="ZTE" w:date="2020-08-06T21:59:00Z">
        <w:del w:id="104" w:author="QC-111e" w:date="2020-08-14T13:14:00Z">
          <w:r>
            <w:rPr>
              <w:rFonts w:hint="eastAsia"/>
            </w:rPr>
            <w:delText xml:space="preserve">egress </w:delText>
          </w:r>
        </w:del>
      </w:ins>
      <w:commentRangeEnd w:id="101"/>
      <w:r>
        <w:rPr>
          <w:rStyle w:val="afa"/>
          <w:lang w:val="zh-CN"/>
        </w:rPr>
        <w:commentReference w:id="101"/>
      </w:r>
      <w:commentRangeEnd w:id="102"/>
      <w:r>
        <w:rPr>
          <w:rStyle w:val="afa"/>
          <w:lang w:val="zh-CN"/>
        </w:rPr>
        <w:commentReference w:id="102"/>
      </w:r>
      <w:r>
        <w:t>BH RLC channel on the designated egress link. For packets arriving from upper laye</w:t>
      </w:r>
      <w:r>
        <w:t>rs the designated</w:t>
      </w:r>
      <w:ins w:id="105" w:author="ZTE" w:date="2020-08-06T22:02:00Z">
        <w:r>
          <w:rPr>
            <w:rFonts w:hint="eastAsia"/>
          </w:rPr>
          <w:t xml:space="preserve"> </w:t>
        </w:r>
      </w:ins>
      <w:ins w:id="106" w:author="ZTE" w:date="2020-08-06T22:03:00Z">
        <w:r>
          <w:rPr>
            <w:rFonts w:hint="eastAsia"/>
          </w:rPr>
          <w:t>egress</w:t>
        </w:r>
      </w:ins>
      <w:r>
        <w:t xml:space="preserve"> BH RLC channel is configured by the IAB-donor</w:t>
      </w:r>
      <w:r>
        <w:rPr>
          <w:rFonts w:hint="eastAsia"/>
        </w:rPr>
        <w:t>-</w:t>
      </w:r>
      <w:r>
        <w:t xml:space="preserve">CU, and it is based on upper layer traffic specifiers. Since each BH RLC channel is configured with QoS information or priority level, </w:t>
      </w:r>
      <w:commentRangeStart w:id="107"/>
      <w:del w:id="108" w:author="ZTE" w:date="2020-08-06T21:52:00Z">
        <w:r>
          <w:delText>BH-RLC-channel</w:delText>
        </w:r>
      </w:del>
      <w:commentRangeEnd w:id="107"/>
      <w:r>
        <w:rPr>
          <w:rStyle w:val="afa"/>
          <w:lang w:val="zh-CN"/>
        </w:rPr>
        <w:commentReference w:id="107"/>
      </w:r>
      <w:ins w:id="109" w:author="ZTE" w:date="2020-08-06T21:52:00Z">
        <w:r>
          <w:rPr>
            <w:rFonts w:hint="eastAsia"/>
          </w:rPr>
          <w:t>BH</w:t>
        </w:r>
        <w:del w:id="110" w:author="QC-111e" w:date="2020-08-14T13:17:00Z">
          <w:r>
            <w:rPr>
              <w:rFonts w:hint="eastAsia"/>
            </w:rPr>
            <w:delText xml:space="preserve"> </w:delText>
          </w:r>
        </w:del>
      </w:ins>
      <w:ins w:id="111" w:author="QC-111e" w:date="2020-08-14T13:17:00Z">
        <w:r>
          <w:t>-</w:t>
        </w:r>
      </w:ins>
      <w:ins w:id="112" w:author="ZTE" w:date="2020-08-06T21:52:00Z">
        <w:r>
          <w:rPr>
            <w:rFonts w:hint="eastAsia"/>
          </w:rPr>
          <w:t>RLC</w:t>
        </w:r>
        <w:del w:id="113" w:author="QC-111e" w:date="2020-08-14T13:17:00Z">
          <w:r>
            <w:rPr>
              <w:rFonts w:hint="eastAsia"/>
            </w:rPr>
            <w:delText xml:space="preserve"> </w:delText>
          </w:r>
        </w:del>
      </w:ins>
      <w:ins w:id="114" w:author="QC-111e" w:date="2020-08-14T13:17:00Z">
        <w:r>
          <w:t>-</w:t>
        </w:r>
      </w:ins>
      <w:ins w:id="115" w:author="ZTE" w:date="2020-08-06T21:52:00Z">
        <w:r>
          <w:rPr>
            <w:rFonts w:hint="eastAsia"/>
          </w:rPr>
          <w:t>channel</w:t>
        </w:r>
      </w:ins>
      <w:r>
        <w:t xml:space="preserve"> selection facilitates traffic-specific prioritization and QoS enforcement on the BH. Fo</w:t>
      </w:r>
      <w:r>
        <w:t>r F1-U traffic, it is possible to map each GTP-U tunnel to a dedicated BH RLC channel or to aggregate multiple GTP-U tunnels into one common BH RLC channel. For other than F1-U traffic, it is possible to map UE-associated F1AP messages, non-UE-associated F</w:t>
      </w:r>
      <w:r>
        <w:t>1AP messages and non-F1 traffic onto the same or separate BH RLC channels.</w:t>
      </w:r>
    </w:p>
    <w:p w14:paraId="66CAB402" w14:textId="77777777" w:rsidR="00963D9E" w:rsidRDefault="00D83DD3">
      <w:r>
        <w:t>When packets are routed from one BH link to another, the</w:t>
      </w:r>
      <w:ins w:id="116" w:author="ZTE" w:date="2020-08-06T20:41:00Z">
        <w:r>
          <w:rPr>
            <w:rFonts w:hint="eastAsia"/>
          </w:rPr>
          <w:t xml:space="preserve"> </w:t>
        </w:r>
        <w:commentRangeStart w:id="117"/>
        <w:del w:id="118" w:author="QC-111e" w:date="2020-08-14T13:18:00Z">
          <w:r>
            <w:rPr>
              <w:rFonts w:hint="eastAsia"/>
            </w:rPr>
            <w:delText>egress</w:delText>
          </w:r>
        </w:del>
      </w:ins>
      <w:commentRangeEnd w:id="117"/>
      <w:r>
        <w:rPr>
          <w:rStyle w:val="afa"/>
          <w:lang w:val="zh-CN"/>
        </w:rPr>
        <w:commentReference w:id="117"/>
      </w:r>
      <w:del w:id="119" w:author="QC-111e" w:date="2020-08-14T13:18:00Z">
        <w:r>
          <w:delText xml:space="preserve"> </w:delText>
        </w:r>
      </w:del>
      <w:r>
        <w:t>BH RLC channel on the egress BH link is determined based on the mapping configuration between ingress BH RLC chann</w:t>
      </w:r>
      <w:r>
        <w:t>els and egress BH RLC channels provided by the IAB-donor</w:t>
      </w:r>
      <w:r>
        <w:rPr>
          <w:rFonts w:hint="eastAsia"/>
        </w:rPr>
        <w:t>-CU</w:t>
      </w:r>
      <w:r>
        <w:t>.</w:t>
      </w:r>
    </w:p>
    <w:p w14:paraId="0E4783EF" w14:textId="77777777" w:rsidR="00963D9E" w:rsidRDefault="00D83DD3">
      <w:pPr>
        <w:pStyle w:val="Note-Boxed"/>
        <w:jc w:val="center"/>
        <w:rPr>
          <w:rFonts w:ascii="Times New Roman" w:hAnsi="Times New Roman" w:cs="Times New Roman"/>
          <w:lang w:val="en-US"/>
        </w:rPr>
      </w:pPr>
      <w:r>
        <w:rPr>
          <w:rFonts w:ascii="Times New Roman" w:eastAsia="宋体" w:hAnsi="Times New Roman" w:cs="Times New Roman" w:hint="eastAsia"/>
          <w:lang w:val="en-US" w:eastAsia="zh-CN"/>
        </w:rPr>
        <w:t>NEXT</w:t>
      </w:r>
      <w:r>
        <w:rPr>
          <w:rFonts w:ascii="Times New Roman" w:hAnsi="Times New Roman" w:cs="Times New Roman"/>
          <w:lang w:val="en-US"/>
        </w:rPr>
        <w:t xml:space="preserve"> CHANGE</w:t>
      </w:r>
    </w:p>
    <w:p w14:paraId="689D11DB" w14:textId="77777777" w:rsidR="00963D9E" w:rsidRDefault="00D83DD3">
      <w:pPr>
        <w:pStyle w:val="4"/>
        <w:numPr>
          <w:ilvl w:val="0"/>
          <w:numId w:val="0"/>
        </w:numPr>
        <w:ind w:left="864" w:hanging="864"/>
      </w:pPr>
      <w:bookmarkStart w:id="120" w:name="_Toc46501897"/>
      <w:bookmarkStart w:id="121" w:name="_Toc37231844"/>
      <w:r>
        <w:t>4.7.3.2</w:t>
      </w:r>
      <w:r>
        <w:tab/>
        <w:t>Flow and Congestion Control</w:t>
      </w:r>
      <w:bookmarkEnd w:id="120"/>
      <w:bookmarkEnd w:id="121"/>
    </w:p>
    <w:p w14:paraId="6CC2FAF0" w14:textId="77777777" w:rsidR="00963D9E" w:rsidRDefault="00D83DD3">
      <w:r>
        <w:t>Flow and congestion control can be supported in both upstream and downstream directions in order to avoid congestion-related packet drops on IAB-no</w:t>
      </w:r>
      <w:r>
        <w:t>des and IAB-donor-DU:</w:t>
      </w:r>
    </w:p>
    <w:p w14:paraId="0F21B71C" w14:textId="77777777" w:rsidR="00963D9E" w:rsidRDefault="00D83DD3">
      <w:pPr>
        <w:pStyle w:val="B1"/>
      </w:pPr>
      <w:r>
        <w:t>-</w:t>
      </w:r>
      <w:r>
        <w:tab/>
        <w:t>In upstream direction, UL scheduling on MAC layer can support flow control on each hop;</w:t>
      </w:r>
    </w:p>
    <w:p w14:paraId="1B7A72A2" w14:textId="77777777" w:rsidR="00963D9E" w:rsidRDefault="00D83DD3">
      <w:pPr>
        <w:pStyle w:val="B1"/>
      </w:pPr>
      <w:r>
        <w:lastRenderedPageBreak/>
        <w:t>-</w:t>
      </w:r>
      <w:r>
        <w:tab/>
        <w:t>In downstream direction, the NR user plane protocol (TS 38.425 [33]) supports flow and congestion control between the IAB-node and the IAB-don</w:t>
      </w:r>
      <w:r>
        <w:t>or-CU for UE bearers that terminate at this IAB-node. Further, flow control is supported on BAP sublayer, where the IAB-node can send feedback information on the available buffer size for an ingress BH RLC channel or BAP</w:t>
      </w:r>
      <w:del w:id="122" w:author="ZTE" w:date="2020-08-06T22:08:00Z">
        <w:r>
          <w:delText>-</w:delText>
        </w:r>
      </w:del>
      <w:r>
        <w:rPr>
          <w:rFonts w:eastAsia="宋体" w:hint="eastAsia"/>
          <w:lang w:val="en-US"/>
        </w:rPr>
        <w:t xml:space="preserve"> routing ID</w:t>
      </w:r>
      <w:r>
        <w:t xml:space="preserve"> to its parent node. The</w:t>
      </w:r>
      <w:r>
        <w:t xml:space="preserve"> feedback can be sent proactively, e.g., when the buffer load exceeds a certain threshold, or based on polling by the parent node.</w:t>
      </w:r>
    </w:p>
    <w:p w14:paraId="438C72F0" w14:textId="77777777" w:rsidR="00963D9E" w:rsidRDefault="00D83DD3">
      <w:pPr>
        <w:pStyle w:val="4"/>
        <w:numPr>
          <w:ilvl w:val="0"/>
          <w:numId w:val="0"/>
        </w:numPr>
        <w:ind w:left="864" w:hanging="864"/>
      </w:pPr>
      <w:bookmarkStart w:id="123" w:name="_Toc37231845"/>
      <w:bookmarkStart w:id="124" w:name="_Toc46501898"/>
      <w:r>
        <w:t>4.7.3.3</w:t>
      </w:r>
      <w:r>
        <w:tab/>
        <w:t>Uplink Scheduling Latency</w:t>
      </w:r>
      <w:bookmarkEnd w:id="123"/>
      <w:bookmarkEnd w:id="124"/>
    </w:p>
    <w:p w14:paraId="7E2242F7" w14:textId="77777777" w:rsidR="00963D9E" w:rsidRDefault="00D83DD3">
      <w:r>
        <w:t xml:space="preserve">The IAB-node can reduce UL scheduling latency through </w:t>
      </w:r>
      <w:commentRangeStart w:id="125"/>
      <w:ins w:id="126" w:author="QC-111e" w:date="2020-08-14T13:18:00Z">
        <w:r>
          <w:t>signaling</w:t>
        </w:r>
      </w:ins>
      <w:commentRangeEnd w:id="125"/>
      <w:ins w:id="127" w:author="QC-111e" w:date="2020-08-14T13:19:00Z">
        <w:r>
          <w:rPr>
            <w:rStyle w:val="afa"/>
            <w:lang w:val="zh-CN"/>
          </w:rPr>
          <w:commentReference w:id="125"/>
        </w:r>
      </w:ins>
      <w:ins w:id="128" w:author="QC-111e" w:date="2020-08-14T13:18:00Z">
        <w:r>
          <w:t xml:space="preserve"> of a P</w:t>
        </w:r>
      </w:ins>
      <w:del w:id="129" w:author="QC-111e" w:date="2020-08-14T13:18:00Z">
        <w:r>
          <w:delText>p</w:delText>
        </w:r>
      </w:del>
      <w:r>
        <w:t xml:space="preserve">re-emptive </w:t>
      </w:r>
      <w:ins w:id="130" w:author="ZTE" w:date="2020-08-06T22:09:00Z">
        <w:r>
          <w:rPr>
            <w:rFonts w:hint="eastAsia"/>
          </w:rPr>
          <w:t xml:space="preserve">BSR </w:t>
        </w:r>
      </w:ins>
      <w:del w:id="131" w:author="QC-111e" w:date="2020-08-14T13:18:00Z">
        <w:r>
          <w:delText xml:space="preserve">signalling of BSR </w:delText>
        </w:r>
      </w:del>
      <w:r>
        <w:t>to its parent node. The IAB-node can send the Pre-emptive BSR based on UL grants it has provided to child nodes and/or UEs, or based on BSRs it has r</w:t>
      </w:r>
      <w:r>
        <w:t>eceived from child nodes or UEs (Figure 4.7.3.3-1). The Pre-emptive BSR conveys the data expected rather than the data buffered.</w:t>
      </w:r>
    </w:p>
    <w:p w14:paraId="7AA9E8C7" w14:textId="77777777" w:rsidR="00963D9E" w:rsidRDefault="00D83DD3">
      <w:pPr>
        <w:rPr>
          <w:del w:id="132" w:author="ZTE" w:date="2020-08-06T22:12:00Z"/>
        </w:rPr>
      </w:pPr>
      <w:commentRangeStart w:id="133"/>
      <w:del w:id="134" w:author="ZTE" w:date="2020-08-06T22:12:00Z">
        <w:r>
          <w:delText>In</w:delText>
        </w:r>
      </w:del>
      <w:commentRangeEnd w:id="133"/>
      <w:r>
        <w:rPr>
          <w:rStyle w:val="afa"/>
          <w:lang w:val="zh-CN"/>
        </w:rPr>
        <w:commentReference w:id="133"/>
      </w:r>
      <w:del w:id="135" w:author="ZTE" w:date="2020-08-06T22:12:00Z">
        <w:r>
          <w:delText xml:space="preserve"> case the IAB-MT is NR-dual-connected (SA-mode only), the mapping may include two separate BH RLC channels, where the two </w:delText>
        </w:r>
        <w:r>
          <w:delText>BH RLC channels are established towards different parent IAB-DUs.</w:delText>
        </w:r>
      </w:del>
    </w:p>
    <w:p w14:paraId="2AFF7DAD" w14:textId="77777777" w:rsidR="00963D9E" w:rsidRDefault="00D83DD3">
      <w:pPr>
        <w:rPr>
          <w:del w:id="136" w:author="ZTE" w:date="2020-08-06T22:12:00Z"/>
        </w:rPr>
      </w:pPr>
      <w:del w:id="137" w:author="ZTE" w:date="2020-08-06T22:12:00Z">
        <w:r>
          <w:delText xml:space="preserve">In case the IAB-node is configured with multiple IP addresses for F1-C on the NR leg, multiple mappings can be configured for non-UE-associated F1AP messages or UE-associated F1AP messages. </w:delText>
        </w:r>
        <w:r>
          <w:delText>The appropriate mapping is selected based on the IAB node’s implementation.</w:delText>
        </w:r>
      </w:del>
    </w:p>
    <w:p w14:paraId="26853250" w14:textId="77777777" w:rsidR="00963D9E" w:rsidRDefault="00963D9E"/>
    <w:p w14:paraId="5EE7E015" w14:textId="77777777" w:rsidR="00963D9E" w:rsidRDefault="00D83DD3">
      <w:pPr>
        <w:pStyle w:val="Note-Boxed"/>
        <w:jc w:val="center"/>
        <w:rPr>
          <w:rFonts w:ascii="Times New Roman" w:hAnsi="Times New Roman" w:cs="Times New Roman"/>
          <w:lang w:val="en-US"/>
        </w:rPr>
      </w:pPr>
      <w:r>
        <w:rPr>
          <w:rFonts w:ascii="Times New Roman" w:eastAsia="宋体" w:hAnsi="Times New Roman" w:cs="Times New Roman" w:hint="eastAsia"/>
          <w:lang w:val="en-US" w:eastAsia="zh-CN"/>
        </w:rPr>
        <w:t>NEXT</w:t>
      </w:r>
      <w:r>
        <w:rPr>
          <w:rFonts w:ascii="Times New Roman" w:hAnsi="Times New Roman" w:cs="Times New Roman"/>
          <w:lang w:val="en-US"/>
        </w:rPr>
        <w:t xml:space="preserve"> CHANGE</w:t>
      </w:r>
    </w:p>
    <w:p w14:paraId="008C683D" w14:textId="77777777" w:rsidR="00963D9E" w:rsidRDefault="00D83DD3">
      <w:pPr>
        <w:keepNext/>
        <w:keepLines/>
        <w:spacing w:before="120" w:after="180"/>
        <w:ind w:left="1134" w:hanging="1134"/>
        <w:outlineLvl w:val="2"/>
        <w:rPr>
          <w:rFonts w:eastAsia="Times New Roman"/>
          <w:sz w:val="28"/>
          <w:lang w:val="en-GB" w:eastAsia="ja-JP"/>
        </w:rPr>
      </w:pPr>
      <w:bookmarkStart w:id="138" w:name="_Toc29375999"/>
      <w:bookmarkStart w:id="139" w:name="_Toc46501925"/>
      <w:bookmarkStart w:id="140" w:name="_Toc20387920"/>
      <w:bookmarkStart w:id="141" w:name="_Toc37231870"/>
      <w:bookmarkEnd w:id="16"/>
      <w:bookmarkEnd w:id="17"/>
      <w:r>
        <w:rPr>
          <w:rFonts w:eastAsia="Times New Roman"/>
          <w:sz w:val="28"/>
          <w:lang w:val="en-GB" w:eastAsia="ja-JP"/>
        </w:rPr>
        <w:t>5.3.4</w:t>
      </w:r>
      <w:r>
        <w:rPr>
          <w:rFonts w:ascii="Calibri" w:eastAsia="MS Mincho" w:hAnsi="Calibri"/>
          <w:sz w:val="22"/>
          <w:szCs w:val="22"/>
          <w:lang w:val="en-GB" w:eastAsia="ja-JP"/>
        </w:rPr>
        <w:tab/>
      </w:r>
      <w:r>
        <w:rPr>
          <w:rFonts w:eastAsia="Times New Roman"/>
          <w:sz w:val="28"/>
          <w:lang w:val="en-GB" w:eastAsia="ja-JP"/>
        </w:rPr>
        <w:t>Random access</w:t>
      </w:r>
      <w:bookmarkEnd w:id="138"/>
      <w:bookmarkEnd w:id="139"/>
      <w:bookmarkEnd w:id="140"/>
      <w:bookmarkEnd w:id="141"/>
    </w:p>
    <w:p w14:paraId="2587A123" w14:textId="77777777" w:rsidR="00963D9E" w:rsidRDefault="00D83DD3">
      <w:r>
        <w:t>Random access preamble sequences, of four different lengths are supported. Sequence length 839 is applied with subcarrier spacings of 1.25 and 5 kH</w:t>
      </w:r>
      <w:r>
        <w:t>z, sequence length 139 is applied with subcarrier spacings of 15, 30, 60 and 120 kHz, and sequence lengths of 571 and 1151 are applied with subcarrier spacings of 30 kHz and 15 kHz respectively. Sequence length 839 supports unrestricted sets and restricted</w:t>
      </w:r>
      <w:r>
        <w:t xml:space="preserve"> sets of Type A and Type B, while sequence lengths 139, 571, and 1151 support unrestricted sets only. Sequence length 839 is only used for operation with licensed channel access while sequence length 139 can be used for operation with either licensed or sh</w:t>
      </w:r>
      <w:r>
        <w:t>ared spectrum channel access. Sequence lengths of 571 and 1151 can be used only for operation with shared spectrum channel access.</w:t>
      </w:r>
    </w:p>
    <w:p w14:paraId="5F3D7F4D" w14:textId="77777777" w:rsidR="00963D9E" w:rsidRDefault="00D83DD3">
      <w:r>
        <w:t xml:space="preserve">Multiple PRACH preamble formats are defined with one or more PRACH OFDM symbols, and different cyclic prefix and guard time. </w:t>
      </w:r>
      <w:r>
        <w:t>The PRACH preamble configuration to use is provided to the UE in the system information.</w:t>
      </w:r>
    </w:p>
    <w:p w14:paraId="55498C2B" w14:textId="77777777" w:rsidR="00963D9E" w:rsidRDefault="00D83DD3">
      <w:r>
        <w:t>For IAB</w:t>
      </w:r>
      <w:ins w:id="142" w:author="ZTE" w:date="2020-08-06T20:02:00Z">
        <w:r>
          <w:rPr>
            <w:rFonts w:hint="eastAsia"/>
          </w:rPr>
          <w:t>,</w:t>
        </w:r>
      </w:ins>
      <w:r>
        <w:t xml:space="preserve"> additional </w:t>
      </w:r>
      <w:del w:id="143" w:author="QC-111e" w:date="2020-08-14T13:20:00Z">
        <w:r>
          <w:delText xml:space="preserve">random </w:delText>
        </w:r>
      </w:del>
      <w:commentRangeStart w:id="144"/>
      <w:ins w:id="145" w:author="QC-111e" w:date="2020-08-14T13:20:00Z">
        <w:r>
          <w:t>random-</w:t>
        </w:r>
      </w:ins>
      <w:r>
        <w:t>access</w:t>
      </w:r>
      <w:commentRangeEnd w:id="144"/>
      <w:r w:rsidR="00044BCC">
        <w:rPr>
          <w:rStyle w:val="afa"/>
          <w:lang w:val="zh-CN"/>
        </w:rPr>
        <w:commentReference w:id="144"/>
      </w:r>
      <w:r>
        <w:t xml:space="preserve"> configurations are defined. These configurations are obtained by extending the </w:t>
      </w:r>
      <w:del w:id="146" w:author="QC-111e" w:date="2020-08-14T13:20:00Z">
        <w:r>
          <w:delText xml:space="preserve">random </w:delText>
        </w:r>
      </w:del>
      <w:ins w:id="147" w:author="QC-111e" w:date="2020-08-14T13:20:00Z">
        <w:r>
          <w:t>random-</w:t>
        </w:r>
      </w:ins>
      <w:r>
        <w:t>access configurations defined for UEs via scaling the periodicity and/or offsetting the time domain position of the RACH occasions.</w:t>
      </w:r>
    </w:p>
    <w:p w14:paraId="01933207" w14:textId="77777777" w:rsidR="00963D9E" w:rsidRDefault="00D83DD3">
      <w:r>
        <w:t xml:space="preserve">IAB-MTs can be </w:t>
      </w:r>
      <w:r>
        <w:t>provided with random access configurations (as defined for UEs or after applying the aforementioned scaling/offsetting) different from random access configurations provided to UEs.</w:t>
      </w:r>
    </w:p>
    <w:p w14:paraId="06F2F94F" w14:textId="77777777" w:rsidR="00963D9E" w:rsidRDefault="00D83DD3">
      <w:r>
        <w:t>The UE calculates the PRACH transmit power for the retransmission of the pr</w:t>
      </w:r>
      <w:r>
        <w:t>eamble based on the most recent estimate pathloss and power ramping counter.</w:t>
      </w:r>
    </w:p>
    <w:p w14:paraId="3252F91C" w14:textId="77777777" w:rsidR="00963D9E" w:rsidRDefault="00D83DD3">
      <w:r>
        <w:t xml:space="preserve">The system information provides information for the UE to determine the association between the SSB and the RACH resources. The RSRP threshold for SSB selection for RACH resource </w:t>
      </w:r>
      <w:r>
        <w:t>association is configurable by network.</w:t>
      </w:r>
    </w:p>
    <w:p w14:paraId="342B68FF" w14:textId="77777777" w:rsidR="00963D9E" w:rsidRDefault="00D83DD3">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0067DB37" w14:textId="77777777" w:rsidR="00963D9E" w:rsidRDefault="00D83DD3">
      <w:pPr>
        <w:pStyle w:val="2"/>
        <w:numPr>
          <w:ilvl w:val="0"/>
          <w:numId w:val="0"/>
        </w:numPr>
      </w:pPr>
      <w:bookmarkStart w:id="148" w:name="_Toc37231895"/>
      <w:bookmarkStart w:id="149" w:name="_Toc46501950"/>
      <w:bookmarkStart w:id="150" w:name="_Toc29376010"/>
      <w:bookmarkStart w:id="151" w:name="_Toc20387931"/>
      <w:bookmarkEnd w:id="18"/>
      <w:r>
        <w:t>6.1</w:t>
      </w:r>
      <w:r>
        <w:tab/>
        <w:t>Overview</w:t>
      </w:r>
      <w:bookmarkEnd w:id="148"/>
      <w:bookmarkEnd w:id="149"/>
      <w:bookmarkEnd w:id="150"/>
      <w:bookmarkEnd w:id="151"/>
    </w:p>
    <w:p w14:paraId="2B517D46" w14:textId="77777777" w:rsidR="00963D9E" w:rsidRDefault="00D83DD3">
      <w:pPr>
        <w:jc w:val="center"/>
        <w:rPr>
          <w:b/>
        </w:rPr>
      </w:pPr>
      <w:r>
        <w:rPr>
          <w:b/>
        </w:rPr>
        <w:t>&gt;&gt;&gt;&gt;&gt;&gt;&gt;&gt;&gt;&gt;&gt;&gt;&gt;&gt;&gt; Unchanged parts are skipped</w:t>
      </w:r>
      <w:r>
        <w:rPr>
          <w:b/>
          <w:bCs/>
        </w:rPr>
        <w:t>&lt;&lt;&lt;&lt;&lt;&lt;&lt;&lt;&lt;&lt;&lt;&lt;&lt;&lt;&lt;&lt;</w:t>
      </w:r>
    </w:p>
    <w:p w14:paraId="703FAFAC" w14:textId="77777777" w:rsidR="00963D9E" w:rsidRDefault="00D83DD3">
      <w:r>
        <w:t xml:space="preserve">Radio bearers are categorized into two groups: data radio bearers (DRB) for user plane data and signalling radio bearers (SRB) for </w:t>
      </w:r>
      <w:r>
        <w:t>control plane data.</w:t>
      </w:r>
    </w:p>
    <w:p w14:paraId="564343C5" w14:textId="77777777" w:rsidR="00963D9E" w:rsidRDefault="00D83DD3">
      <w:r>
        <w:t>For IAB, the Layer 2 of NR also includes: Backhaul Adaptation Protocol (BAP).</w:t>
      </w:r>
    </w:p>
    <w:p w14:paraId="6D8BBC8C" w14:textId="77777777" w:rsidR="00963D9E" w:rsidRDefault="00D83DD3">
      <w:pPr>
        <w:pStyle w:val="B1"/>
      </w:pPr>
      <w:r>
        <w:lastRenderedPageBreak/>
        <w:t xml:space="preserve">- </w:t>
      </w:r>
      <w:r>
        <w:tab/>
        <w:t>The BAP sublayer supports routing across the IAB topology and traffic mapping to BH RLC channels for enforcement of traffic prioritization and QoS.</w:t>
      </w:r>
    </w:p>
    <w:p w14:paraId="24CD3ADA" w14:textId="77777777" w:rsidR="00963D9E" w:rsidRDefault="00D83DD3">
      <w:r>
        <w:t>Figures</w:t>
      </w:r>
      <w:r>
        <w:t xml:space="preserve"> 6.1-3 below depicts the Layer-2 architecture for downlink on the IAB-donor. Figure 6.1-4 and 6.1-5 depict the Layer-2 architecture for downlink and uplink on the IAB-node, where the BAP sublayer offers routing functionality and mapping to </w:t>
      </w:r>
      <w:del w:id="152" w:author="ZTE" w:date="2020-08-06T20:05:00Z">
        <w:r>
          <w:delText>backhaul</w:delText>
        </w:r>
      </w:del>
      <w:ins w:id="153" w:author="ZTE" w:date="2020-08-06T20:05:00Z">
        <w:r>
          <w:rPr>
            <w:rFonts w:hint="eastAsia"/>
          </w:rPr>
          <w:t>BH</w:t>
        </w:r>
      </w:ins>
      <w:r>
        <w:t xml:space="preserve"> RLC c</w:t>
      </w:r>
      <w:r>
        <w:t>hannels.</w:t>
      </w:r>
    </w:p>
    <w:p w14:paraId="70577790" w14:textId="77777777" w:rsidR="00963D9E" w:rsidRDefault="00D83DD3">
      <w:pPr>
        <w:pStyle w:val="Note-Boxed"/>
        <w:jc w:val="center"/>
        <w:rPr>
          <w:rFonts w:ascii="Times New Roman" w:hAnsi="Times New Roman" w:cs="Times New Roman"/>
          <w:lang w:val="en-US"/>
        </w:rPr>
      </w:pPr>
      <w:r>
        <w:rPr>
          <w:rFonts w:ascii="Times New Roman" w:eastAsia="宋体" w:hAnsi="Times New Roman" w:cs="Times New Roman" w:hint="eastAsia"/>
          <w:lang w:val="en-US" w:eastAsia="zh-CN"/>
        </w:rPr>
        <w:t>NEXT</w:t>
      </w:r>
      <w:r>
        <w:rPr>
          <w:rFonts w:ascii="Times New Roman" w:hAnsi="Times New Roman" w:cs="Times New Roman"/>
          <w:lang w:val="en-US"/>
        </w:rPr>
        <w:t xml:space="preserve"> CHANGE</w:t>
      </w:r>
    </w:p>
    <w:p w14:paraId="6692BC42" w14:textId="77777777" w:rsidR="00963D9E" w:rsidRDefault="00963D9E"/>
    <w:p w14:paraId="264D0E03" w14:textId="77777777" w:rsidR="00963D9E" w:rsidRDefault="00D83DD3">
      <w:pPr>
        <w:pStyle w:val="30"/>
      </w:pPr>
      <w:bookmarkStart w:id="154" w:name="_Toc46501970"/>
      <w:r>
        <w:t>6.11.2</w:t>
      </w:r>
      <w:r>
        <w:tab/>
        <w:t>Traffic Mapping from Upper Layers to Layer-2</w:t>
      </w:r>
      <w:bookmarkEnd w:id="154"/>
    </w:p>
    <w:p w14:paraId="751F615A" w14:textId="77777777" w:rsidR="00963D9E" w:rsidRDefault="00D83DD3">
      <w:r>
        <w:t>In upstream direction, the IAB-donor-CU configures the IAB-node with mappings between upstream F1 and non-F1 traffic originated at the IAB-node, and the appropriate BAP routing ID, n</w:t>
      </w:r>
      <w:r>
        <w:t>ext-hop BAP address and BH RLC channel. A specific mapping is configured:</w:t>
      </w:r>
    </w:p>
    <w:p w14:paraId="4FE6B8D9" w14:textId="77777777" w:rsidR="00963D9E" w:rsidRDefault="00D83DD3">
      <w:pPr>
        <w:pStyle w:val="B1"/>
        <w:ind w:left="576" w:hanging="288"/>
        <w:rPr>
          <w:lang w:eastAsia="en-GB"/>
        </w:rPr>
      </w:pPr>
      <w:r>
        <w:rPr>
          <w:lang w:eastAsia="en-GB"/>
        </w:rPr>
        <w:t>-</w:t>
      </w:r>
      <w:r>
        <w:rPr>
          <w:lang w:eastAsia="en-GB"/>
        </w:rPr>
        <w:tab/>
        <w:t>for each F1-U GTP-U tunnel;</w:t>
      </w:r>
    </w:p>
    <w:p w14:paraId="614E401C" w14:textId="77777777" w:rsidR="00963D9E" w:rsidRDefault="00D83DD3">
      <w:pPr>
        <w:pStyle w:val="B1"/>
        <w:ind w:left="576" w:hanging="288"/>
        <w:rPr>
          <w:lang w:eastAsia="en-GB"/>
        </w:rPr>
      </w:pPr>
      <w:r>
        <w:rPr>
          <w:lang w:eastAsia="en-GB"/>
        </w:rPr>
        <w:t>-</w:t>
      </w:r>
      <w:r>
        <w:rPr>
          <w:lang w:eastAsia="en-GB"/>
        </w:rPr>
        <w:tab/>
        <w:t>for non-UE associated F1AP messages;</w:t>
      </w:r>
    </w:p>
    <w:p w14:paraId="11FE65DD" w14:textId="77777777" w:rsidR="00963D9E" w:rsidRDefault="00D83DD3">
      <w:pPr>
        <w:pStyle w:val="B1"/>
        <w:ind w:left="576" w:hanging="288"/>
        <w:rPr>
          <w:lang w:eastAsia="en-GB"/>
        </w:rPr>
      </w:pPr>
      <w:r>
        <w:rPr>
          <w:lang w:eastAsia="en-GB"/>
        </w:rPr>
        <w:t>-</w:t>
      </w:r>
      <w:r>
        <w:rPr>
          <w:lang w:eastAsia="en-GB"/>
        </w:rPr>
        <w:tab/>
        <w:t>for UE-associated F1AP messages;</w:t>
      </w:r>
    </w:p>
    <w:p w14:paraId="67969424" w14:textId="77777777" w:rsidR="00963D9E" w:rsidRDefault="00D83DD3">
      <w:pPr>
        <w:pStyle w:val="B1"/>
        <w:ind w:left="576" w:hanging="288"/>
        <w:rPr>
          <w:lang w:eastAsia="en-GB"/>
        </w:rPr>
      </w:pPr>
      <w:r>
        <w:rPr>
          <w:lang w:eastAsia="en-GB"/>
        </w:rPr>
        <w:t>-</w:t>
      </w:r>
      <w:r>
        <w:rPr>
          <w:lang w:eastAsia="en-GB"/>
        </w:rPr>
        <w:tab/>
        <w:t>for non-F1 traffic.</w:t>
      </w:r>
    </w:p>
    <w:p w14:paraId="16BE2683" w14:textId="77777777" w:rsidR="00963D9E" w:rsidRDefault="00D83DD3">
      <w:r>
        <w:t>Multiple mappings can contain the same BH RLC channel an</w:t>
      </w:r>
      <w:r>
        <w:t xml:space="preserve">d/or next-hop BAP address and/or BAP routing ID. In case the IAB-MT </w:t>
      </w:r>
      <w:del w:id="155" w:author="QC-111e" w:date="2020-08-14T13:21:00Z">
        <w:r>
          <w:delText xml:space="preserve">is </w:delText>
        </w:r>
      </w:del>
      <w:ins w:id="156" w:author="QC-111e" w:date="2020-08-14T13:21:00Z">
        <w:del w:id="157" w:author="ZTE" w:date="2020-08-20T09:34:00Z">
          <w:r>
            <w:delText xml:space="preserve"> </w:delText>
          </w:r>
        </w:del>
        <w:commentRangeStart w:id="158"/>
        <w:r>
          <w:t xml:space="preserve">uses </w:t>
        </w:r>
        <w:commentRangeEnd w:id="158"/>
        <w:r>
          <w:rPr>
            <w:rStyle w:val="afa"/>
            <w:lang w:val="zh-CN"/>
          </w:rPr>
          <w:commentReference w:id="158"/>
        </w:r>
      </w:ins>
      <w:r>
        <w:t>NR-</w:t>
      </w:r>
      <w:del w:id="159" w:author="ZTE" w:date="2020-08-06T22:11:00Z">
        <w:r>
          <w:delText>dual-connected (SA-mode only)</w:delText>
        </w:r>
      </w:del>
      <w:ins w:id="160" w:author="ZTE" w:date="2020-08-06T22:11:00Z">
        <w:r>
          <w:rPr>
            <w:rFonts w:hint="eastAsia"/>
          </w:rPr>
          <w:t>DC</w:t>
        </w:r>
      </w:ins>
      <w:r>
        <w:t>, the mapping may include two separate BH RLC channels, where the two BH RLC channels are established toward different parent IAB-DUs.</w:t>
      </w:r>
    </w:p>
    <w:p w14:paraId="5A27D073" w14:textId="77777777" w:rsidR="00963D9E" w:rsidRDefault="00D83DD3">
      <w:r>
        <w:t xml:space="preserve">In </w:t>
      </w:r>
      <w:r>
        <w:t>case the IAB-node is configured with multiple IP addresses for F1-C on the NR leg, multiple mappings can be configured for non-UE-associated F1AP messages or UE-associated F1AP messages. The appropriate mapping is selected based on the IAB node’s implement</w:t>
      </w:r>
      <w:r>
        <w:t>ation.</w:t>
      </w:r>
    </w:p>
    <w:p w14:paraId="4474B281" w14:textId="77777777" w:rsidR="00963D9E" w:rsidRDefault="00D83DD3">
      <w:r>
        <w:t xml:space="preserve">These traffic mapping configurations are performed via F1AP. During IAB-node integration, a default BH RLC channel and a default BAP routing ID may be configured via RRC, which can </w:t>
      </w:r>
      <w:del w:id="161" w:author="ZTE" w:date="2020-08-06T22:11:00Z">
        <w:r>
          <w:delText>beused</w:delText>
        </w:r>
      </w:del>
      <w:ins w:id="162" w:author="ZTE" w:date="2020-08-06T22:11:00Z">
        <w:r>
          <w:rPr>
            <w:rFonts w:hint="eastAsia"/>
          </w:rPr>
          <w:t>be used</w:t>
        </w:r>
      </w:ins>
      <w:r>
        <w:t xml:space="preserve"> </w:t>
      </w:r>
      <w:commentRangeStart w:id="163"/>
      <w:r>
        <w:t xml:space="preserve">for </w:t>
      </w:r>
      <w:commentRangeStart w:id="164"/>
      <w:del w:id="165" w:author="QC-111e" w:date="2020-08-14T12:49:00Z">
        <w:r>
          <w:delText>all upper layer traffic</w:delText>
        </w:r>
      </w:del>
      <w:ins w:id="166" w:author="QC-111e" w:date="2020-08-14T12:49:00Z">
        <w:r>
          <w:t xml:space="preserve">F1-C traffic including IKE </w:t>
        </w:r>
        <w:r>
          <w:t>signaling and SCTP chunks</w:t>
        </w:r>
      </w:ins>
      <w:commentRangeEnd w:id="164"/>
      <w:r>
        <w:commentReference w:id="164"/>
      </w:r>
      <w:r>
        <w:t>. Th</w:t>
      </w:r>
      <w:commentRangeEnd w:id="163"/>
      <w:r>
        <w:rPr>
          <w:rStyle w:val="afa"/>
          <w:lang w:val="zh-CN"/>
        </w:rPr>
        <w:commentReference w:id="163"/>
      </w:r>
      <w:r>
        <w:t xml:space="preserve">ese default configurations may be updated during topology adaptation scenarios as discussed in </w:t>
      </w:r>
      <w:ins w:id="167" w:author="ZTE" w:date="2020-08-06T22:11:00Z">
        <w:r>
          <w:rPr>
            <w:rFonts w:hint="eastAsia"/>
          </w:rPr>
          <w:t xml:space="preserve">TS 38.401 </w:t>
        </w:r>
      </w:ins>
      <w:r>
        <w:t>[4].</w:t>
      </w:r>
    </w:p>
    <w:p w14:paraId="6E57CA8F" w14:textId="77777777" w:rsidR="00963D9E" w:rsidRDefault="00D83DD3">
      <w:r>
        <w:t>In downstream direction, traffic mapping occurs internal to the IAB-donor. Transport for IAB-donors that use sp</w:t>
      </w:r>
      <w:r>
        <w:t>lit-gNB architecture is handled in TS 38.401 [4].</w:t>
      </w:r>
    </w:p>
    <w:p w14:paraId="3902CA28" w14:textId="77777777" w:rsidR="00963D9E" w:rsidRDefault="00D83DD3">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3B124443" w14:textId="77777777" w:rsidR="00963D9E" w:rsidRDefault="00D83DD3">
      <w:pPr>
        <w:keepNext/>
        <w:keepLines/>
        <w:spacing w:before="120" w:after="180"/>
        <w:ind w:left="1134" w:hanging="1134"/>
        <w:outlineLvl w:val="2"/>
        <w:rPr>
          <w:rFonts w:eastAsia="Times New Roman"/>
          <w:sz w:val="28"/>
          <w:lang w:val="en-GB" w:eastAsia="ja-JP"/>
        </w:rPr>
      </w:pPr>
      <w:bookmarkStart w:id="168" w:name="_Toc46501971"/>
      <w:r>
        <w:rPr>
          <w:rFonts w:eastAsia="Times New Roman"/>
          <w:sz w:val="28"/>
          <w:lang w:val="en-GB" w:eastAsia="ja-JP"/>
        </w:rPr>
        <w:t>6.11.3</w:t>
      </w:r>
      <w:r>
        <w:rPr>
          <w:rFonts w:eastAsia="Times New Roman"/>
          <w:sz w:val="28"/>
          <w:lang w:val="en-GB" w:eastAsia="ja-JP"/>
        </w:rPr>
        <w:tab/>
        <w:t>Routing and BH-RLC-channel mapping on BAP sublayer</w:t>
      </w:r>
      <w:bookmarkEnd w:id="168"/>
    </w:p>
    <w:p w14:paraId="46D18F1D" w14:textId="77777777" w:rsidR="00963D9E" w:rsidRDefault="00D83DD3">
      <w:pPr>
        <w:jc w:val="center"/>
        <w:rPr>
          <w:b/>
        </w:rPr>
      </w:pPr>
      <w:r>
        <w:rPr>
          <w:b/>
        </w:rPr>
        <w:t>&gt;&gt;&gt;&gt;&gt;&gt;&gt;&gt;&gt;&gt;&gt;&gt;&gt;&gt;&gt; Unchanged parts are skipped</w:t>
      </w:r>
      <w:r>
        <w:rPr>
          <w:b/>
          <w:bCs/>
        </w:rPr>
        <w:t>&lt;&lt;&lt;&lt;&lt;&lt;&lt;&lt;&lt;&lt;&lt;&lt;&lt;&lt;&lt;&lt;</w:t>
      </w:r>
    </w:p>
    <w:p w14:paraId="706C1E07" w14:textId="77777777" w:rsidR="00963D9E" w:rsidRDefault="00D83DD3">
      <w:pPr>
        <w:rPr>
          <w:ins w:id="169" w:author="ZTE" w:date="2020-08-06T22:13:00Z"/>
        </w:rPr>
      </w:pPr>
      <w:r>
        <w:t xml:space="preserve">When routing a packet from an ingress to an egress BH link, the </w:t>
      </w:r>
      <w:r>
        <w:t>IAB-node derives the egress BH RLC channel on the egress BH link through an F1AP-configured mapping from the</w:t>
      </w:r>
      <w:commentRangeStart w:id="170"/>
      <w:commentRangeStart w:id="171"/>
      <w:r>
        <w:t xml:space="preserve"> </w:t>
      </w:r>
      <w:ins w:id="172" w:author="ZTE" w:date="2020-08-06T21:01:00Z">
        <w:del w:id="173" w:author="QC-111e" w:date="2020-08-14T13:23:00Z">
          <w:r>
            <w:rPr>
              <w:rFonts w:hint="eastAsia"/>
            </w:rPr>
            <w:delText xml:space="preserve">ingress </w:delText>
          </w:r>
        </w:del>
      </w:ins>
      <w:r>
        <w:t>B</w:t>
      </w:r>
      <w:commentRangeEnd w:id="170"/>
      <w:r>
        <w:rPr>
          <w:rStyle w:val="afa"/>
          <w:lang w:val="zh-CN"/>
        </w:rPr>
        <w:commentReference w:id="170"/>
      </w:r>
      <w:commentRangeEnd w:id="171"/>
      <w:r>
        <w:commentReference w:id="171"/>
      </w:r>
      <w:r>
        <w:t xml:space="preserve">H RLC channel used on the ingress BH link. The </w:t>
      </w:r>
      <w:r>
        <w:rPr>
          <w:rFonts w:eastAsia="Times New Roman" w:cs="Arial"/>
          <w:rPrChange w:id="174" w:author="ZTE" w:date="2020-08-20T09:39:00Z">
            <w:rPr>
              <w:rFonts w:ascii="Times New Roman" w:eastAsia="Times New Roman"/>
            </w:rPr>
          </w:rPrChange>
        </w:rPr>
        <w:t xml:space="preserve">BH </w:t>
      </w:r>
      <w:r>
        <w:t xml:space="preserve">RLC channel IDs used for ingress and egress BH RLC channels are generated by the IAB-donor-CU. Since the </w:t>
      </w:r>
      <w:r>
        <w:rPr>
          <w:rFonts w:ascii="Times New Roman" w:eastAsia="Times New Roman" w:hint="eastAsia"/>
        </w:rPr>
        <w:t xml:space="preserve">BH </w:t>
      </w:r>
      <w:r>
        <w:t>RLC channel ID only has link-local scope, the mapping configurations also include the BAP addresses of prior and next hop:</w:t>
      </w:r>
    </w:p>
    <w:p w14:paraId="106642AF" w14:textId="77777777" w:rsidR="00963D9E" w:rsidRDefault="00D83DD3">
      <w:pPr>
        <w:pStyle w:val="TH"/>
      </w:pPr>
      <w:r>
        <w:t>Table 6.11.3-2: BH RLC ch</w:t>
      </w:r>
      <w:r>
        <w:t>annel mapping configuration</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340"/>
        <w:gridCol w:w="2340"/>
        <w:gridCol w:w="2250"/>
      </w:tblGrid>
      <w:tr w:rsidR="00963D9E" w14:paraId="7B6E67E2" w14:textId="77777777">
        <w:tc>
          <w:tcPr>
            <w:tcW w:w="2250" w:type="dxa"/>
            <w:shd w:val="clear" w:color="auto" w:fill="D8D8D8"/>
          </w:tcPr>
          <w:p w14:paraId="3E18DFDB" w14:textId="77777777" w:rsidR="00963D9E" w:rsidRDefault="00D83DD3">
            <w:pPr>
              <w:pStyle w:val="TAH"/>
            </w:pPr>
            <w:r>
              <w:t>Next-hop BAP address</w:t>
            </w:r>
          </w:p>
        </w:tc>
        <w:tc>
          <w:tcPr>
            <w:tcW w:w="2340" w:type="dxa"/>
            <w:shd w:val="clear" w:color="auto" w:fill="D8D8D8"/>
          </w:tcPr>
          <w:p w14:paraId="5B50BBCF" w14:textId="77777777" w:rsidR="00963D9E" w:rsidRDefault="00D83DD3">
            <w:pPr>
              <w:pStyle w:val="TAH"/>
            </w:pPr>
            <w:r>
              <w:t>Prior-hop BAP address</w:t>
            </w:r>
          </w:p>
        </w:tc>
        <w:tc>
          <w:tcPr>
            <w:tcW w:w="2340" w:type="dxa"/>
            <w:shd w:val="clear" w:color="auto" w:fill="D8D8D8"/>
          </w:tcPr>
          <w:p w14:paraId="4341D994" w14:textId="77777777" w:rsidR="00963D9E" w:rsidRDefault="00D83DD3">
            <w:pPr>
              <w:pStyle w:val="TAH"/>
            </w:pPr>
            <w:r>
              <w:t>Ingress RLC channel ID</w:t>
            </w:r>
          </w:p>
        </w:tc>
        <w:tc>
          <w:tcPr>
            <w:tcW w:w="2250" w:type="dxa"/>
            <w:shd w:val="clear" w:color="auto" w:fill="FFFFFF"/>
          </w:tcPr>
          <w:p w14:paraId="5044D363" w14:textId="77777777" w:rsidR="00963D9E" w:rsidRDefault="00D83DD3">
            <w:pPr>
              <w:pStyle w:val="TAH"/>
            </w:pPr>
            <w:r>
              <w:t>Egress RLC channel ID</w:t>
            </w:r>
          </w:p>
        </w:tc>
      </w:tr>
      <w:tr w:rsidR="00963D9E" w14:paraId="79F1D0C9" w14:textId="77777777">
        <w:tc>
          <w:tcPr>
            <w:tcW w:w="2250" w:type="dxa"/>
            <w:shd w:val="clear" w:color="auto" w:fill="D8D8D8"/>
          </w:tcPr>
          <w:p w14:paraId="55945105" w14:textId="77777777" w:rsidR="00963D9E" w:rsidRDefault="00D83DD3">
            <w:pPr>
              <w:pStyle w:val="TAC"/>
            </w:pPr>
            <w:r>
              <w:t>Derived from routing configuration</w:t>
            </w:r>
          </w:p>
        </w:tc>
        <w:tc>
          <w:tcPr>
            <w:tcW w:w="2340" w:type="dxa"/>
            <w:shd w:val="clear" w:color="auto" w:fill="D8D8D8"/>
          </w:tcPr>
          <w:p w14:paraId="35F519D7" w14:textId="77777777" w:rsidR="00963D9E" w:rsidRDefault="00D83DD3">
            <w:pPr>
              <w:pStyle w:val="TAC"/>
            </w:pPr>
            <w:r>
              <w:t>Derived from packet’s ingress link</w:t>
            </w:r>
          </w:p>
        </w:tc>
        <w:tc>
          <w:tcPr>
            <w:tcW w:w="2340" w:type="dxa"/>
            <w:shd w:val="clear" w:color="auto" w:fill="D8D8D8"/>
          </w:tcPr>
          <w:p w14:paraId="16ED0B99" w14:textId="77777777" w:rsidR="00963D9E" w:rsidRDefault="00D83DD3">
            <w:pPr>
              <w:pStyle w:val="TAC"/>
            </w:pPr>
            <w:r>
              <w:t xml:space="preserve">Derived from packet’s ingress </w:t>
            </w:r>
            <w:r>
              <w:rPr>
                <w:lang w:val="en-US"/>
              </w:rPr>
              <w:t>BH RLC channel</w:t>
            </w:r>
          </w:p>
        </w:tc>
        <w:tc>
          <w:tcPr>
            <w:tcW w:w="2250" w:type="dxa"/>
            <w:shd w:val="clear" w:color="auto" w:fill="FFFFFF"/>
          </w:tcPr>
          <w:p w14:paraId="1EE2B2CB" w14:textId="77777777" w:rsidR="00963D9E" w:rsidRDefault="00D83DD3">
            <w:pPr>
              <w:pStyle w:val="TAC"/>
            </w:pPr>
            <w:r>
              <w:rPr>
                <w:lang w:val="en-US"/>
              </w:rPr>
              <w:t>BH RLC channel</w:t>
            </w:r>
            <w:r>
              <w:t xml:space="preserve"> on egress link to forward packet</w:t>
            </w:r>
          </w:p>
        </w:tc>
      </w:tr>
    </w:tbl>
    <w:p w14:paraId="4CE3B451" w14:textId="77777777" w:rsidR="00963D9E" w:rsidRDefault="00963D9E"/>
    <w:p w14:paraId="568966A9" w14:textId="77777777" w:rsidR="00963D9E" w:rsidRDefault="00D83DD3">
      <w:pPr>
        <w:keepLines/>
      </w:pPr>
      <w:r>
        <w:lastRenderedPageBreak/>
        <w:t xml:space="preserve">The IAB-node resolves the BH RLC channel IDs from logical channel IDs based on the configuration by the IAB-donor-CU. </w:t>
      </w:r>
      <w:del w:id="175" w:author="ZTE" w:date="2020-08-20T09:39:00Z">
        <w:r>
          <w:rPr>
            <w:strike/>
            <w:rPrChange w:id="176" w:author="ZTE" w:date="2020-08-06T22:35:00Z">
              <w:rPr/>
            </w:rPrChange>
          </w:rPr>
          <w:delText>For BH RLC channels in downstream direction, the BH RLC channel ID is included in the F1AP configurati</w:delText>
        </w:r>
        <w:r>
          <w:rPr>
            <w:strike/>
            <w:rPrChange w:id="177" w:author="ZTE" w:date="2020-08-06T22:35:00Z">
              <w:rPr/>
            </w:rPrChange>
          </w:rPr>
          <w:delText>on of the BH RLC channel. For BH RLC channels in upstream direction, the BH RLC channel ID is included in the RRC configuration of the corresponding logical channel.</w:delText>
        </w:r>
      </w:del>
      <w:ins w:id="178" w:author="ZTE" w:date="2020-08-06T22:36:00Z">
        <w:r>
          <w:rPr>
            <w:rFonts w:hint="eastAsia"/>
          </w:rPr>
          <w:t xml:space="preserve">The IAB-MT obtains the BH RLC channel </w:t>
        </w:r>
      </w:ins>
      <w:ins w:id="179" w:author="ZTE" w:date="2020-08-06T22:37:00Z">
        <w:r>
          <w:rPr>
            <w:rFonts w:hint="eastAsia"/>
          </w:rPr>
          <w:t xml:space="preserve">ID </w:t>
        </w:r>
      </w:ins>
      <w:ins w:id="180" w:author="ZTE" w:date="2020-08-06T22:38:00Z">
        <w:r>
          <w:rPr>
            <w:rFonts w:hint="eastAsia"/>
          </w:rPr>
          <w:t>in the RRC configuration of the corre</w:t>
        </w:r>
      </w:ins>
      <w:ins w:id="181" w:author="ZTE" w:date="2020-08-06T22:39:00Z">
        <w:r>
          <w:rPr>
            <w:rFonts w:hint="eastAsia"/>
          </w:rPr>
          <w:t>sponding logi</w:t>
        </w:r>
        <w:r>
          <w:rPr>
            <w:rFonts w:hint="eastAsia"/>
          </w:rPr>
          <w:t>cal channel. The IAB-DU obtains the BH RLC channel ID in the F1AP configuration of the BH RLC channel.</w:t>
        </w:r>
      </w:ins>
    </w:p>
    <w:p w14:paraId="70343610" w14:textId="77777777" w:rsidR="00963D9E" w:rsidRDefault="00D83DD3">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1E0AE765" w14:textId="77777777" w:rsidR="00963D9E" w:rsidRDefault="00D83DD3">
      <w:pPr>
        <w:pStyle w:val="2"/>
        <w:numPr>
          <w:ilvl w:val="0"/>
          <w:numId w:val="0"/>
        </w:numPr>
      </w:pPr>
      <w:r>
        <w:t>7.5</w:t>
      </w:r>
      <w:r>
        <w:tab/>
        <w:t>UE Capability Retrieval framework</w:t>
      </w:r>
    </w:p>
    <w:p w14:paraId="235BD09B" w14:textId="77777777" w:rsidR="00963D9E" w:rsidRDefault="00D83DD3">
      <w:pPr>
        <w:rPr>
          <w:ins w:id="182" w:author="Nokia" w:date="2020-08-05T13:48:00Z"/>
        </w:rPr>
      </w:pPr>
      <w:r>
        <w:t xml:space="preserve">The UE reports its UE radio access capabilities which are static at least when the network </w:t>
      </w:r>
      <w:r>
        <w:t>requests. The gNB can request what capabilities for the UE to report based on band information. The UE capability can be represented by a capability ID, which may be exchanged in NAS signalling over the air and in network signalling instead of the UE capab</w:t>
      </w:r>
      <w:r>
        <w:t>ility structure.</w:t>
      </w:r>
    </w:p>
    <w:p w14:paraId="145E85A8" w14:textId="77777777" w:rsidR="00963D9E" w:rsidRDefault="00D83DD3">
      <w:ins w:id="183" w:author="Nokia" w:date="2020-08-05T13:49:00Z">
        <w:r>
          <w:t xml:space="preserve">In IAB, </w:t>
        </w:r>
      </w:ins>
      <w:ins w:id="184" w:author="Nokia" w:date="2020-08-05T13:51:00Z">
        <w:r>
          <w:t xml:space="preserve">it is optional for an </w:t>
        </w:r>
      </w:ins>
      <w:ins w:id="185" w:author="Nokia" w:date="2020-08-05T13:48:00Z">
        <w:r>
          <w:t xml:space="preserve">IAB-MT </w:t>
        </w:r>
      </w:ins>
      <w:ins w:id="186" w:author="Nokia" w:date="2020-08-05T13:51:00Z">
        <w:r>
          <w:t xml:space="preserve">to support </w:t>
        </w:r>
      </w:ins>
      <w:ins w:id="187" w:author="Nokia" w:date="2020-08-05T13:48:00Z">
        <w:r>
          <w:t xml:space="preserve">UE capability Retrieval framework </w:t>
        </w:r>
      </w:ins>
      <w:ins w:id="188" w:author="Nokia" w:date="2020-08-05T13:52:00Z">
        <w:r>
          <w:t xml:space="preserve">and the related signalling. In case IAB-MT does not support UE capability Retrieval framework, </w:t>
        </w:r>
      </w:ins>
      <w:ins w:id="189" w:author="Nokia" w:date="2020-08-05T13:54:00Z">
        <w:r>
          <w:t xml:space="preserve">IAB-MT capabilities are assumed to be known to the network by </w:t>
        </w:r>
        <w:r>
          <w:t>other means, e.g. OAM</w:t>
        </w:r>
      </w:ins>
      <w:ins w:id="190" w:author="ZTE" w:date="2020-08-20T09:39:00Z">
        <w:r>
          <w:rPr>
            <w:rFonts w:hint="eastAsia"/>
          </w:rPr>
          <w:t>.</w:t>
        </w:r>
      </w:ins>
      <w:ins w:id="191" w:author="Nokia" w:date="2020-08-05T13:53:00Z">
        <w:r>
          <w:t xml:space="preserve"> </w:t>
        </w:r>
      </w:ins>
    </w:p>
    <w:p w14:paraId="093A2C1E" w14:textId="77777777" w:rsidR="00963D9E" w:rsidRDefault="00963D9E">
      <w:pPr>
        <w:jc w:val="center"/>
        <w:rPr>
          <w:b/>
        </w:rPr>
      </w:pPr>
    </w:p>
    <w:p w14:paraId="17BB2336" w14:textId="77777777" w:rsidR="00963D9E" w:rsidRDefault="00D83DD3">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01429DD2" w14:textId="77777777" w:rsidR="00963D9E" w:rsidRDefault="00D83DD3">
      <w:pPr>
        <w:pStyle w:val="2"/>
        <w:numPr>
          <w:ilvl w:val="0"/>
          <w:numId w:val="0"/>
        </w:numPr>
      </w:pPr>
      <w:bookmarkStart w:id="192" w:name="_Toc37231932"/>
      <w:bookmarkStart w:id="193" w:name="_Toc20387963"/>
      <w:bookmarkStart w:id="194" w:name="_Toc29376042"/>
      <w:bookmarkStart w:id="195" w:name="_Toc46501987"/>
      <w:r>
        <w:t>8.1</w:t>
      </w:r>
      <w:r>
        <w:tab/>
        <w:t>UE Identities</w:t>
      </w:r>
      <w:bookmarkEnd w:id="192"/>
      <w:bookmarkEnd w:id="193"/>
      <w:bookmarkEnd w:id="194"/>
      <w:bookmarkEnd w:id="195"/>
    </w:p>
    <w:p w14:paraId="73AD348A" w14:textId="77777777" w:rsidR="00963D9E" w:rsidRDefault="00D83DD3">
      <w:pPr>
        <w:jc w:val="center"/>
        <w:rPr>
          <w:b/>
        </w:rPr>
      </w:pPr>
      <w:r>
        <w:rPr>
          <w:b/>
        </w:rPr>
        <w:t>&gt;&gt;&gt;&gt;&gt;&gt;&gt;&gt;&gt;&gt;&gt;&gt;&gt;&gt;&gt; Unchanged parts are skipped</w:t>
      </w:r>
      <w:r>
        <w:rPr>
          <w:b/>
          <w:bCs/>
        </w:rPr>
        <w:t>&lt;&lt;&lt;&lt;&lt;&lt;&lt;&lt;&lt;&lt;&lt;&lt;&lt;&lt;&lt;&lt;</w:t>
      </w:r>
    </w:p>
    <w:p w14:paraId="56C57543" w14:textId="77777777" w:rsidR="00963D9E" w:rsidRDefault="00D83DD3">
      <w:r>
        <w:t>For IAB</w:t>
      </w:r>
      <w:ins w:id="196" w:author="ZTE" w:date="2020-08-06T21:02:00Z">
        <w:r>
          <w:rPr>
            <w:rFonts w:hint="eastAsia"/>
          </w:rPr>
          <w:t>,</w:t>
        </w:r>
      </w:ins>
      <w:r>
        <w:t xml:space="preserve"> the following identity is used:</w:t>
      </w:r>
    </w:p>
    <w:p w14:paraId="70307CB4" w14:textId="77777777" w:rsidR="00963D9E" w:rsidRDefault="00D83DD3">
      <w:pPr>
        <w:pStyle w:val="B1"/>
      </w:pPr>
      <w:r>
        <w:t>-</w:t>
      </w:r>
      <w:r>
        <w:tab/>
        <w:t xml:space="preserve">AI-RNTI: identification of the DCI carrying availability indication for soft symbols of an </w:t>
      </w:r>
      <w:r>
        <w:t>IAB-DU.</w:t>
      </w:r>
    </w:p>
    <w:p w14:paraId="0F2CFEC7" w14:textId="77777777" w:rsidR="00963D9E" w:rsidRDefault="00D83DD3">
      <w:pPr>
        <w:jc w:val="center"/>
        <w:rPr>
          <w:b/>
        </w:rPr>
      </w:pPr>
      <w:r>
        <w:rPr>
          <w:b/>
        </w:rPr>
        <w:t>&gt;&gt;&gt;&gt;&gt;&gt;&gt;&gt;&gt;&gt;&gt;&gt;&gt;&gt;&gt; Unchanged parts are skipped</w:t>
      </w:r>
      <w:r>
        <w:rPr>
          <w:b/>
          <w:bCs/>
        </w:rPr>
        <w:t>&lt;&lt;&lt;&lt;&lt;&lt;&lt;&lt;&lt;&lt;&lt;&lt;&lt;&lt;&lt;&lt;</w:t>
      </w:r>
    </w:p>
    <w:p w14:paraId="4C36D5A9" w14:textId="77777777" w:rsidR="00963D9E" w:rsidRDefault="00D83DD3">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EAF852A" w14:textId="77777777" w:rsidR="00963D9E" w:rsidRDefault="00D83DD3">
      <w:pPr>
        <w:keepNext/>
        <w:keepLines/>
        <w:spacing w:before="120"/>
        <w:ind w:left="1134" w:hanging="1134"/>
        <w:outlineLvl w:val="2"/>
        <w:rPr>
          <w:rFonts w:eastAsia="Batang"/>
          <w:sz w:val="28"/>
          <w:lang w:eastAsia="ja-JP"/>
        </w:rPr>
      </w:pPr>
      <w:r>
        <w:rPr>
          <w:rFonts w:eastAsia="Batang"/>
          <w:sz w:val="28"/>
          <w:lang w:eastAsia="ja-JP"/>
        </w:rPr>
        <w:t>9.2.7</w:t>
      </w:r>
      <w:r>
        <w:rPr>
          <w:rFonts w:eastAsia="Batang"/>
          <w:sz w:val="28"/>
          <w:lang w:eastAsia="ja-JP"/>
        </w:rPr>
        <w:tab/>
        <w:t>Radio Link Failure</w:t>
      </w:r>
    </w:p>
    <w:p w14:paraId="5E94951E" w14:textId="77777777" w:rsidR="00963D9E" w:rsidRDefault="00963D9E">
      <w:pPr>
        <w:jc w:val="center"/>
        <w:rPr>
          <w:b/>
        </w:rPr>
      </w:pPr>
    </w:p>
    <w:p w14:paraId="0529794B" w14:textId="77777777" w:rsidR="00963D9E" w:rsidRDefault="00D83DD3">
      <w:pPr>
        <w:jc w:val="center"/>
        <w:rPr>
          <w:b/>
        </w:rPr>
      </w:pPr>
      <w:r>
        <w:rPr>
          <w:b/>
        </w:rPr>
        <w:t>&gt;&gt;&gt;&gt;&gt;&gt;&gt;&gt;&gt;&gt;&gt;&gt;&gt;&gt;&gt; Unchanged parts are skipped</w:t>
      </w:r>
      <w:r>
        <w:rPr>
          <w:b/>
          <w:bCs/>
        </w:rPr>
        <w:t>&lt;&lt;&lt;&lt;&lt;&lt;&lt;&lt;&lt;&lt;&lt;&lt;&lt;&lt;&lt;&lt;</w:t>
      </w:r>
    </w:p>
    <w:p w14:paraId="231EDA1C" w14:textId="77777777" w:rsidR="00963D9E" w:rsidRDefault="00D83DD3">
      <w:r>
        <w:t xml:space="preserve">In case the </w:t>
      </w:r>
      <w:commentRangeStart w:id="197"/>
      <w:r>
        <w:t>RRC</w:t>
      </w:r>
      <w:ins w:id="198" w:author="Samsung (June Hwang)" w:date="2020-08-19T18:43:00Z">
        <w:r>
          <w:t xml:space="preserve"> connection</w:t>
        </w:r>
      </w:ins>
      <w:r>
        <w:t xml:space="preserve"> re</w:t>
      </w:r>
      <w:ins w:id="199" w:author="Samsung (June Hwang)" w:date="2020-08-19T18:44:00Z">
        <w:r>
          <w:t>-</w:t>
        </w:r>
      </w:ins>
      <w:r>
        <w:t xml:space="preserve">establishment </w:t>
      </w:r>
      <w:commentRangeEnd w:id="197"/>
      <w:r>
        <w:rPr>
          <w:rStyle w:val="afa"/>
          <w:lang w:val="zh-CN"/>
        </w:rPr>
        <w:commentReference w:id="197"/>
      </w:r>
      <w:r>
        <w:t xml:space="preserve">procedure fails, the IAB-node may transmit </w:t>
      </w:r>
      <w:del w:id="200" w:author="ZTE" w:date="2020-08-06T21:04:00Z">
        <w:r>
          <w:delText>an</w:delText>
        </w:r>
      </w:del>
      <w:ins w:id="201" w:author="ZTE" w:date="2020-08-06T21:04:00Z">
        <w:r>
          <w:rPr>
            <w:rFonts w:hint="eastAsia"/>
          </w:rPr>
          <w:t>a</w:t>
        </w:r>
      </w:ins>
      <w:r>
        <w:t xml:space="preserve"> BH RLF indication to its child nodes. The BH RLF indication is transmitted as BAP Control PDU.</w:t>
      </w:r>
    </w:p>
    <w:p w14:paraId="76156312" w14:textId="77777777" w:rsidR="00963D9E" w:rsidRDefault="00D83DD3">
      <w:pPr>
        <w:jc w:val="center"/>
        <w:rPr>
          <w:b/>
        </w:rPr>
      </w:pPr>
      <w:r>
        <w:rPr>
          <w:b/>
        </w:rPr>
        <w:t>&gt;&gt;&gt;&gt;&gt;&gt;&gt;&gt;&gt;&gt;&gt;&gt;&gt;&gt;&gt; Unchanged parts are skipped</w:t>
      </w:r>
      <w:r>
        <w:rPr>
          <w:b/>
          <w:bCs/>
        </w:rPr>
        <w:t>&lt;&lt;&lt;&lt;&lt;&lt;&lt;&lt;&lt;&lt;&lt;&lt;&lt;&lt;&lt;&lt;</w:t>
      </w:r>
    </w:p>
    <w:p w14:paraId="2D86B0F0" w14:textId="77777777" w:rsidR="00963D9E" w:rsidRDefault="00963D9E"/>
    <w:p w14:paraId="233EA35B" w14:textId="77777777" w:rsidR="00963D9E" w:rsidRDefault="00D83DD3">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CHANGES</w:t>
      </w:r>
    </w:p>
    <w:p w14:paraId="350DAE6E" w14:textId="77777777" w:rsidR="00963D9E" w:rsidRDefault="00963D9E">
      <w:pPr>
        <w:keepLines/>
        <w:rPr>
          <w:lang w:eastAsia="ko-KR"/>
        </w:rPr>
      </w:pPr>
    </w:p>
    <w:p w14:paraId="68E979AA" w14:textId="77777777" w:rsidR="00963D9E" w:rsidRDefault="00963D9E"/>
    <w:p w14:paraId="5FED6871" w14:textId="77777777" w:rsidR="00963D9E" w:rsidRDefault="00963D9E"/>
    <w:bookmarkEnd w:id="9"/>
    <w:bookmarkEnd w:id="10"/>
    <w:p w14:paraId="31CC904B" w14:textId="77777777" w:rsidR="00963D9E" w:rsidRDefault="00963D9E"/>
    <w:sectPr w:rsidR="00963D9E">
      <w:headerReference w:type="even" r:id="rId26"/>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Huawei" w:date="2020-08-18T18:18:00Z" w:initials="HW">
    <w:p w14:paraId="4BDC324A" w14:textId="77777777" w:rsidR="00963D9E" w:rsidRPr="008D24B4" w:rsidRDefault="00D83DD3">
      <w:pPr>
        <w:pStyle w:val="ab"/>
        <w:rPr>
          <w:lang w:val="en-US"/>
        </w:rPr>
      </w:pPr>
      <w:r w:rsidRPr="008D24B4">
        <w:rPr>
          <w:rFonts w:hint="eastAsia"/>
          <w:lang w:val="en-US"/>
        </w:rPr>
        <w:t>T</w:t>
      </w:r>
      <w:r w:rsidRPr="008D24B4">
        <w:rPr>
          <w:lang w:val="en-US"/>
        </w:rPr>
        <w:t>he cover page is not well formulated.</w:t>
      </w:r>
    </w:p>
  </w:comment>
  <w:comment w:id="21" w:author="Huawei" w:date="2020-08-18T18:18:00Z" w:initials="HW">
    <w:p w14:paraId="1E362A00" w14:textId="77777777" w:rsidR="00963D9E" w:rsidRPr="008D24B4" w:rsidRDefault="00D83DD3">
      <w:pPr>
        <w:pStyle w:val="ab"/>
        <w:rPr>
          <w:lang w:val="en-US"/>
        </w:rPr>
      </w:pPr>
      <w:r w:rsidRPr="008D24B4">
        <w:rPr>
          <w:lang w:val="en-US"/>
        </w:rPr>
        <w:t xml:space="preserve">We already has the definition in 38.340. Better to reuse that wording </w:t>
      </w:r>
    </w:p>
    <w:p w14:paraId="5F722820" w14:textId="77777777" w:rsidR="00963D9E" w:rsidRDefault="00D83DD3">
      <w:pPr>
        <w:rPr>
          <w:b/>
        </w:rPr>
      </w:pPr>
      <w:r>
        <w:t>“</w:t>
      </w:r>
      <w:r>
        <w:rPr>
          <w:b/>
        </w:rPr>
        <w:t xml:space="preserve"> BH RLC channel: </w:t>
      </w:r>
      <w:r>
        <w:t>an RLC channel between two nodes, which is used to transport back</w:t>
      </w:r>
      <w:r>
        <w:t>haul packets</w:t>
      </w:r>
      <w:r>
        <w:rPr>
          <w:b/>
        </w:rPr>
        <w:t>.</w:t>
      </w:r>
    </w:p>
    <w:p w14:paraId="37DA603A" w14:textId="77777777" w:rsidR="00963D9E" w:rsidRPr="008D24B4" w:rsidRDefault="00D83DD3">
      <w:pPr>
        <w:pStyle w:val="ab"/>
        <w:rPr>
          <w:lang w:val="en-US"/>
        </w:rPr>
      </w:pPr>
      <w:r w:rsidRPr="008D24B4">
        <w:rPr>
          <w:lang w:val="en-US"/>
        </w:rPr>
        <w:t>”</w:t>
      </w:r>
    </w:p>
  </w:comment>
  <w:comment w:id="45" w:author="Huawei" w:date="2020-08-18T18:19:00Z" w:initials="HW">
    <w:p w14:paraId="1F8E7885" w14:textId="77777777" w:rsidR="00963D9E" w:rsidRPr="008D24B4" w:rsidRDefault="00D83DD3">
      <w:pPr>
        <w:pStyle w:val="ab"/>
        <w:rPr>
          <w:lang w:val="en-US"/>
        </w:rPr>
      </w:pPr>
      <w:r w:rsidRPr="008D24B4">
        <w:rPr>
          <w:rFonts w:hint="eastAsia"/>
          <w:lang w:val="en-US"/>
        </w:rPr>
        <w:t>S</w:t>
      </w:r>
      <w:r w:rsidRPr="008D24B4">
        <w:rPr>
          <w:lang w:val="en-US"/>
        </w:rPr>
        <w:t>ee no need of this chagne.</w:t>
      </w:r>
    </w:p>
  </w:comment>
  <w:comment w:id="54" w:author="Huawei" w:date="2020-08-18T18:19:00Z" w:initials="HW">
    <w:p w14:paraId="69F17041" w14:textId="77777777" w:rsidR="00963D9E" w:rsidRPr="008D24B4" w:rsidRDefault="00D83DD3">
      <w:pPr>
        <w:pStyle w:val="ab"/>
        <w:rPr>
          <w:lang w:val="en-US"/>
        </w:rPr>
      </w:pPr>
      <w:r w:rsidRPr="008D24B4">
        <w:rPr>
          <w:rFonts w:hint="eastAsia"/>
          <w:lang w:val="en-US"/>
        </w:rPr>
        <w:t>S</w:t>
      </w:r>
      <w:r w:rsidRPr="008D24B4">
        <w:rPr>
          <w:lang w:val="en-US"/>
        </w:rPr>
        <w:t>ee no need of the “next-hop” change</w:t>
      </w:r>
    </w:p>
    <w:p w14:paraId="114441F9" w14:textId="77777777" w:rsidR="00963D9E" w:rsidRPr="008D24B4" w:rsidRDefault="00D83DD3">
      <w:pPr>
        <w:pStyle w:val="ab"/>
        <w:rPr>
          <w:lang w:val="en-US"/>
        </w:rPr>
      </w:pPr>
      <w:r w:rsidRPr="008D24B4">
        <w:rPr>
          <w:lang w:val="en-US"/>
        </w:rPr>
        <w:t xml:space="preserve"> </w:t>
      </w:r>
    </w:p>
    <w:p w14:paraId="6C4A692B" w14:textId="77777777" w:rsidR="00963D9E" w:rsidRPr="008D24B4" w:rsidRDefault="00D83DD3">
      <w:pPr>
        <w:pStyle w:val="ab"/>
        <w:rPr>
          <w:lang w:val="en-US"/>
        </w:rPr>
      </w:pPr>
      <w:r w:rsidRPr="008D24B4">
        <w:rPr>
          <w:lang w:val="en-US"/>
        </w:rPr>
        <w:t>“ next- hop neighbour node of the IAB-DU” can only refer the downstream. We also has the previous hop as child for upstream.</w:t>
      </w:r>
    </w:p>
  </w:comment>
  <w:comment w:id="55" w:author="vivo" w:date="2020-08-20T16:10:00Z" w:initials="v">
    <w:p w14:paraId="1B0B8708" w14:textId="79EF6CA5" w:rsidR="00410B28" w:rsidRPr="00410B28" w:rsidRDefault="00410B28">
      <w:pPr>
        <w:pStyle w:val="ab"/>
        <w:rPr>
          <w:lang w:val="en-US"/>
        </w:rPr>
      </w:pPr>
      <w:r>
        <w:rPr>
          <w:rStyle w:val="afa"/>
        </w:rPr>
        <w:annotationRef/>
      </w:r>
      <w:r w:rsidRPr="00410B28">
        <w:rPr>
          <w:lang w:val="en-US"/>
        </w:rPr>
        <w:t>We are fine with the changes. The description “the next-hop neighbour node of the IAB-MT” actually means the same thing as Huawei commented that “the previous hop as child for upstream”.</w:t>
      </w:r>
    </w:p>
  </w:comment>
  <w:comment w:id="72" w:author="vivo" w:date="2020-08-20T16:10:00Z" w:initials="v">
    <w:p w14:paraId="601AF0A3" w14:textId="77777777" w:rsidR="008D24B4" w:rsidRPr="008D24B4" w:rsidRDefault="008D24B4" w:rsidP="008D24B4">
      <w:pPr>
        <w:pStyle w:val="ab"/>
        <w:rPr>
          <w:lang w:val="en-US"/>
        </w:rPr>
      </w:pPr>
      <w:r>
        <w:rPr>
          <w:rStyle w:val="afa"/>
        </w:rPr>
        <w:annotationRef/>
      </w:r>
      <w:r>
        <w:rPr>
          <w:rStyle w:val="afa"/>
        </w:rPr>
        <w:annotationRef/>
      </w:r>
      <w:r w:rsidRPr="008D24B4">
        <w:rPr>
          <w:lang w:val="en-US"/>
        </w:rPr>
        <w:t>Literally this would be IAB-donor-CU? As IAB-donor-DU has no F1 connection with IAB-nodes.</w:t>
      </w:r>
    </w:p>
    <w:p w14:paraId="16515B03" w14:textId="048E7C74" w:rsidR="008D24B4" w:rsidRPr="008D24B4" w:rsidRDefault="008D24B4">
      <w:pPr>
        <w:pStyle w:val="ab"/>
        <w:rPr>
          <w:lang w:val="en-US"/>
        </w:rPr>
      </w:pPr>
    </w:p>
  </w:comment>
  <w:comment w:id="75" w:author="vivo" w:date="2020-08-20T16:10:00Z" w:initials="v">
    <w:p w14:paraId="60377EA5" w14:textId="77777777" w:rsidR="002F07D5" w:rsidRPr="002F07D5" w:rsidRDefault="002F07D5" w:rsidP="002F07D5">
      <w:pPr>
        <w:pStyle w:val="ab"/>
        <w:rPr>
          <w:lang w:val="en-US"/>
        </w:rPr>
      </w:pPr>
      <w:r>
        <w:rPr>
          <w:rStyle w:val="afa"/>
        </w:rPr>
        <w:annotationRef/>
      </w:r>
      <w:r>
        <w:rPr>
          <w:rStyle w:val="afa"/>
        </w:rPr>
        <w:annotationRef/>
      </w:r>
      <w:r w:rsidRPr="002F07D5">
        <w:rPr>
          <w:rStyle w:val="afa"/>
          <w:lang w:val="en-US"/>
        </w:rPr>
        <w:t xml:space="preserve">It’s suggested to capitalize the first letter as </w:t>
      </w:r>
      <w:r w:rsidRPr="002F07D5">
        <w:rPr>
          <w:rStyle w:val="afa"/>
          <w:rFonts w:hint="eastAsia"/>
          <w:lang w:val="en-US"/>
        </w:rPr>
        <w:t>what</w:t>
      </w:r>
      <w:r w:rsidRPr="002F07D5">
        <w:rPr>
          <w:rStyle w:val="afa"/>
          <w:lang w:val="en-US"/>
        </w:rPr>
        <w:t xml:space="preserve"> we used to do with the introduction of protocol.</w:t>
      </w:r>
    </w:p>
    <w:p w14:paraId="08FCAA06" w14:textId="4C025C1A" w:rsidR="002F07D5" w:rsidRPr="002F07D5" w:rsidRDefault="002F07D5">
      <w:pPr>
        <w:pStyle w:val="ab"/>
        <w:rPr>
          <w:lang w:val="en-US"/>
        </w:rPr>
      </w:pPr>
    </w:p>
  </w:comment>
  <w:comment w:id="76" w:author="QC-111e" w:date="2020-08-14T14:23:00Z" w:initials="">
    <w:p w14:paraId="05F26DE1" w14:textId="77777777" w:rsidR="00963D9E" w:rsidRDefault="00D83DD3">
      <w:pPr>
        <w:pStyle w:val="ab"/>
        <w:rPr>
          <w:lang w:val="en-US"/>
        </w:rPr>
      </w:pPr>
      <w:r>
        <w:rPr>
          <w:lang w:val="en-US"/>
        </w:rPr>
        <w:t>The reference “[4]” should be enough.</w:t>
      </w:r>
    </w:p>
  </w:comment>
  <w:comment w:id="77" w:author="Huawei" w:date="2020-08-18T18:25:00Z" w:initials="HW">
    <w:p w14:paraId="4F4F6E31" w14:textId="77777777" w:rsidR="00963D9E" w:rsidRPr="008D24B4" w:rsidRDefault="00D83DD3">
      <w:pPr>
        <w:pStyle w:val="ab"/>
        <w:rPr>
          <w:lang w:val="en-US"/>
        </w:rPr>
      </w:pPr>
      <w:r w:rsidRPr="008D24B4">
        <w:rPr>
          <w:lang w:val="en-US"/>
        </w:rPr>
        <w:t xml:space="preserve">We </w:t>
      </w:r>
      <w:r w:rsidRPr="008D24B4">
        <w:rPr>
          <w:lang w:val="en-US"/>
        </w:rPr>
        <w:t>normally use “TS XX.XXX[ ].”</w:t>
      </w:r>
    </w:p>
  </w:comment>
  <w:comment w:id="78" w:author="Samsung (June Hwang)" w:date="2020-08-19T18:37:00Z" w:initials="JN">
    <w:p w14:paraId="66721CCF" w14:textId="77777777" w:rsidR="00963D9E" w:rsidRPr="008D24B4" w:rsidRDefault="00D83DD3">
      <w:pPr>
        <w:pStyle w:val="ab"/>
        <w:rPr>
          <w:rFonts w:eastAsia="Malgun Gothic"/>
          <w:lang w:val="en-US" w:eastAsia="ko-KR"/>
        </w:rPr>
      </w:pPr>
      <w:r w:rsidRPr="008D24B4">
        <w:rPr>
          <w:rFonts w:eastAsia="Malgun Gothic"/>
          <w:lang w:val="en-US" w:eastAsia="ko-KR"/>
        </w:rPr>
        <w:t>A</w:t>
      </w:r>
      <w:r w:rsidRPr="008D24B4">
        <w:rPr>
          <w:rFonts w:eastAsia="Malgun Gothic" w:hint="eastAsia"/>
          <w:lang w:val="en-US" w:eastAsia="ko-KR"/>
        </w:rPr>
        <w:t>gr</w:t>
      </w:r>
      <w:r w:rsidRPr="008D24B4">
        <w:rPr>
          <w:rFonts w:eastAsia="Malgun Gothic"/>
          <w:lang w:val="en-US" w:eastAsia="ko-KR"/>
        </w:rPr>
        <w:t>ee with HW</w:t>
      </w:r>
    </w:p>
  </w:comment>
  <w:comment w:id="85" w:author="QC-111e" w:date="2020-08-14T14:23:00Z" w:initials="">
    <w:p w14:paraId="40DA250F" w14:textId="77777777" w:rsidR="00963D9E" w:rsidRDefault="00D83DD3">
      <w:pPr>
        <w:pStyle w:val="ab"/>
        <w:rPr>
          <w:lang w:val="en-US"/>
        </w:rPr>
      </w:pPr>
      <w:r>
        <w:rPr>
          <w:lang w:val="en-US"/>
        </w:rPr>
        <w:t>Reinserted the hyphenation. BH RLC channel is a descriptor to “mapping” rather than a separate noun.</w:t>
      </w:r>
    </w:p>
  </w:comment>
  <w:comment w:id="96" w:author="Huawei" w:date="2020-08-18T18:20:00Z" w:initials="HW">
    <w:p w14:paraId="3E942804" w14:textId="77777777" w:rsidR="00963D9E" w:rsidRPr="008D24B4" w:rsidRDefault="00D83DD3">
      <w:pPr>
        <w:pStyle w:val="ab"/>
        <w:rPr>
          <w:lang w:val="en-US"/>
        </w:rPr>
      </w:pPr>
      <w:r w:rsidRPr="008D24B4">
        <w:rPr>
          <w:lang w:val="en-US"/>
        </w:rPr>
        <w:t>Why do we delete this?</w:t>
      </w:r>
    </w:p>
    <w:p w14:paraId="134A63AA" w14:textId="77777777" w:rsidR="00963D9E" w:rsidRPr="008D24B4" w:rsidRDefault="00D83DD3">
      <w:pPr>
        <w:pStyle w:val="ab"/>
        <w:rPr>
          <w:lang w:val="en-US"/>
        </w:rPr>
      </w:pPr>
      <w:r w:rsidRPr="008D24B4">
        <w:rPr>
          <w:lang w:val="en-US"/>
        </w:rPr>
        <w:t xml:space="preserve"> “access” is used to clarify MT’s traffic is not using the BH link</w:t>
      </w:r>
    </w:p>
  </w:comment>
  <w:comment w:id="97" w:author="ZTE" w:date="2020-08-20T09:25:00Z" w:initials="ZTE">
    <w:p w14:paraId="1CCB5C34" w14:textId="77777777" w:rsidR="00963D9E" w:rsidRDefault="00D83DD3">
      <w:pPr>
        <w:pStyle w:val="ab"/>
        <w:rPr>
          <w:lang w:val="en-US"/>
        </w:rPr>
      </w:pPr>
      <w:r>
        <w:rPr>
          <w:rFonts w:hint="eastAsia"/>
          <w:lang w:val="en-US"/>
        </w:rPr>
        <w:t>For the RLC channel as</w:t>
      </w:r>
      <w:r>
        <w:rPr>
          <w:rFonts w:hint="eastAsia"/>
          <w:lang w:val="en-US"/>
        </w:rPr>
        <w:t xml:space="preserve">sociated with SRBs or DRBs, it can only be access channel(s). It is known without saying. </w:t>
      </w:r>
    </w:p>
  </w:comment>
  <w:comment w:id="101" w:author="QC-111e" w:date="2020-08-14T13:14:00Z" w:initials="">
    <w:p w14:paraId="3AD560F5" w14:textId="77777777" w:rsidR="00963D9E" w:rsidRDefault="00D83DD3">
      <w:pPr>
        <w:pStyle w:val="ab"/>
        <w:rPr>
          <w:lang w:val="en-US"/>
        </w:rPr>
      </w:pPr>
      <w:r>
        <w:rPr>
          <w:lang w:val="en-US"/>
        </w:rPr>
        <w:t xml:space="preserve">Adding “egress” at this place would be redundant since it says in the same sentence that the RLC channel is on the egress link. </w:t>
      </w:r>
    </w:p>
  </w:comment>
  <w:comment w:id="102" w:author="Huawei" w:date="2020-08-18T18:25:00Z" w:initials="HW">
    <w:p w14:paraId="1A265189" w14:textId="77777777" w:rsidR="00963D9E" w:rsidRPr="008D24B4" w:rsidRDefault="00D83DD3">
      <w:pPr>
        <w:pStyle w:val="ab"/>
        <w:rPr>
          <w:lang w:val="en-US"/>
        </w:rPr>
      </w:pPr>
      <w:r w:rsidRPr="008D24B4">
        <w:rPr>
          <w:lang w:val="en-US"/>
        </w:rPr>
        <w:t xml:space="preserve">The “egress BH RLC channel” is more </w:t>
      </w:r>
      <w:r w:rsidRPr="008D24B4">
        <w:rPr>
          <w:lang w:val="en-US"/>
        </w:rPr>
        <w:t>aligned with the description in 38340. We see no need of the change, since redundant wording is not big issue.</w:t>
      </w:r>
    </w:p>
  </w:comment>
  <w:comment w:id="107" w:author="QC-111e" w:date="2020-08-14T13:17:00Z" w:initials="">
    <w:p w14:paraId="35206D15" w14:textId="77777777" w:rsidR="00963D9E" w:rsidRDefault="00D83DD3">
      <w:pPr>
        <w:pStyle w:val="ab"/>
        <w:rPr>
          <w:lang w:val="en-US"/>
        </w:rPr>
      </w:pPr>
      <w:r>
        <w:rPr>
          <w:lang w:val="en-US"/>
        </w:rPr>
        <w:t>We need hyphenation here since “BH RLC channel” is not used as a separate noun but as a descriptor of “selection”.</w:t>
      </w:r>
    </w:p>
  </w:comment>
  <w:comment w:id="117" w:author="Huawei" w:date="2020-08-18T18:26:00Z" w:initials="HW">
    <w:p w14:paraId="1E8204EA" w14:textId="77777777" w:rsidR="00963D9E" w:rsidRPr="008D24B4" w:rsidRDefault="00D83DD3">
      <w:pPr>
        <w:pStyle w:val="ab"/>
        <w:rPr>
          <w:lang w:val="en-US"/>
        </w:rPr>
      </w:pPr>
      <w:r w:rsidRPr="008D24B4">
        <w:rPr>
          <w:rFonts w:hint="eastAsia"/>
          <w:lang w:val="en-US"/>
        </w:rPr>
        <w:t>S</w:t>
      </w:r>
      <w:r w:rsidRPr="008D24B4">
        <w:rPr>
          <w:lang w:val="en-US"/>
        </w:rPr>
        <w:t>ee above commments.</w:t>
      </w:r>
    </w:p>
  </w:comment>
  <w:comment w:id="125" w:author="QC-111e" w:date="2020-08-14T13:19:00Z" w:initials="">
    <w:p w14:paraId="0F0C74C4" w14:textId="77777777" w:rsidR="00963D9E" w:rsidRDefault="00D83DD3">
      <w:pPr>
        <w:pStyle w:val="ab"/>
        <w:rPr>
          <w:lang w:val="en-US"/>
        </w:rPr>
      </w:pPr>
      <w:r>
        <w:rPr>
          <w:lang w:val="en-US"/>
        </w:rPr>
        <w:t>Proposing</w:t>
      </w:r>
      <w:r>
        <w:rPr>
          <w:lang w:val="en-US"/>
        </w:rPr>
        <w:t xml:space="preserve"> a slight rewording.</w:t>
      </w:r>
    </w:p>
  </w:comment>
  <w:comment w:id="133" w:author="QC-111e" w:date="2020-08-14T13:19:00Z" w:initials="">
    <w:p w14:paraId="34FF167C" w14:textId="77777777" w:rsidR="00963D9E" w:rsidRDefault="00D83DD3">
      <w:pPr>
        <w:pStyle w:val="ab"/>
        <w:rPr>
          <w:lang w:val="en-US"/>
        </w:rPr>
      </w:pPr>
      <w:r>
        <w:rPr>
          <w:lang w:val="en-US"/>
        </w:rPr>
        <w:t>This text does not exist in 38300 V16.2 We therefore don’t have to remove it.</w:t>
      </w:r>
    </w:p>
  </w:comment>
  <w:comment w:id="144" w:author="vivo" w:date="2020-08-20T16:10:00Z" w:initials="v">
    <w:p w14:paraId="57C133DB" w14:textId="77777777" w:rsidR="00044BCC" w:rsidRPr="00044BCC" w:rsidRDefault="00044BCC" w:rsidP="00044BCC">
      <w:pPr>
        <w:pStyle w:val="ab"/>
        <w:rPr>
          <w:lang w:val="en-US"/>
        </w:rPr>
      </w:pPr>
      <w:r>
        <w:rPr>
          <w:rStyle w:val="ab"/>
        </w:rPr>
        <w:annotationRef/>
      </w:r>
      <w:r>
        <w:rPr>
          <w:rStyle w:val="afa"/>
        </w:rPr>
        <w:annotationRef/>
      </w:r>
      <w:r w:rsidRPr="00044BCC">
        <w:rPr>
          <w:rFonts w:hint="eastAsia"/>
          <w:lang w:val="en-US"/>
        </w:rPr>
        <w:t>I</w:t>
      </w:r>
      <w:r w:rsidRPr="00044BCC">
        <w:rPr>
          <w:lang w:val="en-US"/>
        </w:rPr>
        <w:t>t’s fine to add the hyphen here, but it seems the unhyphenated version “random access” is adopted in the rest of the spec, so we think it’s better to keep the alignment with the wording.</w:t>
      </w:r>
    </w:p>
    <w:p w14:paraId="29EF3BFD" w14:textId="77777777" w:rsidR="00044BCC" w:rsidRPr="00044BCC" w:rsidRDefault="00044BCC" w:rsidP="00044BCC">
      <w:pPr>
        <w:pStyle w:val="ab"/>
        <w:rPr>
          <w:lang w:val="en-US"/>
        </w:rPr>
      </w:pPr>
    </w:p>
    <w:p w14:paraId="59DD342C" w14:textId="77777777" w:rsidR="00044BCC" w:rsidRPr="00CE5D2B" w:rsidRDefault="00044BCC" w:rsidP="00044BCC">
      <w:pPr>
        <w:pStyle w:val="afe"/>
        <w:numPr>
          <w:ilvl w:val="0"/>
          <w:numId w:val="15"/>
        </w:numPr>
        <w:rPr>
          <w:rFonts w:ascii="Arial" w:hAnsi="Arial"/>
          <w:sz w:val="20"/>
          <w:szCs w:val="20"/>
        </w:rPr>
      </w:pPr>
      <w:r w:rsidRPr="00CE5D2B">
        <w:rPr>
          <w:rFonts w:ascii="Arial" w:hAnsi="Arial"/>
          <w:sz w:val="20"/>
          <w:szCs w:val="20"/>
        </w:rPr>
        <w:t xml:space="preserve">IAB-MTs can be provided with </w:t>
      </w:r>
      <w:r w:rsidRPr="00CE5D2B">
        <w:rPr>
          <w:rFonts w:ascii="Arial" w:hAnsi="Arial"/>
          <w:color w:val="0070C0"/>
          <w:sz w:val="20"/>
          <w:szCs w:val="20"/>
          <w:u w:val="single"/>
        </w:rPr>
        <w:t>random access</w:t>
      </w:r>
      <w:r w:rsidRPr="00CE5D2B">
        <w:rPr>
          <w:rFonts w:ascii="Arial" w:hAnsi="Arial"/>
          <w:sz w:val="20"/>
          <w:szCs w:val="20"/>
        </w:rPr>
        <w:t xml:space="preserve"> configurations (as defined for UEs or after applying the aforementioned scaling/offsetting) different from </w:t>
      </w:r>
      <w:r w:rsidRPr="00CE5D2B">
        <w:rPr>
          <w:rFonts w:ascii="Arial" w:hAnsi="Arial"/>
          <w:color w:val="0070C0"/>
          <w:sz w:val="20"/>
          <w:szCs w:val="20"/>
          <w:u w:val="single"/>
        </w:rPr>
        <w:t>random access</w:t>
      </w:r>
      <w:r w:rsidRPr="00CE5D2B">
        <w:rPr>
          <w:rFonts w:ascii="Arial" w:hAnsi="Arial"/>
          <w:sz w:val="20"/>
          <w:szCs w:val="20"/>
        </w:rPr>
        <w:t xml:space="preserve"> configurations provided to UEs.</w:t>
      </w:r>
    </w:p>
    <w:p w14:paraId="16275EF8" w14:textId="77777777" w:rsidR="00044BCC" w:rsidRPr="00CE5D2B" w:rsidRDefault="00044BCC" w:rsidP="00044BCC">
      <w:pPr>
        <w:pStyle w:val="ab"/>
      </w:pPr>
    </w:p>
    <w:p w14:paraId="1B55B258" w14:textId="7F73018B" w:rsidR="00044BCC" w:rsidRDefault="00044BCC">
      <w:pPr>
        <w:pStyle w:val="ab"/>
      </w:pPr>
    </w:p>
  </w:comment>
  <w:comment w:id="158" w:author="QC-111e" w:date="2020-08-14T13:21:00Z" w:initials="">
    <w:p w14:paraId="7CD353F3" w14:textId="77777777" w:rsidR="00963D9E" w:rsidRDefault="00D83DD3">
      <w:pPr>
        <w:pStyle w:val="ab"/>
        <w:rPr>
          <w:lang w:val="en-US"/>
        </w:rPr>
      </w:pPr>
      <w:r>
        <w:rPr>
          <w:lang w:val="en-US"/>
        </w:rPr>
        <w:t>The original wording was okay. If we change “dual-connected” to DC, we need to use it as noun and not as an adjective.</w:t>
      </w:r>
    </w:p>
  </w:comment>
  <w:comment w:id="164" w:author="ZTE" w:date="2020-08-20T09:37:00Z" w:initials="ZTE">
    <w:p w14:paraId="04B05169" w14:textId="77777777" w:rsidR="00963D9E" w:rsidRDefault="00D83DD3">
      <w:pPr>
        <w:pStyle w:val="ab"/>
        <w:rPr>
          <w:lang w:val="en-US"/>
        </w:rPr>
      </w:pPr>
      <w:r>
        <w:rPr>
          <w:rFonts w:hint="eastAsia"/>
          <w:lang w:val="en-US"/>
        </w:rPr>
        <w:t xml:space="preserve">Agree with Huawei that non-F1 traffic could also use default configuration. So it is suggested to change it to </w:t>
      </w:r>
      <w:r>
        <w:rPr>
          <w:lang w:val="en-US"/>
        </w:rPr>
        <w:t>“</w:t>
      </w:r>
      <w:r>
        <w:rPr>
          <w:rFonts w:hint="eastAsia"/>
          <w:lang w:val="en-US"/>
        </w:rPr>
        <w:t xml:space="preserve">non-F1 traffic and </w:t>
      </w:r>
      <w:r w:rsidRPr="008D24B4">
        <w:rPr>
          <w:lang w:val="en-US"/>
        </w:rPr>
        <w:t>F1-C traffic including IKE signaling and SCTP chunks</w:t>
      </w:r>
      <w:r>
        <w:rPr>
          <w:lang w:val="en-US"/>
        </w:rPr>
        <w:t>”</w:t>
      </w:r>
    </w:p>
  </w:comment>
  <w:comment w:id="163" w:author="Huawei" w:date="2020-08-18T18:21:00Z" w:initials="HW">
    <w:p w14:paraId="38553BB3" w14:textId="77777777" w:rsidR="00963D9E" w:rsidRPr="008D24B4" w:rsidRDefault="00D83DD3">
      <w:pPr>
        <w:pStyle w:val="ab"/>
        <w:rPr>
          <w:lang w:val="en-US"/>
        </w:rPr>
      </w:pPr>
      <w:r w:rsidRPr="008D24B4">
        <w:rPr>
          <w:rFonts w:hint="eastAsia"/>
          <w:lang w:val="en-US"/>
        </w:rPr>
        <w:t>B</w:t>
      </w:r>
      <w:r w:rsidRPr="008D24B4">
        <w:rPr>
          <w:lang w:val="en-US"/>
        </w:rPr>
        <w:t>etter to postpone the change</w:t>
      </w:r>
    </w:p>
    <w:p w14:paraId="419760E1" w14:textId="77777777" w:rsidR="00963D9E" w:rsidRPr="008D24B4" w:rsidRDefault="00D83DD3">
      <w:pPr>
        <w:pStyle w:val="ab"/>
        <w:rPr>
          <w:lang w:val="en-US"/>
        </w:rPr>
      </w:pPr>
      <w:r w:rsidRPr="008D24B4">
        <w:rPr>
          <w:lang w:val="en-US"/>
        </w:rPr>
        <w:t>It is still not clear:1)whether F1-C incl</w:t>
      </w:r>
      <w:r w:rsidRPr="008D24B4">
        <w:rPr>
          <w:lang w:val="en-US"/>
        </w:rPr>
        <w:t>udes the non-F1 traffic, since RRC says non-F1 can also use the default configuration. 2) whether F1-U can use the default config, which is pending on the discussion in BAP.</w:t>
      </w:r>
    </w:p>
  </w:comment>
  <w:comment w:id="170" w:author="Huawei" w:date="2020-08-18T18:21:00Z" w:initials="HW">
    <w:p w14:paraId="19AC2F55" w14:textId="77777777" w:rsidR="00963D9E" w:rsidRPr="008D24B4" w:rsidRDefault="00D83DD3">
      <w:pPr>
        <w:pStyle w:val="ab"/>
        <w:rPr>
          <w:lang w:val="en-US"/>
        </w:rPr>
      </w:pPr>
      <w:r w:rsidRPr="008D24B4">
        <w:rPr>
          <w:rFonts w:hint="eastAsia"/>
          <w:lang w:val="en-US"/>
        </w:rPr>
        <w:t>S</w:t>
      </w:r>
      <w:r w:rsidRPr="008D24B4">
        <w:rPr>
          <w:lang w:val="en-US"/>
        </w:rPr>
        <w:t>ee no need of the change</w:t>
      </w:r>
    </w:p>
  </w:comment>
  <w:comment w:id="171" w:author="ZTE" w:date="2020-08-20T09:40:00Z" w:initials="ZTE">
    <w:p w14:paraId="29D0565F" w14:textId="77777777" w:rsidR="00963D9E" w:rsidRDefault="00D83DD3">
      <w:pPr>
        <w:pStyle w:val="ab"/>
        <w:rPr>
          <w:lang w:val="en-US"/>
        </w:rPr>
      </w:pPr>
      <w:r>
        <w:rPr>
          <w:rFonts w:hint="eastAsia"/>
          <w:lang w:val="en-US"/>
        </w:rPr>
        <w:t>Agree with Huawei</w:t>
      </w:r>
    </w:p>
  </w:comment>
  <w:comment w:id="197" w:author="Samsung (June Hwang)" w:date="2020-08-19T18:44:00Z" w:initials="JN">
    <w:p w14:paraId="1E065CD0" w14:textId="77777777" w:rsidR="00963D9E" w:rsidRPr="008D24B4" w:rsidRDefault="00D83DD3">
      <w:pPr>
        <w:pStyle w:val="ab"/>
        <w:rPr>
          <w:rFonts w:eastAsia="Malgun Gothic"/>
          <w:lang w:val="en-US" w:eastAsia="ko-KR"/>
        </w:rPr>
      </w:pPr>
      <w:r w:rsidRPr="008D24B4">
        <w:rPr>
          <w:rFonts w:eastAsia="Malgun Gothic"/>
          <w:lang w:val="en-US" w:eastAsia="ko-KR"/>
        </w:rPr>
        <w:t>F</w:t>
      </w:r>
      <w:r w:rsidRPr="008D24B4">
        <w:rPr>
          <w:rFonts w:eastAsia="Malgun Gothic" w:hint="eastAsia"/>
          <w:lang w:val="en-US" w:eastAsia="ko-KR"/>
        </w:rPr>
        <w:t xml:space="preserve">ormal </w:t>
      </w:r>
      <w:r w:rsidRPr="008D24B4">
        <w:rPr>
          <w:rFonts w:eastAsia="Malgun Gothic"/>
          <w:lang w:val="en-US" w:eastAsia="ko-KR"/>
        </w:rPr>
        <w:t>name of the procedure is “RRC c</w:t>
      </w:r>
      <w:r w:rsidRPr="008D24B4">
        <w:rPr>
          <w:rFonts w:eastAsia="Malgun Gothic"/>
          <w:lang w:val="en-US" w:eastAsia="ko-KR"/>
        </w:rPr>
        <w:t>onnection re-establishment” in RRC.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DC324A" w15:done="0"/>
  <w15:commentEx w15:paraId="37DA603A" w15:done="0"/>
  <w15:commentEx w15:paraId="1F8E7885" w15:done="0"/>
  <w15:commentEx w15:paraId="6C4A692B" w15:done="0"/>
  <w15:commentEx w15:paraId="1B0B8708" w15:paraIdParent="6C4A692B" w15:done="0"/>
  <w15:commentEx w15:paraId="16515B03" w15:done="0"/>
  <w15:commentEx w15:paraId="08FCAA06" w15:done="0"/>
  <w15:commentEx w15:paraId="05F26DE1" w15:done="0"/>
  <w15:commentEx w15:paraId="4F4F6E31" w15:paraIdParent="05F26DE1" w15:done="0"/>
  <w15:commentEx w15:paraId="66721CCF" w15:paraIdParent="05F26DE1" w15:done="0"/>
  <w15:commentEx w15:paraId="40DA250F" w15:done="0"/>
  <w15:commentEx w15:paraId="134A63AA" w15:done="0"/>
  <w15:commentEx w15:paraId="1CCB5C34" w15:paraIdParent="134A63AA" w15:done="0"/>
  <w15:commentEx w15:paraId="3AD560F5" w15:done="0"/>
  <w15:commentEx w15:paraId="1A265189" w15:paraIdParent="3AD560F5" w15:done="0"/>
  <w15:commentEx w15:paraId="35206D15" w15:done="0"/>
  <w15:commentEx w15:paraId="1E8204EA" w15:done="0"/>
  <w15:commentEx w15:paraId="0F0C74C4" w15:done="0"/>
  <w15:commentEx w15:paraId="34FF167C" w15:done="0"/>
  <w15:commentEx w15:paraId="1B55B258" w15:done="0"/>
  <w15:commentEx w15:paraId="7CD353F3" w15:done="0"/>
  <w15:commentEx w15:paraId="04B05169" w15:done="0"/>
  <w15:commentEx w15:paraId="419760E1" w15:done="0"/>
  <w15:commentEx w15:paraId="19AC2F55" w15:done="0"/>
  <w15:commentEx w15:paraId="29D0565F" w15:paraIdParent="19AC2F55" w15:done="0"/>
  <w15:commentEx w15:paraId="1E065C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1EF8" w16cex:dateUtc="2020-08-20T08:10:00Z"/>
  <w16cex:commentExtensible w16cex:durableId="22E91EF7" w16cex:dateUtc="2020-08-20T08:10:00Z"/>
  <w16cex:commentExtensible w16cex:durableId="22E91EF9" w16cex:dateUtc="2020-08-20T08:10:00Z"/>
  <w16cex:commentExtensible w16cex:durableId="22E91F0F" w16cex:dateUtc="2020-08-20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DC324A" w16cid:durableId="22E91EE1"/>
  <w16cid:commentId w16cid:paraId="37DA603A" w16cid:durableId="22E91EE2"/>
  <w16cid:commentId w16cid:paraId="1F8E7885" w16cid:durableId="22E91EE3"/>
  <w16cid:commentId w16cid:paraId="6C4A692B" w16cid:durableId="22E91EE4"/>
  <w16cid:commentId w16cid:paraId="1B0B8708" w16cid:durableId="22E91EF8"/>
  <w16cid:commentId w16cid:paraId="16515B03" w16cid:durableId="22E91EF7"/>
  <w16cid:commentId w16cid:paraId="08FCAA06" w16cid:durableId="22E91EF9"/>
  <w16cid:commentId w16cid:paraId="05F26DE1" w16cid:durableId="22E91EE5"/>
  <w16cid:commentId w16cid:paraId="4F4F6E31" w16cid:durableId="22E91EE6"/>
  <w16cid:commentId w16cid:paraId="66721CCF" w16cid:durableId="22E91EE7"/>
  <w16cid:commentId w16cid:paraId="40DA250F" w16cid:durableId="22E91EE8"/>
  <w16cid:commentId w16cid:paraId="134A63AA" w16cid:durableId="22E91EE9"/>
  <w16cid:commentId w16cid:paraId="1CCB5C34" w16cid:durableId="22E91EEA"/>
  <w16cid:commentId w16cid:paraId="3AD560F5" w16cid:durableId="22E91EEB"/>
  <w16cid:commentId w16cid:paraId="1A265189" w16cid:durableId="22E91EEC"/>
  <w16cid:commentId w16cid:paraId="35206D15" w16cid:durableId="22E91EED"/>
  <w16cid:commentId w16cid:paraId="1E8204EA" w16cid:durableId="22E91EEE"/>
  <w16cid:commentId w16cid:paraId="0F0C74C4" w16cid:durableId="22E91EEF"/>
  <w16cid:commentId w16cid:paraId="34FF167C" w16cid:durableId="22E91EF0"/>
  <w16cid:commentId w16cid:paraId="1B55B258" w16cid:durableId="22E91F0F"/>
  <w16cid:commentId w16cid:paraId="7CD353F3" w16cid:durableId="22E91EF1"/>
  <w16cid:commentId w16cid:paraId="04B05169" w16cid:durableId="22E91EF2"/>
  <w16cid:commentId w16cid:paraId="419760E1" w16cid:durableId="22E91EF3"/>
  <w16cid:commentId w16cid:paraId="19AC2F55" w16cid:durableId="22E91EF4"/>
  <w16cid:commentId w16cid:paraId="29D0565F" w16cid:durableId="22E91EF5"/>
  <w16cid:commentId w16cid:paraId="1E065CD0" w16cid:durableId="22E91E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33F9D" w14:textId="77777777" w:rsidR="00D83DD3" w:rsidRDefault="00D83DD3">
      <w:pPr>
        <w:spacing w:after="0"/>
      </w:pPr>
      <w:r>
        <w:separator/>
      </w:r>
    </w:p>
  </w:endnote>
  <w:endnote w:type="continuationSeparator" w:id="0">
    <w:p w14:paraId="523058BD" w14:textId="77777777" w:rsidR="00D83DD3" w:rsidRDefault="00D83D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inorBidi">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onotype Sorts">
    <w:altName w:val="Times New Roman"/>
    <w:charset w:val="02"/>
    <w:family w:val="auto"/>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05D6" w14:textId="77777777" w:rsidR="00963D9E" w:rsidRDefault="00D83DD3">
    <w:pPr>
      <w:pStyle w:val="ae"/>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Pr>
        <w:rStyle w:val="af6"/>
      </w:rPr>
      <w:t>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Pr>
        <w:rStyle w:val="af6"/>
      </w:rPr>
      <w:t>9</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19F36" w14:textId="77777777" w:rsidR="00D83DD3" w:rsidRDefault="00D83DD3">
      <w:pPr>
        <w:spacing w:after="0"/>
      </w:pPr>
      <w:r>
        <w:separator/>
      </w:r>
    </w:p>
  </w:footnote>
  <w:footnote w:type="continuationSeparator" w:id="0">
    <w:p w14:paraId="5C836C28" w14:textId="77777777" w:rsidR="00D83DD3" w:rsidRDefault="00D83D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1DD83" w14:textId="77777777" w:rsidR="00963D9E" w:rsidRDefault="00D83DD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756"/>
        </w:tabs>
        <w:ind w:left="75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CC1875"/>
    <w:multiLevelType w:val="multilevel"/>
    <w:tmpl w:val="05CC1875"/>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29FA1B0E"/>
    <w:multiLevelType w:val="multilevel"/>
    <w:tmpl w:val="29FA1B0E"/>
    <w:lvl w:ilvl="0">
      <w:start w:val="1"/>
      <w:numFmt w:val="decimal"/>
      <w:pStyle w:val="Proposal"/>
      <w:lvlText w:val="Proposal %1"/>
      <w:lvlJc w:val="left"/>
      <w:pPr>
        <w:tabs>
          <w:tab w:val="left" w:pos="1446"/>
        </w:tabs>
        <w:ind w:left="1446"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DotumChe" w:hAnsi="DotumChe" w:cs="DotumChe"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minorBidi" w:hAnsi="minorBidi" w:hint="default"/>
      </w:rPr>
    </w:lvl>
    <w:lvl w:ilvl="4">
      <w:start w:val="1"/>
      <w:numFmt w:val="bullet"/>
      <w:lvlText w:val="o"/>
      <w:lvlJc w:val="left"/>
      <w:pPr>
        <w:tabs>
          <w:tab w:val="left" w:pos="3600"/>
        </w:tabs>
        <w:ind w:left="3600" w:hanging="360"/>
      </w:pPr>
      <w:rPr>
        <w:rFonts w:ascii="DotumChe" w:hAnsi="DotumChe" w:cs="DotumChe"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minorBidi" w:hAnsi="minorBidi" w:hint="default"/>
      </w:rPr>
    </w:lvl>
    <w:lvl w:ilvl="7">
      <w:start w:val="1"/>
      <w:numFmt w:val="bullet"/>
      <w:lvlText w:val="o"/>
      <w:lvlJc w:val="left"/>
      <w:pPr>
        <w:tabs>
          <w:tab w:val="left" w:pos="5760"/>
        </w:tabs>
        <w:ind w:left="5760" w:hanging="360"/>
      </w:pPr>
      <w:rPr>
        <w:rFonts w:ascii="DotumChe" w:hAnsi="DotumChe" w:cs="DotumChe" w:hint="default"/>
      </w:rPr>
    </w:lvl>
    <w:lvl w:ilvl="8">
      <w:start w:val="1"/>
      <w:numFmt w:val="bullet"/>
      <w:lvlText w:val=""/>
      <w:lvlJc w:val="left"/>
      <w:pPr>
        <w:tabs>
          <w:tab w:val="left" w:pos="6480"/>
        </w:tabs>
        <w:ind w:left="6480" w:hanging="360"/>
      </w:pPr>
      <w:rPr>
        <w:rFonts w:ascii="Calibri" w:hAnsi="Calibri" w:hint="default"/>
      </w:rPr>
    </w:lvl>
  </w:abstractNum>
  <w:abstractNum w:abstractNumId="5" w15:restartNumberingAfterBreak="0">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DotumChe" w:hAnsi="DotumChe" w:cs="DotumChe"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minorBidi" w:hAnsi="minorBidi" w:hint="default"/>
      </w:rPr>
    </w:lvl>
    <w:lvl w:ilvl="4">
      <w:start w:val="1"/>
      <w:numFmt w:val="bullet"/>
      <w:lvlText w:val="o"/>
      <w:lvlJc w:val="left"/>
      <w:pPr>
        <w:tabs>
          <w:tab w:val="left" w:pos="3600"/>
        </w:tabs>
        <w:ind w:left="3600" w:hanging="360"/>
      </w:pPr>
      <w:rPr>
        <w:rFonts w:ascii="DotumChe" w:hAnsi="DotumChe" w:cs="DotumChe"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minorBidi" w:hAnsi="minorBidi" w:hint="default"/>
      </w:rPr>
    </w:lvl>
    <w:lvl w:ilvl="7">
      <w:start w:val="1"/>
      <w:numFmt w:val="bullet"/>
      <w:lvlText w:val="o"/>
      <w:lvlJc w:val="left"/>
      <w:pPr>
        <w:tabs>
          <w:tab w:val="left" w:pos="5760"/>
        </w:tabs>
        <w:ind w:left="5760" w:hanging="360"/>
      </w:pPr>
      <w:rPr>
        <w:rFonts w:ascii="DotumChe" w:hAnsi="DotumChe" w:cs="DotumChe" w:hint="default"/>
      </w:rPr>
    </w:lvl>
    <w:lvl w:ilvl="8">
      <w:start w:val="1"/>
      <w:numFmt w:val="bullet"/>
      <w:lvlText w:val=""/>
      <w:lvlJc w:val="left"/>
      <w:pPr>
        <w:tabs>
          <w:tab w:val="left" w:pos="6480"/>
        </w:tabs>
        <w:ind w:left="6480" w:hanging="360"/>
      </w:pPr>
      <w:rPr>
        <w:rFonts w:ascii="Calibri" w:hAnsi="Calibri" w:hint="default"/>
      </w:rPr>
    </w:lvl>
  </w:abstractNum>
  <w:abstractNum w:abstractNumId="6" w15:restartNumberingAfterBreak="0">
    <w:nsid w:val="36AE7ADD"/>
    <w:multiLevelType w:val="hybridMultilevel"/>
    <w:tmpl w:val="F2E83FDE"/>
    <w:lvl w:ilvl="0" w:tplc="5F5CB6CA">
      <w:start w:val="2"/>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DotumChe" w:hAnsi="DotumChe" w:cs="DotumChe" w:hint="default"/>
      </w:rPr>
    </w:lvl>
    <w:lvl w:ilvl="2">
      <w:start w:val="1"/>
      <w:numFmt w:val="bullet"/>
      <w:lvlText w:val=""/>
      <w:lvlJc w:val="left"/>
      <w:pPr>
        <w:tabs>
          <w:tab w:val="left" w:pos="2444"/>
        </w:tabs>
        <w:ind w:left="2444" w:hanging="360"/>
      </w:pPr>
      <w:rPr>
        <w:rFonts w:ascii="Calibri" w:hAnsi="Calibri" w:hint="default"/>
      </w:rPr>
    </w:lvl>
    <w:lvl w:ilvl="3">
      <w:start w:val="1"/>
      <w:numFmt w:val="bullet"/>
      <w:lvlText w:val=""/>
      <w:lvlJc w:val="left"/>
      <w:pPr>
        <w:tabs>
          <w:tab w:val="left" w:pos="3164"/>
        </w:tabs>
        <w:ind w:left="3164" w:hanging="360"/>
      </w:pPr>
      <w:rPr>
        <w:rFonts w:ascii="minorBidi" w:hAnsi="minorBidi" w:hint="default"/>
      </w:rPr>
    </w:lvl>
    <w:lvl w:ilvl="4">
      <w:start w:val="1"/>
      <w:numFmt w:val="bullet"/>
      <w:lvlText w:val="o"/>
      <w:lvlJc w:val="left"/>
      <w:pPr>
        <w:tabs>
          <w:tab w:val="left" w:pos="3884"/>
        </w:tabs>
        <w:ind w:left="3884" w:hanging="360"/>
      </w:pPr>
      <w:rPr>
        <w:rFonts w:ascii="DotumChe" w:hAnsi="DotumChe" w:cs="DotumChe" w:hint="default"/>
      </w:rPr>
    </w:lvl>
    <w:lvl w:ilvl="5">
      <w:start w:val="1"/>
      <w:numFmt w:val="bullet"/>
      <w:lvlText w:val=""/>
      <w:lvlJc w:val="left"/>
      <w:pPr>
        <w:tabs>
          <w:tab w:val="left" w:pos="4604"/>
        </w:tabs>
        <w:ind w:left="4604" w:hanging="360"/>
      </w:pPr>
      <w:rPr>
        <w:rFonts w:ascii="Calibri" w:hAnsi="Calibri" w:hint="default"/>
      </w:rPr>
    </w:lvl>
    <w:lvl w:ilvl="6">
      <w:start w:val="1"/>
      <w:numFmt w:val="bullet"/>
      <w:lvlText w:val=""/>
      <w:lvlJc w:val="left"/>
      <w:pPr>
        <w:tabs>
          <w:tab w:val="left" w:pos="5324"/>
        </w:tabs>
        <w:ind w:left="5324" w:hanging="360"/>
      </w:pPr>
      <w:rPr>
        <w:rFonts w:ascii="minorBidi" w:hAnsi="minorBidi" w:hint="default"/>
      </w:rPr>
    </w:lvl>
    <w:lvl w:ilvl="7">
      <w:start w:val="1"/>
      <w:numFmt w:val="bullet"/>
      <w:lvlText w:val="o"/>
      <w:lvlJc w:val="left"/>
      <w:pPr>
        <w:tabs>
          <w:tab w:val="left" w:pos="6044"/>
        </w:tabs>
        <w:ind w:left="6044" w:hanging="360"/>
      </w:pPr>
      <w:rPr>
        <w:rFonts w:ascii="DotumChe" w:hAnsi="DotumChe" w:cs="DotumChe" w:hint="default"/>
      </w:rPr>
    </w:lvl>
    <w:lvl w:ilvl="8">
      <w:start w:val="1"/>
      <w:numFmt w:val="bullet"/>
      <w:lvlText w:val=""/>
      <w:lvlJc w:val="left"/>
      <w:pPr>
        <w:tabs>
          <w:tab w:val="left" w:pos="6764"/>
        </w:tabs>
        <w:ind w:left="6764" w:hanging="360"/>
      </w:pPr>
      <w:rPr>
        <w:rFonts w:ascii="Calibri" w:hAnsi="Calibri" w:hint="default"/>
      </w:rPr>
    </w:lvl>
  </w:abstractNum>
  <w:abstractNum w:abstractNumId="8"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2"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DotumChe" w:hAnsi="DotumChe" w:cs="DotumChe"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minorBidi" w:hAnsi="minorBidi" w:hint="default"/>
      </w:rPr>
    </w:lvl>
    <w:lvl w:ilvl="4">
      <w:start w:val="1"/>
      <w:numFmt w:val="bullet"/>
      <w:lvlText w:val="o"/>
      <w:lvlJc w:val="left"/>
      <w:pPr>
        <w:tabs>
          <w:tab w:val="left" w:pos="3600"/>
        </w:tabs>
        <w:ind w:left="3600" w:hanging="360"/>
      </w:pPr>
      <w:rPr>
        <w:rFonts w:ascii="DotumChe" w:hAnsi="DotumChe" w:cs="DotumChe"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minorBidi" w:hAnsi="minorBidi" w:hint="default"/>
      </w:rPr>
    </w:lvl>
    <w:lvl w:ilvl="7">
      <w:start w:val="1"/>
      <w:numFmt w:val="bullet"/>
      <w:lvlText w:val="o"/>
      <w:lvlJc w:val="left"/>
      <w:pPr>
        <w:tabs>
          <w:tab w:val="left" w:pos="5760"/>
        </w:tabs>
        <w:ind w:left="5760" w:hanging="360"/>
      </w:pPr>
      <w:rPr>
        <w:rFonts w:ascii="DotumChe" w:hAnsi="DotumChe" w:cs="DotumChe" w:hint="default"/>
      </w:rPr>
    </w:lvl>
    <w:lvl w:ilvl="8">
      <w:start w:val="1"/>
      <w:numFmt w:val="bullet"/>
      <w:lvlText w:val=""/>
      <w:lvlJc w:val="left"/>
      <w:pPr>
        <w:tabs>
          <w:tab w:val="left" w:pos="6480"/>
        </w:tabs>
        <w:ind w:left="6480" w:hanging="360"/>
      </w:pPr>
      <w:rPr>
        <w:rFonts w:ascii="Calibri" w:hAnsi="Calibri"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minorBidi" w:hAnsi="minorBidi" w:hint="default"/>
        <w:b/>
        <w:i w:val="0"/>
        <w:color w:val="auto"/>
        <w:sz w:val="22"/>
      </w:rPr>
    </w:lvl>
    <w:lvl w:ilvl="1">
      <w:start w:val="1"/>
      <w:numFmt w:val="bullet"/>
      <w:lvlText w:val="o"/>
      <w:lvlJc w:val="left"/>
      <w:pPr>
        <w:tabs>
          <w:tab w:val="left" w:pos="-3690"/>
        </w:tabs>
        <w:ind w:left="-3690" w:hanging="360"/>
      </w:pPr>
      <w:rPr>
        <w:rFonts w:ascii="DotumChe" w:hAnsi="DotumChe" w:cs="DotumChe" w:hint="default"/>
      </w:rPr>
    </w:lvl>
    <w:lvl w:ilvl="2">
      <w:start w:val="1"/>
      <w:numFmt w:val="bullet"/>
      <w:lvlText w:val=""/>
      <w:lvlJc w:val="left"/>
      <w:pPr>
        <w:tabs>
          <w:tab w:val="left" w:pos="-2970"/>
        </w:tabs>
        <w:ind w:left="-2970" w:hanging="360"/>
      </w:pPr>
      <w:rPr>
        <w:rFonts w:ascii="Calibri" w:hAnsi="Calibri" w:hint="default"/>
      </w:rPr>
    </w:lvl>
    <w:lvl w:ilvl="3">
      <w:start w:val="1"/>
      <w:numFmt w:val="bullet"/>
      <w:lvlText w:val=""/>
      <w:lvlJc w:val="left"/>
      <w:pPr>
        <w:tabs>
          <w:tab w:val="left" w:pos="-2250"/>
        </w:tabs>
        <w:ind w:left="-2250" w:hanging="360"/>
      </w:pPr>
      <w:rPr>
        <w:rFonts w:ascii="minorBidi" w:hAnsi="minorBidi"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黑体" w:hAnsi="黑体" w:hint="default"/>
        <w:b/>
        <w:i w:val="0"/>
        <w:color w:val="70CEF5"/>
        <w:sz w:val="20"/>
        <w:szCs w:val="20"/>
      </w:rPr>
    </w:lvl>
    <w:lvl w:ilvl="1">
      <w:start w:val="1"/>
      <w:numFmt w:val="bullet"/>
      <w:lvlText w:val="o"/>
      <w:lvlJc w:val="left"/>
      <w:pPr>
        <w:tabs>
          <w:tab w:val="left" w:pos="1440"/>
        </w:tabs>
        <w:ind w:left="1440" w:hanging="360"/>
      </w:pPr>
      <w:rPr>
        <w:rFonts w:ascii="DotumChe" w:hAnsi="DotumChe" w:cs="DotumChe"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minorBidi" w:hAnsi="minorBidi" w:hint="default"/>
      </w:rPr>
    </w:lvl>
    <w:lvl w:ilvl="4">
      <w:start w:val="1"/>
      <w:numFmt w:val="bullet"/>
      <w:lvlText w:val="o"/>
      <w:lvlJc w:val="left"/>
      <w:pPr>
        <w:tabs>
          <w:tab w:val="left" w:pos="3600"/>
        </w:tabs>
        <w:ind w:left="3600" w:hanging="360"/>
      </w:pPr>
      <w:rPr>
        <w:rFonts w:ascii="DotumChe" w:hAnsi="DotumChe" w:cs="DotumChe"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minorBidi" w:hAnsi="minorBidi" w:hint="default"/>
      </w:rPr>
    </w:lvl>
    <w:lvl w:ilvl="7">
      <w:start w:val="1"/>
      <w:numFmt w:val="bullet"/>
      <w:lvlText w:val="o"/>
      <w:lvlJc w:val="left"/>
      <w:pPr>
        <w:tabs>
          <w:tab w:val="left" w:pos="5760"/>
        </w:tabs>
        <w:ind w:left="5760" w:hanging="360"/>
      </w:pPr>
      <w:rPr>
        <w:rFonts w:ascii="DotumChe" w:hAnsi="DotumChe" w:cs="DotumChe" w:hint="default"/>
      </w:rPr>
    </w:lvl>
    <w:lvl w:ilvl="8">
      <w:start w:val="1"/>
      <w:numFmt w:val="bullet"/>
      <w:lvlText w:val=""/>
      <w:lvlJc w:val="left"/>
      <w:pPr>
        <w:tabs>
          <w:tab w:val="left" w:pos="6480"/>
        </w:tabs>
        <w:ind w:left="6480" w:hanging="360"/>
      </w:pPr>
      <w:rPr>
        <w:rFonts w:ascii="Calibri" w:hAnsi="Calibri" w:hint="default"/>
      </w:rPr>
    </w:lvl>
  </w:abstractNum>
  <w:num w:numId="1">
    <w:abstractNumId w:val="0"/>
  </w:num>
  <w:num w:numId="2">
    <w:abstractNumId w:val="5"/>
  </w:num>
  <w:num w:numId="3">
    <w:abstractNumId w:val="12"/>
  </w:num>
  <w:num w:numId="4">
    <w:abstractNumId w:val="4"/>
  </w:num>
  <w:num w:numId="5">
    <w:abstractNumId w:val="7"/>
  </w:num>
  <w:num w:numId="6">
    <w:abstractNumId w:val="9"/>
  </w:num>
  <w:num w:numId="7">
    <w:abstractNumId w:val="3"/>
  </w:num>
  <w:num w:numId="8">
    <w:abstractNumId w:val="2"/>
  </w:num>
  <w:num w:numId="9">
    <w:abstractNumId w:val="10"/>
  </w:num>
  <w:num w:numId="10">
    <w:abstractNumId w:val="11"/>
    <w:lvlOverride w:ilvl="0">
      <w:startOverride w:val="1"/>
    </w:lvlOverride>
  </w:num>
  <w:num w:numId="11">
    <w:abstractNumId w:val="8"/>
  </w:num>
  <w:num w:numId="12">
    <w:abstractNumId w:val="1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111e">
    <w15:presenceInfo w15:providerId="None" w15:userId="QC-111e"/>
  </w15:person>
  <w15:person w15:author="Huawei">
    <w15:presenceInfo w15:providerId="None" w15:userId="Huawei"/>
  </w15:person>
  <w15:person w15:author="vivo">
    <w15:presenceInfo w15:providerId="None" w15:userId="vivo"/>
  </w15:person>
  <w15:person w15:author="ZTE">
    <w15:presenceInfo w15:providerId="None" w15:userId="ZTE"/>
  </w15:person>
  <w15:person w15:author="Samsung (June Hwang)">
    <w15:presenceInfo w15:providerId="None" w15:userId="Samsung (June Hwan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8"/>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stroke endarrow="block"/>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FF"/>
    <w:rsid w:val="00000EF1"/>
    <w:rsid w:val="00001224"/>
    <w:rsid w:val="00001832"/>
    <w:rsid w:val="00002368"/>
    <w:rsid w:val="000023A4"/>
    <w:rsid w:val="00002776"/>
    <w:rsid w:val="00002F8A"/>
    <w:rsid w:val="0000319E"/>
    <w:rsid w:val="00003313"/>
    <w:rsid w:val="0000345D"/>
    <w:rsid w:val="00003B22"/>
    <w:rsid w:val="00003DBE"/>
    <w:rsid w:val="00004096"/>
    <w:rsid w:val="00004173"/>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7FF"/>
    <w:rsid w:val="0000781C"/>
    <w:rsid w:val="000079FF"/>
    <w:rsid w:val="00007AEF"/>
    <w:rsid w:val="00007DA8"/>
    <w:rsid w:val="00010408"/>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3173"/>
    <w:rsid w:val="000134B6"/>
    <w:rsid w:val="0001356C"/>
    <w:rsid w:val="000137D3"/>
    <w:rsid w:val="00013804"/>
    <w:rsid w:val="00013A09"/>
    <w:rsid w:val="00013F1B"/>
    <w:rsid w:val="000143B7"/>
    <w:rsid w:val="00014507"/>
    <w:rsid w:val="000149C6"/>
    <w:rsid w:val="00014C5C"/>
    <w:rsid w:val="00014FE3"/>
    <w:rsid w:val="000151DC"/>
    <w:rsid w:val="00015636"/>
    <w:rsid w:val="00015C97"/>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B28"/>
    <w:rsid w:val="00020D94"/>
    <w:rsid w:val="00021259"/>
    <w:rsid w:val="00021568"/>
    <w:rsid w:val="00021648"/>
    <w:rsid w:val="00021B43"/>
    <w:rsid w:val="00021C86"/>
    <w:rsid w:val="00022998"/>
    <w:rsid w:val="00022CA7"/>
    <w:rsid w:val="00022D10"/>
    <w:rsid w:val="00022EAC"/>
    <w:rsid w:val="000230BE"/>
    <w:rsid w:val="00023362"/>
    <w:rsid w:val="0002362F"/>
    <w:rsid w:val="00024283"/>
    <w:rsid w:val="000242DC"/>
    <w:rsid w:val="00024B8C"/>
    <w:rsid w:val="000250CD"/>
    <w:rsid w:val="00025807"/>
    <w:rsid w:val="000258E5"/>
    <w:rsid w:val="00026069"/>
    <w:rsid w:val="000260DB"/>
    <w:rsid w:val="00026C4A"/>
    <w:rsid w:val="00026D04"/>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34C6"/>
    <w:rsid w:val="000335D4"/>
    <w:rsid w:val="00033B45"/>
    <w:rsid w:val="00034131"/>
    <w:rsid w:val="000341B4"/>
    <w:rsid w:val="000342DC"/>
    <w:rsid w:val="000345C2"/>
    <w:rsid w:val="00034D49"/>
    <w:rsid w:val="00035017"/>
    <w:rsid w:val="000352D9"/>
    <w:rsid w:val="0003579C"/>
    <w:rsid w:val="000357F7"/>
    <w:rsid w:val="00035FFA"/>
    <w:rsid w:val="00036426"/>
    <w:rsid w:val="00036585"/>
    <w:rsid w:val="0003662D"/>
    <w:rsid w:val="00036674"/>
    <w:rsid w:val="00036A85"/>
    <w:rsid w:val="00036DE9"/>
    <w:rsid w:val="00036EDC"/>
    <w:rsid w:val="00036F94"/>
    <w:rsid w:val="0003731B"/>
    <w:rsid w:val="00037469"/>
    <w:rsid w:val="0003756F"/>
    <w:rsid w:val="00037887"/>
    <w:rsid w:val="00037AF4"/>
    <w:rsid w:val="00037FD7"/>
    <w:rsid w:val="000400B7"/>
    <w:rsid w:val="000405E7"/>
    <w:rsid w:val="00040856"/>
    <w:rsid w:val="00040AD0"/>
    <w:rsid w:val="00040B26"/>
    <w:rsid w:val="0004106D"/>
    <w:rsid w:val="00041205"/>
    <w:rsid w:val="000414D7"/>
    <w:rsid w:val="00041578"/>
    <w:rsid w:val="00041848"/>
    <w:rsid w:val="00041997"/>
    <w:rsid w:val="000424D0"/>
    <w:rsid w:val="00042989"/>
    <w:rsid w:val="00042C1B"/>
    <w:rsid w:val="00042FB6"/>
    <w:rsid w:val="00043526"/>
    <w:rsid w:val="000437B0"/>
    <w:rsid w:val="00043919"/>
    <w:rsid w:val="00044BCC"/>
    <w:rsid w:val="00044CA1"/>
    <w:rsid w:val="000452D4"/>
    <w:rsid w:val="00045476"/>
    <w:rsid w:val="0004576B"/>
    <w:rsid w:val="00046267"/>
    <w:rsid w:val="00046556"/>
    <w:rsid w:val="00046783"/>
    <w:rsid w:val="00046C0F"/>
    <w:rsid w:val="00047006"/>
    <w:rsid w:val="0004764B"/>
    <w:rsid w:val="000479DD"/>
    <w:rsid w:val="00047D40"/>
    <w:rsid w:val="00047D4A"/>
    <w:rsid w:val="00047D4C"/>
    <w:rsid w:val="00050079"/>
    <w:rsid w:val="00050406"/>
    <w:rsid w:val="00050876"/>
    <w:rsid w:val="00050943"/>
    <w:rsid w:val="00050AD9"/>
    <w:rsid w:val="00051C6F"/>
    <w:rsid w:val="00051CE9"/>
    <w:rsid w:val="00051D5B"/>
    <w:rsid w:val="000528B0"/>
    <w:rsid w:val="00052D6F"/>
    <w:rsid w:val="00052DE5"/>
    <w:rsid w:val="00053002"/>
    <w:rsid w:val="000531D3"/>
    <w:rsid w:val="00053438"/>
    <w:rsid w:val="000541BE"/>
    <w:rsid w:val="00054303"/>
    <w:rsid w:val="0005468E"/>
    <w:rsid w:val="00054C06"/>
    <w:rsid w:val="00054E21"/>
    <w:rsid w:val="00054E27"/>
    <w:rsid w:val="00055232"/>
    <w:rsid w:val="000560D1"/>
    <w:rsid w:val="00056218"/>
    <w:rsid w:val="00056705"/>
    <w:rsid w:val="00056A3D"/>
    <w:rsid w:val="00056C68"/>
    <w:rsid w:val="00056C6A"/>
    <w:rsid w:val="00057142"/>
    <w:rsid w:val="000572C2"/>
    <w:rsid w:val="000579B5"/>
    <w:rsid w:val="00057B2B"/>
    <w:rsid w:val="000605C3"/>
    <w:rsid w:val="00060740"/>
    <w:rsid w:val="00060AF2"/>
    <w:rsid w:val="00060F21"/>
    <w:rsid w:val="000612DC"/>
    <w:rsid w:val="0006130E"/>
    <w:rsid w:val="00061469"/>
    <w:rsid w:val="0006174C"/>
    <w:rsid w:val="00061814"/>
    <w:rsid w:val="00061A91"/>
    <w:rsid w:val="00061D59"/>
    <w:rsid w:val="0006218B"/>
    <w:rsid w:val="00062190"/>
    <w:rsid w:val="0006261A"/>
    <w:rsid w:val="00062862"/>
    <w:rsid w:val="00062F6C"/>
    <w:rsid w:val="000634AD"/>
    <w:rsid w:val="000636FC"/>
    <w:rsid w:val="0006372F"/>
    <w:rsid w:val="00063C66"/>
    <w:rsid w:val="00063F6D"/>
    <w:rsid w:val="00064049"/>
    <w:rsid w:val="000647FB"/>
    <w:rsid w:val="00064A1D"/>
    <w:rsid w:val="00064FB1"/>
    <w:rsid w:val="00065049"/>
    <w:rsid w:val="0006541E"/>
    <w:rsid w:val="0006568A"/>
    <w:rsid w:val="00065E51"/>
    <w:rsid w:val="000664E3"/>
    <w:rsid w:val="000665FA"/>
    <w:rsid w:val="000666A2"/>
    <w:rsid w:val="000669A5"/>
    <w:rsid w:val="00066B64"/>
    <w:rsid w:val="00066CA5"/>
    <w:rsid w:val="00066FBA"/>
    <w:rsid w:val="000672BC"/>
    <w:rsid w:val="00067454"/>
    <w:rsid w:val="000674E8"/>
    <w:rsid w:val="00067863"/>
    <w:rsid w:val="00070085"/>
    <w:rsid w:val="00070120"/>
    <w:rsid w:val="000703EA"/>
    <w:rsid w:val="00070775"/>
    <w:rsid w:val="00070B64"/>
    <w:rsid w:val="00070CFB"/>
    <w:rsid w:val="00070F9E"/>
    <w:rsid w:val="00071034"/>
    <w:rsid w:val="00071907"/>
    <w:rsid w:val="00071A3B"/>
    <w:rsid w:val="00071B34"/>
    <w:rsid w:val="00072037"/>
    <w:rsid w:val="0007216C"/>
    <w:rsid w:val="000721AD"/>
    <w:rsid w:val="000725A6"/>
    <w:rsid w:val="00072D09"/>
    <w:rsid w:val="00073535"/>
    <w:rsid w:val="00073677"/>
    <w:rsid w:val="00073B12"/>
    <w:rsid w:val="00073B13"/>
    <w:rsid w:val="00073D04"/>
    <w:rsid w:val="00073DFA"/>
    <w:rsid w:val="000747B4"/>
    <w:rsid w:val="000748E0"/>
    <w:rsid w:val="000748F8"/>
    <w:rsid w:val="00074D19"/>
    <w:rsid w:val="00074D86"/>
    <w:rsid w:val="0007540D"/>
    <w:rsid w:val="00075659"/>
    <w:rsid w:val="000757F0"/>
    <w:rsid w:val="00075AA5"/>
    <w:rsid w:val="00075CFB"/>
    <w:rsid w:val="00076A9A"/>
    <w:rsid w:val="0007709E"/>
    <w:rsid w:val="00077386"/>
    <w:rsid w:val="00077477"/>
    <w:rsid w:val="00077D6D"/>
    <w:rsid w:val="000800F2"/>
    <w:rsid w:val="00080387"/>
    <w:rsid w:val="00080CD5"/>
    <w:rsid w:val="00080FD1"/>
    <w:rsid w:val="000813A2"/>
    <w:rsid w:val="00081455"/>
    <w:rsid w:val="00081B84"/>
    <w:rsid w:val="00081D51"/>
    <w:rsid w:val="00082044"/>
    <w:rsid w:val="000820D9"/>
    <w:rsid w:val="00082A7F"/>
    <w:rsid w:val="0008311C"/>
    <w:rsid w:val="0008319F"/>
    <w:rsid w:val="00083334"/>
    <w:rsid w:val="0008333B"/>
    <w:rsid w:val="000833E0"/>
    <w:rsid w:val="000834FC"/>
    <w:rsid w:val="000835F6"/>
    <w:rsid w:val="00083A8E"/>
    <w:rsid w:val="00083B89"/>
    <w:rsid w:val="00083CF7"/>
    <w:rsid w:val="000848F5"/>
    <w:rsid w:val="000849D1"/>
    <w:rsid w:val="00084BA0"/>
    <w:rsid w:val="00084C00"/>
    <w:rsid w:val="00084FF0"/>
    <w:rsid w:val="00085122"/>
    <w:rsid w:val="00085940"/>
    <w:rsid w:val="00085A0C"/>
    <w:rsid w:val="00085F69"/>
    <w:rsid w:val="000863C6"/>
    <w:rsid w:val="000867F7"/>
    <w:rsid w:val="00086930"/>
    <w:rsid w:val="00086A9A"/>
    <w:rsid w:val="000871A3"/>
    <w:rsid w:val="000877C1"/>
    <w:rsid w:val="00087912"/>
    <w:rsid w:val="00087C04"/>
    <w:rsid w:val="00087CAB"/>
    <w:rsid w:val="00087D4F"/>
    <w:rsid w:val="00087EF8"/>
    <w:rsid w:val="000901BE"/>
    <w:rsid w:val="000905CC"/>
    <w:rsid w:val="00090BB2"/>
    <w:rsid w:val="00090BD8"/>
    <w:rsid w:val="00091137"/>
    <w:rsid w:val="000915DC"/>
    <w:rsid w:val="000917D0"/>
    <w:rsid w:val="000919B3"/>
    <w:rsid w:val="0009213D"/>
    <w:rsid w:val="000925F5"/>
    <w:rsid w:val="00092655"/>
    <w:rsid w:val="000927B0"/>
    <w:rsid w:val="00093146"/>
    <w:rsid w:val="00093459"/>
    <w:rsid w:val="000937BF"/>
    <w:rsid w:val="000938F1"/>
    <w:rsid w:val="0009443F"/>
    <w:rsid w:val="000952AB"/>
    <w:rsid w:val="000954A2"/>
    <w:rsid w:val="000955F5"/>
    <w:rsid w:val="000960C1"/>
    <w:rsid w:val="0009622D"/>
    <w:rsid w:val="000962EB"/>
    <w:rsid w:val="0009638D"/>
    <w:rsid w:val="0009675C"/>
    <w:rsid w:val="000967FC"/>
    <w:rsid w:val="00096C34"/>
    <w:rsid w:val="00097488"/>
    <w:rsid w:val="0009768E"/>
    <w:rsid w:val="000979B8"/>
    <w:rsid w:val="000A00B2"/>
    <w:rsid w:val="000A022F"/>
    <w:rsid w:val="000A0BAE"/>
    <w:rsid w:val="000A0D0D"/>
    <w:rsid w:val="000A1705"/>
    <w:rsid w:val="000A1768"/>
    <w:rsid w:val="000A1897"/>
    <w:rsid w:val="000A1AAC"/>
    <w:rsid w:val="000A1AB0"/>
    <w:rsid w:val="000A1CE1"/>
    <w:rsid w:val="000A1E21"/>
    <w:rsid w:val="000A1EDB"/>
    <w:rsid w:val="000A28FA"/>
    <w:rsid w:val="000A2ACA"/>
    <w:rsid w:val="000A2B8F"/>
    <w:rsid w:val="000A31C7"/>
    <w:rsid w:val="000A322A"/>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45B"/>
    <w:rsid w:val="000A698B"/>
    <w:rsid w:val="000A6D84"/>
    <w:rsid w:val="000A70C4"/>
    <w:rsid w:val="000A7315"/>
    <w:rsid w:val="000A7388"/>
    <w:rsid w:val="000A78E9"/>
    <w:rsid w:val="000A7A2B"/>
    <w:rsid w:val="000A7B14"/>
    <w:rsid w:val="000A7C18"/>
    <w:rsid w:val="000A7D7C"/>
    <w:rsid w:val="000B0282"/>
    <w:rsid w:val="000B04E6"/>
    <w:rsid w:val="000B05E0"/>
    <w:rsid w:val="000B05E2"/>
    <w:rsid w:val="000B05ED"/>
    <w:rsid w:val="000B0676"/>
    <w:rsid w:val="000B090D"/>
    <w:rsid w:val="000B0D88"/>
    <w:rsid w:val="000B0FD6"/>
    <w:rsid w:val="000B132F"/>
    <w:rsid w:val="000B17D9"/>
    <w:rsid w:val="000B1997"/>
    <w:rsid w:val="000B21F1"/>
    <w:rsid w:val="000B248F"/>
    <w:rsid w:val="000B2673"/>
    <w:rsid w:val="000B3421"/>
    <w:rsid w:val="000B3489"/>
    <w:rsid w:val="000B3C28"/>
    <w:rsid w:val="000B44EF"/>
    <w:rsid w:val="000B4B62"/>
    <w:rsid w:val="000B535E"/>
    <w:rsid w:val="000B568F"/>
    <w:rsid w:val="000B569C"/>
    <w:rsid w:val="000B60A1"/>
    <w:rsid w:val="000B60F5"/>
    <w:rsid w:val="000B626F"/>
    <w:rsid w:val="000B65F3"/>
    <w:rsid w:val="000B690C"/>
    <w:rsid w:val="000B693E"/>
    <w:rsid w:val="000B7556"/>
    <w:rsid w:val="000B76C1"/>
    <w:rsid w:val="000C0AFB"/>
    <w:rsid w:val="000C111E"/>
    <w:rsid w:val="000C13DF"/>
    <w:rsid w:val="000C1B1B"/>
    <w:rsid w:val="000C1B5A"/>
    <w:rsid w:val="000C2847"/>
    <w:rsid w:val="000C2F71"/>
    <w:rsid w:val="000C3041"/>
    <w:rsid w:val="000C32C2"/>
    <w:rsid w:val="000C364C"/>
    <w:rsid w:val="000C3651"/>
    <w:rsid w:val="000C3ED9"/>
    <w:rsid w:val="000C4034"/>
    <w:rsid w:val="000C406F"/>
    <w:rsid w:val="000C423C"/>
    <w:rsid w:val="000C4506"/>
    <w:rsid w:val="000C4626"/>
    <w:rsid w:val="000C4731"/>
    <w:rsid w:val="000C4D44"/>
    <w:rsid w:val="000C4E61"/>
    <w:rsid w:val="000C4FD5"/>
    <w:rsid w:val="000C54FC"/>
    <w:rsid w:val="000C5749"/>
    <w:rsid w:val="000C58A3"/>
    <w:rsid w:val="000C5F19"/>
    <w:rsid w:val="000C6C10"/>
    <w:rsid w:val="000C76BB"/>
    <w:rsid w:val="000C79F9"/>
    <w:rsid w:val="000C7F57"/>
    <w:rsid w:val="000D010B"/>
    <w:rsid w:val="000D0386"/>
    <w:rsid w:val="000D0D23"/>
    <w:rsid w:val="000D0E0A"/>
    <w:rsid w:val="000D10F0"/>
    <w:rsid w:val="000D1807"/>
    <w:rsid w:val="000D2241"/>
    <w:rsid w:val="000D22A7"/>
    <w:rsid w:val="000D2321"/>
    <w:rsid w:val="000D2547"/>
    <w:rsid w:val="000D325D"/>
    <w:rsid w:val="000D33BC"/>
    <w:rsid w:val="000D3C05"/>
    <w:rsid w:val="000D3DF8"/>
    <w:rsid w:val="000D45D9"/>
    <w:rsid w:val="000D4AC9"/>
    <w:rsid w:val="000D5504"/>
    <w:rsid w:val="000D5692"/>
    <w:rsid w:val="000D57CD"/>
    <w:rsid w:val="000D5C0C"/>
    <w:rsid w:val="000D5D77"/>
    <w:rsid w:val="000D65C4"/>
    <w:rsid w:val="000D665D"/>
    <w:rsid w:val="000D6B0D"/>
    <w:rsid w:val="000D726F"/>
    <w:rsid w:val="000D7466"/>
    <w:rsid w:val="000D789B"/>
    <w:rsid w:val="000D7AAE"/>
    <w:rsid w:val="000D7D73"/>
    <w:rsid w:val="000E0105"/>
    <w:rsid w:val="000E0430"/>
    <w:rsid w:val="000E05AC"/>
    <w:rsid w:val="000E0634"/>
    <w:rsid w:val="000E09FE"/>
    <w:rsid w:val="000E138E"/>
    <w:rsid w:val="000E15A4"/>
    <w:rsid w:val="000E1693"/>
    <w:rsid w:val="000E16D2"/>
    <w:rsid w:val="000E1736"/>
    <w:rsid w:val="000E17EB"/>
    <w:rsid w:val="000E186C"/>
    <w:rsid w:val="000E209D"/>
    <w:rsid w:val="000E21D1"/>
    <w:rsid w:val="000E22DD"/>
    <w:rsid w:val="000E231E"/>
    <w:rsid w:val="000E37F0"/>
    <w:rsid w:val="000E38D1"/>
    <w:rsid w:val="000E3980"/>
    <w:rsid w:val="000E3B36"/>
    <w:rsid w:val="000E3EF1"/>
    <w:rsid w:val="000E41F0"/>
    <w:rsid w:val="000E44F2"/>
    <w:rsid w:val="000E46AF"/>
    <w:rsid w:val="000E4862"/>
    <w:rsid w:val="000E50A6"/>
    <w:rsid w:val="000E5151"/>
    <w:rsid w:val="000E5526"/>
    <w:rsid w:val="000E572A"/>
    <w:rsid w:val="000E5854"/>
    <w:rsid w:val="000E5FE6"/>
    <w:rsid w:val="000E6687"/>
    <w:rsid w:val="000E6FC4"/>
    <w:rsid w:val="000E767F"/>
    <w:rsid w:val="000E77B4"/>
    <w:rsid w:val="000E77F9"/>
    <w:rsid w:val="000F0028"/>
    <w:rsid w:val="000F06AD"/>
    <w:rsid w:val="000F0A36"/>
    <w:rsid w:val="000F12C9"/>
    <w:rsid w:val="000F1477"/>
    <w:rsid w:val="000F198F"/>
    <w:rsid w:val="000F21C3"/>
    <w:rsid w:val="000F24BF"/>
    <w:rsid w:val="000F25F5"/>
    <w:rsid w:val="000F3232"/>
    <w:rsid w:val="000F325B"/>
    <w:rsid w:val="000F3C5C"/>
    <w:rsid w:val="000F3FA1"/>
    <w:rsid w:val="000F41E7"/>
    <w:rsid w:val="000F426B"/>
    <w:rsid w:val="000F46B7"/>
    <w:rsid w:val="000F4E5C"/>
    <w:rsid w:val="000F4FF8"/>
    <w:rsid w:val="000F5515"/>
    <w:rsid w:val="000F560F"/>
    <w:rsid w:val="000F57A5"/>
    <w:rsid w:val="000F57AF"/>
    <w:rsid w:val="000F6238"/>
    <w:rsid w:val="000F629F"/>
    <w:rsid w:val="000F65F0"/>
    <w:rsid w:val="000F686C"/>
    <w:rsid w:val="000F72B0"/>
    <w:rsid w:val="000F74A4"/>
    <w:rsid w:val="000F74AB"/>
    <w:rsid w:val="000F7D9D"/>
    <w:rsid w:val="000F7E5A"/>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B70"/>
    <w:rsid w:val="00104C2D"/>
    <w:rsid w:val="00104C9A"/>
    <w:rsid w:val="00104D96"/>
    <w:rsid w:val="00104DFB"/>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FE"/>
    <w:rsid w:val="00107F75"/>
    <w:rsid w:val="001101A3"/>
    <w:rsid w:val="00110663"/>
    <w:rsid w:val="00110F26"/>
    <w:rsid w:val="001111C1"/>
    <w:rsid w:val="001114BC"/>
    <w:rsid w:val="00111954"/>
    <w:rsid w:val="0011199F"/>
    <w:rsid w:val="001119A3"/>
    <w:rsid w:val="00111B44"/>
    <w:rsid w:val="00111CCF"/>
    <w:rsid w:val="00112022"/>
    <w:rsid w:val="00112065"/>
    <w:rsid w:val="00112353"/>
    <w:rsid w:val="00112A43"/>
    <w:rsid w:val="00112AAC"/>
    <w:rsid w:val="00112DF2"/>
    <w:rsid w:val="00112F4F"/>
    <w:rsid w:val="0011307B"/>
    <w:rsid w:val="00113402"/>
    <w:rsid w:val="00113BF8"/>
    <w:rsid w:val="001142C7"/>
    <w:rsid w:val="00114602"/>
    <w:rsid w:val="0011461C"/>
    <w:rsid w:val="0011484F"/>
    <w:rsid w:val="00114A8D"/>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BCA"/>
    <w:rsid w:val="00120DE8"/>
    <w:rsid w:val="0012121F"/>
    <w:rsid w:val="001219AD"/>
    <w:rsid w:val="00121BC7"/>
    <w:rsid w:val="00121F15"/>
    <w:rsid w:val="00121FE2"/>
    <w:rsid w:val="001221F6"/>
    <w:rsid w:val="00122765"/>
    <w:rsid w:val="00122940"/>
    <w:rsid w:val="00122A1E"/>
    <w:rsid w:val="00122F03"/>
    <w:rsid w:val="001239D3"/>
    <w:rsid w:val="00123B50"/>
    <w:rsid w:val="00123D21"/>
    <w:rsid w:val="00123F4E"/>
    <w:rsid w:val="00123FCC"/>
    <w:rsid w:val="00124387"/>
    <w:rsid w:val="00124649"/>
    <w:rsid w:val="00124AEF"/>
    <w:rsid w:val="00124E86"/>
    <w:rsid w:val="001251DB"/>
    <w:rsid w:val="001251EC"/>
    <w:rsid w:val="0012532A"/>
    <w:rsid w:val="001253AB"/>
    <w:rsid w:val="001255D6"/>
    <w:rsid w:val="001256B3"/>
    <w:rsid w:val="00125A02"/>
    <w:rsid w:val="00125EE2"/>
    <w:rsid w:val="00125FBA"/>
    <w:rsid w:val="00126143"/>
    <w:rsid w:val="001267DA"/>
    <w:rsid w:val="00126AE3"/>
    <w:rsid w:val="00126EEC"/>
    <w:rsid w:val="001270A5"/>
    <w:rsid w:val="00127592"/>
    <w:rsid w:val="00127BFE"/>
    <w:rsid w:val="00127CCC"/>
    <w:rsid w:val="00127F3B"/>
    <w:rsid w:val="00130016"/>
    <w:rsid w:val="001300F9"/>
    <w:rsid w:val="00130591"/>
    <w:rsid w:val="00130715"/>
    <w:rsid w:val="00130E69"/>
    <w:rsid w:val="001310F2"/>
    <w:rsid w:val="0013112E"/>
    <w:rsid w:val="001311FA"/>
    <w:rsid w:val="00131397"/>
    <w:rsid w:val="00131C5B"/>
    <w:rsid w:val="00131E32"/>
    <w:rsid w:val="001324F3"/>
    <w:rsid w:val="00132824"/>
    <w:rsid w:val="00132FFE"/>
    <w:rsid w:val="0013329A"/>
    <w:rsid w:val="00133386"/>
    <w:rsid w:val="00133AAB"/>
    <w:rsid w:val="00133ABC"/>
    <w:rsid w:val="0013438A"/>
    <w:rsid w:val="0013456D"/>
    <w:rsid w:val="0013618E"/>
    <w:rsid w:val="001364F2"/>
    <w:rsid w:val="001369F8"/>
    <w:rsid w:val="001378A4"/>
    <w:rsid w:val="00137972"/>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335C"/>
    <w:rsid w:val="0014358D"/>
    <w:rsid w:val="0014359A"/>
    <w:rsid w:val="00143F42"/>
    <w:rsid w:val="00143FBB"/>
    <w:rsid w:val="0014414D"/>
    <w:rsid w:val="001442E3"/>
    <w:rsid w:val="00144524"/>
    <w:rsid w:val="00144954"/>
    <w:rsid w:val="00145567"/>
    <w:rsid w:val="0014562D"/>
    <w:rsid w:val="0014574E"/>
    <w:rsid w:val="00145A27"/>
    <w:rsid w:val="00145E20"/>
    <w:rsid w:val="00145FA7"/>
    <w:rsid w:val="00145FC5"/>
    <w:rsid w:val="00146932"/>
    <w:rsid w:val="00146C92"/>
    <w:rsid w:val="00146D91"/>
    <w:rsid w:val="0014722A"/>
    <w:rsid w:val="001473DD"/>
    <w:rsid w:val="001473E4"/>
    <w:rsid w:val="0014756A"/>
    <w:rsid w:val="00147F17"/>
    <w:rsid w:val="0015022F"/>
    <w:rsid w:val="0015025C"/>
    <w:rsid w:val="00150538"/>
    <w:rsid w:val="00150911"/>
    <w:rsid w:val="00150C06"/>
    <w:rsid w:val="001513C7"/>
    <w:rsid w:val="0015188D"/>
    <w:rsid w:val="00151AF9"/>
    <w:rsid w:val="00151C96"/>
    <w:rsid w:val="00151FF4"/>
    <w:rsid w:val="00152205"/>
    <w:rsid w:val="0015233E"/>
    <w:rsid w:val="0015236F"/>
    <w:rsid w:val="001524ED"/>
    <w:rsid w:val="00152C44"/>
    <w:rsid w:val="00152FC8"/>
    <w:rsid w:val="00154213"/>
    <w:rsid w:val="00155A67"/>
    <w:rsid w:val="00155EC3"/>
    <w:rsid w:val="00155FE1"/>
    <w:rsid w:val="001562DA"/>
    <w:rsid w:val="00156321"/>
    <w:rsid w:val="001564E2"/>
    <w:rsid w:val="0015660F"/>
    <w:rsid w:val="00156D4D"/>
    <w:rsid w:val="00157CFB"/>
    <w:rsid w:val="001608E4"/>
    <w:rsid w:val="00160BF4"/>
    <w:rsid w:val="00160FEB"/>
    <w:rsid w:val="001610CE"/>
    <w:rsid w:val="0016140C"/>
    <w:rsid w:val="00161B60"/>
    <w:rsid w:val="00161FB9"/>
    <w:rsid w:val="00162042"/>
    <w:rsid w:val="0016232E"/>
    <w:rsid w:val="00162385"/>
    <w:rsid w:val="00162449"/>
    <w:rsid w:val="00162BE3"/>
    <w:rsid w:val="00162EEB"/>
    <w:rsid w:val="0016318D"/>
    <w:rsid w:val="00163267"/>
    <w:rsid w:val="0016354D"/>
    <w:rsid w:val="001638EA"/>
    <w:rsid w:val="001639D0"/>
    <w:rsid w:val="00163ED2"/>
    <w:rsid w:val="00163F72"/>
    <w:rsid w:val="00163FAC"/>
    <w:rsid w:val="00164160"/>
    <w:rsid w:val="0016449F"/>
    <w:rsid w:val="00164817"/>
    <w:rsid w:val="001648D2"/>
    <w:rsid w:val="001649B6"/>
    <w:rsid w:val="00164A6C"/>
    <w:rsid w:val="00164B3C"/>
    <w:rsid w:val="00164C98"/>
    <w:rsid w:val="001651B1"/>
    <w:rsid w:val="001651FA"/>
    <w:rsid w:val="00165238"/>
    <w:rsid w:val="00165992"/>
    <w:rsid w:val="001659D6"/>
    <w:rsid w:val="00165CD5"/>
    <w:rsid w:val="0016600C"/>
    <w:rsid w:val="00166122"/>
    <w:rsid w:val="00166152"/>
    <w:rsid w:val="00166606"/>
    <w:rsid w:val="00166DA1"/>
    <w:rsid w:val="00166EBD"/>
    <w:rsid w:val="00167069"/>
    <w:rsid w:val="00167298"/>
    <w:rsid w:val="00167A38"/>
    <w:rsid w:val="00167D1B"/>
    <w:rsid w:val="00167DF3"/>
    <w:rsid w:val="001701FD"/>
    <w:rsid w:val="00170287"/>
    <w:rsid w:val="00170755"/>
    <w:rsid w:val="00170FAD"/>
    <w:rsid w:val="00171389"/>
    <w:rsid w:val="001714EB"/>
    <w:rsid w:val="001717DB"/>
    <w:rsid w:val="00171DF1"/>
    <w:rsid w:val="00172011"/>
    <w:rsid w:val="001723FE"/>
    <w:rsid w:val="001724E1"/>
    <w:rsid w:val="001725B1"/>
    <w:rsid w:val="001726A4"/>
    <w:rsid w:val="001729A0"/>
    <w:rsid w:val="001729A7"/>
    <w:rsid w:val="00172C3C"/>
    <w:rsid w:val="00173416"/>
    <w:rsid w:val="0017348D"/>
    <w:rsid w:val="00173867"/>
    <w:rsid w:val="001738EF"/>
    <w:rsid w:val="00174026"/>
    <w:rsid w:val="00174039"/>
    <w:rsid w:val="00174193"/>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64C"/>
    <w:rsid w:val="00182A71"/>
    <w:rsid w:val="00182CBD"/>
    <w:rsid w:val="001839D7"/>
    <w:rsid w:val="00183A05"/>
    <w:rsid w:val="0018472F"/>
    <w:rsid w:val="001848D6"/>
    <w:rsid w:val="00184F83"/>
    <w:rsid w:val="001855EC"/>
    <w:rsid w:val="0018574F"/>
    <w:rsid w:val="00185A07"/>
    <w:rsid w:val="00185FF8"/>
    <w:rsid w:val="00186070"/>
    <w:rsid w:val="001861BE"/>
    <w:rsid w:val="00186385"/>
    <w:rsid w:val="00186A1C"/>
    <w:rsid w:val="00186D3D"/>
    <w:rsid w:val="001870A9"/>
    <w:rsid w:val="0018737B"/>
    <w:rsid w:val="001874AA"/>
    <w:rsid w:val="00190831"/>
    <w:rsid w:val="00190A3F"/>
    <w:rsid w:val="00190B51"/>
    <w:rsid w:val="00190D35"/>
    <w:rsid w:val="00191466"/>
    <w:rsid w:val="001915E6"/>
    <w:rsid w:val="001918BC"/>
    <w:rsid w:val="001924F0"/>
    <w:rsid w:val="001928A7"/>
    <w:rsid w:val="00192C5C"/>
    <w:rsid w:val="001932CF"/>
    <w:rsid w:val="00193487"/>
    <w:rsid w:val="00193670"/>
    <w:rsid w:val="00193DA3"/>
    <w:rsid w:val="001940A3"/>
    <w:rsid w:val="001940A4"/>
    <w:rsid w:val="001944AD"/>
    <w:rsid w:val="00194EA5"/>
    <w:rsid w:val="001951F2"/>
    <w:rsid w:val="00195206"/>
    <w:rsid w:val="0019550D"/>
    <w:rsid w:val="001956DF"/>
    <w:rsid w:val="00195C02"/>
    <w:rsid w:val="0019644B"/>
    <w:rsid w:val="001964B0"/>
    <w:rsid w:val="00196660"/>
    <w:rsid w:val="0019698B"/>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351D"/>
    <w:rsid w:val="001A3B5B"/>
    <w:rsid w:val="001A3E86"/>
    <w:rsid w:val="001A3EAE"/>
    <w:rsid w:val="001A4167"/>
    <w:rsid w:val="001A4368"/>
    <w:rsid w:val="001A4F52"/>
    <w:rsid w:val="001A51B0"/>
    <w:rsid w:val="001A55BA"/>
    <w:rsid w:val="001A5FED"/>
    <w:rsid w:val="001A6416"/>
    <w:rsid w:val="001A6549"/>
    <w:rsid w:val="001A67E0"/>
    <w:rsid w:val="001A6829"/>
    <w:rsid w:val="001A6990"/>
    <w:rsid w:val="001A6ABD"/>
    <w:rsid w:val="001A7456"/>
    <w:rsid w:val="001A7886"/>
    <w:rsid w:val="001A7B00"/>
    <w:rsid w:val="001A7B6A"/>
    <w:rsid w:val="001B0242"/>
    <w:rsid w:val="001B06B5"/>
    <w:rsid w:val="001B092E"/>
    <w:rsid w:val="001B0AFC"/>
    <w:rsid w:val="001B0DBB"/>
    <w:rsid w:val="001B0E92"/>
    <w:rsid w:val="001B1553"/>
    <w:rsid w:val="001B15A1"/>
    <w:rsid w:val="001B1C62"/>
    <w:rsid w:val="001B204F"/>
    <w:rsid w:val="001B20DB"/>
    <w:rsid w:val="001B25EF"/>
    <w:rsid w:val="001B2FAF"/>
    <w:rsid w:val="001B306F"/>
    <w:rsid w:val="001B32BF"/>
    <w:rsid w:val="001B3AEE"/>
    <w:rsid w:val="001B3E90"/>
    <w:rsid w:val="001B4DD8"/>
    <w:rsid w:val="001B4DEF"/>
    <w:rsid w:val="001B4E7C"/>
    <w:rsid w:val="001B4EB0"/>
    <w:rsid w:val="001B5171"/>
    <w:rsid w:val="001B58E2"/>
    <w:rsid w:val="001B5952"/>
    <w:rsid w:val="001B5B0E"/>
    <w:rsid w:val="001B5CC3"/>
    <w:rsid w:val="001B652D"/>
    <w:rsid w:val="001B69E6"/>
    <w:rsid w:val="001B6FD3"/>
    <w:rsid w:val="001B755B"/>
    <w:rsid w:val="001B7714"/>
    <w:rsid w:val="001B7750"/>
    <w:rsid w:val="001B7936"/>
    <w:rsid w:val="001B7B77"/>
    <w:rsid w:val="001C0A4A"/>
    <w:rsid w:val="001C0C51"/>
    <w:rsid w:val="001C0E3B"/>
    <w:rsid w:val="001C1245"/>
    <w:rsid w:val="001C141A"/>
    <w:rsid w:val="001C162E"/>
    <w:rsid w:val="001C1B8F"/>
    <w:rsid w:val="001C1E47"/>
    <w:rsid w:val="001C2ECB"/>
    <w:rsid w:val="001C443E"/>
    <w:rsid w:val="001C4C36"/>
    <w:rsid w:val="001C4D75"/>
    <w:rsid w:val="001C510A"/>
    <w:rsid w:val="001C53C8"/>
    <w:rsid w:val="001C54D8"/>
    <w:rsid w:val="001C5544"/>
    <w:rsid w:val="001C55E2"/>
    <w:rsid w:val="001C609D"/>
    <w:rsid w:val="001C61F0"/>
    <w:rsid w:val="001C6295"/>
    <w:rsid w:val="001C7102"/>
    <w:rsid w:val="001C710B"/>
    <w:rsid w:val="001C7805"/>
    <w:rsid w:val="001C7855"/>
    <w:rsid w:val="001C7B4E"/>
    <w:rsid w:val="001C7CE5"/>
    <w:rsid w:val="001C7D75"/>
    <w:rsid w:val="001C7D7F"/>
    <w:rsid w:val="001C7F72"/>
    <w:rsid w:val="001D0080"/>
    <w:rsid w:val="001D0172"/>
    <w:rsid w:val="001D055B"/>
    <w:rsid w:val="001D09E3"/>
    <w:rsid w:val="001D0AF7"/>
    <w:rsid w:val="001D0B23"/>
    <w:rsid w:val="001D14B8"/>
    <w:rsid w:val="001D23AA"/>
    <w:rsid w:val="001D243D"/>
    <w:rsid w:val="001D2F58"/>
    <w:rsid w:val="001D3164"/>
    <w:rsid w:val="001D3183"/>
    <w:rsid w:val="001D34D8"/>
    <w:rsid w:val="001D3AE4"/>
    <w:rsid w:val="001D3BDE"/>
    <w:rsid w:val="001D3CB8"/>
    <w:rsid w:val="001D4044"/>
    <w:rsid w:val="001D42D0"/>
    <w:rsid w:val="001D44C5"/>
    <w:rsid w:val="001D4504"/>
    <w:rsid w:val="001D46D9"/>
    <w:rsid w:val="001D4B0C"/>
    <w:rsid w:val="001D511F"/>
    <w:rsid w:val="001D5197"/>
    <w:rsid w:val="001D5477"/>
    <w:rsid w:val="001D5548"/>
    <w:rsid w:val="001D5559"/>
    <w:rsid w:val="001D5A45"/>
    <w:rsid w:val="001D619E"/>
    <w:rsid w:val="001D667A"/>
    <w:rsid w:val="001D6959"/>
    <w:rsid w:val="001D6C55"/>
    <w:rsid w:val="001D720F"/>
    <w:rsid w:val="001D7345"/>
    <w:rsid w:val="001D7629"/>
    <w:rsid w:val="001D7FA1"/>
    <w:rsid w:val="001E0774"/>
    <w:rsid w:val="001E139E"/>
    <w:rsid w:val="001E16F7"/>
    <w:rsid w:val="001E17B0"/>
    <w:rsid w:val="001E18F6"/>
    <w:rsid w:val="001E2472"/>
    <w:rsid w:val="001E24DF"/>
    <w:rsid w:val="001E2B61"/>
    <w:rsid w:val="001E38BC"/>
    <w:rsid w:val="001E4293"/>
    <w:rsid w:val="001E443B"/>
    <w:rsid w:val="001E487C"/>
    <w:rsid w:val="001E48F0"/>
    <w:rsid w:val="001E5149"/>
    <w:rsid w:val="001E5219"/>
    <w:rsid w:val="001E5480"/>
    <w:rsid w:val="001E64A6"/>
    <w:rsid w:val="001E66DD"/>
    <w:rsid w:val="001E69AC"/>
    <w:rsid w:val="001E6D10"/>
    <w:rsid w:val="001E6D97"/>
    <w:rsid w:val="001E7213"/>
    <w:rsid w:val="001E72A9"/>
    <w:rsid w:val="001E7401"/>
    <w:rsid w:val="001E7C40"/>
    <w:rsid w:val="001F0420"/>
    <w:rsid w:val="001F0422"/>
    <w:rsid w:val="001F12D7"/>
    <w:rsid w:val="001F16E8"/>
    <w:rsid w:val="001F18F4"/>
    <w:rsid w:val="001F1CE8"/>
    <w:rsid w:val="001F227A"/>
    <w:rsid w:val="001F2286"/>
    <w:rsid w:val="001F2525"/>
    <w:rsid w:val="001F2DA9"/>
    <w:rsid w:val="001F3101"/>
    <w:rsid w:val="001F36EF"/>
    <w:rsid w:val="001F3805"/>
    <w:rsid w:val="001F3819"/>
    <w:rsid w:val="001F3CD4"/>
    <w:rsid w:val="001F3DA6"/>
    <w:rsid w:val="001F3F8B"/>
    <w:rsid w:val="001F4380"/>
    <w:rsid w:val="001F4BC8"/>
    <w:rsid w:val="001F4D96"/>
    <w:rsid w:val="001F4ED2"/>
    <w:rsid w:val="001F5069"/>
    <w:rsid w:val="001F52E7"/>
    <w:rsid w:val="001F540A"/>
    <w:rsid w:val="001F56AF"/>
    <w:rsid w:val="001F595C"/>
    <w:rsid w:val="001F5CF6"/>
    <w:rsid w:val="001F5D57"/>
    <w:rsid w:val="001F5DA1"/>
    <w:rsid w:val="001F5E03"/>
    <w:rsid w:val="001F5EE7"/>
    <w:rsid w:val="001F5F9C"/>
    <w:rsid w:val="001F6196"/>
    <w:rsid w:val="001F6214"/>
    <w:rsid w:val="001F645F"/>
    <w:rsid w:val="001F6551"/>
    <w:rsid w:val="001F6B14"/>
    <w:rsid w:val="001F6DC0"/>
    <w:rsid w:val="001F75AB"/>
    <w:rsid w:val="002001C2"/>
    <w:rsid w:val="00200C8C"/>
    <w:rsid w:val="00200DD2"/>
    <w:rsid w:val="00201173"/>
    <w:rsid w:val="00201439"/>
    <w:rsid w:val="00201D00"/>
    <w:rsid w:val="00201EE2"/>
    <w:rsid w:val="002023F2"/>
    <w:rsid w:val="00202842"/>
    <w:rsid w:val="0020287F"/>
    <w:rsid w:val="00202A9B"/>
    <w:rsid w:val="00202C18"/>
    <w:rsid w:val="00202CB1"/>
    <w:rsid w:val="002031AA"/>
    <w:rsid w:val="0020321C"/>
    <w:rsid w:val="0020347F"/>
    <w:rsid w:val="002034A8"/>
    <w:rsid w:val="00203E8B"/>
    <w:rsid w:val="00203EB9"/>
    <w:rsid w:val="00204126"/>
    <w:rsid w:val="0020426D"/>
    <w:rsid w:val="00204F01"/>
    <w:rsid w:val="00204F2F"/>
    <w:rsid w:val="00204F90"/>
    <w:rsid w:val="00205230"/>
    <w:rsid w:val="002054E9"/>
    <w:rsid w:val="00205529"/>
    <w:rsid w:val="00205636"/>
    <w:rsid w:val="00205724"/>
    <w:rsid w:val="00205888"/>
    <w:rsid w:val="002059CA"/>
    <w:rsid w:val="00205CC9"/>
    <w:rsid w:val="00205F7A"/>
    <w:rsid w:val="002064AB"/>
    <w:rsid w:val="00206546"/>
    <w:rsid w:val="0020691E"/>
    <w:rsid w:val="00206B9A"/>
    <w:rsid w:val="00206B9C"/>
    <w:rsid w:val="00207024"/>
    <w:rsid w:val="00207BEE"/>
    <w:rsid w:val="00207C16"/>
    <w:rsid w:val="00207D42"/>
    <w:rsid w:val="00207DD3"/>
    <w:rsid w:val="00207EDD"/>
    <w:rsid w:val="00210476"/>
    <w:rsid w:val="002108AC"/>
    <w:rsid w:val="002109D6"/>
    <w:rsid w:val="00210A7E"/>
    <w:rsid w:val="00210F8A"/>
    <w:rsid w:val="00211245"/>
    <w:rsid w:val="0021138B"/>
    <w:rsid w:val="002114E3"/>
    <w:rsid w:val="00211A54"/>
    <w:rsid w:val="00211BF6"/>
    <w:rsid w:val="002122B3"/>
    <w:rsid w:val="0021233B"/>
    <w:rsid w:val="002124AC"/>
    <w:rsid w:val="00212D9C"/>
    <w:rsid w:val="00212F3D"/>
    <w:rsid w:val="0021379C"/>
    <w:rsid w:val="00213A33"/>
    <w:rsid w:val="00214484"/>
    <w:rsid w:val="00214ADC"/>
    <w:rsid w:val="00214B53"/>
    <w:rsid w:val="00215079"/>
    <w:rsid w:val="002150FD"/>
    <w:rsid w:val="002153BE"/>
    <w:rsid w:val="00215612"/>
    <w:rsid w:val="00215A32"/>
    <w:rsid w:val="00215B75"/>
    <w:rsid w:val="00215D48"/>
    <w:rsid w:val="00215E31"/>
    <w:rsid w:val="002161C6"/>
    <w:rsid w:val="0021624F"/>
    <w:rsid w:val="0021625D"/>
    <w:rsid w:val="002162A7"/>
    <w:rsid w:val="00216542"/>
    <w:rsid w:val="00216A68"/>
    <w:rsid w:val="00216B8F"/>
    <w:rsid w:val="00216FA4"/>
    <w:rsid w:val="002171CE"/>
    <w:rsid w:val="002173F8"/>
    <w:rsid w:val="0022016E"/>
    <w:rsid w:val="00220717"/>
    <w:rsid w:val="00220A6D"/>
    <w:rsid w:val="00220AF0"/>
    <w:rsid w:val="00220D32"/>
    <w:rsid w:val="00221519"/>
    <w:rsid w:val="00222BC6"/>
    <w:rsid w:val="00222D87"/>
    <w:rsid w:val="00222E1F"/>
    <w:rsid w:val="00222F53"/>
    <w:rsid w:val="002231BC"/>
    <w:rsid w:val="00223209"/>
    <w:rsid w:val="00223263"/>
    <w:rsid w:val="0022372F"/>
    <w:rsid w:val="00223AAC"/>
    <w:rsid w:val="00223AC4"/>
    <w:rsid w:val="00223DBC"/>
    <w:rsid w:val="002242C6"/>
    <w:rsid w:val="00224EC1"/>
    <w:rsid w:val="0022526F"/>
    <w:rsid w:val="00225B6E"/>
    <w:rsid w:val="00225BA9"/>
    <w:rsid w:val="00225C07"/>
    <w:rsid w:val="0022604B"/>
    <w:rsid w:val="00226341"/>
    <w:rsid w:val="00226915"/>
    <w:rsid w:val="002275F6"/>
    <w:rsid w:val="0022782F"/>
    <w:rsid w:val="00227954"/>
    <w:rsid w:val="00227A81"/>
    <w:rsid w:val="00227EB5"/>
    <w:rsid w:val="00227EE3"/>
    <w:rsid w:val="00227F9F"/>
    <w:rsid w:val="00230057"/>
    <w:rsid w:val="002301F6"/>
    <w:rsid w:val="00230250"/>
    <w:rsid w:val="00230280"/>
    <w:rsid w:val="00230351"/>
    <w:rsid w:val="0023054B"/>
    <w:rsid w:val="00230E79"/>
    <w:rsid w:val="00230EC5"/>
    <w:rsid w:val="002313AD"/>
    <w:rsid w:val="00231834"/>
    <w:rsid w:val="00231A6D"/>
    <w:rsid w:val="00231E70"/>
    <w:rsid w:val="002320CD"/>
    <w:rsid w:val="0023237A"/>
    <w:rsid w:val="00232467"/>
    <w:rsid w:val="002328CC"/>
    <w:rsid w:val="002328E7"/>
    <w:rsid w:val="00232A3D"/>
    <w:rsid w:val="00232C7A"/>
    <w:rsid w:val="00232D63"/>
    <w:rsid w:val="0023325C"/>
    <w:rsid w:val="002333DB"/>
    <w:rsid w:val="00233500"/>
    <w:rsid w:val="002336AB"/>
    <w:rsid w:val="00233816"/>
    <w:rsid w:val="00233AF1"/>
    <w:rsid w:val="00233D02"/>
    <w:rsid w:val="00233D61"/>
    <w:rsid w:val="00234240"/>
    <w:rsid w:val="00234645"/>
    <w:rsid w:val="00234BF3"/>
    <w:rsid w:val="00234DB2"/>
    <w:rsid w:val="002352E8"/>
    <w:rsid w:val="00235383"/>
    <w:rsid w:val="0023589E"/>
    <w:rsid w:val="00236A44"/>
    <w:rsid w:val="00236B4F"/>
    <w:rsid w:val="00237093"/>
    <w:rsid w:val="00237317"/>
    <w:rsid w:val="00237640"/>
    <w:rsid w:val="00237ACD"/>
    <w:rsid w:val="00237E07"/>
    <w:rsid w:val="0024006C"/>
    <w:rsid w:val="00240446"/>
    <w:rsid w:val="00240450"/>
    <w:rsid w:val="002405A1"/>
    <w:rsid w:val="00240704"/>
    <w:rsid w:val="00240B18"/>
    <w:rsid w:val="0024100F"/>
    <w:rsid w:val="002412F5"/>
    <w:rsid w:val="0024161D"/>
    <w:rsid w:val="002425CA"/>
    <w:rsid w:val="0024266A"/>
    <w:rsid w:val="00242EFD"/>
    <w:rsid w:val="002430F2"/>
    <w:rsid w:val="002439F4"/>
    <w:rsid w:val="00243A49"/>
    <w:rsid w:val="00243AF0"/>
    <w:rsid w:val="00243DD0"/>
    <w:rsid w:val="00244222"/>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B22"/>
    <w:rsid w:val="0025028F"/>
    <w:rsid w:val="0025066B"/>
    <w:rsid w:val="00250945"/>
    <w:rsid w:val="00251165"/>
    <w:rsid w:val="00251301"/>
    <w:rsid w:val="002516B4"/>
    <w:rsid w:val="002517F0"/>
    <w:rsid w:val="00251C19"/>
    <w:rsid w:val="00251CB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8C3"/>
    <w:rsid w:val="00256385"/>
    <w:rsid w:val="00256DB6"/>
    <w:rsid w:val="0025700F"/>
    <w:rsid w:val="00257307"/>
    <w:rsid w:val="00257533"/>
    <w:rsid w:val="00257B6C"/>
    <w:rsid w:val="002602B9"/>
    <w:rsid w:val="002603E0"/>
    <w:rsid w:val="002605FC"/>
    <w:rsid w:val="002606DB"/>
    <w:rsid w:val="002608BD"/>
    <w:rsid w:val="00260914"/>
    <w:rsid w:val="00260B5F"/>
    <w:rsid w:val="00260C76"/>
    <w:rsid w:val="0026116D"/>
    <w:rsid w:val="00261268"/>
    <w:rsid w:val="00261726"/>
    <w:rsid w:val="00261E94"/>
    <w:rsid w:val="00262872"/>
    <w:rsid w:val="002629E8"/>
    <w:rsid w:val="00262F52"/>
    <w:rsid w:val="00262F9C"/>
    <w:rsid w:val="00263203"/>
    <w:rsid w:val="00263476"/>
    <w:rsid w:val="0026349B"/>
    <w:rsid w:val="00263A16"/>
    <w:rsid w:val="00263B2F"/>
    <w:rsid w:val="00263C24"/>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7053A"/>
    <w:rsid w:val="00270AC7"/>
    <w:rsid w:val="00270EBB"/>
    <w:rsid w:val="00271658"/>
    <w:rsid w:val="00271BD5"/>
    <w:rsid w:val="00271F04"/>
    <w:rsid w:val="002720DD"/>
    <w:rsid w:val="00272125"/>
    <w:rsid w:val="00272588"/>
    <w:rsid w:val="002726CF"/>
    <w:rsid w:val="0027272B"/>
    <w:rsid w:val="0027325C"/>
    <w:rsid w:val="002732E6"/>
    <w:rsid w:val="00273375"/>
    <w:rsid w:val="00273B85"/>
    <w:rsid w:val="0027420C"/>
    <w:rsid w:val="0027435D"/>
    <w:rsid w:val="0027465F"/>
    <w:rsid w:val="00274B08"/>
    <w:rsid w:val="002755D3"/>
    <w:rsid w:val="002756EC"/>
    <w:rsid w:val="0027576F"/>
    <w:rsid w:val="00275864"/>
    <w:rsid w:val="00275E2E"/>
    <w:rsid w:val="00276086"/>
    <w:rsid w:val="002767AB"/>
    <w:rsid w:val="00276B0F"/>
    <w:rsid w:val="00277086"/>
    <w:rsid w:val="00277239"/>
    <w:rsid w:val="002778DD"/>
    <w:rsid w:val="00277925"/>
    <w:rsid w:val="00277B1F"/>
    <w:rsid w:val="0028014B"/>
    <w:rsid w:val="002801AB"/>
    <w:rsid w:val="00280389"/>
    <w:rsid w:val="002803AE"/>
    <w:rsid w:val="002811D7"/>
    <w:rsid w:val="002812D2"/>
    <w:rsid w:val="00281D5B"/>
    <w:rsid w:val="00281F71"/>
    <w:rsid w:val="002822B2"/>
    <w:rsid w:val="002826F3"/>
    <w:rsid w:val="0028320B"/>
    <w:rsid w:val="002837E6"/>
    <w:rsid w:val="002839D0"/>
    <w:rsid w:val="00283D87"/>
    <w:rsid w:val="00283E7C"/>
    <w:rsid w:val="002840A7"/>
    <w:rsid w:val="002846EA"/>
    <w:rsid w:val="00284866"/>
    <w:rsid w:val="0028486A"/>
    <w:rsid w:val="002848B3"/>
    <w:rsid w:val="00284BE4"/>
    <w:rsid w:val="00285020"/>
    <w:rsid w:val="0028509E"/>
    <w:rsid w:val="00285997"/>
    <w:rsid w:val="00285ACA"/>
    <w:rsid w:val="00285CBD"/>
    <w:rsid w:val="0028660B"/>
    <w:rsid w:val="00286F18"/>
    <w:rsid w:val="0028723E"/>
    <w:rsid w:val="00287251"/>
    <w:rsid w:val="002873B3"/>
    <w:rsid w:val="0028742A"/>
    <w:rsid w:val="002874FF"/>
    <w:rsid w:val="00287B53"/>
    <w:rsid w:val="00287D0D"/>
    <w:rsid w:val="00290647"/>
    <w:rsid w:val="00290998"/>
    <w:rsid w:val="002909CB"/>
    <w:rsid w:val="00290CEF"/>
    <w:rsid w:val="00290E88"/>
    <w:rsid w:val="0029104B"/>
    <w:rsid w:val="00291374"/>
    <w:rsid w:val="00291488"/>
    <w:rsid w:val="002914CE"/>
    <w:rsid w:val="00291BCF"/>
    <w:rsid w:val="00291D24"/>
    <w:rsid w:val="00291E0A"/>
    <w:rsid w:val="00291E28"/>
    <w:rsid w:val="00292290"/>
    <w:rsid w:val="002928A0"/>
    <w:rsid w:val="002929EE"/>
    <w:rsid w:val="00292F20"/>
    <w:rsid w:val="002930C7"/>
    <w:rsid w:val="0029351C"/>
    <w:rsid w:val="002935F9"/>
    <w:rsid w:val="00293B8A"/>
    <w:rsid w:val="00293DF6"/>
    <w:rsid w:val="00294209"/>
    <w:rsid w:val="0029505C"/>
    <w:rsid w:val="00295095"/>
    <w:rsid w:val="002951A9"/>
    <w:rsid w:val="00295362"/>
    <w:rsid w:val="002955AE"/>
    <w:rsid w:val="0029620A"/>
    <w:rsid w:val="00296390"/>
    <w:rsid w:val="0029647D"/>
    <w:rsid w:val="0029678C"/>
    <w:rsid w:val="00296D8E"/>
    <w:rsid w:val="00296E6F"/>
    <w:rsid w:val="00296F89"/>
    <w:rsid w:val="00297286"/>
    <w:rsid w:val="00297340"/>
    <w:rsid w:val="002976AA"/>
    <w:rsid w:val="00297749"/>
    <w:rsid w:val="00297847"/>
    <w:rsid w:val="00297A72"/>
    <w:rsid w:val="002A0319"/>
    <w:rsid w:val="002A0C31"/>
    <w:rsid w:val="002A0E71"/>
    <w:rsid w:val="002A17AC"/>
    <w:rsid w:val="002A19B1"/>
    <w:rsid w:val="002A1BA5"/>
    <w:rsid w:val="002A1DA7"/>
    <w:rsid w:val="002A2468"/>
    <w:rsid w:val="002A2512"/>
    <w:rsid w:val="002A271D"/>
    <w:rsid w:val="002A2847"/>
    <w:rsid w:val="002A3203"/>
    <w:rsid w:val="002A324C"/>
    <w:rsid w:val="002A388B"/>
    <w:rsid w:val="002A3D5E"/>
    <w:rsid w:val="002A411F"/>
    <w:rsid w:val="002A4628"/>
    <w:rsid w:val="002A475A"/>
    <w:rsid w:val="002A49D0"/>
    <w:rsid w:val="002A4D2C"/>
    <w:rsid w:val="002A5186"/>
    <w:rsid w:val="002A6255"/>
    <w:rsid w:val="002A6459"/>
    <w:rsid w:val="002A6894"/>
    <w:rsid w:val="002A6D80"/>
    <w:rsid w:val="002A6D82"/>
    <w:rsid w:val="002A74DF"/>
    <w:rsid w:val="002A7598"/>
    <w:rsid w:val="002A793B"/>
    <w:rsid w:val="002A7DA4"/>
    <w:rsid w:val="002B0757"/>
    <w:rsid w:val="002B0C4E"/>
    <w:rsid w:val="002B0F2F"/>
    <w:rsid w:val="002B1192"/>
    <w:rsid w:val="002B1282"/>
    <w:rsid w:val="002B16FA"/>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9A1"/>
    <w:rsid w:val="002B5A29"/>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23F"/>
    <w:rsid w:val="002C2245"/>
    <w:rsid w:val="002C26F3"/>
    <w:rsid w:val="002C31A1"/>
    <w:rsid w:val="002C32FF"/>
    <w:rsid w:val="002C37A0"/>
    <w:rsid w:val="002C398C"/>
    <w:rsid w:val="002C398D"/>
    <w:rsid w:val="002C3C1E"/>
    <w:rsid w:val="002C4818"/>
    <w:rsid w:val="002C499F"/>
    <w:rsid w:val="002C4C31"/>
    <w:rsid w:val="002C586D"/>
    <w:rsid w:val="002C5F7E"/>
    <w:rsid w:val="002C6474"/>
    <w:rsid w:val="002C6767"/>
    <w:rsid w:val="002C6DC5"/>
    <w:rsid w:val="002C70AB"/>
    <w:rsid w:val="002C70F2"/>
    <w:rsid w:val="002C7742"/>
    <w:rsid w:val="002D034A"/>
    <w:rsid w:val="002D06E7"/>
    <w:rsid w:val="002D071D"/>
    <w:rsid w:val="002D0DC0"/>
    <w:rsid w:val="002D0ED7"/>
    <w:rsid w:val="002D11E3"/>
    <w:rsid w:val="002D15E5"/>
    <w:rsid w:val="002D1A13"/>
    <w:rsid w:val="002D1E68"/>
    <w:rsid w:val="002D242F"/>
    <w:rsid w:val="002D2932"/>
    <w:rsid w:val="002D2C69"/>
    <w:rsid w:val="002D2DC6"/>
    <w:rsid w:val="002D2FF9"/>
    <w:rsid w:val="002D31C8"/>
    <w:rsid w:val="002D38A1"/>
    <w:rsid w:val="002D3A05"/>
    <w:rsid w:val="002D3B3B"/>
    <w:rsid w:val="002D541C"/>
    <w:rsid w:val="002D557B"/>
    <w:rsid w:val="002D55B3"/>
    <w:rsid w:val="002D57B4"/>
    <w:rsid w:val="002D58DE"/>
    <w:rsid w:val="002D59C3"/>
    <w:rsid w:val="002D61A3"/>
    <w:rsid w:val="002D6338"/>
    <w:rsid w:val="002D64C5"/>
    <w:rsid w:val="002D6C1F"/>
    <w:rsid w:val="002D6E72"/>
    <w:rsid w:val="002D7172"/>
    <w:rsid w:val="002D75A9"/>
    <w:rsid w:val="002D7EB1"/>
    <w:rsid w:val="002E08C4"/>
    <w:rsid w:val="002E0BA9"/>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6545"/>
    <w:rsid w:val="002E683B"/>
    <w:rsid w:val="002E6BB6"/>
    <w:rsid w:val="002E75BE"/>
    <w:rsid w:val="002E76FA"/>
    <w:rsid w:val="002E788A"/>
    <w:rsid w:val="002E78F8"/>
    <w:rsid w:val="002E7F5F"/>
    <w:rsid w:val="002F06CE"/>
    <w:rsid w:val="002F07D5"/>
    <w:rsid w:val="002F07EB"/>
    <w:rsid w:val="002F0EE3"/>
    <w:rsid w:val="002F0FB3"/>
    <w:rsid w:val="002F107E"/>
    <w:rsid w:val="002F12E2"/>
    <w:rsid w:val="002F1488"/>
    <w:rsid w:val="002F14B5"/>
    <w:rsid w:val="002F1811"/>
    <w:rsid w:val="002F18E7"/>
    <w:rsid w:val="002F200D"/>
    <w:rsid w:val="002F21EF"/>
    <w:rsid w:val="002F22C6"/>
    <w:rsid w:val="002F24B1"/>
    <w:rsid w:val="002F24BE"/>
    <w:rsid w:val="002F3008"/>
    <w:rsid w:val="002F3294"/>
    <w:rsid w:val="002F34AB"/>
    <w:rsid w:val="002F3691"/>
    <w:rsid w:val="002F370C"/>
    <w:rsid w:val="002F4506"/>
    <w:rsid w:val="002F4578"/>
    <w:rsid w:val="002F47BF"/>
    <w:rsid w:val="002F5891"/>
    <w:rsid w:val="002F6AA5"/>
    <w:rsid w:val="002F6B3F"/>
    <w:rsid w:val="002F6F19"/>
    <w:rsid w:val="002F7256"/>
    <w:rsid w:val="002F75C3"/>
    <w:rsid w:val="002F7606"/>
    <w:rsid w:val="002F7A57"/>
    <w:rsid w:val="002F7AE3"/>
    <w:rsid w:val="002F7CD1"/>
    <w:rsid w:val="00300330"/>
    <w:rsid w:val="00300477"/>
    <w:rsid w:val="00300672"/>
    <w:rsid w:val="00300817"/>
    <w:rsid w:val="00300C84"/>
    <w:rsid w:val="003012FB"/>
    <w:rsid w:val="0030155D"/>
    <w:rsid w:val="003019E2"/>
    <w:rsid w:val="00302082"/>
    <w:rsid w:val="00302BE1"/>
    <w:rsid w:val="00302F57"/>
    <w:rsid w:val="00303378"/>
    <w:rsid w:val="00303A9B"/>
    <w:rsid w:val="003042C4"/>
    <w:rsid w:val="003047A5"/>
    <w:rsid w:val="00304AFD"/>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B6B"/>
    <w:rsid w:val="00307C2F"/>
    <w:rsid w:val="003101CE"/>
    <w:rsid w:val="003105D5"/>
    <w:rsid w:val="00310FFE"/>
    <w:rsid w:val="003110C1"/>
    <w:rsid w:val="003112D0"/>
    <w:rsid w:val="00311326"/>
    <w:rsid w:val="003115B1"/>
    <w:rsid w:val="00311BB4"/>
    <w:rsid w:val="003126A5"/>
    <w:rsid w:val="003126A9"/>
    <w:rsid w:val="00312814"/>
    <w:rsid w:val="00312A09"/>
    <w:rsid w:val="00312DE9"/>
    <w:rsid w:val="00313190"/>
    <w:rsid w:val="00313420"/>
    <w:rsid w:val="00313982"/>
    <w:rsid w:val="00313A55"/>
    <w:rsid w:val="00313A7A"/>
    <w:rsid w:val="00313D30"/>
    <w:rsid w:val="00314086"/>
    <w:rsid w:val="00314286"/>
    <w:rsid w:val="00314A30"/>
    <w:rsid w:val="00314C2F"/>
    <w:rsid w:val="00314CF5"/>
    <w:rsid w:val="00314E0B"/>
    <w:rsid w:val="00314E95"/>
    <w:rsid w:val="0031510B"/>
    <w:rsid w:val="003152C9"/>
    <w:rsid w:val="00315435"/>
    <w:rsid w:val="00315C04"/>
    <w:rsid w:val="00315E60"/>
    <w:rsid w:val="0031614E"/>
    <w:rsid w:val="003166A6"/>
    <w:rsid w:val="00316A6D"/>
    <w:rsid w:val="00316CAC"/>
    <w:rsid w:val="00316DAF"/>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F3A"/>
    <w:rsid w:val="003248F8"/>
    <w:rsid w:val="00324B5E"/>
    <w:rsid w:val="00324CFC"/>
    <w:rsid w:val="00325E5B"/>
    <w:rsid w:val="00325FB9"/>
    <w:rsid w:val="0032619B"/>
    <w:rsid w:val="0032658A"/>
    <w:rsid w:val="0032665E"/>
    <w:rsid w:val="003266A1"/>
    <w:rsid w:val="00326B33"/>
    <w:rsid w:val="00326DFA"/>
    <w:rsid w:val="0032708B"/>
    <w:rsid w:val="00327957"/>
    <w:rsid w:val="003279D7"/>
    <w:rsid w:val="00330068"/>
    <w:rsid w:val="00330712"/>
    <w:rsid w:val="0033073E"/>
    <w:rsid w:val="003307FC"/>
    <w:rsid w:val="003308D5"/>
    <w:rsid w:val="00330923"/>
    <w:rsid w:val="00330BAD"/>
    <w:rsid w:val="00331240"/>
    <w:rsid w:val="0033133C"/>
    <w:rsid w:val="0033141C"/>
    <w:rsid w:val="00331770"/>
    <w:rsid w:val="00331882"/>
    <w:rsid w:val="00331901"/>
    <w:rsid w:val="00331AF4"/>
    <w:rsid w:val="00331C4F"/>
    <w:rsid w:val="00331CE0"/>
    <w:rsid w:val="00332388"/>
    <w:rsid w:val="00332950"/>
    <w:rsid w:val="00332A71"/>
    <w:rsid w:val="00332B7C"/>
    <w:rsid w:val="00333252"/>
    <w:rsid w:val="003335B3"/>
    <w:rsid w:val="00333610"/>
    <w:rsid w:val="00333718"/>
    <w:rsid w:val="00333A86"/>
    <w:rsid w:val="00333D66"/>
    <w:rsid w:val="00333F9C"/>
    <w:rsid w:val="00334865"/>
    <w:rsid w:val="00334C41"/>
    <w:rsid w:val="00334F3D"/>
    <w:rsid w:val="00336B1A"/>
    <w:rsid w:val="00336F0F"/>
    <w:rsid w:val="0033732A"/>
    <w:rsid w:val="003373E0"/>
    <w:rsid w:val="00337559"/>
    <w:rsid w:val="00337A0B"/>
    <w:rsid w:val="00340630"/>
    <w:rsid w:val="00340B19"/>
    <w:rsid w:val="00340C39"/>
    <w:rsid w:val="00340EB2"/>
    <w:rsid w:val="0034120F"/>
    <w:rsid w:val="00341225"/>
    <w:rsid w:val="00341C30"/>
    <w:rsid w:val="00341FDE"/>
    <w:rsid w:val="00342212"/>
    <w:rsid w:val="00342527"/>
    <w:rsid w:val="00342798"/>
    <w:rsid w:val="003429FF"/>
    <w:rsid w:val="00342FDE"/>
    <w:rsid w:val="003430AF"/>
    <w:rsid w:val="003436EB"/>
    <w:rsid w:val="003445DF"/>
    <w:rsid w:val="003445EB"/>
    <w:rsid w:val="0034479B"/>
    <w:rsid w:val="00344B38"/>
    <w:rsid w:val="0034504C"/>
    <w:rsid w:val="003450DA"/>
    <w:rsid w:val="003450FD"/>
    <w:rsid w:val="0034545B"/>
    <w:rsid w:val="00345596"/>
    <w:rsid w:val="0034565B"/>
    <w:rsid w:val="003457B0"/>
    <w:rsid w:val="00345B1A"/>
    <w:rsid w:val="00345F84"/>
    <w:rsid w:val="00345FEE"/>
    <w:rsid w:val="00346C03"/>
    <w:rsid w:val="00346F34"/>
    <w:rsid w:val="00346F4C"/>
    <w:rsid w:val="00346FCB"/>
    <w:rsid w:val="003475B8"/>
    <w:rsid w:val="00347D83"/>
    <w:rsid w:val="00347E78"/>
    <w:rsid w:val="00347EAE"/>
    <w:rsid w:val="00347EC3"/>
    <w:rsid w:val="00350151"/>
    <w:rsid w:val="00350694"/>
    <w:rsid w:val="00350AB9"/>
    <w:rsid w:val="00350C28"/>
    <w:rsid w:val="00350F87"/>
    <w:rsid w:val="00351126"/>
    <w:rsid w:val="00351309"/>
    <w:rsid w:val="003513E7"/>
    <w:rsid w:val="003513FD"/>
    <w:rsid w:val="0035155E"/>
    <w:rsid w:val="0035192F"/>
    <w:rsid w:val="00351B94"/>
    <w:rsid w:val="00351FAD"/>
    <w:rsid w:val="00352863"/>
    <w:rsid w:val="00352AD8"/>
    <w:rsid w:val="00352D15"/>
    <w:rsid w:val="003534AC"/>
    <w:rsid w:val="00353CC9"/>
    <w:rsid w:val="003540B3"/>
    <w:rsid w:val="003540D9"/>
    <w:rsid w:val="00354118"/>
    <w:rsid w:val="0035411C"/>
    <w:rsid w:val="0035443E"/>
    <w:rsid w:val="00354607"/>
    <w:rsid w:val="003548BD"/>
    <w:rsid w:val="003548EB"/>
    <w:rsid w:val="00355484"/>
    <w:rsid w:val="00355920"/>
    <w:rsid w:val="00355B80"/>
    <w:rsid w:val="00355E2E"/>
    <w:rsid w:val="00355F3B"/>
    <w:rsid w:val="00355FFB"/>
    <w:rsid w:val="003561FD"/>
    <w:rsid w:val="003564A6"/>
    <w:rsid w:val="00356FBC"/>
    <w:rsid w:val="00357A64"/>
    <w:rsid w:val="00357ABE"/>
    <w:rsid w:val="00357E7A"/>
    <w:rsid w:val="003601F5"/>
    <w:rsid w:val="003602C0"/>
    <w:rsid w:val="00360A88"/>
    <w:rsid w:val="00360AF7"/>
    <w:rsid w:val="00360EB6"/>
    <w:rsid w:val="00361102"/>
    <w:rsid w:val="003612C7"/>
    <w:rsid w:val="00361489"/>
    <w:rsid w:val="00361621"/>
    <w:rsid w:val="00361791"/>
    <w:rsid w:val="00361AC3"/>
    <w:rsid w:val="0036215F"/>
    <w:rsid w:val="00362261"/>
    <w:rsid w:val="00362391"/>
    <w:rsid w:val="00362529"/>
    <w:rsid w:val="00362A6B"/>
    <w:rsid w:val="00362F92"/>
    <w:rsid w:val="0036320B"/>
    <w:rsid w:val="00363269"/>
    <w:rsid w:val="00363ADB"/>
    <w:rsid w:val="00363F56"/>
    <w:rsid w:val="00363F7F"/>
    <w:rsid w:val="00364218"/>
    <w:rsid w:val="003644F6"/>
    <w:rsid w:val="00364538"/>
    <w:rsid w:val="00364C9C"/>
    <w:rsid w:val="003650C6"/>
    <w:rsid w:val="00365324"/>
    <w:rsid w:val="003653CA"/>
    <w:rsid w:val="003654E1"/>
    <w:rsid w:val="0036582D"/>
    <w:rsid w:val="00365E2F"/>
    <w:rsid w:val="00365E34"/>
    <w:rsid w:val="0036625F"/>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2FB"/>
    <w:rsid w:val="00381F67"/>
    <w:rsid w:val="003820FC"/>
    <w:rsid w:val="0038212D"/>
    <w:rsid w:val="00382316"/>
    <w:rsid w:val="003826FA"/>
    <w:rsid w:val="00382708"/>
    <w:rsid w:val="003827DB"/>
    <w:rsid w:val="00382FFE"/>
    <w:rsid w:val="00383945"/>
    <w:rsid w:val="00383B97"/>
    <w:rsid w:val="00383EBA"/>
    <w:rsid w:val="0038448A"/>
    <w:rsid w:val="003844EF"/>
    <w:rsid w:val="00384D6C"/>
    <w:rsid w:val="00384E43"/>
    <w:rsid w:val="0038505C"/>
    <w:rsid w:val="00385374"/>
    <w:rsid w:val="003853A2"/>
    <w:rsid w:val="00385528"/>
    <w:rsid w:val="003855AB"/>
    <w:rsid w:val="00385AC2"/>
    <w:rsid w:val="00385E50"/>
    <w:rsid w:val="00385EDD"/>
    <w:rsid w:val="00386847"/>
    <w:rsid w:val="00386966"/>
    <w:rsid w:val="003869FC"/>
    <w:rsid w:val="00386A42"/>
    <w:rsid w:val="00386BBB"/>
    <w:rsid w:val="00386C52"/>
    <w:rsid w:val="00387553"/>
    <w:rsid w:val="00387A1F"/>
    <w:rsid w:val="00387B9B"/>
    <w:rsid w:val="00387BDF"/>
    <w:rsid w:val="00387D43"/>
    <w:rsid w:val="00387DA9"/>
    <w:rsid w:val="0039010F"/>
    <w:rsid w:val="00390F18"/>
    <w:rsid w:val="0039102C"/>
    <w:rsid w:val="0039142D"/>
    <w:rsid w:val="00391877"/>
    <w:rsid w:val="0039190D"/>
    <w:rsid w:val="00391985"/>
    <w:rsid w:val="00391990"/>
    <w:rsid w:val="00391F97"/>
    <w:rsid w:val="00392164"/>
    <w:rsid w:val="0039271F"/>
    <w:rsid w:val="003927DC"/>
    <w:rsid w:val="00392B67"/>
    <w:rsid w:val="00392BF9"/>
    <w:rsid w:val="003933CF"/>
    <w:rsid w:val="003935F6"/>
    <w:rsid w:val="00393A41"/>
    <w:rsid w:val="00394027"/>
    <w:rsid w:val="003948BF"/>
    <w:rsid w:val="00394A3D"/>
    <w:rsid w:val="00394AF0"/>
    <w:rsid w:val="00394F5E"/>
    <w:rsid w:val="003950EF"/>
    <w:rsid w:val="00395370"/>
    <w:rsid w:val="003959A2"/>
    <w:rsid w:val="00395A08"/>
    <w:rsid w:val="00395C12"/>
    <w:rsid w:val="003960E3"/>
    <w:rsid w:val="0039634C"/>
    <w:rsid w:val="003967F0"/>
    <w:rsid w:val="00396A6D"/>
    <w:rsid w:val="00396E41"/>
    <w:rsid w:val="003970B5"/>
    <w:rsid w:val="0039711C"/>
    <w:rsid w:val="003978FA"/>
    <w:rsid w:val="0039794B"/>
    <w:rsid w:val="003A035D"/>
    <w:rsid w:val="003A067D"/>
    <w:rsid w:val="003A0771"/>
    <w:rsid w:val="003A0E4F"/>
    <w:rsid w:val="003A1439"/>
    <w:rsid w:val="003A1474"/>
    <w:rsid w:val="003A155C"/>
    <w:rsid w:val="003A1732"/>
    <w:rsid w:val="003A1949"/>
    <w:rsid w:val="003A19AA"/>
    <w:rsid w:val="003A1DBA"/>
    <w:rsid w:val="003A26C9"/>
    <w:rsid w:val="003A26D9"/>
    <w:rsid w:val="003A2BC8"/>
    <w:rsid w:val="003A2D5C"/>
    <w:rsid w:val="003A31C8"/>
    <w:rsid w:val="003A3217"/>
    <w:rsid w:val="003A3308"/>
    <w:rsid w:val="003A3347"/>
    <w:rsid w:val="003A39EE"/>
    <w:rsid w:val="003A414A"/>
    <w:rsid w:val="003A435E"/>
    <w:rsid w:val="003A465B"/>
    <w:rsid w:val="003A5339"/>
    <w:rsid w:val="003A538D"/>
    <w:rsid w:val="003A5B27"/>
    <w:rsid w:val="003A5BD8"/>
    <w:rsid w:val="003A644F"/>
    <w:rsid w:val="003A65BD"/>
    <w:rsid w:val="003A67D2"/>
    <w:rsid w:val="003A6A0C"/>
    <w:rsid w:val="003A6DA5"/>
    <w:rsid w:val="003A714A"/>
    <w:rsid w:val="003A7326"/>
    <w:rsid w:val="003A79E3"/>
    <w:rsid w:val="003B01E3"/>
    <w:rsid w:val="003B09B3"/>
    <w:rsid w:val="003B0FE8"/>
    <w:rsid w:val="003B10D0"/>
    <w:rsid w:val="003B1858"/>
    <w:rsid w:val="003B1AE0"/>
    <w:rsid w:val="003B2243"/>
    <w:rsid w:val="003B3CFC"/>
    <w:rsid w:val="003B4666"/>
    <w:rsid w:val="003B470A"/>
    <w:rsid w:val="003B52D9"/>
    <w:rsid w:val="003B53D6"/>
    <w:rsid w:val="003B5667"/>
    <w:rsid w:val="003B5769"/>
    <w:rsid w:val="003B585C"/>
    <w:rsid w:val="003B592A"/>
    <w:rsid w:val="003B5D97"/>
    <w:rsid w:val="003B5DEA"/>
    <w:rsid w:val="003B60EA"/>
    <w:rsid w:val="003B67E5"/>
    <w:rsid w:val="003B6F14"/>
    <w:rsid w:val="003B787C"/>
    <w:rsid w:val="003B79F5"/>
    <w:rsid w:val="003B7A44"/>
    <w:rsid w:val="003B7C6F"/>
    <w:rsid w:val="003B7F25"/>
    <w:rsid w:val="003C0148"/>
    <w:rsid w:val="003C1125"/>
    <w:rsid w:val="003C277B"/>
    <w:rsid w:val="003C27A5"/>
    <w:rsid w:val="003C328B"/>
    <w:rsid w:val="003C3BF1"/>
    <w:rsid w:val="003C3D71"/>
    <w:rsid w:val="003C3D8D"/>
    <w:rsid w:val="003C3E22"/>
    <w:rsid w:val="003C40D4"/>
    <w:rsid w:val="003C486A"/>
    <w:rsid w:val="003C4D38"/>
    <w:rsid w:val="003C5617"/>
    <w:rsid w:val="003C5AF2"/>
    <w:rsid w:val="003C5E04"/>
    <w:rsid w:val="003C6058"/>
    <w:rsid w:val="003C61A5"/>
    <w:rsid w:val="003C6202"/>
    <w:rsid w:val="003C6463"/>
    <w:rsid w:val="003C7DA3"/>
    <w:rsid w:val="003D0106"/>
    <w:rsid w:val="003D030B"/>
    <w:rsid w:val="003D0565"/>
    <w:rsid w:val="003D0A6F"/>
    <w:rsid w:val="003D0EC2"/>
    <w:rsid w:val="003D18AB"/>
    <w:rsid w:val="003D259F"/>
    <w:rsid w:val="003D25AE"/>
    <w:rsid w:val="003D2A5D"/>
    <w:rsid w:val="003D2D48"/>
    <w:rsid w:val="003D340F"/>
    <w:rsid w:val="003D3C17"/>
    <w:rsid w:val="003D4CE8"/>
    <w:rsid w:val="003D525E"/>
    <w:rsid w:val="003D615C"/>
    <w:rsid w:val="003D64F5"/>
    <w:rsid w:val="003D6A98"/>
    <w:rsid w:val="003D6D5F"/>
    <w:rsid w:val="003D6E1B"/>
    <w:rsid w:val="003D70AE"/>
    <w:rsid w:val="003D7216"/>
    <w:rsid w:val="003D736B"/>
    <w:rsid w:val="003E00B5"/>
    <w:rsid w:val="003E05D7"/>
    <w:rsid w:val="003E080C"/>
    <w:rsid w:val="003E0835"/>
    <w:rsid w:val="003E10DA"/>
    <w:rsid w:val="003E1599"/>
    <w:rsid w:val="003E1C0F"/>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3F8"/>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7E8"/>
    <w:rsid w:val="003F14E6"/>
    <w:rsid w:val="003F18C1"/>
    <w:rsid w:val="003F19D5"/>
    <w:rsid w:val="003F1FF9"/>
    <w:rsid w:val="003F225C"/>
    <w:rsid w:val="003F22B4"/>
    <w:rsid w:val="003F2473"/>
    <w:rsid w:val="003F26E9"/>
    <w:rsid w:val="003F27AE"/>
    <w:rsid w:val="003F2AD0"/>
    <w:rsid w:val="003F2EF2"/>
    <w:rsid w:val="003F30B4"/>
    <w:rsid w:val="003F3879"/>
    <w:rsid w:val="003F38F3"/>
    <w:rsid w:val="003F39D3"/>
    <w:rsid w:val="003F43C9"/>
    <w:rsid w:val="003F45B9"/>
    <w:rsid w:val="003F4A1D"/>
    <w:rsid w:val="003F4ABB"/>
    <w:rsid w:val="003F566C"/>
    <w:rsid w:val="003F5FEE"/>
    <w:rsid w:val="003F73CA"/>
    <w:rsid w:val="003F749C"/>
    <w:rsid w:val="003F7552"/>
    <w:rsid w:val="003F7BF5"/>
    <w:rsid w:val="003F7ED2"/>
    <w:rsid w:val="003F7F37"/>
    <w:rsid w:val="003F7F59"/>
    <w:rsid w:val="004000F0"/>
    <w:rsid w:val="0040040E"/>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EB6"/>
    <w:rsid w:val="00403072"/>
    <w:rsid w:val="004032BF"/>
    <w:rsid w:val="0040388D"/>
    <w:rsid w:val="00404319"/>
    <w:rsid w:val="0040454F"/>
    <w:rsid w:val="00404716"/>
    <w:rsid w:val="00404808"/>
    <w:rsid w:val="00404831"/>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DF2"/>
    <w:rsid w:val="00406F39"/>
    <w:rsid w:val="00406FC3"/>
    <w:rsid w:val="0040731A"/>
    <w:rsid w:val="00407906"/>
    <w:rsid w:val="004102C0"/>
    <w:rsid w:val="0041058B"/>
    <w:rsid w:val="00410A89"/>
    <w:rsid w:val="00410B17"/>
    <w:rsid w:val="00410B28"/>
    <w:rsid w:val="00410C65"/>
    <w:rsid w:val="004117DA"/>
    <w:rsid w:val="004118AC"/>
    <w:rsid w:val="00411D07"/>
    <w:rsid w:val="00411DAA"/>
    <w:rsid w:val="00411E68"/>
    <w:rsid w:val="00412767"/>
    <w:rsid w:val="00412A9E"/>
    <w:rsid w:val="00412CD0"/>
    <w:rsid w:val="00412D9B"/>
    <w:rsid w:val="00412E2E"/>
    <w:rsid w:val="00412E47"/>
    <w:rsid w:val="00413572"/>
    <w:rsid w:val="00413B72"/>
    <w:rsid w:val="00413CE7"/>
    <w:rsid w:val="004143D5"/>
    <w:rsid w:val="00414EA8"/>
    <w:rsid w:val="00414EAC"/>
    <w:rsid w:val="004154D2"/>
    <w:rsid w:val="00416238"/>
    <w:rsid w:val="00416784"/>
    <w:rsid w:val="00416991"/>
    <w:rsid w:val="00416E0E"/>
    <w:rsid w:val="0041709C"/>
    <w:rsid w:val="004175E3"/>
    <w:rsid w:val="004179F6"/>
    <w:rsid w:val="00417A80"/>
    <w:rsid w:val="00417B79"/>
    <w:rsid w:val="00420303"/>
    <w:rsid w:val="0042045D"/>
    <w:rsid w:val="0042061A"/>
    <w:rsid w:val="0042089C"/>
    <w:rsid w:val="00420DA7"/>
    <w:rsid w:val="00421008"/>
    <w:rsid w:val="0042135E"/>
    <w:rsid w:val="004213C8"/>
    <w:rsid w:val="004214BC"/>
    <w:rsid w:val="0042196D"/>
    <w:rsid w:val="004219FB"/>
    <w:rsid w:val="00421FF6"/>
    <w:rsid w:val="0042208B"/>
    <w:rsid w:val="00422257"/>
    <w:rsid w:val="004222E1"/>
    <w:rsid w:val="0042282C"/>
    <w:rsid w:val="00422C7D"/>
    <w:rsid w:val="00423107"/>
    <w:rsid w:val="004232CF"/>
    <w:rsid w:val="00423740"/>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806"/>
    <w:rsid w:val="00430D9A"/>
    <w:rsid w:val="0043255F"/>
    <w:rsid w:val="004329B6"/>
    <w:rsid w:val="00432C17"/>
    <w:rsid w:val="00432DC6"/>
    <w:rsid w:val="00432E5B"/>
    <w:rsid w:val="0043323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E40"/>
    <w:rsid w:val="00441807"/>
    <w:rsid w:val="00441BA9"/>
    <w:rsid w:val="00442413"/>
    <w:rsid w:val="004427B2"/>
    <w:rsid w:val="00442832"/>
    <w:rsid w:val="00443673"/>
    <w:rsid w:val="00443931"/>
    <w:rsid w:val="00443BB7"/>
    <w:rsid w:val="00444714"/>
    <w:rsid w:val="00444912"/>
    <w:rsid w:val="00444C81"/>
    <w:rsid w:val="00444CDB"/>
    <w:rsid w:val="004450A7"/>
    <w:rsid w:val="00445292"/>
    <w:rsid w:val="004452F0"/>
    <w:rsid w:val="0044531A"/>
    <w:rsid w:val="00445941"/>
    <w:rsid w:val="00445EE6"/>
    <w:rsid w:val="0044627C"/>
    <w:rsid w:val="004464CB"/>
    <w:rsid w:val="004466FA"/>
    <w:rsid w:val="004467B2"/>
    <w:rsid w:val="00446E8B"/>
    <w:rsid w:val="00446E9D"/>
    <w:rsid w:val="00447033"/>
    <w:rsid w:val="004475D0"/>
    <w:rsid w:val="00447C39"/>
    <w:rsid w:val="00447D35"/>
    <w:rsid w:val="00447F68"/>
    <w:rsid w:val="004507D9"/>
    <w:rsid w:val="0045192E"/>
    <w:rsid w:val="004522A3"/>
    <w:rsid w:val="00452508"/>
    <w:rsid w:val="0045281E"/>
    <w:rsid w:val="00452973"/>
    <w:rsid w:val="00452AFC"/>
    <w:rsid w:val="00452C05"/>
    <w:rsid w:val="00453435"/>
    <w:rsid w:val="0045388F"/>
    <w:rsid w:val="00453A39"/>
    <w:rsid w:val="00454608"/>
    <w:rsid w:val="004549C6"/>
    <w:rsid w:val="00454D5F"/>
    <w:rsid w:val="00454EFD"/>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D8E"/>
    <w:rsid w:val="004623B9"/>
    <w:rsid w:val="00462B52"/>
    <w:rsid w:val="00463043"/>
    <w:rsid w:val="00463077"/>
    <w:rsid w:val="00463278"/>
    <w:rsid w:val="00463C88"/>
    <w:rsid w:val="00463E20"/>
    <w:rsid w:val="00463E8A"/>
    <w:rsid w:val="004646FB"/>
    <w:rsid w:val="0046479E"/>
    <w:rsid w:val="00464979"/>
    <w:rsid w:val="004659B7"/>
    <w:rsid w:val="0046629E"/>
    <w:rsid w:val="00466753"/>
    <w:rsid w:val="00466E00"/>
    <w:rsid w:val="004670AD"/>
    <w:rsid w:val="00467124"/>
    <w:rsid w:val="004673B1"/>
    <w:rsid w:val="004674BC"/>
    <w:rsid w:val="00467716"/>
    <w:rsid w:val="004679D5"/>
    <w:rsid w:val="004679F3"/>
    <w:rsid w:val="00467B7B"/>
    <w:rsid w:val="00467DF2"/>
    <w:rsid w:val="00467EF3"/>
    <w:rsid w:val="0047034D"/>
    <w:rsid w:val="00470602"/>
    <w:rsid w:val="00470C88"/>
    <w:rsid w:val="0047125D"/>
    <w:rsid w:val="00471874"/>
    <w:rsid w:val="00471F1D"/>
    <w:rsid w:val="0047249D"/>
    <w:rsid w:val="0047261F"/>
    <w:rsid w:val="00472973"/>
    <w:rsid w:val="00472ECF"/>
    <w:rsid w:val="00472F29"/>
    <w:rsid w:val="004731D4"/>
    <w:rsid w:val="00473665"/>
    <w:rsid w:val="00473693"/>
    <w:rsid w:val="00473C91"/>
    <w:rsid w:val="00473D2E"/>
    <w:rsid w:val="00473EEF"/>
    <w:rsid w:val="00474C7F"/>
    <w:rsid w:val="00474CA7"/>
    <w:rsid w:val="00474D0A"/>
    <w:rsid w:val="00474F35"/>
    <w:rsid w:val="004757BE"/>
    <w:rsid w:val="00475907"/>
    <w:rsid w:val="00475BE4"/>
    <w:rsid w:val="0047600F"/>
    <w:rsid w:val="00476382"/>
    <w:rsid w:val="00476DC6"/>
    <w:rsid w:val="004771B3"/>
    <w:rsid w:val="00477606"/>
    <w:rsid w:val="00477737"/>
    <w:rsid w:val="00477854"/>
    <w:rsid w:val="00477C7F"/>
    <w:rsid w:val="004802A8"/>
    <w:rsid w:val="0048046F"/>
    <w:rsid w:val="004805E6"/>
    <w:rsid w:val="00480DDA"/>
    <w:rsid w:val="00480E14"/>
    <w:rsid w:val="00480E15"/>
    <w:rsid w:val="00481409"/>
    <w:rsid w:val="004816D2"/>
    <w:rsid w:val="0048188E"/>
    <w:rsid w:val="004818AE"/>
    <w:rsid w:val="00481B46"/>
    <w:rsid w:val="00481E5D"/>
    <w:rsid w:val="00481E8F"/>
    <w:rsid w:val="00481EDF"/>
    <w:rsid w:val="004822DA"/>
    <w:rsid w:val="00482636"/>
    <w:rsid w:val="0048294B"/>
    <w:rsid w:val="00482C92"/>
    <w:rsid w:val="00482EFA"/>
    <w:rsid w:val="0048313E"/>
    <w:rsid w:val="004837EE"/>
    <w:rsid w:val="00483D69"/>
    <w:rsid w:val="004842A2"/>
    <w:rsid w:val="004844E1"/>
    <w:rsid w:val="00484639"/>
    <w:rsid w:val="004848DA"/>
    <w:rsid w:val="00484CBC"/>
    <w:rsid w:val="00484E53"/>
    <w:rsid w:val="00485021"/>
    <w:rsid w:val="004853D8"/>
    <w:rsid w:val="00485624"/>
    <w:rsid w:val="004856BA"/>
    <w:rsid w:val="004858A7"/>
    <w:rsid w:val="00485C8B"/>
    <w:rsid w:val="00486250"/>
    <w:rsid w:val="00486341"/>
    <w:rsid w:val="00486429"/>
    <w:rsid w:val="004864CF"/>
    <w:rsid w:val="004867F2"/>
    <w:rsid w:val="004868A5"/>
    <w:rsid w:val="00486EE2"/>
    <w:rsid w:val="00486FD7"/>
    <w:rsid w:val="0048723D"/>
    <w:rsid w:val="004876A4"/>
    <w:rsid w:val="00487951"/>
    <w:rsid w:val="00487D2E"/>
    <w:rsid w:val="0049028A"/>
    <w:rsid w:val="00490397"/>
    <w:rsid w:val="004907DC"/>
    <w:rsid w:val="00490AA2"/>
    <w:rsid w:val="0049125E"/>
    <w:rsid w:val="004915BF"/>
    <w:rsid w:val="00491715"/>
    <w:rsid w:val="00491742"/>
    <w:rsid w:val="00491B23"/>
    <w:rsid w:val="00492246"/>
    <w:rsid w:val="00492647"/>
    <w:rsid w:val="00492D8C"/>
    <w:rsid w:val="00492FF3"/>
    <w:rsid w:val="004933AE"/>
    <w:rsid w:val="00493522"/>
    <w:rsid w:val="004935B5"/>
    <w:rsid w:val="00493979"/>
    <w:rsid w:val="0049416F"/>
    <w:rsid w:val="00494456"/>
    <w:rsid w:val="00494A23"/>
    <w:rsid w:val="00494A5C"/>
    <w:rsid w:val="00494A8B"/>
    <w:rsid w:val="00494DAA"/>
    <w:rsid w:val="004955A9"/>
    <w:rsid w:val="00495679"/>
    <w:rsid w:val="00495BD2"/>
    <w:rsid w:val="004961C6"/>
    <w:rsid w:val="004969F4"/>
    <w:rsid w:val="00496C1A"/>
    <w:rsid w:val="004975C3"/>
    <w:rsid w:val="00497BB3"/>
    <w:rsid w:val="004A051A"/>
    <w:rsid w:val="004A08B4"/>
    <w:rsid w:val="004A0C79"/>
    <w:rsid w:val="004A0CF6"/>
    <w:rsid w:val="004A14FA"/>
    <w:rsid w:val="004A1612"/>
    <w:rsid w:val="004A1C89"/>
    <w:rsid w:val="004A1DFA"/>
    <w:rsid w:val="004A2229"/>
    <w:rsid w:val="004A22B9"/>
    <w:rsid w:val="004A2392"/>
    <w:rsid w:val="004A250F"/>
    <w:rsid w:val="004A2C8A"/>
    <w:rsid w:val="004A2F1C"/>
    <w:rsid w:val="004A31D7"/>
    <w:rsid w:val="004A3498"/>
    <w:rsid w:val="004A3500"/>
    <w:rsid w:val="004A37EC"/>
    <w:rsid w:val="004A3838"/>
    <w:rsid w:val="004A3880"/>
    <w:rsid w:val="004A4237"/>
    <w:rsid w:val="004A49C1"/>
    <w:rsid w:val="004A4A85"/>
    <w:rsid w:val="004A4AFB"/>
    <w:rsid w:val="004A509A"/>
    <w:rsid w:val="004A50F2"/>
    <w:rsid w:val="004A5F2C"/>
    <w:rsid w:val="004A6689"/>
    <w:rsid w:val="004A68D8"/>
    <w:rsid w:val="004A69A7"/>
    <w:rsid w:val="004A6F69"/>
    <w:rsid w:val="004A72B1"/>
    <w:rsid w:val="004A73CD"/>
    <w:rsid w:val="004A7C69"/>
    <w:rsid w:val="004B00AF"/>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9F"/>
    <w:rsid w:val="004B5B97"/>
    <w:rsid w:val="004B5C06"/>
    <w:rsid w:val="004B66B0"/>
    <w:rsid w:val="004B6884"/>
    <w:rsid w:val="004B6A6C"/>
    <w:rsid w:val="004B6B07"/>
    <w:rsid w:val="004B7326"/>
    <w:rsid w:val="004B795B"/>
    <w:rsid w:val="004B7DAF"/>
    <w:rsid w:val="004C0103"/>
    <w:rsid w:val="004C0152"/>
    <w:rsid w:val="004C01E3"/>
    <w:rsid w:val="004C02FC"/>
    <w:rsid w:val="004C0332"/>
    <w:rsid w:val="004C0381"/>
    <w:rsid w:val="004C1290"/>
    <w:rsid w:val="004C14C1"/>
    <w:rsid w:val="004C14CC"/>
    <w:rsid w:val="004C26C5"/>
    <w:rsid w:val="004C28AF"/>
    <w:rsid w:val="004C344E"/>
    <w:rsid w:val="004C3810"/>
    <w:rsid w:val="004C4066"/>
    <w:rsid w:val="004C4290"/>
    <w:rsid w:val="004C43C5"/>
    <w:rsid w:val="004C5484"/>
    <w:rsid w:val="004C5857"/>
    <w:rsid w:val="004C5896"/>
    <w:rsid w:val="004C59AA"/>
    <w:rsid w:val="004C59B9"/>
    <w:rsid w:val="004C5D1D"/>
    <w:rsid w:val="004C6617"/>
    <w:rsid w:val="004C6B93"/>
    <w:rsid w:val="004C6BC6"/>
    <w:rsid w:val="004C6C01"/>
    <w:rsid w:val="004C6F2B"/>
    <w:rsid w:val="004C72F3"/>
    <w:rsid w:val="004C7355"/>
    <w:rsid w:val="004C76F8"/>
    <w:rsid w:val="004C7979"/>
    <w:rsid w:val="004C7C90"/>
    <w:rsid w:val="004D05F5"/>
    <w:rsid w:val="004D171B"/>
    <w:rsid w:val="004D174E"/>
    <w:rsid w:val="004D21DA"/>
    <w:rsid w:val="004D2C32"/>
    <w:rsid w:val="004D3442"/>
    <w:rsid w:val="004D37F2"/>
    <w:rsid w:val="004D3A5F"/>
    <w:rsid w:val="004D3DCB"/>
    <w:rsid w:val="004D440D"/>
    <w:rsid w:val="004D4B20"/>
    <w:rsid w:val="004D5088"/>
    <w:rsid w:val="004D5733"/>
    <w:rsid w:val="004D5B8A"/>
    <w:rsid w:val="004D6416"/>
    <w:rsid w:val="004D6739"/>
    <w:rsid w:val="004D6E8D"/>
    <w:rsid w:val="004D72C7"/>
    <w:rsid w:val="004D7347"/>
    <w:rsid w:val="004E009C"/>
    <w:rsid w:val="004E06DD"/>
    <w:rsid w:val="004E0EB5"/>
    <w:rsid w:val="004E1152"/>
    <w:rsid w:val="004E11F2"/>
    <w:rsid w:val="004E155E"/>
    <w:rsid w:val="004E1659"/>
    <w:rsid w:val="004E1A7B"/>
    <w:rsid w:val="004E1E8C"/>
    <w:rsid w:val="004E2330"/>
    <w:rsid w:val="004E24CD"/>
    <w:rsid w:val="004E25E0"/>
    <w:rsid w:val="004E2ACA"/>
    <w:rsid w:val="004E3108"/>
    <w:rsid w:val="004E3602"/>
    <w:rsid w:val="004E3B79"/>
    <w:rsid w:val="004E3B8E"/>
    <w:rsid w:val="004E3CBB"/>
    <w:rsid w:val="004E3E54"/>
    <w:rsid w:val="004E40C6"/>
    <w:rsid w:val="004E410F"/>
    <w:rsid w:val="004E45EF"/>
    <w:rsid w:val="004E491B"/>
    <w:rsid w:val="004E4DAB"/>
    <w:rsid w:val="004E4E6D"/>
    <w:rsid w:val="004E53AA"/>
    <w:rsid w:val="004E5D03"/>
    <w:rsid w:val="004E5F15"/>
    <w:rsid w:val="004E6185"/>
    <w:rsid w:val="004E6273"/>
    <w:rsid w:val="004E63E4"/>
    <w:rsid w:val="004E6657"/>
    <w:rsid w:val="004E6872"/>
    <w:rsid w:val="004E6E98"/>
    <w:rsid w:val="004E7572"/>
    <w:rsid w:val="004E773D"/>
    <w:rsid w:val="004E7775"/>
    <w:rsid w:val="004E7D4F"/>
    <w:rsid w:val="004E7F73"/>
    <w:rsid w:val="004F037A"/>
    <w:rsid w:val="004F0726"/>
    <w:rsid w:val="004F09D7"/>
    <w:rsid w:val="004F15B5"/>
    <w:rsid w:val="004F1812"/>
    <w:rsid w:val="004F1853"/>
    <w:rsid w:val="004F1897"/>
    <w:rsid w:val="004F199F"/>
    <w:rsid w:val="004F1A7B"/>
    <w:rsid w:val="004F2875"/>
    <w:rsid w:val="004F34BF"/>
    <w:rsid w:val="004F3955"/>
    <w:rsid w:val="004F3CFD"/>
    <w:rsid w:val="004F3F7F"/>
    <w:rsid w:val="004F4233"/>
    <w:rsid w:val="004F4379"/>
    <w:rsid w:val="004F4B8A"/>
    <w:rsid w:val="004F4C92"/>
    <w:rsid w:val="004F4E6C"/>
    <w:rsid w:val="004F5E9A"/>
    <w:rsid w:val="004F611A"/>
    <w:rsid w:val="004F61A5"/>
    <w:rsid w:val="004F6423"/>
    <w:rsid w:val="004F6462"/>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179"/>
    <w:rsid w:val="00502465"/>
    <w:rsid w:val="0050255C"/>
    <w:rsid w:val="00502924"/>
    <w:rsid w:val="00503518"/>
    <w:rsid w:val="00503722"/>
    <w:rsid w:val="0050396B"/>
    <w:rsid w:val="00503B39"/>
    <w:rsid w:val="00503F9F"/>
    <w:rsid w:val="005047A2"/>
    <w:rsid w:val="00504AFB"/>
    <w:rsid w:val="00504B60"/>
    <w:rsid w:val="00504E89"/>
    <w:rsid w:val="00504FDD"/>
    <w:rsid w:val="00505359"/>
    <w:rsid w:val="00505B82"/>
    <w:rsid w:val="00505CAE"/>
    <w:rsid w:val="0050611A"/>
    <w:rsid w:val="005065E6"/>
    <w:rsid w:val="005066BC"/>
    <w:rsid w:val="00506AB5"/>
    <w:rsid w:val="00506B0D"/>
    <w:rsid w:val="00507032"/>
    <w:rsid w:val="00507CE1"/>
    <w:rsid w:val="0051016E"/>
    <w:rsid w:val="00510522"/>
    <w:rsid w:val="00510F3E"/>
    <w:rsid w:val="00510F8C"/>
    <w:rsid w:val="00511296"/>
    <w:rsid w:val="0051130B"/>
    <w:rsid w:val="00511388"/>
    <w:rsid w:val="00511987"/>
    <w:rsid w:val="005119AB"/>
    <w:rsid w:val="00511C94"/>
    <w:rsid w:val="00511CC8"/>
    <w:rsid w:val="00511E7A"/>
    <w:rsid w:val="00511EE5"/>
    <w:rsid w:val="0051208C"/>
    <w:rsid w:val="005122A7"/>
    <w:rsid w:val="005122CE"/>
    <w:rsid w:val="00512362"/>
    <w:rsid w:val="005127EA"/>
    <w:rsid w:val="00512962"/>
    <w:rsid w:val="00512C5C"/>
    <w:rsid w:val="00512DFB"/>
    <w:rsid w:val="005130FE"/>
    <w:rsid w:val="00513708"/>
    <w:rsid w:val="00513E61"/>
    <w:rsid w:val="00513F57"/>
    <w:rsid w:val="00514087"/>
    <w:rsid w:val="0051470E"/>
    <w:rsid w:val="00514999"/>
    <w:rsid w:val="005153E7"/>
    <w:rsid w:val="005154D0"/>
    <w:rsid w:val="00515ACB"/>
    <w:rsid w:val="005164FD"/>
    <w:rsid w:val="005167E7"/>
    <w:rsid w:val="00516CDB"/>
    <w:rsid w:val="00516E40"/>
    <w:rsid w:val="00516F3E"/>
    <w:rsid w:val="00517096"/>
    <w:rsid w:val="00517654"/>
    <w:rsid w:val="0052000D"/>
    <w:rsid w:val="0052063B"/>
    <w:rsid w:val="00520E39"/>
    <w:rsid w:val="00521264"/>
    <w:rsid w:val="00521D65"/>
    <w:rsid w:val="00521E6B"/>
    <w:rsid w:val="0052223C"/>
    <w:rsid w:val="00522583"/>
    <w:rsid w:val="00522921"/>
    <w:rsid w:val="005232A5"/>
    <w:rsid w:val="005236AE"/>
    <w:rsid w:val="005236BF"/>
    <w:rsid w:val="00523756"/>
    <w:rsid w:val="00523760"/>
    <w:rsid w:val="005246F5"/>
    <w:rsid w:val="0052507B"/>
    <w:rsid w:val="005252F1"/>
    <w:rsid w:val="0052560F"/>
    <w:rsid w:val="00525AAE"/>
    <w:rsid w:val="00525BC2"/>
    <w:rsid w:val="00526522"/>
    <w:rsid w:val="00526B9E"/>
    <w:rsid w:val="00526BDF"/>
    <w:rsid w:val="00526FED"/>
    <w:rsid w:val="005271B1"/>
    <w:rsid w:val="00527289"/>
    <w:rsid w:val="005272AE"/>
    <w:rsid w:val="0052750A"/>
    <w:rsid w:val="00527624"/>
    <w:rsid w:val="005276B8"/>
    <w:rsid w:val="00527780"/>
    <w:rsid w:val="0052787D"/>
    <w:rsid w:val="00530367"/>
    <w:rsid w:val="0053063C"/>
    <w:rsid w:val="00530CB7"/>
    <w:rsid w:val="0053143A"/>
    <w:rsid w:val="00531570"/>
    <w:rsid w:val="005320F4"/>
    <w:rsid w:val="005321A4"/>
    <w:rsid w:val="00532616"/>
    <w:rsid w:val="0053297B"/>
    <w:rsid w:val="00532B65"/>
    <w:rsid w:val="00532C20"/>
    <w:rsid w:val="00532CBC"/>
    <w:rsid w:val="00532D0D"/>
    <w:rsid w:val="00532FDC"/>
    <w:rsid w:val="0053309B"/>
    <w:rsid w:val="005335BC"/>
    <w:rsid w:val="005335E1"/>
    <w:rsid w:val="00534119"/>
    <w:rsid w:val="0053467D"/>
    <w:rsid w:val="005349C0"/>
    <w:rsid w:val="00534D6E"/>
    <w:rsid w:val="00534DF1"/>
    <w:rsid w:val="00534FAE"/>
    <w:rsid w:val="00535277"/>
    <w:rsid w:val="00535597"/>
    <w:rsid w:val="00535BE0"/>
    <w:rsid w:val="00535F27"/>
    <w:rsid w:val="005365C0"/>
    <w:rsid w:val="0053690A"/>
    <w:rsid w:val="0053695D"/>
    <w:rsid w:val="00536A77"/>
    <w:rsid w:val="00536E41"/>
    <w:rsid w:val="0053717F"/>
    <w:rsid w:val="00537F9E"/>
    <w:rsid w:val="005400BB"/>
    <w:rsid w:val="00540315"/>
    <w:rsid w:val="005405BF"/>
    <w:rsid w:val="005408BF"/>
    <w:rsid w:val="00540A2D"/>
    <w:rsid w:val="00540C05"/>
    <w:rsid w:val="00540D60"/>
    <w:rsid w:val="0054108F"/>
    <w:rsid w:val="00541322"/>
    <w:rsid w:val="005418A1"/>
    <w:rsid w:val="0054194D"/>
    <w:rsid w:val="00541C2B"/>
    <w:rsid w:val="00541C57"/>
    <w:rsid w:val="00541DC2"/>
    <w:rsid w:val="00542185"/>
    <w:rsid w:val="00542951"/>
    <w:rsid w:val="00542F1C"/>
    <w:rsid w:val="00542F61"/>
    <w:rsid w:val="00543C2A"/>
    <w:rsid w:val="00543F4F"/>
    <w:rsid w:val="00543FB7"/>
    <w:rsid w:val="005446E6"/>
    <w:rsid w:val="00544C4B"/>
    <w:rsid w:val="00545564"/>
    <w:rsid w:val="00545A0D"/>
    <w:rsid w:val="00545BEF"/>
    <w:rsid w:val="00545E08"/>
    <w:rsid w:val="00545E39"/>
    <w:rsid w:val="005462F5"/>
    <w:rsid w:val="0054684D"/>
    <w:rsid w:val="005469E2"/>
    <w:rsid w:val="00546A18"/>
    <w:rsid w:val="00546BDD"/>
    <w:rsid w:val="005477EB"/>
    <w:rsid w:val="00550216"/>
    <w:rsid w:val="00551304"/>
    <w:rsid w:val="00551340"/>
    <w:rsid w:val="00551463"/>
    <w:rsid w:val="00551576"/>
    <w:rsid w:val="00551BB3"/>
    <w:rsid w:val="00551BDD"/>
    <w:rsid w:val="00551C2B"/>
    <w:rsid w:val="00552450"/>
    <w:rsid w:val="0055249D"/>
    <w:rsid w:val="005526EC"/>
    <w:rsid w:val="00552750"/>
    <w:rsid w:val="005527A7"/>
    <w:rsid w:val="005527BA"/>
    <w:rsid w:val="00552874"/>
    <w:rsid w:val="005529D0"/>
    <w:rsid w:val="00552CB1"/>
    <w:rsid w:val="00553009"/>
    <w:rsid w:val="00553224"/>
    <w:rsid w:val="00553538"/>
    <w:rsid w:val="00553C62"/>
    <w:rsid w:val="005543E1"/>
    <w:rsid w:val="005545F0"/>
    <w:rsid w:val="005548F1"/>
    <w:rsid w:val="00554AF6"/>
    <w:rsid w:val="00554B85"/>
    <w:rsid w:val="00554BB7"/>
    <w:rsid w:val="005554C5"/>
    <w:rsid w:val="00555562"/>
    <w:rsid w:val="00555918"/>
    <w:rsid w:val="00555FF3"/>
    <w:rsid w:val="005560A7"/>
    <w:rsid w:val="0055647D"/>
    <w:rsid w:val="0055734D"/>
    <w:rsid w:val="005574BE"/>
    <w:rsid w:val="005579A7"/>
    <w:rsid w:val="00560255"/>
    <w:rsid w:val="00560844"/>
    <w:rsid w:val="00560A90"/>
    <w:rsid w:val="00560E6A"/>
    <w:rsid w:val="00560F2F"/>
    <w:rsid w:val="005611A2"/>
    <w:rsid w:val="005612EB"/>
    <w:rsid w:val="00561591"/>
    <w:rsid w:val="005617CD"/>
    <w:rsid w:val="0056186D"/>
    <w:rsid w:val="00561920"/>
    <w:rsid w:val="00561A4F"/>
    <w:rsid w:val="00561BAE"/>
    <w:rsid w:val="005621F5"/>
    <w:rsid w:val="0056254D"/>
    <w:rsid w:val="00562B0E"/>
    <w:rsid w:val="00562D95"/>
    <w:rsid w:val="00562DE0"/>
    <w:rsid w:val="00563081"/>
    <w:rsid w:val="0056337A"/>
    <w:rsid w:val="00563E38"/>
    <w:rsid w:val="00564127"/>
    <w:rsid w:val="00564364"/>
    <w:rsid w:val="00564747"/>
    <w:rsid w:val="00564824"/>
    <w:rsid w:val="0056492B"/>
    <w:rsid w:val="00565B17"/>
    <w:rsid w:val="00565BE9"/>
    <w:rsid w:val="00565CFA"/>
    <w:rsid w:val="00565E1C"/>
    <w:rsid w:val="00565EC2"/>
    <w:rsid w:val="00566056"/>
    <w:rsid w:val="00566101"/>
    <w:rsid w:val="00566AC6"/>
    <w:rsid w:val="00567135"/>
    <w:rsid w:val="005671C3"/>
    <w:rsid w:val="0056753B"/>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8DD"/>
    <w:rsid w:val="005759ED"/>
    <w:rsid w:val="00575FFC"/>
    <w:rsid w:val="00576294"/>
    <w:rsid w:val="005769FE"/>
    <w:rsid w:val="00576C13"/>
    <w:rsid w:val="00576D0A"/>
    <w:rsid w:val="00576EF2"/>
    <w:rsid w:val="0057780A"/>
    <w:rsid w:val="005778D3"/>
    <w:rsid w:val="005778DE"/>
    <w:rsid w:val="00577E36"/>
    <w:rsid w:val="00577F3E"/>
    <w:rsid w:val="0058017F"/>
    <w:rsid w:val="005801EE"/>
    <w:rsid w:val="00580397"/>
    <w:rsid w:val="00580499"/>
    <w:rsid w:val="00580AF8"/>
    <w:rsid w:val="00580BAB"/>
    <w:rsid w:val="00580C3A"/>
    <w:rsid w:val="00580D08"/>
    <w:rsid w:val="00581181"/>
    <w:rsid w:val="00581487"/>
    <w:rsid w:val="0058164A"/>
    <w:rsid w:val="005817E1"/>
    <w:rsid w:val="0058182D"/>
    <w:rsid w:val="00581A0F"/>
    <w:rsid w:val="00581DAA"/>
    <w:rsid w:val="005821E6"/>
    <w:rsid w:val="005825A9"/>
    <w:rsid w:val="005825D7"/>
    <w:rsid w:val="0058286D"/>
    <w:rsid w:val="005828B6"/>
    <w:rsid w:val="00582A36"/>
    <w:rsid w:val="00582A94"/>
    <w:rsid w:val="00582FB9"/>
    <w:rsid w:val="0058322C"/>
    <w:rsid w:val="00583243"/>
    <w:rsid w:val="00583584"/>
    <w:rsid w:val="0058372C"/>
    <w:rsid w:val="00583AE5"/>
    <w:rsid w:val="00583E8F"/>
    <w:rsid w:val="00584163"/>
    <w:rsid w:val="00584540"/>
    <w:rsid w:val="00584B0C"/>
    <w:rsid w:val="00584CDC"/>
    <w:rsid w:val="00584EA4"/>
    <w:rsid w:val="00584EC5"/>
    <w:rsid w:val="00585161"/>
    <w:rsid w:val="005853BB"/>
    <w:rsid w:val="0058569A"/>
    <w:rsid w:val="0058586A"/>
    <w:rsid w:val="005858A2"/>
    <w:rsid w:val="00585A03"/>
    <w:rsid w:val="00585F52"/>
    <w:rsid w:val="0058658A"/>
    <w:rsid w:val="00586F9D"/>
    <w:rsid w:val="00587213"/>
    <w:rsid w:val="005872C9"/>
    <w:rsid w:val="00590604"/>
    <w:rsid w:val="0059088D"/>
    <w:rsid w:val="0059095E"/>
    <w:rsid w:val="00590C67"/>
    <w:rsid w:val="005913A3"/>
    <w:rsid w:val="005913DA"/>
    <w:rsid w:val="00591B0C"/>
    <w:rsid w:val="00591B80"/>
    <w:rsid w:val="00591C22"/>
    <w:rsid w:val="00592508"/>
    <w:rsid w:val="005925C8"/>
    <w:rsid w:val="00593925"/>
    <w:rsid w:val="00593AE4"/>
    <w:rsid w:val="00593F56"/>
    <w:rsid w:val="0059449D"/>
    <w:rsid w:val="005946DB"/>
    <w:rsid w:val="00594952"/>
    <w:rsid w:val="00594F3D"/>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2105"/>
    <w:rsid w:val="005A25CC"/>
    <w:rsid w:val="005A2828"/>
    <w:rsid w:val="005A2F72"/>
    <w:rsid w:val="005A3754"/>
    <w:rsid w:val="005A41EE"/>
    <w:rsid w:val="005A4384"/>
    <w:rsid w:val="005A5956"/>
    <w:rsid w:val="005A5C54"/>
    <w:rsid w:val="005A5CA0"/>
    <w:rsid w:val="005A5E60"/>
    <w:rsid w:val="005A6658"/>
    <w:rsid w:val="005A66CB"/>
    <w:rsid w:val="005A6720"/>
    <w:rsid w:val="005A698E"/>
    <w:rsid w:val="005A6C32"/>
    <w:rsid w:val="005A71FC"/>
    <w:rsid w:val="005A7555"/>
    <w:rsid w:val="005A7959"/>
    <w:rsid w:val="005A7AC7"/>
    <w:rsid w:val="005A7B7E"/>
    <w:rsid w:val="005B0134"/>
    <w:rsid w:val="005B017F"/>
    <w:rsid w:val="005B044E"/>
    <w:rsid w:val="005B0842"/>
    <w:rsid w:val="005B0E22"/>
    <w:rsid w:val="005B11AB"/>
    <w:rsid w:val="005B11D1"/>
    <w:rsid w:val="005B1499"/>
    <w:rsid w:val="005B1A29"/>
    <w:rsid w:val="005B1BE4"/>
    <w:rsid w:val="005B1C11"/>
    <w:rsid w:val="005B1CA9"/>
    <w:rsid w:val="005B1D77"/>
    <w:rsid w:val="005B1E47"/>
    <w:rsid w:val="005B2091"/>
    <w:rsid w:val="005B2875"/>
    <w:rsid w:val="005B2A65"/>
    <w:rsid w:val="005B2EC8"/>
    <w:rsid w:val="005B2F04"/>
    <w:rsid w:val="005B30ED"/>
    <w:rsid w:val="005B3380"/>
    <w:rsid w:val="005B33F6"/>
    <w:rsid w:val="005B34A7"/>
    <w:rsid w:val="005B39B8"/>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7631"/>
    <w:rsid w:val="005B7868"/>
    <w:rsid w:val="005B7D3B"/>
    <w:rsid w:val="005B7E5E"/>
    <w:rsid w:val="005C04B9"/>
    <w:rsid w:val="005C0B3F"/>
    <w:rsid w:val="005C0C87"/>
    <w:rsid w:val="005C1293"/>
    <w:rsid w:val="005C1ECB"/>
    <w:rsid w:val="005C20E5"/>
    <w:rsid w:val="005C21AF"/>
    <w:rsid w:val="005C2781"/>
    <w:rsid w:val="005C29A4"/>
    <w:rsid w:val="005C29CC"/>
    <w:rsid w:val="005C2B8C"/>
    <w:rsid w:val="005C2B9C"/>
    <w:rsid w:val="005C2F66"/>
    <w:rsid w:val="005C309D"/>
    <w:rsid w:val="005C35BB"/>
    <w:rsid w:val="005C3CFC"/>
    <w:rsid w:val="005C3E74"/>
    <w:rsid w:val="005C3FCC"/>
    <w:rsid w:val="005C423E"/>
    <w:rsid w:val="005C458B"/>
    <w:rsid w:val="005C4591"/>
    <w:rsid w:val="005C491B"/>
    <w:rsid w:val="005C4C22"/>
    <w:rsid w:val="005C4C75"/>
    <w:rsid w:val="005C4E8E"/>
    <w:rsid w:val="005C53FA"/>
    <w:rsid w:val="005C555D"/>
    <w:rsid w:val="005C5665"/>
    <w:rsid w:val="005C638E"/>
    <w:rsid w:val="005C6417"/>
    <w:rsid w:val="005C6FA8"/>
    <w:rsid w:val="005C757F"/>
    <w:rsid w:val="005D01EC"/>
    <w:rsid w:val="005D029D"/>
    <w:rsid w:val="005D0412"/>
    <w:rsid w:val="005D1384"/>
    <w:rsid w:val="005D18DA"/>
    <w:rsid w:val="005D1914"/>
    <w:rsid w:val="005D1D3E"/>
    <w:rsid w:val="005D1F3E"/>
    <w:rsid w:val="005D25FF"/>
    <w:rsid w:val="005D2631"/>
    <w:rsid w:val="005D2680"/>
    <w:rsid w:val="005D279E"/>
    <w:rsid w:val="005D3A63"/>
    <w:rsid w:val="005D3D38"/>
    <w:rsid w:val="005D3DA4"/>
    <w:rsid w:val="005D4011"/>
    <w:rsid w:val="005D4484"/>
    <w:rsid w:val="005D44E4"/>
    <w:rsid w:val="005D4B03"/>
    <w:rsid w:val="005D4B70"/>
    <w:rsid w:val="005D5009"/>
    <w:rsid w:val="005D59DE"/>
    <w:rsid w:val="005D5A66"/>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A2"/>
    <w:rsid w:val="005E29B9"/>
    <w:rsid w:val="005E35D2"/>
    <w:rsid w:val="005E38C2"/>
    <w:rsid w:val="005E3988"/>
    <w:rsid w:val="005E3BB4"/>
    <w:rsid w:val="005E4313"/>
    <w:rsid w:val="005E4356"/>
    <w:rsid w:val="005E43EB"/>
    <w:rsid w:val="005E4625"/>
    <w:rsid w:val="005E46A8"/>
    <w:rsid w:val="005E46AE"/>
    <w:rsid w:val="005E49B8"/>
    <w:rsid w:val="005E4D06"/>
    <w:rsid w:val="005E57C6"/>
    <w:rsid w:val="005E5B28"/>
    <w:rsid w:val="005E5E93"/>
    <w:rsid w:val="005E5F46"/>
    <w:rsid w:val="005E6237"/>
    <w:rsid w:val="005E637B"/>
    <w:rsid w:val="005E6539"/>
    <w:rsid w:val="005E6A8B"/>
    <w:rsid w:val="005E6AB9"/>
    <w:rsid w:val="005E6FCF"/>
    <w:rsid w:val="005E730C"/>
    <w:rsid w:val="005E7683"/>
    <w:rsid w:val="005E788F"/>
    <w:rsid w:val="005E7F36"/>
    <w:rsid w:val="005F059D"/>
    <w:rsid w:val="005F0B57"/>
    <w:rsid w:val="005F1450"/>
    <w:rsid w:val="005F1709"/>
    <w:rsid w:val="005F1880"/>
    <w:rsid w:val="005F1EB7"/>
    <w:rsid w:val="005F22D5"/>
    <w:rsid w:val="005F239D"/>
    <w:rsid w:val="005F2469"/>
    <w:rsid w:val="005F25F4"/>
    <w:rsid w:val="005F26CD"/>
    <w:rsid w:val="005F2993"/>
    <w:rsid w:val="005F2A10"/>
    <w:rsid w:val="005F2B23"/>
    <w:rsid w:val="005F2DD2"/>
    <w:rsid w:val="005F31CC"/>
    <w:rsid w:val="005F43DE"/>
    <w:rsid w:val="005F483F"/>
    <w:rsid w:val="005F4853"/>
    <w:rsid w:val="005F4C51"/>
    <w:rsid w:val="005F4E56"/>
    <w:rsid w:val="005F52E9"/>
    <w:rsid w:val="005F53E9"/>
    <w:rsid w:val="005F5ADC"/>
    <w:rsid w:val="005F5BB1"/>
    <w:rsid w:val="005F6241"/>
    <w:rsid w:val="005F6E71"/>
    <w:rsid w:val="005F6F82"/>
    <w:rsid w:val="005F7725"/>
    <w:rsid w:val="005F786A"/>
    <w:rsid w:val="005F7932"/>
    <w:rsid w:val="005F7A30"/>
    <w:rsid w:val="00600002"/>
    <w:rsid w:val="00600A0D"/>
    <w:rsid w:val="00600D56"/>
    <w:rsid w:val="00600FA7"/>
    <w:rsid w:val="006010E2"/>
    <w:rsid w:val="00601BE8"/>
    <w:rsid w:val="00601CD9"/>
    <w:rsid w:val="00601DE8"/>
    <w:rsid w:val="006022AA"/>
    <w:rsid w:val="00602502"/>
    <w:rsid w:val="00602B62"/>
    <w:rsid w:val="00602C50"/>
    <w:rsid w:val="00602D0E"/>
    <w:rsid w:val="00602F7B"/>
    <w:rsid w:val="00602FDA"/>
    <w:rsid w:val="0060303B"/>
    <w:rsid w:val="00603070"/>
    <w:rsid w:val="00603490"/>
    <w:rsid w:val="00603A32"/>
    <w:rsid w:val="00604178"/>
    <w:rsid w:val="00604A83"/>
    <w:rsid w:val="00604CAC"/>
    <w:rsid w:val="00605057"/>
    <w:rsid w:val="006053B2"/>
    <w:rsid w:val="00605521"/>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C35"/>
    <w:rsid w:val="006111B9"/>
    <w:rsid w:val="006112E6"/>
    <w:rsid w:val="006116EF"/>
    <w:rsid w:val="00611870"/>
    <w:rsid w:val="00611AFB"/>
    <w:rsid w:val="00611D7D"/>
    <w:rsid w:val="006125BB"/>
    <w:rsid w:val="006129E1"/>
    <w:rsid w:val="00612FDE"/>
    <w:rsid w:val="0061367F"/>
    <w:rsid w:val="006136F4"/>
    <w:rsid w:val="00613A83"/>
    <w:rsid w:val="0061487E"/>
    <w:rsid w:val="0061499A"/>
    <w:rsid w:val="00614A54"/>
    <w:rsid w:val="00614B6C"/>
    <w:rsid w:val="00614F59"/>
    <w:rsid w:val="00614F84"/>
    <w:rsid w:val="0061558A"/>
    <w:rsid w:val="0061576C"/>
    <w:rsid w:val="00615B92"/>
    <w:rsid w:val="00615CE8"/>
    <w:rsid w:val="006169A1"/>
    <w:rsid w:val="00617210"/>
    <w:rsid w:val="006172D4"/>
    <w:rsid w:val="00617A2D"/>
    <w:rsid w:val="00617EEA"/>
    <w:rsid w:val="00620133"/>
    <w:rsid w:val="006201C2"/>
    <w:rsid w:val="006209AF"/>
    <w:rsid w:val="006209B5"/>
    <w:rsid w:val="00620EA8"/>
    <w:rsid w:val="0062124C"/>
    <w:rsid w:val="006214C1"/>
    <w:rsid w:val="00621552"/>
    <w:rsid w:val="00621896"/>
    <w:rsid w:val="00621D48"/>
    <w:rsid w:val="00621F0F"/>
    <w:rsid w:val="00622313"/>
    <w:rsid w:val="006224A9"/>
    <w:rsid w:val="00622504"/>
    <w:rsid w:val="0062258D"/>
    <w:rsid w:val="00622ACE"/>
    <w:rsid w:val="00622BF9"/>
    <w:rsid w:val="00622FD0"/>
    <w:rsid w:val="00623015"/>
    <w:rsid w:val="006236BF"/>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E61"/>
    <w:rsid w:val="006305CB"/>
    <w:rsid w:val="0063066A"/>
    <w:rsid w:val="0063074C"/>
    <w:rsid w:val="00630817"/>
    <w:rsid w:val="00630830"/>
    <w:rsid w:val="0063103C"/>
    <w:rsid w:val="00631AFB"/>
    <w:rsid w:val="00632AE5"/>
    <w:rsid w:val="00633096"/>
    <w:rsid w:val="00634032"/>
    <w:rsid w:val="00634135"/>
    <w:rsid w:val="0063481E"/>
    <w:rsid w:val="00634828"/>
    <w:rsid w:val="00635416"/>
    <w:rsid w:val="006354B2"/>
    <w:rsid w:val="00635589"/>
    <w:rsid w:val="00635645"/>
    <w:rsid w:val="006356E7"/>
    <w:rsid w:val="006368B6"/>
    <w:rsid w:val="00636BF9"/>
    <w:rsid w:val="00637073"/>
    <w:rsid w:val="00637214"/>
    <w:rsid w:val="006374AD"/>
    <w:rsid w:val="006379D3"/>
    <w:rsid w:val="00637CAF"/>
    <w:rsid w:val="00640188"/>
    <w:rsid w:val="0064055E"/>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6E1"/>
    <w:rsid w:val="0064479A"/>
    <w:rsid w:val="00644828"/>
    <w:rsid w:val="006449BB"/>
    <w:rsid w:val="00644B7E"/>
    <w:rsid w:val="00644E68"/>
    <w:rsid w:val="006452A3"/>
    <w:rsid w:val="006452C7"/>
    <w:rsid w:val="00645B62"/>
    <w:rsid w:val="0064646A"/>
    <w:rsid w:val="00646966"/>
    <w:rsid w:val="00646C93"/>
    <w:rsid w:val="00647065"/>
    <w:rsid w:val="0064786C"/>
    <w:rsid w:val="00647D94"/>
    <w:rsid w:val="006507D0"/>
    <w:rsid w:val="00650A97"/>
    <w:rsid w:val="00650B62"/>
    <w:rsid w:val="00650E01"/>
    <w:rsid w:val="00650E6B"/>
    <w:rsid w:val="00651E7B"/>
    <w:rsid w:val="0065241E"/>
    <w:rsid w:val="00652667"/>
    <w:rsid w:val="0065287A"/>
    <w:rsid w:val="00652AFE"/>
    <w:rsid w:val="00652C81"/>
    <w:rsid w:val="00653137"/>
    <w:rsid w:val="006531EC"/>
    <w:rsid w:val="006533C4"/>
    <w:rsid w:val="00653555"/>
    <w:rsid w:val="0065368E"/>
    <w:rsid w:val="00653B52"/>
    <w:rsid w:val="00653D69"/>
    <w:rsid w:val="00653E18"/>
    <w:rsid w:val="00653F38"/>
    <w:rsid w:val="006542F3"/>
    <w:rsid w:val="00654C1B"/>
    <w:rsid w:val="00654D23"/>
    <w:rsid w:val="006551BA"/>
    <w:rsid w:val="00655B05"/>
    <w:rsid w:val="00655CD7"/>
    <w:rsid w:val="006563C3"/>
    <w:rsid w:val="0065671B"/>
    <w:rsid w:val="0065692D"/>
    <w:rsid w:val="00656ED9"/>
    <w:rsid w:val="00657440"/>
    <w:rsid w:val="00657853"/>
    <w:rsid w:val="00657A2A"/>
    <w:rsid w:val="00657E7D"/>
    <w:rsid w:val="00657ED8"/>
    <w:rsid w:val="00660236"/>
    <w:rsid w:val="0066053E"/>
    <w:rsid w:val="0066103B"/>
    <w:rsid w:val="00661467"/>
    <w:rsid w:val="00661B67"/>
    <w:rsid w:val="00661C5F"/>
    <w:rsid w:val="00661EFA"/>
    <w:rsid w:val="00662431"/>
    <w:rsid w:val="006628E9"/>
    <w:rsid w:val="0066373F"/>
    <w:rsid w:val="006638B8"/>
    <w:rsid w:val="00663F0D"/>
    <w:rsid w:val="0066409A"/>
    <w:rsid w:val="00664370"/>
    <w:rsid w:val="00664986"/>
    <w:rsid w:val="00664A50"/>
    <w:rsid w:val="00664AC9"/>
    <w:rsid w:val="00664D81"/>
    <w:rsid w:val="00664F68"/>
    <w:rsid w:val="00664FAF"/>
    <w:rsid w:val="0066503B"/>
    <w:rsid w:val="0066545F"/>
    <w:rsid w:val="00665461"/>
    <w:rsid w:val="006655D7"/>
    <w:rsid w:val="00665817"/>
    <w:rsid w:val="006658F7"/>
    <w:rsid w:val="006660F7"/>
    <w:rsid w:val="0066625C"/>
    <w:rsid w:val="006664EB"/>
    <w:rsid w:val="00666BEB"/>
    <w:rsid w:val="00666F2A"/>
    <w:rsid w:val="006677D3"/>
    <w:rsid w:val="006678FD"/>
    <w:rsid w:val="00670842"/>
    <w:rsid w:val="0067094F"/>
    <w:rsid w:val="00670BF1"/>
    <w:rsid w:val="00670F41"/>
    <w:rsid w:val="00670FA5"/>
    <w:rsid w:val="0067132F"/>
    <w:rsid w:val="00671E43"/>
    <w:rsid w:val="00671E9C"/>
    <w:rsid w:val="00671EFA"/>
    <w:rsid w:val="00672155"/>
    <w:rsid w:val="00672254"/>
    <w:rsid w:val="00672330"/>
    <w:rsid w:val="006724B7"/>
    <w:rsid w:val="00672677"/>
    <w:rsid w:val="00672CF9"/>
    <w:rsid w:val="00672D35"/>
    <w:rsid w:val="00672E65"/>
    <w:rsid w:val="0067325B"/>
    <w:rsid w:val="0067331B"/>
    <w:rsid w:val="00673668"/>
    <w:rsid w:val="006737BF"/>
    <w:rsid w:val="0067385B"/>
    <w:rsid w:val="00673FE5"/>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63C1"/>
    <w:rsid w:val="00676A76"/>
    <w:rsid w:val="00676A8D"/>
    <w:rsid w:val="00676BBD"/>
    <w:rsid w:val="00676BF2"/>
    <w:rsid w:val="006771D2"/>
    <w:rsid w:val="0067734E"/>
    <w:rsid w:val="006774A6"/>
    <w:rsid w:val="006774E8"/>
    <w:rsid w:val="006779A3"/>
    <w:rsid w:val="00677D2D"/>
    <w:rsid w:val="00680C92"/>
    <w:rsid w:val="00681774"/>
    <w:rsid w:val="00681AD4"/>
    <w:rsid w:val="00681CCF"/>
    <w:rsid w:val="0068229F"/>
    <w:rsid w:val="006823CA"/>
    <w:rsid w:val="006825CC"/>
    <w:rsid w:val="006830D8"/>
    <w:rsid w:val="0068310F"/>
    <w:rsid w:val="0068336E"/>
    <w:rsid w:val="00683E12"/>
    <w:rsid w:val="006843E6"/>
    <w:rsid w:val="00684593"/>
    <w:rsid w:val="00684862"/>
    <w:rsid w:val="00684F40"/>
    <w:rsid w:val="0068508D"/>
    <w:rsid w:val="006855E6"/>
    <w:rsid w:val="00685E9F"/>
    <w:rsid w:val="00685FFE"/>
    <w:rsid w:val="00686323"/>
    <w:rsid w:val="0068648A"/>
    <w:rsid w:val="006864D0"/>
    <w:rsid w:val="0068688B"/>
    <w:rsid w:val="0068710A"/>
    <w:rsid w:val="006871F4"/>
    <w:rsid w:val="00687B6A"/>
    <w:rsid w:val="00687CA8"/>
    <w:rsid w:val="00687CB4"/>
    <w:rsid w:val="00690311"/>
    <w:rsid w:val="00690346"/>
    <w:rsid w:val="0069083C"/>
    <w:rsid w:val="00690CBF"/>
    <w:rsid w:val="006913C3"/>
    <w:rsid w:val="00691495"/>
    <w:rsid w:val="0069174B"/>
    <w:rsid w:val="0069208A"/>
    <w:rsid w:val="006924CE"/>
    <w:rsid w:val="006926D9"/>
    <w:rsid w:val="0069276D"/>
    <w:rsid w:val="006928E0"/>
    <w:rsid w:val="00692B21"/>
    <w:rsid w:val="0069327B"/>
    <w:rsid w:val="00693558"/>
    <w:rsid w:val="0069415D"/>
    <w:rsid w:val="0069427C"/>
    <w:rsid w:val="006942FC"/>
    <w:rsid w:val="0069434D"/>
    <w:rsid w:val="00694380"/>
    <w:rsid w:val="00694A4A"/>
    <w:rsid w:val="00695502"/>
    <w:rsid w:val="006958FC"/>
    <w:rsid w:val="006962E3"/>
    <w:rsid w:val="00696BAA"/>
    <w:rsid w:val="00696CFA"/>
    <w:rsid w:val="00696D3F"/>
    <w:rsid w:val="00696FB3"/>
    <w:rsid w:val="00697180"/>
    <w:rsid w:val="006972B8"/>
    <w:rsid w:val="00697D7E"/>
    <w:rsid w:val="00697EEB"/>
    <w:rsid w:val="00697FC2"/>
    <w:rsid w:val="006A0182"/>
    <w:rsid w:val="006A041D"/>
    <w:rsid w:val="006A0D88"/>
    <w:rsid w:val="006A1597"/>
    <w:rsid w:val="006A16C7"/>
    <w:rsid w:val="006A171C"/>
    <w:rsid w:val="006A18FF"/>
    <w:rsid w:val="006A1A0B"/>
    <w:rsid w:val="006A1D21"/>
    <w:rsid w:val="006A1F88"/>
    <w:rsid w:val="006A20BD"/>
    <w:rsid w:val="006A2312"/>
    <w:rsid w:val="006A29EF"/>
    <w:rsid w:val="006A2A11"/>
    <w:rsid w:val="006A2B43"/>
    <w:rsid w:val="006A3E1B"/>
    <w:rsid w:val="006A3EFA"/>
    <w:rsid w:val="006A482D"/>
    <w:rsid w:val="006A48A9"/>
    <w:rsid w:val="006A4E81"/>
    <w:rsid w:val="006A50FE"/>
    <w:rsid w:val="006A5EAE"/>
    <w:rsid w:val="006A6260"/>
    <w:rsid w:val="006A67C6"/>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36C"/>
    <w:rsid w:val="006B23FE"/>
    <w:rsid w:val="006B283B"/>
    <w:rsid w:val="006B2907"/>
    <w:rsid w:val="006B2C07"/>
    <w:rsid w:val="006B306E"/>
    <w:rsid w:val="006B31C2"/>
    <w:rsid w:val="006B3609"/>
    <w:rsid w:val="006B374E"/>
    <w:rsid w:val="006B38BC"/>
    <w:rsid w:val="006B38FC"/>
    <w:rsid w:val="006B3B5F"/>
    <w:rsid w:val="006B3EDB"/>
    <w:rsid w:val="006B4A74"/>
    <w:rsid w:val="006B558D"/>
    <w:rsid w:val="006B5735"/>
    <w:rsid w:val="006B5E5B"/>
    <w:rsid w:val="006B6316"/>
    <w:rsid w:val="006B65DA"/>
    <w:rsid w:val="006B6D01"/>
    <w:rsid w:val="006B6F2F"/>
    <w:rsid w:val="006B7110"/>
    <w:rsid w:val="006B74E1"/>
    <w:rsid w:val="006B75A6"/>
    <w:rsid w:val="006B7648"/>
    <w:rsid w:val="006B77FD"/>
    <w:rsid w:val="006B7C74"/>
    <w:rsid w:val="006B7D0A"/>
    <w:rsid w:val="006C0462"/>
    <w:rsid w:val="006C08C3"/>
    <w:rsid w:val="006C0A58"/>
    <w:rsid w:val="006C0D8F"/>
    <w:rsid w:val="006C0DA7"/>
    <w:rsid w:val="006C0EBB"/>
    <w:rsid w:val="006C1196"/>
    <w:rsid w:val="006C1AB1"/>
    <w:rsid w:val="006C2355"/>
    <w:rsid w:val="006C30C0"/>
    <w:rsid w:val="006C31D4"/>
    <w:rsid w:val="006C347D"/>
    <w:rsid w:val="006C3781"/>
    <w:rsid w:val="006C3B9F"/>
    <w:rsid w:val="006C3D47"/>
    <w:rsid w:val="006C3F23"/>
    <w:rsid w:val="006C3FBE"/>
    <w:rsid w:val="006C4727"/>
    <w:rsid w:val="006C48CD"/>
    <w:rsid w:val="006C4D22"/>
    <w:rsid w:val="006C4ECA"/>
    <w:rsid w:val="006C4FD0"/>
    <w:rsid w:val="006C502C"/>
    <w:rsid w:val="006C51A4"/>
    <w:rsid w:val="006C5780"/>
    <w:rsid w:val="006C60C1"/>
    <w:rsid w:val="006C62B8"/>
    <w:rsid w:val="006C6508"/>
    <w:rsid w:val="006C6661"/>
    <w:rsid w:val="006C669F"/>
    <w:rsid w:val="006C6C59"/>
    <w:rsid w:val="006C6C96"/>
    <w:rsid w:val="006C73C0"/>
    <w:rsid w:val="006C7637"/>
    <w:rsid w:val="006C77F5"/>
    <w:rsid w:val="006C7AE7"/>
    <w:rsid w:val="006C7B55"/>
    <w:rsid w:val="006C7BF4"/>
    <w:rsid w:val="006C7C1A"/>
    <w:rsid w:val="006D0105"/>
    <w:rsid w:val="006D02B3"/>
    <w:rsid w:val="006D036A"/>
    <w:rsid w:val="006D0456"/>
    <w:rsid w:val="006D0685"/>
    <w:rsid w:val="006D0688"/>
    <w:rsid w:val="006D0923"/>
    <w:rsid w:val="006D0A89"/>
    <w:rsid w:val="006D0DCD"/>
    <w:rsid w:val="006D151F"/>
    <w:rsid w:val="006D1923"/>
    <w:rsid w:val="006D1C71"/>
    <w:rsid w:val="006D1DDC"/>
    <w:rsid w:val="006D1EE5"/>
    <w:rsid w:val="006D2696"/>
    <w:rsid w:val="006D2B24"/>
    <w:rsid w:val="006D2C8E"/>
    <w:rsid w:val="006D35BB"/>
    <w:rsid w:val="006D3642"/>
    <w:rsid w:val="006D3808"/>
    <w:rsid w:val="006D3B9D"/>
    <w:rsid w:val="006D3C88"/>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F65"/>
    <w:rsid w:val="006E00F9"/>
    <w:rsid w:val="006E0BF4"/>
    <w:rsid w:val="006E1210"/>
    <w:rsid w:val="006E1228"/>
    <w:rsid w:val="006E122C"/>
    <w:rsid w:val="006E126F"/>
    <w:rsid w:val="006E1499"/>
    <w:rsid w:val="006E14C4"/>
    <w:rsid w:val="006E22BE"/>
    <w:rsid w:val="006E2ABB"/>
    <w:rsid w:val="006E2B6D"/>
    <w:rsid w:val="006E306F"/>
    <w:rsid w:val="006E31E2"/>
    <w:rsid w:val="006E3394"/>
    <w:rsid w:val="006E37EF"/>
    <w:rsid w:val="006E4569"/>
    <w:rsid w:val="006E46DD"/>
    <w:rsid w:val="006E4C77"/>
    <w:rsid w:val="006E4FCC"/>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8E"/>
    <w:rsid w:val="006F0EEA"/>
    <w:rsid w:val="006F0FCE"/>
    <w:rsid w:val="006F1473"/>
    <w:rsid w:val="006F172B"/>
    <w:rsid w:val="006F1804"/>
    <w:rsid w:val="006F2242"/>
    <w:rsid w:val="006F22D0"/>
    <w:rsid w:val="006F24A7"/>
    <w:rsid w:val="006F2626"/>
    <w:rsid w:val="006F27E7"/>
    <w:rsid w:val="006F2BAD"/>
    <w:rsid w:val="006F2DA5"/>
    <w:rsid w:val="006F399E"/>
    <w:rsid w:val="006F39F4"/>
    <w:rsid w:val="006F3BA6"/>
    <w:rsid w:val="006F3E1C"/>
    <w:rsid w:val="006F4299"/>
    <w:rsid w:val="006F44B4"/>
    <w:rsid w:val="006F48F4"/>
    <w:rsid w:val="006F52FE"/>
    <w:rsid w:val="006F5562"/>
    <w:rsid w:val="006F5A1F"/>
    <w:rsid w:val="006F5D8B"/>
    <w:rsid w:val="006F610C"/>
    <w:rsid w:val="006F6268"/>
    <w:rsid w:val="006F63DB"/>
    <w:rsid w:val="006F64B2"/>
    <w:rsid w:val="006F6F08"/>
    <w:rsid w:val="006F70CA"/>
    <w:rsid w:val="00700066"/>
    <w:rsid w:val="007001EE"/>
    <w:rsid w:val="007003A2"/>
    <w:rsid w:val="00700621"/>
    <w:rsid w:val="007007B4"/>
    <w:rsid w:val="00700938"/>
    <w:rsid w:val="00701063"/>
    <w:rsid w:val="00701413"/>
    <w:rsid w:val="0070148B"/>
    <w:rsid w:val="007014C6"/>
    <w:rsid w:val="00701961"/>
    <w:rsid w:val="00701FED"/>
    <w:rsid w:val="007022ED"/>
    <w:rsid w:val="007023EE"/>
    <w:rsid w:val="007026EC"/>
    <w:rsid w:val="007031F8"/>
    <w:rsid w:val="00703B16"/>
    <w:rsid w:val="00703CFD"/>
    <w:rsid w:val="00703D31"/>
    <w:rsid w:val="00703D8D"/>
    <w:rsid w:val="00703FC9"/>
    <w:rsid w:val="00703FEC"/>
    <w:rsid w:val="00704074"/>
    <w:rsid w:val="00704332"/>
    <w:rsid w:val="00704563"/>
    <w:rsid w:val="007046AD"/>
    <w:rsid w:val="00704964"/>
    <w:rsid w:val="00704AD7"/>
    <w:rsid w:val="00704BF8"/>
    <w:rsid w:val="00704C73"/>
    <w:rsid w:val="00704FA4"/>
    <w:rsid w:val="0070519A"/>
    <w:rsid w:val="0070546F"/>
    <w:rsid w:val="00705A74"/>
    <w:rsid w:val="00705BF3"/>
    <w:rsid w:val="00705CBB"/>
    <w:rsid w:val="00705F51"/>
    <w:rsid w:val="00706AFC"/>
    <w:rsid w:val="00706FFF"/>
    <w:rsid w:val="0070701C"/>
    <w:rsid w:val="00707988"/>
    <w:rsid w:val="007079DA"/>
    <w:rsid w:val="00707A8A"/>
    <w:rsid w:val="00707E37"/>
    <w:rsid w:val="00707EB3"/>
    <w:rsid w:val="0071023F"/>
    <w:rsid w:val="0071040D"/>
    <w:rsid w:val="00710717"/>
    <w:rsid w:val="00711156"/>
    <w:rsid w:val="0071152F"/>
    <w:rsid w:val="00711BA0"/>
    <w:rsid w:val="00712AD0"/>
    <w:rsid w:val="00712FF4"/>
    <w:rsid w:val="00713B3A"/>
    <w:rsid w:val="00714116"/>
    <w:rsid w:val="00714756"/>
    <w:rsid w:val="00714795"/>
    <w:rsid w:val="0071481D"/>
    <w:rsid w:val="00714CBB"/>
    <w:rsid w:val="007154BC"/>
    <w:rsid w:val="00715522"/>
    <w:rsid w:val="007155D6"/>
    <w:rsid w:val="0071573B"/>
    <w:rsid w:val="00715BC2"/>
    <w:rsid w:val="00715FD2"/>
    <w:rsid w:val="0071650B"/>
    <w:rsid w:val="00716776"/>
    <w:rsid w:val="007169DB"/>
    <w:rsid w:val="00716D96"/>
    <w:rsid w:val="00717708"/>
    <w:rsid w:val="00717AF7"/>
    <w:rsid w:val="007200D5"/>
    <w:rsid w:val="007206BF"/>
    <w:rsid w:val="00720798"/>
    <w:rsid w:val="007217EB"/>
    <w:rsid w:val="00721C04"/>
    <w:rsid w:val="00721C3A"/>
    <w:rsid w:val="00721D45"/>
    <w:rsid w:val="00721D96"/>
    <w:rsid w:val="00721F27"/>
    <w:rsid w:val="0072200B"/>
    <w:rsid w:val="00722100"/>
    <w:rsid w:val="00722424"/>
    <w:rsid w:val="00722763"/>
    <w:rsid w:val="0072320E"/>
    <w:rsid w:val="0072329F"/>
    <w:rsid w:val="007237E2"/>
    <w:rsid w:val="00723EFF"/>
    <w:rsid w:val="0072451D"/>
    <w:rsid w:val="0072483C"/>
    <w:rsid w:val="007252D9"/>
    <w:rsid w:val="00725731"/>
    <w:rsid w:val="0072580A"/>
    <w:rsid w:val="0072582D"/>
    <w:rsid w:val="007258B5"/>
    <w:rsid w:val="00725BB0"/>
    <w:rsid w:val="00725C96"/>
    <w:rsid w:val="00725CAC"/>
    <w:rsid w:val="00725D2B"/>
    <w:rsid w:val="00725DB3"/>
    <w:rsid w:val="00727DBF"/>
    <w:rsid w:val="00730512"/>
    <w:rsid w:val="00730654"/>
    <w:rsid w:val="007306BF"/>
    <w:rsid w:val="00731045"/>
    <w:rsid w:val="00732BD2"/>
    <w:rsid w:val="00732DC0"/>
    <w:rsid w:val="00732E3A"/>
    <w:rsid w:val="00733161"/>
    <w:rsid w:val="007338EB"/>
    <w:rsid w:val="00734441"/>
    <w:rsid w:val="00734515"/>
    <w:rsid w:val="00734878"/>
    <w:rsid w:val="00734C03"/>
    <w:rsid w:val="00735714"/>
    <w:rsid w:val="007358E5"/>
    <w:rsid w:val="007358FB"/>
    <w:rsid w:val="00735B2B"/>
    <w:rsid w:val="00736044"/>
    <w:rsid w:val="007361A8"/>
    <w:rsid w:val="00736339"/>
    <w:rsid w:val="0073654B"/>
    <w:rsid w:val="007368D3"/>
    <w:rsid w:val="007370A8"/>
    <w:rsid w:val="00737588"/>
    <w:rsid w:val="0073788C"/>
    <w:rsid w:val="00737BB5"/>
    <w:rsid w:val="007402BD"/>
    <w:rsid w:val="007405EC"/>
    <w:rsid w:val="007408D7"/>
    <w:rsid w:val="007410E2"/>
    <w:rsid w:val="0074158D"/>
    <w:rsid w:val="007417E8"/>
    <w:rsid w:val="00741936"/>
    <w:rsid w:val="00741B55"/>
    <w:rsid w:val="00741DF9"/>
    <w:rsid w:val="0074271E"/>
    <w:rsid w:val="00743632"/>
    <w:rsid w:val="00743B97"/>
    <w:rsid w:val="00743BE2"/>
    <w:rsid w:val="00743C42"/>
    <w:rsid w:val="00743C66"/>
    <w:rsid w:val="00743F4D"/>
    <w:rsid w:val="0074419D"/>
    <w:rsid w:val="00744339"/>
    <w:rsid w:val="0074434D"/>
    <w:rsid w:val="00744E13"/>
    <w:rsid w:val="0074504E"/>
    <w:rsid w:val="0074533B"/>
    <w:rsid w:val="00745449"/>
    <w:rsid w:val="00745495"/>
    <w:rsid w:val="007454A9"/>
    <w:rsid w:val="0074562E"/>
    <w:rsid w:val="0074566D"/>
    <w:rsid w:val="007456D2"/>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21A6"/>
    <w:rsid w:val="00752280"/>
    <w:rsid w:val="00752533"/>
    <w:rsid w:val="00752617"/>
    <w:rsid w:val="00752788"/>
    <w:rsid w:val="007535C1"/>
    <w:rsid w:val="00753A0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D69"/>
    <w:rsid w:val="00757285"/>
    <w:rsid w:val="007573F6"/>
    <w:rsid w:val="007574D0"/>
    <w:rsid w:val="007600E4"/>
    <w:rsid w:val="007604E9"/>
    <w:rsid w:val="00760739"/>
    <w:rsid w:val="00760B82"/>
    <w:rsid w:val="00760BFB"/>
    <w:rsid w:val="00761242"/>
    <w:rsid w:val="00761408"/>
    <w:rsid w:val="00761CE3"/>
    <w:rsid w:val="00762599"/>
    <w:rsid w:val="00762648"/>
    <w:rsid w:val="00762789"/>
    <w:rsid w:val="00763430"/>
    <w:rsid w:val="00763B7A"/>
    <w:rsid w:val="00763B7F"/>
    <w:rsid w:val="00764044"/>
    <w:rsid w:val="00764274"/>
    <w:rsid w:val="00764BBB"/>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5BC"/>
    <w:rsid w:val="00771670"/>
    <w:rsid w:val="00771BE7"/>
    <w:rsid w:val="00771FFE"/>
    <w:rsid w:val="00772122"/>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6023"/>
    <w:rsid w:val="0077622E"/>
    <w:rsid w:val="00776343"/>
    <w:rsid w:val="00776E46"/>
    <w:rsid w:val="00776EA0"/>
    <w:rsid w:val="0077700C"/>
    <w:rsid w:val="0077722C"/>
    <w:rsid w:val="007772A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275"/>
    <w:rsid w:val="00782748"/>
    <w:rsid w:val="0078274F"/>
    <w:rsid w:val="007829DA"/>
    <w:rsid w:val="00782A18"/>
    <w:rsid w:val="00782E11"/>
    <w:rsid w:val="00783141"/>
    <w:rsid w:val="007832D0"/>
    <w:rsid w:val="007834F7"/>
    <w:rsid w:val="00783650"/>
    <w:rsid w:val="00783D44"/>
    <w:rsid w:val="007840DC"/>
    <w:rsid w:val="00785059"/>
    <w:rsid w:val="0078534A"/>
    <w:rsid w:val="0078562F"/>
    <w:rsid w:val="00785725"/>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5BF"/>
    <w:rsid w:val="00790769"/>
    <w:rsid w:val="00790CF8"/>
    <w:rsid w:val="00790D32"/>
    <w:rsid w:val="00790D70"/>
    <w:rsid w:val="00790DCA"/>
    <w:rsid w:val="00791097"/>
    <w:rsid w:val="0079150B"/>
    <w:rsid w:val="007919E7"/>
    <w:rsid w:val="00791FBF"/>
    <w:rsid w:val="00791FDD"/>
    <w:rsid w:val="0079248E"/>
    <w:rsid w:val="00792515"/>
    <w:rsid w:val="007925D7"/>
    <w:rsid w:val="00792649"/>
    <w:rsid w:val="00792796"/>
    <w:rsid w:val="00792CA1"/>
    <w:rsid w:val="00792D5C"/>
    <w:rsid w:val="00792F5F"/>
    <w:rsid w:val="0079388D"/>
    <w:rsid w:val="007938E9"/>
    <w:rsid w:val="00793E60"/>
    <w:rsid w:val="00793EFD"/>
    <w:rsid w:val="00794A1B"/>
    <w:rsid w:val="00794AC4"/>
    <w:rsid w:val="00794DE0"/>
    <w:rsid w:val="0079532E"/>
    <w:rsid w:val="007955EC"/>
    <w:rsid w:val="00795863"/>
    <w:rsid w:val="00795930"/>
    <w:rsid w:val="00795E37"/>
    <w:rsid w:val="00796048"/>
    <w:rsid w:val="00796430"/>
    <w:rsid w:val="00796CA4"/>
    <w:rsid w:val="007977D0"/>
    <w:rsid w:val="007A0117"/>
    <w:rsid w:val="007A024B"/>
    <w:rsid w:val="007A02A1"/>
    <w:rsid w:val="007A0867"/>
    <w:rsid w:val="007A1198"/>
    <w:rsid w:val="007A1509"/>
    <w:rsid w:val="007A1764"/>
    <w:rsid w:val="007A1890"/>
    <w:rsid w:val="007A1940"/>
    <w:rsid w:val="007A1E09"/>
    <w:rsid w:val="007A1E31"/>
    <w:rsid w:val="007A1F07"/>
    <w:rsid w:val="007A2A0C"/>
    <w:rsid w:val="007A2E03"/>
    <w:rsid w:val="007A34F3"/>
    <w:rsid w:val="007A359C"/>
    <w:rsid w:val="007A3A64"/>
    <w:rsid w:val="007A412D"/>
    <w:rsid w:val="007A48F5"/>
    <w:rsid w:val="007A4CAD"/>
    <w:rsid w:val="007A4DA7"/>
    <w:rsid w:val="007A4F25"/>
    <w:rsid w:val="007A5321"/>
    <w:rsid w:val="007A5552"/>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A05"/>
    <w:rsid w:val="007A7FAD"/>
    <w:rsid w:val="007B0145"/>
    <w:rsid w:val="007B03C5"/>
    <w:rsid w:val="007B08AD"/>
    <w:rsid w:val="007B09B6"/>
    <w:rsid w:val="007B1890"/>
    <w:rsid w:val="007B208A"/>
    <w:rsid w:val="007B2492"/>
    <w:rsid w:val="007B2B32"/>
    <w:rsid w:val="007B2FB6"/>
    <w:rsid w:val="007B304A"/>
    <w:rsid w:val="007B384C"/>
    <w:rsid w:val="007B3886"/>
    <w:rsid w:val="007B3948"/>
    <w:rsid w:val="007B4354"/>
    <w:rsid w:val="007B479C"/>
    <w:rsid w:val="007B4E3C"/>
    <w:rsid w:val="007B512E"/>
    <w:rsid w:val="007B553E"/>
    <w:rsid w:val="007B5745"/>
    <w:rsid w:val="007B5BD7"/>
    <w:rsid w:val="007B5F38"/>
    <w:rsid w:val="007B631B"/>
    <w:rsid w:val="007B660E"/>
    <w:rsid w:val="007B694B"/>
    <w:rsid w:val="007B6CF2"/>
    <w:rsid w:val="007B6E1F"/>
    <w:rsid w:val="007B6F54"/>
    <w:rsid w:val="007B7237"/>
    <w:rsid w:val="007B75E8"/>
    <w:rsid w:val="007B7693"/>
    <w:rsid w:val="007B7E60"/>
    <w:rsid w:val="007C0757"/>
    <w:rsid w:val="007C0CEF"/>
    <w:rsid w:val="007C11D5"/>
    <w:rsid w:val="007C1325"/>
    <w:rsid w:val="007C13D4"/>
    <w:rsid w:val="007C17AC"/>
    <w:rsid w:val="007C1AA4"/>
    <w:rsid w:val="007C1C7E"/>
    <w:rsid w:val="007C2943"/>
    <w:rsid w:val="007C29B4"/>
    <w:rsid w:val="007C2B14"/>
    <w:rsid w:val="007C329C"/>
    <w:rsid w:val="007C349D"/>
    <w:rsid w:val="007C3F15"/>
    <w:rsid w:val="007C448C"/>
    <w:rsid w:val="007C457F"/>
    <w:rsid w:val="007C52B4"/>
    <w:rsid w:val="007C539E"/>
    <w:rsid w:val="007C653A"/>
    <w:rsid w:val="007C65E9"/>
    <w:rsid w:val="007C67A6"/>
    <w:rsid w:val="007C6874"/>
    <w:rsid w:val="007C6BC4"/>
    <w:rsid w:val="007C6C95"/>
    <w:rsid w:val="007C6D80"/>
    <w:rsid w:val="007C6E39"/>
    <w:rsid w:val="007C7EAB"/>
    <w:rsid w:val="007C7EE6"/>
    <w:rsid w:val="007D0395"/>
    <w:rsid w:val="007D0C49"/>
    <w:rsid w:val="007D1325"/>
    <w:rsid w:val="007D1764"/>
    <w:rsid w:val="007D1DD3"/>
    <w:rsid w:val="007D1EA0"/>
    <w:rsid w:val="007D1F4E"/>
    <w:rsid w:val="007D20CF"/>
    <w:rsid w:val="007D240E"/>
    <w:rsid w:val="007D2BF9"/>
    <w:rsid w:val="007D30D3"/>
    <w:rsid w:val="007D3125"/>
    <w:rsid w:val="007D312C"/>
    <w:rsid w:val="007D3418"/>
    <w:rsid w:val="007D3821"/>
    <w:rsid w:val="007D3C1A"/>
    <w:rsid w:val="007D487B"/>
    <w:rsid w:val="007D4B30"/>
    <w:rsid w:val="007D4CC2"/>
    <w:rsid w:val="007D54CF"/>
    <w:rsid w:val="007D5DA3"/>
    <w:rsid w:val="007D6266"/>
    <w:rsid w:val="007D63A6"/>
    <w:rsid w:val="007D65E3"/>
    <w:rsid w:val="007D6612"/>
    <w:rsid w:val="007D6C85"/>
    <w:rsid w:val="007D705E"/>
    <w:rsid w:val="007D70F1"/>
    <w:rsid w:val="007D72B2"/>
    <w:rsid w:val="007D7474"/>
    <w:rsid w:val="007D74C6"/>
    <w:rsid w:val="007D7547"/>
    <w:rsid w:val="007D7852"/>
    <w:rsid w:val="007E087C"/>
    <w:rsid w:val="007E15BF"/>
    <w:rsid w:val="007E1642"/>
    <w:rsid w:val="007E16C0"/>
    <w:rsid w:val="007E17FD"/>
    <w:rsid w:val="007E24F8"/>
    <w:rsid w:val="007E2739"/>
    <w:rsid w:val="007E2916"/>
    <w:rsid w:val="007E2AF1"/>
    <w:rsid w:val="007E2CDC"/>
    <w:rsid w:val="007E2D0F"/>
    <w:rsid w:val="007E2E73"/>
    <w:rsid w:val="007E3114"/>
    <w:rsid w:val="007E366F"/>
    <w:rsid w:val="007E3A12"/>
    <w:rsid w:val="007E3BE4"/>
    <w:rsid w:val="007E3C7C"/>
    <w:rsid w:val="007E3EED"/>
    <w:rsid w:val="007E438A"/>
    <w:rsid w:val="007E46D5"/>
    <w:rsid w:val="007E4BF1"/>
    <w:rsid w:val="007E5B9E"/>
    <w:rsid w:val="007E5BDC"/>
    <w:rsid w:val="007E5C83"/>
    <w:rsid w:val="007E6164"/>
    <w:rsid w:val="007E6511"/>
    <w:rsid w:val="007E658D"/>
    <w:rsid w:val="007E667F"/>
    <w:rsid w:val="007E6876"/>
    <w:rsid w:val="007E6925"/>
    <w:rsid w:val="007E6A27"/>
    <w:rsid w:val="007E6BAA"/>
    <w:rsid w:val="007E6D6F"/>
    <w:rsid w:val="007E6ED0"/>
    <w:rsid w:val="007E6FD7"/>
    <w:rsid w:val="007E73F4"/>
    <w:rsid w:val="007E79AC"/>
    <w:rsid w:val="007F049B"/>
    <w:rsid w:val="007F0A76"/>
    <w:rsid w:val="007F1730"/>
    <w:rsid w:val="007F1D3F"/>
    <w:rsid w:val="007F21CD"/>
    <w:rsid w:val="007F26F5"/>
    <w:rsid w:val="007F270C"/>
    <w:rsid w:val="007F29C3"/>
    <w:rsid w:val="007F2B3B"/>
    <w:rsid w:val="007F2F75"/>
    <w:rsid w:val="007F3179"/>
    <w:rsid w:val="007F334C"/>
    <w:rsid w:val="007F33A6"/>
    <w:rsid w:val="007F340E"/>
    <w:rsid w:val="007F3C73"/>
    <w:rsid w:val="007F42D2"/>
    <w:rsid w:val="007F48A4"/>
    <w:rsid w:val="007F4D81"/>
    <w:rsid w:val="007F4FE8"/>
    <w:rsid w:val="007F5065"/>
    <w:rsid w:val="007F57E5"/>
    <w:rsid w:val="007F63EB"/>
    <w:rsid w:val="007F6759"/>
    <w:rsid w:val="007F676A"/>
    <w:rsid w:val="007F69F7"/>
    <w:rsid w:val="007F6D77"/>
    <w:rsid w:val="007F7123"/>
    <w:rsid w:val="007F71A1"/>
    <w:rsid w:val="007F7292"/>
    <w:rsid w:val="007F7936"/>
    <w:rsid w:val="0080002A"/>
    <w:rsid w:val="00800116"/>
    <w:rsid w:val="008002BD"/>
    <w:rsid w:val="008003D9"/>
    <w:rsid w:val="00800AA6"/>
    <w:rsid w:val="00800F86"/>
    <w:rsid w:val="008012CE"/>
    <w:rsid w:val="0080168E"/>
    <w:rsid w:val="008016F4"/>
    <w:rsid w:val="00801F57"/>
    <w:rsid w:val="00802721"/>
    <w:rsid w:val="008029A3"/>
    <w:rsid w:val="00802D4E"/>
    <w:rsid w:val="00802E65"/>
    <w:rsid w:val="00803B97"/>
    <w:rsid w:val="00803E65"/>
    <w:rsid w:val="008046C1"/>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746B"/>
    <w:rsid w:val="00807B7E"/>
    <w:rsid w:val="00807BB3"/>
    <w:rsid w:val="00810059"/>
    <w:rsid w:val="008100F1"/>
    <w:rsid w:val="0081024A"/>
    <w:rsid w:val="00810334"/>
    <w:rsid w:val="0081099D"/>
    <w:rsid w:val="00811400"/>
    <w:rsid w:val="0081154A"/>
    <w:rsid w:val="00812AE4"/>
    <w:rsid w:val="00812EE1"/>
    <w:rsid w:val="0081301F"/>
    <w:rsid w:val="008139F2"/>
    <w:rsid w:val="00813A27"/>
    <w:rsid w:val="00813BC9"/>
    <w:rsid w:val="00813C14"/>
    <w:rsid w:val="00814A82"/>
    <w:rsid w:val="00814CC4"/>
    <w:rsid w:val="008153CC"/>
    <w:rsid w:val="0081542F"/>
    <w:rsid w:val="008155C9"/>
    <w:rsid w:val="0081578C"/>
    <w:rsid w:val="00815969"/>
    <w:rsid w:val="008159E7"/>
    <w:rsid w:val="00815AF9"/>
    <w:rsid w:val="00815BEF"/>
    <w:rsid w:val="00815D3D"/>
    <w:rsid w:val="00815DC2"/>
    <w:rsid w:val="008161B5"/>
    <w:rsid w:val="008161B8"/>
    <w:rsid w:val="008165C8"/>
    <w:rsid w:val="00820053"/>
    <w:rsid w:val="00820171"/>
    <w:rsid w:val="00820250"/>
    <w:rsid w:val="008202A1"/>
    <w:rsid w:val="00820A7A"/>
    <w:rsid w:val="00820F3D"/>
    <w:rsid w:val="0082151E"/>
    <w:rsid w:val="008225ED"/>
    <w:rsid w:val="0082289D"/>
    <w:rsid w:val="00822912"/>
    <w:rsid w:val="00822AE8"/>
    <w:rsid w:val="0082384A"/>
    <w:rsid w:val="008239A1"/>
    <w:rsid w:val="00823D3F"/>
    <w:rsid w:val="008242D9"/>
    <w:rsid w:val="008242F2"/>
    <w:rsid w:val="008245B8"/>
    <w:rsid w:val="00824670"/>
    <w:rsid w:val="0082495F"/>
    <w:rsid w:val="00824C46"/>
    <w:rsid w:val="00825246"/>
    <w:rsid w:val="00825A9D"/>
    <w:rsid w:val="00825FE2"/>
    <w:rsid w:val="00826457"/>
    <w:rsid w:val="0082663E"/>
    <w:rsid w:val="00826821"/>
    <w:rsid w:val="00826973"/>
    <w:rsid w:val="008269DD"/>
    <w:rsid w:val="00826E46"/>
    <w:rsid w:val="00826EDD"/>
    <w:rsid w:val="00827117"/>
    <w:rsid w:val="008271E8"/>
    <w:rsid w:val="0082785A"/>
    <w:rsid w:val="00827E66"/>
    <w:rsid w:val="00830397"/>
    <w:rsid w:val="008304A8"/>
    <w:rsid w:val="00830644"/>
    <w:rsid w:val="00830856"/>
    <w:rsid w:val="00830DB1"/>
    <w:rsid w:val="008312A9"/>
    <w:rsid w:val="0083145D"/>
    <w:rsid w:val="0083173B"/>
    <w:rsid w:val="00831BB5"/>
    <w:rsid w:val="00831BD0"/>
    <w:rsid w:val="008321C9"/>
    <w:rsid w:val="00832283"/>
    <w:rsid w:val="0083259E"/>
    <w:rsid w:val="00832913"/>
    <w:rsid w:val="00832DB1"/>
    <w:rsid w:val="00832F41"/>
    <w:rsid w:val="0083302E"/>
    <w:rsid w:val="0083305C"/>
    <w:rsid w:val="0083347D"/>
    <w:rsid w:val="00833941"/>
    <w:rsid w:val="00833A7F"/>
    <w:rsid w:val="00833B4D"/>
    <w:rsid w:val="00833E10"/>
    <w:rsid w:val="00833F8E"/>
    <w:rsid w:val="0083482E"/>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B0B"/>
    <w:rsid w:val="00840CCE"/>
    <w:rsid w:val="00841693"/>
    <w:rsid w:val="0084198F"/>
    <w:rsid w:val="0084215F"/>
    <w:rsid w:val="00842FC5"/>
    <w:rsid w:val="008433F7"/>
    <w:rsid w:val="0084351E"/>
    <w:rsid w:val="008436A2"/>
    <w:rsid w:val="0084381E"/>
    <w:rsid w:val="008438B3"/>
    <w:rsid w:val="008439B1"/>
    <w:rsid w:val="00843B95"/>
    <w:rsid w:val="00844A48"/>
    <w:rsid w:val="00844B3A"/>
    <w:rsid w:val="00844D0B"/>
    <w:rsid w:val="00844E8D"/>
    <w:rsid w:val="00845013"/>
    <w:rsid w:val="0084546B"/>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C4D"/>
    <w:rsid w:val="0085103D"/>
    <w:rsid w:val="0085135D"/>
    <w:rsid w:val="00851390"/>
    <w:rsid w:val="00851401"/>
    <w:rsid w:val="00851CF9"/>
    <w:rsid w:val="00851E23"/>
    <w:rsid w:val="00851E90"/>
    <w:rsid w:val="00851EE5"/>
    <w:rsid w:val="00852044"/>
    <w:rsid w:val="00852076"/>
    <w:rsid w:val="00852960"/>
    <w:rsid w:val="00852987"/>
    <w:rsid w:val="00853132"/>
    <w:rsid w:val="00853A06"/>
    <w:rsid w:val="00854469"/>
    <w:rsid w:val="008547B7"/>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6E0F"/>
    <w:rsid w:val="008572B6"/>
    <w:rsid w:val="0085757F"/>
    <w:rsid w:val="00857CF5"/>
    <w:rsid w:val="008603B2"/>
    <w:rsid w:val="00860475"/>
    <w:rsid w:val="008605B0"/>
    <w:rsid w:val="00860674"/>
    <w:rsid w:val="008607C2"/>
    <w:rsid w:val="00860A9A"/>
    <w:rsid w:val="00860E87"/>
    <w:rsid w:val="0086263E"/>
    <w:rsid w:val="008629E3"/>
    <w:rsid w:val="00862BB0"/>
    <w:rsid w:val="00862DEB"/>
    <w:rsid w:val="00862E43"/>
    <w:rsid w:val="00862E8C"/>
    <w:rsid w:val="00863069"/>
    <w:rsid w:val="00863E27"/>
    <w:rsid w:val="00864152"/>
    <w:rsid w:val="00864218"/>
    <w:rsid w:val="00864222"/>
    <w:rsid w:val="008644CE"/>
    <w:rsid w:val="0086468F"/>
    <w:rsid w:val="0086576D"/>
    <w:rsid w:val="008659DE"/>
    <w:rsid w:val="0086612F"/>
    <w:rsid w:val="00866229"/>
    <w:rsid w:val="0086670E"/>
    <w:rsid w:val="0086678D"/>
    <w:rsid w:val="008668F5"/>
    <w:rsid w:val="00866EF2"/>
    <w:rsid w:val="008671FA"/>
    <w:rsid w:val="00867361"/>
    <w:rsid w:val="00867469"/>
    <w:rsid w:val="00867590"/>
    <w:rsid w:val="00867621"/>
    <w:rsid w:val="00867D71"/>
    <w:rsid w:val="00870700"/>
    <w:rsid w:val="0087138A"/>
    <w:rsid w:val="008716FA"/>
    <w:rsid w:val="0087184A"/>
    <w:rsid w:val="00871E71"/>
    <w:rsid w:val="00871FB0"/>
    <w:rsid w:val="00872210"/>
    <w:rsid w:val="00872655"/>
    <w:rsid w:val="0087313F"/>
    <w:rsid w:val="00873179"/>
    <w:rsid w:val="0087347A"/>
    <w:rsid w:val="008737C6"/>
    <w:rsid w:val="00873EE5"/>
    <w:rsid w:val="00874185"/>
    <w:rsid w:val="00874355"/>
    <w:rsid w:val="00874893"/>
    <w:rsid w:val="00874A22"/>
    <w:rsid w:val="00874CAD"/>
    <w:rsid w:val="00874E52"/>
    <w:rsid w:val="00874F38"/>
    <w:rsid w:val="008753AF"/>
    <w:rsid w:val="008757AA"/>
    <w:rsid w:val="00875C83"/>
    <w:rsid w:val="00875D91"/>
    <w:rsid w:val="00875E12"/>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8E6"/>
    <w:rsid w:val="00880D29"/>
    <w:rsid w:val="00881315"/>
    <w:rsid w:val="00881419"/>
    <w:rsid w:val="00881B83"/>
    <w:rsid w:val="008821D7"/>
    <w:rsid w:val="008825E4"/>
    <w:rsid w:val="00882995"/>
    <w:rsid w:val="00883112"/>
    <w:rsid w:val="008832EE"/>
    <w:rsid w:val="0088486A"/>
    <w:rsid w:val="008849FE"/>
    <w:rsid w:val="00885150"/>
    <w:rsid w:val="00885516"/>
    <w:rsid w:val="00885728"/>
    <w:rsid w:val="00885FA1"/>
    <w:rsid w:val="00886383"/>
    <w:rsid w:val="008863C5"/>
    <w:rsid w:val="00886599"/>
    <w:rsid w:val="00886890"/>
    <w:rsid w:val="00886B2E"/>
    <w:rsid w:val="00886EC4"/>
    <w:rsid w:val="008872F0"/>
    <w:rsid w:val="00887EB1"/>
    <w:rsid w:val="0089015C"/>
    <w:rsid w:val="0089023B"/>
    <w:rsid w:val="008902AE"/>
    <w:rsid w:val="00890344"/>
    <w:rsid w:val="00890400"/>
    <w:rsid w:val="008904A4"/>
    <w:rsid w:val="008904F0"/>
    <w:rsid w:val="00890599"/>
    <w:rsid w:val="008906A2"/>
    <w:rsid w:val="00890C72"/>
    <w:rsid w:val="00891070"/>
    <w:rsid w:val="008914A8"/>
    <w:rsid w:val="008917B1"/>
    <w:rsid w:val="008917B3"/>
    <w:rsid w:val="00891A6F"/>
    <w:rsid w:val="00891EA2"/>
    <w:rsid w:val="00892301"/>
    <w:rsid w:val="00892BD2"/>
    <w:rsid w:val="00892E6F"/>
    <w:rsid w:val="00893253"/>
    <w:rsid w:val="0089347D"/>
    <w:rsid w:val="00893776"/>
    <w:rsid w:val="00893A1A"/>
    <w:rsid w:val="008941A7"/>
    <w:rsid w:val="008944D4"/>
    <w:rsid w:val="00894703"/>
    <w:rsid w:val="00894856"/>
    <w:rsid w:val="00894CC1"/>
    <w:rsid w:val="00894E20"/>
    <w:rsid w:val="008952F1"/>
    <w:rsid w:val="008953D7"/>
    <w:rsid w:val="00895809"/>
    <w:rsid w:val="00895AC0"/>
    <w:rsid w:val="00896697"/>
    <w:rsid w:val="00896DF4"/>
    <w:rsid w:val="00896E80"/>
    <w:rsid w:val="008971AB"/>
    <w:rsid w:val="008974C6"/>
    <w:rsid w:val="00897891"/>
    <w:rsid w:val="008978EF"/>
    <w:rsid w:val="00897DA6"/>
    <w:rsid w:val="00897EDF"/>
    <w:rsid w:val="008A0537"/>
    <w:rsid w:val="008A0713"/>
    <w:rsid w:val="008A0785"/>
    <w:rsid w:val="008A132A"/>
    <w:rsid w:val="008A13FA"/>
    <w:rsid w:val="008A15D2"/>
    <w:rsid w:val="008A1887"/>
    <w:rsid w:val="008A2019"/>
    <w:rsid w:val="008A2045"/>
    <w:rsid w:val="008A22F2"/>
    <w:rsid w:val="008A25CE"/>
    <w:rsid w:val="008A295C"/>
    <w:rsid w:val="008A2B51"/>
    <w:rsid w:val="008A2DD7"/>
    <w:rsid w:val="008A3375"/>
    <w:rsid w:val="008A3509"/>
    <w:rsid w:val="008A35D2"/>
    <w:rsid w:val="008A38A5"/>
    <w:rsid w:val="008A3909"/>
    <w:rsid w:val="008A3CAB"/>
    <w:rsid w:val="008A3D55"/>
    <w:rsid w:val="008A3FBE"/>
    <w:rsid w:val="008A3FC7"/>
    <w:rsid w:val="008A42A1"/>
    <w:rsid w:val="008A45C9"/>
    <w:rsid w:val="008A4B0E"/>
    <w:rsid w:val="008A4B56"/>
    <w:rsid w:val="008A4CF3"/>
    <w:rsid w:val="008A5464"/>
    <w:rsid w:val="008A59CA"/>
    <w:rsid w:val="008A5F4B"/>
    <w:rsid w:val="008A60D5"/>
    <w:rsid w:val="008A6336"/>
    <w:rsid w:val="008A676F"/>
    <w:rsid w:val="008A71CE"/>
    <w:rsid w:val="008A74ED"/>
    <w:rsid w:val="008A78CF"/>
    <w:rsid w:val="008A79FB"/>
    <w:rsid w:val="008A7A02"/>
    <w:rsid w:val="008A7AA6"/>
    <w:rsid w:val="008B054C"/>
    <w:rsid w:val="008B0843"/>
    <w:rsid w:val="008B093D"/>
    <w:rsid w:val="008B15F6"/>
    <w:rsid w:val="008B1835"/>
    <w:rsid w:val="008B19F5"/>
    <w:rsid w:val="008B2073"/>
    <w:rsid w:val="008B2385"/>
    <w:rsid w:val="008B2B50"/>
    <w:rsid w:val="008B2CD2"/>
    <w:rsid w:val="008B2DF8"/>
    <w:rsid w:val="008B2F23"/>
    <w:rsid w:val="008B4081"/>
    <w:rsid w:val="008B40BE"/>
    <w:rsid w:val="008B4239"/>
    <w:rsid w:val="008B47B2"/>
    <w:rsid w:val="008B4BF5"/>
    <w:rsid w:val="008B4D0B"/>
    <w:rsid w:val="008B4EAC"/>
    <w:rsid w:val="008B50C9"/>
    <w:rsid w:val="008B560A"/>
    <w:rsid w:val="008B56FB"/>
    <w:rsid w:val="008B5BEA"/>
    <w:rsid w:val="008B5CFD"/>
    <w:rsid w:val="008B5DE0"/>
    <w:rsid w:val="008B5E98"/>
    <w:rsid w:val="008B6145"/>
    <w:rsid w:val="008B6159"/>
    <w:rsid w:val="008B626B"/>
    <w:rsid w:val="008B65D6"/>
    <w:rsid w:val="008B688A"/>
    <w:rsid w:val="008B69DC"/>
    <w:rsid w:val="008B6CBC"/>
    <w:rsid w:val="008B6CD8"/>
    <w:rsid w:val="008B75F6"/>
    <w:rsid w:val="008B7EEA"/>
    <w:rsid w:val="008C0592"/>
    <w:rsid w:val="008C0910"/>
    <w:rsid w:val="008C1137"/>
    <w:rsid w:val="008C11B6"/>
    <w:rsid w:val="008C1D0D"/>
    <w:rsid w:val="008C1E63"/>
    <w:rsid w:val="008C24C6"/>
    <w:rsid w:val="008C2A51"/>
    <w:rsid w:val="008C3167"/>
    <w:rsid w:val="008C387E"/>
    <w:rsid w:val="008C3A9B"/>
    <w:rsid w:val="008C3B06"/>
    <w:rsid w:val="008C479A"/>
    <w:rsid w:val="008C493D"/>
    <w:rsid w:val="008C4976"/>
    <w:rsid w:val="008C4E7E"/>
    <w:rsid w:val="008C4EB1"/>
    <w:rsid w:val="008C570F"/>
    <w:rsid w:val="008C57BD"/>
    <w:rsid w:val="008C5980"/>
    <w:rsid w:val="008C60E5"/>
    <w:rsid w:val="008C6748"/>
    <w:rsid w:val="008C6DF2"/>
    <w:rsid w:val="008C7AD0"/>
    <w:rsid w:val="008C7B59"/>
    <w:rsid w:val="008D0765"/>
    <w:rsid w:val="008D0CA8"/>
    <w:rsid w:val="008D0FFE"/>
    <w:rsid w:val="008D2074"/>
    <w:rsid w:val="008D2318"/>
    <w:rsid w:val="008D24B4"/>
    <w:rsid w:val="008D299E"/>
    <w:rsid w:val="008D2AAF"/>
    <w:rsid w:val="008D2CFD"/>
    <w:rsid w:val="008D2DD2"/>
    <w:rsid w:val="008D2F27"/>
    <w:rsid w:val="008D40B0"/>
    <w:rsid w:val="008D4355"/>
    <w:rsid w:val="008D4C31"/>
    <w:rsid w:val="008D4D3F"/>
    <w:rsid w:val="008D5190"/>
    <w:rsid w:val="008D562C"/>
    <w:rsid w:val="008D5642"/>
    <w:rsid w:val="008D577C"/>
    <w:rsid w:val="008D5957"/>
    <w:rsid w:val="008D60F2"/>
    <w:rsid w:val="008D6150"/>
    <w:rsid w:val="008D617E"/>
    <w:rsid w:val="008D660D"/>
    <w:rsid w:val="008D6760"/>
    <w:rsid w:val="008D67A2"/>
    <w:rsid w:val="008D6834"/>
    <w:rsid w:val="008D7107"/>
    <w:rsid w:val="008D76BF"/>
    <w:rsid w:val="008D78C7"/>
    <w:rsid w:val="008D7AA1"/>
    <w:rsid w:val="008E0348"/>
    <w:rsid w:val="008E07B6"/>
    <w:rsid w:val="008E0912"/>
    <w:rsid w:val="008E0DB4"/>
    <w:rsid w:val="008E0F4D"/>
    <w:rsid w:val="008E0FB6"/>
    <w:rsid w:val="008E11B1"/>
    <w:rsid w:val="008E12A1"/>
    <w:rsid w:val="008E1360"/>
    <w:rsid w:val="008E1552"/>
    <w:rsid w:val="008E1D60"/>
    <w:rsid w:val="008E1E53"/>
    <w:rsid w:val="008E23ED"/>
    <w:rsid w:val="008E2411"/>
    <w:rsid w:val="008E2ACA"/>
    <w:rsid w:val="008E3392"/>
    <w:rsid w:val="008E33A7"/>
    <w:rsid w:val="008E3416"/>
    <w:rsid w:val="008E34AB"/>
    <w:rsid w:val="008E3B6C"/>
    <w:rsid w:val="008E3F8A"/>
    <w:rsid w:val="008E405F"/>
    <w:rsid w:val="008E43A3"/>
    <w:rsid w:val="008E4C42"/>
    <w:rsid w:val="008E4C8F"/>
    <w:rsid w:val="008E5132"/>
    <w:rsid w:val="008E5387"/>
    <w:rsid w:val="008E57D5"/>
    <w:rsid w:val="008E58AB"/>
    <w:rsid w:val="008E5B88"/>
    <w:rsid w:val="008E61AE"/>
    <w:rsid w:val="008E6446"/>
    <w:rsid w:val="008E663D"/>
    <w:rsid w:val="008E66CD"/>
    <w:rsid w:val="008E731E"/>
    <w:rsid w:val="008E788D"/>
    <w:rsid w:val="008E793E"/>
    <w:rsid w:val="008E7AFA"/>
    <w:rsid w:val="008E7BEF"/>
    <w:rsid w:val="008E7CD9"/>
    <w:rsid w:val="008E7D8C"/>
    <w:rsid w:val="008F0383"/>
    <w:rsid w:val="008F078D"/>
    <w:rsid w:val="008F0D02"/>
    <w:rsid w:val="008F1281"/>
    <w:rsid w:val="008F12D3"/>
    <w:rsid w:val="008F134F"/>
    <w:rsid w:val="008F14CB"/>
    <w:rsid w:val="008F1701"/>
    <w:rsid w:val="008F1737"/>
    <w:rsid w:val="008F1979"/>
    <w:rsid w:val="008F199A"/>
    <w:rsid w:val="008F1A76"/>
    <w:rsid w:val="008F1C3F"/>
    <w:rsid w:val="008F2200"/>
    <w:rsid w:val="008F2738"/>
    <w:rsid w:val="008F36F8"/>
    <w:rsid w:val="008F3B86"/>
    <w:rsid w:val="008F3D2F"/>
    <w:rsid w:val="008F3D44"/>
    <w:rsid w:val="008F3EFE"/>
    <w:rsid w:val="008F3FA3"/>
    <w:rsid w:val="008F442D"/>
    <w:rsid w:val="008F4460"/>
    <w:rsid w:val="008F4B74"/>
    <w:rsid w:val="008F4E32"/>
    <w:rsid w:val="008F4F3B"/>
    <w:rsid w:val="008F54F7"/>
    <w:rsid w:val="008F5646"/>
    <w:rsid w:val="008F57B6"/>
    <w:rsid w:val="008F58C0"/>
    <w:rsid w:val="008F5A72"/>
    <w:rsid w:val="008F5AC6"/>
    <w:rsid w:val="008F5C8A"/>
    <w:rsid w:val="008F67F8"/>
    <w:rsid w:val="008F6FBE"/>
    <w:rsid w:val="008F707A"/>
    <w:rsid w:val="008F7220"/>
    <w:rsid w:val="008F76CD"/>
    <w:rsid w:val="00900484"/>
    <w:rsid w:val="00900E2B"/>
    <w:rsid w:val="00900F31"/>
    <w:rsid w:val="0090108B"/>
    <w:rsid w:val="00901221"/>
    <w:rsid w:val="00901517"/>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10EE"/>
    <w:rsid w:val="009111FE"/>
    <w:rsid w:val="0091159A"/>
    <w:rsid w:val="00911903"/>
    <w:rsid w:val="00911E6B"/>
    <w:rsid w:val="00912078"/>
    <w:rsid w:val="009124FD"/>
    <w:rsid w:val="00912644"/>
    <w:rsid w:val="009129DC"/>
    <w:rsid w:val="00913200"/>
    <w:rsid w:val="009133DA"/>
    <w:rsid w:val="009144E1"/>
    <w:rsid w:val="00914554"/>
    <w:rsid w:val="00914573"/>
    <w:rsid w:val="00914920"/>
    <w:rsid w:val="00914BB7"/>
    <w:rsid w:val="00915049"/>
    <w:rsid w:val="00915116"/>
    <w:rsid w:val="009154F4"/>
    <w:rsid w:val="00915AD0"/>
    <w:rsid w:val="00916242"/>
    <w:rsid w:val="00916367"/>
    <w:rsid w:val="00916569"/>
    <w:rsid w:val="00916793"/>
    <w:rsid w:val="009167CA"/>
    <w:rsid w:val="009167E3"/>
    <w:rsid w:val="0091680F"/>
    <w:rsid w:val="00916C7B"/>
    <w:rsid w:val="009178F4"/>
    <w:rsid w:val="00917B66"/>
    <w:rsid w:val="00917CFC"/>
    <w:rsid w:val="00917E59"/>
    <w:rsid w:val="0092001A"/>
    <w:rsid w:val="0092011E"/>
    <w:rsid w:val="00920211"/>
    <w:rsid w:val="00920293"/>
    <w:rsid w:val="00920A1A"/>
    <w:rsid w:val="00920A8F"/>
    <w:rsid w:val="00920F69"/>
    <w:rsid w:val="00921115"/>
    <w:rsid w:val="00921586"/>
    <w:rsid w:val="0092176B"/>
    <w:rsid w:val="00921EAA"/>
    <w:rsid w:val="0092205F"/>
    <w:rsid w:val="00922404"/>
    <w:rsid w:val="009228CF"/>
    <w:rsid w:val="0092316C"/>
    <w:rsid w:val="0092318B"/>
    <w:rsid w:val="0092339B"/>
    <w:rsid w:val="009237D7"/>
    <w:rsid w:val="00923BAA"/>
    <w:rsid w:val="00923C1A"/>
    <w:rsid w:val="00924767"/>
    <w:rsid w:val="0092500D"/>
    <w:rsid w:val="00925112"/>
    <w:rsid w:val="0092511C"/>
    <w:rsid w:val="009254B9"/>
    <w:rsid w:val="009255F2"/>
    <w:rsid w:val="009256BB"/>
    <w:rsid w:val="009260F0"/>
    <w:rsid w:val="009261A1"/>
    <w:rsid w:val="00926205"/>
    <w:rsid w:val="009264ED"/>
    <w:rsid w:val="00926890"/>
    <w:rsid w:val="00926BE4"/>
    <w:rsid w:val="00926CF4"/>
    <w:rsid w:val="00927000"/>
    <w:rsid w:val="00927509"/>
    <w:rsid w:val="00927B70"/>
    <w:rsid w:val="00927EAC"/>
    <w:rsid w:val="00927EEA"/>
    <w:rsid w:val="0093060B"/>
    <w:rsid w:val="009306D4"/>
    <w:rsid w:val="009306D7"/>
    <w:rsid w:val="00930EAE"/>
    <w:rsid w:val="009314EC"/>
    <w:rsid w:val="00931768"/>
    <w:rsid w:val="00931B6C"/>
    <w:rsid w:val="009320F8"/>
    <w:rsid w:val="00932142"/>
    <w:rsid w:val="00932956"/>
    <w:rsid w:val="009329B3"/>
    <w:rsid w:val="00932BCD"/>
    <w:rsid w:val="0093301D"/>
    <w:rsid w:val="00933937"/>
    <w:rsid w:val="00933F76"/>
    <w:rsid w:val="009348B5"/>
    <w:rsid w:val="009349AA"/>
    <w:rsid w:val="00934CB2"/>
    <w:rsid w:val="00934FAB"/>
    <w:rsid w:val="0093545F"/>
    <w:rsid w:val="0093546F"/>
    <w:rsid w:val="00935587"/>
    <w:rsid w:val="009357DE"/>
    <w:rsid w:val="00935A9B"/>
    <w:rsid w:val="00935C78"/>
    <w:rsid w:val="00935E26"/>
    <w:rsid w:val="00936049"/>
    <w:rsid w:val="0093617F"/>
    <w:rsid w:val="00940263"/>
    <w:rsid w:val="009406FA"/>
    <w:rsid w:val="009409F6"/>
    <w:rsid w:val="009418AF"/>
    <w:rsid w:val="009418D0"/>
    <w:rsid w:val="00941BA9"/>
    <w:rsid w:val="00941F24"/>
    <w:rsid w:val="009422A4"/>
    <w:rsid w:val="009433E0"/>
    <w:rsid w:val="009434A9"/>
    <w:rsid w:val="0094353F"/>
    <w:rsid w:val="009437C9"/>
    <w:rsid w:val="009439D5"/>
    <w:rsid w:val="00943DA0"/>
    <w:rsid w:val="00943DE0"/>
    <w:rsid w:val="009440CA"/>
    <w:rsid w:val="009447CF"/>
    <w:rsid w:val="0094494E"/>
    <w:rsid w:val="00944AF8"/>
    <w:rsid w:val="00944C4E"/>
    <w:rsid w:val="0094545C"/>
    <w:rsid w:val="00945506"/>
    <w:rsid w:val="009459F6"/>
    <w:rsid w:val="00946CC5"/>
    <w:rsid w:val="009471CE"/>
    <w:rsid w:val="009476B2"/>
    <w:rsid w:val="009479B2"/>
    <w:rsid w:val="00947F9C"/>
    <w:rsid w:val="00950B6A"/>
    <w:rsid w:val="00950B73"/>
    <w:rsid w:val="00950F4F"/>
    <w:rsid w:val="00951440"/>
    <w:rsid w:val="0095166C"/>
    <w:rsid w:val="00951AC5"/>
    <w:rsid w:val="00951AF4"/>
    <w:rsid w:val="00952269"/>
    <w:rsid w:val="00952618"/>
    <w:rsid w:val="00952840"/>
    <w:rsid w:val="00952B2A"/>
    <w:rsid w:val="00952C53"/>
    <w:rsid w:val="00952D61"/>
    <w:rsid w:val="009531B5"/>
    <w:rsid w:val="009535D8"/>
    <w:rsid w:val="00953632"/>
    <w:rsid w:val="009536F0"/>
    <w:rsid w:val="009539EA"/>
    <w:rsid w:val="00953B40"/>
    <w:rsid w:val="00953FC9"/>
    <w:rsid w:val="0095420A"/>
    <w:rsid w:val="00954254"/>
    <w:rsid w:val="009542CA"/>
    <w:rsid w:val="00954E23"/>
    <w:rsid w:val="0095505E"/>
    <w:rsid w:val="00956036"/>
    <w:rsid w:val="0095633B"/>
    <w:rsid w:val="009563E0"/>
    <w:rsid w:val="00956A85"/>
    <w:rsid w:val="00957036"/>
    <w:rsid w:val="00957046"/>
    <w:rsid w:val="00957DCD"/>
    <w:rsid w:val="0096038C"/>
    <w:rsid w:val="00960B82"/>
    <w:rsid w:val="00961110"/>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D9E"/>
    <w:rsid w:val="00963FB4"/>
    <w:rsid w:val="00964075"/>
    <w:rsid w:val="0096438E"/>
    <w:rsid w:val="00964902"/>
    <w:rsid w:val="00964945"/>
    <w:rsid w:val="00965027"/>
    <w:rsid w:val="009650AA"/>
    <w:rsid w:val="00965204"/>
    <w:rsid w:val="009653E3"/>
    <w:rsid w:val="00965481"/>
    <w:rsid w:val="0096553E"/>
    <w:rsid w:val="0096596D"/>
    <w:rsid w:val="00965B04"/>
    <w:rsid w:val="00965C9F"/>
    <w:rsid w:val="00965DEC"/>
    <w:rsid w:val="00967039"/>
    <w:rsid w:val="009673C4"/>
    <w:rsid w:val="00967C83"/>
    <w:rsid w:val="0097006C"/>
    <w:rsid w:val="00970847"/>
    <w:rsid w:val="009708F6"/>
    <w:rsid w:val="00970C3E"/>
    <w:rsid w:val="0097117D"/>
    <w:rsid w:val="009712C2"/>
    <w:rsid w:val="0097130E"/>
    <w:rsid w:val="0097141D"/>
    <w:rsid w:val="0097181C"/>
    <w:rsid w:val="00971CD9"/>
    <w:rsid w:val="00971E17"/>
    <w:rsid w:val="00971EBE"/>
    <w:rsid w:val="0097237D"/>
    <w:rsid w:val="00972A73"/>
    <w:rsid w:val="00973422"/>
    <w:rsid w:val="00973568"/>
    <w:rsid w:val="00973780"/>
    <w:rsid w:val="00973855"/>
    <w:rsid w:val="0097387B"/>
    <w:rsid w:val="009739AD"/>
    <w:rsid w:val="00973ABF"/>
    <w:rsid w:val="00973AFA"/>
    <w:rsid w:val="00973DE5"/>
    <w:rsid w:val="00974063"/>
    <w:rsid w:val="009741F7"/>
    <w:rsid w:val="00974282"/>
    <w:rsid w:val="00974334"/>
    <w:rsid w:val="009746E8"/>
    <w:rsid w:val="00974994"/>
    <w:rsid w:val="0097536E"/>
    <w:rsid w:val="009758E7"/>
    <w:rsid w:val="00975D78"/>
    <w:rsid w:val="00975E26"/>
    <w:rsid w:val="00975E3B"/>
    <w:rsid w:val="00975F53"/>
    <w:rsid w:val="0097602D"/>
    <w:rsid w:val="0097683C"/>
    <w:rsid w:val="009768EA"/>
    <w:rsid w:val="00976987"/>
    <w:rsid w:val="00976B6A"/>
    <w:rsid w:val="00976D3E"/>
    <w:rsid w:val="009773E4"/>
    <w:rsid w:val="009775C8"/>
    <w:rsid w:val="0098032B"/>
    <w:rsid w:val="0098056F"/>
    <w:rsid w:val="0098124C"/>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985"/>
    <w:rsid w:val="00984BD2"/>
    <w:rsid w:val="00984EB1"/>
    <w:rsid w:val="0098532F"/>
    <w:rsid w:val="00985AD5"/>
    <w:rsid w:val="009861E6"/>
    <w:rsid w:val="00986400"/>
    <w:rsid w:val="00986D2C"/>
    <w:rsid w:val="00986D66"/>
    <w:rsid w:val="00986F28"/>
    <w:rsid w:val="00987115"/>
    <w:rsid w:val="00987321"/>
    <w:rsid w:val="00987455"/>
    <w:rsid w:val="00987B7F"/>
    <w:rsid w:val="00987F6C"/>
    <w:rsid w:val="0099051C"/>
    <w:rsid w:val="00990A9D"/>
    <w:rsid w:val="00990F47"/>
    <w:rsid w:val="0099114E"/>
    <w:rsid w:val="009912F6"/>
    <w:rsid w:val="00991443"/>
    <w:rsid w:val="009914A8"/>
    <w:rsid w:val="0099173F"/>
    <w:rsid w:val="00991833"/>
    <w:rsid w:val="00991851"/>
    <w:rsid w:val="0099197C"/>
    <w:rsid w:val="00991B00"/>
    <w:rsid w:val="00991F59"/>
    <w:rsid w:val="0099208A"/>
    <w:rsid w:val="009923E9"/>
    <w:rsid w:val="009923EC"/>
    <w:rsid w:val="00992490"/>
    <w:rsid w:val="009926E0"/>
    <w:rsid w:val="0099272E"/>
    <w:rsid w:val="00992F1E"/>
    <w:rsid w:val="009932D1"/>
    <w:rsid w:val="0099345A"/>
    <w:rsid w:val="00993E2C"/>
    <w:rsid w:val="009946DB"/>
    <w:rsid w:val="00994B5F"/>
    <w:rsid w:val="00995197"/>
    <w:rsid w:val="00995243"/>
    <w:rsid w:val="0099535B"/>
    <w:rsid w:val="00995366"/>
    <w:rsid w:val="0099536D"/>
    <w:rsid w:val="00995621"/>
    <w:rsid w:val="009959C0"/>
    <w:rsid w:val="009959E3"/>
    <w:rsid w:val="00996074"/>
    <w:rsid w:val="00996124"/>
    <w:rsid w:val="00996612"/>
    <w:rsid w:val="00996672"/>
    <w:rsid w:val="0099718C"/>
    <w:rsid w:val="00997384"/>
    <w:rsid w:val="009A041F"/>
    <w:rsid w:val="009A0495"/>
    <w:rsid w:val="009A059E"/>
    <w:rsid w:val="009A0AC8"/>
    <w:rsid w:val="009A0CDC"/>
    <w:rsid w:val="009A0E13"/>
    <w:rsid w:val="009A1295"/>
    <w:rsid w:val="009A1387"/>
    <w:rsid w:val="009A1623"/>
    <w:rsid w:val="009A1A4E"/>
    <w:rsid w:val="009A1A56"/>
    <w:rsid w:val="009A2073"/>
    <w:rsid w:val="009A2249"/>
    <w:rsid w:val="009A2AC6"/>
    <w:rsid w:val="009A2AF3"/>
    <w:rsid w:val="009A2DD5"/>
    <w:rsid w:val="009A314B"/>
    <w:rsid w:val="009A34D4"/>
    <w:rsid w:val="009A36EE"/>
    <w:rsid w:val="009A3754"/>
    <w:rsid w:val="009A409E"/>
    <w:rsid w:val="009A43BE"/>
    <w:rsid w:val="009A44E9"/>
    <w:rsid w:val="009A5285"/>
    <w:rsid w:val="009A538B"/>
    <w:rsid w:val="009A5616"/>
    <w:rsid w:val="009A5866"/>
    <w:rsid w:val="009A5EFE"/>
    <w:rsid w:val="009A6D0C"/>
    <w:rsid w:val="009A6DD5"/>
    <w:rsid w:val="009A70A4"/>
    <w:rsid w:val="009A74E8"/>
    <w:rsid w:val="009A7506"/>
    <w:rsid w:val="009A77C4"/>
    <w:rsid w:val="009A78C2"/>
    <w:rsid w:val="009B0455"/>
    <w:rsid w:val="009B06EB"/>
    <w:rsid w:val="009B080D"/>
    <w:rsid w:val="009B0DBB"/>
    <w:rsid w:val="009B14CD"/>
    <w:rsid w:val="009B14CE"/>
    <w:rsid w:val="009B169A"/>
    <w:rsid w:val="009B16B8"/>
    <w:rsid w:val="009B19F3"/>
    <w:rsid w:val="009B1B2A"/>
    <w:rsid w:val="009B24AF"/>
    <w:rsid w:val="009B2517"/>
    <w:rsid w:val="009B281B"/>
    <w:rsid w:val="009B293A"/>
    <w:rsid w:val="009B2987"/>
    <w:rsid w:val="009B2BB6"/>
    <w:rsid w:val="009B3747"/>
    <w:rsid w:val="009B3C4C"/>
    <w:rsid w:val="009B4028"/>
    <w:rsid w:val="009B40A0"/>
    <w:rsid w:val="009B43E5"/>
    <w:rsid w:val="009B4A04"/>
    <w:rsid w:val="009B530B"/>
    <w:rsid w:val="009B53A4"/>
    <w:rsid w:val="009B55D6"/>
    <w:rsid w:val="009B5635"/>
    <w:rsid w:val="009B599E"/>
    <w:rsid w:val="009B5A70"/>
    <w:rsid w:val="009B5BD5"/>
    <w:rsid w:val="009B6407"/>
    <w:rsid w:val="009B6B84"/>
    <w:rsid w:val="009B7008"/>
    <w:rsid w:val="009B7258"/>
    <w:rsid w:val="009B7407"/>
    <w:rsid w:val="009B77CF"/>
    <w:rsid w:val="009B7815"/>
    <w:rsid w:val="009B7BD2"/>
    <w:rsid w:val="009C020A"/>
    <w:rsid w:val="009C0578"/>
    <w:rsid w:val="009C0DD0"/>
    <w:rsid w:val="009C163E"/>
    <w:rsid w:val="009C1905"/>
    <w:rsid w:val="009C21A1"/>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7EE"/>
    <w:rsid w:val="009C590E"/>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345"/>
    <w:rsid w:val="009D4637"/>
    <w:rsid w:val="009D53FF"/>
    <w:rsid w:val="009D57A1"/>
    <w:rsid w:val="009D58F7"/>
    <w:rsid w:val="009D5C38"/>
    <w:rsid w:val="009D5D09"/>
    <w:rsid w:val="009D6EAB"/>
    <w:rsid w:val="009D6EF7"/>
    <w:rsid w:val="009D7311"/>
    <w:rsid w:val="009D7F3B"/>
    <w:rsid w:val="009E029C"/>
    <w:rsid w:val="009E0479"/>
    <w:rsid w:val="009E0741"/>
    <w:rsid w:val="009E089B"/>
    <w:rsid w:val="009E1396"/>
    <w:rsid w:val="009E1B28"/>
    <w:rsid w:val="009E1D32"/>
    <w:rsid w:val="009E1F29"/>
    <w:rsid w:val="009E200F"/>
    <w:rsid w:val="009E23E3"/>
    <w:rsid w:val="009E2F2D"/>
    <w:rsid w:val="009E300C"/>
    <w:rsid w:val="009E330C"/>
    <w:rsid w:val="009E359C"/>
    <w:rsid w:val="009E3A7D"/>
    <w:rsid w:val="009E4149"/>
    <w:rsid w:val="009E475C"/>
    <w:rsid w:val="009E4A7F"/>
    <w:rsid w:val="009E4C78"/>
    <w:rsid w:val="009E56C8"/>
    <w:rsid w:val="009E61C4"/>
    <w:rsid w:val="009E645B"/>
    <w:rsid w:val="009E6ADE"/>
    <w:rsid w:val="009E7430"/>
    <w:rsid w:val="009E7552"/>
    <w:rsid w:val="009E7C06"/>
    <w:rsid w:val="009E7CFB"/>
    <w:rsid w:val="009F032C"/>
    <w:rsid w:val="009F0767"/>
    <w:rsid w:val="009F0F41"/>
    <w:rsid w:val="009F11B7"/>
    <w:rsid w:val="009F1489"/>
    <w:rsid w:val="009F17AC"/>
    <w:rsid w:val="009F1AE1"/>
    <w:rsid w:val="009F1AF6"/>
    <w:rsid w:val="009F1CB5"/>
    <w:rsid w:val="009F233D"/>
    <w:rsid w:val="009F2517"/>
    <w:rsid w:val="009F2690"/>
    <w:rsid w:val="009F2709"/>
    <w:rsid w:val="009F2DA5"/>
    <w:rsid w:val="009F4215"/>
    <w:rsid w:val="009F44C6"/>
    <w:rsid w:val="009F484D"/>
    <w:rsid w:val="009F48B9"/>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DF4"/>
    <w:rsid w:val="009F6ED8"/>
    <w:rsid w:val="009F7512"/>
    <w:rsid w:val="009F7A29"/>
    <w:rsid w:val="009F7C1A"/>
    <w:rsid w:val="00A00AC2"/>
    <w:rsid w:val="00A00C0E"/>
    <w:rsid w:val="00A01984"/>
    <w:rsid w:val="00A02387"/>
    <w:rsid w:val="00A024A5"/>
    <w:rsid w:val="00A024D4"/>
    <w:rsid w:val="00A027F5"/>
    <w:rsid w:val="00A02D6A"/>
    <w:rsid w:val="00A032CA"/>
    <w:rsid w:val="00A03C77"/>
    <w:rsid w:val="00A041F8"/>
    <w:rsid w:val="00A0465F"/>
    <w:rsid w:val="00A046FF"/>
    <w:rsid w:val="00A0472C"/>
    <w:rsid w:val="00A04A6F"/>
    <w:rsid w:val="00A04D79"/>
    <w:rsid w:val="00A04DE0"/>
    <w:rsid w:val="00A0506F"/>
    <w:rsid w:val="00A0509B"/>
    <w:rsid w:val="00A05F9D"/>
    <w:rsid w:val="00A06553"/>
    <w:rsid w:val="00A066FA"/>
    <w:rsid w:val="00A0674D"/>
    <w:rsid w:val="00A06758"/>
    <w:rsid w:val="00A1015B"/>
    <w:rsid w:val="00A1035E"/>
    <w:rsid w:val="00A103FB"/>
    <w:rsid w:val="00A10D8F"/>
    <w:rsid w:val="00A1101C"/>
    <w:rsid w:val="00A1115A"/>
    <w:rsid w:val="00A11585"/>
    <w:rsid w:val="00A116D8"/>
    <w:rsid w:val="00A11A3D"/>
    <w:rsid w:val="00A11E62"/>
    <w:rsid w:val="00A12159"/>
    <w:rsid w:val="00A127E9"/>
    <w:rsid w:val="00A128DD"/>
    <w:rsid w:val="00A12BAF"/>
    <w:rsid w:val="00A12D35"/>
    <w:rsid w:val="00A12F39"/>
    <w:rsid w:val="00A12F49"/>
    <w:rsid w:val="00A1308A"/>
    <w:rsid w:val="00A131FE"/>
    <w:rsid w:val="00A132E4"/>
    <w:rsid w:val="00A137D2"/>
    <w:rsid w:val="00A13E60"/>
    <w:rsid w:val="00A14960"/>
    <w:rsid w:val="00A14CF0"/>
    <w:rsid w:val="00A14EC9"/>
    <w:rsid w:val="00A14F6B"/>
    <w:rsid w:val="00A153CA"/>
    <w:rsid w:val="00A15651"/>
    <w:rsid w:val="00A159C5"/>
    <w:rsid w:val="00A15B3A"/>
    <w:rsid w:val="00A15EC2"/>
    <w:rsid w:val="00A163F4"/>
    <w:rsid w:val="00A16613"/>
    <w:rsid w:val="00A1775B"/>
    <w:rsid w:val="00A17AB0"/>
    <w:rsid w:val="00A20840"/>
    <w:rsid w:val="00A20F3A"/>
    <w:rsid w:val="00A20F7F"/>
    <w:rsid w:val="00A21415"/>
    <w:rsid w:val="00A218EB"/>
    <w:rsid w:val="00A21CCA"/>
    <w:rsid w:val="00A229C1"/>
    <w:rsid w:val="00A22BF6"/>
    <w:rsid w:val="00A23559"/>
    <w:rsid w:val="00A239A3"/>
    <w:rsid w:val="00A23FF1"/>
    <w:rsid w:val="00A241CC"/>
    <w:rsid w:val="00A24990"/>
    <w:rsid w:val="00A24F3D"/>
    <w:rsid w:val="00A25E63"/>
    <w:rsid w:val="00A261D4"/>
    <w:rsid w:val="00A26220"/>
    <w:rsid w:val="00A276B9"/>
    <w:rsid w:val="00A276CB"/>
    <w:rsid w:val="00A2772F"/>
    <w:rsid w:val="00A279E4"/>
    <w:rsid w:val="00A3007C"/>
    <w:rsid w:val="00A3036F"/>
    <w:rsid w:val="00A3096B"/>
    <w:rsid w:val="00A309E5"/>
    <w:rsid w:val="00A30C35"/>
    <w:rsid w:val="00A31151"/>
    <w:rsid w:val="00A3121E"/>
    <w:rsid w:val="00A318C3"/>
    <w:rsid w:val="00A31E7C"/>
    <w:rsid w:val="00A31FF1"/>
    <w:rsid w:val="00A32168"/>
    <w:rsid w:val="00A32207"/>
    <w:rsid w:val="00A32425"/>
    <w:rsid w:val="00A32554"/>
    <w:rsid w:val="00A3261C"/>
    <w:rsid w:val="00A3334E"/>
    <w:rsid w:val="00A33379"/>
    <w:rsid w:val="00A33449"/>
    <w:rsid w:val="00A33525"/>
    <w:rsid w:val="00A336CD"/>
    <w:rsid w:val="00A33BB0"/>
    <w:rsid w:val="00A33C2A"/>
    <w:rsid w:val="00A341A7"/>
    <w:rsid w:val="00A342F5"/>
    <w:rsid w:val="00A343E2"/>
    <w:rsid w:val="00A34525"/>
    <w:rsid w:val="00A34537"/>
    <w:rsid w:val="00A34C00"/>
    <w:rsid w:val="00A34D86"/>
    <w:rsid w:val="00A3508B"/>
    <w:rsid w:val="00A35952"/>
    <w:rsid w:val="00A35C51"/>
    <w:rsid w:val="00A36158"/>
    <w:rsid w:val="00A36682"/>
    <w:rsid w:val="00A36C9B"/>
    <w:rsid w:val="00A36CED"/>
    <w:rsid w:val="00A37035"/>
    <w:rsid w:val="00A3758F"/>
    <w:rsid w:val="00A3790F"/>
    <w:rsid w:val="00A37BF1"/>
    <w:rsid w:val="00A37CFC"/>
    <w:rsid w:val="00A37DCF"/>
    <w:rsid w:val="00A40198"/>
    <w:rsid w:val="00A40485"/>
    <w:rsid w:val="00A40552"/>
    <w:rsid w:val="00A405E4"/>
    <w:rsid w:val="00A40B17"/>
    <w:rsid w:val="00A413AA"/>
    <w:rsid w:val="00A41407"/>
    <w:rsid w:val="00A41461"/>
    <w:rsid w:val="00A415D0"/>
    <w:rsid w:val="00A4174D"/>
    <w:rsid w:val="00A4241E"/>
    <w:rsid w:val="00A4271E"/>
    <w:rsid w:val="00A4281D"/>
    <w:rsid w:val="00A43009"/>
    <w:rsid w:val="00A4334C"/>
    <w:rsid w:val="00A433BC"/>
    <w:rsid w:val="00A435E6"/>
    <w:rsid w:val="00A43BF0"/>
    <w:rsid w:val="00A43F1D"/>
    <w:rsid w:val="00A43F26"/>
    <w:rsid w:val="00A440B3"/>
    <w:rsid w:val="00A44C32"/>
    <w:rsid w:val="00A4516D"/>
    <w:rsid w:val="00A45A08"/>
    <w:rsid w:val="00A45AE4"/>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5689"/>
    <w:rsid w:val="00A55C5D"/>
    <w:rsid w:val="00A56077"/>
    <w:rsid w:val="00A5609B"/>
    <w:rsid w:val="00A56459"/>
    <w:rsid w:val="00A56978"/>
    <w:rsid w:val="00A57155"/>
    <w:rsid w:val="00A572B7"/>
    <w:rsid w:val="00A574A8"/>
    <w:rsid w:val="00A57823"/>
    <w:rsid w:val="00A57A3F"/>
    <w:rsid w:val="00A57A5D"/>
    <w:rsid w:val="00A60114"/>
    <w:rsid w:val="00A602B0"/>
    <w:rsid w:val="00A608A0"/>
    <w:rsid w:val="00A608DB"/>
    <w:rsid w:val="00A60CA6"/>
    <w:rsid w:val="00A60DAB"/>
    <w:rsid w:val="00A62A47"/>
    <w:rsid w:val="00A63D27"/>
    <w:rsid w:val="00A6401D"/>
    <w:rsid w:val="00A64510"/>
    <w:rsid w:val="00A64E07"/>
    <w:rsid w:val="00A64F10"/>
    <w:rsid w:val="00A64F3C"/>
    <w:rsid w:val="00A6514A"/>
    <w:rsid w:val="00A65BEF"/>
    <w:rsid w:val="00A65C84"/>
    <w:rsid w:val="00A65C8F"/>
    <w:rsid w:val="00A65CCF"/>
    <w:rsid w:val="00A66DA4"/>
    <w:rsid w:val="00A66EE4"/>
    <w:rsid w:val="00A66FF8"/>
    <w:rsid w:val="00A6702E"/>
    <w:rsid w:val="00A672D7"/>
    <w:rsid w:val="00A67A29"/>
    <w:rsid w:val="00A67ACD"/>
    <w:rsid w:val="00A7001E"/>
    <w:rsid w:val="00A70521"/>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31EE"/>
    <w:rsid w:val="00A733D1"/>
    <w:rsid w:val="00A73461"/>
    <w:rsid w:val="00A736E8"/>
    <w:rsid w:val="00A73F45"/>
    <w:rsid w:val="00A7428A"/>
    <w:rsid w:val="00A742A4"/>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7A"/>
    <w:rsid w:val="00A82FE9"/>
    <w:rsid w:val="00A832F9"/>
    <w:rsid w:val="00A835CA"/>
    <w:rsid w:val="00A83A77"/>
    <w:rsid w:val="00A83FA6"/>
    <w:rsid w:val="00A842E1"/>
    <w:rsid w:val="00A845D4"/>
    <w:rsid w:val="00A8461C"/>
    <w:rsid w:val="00A84682"/>
    <w:rsid w:val="00A846B9"/>
    <w:rsid w:val="00A84C94"/>
    <w:rsid w:val="00A84EC8"/>
    <w:rsid w:val="00A85078"/>
    <w:rsid w:val="00A850B1"/>
    <w:rsid w:val="00A851BA"/>
    <w:rsid w:val="00A8522F"/>
    <w:rsid w:val="00A859AF"/>
    <w:rsid w:val="00A85C80"/>
    <w:rsid w:val="00A85F95"/>
    <w:rsid w:val="00A85FA6"/>
    <w:rsid w:val="00A86795"/>
    <w:rsid w:val="00A86993"/>
    <w:rsid w:val="00A869B6"/>
    <w:rsid w:val="00A86B2F"/>
    <w:rsid w:val="00A86B7F"/>
    <w:rsid w:val="00A86CC9"/>
    <w:rsid w:val="00A87377"/>
    <w:rsid w:val="00A90585"/>
    <w:rsid w:val="00A908CD"/>
    <w:rsid w:val="00A90D2C"/>
    <w:rsid w:val="00A90DF9"/>
    <w:rsid w:val="00A912F6"/>
    <w:rsid w:val="00A91343"/>
    <w:rsid w:val="00A91DB5"/>
    <w:rsid w:val="00A923F1"/>
    <w:rsid w:val="00A92410"/>
    <w:rsid w:val="00A92476"/>
    <w:rsid w:val="00A924C1"/>
    <w:rsid w:val="00A929BC"/>
    <w:rsid w:val="00A92BD0"/>
    <w:rsid w:val="00A92C1F"/>
    <w:rsid w:val="00A9339B"/>
    <w:rsid w:val="00A9376F"/>
    <w:rsid w:val="00A93A27"/>
    <w:rsid w:val="00A93BC7"/>
    <w:rsid w:val="00A93BED"/>
    <w:rsid w:val="00A93D2D"/>
    <w:rsid w:val="00A93E79"/>
    <w:rsid w:val="00A93EF0"/>
    <w:rsid w:val="00A94103"/>
    <w:rsid w:val="00A9414A"/>
    <w:rsid w:val="00A94308"/>
    <w:rsid w:val="00A947D3"/>
    <w:rsid w:val="00A94837"/>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358"/>
    <w:rsid w:val="00A9650B"/>
    <w:rsid w:val="00A96583"/>
    <w:rsid w:val="00A96764"/>
    <w:rsid w:val="00A967BD"/>
    <w:rsid w:val="00A96A97"/>
    <w:rsid w:val="00A96B1E"/>
    <w:rsid w:val="00A96C14"/>
    <w:rsid w:val="00A96C65"/>
    <w:rsid w:val="00A978A8"/>
    <w:rsid w:val="00A978B8"/>
    <w:rsid w:val="00A97CB6"/>
    <w:rsid w:val="00AA01CA"/>
    <w:rsid w:val="00AA10A1"/>
    <w:rsid w:val="00AA1AF9"/>
    <w:rsid w:val="00AA1EBF"/>
    <w:rsid w:val="00AA1FA3"/>
    <w:rsid w:val="00AA25F8"/>
    <w:rsid w:val="00AA2814"/>
    <w:rsid w:val="00AA2EF6"/>
    <w:rsid w:val="00AA2F73"/>
    <w:rsid w:val="00AA3084"/>
    <w:rsid w:val="00AA3114"/>
    <w:rsid w:val="00AA31F1"/>
    <w:rsid w:val="00AA3367"/>
    <w:rsid w:val="00AA38BD"/>
    <w:rsid w:val="00AA3C46"/>
    <w:rsid w:val="00AA3C5C"/>
    <w:rsid w:val="00AA3DC5"/>
    <w:rsid w:val="00AA3EAC"/>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32"/>
    <w:rsid w:val="00AA6E60"/>
    <w:rsid w:val="00AA6F60"/>
    <w:rsid w:val="00AA76A3"/>
    <w:rsid w:val="00AA77C4"/>
    <w:rsid w:val="00AB020B"/>
    <w:rsid w:val="00AB08D5"/>
    <w:rsid w:val="00AB09EF"/>
    <w:rsid w:val="00AB0E49"/>
    <w:rsid w:val="00AB0EB8"/>
    <w:rsid w:val="00AB1372"/>
    <w:rsid w:val="00AB1A41"/>
    <w:rsid w:val="00AB1EB3"/>
    <w:rsid w:val="00AB1F7D"/>
    <w:rsid w:val="00AB2189"/>
    <w:rsid w:val="00AB29F4"/>
    <w:rsid w:val="00AB2E3D"/>
    <w:rsid w:val="00AB2F09"/>
    <w:rsid w:val="00AB30DE"/>
    <w:rsid w:val="00AB3151"/>
    <w:rsid w:val="00AB3462"/>
    <w:rsid w:val="00AB34CE"/>
    <w:rsid w:val="00AB34E6"/>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45"/>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7E2"/>
    <w:rsid w:val="00AC6079"/>
    <w:rsid w:val="00AC614B"/>
    <w:rsid w:val="00AC6291"/>
    <w:rsid w:val="00AC640B"/>
    <w:rsid w:val="00AC6737"/>
    <w:rsid w:val="00AC6B7D"/>
    <w:rsid w:val="00AC70FF"/>
    <w:rsid w:val="00AC720E"/>
    <w:rsid w:val="00AC77DD"/>
    <w:rsid w:val="00AC7901"/>
    <w:rsid w:val="00AC7B3F"/>
    <w:rsid w:val="00AD0315"/>
    <w:rsid w:val="00AD032F"/>
    <w:rsid w:val="00AD0432"/>
    <w:rsid w:val="00AD0541"/>
    <w:rsid w:val="00AD05F7"/>
    <w:rsid w:val="00AD0A4E"/>
    <w:rsid w:val="00AD0A61"/>
    <w:rsid w:val="00AD135C"/>
    <w:rsid w:val="00AD1731"/>
    <w:rsid w:val="00AD19CE"/>
    <w:rsid w:val="00AD2100"/>
    <w:rsid w:val="00AD272E"/>
    <w:rsid w:val="00AD2761"/>
    <w:rsid w:val="00AD2F85"/>
    <w:rsid w:val="00AD3215"/>
    <w:rsid w:val="00AD37F4"/>
    <w:rsid w:val="00AD3EFD"/>
    <w:rsid w:val="00AD4DD7"/>
    <w:rsid w:val="00AD4E10"/>
    <w:rsid w:val="00AD52FF"/>
    <w:rsid w:val="00AD5464"/>
    <w:rsid w:val="00AD5863"/>
    <w:rsid w:val="00AD5AD9"/>
    <w:rsid w:val="00AD5DD7"/>
    <w:rsid w:val="00AD5E54"/>
    <w:rsid w:val="00AD5E6E"/>
    <w:rsid w:val="00AD60C6"/>
    <w:rsid w:val="00AD6533"/>
    <w:rsid w:val="00AD663F"/>
    <w:rsid w:val="00AD6DB3"/>
    <w:rsid w:val="00AD6DB6"/>
    <w:rsid w:val="00AD6DE4"/>
    <w:rsid w:val="00AD71A4"/>
    <w:rsid w:val="00AD7A8B"/>
    <w:rsid w:val="00AE032D"/>
    <w:rsid w:val="00AE0561"/>
    <w:rsid w:val="00AE198D"/>
    <w:rsid w:val="00AE1F72"/>
    <w:rsid w:val="00AE242E"/>
    <w:rsid w:val="00AE2725"/>
    <w:rsid w:val="00AE2953"/>
    <w:rsid w:val="00AE30F1"/>
    <w:rsid w:val="00AE3333"/>
    <w:rsid w:val="00AE34D7"/>
    <w:rsid w:val="00AE36C7"/>
    <w:rsid w:val="00AE38BF"/>
    <w:rsid w:val="00AE3A34"/>
    <w:rsid w:val="00AE3BB7"/>
    <w:rsid w:val="00AE46A3"/>
    <w:rsid w:val="00AE47E4"/>
    <w:rsid w:val="00AE4B2E"/>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C4"/>
    <w:rsid w:val="00AF3FB8"/>
    <w:rsid w:val="00AF4843"/>
    <w:rsid w:val="00AF4A9B"/>
    <w:rsid w:val="00AF4CEF"/>
    <w:rsid w:val="00AF4F98"/>
    <w:rsid w:val="00AF5C45"/>
    <w:rsid w:val="00AF5E63"/>
    <w:rsid w:val="00AF5FE2"/>
    <w:rsid w:val="00AF61DB"/>
    <w:rsid w:val="00AF64A7"/>
    <w:rsid w:val="00AF6C12"/>
    <w:rsid w:val="00AF6D9D"/>
    <w:rsid w:val="00AF704F"/>
    <w:rsid w:val="00AF746E"/>
    <w:rsid w:val="00AF7BBB"/>
    <w:rsid w:val="00B0000A"/>
    <w:rsid w:val="00B00192"/>
    <w:rsid w:val="00B00372"/>
    <w:rsid w:val="00B00F6D"/>
    <w:rsid w:val="00B013A9"/>
    <w:rsid w:val="00B0170F"/>
    <w:rsid w:val="00B01F84"/>
    <w:rsid w:val="00B0207E"/>
    <w:rsid w:val="00B0286C"/>
    <w:rsid w:val="00B029CA"/>
    <w:rsid w:val="00B02A34"/>
    <w:rsid w:val="00B035A1"/>
    <w:rsid w:val="00B03855"/>
    <w:rsid w:val="00B03920"/>
    <w:rsid w:val="00B03D10"/>
    <w:rsid w:val="00B04002"/>
    <w:rsid w:val="00B04104"/>
    <w:rsid w:val="00B0420B"/>
    <w:rsid w:val="00B0439C"/>
    <w:rsid w:val="00B04AC1"/>
    <w:rsid w:val="00B04B5B"/>
    <w:rsid w:val="00B04F9D"/>
    <w:rsid w:val="00B056AD"/>
    <w:rsid w:val="00B056E4"/>
    <w:rsid w:val="00B05788"/>
    <w:rsid w:val="00B05C31"/>
    <w:rsid w:val="00B05F06"/>
    <w:rsid w:val="00B05FD7"/>
    <w:rsid w:val="00B066FD"/>
    <w:rsid w:val="00B06AC5"/>
    <w:rsid w:val="00B06F33"/>
    <w:rsid w:val="00B0716F"/>
    <w:rsid w:val="00B0729D"/>
    <w:rsid w:val="00B07329"/>
    <w:rsid w:val="00B07479"/>
    <w:rsid w:val="00B07E4E"/>
    <w:rsid w:val="00B07E59"/>
    <w:rsid w:val="00B1022A"/>
    <w:rsid w:val="00B1028F"/>
    <w:rsid w:val="00B1056D"/>
    <w:rsid w:val="00B10B3B"/>
    <w:rsid w:val="00B10C96"/>
    <w:rsid w:val="00B10D05"/>
    <w:rsid w:val="00B11C26"/>
    <w:rsid w:val="00B11F83"/>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B61"/>
    <w:rsid w:val="00B20D59"/>
    <w:rsid w:val="00B21F8F"/>
    <w:rsid w:val="00B2310C"/>
    <w:rsid w:val="00B2325D"/>
    <w:rsid w:val="00B240F9"/>
    <w:rsid w:val="00B2433F"/>
    <w:rsid w:val="00B24343"/>
    <w:rsid w:val="00B24B05"/>
    <w:rsid w:val="00B24D0A"/>
    <w:rsid w:val="00B259D5"/>
    <w:rsid w:val="00B25D5D"/>
    <w:rsid w:val="00B25DCD"/>
    <w:rsid w:val="00B261D8"/>
    <w:rsid w:val="00B26370"/>
    <w:rsid w:val="00B2679A"/>
    <w:rsid w:val="00B2715D"/>
    <w:rsid w:val="00B2760D"/>
    <w:rsid w:val="00B277A9"/>
    <w:rsid w:val="00B2789A"/>
    <w:rsid w:val="00B279DF"/>
    <w:rsid w:val="00B305E3"/>
    <w:rsid w:val="00B3097A"/>
    <w:rsid w:val="00B30A55"/>
    <w:rsid w:val="00B30AA6"/>
    <w:rsid w:val="00B3105D"/>
    <w:rsid w:val="00B3147A"/>
    <w:rsid w:val="00B3224C"/>
    <w:rsid w:val="00B327DF"/>
    <w:rsid w:val="00B32868"/>
    <w:rsid w:val="00B32B46"/>
    <w:rsid w:val="00B33903"/>
    <w:rsid w:val="00B33EA8"/>
    <w:rsid w:val="00B34B37"/>
    <w:rsid w:val="00B34B60"/>
    <w:rsid w:val="00B34D75"/>
    <w:rsid w:val="00B34DDB"/>
    <w:rsid w:val="00B34F50"/>
    <w:rsid w:val="00B35A3C"/>
    <w:rsid w:val="00B35DAA"/>
    <w:rsid w:val="00B35FAA"/>
    <w:rsid w:val="00B36288"/>
    <w:rsid w:val="00B3666A"/>
    <w:rsid w:val="00B367A2"/>
    <w:rsid w:val="00B367F6"/>
    <w:rsid w:val="00B3680F"/>
    <w:rsid w:val="00B36B5E"/>
    <w:rsid w:val="00B36B71"/>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BD"/>
    <w:rsid w:val="00B427B0"/>
    <w:rsid w:val="00B428BD"/>
    <w:rsid w:val="00B42D98"/>
    <w:rsid w:val="00B42DC6"/>
    <w:rsid w:val="00B431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997"/>
    <w:rsid w:val="00B470E0"/>
    <w:rsid w:val="00B471BC"/>
    <w:rsid w:val="00B4736B"/>
    <w:rsid w:val="00B474B3"/>
    <w:rsid w:val="00B4751D"/>
    <w:rsid w:val="00B476FC"/>
    <w:rsid w:val="00B47CCE"/>
    <w:rsid w:val="00B509EA"/>
    <w:rsid w:val="00B50CC9"/>
    <w:rsid w:val="00B514F1"/>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512F"/>
    <w:rsid w:val="00B55161"/>
    <w:rsid w:val="00B55196"/>
    <w:rsid w:val="00B5530C"/>
    <w:rsid w:val="00B5532A"/>
    <w:rsid w:val="00B55413"/>
    <w:rsid w:val="00B5545B"/>
    <w:rsid w:val="00B5545E"/>
    <w:rsid w:val="00B555BF"/>
    <w:rsid w:val="00B56276"/>
    <w:rsid w:val="00B56694"/>
    <w:rsid w:val="00B56E70"/>
    <w:rsid w:val="00B56F07"/>
    <w:rsid w:val="00B56F8B"/>
    <w:rsid w:val="00B57AAC"/>
    <w:rsid w:val="00B57C2F"/>
    <w:rsid w:val="00B604FB"/>
    <w:rsid w:val="00B606A0"/>
    <w:rsid w:val="00B6072E"/>
    <w:rsid w:val="00B60874"/>
    <w:rsid w:val="00B609AA"/>
    <w:rsid w:val="00B60EF3"/>
    <w:rsid w:val="00B60F86"/>
    <w:rsid w:val="00B61120"/>
    <w:rsid w:val="00B61570"/>
    <w:rsid w:val="00B61D8E"/>
    <w:rsid w:val="00B61F26"/>
    <w:rsid w:val="00B61FF3"/>
    <w:rsid w:val="00B627A8"/>
    <w:rsid w:val="00B6324C"/>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783"/>
    <w:rsid w:val="00B67017"/>
    <w:rsid w:val="00B70059"/>
    <w:rsid w:val="00B70164"/>
    <w:rsid w:val="00B70325"/>
    <w:rsid w:val="00B70610"/>
    <w:rsid w:val="00B70940"/>
    <w:rsid w:val="00B7147D"/>
    <w:rsid w:val="00B7155B"/>
    <w:rsid w:val="00B71A6C"/>
    <w:rsid w:val="00B71D2C"/>
    <w:rsid w:val="00B72475"/>
    <w:rsid w:val="00B72816"/>
    <w:rsid w:val="00B730D4"/>
    <w:rsid w:val="00B73329"/>
    <w:rsid w:val="00B73809"/>
    <w:rsid w:val="00B73AFE"/>
    <w:rsid w:val="00B747D2"/>
    <w:rsid w:val="00B749F2"/>
    <w:rsid w:val="00B74B2C"/>
    <w:rsid w:val="00B74C14"/>
    <w:rsid w:val="00B74C33"/>
    <w:rsid w:val="00B74DBB"/>
    <w:rsid w:val="00B75B62"/>
    <w:rsid w:val="00B76612"/>
    <w:rsid w:val="00B7686D"/>
    <w:rsid w:val="00B76EAA"/>
    <w:rsid w:val="00B76F9D"/>
    <w:rsid w:val="00B80618"/>
    <w:rsid w:val="00B80641"/>
    <w:rsid w:val="00B80824"/>
    <w:rsid w:val="00B80EA2"/>
    <w:rsid w:val="00B816B5"/>
    <w:rsid w:val="00B81BB3"/>
    <w:rsid w:val="00B81E74"/>
    <w:rsid w:val="00B8266B"/>
    <w:rsid w:val="00B828C8"/>
    <w:rsid w:val="00B8299C"/>
    <w:rsid w:val="00B8348F"/>
    <w:rsid w:val="00B837F0"/>
    <w:rsid w:val="00B84102"/>
    <w:rsid w:val="00B84213"/>
    <w:rsid w:val="00B844BB"/>
    <w:rsid w:val="00B845F8"/>
    <w:rsid w:val="00B847E7"/>
    <w:rsid w:val="00B84C48"/>
    <w:rsid w:val="00B84FA7"/>
    <w:rsid w:val="00B8561D"/>
    <w:rsid w:val="00B86284"/>
    <w:rsid w:val="00B868FA"/>
    <w:rsid w:val="00B86B39"/>
    <w:rsid w:val="00B86B64"/>
    <w:rsid w:val="00B86D39"/>
    <w:rsid w:val="00B87177"/>
    <w:rsid w:val="00B87387"/>
    <w:rsid w:val="00B902C2"/>
    <w:rsid w:val="00B906E0"/>
    <w:rsid w:val="00B909DD"/>
    <w:rsid w:val="00B90DC2"/>
    <w:rsid w:val="00B91204"/>
    <w:rsid w:val="00B91A53"/>
    <w:rsid w:val="00B91EB5"/>
    <w:rsid w:val="00B91F21"/>
    <w:rsid w:val="00B9212C"/>
    <w:rsid w:val="00B92313"/>
    <w:rsid w:val="00B925EE"/>
    <w:rsid w:val="00B92C43"/>
    <w:rsid w:val="00B93666"/>
    <w:rsid w:val="00B9394E"/>
    <w:rsid w:val="00B93E50"/>
    <w:rsid w:val="00B9415C"/>
    <w:rsid w:val="00B94178"/>
    <w:rsid w:val="00B94BC5"/>
    <w:rsid w:val="00B94E2B"/>
    <w:rsid w:val="00B94F44"/>
    <w:rsid w:val="00B94F4D"/>
    <w:rsid w:val="00B958C1"/>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38F"/>
    <w:rsid w:val="00BA178F"/>
    <w:rsid w:val="00BA1967"/>
    <w:rsid w:val="00BA1A75"/>
    <w:rsid w:val="00BA1E12"/>
    <w:rsid w:val="00BA1EED"/>
    <w:rsid w:val="00BA21AB"/>
    <w:rsid w:val="00BA22F8"/>
    <w:rsid w:val="00BA249D"/>
    <w:rsid w:val="00BA2545"/>
    <w:rsid w:val="00BA25E9"/>
    <w:rsid w:val="00BA2648"/>
    <w:rsid w:val="00BA2C2B"/>
    <w:rsid w:val="00BA310C"/>
    <w:rsid w:val="00BA363E"/>
    <w:rsid w:val="00BA4331"/>
    <w:rsid w:val="00BA4483"/>
    <w:rsid w:val="00BA45BF"/>
    <w:rsid w:val="00BA4969"/>
    <w:rsid w:val="00BA4AB2"/>
    <w:rsid w:val="00BA4B67"/>
    <w:rsid w:val="00BA4C3F"/>
    <w:rsid w:val="00BA4E9C"/>
    <w:rsid w:val="00BA543F"/>
    <w:rsid w:val="00BA56E3"/>
    <w:rsid w:val="00BA59A5"/>
    <w:rsid w:val="00BA5E14"/>
    <w:rsid w:val="00BA5E69"/>
    <w:rsid w:val="00BA5EA9"/>
    <w:rsid w:val="00BA5F63"/>
    <w:rsid w:val="00BA60A8"/>
    <w:rsid w:val="00BA64C8"/>
    <w:rsid w:val="00BA6CC6"/>
    <w:rsid w:val="00BA6DBF"/>
    <w:rsid w:val="00BA70C5"/>
    <w:rsid w:val="00BA77AB"/>
    <w:rsid w:val="00BB0160"/>
    <w:rsid w:val="00BB079A"/>
    <w:rsid w:val="00BB0C49"/>
    <w:rsid w:val="00BB162C"/>
    <w:rsid w:val="00BB1E17"/>
    <w:rsid w:val="00BB1EE1"/>
    <w:rsid w:val="00BB2125"/>
    <w:rsid w:val="00BB213D"/>
    <w:rsid w:val="00BB2445"/>
    <w:rsid w:val="00BB2557"/>
    <w:rsid w:val="00BB2735"/>
    <w:rsid w:val="00BB2CEA"/>
    <w:rsid w:val="00BB2CED"/>
    <w:rsid w:val="00BB2EED"/>
    <w:rsid w:val="00BB2FD3"/>
    <w:rsid w:val="00BB3220"/>
    <w:rsid w:val="00BB3371"/>
    <w:rsid w:val="00BB3F60"/>
    <w:rsid w:val="00BB4067"/>
    <w:rsid w:val="00BB4102"/>
    <w:rsid w:val="00BB4421"/>
    <w:rsid w:val="00BB45C2"/>
    <w:rsid w:val="00BB4771"/>
    <w:rsid w:val="00BB47A1"/>
    <w:rsid w:val="00BB4B9F"/>
    <w:rsid w:val="00BB50AB"/>
    <w:rsid w:val="00BB531E"/>
    <w:rsid w:val="00BB557F"/>
    <w:rsid w:val="00BB5818"/>
    <w:rsid w:val="00BB5BE0"/>
    <w:rsid w:val="00BB5C7C"/>
    <w:rsid w:val="00BB6D1F"/>
    <w:rsid w:val="00BB6EAE"/>
    <w:rsid w:val="00BB6FB2"/>
    <w:rsid w:val="00BB767D"/>
    <w:rsid w:val="00BB771F"/>
    <w:rsid w:val="00BB7748"/>
    <w:rsid w:val="00BB77DF"/>
    <w:rsid w:val="00BB7EB4"/>
    <w:rsid w:val="00BB7EE7"/>
    <w:rsid w:val="00BC00ED"/>
    <w:rsid w:val="00BC02E3"/>
    <w:rsid w:val="00BC05AF"/>
    <w:rsid w:val="00BC09BA"/>
    <w:rsid w:val="00BC0FD3"/>
    <w:rsid w:val="00BC12B7"/>
    <w:rsid w:val="00BC1403"/>
    <w:rsid w:val="00BC1697"/>
    <w:rsid w:val="00BC213B"/>
    <w:rsid w:val="00BC21B7"/>
    <w:rsid w:val="00BC220C"/>
    <w:rsid w:val="00BC248F"/>
    <w:rsid w:val="00BC2659"/>
    <w:rsid w:val="00BC274B"/>
    <w:rsid w:val="00BC3B31"/>
    <w:rsid w:val="00BC3C74"/>
    <w:rsid w:val="00BC3CF1"/>
    <w:rsid w:val="00BC4049"/>
    <w:rsid w:val="00BC42B1"/>
    <w:rsid w:val="00BC47F7"/>
    <w:rsid w:val="00BC48AB"/>
    <w:rsid w:val="00BC48C0"/>
    <w:rsid w:val="00BC4A59"/>
    <w:rsid w:val="00BC4D0B"/>
    <w:rsid w:val="00BC4E80"/>
    <w:rsid w:val="00BC50FA"/>
    <w:rsid w:val="00BC52A5"/>
    <w:rsid w:val="00BC53C9"/>
    <w:rsid w:val="00BC57EE"/>
    <w:rsid w:val="00BC5D38"/>
    <w:rsid w:val="00BC5DB7"/>
    <w:rsid w:val="00BC608D"/>
    <w:rsid w:val="00BC643C"/>
    <w:rsid w:val="00BC6D53"/>
    <w:rsid w:val="00BC6F8A"/>
    <w:rsid w:val="00BC7399"/>
    <w:rsid w:val="00BC75A7"/>
    <w:rsid w:val="00BC7930"/>
    <w:rsid w:val="00BC7ABB"/>
    <w:rsid w:val="00BC7BE2"/>
    <w:rsid w:val="00BC7E61"/>
    <w:rsid w:val="00BC7EF2"/>
    <w:rsid w:val="00BD04DD"/>
    <w:rsid w:val="00BD0DC4"/>
    <w:rsid w:val="00BD1552"/>
    <w:rsid w:val="00BD1767"/>
    <w:rsid w:val="00BD1CD1"/>
    <w:rsid w:val="00BD1DF7"/>
    <w:rsid w:val="00BD212A"/>
    <w:rsid w:val="00BD2B12"/>
    <w:rsid w:val="00BD32C1"/>
    <w:rsid w:val="00BD3379"/>
    <w:rsid w:val="00BD3446"/>
    <w:rsid w:val="00BD3AC9"/>
    <w:rsid w:val="00BD40B1"/>
    <w:rsid w:val="00BD4467"/>
    <w:rsid w:val="00BD4BFD"/>
    <w:rsid w:val="00BD4BFF"/>
    <w:rsid w:val="00BD512F"/>
    <w:rsid w:val="00BD542E"/>
    <w:rsid w:val="00BD6580"/>
    <w:rsid w:val="00BD65A0"/>
    <w:rsid w:val="00BD6698"/>
    <w:rsid w:val="00BD689C"/>
    <w:rsid w:val="00BD68CF"/>
    <w:rsid w:val="00BD69F6"/>
    <w:rsid w:val="00BD6A98"/>
    <w:rsid w:val="00BD6BEC"/>
    <w:rsid w:val="00BD6CBE"/>
    <w:rsid w:val="00BD6DBD"/>
    <w:rsid w:val="00BD6E7B"/>
    <w:rsid w:val="00BD6EE8"/>
    <w:rsid w:val="00BD702A"/>
    <w:rsid w:val="00BD7319"/>
    <w:rsid w:val="00BD760C"/>
    <w:rsid w:val="00BD7CA1"/>
    <w:rsid w:val="00BE01E7"/>
    <w:rsid w:val="00BE0251"/>
    <w:rsid w:val="00BE0D5A"/>
    <w:rsid w:val="00BE107E"/>
    <w:rsid w:val="00BE12DD"/>
    <w:rsid w:val="00BE12E2"/>
    <w:rsid w:val="00BE144D"/>
    <w:rsid w:val="00BE1A6D"/>
    <w:rsid w:val="00BE1ABC"/>
    <w:rsid w:val="00BE1F63"/>
    <w:rsid w:val="00BE27A9"/>
    <w:rsid w:val="00BE2908"/>
    <w:rsid w:val="00BE2AC1"/>
    <w:rsid w:val="00BE3627"/>
    <w:rsid w:val="00BE3975"/>
    <w:rsid w:val="00BE3C80"/>
    <w:rsid w:val="00BE3CFA"/>
    <w:rsid w:val="00BE3F62"/>
    <w:rsid w:val="00BE3FB7"/>
    <w:rsid w:val="00BE4090"/>
    <w:rsid w:val="00BE4A62"/>
    <w:rsid w:val="00BE4D81"/>
    <w:rsid w:val="00BE4DF4"/>
    <w:rsid w:val="00BE4E4E"/>
    <w:rsid w:val="00BE51B5"/>
    <w:rsid w:val="00BE51F9"/>
    <w:rsid w:val="00BE617D"/>
    <w:rsid w:val="00BE65D5"/>
    <w:rsid w:val="00BE6AE8"/>
    <w:rsid w:val="00BE6E9D"/>
    <w:rsid w:val="00BE774E"/>
    <w:rsid w:val="00BE77B2"/>
    <w:rsid w:val="00BE7852"/>
    <w:rsid w:val="00BE7986"/>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F3"/>
    <w:rsid w:val="00BF3F66"/>
    <w:rsid w:val="00BF42E9"/>
    <w:rsid w:val="00BF4992"/>
    <w:rsid w:val="00BF4A10"/>
    <w:rsid w:val="00BF4E41"/>
    <w:rsid w:val="00BF5738"/>
    <w:rsid w:val="00BF5D43"/>
    <w:rsid w:val="00BF5E5E"/>
    <w:rsid w:val="00BF5FAC"/>
    <w:rsid w:val="00BF61CB"/>
    <w:rsid w:val="00BF62F2"/>
    <w:rsid w:val="00BF632D"/>
    <w:rsid w:val="00BF6BBA"/>
    <w:rsid w:val="00BF6E4C"/>
    <w:rsid w:val="00BF7193"/>
    <w:rsid w:val="00BF727A"/>
    <w:rsid w:val="00BF73FC"/>
    <w:rsid w:val="00BF7941"/>
    <w:rsid w:val="00BF7B98"/>
    <w:rsid w:val="00C0053B"/>
    <w:rsid w:val="00C00C6C"/>
    <w:rsid w:val="00C013D8"/>
    <w:rsid w:val="00C0190C"/>
    <w:rsid w:val="00C027BA"/>
    <w:rsid w:val="00C02DD7"/>
    <w:rsid w:val="00C02F4B"/>
    <w:rsid w:val="00C031F6"/>
    <w:rsid w:val="00C039A8"/>
    <w:rsid w:val="00C03AFB"/>
    <w:rsid w:val="00C04280"/>
    <w:rsid w:val="00C04327"/>
    <w:rsid w:val="00C04342"/>
    <w:rsid w:val="00C04724"/>
    <w:rsid w:val="00C04B60"/>
    <w:rsid w:val="00C04C59"/>
    <w:rsid w:val="00C04E3C"/>
    <w:rsid w:val="00C05171"/>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94F"/>
    <w:rsid w:val="00C0795C"/>
    <w:rsid w:val="00C07A2B"/>
    <w:rsid w:val="00C07A88"/>
    <w:rsid w:val="00C100AB"/>
    <w:rsid w:val="00C1081E"/>
    <w:rsid w:val="00C10DB0"/>
    <w:rsid w:val="00C1220C"/>
    <w:rsid w:val="00C12FA7"/>
    <w:rsid w:val="00C133B0"/>
    <w:rsid w:val="00C133EF"/>
    <w:rsid w:val="00C134F4"/>
    <w:rsid w:val="00C1355C"/>
    <w:rsid w:val="00C136F7"/>
    <w:rsid w:val="00C137C2"/>
    <w:rsid w:val="00C13ACE"/>
    <w:rsid w:val="00C13E9E"/>
    <w:rsid w:val="00C14010"/>
    <w:rsid w:val="00C143AE"/>
    <w:rsid w:val="00C14519"/>
    <w:rsid w:val="00C149AF"/>
    <w:rsid w:val="00C1501E"/>
    <w:rsid w:val="00C1549F"/>
    <w:rsid w:val="00C156FF"/>
    <w:rsid w:val="00C15C69"/>
    <w:rsid w:val="00C15D33"/>
    <w:rsid w:val="00C15F3C"/>
    <w:rsid w:val="00C16459"/>
    <w:rsid w:val="00C1674D"/>
    <w:rsid w:val="00C16AF9"/>
    <w:rsid w:val="00C179BE"/>
    <w:rsid w:val="00C17C03"/>
    <w:rsid w:val="00C207C2"/>
    <w:rsid w:val="00C20C92"/>
    <w:rsid w:val="00C20DB6"/>
    <w:rsid w:val="00C20E74"/>
    <w:rsid w:val="00C2101E"/>
    <w:rsid w:val="00C2121B"/>
    <w:rsid w:val="00C21372"/>
    <w:rsid w:val="00C2178A"/>
    <w:rsid w:val="00C218E0"/>
    <w:rsid w:val="00C221F1"/>
    <w:rsid w:val="00C228C2"/>
    <w:rsid w:val="00C230EE"/>
    <w:rsid w:val="00C2349F"/>
    <w:rsid w:val="00C234CD"/>
    <w:rsid w:val="00C2352F"/>
    <w:rsid w:val="00C23603"/>
    <w:rsid w:val="00C23870"/>
    <w:rsid w:val="00C238A5"/>
    <w:rsid w:val="00C24087"/>
    <w:rsid w:val="00C2420D"/>
    <w:rsid w:val="00C24324"/>
    <w:rsid w:val="00C24B4E"/>
    <w:rsid w:val="00C24C8A"/>
    <w:rsid w:val="00C251ED"/>
    <w:rsid w:val="00C25529"/>
    <w:rsid w:val="00C2585A"/>
    <w:rsid w:val="00C25BE8"/>
    <w:rsid w:val="00C2646E"/>
    <w:rsid w:val="00C27039"/>
    <w:rsid w:val="00C270A9"/>
    <w:rsid w:val="00C27240"/>
    <w:rsid w:val="00C2769A"/>
    <w:rsid w:val="00C27940"/>
    <w:rsid w:val="00C2798A"/>
    <w:rsid w:val="00C27D28"/>
    <w:rsid w:val="00C302A9"/>
    <w:rsid w:val="00C30560"/>
    <w:rsid w:val="00C30CD9"/>
    <w:rsid w:val="00C3160F"/>
    <w:rsid w:val="00C31A57"/>
    <w:rsid w:val="00C31BBC"/>
    <w:rsid w:val="00C31C21"/>
    <w:rsid w:val="00C31D15"/>
    <w:rsid w:val="00C31DFD"/>
    <w:rsid w:val="00C31F1F"/>
    <w:rsid w:val="00C31F7A"/>
    <w:rsid w:val="00C3206B"/>
    <w:rsid w:val="00C32646"/>
    <w:rsid w:val="00C32825"/>
    <w:rsid w:val="00C3330B"/>
    <w:rsid w:val="00C334DA"/>
    <w:rsid w:val="00C33534"/>
    <w:rsid w:val="00C3388E"/>
    <w:rsid w:val="00C338CA"/>
    <w:rsid w:val="00C34151"/>
    <w:rsid w:val="00C34C5C"/>
    <w:rsid w:val="00C3544C"/>
    <w:rsid w:val="00C35E7B"/>
    <w:rsid w:val="00C35EBD"/>
    <w:rsid w:val="00C35FC4"/>
    <w:rsid w:val="00C35FE2"/>
    <w:rsid w:val="00C36065"/>
    <w:rsid w:val="00C362F2"/>
    <w:rsid w:val="00C36700"/>
    <w:rsid w:val="00C36780"/>
    <w:rsid w:val="00C372F6"/>
    <w:rsid w:val="00C37BCA"/>
    <w:rsid w:val="00C37CA2"/>
    <w:rsid w:val="00C401BA"/>
    <w:rsid w:val="00C405C9"/>
    <w:rsid w:val="00C405DB"/>
    <w:rsid w:val="00C4067B"/>
    <w:rsid w:val="00C40969"/>
    <w:rsid w:val="00C4185B"/>
    <w:rsid w:val="00C41B0A"/>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502E"/>
    <w:rsid w:val="00C450A0"/>
    <w:rsid w:val="00C452FF"/>
    <w:rsid w:val="00C454EC"/>
    <w:rsid w:val="00C456CC"/>
    <w:rsid w:val="00C45713"/>
    <w:rsid w:val="00C45777"/>
    <w:rsid w:val="00C45AB1"/>
    <w:rsid w:val="00C45F25"/>
    <w:rsid w:val="00C45F9B"/>
    <w:rsid w:val="00C461FE"/>
    <w:rsid w:val="00C46218"/>
    <w:rsid w:val="00C462AD"/>
    <w:rsid w:val="00C46ADA"/>
    <w:rsid w:val="00C46ADF"/>
    <w:rsid w:val="00C47580"/>
    <w:rsid w:val="00C47749"/>
    <w:rsid w:val="00C47893"/>
    <w:rsid w:val="00C47CB1"/>
    <w:rsid w:val="00C47DBC"/>
    <w:rsid w:val="00C501BC"/>
    <w:rsid w:val="00C50862"/>
    <w:rsid w:val="00C50A7D"/>
    <w:rsid w:val="00C51565"/>
    <w:rsid w:val="00C516BE"/>
    <w:rsid w:val="00C51977"/>
    <w:rsid w:val="00C51BE1"/>
    <w:rsid w:val="00C51FCA"/>
    <w:rsid w:val="00C52E1D"/>
    <w:rsid w:val="00C5392A"/>
    <w:rsid w:val="00C53B22"/>
    <w:rsid w:val="00C5471B"/>
    <w:rsid w:val="00C54A16"/>
    <w:rsid w:val="00C54CF2"/>
    <w:rsid w:val="00C54D68"/>
    <w:rsid w:val="00C55FBB"/>
    <w:rsid w:val="00C56974"/>
    <w:rsid w:val="00C5697F"/>
    <w:rsid w:val="00C56A8D"/>
    <w:rsid w:val="00C56B5D"/>
    <w:rsid w:val="00C56E02"/>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DDA"/>
    <w:rsid w:val="00C65E85"/>
    <w:rsid w:val="00C663A9"/>
    <w:rsid w:val="00C67182"/>
    <w:rsid w:val="00C674B1"/>
    <w:rsid w:val="00C70725"/>
    <w:rsid w:val="00C708B2"/>
    <w:rsid w:val="00C70AF7"/>
    <w:rsid w:val="00C70F0E"/>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E2F"/>
    <w:rsid w:val="00C73F56"/>
    <w:rsid w:val="00C7450E"/>
    <w:rsid w:val="00C74B56"/>
    <w:rsid w:val="00C74CBD"/>
    <w:rsid w:val="00C74FB1"/>
    <w:rsid w:val="00C7559E"/>
    <w:rsid w:val="00C75A57"/>
    <w:rsid w:val="00C75B53"/>
    <w:rsid w:val="00C761FC"/>
    <w:rsid w:val="00C76245"/>
    <w:rsid w:val="00C762A8"/>
    <w:rsid w:val="00C7631A"/>
    <w:rsid w:val="00C765C7"/>
    <w:rsid w:val="00C76CEE"/>
    <w:rsid w:val="00C76E66"/>
    <w:rsid w:val="00C77075"/>
    <w:rsid w:val="00C779EB"/>
    <w:rsid w:val="00C77CDC"/>
    <w:rsid w:val="00C77D9C"/>
    <w:rsid w:val="00C77F9C"/>
    <w:rsid w:val="00C80101"/>
    <w:rsid w:val="00C807F1"/>
    <w:rsid w:val="00C80883"/>
    <w:rsid w:val="00C80BDC"/>
    <w:rsid w:val="00C80CC1"/>
    <w:rsid w:val="00C80DDD"/>
    <w:rsid w:val="00C813B1"/>
    <w:rsid w:val="00C814DB"/>
    <w:rsid w:val="00C81547"/>
    <w:rsid w:val="00C815DA"/>
    <w:rsid w:val="00C81BA3"/>
    <w:rsid w:val="00C81BD9"/>
    <w:rsid w:val="00C82036"/>
    <w:rsid w:val="00C822E0"/>
    <w:rsid w:val="00C82E3E"/>
    <w:rsid w:val="00C82F7D"/>
    <w:rsid w:val="00C83490"/>
    <w:rsid w:val="00C835BC"/>
    <w:rsid w:val="00C835FF"/>
    <w:rsid w:val="00C83620"/>
    <w:rsid w:val="00C83841"/>
    <w:rsid w:val="00C83853"/>
    <w:rsid w:val="00C83AC3"/>
    <w:rsid w:val="00C83D33"/>
    <w:rsid w:val="00C83F89"/>
    <w:rsid w:val="00C84163"/>
    <w:rsid w:val="00C84403"/>
    <w:rsid w:val="00C84F37"/>
    <w:rsid w:val="00C8541E"/>
    <w:rsid w:val="00C854FE"/>
    <w:rsid w:val="00C855E5"/>
    <w:rsid w:val="00C858CC"/>
    <w:rsid w:val="00C85DCA"/>
    <w:rsid w:val="00C8611F"/>
    <w:rsid w:val="00C8652E"/>
    <w:rsid w:val="00C86759"/>
    <w:rsid w:val="00C8696A"/>
    <w:rsid w:val="00C869D1"/>
    <w:rsid w:val="00C876EC"/>
    <w:rsid w:val="00C8771F"/>
    <w:rsid w:val="00C87869"/>
    <w:rsid w:val="00C90A2F"/>
    <w:rsid w:val="00C90CFC"/>
    <w:rsid w:val="00C90D3A"/>
    <w:rsid w:val="00C91296"/>
    <w:rsid w:val="00C91365"/>
    <w:rsid w:val="00C917F4"/>
    <w:rsid w:val="00C91A42"/>
    <w:rsid w:val="00C91D07"/>
    <w:rsid w:val="00C927BF"/>
    <w:rsid w:val="00C92B91"/>
    <w:rsid w:val="00C9348E"/>
    <w:rsid w:val="00C937A9"/>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74"/>
    <w:rsid w:val="00CA288F"/>
    <w:rsid w:val="00CA31AD"/>
    <w:rsid w:val="00CA3665"/>
    <w:rsid w:val="00CA3CAC"/>
    <w:rsid w:val="00CA41AC"/>
    <w:rsid w:val="00CA41C7"/>
    <w:rsid w:val="00CA4202"/>
    <w:rsid w:val="00CA43C6"/>
    <w:rsid w:val="00CA44D5"/>
    <w:rsid w:val="00CA4CE1"/>
    <w:rsid w:val="00CA4D94"/>
    <w:rsid w:val="00CA5471"/>
    <w:rsid w:val="00CA55CA"/>
    <w:rsid w:val="00CA59AD"/>
    <w:rsid w:val="00CA618D"/>
    <w:rsid w:val="00CA6398"/>
    <w:rsid w:val="00CA65C4"/>
    <w:rsid w:val="00CA675C"/>
    <w:rsid w:val="00CA6776"/>
    <w:rsid w:val="00CA7556"/>
    <w:rsid w:val="00CA78EA"/>
    <w:rsid w:val="00CA7BB3"/>
    <w:rsid w:val="00CA7C71"/>
    <w:rsid w:val="00CA7E77"/>
    <w:rsid w:val="00CA7FF5"/>
    <w:rsid w:val="00CB01FA"/>
    <w:rsid w:val="00CB0503"/>
    <w:rsid w:val="00CB134A"/>
    <w:rsid w:val="00CB19F6"/>
    <w:rsid w:val="00CB1C8B"/>
    <w:rsid w:val="00CB1E19"/>
    <w:rsid w:val="00CB2560"/>
    <w:rsid w:val="00CB271B"/>
    <w:rsid w:val="00CB28E9"/>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C5"/>
    <w:rsid w:val="00CB71B4"/>
    <w:rsid w:val="00CB7CC4"/>
    <w:rsid w:val="00CC027F"/>
    <w:rsid w:val="00CC0731"/>
    <w:rsid w:val="00CC10BF"/>
    <w:rsid w:val="00CC1551"/>
    <w:rsid w:val="00CC1AE3"/>
    <w:rsid w:val="00CC200E"/>
    <w:rsid w:val="00CC231D"/>
    <w:rsid w:val="00CC240C"/>
    <w:rsid w:val="00CC2905"/>
    <w:rsid w:val="00CC297D"/>
    <w:rsid w:val="00CC2A7D"/>
    <w:rsid w:val="00CC2E01"/>
    <w:rsid w:val="00CC32A8"/>
    <w:rsid w:val="00CC341E"/>
    <w:rsid w:val="00CC3643"/>
    <w:rsid w:val="00CC3920"/>
    <w:rsid w:val="00CC3C75"/>
    <w:rsid w:val="00CC3FFB"/>
    <w:rsid w:val="00CC43EA"/>
    <w:rsid w:val="00CC4495"/>
    <w:rsid w:val="00CC49BE"/>
    <w:rsid w:val="00CC4D62"/>
    <w:rsid w:val="00CC4F30"/>
    <w:rsid w:val="00CC55AD"/>
    <w:rsid w:val="00CC58E7"/>
    <w:rsid w:val="00CC5A0F"/>
    <w:rsid w:val="00CC5A5A"/>
    <w:rsid w:val="00CC5F3C"/>
    <w:rsid w:val="00CC5F4C"/>
    <w:rsid w:val="00CC6A63"/>
    <w:rsid w:val="00CC6D0C"/>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860"/>
    <w:rsid w:val="00CE0987"/>
    <w:rsid w:val="00CE0F89"/>
    <w:rsid w:val="00CE100A"/>
    <w:rsid w:val="00CE1070"/>
    <w:rsid w:val="00CE198D"/>
    <w:rsid w:val="00CE260A"/>
    <w:rsid w:val="00CE28E0"/>
    <w:rsid w:val="00CE3023"/>
    <w:rsid w:val="00CE3236"/>
    <w:rsid w:val="00CE3425"/>
    <w:rsid w:val="00CE34C9"/>
    <w:rsid w:val="00CE3A6F"/>
    <w:rsid w:val="00CE3F9D"/>
    <w:rsid w:val="00CE41AB"/>
    <w:rsid w:val="00CE4394"/>
    <w:rsid w:val="00CE4BCF"/>
    <w:rsid w:val="00CE4D74"/>
    <w:rsid w:val="00CE4DCB"/>
    <w:rsid w:val="00CE4FBF"/>
    <w:rsid w:val="00CE5196"/>
    <w:rsid w:val="00CE530D"/>
    <w:rsid w:val="00CE6095"/>
    <w:rsid w:val="00CE614A"/>
    <w:rsid w:val="00CE6387"/>
    <w:rsid w:val="00CE68F8"/>
    <w:rsid w:val="00CE699A"/>
    <w:rsid w:val="00CE6C28"/>
    <w:rsid w:val="00CE6C47"/>
    <w:rsid w:val="00CE6CAE"/>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DA4"/>
    <w:rsid w:val="00CF5FEC"/>
    <w:rsid w:val="00CF656D"/>
    <w:rsid w:val="00CF6A2E"/>
    <w:rsid w:val="00CF7547"/>
    <w:rsid w:val="00CF78BB"/>
    <w:rsid w:val="00CF7996"/>
    <w:rsid w:val="00D0059B"/>
    <w:rsid w:val="00D00F58"/>
    <w:rsid w:val="00D00F6F"/>
    <w:rsid w:val="00D00FC7"/>
    <w:rsid w:val="00D010D1"/>
    <w:rsid w:val="00D0111D"/>
    <w:rsid w:val="00D0200C"/>
    <w:rsid w:val="00D02156"/>
    <w:rsid w:val="00D0257D"/>
    <w:rsid w:val="00D0391A"/>
    <w:rsid w:val="00D03AB7"/>
    <w:rsid w:val="00D03CB1"/>
    <w:rsid w:val="00D03D28"/>
    <w:rsid w:val="00D0400F"/>
    <w:rsid w:val="00D0491C"/>
    <w:rsid w:val="00D04A2D"/>
    <w:rsid w:val="00D04B7B"/>
    <w:rsid w:val="00D05052"/>
    <w:rsid w:val="00D058B0"/>
    <w:rsid w:val="00D058D8"/>
    <w:rsid w:val="00D05B93"/>
    <w:rsid w:val="00D05D91"/>
    <w:rsid w:val="00D063AC"/>
    <w:rsid w:val="00D06573"/>
    <w:rsid w:val="00D06782"/>
    <w:rsid w:val="00D06BBC"/>
    <w:rsid w:val="00D072C5"/>
    <w:rsid w:val="00D07392"/>
    <w:rsid w:val="00D073BE"/>
    <w:rsid w:val="00D0752F"/>
    <w:rsid w:val="00D07580"/>
    <w:rsid w:val="00D0773B"/>
    <w:rsid w:val="00D07A1E"/>
    <w:rsid w:val="00D10838"/>
    <w:rsid w:val="00D1099F"/>
    <w:rsid w:val="00D11055"/>
    <w:rsid w:val="00D110DF"/>
    <w:rsid w:val="00D110F3"/>
    <w:rsid w:val="00D111B3"/>
    <w:rsid w:val="00D11A6F"/>
    <w:rsid w:val="00D11D9E"/>
    <w:rsid w:val="00D12353"/>
    <w:rsid w:val="00D12946"/>
    <w:rsid w:val="00D12E05"/>
    <w:rsid w:val="00D12F77"/>
    <w:rsid w:val="00D1328B"/>
    <w:rsid w:val="00D13B14"/>
    <w:rsid w:val="00D13FBF"/>
    <w:rsid w:val="00D14016"/>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ED1"/>
    <w:rsid w:val="00D17328"/>
    <w:rsid w:val="00D174EE"/>
    <w:rsid w:val="00D177DF"/>
    <w:rsid w:val="00D17BB0"/>
    <w:rsid w:val="00D2009A"/>
    <w:rsid w:val="00D2049D"/>
    <w:rsid w:val="00D20544"/>
    <w:rsid w:val="00D20D44"/>
    <w:rsid w:val="00D2134C"/>
    <w:rsid w:val="00D2136E"/>
    <w:rsid w:val="00D21636"/>
    <w:rsid w:val="00D2178A"/>
    <w:rsid w:val="00D21BAF"/>
    <w:rsid w:val="00D221A2"/>
    <w:rsid w:val="00D22EB3"/>
    <w:rsid w:val="00D22F33"/>
    <w:rsid w:val="00D23212"/>
    <w:rsid w:val="00D23331"/>
    <w:rsid w:val="00D23539"/>
    <w:rsid w:val="00D236D8"/>
    <w:rsid w:val="00D23B2C"/>
    <w:rsid w:val="00D241C9"/>
    <w:rsid w:val="00D246D8"/>
    <w:rsid w:val="00D248D8"/>
    <w:rsid w:val="00D24E4D"/>
    <w:rsid w:val="00D24EA0"/>
    <w:rsid w:val="00D25199"/>
    <w:rsid w:val="00D256F3"/>
    <w:rsid w:val="00D25794"/>
    <w:rsid w:val="00D26345"/>
    <w:rsid w:val="00D264A3"/>
    <w:rsid w:val="00D2659B"/>
    <w:rsid w:val="00D267C2"/>
    <w:rsid w:val="00D26AC3"/>
    <w:rsid w:val="00D26E09"/>
    <w:rsid w:val="00D26F40"/>
    <w:rsid w:val="00D270D5"/>
    <w:rsid w:val="00D27349"/>
    <w:rsid w:val="00D276FE"/>
    <w:rsid w:val="00D277FE"/>
    <w:rsid w:val="00D30322"/>
    <w:rsid w:val="00D306EB"/>
    <w:rsid w:val="00D308E2"/>
    <w:rsid w:val="00D30D6B"/>
    <w:rsid w:val="00D3142C"/>
    <w:rsid w:val="00D3184D"/>
    <w:rsid w:val="00D31D3E"/>
    <w:rsid w:val="00D32053"/>
    <w:rsid w:val="00D32B03"/>
    <w:rsid w:val="00D32D19"/>
    <w:rsid w:val="00D332B7"/>
    <w:rsid w:val="00D339FE"/>
    <w:rsid w:val="00D33AC5"/>
    <w:rsid w:val="00D33B98"/>
    <w:rsid w:val="00D33C9A"/>
    <w:rsid w:val="00D341F5"/>
    <w:rsid w:val="00D342F2"/>
    <w:rsid w:val="00D3436D"/>
    <w:rsid w:val="00D34403"/>
    <w:rsid w:val="00D34512"/>
    <w:rsid w:val="00D345AB"/>
    <w:rsid w:val="00D34856"/>
    <w:rsid w:val="00D34882"/>
    <w:rsid w:val="00D34A3E"/>
    <w:rsid w:val="00D34DD9"/>
    <w:rsid w:val="00D35964"/>
    <w:rsid w:val="00D35C38"/>
    <w:rsid w:val="00D35D54"/>
    <w:rsid w:val="00D35E7E"/>
    <w:rsid w:val="00D3621A"/>
    <w:rsid w:val="00D36367"/>
    <w:rsid w:val="00D36A90"/>
    <w:rsid w:val="00D36C00"/>
    <w:rsid w:val="00D379D5"/>
    <w:rsid w:val="00D37B6C"/>
    <w:rsid w:val="00D402FD"/>
    <w:rsid w:val="00D4083D"/>
    <w:rsid w:val="00D40C5E"/>
    <w:rsid w:val="00D40FF3"/>
    <w:rsid w:val="00D411D0"/>
    <w:rsid w:val="00D4162D"/>
    <w:rsid w:val="00D41813"/>
    <w:rsid w:val="00D41923"/>
    <w:rsid w:val="00D428F4"/>
    <w:rsid w:val="00D42D1B"/>
    <w:rsid w:val="00D431A5"/>
    <w:rsid w:val="00D439B3"/>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14A"/>
    <w:rsid w:val="00D476C9"/>
    <w:rsid w:val="00D476CD"/>
    <w:rsid w:val="00D4794A"/>
    <w:rsid w:val="00D50941"/>
    <w:rsid w:val="00D50A30"/>
    <w:rsid w:val="00D50E4F"/>
    <w:rsid w:val="00D517B8"/>
    <w:rsid w:val="00D51A11"/>
    <w:rsid w:val="00D5202F"/>
    <w:rsid w:val="00D52508"/>
    <w:rsid w:val="00D52AED"/>
    <w:rsid w:val="00D53192"/>
    <w:rsid w:val="00D53A60"/>
    <w:rsid w:val="00D540DB"/>
    <w:rsid w:val="00D543E7"/>
    <w:rsid w:val="00D5451F"/>
    <w:rsid w:val="00D5494B"/>
    <w:rsid w:val="00D54B6B"/>
    <w:rsid w:val="00D54C20"/>
    <w:rsid w:val="00D54DFC"/>
    <w:rsid w:val="00D55081"/>
    <w:rsid w:val="00D55550"/>
    <w:rsid w:val="00D55985"/>
    <w:rsid w:val="00D55BF7"/>
    <w:rsid w:val="00D5662B"/>
    <w:rsid w:val="00D568B7"/>
    <w:rsid w:val="00D56908"/>
    <w:rsid w:val="00D56B15"/>
    <w:rsid w:val="00D56C99"/>
    <w:rsid w:val="00D570CC"/>
    <w:rsid w:val="00D5719D"/>
    <w:rsid w:val="00D5742E"/>
    <w:rsid w:val="00D5775C"/>
    <w:rsid w:val="00D57880"/>
    <w:rsid w:val="00D57D3F"/>
    <w:rsid w:val="00D600D0"/>
    <w:rsid w:val="00D60504"/>
    <w:rsid w:val="00D60E92"/>
    <w:rsid w:val="00D61152"/>
    <w:rsid w:val="00D6227C"/>
    <w:rsid w:val="00D622D4"/>
    <w:rsid w:val="00D62350"/>
    <w:rsid w:val="00D624D3"/>
    <w:rsid w:val="00D636D8"/>
    <w:rsid w:val="00D638D3"/>
    <w:rsid w:val="00D639C4"/>
    <w:rsid w:val="00D63B35"/>
    <w:rsid w:val="00D63DAC"/>
    <w:rsid w:val="00D64002"/>
    <w:rsid w:val="00D6428F"/>
    <w:rsid w:val="00D642E9"/>
    <w:rsid w:val="00D6431A"/>
    <w:rsid w:val="00D64638"/>
    <w:rsid w:val="00D646AD"/>
    <w:rsid w:val="00D64956"/>
    <w:rsid w:val="00D64F51"/>
    <w:rsid w:val="00D64FBD"/>
    <w:rsid w:val="00D65C30"/>
    <w:rsid w:val="00D65C9A"/>
    <w:rsid w:val="00D65DD1"/>
    <w:rsid w:val="00D662C5"/>
    <w:rsid w:val="00D66797"/>
    <w:rsid w:val="00D673D4"/>
    <w:rsid w:val="00D678A1"/>
    <w:rsid w:val="00D67910"/>
    <w:rsid w:val="00D67AA0"/>
    <w:rsid w:val="00D67B66"/>
    <w:rsid w:val="00D67BF3"/>
    <w:rsid w:val="00D67E7F"/>
    <w:rsid w:val="00D7005B"/>
    <w:rsid w:val="00D70291"/>
    <w:rsid w:val="00D7045F"/>
    <w:rsid w:val="00D70468"/>
    <w:rsid w:val="00D70B73"/>
    <w:rsid w:val="00D7125E"/>
    <w:rsid w:val="00D718AA"/>
    <w:rsid w:val="00D720E9"/>
    <w:rsid w:val="00D72609"/>
    <w:rsid w:val="00D72F59"/>
    <w:rsid w:val="00D72F95"/>
    <w:rsid w:val="00D7359B"/>
    <w:rsid w:val="00D7362A"/>
    <w:rsid w:val="00D739D6"/>
    <w:rsid w:val="00D73A5E"/>
    <w:rsid w:val="00D73CB4"/>
    <w:rsid w:val="00D74108"/>
    <w:rsid w:val="00D74509"/>
    <w:rsid w:val="00D745CE"/>
    <w:rsid w:val="00D7464D"/>
    <w:rsid w:val="00D74722"/>
    <w:rsid w:val="00D74FCE"/>
    <w:rsid w:val="00D75472"/>
    <w:rsid w:val="00D7550A"/>
    <w:rsid w:val="00D75A9F"/>
    <w:rsid w:val="00D75BAD"/>
    <w:rsid w:val="00D75EAA"/>
    <w:rsid w:val="00D75F25"/>
    <w:rsid w:val="00D76215"/>
    <w:rsid w:val="00D764EC"/>
    <w:rsid w:val="00D7662A"/>
    <w:rsid w:val="00D76B2D"/>
    <w:rsid w:val="00D76C89"/>
    <w:rsid w:val="00D76D40"/>
    <w:rsid w:val="00D76FC5"/>
    <w:rsid w:val="00D77136"/>
    <w:rsid w:val="00D774B9"/>
    <w:rsid w:val="00D7784F"/>
    <w:rsid w:val="00D77925"/>
    <w:rsid w:val="00D77C47"/>
    <w:rsid w:val="00D77E3B"/>
    <w:rsid w:val="00D804DC"/>
    <w:rsid w:val="00D80AFC"/>
    <w:rsid w:val="00D80B56"/>
    <w:rsid w:val="00D80F5E"/>
    <w:rsid w:val="00D80FCB"/>
    <w:rsid w:val="00D81022"/>
    <w:rsid w:val="00D81178"/>
    <w:rsid w:val="00D8123D"/>
    <w:rsid w:val="00D820A7"/>
    <w:rsid w:val="00D8214C"/>
    <w:rsid w:val="00D82579"/>
    <w:rsid w:val="00D826AB"/>
    <w:rsid w:val="00D82A6F"/>
    <w:rsid w:val="00D82EAE"/>
    <w:rsid w:val="00D832F4"/>
    <w:rsid w:val="00D8335C"/>
    <w:rsid w:val="00D833BD"/>
    <w:rsid w:val="00D834A6"/>
    <w:rsid w:val="00D8355A"/>
    <w:rsid w:val="00D83607"/>
    <w:rsid w:val="00D83720"/>
    <w:rsid w:val="00D837BD"/>
    <w:rsid w:val="00D83DD3"/>
    <w:rsid w:val="00D8437F"/>
    <w:rsid w:val="00D843AC"/>
    <w:rsid w:val="00D846C2"/>
    <w:rsid w:val="00D84DE2"/>
    <w:rsid w:val="00D84E09"/>
    <w:rsid w:val="00D85041"/>
    <w:rsid w:val="00D86326"/>
    <w:rsid w:val="00D8638F"/>
    <w:rsid w:val="00D866E4"/>
    <w:rsid w:val="00D871C9"/>
    <w:rsid w:val="00D8785A"/>
    <w:rsid w:val="00D878FC"/>
    <w:rsid w:val="00D87C6A"/>
    <w:rsid w:val="00D87F6B"/>
    <w:rsid w:val="00D90284"/>
    <w:rsid w:val="00D90B8F"/>
    <w:rsid w:val="00D90D90"/>
    <w:rsid w:val="00D910C6"/>
    <w:rsid w:val="00D91726"/>
    <w:rsid w:val="00D918FE"/>
    <w:rsid w:val="00D92060"/>
    <w:rsid w:val="00D929EB"/>
    <w:rsid w:val="00D93ABD"/>
    <w:rsid w:val="00D93BDB"/>
    <w:rsid w:val="00D93E21"/>
    <w:rsid w:val="00D9428B"/>
    <w:rsid w:val="00D94557"/>
    <w:rsid w:val="00D94573"/>
    <w:rsid w:val="00D9471C"/>
    <w:rsid w:val="00D94D31"/>
    <w:rsid w:val="00D95A39"/>
    <w:rsid w:val="00D95E4F"/>
    <w:rsid w:val="00D95E63"/>
    <w:rsid w:val="00D95FEC"/>
    <w:rsid w:val="00D960EA"/>
    <w:rsid w:val="00D96432"/>
    <w:rsid w:val="00D96551"/>
    <w:rsid w:val="00D96621"/>
    <w:rsid w:val="00D966A7"/>
    <w:rsid w:val="00D966CF"/>
    <w:rsid w:val="00D968B7"/>
    <w:rsid w:val="00D96D99"/>
    <w:rsid w:val="00D9787E"/>
    <w:rsid w:val="00D97A3D"/>
    <w:rsid w:val="00DA0109"/>
    <w:rsid w:val="00DA080D"/>
    <w:rsid w:val="00DA0C60"/>
    <w:rsid w:val="00DA0E5F"/>
    <w:rsid w:val="00DA12B1"/>
    <w:rsid w:val="00DA15A7"/>
    <w:rsid w:val="00DA1A6C"/>
    <w:rsid w:val="00DA1E9F"/>
    <w:rsid w:val="00DA1ED9"/>
    <w:rsid w:val="00DA23BE"/>
    <w:rsid w:val="00DA23D8"/>
    <w:rsid w:val="00DA28A6"/>
    <w:rsid w:val="00DA2E16"/>
    <w:rsid w:val="00DA3113"/>
    <w:rsid w:val="00DA35BA"/>
    <w:rsid w:val="00DA3FB2"/>
    <w:rsid w:val="00DA3FDB"/>
    <w:rsid w:val="00DA4367"/>
    <w:rsid w:val="00DA4695"/>
    <w:rsid w:val="00DA4985"/>
    <w:rsid w:val="00DA4E7B"/>
    <w:rsid w:val="00DA5137"/>
    <w:rsid w:val="00DA526F"/>
    <w:rsid w:val="00DA64DE"/>
    <w:rsid w:val="00DA69A2"/>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8E"/>
    <w:rsid w:val="00DB0B38"/>
    <w:rsid w:val="00DB0EF1"/>
    <w:rsid w:val="00DB1A86"/>
    <w:rsid w:val="00DB268E"/>
    <w:rsid w:val="00DB284A"/>
    <w:rsid w:val="00DB2F07"/>
    <w:rsid w:val="00DB366A"/>
    <w:rsid w:val="00DB382F"/>
    <w:rsid w:val="00DB3AE3"/>
    <w:rsid w:val="00DB3D22"/>
    <w:rsid w:val="00DB40F1"/>
    <w:rsid w:val="00DB4203"/>
    <w:rsid w:val="00DB43EC"/>
    <w:rsid w:val="00DB4462"/>
    <w:rsid w:val="00DB49D0"/>
    <w:rsid w:val="00DB49F2"/>
    <w:rsid w:val="00DB4BD8"/>
    <w:rsid w:val="00DB4D0C"/>
    <w:rsid w:val="00DB4E03"/>
    <w:rsid w:val="00DB4EDE"/>
    <w:rsid w:val="00DB59D5"/>
    <w:rsid w:val="00DB5A3B"/>
    <w:rsid w:val="00DB5EB3"/>
    <w:rsid w:val="00DB608C"/>
    <w:rsid w:val="00DB630B"/>
    <w:rsid w:val="00DB6549"/>
    <w:rsid w:val="00DB6607"/>
    <w:rsid w:val="00DB6633"/>
    <w:rsid w:val="00DB6D51"/>
    <w:rsid w:val="00DB6F7B"/>
    <w:rsid w:val="00DB7351"/>
    <w:rsid w:val="00DB7432"/>
    <w:rsid w:val="00DB776C"/>
    <w:rsid w:val="00DB77C4"/>
    <w:rsid w:val="00DB7EAF"/>
    <w:rsid w:val="00DC000C"/>
    <w:rsid w:val="00DC02D8"/>
    <w:rsid w:val="00DC030C"/>
    <w:rsid w:val="00DC039E"/>
    <w:rsid w:val="00DC05B5"/>
    <w:rsid w:val="00DC0752"/>
    <w:rsid w:val="00DC1233"/>
    <w:rsid w:val="00DC1328"/>
    <w:rsid w:val="00DC18C8"/>
    <w:rsid w:val="00DC1D94"/>
    <w:rsid w:val="00DC1F1F"/>
    <w:rsid w:val="00DC1F88"/>
    <w:rsid w:val="00DC20B0"/>
    <w:rsid w:val="00DC2E0B"/>
    <w:rsid w:val="00DC3100"/>
    <w:rsid w:val="00DC4A00"/>
    <w:rsid w:val="00DC5663"/>
    <w:rsid w:val="00DC5854"/>
    <w:rsid w:val="00DC5E26"/>
    <w:rsid w:val="00DC6395"/>
    <w:rsid w:val="00DC676A"/>
    <w:rsid w:val="00DC6B5D"/>
    <w:rsid w:val="00DC6D69"/>
    <w:rsid w:val="00DC6E19"/>
    <w:rsid w:val="00DC74D5"/>
    <w:rsid w:val="00DC778F"/>
    <w:rsid w:val="00DC790F"/>
    <w:rsid w:val="00DC7A18"/>
    <w:rsid w:val="00DD03D7"/>
    <w:rsid w:val="00DD101E"/>
    <w:rsid w:val="00DD102B"/>
    <w:rsid w:val="00DD1810"/>
    <w:rsid w:val="00DD1843"/>
    <w:rsid w:val="00DD21DE"/>
    <w:rsid w:val="00DD225D"/>
    <w:rsid w:val="00DD238F"/>
    <w:rsid w:val="00DD2A89"/>
    <w:rsid w:val="00DD2ED5"/>
    <w:rsid w:val="00DD3D5B"/>
    <w:rsid w:val="00DD4459"/>
    <w:rsid w:val="00DD449B"/>
    <w:rsid w:val="00DD4565"/>
    <w:rsid w:val="00DD4756"/>
    <w:rsid w:val="00DD4B8F"/>
    <w:rsid w:val="00DD4D2F"/>
    <w:rsid w:val="00DD56D7"/>
    <w:rsid w:val="00DD5E02"/>
    <w:rsid w:val="00DD6806"/>
    <w:rsid w:val="00DD6DE1"/>
    <w:rsid w:val="00DD7104"/>
    <w:rsid w:val="00DD725B"/>
    <w:rsid w:val="00DD7361"/>
    <w:rsid w:val="00DD7A5E"/>
    <w:rsid w:val="00DD7B85"/>
    <w:rsid w:val="00DD7F46"/>
    <w:rsid w:val="00DD7FDE"/>
    <w:rsid w:val="00DE008E"/>
    <w:rsid w:val="00DE032A"/>
    <w:rsid w:val="00DE0682"/>
    <w:rsid w:val="00DE0897"/>
    <w:rsid w:val="00DE1ABB"/>
    <w:rsid w:val="00DE1C86"/>
    <w:rsid w:val="00DE1E6D"/>
    <w:rsid w:val="00DE24D8"/>
    <w:rsid w:val="00DE2566"/>
    <w:rsid w:val="00DE27F1"/>
    <w:rsid w:val="00DE2B0F"/>
    <w:rsid w:val="00DE2C29"/>
    <w:rsid w:val="00DE3651"/>
    <w:rsid w:val="00DE368A"/>
    <w:rsid w:val="00DE38F1"/>
    <w:rsid w:val="00DE4017"/>
    <w:rsid w:val="00DE41BA"/>
    <w:rsid w:val="00DE41F8"/>
    <w:rsid w:val="00DE461A"/>
    <w:rsid w:val="00DE532C"/>
    <w:rsid w:val="00DE5FC3"/>
    <w:rsid w:val="00DE60B4"/>
    <w:rsid w:val="00DE6414"/>
    <w:rsid w:val="00DE7044"/>
    <w:rsid w:val="00DE7B14"/>
    <w:rsid w:val="00DE7D21"/>
    <w:rsid w:val="00DF0114"/>
    <w:rsid w:val="00DF0C11"/>
    <w:rsid w:val="00DF0DE0"/>
    <w:rsid w:val="00DF106F"/>
    <w:rsid w:val="00DF129D"/>
    <w:rsid w:val="00DF12B8"/>
    <w:rsid w:val="00DF143C"/>
    <w:rsid w:val="00DF1658"/>
    <w:rsid w:val="00DF17E2"/>
    <w:rsid w:val="00DF1972"/>
    <w:rsid w:val="00DF240D"/>
    <w:rsid w:val="00DF241D"/>
    <w:rsid w:val="00DF24C6"/>
    <w:rsid w:val="00DF2831"/>
    <w:rsid w:val="00DF3197"/>
    <w:rsid w:val="00DF33B2"/>
    <w:rsid w:val="00DF3849"/>
    <w:rsid w:val="00DF38B2"/>
    <w:rsid w:val="00DF3E94"/>
    <w:rsid w:val="00DF4311"/>
    <w:rsid w:val="00DF438E"/>
    <w:rsid w:val="00DF48B4"/>
    <w:rsid w:val="00DF4B39"/>
    <w:rsid w:val="00DF4C79"/>
    <w:rsid w:val="00DF4ECE"/>
    <w:rsid w:val="00DF4F2E"/>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523"/>
    <w:rsid w:val="00E02A46"/>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5513"/>
    <w:rsid w:val="00E056A6"/>
    <w:rsid w:val="00E056FD"/>
    <w:rsid w:val="00E05826"/>
    <w:rsid w:val="00E05A67"/>
    <w:rsid w:val="00E06029"/>
    <w:rsid w:val="00E0603D"/>
    <w:rsid w:val="00E061A1"/>
    <w:rsid w:val="00E06490"/>
    <w:rsid w:val="00E06B37"/>
    <w:rsid w:val="00E06E21"/>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DAF"/>
    <w:rsid w:val="00E12032"/>
    <w:rsid w:val="00E120C7"/>
    <w:rsid w:val="00E12234"/>
    <w:rsid w:val="00E128D8"/>
    <w:rsid w:val="00E12B2D"/>
    <w:rsid w:val="00E13218"/>
    <w:rsid w:val="00E13353"/>
    <w:rsid w:val="00E1370B"/>
    <w:rsid w:val="00E13775"/>
    <w:rsid w:val="00E139FD"/>
    <w:rsid w:val="00E14069"/>
    <w:rsid w:val="00E151D7"/>
    <w:rsid w:val="00E152B7"/>
    <w:rsid w:val="00E15539"/>
    <w:rsid w:val="00E15878"/>
    <w:rsid w:val="00E15B56"/>
    <w:rsid w:val="00E164AC"/>
    <w:rsid w:val="00E16606"/>
    <w:rsid w:val="00E1661C"/>
    <w:rsid w:val="00E16ABD"/>
    <w:rsid w:val="00E16E00"/>
    <w:rsid w:val="00E16F47"/>
    <w:rsid w:val="00E16FAB"/>
    <w:rsid w:val="00E20198"/>
    <w:rsid w:val="00E205CC"/>
    <w:rsid w:val="00E20B8F"/>
    <w:rsid w:val="00E21765"/>
    <w:rsid w:val="00E2180E"/>
    <w:rsid w:val="00E21E20"/>
    <w:rsid w:val="00E2242A"/>
    <w:rsid w:val="00E228CF"/>
    <w:rsid w:val="00E22B86"/>
    <w:rsid w:val="00E22BF9"/>
    <w:rsid w:val="00E22D8B"/>
    <w:rsid w:val="00E23385"/>
    <w:rsid w:val="00E238DD"/>
    <w:rsid w:val="00E23C6C"/>
    <w:rsid w:val="00E24574"/>
    <w:rsid w:val="00E24D7E"/>
    <w:rsid w:val="00E24F66"/>
    <w:rsid w:val="00E24FC0"/>
    <w:rsid w:val="00E253DB"/>
    <w:rsid w:val="00E254C0"/>
    <w:rsid w:val="00E25D05"/>
    <w:rsid w:val="00E25DFD"/>
    <w:rsid w:val="00E25E31"/>
    <w:rsid w:val="00E26202"/>
    <w:rsid w:val="00E264DD"/>
    <w:rsid w:val="00E26758"/>
    <w:rsid w:val="00E26EEE"/>
    <w:rsid w:val="00E27294"/>
    <w:rsid w:val="00E27465"/>
    <w:rsid w:val="00E27541"/>
    <w:rsid w:val="00E3001D"/>
    <w:rsid w:val="00E30746"/>
    <w:rsid w:val="00E316E4"/>
    <w:rsid w:val="00E3193A"/>
    <w:rsid w:val="00E31D16"/>
    <w:rsid w:val="00E31EFB"/>
    <w:rsid w:val="00E3234F"/>
    <w:rsid w:val="00E3240E"/>
    <w:rsid w:val="00E3267A"/>
    <w:rsid w:val="00E333AF"/>
    <w:rsid w:val="00E33412"/>
    <w:rsid w:val="00E334A8"/>
    <w:rsid w:val="00E3357F"/>
    <w:rsid w:val="00E33625"/>
    <w:rsid w:val="00E33649"/>
    <w:rsid w:val="00E339C5"/>
    <w:rsid w:val="00E33D01"/>
    <w:rsid w:val="00E33EBE"/>
    <w:rsid w:val="00E3409F"/>
    <w:rsid w:val="00E34364"/>
    <w:rsid w:val="00E3447D"/>
    <w:rsid w:val="00E3474E"/>
    <w:rsid w:val="00E34995"/>
    <w:rsid w:val="00E34A43"/>
    <w:rsid w:val="00E35740"/>
    <w:rsid w:val="00E3595A"/>
    <w:rsid w:val="00E35CD7"/>
    <w:rsid w:val="00E362D6"/>
    <w:rsid w:val="00E36599"/>
    <w:rsid w:val="00E36825"/>
    <w:rsid w:val="00E36ED9"/>
    <w:rsid w:val="00E374C2"/>
    <w:rsid w:val="00E37686"/>
    <w:rsid w:val="00E37B2E"/>
    <w:rsid w:val="00E37C59"/>
    <w:rsid w:val="00E37DA0"/>
    <w:rsid w:val="00E4079D"/>
    <w:rsid w:val="00E40930"/>
    <w:rsid w:val="00E40A6E"/>
    <w:rsid w:val="00E4112A"/>
    <w:rsid w:val="00E4116B"/>
    <w:rsid w:val="00E4121B"/>
    <w:rsid w:val="00E41279"/>
    <w:rsid w:val="00E4197A"/>
    <w:rsid w:val="00E41E33"/>
    <w:rsid w:val="00E4224F"/>
    <w:rsid w:val="00E42433"/>
    <w:rsid w:val="00E42865"/>
    <w:rsid w:val="00E42943"/>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457"/>
    <w:rsid w:val="00E464B4"/>
    <w:rsid w:val="00E466BE"/>
    <w:rsid w:val="00E46A57"/>
    <w:rsid w:val="00E46BFB"/>
    <w:rsid w:val="00E46E8A"/>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844"/>
    <w:rsid w:val="00E53B1E"/>
    <w:rsid w:val="00E53C6D"/>
    <w:rsid w:val="00E54C7E"/>
    <w:rsid w:val="00E55053"/>
    <w:rsid w:val="00E55055"/>
    <w:rsid w:val="00E5522E"/>
    <w:rsid w:val="00E5561D"/>
    <w:rsid w:val="00E55872"/>
    <w:rsid w:val="00E55C16"/>
    <w:rsid w:val="00E55E97"/>
    <w:rsid w:val="00E56005"/>
    <w:rsid w:val="00E56733"/>
    <w:rsid w:val="00E56B28"/>
    <w:rsid w:val="00E56F94"/>
    <w:rsid w:val="00E5705B"/>
    <w:rsid w:val="00E5713C"/>
    <w:rsid w:val="00E57A0A"/>
    <w:rsid w:val="00E57A73"/>
    <w:rsid w:val="00E57BE8"/>
    <w:rsid w:val="00E57E33"/>
    <w:rsid w:val="00E60296"/>
    <w:rsid w:val="00E602E0"/>
    <w:rsid w:val="00E610D9"/>
    <w:rsid w:val="00E61378"/>
    <w:rsid w:val="00E616E3"/>
    <w:rsid w:val="00E618B1"/>
    <w:rsid w:val="00E61F23"/>
    <w:rsid w:val="00E61FEE"/>
    <w:rsid w:val="00E6217D"/>
    <w:rsid w:val="00E626F6"/>
    <w:rsid w:val="00E62E65"/>
    <w:rsid w:val="00E63435"/>
    <w:rsid w:val="00E63450"/>
    <w:rsid w:val="00E63584"/>
    <w:rsid w:val="00E636E8"/>
    <w:rsid w:val="00E63727"/>
    <w:rsid w:val="00E642D7"/>
    <w:rsid w:val="00E645EF"/>
    <w:rsid w:val="00E64936"/>
    <w:rsid w:val="00E64C16"/>
    <w:rsid w:val="00E64DF3"/>
    <w:rsid w:val="00E651F9"/>
    <w:rsid w:val="00E653B1"/>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737"/>
    <w:rsid w:val="00E729AB"/>
    <w:rsid w:val="00E72BD7"/>
    <w:rsid w:val="00E72D9D"/>
    <w:rsid w:val="00E73151"/>
    <w:rsid w:val="00E7364F"/>
    <w:rsid w:val="00E7379A"/>
    <w:rsid w:val="00E73A88"/>
    <w:rsid w:val="00E741F3"/>
    <w:rsid w:val="00E7420A"/>
    <w:rsid w:val="00E7420F"/>
    <w:rsid w:val="00E74649"/>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803E2"/>
    <w:rsid w:val="00E81274"/>
    <w:rsid w:val="00E812F8"/>
    <w:rsid w:val="00E81385"/>
    <w:rsid w:val="00E8157D"/>
    <w:rsid w:val="00E81944"/>
    <w:rsid w:val="00E81CF5"/>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740"/>
    <w:rsid w:val="00E83EA9"/>
    <w:rsid w:val="00E84053"/>
    <w:rsid w:val="00E84507"/>
    <w:rsid w:val="00E8455D"/>
    <w:rsid w:val="00E84BA5"/>
    <w:rsid w:val="00E84FEE"/>
    <w:rsid w:val="00E8536B"/>
    <w:rsid w:val="00E8669B"/>
    <w:rsid w:val="00E86728"/>
    <w:rsid w:val="00E86746"/>
    <w:rsid w:val="00E86780"/>
    <w:rsid w:val="00E867BA"/>
    <w:rsid w:val="00E86D54"/>
    <w:rsid w:val="00E86EEF"/>
    <w:rsid w:val="00E8724F"/>
    <w:rsid w:val="00E873CF"/>
    <w:rsid w:val="00E873FF"/>
    <w:rsid w:val="00E87741"/>
    <w:rsid w:val="00E878CC"/>
    <w:rsid w:val="00E87949"/>
    <w:rsid w:val="00E87FF5"/>
    <w:rsid w:val="00E87FF7"/>
    <w:rsid w:val="00E900EB"/>
    <w:rsid w:val="00E9012B"/>
    <w:rsid w:val="00E90478"/>
    <w:rsid w:val="00E91775"/>
    <w:rsid w:val="00E917B0"/>
    <w:rsid w:val="00E91F10"/>
    <w:rsid w:val="00E91F95"/>
    <w:rsid w:val="00E92322"/>
    <w:rsid w:val="00E923D4"/>
    <w:rsid w:val="00E92A83"/>
    <w:rsid w:val="00E93491"/>
    <w:rsid w:val="00E936C8"/>
    <w:rsid w:val="00E93886"/>
    <w:rsid w:val="00E947A7"/>
    <w:rsid w:val="00E94B71"/>
    <w:rsid w:val="00E94F36"/>
    <w:rsid w:val="00E955E0"/>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A04C0"/>
    <w:rsid w:val="00EA0709"/>
    <w:rsid w:val="00EA0D19"/>
    <w:rsid w:val="00EA134A"/>
    <w:rsid w:val="00EA22F1"/>
    <w:rsid w:val="00EA2715"/>
    <w:rsid w:val="00EA2804"/>
    <w:rsid w:val="00EA283D"/>
    <w:rsid w:val="00EA2880"/>
    <w:rsid w:val="00EA3356"/>
    <w:rsid w:val="00EA400E"/>
    <w:rsid w:val="00EA4220"/>
    <w:rsid w:val="00EA4500"/>
    <w:rsid w:val="00EA47B1"/>
    <w:rsid w:val="00EA5096"/>
    <w:rsid w:val="00EA50B4"/>
    <w:rsid w:val="00EA53E5"/>
    <w:rsid w:val="00EA5433"/>
    <w:rsid w:val="00EA573B"/>
    <w:rsid w:val="00EA60E5"/>
    <w:rsid w:val="00EA636F"/>
    <w:rsid w:val="00EA65F9"/>
    <w:rsid w:val="00EA66C1"/>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1DC4"/>
    <w:rsid w:val="00EB27FF"/>
    <w:rsid w:val="00EB28E0"/>
    <w:rsid w:val="00EB2EDE"/>
    <w:rsid w:val="00EB3275"/>
    <w:rsid w:val="00EB32BA"/>
    <w:rsid w:val="00EB390A"/>
    <w:rsid w:val="00EB3933"/>
    <w:rsid w:val="00EB454E"/>
    <w:rsid w:val="00EB4825"/>
    <w:rsid w:val="00EB4908"/>
    <w:rsid w:val="00EB4A1F"/>
    <w:rsid w:val="00EB4C07"/>
    <w:rsid w:val="00EB5404"/>
    <w:rsid w:val="00EB5B03"/>
    <w:rsid w:val="00EB64CF"/>
    <w:rsid w:val="00EB6B0B"/>
    <w:rsid w:val="00EB6D5B"/>
    <w:rsid w:val="00EB711E"/>
    <w:rsid w:val="00EB71C5"/>
    <w:rsid w:val="00EB71E3"/>
    <w:rsid w:val="00EB74FF"/>
    <w:rsid w:val="00EB7ADF"/>
    <w:rsid w:val="00EB7B99"/>
    <w:rsid w:val="00EB7BF0"/>
    <w:rsid w:val="00EC04DE"/>
    <w:rsid w:val="00EC0AD5"/>
    <w:rsid w:val="00EC0C58"/>
    <w:rsid w:val="00EC0DFC"/>
    <w:rsid w:val="00EC0F1A"/>
    <w:rsid w:val="00EC0FC0"/>
    <w:rsid w:val="00EC1248"/>
    <w:rsid w:val="00EC16BB"/>
    <w:rsid w:val="00EC29F3"/>
    <w:rsid w:val="00EC2E62"/>
    <w:rsid w:val="00EC34BA"/>
    <w:rsid w:val="00EC36F2"/>
    <w:rsid w:val="00EC37E0"/>
    <w:rsid w:val="00EC3838"/>
    <w:rsid w:val="00EC3963"/>
    <w:rsid w:val="00EC3993"/>
    <w:rsid w:val="00EC3AF8"/>
    <w:rsid w:val="00EC3FA9"/>
    <w:rsid w:val="00EC420A"/>
    <w:rsid w:val="00EC4B4B"/>
    <w:rsid w:val="00EC4C17"/>
    <w:rsid w:val="00EC5831"/>
    <w:rsid w:val="00EC595E"/>
    <w:rsid w:val="00EC5CC0"/>
    <w:rsid w:val="00EC5D80"/>
    <w:rsid w:val="00EC5E93"/>
    <w:rsid w:val="00EC64A2"/>
    <w:rsid w:val="00ED0093"/>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E84"/>
    <w:rsid w:val="00ED357C"/>
    <w:rsid w:val="00ED3677"/>
    <w:rsid w:val="00ED4473"/>
    <w:rsid w:val="00ED4598"/>
    <w:rsid w:val="00ED4B0D"/>
    <w:rsid w:val="00ED59E2"/>
    <w:rsid w:val="00ED5ADD"/>
    <w:rsid w:val="00ED5E5C"/>
    <w:rsid w:val="00ED60DA"/>
    <w:rsid w:val="00ED64EE"/>
    <w:rsid w:val="00ED6B35"/>
    <w:rsid w:val="00ED6C78"/>
    <w:rsid w:val="00ED708F"/>
    <w:rsid w:val="00ED768E"/>
    <w:rsid w:val="00ED77A8"/>
    <w:rsid w:val="00ED78C4"/>
    <w:rsid w:val="00ED7F30"/>
    <w:rsid w:val="00EE02AB"/>
    <w:rsid w:val="00EE04D6"/>
    <w:rsid w:val="00EE09D7"/>
    <w:rsid w:val="00EE0FF6"/>
    <w:rsid w:val="00EE10F3"/>
    <w:rsid w:val="00EE1547"/>
    <w:rsid w:val="00EE187C"/>
    <w:rsid w:val="00EE19FF"/>
    <w:rsid w:val="00EE1AD7"/>
    <w:rsid w:val="00EE2194"/>
    <w:rsid w:val="00EE2884"/>
    <w:rsid w:val="00EE29ED"/>
    <w:rsid w:val="00EE2ACB"/>
    <w:rsid w:val="00EE2BAA"/>
    <w:rsid w:val="00EE2DA5"/>
    <w:rsid w:val="00EE2E16"/>
    <w:rsid w:val="00EE3081"/>
    <w:rsid w:val="00EE315D"/>
    <w:rsid w:val="00EE3C25"/>
    <w:rsid w:val="00EE3CBE"/>
    <w:rsid w:val="00EE4001"/>
    <w:rsid w:val="00EE4992"/>
    <w:rsid w:val="00EE4FE1"/>
    <w:rsid w:val="00EE5AE2"/>
    <w:rsid w:val="00EE61F9"/>
    <w:rsid w:val="00EE67B1"/>
    <w:rsid w:val="00EE6E49"/>
    <w:rsid w:val="00EE6F60"/>
    <w:rsid w:val="00EE7003"/>
    <w:rsid w:val="00EE7381"/>
    <w:rsid w:val="00EE77D8"/>
    <w:rsid w:val="00EE780F"/>
    <w:rsid w:val="00EE7E68"/>
    <w:rsid w:val="00EF0437"/>
    <w:rsid w:val="00EF0C5A"/>
    <w:rsid w:val="00EF1299"/>
    <w:rsid w:val="00EF145A"/>
    <w:rsid w:val="00EF1697"/>
    <w:rsid w:val="00EF185D"/>
    <w:rsid w:val="00EF1BCE"/>
    <w:rsid w:val="00EF2C55"/>
    <w:rsid w:val="00EF376C"/>
    <w:rsid w:val="00EF3C89"/>
    <w:rsid w:val="00EF3D0C"/>
    <w:rsid w:val="00EF475A"/>
    <w:rsid w:val="00EF4BC7"/>
    <w:rsid w:val="00EF4F84"/>
    <w:rsid w:val="00EF51E9"/>
    <w:rsid w:val="00EF54AA"/>
    <w:rsid w:val="00EF55A3"/>
    <w:rsid w:val="00EF5666"/>
    <w:rsid w:val="00EF603D"/>
    <w:rsid w:val="00EF647C"/>
    <w:rsid w:val="00EF6937"/>
    <w:rsid w:val="00EF6B1A"/>
    <w:rsid w:val="00EF6DD0"/>
    <w:rsid w:val="00EF7318"/>
    <w:rsid w:val="00EF7408"/>
    <w:rsid w:val="00EF7B81"/>
    <w:rsid w:val="00F001EA"/>
    <w:rsid w:val="00F003BD"/>
    <w:rsid w:val="00F00575"/>
    <w:rsid w:val="00F00A74"/>
    <w:rsid w:val="00F00B9F"/>
    <w:rsid w:val="00F01171"/>
    <w:rsid w:val="00F0156D"/>
    <w:rsid w:val="00F01723"/>
    <w:rsid w:val="00F017E4"/>
    <w:rsid w:val="00F0198E"/>
    <w:rsid w:val="00F01AB9"/>
    <w:rsid w:val="00F01C56"/>
    <w:rsid w:val="00F01E46"/>
    <w:rsid w:val="00F01E7F"/>
    <w:rsid w:val="00F022EE"/>
    <w:rsid w:val="00F02402"/>
    <w:rsid w:val="00F03AA3"/>
    <w:rsid w:val="00F03C70"/>
    <w:rsid w:val="00F0484B"/>
    <w:rsid w:val="00F048CB"/>
    <w:rsid w:val="00F04955"/>
    <w:rsid w:val="00F04BC6"/>
    <w:rsid w:val="00F0501F"/>
    <w:rsid w:val="00F054FE"/>
    <w:rsid w:val="00F05812"/>
    <w:rsid w:val="00F05974"/>
    <w:rsid w:val="00F05BC1"/>
    <w:rsid w:val="00F064EC"/>
    <w:rsid w:val="00F0691C"/>
    <w:rsid w:val="00F06D16"/>
    <w:rsid w:val="00F07639"/>
    <w:rsid w:val="00F07A8D"/>
    <w:rsid w:val="00F07D40"/>
    <w:rsid w:val="00F07ED4"/>
    <w:rsid w:val="00F10652"/>
    <w:rsid w:val="00F10BC1"/>
    <w:rsid w:val="00F10F23"/>
    <w:rsid w:val="00F10F89"/>
    <w:rsid w:val="00F11594"/>
    <w:rsid w:val="00F11C42"/>
    <w:rsid w:val="00F11CDB"/>
    <w:rsid w:val="00F11F39"/>
    <w:rsid w:val="00F1282C"/>
    <w:rsid w:val="00F12BD7"/>
    <w:rsid w:val="00F1301D"/>
    <w:rsid w:val="00F13038"/>
    <w:rsid w:val="00F13452"/>
    <w:rsid w:val="00F134A8"/>
    <w:rsid w:val="00F137E2"/>
    <w:rsid w:val="00F13A5A"/>
    <w:rsid w:val="00F13E8C"/>
    <w:rsid w:val="00F142A2"/>
    <w:rsid w:val="00F143B7"/>
    <w:rsid w:val="00F14728"/>
    <w:rsid w:val="00F1476C"/>
    <w:rsid w:val="00F14A24"/>
    <w:rsid w:val="00F14E6C"/>
    <w:rsid w:val="00F15199"/>
    <w:rsid w:val="00F15373"/>
    <w:rsid w:val="00F15A9A"/>
    <w:rsid w:val="00F15D0C"/>
    <w:rsid w:val="00F15DDE"/>
    <w:rsid w:val="00F16022"/>
    <w:rsid w:val="00F16651"/>
    <w:rsid w:val="00F16B2A"/>
    <w:rsid w:val="00F16CB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43BF"/>
    <w:rsid w:val="00F2456E"/>
    <w:rsid w:val="00F24886"/>
    <w:rsid w:val="00F25319"/>
    <w:rsid w:val="00F254FC"/>
    <w:rsid w:val="00F259B1"/>
    <w:rsid w:val="00F25A40"/>
    <w:rsid w:val="00F25B28"/>
    <w:rsid w:val="00F25C71"/>
    <w:rsid w:val="00F25D14"/>
    <w:rsid w:val="00F25E57"/>
    <w:rsid w:val="00F25EAF"/>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E92"/>
    <w:rsid w:val="00F32FE5"/>
    <w:rsid w:val="00F3341D"/>
    <w:rsid w:val="00F33BD6"/>
    <w:rsid w:val="00F33C8F"/>
    <w:rsid w:val="00F33CFD"/>
    <w:rsid w:val="00F33F6D"/>
    <w:rsid w:val="00F3431D"/>
    <w:rsid w:val="00F344FC"/>
    <w:rsid w:val="00F34B9B"/>
    <w:rsid w:val="00F34CAF"/>
    <w:rsid w:val="00F34E71"/>
    <w:rsid w:val="00F34F18"/>
    <w:rsid w:val="00F350CC"/>
    <w:rsid w:val="00F35196"/>
    <w:rsid w:val="00F35577"/>
    <w:rsid w:val="00F35913"/>
    <w:rsid w:val="00F35C69"/>
    <w:rsid w:val="00F35F22"/>
    <w:rsid w:val="00F36264"/>
    <w:rsid w:val="00F3652A"/>
    <w:rsid w:val="00F3658B"/>
    <w:rsid w:val="00F368D7"/>
    <w:rsid w:val="00F36BDE"/>
    <w:rsid w:val="00F36F95"/>
    <w:rsid w:val="00F373E2"/>
    <w:rsid w:val="00F374DF"/>
    <w:rsid w:val="00F37ADC"/>
    <w:rsid w:val="00F37EBF"/>
    <w:rsid w:val="00F40224"/>
    <w:rsid w:val="00F40635"/>
    <w:rsid w:val="00F407B7"/>
    <w:rsid w:val="00F409BA"/>
    <w:rsid w:val="00F40E1C"/>
    <w:rsid w:val="00F40E3B"/>
    <w:rsid w:val="00F411F4"/>
    <w:rsid w:val="00F41463"/>
    <w:rsid w:val="00F41785"/>
    <w:rsid w:val="00F41E57"/>
    <w:rsid w:val="00F4202D"/>
    <w:rsid w:val="00F42033"/>
    <w:rsid w:val="00F42258"/>
    <w:rsid w:val="00F4255D"/>
    <w:rsid w:val="00F425D4"/>
    <w:rsid w:val="00F429EA"/>
    <w:rsid w:val="00F42B46"/>
    <w:rsid w:val="00F42F86"/>
    <w:rsid w:val="00F43ADB"/>
    <w:rsid w:val="00F43F4F"/>
    <w:rsid w:val="00F43F63"/>
    <w:rsid w:val="00F4438D"/>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F5"/>
    <w:rsid w:val="00F57ECC"/>
    <w:rsid w:val="00F57F6A"/>
    <w:rsid w:val="00F60564"/>
    <w:rsid w:val="00F60931"/>
    <w:rsid w:val="00F60A7D"/>
    <w:rsid w:val="00F60C89"/>
    <w:rsid w:val="00F60E13"/>
    <w:rsid w:val="00F60F13"/>
    <w:rsid w:val="00F614F2"/>
    <w:rsid w:val="00F61B31"/>
    <w:rsid w:val="00F61EC0"/>
    <w:rsid w:val="00F61FE5"/>
    <w:rsid w:val="00F622AA"/>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D3"/>
    <w:rsid w:val="00F64C01"/>
    <w:rsid w:val="00F6531B"/>
    <w:rsid w:val="00F65821"/>
    <w:rsid w:val="00F666A9"/>
    <w:rsid w:val="00F66BD6"/>
    <w:rsid w:val="00F66DDC"/>
    <w:rsid w:val="00F66F8F"/>
    <w:rsid w:val="00F67131"/>
    <w:rsid w:val="00F67164"/>
    <w:rsid w:val="00F672F4"/>
    <w:rsid w:val="00F67627"/>
    <w:rsid w:val="00F71732"/>
    <w:rsid w:val="00F71891"/>
    <w:rsid w:val="00F71E93"/>
    <w:rsid w:val="00F72BFC"/>
    <w:rsid w:val="00F73191"/>
    <w:rsid w:val="00F73271"/>
    <w:rsid w:val="00F73A8C"/>
    <w:rsid w:val="00F742A4"/>
    <w:rsid w:val="00F74652"/>
    <w:rsid w:val="00F74AC6"/>
    <w:rsid w:val="00F74C70"/>
    <w:rsid w:val="00F74CE1"/>
    <w:rsid w:val="00F74E21"/>
    <w:rsid w:val="00F74FB8"/>
    <w:rsid w:val="00F75112"/>
    <w:rsid w:val="00F754F7"/>
    <w:rsid w:val="00F75B15"/>
    <w:rsid w:val="00F76377"/>
    <w:rsid w:val="00F764E2"/>
    <w:rsid w:val="00F76793"/>
    <w:rsid w:val="00F76C26"/>
    <w:rsid w:val="00F76EB6"/>
    <w:rsid w:val="00F77236"/>
    <w:rsid w:val="00F7775A"/>
    <w:rsid w:val="00F77E8B"/>
    <w:rsid w:val="00F8071F"/>
    <w:rsid w:val="00F80E07"/>
    <w:rsid w:val="00F81606"/>
    <w:rsid w:val="00F81613"/>
    <w:rsid w:val="00F816BB"/>
    <w:rsid w:val="00F81835"/>
    <w:rsid w:val="00F81AF6"/>
    <w:rsid w:val="00F81C00"/>
    <w:rsid w:val="00F82223"/>
    <w:rsid w:val="00F82488"/>
    <w:rsid w:val="00F825FB"/>
    <w:rsid w:val="00F82B59"/>
    <w:rsid w:val="00F82B5C"/>
    <w:rsid w:val="00F82EBA"/>
    <w:rsid w:val="00F8308E"/>
    <w:rsid w:val="00F83567"/>
    <w:rsid w:val="00F83671"/>
    <w:rsid w:val="00F838FD"/>
    <w:rsid w:val="00F83B7A"/>
    <w:rsid w:val="00F83D60"/>
    <w:rsid w:val="00F842A4"/>
    <w:rsid w:val="00F84E77"/>
    <w:rsid w:val="00F84EE0"/>
    <w:rsid w:val="00F84FBB"/>
    <w:rsid w:val="00F858AD"/>
    <w:rsid w:val="00F859FD"/>
    <w:rsid w:val="00F85ACE"/>
    <w:rsid w:val="00F85EC4"/>
    <w:rsid w:val="00F861E0"/>
    <w:rsid w:val="00F867D2"/>
    <w:rsid w:val="00F86ABD"/>
    <w:rsid w:val="00F86F79"/>
    <w:rsid w:val="00F870E8"/>
    <w:rsid w:val="00F87CF9"/>
    <w:rsid w:val="00F9002B"/>
    <w:rsid w:val="00F90078"/>
    <w:rsid w:val="00F90137"/>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F13"/>
    <w:rsid w:val="00F93F8B"/>
    <w:rsid w:val="00F94057"/>
    <w:rsid w:val="00F9433B"/>
    <w:rsid w:val="00F94714"/>
    <w:rsid w:val="00F949B1"/>
    <w:rsid w:val="00F94C0B"/>
    <w:rsid w:val="00F950FD"/>
    <w:rsid w:val="00F95217"/>
    <w:rsid w:val="00F9521F"/>
    <w:rsid w:val="00F9526F"/>
    <w:rsid w:val="00F95519"/>
    <w:rsid w:val="00F95525"/>
    <w:rsid w:val="00F956FC"/>
    <w:rsid w:val="00F957E7"/>
    <w:rsid w:val="00F9588C"/>
    <w:rsid w:val="00F9606A"/>
    <w:rsid w:val="00F963BE"/>
    <w:rsid w:val="00F966A7"/>
    <w:rsid w:val="00F9799E"/>
    <w:rsid w:val="00F97CFF"/>
    <w:rsid w:val="00FA015E"/>
    <w:rsid w:val="00FA01DE"/>
    <w:rsid w:val="00FA03FC"/>
    <w:rsid w:val="00FA0C44"/>
    <w:rsid w:val="00FA1AC1"/>
    <w:rsid w:val="00FA20D5"/>
    <w:rsid w:val="00FA218E"/>
    <w:rsid w:val="00FA23AF"/>
    <w:rsid w:val="00FA3356"/>
    <w:rsid w:val="00FA36CF"/>
    <w:rsid w:val="00FA3858"/>
    <w:rsid w:val="00FA4107"/>
    <w:rsid w:val="00FA49A1"/>
    <w:rsid w:val="00FA4B01"/>
    <w:rsid w:val="00FA4E50"/>
    <w:rsid w:val="00FA51F2"/>
    <w:rsid w:val="00FA5581"/>
    <w:rsid w:val="00FA565E"/>
    <w:rsid w:val="00FA62C0"/>
    <w:rsid w:val="00FA65BF"/>
    <w:rsid w:val="00FA6BA9"/>
    <w:rsid w:val="00FA6C40"/>
    <w:rsid w:val="00FA7DE2"/>
    <w:rsid w:val="00FB00ED"/>
    <w:rsid w:val="00FB017E"/>
    <w:rsid w:val="00FB01FD"/>
    <w:rsid w:val="00FB12A5"/>
    <w:rsid w:val="00FB12C4"/>
    <w:rsid w:val="00FB156A"/>
    <w:rsid w:val="00FB19B3"/>
    <w:rsid w:val="00FB19EC"/>
    <w:rsid w:val="00FB1A26"/>
    <w:rsid w:val="00FB1B7A"/>
    <w:rsid w:val="00FB1B84"/>
    <w:rsid w:val="00FB1F81"/>
    <w:rsid w:val="00FB2047"/>
    <w:rsid w:val="00FB2149"/>
    <w:rsid w:val="00FB2A09"/>
    <w:rsid w:val="00FB2BC4"/>
    <w:rsid w:val="00FB2C88"/>
    <w:rsid w:val="00FB3308"/>
    <w:rsid w:val="00FB34B7"/>
    <w:rsid w:val="00FB44A0"/>
    <w:rsid w:val="00FB4651"/>
    <w:rsid w:val="00FB4AB6"/>
    <w:rsid w:val="00FB5202"/>
    <w:rsid w:val="00FB67BE"/>
    <w:rsid w:val="00FB6B60"/>
    <w:rsid w:val="00FB7165"/>
    <w:rsid w:val="00FB7364"/>
    <w:rsid w:val="00FB73FD"/>
    <w:rsid w:val="00FB78B0"/>
    <w:rsid w:val="00FB79B9"/>
    <w:rsid w:val="00FB7B6C"/>
    <w:rsid w:val="00FB7D25"/>
    <w:rsid w:val="00FC04F4"/>
    <w:rsid w:val="00FC06E9"/>
    <w:rsid w:val="00FC0A70"/>
    <w:rsid w:val="00FC0B73"/>
    <w:rsid w:val="00FC0C94"/>
    <w:rsid w:val="00FC0EDA"/>
    <w:rsid w:val="00FC15BB"/>
    <w:rsid w:val="00FC1B21"/>
    <w:rsid w:val="00FC228A"/>
    <w:rsid w:val="00FC2724"/>
    <w:rsid w:val="00FC275A"/>
    <w:rsid w:val="00FC2B22"/>
    <w:rsid w:val="00FC314B"/>
    <w:rsid w:val="00FC39ED"/>
    <w:rsid w:val="00FC3AF2"/>
    <w:rsid w:val="00FC42EB"/>
    <w:rsid w:val="00FC46B2"/>
    <w:rsid w:val="00FC48D8"/>
    <w:rsid w:val="00FC4967"/>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526"/>
    <w:rsid w:val="00FC7B42"/>
    <w:rsid w:val="00FC7DE1"/>
    <w:rsid w:val="00FD01D9"/>
    <w:rsid w:val="00FD0813"/>
    <w:rsid w:val="00FD15CB"/>
    <w:rsid w:val="00FD2719"/>
    <w:rsid w:val="00FD29DA"/>
    <w:rsid w:val="00FD2ED6"/>
    <w:rsid w:val="00FD32BA"/>
    <w:rsid w:val="00FD3C36"/>
    <w:rsid w:val="00FD4B58"/>
    <w:rsid w:val="00FD5721"/>
    <w:rsid w:val="00FD57CA"/>
    <w:rsid w:val="00FD584A"/>
    <w:rsid w:val="00FD5F8C"/>
    <w:rsid w:val="00FD6243"/>
    <w:rsid w:val="00FD673D"/>
    <w:rsid w:val="00FD67E3"/>
    <w:rsid w:val="00FD6D13"/>
    <w:rsid w:val="00FD6F67"/>
    <w:rsid w:val="00FD7172"/>
    <w:rsid w:val="00FD747E"/>
    <w:rsid w:val="00FD767E"/>
    <w:rsid w:val="00FD7B73"/>
    <w:rsid w:val="00FE0452"/>
    <w:rsid w:val="00FE064E"/>
    <w:rsid w:val="00FE101E"/>
    <w:rsid w:val="00FE126D"/>
    <w:rsid w:val="00FE17C9"/>
    <w:rsid w:val="00FE26D1"/>
    <w:rsid w:val="00FE2A27"/>
    <w:rsid w:val="00FE3076"/>
    <w:rsid w:val="00FE3A74"/>
    <w:rsid w:val="00FE3D9E"/>
    <w:rsid w:val="00FE3E92"/>
    <w:rsid w:val="00FE4536"/>
    <w:rsid w:val="00FE4DB8"/>
    <w:rsid w:val="00FE4E32"/>
    <w:rsid w:val="00FE54A2"/>
    <w:rsid w:val="00FE5856"/>
    <w:rsid w:val="00FE58FD"/>
    <w:rsid w:val="00FE5F13"/>
    <w:rsid w:val="00FE61DA"/>
    <w:rsid w:val="00FE62D2"/>
    <w:rsid w:val="00FE6703"/>
    <w:rsid w:val="00FE6AD0"/>
    <w:rsid w:val="00FE6B27"/>
    <w:rsid w:val="00FE6FBD"/>
    <w:rsid w:val="00FE6FD0"/>
    <w:rsid w:val="00FE7241"/>
    <w:rsid w:val="00FE7532"/>
    <w:rsid w:val="00FE793A"/>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2284"/>
    <w:rsid w:val="00FF23D6"/>
    <w:rsid w:val="00FF2980"/>
    <w:rsid w:val="00FF2AD0"/>
    <w:rsid w:val="00FF2EEE"/>
    <w:rsid w:val="00FF3378"/>
    <w:rsid w:val="00FF3430"/>
    <w:rsid w:val="00FF36E3"/>
    <w:rsid w:val="00FF3C26"/>
    <w:rsid w:val="00FF3CF6"/>
    <w:rsid w:val="00FF430D"/>
    <w:rsid w:val="00FF4684"/>
    <w:rsid w:val="00FF4937"/>
    <w:rsid w:val="00FF5761"/>
    <w:rsid w:val="00FF5797"/>
    <w:rsid w:val="00FF5EBE"/>
    <w:rsid w:val="00FF611F"/>
    <w:rsid w:val="00FF64D7"/>
    <w:rsid w:val="00FF680F"/>
    <w:rsid w:val="00FF6B8F"/>
    <w:rsid w:val="00FF6CA9"/>
    <w:rsid w:val="00FF743D"/>
    <w:rsid w:val="00FF74A9"/>
    <w:rsid w:val="00FF74B8"/>
    <w:rsid w:val="00FF74C6"/>
    <w:rsid w:val="00FF7647"/>
    <w:rsid w:val="00FF7D78"/>
    <w:rsid w:val="59F4215C"/>
    <w:rsid w:val="7B883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endarrow="block"/>
    </o:shapedefaults>
    <o:shapelayout v:ext="edit">
      <o:idmap v:ext="edit" data="1"/>
    </o:shapelayout>
  </w:shapeDefaults>
  <w:decimalSymbol w:val="."/>
  <w:listSeparator w:val=","/>
  <w15:docId w15:val="{0601E421-C524-43EE-BBB7-20C5AFE6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楷体_GB2312" w:eastAsia="Dotum" w:hAnsi="楷体_GB2312"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uiPriority="99" w:qFormat="1"/>
    <w:lsdException w:name="footer" w:semiHidden="1" w:qFormat="1"/>
    <w:lsdException w:name="caption" w:qFormat="1"/>
    <w:lsdException w:name="footnote reference" w:semiHidden="1" w:qFormat="1"/>
    <w:lsdException w:name="annotation reference" w:semiHidden="1" w:qFormat="1"/>
    <w:lsdException w:name="page number"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semiHidden="1"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eastAsia="宋体" w:hAnsi="Arial"/>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0">
    <w:name w:val="heading 3"/>
    <w:basedOn w:val="2"/>
    <w:next w:val="a0"/>
    <w:link w:val="31"/>
    <w:qFormat/>
    <w:pPr>
      <w:numPr>
        <w:ilvl w:val="0"/>
        <w:numId w:val="0"/>
      </w:numPr>
      <w:spacing w:before="120"/>
      <w:outlineLvl w:val="2"/>
    </w:pPr>
    <w:rPr>
      <w:sz w:val="28"/>
      <w:szCs w:val="28"/>
    </w:rPr>
  </w:style>
  <w:style w:type="paragraph" w:styleId="4">
    <w:name w:val="heading 4"/>
    <w:basedOn w:val="30"/>
    <w:next w:val="a0"/>
    <w:qFormat/>
    <w:pPr>
      <w:numPr>
        <w:ilvl w:val="3"/>
        <w:numId w:val="1"/>
      </w:numPr>
      <w:outlineLvl w:val="3"/>
    </w:pPr>
    <w:rPr>
      <w:sz w:val="24"/>
      <w:szCs w:val="24"/>
    </w:rPr>
  </w:style>
  <w:style w:type="paragraph" w:styleId="5">
    <w:name w:val="heading 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szCs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21">
    <w:name w:val="List Number 2"/>
    <w:basedOn w:val="a5"/>
    <w:qFormat/>
    <w:pPr>
      <w:ind w:left="851"/>
    </w:pPr>
  </w:style>
  <w:style w:type="paragraph" w:styleId="a5">
    <w:name w:val="List Number"/>
    <w:basedOn w:val="a4"/>
    <w:qFormat/>
  </w:style>
  <w:style w:type="paragraph" w:styleId="41">
    <w:name w:val="List Bullet 4"/>
    <w:basedOn w:val="3"/>
    <w:qFormat/>
    <w:pPr>
      <w:numPr>
        <w:numId w:val="2"/>
      </w:numPr>
    </w:pPr>
  </w:style>
  <w:style w:type="paragraph" w:styleId="3">
    <w:name w:val="List Bullet 3"/>
    <w:basedOn w:val="22"/>
    <w:qFormat/>
    <w:pPr>
      <w:numPr>
        <w:numId w:val="3"/>
      </w:numPr>
    </w:pPr>
  </w:style>
  <w:style w:type="paragraph" w:styleId="22">
    <w:name w:val="List Bullet 2"/>
    <w:basedOn w:val="a"/>
    <w:qFormat/>
    <w:pPr>
      <w:tabs>
        <w:tab w:val="left" w:pos="794"/>
      </w:tabs>
      <w:ind w:left="794"/>
    </w:pPr>
  </w:style>
  <w:style w:type="paragraph" w:styleId="a">
    <w:name w:val="List Bullet"/>
    <w:basedOn w:val="a6"/>
    <w:qFormat/>
    <w:pPr>
      <w:numPr>
        <w:numId w:val="4"/>
      </w:numPr>
    </w:pPr>
  </w:style>
  <w:style w:type="paragraph" w:styleId="a6">
    <w:name w:val="Body Text"/>
    <w:basedOn w:val="a0"/>
    <w:link w:val="a7"/>
    <w:qFormat/>
    <w:rPr>
      <w:rFonts w:eastAsia="Dotum"/>
      <w:lang w:val="en-GB"/>
    </w:rPr>
  </w:style>
  <w:style w:type="paragraph" w:styleId="a8">
    <w:name w:val="caption"/>
    <w:basedOn w:val="a0"/>
    <w:next w:val="a0"/>
    <w:link w:val="a9"/>
    <w:qFormat/>
    <w:pPr>
      <w:spacing w:after="240"/>
      <w:jc w:val="center"/>
    </w:pPr>
    <w:rPr>
      <w:b/>
      <w:bCs/>
      <w:lang w:val="zh-CN"/>
    </w:rPr>
  </w:style>
  <w:style w:type="paragraph" w:styleId="aa">
    <w:name w:val="Document Map"/>
    <w:basedOn w:val="a0"/>
    <w:semiHidden/>
    <w:qFormat/>
    <w:pPr>
      <w:shd w:val="clear" w:color="auto" w:fill="000080"/>
    </w:pPr>
    <w:rPr>
      <w:rFonts w:ascii="MS UI Gothic" w:hAnsi="MS UI Gothic" w:cs="MS UI Gothic"/>
    </w:rPr>
  </w:style>
  <w:style w:type="paragraph" w:styleId="ab">
    <w:name w:val="annotation text"/>
    <w:basedOn w:val="a0"/>
    <w:link w:val="ac"/>
    <w:semiHidden/>
    <w:qFormat/>
    <w:rPr>
      <w:lang w:val="zh-CN"/>
    </w:rPr>
  </w:style>
  <w:style w:type="paragraph" w:styleId="50">
    <w:name w:val="List Bullet 5"/>
    <w:basedOn w:val="41"/>
    <w:qFormat/>
    <w:pPr>
      <w:numPr>
        <w:numId w:val="5"/>
      </w:numPr>
    </w:pPr>
  </w:style>
  <w:style w:type="paragraph" w:styleId="TOC8">
    <w:name w:val="toc 8"/>
    <w:basedOn w:val="TOC1"/>
    <w:next w:val="a0"/>
    <w:semiHidden/>
    <w:qFormat/>
    <w:pPr>
      <w:spacing w:before="180"/>
      <w:ind w:left="2693" w:hanging="2693"/>
    </w:pPr>
    <w:rPr>
      <w:b/>
      <w:bCs/>
    </w:rPr>
  </w:style>
  <w:style w:type="paragraph" w:styleId="ad">
    <w:name w:val="Balloon Text"/>
    <w:basedOn w:val="a0"/>
    <w:semiHidden/>
    <w:qFormat/>
    <w:rPr>
      <w:rFonts w:ascii="MS UI Gothic" w:hAnsi="MS UI Gothic" w:cs="MS UI Gothic"/>
      <w:sz w:val="16"/>
      <w:szCs w:val="16"/>
    </w:rPr>
  </w:style>
  <w:style w:type="paragraph" w:styleId="ae">
    <w:name w:val="footer"/>
    <w:basedOn w:val="af"/>
    <w:semiHidden/>
    <w:qFormat/>
    <w:pPr>
      <w:jc w:val="center"/>
    </w:pPr>
    <w:rPr>
      <w:i/>
      <w:iCs/>
    </w:rPr>
  </w:style>
  <w:style w:type="paragraph" w:styleId="af">
    <w:name w:val="header"/>
    <w:link w:val="af0"/>
    <w:uiPriority w:val="99"/>
    <w:qFormat/>
    <w:pPr>
      <w:widowControl w:val="0"/>
      <w:overflowPunct w:val="0"/>
      <w:autoSpaceDE w:val="0"/>
      <w:autoSpaceDN w:val="0"/>
      <w:adjustRightInd w:val="0"/>
      <w:textAlignment w:val="baseline"/>
    </w:pPr>
    <w:rPr>
      <w:rFonts w:ascii="Arial" w:hAnsi="Arial"/>
      <w:b/>
      <w:bCs/>
      <w:sz w:val="18"/>
      <w:szCs w:val="18"/>
    </w:rPr>
  </w:style>
  <w:style w:type="paragraph" w:styleId="51">
    <w:name w:val="List Number 5"/>
    <w:basedOn w:val="a0"/>
    <w:pPr>
      <w:tabs>
        <w:tab w:val="left"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paragraph" w:styleId="af1">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0"/>
    <w:next w:val="a0"/>
    <w:pPr>
      <w:ind w:left="1418" w:hanging="1418"/>
      <w:jc w:val="left"/>
    </w:pPr>
    <w:rPr>
      <w:b/>
    </w:rPr>
  </w:style>
  <w:style w:type="paragraph" w:styleId="TOC9">
    <w:name w:val="toc 9"/>
    <w:basedOn w:val="TOC8"/>
    <w:next w:val="a0"/>
    <w:semiHidden/>
    <w:qFormat/>
    <w:pPr>
      <w:ind w:left="1418" w:hanging="1418"/>
    </w:pPr>
  </w:style>
  <w:style w:type="paragraph" w:styleId="af3">
    <w:name w:val="Normal (Web)"/>
    <w:basedOn w:val="a0"/>
    <w:uiPriority w:val="99"/>
    <w:unhideWhenUsed/>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4">
    <w:name w:val="annotation subject"/>
    <w:basedOn w:val="ab"/>
    <w:next w:val="ab"/>
    <w:semiHidden/>
    <w:qFormat/>
    <w:rPr>
      <w:b/>
      <w:bCs/>
    </w:rPr>
  </w:style>
  <w:style w:type="table" w:styleId="af5">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semiHidden/>
    <w:qFormat/>
  </w:style>
  <w:style w:type="character" w:styleId="af7">
    <w:name w:val="FollowedHyperlink"/>
    <w:semiHidden/>
    <w:qFormat/>
    <w:rPr>
      <w:color w:val="FF000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semiHidden/>
    <w:qFormat/>
    <w:rPr>
      <w:sz w:val="16"/>
      <w:szCs w:val="16"/>
    </w:rPr>
  </w:style>
  <w:style w:type="character" w:styleId="afb">
    <w:name w:val="footnote reference"/>
    <w:semiHidden/>
    <w:qFormat/>
    <w:rPr>
      <w:b/>
      <w:bCs/>
      <w:position w:val="6"/>
      <w:sz w:val="16"/>
      <w:szCs w:val="16"/>
    </w:rPr>
  </w:style>
  <w:style w:type="paragraph" w:customStyle="1" w:styleId="Figure">
    <w:name w:val="Figure"/>
    <w:basedOn w:val="a0"/>
    <w:next w:val="a8"/>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Char"/>
    <w:qFormat/>
    <w:pPr>
      <w:keepLines/>
      <w:spacing w:after="180"/>
      <w:ind w:left="1135" w:hanging="851"/>
      <w:jc w:val="left"/>
    </w:pPr>
    <w:rPr>
      <w:rFonts w:eastAsia="Dotum"/>
      <w:color w:val="FF0000"/>
      <w:lang w:val="en-GB" w:eastAsia="en-US"/>
    </w:rPr>
  </w:style>
  <w:style w:type="paragraph" w:customStyle="1" w:styleId="Reference">
    <w:name w:val="Reference"/>
    <w:basedOn w:val="a0"/>
    <w:qFormat/>
    <w:pPr>
      <w:numPr>
        <w:numId w:val="6"/>
      </w:numPr>
    </w:pPr>
  </w:style>
  <w:style w:type="character" w:customStyle="1" w:styleId="10">
    <w:name w:val="标题 1 字符"/>
    <w:link w:val="1"/>
    <w:qFormat/>
    <w:rPr>
      <w:rFonts w:ascii="Arial" w:hAnsi="Arial"/>
      <w:sz w:val="36"/>
      <w:szCs w:val="36"/>
      <w:lang w:val="en-GB" w:eastAsia="zh-CN"/>
    </w:rPr>
  </w:style>
  <w:style w:type="paragraph" w:customStyle="1" w:styleId="B1">
    <w:name w:val="B1"/>
    <w:basedOn w:val="a4"/>
    <w:link w:val="B1Char1"/>
    <w:qFormat/>
    <w:pPr>
      <w:spacing w:after="180"/>
      <w:jc w:val="left"/>
    </w:pPr>
    <w:rPr>
      <w:rFonts w:eastAsia="Dotum"/>
      <w:lang w:val="en-GB"/>
    </w:rPr>
  </w:style>
  <w:style w:type="paragraph" w:customStyle="1" w:styleId="B2">
    <w:name w:val="B2"/>
    <w:basedOn w:val="20"/>
    <w:link w:val="B2Char"/>
    <w:qFormat/>
    <w:pPr>
      <w:spacing w:after="180"/>
      <w:jc w:val="left"/>
    </w:pPr>
    <w:rPr>
      <w:rFonts w:eastAsia="Dotum"/>
      <w:lang w:val="en-GB" w:eastAsia="en-US"/>
    </w:rPr>
  </w:style>
  <w:style w:type="paragraph" w:customStyle="1" w:styleId="B3">
    <w:name w:val="B3"/>
    <w:basedOn w:val="32"/>
    <w:link w:val="B3Char"/>
    <w:qFormat/>
    <w:pPr>
      <w:spacing w:after="180"/>
      <w:jc w:val="left"/>
    </w:pPr>
    <w:rPr>
      <w:lang w:val="zh-CN" w:eastAsia="en-US"/>
    </w:rPr>
  </w:style>
  <w:style w:type="paragraph" w:customStyle="1" w:styleId="B4">
    <w:name w:val="B4"/>
    <w:basedOn w:val="42"/>
    <w:link w:val="B4Char"/>
    <w:qFormat/>
    <w:pPr>
      <w:spacing w:after="180"/>
      <w:jc w:val="left"/>
    </w:pPr>
    <w:rPr>
      <w:lang w:val="zh-CN" w:eastAsia="en-US"/>
    </w:rPr>
  </w:style>
  <w:style w:type="paragraph" w:customStyle="1" w:styleId="Proposal">
    <w:name w:val="Proposal"/>
    <w:basedOn w:val="a0"/>
    <w:link w:val="ProposalChar"/>
    <w:qFormat/>
    <w:pPr>
      <w:numPr>
        <w:numId w:val="7"/>
      </w:numPr>
    </w:pPr>
    <w:rPr>
      <w:rFonts w:eastAsia="Dotum"/>
      <w:b/>
      <w:bCs/>
      <w:lang w:val="zh-CN"/>
    </w:rPr>
  </w:style>
  <w:style w:type="character" w:customStyle="1" w:styleId="a7">
    <w:name w:val="正文文本 字符"/>
    <w:link w:val="a6"/>
    <w:rPr>
      <w:rFonts w:ascii="Arial" w:hAnsi="Arial"/>
      <w:lang w:val="en-GB" w:eastAsia="zh-CN"/>
    </w:rPr>
  </w:style>
  <w:style w:type="paragraph" w:customStyle="1" w:styleId="B5">
    <w:name w:val="B5"/>
    <w:basedOn w:val="52"/>
    <w:qFormat/>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rFonts w:eastAsia="Dotum"/>
      <w:sz w:val="18"/>
      <w:lang w:val="en-GB"/>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a0"/>
    <w:link w:val="THChar"/>
    <w:qFormat/>
    <w:pPr>
      <w:keepNext/>
      <w:keepLines/>
      <w:spacing w:before="60" w:after="180"/>
      <w:jc w:val="center"/>
    </w:pPr>
    <w:rPr>
      <w:rFonts w:eastAsia="Dotum"/>
      <w:b/>
      <w:lang w:val="en-GB"/>
    </w:rPr>
  </w:style>
  <w:style w:type="paragraph" w:customStyle="1" w:styleId="TF">
    <w:name w:val="TF"/>
    <w:basedOn w:val="TH"/>
    <w:link w:val="TFChar"/>
    <w:qFormat/>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sz w:val="16"/>
      <w:szCs w:val="16"/>
      <w:lang w:val="en-GB" w:eastAsia="ja-JP"/>
    </w:rPr>
  </w:style>
  <w:style w:type="character" w:customStyle="1" w:styleId="PLChar">
    <w:name w:val="PL Char"/>
    <w:link w:val="PL"/>
    <w:qFormat/>
    <w:rPr>
      <w:rFonts w:ascii="DotumChe" w:hAnsi="DotumChe"/>
      <w:sz w:val="16"/>
      <w:szCs w:val="16"/>
      <w:lang w:val="en-GB" w:eastAsia="ja-JP" w:bidi="ar-SA"/>
    </w:rPr>
  </w:style>
  <w:style w:type="character" w:customStyle="1" w:styleId="TALCar">
    <w:name w:val="TAL Car"/>
    <w:link w:val="TAL"/>
    <w:qFormat/>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qFormat/>
    <w:rPr>
      <w:rFonts w:ascii="Arial" w:hAnsi="Arial"/>
      <w:b/>
      <w:lang w:val="en-GB"/>
    </w:rPr>
  </w:style>
  <w:style w:type="paragraph" w:customStyle="1" w:styleId="TALCharChar">
    <w:name w:val="TAL Char Char"/>
    <w:basedOn w:val="a0"/>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a0"/>
    <w:link w:val="NOChar"/>
    <w:qFormat/>
    <w:pPr>
      <w:keepLines/>
      <w:spacing w:after="180"/>
      <w:ind w:left="1135" w:hanging="851"/>
      <w:jc w:val="left"/>
    </w:pPr>
    <w:rPr>
      <w:rFonts w:ascii="楷体_GB2312" w:eastAsia="Dotum" w:hAnsi="楷体_GB2312"/>
      <w:lang w:val="en-GB" w:eastAsia="ja-JP"/>
    </w:rPr>
  </w:style>
  <w:style w:type="character" w:customStyle="1" w:styleId="NOChar">
    <w:name w:val="NO Char"/>
    <w:link w:val="NO"/>
    <w:qFormat/>
    <w:rPr>
      <w:lang w:val="en-GB" w:eastAsia="ja-JP" w:bidi="ar-SA"/>
    </w:rPr>
  </w:style>
  <w:style w:type="character" w:customStyle="1" w:styleId="ProposalChar">
    <w:name w:val="Proposal Char"/>
    <w:link w:val="Proposal"/>
    <w:qFormat/>
    <w:rPr>
      <w:rFonts w:ascii="Arial" w:hAnsi="Arial"/>
      <w:b/>
      <w:bCs/>
      <w:lang w:val="zh-CN" w:eastAsia="zh-C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LGTdoc">
    <w:name w:val="LGTdoc_본문"/>
    <w:basedOn w:val="a0"/>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Pr>
      <w:rFonts w:ascii="Arial" w:hAnsi="Arial"/>
      <w:color w:val="FF0000"/>
      <w:lang w:val="en-GB" w:eastAsia="en-US"/>
    </w:rPr>
  </w:style>
  <w:style w:type="character" w:customStyle="1" w:styleId="TFChar">
    <w:name w:val="TF Char"/>
    <w:link w:val="TF"/>
    <w:qFormat/>
    <w:rPr>
      <w:rFonts w:ascii="Arial" w:hAnsi="Arial"/>
      <w:b/>
      <w:lang w:val="en-GB" w:eastAsia="zh-CN"/>
    </w:rPr>
  </w:style>
  <w:style w:type="paragraph" w:customStyle="1" w:styleId="40">
    <w:name w:val="标题4"/>
    <w:basedOn w:val="a0"/>
    <w:pPr>
      <w:numPr>
        <w:numId w:val="8"/>
      </w:numPr>
      <w:spacing w:after="180"/>
      <w:jc w:val="left"/>
    </w:pPr>
    <w:rPr>
      <w:rFonts w:ascii="Times New Roman" w:eastAsia="Times New Roman" w:hAnsi="Times New Roman"/>
      <w:lang w:eastAsia="en-GB"/>
    </w:rPr>
  </w:style>
  <w:style w:type="paragraph" w:customStyle="1" w:styleId="afc">
    <w:name w:val="表格文本"/>
    <w:pPr>
      <w:tabs>
        <w:tab w:val="decimal" w:pos="0"/>
      </w:tabs>
    </w:pPr>
    <w:rPr>
      <w:rFonts w:ascii="Arial" w:eastAsia="宋体" w:hAnsi="Arial"/>
      <w:sz w:val="21"/>
      <w:szCs w:val="21"/>
    </w:rPr>
  </w:style>
  <w:style w:type="character" w:customStyle="1" w:styleId="NOZchn">
    <w:name w:val="NO Zchn"/>
    <w:qFormat/>
    <w:rPr>
      <w:rFonts w:eastAsia="Times New Roman"/>
      <w:color w:val="000000"/>
      <w:lang w:eastAsia="ja-JP"/>
    </w:rPr>
  </w:style>
  <w:style w:type="character" w:customStyle="1" w:styleId="EditorsNoteChar2">
    <w:name w:val="Editor's Note Char2"/>
    <w:rPr>
      <w:rFonts w:eastAsia="Times New Roman"/>
      <w:color w:val="FF0000"/>
      <w:lang w:eastAsia="ja-JP"/>
    </w:rPr>
  </w:style>
  <w:style w:type="paragraph" w:customStyle="1" w:styleId="afd">
    <w:name w:val="图表标题"/>
    <w:basedOn w:val="a0"/>
    <w:next w:val="a0"/>
    <w:pPr>
      <w:spacing w:before="60" w:after="60"/>
      <w:jc w:val="center"/>
    </w:pPr>
    <w:rPr>
      <w:rFonts w:eastAsia="Calibri Light" w:cs="宋体"/>
      <w:lang w:eastAsia="en-GB"/>
    </w:rPr>
  </w:style>
  <w:style w:type="paragraph" w:styleId="afe">
    <w:name w:val="List Paragraph"/>
    <w:basedOn w:val="a0"/>
    <w:link w:val="aff"/>
    <w:uiPriority w:val="34"/>
    <w:qFormat/>
    <w:pPr>
      <w:overflowPunct/>
      <w:autoSpaceDE/>
      <w:autoSpaceDN/>
      <w:adjustRightInd/>
      <w:spacing w:after="0"/>
      <w:ind w:left="720"/>
      <w:jc w:val="left"/>
      <w:textAlignment w:val="auto"/>
    </w:pPr>
    <w:rPr>
      <w:rFonts w:ascii="Calibri" w:hAnsi="Calibri"/>
      <w:sz w:val="22"/>
      <w:szCs w:val="22"/>
      <w:lang w:val="zh-CN"/>
    </w:rPr>
  </w:style>
  <w:style w:type="character" w:customStyle="1" w:styleId="NOCar">
    <w:name w:val="NO Car"/>
    <w:rPr>
      <w:rFonts w:eastAsia="MS Mincho"/>
      <w:sz w:val="24"/>
      <w:szCs w:val="24"/>
      <w:lang w:val="en-GB" w:eastAsia="ja-JP" w:bidi="ar-SA"/>
    </w:rPr>
  </w:style>
  <w:style w:type="character" w:customStyle="1" w:styleId="a9">
    <w:name w:val="题注 字符"/>
    <w:link w:val="a8"/>
    <w:rPr>
      <w:rFonts w:ascii="Arial" w:eastAsia="宋体" w:hAnsi="Arial"/>
      <w:b/>
      <w:bCs/>
    </w:rPr>
  </w:style>
  <w:style w:type="paragraph" w:customStyle="1" w:styleId="Observation">
    <w:name w:val="Observation"/>
    <w:basedOn w:val="Proposal"/>
    <w:qFormat/>
    <w:pPr>
      <w:numPr>
        <w:numId w:val="9"/>
      </w:numPr>
      <w:tabs>
        <w:tab w:val="left" w:pos="1701"/>
      </w:tabs>
    </w:pPr>
    <w:rPr>
      <w:rFonts w:eastAsia="宋体"/>
      <w:lang w:val="en-GB"/>
    </w:rPr>
  </w:style>
  <w:style w:type="paragraph" w:customStyle="1" w:styleId="12">
    <w:name w:val="修订1"/>
    <w:hidden/>
    <w:uiPriority w:val="99"/>
    <w:semiHidden/>
    <w:rPr>
      <w:rFonts w:ascii="Arial" w:eastAsia="宋体" w:hAnsi="Arial"/>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qFormat/>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qFormat/>
    <w:rPr>
      <w:color w:val="333333"/>
    </w:rPr>
  </w:style>
  <w:style w:type="character" w:customStyle="1" w:styleId="im-content8">
    <w:name w:val="im-content8"/>
    <w:rPr>
      <w:color w:val="333333"/>
    </w:rPr>
  </w:style>
  <w:style w:type="character" w:customStyle="1" w:styleId="im-content9">
    <w:name w:val="im-content9"/>
    <w:qFormat/>
    <w:rPr>
      <w:color w:val="333333"/>
    </w:rPr>
  </w:style>
  <w:style w:type="character" w:customStyle="1" w:styleId="im-content10">
    <w:name w:val="im-content10"/>
    <w:qFormat/>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qFormat/>
    <w:rPr>
      <w:color w:val="333333"/>
    </w:rPr>
  </w:style>
  <w:style w:type="character" w:customStyle="1" w:styleId="im-content14">
    <w:name w:val="im-content14"/>
    <w:rPr>
      <w:color w:val="333333"/>
    </w:rPr>
  </w:style>
  <w:style w:type="character" w:customStyle="1" w:styleId="im-content15">
    <w:name w:val="im-content15"/>
    <w:qFormat/>
    <w:rPr>
      <w:color w:val="333333"/>
    </w:rPr>
  </w:style>
  <w:style w:type="character" w:customStyle="1" w:styleId="im-content16">
    <w:name w:val="im-content16"/>
    <w:qFormat/>
    <w:rPr>
      <w:color w:val="333333"/>
    </w:rPr>
  </w:style>
  <w:style w:type="character" w:customStyle="1" w:styleId="call-text1">
    <w:name w:val="call-text1"/>
    <w:basedOn w:val="a1"/>
  </w:style>
  <w:style w:type="character" w:customStyle="1" w:styleId="call-text-time1">
    <w:name w:val="call-text-time1"/>
    <w:rPr>
      <w:color w:val="717172"/>
    </w:rPr>
  </w:style>
  <w:style w:type="character" w:customStyle="1" w:styleId="im-call-time1">
    <w:name w:val="im-call-time1"/>
    <w:qFormat/>
    <w:rPr>
      <w:color w:val="717172"/>
    </w:rPr>
  </w:style>
  <w:style w:type="character" w:customStyle="1" w:styleId="im-content17">
    <w:name w:val="im-content17"/>
    <w:rPr>
      <w:color w:val="333333"/>
    </w:rPr>
  </w:style>
  <w:style w:type="character" w:customStyle="1" w:styleId="im-content19">
    <w:name w:val="im-content19"/>
    <w:qFormat/>
    <w:rPr>
      <w:color w:val="333333"/>
    </w:rPr>
  </w:style>
  <w:style w:type="character" w:customStyle="1" w:styleId="im-content20">
    <w:name w:val="im-content20"/>
    <w:qFormat/>
    <w:rPr>
      <w:color w:val="333333"/>
    </w:rPr>
  </w:style>
  <w:style w:type="character" w:customStyle="1" w:styleId="im-content22">
    <w:name w:val="im-content22"/>
    <w:rPr>
      <w:color w:val="333333"/>
    </w:rPr>
  </w:style>
  <w:style w:type="character" w:customStyle="1" w:styleId="im-content23">
    <w:name w:val="im-content23"/>
    <w:qFormat/>
    <w:rPr>
      <w:color w:val="333333"/>
    </w:rPr>
  </w:style>
  <w:style w:type="character" w:customStyle="1" w:styleId="im-content24">
    <w:name w:val="im-content24"/>
    <w:qFormat/>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qFormat/>
    <w:rPr>
      <w:color w:val="333333"/>
    </w:rPr>
  </w:style>
  <w:style w:type="character" w:customStyle="1" w:styleId="im-content31">
    <w:name w:val="im-content31"/>
    <w:qFormat/>
    <w:rPr>
      <w:color w:val="333333"/>
    </w:rPr>
  </w:style>
  <w:style w:type="character" w:customStyle="1" w:styleId="im-content32">
    <w:name w:val="im-content32"/>
    <w:rPr>
      <w:color w:val="333333"/>
    </w:rPr>
  </w:style>
  <w:style w:type="character" w:customStyle="1" w:styleId="im-content34">
    <w:name w:val="im-content34"/>
    <w:qFormat/>
    <w:rPr>
      <w:color w:val="333333"/>
    </w:rPr>
  </w:style>
  <w:style w:type="character" w:customStyle="1" w:styleId="im-content35">
    <w:name w:val="im-content35"/>
    <w:qFormat/>
    <w:rPr>
      <w:color w:val="333333"/>
    </w:rPr>
  </w:style>
  <w:style w:type="character" w:customStyle="1" w:styleId="im-content37">
    <w:name w:val="im-content37"/>
    <w:rPr>
      <w:color w:val="333333"/>
    </w:rPr>
  </w:style>
  <w:style w:type="paragraph" w:customStyle="1" w:styleId="references">
    <w:name w:val="references"/>
    <w:pPr>
      <w:numPr>
        <w:numId w:val="10"/>
      </w:numPr>
      <w:spacing w:after="50" w:line="180" w:lineRule="exact"/>
      <w:jc w:val="both"/>
    </w:pPr>
    <w:rPr>
      <w:rFonts w:ascii="Times New Roman" w:eastAsia="MS Mincho" w:hAnsi="Times New Roman"/>
      <w:sz w:val="16"/>
      <w:szCs w:val="16"/>
      <w:lang w:eastAsia="en-US"/>
    </w:rPr>
  </w:style>
  <w:style w:type="paragraph" w:customStyle="1" w:styleId="Recommend-1">
    <w:name w:val="Recommend-1"/>
    <w:basedOn w:val="a0"/>
    <w:link w:val="Recommend-1Char"/>
    <w:qFormat/>
    <w:pPr>
      <w:numPr>
        <w:numId w:val="11"/>
      </w:numPr>
      <w:spacing w:after="180"/>
      <w:textAlignment w:val="auto"/>
    </w:pPr>
    <w:rPr>
      <w:rFonts w:ascii="Times New Roman" w:hAnsi="Times New Roman"/>
      <w:lang w:val="zh-CN"/>
    </w:rPr>
  </w:style>
  <w:style w:type="paragraph" w:customStyle="1" w:styleId="Recommend-2">
    <w:name w:val="Recommend-2"/>
    <w:basedOn w:val="a0"/>
    <w:qFormat/>
    <w:pPr>
      <w:numPr>
        <w:ilvl w:val="1"/>
        <w:numId w:val="11"/>
      </w:numPr>
      <w:spacing w:after="180"/>
      <w:textAlignment w:val="auto"/>
    </w:pPr>
    <w:rPr>
      <w:rFonts w:ascii="Times New Roman" w:hAnsi="Times New Roman"/>
    </w:rPr>
  </w:style>
  <w:style w:type="character" w:customStyle="1" w:styleId="Recommend-1Char">
    <w:name w:val="Recommend-1 Char"/>
    <w:link w:val="Recommend-1"/>
    <w:qFormat/>
    <w:rPr>
      <w:rFonts w:ascii="Times New Roman" w:eastAsia="宋体" w:hAnsi="Times New Roman"/>
      <w:lang w:val="zh-CN" w:eastAsia="zh-CN"/>
    </w:rPr>
  </w:style>
  <w:style w:type="character" w:customStyle="1" w:styleId="ac">
    <w:name w:val="批注文字 字符"/>
    <w:link w:val="ab"/>
    <w:semiHidden/>
    <w:rPr>
      <w:rFonts w:ascii="Arial" w:eastAsia="宋体" w:hAnsi="Arial"/>
    </w:rPr>
  </w:style>
  <w:style w:type="paragraph" w:customStyle="1" w:styleId="Agreement">
    <w:name w:val="Agreement"/>
    <w:basedOn w:val="a0"/>
    <w:next w:val="a0"/>
    <w:qFormat/>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qFormat/>
    <w:rPr>
      <w:rFonts w:ascii="Arial" w:hAnsi="Arial"/>
      <w:sz w:val="18"/>
      <w:lang w:val="en-GB" w:eastAsia="zh-CN"/>
    </w:rPr>
  </w:style>
  <w:style w:type="character" w:customStyle="1" w:styleId="TAHCar">
    <w:name w:val="TAH Car"/>
    <w:link w:val="TAH"/>
    <w:qFormat/>
    <w:rPr>
      <w:rFonts w:ascii="Arial" w:hAnsi="Arial"/>
      <w:b/>
      <w:sz w:val="18"/>
      <w:lang w:val="en-GB" w:eastAsia="zh-CN"/>
    </w:rPr>
  </w:style>
  <w:style w:type="character" w:customStyle="1" w:styleId="B1Char">
    <w:name w:val="B1 Char"/>
    <w:qFormat/>
  </w:style>
  <w:style w:type="character" w:customStyle="1" w:styleId="B3Char">
    <w:name w:val="B3 Char"/>
    <w:link w:val="B3"/>
    <w:qFormat/>
    <w:rPr>
      <w:rFonts w:ascii="Arial" w:eastAsia="宋体" w:hAnsi="Arial"/>
      <w:lang w:eastAsia="en-US"/>
    </w:rPr>
  </w:style>
  <w:style w:type="character" w:customStyle="1" w:styleId="B4Char">
    <w:name w:val="B4 Char"/>
    <w:link w:val="B4"/>
    <w:rPr>
      <w:rFonts w:ascii="Arial" w:eastAsia="宋体" w:hAnsi="Arial"/>
      <w:lang w:eastAsia="en-US"/>
    </w:rPr>
  </w:style>
  <w:style w:type="character" w:customStyle="1" w:styleId="aff">
    <w:name w:val="列表段落 字符"/>
    <w:link w:val="afe"/>
    <w:uiPriority w:val="34"/>
    <w:qFormat/>
    <w:locked/>
    <w:rPr>
      <w:rFonts w:ascii="Calibri" w:eastAsia="宋体" w:hAnsi="Calibri" w:cs="Calibri"/>
      <w:sz w:val="22"/>
      <w:szCs w:val="22"/>
    </w:rPr>
  </w:style>
  <w:style w:type="paragraph" w:customStyle="1" w:styleId="aff0">
    <w:name w:val="插图题注"/>
    <w:basedOn w:val="a0"/>
    <w:qFormat/>
    <w:pPr>
      <w:overflowPunct/>
      <w:autoSpaceDE/>
      <w:autoSpaceDN/>
      <w:adjustRightInd/>
      <w:spacing w:after="180"/>
      <w:jc w:val="left"/>
      <w:textAlignment w:val="auto"/>
    </w:pPr>
    <w:rPr>
      <w:rFonts w:ascii="Times New Roman" w:hAnsi="Times New Roman"/>
      <w:lang w:val="en-GB" w:eastAsia="en-US"/>
    </w:rPr>
  </w:style>
  <w:style w:type="paragraph" w:customStyle="1" w:styleId="aff1">
    <w:name w:val="表格题注"/>
    <w:basedOn w:val="a0"/>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qFormat/>
    <w:rPr>
      <w:lang w:eastAsia="en-US"/>
    </w:rPr>
  </w:style>
  <w:style w:type="character" w:customStyle="1" w:styleId="af0">
    <w:name w:val="页眉 字符"/>
    <w:link w:val="af"/>
    <w:uiPriority w:val="99"/>
    <w:qFormat/>
    <w:rPr>
      <w:rFonts w:ascii="Arial" w:hAnsi="Arial"/>
      <w:b/>
      <w:bCs/>
      <w:sz w:val="18"/>
      <w:szCs w:val="18"/>
      <w:lang w:bidi="ar-SA"/>
    </w:rPr>
  </w:style>
  <w:style w:type="paragraph" w:customStyle="1" w:styleId="NF">
    <w:name w:val="NF"/>
    <w:basedOn w:val="NO"/>
    <w:pPr>
      <w:keepNext/>
      <w:overflowPunct/>
      <w:autoSpaceDE/>
      <w:autoSpaceDN/>
      <w:adjustRightInd/>
      <w:spacing w:after="0"/>
      <w:textAlignment w:val="auto"/>
    </w:pPr>
    <w:rPr>
      <w:rFonts w:ascii="Arial" w:eastAsia="MS Mincho" w:hAnsi="Arial"/>
      <w:sz w:val="18"/>
      <w:lang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maintext">
    <w:name w:val="main text"/>
    <w:basedOn w:val="a0"/>
    <w:link w:val="maintextChar"/>
    <w:qFormat/>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3"/>
      </w:numPr>
      <w:tabs>
        <w:tab w:val="clear" w:pos="851"/>
        <w:tab w:val="left"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31">
    <w:name w:val="标题 3 字符"/>
    <w:link w:val="30"/>
    <w:rPr>
      <w:rFonts w:ascii="Arial" w:hAnsi="Arial"/>
      <w:sz w:val="28"/>
      <w:szCs w:val="28"/>
      <w:lang w:val="en-GB"/>
    </w:rPr>
  </w:style>
  <w:style w:type="character" w:customStyle="1" w:styleId="ordinary-span-edit2">
    <w:name w:val="ordinary-span-edit2"/>
    <w:qFormat/>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jc w:val="left"/>
      <w:textAlignment w:val="auto"/>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image" Target="media/image2.emf"/><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comments" Target="comments.xml"/><Relationship Id="rId17" Type="http://schemas.microsoft.com/office/2018/08/relationships/commentsExtensible" Target="commentsExtensible.xml"/><Relationship Id="rId25"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3.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oleObject" Target="embeddings/oleObject4.bin"/><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image" Target="media/image4.emf"/><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A6B5446B-CBF1-472A-B321-0EB0A19D86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9</TotalTime>
  <Pages>9</Pages>
  <Words>3225</Words>
  <Characters>18386</Characters>
  <Application>Microsoft Office Word</Application>
  <DocSecurity>0</DocSecurity>
  <Lines>153</Lines>
  <Paragraphs>43</Paragraphs>
  <ScaleCrop>false</ScaleCrop>
  <Company>Huawei Technologies Co.,Ltd.</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Daimingzeng</dc:creator>
  <cp:keywords>Huawei</cp:keywords>
  <cp:lastModifiedBy>vivo</cp:lastModifiedBy>
  <cp:revision>6</cp:revision>
  <cp:lastPrinted>2016-09-19T16:11:00Z</cp:lastPrinted>
  <dcterms:created xsi:type="dcterms:W3CDTF">2020-08-19T09:45:00Z</dcterms:created>
  <dcterms:modified xsi:type="dcterms:W3CDTF">2020-08-20T08:10:00Z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(3)ocNcID1nPKp4X8u8jeY0V390qEwC3+0hq8f0wxI0gtNU77VCROMB26Put4mFphxT7VtJuGhf
hGlm/Lcjqdm8MDvMrEbhHVOLli0tUpGjVfUj4z2Ya+X9Q30BuZe6FcrQNQ7ZCGtAaE3o2wzJ
2AnFNxKN4o22HTRPETsSIR1HbKtGvfIRQoreJqkSlTHmu81eu6uJjx8ehpP6dI+0GF2LjlUo
UheDyDT5W+0A+IUutC</vt:lpwstr>
  </property>
  <property fmtid="{D5CDD505-2E9C-101B-9397-08002B2CF9AE}" pid="25" name="_2015_ms_pID_725343_00">
    <vt:lpwstr>_2015_ms_pID_725343</vt:lpwstr>
  </property>
  <property fmtid="{D5CDD505-2E9C-101B-9397-08002B2CF9AE}" pid="26" name="_2015_ms_pID_7253431">
    <vt:lpwstr>XlEJMdsDfrFHhe28VQNfXAchxV8gH7bEMkNVt3pFDSWZ4sT+VZ2Qwa
JIrAlfEsxlYCNSPxEu/8cY9TPeBtJ4BhX/k9ZC+XAYxZKZNQRK2c2AkbXuWWxGc6RX3DDLcP
Fedd++FWFglywT3R8+wgmP0XHHvjWm1qhcLTMNTcJWyGOT8zv4C9GJPZB2766/8MEUiENseQ
aoTbVhJskjp6OfR56M11tiN6pVZx6FYK6Vof</vt:lpwstr>
  </property>
  <property fmtid="{D5CDD505-2E9C-101B-9397-08002B2CF9AE}" pid="27" name="_2015_ms_pID_7253431_00">
    <vt:lpwstr>_2015_ms_pID_7253431</vt:lpwstr>
  </property>
  <property fmtid="{D5CDD505-2E9C-101B-9397-08002B2CF9AE}" pid="28" name="_2015_ms_pID_7253432">
    <vt:lpwstr>Uw==</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1579492624</vt:lpwstr>
  </property>
  <property fmtid="{D5CDD505-2E9C-101B-9397-08002B2CF9AE}" pid="33" name="NSCPROP_SA">
    <vt:lpwstr>C:\Users\june77.hwang\Downloads\draft R2-200xxxx Miscellaneous_correction_for_TS_38.300_for_IAB_v1_HW.docx</vt:lpwstr>
  </property>
  <property fmtid="{D5CDD505-2E9C-101B-9397-08002B2CF9AE}" pid="34" name="KSOProductBuildVer">
    <vt:lpwstr>2052-11.8.2.8411</vt:lpwstr>
  </property>
</Properties>
</file>