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51187" w14:textId="0E1CFC96" w:rsidR="00362A6B" w:rsidRPr="00707EB3" w:rsidRDefault="00910429" w:rsidP="00D7784F">
      <w:pPr>
        <w:pStyle w:val="a8"/>
        <w:tabs>
          <w:tab w:val="right" w:pos="9630"/>
        </w:tabs>
        <w:spacing w:after="120"/>
        <w:jc w:val="both"/>
        <w:rPr>
          <w:noProof w:val="0"/>
          <w:sz w:val="24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6565A85" wp14:editId="4B8A27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DtsShapeName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C150" id="DtsShapeName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 w:rsidR="00540C05" w:rsidRPr="00707EB3">
        <w:rPr>
          <w:noProof w:val="0"/>
          <w:sz w:val="24"/>
          <w:lang w:val="en-GB"/>
        </w:rPr>
        <w:t>3GPP TSG-RAN WG</w:t>
      </w:r>
      <w:r w:rsidR="00372107">
        <w:rPr>
          <w:noProof w:val="0"/>
          <w:sz w:val="24"/>
          <w:lang w:val="en-GB"/>
        </w:rPr>
        <w:t>2</w:t>
      </w:r>
      <w:r w:rsidR="00734441" w:rsidRPr="00707EB3">
        <w:rPr>
          <w:noProof w:val="0"/>
          <w:sz w:val="24"/>
          <w:lang w:val="en-GB"/>
        </w:rPr>
        <w:t xml:space="preserve"> </w:t>
      </w:r>
      <w:r w:rsidR="008E7BEF" w:rsidRPr="00707EB3">
        <w:rPr>
          <w:noProof w:val="0"/>
          <w:sz w:val="24"/>
          <w:lang w:val="en-GB"/>
        </w:rPr>
        <w:t>M</w:t>
      </w:r>
      <w:r w:rsidR="00734441" w:rsidRPr="00707EB3">
        <w:rPr>
          <w:noProof w:val="0"/>
          <w:sz w:val="24"/>
          <w:lang w:val="en-GB"/>
        </w:rPr>
        <w:t>eeting</w:t>
      </w:r>
      <w:r w:rsidR="00C456CC" w:rsidRPr="00707EB3">
        <w:rPr>
          <w:noProof w:val="0"/>
          <w:sz w:val="24"/>
          <w:lang w:val="en-GB"/>
        </w:rPr>
        <w:t xml:space="preserve"> </w:t>
      </w:r>
      <w:r w:rsidR="00E86728" w:rsidRPr="00707EB3">
        <w:rPr>
          <w:noProof w:val="0"/>
          <w:sz w:val="24"/>
          <w:lang w:val="en-GB"/>
        </w:rPr>
        <w:t>#1</w:t>
      </w:r>
      <w:r w:rsidR="00372107">
        <w:rPr>
          <w:noProof w:val="0"/>
          <w:sz w:val="24"/>
          <w:lang w:val="en-GB"/>
        </w:rPr>
        <w:t>11</w:t>
      </w:r>
      <w:r w:rsidR="0074562E">
        <w:rPr>
          <w:noProof w:val="0"/>
          <w:sz w:val="24"/>
          <w:lang w:val="en-GB"/>
        </w:rPr>
        <w:t>-e</w:t>
      </w:r>
      <w:r w:rsidR="00362A6B" w:rsidRPr="00707EB3">
        <w:rPr>
          <w:noProof w:val="0"/>
          <w:sz w:val="24"/>
          <w:lang w:val="en-GB"/>
        </w:rPr>
        <w:tab/>
      </w:r>
      <w:r w:rsidR="00815BEF" w:rsidRPr="00707EB3">
        <w:rPr>
          <w:noProof w:val="0"/>
          <w:sz w:val="24"/>
          <w:lang w:val="en-GB"/>
        </w:rPr>
        <w:t>R</w:t>
      </w:r>
      <w:r w:rsidR="00372107">
        <w:rPr>
          <w:noProof w:val="0"/>
          <w:sz w:val="24"/>
          <w:lang w:val="en-GB"/>
        </w:rPr>
        <w:t>2</w:t>
      </w:r>
      <w:r w:rsidR="00E96564" w:rsidRPr="00707EB3">
        <w:rPr>
          <w:noProof w:val="0"/>
          <w:sz w:val="24"/>
          <w:lang w:val="en-GB"/>
        </w:rPr>
        <w:t>-</w:t>
      </w:r>
      <w:r w:rsidR="007D1F4E">
        <w:rPr>
          <w:noProof w:val="0"/>
          <w:sz w:val="24"/>
          <w:lang w:val="en-GB"/>
        </w:rPr>
        <w:t>20</w:t>
      </w:r>
      <w:r w:rsidR="00086A9A">
        <w:rPr>
          <w:noProof w:val="0"/>
          <w:sz w:val="24"/>
          <w:lang w:val="en-GB"/>
        </w:rPr>
        <w:t>0</w:t>
      </w:r>
      <w:r w:rsidR="00D17802">
        <w:rPr>
          <w:noProof w:val="0"/>
          <w:sz w:val="24"/>
          <w:lang w:val="en-GB"/>
        </w:rPr>
        <w:t>xxxx</w:t>
      </w:r>
    </w:p>
    <w:p w14:paraId="161E5990" w14:textId="77777777" w:rsidR="0097006C" w:rsidRPr="00707EB3" w:rsidRDefault="0074562E" w:rsidP="00D7784F">
      <w:pPr>
        <w:pStyle w:val="a8"/>
        <w:tabs>
          <w:tab w:val="right" w:pos="9630"/>
        </w:tabs>
        <w:spacing w:after="120"/>
        <w:ind w:left="241" w:hangingChars="100" w:hanging="241"/>
        <w:rPr>
          <w:rFonts w:eastAsia="宋体" w:cs="黑体"/>
          <w:noProof w:val="0"/>
          <w:sz w:val="24"/>
          <w:szCs w:val="22"/>
          <w:lang w:val="en-GB"/>
        </w:rPr>
      </w:pPr>
      <w:r>
        <w:rPr>
          <w:rFonts w:eastAsia="宋体" w:cs="黑体"/>
          <w:noProof w:val="0"/>
          <w:sz w:val="24"/>
          <w:szCs w:val="22"/>
          <w:lang w:val="en-GB"/>
        </w:rPr>
        <w:t>E-meeting</w:t>
      </w:r>
      <w:r w:rsidR="00E803E2" w:rsidRPr="00707EB3">
        <w:rPr>
          <w:rFonts w:eastAsia="宋体" w:cs="黑体"/>
          <w:noProof w:val="0"/>
          <w:sz w:val="24"/>
          <w:szCs w:val="22"/>
          <w:lang w:val="en-GB"/>
        </w:rPr>
        <w:t xml:space="preserve">, </w:t>
      </w:r>
      <w:r w:rsidR="0042135E">
        <w:rPr>
          <w:rFonts w:eastAsia="宋体" w:cs="黑体"/>
          <w:noProof w:val="0"/>
          <w:sz w:val="24"/>
          <w:szCs w:val="22"/>
          <w:lang w:val="en-GB"/>
        </w:rPr>
        <w:t>17</w:t>
      </w:r>
      <w:r w:rsidR="00D02156" w:rsidRPr="00707EB3">
        <w:rPr>
          <w:rFonts w:eastAsia="宋体" w:cs="黑体"/>
          <w:noProof w:val="0"/>
          <w:sz w:val="24"/>
          <w:szCs w:val="22"/>
          <w:lang w:val="en-GB"/>
        </w:rPr>
        <w:t xml:space="preserve"> </w:t>
      </w:r>
      <w:r w:rsidR="0042135E">
        <w:rPr>
          <w:rFonts w:eastAsia="宋体" w:cs="黑体"/>
          <w:noProof w:val="0"/>
          <w:sz w:val="24"/>
          <w:szCs w:val="22"/>
          <w:lang w:val="en-GB"/>
        </w:rPr>
        <w:t xml:space="preserve">August </w:t>
      </w:r>
      <w:r>
        <w:rPr>
          <w:rFonts w:eastAsia="宋体" w:cs="黑体"/>
          <w:noProof w:val="0"/>
          <w:sz w:val="24"/>
          <w:szCs w:val="22"/>
          <w:lang w:val="en-GB"/>
        </w:rPr>
        <w:t>-</w:t>
      </w:r>
      <w:r w:rsidRPr="00707EB3">
        <w:rPr>
          <w:rFonts w:eastAsia="宋体" w:cs="黑体"/>
          <w:noProof w:val="0"/>
          <w:sz w:val="24"/>
          <w:szCs w:val="22"/>
          <w:lang w:val="en-GB"/>
        </w:rPr>
        <w:t xml:space="preserve"> </w:t>
      </w:r>
      <w:r w:rsidR="0042135E">
        <w:rPr>
          <w:rFonts w:eastAsia="宋体" w:cs="黑体"/>
          <w:noProof w:val="0"/>
          <w:sz w:val="24"/>
          <w:szCs w:val="22"/>
          <w:lang w:val="en-GB"/>
        </w:rPr>
        <w:t>28</w:t>
      </w:r>
      <w:r>
        <w:rPr>
          <w:rFonts w:eastAsia="宋体" w:cs="黑体"/>
          <w:noProof w:val="0"/>
          <w:sz w:val="24"/>
          <w:szCs w:val="22"/>
          <w:lang w:val="en-GB"/>
        </w:rPr>
        <w:t xml:space="preserve"> </w:t>
      </w:r>
      <w:r w:rsidR="000C4034">
        <w:rPr>
          <w:rFonts w:eastAsia="宋体" w:cs="黑体"/>
          <w:noProof w:val="0"/>
          <w:sz w:val="24"/>
          <w:szCs w:val="22"/>
          <w:lang w:val="en-GB"/>
        </w:rPr>
        <w:t>August</w:t>
      </w:r>
      <w:r w:rsidR="00BD6A98" w:rsidRPr="00707EB3">
        <w:rPr>
          <w:rFonts w:eastAsia="宋体" w:cs="黑体"/>
          <w:noProof w:val="0"/>
          <w:sz w:val="24"/>
          <w:szCs w:val="22"/>
          <w:lang w:val="en-GB"/>
        </w:rPr>
        <w:t xml:space="preserve"> 20</w:t>
      </w:r>
      <w:r w:rsidR="00433883">
        <w:rPr>
          <w:rFonts w:eastAsia="宋体" w:cs="黑体"/>
          <w:noProof w:val="0"/>
          <w:sz w:val="24"/>
          <w:szCs w:val="22"/>
          <w:lang w:val="en-GB"/>
        </w:rPr>
        <w:t>20</w:t>
      </w:r>
      <w:r w:rsidR="00E96564" w:rsidRPr="00707EB3">
        <w:rPr>
          <w:b w:val="0"/>
          <w:noProof w:val="0"/>
          <w:sz w:val="24"/>
          <w:lang w:val="en-GB"/>
        </w:rPr>
        <w:tab/>
      </w:r>
    </w:p>
    <w:p w14:paraId="255EA3E9" w14:textId="76BBBAF7" w:rsidR="00C456CC" w:rsidRPr="00707EB3" w:rsidRDefault="00C456CC" w:rsidP="00D7784F">
      <w:pPr>
        <w:pStyle w:val="3GPPHeader"/>
        <w:spacing w:after="120"/>
        <w:rPr>
          <w:lang w:val="en-GB"/>
        </w:rPr>
      </w:pPr>
      <w:r w:rsidRPr="00707EB3">
        <w:rPr>
          <w:lang w:val="en-GB"/>
        </w:rPr>
        <w:t>Agenda Item:</w:t>
      </w:r>
      <w:r w:rsidRPr="00707EB3">
        <w:rPr>
          <w:lang w:val="en-GB"/>
        </w:rPr>
        <w:tab/>
      </w:r>
      <w:r w:rsidR="008A1472">
        <w:rPr>
          <w:lang w:val="en-GB"/>
        </w:rPr>
        <w:t>6</w:t>
      </w:r>
      <w:r w:rsidR="00372107">
        <w:rPr>
          <w:lang w:val="en-GB"/>
        </w:rPr>
        <w:t>.</w:t>
      </w:r>
      <w:r w:rsidR="008A1472">
        <w:rPr>
          <w:lang w:val="en-GB"/>
        </w:rPr>
        <w:t>2</w:t>
      </w:r>
      <w:r w:rsidR="00372107">
        <w:rPr>
          <w:lang w:val="en-GB"/>
        </w:rPr>
        <w:t>.1</w:t>
      </w:r>
    </w:p>
    <w:p w14:paraId="3AC2D6C5" w14:textId="180A11CB" w:rsidR="00652667" w:rsidRPr="00707EB3" w:rsidRDefault="00652667" w:rsidP="00D7784F">
      <w:pPr>
        <w:pStyle w:val="3GPPHeader"/>
        <w:spacing w:after="120"/>
        <w:rPr>
          <w:rFonts w:eastAsia="MS Mincho"/>
          <w:lang w:val="en-GB"/>
        </w:rPr>
      </w:pPr>
      <w:r w:rsidRPr="00707EB3">
        <w:rPr>
          <w:lang w:val="en-GB"/>
        </w:rPr>
        <w:t xml:space="preserve">Source: </w:t>
      </w:r>
      <w:r w:rsidRPr="00707EB3">
        <w:rPr>
          <w:lang w:val="en-GB"/>
        </w:rPr>
        <w:tab/>
      </w:r>
      <w:r w:rsidR="00C20C92">
        <w:rPr>
          <w:bCs/>
        </w:rPr>
        <w:t xml:space="preserve">Qualcomm </w:t>
      </w:r>
      <w:r w:rsidR="00C20C92" w:rsidRPr="007E7E42">
        <w:rPr>
          <w:bCs/>
        </w:rPr>
        <w:t>Incorporated</w:t>
      </w:r>
      <w:r w:rsidR="00D17802">
        <w:rPr>
          <w:bCs/>
        </w:rPr>
        <w:t xml:space="preserve"> (Rapporteur)</w:t>
      </w:r>
    </w:p>
    <w:p w14:paraId="5FB61516" w14:textId="5F3DE7D3" w:rsidR="00F23A10" w:rsidRPr="00D17802" w:rsidRDefault="00F23A10" w:rsidP="00D7784F">
      <w:pPr>
        <w:tabs>
          <w:tab w:val="left" w:pos="1701"/>
        </w:tabs>
        <w:ind w:left="1701" w:hanging="1701"/>
        <w:rPr>
          <w:b/>
          <w:bCs/>
          <w:sz w:val="24"/>
        </w:rPr>
      </w:pPr>
      <w:r w:rsidRPr="00707EB3">
        <w:rPr>
          <w:rFonts w:cs="黑体"/>
          <w:b/>
          <w:bCs/>
          <w:sz w:val="24"/>
          <w:lang w:val="en-GB"/>
        </w:rPr>
        <w:t>Title:</w:t>
      </w:r>
      <w:r w:rsidRPr="00707EB3">
        <w:rPr>
          <w:rFonts w:cs="黑体"/>
          <w:bCs/>
          <w:sz w:val="24"/>
          <w:lang w:val="en-GB"/>
        </w:rPr>
        <w:tab/>
      </w:r>
      <w:r w:rsidR="00D17802" w:rsidRPr="00D17802">
        <w:rPr>
          <w:b/>
          <w:bCs/>
          <w:sz w:val="24"/>
        </w:rPr>
        <w:t>[AT111-e</w:t>
      </w:r>
      <w:proofErr w:type="gramStart"/>
      <w:r w:rsidR="00D17802" w:rsidRPr="00D17802">
        <w:rPr>
          <w:b/>
          <w:bCs/>
          <w:sz w:val="24"/>
        </w:rPr>
        <w:t>][</w:t>
      </w:r>
      <w:proofErr w:type="gramEnd"/>
      <w:r w:rsidR="00D17802" w:rsidRPr="00D17802">
        <w:rPr>
          <w:b/>
          <w:bCs/>
          <w:sz w:val="24"/>
        </w:rPr>
        <w:t>026][IAB] Stage-2</w:t>
      </w:r>
    </w:p>
    <w:p w14:paraId="6753DECE" w14:textId="0DC8A54B" w:rsidR="00652667" w:rsidRPr="00707EB3" w:rsidRDefault="00DB630B" w:rsidP="00D7784F">
      <w:pPr>
        <w:pStyle w:val="3GPPHeader"/>
        <w:spacing w:after="120"/>
        <w:rPr>
          <w:lang w:val="en-GB"/>
        </w:rPr>
      </w:pPr>
      <w:r w:rsidRPr="00707EB3">
        <w:rPr>
          <w:lang w:val="en-GB"/>
        </w:rPr>
        <w:t>Document for:</w:t>
      </w:r>
      <w:r w:rsidRPr="00707EB3">
        <w:rPr>
          <w:lang w:val="en-GB"/>
        </w:rPr>
        <w:tab/>
      </w:r>
      <w:r w:rsidR="00D17802">
        <w:rPr>
          <w:lang w:val="en-GB"/>
        </w:rPr>
        <w:t>Approval</w:t>
      </w:r>
    </w:p>
    <w:p w14:paraId="12D0246B" w14:textId="39A7F8C4" w:rsidR="006446E1" w:rsidRDefault="00652667" w:rsidP="0065638C">
      <w:pPr>
        <w:pStyle w:val="1"/>
      </w:pPr>
      <w:r w:rsidRPr="00707EB3">
        <w:t>Introduction</w:t>
      </w:r>
      <w:bookmarkStart w:id="0" w:name="_Ref174151459"/>
      <w:bookmarkStart w:id="1" w:name="_Ref189809556"/>
    </w:p>
    <w:p w14:paraId="7BFF4473" w14:textId="5B3BF112" w:rsidR="0065638C" w:rsidRDefault="0065638C" w:rsidP="0065638C">
      <w:pPr>
        <w:rPr>
          <w:lang w:val="en-GB"/>
        </w:rPr>
      </w:pPr>
      <w:r>
        <w:rPr>
          <w:lang w:val="en-GB"/>
        </w:rPr>
        <w:t xml:space="preserve">This paper handles: </w:t>
      </w:r>
    </w:p>
    <w:p w14:paraId="71B16275" w14:textId="77777777" w:rsidR="0065638C" w:rsidRDefault="0065638C" w:rsidP="0065638C">
      <w:pPr>
        <w:pStyle w:val="EmailDiscussion"/>
      </w:pPr>
      <w:r>
        <w:t>[AT111-e][026][IAB] Stage-2 Corrections (Qualcomm)</w:t>
      </w:r>
    </w:p>
    <w:p w14:paraId="3D1B1BAA" w14:textId="77777777" w:rsidR="0065638C" w:rsidRDefault="0065638C" w:rsidP="0065638C">
      <w:pPr>
        <w:pStyle w:val="EmailDiscussion2"/>
      </w:pPr>
      <w:r>
        <w:tab/>
        <w:t>Scope:  Treat R2-2006504, 8363, 6963, 7315, 7374, 7509, 7539, 7545, 7536, 7535, 7965. Determine agreeable parts in a first phase, Agree CRs in a second phase</w:t>
      </w:r>
    </w:p>
    <w:p w14:paraId="540117A8" w14:textId="77777777" w:rsidR="0065638C" w:rsidRDefault="0065638C" w:rsidP="0065638C">
      <w:pPr>
        <w:pStyle w:val="EmailDiscussion2"/>
      </w:pPr>
      <w:r>
        <w:tab/>
        <w:t>Deadline: Aug 27 0900 UTC</w:t>
      </w:r>
    </w:p>
    <w:p w14:paraId="259C212C" w14:textId="1AEE92B2" w:rsidR="0065638C" w:rsidRDefault="0065638C" w:rsidP="0065638C">
      <w:pPr>
        <w:rPr>
          <w:lang w:val="en-GB"/>
        </w:rPr>
      </w:pPr>
    </w:p>
    <w:p w14:paraId="4D7E869D" w14:textId="78BCE5C4" w:rsidR="0065638C" w:rsidRDefault="0065638C" w:rsidP="0065638C">
      <w:pPr>
        <w:rPr>
          <w:lang w:val="en-GB"/>
        </w:rPr>
      </w:pPr>
      <w:r>
        <w:rPr>
          <w:lang w:val="en-GB"/>
        </w:rPr>
        <w:t>This includes the following contributions:</w:t>
      </w:r>
    </w:p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1420"/>
        <w:gridCol w:w="6220"/>
        <w:gridCol w:w="3080"/>
      </w:tblGrid>
      <w:tr w:rsidR="0065638C" w:rsidRPr="0065638C" w14:paraId="1D33AFEC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01B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R2-2006504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F57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LS on IAB updates to 38.300 (R1-2004872; contact: Qualcomm)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7E80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RAN1</w:t>
            </w:r>
          </w:p>
        </w:tc>
      </w:tr>
      <w:tr w:rsidR="0065638C" w:rsidRPr="0065638C" w14:paraId="6AEF34E9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A5C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R2-2006963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DA93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 to 38300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08FA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Qualcomm Incorporated</w:t>
            </w:r>
          </w:p>
        </w:tc>
      </w:tr>
      <w:tr w:rsidR="0065638C" w:rsidRPr="0065638C" w14:paraId="23A65F2B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C38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R2-2007315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200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Miscellaneous Corrections on IAB in 38.300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B4D6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 xml:space="preserve">ZTE, </w:t>
            </w:r>
            <w:proofErr w:type="spellStart"/>
            <w:r w:rsidRPr="0065638C">
              <w:rPr>
                <w:rFonts w:eastAsia="Times New Roman" w:cs="Arial"/>
                <w:lang w:eastAsia="en-US"/>
              </w:rPr>
              <w:t>Sanechips</w:t>
            </w:r>
            <w:proofErr w:type="spellEnd"/>
          </w:p>
        </w:tc>
      </w:tr>
      <w:tr w:rsidR="0065638C" w:rsidRPr="0065638C" w14:paraId="3CEF3718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BDE7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R2-2007374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131E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CR to 38.300 on BH RLC channel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5BB0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 xml:space="preserve">ZTE, </w:t>
            </w:r>
            <w:proofErr w:type="spellStart"/>
            <w:r w:rsidRPr="0065638C">
              <w:rPr>
                <w:rFonts w:eastAsia="Times New Roman" w:cs="Arial"/>
                <w:lang w:eastAsia="en-US"/>
              </w:rPr>
              <w:t>Sanechips</w:t>
            </w:r>
            <w:proofErr w:type="spellEnd"/>
          </w:p>
        </w:tc>
      </w:tr>
      <w:tr w:rsidR="0065638C" w:rsidRPr="0065638C" w14:paraId="2E103F15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6A7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R2-2007509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FDE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 xml:space="preserve">IAB-MT capability </w:t>
            </w:r>
            <w:proofErr w:type="spellStart"/>
            <w:r w:rsidRPr="0065638C">
              <w:rPr>
                <w:rFonts w:eastAsia="Times New Roman" w:cs="Arial"/>
                <w:lang w:eastAsia="en-US"/>
              </w:rPr>
              <w:t>signalling</w:t>
            </w:r>
            <w:proofErr w:type="spellEnd"/>
            <w:r w:rsidRPr="0065638C">
              <w:rPr>
                <w:rFonts w:eastAsia="Times New Roman" w:cs="Arial"/>
                <w:lang w:eastAsia="en-US"/>
              </w:rPr>
              <w:t xml:space="preserve"> clarification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02FA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Nokia, Nokia Shanghai Bell</w:t>
            </w:r>
          </w:p>
        </w:tc>
      </w:tr>
      <w:tr w:rsidR="0065638C" w:rsidRPr="0065638C" w14:paraId="167A994B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CB51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R2-2007535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AF39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Corrections to cell selection for IAB in NSA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24E1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708CEFE1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85A5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R2-2007536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FC0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 to cell selection for IAB SA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B64F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247F3C75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7C41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R2-2007539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AAA6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Corrections to capability signaling for IAB-MT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5E65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60B39D9A" w14:textId="77777777" w:rsidTr="00656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206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R2-2007545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0FB2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Corrections to BH RLF in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F84F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Samsung Electronics Romania</w:t>
            </w:r>
          </w:p>
        </w:tc>
      </w:tr>
      <w:tr w:rsidR="0065638C" w:rsidRPr="0065638C" w14:paraId="59087F00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11E8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R2-2007965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DFDF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Miscellaneous correction for TS 37.340 for IAB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721D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 xml:space="preserve">Huawei, </w:t>
            </w:r>
            <w:proofErr w:type="spellStart"/>
            <w:r w:rsidRPr="0065638C">
              <w:rPr>
                <w:rFonts w:eastAsia="Times New Roman" w:cs="Arial"/>
                <w:lang w:eastAsia="en-US"/>
              </w:rPr>
              <w:t>HiSilicon</w:t>
            </w:r>
            <w:proofErr w:type="spellEnd"/>
          </w:p>
        </w:tc>
      </w:tr>
      <w:tr w:rsidR="0065638C" w:rsidRPr="0065638C" w14:paraId="5CFCD06D" w14:textId="77777777" w:rsidTr="0065638C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133E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R2-2008363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0F1C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Summary draft CR to 38300 for IAB including all corrections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79FE" w14:textId="77777777" w:rsidR="0065638C" w:rsidRPr="0065638C" w:rsidRDefault="0065638C" w:rsidP="0065638C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eastAsia="Times New Roman" w:cs="Arial"/>
                <w:lang w:eastAsia="en-US"/>
              </w:rPr>
            </w:pPr>
            <w:r w:rsidRPr="0065638C">
              <w:rPr>
                <w:rFonts w:eastAsia="Times New Roman" w:cs="Arial"/>
                <w:lang w:eastAsia="en-US"/>
              </w:rPr>
              <w:t>Qualcomm Incorporated</w:t>
            </w:r>
          </w:p>
        </w:tc>
      </w:tr>
    </w:tbl>
    <w:p w14:paraId="01C77C7B" w14:textId="5B6AF598" w:rsidR="0065638C" w:rsidRDefault="0065638C" w:rsidP="0065638C">
      <w:pPr>
        <w:rPr>
          <w:lang w:val="en-GB"/>
        </w:rPr>
      </w:pPr>
    </w:p>
    <w:p w14:paraId="7AA4737E" w14:textId="6D7C556C" w:rsidR="00DA4B0B" w:rsidRPr="00F006DF" w:rsidRDefault="00DA4B0B" w:rsidP="0065638C">
      <w:pPr>
        <w:rPr>
          <w:b/>
          <w:bCs/>
        </w:rPr>
      </w:pPr>
      <w:r w:rsidRPr="00F006DF">
        <w:rPr>
          <w:b/>
          <w:bCs/>
        </w:rPr>
        <w:t xml:space="preserve">We will have two </w:t>
      </w:r>
      <w:r w:rsidR="00F006DF" w:rsidRPr="00F006DF">
        <w:rPr>
          <w:b/>
          <w:bCs/>
        </w:rPr>
        <w:t>deadlines</w:t>
      </w:r>
      <w:r w:rsidRPr="00F006DF">
        <w:rPr>
          <w:b/>
          <w:bCs/>
        </w:rPr>
        <w:t>:</w:t>
      </w:r>
    </w:p>
    <w:p w14:paraId="167045E5" w14:textId="7734BFC6" w:rsidR="00DA4B0B" w:rsidRPr="00F006DF" w:rsidRDefault="00F006DF" w:rsidP="0065638C">
      <w:pPr>
        <w:rPr>
          <w:b/>
          <w:bCs/>
        </w:rPr>
      </w:pPr>
      <w:r w:rsidRPr="00F006DF">
        <w:rPr>
          <w:b/>
          <w:bCs/>
          <w:highlight w:val="yellow"/>
        </w:rPr>
        <w:t xml:space="preserve">Deadline 1: Thu, Aug </w:t>
      </w:r>
      <w:r w:rsidRPr="00C72229">
        <w:rPr>
          <w:b/>
          <w:bCs/>
          <w:highlight w:val="magenta"/>
        </w:rPr>
        <w:t>20</w:t>
      </w:r>
      <w:r w:rsidRPr="00F006DF">
        <w:rPr>
          <w:b/>
          <w:bCs/>
          <w:highlight w:val="yellow"/>
        </w:rPr>
        <w:t xml:space="preserve"> 0900 UTC.</w:t>
      </w:r>
      <w:r w:rsidRPr="00F006DF">
        <w:rPr>
          <w:b/>
          <w:bCs/>
        </w:rPr>
        <w:t xml:space="preserve"> This deadline </w:t>
      </w:r>
      <w:r>
        <w:rPr>
          <w:b/>
          <w:bCs/>
        </w:rPr>
        <w:t>is only for</w:t>
      </w:r>
      <w:r w:rsidRPr="00F006DF">
        <w:rPr>
          <w:b/>
          <w:bCs/>
        </w:rPr>
        <w:t xml:space="preserve"> discussion of reference</w:t>
      </w:r>
      <w:r>
        <w:rPr>
          <w:b/>
          <w:bCs/>
        </w:rPr>
        <w:t xml:space="preserve"> to IAB</w:t>
      </w:r>
      <w:r w:rsidRPr="00F006DF">
        <w:rPr>
          <w:b/>
          <w:bCs/>
        </w:rPr>
        <w:t xml:space="preserve"> in 36.300.</w:t>
      </w:r>
    </w:p>
    <w:p w14:paraId="315CC161" w14:textId="62B69629" w:rsidR="00DA4B0B" w:rsidRPr="00F006DF" w:rsidRDefault="00F006DF" w:rsidP="0065638C">
      <w:pPr>
        <w:rPr>
          <w:b/>
          <w:bCs/>
          <w:lang w:val="en-GB"/>
        </w:rPr>
      </w:pPr>
      <w:r w:rsidRPr="00F006DF">
        <w:rPr>
          <w:b/>
          <w:bCs/>
          <w:highlight w:val="yellow"/>
        </w:rPr>
        <w:t>Deadline 2: Thu,</w:t>
      </w:r>
      <w:r w:rsidR="00DA4B0B" w:rsidRPr="00F006DF">
        <w:rPr>
          <w:b/>
          <w:bCs/>
          <w:highlight w:val="yellow"/>
        </w:rPr>
        <w:t xml:space="preserve"> Aug </w:t>
      </w:r>
      <w:r w:rsidR="00DA4B0B" w:rsidRPr="00C72229">
        <w:rPr>
          <w:b/>
          <w:bCs/>
          <w:highlight w:val="green"/>
        </w:rPr>
        <w:t>27</w:t>
      </w:r>
      <w:r w:rsidR="00DA4B0B" w:rsidRPr="00F006DF">
        <w:rPr>
          <w:b/>
          <w:bCs/>
          <w:highlight w:val="yellow"/>
        </w:rPr>
        <w:t xml:space="preserve"> 0900 UTC</w:t>
      </w:r>
      <w:r w:rsidRPr="00F006DF">
        <w:rPr>
          <w:b/>
          <w:bCs/>
          <w:highlight w:val="yellow"/>
        </w:rPr>
        <w:t>.</w:t>
      </w:r>
      <w:r w:rsidRPr="00F006DF">
        <w:rPr>
          <w:b/>
          <w:bCs/>
        </w:rPr>
        <w:t xml:space="preserve"> Finish line for editing St2 CRs.</w:t>
      </w:r>
    </w:p>
    <w:p w14:paraId="3E5EC3F3" w14:textId="77777777" w:rsidR="00DA4B0B" w:rsidRPr="0065638C" w:rsidRDefault="00DA4B0B" w:rsidP="0065638C">
      <w:pPr>
        <w:rPr>
          <w:lang w:val="en-GB"/>
        </w:rPr>
      </w:pPr>
    </w:p>
    <w:p w14:paraId="0DD3194C" w14:textId="77777777" w:rsidR="007361A8" w:rsidRDefault="006B2C07" w:rsidP="007361A8">
      <w:pPr>
        <w:pStyle w:val="1"/>
        <w:rPr>
          <w:rFonts w:eastAsia="宋体"/>
        </w:rPr>
      </w:pPr>
      <w:r w:rsidRPr="00707EB3">
        <w:rPr>
          <w:rFonts w:eastAsia="宋体"/>
        </w:rPr>
        <w:t>Discussion</w:t>
      </w:r>
    </w:p>
    <w:p w14:paraId="66C6FEBA" w14:textId="6C050497" w:rsidR="00DA3FDB" w:rsidRDefault="0065638C" w:rsidP="0065638C">
      <w:pPr>
        <w:pStyle w:val="2"/>
      </w:pPr>
      <w:r>
        <w:t>TS 38.300</w:t>
      </w:r>
    </w:p>
    <w:p w14:paraId="2E03E6C5" w14:textId="4CC991BA" w:rsidR="00042925" w:rsidRDefault="0065638C" w:rsidP="00042925">
      <w:pPr>
        <w:jc w:val="left"/>
      </w:pPr>
      <w:r>
        <w:rPr>
          <w:lang w:val="en-GB"/>
        </w:rPr>
        <w:t xml:space="preserve">R2-2008363 </w:t>
      </w:r>
      <w:r w:rsidR="00C72229">
        <w:rPr>
          <w:lang w:val="en-GB"/>
        </w:rPr>
        <w:t xml:space="preserve">already </w:t>
      </w:r>
      <w:r w:rsidR="00042925">
        <w:rPr>
          <w:lang w:val="en-GB"/>
        </w:rPr>
        <w:t>provides a summary of</w:t>
      </w:r>
      <w:r>
        <w:rPr>
          <w:lang w:val="en-GB"/>
        </w:rPr>
        <w:t xml:space="preserve"> </w:t>
      </w:r>
      <w:r>
        <w:t>R2-2006504, 8363, 6963, 7315, 7374, 7509, 7539, 7545, and 7536.</w:t>
      </w:r>
      <w:r w:rsidR="00C72229">
        <w:t xml:space="preserve"> </w:t>
      </w:r>
      <w:r>
        <w:t xml:space="preserve">This </w:t>
      </w:r>
      <w:r w:rsidR="00C31133">
        <w:t>CR</w:t>
      </w:r>
      <w:r>
        <w:t xml:space="preserve"> is therefore used as the baseline for</w:t>
      </w:r>
      <w:r w:rsidR="00042925">
        <w:t>:</w:t>
      </w:r>
    </w:p>
    <w:p w14:paraId="02C3E280" w14:textId="77777777" w:rsidR="00C31133" w:rsidRDefault="00042925" w:rsidP="00042925">
      <w:pPr>
        <w:jc w:val="left"/>
      </w:pPr>
      <w:proofErr w:type="gramStart"/>
      <w:r w:rsidRPr="00042925">
        <w:rPr>
          <w:b/>
          <w:bCs/>
        </w:rPr>
        <w:t>draft</w:t>
      </w:r>
      <w:proofErr w:type="gramEnd"/>
      <w:r w:rsidRPr="00042925">
        <w:rPr>
          <w:b/>
          <w:bCs/>
        </w:rPr>
        <w:t xml:space="preserve"> R2-200xxxx Miscellaneous_correction_for_TS_38.300_for_IAB</w:t>
      </w:r>
      <w:r>
        <w:t xml:space="preserve"> </w:t>
      </w:r>
    </w:p>
    <w:p w14:paraId="4F34302C" w14:textId="6BE86E93" w:rsidR="00042925" w:rsidRDefault="00C31133" w:rsidP="00042925">
      <w:pPr>
        <w:jc w:val="left"/>
      </w:pPr>
      <w:proofErr w:type="gramStart"/>
      <w:r>
        <w:t>in</w:t>
      </w:r>
      <w:proofErr w:type="gramEnd"/>
      <w:r w:rsidR="0065638C">
        <w:t xml:space="preserve"> this discussion</w:t>
      </w:r>
      <w:r w:rsidR="00042925">
        <w:t>.</w:t>
      </w:r>
      <w:r>
        <w:t xml:space="preserve"> </w:t>
      </w:r>
      <w:r w:rsidR="00042925">
        <w:t>Companies are encouraged to edit this draft CR.</w:t>
      </w:r>
    </w:p>
    <w:p w14:paraId="7A122257" w14:textId="24BC4E01" w:rsidR="0065638C" w:rsidRDefault="0065638C" w:rsidP="0065638C"/>
    <w:p w14:paraId="73B2BBA3" w14:textId="2AD54365" w:rsidR="0065638C" w:rsidRDefault="0065638C" w:rsidP="0065638C"/>
    <w:p w14:paraId="340713B9" w14:textId="7FBB9617" w:rsidR="00C31133" w:rsidRDefault="00C31133" w:rsidP="00C31133">
      <w:pPr>
        <w:pStyle w:val="2"/>
      </w:pPr>
      <w:r>
        <w:lastRenderedPageBreak/>
        <w:t>TS 37.340</w:t>
      </w:r>
    </w:p>
    <w:p w14:paraId="370C3698" w14:textId="4EE6EDB8" w:rsidR="00C31133" w:rsidRDefault="00C31133" w:rsidP="00C31133">
      <w:pPr>
        <w:jc w:val="left"/>
      </w:pPr>
      <w:r>
        <w:rPr>
          <w:lang w:val="en-GB"/>
        </w:rPr>
        <w:t xml:space="preserve">R2-2007965 provides a CR to TS 37.340. This CR </w:t>
      </w:r>
      <w:r>
        <w:t>is used as the baseline for:</w:t>
      </w:r>
    </w:p>
    <w:p w14:paraId="7DC6F705" w14:textId="77777777" w:rsidR="00C31133" w:rsidRDefault="00C31133" w:rsidP="00C31133">
      <w:pPr>
        <w:jc w:val="left"/>
      </w:pPr>
      <w:proofErr w:type="gramStart"/>
      <w:r w:rsidRPr="00042925">
        <w:rPr>
          <w:b/>
          <w:bCs/>
        </w:rPr>
        <w:t>draft</w:t>
      </w:r>
      <w:proofErr w:type="gramEnd"/>
      <w:r w:rsidRPr="00042925">
        <w:rPr>
          <w:b/>
          <w:bCs/>
        </w:rPr>
        <w:t xml:space="preserve"> R2-200xxxx Miscellaneous_correction_for_TS_38.3</w:t>
      </w:r>
      <w:r>
        <w:rPr>
          <w:b/>
          <w:bCs/>
        </w:rPr>
        <w:t>4</w:t>
      </w:r>
      <w:r w:rsidRPr="00042925">
        <w:rPr>
          <w:b/>
          <w:bCs/>
        </w:rPr>
        <w:t>0_for_IAB</w:t>
      </w:r>
      <w:r>
        <w:t xml:space="preserve"> </w:t>
      </w:r>
    </w:p>
    <w:p w14:paraId="484C6942" w14:textId="09ECAD38" w:rsidR="00C31133" w:rsidRDefault="00C72229" w:rsidP="00C31133">
      <w:pPr>
        <w:jc w:val="left"/>
      </w:pPr>
      <w:proofErr w:type="gramStart"/>
      <w:r>
        <w:t>in</w:t>
      </w:r>
      <w:proofErr w:type="gramEnd"/>
      <w:r w:rsidR="00C31133">
        <w:t xml:space="preserve"> this discussion. Companies are encouraged to edit this draft CR.</w:t>
      </w:r>
    </w:p>
    <w:p w14:paraId="76AD41A1" w14:textId="77777777" w:rsidR="00F006DF" w:rsidRDefault="00F006DF" w:rsidP="00C31133">
      <w:pPr>
        <w:jc w:val="left"/>
      </w:pPr>
    </w:p>
    <w:p w14:paraId="2EEA13A2" w14:textId="77777777" w:rsidR="00F006DF" w:rsidRDefault="00F006DF" w:rsidP="00F006DF">
      <w:pPr>
        <w:pStyle w:val="2"/>
      </w:pPr>
      <w:r>
        <w:t>TS 36.300</w:t>
      </w:r>
    </w:p>
    <w:p w14:paraId="64FFED3D" w14:textId="77777777" w:rsidR="00F006DF" w:rsidRDefault="00F006DF" w:rsidP="00F006DF">
      <w:pPr>
        <w:rPr>
          <w:lang w:val="en-GB"/>
        </w:rPr>
      </w:pPr>
      <w:r>
        <w:rPr>
          <w:lang w:val="en-GB"/>
        </w:rPr>
        <w:t xml:space="preserve">R2-2007535 proposes IAB-related addition to TS 36.300, section 10.1.1.1, on cell selection by IAB-MT. Presently, TS 36.300 does </w:t>
      </w:r>
      <w:r w:rsidRPr="00C72229">
        <w:rPr>
          <w:b/>
          <w:bCs/>
          <w:i/>
          <w:iCs/>
          <w:lang w:val="en-GB"/>
        </w:rPr>
        <w:t>not</w:t>
      </w:r>
      <w:r>
        <w:rPr>
          <w:lang w:val="en-GB"/>
        </w:rPr>
        <w:t xml:space="preserve"> contain </w:t>
      </w:r>
      <w:r w:rsidRPr="00C72229">
        <w:rPr>
          <w:b/>
          <w:bCs/>
          <w:i/>
          <w:iCs/>
          <w:lang w:val="en-GB"/>
        </w:rPr>
        <w:t>any</w:t>
      </w:r>
      <w:r>
        <w:rPr>
          <w:lang w:val="en-GB"/>
        </w:rPr>
        <w:t xml:space="preserve"> reference to IAB. All IAB is considered part of 5G RAN and therefore contained in TS 38.300.</w:t>
      </w:r>
    </w:p>
    <w:p w14:paraId="493D30A0" w14:textId="77777777" w:rsidR="00F006DF" w:rsidRDefault="00F006DF" w:rsidP="00F006DF">
      <w:pPr>
        <w:rPr>
          <w:lang w:val="en-GB"/>
        </w:rPr>
      </w:pPr>
    </w:p>
    <w:p w14:paraId="4B7F4071" w14:textId="77777777" w:rsidR="00F006DF" w:rsidRPr="00024E62" w:rsidRDefault="00F006DF" w:rsidP="00F006DF">
      <w:pPr>
        <w:rPr>
          <w:b/>
          <w:bCs/>
          <w:lang w:val="en-GB"/>
        </w:rPr>
      </w:pPr>
      <w:r w:rsidRPr="00024E62">
        <w:rPr>
          <w:b/>
          <w:bCs/>
          <w:lang w:val="en-GB"/>
        </w:rPr>
        <w:t>Companies are asked to provide comments on in inclusion of IAB-related material to TS 36.300.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59"/>
      </w:tblGrid>
      <w:tr w:rsidR="00BC0A79" w14:paraId="627161BF" w14:textId="77777777" w:rsidTr="00BC0A79">
        <w:tc>
          <w:tcPr>
            <w:tcW w:w="1998" w:type="dxa"/>
            <w:shd w:val="clear" w:color="auto" w:fill="D9D9D9"/>
          </w:tcPr>
          <w:p w14:paraId="5B49D3F2" w14:textId="77777777" w:rsidR="00F006DF" w:rsidRDefault="00F006DF" w:rsidP="00F422FF">
            <w:r>
              <w:t>Company</w:t>
            </w:r>
          </w:p>
        </w:tc>
        <w:tc>
          <w:tcPr>
            <w:tcW w:w="7857" w:type="dxa"/>
            <w:shd w:val="clear" w:color="auto" w:fill="D9D9D9"/>
          </w:tcPr>
          <w:p w14:paraId="3A54CE0B" w14:textId="77777777" w:rsidR="00F006DF" w:rsidRDefault="00F006DF" w:rsidP="00F422FF">
            <w:r>
              <w:t>Comments</w:t>
            </w:r>
          </w:p>
        </w:tc>
      </w:tr>
      <w:tr w:rsidR="00BC0A79" w14:paraId="213AE906" w14:textId="77777777" w:rsidTr="00BC0A79">
        <w:tc>
          <w:tcPr>
            <w:tcW w:w="1998" w:type="dxa"/>
            <w:shd w:val="clear" w:color="auto" w:fill="auto"/>
          </w:tcPr>
          <w:p w14:paraId="32BFCFDA" w14:textId="77777777" w:rsidR="00F006DF" w:rsidRDefault="00F006DF" w:rsidP="00F422FF">
            <w:ins w:id="2" w:author="QC-111e" w:date="2020-08-17T14:59:00Z">
              <w:r>
                <w:t>QC</w:t>
              </w:r>
            </w:ins>
          </w:p>
        </w:tc>
        <w:tc>
          <w:tcPr>
            <w:tcW w:w="7857" w:type="dxa"/>
            <w:shd w:val="clear" w:color="auto" w:fill="auto"/>
          </w:tcPr>
          <w:p w14:paraId="0395B484" w14:textId="77777777" w:rsidR="00F006DF" w:rsidRDefault="00F006DF" w:rsidP="00F422FF">
            <w:ins w:id="3" w:author="QC-111e" w:date="2020-08-17T14:59:00Z">
              <w:r>
                <w:t>No reference to IAB necessary in 36300</w:t>
              </w:r>
            </w:ins>
          </w:p>
        </w:tc>
      </w:tr>
      <w:tr w:rsidR="00BC0A79" w14:paraId="70B3A2C6" w14:textId="77777777" w:rsidTr="00BC0A79">
        <w:tc>
          <w:tcPr>
            <w:tcW w:w="1998" w:type="dxa"/>
            <w:shd w:val="clear" w:color="auto" w:fill="auto"/>
          </w:tcPr>
          <w:p w14:paraId="6C0A4014" w14:textId="7C82ECD4" w:rsidR="00F006DF" w:rsidRDefault="00AF6992" w:rsidP="00F422FF">
            <w:ins w:id="4" w:author="Huawei" w:date="2020-08-18T17:44:00Z">
              <w:r>
                <w:rPr>
                  <w:rFonts w:hint="eastAsia"/>
                </w:rPr>
                <w:t>H</w:t>
              </w:r>
              <w:r>
                <w:t>uawei</w:t>
              </w:r>
            </w:ins>
          </w:p>
        </w:tc>
        <w:tc>
          <w:tcPr>
            <w:tcW w:w="7857" w:type="dxa"/>
            <w:shd w:val="clear" w:color="auto" w:fill="auto"/>
          </w:tcPr>
          <w:p w14:paraId="6049223F" w14:textId="5B822F48" w:rsidR="00F006DF" w:rsidRDefault="00AF6992" w:rsidP="00F422FF">
            <w:ins w:id="5" w:author="Huawei" w:date="2020-08-18T17:45:00Z">
              <w:r>
                <w:t xml:space="preserve">The change from </w:t>
              </w:r>
              <w:r>
                <w:rPr>
                  <w:lang w:val="en-GB"/>
                </w:rPr>
                <w:t>R2-2007535</w:t>
              </w:r>
              <w:r>
                <w:rPr>
                  <w:lang w:val="en-GB"/>
                </w:rPr>
                <w:t xml:space="preserve"> seems not essential, as long as the behaviours</w:t>
              </w:r>
              <w:bookmarkStart w:id="6" w:name="_GoBack"/>
              <w:bookmarkEnd w:id="6"/>
              <w:r>
                <w:rPr>
                  <w:lang w:val="en-GB"/>
                </w:rPr>
                <w:t xml:space="preserve"> are clear from RRC and 3X.304.</w:t>
              </w:r>
            </w:ins>
          </w:p>
        </w:tc>
      </w:tr>
      <w:tr w:rsidR="00BC0A79" w14:paraId="09EE9DF7" w14:textId="77777777" w:rsidTr="00BC0A79">
        <w:tc>
          <w:tcPr>
            <w:tcW w:w="1998" w:type="dxa"/>
            <w:shd w:val="clear" w:color="auto" w:fill="auto"/>
          </w:tcPr>
          <w:p w14:paraId="3678889B" w14:textId="77777777" w:rsidR="00F006DF" w:rsidRDefault="00F006DF" w:rsidP="00F422FF"/>
        </w:tc>
        <w:tc>
          <w:tcPr>
            <w:tcW w:w="7857" w:type="dxa"/>
            <w:shd w:val="clear" w:color="auto" w:fill="auto"/>
          </w:tcPr>
          <w:p w14:paraId="491D73C1" w14:textId="77777777" w:rsidR="00F006DF" w:rsidRDefault="00F006DF" w:rsidP="00F422FF"/>
        </w:tc>
      </w:tr>
    </w:tbl>
    <w:p w14:paraId="528731D0" w14:textId="77777777" w:rsidR="0065638C" w:rsidRPr="0065638C" w:rsidRDefault="0065638C" w:rsidP="0065638C"/>
    <w:p w14:paraId="7B270746" w14:textId="77777777" w:rsidR="001C1B8F" w:rsidRPr="00707EB3" w:rsidRDefault="00CB19F6" w:rsidP="00CB19F6">
      <w:pPr>
        <w:pStyle w:val="1"/>
        <w:rPr>
          <w:rFonts w:eastAsia="宋体"/>
        </w:rPr>
      </w:pPr>
      <w:r w:rsidRPr="00707EB3">
        <w:rPr>
          <w:rFonts w:eastAsia="宋体"/>
        </w:rPr>
        <w:t>Conclusion</w:t>
      </w:r>
    </w:p>
    <w:p w14:paraId="234F033D" w14:textId="2743674B" w:rsidR="00F81C00" w:rsidRDefault="00A12F39" w:rsidP="00A95E53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F81C00" w:rsidRPr="00707EB3">
        <w:rPr>
          <w:rFonts w:ascii="Times New Roman" w:hAnsi="Times New Roman"/>
          <w:lang w:val="x-none"/>
        </w:rPr>
        <w:t xml:space="preserve"> following </w:t>
      </w:r>
      <w:r w:rsidR="007659D4" w:rsidRPr="00707EB3">
        <w:rPr>
          <w:rFonts w:ascii="Times New Roman" w:hAnsi="Times New Roman"/>
          <w:lang w:val="x-none"/>
        </w:rPr>
        <w:t>proposals</w:t>
      </w:r>
      <w:r>
        <w:rPr>
          <w:rFonts w:ascii="Times New Roman" w:hAnsi="Times New Roman"/>
        </w:rPr>
        <w:t xml:space="preserve"> have been made:</w:t>
      </w:r>
    </w:p>
    <w:p w14:paraId="5FDE63D0" w14:textId="33BB5F10" w:rsidR="00C31133" w:rsidRPr="00A12F39" w:rsidRDefault="00C31133" w:rsidP="00A95E53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bookmarkEnd w:id="0"/>
    <w:bookmarkEnd w:id="1"/>
    <w:p w14:paraId="293C09E9" w14:textId="77777777" w:rsidR="00A12F39" w:rsidRPr="00707EB3" w:rsidRDefault="00A12F39" w:rsidP="00A95E53">
      <w:pPr>
        <w:spacing w:after="0"/>
        <w:jc w:val="left"/>
        <w:rPr>
          <w:rFonts w:ascii="Times New Roman" w:hAnsi="Times New Roman"/>
          <w:lang w:val="x-none"/>
        </w:rPr>
      </w:pPr>
    </w:p>
    <w:sectPr w:rsidR="00A12F39" w:rsidRPr="00707EB3" w:rsidSect="0085683C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97305" w14:textId="77777777" w:rsidR="00BF655B" w:rsidRDefault="00BF655B" w:rsidP="00796430">
      <w:r>
        <w:separator/>
      </w:r>
    </w:p>
  </w:endnote>
  <w:endnote w:type="continuationSeparator" w:id="0">
    <w:p w14:paraId="69AB889A" w14:textId="77777777" w:rsidR="00BF655B" w:rsidRDefault="00BF655B" w:rsidP="007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3DBB" w14:textId="77777777" w:rsidR="00A84EC8" w:rsidRDefault="00A84EC8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F6992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AF6992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97F28" w14:textId="77777777" w:rsidR="00BF655B" w:rsidRDefault="00BF655B" w:rsidP="00796430">
      <w:r>
        <w:separator/>
      </w:r>
    </w:p>
  </w:footnote>
  <w:footnote w:type="continuationSeparator" w:id="0">
    <w:p w14:paraId="3464806F" w14:textId="77777777" w:rsidR="00BF655B" w:rsidRDefault="00BF655B" w:rsidP="0079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71D" w14:textId="77777777" w:rsidR="00A84EC8" w:rsidRDefault="00A84EC8" w:rsidP="0079643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47"/>
    <w:multiLevelType w:val="multilevel"/>
    <w:tmpl w:val="85C2CC9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231114"/>
    <w:multiLevelType w:val="multilevel"/>
    <w:tmpl w:val="281E86BE"/>
    <w:name w:val="Recommend"/>
    <w:styleLink w:val="Recommendation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367570"/>
    <w:multiLevelType w:val="multilevel"/>
    <w:tmpl w:val="7BB68D5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29FA1B0E"/>
    <w:multiLevelType w:val="hybridMultilevel"/>
    <w:tmpl w:val="929CEB10"/>
    <w:lvl w:ilvl="0" w:tplc="317E31E6">
      <w:start w:val="1"/>
      <w:numFmt w:val="decimal"/>
      <w:pStyle w:val="Proposal"/>
      <w:lvlText w:val="Proposal %1"/>
      <w:lvlJc w:val="left"/>
      <w:pPr>
        <w:tabs>
          <w:tab w:val="num" w:pos="1446"/>
        </w:tabs>
        <w:ind w:left="1446" w:hanging="130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B38FD"/>
    <w:multiLevelType w:val="hybridMultilevel"/>
    <w:tmpl w:val="10B2BFC0"/>
    <w:lvl w:ilvl="0" w:tplc="D42C2FC8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677E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15A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96C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B28B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6705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CB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D090A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BE3A2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1CD34B6"/>
    <w:multiLevelType w:val="hybridMultilevel"/>
    <w:tmpl w:val="F2426A34"/>
    <w:lvl w:ilvl="0" w:tplc="BB0404BC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BCA721D"/>
    <w:multiLevelType w:val="hybridMultilevel"/>
    <w:tmpl w:val="CC2A0A5E"/>
    <w:lvl w:ilvl="0" w:tplc="10090001">
      <w:start w:val="1"/>
      <w:numFmt w:val="bullet"/>
      <w:pStyle w:val="50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DotumChe" w:hAnsi="DotumChe" w:cs="DotumChe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minorBidi" w:hAnsi="minorBidi" w:hint="default"/>
      </w:rPr>
    </w:lvl>
    <w:lvl w:ilvl="4" w:tplc="10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DotumChe" w:hAnsi="DotumChe" w:cs="DotumChe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Calibri" w:hAnsi="Calibri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minorBidi" w:hAnsi="minorBidi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DotumChe" w:hAnsi="DotumChe" w:cs="DotumChe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Calibri" w:hAnsi="Calibri" w:hint="default"/>
      </w:rPr>
    </w:lvl>
  </w:abstractNum>
  <w:abstractNum w:abstractNumId="7" w15:restartNumberingAfterBreak="0">
    <w:nsid w:val="48B0453A"/>
    <w:multiLevelType w:val="multilevel"/>
    <w:tmpl w:val="281E86BE"/>
    <w:numStyleLink w:val="Recommendation"/>
  </w:abstractNum>
  <w:abstractNum w:abstractNumId="8" w15:restartNumberingAfterBreak="0">
    <w:nsid w:val="4BDF65F6"/>
    <w:multiLevelType w:val="hybridMultilevel"/>
    <w:tmpl w:val="9FF023C0"/>
    <w:lvl w:ilvl="0" w:tplc="DD9A1FF8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01505E"/>
    <w:multiLevelType w:val="hybridMultilevel"/>
    <w:tmpl w:val="11DA3238"/>
    <w:name w:val="Recommend3"/>
    <w:lvl w:ilvl="0" w:tplc="734A655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84F2E1D4" w:tentative="1">
      <w:start w:val="1"/>
      <w:numFmt w:val="lowerLetter"/>
      <w:lvlText w:val="%2."/>
      <w:lvlJc w:val="left"/>
      <w:pPr>
        <w:ind w:left="1440" w:hanging="360"/>
      </w:pPr>
    </w:lvl>
    <w:lvl w:ilvl="2" w:tplc="19DA00A2" w:tentative="1">
      <w:start w:val="1"/>
      <w:numFmt w:val="lowerRoman"/>
      <w:lvlText w:val="%3."/>
      <w:lvlJc w:val="right"/>
      <w:pPr>
        <w:ind w:left="2160" w:hanging="180"/>
      </w:pPr>
    </w:lvl>
    <w:lvl w:ilvl="3" w:tplc="8AB26968" w:tentative="1">
      <w:start w:val="1"/>
      <w:numFmt w:val="decimal"/>
      <w:lvlText w:val="%4."/>
      <w:lvlJc w:val="left"/>
      <w:pPr>
        <w:ind w:left="2880" w:hanging="360"/>
      </w:pPr>
    </w:lvl>
    <w:lvl w:ilvl="4" w:tplc="13424422" w:tentative="1">
      <w:start w:val="1"/>
      <w:numFmt w:val="lowerLetter"/>
      <w:lvlText w:val="%5."/>
      <w:lvlJc w:val="left"/>
      <w:pPr>
        <w:ind w:left="3600" w:hanging="360"/>
      </w:pPr>
    </w:lvl>
    <w:lvl w:ilvl="5" w:tplc="307C56BA" w:tentative="1">
      <w:start w:val="1"/>
      <w:numFmt w:val="lowerRoman"/>
      <w:lvlText w:val="%6."/>
      <w:lvlJc w:val="right"/>
      <w:pPr>
        <w:ind w:left="4320" w:hanging="180"/>
      </w:pPr>
    </w:lvl>
    <w:lvl w:ilvl="6" w:tplc="A474683E" w:tentative="1">
      <w:start w:val="1"/>
      <w:numFmt w:val="decimal"/>
      <w:lvlText w:val="%7."/>
      <w:lvlJc w:val="left"/>
      <w:pPr>
        <w:ind w:left="5040" w:hanging="360"/>
      </w:pPr>
    </w:lvl>
    <w:lvl w:ilvl="7" w:tplc="8990DCBC" w:tentative="1">
      <w:start w:val="1"/>
      <w:numFmt w:val="lowerLetter"/>
      <w:lvlText w:val="%8."/>
      <w:lvlJc w:val="left"/>
      <w:pPr>
        <w:ind w:left="5760" w:hanging="360"/>
      </w:pPr>
    </w:lvl>
    <w:lvl w:ilvl="8" w:tplc="C36A4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2" w15:restartNumberingAfterBreak="0">
    <w:nsid w:val="57F52A81"/>
    <w:multiLevelType w:val="hybridMultilevel"/>
    <w:tmpl w:val="A016EECC"/>
    <w:lvl w:ilvl="0" w:tplc="DB4CB48C">
      <w:start w:val="1"/>
      <w:numFmt w:val="bullet"/>
      <w:pStyle w:val="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24EA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624A1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102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B9105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212D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4E5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C0109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2FC0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0146DC0"/>
    <w:multiLevelType w:val="hybridMultilevel"/>
    <w:tmpl w:val="CAB4E0D2"/>
    <w:lvl w:ilvl="0" w:tplc="DD9A1FF8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minorBidi" w:hAnsi="minorBidi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DotumChe" w:hAnsi="DotumChe" w:cs="DotumChe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minorBidi" w:hAnsi="minorBidi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黑体" w:hAnsi="黑体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1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-111e">
    <w15:presenceInfo w15:providerId="None" w15:userId="QC-111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stroke endarrow="blo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F"/>
    <w:rsid w:val="00000EF1"/>
    <w:rsid w:val="00001224"/>
    <w:rsid w:val="00001832"/>
    <w:rsid w:val="00002368"/>
    <w:rsid w:val="000023A4"/>
    <w:rsid w:val="00002776"/>
    <w:rsid w:val="00002F8A"/>
    <w:rsid w:val="0000319E"/>
    <w:rsid w:val="00003313"/>
    <w:rsid w:val="0000345D"/>
    <w:rsid w:val="00003B22"/>
    <w:rsid w:val="00003DBE"/>
    <w:rsid w:val="00004096"/>
    <w:rsid w:val="00004173"/>
    <w:rsid w:val="0000477C"/>
    <w:rsid w:val="000048B3"/>
    <w:rsid w:val="00004E23"/>
    <w:rsid w:val="0000509D"/>
    <w:rsid w:val="0000554E"/>
    <w:rsid w:val="00005E7A"/>
    <w:rsid w:val="00005FE7"/>
    <w:rsid w:val="0000601A"/>
    <w:rsid w:val="0000618D"/>
    <w:rsid w:val="000064CC"/>
    <w:rsid w:val="000065B4"/>
    <w:rsid w:val="000068B8"/>
    <w:rsid w:val="000069FB"/>
    <w:rsid w:val="00006B02"/>
    <w:rsid w:val="00006BA1"/>
    <w:rsid w:val="0000711C"/>
    <w:rsid w:val="000077FF"/>
    <w:rsid w:val="0000781C"/>
    <w:rsid w:val="000079FF"/>
    <w:rsid w:val="00007AEF"/>
    <w:rsid w:val="00007DA8"/>
    <w:rsid w:val="00010408"/>
    <w:rsid w:val="000110E0"/>
    <w:rsid w:val="00011574"/>
    <w:rsid w:val="000116C1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912"/>
    <w:rsid w:val="00012D23"/>
    <w:rsid w:val="00013173"/>
    <w:rsid w:val="000134B6"/>
    <w:rsid w:val="0001356C"/>
    <w:rsid w:val="000137D3"/>
    <w:rsid w:val="00013804"/>
    <w:rsid w:val="00013A09"/>
    <w:rsid w:val="00013F1B"/>
    <w:rsid w:val="000143B7"/>
    <w:rsid w:val="00014507"/>
    <w:rsid w:val="000149C6"/>
    <w:rsid w:val="00014C5C"/>
    <w:rsid w:val="00014FE3"/>
    <w:rsid w:val="000151DC"/>
    <w:rsid w:val="00015636"/>
    <w:rsid w:val="00015C97"/>
    <w:rsid w:val="00016045"/>
    <w:rsid w:val="00016082"/>
    <w:rsid w:val="00016972"/>
    <w:rsid w:val="0001715F"/>
    <w:rsid w:val="0001751F"/>
    <w:rsid w:val="00017660"/>
    <w:rsid w:val="000176BB"/>
    <w:rsid w:val="00017A07"/>
    <w:rsid w:val="00017AD4"/>
    <w:rsid w:val="00017B69"/>
    <w:rsid w:val="0002010C"/>
    <w:rsid w:val="000203F9"/>
    <w:rsid w:val="00020432"/>
    <w:rsid w:val="000204B9"/>
    <w:rsid w:val="0002064B"/>
    <w:rsid w:val="00020B28"/>
    <w:rsid w:val="00020D94"/>
    <w:rsid w:val="00021259"/>
    <w:rsid w:val="00021568"/>
    <w:rsid w:val="00021648"/>
    <w:rsid w:val="00021B43"/>
    <w:rsid w:val="00021C86"/>
    <w:rsid w:val="00022998"/>
    <w:rsid w:val="00022CA7"/>
    <w:rsid w:val="00022D10"/>
    <w:rsid w:val="00022EAC"/>
    <w:rsid w:val="000230BE"/>
    <w:rsid w:val="00023362"/>
    <w:rsid w:val="0002362F"/>
    <w:rsid w:val="00024283"/>
    <w:rsid w:val="000242DC"/>
    <w:rsid w:val="00024B8C"/>
    <w:rsid w:val="00024E62"/>
    <w:rsid w:val="000250CD"/>
    <w:rsid w:val="00025807"/>
    <w:rsid w:val="000258E5"/>
    <w:rsid w:val="00026069"/>
    <w:rsid w:val="000260DB"/>
    <w:rsid w:val="00026C4A"/>
    <w:rsid w:val="00026D04"/>
    <w:rsid w:val="0002769F"/>
    <w:rsid w:val="00027B0E"/>
    <w:rsid w:val="00027CE3"/>
    <w:rsid w:val="00027FFC"/>
    <w:rsid w:val="000303D4"/>
    <w:rsid w:val="00030E5A"/>
    <w:rsid w:val="000315DE"/>
    <w:rsid w:val="00031817"/>
    <w:rsid w:val="00031B95"/>
    <w:rsid w:val="00031BB4"/>
    <w:rsid w:val="00031C6F"/>
    <w:rsid w:val="00031E6D"/>
    <w:rsid w:val="00031FB7"/>
    <w:rsid w:val="000328D4"/>
    <w:rsid w:val="000334C6"/>
    <w:rsid w:val="000335D4"/>
    <w:rsid w:val="00033B45"/>
    <w:rsid w:val="00034131"/>
    <w:rsid w:val="000341B4"/>
    <w:rsid w:val="000342DC"/>
    <w:rsid w:val="000345C2"/>
    <w:rsid w:val="00034D49"/>
    <w:rsid w:val="00035017"/>
    <w:rsid w:val="000352D9"/>
    <w:rsid w:val="0003579C"/>
    <w:rsid w:val="000357F7"/>
    <w:rsid w:val="00035FFA"/>
    <w:rsid w:val="00036426"/>
    <w:rsid w:val="00036585"/>
    <w:rsid w:val="0003662D"/>
    <w:rsid w:val="00036674"/>
    <w:rsid w:val="00036A85"/>
    <w:rsid w:val="00036DE9"/>
    <w:rsid w:val="00036EDC"/>
    <w:rsid w:val="00036F94"/>
    <w:rsid w:val="0003731B"/>
    <w:rsid w:val="00037469"/>
    <w:rsid w:val="0003756F"/>
    <w:rsid w:val="00037887"/>
    <w:rsid w:val="00037AF4"/>
    <w:rsid w:val="00037FD7"/>
    <w:rsid w:val="000400B7"/>
    <w:rsid w:val="000405E7"/>
    <w:rsid w:val="00040856"/>
    <w:rsid w:val="00040AD0"/>
    <w:rsid w:val="00040B26"/>
    <w:rsid w:val="0004106D"/>
    <w:rsid w:val="00041205"/>
    <w:rsid w:val="000414D7"/>
    <w:rsid w:val="00041578"/>
    <w:rsid w:val="00041848"/>
    <w:rsid w:val="00041997"/>
    <w:rsid w:val="000424D0"/>
    <w:rsid w:val="00042925"/>
    <w:rsid w:val="00042989"/>
    <w:rsid w:val="00042C1B"/>
    <w:rsid w:val="00042FB6"/>
    <w:rsid w:val="00043526"/>
    <w:rsid w:val="000437B0"/>
    <w:rsid w:val="00043919"/>
    <w:rsid w:val="00044CA1"/>
    <w:rsid w:val="000452D4"/>
    <w:rsid w:val="00045476"/>
    <w:rsid w:val="0004576B"/>
    <w:rsid w:val="00046267"/>
    <w:rsid w:val="00046556"/>
    <w:rsid w:val="00046783"/>
    <w:rsid w:val="00046C0F"/>
    <w:rsid w:val="00047006"/>
    <w:rsid w:val="0004764B"/>
    <w:rsid w:val="000479DD"/>
    <w:rsid w:val="00047D40"/>
    <w:rsid w:val="00047D4A"/>
    <w:rsid w:val="00047D4C"/>
    <w:rsid w:val="00050079"/>
    <w:rsid w:val="00050406"/>
    <w:rsid w:val="00050876"/>
    <w:rsid w:val="00050943"/>
    <w:rsid w:val="00050AD9"/>
    <w:rsid w:val="00051C6F"/>
    <w:rsid w:val="00051CE9"/>
    <w:rsid w:val="00051D5B"/>
    <w:rsid w:val="000528B0"/>
    <w:rsid w:val="00052D6F"/>
    <w:rsid w:val="00052DE5"/>
    <w:rsid w:val="00053002"/>
    <w:rsid w:val="000531D3"/>
    <w:rsid w:val="00053438"/>
    <w:rsid w:val="000541BE"/>
    <w:rsid w:val="00054303"/>
    <w:rsid w:val="0005468E"/>
    <w:rsid w:val="00054C06"/>
    <w:rsid w:val="00054E21"/>
    <w:rsid w:val="00054E27"/>
    <w:rsid w:val="00055232"/>
    <w:rsid w:val="000560D1"/>
    <w:rsid w:val="00056218"/>
    <w:rsid w:val="00056705"/>
    <w:rsid w:val="00056A3D"/>
    <w:rsid w:val="00056C68"/>
    <w:rsid w:val="00057142"/>
    <w:rsid w:val="000572C2"/>
    <w:rsid w:val="000579B5"/>
    <w:rsid w:val="00057B2B"/>
    <w:rsid w:val="000605C3"/>
    <w:rsid w:val="00060740"/>
    <w:rsid w:val="00060AF2"/>
    <w:rsid w:val="00060F21"/>
    <w:rsid w:val="000612DC"/>
    <w:rsid w:val="0006130E"/>
    <w:rsid w:val="00061469"/>
    <w:rsid w:val="0006174C"/>
    <w:rsid w:val="00061814"/>
    <w:rsid w:val="00061A91"/>
    <w:rsid w:val="00061D59"/>
    <w:rsid w:val="0006218B"/>
    <w:rsid w:val="00062190"/>
    <w:rsid w:val="0006261A"/>
    <w:rsid w:val="00062862"/>
    <w:rsid w:val="00062F6C"/>
    <w:rsid w:val="000636FC"/>
    <w:rsid w:val="0006372F"/>
    <w:rsid w:val="00063C66"/>
    <w:rsid w:val="00063F6D"/>
    <w:rsid w:val="00064049"/>
    <w:rsid w:val="000647FB"/>
    <w:rsid w:val="00064A1D"/>
    <w:rsid w:val="00064FB1"/>
    <w:rsid w:val="00065049"/>
    <w:rsid w:val="0006541E"/>
    <w:rsid w:val="0006568A"/>
    <w:rsid w:val="00065E51"/>
    <w:rsid w:val="000664E3"/>
    <w:rsid w:val="000665FA"/>
    <w:rsid w:val="000666A2"/>
    <w:rsid w:val="000669A5"/>
    <w:rsid w:val="00066B64"/>
    <w:rsid w:val="00066CA5"/>
    <w:rsid w:val="00066FBA"/>
    <w:rsid w:val="000672BC"/>
    <w:rsid w:val="00067454"/>
    <w:rsid w:val="000674E8"/>
    <w:rsid w:val="00067863"/>
    <w:rsid w:val="00070085"/>
    <w:rsid w:val="00070120"/>
    <w:rsid w:val="000703EA"/>
    <w:rsid w:val="00070775"/>
    <w:rsid w:val="00070B64"/>
    <w:rsid w:val="00070CFB"/>
    <w:rsid w:val="00070F9E"/>
    <w:rsid w:val="00071034"/>
    <w:rsid w:val="00071907"/>
    <w:rsid w:val="00071A3B"/>
    <w:rsid w:val="00071B34"/>
    <w:rsid w:val="0007216C"/>
    <w:rsid w:val="000721AD"/>
    <w:rsid w:val="000725A6"/>
    <w:rsid w:val="00072D09"/>
    <w:rsid w:val="00073535"/>
    <w:rsid w:val="00073677"/>
    <w:rsid w:val="00073B12"/>
    <w:rsid w:val="00073B13"/>
    <w:rsid w:val="00073D04"/>
    <w:rsid w:val="00073DFA"/>
    <w:rsid w:val="000747B4"/>
    <w:rsid w:val="000748E0"/>
    <w:rsid w:val="000748F8"/>
    <w:rsid w:val="00074D19"/>
    <w:rsid w:val="00074D86"/>
    <w:rsid w:val="0007540D"/>
    <w:rsid w:val="00075659"/>
    <w:rsid w:val="000757F0"/>
    <w:rsid w:val="00075AA5"/>
    <w:rsid w:val="00075CFB"/>
    <w:rsid w:val="00076A9A"/>
    <w:rsid w:val="0007709E"/>
    <w:rsid w:val="00077386"/>
    <w:rsid w:val="00077477"/>
    <w:rsid w:val="00077D6D"/>
    <w:rsid w:val="000800F2"/>
    <w:rsid w:val="00080387"/>
    <w:rsid w:val="00080CD5"/>
    <w:rsid w:val="00080FD1"/>
    <w:rsid w:val="000813A2"/>
    <w:rsid w:val="00081455"/>
    <w:rsid w:val="00081B84"/>
    <w:rsid w:val="00081D51"/>
    <w:rsid w:val="00082044"/>
    <w:rsid w:val="00082A7F"/>
    <w:rsid w:val="0008311C"/>
    <w:rsid w:val="0008319F"/>
    <w:rsid w:val="00083334"/>
    <w:rsid w:val="0008333B"/>
    <w:rsid w:val="000833E0"/>
    <w:rsid w:val="000834FC"/>
    <w:rsid w:val="000835F6"/>
    <w:rsid w:val="00083A8E"/>
    <w:rsid w:val="00083B89"/>
    <w:rsid w:val="00083CF7"/>
    <w:rsid w:val="000848F5"/>
    <w:rsid w:val="00084BA0"/>
    <w:rsid w:val="00084C00"/>
    <w:rsid w:val="00084FF0"/>
    <w:rsid w:val="00085122"/>
    <w:rsid w:val="00085940"/>
    <w:rsid w:val="00085A0C"/>
    <w:rsid w:val="00085F69"/>
    <w:rsid w:val="000863C6"/>
    <w:rsid w:val="000867F7"/>
    <w:rsid w:val="00086930"/>
    <w:rsid w:val="00086A9A"/>
    <w:rsid w:val="000871A3"/>
    <w:rsid w:val="000877C1"/>
    <w:rsid w:val="00087912"/>
    <w:rsid w:val="00087C04"/>
    <w:rsid w:val="00087CAB"/>
    <w:rsid w:val="00087D4F"/>
    <w:rsid w:val="00087EF8"/>
    <w:rsid w:val="000901BE"/>
    <w:rsid w:val="000905CC"/>
    <w:rsid w:val="00090BB2"/>
    <w:rsid w:val="00090BD8"/>
    <w:rsid w:val="00091137"/>
    <w:rsid w:val="000915DC"/>
    <w:rsid w:val="000917D0"/>
    <w:rsid w:val="000919B3"/>
    <w:rsid w:val="0009213D"/>
    <w:rsid w:val="000925F5"/>
    <w:rsid w:val="000927B0"/>
    <w:rsid w:val="00093146"/>
    <w:rsid w:val="00093459"/>
    <w:rsid w:val="000937BF"/>
    <w:rsid w:val="000938F1"/>
    <w:rsid w:val="0009443F"/>
    <w:rsid w:val="000952AB"/>
    <w:rsid w:val="000954A2"/>
    <w:rsid w:val="000955F5"/>
    <w:rsid w:val="000960C1"/>
    <w:rsid w:val="0009622D"/>
    <w:rsid w:val="000962EB"/>
    <w:rsid w:val="0009638D"/>
    <w:rsid w:val="0009675C"/>
    <w:rsid w:val="000967FC"/>
    <w:rsid w:val="00096C34"/>
    <w:rsid w:val="00097488"/>
    <w:rsid w:val="0009768E"/>
    <w:rsid w:val="000979B8"/>
    <w:rsid w:val="000A00B2"/>
    <w:rsid w:val="000A022F"/>
    <w:rsid w:val="000A0BAE"/>
    <w:rsid w:val="000A0D0D"/>
    <w:rsid w:val="000A1705"/>
    <w:rsid w:val="000A1768"/>
    <w:rsid w:val="000A1897"/>
    <w:rsid w:val="000A1AAC"/>
    <w:rsid w:val="000A1AB0"/>
    <w:rsid w:val="000A1CE1"/>
    <w:rsid w:val="000A1E21"/>
    <w:rsid w:val="000A1EDB"/>
    <w:rsid w:val="000A28FA"/>
    <w:rsid w:val="000A2ACA"/>
    <w:rsid w:val="000A2B8F"/>
    <w:rsid w:val="000A31C7"/>
    <w:rsid w:val="000A322A"/>
    <w:rsid w:val="000A3587"/>
    <w:rsid w:val="000A37DD"/>
    <w:rsid w:val="000A3984"/>
    <w:rsid w:val="000A39D1"/>
    <w:rsid w:val="000A39E5"/>
    <w:rsid w:val="000A3E64"/>
    <w:rsid w:val="000A4181"/>
    <w:rsid w:val="000A4623"/>
    <w:rsid w:val="000A4BF1"/>
    <w:rsid w:val="000A4ED4"/>
    <w:rsid w:val="000A4F23"/>
    <w:rsid w:val="000A511C"/>
    <w:rsid w:val="000A58E7"/>
    <w:rsid w:val="000A5E70"/>
    <w:rsid w:val="000A5F85"/>
    <w:rsid w:val="000A6271"/>
    <w:rsid w:val="000A645B"/>
    <w:rsid w:val="000A698B"/>
    <w:rsid w:val="000A6D84"/>
    <w:rsid w:val="000A70C4"/>
    <w:rsid w:val="000A7315"/>
    <w:rsid w:val="000A7388"/>
    <w:rsid w:val="000A78E9"/>
    <w:rsid w:val="000A7A2B"/>
    <w:rsid w:val="000A7B14"/>
    <w:rsid w:val="000A7C18"/>
    <w:rsid w:val="000A7D7C"/>
    <w:rsid w:val="000B0282"/>
    <w:rsid w:val="000B04E6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1F1"/>
    <w:rsid w:val="000B248F"/>
    <w:rsid w:val="000B2673"/>
    <w:rsid w:val="000B3421"/>
    <w:rsid w:val="000B3489"/>
    <w:rsid w:val="000B3C28"/>
    <w:rsid w:val="000B44EF"/>
    <w:rsid w:val="000B4B62"/>
    <w:rsid w:val="000B535E"/>
    <w:rsid w:val="000B568F"/>
    <w:rsid w:val="000B569C"/>
    <w:rsid w:val="000B60A1"/>
    <w:rsid w:val="000B60F5"/>
    <w:rsid w:val="000B626F"/>
    <w:rsid w:val="000B65F3"/>
    <w:rsid w:val="000B690C"/>
    <w:rsid w:val="000B693E"/>
    <w:rsid w:val="000B7556"/>
    <w:rsid w:val="000B76C1"/>
    <w:rsid w:val="000C0AFB"/>
    <w:rsid w:val="000C111E"/>
    <w:rsid w:val="000C13DF"/>
    <w:rsid w:val="000C1B1B"/>
    <w:rsid w:val="000C1B5A"/>
    <w:rsid w:val="000C2847"/>
    <w:rsid w:val="000C2F71"/>
    <w:rsid w:val="000C3041"/>
    <w:rsid w:val="000C32C2"/>
    <w:rsid w:val="000C364C"/>
    <w:rsid w:val="000C3651"/>
    <w:rsid w:val="000C3ED9"/>
    <w:rsid w:val="000C4034"/>
    <w:rsid w:val="000C406F"/>
    <w:rsid w:val="000C423C"/>
    <w:rsid w:val="000C4506"/>
    <w:rsid w:val="000C4626"/>
    <w:rsid w:val="000C4731"/>
    <w:rsid w:val="000C4D44"/>
    <w:rsid w:val="000C4E61"/>
    <w:rsid w:val="000C4FD5"/>
    <w:rsid w:val="000C54FC"/>
    <w:rsid w:val="000C5749"/>
    <w:rsid w:val="000C58A3"/>
    <w:rsid w:val="000C5F19"/>
    <w:rsid w:val="000C6C10"/>
    <w:rsid w:val="000C76BB"/>
    <w:rsid w:val="000C79F9"/>
    <w:rsid w:val="000C7F57"/>
    <w:rsid w:val="000D010B"/>
    <w:rsid w:val="000D0386"/>
    <w:rsid w:val="000D0D23"/>
    <w:rsid w:val="000D0E0A"/>
    <w:rsid w:val="000D10F0"/>
    <w:rsid w:val="000D1807"/>
    <w:rsid w:val="000D2241"/>
    <w:rsid w:val="000D22A7"/>
    <w:rsid w:val="000D2321"/>
    <w:rsid w:val="000D2547"/>
    <w:rsid w:val="000D325D"/>
    <w:rsid w:val="000D33BC"/>
    <w:rsid w:val="000D3C05"/>
    <w:rsid w:val="000D3DF8"/>
    <w:rsid w:val="000D45D9"/>
    <w:rsid w:val="000D4AC9"/>
    <w:rsid w:val="000D5504"/>
    <w:rsid w:val="000D5692"/>
    <w:rsid w:val="000D57CD"/>
    <w:rsid w:val="000D5C0C"/>
    <w:rsid w:val="000D5D77"/>
    <w:rsid w:val="000D65C4"/>
    <w:rsid w:val="000D665D"/>
    <w:rsid w:val="000D6B0D"/>
    <w:rsid w:val="000D726F"/>
    <w:rsid w:val="000D7466"/>
    <w:rsid w:val="000D789B"/>
    <w:rsid w:val="000D7AAE"/>
    <w:rsid w:val="000D7D73"/>
    <w:rsid w:val="000E0105"/>
    <w:rsid w:val="000E0430"/>
    <w:rsid w:val="000E05AC"/>
    <w:rsid w:val="000E0634"/>
    <w:rsid w:val="000E09FE"/>
    <w:rsid w:val="000E138E"/>
    <w:rsid w:val="000E15A4"/>
    <w:rsid w:val="000E1693"/>
    <w:rsid w:val="000E16D2"/>
    <w:rsid w:val="000E1736"/>
    <w:rsid w:val="000E17EB"/>
    <w:rsid w:val="000E186C"/>
    <w:rsid w:val="000E209D"/>
    <w:rsid w:val="000E21D1"/>
    <w:rsid w:val="000E22DD"/>
    <w:rsid w:val="000E231E"/>
    <w:rsid w:val="000E37F0"/>
    <w:rsid w:val="000E38D1"/>
    <w:rsid w:val="000E3980"/>
    <w:rsid w:val="000E3B36"/>
    <w:rsid w:val="000E3EF1"/>
    <w:rsid w:val="000E41F0"/>
    <w:rsid w:val="000E44F2"/>
    <w:rsid w:val="000E46AF"/>
    <w:rsid w:val="000E4862"/>
    <w:rsid w:val="000E50A6"/>
    <w:rsid w:val="000E5151"/>
    <w:rsid w:val="000E5526"/>
    <w:rsid w:val="000E572A"/>
    <w:rsid w:val="000E5854"/>
    <w:rsid w:val="000E5FE6"/>
    <w:rsid w:val="000E6687"/>
    <w:rsid w:val="000E6FC4"/>
    <w:rsid w:val="000E767F"/>
    <w:rsid w:val="000E77B4"/>
    <w:rsid w:val="000E77F9"/>
    <w:rsid w:val="000F0028"/>
    <w:rsid w:val="000F0A36"/>
    <w:rsid w:val="000F12C9"/>
    <w:rsid w:val="000F1477"/>
    <w:rsid w:val="000F198F"/>
    <w:rsid w:val="000F21C3"/>
    <w:rsid w:val="000F24BF"/>
    <w:rsid w:val="000F25F5"/>
    <w:rsid w:val="000F3232"/>
    <w:rsid w:val="000F325B"/>
    <w:rsid w:val="000F3C5C"/>
    <w:rsid w:val="000F3FA1"/>
    <w:rsid w:val="000F41E7"/>
    <w:rsid w:val="000F426B"/>
    <w:rsid w:val="000F46B7"/>
    <w:rsid w:val="000F4E5C"/>
    <w:rsid w:val="000F4FF8"/>
    <w:rsid w:val="000F5515"/>
    <w:rsid w:val="000F560F"/>
    <w:rsid w:val="000F57A5"/>
    <w:rsid w:val="000F57AF"/>
    <w:rsid w:val="000F6238"/>
    <w:rsid w:val="000F629F"/>
    <w:rsid w:val="000F65F0"/>
    <w:rsid w:val="000F686C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BEB"/>
    <w:rsid w:val="00101E8C"/>
    <w:rsid w:val="0010211D"/>
    <w:rsid w:val="00102385"/>
    <w:rsid w:val="001023E5"/>
    <w:rsid w:val="00102CFD"/>
    <w:rsid w:val="00102DE1"/>
    <w:rsid w:val="00102EC4"/>
    <w:rsid w:val="00102F09"/>
    <w:rsid w:val="00102F45"/>
    <w:rsid w:val="00102F78"/>
    <w:rsid w:val="001034AC"/>
    <w:rsid w:val="00103718"/>
    <w:rsid w:val="001038B9"/>
    <w:rsid w:val="00103B43"/>
    <w:rsid w:val="00103B74"/>
    <w:rsid w:val="00103E6B"/>
    <w:rsid w:val="00104B70"/>
    <w:rsid w:val="00104C2D"/>
    <w:rsid w:val="00104C9A"/>
    <w:rsid w:val="00104D96"/>
    <w:rsid w:val="00104DFB"/>
    <w:rsid w:val="0010564A"/>
    <w:rsid w:val="00105A43"/>
    <w:rsid w:val="00105BB2"/>
    <w:rsid w:val="00105E6E"/>
    <w:rsid w:val="001068C7"/>
    <w:rsid w:val="00106993"/>
    <w:rsid w:val="00106A45"/>
    <w:rsid w:val="00106C89"/>
    <w:rsid w:val="00106D05"/>
    <w:rsid w:val="00106D22"/>
    <w:rsid w:val="00107011"/>
    <w:rsid w:val="00107696"/>
    <w:rsid w:val="001076E7"/>
    <w:rsid w:val="001078C6"/>
    <w:rsid w:val="00107BFE"/>
    <w:rsid w:val="00107F75"/>
    <w:rsid w:val="001101A3"/>
    <w:rsid w:val="00110663"/>
    <w:rsid w:val="00110F26"/>
    <w:rsid w:val="001111C1"/>
    <w:rsid w:val="001114BC"/>
    <w:rsid w:val="00111954"/>
    <w:rsid w:val="0011199F"/>
    <w:rsid w:val="001119A3"/>
    <w:rsid w:val="00111B44"/>
    <w:rsid w:val="00111CCF"/>
    <w:rsid w:val="00112022"/>
    <w:rsid w:val="00112065"/>
    <w:rsid w:val="00112353"/>
    <w:rsid w:val="00112A43"/>
    <w:rsid w:val="00112AAC"/>
    <w:rsid w:val="00112DF2"/>
    <w:rsid w:val="00112F4F"/>
    <w:rsid w:val="0011307B"/>
    <w:rsid w:val="00113402"/>
    <w:rsid w:val="00113BF8"/>
    <w:rsid w:val="001142C7"/>
    <w:rsid w:val="00114602"/>
    <w:rsid w:val="0011461C"/>
    <w:rsid w:val="0011484F"/>
    <w:rsid w:val="00114A8D"/>
    <w:rsid w:val="00114AAE"/>
    <w:rsid w:val="001155F7"/>
    <w:rsid w:val="00115B4D"/>
    <w:rsid w:val="00115E92"/>
    <w:rsid w:val="00115EA7"/>
    <w:rsid w:val="0011630C"/>
    <w:rsid w:val="00116542"/>
    <w:rsid w:val="001169A5"/>
    <w:rsid w:val="00117175"/>
    <w:rsid w:val="0011727E"/>
    <w:rsid w:val="0011731D"/>
    <w:rsid w:val="001176A6"/>
    <w:rsid w:val="00117BCE"/>
    <w:rsid w:val="00117BDD"/>
    <w:rsid w:val="00117D5A"/>
    <w:rsid w:val="00120BCA"/>
    <w:rsid w:val="00120DE8"/>
    <w:rsid w:val="0012121F"/>
    <w:rsid w:val="001219AD"/>
    <w:rsid w:val="00121BC7"/>
    <w:rsid w:val="00121F15"/>
    <w:rsid w:val="00121FE2"/>
    <w:rsid w:val="001221F6"/>
    <w:rsid w:val="00122765"/>
    <w:rsid w:val="00122940"/>
    <w:rsid w:val="00122A1E"/>
    <w:rsid w:val="00122F03"/>
    <w:rsid w:val="001239D3"/>
    <w:rsid w:val="00123B50"/>
    <w:rsid w:val="00123D21"/>
    <w:rsid w:val="00123F4E"/>
    <w:rsid w:val="00123FCC"/>
    <w:rsid w:val="00124387"/>
    <w:rsid w:val="00124649"/>
    <w:rsid w:val="00124AEF"/>
    <w:rsid w:val="00124E86"/>
    <w:rsid w:val="001251DB"/>
    <w:rsid w:val="001251EC"/>
    <w:rsid w:val="0012532A"/>
    <w:rsid w:val="001253AB"/>
    <w:rsid w:val="001255D6"/>
    <w:rsid w:val="001256B3"/>
    <w:rsid w:val="00125A02"/>
    <w:rsid w:val="00125EE2"/>
    <w:rsid w:val="00125FBA"/>
    <w:rsid w:val="00126143"/>
    <w:rsid w:val="001267DA"/>
    <w:rsid w:val="00126AE3"/>
    <w:rsid w:val="00126EEC"/>
    <w:rsid w:val="001270A5"/>
    <w:rsid w:val="00127592"/>
    <w:rsid w:val="00127BFE"/>
    <w:rsid w:val="00127CCC"/>
    <w:rsid w:val="00127F3B"/>
    <w:rsid w:val="00130016"/>
    <w:rsid w:val="001300F9"/>
    <w:rsid w:val="00130591"/>
    <w:rsid w:val="00130715"/>
    <w:rsid w:val="00130E69"/>
    <w:rsid w:val="001310F2"/>
    <w:rsid w:val="0013112E"/>
    <w:rsid w:val="001311FA"/>
    <w:rsid w:val="00131397"/>
    <w:rsid w:val="00131C5B"/>
    <w:rsid w:val="00131E32"/>
    <w:rsid w:val="001324F3"/>
    <w:rsid w:val="00132824"/>
    <w:rsid w:val="00132FFE"/>
    <w:rsid w:val="0013329A"/>
    <w:rsid w:val="00133386"/>
    <w:rsid w:val="00133AAB"/>
    <w:rsid w:val="00133ABC"/>
    <w:rsid w:val="0013438A"/>
    <w:rsid w:val="0013456D"/>
    <w:rsid w:val="0013618E"/>
    <w:rsid w:val="001364F2"/>
    <w:rsid w:val="001369F8"/>
    <w:rsid w:val="001378A4"/>
    <w:rsid w:val="00137972"/>
    <w:rsid w:val="00137E34"/>
    <w:rsid w:val="001401CE"/>
    <w:rsid w:val="001401FC"/>
    <w:rsid w:val="00140583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335C"/>
    <w:rsid w:val="0014358D"/>
    <w:rsid w:val="0014359A"/>
    <w:rsid w:val="00143F42"/>
    <w:rsid w:val="00143FBB"/>
    <w:rsid w:val="0014414D"/>
    <w:rsid w:val="001442E3"/>
    <w:rsid w:val="00144524"/>
    <w:rsid w:val="00144954"/>
    <w:rsid w:val="00145567"/>
    <w:rsid w:val="0014562D"/>
    <w:rsid w:val="0014574E"/>
    <w:rsid w:val="00145A27"/>
    <w:rsid w:val="00145E20"/>
    <w:rsid w:val="00145FA7"/>
    <w:rsid w:val="00145FC5"/>
    <w:rsid w:val="00146932"/>
    <w:rsid w:val="00146C92"/>
    <w:rsid w:val="00146D91"/>
    <w:rsid w:val="0014722A"/>
    <w:rsid w:val="001473DD"/>
    <w:rsid w:val="001473E4"/>
    <w:rsid w:val="0014756A"/>
    <w:rsid w:val="00147F17"/>
    <w:rsid w:val="0015022F"/>
    <w:rsid w:val="0015025C"/>
    <w:rsid w:val="00150538"/>
    <w:rsid w:val="00150911"/>
    <w:rsid w:val="00150C06"/>
    <w:rsid w:val="001513C7"/>
    <w:rsid w:val="0015188D"/>
    <w:rsid w:val="00151AF9"/>
    <w:rsid w:val="00151C96"/>
    <w:rsid w:val="00151FF4"/>
    <w:rsid w:val="00152205"/>
    <w:rsid w:val="0015233E"/>
    <w:rsid w:val="0015236F"/>
    <w:rsid w:val="001524ED"/>
    <w:rsid w:val="00152C44"/>
    <w:rsid w:val="00152FC8"/>
    <w:rsid w:val="00154213"/>
    <w:rsid w:val="00155A67"/>
    <w:rsid w:val="00155EC3"/>
    <w:rsid w:val="00155FE1"/>
    <w:rsid w:val="001562DA"/>
    <w:rsid w:val="00156321"/>
    <w:rsid w:val="001564E2"/>
    <w:rsid w:val="0015660F"/>
    <w:rsid w:val="00156D4D"/>
    <w:rsid w:val="00157CFB"/>
    <w:rsid w:val="001608E4"/>
    <w:rsid w:val="00160BF4"/>
    <w:rsid w:val="00160FEB"/>
    <w:rsid w:val="001610CE"/>
    <w:rsid w:val="0016140C"/>
    <w:rsid w:val="00161B60"/>
    <w:rsid w:val="00161FB9"/>
    <w:rsid w:val="00162042"/>
    <w:rsid w:val="0016232E"/>
    <w:rsid w:val="00162385"/>
    <w:rsid w:val="00162449"/>
    <w:rsid w:val="00162BE3"/>
    <w:rsid w:val="00162EEB"/>
    <w:rsid w:val="0016318D"/>
    <w:rsid w:val="00163267"/>
    <w:rsid w:val="0016354D"/>
    <w:rsid w:val="001638EA"/>
    <w:rsid w:val="001639D0"/>
    <w:rsid w:val="00163ED2"/>
    <w:rsid w:val="00163F72"/>
    <w:rsid w:val="00163FAC"/>
    <w:rsid w:val="00164160"/>
    <w:rsid w:val="0016449F"/>
    <w:rsid w:val="00164817"/>
    <w:rsid w:val="001648D2"/>
    <w:rsid w:val="001649B6"/>
    <w:rsid w:val="00164A6C"/>
    <w:rsid w:val="00164B3C"/>
    <w:rsid w:val="00164C98"/>
    <w:rsid w:val="001651B1"/>
    <w:rsid w:val="001651FA"/>
    <w:rsid w:val="00165238"/>
    <w:rsid w:val="00165992"/>
    <w:rsid w:val="001659D6"/>
    <w:rsid w:val="00165CD5"/>
    <w:rsid w:val="0016600C"/>
    <w:rsid w:val="00166122"/>
    <w:rsid w:val="00166152"/>
    <w:rsid w:val="00166606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755"/>
    <w:rsid w:val="00170FAD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867"/>
    <w:rsid w:val="001738EF"/>
    <w:rsid w:val="00174026"/>
    <w:rsid w:val="00174039"/>
    <w:rsid w:val="00174193"/>
    <w:rsid w:val="00174BEA"/>
    <w:rsid w:val="00174DE9"/>
    <w:rsid w:val="00174F49"/>
    <w:rsid w:val="0017510C"/>
    <w:rsid w:val="00175259"/>
    <w:rsid w:val="001759B1"/>
    <w:rsid w:val="001761B3"/>
    <w:rsid w:val="001762EF"/>
    <w:rsid w:val="00176B73"/>
    <w:rsid w:val="00176FE9"/>
    <w:rsid w:val="00177250"/>
    <w:rsid w:val="001776CE"/>
    <w:rsid w:val="00177871"/>
    <w:rsid w:val="00177957"/>
    <w:rsid w:val="00177C3D"/>
    <w:rsid w:val="00177CAF"/>
    <w:rsid w:val="00177D4C"/>
    <w:rsid w:val="00177D88"/>
    <w:rsid w:val="00177E5A"/>
    <w:rsid w:val="0018019C"/>
    <w:rsid w:val="001807BF"/>
    <w:rsid w:val="00180BAF"/>
    <w:rsid w:val="00180C17"/>
    <w:rsid w:val="00180E51"/>
    <w:rsid w:val="0018136D"/>
    <w:rsid w:val="0018146E"/>
    <w:rsid w:val="00181AD2"/>
    <w:rsid w:val="0018264C"/>
    <w:rsid w:val="00182A71"/>
    <w:rsid w:val="00182CBD"/>
    <w:rsid w:val="001839D7"/>
    <w:rsid w:val="00183A05"/>
    <w:rsid w:val="0018472F"/>
    <w:rsid w:val="001848D6"/>
    <w:rsid w:val="00184F83"/>
    <w:rsid w:val="001855EC"/>
    <w:rsid w:val="0018574F"/>
    <w:rsid w:val="00185A07"/>
    <w:rsid w:val="00185FF8"/>
    <w:rsid w:val="00186070"/>
    <w:rsid w:val="001861BE"/>
    <w:rsid w:val="00186385"/>
    <w:rsid w:val="00186A1C"/>
    <w:rsid w:val="00186D3D"/>
    <w:rsid w:val="0018737B"/>
    <w:rsid w:val="001874AA"/>
    <w:rsid w:val="00190831"/>
    <w:rsid w:val="00190A3F"/>
    <w:rsid w:val="00190B51"/>
    <w:rsid w:val="00190D35"/>
    <w:rsid w:val="00191466"/>
    <w:rsid w:val="001915E6"/>
    <w:rsid w:val="001918BC"/>
    <w:rsid w:val="001928A7"/>
    <w:rsid w:val="00192C5C"/>
    <w:rsid w:val="001932CF"/>
    <w:rsid w:val="00193487"/>
    <w:rsid w:val="00193670"/>
    <w:rsid w:val="00193DA3"/>
    <w:rsid w:val="001940A3"/>
    <w:rsid w:val="001940A4"/>
    <w:rsid w:val="001944AD"/>
    <w:rsid w:val="00194EA5"/>
    <w:rsid w:val="001951F2"/>
    <w:rsid w:val="00195206"/>
    <w:rsid w:val="0019550D"/>
    <w:rsid w:val="001956DF"/>
    <w:rsid w:val="00195C02"/>
    <w:rsid w:val="0019644B"/>
    <w:rsid w:val="001964B0"/>
    <w:rsid w:val="00196660"/>
    <w:rsid w:val="0019698B"/>
    <w:rsid w:val="00196F15"/>
    <w:rsid w:val="0019788D"/>
    <w:rsid w:val="00197D00"/>
    <w:rsid w:val="001A011D"/>
    <w:rsid w:val="001A02D3"/>
    <w:rsid w:val="001A040E"/>
    <w:rsid w:val="001A055D"/>
    <w:rsid w:val="001A060A"/>
    <w:rsid w:val="001A062B"/>
    <w:rsid w:val="001A0C45"/>
    <w:rsid w:val="001A0E16"/>
    <w:rsid w:val="001A1591"/>
    <w:rsid w:val="001A16B5"/>
    <w:rsid w:val="001A19BE"/>
    <w:rsid w:val="001A1DAD"/>
    <w:rsid w:val="001A1E29"/>
    <w:rsid w:val="001A1EAC"/>
    <w:rsid w:val="001A2237"/>
    <w:rsid w:val="001A351D"/>
    <w:rsid w:val="001A3B5B"/>
    <w:rsid w:val="001A3E86"/>
    <w:rsid w:val="001A3EAE"/>
    <w:rsid w:val="001A4167"/>
    <w:rsid w:val="001A4368"/>
    <w:rsid w:val="001A4F52"/>
    <w:rsid w:val="001A51B0"/>
    <w:rsid w:val="001A55BA"/>
    <w:rsid w:val="001A5FED"/>
    <w:rsid w:val="001A6416"/>
    <w:rsid w:val="001A6549"/>
    <w:rsid w:val="001A67E0"/>
    <w:rsid w:val="001A6829"/>
    <w:rsid w:val="001A6990"/>
    <w:rsid w:val="001A6ABD"/>
    <w:rsid w:val="001A7456"/>
    <w:rsid w:val="001A7886"/>
    <w:rsid w:val="001A7B00"/>
    <w:rsid w:val="001A7B6A"/>
    <w:rsid w:val="001B0242"/>
    <w:rsid w:val="001B06B5"/>
    <w:rsid w:val="001B092E"/>
    <w:rsid w:val="001B0AFC"/>
    <w:rsid w:val="001B0DBB"/>
    <w:rsid w:val="001B0E92"/>
    <w:rsid w:val="001B1553"/>
    <w:rsid w:val="001B15A1"/>
    <w:rsid w:val="001B1C62"/>
    <w:rsid w:val="001B204F"/>
    <w:rsid w:val="001B20DB"/>
    <w:rsid w:val="001B25EF"/>
    <w:rsid w:val="001B2FAF"/>
    <w:rsid w:val="001B306F"/>
    <w:rsid w:val="001B32BF"/>
    <w:rsid w:val="001B3AEE"/>
    <w:rsid w:val="001B3E90"/>
    <w:rsid w:val="001B4DD8"/>
    <w:rsid w:val="001B4DEF"/>
    <w:rsid w:val="001B4E7C"/>
    <w:rsid w:val="001B4EB0"/>
    <w:rsid w:val="001B5171"/>
    <w:rsid w:val="001B58E2"/>
    <w:rsid w:val="001B5952"/>
    <w:rsid w:val="001B5B0E"/>
    <w:rsid w:val="001B5CC3"/>
    <w:rsid w:val="001B652D"/>
    <w:rsid w:val="001B69E6"/>
    <w:rsid w:val="001B6FD3"/>
    <w:rsid w:val="001B755B"/>
    <w:rsid w:val="001B7714"/>
    <w:rsid w:val="001B7750"/>
    <w:rsid w:val="001B7936"/>
    <w:rsid w:val="001B7B77"/>
    <w:rsid w:val="001C0A4A"/>
    <w:rsid w:val="001C0C51"/>
    <w:rsid w:val="001C0E3B"/>
    <w:rsid w:val="001C1245"/>
    <w:rsid w:val="001C141A"/>
    <w:rsid w:val="001C162E"/>
    <w:rsid w:val="001C1B8F"/>
    <w:rsid w:val="001C1E47"/>
    <w:rsid w:val="001C2ECB"/>
    <w:rsid w:val="001C443E"/>
    <w:rsid w:val="001C4C36"/>
    <w:rsid w:val="001C4D75"/>
    <w:rsid w:val="001C510A"/>
    <w:rsid w:val="001C53C8"/>
    <w:rsid w:val="001C54D8"/>
    <w:rsid w:val="001C5544"/>
    <w:rsid w:val="001C55E2"/>
    <w:rsid w:val="001C609D"/>
    <w:rsid w:val="001C61F0"/>
    <w:rsid w:val="001C6295"/>
    <w:rsid w:val="001C7102"/>
    <w:rsid w:val="001C710B"/>
    <w:rsid w:val="001C7805"/>
    <w:rsid w:val="001C7855"/>
    <w:rsid w:val="001C7B4E"/>
    <w:rsid w:val="001C7CE5"/>
    <w:rsid w:val="001C7D75"/>
    <w:rsid w:val="001C7D7F"/>
    <w:rsid w:val="001C7F72"/>
    <w:rsid w:val="001D0080"/>
    <w:rsid w:val="001D0172"/>
    <w:rsid w:val="001D055B"/>
    <w:rsid w:val="001D09E3"/>
    <w:rsid w:val="001D0AF7"/>
    <w:rsid w:val="001D0B23"/>
    <w:rsid w:val="001D14B8"/>
    <w:rsid w:val="001D23AA"/>
    <w:rsid w:val="001D243D"/>
    <w:rsid w:val="001D2F58"/>
    <w:rsid w:val="001D3164"/>
    <w:rsid w:val="001D3183"/>
    <w:rsid w:val="001D34D8"/>
    <w:rsid w:val="001D3AE4"/>
    <w:rsid w:val="001D3BDE"/>
    <w:rsid w:val="001D3CB8"/>
    <w:rsid w:val="001D4044"/>
    <w:rsid w:val="001D42D0"/>
    <w:rsid w:val="001D44C5"/>
    <w:rsid w:val="001D4504"/>
    <w:rsid w:val="001D46D9"/>
    <w:rsid w:val="001D4B0C"/>
    <w:rsid w:val="001D511F"/>
    <w:rsid w:val="001D5197"/>
    <w:rsid w:val="001D5477"/>
    <w:rsid w:val="001D5548"/>
    <w:rsid w:val="001D5559"/>
    <w:rsid w:val="001D5A45"/>
    <w:rsid w:val="001D619E"/>
    <w:rsid w:val="001D667A"/>
    <w:rsid w:val="001D6959"/>
    <w:rsid w:val="001D6C55"/>
    <w:rsid w:val="001D720F"/>
    <w:rsid w:val="001D7345"/>
    <w:rsid w:val="001D7629"/>
    <w:rsid w:val="001D7FA1"/>
    <w:rsid w:val="001E0774"/>
    <w:rsid w:val="001E139E"/>
    <w:rsid w:val="001E16F7"/>
    <w:rsid w:val="001E17B0"/>
    <w:rsid w:val="001E18F6"/>
    <w:rsid w:val="001E2472"/>
    <w:rsid w:val="001E2B61"/>
    <w:rsid w:val="001E38BC"/>
    <w:rsid w:val="001E4293"/>
    <w:rsid w:val="001E443B"/>
    <w:rsid w:val="001E487C"/>
    <w:rsid w:val="001E48F0"/>
    <w:rsid w:val="001E5149"/>
    <w:rsid w:val="001E5219"/>
    <w:rsid w:val="001E5480"/>
    <w:rsid w:val="001E64A6"/>
    <w:rsid w:val="001E66DD"/>
    <w:rsid w:val="001E69AC"/>
    <w:rsid w:val="001E6D10"/>
    <w:rsid w:val="001E6D97"/>
    <w:rsid w:val="001E7213"/>
    <w:rsid w:val="001E72A9"/>
    <w:rsid w:val="001E7401"/>
    <w:rsid w:val="001E7C40"/>
    <w:rsid w:val="001F0420"/>
    <w:rsid w:val="001F0422"/>
    <w:rsid w:val="001F12D7"/>
    <w:rsid w:val="001F16E8"/>
    <w:rsid w:val="001F18F4"/>
    <w:rsid w:val="001F1CE8"/>
    <w:rsid w:val="001F227A"/>
    <w:rsid w:val="001F2286"/>
    <w:rsid w:val="001F2525"/>
    <w:rsid w:val="001F2DA9"/>
    <w:rsid w:val="001F3101"/>
    <w:rsid w:val="001F36EF"/>
    <w:rsid w:val="001F3805"/>
    <w:rsid w:val="001F3819"/>
    <w:rsid w:val="001F3CD4"/>
    <w:rsid w:val="001F3DA6"/>
    <w:rsid w:val="001F3F8B"/>
    <w:rsid w:val="001F4380"/>
    <w:rsid w:val="001F4BC8"/>
    <w:rsid w:val="001F4D96"/>
    <w:rsid w:val="001F4ED2"/>
    <w:rsid w:val="001F5069"/>
    <w:rsid w:val="001F52E7"/>
    <w:rsid w:val="001F540A"/>
    <w:rsid w:val="001F56AF"/>
    <w:rsid w:val="001F595C"/>
    <w:rsid w:val="001F5CF6"/>
    <w:rsid w:val="001F5D57"/>
    <w:rsid w:val="001F5DA1"/>
    <w:rsid w:val="001F5E03"/>
    <w:rsid w:val="001F5EE7"/>
    <w:rsid w:val="001F5F9C"/>
    <w:rsid w:val="001F6196"/>
    <w:rsid w:val="001F6214"/>
    <w:rsid w:val="001F645F"/>
    <w:rsid w:val="001F6551"/>
    <w:rsid w:val="001F6B14"/>
    <w:rsid w:val="001F6DC0"/>
    <w:rsid w:val="001F75AB"/>
    <w:rsid w:val="002001C2"/>
    <w:rsid w:val="00200C8C"/>
    <w:rsid w:val="00200DD2"/>
    <w:rsid w:val="00201173"/>
    <w:rsid w:val="00201439"/>
    <w:rsid w:val="00201D00"/>
    <w:rsid w:val="00201EE2"/>
    <w:rsid w:val="002023F2"/>
    <w:rsid w:val="00202842"/>
    <w:rsid w:val="0020287F"/>
    <w:rsid w:val="00202A9B"/>
    <w:rsid w:val="00202C18"/>
    <w:rsid w:val="00202CB1"/>
    <w:rsid w:val="002031AA"/>
    <w:rsid w:val="0020321C"/>
    <w:rsid w:val="0020347F"/>
    <w:rsid w:val="002034A8"/>
    <w:rsid w:val="00203E8B"/>
    <w:rsid w:val="00203EB9"/>
    <w:rsid w:val="00204126"/>
    <w:rsid w:val="0020426D"/>
    <w:rsid w:val="00204F01"/>
    <w:rsid w:val="00204F2F"/>
    <w:rsid w:val="00204F90"/>
    <w:rsid w:val="00205230"/>
    <w:rsid w:val="002054E9"/>
    <w:rsid w:val="00205529"/>
    <w:rsid w:val="00205636"/>
    <w:rsid w:val="00205724"/>
    <w:rsid w:val="00205888"/>
    <w:rsid w:val="002059CA"/>
    <w:rsid w:val="00205CC9"/>
    <w:rsid w:val="00205F7A"/>
    <w:rsid w:val="002064AB"/>
    <w:rsid w:val="00206546"/>
    <w:rsid w:val="0020691E"/>
    <w:rsid w:val="00206B9A"/>
    <w:rsid w:val="00206B9C"/>
    <w:rsid w:val="00207024"/>
    <w:rsid w:val="00207BEE"/>
    <w:rsid w:val="00207C16"/>
    <w:rsid w:val="00207D42"/>
    <w:rsid w:val="00207DD3"/>
    <w:rsid w:val="00207EDD"/>
    <w:rsid w:val="00210476"/>
    <w:rsid w:val="002108AC"/>
    <w:rsid w:val="002109D6"/>
    <w:rsid w:val="00210A7E"/>
    <w:rsid w:val="00210F8A"/>
    <w:rsid w:val="00211245"/>
    <w:rsid w:val="0021138B"/>
    <w:rsid w:val="002114E3"/>
    <w:rsid w:val="00211A54"/>
    <w:rsid w:val="00211BF6"/>
    <w:rsid w:val="002122B3"/>
    <w:rsid w:val="0021233B"/>
    <w:rsid w:val="002124AC"/>
    <w:rsid w:val="00212D9C"/>
    <w:rsid w:val="00212F3D"/>
    <w:rsid w:val="0021379C"/>
    <w:rsid w:val="00213A33"/>
    <w:rsid w:val="00214484"/>
    <w:rsid w:val="00214ADC"/>
    <w:rsid w:val="00214B53"/>
    <w:rsid w:val="00215079"/>
    <w:rsid w:val="002150FD"/>
    <w:rsid w:val="002153BE"/>
    <w:rsid w:val="00215612"/>
    <w:rsid w:val="00215A32"/>
    <w:rsid w:val="00215B75"/>
    <w:rsid w:val="00215D48"/>
    <w:rsid w:val="00215E31"/>
    <w:rsid w:val="002161C6"/>
    <w:rsid w:val="0021624F"/>
    <w:rsid w:val="0021625D"/>
    <w:rsid w:val="002162A7"/>
    <w:rsid w:val="00216542"/>
    <w:rsid w:val="00216A68"/>
    <w:rsid w:val="00216B8F"/>
    <w:rsid w:val="00216FA4"/>
    <w:rsid w:val="002171CE"/>
    <w:rsid w:val="002173F8"/>
    <w:rsid w:val="0022016E"/>
    <w:rsid w:val="00220717"/>
    <w:rsid w:val="00220A6D"/>
    <w:rsid w:val="00220AF0"/>
    <w:rsid w:val="00220D32"/>
    <w:rsid w:val="00221519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3DBC"/>
    <w:rsid w:val="002242C6"/>
    <w:rsid w:val="00224EC1"/>
    <w:rsid w:val="0022526F"/>
    <w:rsid w:val="00225B6E"/>
    <w:rsid w:val="00225BA9"/>
    <w:rsid w:val="00225C07"/>
    <w:rsid w:val="0022604B"/>
    <w:rsid w:val="00226341"/>
    <w:rsid w:val="00226915"/>
    <w:rsid w:val="002275F6"/>
    <w:rsid w:val="0022782F"/>
    <w:rsid w:val="00227954"/>
    <w:rsid w:val="00227A81"/>
    <w:rsid w:val="00227EB5"/>
    <w:rsid w:val="00227EE3"/>
    <w:rsid w:val="00227F9F"/>
    <w:rsid w:val="00230057"/>
    <w:rsid w:val="002301F6"/>
    <w:rsid w:val="00230250"/>
    <w:rsid w:val="00230280"/>
    <w:rsid w:val="00230351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8CC"/>
    <w:rsid w:val="002328E7"/>
    <w:rsid w:val="00232A3D"/>
    <w:rsid w:val="00232C7A"/>
    <w:rsid w:val="00232D63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645"/>
    <w:rsid w:val="00234BF3"/>
    <w:rsid w:val="00234DB2"/>
    <w:rsid w:val="002352E8"/>
    <w:rsid w:val="00235383"/>
    <w:rsid w:val="0023589E"/>
    <w:rsid w:val="00236A44"/>
    <w:rsid w:val="00236B4F"/>
    <w:rsid w:val="00237093"/>
    <w:rsid w:val="00237317"/>
    <w:rsid w:val="00237640"/>
    <w:rsid w:val="00237ACD"/>
    <w:rsid w:val="00237E07"/>
    <w:rsid w:val="0024006C"/>
    <w:rsid w:val="00240446"/>
    <w:rsid w:val="00240450"/>
    <w:rsid w:val="002405A1"/>
    <w:rsid w:val="00240704"/>
    <w:rsid w:val="00240B18"/>
    <w:rsid w:val="0024100F"/>
    <w:rsid w:val="002412F5"/>
    <w:rsid w:val="0024161D"/>
    <w:rsid w:val="002425CA"/>
    <w:rsid w:val="0024266A"/>
    <w:rsid w:val="00242EFD"/>
    <w:rsid w:val="002430F2"/>
    <w:rsid w:val="002439F4"/>
    <w:rsid w:val="00243A49"/>
    <w:rsid w:val="00243AF0"/>
    <w:rsid w:val="00243DD0"/>
    <w:rsid w:val="0024445D"/>
    <w:rsid w:val="002444DC"/>
    <w:rsid w:val="002445ED"/>
    <w:rsid w:val="002447CB"/>
    <w:rsid w:val="002449CA"/>
    <w:rsid w:val="002451C1"/>
    <w:rsid w:val="0024521F"/>
    <w:rsid w:val="00245238"/>
    <w:rsid w:val="002456F9"/>
    <w:rsid w:val="00245B8D"/>
    <w:rsid w:val="00246198"/>
    <w:rsid w:val="00246301"/>
    <w:rsid w:val="002468AE"/>
    <w:rsid w:val="00246CDA"/>
    <w:rsid w:val="00247175"/>
    <w:rsid w:val="00247B22"/>
    <w:rsid w:val="0025028F"/>
    <w:rsid w:val="0025066B"/>
    <w:rsid w:val="00250945"/>
    <w:rsid w:val="00251165"/>
    <w:rsid w:val="00251301"/>
    <w:rsid w:val="002516B4"/>
    <w:rsid w:val="002517F0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3A7"/>
    <w:rsid w:val="00253784"/>
    <w:rsid w:val="00253B15"/>
    <w:rsid w:val="00253C66"/>
    <w:rsid w:val="00253D15"/>
    <w:rsid w:val="00253F8C"/>
    <w:rsid w:val="00254C95"/>
    <w:rsid w:val="00254D03"/>
    <w:rsid w:val="00254FD3"/>
    <w:rsid w:val="002550EB"/>
    <w:rsid w:val="002558C3"/>
    <w:rsid w:val="00256385"/>
    <w:rsid w:val="00256DB6"/>
    <w:rsid w:val="0025700F"/>
    <w:rsid w:val="00257307"/>
    <w:rsid w:val="00257533"/>
    <w:rsid w:val="00257B6C"/>
    <w:rsid w:val="002602B9"/>
    <w:rsid w:val="002603E0"/>
    <w:rsid w:val="002605FC"/>
    <w:rsid w:val="002606DB"/>
    <w:rsid w:val="002608BD"/>
    <w:rsid w:val="00260914"/>
    <w:rsid w:val="00260B5F"/>
    <w:rsid w:val="00260C76"/>
    <w:rsid w:val="0026116D"/>
    <w:rsid w:val="00261268"/>
    <w:rsid w:val="00261726"/>
    <w:rsid w:val="00261E94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4124"/>
    <w:rsid w:val="0026445D"/>
    <w:rsid w:val="00264485"/>
    <w:rsid w:val="002644AC"/>
    <w:rsid w:val="00264A0B"/>
    <w:rsid w:val="00264B39"/>
    <w:rsid w:val="00264F6E"/>
    <w:rsid w:val="00264FB3"/>
    <w:rsid w:val="00265127"/>
    <w:rsid w:val="002657A5"/>
    <w:rsid w:val="0026596A"/>
    <w:rsid w:val="00266700"/>
    <w:rsid w:val="00266D1F"/>
    <w:rsid w:val="00266DC7"/>
    <w:rsid w:val="0026730A"/>
    <w:rsid w:val="0026738B"/>
    <w:rsid w:val="0026782E"/>
    <w:rsid w:val="0026783C"/>
    <w:rsid w:val="0027053A"/>
    <w:rsid w:val="00270AC7"/>
    <w:rsid w:val="00270EBB"/>
    <w:rsid w:val="00271658"/>
    <w:rsid w:val="00271BD5"/>
    <w:rsid w:val="00271F04"/>
    <w:rsid w:val="00272125"/>
    <w:rsid w:val="00272588"/>
    <w:rsid w:val="002726CF"/>
    <w:rsid w:val="0027272B"/>
    <w:rsid w:val="0027325C"/>
    <w:rsid w:val="002732E6"/>
    <w:rsid w:val="00273375"/>
    <w:rsid w:val="00273B85"/>
    <w:rsid w:val="0027420C"/>
    <w:rsid w:val="0027435D"/>
    <w:rsid w:val="0027465F"/>
    <w:rsid w:val="00274B08"/>
    <w:rsid w:val="002755D3"/>
    <w:rsid w:val="002756EC"/>
    <w:rsid w:val="0027576F"/>
    <w:rsid w:val="00275864"/>
    <w:rsid w:val="00275E2E"/>
    <w:rsid w:val="00276086"/>
    <w:rsid w:val="002767AB"/>
    <w:rsid w:val="00276B0F"/>
    <w:rsid w:val="00277086"/>
    <w:rsid w:val="00277239"/>
    <w:rsid w:val="002778DD"/>
    <w:rsid w:val="00277925"/>
    <w:rsid w:val="00277B1F"/>
    <w:rsid w:val="0028014B"/>
    <w:rsid w:val="002801AB"/>
    <w:rsid w:val="00280389"/>
    <w:rsid w:val="002803AE"/>
    <w:rsid w:val="002811D7"/>
    <w:rsid w:val="002812D2"/>
    <w:rsid w:val="00281D5B"/>
    <w:rsid w:val="00281F71"/>
    <w:rsid w:val="002822B2"/>
    <w:rsid w:val="002826F3"/>
    <w:rsid w:val="0028320B"/>
    <w:rsid w:val="002837E6"/>
    <w:rsid w:val="002839D0"/>
    <w:rsid w:val="00283D87"/>
    <w:rsid w:val="00283E7C"/>
    <w:rsid w:val="002840A7"/>
    <w:rsid w:val="002846EA"/>
    <w:rsid w:val="00284866"/>
    <w:rsid w:val="0028486A"/>
    <w:rsid w:val="002848B3"/>
    <w:rsid w:val="00284BE4"/>
    <w:rsid w:val="00285020"/>
    <w:rsid w:val="0028509E"/>
    <w:rsid w:val="00285997"/>
    <w:rsid w:val="00285ACA"/>
    <w:rsid w:val="00285CBD"/>
    <w:rsid w:val="0028660B"/>
    <w:rsid w:val="00286F18"/>
    <w:rsid w:val="0028723E"/>
    <w:rsid w:val="00287251"/>
    <w:rsid w:val="002873B3"/>
    <w:rsid w:val="0028742A"/>
    <w:rsid w:val="002874FF"/>
    <w:rsid w:val="00287B53"/>
    <w:rsid w:val="00287D0D"/>
    <w:rsid w:val="00290647"/>
    <w:rsid w:val="00290998"/>
    <w:rsid w:val="002909CB"/>
    <w:rsid w:val="00290CEF"/>
    <w:rsid w:val="00290E88"/>
    <w:rsid w:val="0029104B"/>
    <w:rsid w:val="00291374"/>
    <w:rsid w:val="00291488"/>
    <w:rsid w:val="002914CE"/>
    <w:rsid w:val="00291BCF"/>
    <w:rsid w:val="00291D24"/>
    <w:rsid w:val="00291E0A"/>
    <w:rsid w:val="00291E28"/>
    <w:rsid w:val="00292290"/>
    <w:rsid w:val="002928A0"/>
    <w:rsid w:val="002929EE"/>
    <w:rsid w:val="00292F20"/>
    <w:rsid w:val="002930C7"/>
    <w:rsid w:val="0029351C"/>
    <w:rsid w:val="002935F9"/>
    <w:rsid w:val="00293B8A"/>
    <w:rsid w:val="00293DF6"/>
    <w:rsid w:val="00294209"/>
    <w:rsid w:val="0029505C"/>
    <w:rsid w:val="00295095"/>
    <w:rsid w:val="002951A9"/>
    <w:rsid w:val="00295362"/>
    <w:rsid w:val="002955AE"/>
    <w:rsid w:val="0029620A"/>
    <w:rsid w:val="00296390"/>
    <w:rsid w:val="0029647D"/>
    <w:rsid w:val="0029678C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319"/>
    <w:rsid w:val="002A0C31"/>
    <w:rsid w:val="002A0E71"/>
    <w:rsid w:val="002A17AC"/>
    <w:rsid w:val="002A19B1"/>
    <w:rsid w:val="002A1BA5"/>
    <w:rsid w:val="002A1DA7"/>
    <w:rsid w:val="002A2468"/>
    <w:rsid w:val="002A2512"/>
    <w:rsid w:val="002A271D"/>
    <w:rsid w:val="002A2847"/>
    <w:rsid w:val="002A3203"/>
    <w:rsid w:val="002A324C"/>
    <w:rsid w:val="002A388B"/>
    <w:rsid w:val="002A3D5E"/>
    <w:rsid w:val="002A411F"/>
    <w:rsid w:val="002A4628"/>
    <w:rsid w:val="002A475A"/>
    <w:rsid w:val="002A49D0"/>
    <w:rsid w:val="002A4D2C"/>
    <w:rsid w:val="002A5186"/>
    <w:rsid w:val="002A6255"/>
    <w:rsid w:val="002A6459"/>
    <w:rsid w:val="002A6894"/>
    <w:rsid w:val="002A6D80"/>
    <w:rsid w:val="002A6D82"/>
    <w:rsid w:val="002A74DF"/>
    <w:rsid w:val="002A7598"/>
    <w:rsid w:val="002A793B"/>
    <w:rsid w:val="002A7DA4"/>
    <w:rsid w:val="002B0757"/>
    <w:rsid w:val="002B0C4E"/>
    <w:rsid w:val="002B0F2F"/>
    <w:rsid w:val="002B1192"/>
    <w:rsid w:val="002B1282"/>
    <w:rsid w:val="002B16FA"/>
    <w:rsid w:val="002B1FFF"/>
    <w:rsid w:val="002B21E7"/>
    <w:rsid w:val="002B2672"/>
    <w:rsid w:val="002B2820"/>
    <w:rsid w:val="002B287C"/>
    <w:rsid w:val="002B2D56"/>
    <w:rsid w:val="002B2EDE"/>
    <w:rsid w:val="002B2F75"/>
    <w:rsid w:val="002B303C"/>
    <w:rsid w:val="002B317C"/>
    <w:rsid w:val="002B437B"/>
    <w:rsid w:val="002B4758"/>
    <w:rsid w:val="002B49AE"/>
    <w:rsid w:val="002B4E4B"/>
    <w:rsid w:val="002B4EFD"/>
    <w:rsid w:val="002B512B"/>
    <w:rsid w:val="002B516F"/>
    <w:rsid w:val="002B542C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7B5"/>
    <w:rsid w:val="002B7077"/>
    <w:rsid w:val="002B7988"/>
    <w:rsid w:val="002B7DC6"/>
    <w:rsid w:val="002C084C"/>
    <w:rsid w:val="002C086B"/>
    <w:rsid w:val="002C08DD"/>
    <w:rsid w:val="002C0A3E"/>
    <w:rsid w:val="002C0C10"/>
    <w:rsid w:val="002C0EF1"/>
    <w:rsid w:val="002C153F"/>
    <w:rsid w:val="002C165D"/>
    <w:rsid w:val="002C1951"/>
    <w:rsid w:val="002C1A42"/>
    <w:rsid w:val="002C1DF8"/>
    <w:rsid w:val="002C1E11"/>
    <w:rsid w:val="002C1E54"/>
    <w:rsid w:val="002C1EF3"/>
    <w:rsid w:val="002C223F"/>
    <w:rsid w:val="002C2245"/>
    <w:rsid w:val="002C26F3"/>
    <w:rsid w:val="002C31A1"/>
    <w:rsid w:val="002C32FF"/>
    <w:rsid w:val="002C37A0"/>
    <w:rsid w:val="002C398C"/>
    <w:rsid w:val="002C398D"/>
    <w:rsid w:val="002C3C1E"/>
    <w:rsid w:val="002C4818"/>
    <w:rsid w:val="002C499F"/>
    <w:rsid w:val="002C4C31"/>
    <w:rsid w:val="002C586D"/>
    <w:rsid w:val="002C5F7E"/>
    <w:rsid w:val="002C6474"/>
    <w:rsid w:val="002C6767"/>
    <w:rsid w:val="002C6DC5"/>
    <w:rsid w:val="002C70AB"/>
    <w:rsid w:val="002C70F2"/>
    <w:rsid w:val="002C7742"/>
    <w:rsid w:val="002D034A"/>
    <w:rsid w:val="002D06E7"/>
    <w:rsid w:val="002D071D"/>
    <w:rsid w:val="002D0DC0"/>
    <w:rsid w:val="002D0ED7"/>
    <w:rsid w:val="002D11E3"/>
    <w:rsid w:val="002D15E5"/>
    <w:rsid w:val="002D1A13"/>
    <w:rsid w:val="002D1E68"/>
    <w:rsid w:val="002D242F"/>
    <w:rsid w:val="002D2932"/>
    <w:rsid w:val="002D2C69"/>
    <w:rsid w:val="002D2DC6"/>
    <w:rsid w:val="002D2FF9"/>
    <w:rsid w:val="002D31C8"/>
    <w:rsid w:val="002D38A1"/>
    <w:rsid w:val="002D3A05"/>
    <w:rsid w:val="002D3B3B"/>
    <w:rsid w:val="002D541C"/>
    <w:rsid w:val="002D557B"/>
    <w:rsid w:val="002D55B3"/>
    <w:rsid w:val="002D57B4"/>
    <w:rsid w:val="002D58DE"/>
    <w:rsid w:val="002D59C3"/>
    <w:rsid w:val="002D61A3"/>
    <w:rsid w:val="002D6338"/>
    <w:rsid w:val="002D64C5"/>
    <w:rsid w:val="002D6C1F"/>
    <w:rsid w:val="002D6E72"/>
    <w:rsid w:val="002D7172"/>
    <w:rsid w:val="002D75A9"/>
    <w:rsid w:val="002D7EB1"/>
    <w:rsid w:val="002E08C4"/>
    <w:rsid w:val="002E0BA9"/>
    <w:rsid w:val="002E0F83"/>
    <w:rsid w:val="002E1112"/>
    <w:rsid w:val="002E1248"/>
    <w:rsid w:val="002E1493"/>
    <w:rsid w:val="002E15F1"/>
    <w:rsid w:val="002E16A8"/>
    <w:rsid w:val="002E193F"/>
    <w:rsid w:val="002E1AFF"/>
    <w:rsid w:val="002E1F5D"/>
    <w:rsid w:val="002E2036"/>
    <w:rsid w:val="002E2241"/>
    <w:rsid w:val="002E22EC"/>
    <w:rsid w:val="002E26B5"/>
    <w:rsid w:val="002E2726"/>
    <w:rsid w:val="002E293A"/>
    <w:rsid w:val="002E2CD2"/>
    <w:rsid w:val="002E2D50"/>
    <w:rsid w:val="002E2DFC"/>
    <w:rsid w:val="002E2F5A"/>
    <w:rsid w:val="002E3067"/>
    <w:rsid w:val="002E39D4"/>
    <w:rsid w:val="002E3EC4"/>
    <w:rsid w:val="002E4808"/>
    <w:rsid w:val="002E4BE2"/>
    <w:rsid w:val="002E4C8D"/>
    <w:rsid w:val="002E4D51"/>
    <w:rsid w:val="002E4F06"/>
    <w:rsid w:val="002E50E5"/>
    <w:rsid w:val="002E565E"/>
    <w:rsid w:val="002E6545"/>
    <w:rsid w:val="002E683B"/>
    <w:rsid w:val="002E6BB6"/>
    <w:rsid w:val="002E75BE"/>
    <w:rsid w:val="002E76FA"/>
    <w:rsid w:val="002E788A"/>
    <w:rsid w:val="002E78F8"/>
    <w:rsid w:val="002E7F5F"/>
    <w:rsid w:val="002F06CE"/>
    <w:rsid w:val="002F07EB"/>
    <w:rsid w:val="002F0EE3"/>
    <w:rsid w:val="002F0FB3"/>
    <w:rsid w:val="002F107E"/>
    <w:rsid w:val="002F12E2"/>
    <w:rsid w:val="002F1488"/>
    <w:rsid w:val="002F14B5"/>
    <w:rsid w:val="002F1811"/>
    <w:rsid w:val="002F18E7"/>
    <w:rsid w:val="002F200D"/>
    <w:rsid w:val="002F22C6"/>
    <w:rsid w:val="002F24B1"/>
    <w:rsid w:val="002F24BE"/>
    <w:rsid w:val="002F3008"/>
    <w:rsid w:val="002F3294"/>
    <w:rsid w:val="002F34AB"/>
    <w:rsid w:val="002F3691"/>
    <w:rsid w:val="002F370C"/>
    <w:rsid w:val="002F4506"/>
    <w:rsid w:val="002F4578"/>
    <w:rsid w:val="002F47BF"/>
    <w:rsid w:val="002F5891"/>
    <w:rsid w:val="002F6AA5"/>
    <w:rsid w:val="002F6B3F"/>
    <w:rsid w:val="002F6F19"/>
    <w:rsid w:val="002F7256"/>
    <w:rsid w:val="002F75C3"/>
    <w:rsid w:val="002F7606"/>
    <w:rsid w:val="002F7A57"/>
    <w:rsid w:val="002F7AE3"/>
    <w:rsid w:val="002F7CD1"/>
    <w:rsid w:val="00300330"/>
    <w:rsid w:val="00300477"/>
    <w:rsid w:val="00300672"/>
    <w:rsid w:val="00300817"/>
    <w:rsid w:val="00300C84"/>
    <w:rsid w:val="003012FB"/>
    <w:rsid w:val="0030155D"/>
    <w:rsid w:val="003019E2"/>
    <w:rsid w:val="00302082"/>
    <w:rsid w:val="00302BE1"/>
    <w:rsid w:val="00302F57"/>
    <w:rsid w:val="00303378"/>
    <w:rsid w:val="00303A9B"/>
    <w:rsid w:val="003042C4"/>
    <w:rsid w:val="003047A5"/>
    <w:rsid w:val="00304AFD"/>
    <w:rsid w:val="003053D7"/>
    <w:rsid w:val="00305447"/>
    <w:rsid w:val="003059C3"/>
    <w:rsid w:val="00305C53"/>
    <w:rsid w:val="0030679C"/>
    <w:rsid w:val="00306894"/>
    <w:rsid w:val="00306A89"/>
    <w:rsid w:val="00306CFB"/>
    <w:rsid w:val="00306D81"/>
    <w:rsid w:val="00306E0B"/>
    <w:rsid w:val="003070BA"/>
    <w:rsid w:val="0030775C"/>
    <w:rsid w:val="0030787F"/>
    <w:rsid w:val="00307987"/>
    <w:rsid w:val="00307B6B"/>
    <w:rsid w:val="00307C2F"/>
    <w:rsid w:val="003101CE"/>
    <w:rsid w:val="003105D5"/>
    <w:rsid w:val="00310FFE"/>
    <w:rsid w:val="003110C1"/>
    <w:rsid w:val="003112D0"/>
    <w:rsid w:val="00311326"/>
    <w:rsid w:val="003115B1"/>
    <w:rsid w:val="00311BB4"/>
    <w:rsid w:val="003126A5"/>
    <w:rsid w:val="003126A9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C2F"/>
    <w:rsid w:val="00314CF5"/>
    <w:rsid w:val="00314E0B"/>
    <w:rsid w:val="00314E95"/>
    <w:rsid w:val="0031510B"/>
    <w:rsid w:val="003152C9"/>
    <w:rsid w:val="00315435"/>
    <w:rsid w:val="00315C04"/>
    <w:rsid w:val="00315E60"/>
    <w:rsid w:val="0031614E"/>
    <w:rsid w:val="003166A6"/>
    <w:rsid w:val="00316A6D"/>
    <w:rsid w:val="00316CAC"/>
    <w:rsid w:val="00316DAF"/>
    <w:rsid w:val="00317896"/>
    <w:rsid w:val="00317A20"/>
    <w:rsid w:val="00317E1A"/>
    <w:rsid w:val="0032074B"/>
    <w:rsid w:val="003208E5"/>
    <w:rsid w:val="00320E9E"/>
    <w:rsid w:val="0032217F"/>
    <w:rsid w:val="00322487"/>
    <w:rsid w:val="003224CE"/>
    <w:rsid w:val="003225AD"/>
    <w:rsid w:val="00322610"/>
    <w:rsid w:val="0032267C"/>
    <w:rsid w:val="00322F7E"/>
    <w:rsid w:val="0032307B"/>
    <w:rsid w:val="00323387"/>
    <w:rsid w:val="003236C4"/>
    <w:rsid w:val="00323A6F"/>
    <w:rsid w:val="00323DE2"/>
    <w:rsid w:val="00323F3A"/>
    <w:rsid w:val="003248F8"/>
    <w:rsid w:val="00324B5E"/>
    <w:rsid w:val="00324CFC"/>
    <w:rsid w:val="00325E5B"/>
    <w:rsid w:val="00325FB9"/>
    <w:rsid w:val="0032619B"/>
    <w:rsid w:val="0032658A"/>
    <w:rsid w:val="0032665E"/>
    <w:rsid w:val="003266A1"/>
    <w:rsid w:val="00326B33"/>
    <w:rsid w:val="00326DFA"/>
    <w:rsid w:val="0032708B"/>
    <w:rsid w:val="00327957"/>
    <w:rsid w:val="003279D7"/>
    <w:rsid w:val="00330068"/>
    <w:rsid w:val="00330712"/>
    <w:rsid w:val="0033073E"/>
    <w:rsid w:val="003307FC"/>
    <w:rsid w:val="003308D5"/>
    <w:rsid w:val="00330923"/>
    <w:rsid w:val="00330BAD"/>
    <w:rsid w:val="00331240"/>
    <w:rsid w:val="0033133C"/>
    <w:rsid w:val="0033141C"/>
    <w:rsid w:val="00331770"/>
    <w:rsid w:val="00331882"/>
    <w:rsid w:val="00331901"/>
    <w:rsid w:val="00331AF4"/>
    <w:rsid w:val="00331C4F"/>
    <w:rsid w:val="00331CE0"/>
    <w:rsid w:val="00332388"/>
    <w:rsid w:val="00332950"/>
    <w:rsid w:val="00332A71"/>
    <w:rsid w:val="00332B7C"/>
    <w:rsid w:val="00333252"/>
    <w:rsid w:val="003335B3"/>
    <w:rsid w:val="00333610"/>
    <w:rsid w:val="00333718"/>
    <w:rsid w:val="00333A86"/>
    <w:rsid w:val="00333D66"/>
    <w:rsid w:val="00333F9C"/>
    <w:rsid w:val="00334865"/>
    <w:rsid w:val="00334C41"/>
    <w:rsid w:val="00334F3D"/>
    <w:rsid w:val="00336B1A"/>
    <w:rsid w:val="00336F0F"/>
    <w:rsid w:val="0033732A"/>
    <w:rsid w:val="003373E0"/>
    <w:rsid w:val="00337559"/>
    <w:rsid w:val="00337A0B"/>
    <w:rsid w:val="00340630"/>
    <w:rsid w:val="00340B19"/>
    <w:rsid w:val="00340C39"/>
    <w:rsid w:val="00340EB2"/>
    <w:rsid w:val="0034120F"/>
    <w:rsid w:val="00341225"/>
    <w:rsid w:val="00341C30"/>
    <w:rsid w:val="00341FDE"/>
    <w:rsid w:val="00342212"/>
    <w:rsid w:val="00342527"/>
    <w:rsid w:val="00342798"/>
    <w:rsid w:val="003429FF"/>
    <w:rsid w:val="00342FDE"/>
    <w:rsid w:val="003430AF"/>
    <w:rsid w:val="003436EB"/>
    <w:rsid w:val="003445DF"/>
    <w:rsid w:val="003445EB"/>
    <w:rsid w:val="0034479B"/>
    <w:rsid w:val="00344B38"/>
    <w:rsid w:val="0034504C"/>
    <w:rsid w:val="003450DA"/>
    <w:rsid w:val="003450FD"/>
    <w:rsid w:val="0034545B"/>
    <w:rsid w:val="00345596"/>
    <w:rsid w:val="0034565B"/>
    <w:rsid w:val="003457B0"/>
    <w:rsid w:val="00345B1A"/>
    <w:rsid w:val="00345F84"/>
    <w:rsid w:val="00345FEE"/>
    <w:rsid w:val="00346C03"/>
    <w:rsid w:val="00346F34"/>
    <w:rsid w:val="00346F4C"/>
    <w:rsid w:val="00346FCB"/>
    <w:rsid w:val="003475B8"/>
    <w:rsid w:val="00347D83"/>
    <w:rsid w:val="00347E78"/>
    <w:rsid w:val="00347EAE"/>
    <w:rsid w:val="00347EC3"/>
    <w:rsid w:val="00350151"/>
    <w:rsid w:val="00350694"/>
    <w:rsid w:val="00350AB9"/>
    <w:rsid w:val="00350C28"/>
    <w:rsid w:val="00350F87"/>
    <w:rsid w:val="00351126"/>
    <w:rsid w:val="00351309"/>
    <w:rsid w:val="003513E7"/>
    <w:rsid w:val="003513FD"/>
    <w:rsid w:val="0035155E"/>
    <w:rsid w:val="0035192F"/>
    <w:rsid w:val="00351B94"/>
    <w:rsid w:val="00351FAD"/>
    <w:rsid w:val="00352863"/>
    <w:rsid w:val="00352AD8"/>
    <w:rsid w:val="00352D15"/>
    <w:rsid w:val="003534AC"/>
    <w:rsid w:val="00353CC9"/>
    <w:rsid w:val="003540B3"/>
    <w:rsid w:val="003540D9"/>
    <w:rsid w:val="00354118"/>
    <w:rsid w:val="0035411C"/>
    <w:rsid w:val="0035443E"/>
    <w:rsid w:val="00354607"/>
    <w:rsid w:val="003548BD"/>
    <w:rsid w:val="003548EB"/>
    <w:rsid w:val="00355484"/>
    <w:rsid w:val="00355920"/>
    <w:rsid w:val="00355B80"/>
    <w:rsid w:val="00355E2E"/>
    <w:rsid w:val="00355F3B"/>
    <w:rsid w:val="00355FFB"/>
    <w:rsid w:val="003561FD"/>
    <w:rsid w:val="003564A6"/>
    <w:rsid w:val="00356FBC"/>
    <w:rsid w:val="00357ABE"/>
    <w:rsid w:val="00357E7A"/>
    <w:rsid w:val="003601F5"/>
    <w:rsid w:val="003602C0"/>
    <w:rsid w:val="00360A88"/>
    <w:rsid w:val="00360AF7"/>
    <w:rsid w:val="00360EB6"/>
    <w:rsid w:val="00361102"/>
    <w:rsid w:val="003612C7"/>
    <w:rsid w:val="00361489"/>
    <w:rsid w:val="00361621"/>
    <w:rsid w:val="00361791"/>
    <w:rsid w:val="00361AC3"/>
    <w:rsid w:val="0036215F"/>
    <w:rsid w:val="00362261"/>
    <w:rsid w:val="00362391"/>
    <w:rsid w:val="00362529"/>
    <w:rsid w:val="00362A6B"/>
    <w:rsid w:val="00362F92"/>
    <w:rsid w:val="0036320B"/>
    <w:rsid w:val="00363269"/>
    <w:rsid w:val="00363ADB"/>
    <w:rsid w:val="00363F56"/>
    <w:rsid w:val="00363F7F"/>
    <w:rsid w:val="00364218"/>
    <w:rsid w:val="003644F6"/>
    <w:rsid w:val="00364538"/>
    <w:rsid w:val="00364C9C"/>
    <w:rsid w:val="003650C6"/>
    <w:rsid w:val="00365324"/>
    <w:rsid w:val="003653CA"/>
    <w:rsid w:val="003654E1"/>
    <w:rsid w:val="0036582D"/>
    <w:rsid w:val="00365E2F"/>
    <w:rsid w:val="00365E34"/>
    <w:rsid w:val="0036625F"/>
    <w:rsid w:val="0036679C"/>
    <w:rsid w:val="00366BCD"/>
    <w:rsid w:val="00366D96"/>
    <w:rsid w:val="00367646"/>
    <w:rsid w:val="00367B8E"/>
    <w:rsid w:val="00367BBC"/>
    <w:rsid w:val="00367CCA"/>
    <w:rsid w:val="00367DA8"/>
    <w:rsid w:val="003709F3"/>
    <w:rsid w:val="00370EEC"/>
    <w:rsid w:val="0037131C"/>
    <w:rsid w:val="0037142C"/>
    <w:rsid w:val="00371B18"/>
    <w:rsid w:val="00371F8B"/>
    <w:rsid w:val="00372107"/>
    <w:rsid w:val="00372718"/>
    <w:rsid w:val="00372A65"/>
    <w:rsid w:val="00372D07"/>
    <w:rsid w:val="00372DEC"/>
    <w:rsid w:val="0037307F"/>
    <w:rsid w:val="00373ACD"/>
    <w:rsid w:val="00373E2E"/>
    <w:rsid w:val="00373F40"/>
    <w:rsid w:val="00374C5C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756"/>
    <w:rsid w:val="00375E0D"/>
    <w:rsid w:val="0037600F"/>
    <w:rsid w:val="0037621F"/>
    <w:rsid w:val="00376420"/>
    <w:rsid w:val="003765E7"/>
    <w:rsid w:val="00376C32"/>
    <w:rsid w:val="00376F2B"/>
    <w:rsid w:val="00377214"/>
    <w:rsid w:val="00377AE5"/>
    <w:rsid w:val="00377B16"/>
    <w:rsid w:val="00377C73"/>
    <w:rsid w:val="00377C7D"/>
    <w:rsid w:val="003801B8"/>
    <w:rsid w:val="0038059B"/>
    <w:rsid w:val="003812FB"/>
    <w:rsid w:val="00381F67"/>
    <w:rsid w:val="003820FC"/>
    <w:rsid w:val="0038212D"/>
    <w:rsid w:val="00382316"/>
    <w:rsid w:val="003826FA"/>
    <w:rsid w:val="00382708"/>
    <w:rsid w:val="003827DB"/>
    <w:rsid w:val="00382FFE"/>
    <w:rsid w:val="00383945"/>
    <w:rsid w:val="00383B97"/>
    <w:rsid w:val="00383EBA"/>
    <w:rsid w:val="0038448A"/>
    <w:rsid w:val="003844EF"/>
    <w:rsid w:val="00384D6C"/>
    <w:rsid w:val="00384E43"/>
    <w:rsid w:val="0038505C"/>
    <w:rsid w:val="00385374"/>
    <w:rsid w:val="003853A2"/>
    <w:rsid w:val="00385528"/>
    <w:rsid w:val="003855AB"/>
    <w:rsid w:val="00385AC2"/>
    <w:rsid w:val="00385E50"/>
    <w:rsid w:val="00385EDD"/>
    <w:rsid w:val="00386847"/>
    <w:rsid w:val="00386966"/>
    <w:rsid w:val="003869FC"/>
    <w:rsid w:val="00386A42"/>
    <w:rsid w:val="00386BBB"/>
    <w:rsid w:val="00386C52"/>
    <w:rsid w:val="00387553"/>
    <w:rsid w:val="00387A1F"/>
    <w:rsid w:val="00387B9B"/>
    <w:rsid w:val="00387BDF"/>
    <w:rsid w:val="00387D43"/>
    <w:rsid w:val="00387DA9"/>
    <w:rsid w:val="0039010F"/>
    <w:rsid w:val="00390F18"/>
    <w:rsid w:val="0039102C"/>
    <w:rsid w:val="0039142D"/>
    <w:rsid w:val="00391877"/>
    <w:rsid w:val="0039190D"/>
    <w:rsid w:val="00391985"/>
    <w:rsid w:val="00391990"/>
    <w:rsid w:val="00391F97"/>
    <w:rsid w:val="00392164"/>
    <w:rsid w:val="0039271F"/>
    <w:rsid w:val="003927DC"/>
    <w:rsid w:val="00392B67"/>
    <w:rsid w:val="00392BF9"/>
    <w:rsid w:val="003933CF"/>
    <w:rsid w:val="003935F6"/>
    <w:rsid w:val="00393A41"/>
    <w:rsid w:val="00394027"/>
    <w:rsid w:val="003948BF"/>
    <w:rsid w:val="00394A3D"/>
    <w:rsid w:val="00394AF0"/>
    <w:rsid w:val="00394F5E"/>
    <w:rsid w:val="003950EF"/>
    <w:rsid w:val="00395370"/>
    <w:rsid w:val="003959A2"/>
    <w:rsid w:val="00395A08"/>
    <w:rsid w:val="00395C12"/>
    <w:rsid w:val="003960E3"/>
    <w:rsid w:val="0039634C"/>
    <w:rsid w:val="003967F0"/>
    <w:rsid w:val="00396A6D"/>
    <w:rsid w:val="00396E41"/>
    <w:rsid w:val="003970B5"/>
    <w:rsid w:val="0039711C"/>
    <w:rsid w:val="003978FA"/>
    <w:rsid w:val="0039794B"/>
    <w:rsid w:val="003A035D"/>
    <w:rsid w:val="003A067D"/>
    <w:rsid w:val="003A0771"/>
    <w:rsid w:val="003A0E4F"/>
    <w:rsid w:val="003A1439"/>
    <w:rsid w:val="003A1474"/>
    <w:rsid w:val="003A155C"/>
    <w:rsid w:val="003A1732"/>
    <w:rsid w:val="003A1949"/>
    <w:rsid w:val="003A19AA"/>
    <w:rsid w:val="003A1DBA"/>
    <w:rsid w:val="003A26C9"/>
    <w:rsid w:val="003A26D9"/>
    <w:rsid w:val="003A2BC8"/>
    <w:rsid w:val="003A2D5C"/>
    <w:rsid w:val="003A31C8"/>
    <w:rsid w:val="003A3217"/>
    <w:rsid w:val="003A3308"/>
    <w:rsid w:val="003A3347"/>
    <w:rsid w:val="003A39EE"/>
    <w:rsid w:val="003A414A"/>
    <w:rsid w:val="003A435E"/>
    <w:rsid w:val="003A465B"/>
    <w:rsid w:val="003A5339"/>
    <w:rsid w:val="003A538D"/>
    <w:rsid w:val="003A5B27"/>
    <w:rsid w:val="003A5BD8"/>
    <w:rsid w:val="003A65BD"/>
    <w:rsid w:val="003A67D2"/>
    <w:rsid w:val="003A6A0C"/>
    <w:rsid w:val="003A6DA5"/>
    <w:rsid w:val="003A714A"/>
    <w:rsid w:val="003A7326"/>
    <w:rsid w:val="003A79E3"/>
    <w:rsid w:val="003B01E3"/>
    <w:rsid w:val="003B09B3"/>
    <w:rsid w:val="003B0FE8"/>
    <w:rsid w:val="003B10D0"/>
    <w:rsid w:val="003B1858"/>
    <w:rsid w:val="003B1AE0"/>
    <w:rsid w:val="003B2243"/>
    <w:rsid w:val="003B3CFC"/>
    <w:rsid w:val="003B4666"/>
    <w:rsid w:val="003B470A"/>
    <w:rsid w:val="003B52D9"/>
    <w:rsid w:val="003B53D6"/>
    <w:rsid w:val="003B5667"/>
    <w:rsid w:val="003B5769"/>
    <w:rsid w:val="003B585C"/>
    <w:rsid w:val="003B592A"/>
    <w:rsid w:val="003B5D97"/>
    <w:rsid w:val="003B5DEA"/>
    <w:rsid w:val="003B60EA"/>
    <w:rsid w:val="003B67E5"/>
    <w:rsid w:val="003B6F14"/>
    <w:rsid w:val="003B787C"/>
    <w:rsid w:val="003B79F5"/>
    <w:rsid w:val="003B7A44"/>
    <w:rsid w:val="003B7C6F"/>
    <w:rsid w:val="003B7F25"/>
    <w:rsid w:val="003C0148"/>
    <w:rsid w:val="003C1125"/>
    <w:rsid w:val="003C277B"/>
    <w:rsid w:val="003C27A5"/>
    <w:rsid w:val="003C328B"/>
    <w:rsid w:val="003C3BF1"/>
    <w:rsid w:val="003C3D71"/>
    <w:rsid w:val="003C3D8D"/>
    <w:rsid w:val="003C3E22"/>
    <w:rsid w:val="003C40D4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7DA3"/>
    <w:rsid w:val="003D0106"/>
    <w:rsid w:val="003D030B"/>
    <w:rsid w:val="003D0565"/>
    <w:rsid w:val="003D0A6F"/>
    <w:rsid w:val="003D0EC2"/>
    <w:rsid w:val="003D18AB"/>
    <w:rsid w:val="003D259F"/>
    <w:rsid w:val="003D25AE"/>
    <w:rsid w:val="003D2A5D"/>
    <w:rsid w:val="003D2D48"/>
    <w:rsid w:val="003D340F"/>
    <w:rsid w:val="003D3C17"/>
    <w:rsid w:val="003D4CE8"/>
    <w:rsid w:val="003D525E"/>
    <w:rsid w:val="003D615C"/>
    <w:rsid w:val="003D64F5"/>
    <w:rsid w:val="003D6A98"/>
    <w:rsid w:val="003D6D5F"/>
    <w:rsid w:val="003D6E1B"/>
    <w:rsid w:val="003D70AE"/>
    <w:rsid w:val="003D7216"/>
    <w:rsid w:val="003D736B"/>
    <w:rsid w:val="003E00B5"/>
    <w:rsid w:val="003E05D7"/>
    <w:rsid w:val="003E080C"/>
    <w:rsid w:val="003E0835"/>
    <w:rsid w:val="003E10DA"/>
    <w:rsid w:val="003E1599"/>
    <w:rsid w:val="003E1C0F"/>
    <w:rsid w:val="003E2017"/>
    <w:rsid w:val="003E2161"/>
    <w:rsid w:val="003E2179"/>
    <w:rsid w:val="003E2475"/>
    <w:rsid w:val="003E2516"/>
    <w:rsid w:val="003E2C1B"/>
    <w:rsid w:val="003E2C91"/>
    <w:rsid w:val="003E32F3"/>
    <w:rsid w:val="003E3649"/>
    <w:rsid w:val="003E39DE"/>
    <w:rsid w:val="003E3DD5"/>
    <w:rsid w:val="003E4713"/>
    <w:rsid w:val="003E478D"/>
    <w:rsid w:val="003E4E65"/>
    <w:rsid w:val="003E4EA1"/>
    <w:rsid w:val="003E54DD"/>
    <w:rsid w:val="003E558D"/>
    <w:rsid w:val="003E5A0C"/>
    <w:rsid w:val="003E6180"/>
    <w:rsid w:val="003E63EB"/>
    <w:rsid w:val="003E6628"/>
    <w:rsid w:val="003E6B45"/>
    <w:rsid w:val="003E6FA7"/>
    <w:rsid w:val="003E74AC"/>
    <w:rsid w:val="003E74DA"/>
    <w:rsid w:val="003E754E"/>
    <w:rsid w:val="003E7585"/>
    <w:rsid w:val="003E7CE4"/>
    <w:rsid w:val="003E7CF8"/>
    <w:rsid w:val="003F0005"/>
    <w:rsid w:val="003F07E8"/>
    <w:rsid w:val="003F14E6"/>
    <w:rsid w:val="003F18C1"/>
    <w:rsid w:val="003F19D5"/>
    <w:rsid w:val="003F1FF9"/>
    <w:rsid w:val="003F225C"/>
    <w:rsid w:val="003F22B4"/>
    <w:rsid w:val="003F2473"/>
    <w:rsid w:val="003F26E9"/>
    <w:rsid w:val="003F27AE"/>
    <w:rsid w:val="003F2AD0"/>
    <w:rsid w:val="003F2EF2"/>
    <w:rsid w:val="003F30B4"/>
    <w:rsid w:val="003F3879"/>
    <w:rsid w:val="003F38F3"/>
    <w:rsid w:val="003F39D3"/>
    <w:rsid w:val="003F43C9"/>
    <w:rsid w:val="003F45B9"/>
    <w:rsid w:val="003F4A1D"/>
    <w:rsid w:val="003F4ABB"/>
    <w:rsid w:val="003F566C"/>
    <w:rsid w:val="003F5FEE"/>
    <w:rsid w:val="003F73CA"/>
    <w:rsid w:val="003F749C"/>
    <w:rsid w:val="003F7552"/>
    <w:rsid w:val="003F7BF5"/>
    <w:rsid w:val="003F7ED2"/>
    <w:rsid w:val="003F7F37"/>
    <w:rsid w:val="003F7F59"/>
    <w:rsid w:val="004000F0"/>
    <w:rsid w:val="0040040E"/>
    <w:rsid w:val="00401057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491"/>
    <w:rsid w:val="00402577"/>
    <w:rsid w:val="0040276B"/>
    <w:rsid w:val="004027FF"/>
    <w:rsid w:val="00402817"/>
    <w:rsid w:val="00402823"/>
    <w:rsid w:val="00402835"/>
    <w:rsid w:val="0040294E"/>
    <w:rsid w:val="00402EB6"/>
    <w:rsid w:val="00403072"/>
    <w:rsid w:val="004032BF"/>
    <w:rsid w:val="0040388D"/>
    <w:rsid w:val="00404319"/>
    <w:rsid w:val="0040454F"/>
    <w:rsid w:val="00404716"/>
    <w:rsid w:val="00404808"/>
    <w:rsid w:val="00404831"/>
    <w:rsid w:val="00404D1B"/>
    <w:rsid w:val="00404D7D"/>
    <w:rsid w:val="00404EB0"/>
    <w:rsid w:val="00404FC1"/>
    <w:rsid w:val="00405523"/>
    <w:rsid w:val="0040582F"/>
    <w:rsid w:val="0040587F"/>
    <w:rsid w:val="004058D5"/>
    <w:rsid w:val="00405A0E"/>
    <w:rsid w:val="00405E9C"/>
    <w:rsid w:val="004062E7"/>
    <w:rsid w:val="00406743"/>
    <w:rsid w:val="00406AFE"/>
    <w:rsid w:val="00406BA6"/>
    <w:rsid w:val="00406CB4"/>
    <w:rsid w:val="00406DF2"/>
    <w:rsid w:val="00406F39"/>
    <w:rsid w:val="00406FC3"/>
    <w:rsid w:val="0040731A"/>
    <w:rsid w:val="00407906"/>
    <w:rsid w:val="004102C0"/>
    <w:rsid w:val="0041058B"/>
    <w:rsid w:val="00410A89"/>
    <w:rsid w:val="00410B17"/>
    <w:rsid w:val="00410C65"/>
    <w:rsid w:val="004117DA"/>
    <w:rsid w:val="004118AC"/>
    <w:rsid w:val="00411D07"/>
    <w:rsid w:val="00411DAA"/>
    <w:rsid w:val="00411E68"/>
    <w:rsid w:val="00412767"/>
    <w:rsid w:val="00412A9E"/>
    <w:rsid w:val="00412CD0"/>
    <w:rsid w:val="00412E2E"/>
    <w:rsid w:val="00412E47"/>
    <w:rsid w:val="00413572"/>
    <w:rsid w:val="00413B72"/>
    <w:rsid w:val="00413CE7"/>
    <w:rsid w:val="004143D5"/>
    <w:rsid w:val="00414EA8"/>
    <w:rsid w:val="00414EAC"/>
    <w:rsid w:val="004154D2"/>
    <w:rsid w:val="00416238"/>
    <w:rsid w:val="00416784"/>
    <w:rsid w:val="00416991"/>
    <w:rsid w:val="00416E0E"/>
    <w:rsid w:val="0041709C"/>
    <w:rsid w:val="004175E3"/>
    <w:rsid w:val="004179F6"/>
    <w:rsid w:val="00417A80"/>
    <w:rsid w:val="00417B79"/>
    <w:rsid w:val="00420303"/>
    <w:rsid w:val="0042045D"/>
    <w:rsid w:val="0042061A"/>
    <w:rsid w:val="0042089C"/>
    <w:rsid w:val="00420DA7"/>
    <w:rsid w:val="00421008"/>
    <w:rsid w:val="0042135E"/>
    <w:rsid w:val="004213C8"/>
    <w:rsid w:val="004214BC"/>
    <w:rsid w:val="0042196D"/>
    <w:rsid w:val="004219FB"/>
    <w:rsid w:val="00421FF6"/>
    <w:rsid w:val="0042208B"/>
    <w:rsid w:val="00422257"/>
    <w:rsid w:val="004222E1"/>
    <w:rsid w:val="0042282C"/>
    <w:rsid w:val="00422C7D"/>
    <w:rsid w:val="00423107"/>
    <w:rsid w:val="004232CF"/>
    <w:rsid w:val="00423740"/>
    <w:rsid w:val="00424257"/>
    <w:rsid w:val="0042540A"/>
    <w:rsid w:val="00425931"/>
    <w:rsid w:val="004259DA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B5F"/>
    <w:rsid w:val="00427C68"/>
    <w:rsid w:val="00430806"/>
    <w:rsid w:val="00430D9A"/>
    <w:rsid w:val="0043255F"/>
    <w:rsid w:val="004329B6"/>
    <w:rsid w:val="00432C17"/>
    <w:rsid w:val="00432DC6"/>
    <w:rsid w:val="00432E5B"/>
    <w:rsid w:val="00433588"/>
    <w:rsid w:val="00433883"/>
    <w:rsid w:val="00433BA8"/>
    <w:rsid w:val="004340D1"/>
    <w:rsid w:val="004345DC"/>
    <w:rsid w:val="004346E4"/>
    <w:rsid w:val="004346FA"/>
    <w:rsid w:val="00434E7D"/>
    <w:rsid w:val="0043579A"/>
    <w:rsid w:val="004358C9"/>
    <w:rsid w:val="00435924"/>
    <w:rsid w:val="00435B30"/>
    <w:rsid w:val="00435CCC"/>
    <w:rsid w:val="0043641A"/>
    <w:rsid w:val="0043669A"/>
    <w:rsid w:val="004366CF"/>
    <w:rsid w:val="00436762"/>
    <w:rsid w:val="004367A9"/>
    <w:rsid w:val="00436F8D"/>
    <w:rsid w:val="00437AE6"/>
    <w:rsid w:val="00437C0F"/>
    <w:rsid w:val="0044044A"/>
    <w:rsid w:val="00440E40"/>
    <w:rsid w:val="00441807"/>
    <w:rsid w:val="00441BA9"/>
    <w:rsid w:val="00442413"/>
    <w:rsid w:val="004427B2"/>
    <w:rsid w:val="00442832"/>
    <w:rsid w:val="00443673"/>
    <w:rsid w:val="00443931"/>
    <w:rsid w:val="00443BB7"/>
    <w:rsid w:val="00444714"/>
    <w:rsid w:val="00444912"/>
    <w:rsid w:val="00444C81"/>
    <w:rsid w:val="00444CDB"/>
    <w:rsid w:val="004450A7"/>
    <w:rsid w:val="00445292"/>
    <w:rsid w:val="004452F0"/>
    <w:rsid w:val="0044531A"/>
    <w:rsid w:val="00445941"/>
    <w:rsid w:val="00445EE6"/>
    <w:rsid w:val="0044627C"/>
    <w:rsid w:val="004464CB"/>
    <w:rsid w:val="004466FA"/>
    <w:rsid w:val="004467B2"/>
    <w:rsid w:val="00446E8B"/>
    <w:rsid w:val="00446E9D"/>
    <w:rsid w:val="00447033"/>
    <w:rsid w:val="004475D0"/>
    <w:rsid w:val="00447C39"/>
    <w:rsid w:val="00447D35"/>
    <w:rsid w:val="00447F68"/>
    <w:rsid w:val="004507D9"/>
    <w:rsid w:val="0045192E"/>
    <w:rsid w:val="004522A3"/>
    <w:rsid w:val="00452508"/>
    <w:rsid w:val="0045281E"/>
    <w:rsid w:val="00452973"/>
    <w:rsid w:val="00452AFC"/>
    <w:rsid w:val="00452C05"/>
    <w:rsid w:val="00453435"/>
    <w:rsid w:val="0045388F"/>
    <w:rsid w:val="00453A39"/>
    <w:rsid w:val="00454608"/>
    <w:rsid w:val="004549C6"/>
    <w:rsid w:val="00454D5F"/>
    <w:rsid w:val="00454EFD"/>
    <w:rsid w:val="00455158"/>
    <w:rsid w:val="004551B2"/>
    <w:rsid w:val="004553C3"/>
    <w:rsid w:val="004557E5"/>
    <w:rsid w:val="00455D30"/>
    <w:rsid w:val="00456218"/>
    <w:rsid w:val="004563CC"/>
    <w:rsid w:val="0045667F"/>
    <w:rsid w:val="004569CB"/>
    <w:rsid w:val="00456AF9"/>
    <w:rsid w:val="00456B17"/>
    <w:rsid w:val="00456C55"/>
    <w:rsid w:val="00457486"/>
    <w:rsid w:val="00457A08"/>
    <w:rsid w:val="00457A58"/>
    <w:rsid w:val="00457F18"/>
    <w:rsid w:val="00457F96"/>
    <w:rsid w:val="0046086C"/>
    <w:rsid w:val="00460FAB"/>
    <w:rsid w:val="00461D8E"/>
    <w:rsid w:val="004623B9"/>
    <w:rsid w:val="00462B52"/>
    <w:rsid w:val="00463043"/>
    <w:rsid w:val="00463077"/>
    <w:rsid w:val="00463278"/>
    <w:rsid w:val="00463B8A"/>
    <w:rsid w:val="00463C88"/>
    <w:rsid w:val="00463E20"/>
    <w:rsid w:val="00463E8A"/>
    <w:rsid w:val="004646FB"/>
    <w:rsid w:val="0046479E"/>
    <w:rsid w:val="00464979"/>
    <w:rsid w:val="004659B7"/>
    <w:rsid w:val="0046629E"/>
    <w:rsid w:val="00466753"/>
    <w:rsid w:val="00466E00"/>
    <w:rsid w:val="004670AD"/>
    <w:rsid w:val="00467124"/>
    <w:rsid w:val="004673B1"/>
    <w:rsid w:val="004674BC"/>
    <w:rsid w:val="00467716"/>
    <w:rsid w:val="004679D5"/>
    <w:rsid w:val="004679F3"/>
    <w:rsid w:val="00467B7B"/>
    <w:rsid w:val="00467DF2"/>
    <w:rsid w:val="00467EF3"/>
    <w:rsid w:val="0047034D"/>
    <w:rsid w:val="00470602"/>
    <w:rsid w:val="00470C88"/>
    <w:rsid w:val="0047125D"/>
    <w:rsid w:val="00471874"/>
    <w:rsid w:val="00471F1D"/>
    <w:rsid w:val="0047249D"/>
    <w:rsid w:val="0047261F"/>
    <w:rsid w:val="00472973"/>
    <w:rsid w:val="00472ECF"/>
    <w:rsid w:val="00472F29"/>
    <w:rsid w:val="004731D4"/>
    <w:rsid w:val="00473665"/>
    <w:rsid w:val="00473693"/>
    <w:rsid w:val="00473C91"/>
    <w:rsid w:val="00473D2E"/>
    <w:rsid w:val="00473EEF"/>
    <w:rsid w:val="00474C7F"/>
    <w:rsid w:val="00474CA7"/>
    <w:rsid w:val="00474D0A"/>
    <w:rsid w:val="00474F35"/>
    <w:rsid w:val="004757BE"/>
    <w:rsid w:val="00475907"/>
    <w:rsid w:val="00475BE4"/>
    <w:rsid w:val="0047600F"/>
    <w:rsid w:val="00476382"/>
    <w:rsid w:val="00476DC6"/>
    <w:rsid w:val="004771B3"/>
    <w:rsid w:val="00477606"/>
    <w:rsid w:val="00477737"/>
    <w:rsid w:val="00477854"/>
    <w:rsid w:val="00477C7F"/>
    <w:rsid w:val="004802A8"/>
    <w:rsid w:val="0048046F"/>
    <w:rsid w:val="004805E6"/>
    <w:rsid w:val="00480DDA"/>
    <w:rsid w:val="00480E14"/>
    <w:rsid w:val="00480E15"/>
    <w:rsid w:val="00481409"/>
    <w:rsid w:val="004816D2"/>
    <w:rsid w:val="0048188E"/>
    <w:rsid w:val="004818AE"/>
    <w:rsid w:val="00481B46"/>
    <w:rsid w:val="00481E5D"/>
    <w:rsid w:val="00481E8F"/>
    <w:rsid w:val="00481EDF"/>
    <w:rsid w:val="00482636"/>
    <w:rsid w:val="0048294B"/>
    <w:rsid w:val="00482C92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021"/>
    <w:rsid w:val="004853D8"/>
    <w:rsid w:val="00485624"/>
    <w:rsid w:val="004856BA"/>
    <w:rsid w:val="004858A7"/>
    <w:rsid w:val="00485C8B"/>
    <w:rsid w:val="00486250"/>
    <w:rsid w:val="00486341"/>
    <w:rsid w:val="00486429"/>
    <w:rsid w:val="004864CF"/>
    <w:rsid w:val="004868A5"/>
    <w:rsid w:val="00486EE2"/>
    <w:rsid w:val="00486FD7"/>
    <w:rsid w:val="0048723D"/>
    <w:rsid w:val="004876A4"/>
    <w:rsid w:val="00487951"/>
    <w:rsid w:val="00487D2E"/>
    <w:rsid w:val="0049028A"/>
    <w:rsid w:val="00490397"/>
    <w:rsid w:val="00490AA2"/>
    <w:rsid w:val="0049125E"/>
    <w:rsid w:val="004915BF"/>
    <w:rsid w:val="00491715"/>
    <w:rsid w:val="00491742"/>
    <w:rsid w:val="00491B23"/>
    <w:rsid w:val="00492246"/>
    <w:rsid w:val="00492647"/>
    <w:rsid w:val="00492D8C"/>
    <w:rsid w:val="00492FF3"/>
    <w:rsid w:val="004933AE"/>
    <w:rsid w:val="00493522"/>
    <w:rsid w:val="004935B5"/>
    <w:rsid w:val="00493979"/>
    <w:rsid w:val="0049416F"/>
    <w:rsid w:val="00494456"/>
    <w:rsid w:val="00494A23"/>
    <w:rsid w:val="00494A5C"/>
    <w:rsid w:val="00494A8B"/>
    <w:rsid w:val="00494DAA"/>
    <w:rsid w:val="004955A9"/>
    <w:rsid w:val="00495679"/>
    <w:rsid w:val="00495BD2"/>
    <w:rsid w:val="004961C6"/>
    <w:rsid w:val="004969F4"/>
    <w:rsid w:val="00496C1A"/>
    <w:rsid w:val="004975C3"/>
    <w:rsid w:val="00497BB3"/>
    <w:rsid w:val="004A051A"/>
    <w:rsid w:val="004A08B4"/>
    <w:rsid w:val="004A0C79"/>
    <w:rsid w:val="004A0CF6"/>
    <w:rsid w:val="004A14FA"/>
    <w:rsid w:val="004A1612"/>
    <w:rsid w:val="004A1C89"/>
    <w:rsid w:val="004A1DFA"/>
    <w:rsid w:val="004A2229"/>
    <w:rsid w:val="004A22B9"/>
    <w:rsid w:val="004A2392"/>
    <w:rsid w:val="004A250F"/>
    <w:rsid w:val="004A2C8A"/>
    <w:rsid w:val="004A2F1C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509A"/>
    <w:rsid w:val="004A50F2"/>
    <w:rsid w:val="004A5F2C"/>
    <w:rsid w:val="004A6689"/>
    <w:rsid w:val="004A68D8"/>
    <w:rsid w:val="004A69A7"/>
    <w:rsid w:val="004A6F69"/>
    <w:rsid w:val="004A72B1"/>
    <w:rsid w:val="004A73CD"/>
    <w:rsid w:val="004A7C69"/>
    <w:rsid w:val="004B00AF"/>
    <w:rsid w:val="004B01F6"/>
    <w:rsid w:val="004B0427"/>
    <w:rsid w:val="004B0B0B"/>
    <w:rsid w:val="004B137E"/>
    <w:rsid w:val="004B13E1"/>
    <w:rsid w:val="004B14BA"/>
    <w:rsid w:val="004B1AC7"/>
    <w:rsid w:val="004B1FD9"/>
    <w:rsid w:val="004B20D0"/>
    <w:rsid w:val="004B21BA"/>
    <w:rsid w:val="004B270A"/>
    <w:rsid w:val="004B288D"/>
    <w:rsid w:val="004B291F"/>
    <w:rsid w:val="004B2930"/>
    <w:rsid w:val="004B2D49"/>
    <w:rsid w:val="004B2FFC"/>
    <w:rsid w:val="004B3061"/>
    <w:rsid w:val="004B308C"/>
    <w:rsid w:val="004B3303"/>
    <w:rsid w:val="004B3CA4"/>
    <w:rsid w:val="004B3CC8"/>
    <w:rsid w:val="004B431C"/>
    <w:rsid w:val="004B4514"/>
    <w:rsid w:val="004B4603"/>
    <w:rsid w:val="004B47A7"/>
    <w:rsid w:val="004B53A2"/>
    <w:rsid w:val="004B5492"/>
    <w:rsid w:val="004B57F0"/>
    <w:rsid w:val="004B599F"/>
    <w:rsid w:val="004B5B97"/>
    <w:rsid w:val="004B5C06"/>
    <w:rsid w:val="004B66B0"/>
    <w:rsid w:val="004B6884"/>
    <w:rsid w:val="004B6A6C"/>
    <w:rsid w:val="004B6B07"/>
    <w:rsid w:val="004B7326"/>
    <w:rsid w:val="004B795B"/>
    <w:rsid w:val="004B7DAF"/>
    <w:rsid w:val="004C0103"/>
    <w:rsid w:val="004C0152"/>
    <w:rsid w:val="004C01E3"/>
    <w:rsid w:val="004C02FC"/>
    <w:rsid w:val="004C0332"/>
    <w:rsid w:val="004C0381"/>
    <w:rsid w:val="004C1290"/>
    <w:rsid w:val="004C14C1"/>
    <w:rsid w:val="004C14CC"/>
    <w:rsid w:val="004C26C5"/>
    <w:rsid w:val="004C28AF"/>
    <w:rsid w:val="004C344E"/>
    <w:rsid w:val="004C3810"/>
    <w:rsid w:val="004C4066"/>
    <w:rsid w:val="004C4290"/>
    <w:rsid w:val="004C43C5"/>
    <w:rsid w:val="004C5484"/>
    <w:rsid w:val="004C5857"/>
    <w:rsid w:val="004C5896"/>
    <w:rsid w:val="004C59AA"/>
    <w:rsid w:val="004C59B9"/>
    <w:rsid w:val="004C5D1D"/>
    <w:rsid w:val="004C6B93"/>
    <w:rsid w:val="004C6BC6"/>
    <w:rsid w:val="004C6C01"/>
    <w:rsid w:val="004C6F2B"/>
    <w:rsid w:val="004C72F3"/>
    <w:rsid w:val="004C7355"/>
    <w:rsid w:val="004C76F8"/>
    <w:rsid w:val="004C7979"/>
    <w:rsid w:val="004C7C90"/>
    <w:rsid w:val="004D05F5"/>
    <w:rsid w:val="004D171B"/>
    <w:rsid w:val="004D174E"/>
    <w:rsid w:val="004D21DA"/>
    <w:rsid w:val="004D2C32"/>
    <w:rsid w:val="004D3442"/>
    <w:rsid w:val="004D37F2"/>
    <w:rsid w:val="004D3A5F"/>
    <w:rsid w:val="004D3DCB"/>
    <w:rsid w:val="004D440D"/>
    <w:rsid w:val="004D4B20"/>
    <w:rsid w:val="004D5088"/>
    <w:rsid w:val="004D5733"/>
    <w:rsid w:val="004D5B8A"/>
    <w:rsid w:val="004D6416"/>
    <w:rsid w:val="004D6739"/>
    <w:rsid w:val="004D6E8D"/>
    <w:rsid w:val="004D72C7"/>
    <w:rsid w:val="004D7347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330"/>
    <w:rsid w:val="004E24CD"/>
    <w:rsid w:val="004E25E0"/>
    <w:rsid w:val="004E2ACA"/>
    <w:rsid w:val="004E3108"/>
    <w:rsid w:val="004E3602"/>
    <w:rsid w:val="004E3B79"/>
    <w:rsid w:val="004E3B8E"/>
    <w:rsid w:val="004E3CBB"/>
    <w:rsid w:val="004E3E54"/>
    <w:rsid w:val="004E40C6"/>
    <w:rsid w:val="004E410F"/>
    <w:rsid w:val="004E45EF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657"/>
    <w:rsid w:val="004E6872"/>
    <w:rsid w:val="004E6E98"/>
    <w:rsid w:val="004E7572"/>
    <w:rsid w:val="004E773D"/>
    <w:rsid w:val="004E7775"/>
    <w:rsid w:val="004E7D4F"/>
    <w:rsid w:val="004E7F73"/>
    <w:rsid w:val="004F037A"/>
    <w:rsid w:val="004F0726"/>
    <w:rsid w:val="004F09D7"/>
    <w:rsid w:val="004F15B5"/>
    <w:rsid w:val="004F1812"/>
    <w:rsid w:val="004F1853"/>
    <w:rsid w:val="004F1897"/>
    <w:rsid w:val="004F199F"/>
    <w:rsid w:val="004F1A7B"/>
    <w:rsid w:val="004F2875"/>
    <w:rsid w:val="004F34BF"/>
    <w:rsid w:val="004F3955"/>
    <w:rsid w:val="004F3CFD"/>
    <w:rsid w:val="004F3F7F"/>
    <w:rsid w:val="004F4233"/>
    <w:rsid w:val="004F4379"/>
    <w:rsid w:val="004F4B8A"/>
    <w:rsid w:val="004F4C92"/>
    <w:rsid w:val="004F4E6C"/>
    <w:rsid w:val="004F5E9A"/>
    <w:rsid w:val="004F611A"/>
    <w:rsid w:val="004F61A5"/>
    <w:rsid w:val="004F6423"/>
    <w:rsid w:val="004F6462"/>
    <w:rsid w:val="004F6A55"/>
    <w:rsid w:val="004F70EC"/>
    <w:rsid w:val="004F7118"/>
    <w:rsid w:val="004F7413"/>
    <w:rsid w:val="004F74B5"/>
    <w:rsid w:val="004F77CF"/>
    <w:rsid w:val="004F795A"/>
    <w:rsid w:val="004F7B24"/>
    <w:rsid w:val="004F7E2B"/>
    <w:rsid w:val="004F7E5F"/>
    <w:rsid w:val="004F7F9F"/>
    <w:rsid w:val="0050099E"/>
    <w:rsid w:val="005009AB"/>
    <w:rsid w:val="0050110A"/>
    <w:rsid w:val="0050120D"/>
    <w:rsid w:val="005014A3"/>
    <w:rsid w:val="00501BC1"/>
    <w:rsid w:val="00501FDE"/>
    <w:rsid w:val="00502179"/>
    <w:rsid w:val="00502465"/>
    <w:rsid w:val="0050255C"/>
    <w:rsid w:val="00502924"/>
    <w:rsid w:val="00503518"/>
    <w:rsid w:val="00503722"/>
    <w:rsid w:val="0050396B"/>
    <w:rsid w:val="00503B39"/>
    <w:rsid w:val="00503F9F"/>
    <w:rsid w:val="005047A2"/>
    <w:rsid w:val="00504AFB"/>
    <w:rsid w:val="00504B60"/>
    <w:rsid w:val="00504E89"/>
    <w:rsid w:val="00504FDD"/>
    <w:rsid w:val="00505359"/>
    <w:rsid w:val="00505B82"/>
    <w:rsid w:val="00505CAE"/>
    <w:rsid w:val="0050611A"/>
    <w:rsid w:val="005065E6"/>
    <w:rsid w:val="005066BC"/>
    <w:rsid w:val="00506AB5"/>
    <w:rsid w:val="00506B0D"/>
    <w:rsid w:val="00507032"/>
    <w:rsid w:val="00507CE1"/>
    <w:rsid w:val="0051016E"/>
    <w:rsid w:val="00510522"/>
    <w:rsid w:val="00510F3E"/>
    <w:rsid w:val="00510F8C"/>
    <w:rsid w:val="00511296"/>
    <w:rsid w:val="0051130B"/>
    <w:rsid w:val="00511388"/>
    <w:rsid w:val="00511987"/>
    <w:rsid w:val="005119AB"/>
    <w:rsid w:val="00511C94"/>
    <w:rsid w:val="00511CC8"/>
    <w:rsid w:val="00511E7A"/>
    <w:rsid w:val="00511EE5"/>
    <w:rsid w:val="0051208C"/>
    <w:rsid w:val="005122A7"/>
    <w:rsid w:val="005122CE"/>
    <w:rsid w:val="00512362"/>
    <w:rsid w:val="005127EA"/>
    <w:rsid w:val="00512962"/>
    <w:rsid w:val="00512C5C"/>
    <w:rsid w:val="00512DFB"/>
    <w:rsid w:val="005130FE"/>
    <w:rsid w:val="00513708"/>
    <w:rsid w:val="00513E61"/>
    <w:rsid w:val="00513F57"/>
    <w:rsid w:val="00514087"/>
    <w:rsid w:val="0051470E"/>
    <w:rsid w:val="00514999"/>
    <w:rsid w:val="005153E7"/>
    <w:rsid w:val="005154D0"/>
    <w:rsid w:val="00515ACB"/>
    <w:rsid w:val="005164FD"/>
    <w:rsid w:val="005167E7"/>
    <w:rsid w:val="00516CDB"/>
    <w:rsid w:val="00516E40"/>
    <w:rsid w:val="00516F3E"/>
    <w:rsid w:val="00517096"/>
    <w:rsid w:val="00517654"/>
    <w:rsid w:val="0052000D"/>
    <w:rsid w:val="0052063B"/>
    <w:rsid w:val="00520E39"/>
    <w:rsid w:val="00521264"/>
    <w:rsid w:val="00521D65"/>
    <w:rsid w:val="00521E6B"/>
    <w:rsid w:val="0052223C"/>
    <w:rsid w:val="00522583"/>
    <w:rsid w:val="00522921"/>
    <w:rsid w:val="005232A5"/>
    <w:rsid w:val="005236AE"/>
    <w:rsid w:val="005236BF"/>
    <w:rsid w:val="00523756"/>
    <w:rsid w:val="00523760"/>
    <w:rsid w:val="005246F5"/>
    <w:rsid w:val="0052507B"/>
    <w:rsid w:val="005252F1"/>
    <w:rsid w:val="0052560F"/>
    <w:rsid w:val="00525AAE"/>
    <w:rsid w:val="00525BC2"/>
    <w:rsid w:val="00526522"/>
    <w:rsid w:val="00526B9E"/>
    <w:rsid w:val="00526BDF"/>
    <w:rsid w:val="00526FED"/>
    <w:rsid w:val="005271B1"/>
    <w:rsid w:val="00527289"/>
    <w:rsid w:val="005272AE"/>
    <w:rsid w:val="0052750A"/>
    <w:rsid w:val="00527624"/>
    <w:rsid w:val="005276B8"/>
    <w:rsid w:val="00527780"/>
    <w:rsid w:val="00530367"/>
    <w:rsid w:val="0053063C"/>
    <w:rsid w:val="00530CB7"/>
    <w:rsid w:val="0053143A"/>
    <w:rsid w:val="00531570"/>
    <w:rsid w:val="005320F4"/>
    <w:rsid w:val="005321A4"/>
    <w:rsid w:val="00532616"/>
    <w:rsid w:val="0053297B"/>
    <w:rsid w:val="00532B65"/>
    <w:rsid w:val="00532C20"/>
    <w:rsid w:val="00532CBC"/>
    <w:rsid w:val="00532D0D"/>
    <w:rsid w:val="00532FDC"/>
    <w:rsid w:val="0053309B"/>
    <w:rsid w:val="005335BC"/>
    <w:rsid w:val="005335E1"/>
    <w:rsid w:val="00534119"/>
    <w:rsid w:val="0053467D"/>
    <w:rsid w:val="005349C0"/>
    <w:rsid w:val="00534D6E"/>
    <w:rsid w:val="00534DF1"/>
    <w:rsid w:val="00534FAE"/>
    <w:rsid w:val="00535277"/>
    <w:rsid w:val="00535597"/>
    <w:rsid w:val="00535BE0"/>
    <w:rsid w:val="00535F27"/>
    <w:rsid w:val="005365C0"/>
    <w:rsid w:val="0053690A"/>
    <w:rsid w:val="0053695D"/>
    <w:rsid w:val="00536A77"/>
    <w:rsid w:val="00536E41"/>
    <w:rsid w:val="0053717F"/>
    <w:rsid w:val="00537F9E"/>
    <w:rsid w:val="005400BB"/>
    <w:rsid w:val="00540315"/>
    <w:rsid w:val="005405BF"/>
    <w:rsid w:val="005408BF"/>
    <w:rsid w:val="00540A2D"/>
    <w:rsid w:val="00540C05"/>
    <w:rsid w:val="00540D60"/>
    <w:rsid w:val="0054108F"/>
    <w:rsid w:val="00541322"/>
    <w:rsid w:val="005418A1"/>
    <w:rsid w:val="0054194D"/>
    <w:rsid w:val="00541C2B"/>
    <w:rsid w:val="00541C57"/>
    <w:rsid w:val="00541DC2"/>
    <w:rsid w:val="00542185"/>
    <w:rsid w:val="00542951"/>
    <w:rsid w:val="00542F1C"/>
    <w:rsid w:val="00542F61"/>
    <w:rsid w:val="00543C2A"/>
    <w:rsid w:val="00543F4F"/>
    <w:rsid w:val="00543FB7"/>
    <w:rsid w:val="005446E6"/>
    <w:rsid w:val="00544C4B"/>
    <w:rsid w:val="00545564"/>
    <w:rsid w:val="00545A0D"/>
    <w:rsid w:val="00545BEF"/>
    <w:rsid w:val="00545E08"/>
    <w:rsid w:val="00545E39"/>
    <w:rsid w:val="005462F5"/>
    <w:rsid w:val="0054684D"/>
    <w:rsid w:val="005469E2"/>
    <w:rsid w:val="00546A18"/>
    <w:rsid w:val="00546BDD"/>
    <w:rsid w:val="005477EB"/>
    <w:rsid w:val="00550216"/>
    <w:rsid w:val="00551304"/>
    <w:rsid w:val="00551340"/>
    <w:rsid w:val="00551463"/>
    <w:rsid w:val="00551576"/>
    <w:rsid w:val="00551BB3"/>
    <w:rsid w:val="00551BDD"/>
    <w:rsid w:val="00551C2B"/>
    <w:rsid w:val="00552450"/>
    <w:rsid w:val="0055249D"/>
    <w:rsid w:val="005526EC"/>
    <w:rsid w:val="00552750"/>
    <w:rsid w:val="005527A7"/>
    <w:rsid w:val="005527BA"/>
    <w:rsid w:val="00552874"/>
    <w:rsid w:val="005529D0"/>
    <w:rsid w:val="00552CB1"/>
    <w:rsid w:val="00553009"/>
    <w:rsid w:val="00553224"/>
    <w:rsid w:val="00553538"/>
    <w:rsid w:val="00553C62"/>
    <w:rsid w:val="005543E1"/>
    <w:rsid w:val="005545F0"/>
    <w:rsid w:val="005548F1"/>
    <w:rsid w:val="00554AF6"/>
    <w:rsid w:val="00554B85"/>
    <w:rsid w:val="00554BB7"/>
    <w:rsid w:val="005554C5"/>
    <w:rsid w:val="00555562"/>
    <w:rsid w:val="00555918"/>
    <w:rsid w:val="00555FF3"/>
    <w:rsid w:val="005560A7"/>
    <w:rsid w:val="0055647D"/>
    <w:rsid w:val="0055734D"/>
    <w:rsid w:val="005574BE"/>
    <w:rsid w:val="005579A7"/>
    <w:rsid w:val="00560255"/>
    <w:rsid w:val="00560844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AE"/>
    <w:rsid w:val="005621F5"/>
    <w:rsid w:val="0056254D"/>
    <w:rsid w:val="00562B0E"/>
    <w:rsid w:val="00562D95"/>
    <w:rsid w:val="00562DE0"/>
    <w:rsid w:val="00563081"/>
    <w:rsid w:val="0056337A"/>
    <w:rsid w:val="00563E38"/>
    <w:rsid w:val="00564127"/>
    <w:rsid w:val="00564364"/>
    <w:rsid w:val="00564747"/>
    <w:rsid w:val="00564824"/>
    <w:rsid w:val="0056492B"/>
    <w:rsid w:val="00565B17"/>
    <w:rsid w:val="00565BE9"/>
    <w:rsid w:val="00565CFA"/>
    <w:rsid w:val="00565E1C"/>
    <w:rsid w:val="00565EC2"/>
    <w:rsid w:val="00566056"/>
    <w:rsid w:val="00566101"/>
    <w:rsid w:val="00566AC6"/>
    <w:rsid w:val="00567135"/>
    <w:rsid w:val="005671C3"/>
    <w:rsid w:val="0056753B"/>
    <w:rsid w:val="00570018"/>
    <w:rsid w:val="005700B5"/>
    <w:rsid w:val="00570419"/>
    <w:rsid w:val="0057054C"/>
    <w:rsid w:val="005708E6"/>
    <w:rsid w:val="00570BA5"/>
    <w:rsid w:val="00571585"/>
    <w:rsid w:val="00571640"/>
    <w:rsid w:val="00571C91"/>
    <w:rsid w:val="00571CC9"/>
    <w:rsid w:val="005728C9"/>
    <w:rsid w:val="005728CD"/>
    <w:rsid w:val="005729A3"/>
    <w:rsid w:val="00572C0B"/>
    <w:rsid w:val="00572CCB"/>
    <w:rsid w:val="00572D1D"/>
    <w:rsid w:val="00572E45"/>
    <w:rsid w:val="005731CD"/>
    <w:rsid w:val="00573989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6E2"/>
    <w:rsid w:val="005758DD"/>
    <w:rsid w:val="005759ED"/>
    <w:rsid w:val="00575FFC"/>
    <w:rsid w:val="00576294"/>
    <w:rsid w:val="005769FE"/>
    <w:rsid w:val="00576C13"/>
    <w:rsid w:val="00576D0A"/>
    <w:rsid w:val="00576EF2"/>
    <w:rsid w:val="0057780A"/>
    <w:rsid w:val="005778D3"/>
    <w:rsid w:val="005778DE"/>
    <w:rsid w:val="00577E36"/>
    <w:rsid w:val="00577F3E"/>
    <w:rsid w:val="0058017F"/>
    <w:rsid w:val="005801EE"/>
    <w:rsid w:val="00580397"/>
    <w:rsid w:val="00580499"/>
    <w:rsid w:val="00580AF8"/>
    <w:rsid w:val="00580BAB"/>
    <w:rsid w:val="00580C3A"/>
    <w:rsid w:val="00580D08"/>
    <w:rsid w:val="00581181"/>
    <w:rsid w:val="00581487"/>
    <w:rsid w:val="0058164A"/>
    <w:rsid w:val="005817E1"/>
    <w:rsid w:val="0058182D"/>
    <w:rsid w:val="00581A0F"/>
    <w:rsid w:val="00581DAA"/>
    <w:rsid w:val="005821E6"/>
    <w:rsid w:val="005825A9"/>
    <w:rsid w:val="005825D7"/>
    <w:rsid w:val="0058286D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540"/>
    <w:rsid w:val="00584B0C"/>
    <w:rsid w:val="00584CDC"/>
    <w:rsid w:val="00584EA4"/>
    <w:rsid w:val="00584EC5"/>
    <w:rsid w:val="00585161"/>
    <w:rsid w:val="005853BB"/>
    <w:rsid w:val="0058569A"/>
    <w:rsid w:val="0058586A"/>
    <w:rsid w:val="005858A2"/>
    <w:rsid w:val="00585A03"/>
    <w:rsid w:val="00585F52"/>
    <w:rsid w:val="0058658A"/>
    <w:rsid w:val="00586F9D"/>
    <w:rsid w:val="00587213"/>
    <w:rsid w:val="005872C9"/>
    <w:rsid w:val="00590604"/>
    <w:rsid w:val="0059088D"/>
    <w:rsid w:val="0059095E"/>
    <w:rsid w:val="00590C67"/>
    <w:rsid w:val="005913A3"/>
    <w:rsid w:val="005913DA"/>
    <w:rsid w:val="00591B0C"/>
    <w:rsid w:val="00591B80"/>
    <w:rsid w:val="00591C22"/>
    <w:rsid w:val="00592508"/>
    <w:rsid w:val="005925C8"/>
    <w:rsid w:val="00593925"/>
    <w:rsid w:val="00593AE4"/>
    <w:rsid w:val="00593F56"/>
    <w:rsid w:val="0059449D"/>
    <w:rsid w:val="005946DB"/>
    <w:rsid w:val="00594952"/>
    <w:rsid w:val="00594F3D"/>
    <w:rsid w:val="00595270"/>
    <w:rsid w:val="005953AC"/>
    <w:rsid w:val="005955D2"/>
    <w:rsid w:val="005957A4"/>
    <w:rsid w:val="00596178"/>
    <w:rsid w:val="005967A9"/>
    <w:rsid w:val="0059732A"/>
    <w:rsid w:val="005A00B7"/>
    <w:rsid w:val="005A02E7"/>
    <w:rsid w:val="005A1007"/>
    <w:rsid w:val="005A10AF"/>
    <w:rsid w:val="005A1298"/>
    <w:rsid w:val="005A1672"/>
    <w:rsid w:val="005A1E58"/>
    <w:rsid w:val="005A2105"/>
    <w:rsid w:val="005A25CC"/>
    <w:rsid w:val="005A2828"/>
    <w:rsid w:val="005A2F72"/>
    <w:rsid w:val="005A3754"/>
    <w:rsid w:val="005A41EE"/>
    <w:rsid w:val="005A4384"/>
    <w:rsid w:val="005A5956"/>
    <w:rsid w:val="005A5C54"/>
    <w:rsid w:val="005A5CA0"/>
    <w:rsid w:val="005A5E60"/>
    <w:rsid w:val="005A6658"/>
    <w:rsid w:val="005A66CB"/>
    <w:rsid w:val="005A6720"/>
    <w:rsid w:val="005A698E"/>
    <w:rsid w:val="005A6C32"/>
    <w:rsid w:val="005A71FC"/>
    <w:rsid w:val="005A7555"/>
    <w:rsid w:val="005A7959"/>
    <w:rsid w:val="005A7AC7"/>
    <w:rsid w:val="005A7B7E"/>
    <w:rsid w:val="005B0134"/>
    <w:rsid w:val="005B017F"/>
    <w:rsid w:val="005B044E"/>
    <w:rsid w:val="005B0842"/>
    <w:rsid w:val="005B0E22"/>
    <w:rsid w:val="005B11AB"/>
    <w:rsid w:val="005B11D1"/>
    <w:rsid w:val="005B1499"/>
    <w:rsid w:val="005B1A29"/>
    <w:rsid w:val="005B1BE4"/>
    <w:rsid w:val="005B1C11"/>
    <w:rsid w:val="005B1CA9"/>
    <w:rsid w:val="005B1D77"/>
    <w:rsid w:val="005B1E47"/>
    <w:rsid w:val="005B2091"/>
    <w:rsid w:val="005B2875"/>
    <w:rsid w:val="005B2A65"/>
    <w:rsid w:val="005B2EC8"/>
    <w:rsid w:val="005B2F04"/>
    <w:rsid w:val="005B30ED"/>
    <w:rsid w:val="005B3380"/>
    <w:rsid w:val="005B33F6"/>
    <w:rsid w:val="005B34A7"/>
    <w:rsid w:val="005B39B8"/>
    <w:rsid w:val="005B472E"/>
    <w:rsid w:val="005B4ACE"/>
    <w:rsid w:val="005B4C1C"/>
    <w:rsid w:val="005B4E42"/>
    <w:rsid w:val="005B51B3"/>
    <w:rsid w:val="005B541A"/>
    <w:rsid w:val="005B580E"/>
    <w:rsid w:val="005B5823"/>
    <w:rsid w:val="005B5EC1"/>
    <w:rsid w:val="005B5ECB"/>
    <w:rsid w:val="005B60EF"/>
    <w:rsid w:val="005B6156"/>
    <w:rsid w:val="005B62EB"/>
    <w:rsid w:val="005B6437"/>
    <w:rsid w:val="005B6D86"/>
    <w:rsid w:val="005B7631"/>
    <w:rsid w:val="005B7868"/>
    <w:rsid w:val="005B7D3B"/>
    <w:rsid w:val="005B7E5E"/>
    <w:rsid w:val="005C04B9"/>
    <w:rsid w:val="005C0B3F"/>
    <w:rsid w:val="005C0C87"/>
    <w:rsid w:val="005C1293"/>
    <w:rsid w:val="005C1ECB"/>
    <w:rsid w:val="005C20E5"/>
    <w:rsid w:val="005C21AF"/>
    <w:rsid w:val="005C2781"/>
    <w:rsid w:val="005C29A4"/>
    <w:rsid w:val="005C29CC"/>
    <w:rsid w:val="005C2B8C"/>
    <w:rsid w:val="005C2B9C"/>
    <w:rsid w:val="005C2F66"/>
    <w:rsid w:val="005C309D"/>
    <w:rsid w:val="005C35BB"/>
    <w:rsid w:val="005C3CFC"/>
    <w:rsid w:val="005C3E74"/>
    <w:rsid w:val="005C3FCC"/>
    <w:rsid w:val="005C423E"/>
    <w:rsid w:val="005C458B"/>
    <w:rsid w:val="005C4591"/>
    <w:rsid w:val="005C491B"/>
    <w:rsid w:val="005C4C22"/>
    <w:rsid w:val="005C4C75"/>
    <w:rsid w:val="005C4E8E"/>
    <w:rsid w:val="005C555D"/>
    <w:rsid w:val="005C5665"/>
    <w:rsid w:val="005C638E"/>
    <w:rsid w:val="005C6417"/>
    <w:rsid w:val="005C6FA8"/>
    <w:rsid w:val="005C757F"/>
    <w:rsid w:val="005D01EC"/>
    <w:rsid w:val="005D029D"/>
    <w:rsid w:val="005D0412"/>
    <w:rsid w:val="005D1384"/>
    <w:rsid w:val="005D18DA"/>
    <w:rsid w:val="005D1914"/>
    <w:rsid w:val="005D1D3E"/>
    <w:rsid w:val="005D1F3E"/>
    <w:rsid w:val="005D25FF"/>
    <w:rsid w:val="005D2631"/>
    <w:rsid w:val="005D2680"/>
    <w:rsid w:val="005D279E"/>
    <w:rsid w:val="005D3A63"/>
    <w:rsid w:val="005D3D38"/>
    <w:rsid w:val="005D3DA4"/>
    <w:rsid w:val="005D4011"/>
    <w:rsid w:val="005D4484"/>
    <w:rsid w:val="005D44E4"/>
    <w:rsid w:val="005D4B03"/>
    <w:rsid w:val="005D4B70"/>
    <w:rsid w:val="005D5009"/>
    <w:rsid w:val="005D59DE"/>
    <w:rsid w:val="005D5A66"/>
    <w:rsid w:val="005D6404"/>
    <w:rsid w:val="005D643A"/>
    <w:rsid w:val="005D64BF"/>
    <w:rsid w:val="005D6686"/>
    <w:rsid w:val="005D69D5"/>
    <w:rsid w:val="005D7169"/>
    <w:rsid w:val="005D75EB"/>
    <w:rsid w:val="005D7618"/>
    <w:rsid w:val="005E0227"/>
    <w:rsid w:val="005E04AB"/>
    <w:rsid w:val="005E0DBC"/>
    <w:rsid w:val="005E0E19"/>
    <w:rsid w:val="005E1A9B"/>
    <w:rsid w:val="005E2033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3EB"/>
    <w:rsid w:val="005E4625"/>
    <w:rsid w:val="005E46A8"/>
    <w:rsid w:val="005E46AE"/>
    <w:rsid w:val="005E49B8"/>
    <w:rsid w:val="005E4D06"/>
    <w:rsid w:val="005E57C6"/>
    <w:rsid w:val="005E5B28"/>
    <w:rsid w:val="005E5E93"/>
    <w:rsid w:val="005E5F46"/>
    <w:rsid w:val="005E6237"/>
    <w:rsid w:val="005E637B"/>
    <w:rsid w:val="005E6539"/>
    <w:rsid w:val="005E6A8B"/>
    <w:rsid w:val="005E6AB9"/>
    <w:rsid w:val="005E6FCF"/>
    <w:rsid w:val="005E730C"/>
    <w:rsid w:val="005E7683"/>
    <w:rsid w:val="005E788F"/>
    <w:rsid w:val="005E7F36"/>
    <w:rsid w:val="005F059D"/>
    <w:rsid w:val="005F0B57"/>
    <w:rsid w:val="005F1450"/>
    <w:rsid w:val="005F1709"/>
    <w:rsid w:val="005F1880"/>
    <w:rsid w:val="005F1EB7"/>
    <w:rsid w:val="005F22D5"/>
    <w:rsid w:val="005F239D"/>
    <w:rsid w:val="005F2469"/>
    <w:rsid w:val="005F25F4"/>
    <w:rsid w:val="005F26CD"/>
    <w:rsid w:val="005F2993"/>
    <w:rsid w:val="005F2A10"/>
    <w:rsid w:val="005F2B23"/>
    <w:rsid w:val="005F2DD2"/>
    <w:rsid w:val="005F31CC"/>
    <w:rsid w:val="005F43DE"/>
    <w:rsid w:val="005F483F"/>
    <w:rsid w:val="005F4853"/>
    <w:rsid w:val="005F4C51"/>
    <w:rsid w:val="005F4E56"/>
    <w:rsid w:val="005F52E9"/>
    <w:rsid w:val="005F53E9"/>
    <w:rsid w:val="005F5ADC"/>
    <w:rsid w:val="005F5BB1"/>
    <w:rsid w:val="005F6241"/>
    <w:rsid w:val="005F6E71"/>
    <w:rsid w:val="005F6F82"/>
    <w:rsid w:val="005F7725"/>
    <w:rsid w:val="005F786A"/>
    <w:rsid w:val="005F7932"/>
    <w:rsid w:val="005F7A30"/>
    <w:rsid w:val="00600002"/>
    <w:rsid w:val="00600A0D"/>
    <w:rsid w:val="00600D56"/>
    <w:rsid w:val="00600FA7"/>
    <w:rsid w:val="006010E2"/>
    <w:rsid w:val="00601BE8"/>
    <w:rsid w:val="00601CD9"/>
    <w:rsid w:val="00601DE8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490"/>
    <w:rsid w:val="00603A32"/>
    <w:rsid w:val="00604178"/>
    <w:rsid w:val="00604A83"/>
    <w:rsid w:val="00604CAC"/>
    <w:rsid w:val="00605057"/>
    <w:rsid w:val="006053B2"/>
    <w:rsid w:val="00605521"/>
    <w:rsid w:val="00605765"/>
    <w:rsid w:val="00605808"/>
    <w:rsid w:val="006058EC"/>
    <w:rsid w:val="006058F0"/>
    <w:rsid w:val="00605986"/>
    <w:rsid w:val="00605A2B"/>
    <w:rsid w:val="00605D39"/>
    <w:rsid w:val="0060618E"/>
    <w:rsid w:val="00606DB7"/>
    <w:rsid w:val="00606F1C"/>
    <w:rsid w:val="006075A7"/>
    <w:rsid w:val="006077D2"/>
    <w:rsid w:val="0060798B"/>
    <w:rsid w:val="00607EFF"/>
    <w:rsid w:val="00607F2D"/>
    <w:rsid w:val="00607F4F"/>
    <w:rsid w:val="006100A0"/>
    <w:rsid w:val="006101AF"/>
    <w:rsid w:val="0061044E"/>
    <w:rsid w:val="00610C35"/>
    <w:rsid w:val="006111B9"/>
    <w:rsid w:val="006112E6"/>
    <w:rsid w:val="006116EF"/>
    <w:rsid w:val="00611870"/>
    <w:rsid w:val="00611AFB"/>
    <w:rsid w:val="00611D7D"/>
    <w:rsid w:val="006125BB"/>
    <w:rsid w:val="006129E1"/>
    <w:rsid w:val="00612FDE"/>
    <w:rsid w:val="0061367F"/>
    <w:rsid w:val="006136F4"/>
    <w:rsid w:val="00613A83"/>
    <w:rsid w:val="0061487E"/>
    <w:rsid w:val="0061499A"/>
    <w:rsid w:val="00614A54"/>
    <w:rsid w:val="00614B6C"/>
    <w:rsid w:val="00614F59"/>
    <w:rsid w:val="00614F84"/>
    <w:rsid w:val="0061558A"/>
    <w:rsid w:val="0061576C"/>
    <w:rsid w:val="00615B92"/>
    <w:rsid w:val="00615CE8"/>
    <w:rsid w:val="006169A1"/>
    <w:rsid w:val="00617210"/>
    <w:rsid w:val="006172D4"/>
    <w:rsid w:val="00617A2D"/>
    <w:rsid w:val="00617EEA"/>
    <w:rsid w:val="00620133"/>
    <w:rsid w:val="006201C2"/>
    <w:rsid w:val="006209AF"/>
    <w:rsid w:val="006209B5"/>
    <w:rsid w:val="00620EA8"/>
    <w:rsid w:val="0062124C"/>
    <w:rsid w:val="006214C1"/>
    <w:rsid w:val="00621552"/>
    <w:rsid w:val="00621896"/>
    <w:rsid w:val="00621D48"/>
    <w:rsid w:val="00621F0F"/>
    <w:rsid w:val="00622313"/>
    <w:rsid w:val="006224A9"/>
    <w:rsid w:val="00622504"/>
    <w:rsid w:val="0062258D"/>
    <w:rsid w:val="00622ACE"/>
    <w:rsid w:val="00622BF9"/>
    <w:rsid w:val="00622FD0"/>
    <w:rsid w:val="00623015"/>
    <w:rsid w:val="006236BF"/>
    <w:rsid w:val="00623EEA"/>
    <w:rsid w:val="006245A3"/>
    <w:rsid w:val="006247D7"/>
    <w:rsid w:val="0062499F"/>
    <w:rsid w:val="00624A6E"/>
    <w:rsid w:val="00624B56"/>
    <w:rsid w:val="00624EEB"/>
    <w:rsid w:val="00624F04"/>
    <w:rsid w:val="0062518A"/>
    <w:rsid w:val="00625382"/>
    <w:rsid w:val="00625BEC"/>
    <w:rsid w:val="00625CBA"/>
    <w:rsid w:val="00625EB5"/>
    <w:rsid w:val="00626622"/>
    <w:rsid w:val="0062672E"/>
    <w:rsid w:val="00626A47"/>
    <w:rsid w:val="00626D6E"/>
    <w:rsid w:val="00626F29"/>
    <w:rsid w:val="00627189"/>
    <w:rsid w:val="00627A45"/>
    <w:rsid w:val="00627A9B"/>
    <w:rsid w:val="00627E61"/>
    <w:rsid w:val="006305CB"/>
    <w:rsid w:val="0063066A"/>
    <w:rsid w:val="0063074C"/>
    <w:rsid w:val="00630817"/>
    <w:rsid w:val="00630830"/>
    <w:rsid w:val="0063103C"/>
    <w:rsid w:val="00631AFB"/>
    <w:rsid w:val="00632AE5"/>
    <w:rsid w:val="00633096"/>
    <w:rsid w:val="00634032"/>
    <w:rsid w:val="00634135"/>
    <w:rsid w:val="0063481E"/>
    <w:rsid w:val="00634828"/>
    <w:rsid w:val="00635416"/>
    <w:rsid w:val="006354B2"/>
    <w:rsid w:val="00635589"/>
    <w:rsid w:val="00635645"/>
    <w:rsid w:val="006356E7"/>
    <w:rsid w:val="006368B6"/>
    <w:rsid w:val="00636BF9"/>
    <w:rsid w:val="00637073"/>
    <w:rsid w:val="00637214"/>
    <w:rsid w:val="006374AD"/>
    <w:rsid w:val="006379D3"/>
    <w:rsid w:val="00637CAF"/>
    <w:rsid w:val="00640188"/>
    <w:rsid w:val="0064055E"/>
    <w:rsid w:val="006407D2"/>
    <w:rsid w:val="00640B06"/>
    <w:rsid w:val="00640BB0"/>
    <w:rsid w:val="00640D9C"/>
    <w:rsid w:val="00640F4B"/>
    <w:rsid w:val="00641127"/>
    <w:rsid w:val="00641564"/>
    <w:rsid w:val="006415BD"/>
    <w:rsid w:val="0064166C"/>
    <w:rsid w:val="00641F9F"/>
    <w:rsid w:val="00642027"/>
    <w:rsid w:val="00642105"/>
    <w:rsid w:val="006421E4"/>
    <w:rsid w:val="00642564"/>
    <w:rsid w:val="0064280B"/>
    <w:rsid w:val="00642C0D"/>
    <w:rsid w:val="00643396"/>
    <w:rsid w:val="0064345F"/>
    <w:rsid w:val="006434A0"/>
    <w:rsid w:val="00643B36"/>
    <w:rsid w:val="0064410E"/>
    <w:rsid w:val="006446E1"/>
    <w:rsid w:val="0064479A"/>
    <w:rsid w:val="00644828"/>
    <w:rsid w:val="006449BB"/>
    <w:rsid w:val="00644B7E"/>
    <w:rsid w:val="00644E68"/>
    <w:rsid w:val="006452A3"/>
    <w:rsid w:val="006452C7"/>
    <w:rsid w:val="00645B62"/>
    <w:rsid w:val="0064646A"/>
    <w:rsid w:val="00646966"/>
    <w:rsid w:val="00646C93"/>
    <w:rsid w:val="00647065"/>
    <w:rsid w:val="0064786C"/>
    <w:rsid w:val="00647D94"/>
    <w:rsid w:val="006507D0"/>
    <w:rsid w:val="00650A97"/>
    <w:rsid w:val="00650B62"/>
    <w:rsid w:val="00650E01"/>
    <w:rsid w:val="00650E6B"/>
    <w:rsid w:val="00651E7B"/>
    <w:rsid w:val="0065241E"/>
    <w:rsid w:val="00652667"/>
    <w:rsid w:val="0065287A"/>
    <w:rsid w:val="00652AFE"/>
    <w:rsid w:val="00652C81"/>
    <w:rsid w:val="00653137"/>
    <w:rsid w:val="006531EC"/>
    <w:rsid w:val="006533C4"/>
    <w:rsid w:val="00653555"/>
    <w:rsid w:val="0065368E"/>
    <w:rsid w:val="00653B52"/>
    <w:rsid w:val="00653D69"/>
    <w:rsid w:val="00653E18"/>
    <w:rsid w:val="00653F38"/>
    <w:rsid w:val="006542F3"/>
    <w:rsid w:val="00654C1B"/>
    <w:rsid w:val="00654D23"/>
    <w:rsid w:val="006551BA"/>
    <w:rsid w:val="00655B05"/>
    <w:rsid w:val="00655CD7"/>
    <w:rsid w:val="0065638C"/>
    <w:rsid w:val="006563C3"/>
    <w:rsid w:val="0065671B"/>
    <w:rsid w:val="0065692D"/>
    <w:rsid w:val="00656ED9"/>
    <w:rsid w:val="00657440"/>
    <w:rsid w:val="00657853"/>
    <w:rsid w:val="00657A2A"/>
    <w:rsid w:val="00657E7D"/>
    <w:rsid w:val="00657ED8"/>
    <w:rsid w:val="00660236"/>
    <w:rsid w:val="0066053E"/>
    <w:rsid w:val="0066103B"/>
    <w:rsid w:val="00661467"/>
    <w:rsid w:val="00661B67"/>
    <w:rsid w:val="00661C5F"/>
    <w:rsid w:val="00661EFA"/>
    <w:rsid w:val="00662431"/>
    <w:rsid w:val="006628E9"/>
    <w:rsid w:val="0066373F"/>
    <w:rsid w:val="006638B8"/>
    <w:rsid w:val="00663F0D"/>
    <w:rsid w:val="0066409A"/>
    <w:rsid w:val="00664370"/>
    <w:rsid w:val="00664986"/>
    <w:rsid w:val="00664A50"/>
    <w:rsid w:val="00664AC9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70842"/>
    <w:rsid w:val="0067094F"/>
    <w:rsid w:val="00670BF1"/>
    <w:rsid w:val="00670F41"/>
    <w:rsid w:val="00670FA5"/>
    <w:rsid w:val="0067132F"/>
    <w:rsid w:val="00671E43"/>
    <w:rsid w:val="00671E9C"/>
    <w:rsid w:val="00671EFA"/>
    <w:rsid w:val="00672155"/>
    <w:rsid w:val="00672254"/>
    <w:rsid w:val="00672330"/>
    <w:rsid w:val="006724B7"/>
    <w:rsid w:val="00672677"/>
    <w:rsid w:val="00672CF9"/>
    <w:rsid w:val="00672D35"/>
    <w:rsid w:val="00672E65"/>
    <w:rsid w:val="0067325B"/>
    <w:rsid w:val="0067331B"/>
    <w:rsid w:val="00673668"/>
    <w:rsid w:val="006737BF"/>
    <w:rsid w:val="0067385B"/>
    <w:rsid w:val="00673FE5"/>
    <w:rsid w:val="00674166"/>
    <w:rsid w:val="0067460B"/>
    <w:rsid w:val="00674655"/>
    <w:rsid w:val="006746C4"/>
    <w:rsid w:val="00674C4D"/>
    <w:rsid w:val="00674D01"/>
    <w:rsid w:val="00674DD3"/>
    <w:rsid w:val="00674F26"/>
    <w:rsid w:val="00674FD6"/>
    <w:rsid w:val="00675056"/>
    <w:rsid w:val="00675157"/>
    <w:rsid w:val="00675256"/>
    <w:rsid w:val="006753EF"/>
    <w:rsid w:val="00675767"/>
    <w:rsid w:val="00675C06"/>
    <w:rsid w:val="006763C1"/>
    <w:rsid w:val="00676A76"/>
    <w:rsid w:val="00676A8D"/>
    <w:rsid w:val="00676BBD"/>
    <w:rsid w:val="00676BF2"/>
    <w:rsid w:val="006771D2"/>
    <w:rsid w:val="0067734E"/>
    <w:rsid w:val="006774A6"/>
    <w:rsid w:val="006774E8"/>
    <w:rsid w:val="006779A3"/>
    <w:rsid w:val="00677D2D"/>
    <w:rsid w:val="00680C92"/>
    <w:rsid w:val="00681774"/>
    <w:rsid w:val="00681AD4"/>
    <w:rsid w:val="00681CCF"/>
    <w:rsid w:val="0068229F"/>
    <w:rsid w:val="006823CA"/>
    <w:rsid w:val="006825CC"/>
    <w:rsid w:val="006830D8"/>
    <w:rsid w:val="0068310F"/>
    <w:rsid w:val="0068336E"/>
    <w:rsid w:val="00683E12"/>
    <w:rsid w:val="006843E6"/>
    <w:rsid w:val="00684593"/>
    <w:rsid w:val="00684862"/>
    <w:rsid w:val="00684F40"/>
    <w:rsid w:val="0068508D"/>
    <w:rsid w:val="006855E6"/>
    <w:rsid w:val="00685E9F"/>
    <w:rsid w:val="00685FFE"/>
    <w:rsid w:val="00686323"/>
    <w:rsid w:val="0068648A"/>
    <w:rsid w:val="006864D0"/>
    <w:rsid w:val="0068688B"/>
    <w:rsid w:val="0068710A"/>
    <w:rsid w:val="006871F4"/>
    <w:rsid w:val="00687B6A"/>
    <w:rsid w:val="00687CA8"/>
    <w:rsid w:val="00687CB4"/>
    <w:rsid w:val="00690311"/>
    <w:rsid w:val="00690346"/>
    <w:rsid w:val="0069083C"/>
    <w:rsid w:val="00690CBF"/>
    <w:rsid w:val="006913C3"/>
    <w:rsid w:val="00691495"/>
    <w:rsid w:val="0069174B"/>
    <w:rsid w:val="0069208A"/>
    <w:rsid w:val="006924CE"/>
    <w:rsid w:val="006926D9"/>
    <w:rsid w:val="0069276D"/>
    <w:rsid w:val="006928E0"/>
    <w:rsid w:val="00692B21"/>
    <w:rsid w:val="0069327B"/>
    <w:rsid w:val="00693558"/>
    <w:rsid w:val="0069415D"/>
    <w:rsid w:val="0069427C"/>
    <w:rsid w:val="006942FC"/>
    <w:rsid w:val="0069434D"/>
    <w:rsid w:val="00694380"/>
    <w:rsid w:val="00694A4A"/>
    <w:rsid w:val="00695502"/>
    <w:rsid w:val="006958FC"/>
    <w:rsid w:val="006962E3"/>
    <w:rsid w:val="00696BAA"/>
    <w:rsid w:val="00696CFA"/>
    <w:rsid w:val="00696D3F"/>
    <w:rsid w:val="00696FB3"/>
    <w:rsid w:val="00697180"/>
    <w:rsid w:val="006972B8"/>
    <w:rsid w:val="00697D7E"/>
    <w:rsid w:val="00697EEB"/>
    <w:rsid w:val="00697FC2"/>
    <w:rsid w:val="006A0182"/>
    <w:rsid w:val="006A041D"/>
    <w:rsid w:val="006A0D88"/>
    <w:rsid w:val="006A1597"/>
    <w:rsid w:val="006A16C7"/>
    <w:rsid w:val="006A171C"/>
    <w:rsid w:val="006A18FF"/>
    <w:rsid w:val="006A1A0B"/>
    <w:rsid w:val="006A1D21"/>
    <w:rsid w:val="006A20BD"/>
    <w:rsid w:val="006A2312"/>
    <w:rsid w:val="006A29EF"/>
    <w:rsid w:val="006A2A11"/>
    <w:rsid w:val="006A2B43"/>
    <w:rsid w:val="006A3E1B"/>
    <w:rsid w:val="006A3EFA"/>
    <w:rsid w:val="006A482D"/>
    <w:rsid w:val="006A48A9"/>
    <w:rsid w:val="006A4E81"/>
    <w:rsid w:val="006A50FE"/>
    <w:rsid w:val="006A5EAE"/>
    <w:rsid w:val="006A6260"/>
    <w:rsid w:val="006A67C6"/>
    <w:rsid w:val="006A6F38"/>
    <w:rsid w:val="006A75D6"/>
    <w:rsid w:val="006A7A03"/>
    <w:rsid w:val="006A7DE2"/>
    <w:rsid w:val="006B0199"/>
    <w:rsid w:val="006B02B6"/>
    <w:rsid w:val="006B04CC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07"/>
    <w:rsid w:val="006B306E"/>
    <w:rsid w:val="006B31C2"/>
    <w:rsid w:val="006B3609"/>
    <w:rsid w:val="006B374E"/>
    <w:rsid w:val="006B38BC"/>
    <w:rsid w:val="006B38FC"/>
    <w:rsid w:val="006B3B5F"/>
    <w:rsid w:val="006B3EDB"/>
    <w:rsid w:val="006B4A74"/>
    <w:rsid w:val="006B558D"/>
    <w:rsid w:val="006B5735"/>
    <w:rsid w:val="006B5E5B"/>
    <w:rsid w:val="006B6316"/>
    <w:rsid w:val="006B65DA"/>
    <w:rsid w:val="006B6D01"/>
    <w:rsid w:val="006B6F2F"/>
    <w:rsid w:val="006B7110"/>
    <w:rsid w:val="006B74E1"/>
    <w:rsid w:val="006B75A6"/>
    <w:rsid w:val="006B7648"/>
    <w:rsid w:val="006B77FD"/>
    <w:rsid w:val="006B7C74"/>
    <w:rsid w:val="006B7D0A"/>
    <w:rsid w:val="006C0462"/>
    <w:rsid w:val="006C08C3"/>
    <w:rsid w:val="006C0A58"/>
    <w:rsid w:val="006C0D8F"/>
    <w:rsid w:val="006C0DA7"/>
    <w:rsid w:val="006C0EBB"/>
    <w:rsid w:val="006C1196"/>
    <w:rsid w:val="006C1AB1"/>
    <w:rsid w:val="006C2355"/>
    <w:rsid w:val="006C30C0"/>
    <w:rsid w:val="006C31D4"/>
    <w:rsid w:val="006C347D"/>
    <w:rsid w:val="006C3781"/>
    <w:rsid w:val="006C3B9F"/>
    <w:rsid w:val="006C3D47"/>
    <w:rsid w:val="006C3F23"/>
    <w:rsid w:val="006C3FBE"/>
    <w:rsid w:val="006C4727"/>
    <w:rsid w:val="006C48CD"/>
    <w:rsid w:val="006C4D22"/>
    <w:rsid w:val="006C4ECA"/>
    <w:rsid w:val="006C4FD0"/>
    <w:rsid w:val="006C502C"/>
    <w:rsid w:val="006C51A4"/>
    <w:rsid w:val="006C5780"/>
    <w:rsid w:val="006C60C1"/>
    <w:rsid w:val="006C62B8"/>
    <w:rsid w:val="006C6508"/>
    <w:rsid w:val="006C6661"/>
    <w:rsid w:val="006C669F"/>
    <w:rsid w:val="006C6C59"/>
    <w:rsid w:val="006C6C96"/>
    <w:rsid w:val="006C73C0"/>
    <w:rsid w:val="006C7637"/>
    <w:rsid w:val="006C77F5"/>
    <w:rsid w:val="006C7AE7"/>
    <w:rsid w:val="006C7B55"/>
    <w:rsid w:val="006C7BF4"/>
    <w:rsid w:val="006C7C1A"/>
    <w:rsid w:val="006D0105"/>
    <w:rsid w:val="006D02B3"/>
    <w:rsid w:val="006D036A"/>
    <w:rsid w:val="006D0456"/>
    <w:rsid w:val="006D0685"/>
    <w:rsid w:val="006D0688"/>
    <w:rsid w:val="006D0923"/>
    <w:rsid w:val="006D0A89"/>
    <w:rsid w:val="006D0DCD"/>
    <w:rsid w:val="006D151F"/>
    <w:rsid w:val="006D1C71"/>
    <w:rsid w:val="006D1DDC"/>
    <w:rsid w:val="006D1EE5"/>
    <w:rsid w:val="006D2696"/>
    <w:rsid w:val="006D2B24"/>
    <w:rsid w:val="006D2C8E"/>
    <w:rsid w:val="006D35BB"/>
    <w:rsid w:val="006D3642"/>
    <w:rsid w:val="006D3808"/>
    <w:rsid w:val="006D3B9D"/>
    <w:rsid w:val="006D3C88"/>
    <w:rsid w:val="006D46C9"/>
    <w:rsid w:val="006D54AC"/>
    <w:rsid w:val="006D54E6"/>
    <w:rsid w:val="006D5523"/>
    <w:rsid w:val="006D56B9"/>
    <w:rsid w:val="006D5A7E"/>
    <w:rsid w:val="006D5BF2"/>
    <w:rsid w:val="006D5CB1"/>
    <w:rsid w:val="006D616D"/>
    <w:rsid w:val="006D6CE3"/>
    <w:rsid w:val="006D730C"/>
    <w:rsid w:val="006D73E8"/>
    <w:rsid w:val="006D7427"/>
    <w:rsid w:val="006D742A"/>
    <w:rsid w:val="006D7F65"/>
    <w:rsid w:val="006E00F9"/>
    <w:rsid w:val="006E0BF4"/>
    <w:rsid w:val="006E1210"/>
    <w:rsid w:val="006E1228"/>
    <w:rsid w:val="006E122C"/>
    <w:rsid w:val="006E126F"/>
    <w:rsid w:val="006E1499"/>
    <w:rsid w:val="006E14C4"/>
    <w:rsid w:val="006E22BE"/>
    <w:rsid w:val="006E2ABB"/>
    <w:rsid w:val="006E2B6D"/>
    <w:rsid w:val="006E306F"/>
    <w:rsid w:val="006E31E2"/>
    <w:rsid w:val="006E3394"/>
    <w:rsid w:val="006E37EF"/>
    <w:rsid w:val="006E4569"/>
    <w:rsid w:val="006E46DD"/>
    <w:rsid w:val="006E4C77"/>
    <w:rsid w:val="006E4FCC"/>
    <w:rsid w:val="006E5D0F"/>
    <w:rsid w:val="006E5E52"/>
    <w:rsid w:val="006E5F3A"/>
    <w:rsid w:val="006E6292"/>
    <w:rsid w:val="006E652F"/>
    <w:rsid w:val="006E6531"/>
    <w:rsid w:val="006E6627"/>
    <w:rsid w:val="006E66B4"/>
    <w:rsid w:val="006E68A5"/>
    <w:rsid w:val="006E698D"/>
    <w:rsid w:val="006E6F4C"/>
    <w:rsid w:val="006E71DD"/>
    <w:rsid w:val="006E7520"/>
    <w:rsid w:val="006E7531"/>
    <w:rsid w:val="006E79E1"/>
    <w:rsid w:val="006E7A7F"/>
    <w:rsid w:val="006E7D16"/>
    <w:rsid w:val="006F010C"/>
    <w:rsid w:val="006F0E8E"/>
    <w:rsid w:val="006F0EEA"/>
    <w:rsid w:val="006F0FCE"/>
    <w:rsid w:val="006F1473"/>
    <w:rsid w:val="006F172B"/>
    <w:rsid w:val="006F1804"/>
    <w:rsid w:val="006F2242"/>
    <w:rsid w:val="006F22D0"/>
    <w:rsid w:val="006F24A7"/>
    <w:rsid w:val="006F2626"/>
    <w:rsid w:val="006F27E7"/>
    <w:rsid w:val="006F2BAD"/>
    <w:rsid w:val="006F2DA5"/>
    <w:rsid w:val="006F399E"/>
    <w:rsid w:val="006F39F4"/>
    <w:rsid w:val="006F3BA6"/>
    <w:rsid w:val="006F3E1C"/>
    <w:rsid w:val="006F4299"/>
    <w:rsid w:val="006F44B4"/>
    <w:rsid w:val="006F48F4"/>
    <w:rsid w:val="006F52FE"/>
    <w:rsid w:val="006F5562"/>
    <w:rsid w:val="006F5A1F"/>
    <w:rsid w:val="006F5D8B"/>
    <w:rsid w:val="006F610C"/>
    <w:rsid w:val="006F6268"/>
    <w:rsid w:val="006F63DB"/>
    <w:rsid w:val="006F64B2"/>
    <w:rsid w:val="006F6F08"/>
    <w:rsid w:val="006F70CA"/>
    <w:rsid w:val="00700066"/>
    <w:rsid w:val="007001EE"/>
    <w:rsid w:val="007003A2"/>
    <w:rsid w:val="00700621"/>
    <w:rsid w:val="007007B4"/>
    <w:rsid w:val="00700938"/>
    <w:rsid w:val="00701063"/>
    <w:rsid w:val="00701413"/>
    <w:rsid w:val="0070148B"/>
    <w:rsid w:val="007014C6"/>
    <w:rsid w:val="00701961"/>
    <w:rsid w:val="00701FED"/>
    <w:rsid w:val="007022ED"/>
    <w:rsid w:val="007023EE"/>
    <w:rsid w:val="007026EC"/>
    <w:rsid w:val="007031F8"/>
    <w:rsid w:val="00703B16"/>
    <w:rsid w:val="00703CFD"/>
    <w:rsid w:val="00703D31"/>
    <w:rsid w:val="00703D8D"/>
    <w:rsid w:val="00703FC9"/>
    <w:rsid w:val="00703FEC"/>
    <w:rsid w:val="00704074"/>
    <w:rsid w:val="00704332"/>
    <w:rsid w:val="00704563"/>
    <w:rsid w:val="007046AD"/>
    <w:rsid w:val="00704964"/>
    <w:rsid w:val="00704AD7"/>
    <w:rsid w:val="00704BF8"/>
    <w:rsid w:val="00704C73"/>
    <w:rsid w:val="00704FA4"/>
    <w:rsid w:val="0070519A"/>
    <w:rsid w:val="0070546F"/>
    <w:rsid w:val="00705A74"/>
    <w:rsid w:val="00705BF3"/>
    <w:rsid w:val="00705CBB"/>
    <w:rsid w:val="00705F51"/>
    <w:rsid w:val="00706AFC"/>
    <w:rsid w:val="00706FFF"/>
    <w:rsid w:val="0070701C"/>
    <w:rsid w:val="00707988"/>
    <w:rsid w:val="007079DA"/>
    <w:rsid w:val="00707A8A"/>
    <w:rsid w:val="00707E37"/>
    <w:rsid w:val="00707EB3"/>
    <w:rsid w:val="0071023F"/>
    <w:rsid w:val="0071040D"/>
    <w:rsid w:val="00710717"/>
    <w:rsid w:val="00711156"/>
    <w:rsid w:val="0071152F"/>
    <w:rsid w:val="00711BA0"/>
    <w:rsid w:val="00712AD0"/>
    <w:rsid w:val="00712FF4"/>
    <w:rsid w:val="00713B3A"/>
    <w:rsid w:val="00714116"/>
    <w:rsid w:val="00714756"/>
    <w:rsid w:val="00714795"/>
    <w:rsid w:val="0071481D"/>
    <w:rsid w:val="00714CBB"/>
    <w:rsid w:val="007154BC"/>
    <w:rsid w:val="00715522"/>
    <w:rsid w:val="007155D6"/>
    <w:rsid w:val="0071573B"/>
    <w:rsid w:val="00715BC2"/>
    <w:rsid w:val="00715FD2"/>
    <w:rsid w:val="0071650B"/>
    <w:rsid w:val="00716776"/>
    <w:rsid w:val="00716D96"/>
    <w:rsid w:val="00717708"/>
    <w:rsid w:val="00717AF7"/>
    <w:rsid w:val="007200D5"/>
    <w:rsid w:val="007206BF"/>
    <w:rsid w:val="00720798"/>
    <w:rsid w:val="007217EB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320E"/>
    <w:rsid w:val="0072329F"/>
    <w:rsid w:val="007237E2"/>
    <w:rsid w:val="00723EFF"/>
    <w:rsid w:val="0072451D"/>
    <w:rsid w:val="0072483C"/>
    <w:rsid w:val="007252D9"/>
    <w:rsid w:val="00725731"/>
    <w:rsid w:val="0072580A"/>
    <w:rsid w:val="0072582D"/>
    <w:rsid w:val="007258B5"/>
    <w:rsid w:val="00725BB0"/>
    <w:rsid w:val="00725C96"/>
    <w:rsid w:val="00725CAC"/>
    <w:rsid w:val="00725D2B"/>
    <w:rsid w:val="00725DB3"/>
    <w:rsid w:val="00727DBF"/>
    <w:rsid w:val="00730512"/>
    <w:rsid w:val="00730654"/>
    <w:rsid w:val="007306BF"/>
    <w:rsid w:val="00731045"/>
    <w:rsid w:val="00732BD2"/>
    <w:rsid w:val="00732DC0"/>
    <w:rsid w:val="00732E3A"/>
    <w:rsid w:val="00733161"/>
    <w:rsid w:val="007338EB"/>
    <w:rsid w:val="00734441"/>
    <w:rsid w:val="00734515"/>
    <w:rsid w:val="00734878"/>
    <w:rsid w:val="00734C03"/>
    <w:rsid w:val="00735714"/>
    <w:rsid w:val="007358E5"/>
    <w:rsid w:val="007358FB"/>
    <w:rsid w:val="00735B2B"/>
    <w:rsid w:val="00736044"/>
    <w:rsid w:val="007361A8"/>
    <w:rsid w:val="00736339"/>
    <w:rsid w:val="0073654B"/>
    <w:rsid w:val="007368D3"/>
    <w:rsid w:val="007370A8"/>
    <w:rsid w:val="00737588"/>
    <w:rsid w:val="0073788C"/>
    <w:rsid w:val="00737BB5"/>
    <w:rsid w:val="007402BD"/>
    <w:rsid w:val="007405EC"/>
    <w:rsid w:val="007408D7"/>
    <w:rsid w:val="007410E2"/>
    <w:rsid w:val="0074158D"/>
    <w:rsid w:val="007417E8"/>
    <w:rsid w:val="00741936"/>
    <w:rsid w:val="00741B55"/>
    <w:rsid w:val="00741DF9"/>
    <w:rsid w:val="0074271E"/>
    <w:rsid w:val="00743632"/>
    <w:rsid w:val="00743B97"/>
    <w:rsid w:val="00743BE2"/>
    <w:rsid w:val="00743C42"/>
    <w:rsid w:val="00743C66"/>
    <w:rsid w:val="00743F4D"/>
    <w:rsid w:val="0074419D"/>
    <w:rsid w:val="00744339"/>
    <w:rsid w:val="0074434D"/>
    <w:rsid w:val="00744E13"/>
    <w:rsid w:val="0074504E"/>
    <w:rsid w:val="0074533B"/>
    <w:rsid w:val="00745449"/>
    <w:rsid w:val="00745495"/>
    <w:rsid w:val="007454A9"/>
    <w:rsid w:val="0074562E"/>
    <w:rsid w:val="0074566D"/>
    <w:rsid w:val="007456D2"/>
    <w:rsid w:val="0074629C"/>
    <w:rsid w:val="007463BF"/>
    <w:rsid w:val="0074663C"/>
    <w:rsid w:val="00746694"/>
    <w:rsid w:val="007467A5"/>
    <w:rsid w:val="00747517"/>
    <w:rsid w:val="007475D0"/>
    <w:rsid w:val="00747F0B"/>
    <w:rsid w:val="007500B1"/>
    <w:rsid w:val="0075026E"/>
    <w:rsid w:val="007503E2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533"/>
    <w:rsid w:val="00752617"/>
    <w:rsid w:val="00752788"/>
    <w:rsid w:val="007535C1"/>
    <w:rsid w:val="00753A02"/>
    <w:rsid w:val="00754DB4"/>
    <w:rsid w:val="00755028"/>
    <w:rsid w:val="007551B2"/>
    <w:rsid w:val="00755541"/>
    <w:rsid w:val="0075554C"/>
    <w:rsid w:val="0075575C"/>
    <w:rsid w:val="00755897"/>
    <w:rsid w:val="007558A0"/>
    <w:rsid w:val="00755A31"/>
    <w:rsid w:val="00755B59"/>
    <w:rsid w:val="00755C3B"/>
    <w:rsid w:val="00755EEB"/>
    <w:rsid w:val="007562EB"/>
    <w:rsid w:val="007563E0"/>
    <w:rsid w:val="00756743"/>
    <w:rsid w:val="00756D69"/>
    <w:rsid w:val="00757285"/>
    <w:rsid w:val="007573F6"/>
    <w:rsid w:val="007574D0"/>
    <w:rsid w:val="007600E4"/>
    <w:rsid w:val="007604E9"/>
    <w:rsid w:val="00760739"/>
    <w:rsid w:val="00760B82"/>
    <w:rsid w:val="00760BFB"/>
    <w:rsid w:val="00761242"/>
    <w:rsid w:val="00761408"/>
    <w:rsid w:val="00761CE3"/>
    <w:rsid w:val="00762599"/>
    <w:rsid w:val="00762648"/>
    <w:rsid w:val="00762789"/>
    <w:rsid w:val="00763430"/>
    <w:rsid w:val="00763B7A"/>
    <w:rsid w:val="00763B7F"/>
    <w:rsid w:val="00764044"/>
    <w:rsid w:val="00764274"/>
    <w:rsid w:val="00764BBB"/>
    <w:rsid w:val="007657EE"/>
    <w:rsid w:val="0076585E"/>
    <w:rsid w:val="007659D4"/>
    <w:rsid w:val="00765AD2"/>
    <w:rsid w:val="0076622B"/>
    <w:rsid w:val="00766365"/>
    <w:rsid w:val="00766394"/>
    <w:rsid w:val="00766633"/>
    <w:rsid w:val="00766941"/>
    <w:rsid w:val="00770789"/>
    <w:rsid w:val="00770853"/>
    <w:rsid w:val="00770B33"/>
    <w:rsid w:val="00770C86"/>
    <w:rsid w:val="00770CC5"/>
    <w:rsid w:val="00770DCE"/>
    <w:rsid w:val="00770F91"/>
    <w:rsid w:val="00771279"/>
    <w:rsid w:val="007715BC"/>
    <w:rsid w:val="00771670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E03"/>
    <w:rsid w:val="0077468F"/>
    <w:rsid w:val="007746E9"/>
    <w:rsid w:val="00774BDE"/>
    <w:rsid w:val="00774E4C"/>
    <w:rsid w:val="00774E7B"/>
    <w:rsid w:val="0077523F"/>
    <w:rsid w:val="007752BF"/>
    <w:rsid w:val="00775BF5"/>
    <w:rsid w:val="00776023"/>
    <w:rsid w:val="0077622E"/>
    <w:rsid w:val="00776343"/>
    <w:rsid w:val="00776E46"/>
    <w:rsid w:val="00776EA0"/>
    <w:rsid w:val="0077700C"/>
    <w:rsid w:val="0077722C"/>
    <w:rsid w:val="007772A0"/>
    <w:rsid w:val="00777851"/>
    <w:rsid w:val="00777875"/>
    <w:rsid w:val="00777A71"/>
    <w:rsid w:val="00777F5A"/>
    <w:rsid w:val="0078005A"/>
    <w:rsid w:val="00780226"/>
    <w:rsid w:val="00780586"/>
    <w:rsid w:val="007805F1"/>
    <w:rsid w:val="00780E1D"/>
    <w:rsid w:val="00780E48"/>
    <w:rsid w:val="00780FA5"/>
    <w:rsid w:val="0078101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4F7"/>
    <w:rsid w:val="00783650"/>
    <w:rsid w:val="00783D44"/>
    <w:rsid w:val="007840DC"/>
    <w:rsid w:val="00785059"/>
    <w:rsid w:val="0078534A"/>
    <w:rsid w:val="0078562F"/>
    <w:rsid w:val="00785725"/>
    <w:rsid w:val="00785C49"/>
    <w:rsid w:val="00785D8D"/>
    <w:rsid w:val="00785F63"/>
    <w:rsid w:val="0078603C"/>
    <w:rsid w:val="00786533"/>
    <w:rsid w:val="00786560"/>
    <w:rsid w:val="007868AB"/>
    <w:rsid w:val="007871D4"/>
    <w:rsid w:val="007872FD"/>
    <w:rsid w:val="007875F2"/>
    <w:rsid w:val="00787639"/>
    <w:rsid w:val="00787858"/>
    <w:rsid w:val="007878C6"/>
    <w:rsid w:val="0078797E"/>
    <w:rsid w:val="00787A7C"/>
    <w:rsid w:val="00787BB6"/>
    <w:rsid w:val="007905BF"/>
    <w:rsid w:val="00790769"/>
    <w:rsid w:val="00790CF8"/>
    <w:rsid w:val="00790D32"/>
    <w:rsid w:val="00790D70"/>
    <w:rsid w:val="00790DCA"/>
    <w:rsid w:val="00791097"/>
    <w:rsid w:val="0079150B"/>
    <w:rsid w:val="007919E7"/>
    <w:rsid w:val="00791FBF"/>
    <w:rsid w:val="00791FDD"/>
    <w:rsid w:val="0079248E"/>
    <w:rsid w:val="00792515"/>
    <w:rsid w:val="007925D7"/>
    <w:rsid w:val="00792649"/>
    <w:rsid w:val="00792796"/>
    <w:rsid w:val="00792CA1"/>
    <w:rsid w:val="00792D5C"/>
    <w:rsid w:val="00792F5F"/>
    <w:rsid w:val="0079388D"/>
    <w:rsid w:val="007938E9"/>
    <w:rsid w:val="00793E60"/>
    <w:rsid w:val="00793EFD"/>
    <w:rsid w:val="00794A1B"/>
    <w:rsid w:val="00794AC4"/>
    <w:rsid w:val="00794DE0"/>
    <w:rsid w:val="0079532E"/>
    <w:rsid w:val="007955EC"/>
    <w:rsid w:val="00795863"/>
    <w:rsid w:val="00795930"/>
    <w:rsid w:val="00795E37"/>
    <w:rsid w:val="00796048"/>
    <w:rsid w:val="00796430"/>
    <w:rsid w:val="00796CA4"/>
    <w:rsid w:val="007977D0"/>
    <w:rsid w:val="007A0117"/>
    <w:rsid w:val="007A024B"/>
    <w:rsid w:val="007A02A1"/>
    <w:rsid w:val="007A0867"/>
    <w:rsid w:val="007A1198"/>
    <w:rsid w:val="007A1509"/>
    <w:rsid w:val="007A1764"/>
    <w:rsid w:val="007A1890"/>
    <w:rsid w:val="007A1940"/>
    <w:rsid w:val="007A1E09"/>
    <w:rsid w:val="007A1E31"/>
    <w:rsid w:val="007A1F07"/>
    <w:rsid w:val="007A2A0C"/>
    <w:rsid w:val="007A2E03"/>
    <w:rsid w:val="007A34F3"/>
    <w:rsid w:val="007A359C"/>
    <w:rsid w:val="007A3A64"/>
    <w:rsid w:val="007A412D"/>
    <w:rsid w:val="007A48F5"/>
    <w:rsid w:val="007A4CAD"/>
    <w:rsid w:val="007A4DA7"/>
    <w:rsid w:val="007A4F25"/>
    <w:rsid w:val="007A5321"/>
    <w:rsid w:val="007A5552"/>
    <w:rsid w:val="007A5A5B"/>
    <w:rsid w:val="007A5C9D"/>
    <w:rsid w:val="007A5FAA"/>
    <w:rsid w:val="007A63FF"/>
    <w:rsid w:val="007A641A"/>
    <w:rsid w:val="007A64EA"/>
    <w:rsid w:val="007A6C8C"/>
    <w:rsid w:val="007A6DA3"/>
    <w:rsid w:val="007A7177"/>
    <w:rsid w:val="007A71A9"/>
    <w:rsid w:val="007A7428"/>
    <w:rsid w:val="007A74A5"/>
    <w:rsid w:val="007A75F5"/>
    <w:rsid w:val="007A7936"/>
    <w:rsid w:val="007A7A05"/>
    <w:rsid w:val="007A7FAD"/>
    <w:rsid w:val="007B0145"/>
    <w:rsid w:val="007B03C5"/>
    <w:rsid w:val="007B08AD"/>
    <w:rsid w:val="007B09B6"/>
    <w:rsid w:val="007B1890"/>
    <w:rsid w:val="007B208A"/>
    <w:rsid w:val="007B2492"/>
    <w:rsid w:val="007B2B32"/>
    <w:rsid w:val="007B2FB6"/>
    <w:rsid w:val="007B304A"/>
    <w:rsid w:val="007B384C"/>
    <w:rsid w:val="007B3886"/>
    <w:rsid w:val="007B3948"/>
    <w:rsid w:val="007B4354"/>
    <w:rsid w:val="007B479C"/>
    <w:rsid w:val="007B4E3C"/>
    <w:rsid w:val="007B512E"/>
    <w:rsid w:val="007B553E"/>
    <w:rsid w:val="007B5745"/>
    <w:rsid w:val="007B5BD7"/>
    <w:rsid w:val="007B5F38"/>
    <w:rsid w:val="007B631B"/>
    <w:rsid w:val="007B660E"/>
    <w:rsid w:val="007B694B"/>
    <w:rsid w:val="007B6CF2"/>
    <w:rsid w:val="007B6E1F"/>
    <w:rsid w:val="007B6F54"/>
    <w:rsid w:val="007B7237"/>
    <w:rsid w:val="007B75E8"/>
    <w:rsid w:val="007B7693"/>
    <w:rsid w:val="007B7E60"/>
    <w:rsid w:val="007C0757"/>
    <w:rsid w:val="007C0CEF"/>
    <w:rsid w:val="007C11D5"/>
    <w:rsid w:val="007C1325"/>
    <w:rsid w:val="007C13D4"/>
    <w:rsid w:val="007C17AC"/>
    <w:rsid w:val="007C1AA4"/>
    <w:rsid w:val="007C1C7E"/>
    <w:rsid w:val="007C2943"/>
    <w:rsid w:val="007C29B4"/>
    <w:rsid w:val="007C2B14"/>
    <w:rsid w:val="007C329C"/>
    <w:rsid w:val="007C349D"/>
    <w:rsid w:val="007C3F15"/>
    <w:rsid w:val="007C448C"/>
    <w:rsid w:val="007C457F"/>
    <w:rsid w:val="007C52B4"/>
    <w:rsid w:val="007C539E"/>
    <w:rsid w:val="007C653A"/>
    <w:rsid w:val="007C65E9"/>
    <w:rsid w:val="007C67A6"/>
    <w:rsid w:val="007C6874"/>
    <w:rsid w:val="007C6BC4"/>
    <w:rsid w:val="007C6C95"/>
    <w:rsid w:val="007C6D80"/>
    <w:rsid w:val="007C6E39"/>
    <w:rsid w:val="007C7EAB"/>
    <w:rsid w:val="007C7EE6"/>
    <w:rsid w:val="007D0395"/>
    <w:rsid w:val="007D0C49"/>
    <w:rsid w:val="007D1325"/>
    <w:rsid w:val="007D1764"/>
    <w:rsid w:val="007D1DD3"/>
    <w:rsid w:val="007D1EA0"/>
    <w:rsid w:val="007D1F4E"/>
    <w:rsid w:val="007D20CF"/>
    <w:rsid w:val="007D240E"/>
    <w:rsid w:val="007D2BF9"/>
    <w:rsid w:val="007D30D3"/>
    <w:rsid w:val="007D3125"/>
    <w:rsid w:val="007D312C"/>
    <w:rsid w:val="007D3418"/>
    <w:rsid w:val="007D3821"/>
    <w:rsid w:val="007D3C1A"/>
    <w:rsid w:val="007D487B"/>
    <w:rsid w:val="007D4B30"/>
    <w:rsid w:val="007D4CC2"/>
    <w:rsid w:val="007D54CF"/>
    <w:rsid w:val="007D5DA3"/>
    <w:rsid w:val="007D6266"/>
    <w:rsid w:val="007D63A6"/>
    <w:rsid w:val="007D65E3"/>
    <w:rsid w:val="007D6612"/>
    <w:rsid w:val="007D6C85"/>
    <w:rsid w:val="007D705E"/>
    <w:rsid w:val="007D70F1"/>
    <w:rsid w:val="007D72B2"/>
    <w:rsid w:val="007D7474"/>
    <w:rsid w:val="007D74C6"/>
    <w:rsid w:val="007D7547"/>
    <w:rsid w:val="007D7852"/>
    <w:rsid w:val="007E087C"/>
    <w:rsid w:val="007E15BF"/>
    <w:rsid w:val="007E1642"/>
    <w:rsid w:val="007E16C0"/>
    <w:rsid w:val="007E17FD"/>
    <w:rsid w:val="007E24F8"/>
    <w:rsid w:val="007E2739"/>
    <w:rsid w:val="007E2916"/>
    <w:rsid w:val="007E2AF1"/>
    <w:rsid w:val="007E2CDC"/>
    <w:rsid w:val="007E2D0F"/>
    <w:rsid w:val="007E2E73"/>
    <w:rsid w:val="007E3114"/>
    <w:rsid w:val="007E366F"/>
    <w:rsid w:val="007E3A12"/>
    <w:rsid w:val="007E3BE4"/>
    <w:rsid w:val="007E3C7C"/>
    <w:rsid w:val="007E3EED"/>
    <w:rsid w:val="007E438A"/>
    <w:rsid w:val="007E46D5"/>
    <w:rsid w:val="007E4BF1"/>
    <w:rsid w:val="007E5B9E"/>
    <w:rsid w:val="007E5BDC"/>
    <w:rsid w:val="007E5C83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D0"/>
    <w:rsid w:val="007E6FD7"/>
    <w:rsid w:val="007E73F4"/>
    <w:rsid w:val="007E79AC"/>
    <w:rsid w:val="007F049B"/>
    <w:rsid w:val="007F0A76"/>
    <w:rsid w:val="007F1730"/>
    <w:rsid w:val="007F1D3F"/>
    <w:rsid w:val="007F26F5"/>
    <w:rsid w:val="007F270C"/>
    <w:rsid w:val="007F29C3"/>
    <w:rsid w:val="007F2B3B"/>
    <w:rsid w:val="007F2F75"/>
    <w:rsid w:val="007F3179"/>
    <w:rsid w:val="007F334C"/>
    <w:rsid w:val="007F33A6"/>
    <w:rsid w:val="007F340E"/>
    <w:rsid w:val="007F3C73"/>
    <w:rsid w:val="007F42D2"/>
    <w:rsid w:val="007F48A4"/>
    <w:rsid w:val="007F4D81"/>
    <w:rsid w:val="007F4FE8"/>
    <w:rsid w:val="007F5065"/>
    <w:rsid w:val="007F57E5"/>
    <w:rsid w:val="007F63EB"/>
    <w:rsid w:val="007F6759"/>
    <w:rsid w:val="007F676A"/>
    <w:rsid w:val="007F69F7"/>
    <w:rsid w:val="007F6D77"/>
    <w:rsid w:val="007F7123"/>
    <w:rsid w:val="007F71A1"/>
    <w:rsid w:val="007F7292"/>
    <w:rsid w:val="007F7936"/>
    <w:rsid w:val="0080002A"/>
    <w:rsid w:val="00800116"/>
    <w:rsid w:val="008002BD"/>
    <w:rsid w:val="008003D9"/>
    <w:rsid w:val="00800AA6"/>
    <w:rsid w:val="00800F86"/>
    <w:rsid w:val="008012CE"/>
    <w:rsid w:val="0080168E"/>
    <w:rsid w:val="008016F4"/>
    <w:rsid w:val="00801F57"/>
    <w:rsid w:val="00802721"/>
    <w:rsid w:val="008029A3"/>
    <w:rsid w:val="00802D4E"/>
    <w:rsid w:val="00802E65"/>
    <w:rsid w:val="00803B97"/>
    <w:rsid w:val="00803E65"/>
    <w:rsid w:val="008046C1"/>
    <w:rsid w:val="008049B7"/>
    <w:rsid w:val="00804CD1"/>
    <w:rsid w:val="00805091"/>
    <w:rsid w:val="008050F5"/>
    <w:rsid w:val="00805246"/>
    <w:rsid w:val="008053F9"/>
    <w:rsid w:val="00805662"/>
    <w:rsid w:val="00805951"/>
    <w:rsid w:val="00805A40"/>
    <w:rsid w:val="00805B26"/>
    <w:rsid w:val="0080603A"/>
    <w:rsid w:val="0080618D"/>
    <w:rsid w:val="008068E5"/>
    <w:rsid w:val="00806A9F"/>
    <w:rsid w:val="00806D1A"/>
    <w:rsid w:val="0080746B"/>
    <w:rsid w:val="00807B7E"/>
    <w:rsid w:val="00807BB3"/>
    <w:rsid w:val="00810059"/>
    <w:rsid w:val="008100F1"/>
    <w:rsid w:val="0081024A"/>
    <w:rsid w:val="00810334"/>
    <w:rsid w:val="0081099D"/>
    <w:rsid w:val="00811400"/>
    <w:rsid w:val="0081154A"/>
    <w:rsid w:val="00812AE4"/>
    <w:rsid w:val="00812EE1"/>
    <w:rsid w:val="0081301F"/>
    <w:rsid w:val="008139F2"/>
    <w:rsid w:val="00813A27"/>
    <w:rsid w:val="00813BC9"/>
    <w:rsid w:val="00813C14"/>
    <w:rsid w:val="00814CC4"/>
    <w:rsid w:val="008153CC"/>
    <w:rsid w:val="0081542F"/>
    <w:rsid w:val="008155C9"/>
    <w:rsid w:val="0081578C"/>
    <w:rsid w:val="00815969"/>
    <w:rsid w:val="008159E7"/>
    <w:rsid w:val="00815AF9"/>
    <w:rsid w:val="00815BEF"/>
    <w:rsid w:val="00815D3D"/>
    <w:rsid w:val="00815DC2"/>
    <w:rsid w:val="008161B5"/>
    <w:rsid w:val="008161B8"/>
    <w:rsid w:val="008165C8"/>
    <w:rsid w:val="00820053"/>
    <w:rsid w:val="00820171"/>
    <w:rsid w:val="00820250"/>
    <w:rsid w:val="008202A1"/>
    <w:rsid w:val="00820A7A"/>
    <w:rsid w:val="00820F3D"/>
    <w:rsid w:val="0082151E"/>
    <w:rsid w:val="008225ED"/>
    <w:rsid w:val="0082289D"/>
    <w:rsid w:val="00822912"/>
    <w:rsid w:val="00822AE8"/>
    <w:rsid w:val="0082384A"/>
    <w:rsid w:val="008239A1"/>
    <w:rsid w:val="00823D3F"/>
    <w:rsid w:val="008242D9"/>
    <w:rsid w:val="008242F2"/>
    <w:rsid w:val="008245B8"/>
    <w:rsid w:val="00824670"/>
    <w:rsid w:val="0082495F"/>
    <w:rsid w:val="00824C46"/>
    <w:rsid w:val="00825246"/>
    <w:rsid w:val="00825A9D"/>
    <w:rsid w:val="00825FE2"/>
    <w:rsid w:val="00826457"/>
    <w:rsid w:val="0082663E"/>
    <w:rsid w:val="00826821"/>
    <w:rsid w:val="00826973"/>
    <w:rsid w:val="008269DD"/>
    <w:rsid w:val="00826E46"/>
    <w:rsid w:val="00826EDD"/>
    <w:rsid w:val="00827117"/>
    <w:rsid w:val="008271E8"/>
    <w:rsid w:val="0082785A"/>
    <w:rsid w:val="00827E66"/>
    <w:rsid w:val="00830397"/>
    <w:rsid w:val="008304A8"/>
    <w:rsid w:val="00830644"/>
    <w:rsid w:val="00830856"/>
    <w:rsid w:val="00830DB1"/>
    <w:rsid w:val="008312A9"/>
    <w:rsid w:val="0083145D"/>
    <w:rsid w:val="0083173B"/>
    <w:rsid w:val="00831BB5"/>
    <w:rsid w:val="00831BD0"/>
    <w:rsid w:val="008321C9"/>
    <w:rsid w:val="00832283"/>
    <w:rsid w:val="0083259E"/>
    <w:rsid w:val="00832913"/>
    <w:rsid w:val="00832DB1"/>
    <w:rsid w:val="00832F41"/>
    <w:rsid w:val="0083302E"/>
    <w:rsid w:val="0083305C"/>
    <w:rsid w:val="0083347D"/>
    <w:rsid w:val="00833941"/>
    <w:rsid w:val="00833A7F"/>
    <w:rsid w:val="00833B4D"/>
    <w:rsid w:val="00833E10"/>
    <w:rsid w:val="00833F8E"/>
    <w:rsid w:val="0083482E"/>
    <w:rsid w:val="00834A63"/>
    <w:rsid w:val="00834D30"/>
    <w:rsid w:val="008354F7"/>
    <w:rsid w:val="008357BD"/>
    <w:rsid w:val="00835A5C"/>
    <w:rsid w:val="00835C34"/>
    <w:rsid w:val="00835CD9"/>
    <w:rsid w:val="008364C8"/>
    <w:rsid w:val="0083689F"/>
    <w:rsid w:val="00836921"/>
    <w:rsid w:val="00836CE1"/>
    <w:rsid w:val="0083779B"/>
    <w:rsid w:val="00837AD5"/>
    <w:rsid w:val="00837ADF"/>
    <w:rsid w:val="00837CF4"/>
    <w:rsid w:val="00840B0B"/>
    <w:rsid w:val="00840CCE"/>
    <w:rsid w:val="00841693"/>
    <w:rsid w:val="0084198F"/>
    <w:rsid w:val="0084215F"/>
    <w:rsid w:val="00842FC5"/>
    <w:rsid w:val="008433F7"/>
    <w:rsid w:val="0084351E"/>
    <w:rsid w:val="008436A2"/>
    <w:rsid w:val="0084381E"/>
    <w:rsid w:val="008438B3"/>
    <w:rsid w:val="008439B1"/>
    <w:rsid w:val="00843B95"/>
    <w:rsid w:val="00844A48"/>
    <w:rsid w:val="00844B3A"/>
    <w:rsid w:val="00844D0B"/>
    <w:rsid w:val="00844E8D"/>
    <w:rsid w:val="00845013"/>
    <w:rsid w:val="0084546B"/>
    <w:rsid w:val="00845DBB"/>
    <w:rsid w:val="00845F74"/>
    <w:rsid w:val="00846168"/>
    <w:rsid w:val="008463A3"/>
    <w:rsid w:val="008469A9"/>
    <w:rsid w:val="00846A28"/>
    <w:rsid w:val="00846A29"/>
    <w:rsid w:val="0084707F"/>
    <w:rsid w:val="008471AE"/>
    <w:rsid w:val="00847538"/>
    <w:rsid w:val="00847A74"/>
    <w:rsid w:val="00847E7E"/>
    <w:rsid w:val="008502CE"/>
    <w:rsid w:val="0085083F"/>
    <w:rsid w:val="0085089E"/>
    <w:rsid w:val="00850C4D"/>
    <w:rsid w:val="0085103D"/>
    <w:rsid w:val="0085135D"/>
    <w:rsid w:val="00851390"/>
    <w:rsid w:val="00851401"/>
    <w:rsid w:val="00851CF9"/>
    <w:rsid w:val="00851E23"/>
    <w:rsid w:val="00851E90"/>
    <w:rsid w:val="00851EE5"/>
    <w:rsid w:val="00852044"/>
    <w:rsid w:val="00852076"/>
    <w:rsid w:val="00852960"/>
    <w:rsid w:val="00852987"/>
    <w:rsid w:val="00853132"/>
    <w:rsid w:val="00853A06"/>
    <w:rsid w:val="00854469"/>
    <w:rsid w:val="008547B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6E0F"/>
    <w:rsid w:val="008572B6"/>
    <w:rsid w:val="0085757F"/>
    <w:rsid w:val="00857CF5"/>
    <w:rsid w:val="008603B2"/>
    <w:rsid w:val="00860475"/>
    <w:rsid w:val="008605B0"/>
    <w:rsid w:val="00860674"/>
    <w:rsid w:val="008607C2"/>
    <w:rsid w:val="00860A9A"/>
    <w:rsid w:val="00860E87"/>
    <w:rsid w:val="0086263E"/>
    <w:rsid w:val="008629E3"/>
    <w:rsid w:val="00862BB0"/>
    <w:rsid w:val="00862DEB"/>
    <w:rsid w:val="00862E43"/>
    <w:rsid w:val="00862E8C"/>
    <w:rsid w:val="00863069"/>
    <w:rsid w:val="00863E27"/>
    <w:rsid w:val="00864152"/>
    <w:rsid w:val="00864218"/>
    <w:rsid w:val="00864222"/>
    <w:rsid w:val="008644CE"/>
    <w:rsid w:val="0086468F"/>
    <w:rsid w:val="0086576D"/>
    <w:rsid w:val="008659DE"/>
    <w:rsid w:val="0086612F"/>
    <w:rsid w:val="00866229"/>
    <w:rsid w:val="0086670E"/>
    <w:rsid w:val="0086678D"/>
    <w:rsid w:val="008668F5"/>
    <w:rsid w:val="00866EF2"/>
    <w:rsid w:val="008671FA"/>
    <w:rsid w:val="00867361"/>
    <w:rsid w:val="00867469"/>
    <w:rsid w:val="00867590"/>
    <w:rsid w:val="00867621"/>
    <w:rsid w:val="00867D71"/>
    <w:rsid w:val="00870700"/>
    <w:rsid w:val="008716FA"/>
    <w:rsid w:val="0087184A"/>
    <w:rsid w:val="00871E71"/>
    <w:rsid w:val="00871FB0"/>
    <w:rsid w:val="00872210"/>
    <w:rsid w:val="00872655"/>
    <w:rsid w:val="0087313F"/>
    <w:rsid w:val="00873179"/>
    <w:rsid w:val="0087347A"/>
    <w:rsid w:val="008737C6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7AA"/>
    <w:rsid w:val="00875C83"/>
    <w:rsid w:val="00875D91"/>
    <w:rsid w:val="00875E12"/>
    <w:rsid w:val="00876434"/>
    <w:rsid w:val="00876741"/>
    <w:rsid w:val="00876D07"/>
    <w:rsid w:val="00876D19"/>
    <w:rsid w:val="00877077"/>
    <w:rsid w:val="0087786F"/>
    <w:rsid w:val="00877930"/>
    <w:rsid w:val="00877B7E"/>
    <w:rsid w:val="0088024B"/>
    <w:rsid w:val="00880301"/>
    <w:rsid w:val="008803A0"/>
    <w:rsid w:val="008804FE"/>
    <w:rsid w:val="008805CD"/>
    <w:rsid w:val="0088063E"/>
    <w:rsid w:val="008808E6"/>
    <w:rsid w:val="00880D29"/>
    <w:rsid w:val="00881315"/>
    <w:rsid w:val="00881419"/>
    <w:rsid w:val="00881B83"/>
    <w:rsid w:val="008821D7"/>
    <w:rsid w:val="008825E4"/>
    <w:rsid w:val="00882995"/>
    <w:rsid w:val="00883112"/>
    <w:rsid w:val="008832EE"/>
    <w:rsid w:val="0088486A"/>
    <w:rsid w:val="008849FE"/>
    <w:rsid w:val="00885150"/>
    <w:rsid w:val="00885516"/>
    <w:rsid w:val="00885728"/>
    <w:rsid w:val="00885FA1"/>
    <w:rsid w:val="00886383"/>
    <w:rsid w:val="008863C5"/>
    <w:rsid w:val="00886599"/>
    <w:rsid w:val="00886890"/>
    <w:rsid w:val="00886B2E"/>
    <w:rsid w:val="00886EC4"/>
    <w:rsid w:val="008872F0"/>
    <w:rsid w:val="00887EB1"/>
    <w:rsid w:val="0089015C"/>
    <w:rsid w:val="0089023B"/>
    <w:rsid w:val="008902AE"/>
    <w:rsid w:val="00890344"/>
    <w:rsid w:val="00890400"/>
    <w:rsid w:val="008904A4"/>
    <w:rsid w:val="008904F0"/>
    <w:rsid w:val="00890599"/>
    <w:rsid w:val="008906A2"/>
    <w:rsid w:val="00890C72"/>
    <w:rsid w:val="00891070"/>
    <w:rsid w:val="008914A8"/>
    <w:rsid w:val="008917B1"/>
    <w:rsid w:val="008917B3"/>
    <w:rsid w:val="00891A6F"/>
    <w:rsid w:val="00891EA2"/>
    <w:rsid w:val="00892301"/>
    <w:rsid w:val="00892E6F"/>
    <w:rsid w:val="00893253"/>
    <w:rsid w:val="0089347D"/>
    <w:rsid w:val="00893776"/>
    <w:rsid w:val="00893A1A"/>
    <w:rsid w:val="008941A7"/>
    <w:rsid w:val="008944D4"/>
    <w:rsid w:val="00894703"/>
    <w:rsid w:val="00894856"/>
    <w:rsid w:val="00894CC1"/>
    <w:rsid w:val="00894E20"/>
    <w:rsid w:val="008952F1"/>
    <w:rsid w:val="008953D7"/>
    <w:rsid w:val="00895809"/>
    <w:rsid w:val="00895AC0"/>
    <w:rsid w:val="00896697"/>
    <w:rsid w:val="00896DF4"/>
    <w:rsid w:val="00896E80"/>
    <w:rsid w:val="008971AB"/>
    <w:rsid w:val="008974C6"/>
    <w:rsid w:val="00897891"/>
    <w:rsid w:val="008978EF"/>
    <w:rsid w:val="00897DA6"/>
    <w:rsid w:val="00897EDF"/>
    <w:rsid w:val="008A0537"/>
    <w:rsid w:val="008A0713"/>
    <w:rsid w:val="008A0785"/>
    <w:rsid w:val="008A132A"/>
    <w:rsid w:val="008A13FA"/>
    <w:rsid w:val="008A1472"/>
    <w:rsid w:val="008A15D2"/>
    <w:rsid w:val="008A1887"/>
    <w:rsid w:val="008A2019"/>
    <w:rsid w:val="008A2045"/>
    <w:rsid w:val="008A22F2"/>
    <w:rsid w:val="008A295C"/>
    <w:rsid w:val="008A2B51"/>
    <w:rsid w:val="008A2DD7"/>
    <w:rsid w:val="008A3375"/>
    <w:rsid w:val="008A3509"/>
    <w:rsid w:val="008A35D2"/>
    <w:rsid w:val="008A38A5"/>
    <w:rsid w:val="008A3909"/>
    <w:rsid w:val="008A3CAB"/>
    <w:rsid w:val="008A3D55"/>
    <w:rsid w:val="008A3FBE"/>
    <w:rsid w:val="008A3FC7"/>
    <w:rsid w:val="008A42A1"/>
    <w:rsid w:val="008A45C9"/>
    <w:rsid w:val="008A4B0E"/>
    <w:rsid w:val="008A4B56"/>
    <w:rsid w:val="008A4CF3"/>
    <w:rsid w:val="008A5464"/>
    <w:rsid w:val="008A59CA"/>
    <w:rsid w:val="008A5F4B"/>
    <w:rsid w:val="008A60D5"/>
    <w:rsid w:val="008A6336"/>
    <w:rsid w:val="008A676F"/>
    <w:rsid w:val="008A71CE"/>
    <w:rsid w:val="008A74ED"/>
    <w:rsid w:val="008A78CF"/>
    <w:rsid w:val="008A79FB"/>
    <w:rsid w:val="008A7A02"/>
    <w:rsid w:val="008A7AA6"/>
    <w:rsid w:val="008B054C"/>
    <w:rsid w:val="008B0843"/>
    <w:rsid w:val="008B093D"/>
    <w:rsid w:val="008B15F6"/>
    <w:rsid w:val="008B1835"/>
    <w:rsid w:val="008B19F5"/>
    <w:rsid w:val="008B2073"/>
    <w:rsid w:val="008B2385"/>
    <w:rsid w:val="008B2B50"/>
    <w:rsid w:val="008B2CD2"/>
    <w:rsid w:val="008B2DF8"/>
    <w:rsid w:val="008B2F23"/>
    <w:rsid w:val="008B4081"/>
    <w:rsid w:val="008B40BE"/>
    <w:rsid w:val="008B4239"/>
    <w:rsid w:val="008B47B2"/>
    <w:rsid w:val="008B4BF5"/>
    <w:rsid w:val="008B4D0B"/>
    <w:rsid w:val="008B4EAC"/>
    <w:rsid w:val="008B50C9"/>
    <w:rsid w:val="008B560A"/>
    <w:rsid w:val="008B56FB"/>
    <w:rsid w:val="008B5BEA"/>
    <w:rsid w:val="008B5CFD"/>
    <w:rsid w:val="008B5DE0"/>
    <w:rsid w:val="008B5E98"/>
    <w:rsid w:val="008B6145"/>
    <w:rsid w:val="008B6159"/>
    <w:rsid w:val="008B626B"/>
    <w:rsid w:val="008B65D6"/>
    <w:rsid w:val="008B688A"/>
    <w:rsid w:val="008B69DC"/>
    <w:rsid w:val="008B6CBC"/>
    <w:rsid w:val="008B6CD8"/>
    <w:rsid w:val="008B75F6"/>
    <w:rsid w:val="008B7EEA"/>
    <w:rsid w:val="008C0592"/>
    <w:rsid w:val="008C0910"/>
    <w:rsid w:val="008C1137"/>
    <w:rsid w:val="008C11B6"/>
    <w:rsid w:val="008C1D0D"/>
    <w:rsid w:val="008C1E63"/>
    <w:rsid w:val="008C24C6"/>
    <w:rsid w:val="008C2A51"/>
    <w:rsid w:val="008C3167"/>
    <w:rsid w:val="008C387E"/>
    <w:rsid w:val="008C3A9B"/>
    <w:rsid w:val="008C3B06"/>
    <w:rsid w:val="008C479A"/>
    <w:rsid w:val="008C493D"/>
    <w:rsid w:val="008C4976"/>
    <w:rsid w:val="008C4E7E"/>
    <w:rsid w:val="008C4EB1"/>
    <w:rsid w:val="008C570F"/>
    <w:rsid w:val="008C57BD"/>
    <w:rsid w:val="008C5980"/>
    <w:rsid w:val="008C60E5"/>
    <w:rsid w:val="008C6748"/>
    <w:rsid w:val="008C6DF2"/>
    <w:rsid w:val="008C7AD0"/>
    <w:rsid w:val="008C7B59"/>
    <w:rsid w:val="008D0765"/>
    <w:rsid w:val="008D0CA8"/>
    <w:rsid w:val="008D0FFE"/>
    <w:rsid w:val="008D2074"/>
    <w:rsid w:val="008D2318"/>
    <w:rsid w:val="008D299E"/>
    <w:rsid w:val="008D2AAF"/>
    <w:rsid w:val="008D2CFD"/>
    <w:rsid w:val="008D2DD2"/>
    <w:rsid w:val="008D2F27"/>
    <w:rsid w:val="008D40B0"/>
    <w:rsid w:val="008D4355"/>
    <w:rsid w:val="008D4C31"/>
    <w:rsid w:val="008D5190"/>
    <w:rsid w:val="008D562C"/>
    <w:rsid w:val="008D5642"/>
    <w:rsid w:val="008D577C"/>
    <w:rsid w:val="008D5957"/>
    <w:rsid w:val="008D60F2"/>
    <w:rsid w:val="008D6150"/>
    <w:rsid w:val="008D617E"/>
    <w:rsid w:val="008D660D"/>
    <w:rsid w:val="008D6760"/>
    <w:rsid w:val="008D67A2"/>
    <w:rsid w:val="008D6834"/>
    <w:rsid w:val="008D7107"/>
    <w:rsid w:val="008D76BF"/>
    <w:rsid w:val="008D78C7"/>
    <w:rsid w:val="008D7AA1"/>
    <w:rsid w:val="008E0348"/>
    <w:rsid w:val="008E07B6"/>
    <w:rsid w:val="008E0912"/>
    <w:rsid w:val="008E0DB4"/>
    <w:rsid w:val="008E0F4D"/>
    <w:rsid w:val="008E0FB6"/>
    <w:rsid w:val="008E11B1"/>
    <w:rsid w:val="008E12A1"/>
    <w:rsid w:val="008E1360"/>
    <w:rsid w:val="008E1552"/>
    <w:rsid w:val="008E1D60"/>
    <w:rsid w:val="008E1E53"/>
    <w:rsid w:val="008E23ED"/>
    <w:rsid w:val="008E2411"/>
    <w:rsid w:val="008E2ACA"/>
    <w:rsid w:val="008E3392"/>
    <w:rsid w:val="008E33A7"/>
    <w:rsid w:val="008E3416"/>
    <w:rsid w:val="008E34AB"/>
    <w:rsid w:val="008E3B6C"/>
    <w:rsid w:val="008E3F8A"/>
    <w:rsid w:val="008E405F"/>
    <w:rsid w:val="008E43A3"/>
    <w:rsid w:val="008E4C42"/>
    <w:rsid w:val="008E4C8F"/>
    <w:rsid w:val="008E5132"/>
    <w:rsid w:val="008E5387"/>
    <w:rsid w:val="008E57D5"/>
    <w:rsid w:val="008E58AB"/>
    <w:rsid w:val="008E5B88"/>
    <w:rsid w:val="008E61AE"/>
    <w:rsid w:val="008E6446"/>
    <w:rsid w:val="008E663D"/>
    <w:rsid w:val="008E66CD"/>
    <w:rsid w:val="008E731E"/>
    <w:rsid w:val="008E788D"/>
    <w:rsid w:val="008E793E"/>
    <w:rsid w:val="008E7AFA"/>
    <w:rsid w:val="008E7BEF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01"/>
    <w:rsid w:val="008F1737"/>
    <w:rsid w:val="008F1979"/>
    <w:rsid w:val="008F199A"/>
    <w:rsid w:val="008F1A76"/>
    <w:rsid w:val="008F1C3F"/>
    <w:rsid w:val="008F2200"/>
    <w:rsid w:val="008F2738"/>
    <w:rsid w:val="008F36F8"/>
    <w:rsid w:val="008F3B86"/>
    <w:rsid w:val="008F3D2F"/>
    <w:rsid w:val="008F3D44"/>
    <w:rsid w:val="008F3EFE"/>
    <w:rsid w:val="008F3FA3"/>
    <w:rsid w:val="008F442D"/>
    <w:rsid w:val="008F4460"/>
    <w:rsid w:val="008F4B74"/>
    <w:rsid w:val="008F4E32"/>
    <w:rsid w:val="008F4F3B"/>
    <w:rsid w:val="008F54F7"/>
    <w:rsid w:val="008F5646"/>
    <w:rsid w:val="008F57B6"/>
    <w:rsid w:val="008F58C0"/>
    <w:rsid w:val="008F5A72"/>
    <w:rsid w:val="008F5AC6"/>
    <w:rsid w:val="008F5C8A"/>
    <w:rsid w:val="008F67F8"/>
    <w:rsid w:val="008F6FBE"/>
    <w:rsid w:val="008F707A"/>
    <w:rsid w:val="008F7220"/>
    <w:rsid w:val="008F76CD"/>
    <w:rsid w:val="00900484"/>
    <w:rsid w:val="00900E2B"/>
    <w:rsid w:val="00900F31"/>
    <w:rsid w:val="0090108B"/>
    <w:rsid w:val="00901221"/>
    <w:rsid w:val="00901517"/>
    <w:rsid w:val="009016AB"/>
    <w:rsid w:val="009016FF"/>
    <w:rsid w:val="00901B5C"/>
    <w:rsid w:val="00901CEB"/>
    <w:rsid w:val="009020E0"/>
    <w:rsid w:val="00902136"/>
    <w:rsid w:val="009021B8"/>
    <w:rsid w:val="00902381"/>
    <w:rsid w:val="009025F5"/>
    <w:rsid w:val="00902650"/>
    <w:rsid w:val="00902BD5"/>
    <w:rsid w:val="0090307F"/>
    <w:rsid w:val="00903191"/>
    <w:rsid w:val="0090322E"/>
    <w:rsid w:val="00903414"/>
    <w:rsid w:val="0090353C"/>
    <w:rsid w:val="00903A41"/>
    <w:rsid w:val="00903E52"/>
    <w:rsid w:val="00903FE2"/>
    <w:rsid w:val="0090459D"/>
    <w:rsid w:val="00904DF7"/>
    <w:rsid w:val="00905075"/>
    <w:rsid w:val="0090529B"/>
    <w:rsid w:val="0090534E"/>
    <w:rsid w:val="00905C56"/>
    <w:rsid w:val="00905CC3"/>
    <w:rsid w:val="00905D2E"/>
    <w:rsid w:val="00905E41"/>
    <w:rsid w:val="0090628B"/>
    <w:rsid w:val="00906739"/>
    <w:rsid w:val="00906993"/>
    <w:rsid w:val="00907432"/>
    <w:rsid w:val="00907680"/>
    <w:rsid w:val="009076F3"/>
    <w:rsid w:val="00907AF9"/>
    <w:rsid w:val="00907D09"/>
    <w:rsid w:val="0091021C"/>
    <w:rsid w:val="00910429"/>
    <w:rsid w:val="00910564"/>
    <w:rsid w:val="009107E2"/>
    <w:rsid w:val="0091086B"/>
    <w:rsid w:val="00910A68"/>
    <w:rsid w:val="009110EE"/>
    <w:rsid w:val="009111FE"/>
    <w:rsid w:val="0091159A"/>
    <w:rsid w:val="00911903"/>
    <w:rsid w:val="00911E6B"/>
    <w:rsid w:val="00912078"/>
    <w:rsid w:val="009124FD"/>
    <w:rsid w:val="00912644"/>
    <w:rsid w:val="00913200"/>
    <w:rsid w:val="009133DA"/>
    <w:rsid w:val="009144E1"/>
    <w:rsid w:val="00914554"/>
    <w:rsid w:val="00914573"/>
    <w:rsid w:val="00914920"/>
    <w:rsid w:val="00914BB7"/>
    <w:rsid w:val="00915049"/>
    <w:rsid w:val="00915116"/>
    <w:rsid w:val="009154F4"/>
    <w:rsid w:val="00915AD0"/>
    <w:rsid w:val="00916242"/>
    <w:rsid w:val="00916367"/>
    <w:rsid w:val="00916569"/>
    <w:rsid w:val="00916793"/>
    <w:rsid w:val="009167CA"/>
    <w:rsid w:val="009167E3"/>
    <w:rsid w:val="0091680F"/>
    <w:rsid w:val="00916C7B"/>
    <w:rsid w:val="009178F4"/>
    <w:rsid w:val="00917B66"/>
    <w:rsid w:val="00917CFC"/>
    <w:rsid w:val="00917E59"/>
    <w:rsid w:val="0092001A"/>
    <w:rsid w:val="0092011E"/>
    <w:rsid w:val="00920211"/>
    <w:rsid w:val="00920293"/>
    <w:rsid w:val="00920A1A"/>
    <w:rsid w:val="00920A8F"/>
    <w:rsid w:val="00920F69"/>
    <w:rsid w:val="00921115"/>
    <w:rsid w:val="00921586"/>
    <w:rsid w:val="0092176B"/>
    <w:rsid w:val="00921EAA"/>
    <w:rsid w:val="0092205F"/>
    <w:rsid w:val="00922404"/>
    <w:rsid w:val="009228CF"/>
    <w:rsid w:val="0092316C"/>
    <w:rsid w:val="0092318B"/>
    <w:rsid w:val="0092339B"/>
    <w:rsid w:val="009237D7"/>
    <w:rsid w:val="00923BAA"/>
    <w:rsid w:val="00923C1A"/>
    <w:rsid w:val="00924767"/>
    <w:rsid w:val="0092500D"/>
    <w:rsid w:val="00925112"/>
    <w:rsid w:val="0092511C"/>
    <w:rsid w:val="009254B9"/>
    <w:rsid w:val="009255F2"/>
    <w:rsid w:val="009256BB"/>
    <w:rsid w:val="009260F0"/>
    <w:rsid w:val="009261A1"/>
    <w:rsid w:val="00926205"/>
    <w:rsid w:val="009264ED"/>
    <w:rsid w:val="00926890"/>
    <w:rsid w:val="00926BE4"/>
    <w:rsid w:val="00926CF4"/>
    <w:rsid w:val="00927000"/>
    <w:rsid w:val="00927509"/>
    <w:rsid w:val="00927B70"/>
    <w:rsid w:val="00927EAC"/>
    <w:rsid w:val="00927EEA"/>
    <w:rsid w:val="0093060B"/>
    <w:rsid w:val="009306D4"/>
    <w:rsid w:val="009306D7"/>
    <w:rsid w:val="00930EAE"/>
    <w:rsid w:val="009314EC"/>
    <w:rsid w:val="00931768"/>
    <w:rsid w:val="00931B6C"/>
    <w:rsid w:val="009320F8"/>
    <w:rsid w:val="00932142"/>
    <w:rsid w:val="00932956"/>
    <w:rsid w:val="009329B3"/>
    <w:rsid w:val="00932BCD"/>
    <w:rsid w:val="0093301D"/>
    <w:rsid w:val="00933937"/>
    <w:rsid w:val="00933F76"/>
    <w:rsid w:val="009348B5"/>
    <w:rsid w:val="009349AA"/>
    <w:rsid w:val="00934CB2"/>
    <w:rsid w:val="00934FAB"/>
    <w:rsid w:val="0093545F"/>
    <w:rsid w:val="0093546F"/>
    <w:rsid w:val="00935587"/>
    <w:rsid w:val="009357DE"/>
    <w:rsid w:val="00935A9B"/>
    <w:rsid w:val="00935C78"/>
    <w:rsid w:val="00935E26"/>
    <w:rsid w:val="00936049"/>
    <w:rsid w:val="0093617F"/>
    <w:rsid w:val="00940263"/>
    <w:rsid w:val="009406FA"/>
    <w:rsid w:val="009409F6"/>
    <w:rsid w:val="009418D0"/>
    <w:rsid w:val="00941BA9"/>
    <w:rsid w:val="00941F24"/>
    <w:rsid w:val="009422A4"/>
    <w:rsid w:val="009433E0"/>
    <w:rsid w:val="009434A9"/>
    <w:rsid w:val="0094353F"/>
    <w:rsid w:val="009437C9"/>
    <w:rsid w:val="00943DA0"/>
    <w:rsid w:val="00943DE0"/>
    <w:rsid w:val="009440CA"/>
    <w:rsid w:val="009447CF"/>
    <w:rsid w:val="0094494E"/>
    <w:rsid w:val="00944AF8"/>
    <w:rsid w:val="00944C4E"/>
    <w:rsid w:val="0094545C"/>
    <w:rsid w:val="00945506"/>
    <w:rsid w:val="009459F6"/>
    <w:rsid w:val="00946CC5"/>
    <w:rsid w:val="009471CE"/>
    <w:rsid w:val="009476B2"/>
    <w:rsid w:val="009479B2"/>
    <w:rsid w:val="00947F9C"/>
    <w:rsid w:val="00950B6A"/>
    <w:rsid w:val="00950B73"/>
    <w:rsid w:val="00950F4F"/>
    <w:rsid w:val="00951440"/>
    <w:rsid w:val="0095166C"/>
    <w:rsid w:val="00951AC5"/>
    <w:rsid w:val="00951AF4"/>
    <w:rsid w:val="00952269"/>
    <w:rsid w:val="00952618"/>
    <w:rsid w:val="00952840"/>
    <w:rsid w:val="00952B2A"/>
    <w:rsid w:val="00952C53"/>
    <w:rsid w:val="00952D61"/>
    <w:rsid w:val="009531B5"/>
    <w:rsid w:val="009535D8"/>
    <w:rsid w:val="00953632"/>
    <w:rsid w:val="009536F0"/>
    <w:rsid w:val="009539EA"/>
    <w:rsid w:val="00953B40"/>
    <w:rsid w:val="00953FC9"/>
    <w:rsid w:val="0095420A"/>
    <w:rsid w:val="00954254"/>
    <w:rsid w:val="009542CA"/>
    <w:rsid w:val="00954E23"/>
    <w:rsid w:val="0095505E"/>
    <w:rsid w:val="00956036"/>
    <w:rsid w:val="0095633B"/>
    <w:rsid w:val="009563E0"/>
    <w:rsid w:val="00956A85"/>
    <w:rsid w:val="00957036"/>
    <w:rsid w:val="00957046"/>
    <w:rsid w:val="0096038C"/>
    <w:rsid w:val="00960B82"/>
    <w:rsid w:val="00961110"/>
    <w:rsid w:val="00961607"/>
    <w:rsid w:val="00961CC4"/>
    <w:rsid w:val="00962501"/>
    <w:rsid w:val="009625DB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CB2"/>
    <w:rsid w:val="00963FB4"/>
    <w:rsid w:val="00964075"/>
    <w:rsid w:val="0096438E"/>
    <w:rsid w:val="00964902"/>
    <w:rsid w:val="00964945"/>
    <w:rsid w:val="00965027"/>
    <w:rsid w:val="009650AA"/>
    <w:rsid w:val="00965204"/>
    <w:rsid w:val="009653E3"/>
    <w:rsid w:val="00965481"/>
    <w:rsid w:val="0096553E"/>
    <w:rsid w:val="0096596D"/>
    <w:rsid w:val="00965B04"/>
    <w:rsid w:val="00965C9F"/>
    <w:rsid w:val="00965DEC"/>
    <w:rsid w:val="00967039"/>
    <w:rsid w:val="009673C4"/>
    <w:rsid w:val="00967C83"/>
    <w:rsid w:val="0097006C"/>
    <w:rsid w:val="00970847"/>
    <w:rsid w:val="009708F6"/>
    <w:rsid w:val="00970C3E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68"/>
    <w:rsid w:val="00973780"/>
    <w:rsid w:val="00973855"/>
    <w:rsid w:val="0097387B"/>
    <w:rsid w:val="009739AD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536E"/>
    <w:rsid w:val="009758E7"/>
    <w:rsid w:val="00975D78"/>
    <w:rsid w:val="00975E26"/>
    <w:rsid w:val="00975E3B"/>
    <w:rsid w:val="00975F53"/>
    <w:rsid w:val="0097602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124C"/>
    <w:rsid w:val="00981C78"/>
    <w:rsid w:val="00981D28"/>
    <w:rsid w:val="00981E3A"/>
    <w:rsid w:val="00982332"/>
    <w:rsid w:val="00982AAC"/>
    <w:rsid w:val="00982CDD"/>
    <w:rsid w:val="00982F26"/>
    <w:rsid w:val="00982F5D"/>
    <w:rsid w:val="00983096"/>
    <w:rsid w:val="009833BE"/>
    <w:rsid w:val="0098348B"/>
    <w:rsid w:val="00983DEC"/>
    <w:rsid w:val="009841FC"/>
    <w:rsid w:val="00984227"/>
    <w:rsid w:val="009843FF"/>
    <w:rsid w:val="00984435"/>
    <w:rsid w:val="00984985"/>
    <w:rsid w:val="00984BD2"/>
    <w:rsid w:val="00984EB1"/>
    <w:rsid w:val="0098532F"/>
    <w:rsid w:val="00985AD5"/>
    <w:rsid w:val="009861E6"/>
    <w:rsid w:val="00986400"/>
    <w:rsid w:val="00986D2C"/>
    <w:rsid w:val="00986D66"/>
    <w:rsid w:val="00986F28"/>
    <w:rsid w:val="00987115"/>
    <w:rsid w:val="00987321"/>
    <w:rsid w:val="00987455"/>
    <w:rsid w:val="00987B7F"/>
    <w:rsid w:val="00987F6C"/>
    <w:rsid w:val="0099051C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7C"/>
    <w:rsid w:val="00991B00"/>
    <w:rsid w:val="00991F59"/>
    <w:rsid w:val="0099208A"/>
    <w:rsid w:val="009923E9"/>
    <w:rsid w:val="009923EC"/>
    <w:rsid w:val="00992490"/>
    <w:rsid w:val="009926E0"/>
    <w:rsid w:val="0099272E"/>
    <w:rsid w:val="00992F1E"/>
    <w:rsid w:val="009932D1"/>
    <w:rsid w:val="0099345A"/>
    <w:rsid w:val="00993E2C"/>
    <w:rsid w:val="009946DB"/>
    <w:rsid w:val="00994B5F"/>
    <w:rsid w:val="00995197"/>
    <w:rsid w:val="00995243"/>
    <w:rsid w:val="0099535B"/>
    <w:rsid w:val="00995366"/>
    <w:rsid w:val="0099536D"/>
    <w:rsid w:val="00995621"/>
    <w:rsid w:val="009959C0"/>
    <w:rsid w:val="009959E3"/>
    <w:rsid w:val="00996074"/>
    <w:rsid w:val="00996124"/>
    <w:rsid w:val="00996612"/>
    <w:rsid w:val="00996672"/>
    <w:rsid w:val="0099718C"/>
    <w:rsid w:val="00997384"/>
    <w:rsid w:val="009A041F"/>
    <w:rsid w:val="009A0495"/>
    <w:rsid w:val="009A059E"/>
    <w:rsid w:val="009A0AC8"/>
    <w:rsid w:val="009A0CDC"/>
    <w:rsid w:val="009A0E13"/>
    <w:rsid w:val="009A1295"/>
    <w:rsid w:val="009A1387"/>
    <w:rsid w:val="009A1623"/>
    <w:rsid w:val="009A1A4E"/>
    <w:rsid w:val="009A1A56"/>
    <w:rsid w:val="009A2073"/>
    <w:rsid w:val="009A2249"/>
    <w:rsid w:val="009A2AC6"/>
    <w:rsid w:val="009A2AF3"/>
    <w:rsid w:val="009A2DD5"/>
    <w:rsid w:val="009A314B"/>
    <w:rsid w:val="009A34D4"/>
    <w:rsid w:val="009A36EE"/>
    <w:rsid w:val="009A3754"/>
    <w:rsid w:val="009A409E"/>
    <w:rsid w:val="009A43BE"/>
    <w:rsid w:val="009A44E9"/>
    <w:rsid w:val="009A5285"/>
    <w:rsid w:val="009A538B"/>
    <w:rsid w:val="009A5616"/>
    <w:rsid w:val="009A5866"/>
    <w:rsid w:val="009A5EFE"/>
    <w:rsid w:val="009A6D0C"/>
    <w:rsid w:val="009A6DD5"/>
    <w:rsid w:val="009A70A4"/>
    <w:rsid w:val="009A74E8"/>
    <w:rsid w:val="009A7506"/>
    <w:rsid w:val="009A77C4"/>
    <w:rsid w:val="009A78C2"/>
    <w:rsid w:val="009B0455"/>
    <w:rsid w:val="009B06EB"/>
    <w:rsid w:val="009B080D"/>
    <w:rsid w:val="009B0DBB"/>
    <w:rsid w:val="009B14CD"/>
    <w:rsid w:val="009B14CE"/>
    <w:rsid w:val="009B169A"/>
    <w:rsid w:val="009B16B8"/>
    <w:rsid w:val="009B19F3"/>
    <w:rsid w:val="009B1B2A"/>
    <w:rsid w:val="009B24AF"/>
    <w:rsid w:val="009B2517"/>
    <w:rsid w:val="009B281B"/>
    <w:rsid w:val="009B293A"/>
    <w:rsid w:val="009B2987"/>
    <w:rsid w:val="009B2BB6"/>
    <w:rsid w:val="009B3747"/>
    <w:rsid w:val="009B3C4C"/>
    <w:rsid w:val="009B4028"/>
    <w:rsid w:val="009B40A0"/>
    <w:rsid w:val="009B43E5"/>
    <w:rsid w:val="009B4A04"/>
    <w:rsid w:val="009B530B"/>
    <w:rsid w:val="009B53A4"/>
    <w:rsid w:val="009B55D6"/>
    <w:rsid w:val="009B5635"/>
    <w:rsid w:val="009B599E"/>
    <w:rsid w:val="009B5A70"/>
    <w:rsid w:val="009B5BD5"/>
    <w:rsid w:val="009B6407"/>
    <w:rsid w:val="009B6B84"/>
    <w:rsid w:val="009B7008"/>
    <w:rsid w:val="009B7258"/>
    <w:rsid w:val="009B7407"/>
    <w:rsid w:val="009B77CF"/>
    <w:rsid w:val="009B7815"/>
    <w:rsid w:val="009B7BD2"/>
    <w:rsid w:val="009C020A"/>
    <w:rsid w:val="009C0578"/>
    <w:rsid w:val="009C0DD0"/>
    <w:rsid w:val="009C163E"/>
    <w:rsid w:val="009C1905"/>
    <w:rsid w:val="009C21A1"/>
    <w:rsid w:val="009C3357"/>
    <w:rsid w:val="009C339F"/>
    <w:rsid w:val="009C3769"/>
    <w:rsid w:val="009C390A"/>
    <w:rsid w:val="009C3A65"/>
    <w:rsid w:val="009C3B15"/>
    <w:rsid w:val="009C3F22"/>
    <w:rsid w:val="009C4295"/>
    <w:rsid w:val="009C4340"/>
    <w:rsid w:val="009C43BF"/>
    <w:rsid w:val="009C44FC"/>
    <w:rsid w:val="009C459B"/>
    <w:rsid w:val="009C4BE9"/>
    <w:rsid w:val="009C4C85"/>
    <w:rsid w:val="009C4DD5"/>
    <w:rsid w:val="009C57EE"/>
    <w:rsid w:val="009C590E"/>
    <w:rsid w:val="009C60DD"/>
    <w:rsid w:val="009C610A"/>
    <w:rsid w:val="009C6330"/>
    <w:rsid w:val="009C656F"/>
    <w:rsid w:val="009C66B3"/>
    <w:rsid w:val="009C6B20"/>
    <w:rsid w:val="009C74F4"/>
    <w:rsid w:val="009C771D"/>
    <w:rsid w:val="009C77A4"/>
    <w:rsid w:val="009C7896"/>
    <w:rsid w:val="009C7976"/>
    <w:rsid w:val="009D00A8"/>
    <w:rsid w:val="009D00D1"/>
    <w:rsid w:val="009D083A"/>
    <w:rsid w:val="009D0E25"/>
    <w:rsid w:val="009D0E2E"/>
    <w:rsid w:val="009D10DB"/>
    <w:rsid w:val="009D1138"/>
    <w:rsid w:val="009D12DD"/>
    <w:rsid w:val="009D148E"/>
    <w:rsid w:val="009D1583"/>
    <w:rsid w:val="009D16C2"/>
    <w:rsid w:val="009D1B02"/>
    <w:rsid w:val="009D1E81"/>
    <w:rsid w:val="009D1F7F"/>
    <w:rsid w:val="009D2160"/>
    <w:rsid w:val="009D2265"/>
    <w:rsid w:val="009D2B2F"/>
    <w:rsid w:val="009D2CE7"/>
    <w:rsid w:val="009D375D"/>
    <w:rsid w:val="009D38D6"/>
    <w:rsid w:val="009D3BB1"/>
    <w:rsid w:val="009D3F28"/>
    <w:rsid w:val="009D408F"/>
    <w:rsid w:val="009D42FC"/>
    <w:rsid w:val="009D4637"/>
    <w:rsid w:val="009D53FF"/>
    <w:rsid w:val="009D57A1"/>
    <w:rsid w:val="009D58F7"/>
    <w:rsid w:val="009D5C38"/>
    <w:rsid w:val="009D5D09"/>
    <w:rsid w:val="009D6EAB"/>
    <w:rsid w:val="009D6EF7"/>
    <w:rsid w:val="009D7311"/>
    <w:rsid w:val="009D7F3B"/>
    <w:rsid w:val="009E029C"/>
    <w:rsid w:val="009E0479"/>
    <w:rsid w:val="009E0741"/>
    <w:rsid w:val="009E089B"/>
    <w:rsid w:val="009E1396"/>
    <w:rsid w:val="009E1B28"/>
    <w:rsid w:val="009E1D32"/>
    <w:rsid w:val="009E1F29"/>
    <w:rsid w:val="009E200F"/>
    <w:rsid w:val="009E23E3"/>
    <w:rsid w:val="009E2F2D"/>
    <w:rsid w:val="009E300C"/>
    <w:rsid w:val="009E330C"/>
    <w:rsid w:val="009E359C"/>
    <w:rsid w:val="009E3A7D"/>
    <w:rsid w:val="009E4149"/>
    <w:rsid w:val="009E475C"/>
    <w:rsid w:val="009E4A7F"/>
    <w:rsid w:val="009E4C78"/>
    <w:rsid w:val="009E56C8"/>
    <w:rsid w:val="009E61C4"/>
    <w:rsid w:val="009E645B"/>
    <w:rsid w:val="009E6ADE"/>
    <w:rsid w:val="009E7430"/>
    <w:rsid w:val="009E7552"/>
    <w:rsid w:val="009E7C06"/>
    <w:rsid w:val="009E7CFB"/>
    <w:rsid w:val="009F032C"/>
    <w:rsid w:val="009F0767"/>
    <w:rsid w:val="009F0F41"/>
    <w:rsid w:val="009F11B7"/>
    <w:rsid w:val="009F1489"/>
    <w:rsid w:val="009F17AC"/>
    <w:rsid w:val="009F1AE1"/>
    <w:rsid w:val="009F1AF6"/>
    <w:rsid w:val="009F1CB5"/>
    <w:rsid w:val="009F233D"/>
    <w:rsid w:val="009F2517"/>
    <w:rsid w:val="009F2690"/>
    <w:rsid w:val="009F2709"/>
    <w:rsid w:val="009F2DA5"/>
    <w:rsid w:val="009F4215"/>
    <w:rsid w:val="009F44C6"/>
    <w:rsid w:val="009F484D"/>
    <w:rsid w:val="009F48B9"/>
    <w:rsid w:val="009F4C91"/>
    <w:rsid w:val="009F4DD1"/>
    <w:rsid w:val="009F4E1F"/>
    <w:rsid w:val="009F53A4"/>
    <w:rsid w:val="009F53E7"/>
    <w:rsid w:val="009F5699"/>
    <w:rsid w:val="009F575E"/>
    <w:rsid w:val="009F589C"/>
    <w:rsid w:val="009F590F"/>
    <w:rsid w:val="009F5BFF"/>
    <w:rsid w:val="009F5DAB"/>
    <w:rsid w:val="009F600F"/>
    <w:rsid w:val="009F6942"/>
    <w:rsid w:val="009F6949"/>
    <w:rsid w:val="009F6DF4"/>
    <w:rsid w:val="009F6ED8"/>
    <w:rsid w:val="009F7512"/>
    <w:rsid w:val="009F7A29"/>
    <w:rsid w:val="009F7C1A"/>
    <w:rsid w:val="00A00AC2"/>
    <w:rsid w:val="00A00C0E"/>
    <w:rsid w:val="00A01984"/>
    <w:rsid w:val="00A02387"/>
    <w:rsid w:val="00A024A5"/>
    <w:rsid w:val="00A027F5"/>
    <w:rsid w:val="00A02D6A"/>
    <w:rsid w:val="00A032CA"/>
    <w:rsid w:val="00A03C77"/>
    <w:rsid w:val="00A041F8"/>
    <w:rsid w:val="00A0465F"/>
    <w:rsid w:val="00A046FF"/>
    <w:rsid w:val="00A0472C"/>
    <w:rsid w:val="00A04A6F"/>
    <w:rsid w:val="00A04D79"/>
    <w:rsid w:val="00A04DE0"/>
    <w:rsid w:val="00A0506F"/>
    <w:rsid w:val="00A0509B"/>
    <w:rsid w:val="00A05F9D"/>
    <w:rsid w:val="00A06553"/>
    <w:rsid w:val="00A066FA"/>
    <w:rsid w:val="00A0674D"/>
    <w:rsid w:val="00A1015B"/>
    <w:rsid w:val="00A1035E"/>
    <w:rsid w:val="00A103FB"/>
    <w:rsid w:val="00A10D8F"/>
    <w:rsid w:val="00A1101C"/>
    <w:rsid w:val="00A1115A"/>
    <w:rsid w:val="00A11585"/>
    <w:rsid w:val="00A116D8"/>
    <w:rsid w:val="00A11A3D"/>
    <w:rsid w:val="00A11E62"/>
    <w:rsid w:val="00A12159"/>
    <w:rsid w:val="00A127E9"/>
    <w:rsid w:val="00A128DD"/>
    <w:rsid w:val="00A12BAF"/>
    <w:rsid w:val="00A12D35"/>
    <w:rsid w:val="00A12F39"/>
    <w:rsid w:val="00A12F49"/>
    <w:rsid w:val="00A1308A"/>
    <w:rsid w:val="00A131FE"/>
    <w:rsid w:val="00A132E4"/>
    <w:rsid w:val="00A137D2"/>
    <w:rsid w:val="00A13E60"/>
    <w:rsid w:val="00A14960"/>
    <w:rsid w:val="00A14CF0"/>
    <w:rsid w:val="00A14EC9"/>
    <w:rsid w:val="00A14F6B"/>
    <w:rsid w:val="00A153CA"/>
    <w:rsid w:val="00A15651"/>
    <w:rsid w:val="00A159C5"/>
    <w:rsid w:val="00A15B3A"/>
    <w:rsid w:val="00A15EC2"/>
    <w:rsid w:val="00A163F4"/>
    <w:rsid w:val="00A16613"/>
    <w:rsid w:val="00A1775B"/>
    <w:rsid w:val="00A17AB0"/>
    <w:rsid w:val="00A20840"/>
    <w:rsid w:val="00A20F3A"/>
    <w:rsid w:val="00A20F7F"/>
    <w:rsid w:val="00A21415"/>
    <w:rsid w:val="00A218EB"/>
    <w:rsid w:val="00A21CCA"/>
    <w:rsid w:val="00A229C1"/>
    <w:rsid w:val="00A22BF6"/>
    <w:rsid w:val="00A23559"/>
    <w:rsid w:val="00A239A3"/>
    <w:rsid w:val="00A23FF1"/>
    <w:rsid w:val="00A241CC"/>
    <w:rsid w:val="00A24990"/>
    <w:rsid w:val="00A24F3D"/>
    <w:rsid w:val="00A25E63"/>
    <w:rsid w:val="00A261D4"/>
    <w:rsid w:val="00A26220"/>
    <w:rsid w:val="00A276B9"/>
    <w:rsid w:val="00A276CB"/>
    <w:rsid w:val="00A2772F"/>
    <w:rsid w:val="00A279E4"/>
    <w:rsid w:val="00A3007C"/>
    <w:rsid w:val="00A3036F"/>
    <w:rsid w:val="00A3096B"/>
    <w:rsid w:val="00A309E5"/>
    <w:rsid w:val="00A30C35"/>
    <w:rsid w:val="00A31151"/>
    <w:rsid w:val="00A3121E"/>
    <w:rsid w:val="00A318C3"/>
    <w:rsid w:val="00A31E7C"/>
    <w:rsid w:val="00A31FF1"/>
    <w:rsid w:val="00A32168"/>
    <w:rsid w:val="00A32207"/>
    <w:rsid w:val="00A32425"/>
    <w:rsid w:val="00A32554"/>
    <w:rsid w:val="00A3261C"/>
    <w:rsid w:val="00A3334E"/>
    <w:rsid w:val="00A33379"/>
    <w:rsid w:val="00A33449"/>
    <w:rsid w:val="00A33525"/>
    <w:rsid w:val="00A336CD"/>
    <w:rsid w:val="00A33BB0"/>
    <w:rsid w:val="00A33C2A"/>
    <w:rsid w:val="00A341A7"/>
    <w:rsid w:val="00A342F5"/>
    <w:rsid w:val="00A343E2"/>
    <w:rsid w:val="00A34525"/>
    <w:rsid w:val="00A34537"/>
    <w:rsid w:val="00A34C00"/>
    <w:rsid w:val="00A34D86"/>
    <w:rsid w:val="00A3508B"/>
    <w:rsid w:val="00A35952"/>
    <w:rsid w:val="00A35C51"/>
    <w:rsid w:val="00A36158"/>
    <w:rsid w:val="00A36682"/>
    <w:rsid w:val="00A36C9B"/>
    <w:rsid w:val="00A37035"/>
    <w:rsid w:val="00A3758F"/>
    <w:rsid w:val="00A3790F"/>
    <w:rsid w:val="00A37BF1"/>
    <w:rsid w:val="00A37CFC"/>
    <w:rsid w:val="00A37DCF"/>
    <w:rsid w:val="00A40198"/>
    <w:rsid w:val="00A40485"/>
    <w:rsid w:val="00A40552"/>
    <w:rsid w:val="00A405E4"/>
    <w:rsid w:val="00A40B17"/>
    <w:rsid w:val="00A413AA"/>
    <w:rsid w:val="00A41407"/>
    <w:rsid w:val="00A41461"/>
    <w:rsid w:val="00A415D0"/>
    <w:rsid w:val="00A4174D"/>
    <w:rsid w:val="00A4241E"/>
    <w:rsid w:val="00A4271E"/>
    <w:rsid w:val="00A4281D"/>
    <w:rsid w:val="00A43009"/>
    <w:rsid w:val="00A4334C"/>
    <w:rsid w:val="00A433BC"/>
    <w:rsid w:val="00A435E6"/>
    <w:rsid w:val="00A43BF0"/>
    <w:rsid w:val="00A43F1D"/>
    <w:rsid w:val="00A43F26"/>
    <w:rsid w:val="00A440B3"/>
    <w:rsid w:val="00A44C32"/>
    <w:rsid w:val="00A4516D"/>
    <w:rsid w:val="00A45A08"/>
    <w:rsid w:val="00A45AE4"/>
    <w:rsid w:val="00A465DC"/>
    <w:rsid w:val="00A466CC"/>
    <w:rsid w:val="00A47459"/>
    <w:rsid w:val="00A475A3"/>
    <w:rsid w:val="00A475EC"/>
    <w:rsid w:val="00A47B8A"/>
    <w:rsid w:val="00A47EA4"/>
    <w:rsid w:val="00A47FCB"/>
    <w:rsid w:val="00A50091"/>
    <w:rsid w:val="00A509E0"/>
    <w:rsid w:val="00A50ACC"/>
    <w:rsid w:val="00A50B9F"/>
    <w:rsid w:val="00A50CAE"/>
    <w:rsid w:val="00A50D3F"/>
    <w:rsid w:val="00A5176A"/>
    <w:rsid w:val="00A51972"/>
    <w:rsid w:val="00A51989"/>
    <w:rsid w:val="00A51CE0"/>
    <w:rsid w:val="00A52550"/>
    <w:rsid w:val="00A52851"/>
    <w:rsid w:val="00A52A92"/>
    <w:rsid w:val="00A52EB2"/>
    <w:rsid w:val="00A5304B"/>
    <w:rsid w:val="00A53762"/>
    <w:rsid w:val="00A5386D"/>
    <w:rsid w:val="00A5402B"/>
    <w:rsid w:val="00A541BA"/>
    <w:rsid w:val="00A54825"/>
    <w:rsid w:val="00A5489D"/>
    <w:rsid w:val="00A55689"/>
    <w:rsid w:val="00A55C5D"/>
    <w:rsid w:val="00A56077"/>
    <w:rsid w:val="00A5609B"/>
    <w:rsid w:val="00A56459"/>
    <w:rsid w:val="00A56978"/>
    <w:rsid w:val="00A57155"/>
    <w:rsid w:val="00A572B7"/>
    <w:rsid w:val="00A574A8"/>
    <w:rsid w:val="00A57823"/>
    <w:rsid w:val="00A57A3F"/>
    <w:rsid w:val="00A57A5D"/>
    <w:rsid w:val="00A60114"/>
    <w:rsid w:val="00A602B0"/>
    <w:rsid w:val="00A608A0"/>
    <w:rsid w:val="00A608DB"/>
    <w:rsid w:val="00A60CA6"/>
    <w:rsid w:val="00A60DAB"/>
    <w:rsid w:val="00A62A47"/>
    <w:rsid w:val="00A63D27"/>
    <w:rsid w:val="00A6401D"/>
    <w:rsid w:val="00A64510"/>
    <w:rsid w:val="00A64E07"/>
    <w:rsid w:val="00A64F10"/>
    <w:rsid w:val="00A64F3C"/>
    <w:rsid w:val="00A6514A"/>
    <w:rsid w:val="00A65BEF"/>
    <w:rsid w:val="00A65C84"/>
    <w:rsid w:val="00A65C8F"/>
    <w:rsid w:val="00A65CCF"/>
    <w:rsid w:val="00A66DA4"/>
    <w:rsid w:val="00A66EE4"/>
    <w:rsid w:val="00A66FF8"/>
    <w:rsid w:val="00A6702E"/>
    <w:rsid w:val="00A672D7"/>
    <w:rsid w:val="00A67A29"/>
    <w:rsid w:val="00A67ACD"/>
    <w:rsid w:val="00A7001E"/>
    <w:rsid w:val="00A70521"/>
    <w:rsid w:val="00A70F98"/>
    <w:rsid w:val="00A71580"/>
    <w:rsid w:val="00A71591"/>
    <w:rsid w:val="00A7173C"/>
    <w:rsid w:val="00A719A5"/>
    <w:rsid w:val="00A71AD8"/>
    <w:rsid w:val="00A71E8B"/>
    <w:rsid w:val="00A7227E"/>
    <w:rsid w:val="00A7252C"/>
    <w:rsid w:val="00A726F4"/>
    <w:rsid w:val="00A7271B"/>
    <w:rsid w:val="00A72B7B"/>
    <w:rsid w:val="00A72C26"/>
    <w:rsid w:val="00A72C7E"/>
    <w:rsid w:val="00A731EE"/>
    <w:rsid w:val="00A733D1"/>
    <w:rsid w:val="00A73461"/>
    <w:rsid w:val="00A736E8"/>
    <w:rsid w:val="00A73F45"/>
    <w:rsid w:val="00A7428A"/>
    <w:rsid w:val="00A742A4"/>
    <w:rsid w:val="00A74A44"/>
    <w:rsid w:val="00A74E07"/>
    <w:rsid w:val="00A74F88"/>
    <w:rsid w:val="00A75142"/>
    <w:rsid w:val="00A75497"/>
    <w:rsid w:val="00A7557F"/>
    <w:rsid w:val="00A755CB"/>
    <w:rsid w:val="00A7576C"/>
    <w:rsid w:val="00A7580A"/>
    <w:rsid w:val="00A76074"/>
    <w:rsid w:val="00A761DB"/>
    <w:rsid w:val="00A762D3"/>
    <w:rsid w:val="00A76409"/>
    <w:rsid w:val="00A76598"/>
    <w:rsid w:val="00A768AA"/>
    <w:rsid w:val="00A76E02"/>
    <w:rsid w:val="00A77020"/>
    <w:rsid w:val="00A8088F"/>
    <w:rsid w:val="00A80D9E"/>
    <w:rsid w:val="00A81317"/>
    <w:rsid w:val="00A81AB7"/>
    <w:rsid w:val="00A81E8A"/>
    <w:rsid w:val="00A82022"/>
    <w:rsid w:val="00A820F2"/>
    <w:rsid w:val="00A82295"/>
    <w:rsid w:val="00A82710"/>
    <w:rsid w:val="00A82E7A"/>
    <w:rsid w:val="00A82FE9"/>
    <w:rsid w:val="00A832F9"/>
    <w:rsid w:val="00A835CA"/>
    <w:rsid w:val="00A83A77"/>
    <w:rsid w:val="00A83FA6"/>
    <w:rsid w:val="00A842E1"/>
    <w:rsid w:val="00A845D4"/>
    <w:rsid w:val="00A8461C"/>
    <w:rsid w:val="00A84682"/>
    <w:rsid w:val="00A846B9"/>
    <w:rsid w:val="00A84C94"/>
    <w:rsid w:val="00A84EC8"/>
    <w:rsid w:val="00A85078"/>
    <w:rsid w:val="00A850B1"/>
    <w:rsid w:val="00A851BA"/>
    <w:rsid w:val="00A8522F"/>
    <w:rsid w:val="00A859AF"/>
    <w:rsid w:val="00A85C80"/>
    <w:rsid w:val="00A85F95"/>
    <w:rsid w:val="00A85FA6"/>
    <w:rsid w:val="00A86795"/>
    <w:rsid w:val="00A86993"/>
    <w:rsid w:val="00A869B6"/>
    <w:rsid w:val="00A86B2F"/>
    <w:rsid w:val="00A86B7F"/>
    <w:rsid w:val="00A86CC9"/>
    <w:rsid w:val="00A87377"/>
    <w:rsid w:val="00A90585"/>
    <w:rsid w:val="00A908CD"/>
    <w:rsid w:val="00A90D2C"/>
    <w:rsid w:val="00A90DF9"/>
    <w:rsid w:val="00A912F6"/>
    <w:rsid w:val="00A91343"/>
    <w:rsid w:val="00A91DB5"/>
    <w:rsid w:val="00A923F1"/>
    <w:rsid w:val="00A92410"/>
    <w:rsid w:val="00A92476"/>
    <w:rsid w:val="00A924C1"/>
    <w:rsid w:val="00A929BC"/>
    <w:rsid w:val="00A92BD0"/>
    <w:rsid w:val="00A92C1F"/>
    <w:rsid w:val="00A9339B"/>
    <w:rsid w:val="00A9376F"/>
    <w:rsid w:val="00A93A27"/>
    <w:rsid w:val="00A93BC7"/>
    <w:rsid w:val="00A93BED"/>
    <w:rsid w:val="00A93D2D"/>
    <w:rsid w:val="00A93E79"/>
    <w:rsid w:val="00A93EF0"/>
    <w:rsid w:val="00A94103"/>
    <w:rsid w:val="00A9414A"/>
    <w:rsid w:val="00A9430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E1"/>
    <w:rsid w:val="00A95878"/>
    <w:rsid w:val="00A95E53"/>
    <w:rsid w:val="00A96080"/>
    <w:rsid w:val="00A960DE"/>
    <w:rsid w:val="00A96358"/>
    <w:rsid w:val="00A9650B"/>
    <w:rsid w:val="00A96583"/>
    <w:rsid w:val="00A96764"/>
    <w:rsid w:val="00A967BD"/>
    <w:rsid w:val="00A96A97"/>
    <w:rsid w:val="00A96B1E"/>
    <w:rsid w:val="00A96C14"/>
    <w:rsid w:val="00A96C65"/>
    <w:rsid w:val="00A978A8"/>
    <w:rsid w:val="00A978B8"/>
    <w:rsid w:val="00A97CB6"/>
    <w:rsid w:val="00AA01CA"/>
    <w:rsid w:val="00AA10A1"/>
    <w:rsid w:val="00AA1AF9"/>
    <w:rsid w:val="00AA1EBF"/>
    <w:rsid w:val="00AA1FA3"/>
    <w:rsid w:val="00AA25F8"/>
    <w:rsid w:val="00AA2814"/>
    <w:rsid w:val="00AA2EF6"/>
    <w:rsid w:val="00AA2F73"/>
    <w:rsid w:val="00AA3084"/>
    <w:rsid w:val="00AA3114"/>
    <w:rsid w:val="00AA31F1"/>
    <w:rsid w:val="00AA3367"/>
    <w:rsid w:val="00AA38BD"/>
    <w:rsid w:val="00AA3C46"/>
    <w:rsid w:val="00AA3C5C"/>
    <w:rsid w:val="00AA3DC5"/>
    <w:rsid w:val="00AA3EAC"/>
    <w:rsid w:val="00AA408E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07F"/>
    <w:rsid w:val="00AA6297"/>
    <w:rsid w:val="00AA6782"/>
    <w:rsid w:val="00AA6790"/>
    <w:rsid w:val="00AA6DDA"/>
    <w:rsid w:val="00AA6E60"/>
    <w:rsid w:val="00AA6F60"/>
    <w:rsid w:val="00AA76A3"/>
    <w:rsid w:val="00AA77C4"/>
    <w:rsid w:val="00AB020B"/>
    <w:rsid w:val="00AB08D5"/>
    <w:rsid w:val="00AB09EF"/>
    <w:rsid w:val="00AB0E49"/>
    <w:rsid w:val="00AB0EB8"/>
    <w:rsid w:val="00AB1372"/>
    <w:rsid w:val="00AB1A41"/>
    <w:rsid w:val="00AB1EB3"/>
    <w:rsid w:val="00AB1F7D"/>
    <w:rsid w:val="00AB2189"/>
    <w:rsid w:val="00AB29F4"/>
    <w:rsid w:val="00AB2E3D"/>
    <w:rsid w:val="00AB2F09"/>
    <w:rsid w:val="00AB30DE"/>
    <w:rsid w:val="00AB3151"/>
    <w:rsid w:val="00AB3462"/>
    <w:rsid w:val="00AB34CE"/>
    <w:rsid w:val="00AB34E6"/>
    <w:rsid w:val="00AB3711"/>
    <w:rsid w:val="00AB39C6"/>
    <w:rsid w:val="00AB4312"/>
    <w:rsid w:val="00AB45FF"/>
    <w:rsid w:val="00AB4701"/>
    <w:rsid w:val="00AB47C2"/>
    <w:rsid w:val="00AB502E"/>
    <w:rsid w:val="00AB553F"/>
    <w:rsid w:val="00AB5907"/>
    <w:rsid w:val="00AB5929"/>
    <w:rsid w:val="00AB5BE2"/>
    <w:rsid w:val="00AB5CF6"/>
    <w:rsid w:val="00AB5DA0"/>
    <w:rsid w:val="00AB6532"/>
    <w:rsid w:val="00AB670F"/>
    <w:rsid w:val="00AB6906"/>
    <w:rsid w:val="00AB6CA6"/>
    <w:rsid w:val="00AB747C"/>
    <w:rsid w:val="00AB7A1B"/>
    <w:rsid w:val="00AB7CA6"/>
    <w:rsid w:val="00AC0174"/>
    <w:rsid w:val="00AC05CD"/>
    <w:rsid w:val="00AC0D45"/>
    <w:rsid w:val="00AC1CC5"/>
    <w:rsid w:val="00AC24F8"/>
    <w:rsid w:val="00AC26A5"/>
    <w:rsid w:val="00AC2BD6"/>
    <w:rsid w:val="00AC2C2B"/>
    <w:rsid w:val="00AC2EA3"/>
    <w:rsid w:val="00AC36F1"/>
    <w:rsid w:val="00AC3964"/>
    <w:rsid w:val="00AC3CCF"/>
    <w:rsid w:val="00AC3EA5"/>
    <w:rsid w:val="00AC427F"/>
    <w:rsid w:val="00AC4428"/>
    <w:rsid w:val="00AC4549"/>
    <w:rsid w:val="00AC4AE0"/>
    <w:rsid w:val="00AC4CF0"/>
    <w:rsid w:val="00AC4D9C"/>
    <w:rsid w:val="00AC4E82"/>
    <w:rsid w:val="00AC52D8"/>
    <w:rsid w:val="00AC57E2"/>
    <w:rsid w:val="00AC6079"/>
    <w:rsid w:val="00AC614B"/>
    <w:rsid w:val="00AC6291"/>
    <w:rsid w:val="00AC640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A61"/>
    <w:rsid w:val="00AD135C"/>
    <w:rsid w:val="00AD1731"/>
    <w:rsid w:val="00AD19CE"/>
    <w:rsid w:val="00AD2100"/>
    <w:rsid w:val="00AD272E"/>
    <w:rsid w:val="00AD2761"/>
    <w:rsid w:val="00AD2F85"/>
    <w:rsid w:val="00AD3215"/>
    <w:rsid w:val="00AD37F4"/>
    <w:rsid w:val="00AD3EFD"/>
    <w:rsid w:val="00AD4DD7"/>
    <w:rsid w:val="00AD4E10"/>
    <w:rsid w:val="00AD52FF"/>
    <w:rsid w:val="00AD5464"/>
    <w:rsid w:val="00AD5863"/>
    <w:rsid w:val="00AD5AD9"/>
    <w:rsid w:val="00AD5DD7"/>
    <w:rsid w:val="00AD5E54"/>
    <w:rsid w:val="00AD5E6E"/>
    <w:rsid w:val="00AD60C6"/>
    <w:rsid w:val="00AD6533"/>
    <w:rsid w:val="00AD663F"/>
    <w:rsid w:val="00AD6DB3"/>
    <w:rsid w:val="00AD6DB6"/>
    <w:rsid w:val="00AD6DE4"/>
    <w:rsid w:val="00AD71A4"/>
    <w:rsid w:val="00AD7A8B"/>
    <w:rsid w:val="00AE032D"/>
    <w:rsid w:val="00AE0561"/>
    <w:rsid w:val="00AE198D"/>
    <w:rsid w:val="00AE1F72"/>
    <w:rsid w:val="00AE242E"/>
    <w:rsid w:val="00AE2725"/>
    <w:rsid w:val="00AE2953"/>
    <w:rsid w:val="00AE30F1"/>
    <w:rsid w:val="00AE3333"/>
    <w:rsid w:val="00AE34D7"/>
    <w:rsid w:val="00AE36C7"/>
    <w:rsid w:val="00AE38BF"/>
    <w:rsid w:val="00AE3A34"/>
    <w:rsid w:val="00AE3BB7"/>
    <w:rsid w:val="00AE46A3"/>
    <w:rsid w:val="00AE47E4"/>
    <w:rsid w:val="00AE4B2E"/>
    <w:rsid w:val="00AE4D94"/>
    <w:rsid w:val="00AE4FF1"/>
    <w:rsid w:val="00AE505D"/>
    <w:rsid w:val="00AE50E5"/>
    <w:rsid w:val="00AE5570"/>
    <w:rsid w:val="00AE5974"/>
    <w:rsid w:val="00AE60D3"/>
    <w:rsid w:val="00AE64F5"/>
    <w:rsid w:val="00AE6617"/>
    <w:rsid w:val="00AE6CB1"/>
    <w:rsid w:val="00AE6F38"/>
    <w:rsid w:val="00AE71A8"/>
    <w:rsid w:val="00AE72F2"/>
    <w:rsid w:val="00AE7A70"/>
    <w:rsid w:val="00AE7C5A"/>
    <w:rsid w:val="00AF01B5"/>
    <w:rsid w:val="00AF06EA"/>
    <w:rsid w:val="00AF081E"/>
    <w:rsid w:val="00AF0C4C"/>
    <w:rsid w:val="00AF0F45"/>
    <w:rsid w:val="00AF194A"/>
    <w:rsid w:val="00AF25C9"/>
    <w:rsid w:val="00AF2AB0"/>
    <w:rsid w:val="00AF2D61"/>
    <w:rsid w:val="00AF33B1"/>
    <w:rsid w:val="00AF3874"/>
    <w:rsid w:val="00AF3EC4"/>
    <w:rsid w:val="00AF3FB8"/>
    <w:rsid w:val="00AF4843"/>
    <w:rsid w:val="00AF4A9B"/>
    <w:rsid w:val="00AF4CEF"/>
    <w:rsid w:val="00AF4F98"/>
    <w:rsid w:val="00AF5E63"/>
    <w:rsid w:val="00AF5FE2"/>
    <w:rsid w:val="00AF61DB"/>
    <w:rsid w:val="00AF64A7"/>
    <w:rsid w:val="00AF6992"/>
    <w:rsid w:val="00AF6C12"/>
    <w:rsid w:val="00AF6D9D"/>
    <w:rsid w:val="00AF704F"/>
    <w:rsid w:val="00AF746E"/>
    <w:rsid w:val="00AF7BBB"/>
    <w:rsid w:val="00B0000A"/>
    <w:rsid w:val="00B00192"/>
    <w:rsid w:val="00B00372"/>
    <w:rsid w:val="00B00F6D"/>
    <w:rsid w:val="00B013A9"/>
    <w:rsid w:val="00B0170F"/>
    <w:rsid w:val="00B01F84"/>
    <w:rsid w:val="00B0207E"/>
    <w:rsid w:val="00B0286C"/>
    <w:rsid w:val="00B029CA"/>
    <w:rsid w:val="00B02A34"/>
    <w:rsid w:val="00B035A1"/>
    <w:rsid w:val="00B03855"/>
    <w:rsid w:val="00B03920"/>
    <w:rsid w:val="00B03D10"/>
    <w:rsid w:val="00B04002"/>
    <w:rsid w:val="00B04104"/>
    <w:rsid w:val="00B0420B"/>
    <w:rsid w:val="00B0439C"/>
    <w:rsid w:val="00B04AC1"/>
    <w:rsid w:val="00B04B5B"/>
    <w:rsid w:val="00B04F9D"/>
    <w:rsid w:val="00B056AD"/>
    <w:rsid w:val="00B056E4"/>
    <w:rsid w:val="00B05788"/>
    <w:rsid w:val="00B05C31"/>
    <w:rsid w:val="00B05F06"/>
    <w:rsid w:val="00B05FD7"/>
    <w:rsid w:val="00B066FD"/>
    <w:rsid w:val="00B06AC5"/>
    <w:rsid w:val="00B06F33"/>
    <w:rsid w:val="00B0716F"/>
    <w:rsid w:val="00B0729D"/>
    <w:rsid w:val="00B07329"/>
    <w:rsid w:val="00B07479"/>
    <w:rsid w:val="00B07E4E"/>
    <w:rsid w:val="00B07E59"/>
    <w:rsid w:val="00B1022A"/>
    <w:rsid w:val="00B1028F"/>
    <w:rsid w:val="00B1056D"/>
    <w:rsid w:val="00B10B3B"/>
    <w:rsid w:val="00B10C96"/>
    <w:rsid w:val="00B10D05"/>
    <w:rsid w:val="00B11C26"/>
    <w:rsid w:val="00B11F83"/>
    <w:rsid w:val="00B1244E"/>
    <w:rsid w:val="00B12547"/>
    <w:rsid w:val="00B12697"/>
    <w:rsid w:val="00B1289A"/>
    <w:rsid w:val="00B12E58"/>
    <w:rsid w:val="00B12FD2"/>
    <w:rsid w:val="00B1330D"/>
    <w:rsid w:val="00B135EA"/>
    <w:rsid w:val="00B136D7"/>
    <w:rsid w:val="00B13809"/>
    <w:rsid w:val="00B13825"/>
    <w:rsid w:val="00B13DA5"/>
    <w:rsid w:val="00B13DB0"/>
    <w:rsid w:val="00B142E9"/>
    <w:rsid w:val="00B145F9"/>
    <w:rsid w:val="00B1537B"/>
    <w:rsid w:val="00B155B9"/>
    <w:rsid w:val="00B155D4"/>
    <w:rsid w:val="00B15B1E"/>
    <w:rsid w:val="00B16124"/>
    <w:rsid w:val="00B1635C"/>
    <w:rsid w:val="00B164FC"/>
    <w:rsid w:val="00B16BAF"/>
    <w:rsid w:val="00B16BEB"/>
    <w:rsid w:val="00B16CD2"/>
    <w:rsid w:val="00B16F40"/>
    <w:rsid w:val="00B17462"/>
    <w:rsid w:val="00B17905"/>
    <w:rsid w:val="00B17D34"/>
    <w:rsid w:val="00B17DCE"/>
    <w:rsid w:val="00B204A8"/>
    <w:rsid w:val="00B20536"/>
    <w:rsid w:val="00B20619"/>
    <w:rsid w:val="00B20B61"/>
    <w:rsid w:val="00B20D59"/>
    <w:rsid w:val="00B21F8F"/>
    <w:rsid w:val="00B2310C"/>
    <w:rsid w:val="00B2325D"/>
    <w:rsid w:val="00B240F9"/>
    <w:rsid w:val="00B2433F"/>
    <w:rsid w:val="00B24343"/>
    <w:rsid w:val="00B24B05"/>
    <w:rsid w:val="00B24D0A"/>
    <w:rsid w:val="00B259D5"/>
    <w:rsid w:val="00B25D5D"/>
    <w:rsid w:val="00B25DCD"/>
    <w:rsid w:val="00B261D8"/>
    <w:rsid w:val="00B26370"/>
    <w:rsid w:val="00B2679A"/>
    <w:rsid w:val="00B2715D"/>
    <w:rsid w:val="00B2760D"/>
    <w:rsid w:val="00B277A9"/>
    <w:rsid w:val="00B2789A"/>
    <w:rsid w:val="00B279DF"/>
    <w:rsid w:val="00B305E3"/>
    <w:rsid w:val="00B3097A"/>
    <w:rsid w:val="00B30A55"/>
    <w:rsid w:val="00B30AA6"/>
    <w:rsid w:val="00B3105D"/>
    <w:rsid w:val="00B3147A"/>
    <w:rsid w:val="00B3224C"/>
    <w:rsid w:val="00B327DF"/>
    <w:rsid w:val="00B32868"/>
    <w:rsid w:val="00B32B46"/>
    <w:rsid w:val="00B33903"/>
    <w:rsid w:val="00B33EA8"/>
    <w:rsid w:val="00B34B37"/>
    <w:rsid w:val="00B34B60"/>
    <w:rsid w:val="00B34D75"/>
    <w:rsid w:val="00B34DD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B5E"/>
    <w:rsid w:val="00B36B71"/>
    <w:rsid w:val="00B37063"/>
    <w:rsid w:val="00B371CF"/>
    <w:rsid w:val="00B375AE"/>
    <w:rsid w:val="00B37732"/>
    <w:rsid w:val="00B37800"/>
    <w:rsid w:val="00B37FF2"/>
    <w:rsid w:val="00B40617"/>
    <w:rsid w:val="00B406BB"/>
    <w:rsid w:val="00B411E1"/>
    <w:rsid w:val="00B412F7"/>
    <w:rsid w:val="00B41425"/>
    <w:rsid w:val="00B414DB"/>
    <w:rsid w:val="00B417B8"/>
    <w:rsid w:val="00B418EC"/>
    <w:rsid w:val="00B41B9E"/>
    <w:rsid w:val="00B4218E"/>
    <w:rsid w:val="00B421EA"/>
    <w:rsid w:val="00B422BD"/>
    <w:rsid w:val="00B427B0"/>
    <w:rsid w:val="00B428BD"/>
    <w:rsid w:val="00B42D98"/>
    <w:rsid w:val="00B42DC6"/>
    <w:rsid w:val="00B431AB"/>
    <w:rsid w:val="00B4393A"/>
    <w:rsid w:val="00B43DB4"/>
    <w:rsid w:val="00B43E50"/>
    <w:rsid w:val="00B44119"/>
    <w:rsid w:val="00B443A0"/>
    <w:rsid w:val="00B443F6"/>
    <w:rsid w:val="00B444D4"/>
    <w:rsid w:val="00B44812"/>
    <w:rsid w:val="00B44A11"/>
    <w:rsid w:val="00B44A54"/>
    <w:rsid w:val="00B44AD8"/>
    <w:rsid w:val="00B44DEB"/>
    <w:rsid w:val="00B44FF5"/>
    <w:rsid w:val="00B452EB"/>
    <w:rsid w:val="00B45888"/>
    <w:rsid w:val="00B45906"/>
    <w:rsid w:val="00B45B06"/>
    <w:rsid w:val="00B45BE0"/>
    <w:rsid w:val="00B45F6D"/>
    <w:rsid w:val="00B46188"/>
    <w:rsid w:val="00B46997"/>
    <w:rsid w:val="00B470E0"/>
    <w:rsid w:val="00B471BC"/>
    <w:rsid w:val="00B4736B"/>
    <w:rsid w:val="00B474B3"/>
    <w:rsid w:val="00B4751D"/>
    <w:rsid w:val="00B476FC"/>
    <w:rsid w:val="00B47CCE"/>
    <w:rsid w:val="00B509EA"/>
    <w:rsid w:val="00B50CC9"/>
    <w:rsid w:val="00B514F1"/>
    <w:rsid w:val="00B516B0"/>
    <w:rsid w:val="00B51CB4"/>
    <w:rsid w:val="00B52373"/>
    <w:rsid w:val="00B52D80"/>
    <w:rsid w:val="00B52DDB"/>
    <w:rsid w:val="00B52F91"/>
    <w:rsid w:val="00B531DC"/>
    <w:rsid w:val="00B533C5"/>
    <w:rsid w:val="00B53951"/>
    <w:rsid w:val="00B53CBC"/>
    <w:rsid w:val="00B53D03"/>
    <w:rsid w:val="00B54074"/>
    <w:rsid w:val="00B546C4"/>
    <w:rsid w:val="00B548D0"/>
    <w:rsid w:val="00B5490F"/>
    <w:rsid w:val="00B5494B"/>
    <w:rsid w:val="00B549F8"/>
    <w:rsid w:val="00B54C10"/>
    <w:rsid w:val="00B5512F"/>
    <w:rsid w:val="00B55161"/>
    <w:rsid w:val="00B55196"/>
    <w:rsid w:val="00B5530C"/>
    <w:rsid w:val="00B5532A"/>
    <w:rsid w:val="00B55413"/>
    <w:rsid w:val="00B5545B"/>
    <w:rsid w:val="00B5545E"/>
    <w:rsid w:val="00B555BF"/>
    <w:rsid w:val="00B56276"/>
    <w:rsid w:val="00B56694"/>
    <w:rsid w:val="00B56E70"/>
    <w:rsid w:val="00B56F07"/>
    <w:rsid w:val="00B56F8B"/>
    <w:rsid w:val="00B57AAC"/>
    <w:rsid w:val="00B57C2F"/>
    <w:rsid w:val="00B604FB"/>
    <w:rsid w:val="00B606A0"/>
    <w:rsid w:val="00B6072E"/>
    <w:rsid w:val="00B60874"/>
    <w:rsid w:val="00B609AA"/>
    <w:rsid w:val="00B60EF3"/>
    <w:rsid w:val="00B60F86"/>
    <w:rsid w:val="00B61120"/>
    <w:rsid w:val="00B61570"/>
    <w:rsid w:val="00B61D8E"/>
    <w:rsid w:val="00B61F26"/>
    <w:rsid w:val="00B61FF3"/>
    <w:rsid w:val="00B627A8"/>
    <w:rsid w:val="00B6324C"/>
    <w:rsid w:val="00B6361A"/>
    <w:rsid w:val="00B637C0"/>
    <w:rsid w:val="00B6388E"/>
    <w:rsid w:val="00B638B4"/>
    <w:rsid w:val="00B63AE2"/>
    <w:rsid w:val="00B63DE1"/>
    <w:rsid w:val="00B63ECD"/>
    <w:rsid w:val="00B64610"/>
    <w:rsid w:val="00B64A76"/>
    <w:rsid w:val="00B64EB7"/>
    <w:rsid w:val="00B65325"/>
    <w:rsid w:val="00B6543F"/>
    <w:rsid w:val="00B657ED"/>
    <w:rsid w:val="00B658E7"/>
    <w:rsid w:val="00B65BEC"/>
    <w:rsid w:val="00B6611E"/>
    <w:rsid w:val="00B661B8"/>
    <w:rsid w:val="00B66783"/>
    <w:rsid w:val="00B67017"/>
    <w:rsid w:val="00B70059"/>
    <w:rsid w:val="00B70164"/>
    <w:rsid w:val="00B70325"/>
    <w:rsid w:val="00B70610"/>
    <w:rsid w:val="00B70940"/>
    <w:rsid w:val="00B7147D"/>
    <w:rsid w:val="00B7155B"/>
    <w:rsid w:val="00B71A6C"/>
    <w:rsid w:val="00B71D2C"/>
    <w:rsid w:val="00B72475"/>
    <w:rsid w:val="00B72816"/>
    <w:rsid w:val="00B730D4"/>
    <w:rsid w:val="00B73329"/>
    <w:rsid w:val="00B73809"/>
    <w:rsid w:val="00B73AFE"/>
    <w:rsid w:val="00B747D2"/>
    <w:rsid w:val="00B749F2"/>
    <w:rsid w:val="00B74B2C"/>
    <w:rsid w:val="00B74C14"/>
    <w:rsid w:val="00B74C33"/>
    <w:rsid w:val="00B74DBB"/>
    <w:rsid w:val="00B75B62"/>
    <w:rsid w:val="00B76612"/>
    <w:rsid w:val="00B7686D"/>
    <w:rsid w:val="00B76EAA"/>
    <w:rsid w:val="00B76F9D"/>
    <w:rsid w:val="00B80618"/>
    <w:rsid w:val="00B80641"/>
    <w:rsid w:val="00B80824"/>
    <w:rsid w:val="00B80EA2"/>
    <w:rsid w:val="00B816B5"/>
    <w:rsid w:val="00B81BB3"/>
    <w:rsid w:val="00B81E74"/>
    <w:rsid w:val="00B8266B"/>
    <w:rsid w:val="00B828C8"/>
    <w:rsid w:val="00B8299C"/>
    <w:rsid w:val="00B8348F"/>
    <w:rsid w:val="00B837F0"/>
    <w:rsid w:val="00B84102"/>
    <w:rsid w:val="00B84213"/>
    <w:rsid w:val="00B844BB"/>
    <w:rsid w:val="00B845F8"/>
    <w:rsid w:val="00B847E7"/>
    <w:rsid w:val="00B84C48"/>
    <w:rsid w:val="00B84FA7"/>
    <w:rsid w:val="00B8561D"/>
    <w:rsid w:val="00B86284"/>
    <w:rsid w:val="00B868FA"/>
    <w:rsid w:val="00B86B39"/>
    <w:rsid w:val="00B86B64"/>
    <w:rsid w:val="00B86D39"/>
    <w:rsid w:val="00B87177"/>
    <w:rsid w:val="00B87387"/>
    <w:rsid w:val="00B902C2"/>
    <w:rsid w:val="00B906E0"/>
    <w:rsid w:val="00B909DD"/>
    <w:rsid w:val="00B90DC2"/>
    <w:rsid w:val="00B91204"/>
    <w:rsid w:val="00B91A53"/>
    <w:rsid w:val="00B91EB5"/>
    <w:rsid w:val="00B91F21"/>
    <w:rsid w:val="00B9212C"/>
    <w:rsid w:val="00B92313"/>
    <w:rsid w:val="00B925EE"/>
    <w:rsid w:val="00B92C43"/>
    <w:rsid w:val="00B93666"/>
    <w:rsid w:val="00B9394E"/>
    <w:rsid w:val="00B93E50"/>
    <w:rsid w:val="00B9415C"/>
    <w:rsid w:val="00B94178"/>
    <w:rsid w:val="00B94BC5"/>
    <w:rsid w:val="00B94E2B"/>
    <w:rsid w:val="00B94F44"/>
    <w:rsid w:val="00B94F4D"/>
    <w:rsid w:val="00B958C1"/>
    <w:rsid w:val="00B95A15"/>
    <w:rsid w:val="00B95DDD"/>
    <w:rsid w:val="00B95E13"/>
    <w:rsid w:val="00B96104"/>
    <w:rsid w:val="00B963F2"/>
    <w:rsid w:val="00B96D26"/>
    <w:rsid w:val="00B96EC8"/>
    <w:rsid w:val="00B97916"/>
    <w:rsid w:val="00BA008E"/>
    <w:rsid w:val="00BA01F9"/>
    <w:rsid w:val="00BA05E3"/>
    <w:rsid w:val="00BA0A21"/>
    <w:rsid w:val="00BA0CF0"/>
    <w:rsid w:val="00BA0EDE"/>
    <w:rsid w:val="00BA0F59"/>
    <w:rsid w:val="00BA0FA8"/>
    <w:rsid w:val="00BA138F"/>
    <w:rsid w:val="00BA178F"/>
    <w:rsid w:val="00BA1967"/>
    <w:rsid w:val="00BA1A75"/>
    <w:rsid w:val="00BA1E12"/>
    <w:rsid w:val="00BA1EED"/>
    <w:rsid w:val="00BA21AB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B67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CC6"/>
    <w:rsid w:val="00BA6DBF"/>
    <w:rsid w:val="00BA70C5"/>
    <w:rsid w:val="00BA77AB"/>
    <w:rsid w:val="00BB0160"/>
    <w:rsid w:val="00BB079A"/>
    <w:rsid w:val="00BB0C49"/>
    <w:rsid w:val="00BB162C"/>
    <w:rsid w:val="00BB1E17"/>
    <w:rsid w:val="00BB1EE1"/>
    <w:rsid w:val="00BB2125"/>
    <w:rsid w:val="00BB213D"/>
    <w:rsid w:val="00BB2445"/>
    <w:rsid w:val="00BB2735"/>
    <w:rsid w:val="00BB2CEA"/>
    <w:rsid w:val="00BB2CED"/>
    <w:rsid w:val="00BB2EED"/>
    <w:rsid w:val="00BB2FD3"/>
    <w:rsid w:val="00BB3220"/>
    <w:rsid w:val="00BB3371"/>
    <w:rsid w:val="00BB3F60"/>
    <w:rsid w:val="00BB4067"/>
    <w:rsid w:val="00BB4102"/>
    <w:rsid w:val="00BB4421"/>
    <w:rsid w:val="00BB45C2"/>
    <w:rsid w:val="00BB4771"/>
    <w:rsid w:val="00BB47A1"/>
    <w:rsid w:val="00BB4B9F"/>
    <w:rsid w:val="00BB50AB"/>
    <w:rsid w:val="00BB531E"/>
    <w:rsid w:val="00BB557F"/>
    <w:rsid w:val="00BB5818"/>
    <w:rsid w:val="00BB5BE0"/>
    <w:rsid w:val="00BB5C7C"/>
    <w:rsid w:val="00BB6D1F"/>
    <w:rsid w:val="00BB6EAE"/>
    <w:rsid w:val="00BB6FB2"/>
    <w:rsid w:val="00BB767D"/>
    <w:rsid w:val="00BB771F"/>
    <w:rsid w:val="00BB7748"/>
    <w:rsid w:val="00BB77DF"/>
    <w:rsid w:val="00BB7EB4"/>
    <w:rsid w:val="00BB7EE7"/>
    <w:rsid w:val="00BC00ED"/>
    <w:rsid w:val="00BC02E3"/>
    <w:rsid w:val="00BC05AF"/>
    <w:rsid w:val="00BC09BA"/>
    <w:rsid w:val="00BC0A79"/>
    <w:rsid w:val="00BC0FD3"/>
    <w:rsid w:val="00BC12B7"/>
    <w:rsid w:val="00BC1403"/>
    <w:rsid w:val="00BC1697"/>
    <w:rsid w:val="00BC213B"/>
    <w:rsid w:val="00BC21B7"/>
    <w:rsid w:val="00BC220C"/>
    <w:rsid w:val="00BC248F"/>
    <w:rsid w:val="00BC2659"/>
    <w:rsid w:val="00BC274B"/>
    <w:rsid w:val="00BC3B31"/>
    <w:rsid w:val="00BC3C74"/>
    <w:rsid w:val="00BC3CF1"/>
    <w:rsid w:val="00BC4049"/>
    <w:rsid w:val="00BC42B1"/>
    <w:rsid w:val="00BC47F7"/>
    <w:rsid w:val="00BC48AB"/>
    <w:rsid w:val="00BC48C0"/>
    <w:rsid w:val="00BC4A59"/>
    <w:rsid w:val="00BC4D0B"/>
    <w:rsid w:val="00BC4E80"/>
    <w:rsid w:val="00BC50FA"/>
    <w:rsid w:val="00BC52A5"/>
    <w:rsid w:val="00BC53C9"/>
    <w:rsid w:val="00BC57EE"/>
    <w:rsid w:val="00BC5D38"/>
    <w:rsid w:val="00BC5DB7"/>
    <w:rsid w:val="00BC608D"/>
    <w:rsid w:val="00BC643C"/>
    <w:rsid w:val="00BC6D53"/>
    <w:rsid w:val="00BC6F8A"/>
    <w:rsid w:val="00BC7399"/>
    <w:rsid w:val="00BC75A7"/>
    <w:rsid w:val="00BC7930"/>
    <w:rsid w:val="00BC7ABB"/>
    <w:rsid w:val="00BC7BE2"/>
    <w:rsid w:val="00BC7E61"/>
    <w:rsid w:val="00BC7EF2"/>
    <w:rsid w:val="00BD04DD"/>
    <w:rsid w:val="00BD0DC4"/>
    <w:rsid w:val="00BD1552"/>
    <w:rsid w:val="00BD1767"/>
    <w:rsid w:val="00BD1CD1"/>
    <w:rsid w:val="00BD1DF7"/>
    <w:rsid w:val="00BD212A"/>
    <w:rsid w:val="00BD2B12"/>
    <w:rsid w:val="00BD32C1"/>
    <w:rsid w:val="00BD3379"/>
    <w:rsid w:val="00BD3446"/>
    <w:rsid w:val="00BD3AC9"/>
    <w:rsid w:val="00BD40B1"/>
    <w:rsid w:val="00BD4467"/>
    <w:rsid w:val="00BD4BFD"/>
    <w:rsid w:val="00BD4BFF"/>
    <w:rsid w:val="00BD512F"/>
    <w:rsid w:val="00BD542E"/>
    <w:rsid w:val="00BD6580"/>
    <w:rsid w:val="00BD65A0"/>
    <w:rsid w:val="00BD6698"/>
    <w:rsid w:val="00BD68CF"/>
    <w:rsid w:val="00BD69F6"/>
    <w:rsid w:val="00BD6A98"/>
    <w:rsid w:val="00BD6BEC"/>
    <w:rsid w:val="00BD6CBE"/>
    <w:rsid w:val="00BD6DBD"/>
    <w:rsid w:val="00BD6E7B"/>
    <w:rsid w:val="00BD6EE8"/>
    <w:rsid w:val="00BD702A"/>
    <w:rsid w:val="00BD7319"/>
    <w:rsid w:val="00BD760C"/>
    <w:rsid w:val="00BD7CA1"/>
    <w:rsid w:val="00BE01E7"/>
    <w:rsid w:val="00BE0251"/>
    <w:rsid w:val="00BE0D5A"/>
    <w:rsid w:val="00BE107E"/>
    <w:rsid w:val="00BE12DD"/>
    <w:rsid w:val="00BE12E2"/>
    <w:rsid w:val="00BE144D"/>
    <w:rsid w:val="00BE1A6D"/>
    <w:rsid w:val="00BE1ABC"/>
    <w:rsid w:val="00BE1F63"/>
    <w:rsid w:val="00BE27A9"/>
    <w:rsid w:val="00BE2908"/>
    <w:rsid w:val="00BE2AC1"/>
    <w:rsid w:val="00BE3627"/>
    <w:rsid w:val="00BE3975"/>
    <w:rsid w:val="00BE3C80"/>
    <w:rsid w:val="00BE3CFA"/>
    <w:rsid w:val="00BE3F62"/>
    <w:rsid w:val="00BE3FB7"/>
    <w:rsid w:val="00BE4090"/>
    <w:rsid w:val="00BE4A62"/>
    <w:rsid w:val="00BE4D81"/>
    <w:rsid w:val="00BE4DF4"/>
    <w:rsid w:val="00BE4E4E"/>
    <w:rsid w:val="00BE51B5"/>
    <w:rsid w:val="00BE617D"/>
    <w:rsid w:val="00BE65D5"/>
    <w:rsid w:val="00BE6AE8"/>
    <w:rsid w:val="00BE6E9D"/>
    <w:rsid w:val="00BE774E"/>
    <w:rsid w:val="00BE77B2"/>
    <w:rsid w:val="00BE7852"/>
    <w:rsid w:val="00BE7986"/>
    <w:rsid w:val="00BF0037"/>
    <w:rsid w:val="00BF00EC"/>
    <w:rsid w:val="00BF0D28"/>
    <w:rsid w:val="00BF0FC2"/>
    <w:rsid w:val="00BF1669"/>
    <w:rsid w:val="00BF1A9E"/>
    <w:rsid w:val="00BF1B39"/>
    <w:rsid w:val="00BF1DC1"/>
    <w:rsid w:val="00BF24CC"/>
    <w:rsid w:val="00BF2C89"/>
    <w:rsid w:val="00BF2E8B"/>
    <w:rsid w:val="00BF34EB"/>
    <w:rsid w:val="00BF3654"/>
    <w:rsid w:val="00BF383B"/>
    <w:rsid w:val="00BF3B31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1CB"/>
    <w:rsid w:val="00BF62F2"/>
    <w:rsid w:val="00BF632D"/>
    <w:rsid w:val="00BF655B"/>
    <w:rsid w:val="00BF6BBA"/>
    <w:rsid w:val="00BF6E4C"/>
    <w:rsid w:val="00BF7193"/>
    <w:rsid w:val="00BF727A"/>
    <w:rsid w:val="00BF73FC"/>
    <w:rsid w:val="00BF7941"/>
    <w:rsid w:val="00BF7B98"/>
    <w:rsid w:val="00C0053B"/>
    <w:rsid w:val="00C00C6C"/>
    <w:rsid w:val="00C013D8"/>
    <w:rsid w:val="00C0190C"/>
    <w:rsid w:val="00C027BA"/>
    <w:rsid w:val="00C02DD7"/>
    <w:rsid w:val="00C02F4B"/>
    <w:rsid w:val="00C031F6"/>
    <w:rsid w:val="00C039A8"/>
    <w:rsid w:val="00C03AFB"/>
    <w:rsid w:val="00C04280"/>
    <w:rsid w:val="00C04327"/>
    <w:rsid w:val="00C04342"/>
    <w:rsid w:val="00C04724"/>
    <w:rsid w:val="00C04B60"/>
    <w:rsid w:val="00C04C59"/>
    <w:rsid w:val="00C04E3C"/>
    <w:rsid w:val="00C05171"/>
    <w:rsid w:val="00C052FA"/>
    <w:rsid w:val="00C057CF"/>
    <w:rsid w:val="00C05C88"/>
    <w:rsid w:val="00C05DA5"/>
    <w:rsid w:val="00C05FC1"/>
    <w:rsid w:val="00C062AD"/>
    <w:rsid w:val="00C06985"/>
    <w:rsid w:val="00C069AA"/>
    <w:rsid w:val="00C06D20"/>
    <w:rsid w:val="00C07433"/>
    <w:rsid w:val="00C0745A"/>
    <w:rsid w:val="00C07704"/>
    <w:rsid w:val="00C0778B"/>
    <w:rsid w:val="00C07828"/>
    <w:rsid w:val="00C0794F"/>
    <w:rsid w:val="00C0795C"/>
    <w:rsid w:val="00C07A2B"/>
    <w:rsid w:val="00C07A88"/>
    <w:rsid w:val="00C100AB"/>
    <w:rsid w:val="00C1081E"/>
    <w:rsid w:val="00C10DB0"/>
    <w:rsid w:val="00C1220C"/>
    <w:rsid w:val="00C12FA7"/>
    <w:rsid w:val="00C133B0"/>
    <w:rsid w:val="00C133EF"/>
    <w:rsid w:val="00C134F4"/>
    <w:rsid w:val="00C1355C"/>
    <w:rsid w:val="00C136F7"/>
    <w:rsid w:val="00C137C2"/>
    <w:rsid w:val="00C13ACE"/>
    <w:rsid w:val="00C13E9E"/>
    <w:rsid w:val="00C14010"/>
    <w:rsid w:val="00C143AE"/>
    <w:rsid w:val="00C14519"/>
    <w:rsid w:val="00C149AF"/>
    <w:rsid w:val="00C1501E"/>
    <w:rsid w:val="00C1549F"/>
    <w:rsid w:val="00C156FF"/>
    <w:rsid w:val="00C15C69"/>
    <w:rsid w:val="00C15D33"/>
    <w:rsid w:val="00C15F3C"/>
    <w:rsid w:val="00C16459"/>
    <w:rsid w:val="00C1674D"/>
    <w:rsid w:val="00C16AF9"/>
    <w:rsid w:val="00C179BE"/>
    <w:rsid w:val="00C17C03"/>
    <w:rsid w:val="00C207C2"/>
    <w:rsid w:val="00C20C92"/>
    <w:rsid w:val="00C20DB6"/>
    <w:rsid w:val="00C20E74"/>
    <w:rsid w:val="00C2101E"/>
    <w:rsid w:val="00C2121B"/>
    <w:rsid w:val="00C21372"/>
    <w:rsid w:val="00C2178A"/>
    <w:rsid w:val="00C218E0"/>
    <w:rsid w:val="00C221F1"/>
    <w:rsid w:val="00C228C2"/>
    <w:rsid w:val="00C230EE"/>
    <w:rsid w:val="00C2349F"/>
    <w:rsid w:val="00C234CD"/>
    <w:rsid w:val="00C2352F"/>
    <w:rsid w:val="00C23603"/>
    <w:rsid w:val="00C23870"/>
    <w:rsid w:val="00C238A5"/>
    <w:rsid w:val="00C24087"/>
    <w:rsid w:val="00C2420D"/>
    <w:rsid w:val="00C24324"/>
    <w:rsid w:val="00C24B4E"/>
    <w:rsid w:val="00C24C8A"/>
    <w:rsid w:val="00C251ED"/>
    <w:rsid w:val="00C25529"/>
    <w:rsid w:val="00C2585A"/>
    <w:rsid w:val="00C25BE8"/>
    <w:rsid w:val="00C2646E"/>
    <w:rsid w:val="00C27039"/>
    <w:rsid w:val="00C270A9"/>
    <w:rsid w:val="00C27240"/>
    <w:rsid w:val="00C2769A"/>
    <w:rsid w:val="00C2798A"/>
    <w:rsid w:val="00C27D28"/>
    <w:rsid w:val="00C302A9"/>
    <w:rsid w:val="00C30560"/>
    <w:rsid w:val="00C30CD9"/>
    <w:rsid w:val="00C31133"/>
    <w:rsid w:val="00C3160F"/>
    <w:rsid w:val="00C31A57"/>
    <w:rsid w:val="00C31BBC"/>
    <w:rsid w:val="00C31C21"/>
    <w:rsid w:val="00C31D15"/>
    <w:rsid w:val="00C31DFD"/>
    <w:rsid w:val="00C31F1F"/>
    <w:rsid w:val="00C31F7A"/>
    <w:rsid w:val="00C3206B"/>
    <w:rsid w:val="00C32646"/>
    <w:rsid w:val="00C32825"/>
    <w:rsid w:val="00C3330B"/>
    <w:rsid w:val="00C334DA"/>
    <w:rsid w:val="00C33534"/>
    <w:rsid w:val="00C3388E"/>
    <w:rsid w:val="00C338CA"/>
    <w:rsid w:val="00C34151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2F6"/>
    <w:rsid w:val="00C37BCA"/>
    <w:rsid w:val="00C37CA2"/>
    <w:rsid w:val="00C401BA"/>
    <w:rsid w:val="00C405C9"/>
    <w:rsid w:val="00C405DB"/>
    <w:rsid w:val="00C4067B"/>
    <w:rsid w:val="00C40969"/>
    <w:rsid w:val="00C4185B"/>
    <w:rsid w:val="00C41B0A"/>
    <w:rsid w:val="00C42341"/>
    <w:rsid w:val="00C42696"/>
    <w:rsid w:val="00C42854"/>
    <w:rsid w:val="00C42962"/>
    <w:rsid w:val="00C42B24"/>
    <w:rsid w:val="00C42BDE"/>
    <w:rsid w:val="00C4307B"/>
    <w:rsid w:val="00C4371A"/>
    <w:rsid w:val="00C43A45"/>
    <w:rsid w:val="00C43DAD"/>
    <w:rsid w:val="00C440D7"/>
    <w:rsid w:val="00C4428C"/>
    <w:rsid w:val="00C442FC"/>
    <w:rsid w:val="00C4432F"/>
    <w:rsid w:val="00C4437D"/>
    <w:rsid w:val="00C44677"/>
    <w:rsid w:val="00C4486B"/>
    <w:rsid w:val="00C44A4A"/>
    <w:rsid w:val="00C44CCE"/>
    <w:rsid w:val="00C4502E"/>
    <w:rsid w:val="00C450A0"/>
    <w:rsid w:val="00C452FF"/>
    <w:rsid w:val="00C454EC"/>
    <w:rsid w:val="00C456CC"/>
    <w:rsid w:val="00C45713"/>
    <w:rsid w:val="00C45777"/>
    <w:rsid w:val="00C45AB1"/>
    <w:rsid w:val="00C45F25"/>
    <w:rsid w:val="00C45F9B"/>
    <w:rsid w:val="00C461FE"/>
    <w:rsid w:val="00C46218"/>
    <w:rsid w:val="00C462AD"/>
    <w:rsid w:val="00C46ADA"/>
    <w:rsid w:val="00C46ADF"/>
    <w:rsid w:val="00C47580"/>
    <w:rsid w:val="00C47749"/>
    <w:rsid w:val="00C47893"/>
    <w:rsid w:val="00C47CB1"/>
    <w:rsid w:val="00C47DBC"/>
    <w:rsid w:val="00C501BC"/>
    <w:rsid w:val="00C50862"/>
    <w:rsid w:val="00C50A7D"/>
    <w:rsid w:val="00C51565"/>
    <w:rsid w:val="00C516BE"/>
    <w:rsid w:val="00C51977"/>
    <w:rsid w:val="00C51BE1"/>
    <w:rsid w:val="00C51FCA"/>
    <w:rsid w:val="00C52E1D"/>
    <w:rsid w:val="00C5392A"/>
    <w:rsid w:val="00C53B22"/>
    <w:rsid w:val="00C5471B"/>
    <w:rsid w:val="00C54A16"/>
    <w:rsid w:val="00C54CF2"/>
    <w:rsid w:val="00C54D68"/>
    <w:rsid w:val="00C55FBB"/>
    <w:rsid w:val="00C56974"/>
    <w:rsid w:val="00C5697F"/>
    <w:rsid w:val="00C56A8D"/>
    <w:rsid w:val="00C56B5D"/>
    <w:rsid w:val="00C56E02"/>
    <w:rsid w:val="00C6002E"/>
    <w:rsid w:val="00C6027D"/>
    <w:rsid w:val="00C60327"/>
    <w:rsid w:val="00C6074F"/>
    <w:rsid w:val="00C6077A"/>
    <w:rsid w:val="00C6136F"/>
    <w:rsid w:val="00C6158E"/>
    <w:rsid w:val="00C6178A"/>
    <w:rsid w:val="00C617D2"/>
    <w:rsid w:val="00C61A73"/>
    <w:rsid w:val="00C62498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55C"/>
    <w:rsid w:val="00C647E3"/>
    <w:rsid w:val="00C64CE7"/>
    <w:rsid w:val="00C64F10"/>
    <w:rsid w:val="00C65534"/>
    <w:rsid w:val="00C65941"/>
    <w:rsid w:val="00C65DDA"/>
    <w:rsid w:val="00C65E85"/>
    <w:rsid w:val="00C663A9"/>
    <w:rsid w:val="00C67182"/>
    <w:rsid w:val="00C674B1"/>
    <w:rsid w:val="00C70725"/>
    <w:rsid w:val="00C708B2"/>
    <w:rsid w:val="00C70AF7"/>
    <w:rsid w:val="00C70F0E"/>
    <w:rsid w:val="00C71582"/>
    <w:rsid w:val="00C71B6D"/>
    <w:rsid w:val="00C71DBB"/>
    <w:rsid w:val="00C71E99"/>
    <w:rsid w:val="00C7202C"/>
    <w:rsid w:val="00C72229"/>
    <w:rsid w:val="00C72547"/>
    <w:rsid w:val="00C72844"/>
    <w:rsid w:val="00C7317D"/>
    <w:rsid w:val="00C73300"/>
    <w:rsid w:val="00C7370F"/>
    <w:rsid w:val="00C738B6"/>
    <w:rsid w:val="00C7390D"/>
    <w:rsid w:val="00C7396E"/>
    <w:rsid w:val="00C73ABB"/>
    <w:rsid w:val="00C73E2F"/>
    <w:rsid w:val="00C73F56"/>
    <w:rsid w:val="00C7450E"/>
    <w:rsid w:val="00C74B56"/>
    <w:rsid w:val="00C74CBD"/>
    <w:rsid w:val="00C74FB1"/>
    <w:rsid w:val="00C7559E"/>
    <w:rsid w:val="00C75A57"/>
    <w:rsid w:val="00C75B53"/>
    <w:rsid w:val="00C761FC"/>
    <w:rsid w:val="00C76245"/>
    <w:rsid w:val="00C762A8"/>
    <w:rsid w:val="00C7631A"/>
    <w:rsid w:val="00C765C7"/>
    <w:rsid w:val="00C76CEE"/>
    <w:rsid w:val="00C76E66"/>
    <w:rsid w:val="00C77075"/>
    <w:rsid w:val="00C779EB"/>
    <w:rsid w:val="00C77CDC"/>
    <w:rsid w:val="00C77D9C"/>
    <w:rsid w:val="00C77F9C"/>
    <w:rsid w:val="00C80101"/>
    <w:rsid w:val="00C807F1"/>
    <w:rsid w:val="00C80883"/>
    <w:rsid w:val="00C80BDC"/>
    <w:rsid w:val="00C80CC1"/>
    <w:rsid w:val="00C80DDD"/>
    <w:rsid w:val="00C813B1"/>
    <w:rsid w:val="00C814DB"/>
    <w:rsid w:val="00C81547"/>
    <w:rsid w:val="00C815DA"/>
    <w:rsid w:val="00C81BA3"/>
    <w:rsid w:val="00C81BD9"/>
    <w:rsid w:val="00C82036"/>
    <w:rsid w:val="00C822E0"/>
    <w:rsid w:val="00C82E3E"/>
    <w:rsid w:val="00C82F7D"/>
    <w:rsid w:val="00C83490"/>
    <w:rsid w:val="00C835BC"/>
    <w:rsid w:val="00C835FF"/>
    <w:rsid w:val="00C83620"/>
    <w:rsid w:val="00C83841"/>
    <w:rsid w:val="00C83853"/>
    <w:rsid w:val="00C83AC3"/>
    <w:rsid w:val="00C83D33"/>
    <w:rsid w:val="00C83F89"/>
    <w:rsid w:val="00C84163"/>
    <w:rsid w:val="00C84403"/>
    <w:rsid w:val="00C84F37"/>
    <w:rsid w:val="00C8541E"/>
    <w:rsid w:val="00C854FE"/>
    <w:rsid w:val="00C855E5"/>
    <w:rsid w:val="00C858CC"/>
    <w:rsid w:val="00C85DCA"/>
    <w:rsid w:val="00C8611F"/>
    <w:rsid w:val="00C8652E"/>
    <w:rsid w:val="00C86759"/>
    <w:rsid w:val="00C8696A"/>
    <w:rsid w:val="00C869D1"/>
    <w:rsid w:val="00C876EC"/>
    <w:rsid w:val="00C8771F"/>
    <w:rsid w:val="00C87869"/>
    <w:rsid w:val="00C90A2F"/>
    <w:rsid w:val="00C90CFC"/>
    <w:rsid w:val="00C90D3A"/>
    <w:rsid w:val="00C91296"/>
    <w:rsid w:val="00C91365"/>
    <w:rsid w:val="00C917F4"/>
    <w:rsid w:val="00C91A42"/>
    <w:rsid w:val="00C91D07"/>
    <w:rsid w:val="00C927BF"/>
    <w:rsid w:val="00C92B91"/>
    <w:rsid w:val="00C9348E"/>
    <w:rsid w:val="00C937A9"/>
    <w:rsid w:val="00C940E0"/>
    <w:rsid w:val="00C9420E"/>
    <w:rsid w:val="00C9427A"/>
    <w:rsid w:val="00C94570"/>
    <w:rsid w:val="00C945B2"/>
    <w:rsid w:val="00C946CC"/>
    <w:rsid w:val="00C94981"/>
    <w:rsid w:val="00C94A9E"/>
    <w:rsid w:val="00C94B35"/>
    <w:rsid w:val="00C951DB"/>
    <w:rsid w:val="00C95205"/>
    <w:rsid w:val="00C95837"/>
    <w:rsid w:val="00C95F27"/>
    <w:rsid w:val="00C964AE"/>
    <w:rsid w:val="00C9666E"/>
    <w:rsid w:val="00C96BE9"/>
    <w:rsid w:val="00C9726C"/>
    <w:rsid w:val="00C972B0"/>
    <w:rsid w:val="00C975A2"/>
    <w:rsid w:val="00C97C86"/>
    <w:rsid w:val="00C97EC4"/>
    <w:rsid w:val="00CA0131"/>
    <w:rsid w:val="00CA0516"/>
    <w:rsid w:val="00CA1479"/>
    <w:rsid w:val="00CA1880"/>
    <w:rsid w:val="00CA1D51"/>
    <w:rsid w:val="00CA2350"/>
    <w:rsid w:val="00CA2374"/>
    <w:rsid w:val="00CA288F"/>
    <w:rsid w:val="00CA31AD"/>
    <w:rsid w:val="00CA3665"/>
    <w:rsid w:val="00CA3CAC"/>
    <w:rsid w:val="00CA41AC"/>
    <w:rsid w:val="00CA41C7"/>
    <w:rsid w:val="00CA4202"/>
    <w:rsid w:val="00CA43C6"/>
    <w:rsid w:val="00CA44D5"/>
    <w:rsid w:val="00CA4CE1"/>
    <w:rsid w:val="00CA4D94"/>
    <w:rsid w:val="00CA5471"/>
    <w:rsid w:val="00CA55CA"/>
    <w:rsid w:val="00CA59AD"/>
    <w:rsid w:val="00CA618D"/>
    <w:rsid w:val="00CA6398"/>
    <w:rsid w:val="00CA65C4"/>
    <w:rsid w:val="00CA675C"/>
    <w:rsid w:val="00CA6776"/>
    <w:rsid w:val="00CA7556"/>
    <w:rsid w:val="00CA78EA"/>
    <w:rsid w:val="00CA7BB3"/>
    <w:rsid w:val="00CA7C71"/>
    <w:rsid w:val="00CA7E77"/>
    <w:rsid w:val="00CA7FF5"/>
    <w:rsid w:val="00CB01FA"/>
    <w:rsid w:val="00CB0503"/>
    <w:rsid w:val="00CB134A"/>
    <w:rsid w:val="00CB19F6"/>
    <w:rsid w:val="00CB1C8B"/>
    <w:rsid w:val="00CB1E19"/>
    <w:rsid w:val="00CB2560"/>
    <w:rsid w:val="00CB271B"/>
    <w:rsid w:val="00CB28E9"/>
    <w:rsid w:val="00CB2CB0"/>
    <w:rsid w:val="00CB30C8"/>
    <w:rsid w:val="00CB31E3"/>
    <w:rsid w:val="00CB3240"/>
    <w:rsid w:val="00CB34B7"/>
    <w:rsid w:val="00CB4196"/>
    <w:rsid w:val="00CB42ED"/>
    <w:rsid w:val="00CB4607"/>
    <w:rsid w:val="00CB4665"/>
    <w:rsid w:val="00CB4C26"/>
    <w:rsid w:val="00CB53C9"/>
    <w:rsid w:val="00CB55BD"/>
    <w:rsid w:val="00CB5807"/>
    <w:rsid w:val="00CB595E"/>
    <w:rsid w:val="00CB5FFE"/>
    <w:rsid w:val="00CB623F"/>
    <w:rsid w:val="00CB643E"/>
    <w:rsid w:val="00CB654B"/>
    <w:rsid w:val="00CB6CB7"/>
    <w:rsid w:val="00CB70C5"/>
    <w:rsid w:val="00CB71B4"/>
    <w:rsid w:val="00CB7CC4"/>
    <w:rsid w:val="00CC027F"/>
    <w:rsid w:val="00CC0731"/>
    <w:rsid w:val="00CC10BF"/>
    <w:rsid w:val="00CC1551"/>
    <w:rsid w:val="00CC1AE3"/>
    <w:rsid w:val="00CC200E"/>
    <w:rsid w:val="00CC231D"/>
    <w:rsid w:val="00CC240C"/>
    <w:rsid w:val="00CC2905"/>
    <w:rsid w:val="00CC297D"/>
    <w:rsid w:val="00CC2A7D"/>
    <w:rsid w:val="00CC2E01"/>
    <w:rsid w:val="00CC32A8"/>
    <w:rsid w:val="00CC341E"/>
    <w:rsid w:val="00CC3643"/>
    <w:rsid w:val="00CC3920"/>
    <w:rsid w:val="00CC3C75"/>
    <w:rsid w:val="00CC3FFB"/>
    <w:rsid w:val="00CC43EA"/>
    <w:rsid w:val="00CC4495"/>
    <w:rsid w:val="00CC49BE"/>
    <w:rsid w:val="00CC4D62"/>
    <w:rsid w:val="00CC4F30"/>
    <w:rsid w:val="00CC55AD"/>
    <w:rsid w:val="00CC58E7"/>
    <w:rsid w:val="00CC5A0F"/>
    <w:rsid w:val="00CC5A5A"/>
    <w:rsid w:val="00CC5F3C"/>
    <w:rsid w:val="00CC5F4C"/>
    <w:rsid w:val="00CC6A63"/>
    <w:rsid w:val="00CC6D0C"/>
    <w:rsid w:val="00CC717A"/>
    <w:rsid w:val="00CC7362"/>
    <w:rsid w:val="00CC7610"/>
    <w:rsid w:val="00CC76AF"/>
    <w:rsid w:val="00CC7795"/>
    <w:rsid w:val="00CC7818"/>
    <w:rsid w:val="00CC7A29"/>
    <w:rsid w:val="00CC7D32"/>
    <w:rsid w:val="00CC7F33"/>
    <w:rsid w:val="00CC7FF8"/>
    <w:rsid w:val="00CD069E"/>
    <w:rsid w:val="00CD073A"/>
    <w:rsid w:val="00CD08AC"/>
    <w:rsid w:val="00CD08D6"/>
    <w:rsid w:val="00CD11F6"/>
    <w:rsid w:val="00CD1B7C"/>
    <w:rsid w:val="00CD1D03"/>
    <w:rsid w:val="00CD2151"/>
    <w:rsid w:val="00CD222C"/>
    <w:rsid w:val="00CD2462"/>
    <w:rsid w:val="00CD29A0"/>
    <w:rsid w:val="00CD3151"/>
    <w:rsid w:val="00CD3692"/>
    <w:rsid w:val="00CD3F7B"/>
    <w:rsid w:val="00CD429D"/>
    <w:rsid w:val="00CD47EF"/>
    <w:rsid w:val="00CD52D8"/>
    <w:rsid w:val="00CD52E8"/>
    <w:rsid w:val="00CD52F4"/>
    <w:rsid w:val="00CD5D4F"/>
    <w:rsid w:val="00CD5E32"/>
    <w:rsid w:val="00CD6024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2A1"/>
    <w:rsid w:val="00CE042B"/>
    <w:rsid w:val="00CE0702"/>
    <w:rsid w:val="00CE070C"/>
    <w:rsid w:val="00CE0860"/>
    <w:rsid w:val="00CE0987"/>
    <w:rsid w:val="00CE0F89"/>
    <w:rsid w:val="00CE100A"/>
    <w:rsid w:val="00CE1070"/>
    <w:rsid w:val="00CE198D"/>
    <w:rsid w:val="00CE260A"/>
    <w:rsid w:val="00CE28E0"/>
    <w:rsid w:val="00CE3023"/>
    <w:rsid w:val="00CE3236"/>
    <w:rsid w:val="00CE3425"/>
    <w:rsid w:val="00CE34C9"/>
    <w:rsid w:val="00CE3A6F"/>
    <w:rsid w:val="00CE3F9D"/>
    <w:rsid w:val="00CE41AB"/>
    <w:rsid w:val="00CE4394"/>
    <w:rsid w:val="00CE4BCF"/>
    <w:rsid w:val="00CE4D74"/>
    <w:rsid w:val="00CE4DCB"/>
    <w:rsid w:val="00CE4FBF"/>
    <w:rsid w:val="00CE5196"/>
    <w:rsid w:val="00CE530D"/>
    <w:rsid w:val="00CE614A"/>
    <w:rsid w:val="00CE6387"/>
    <w:rsid w:val="00CE68F8"/>
    <w:rsid w:val="00CE699A"/>
    <w:rsid w:val="00CE6C28"/>
    <w:rsid w:val="00CE6C47"/>
    <w:rsid w:val="00CE6CAE"/>
    <w:rsid w:val="00CE72A4"/>
    <w:rsid w:val="00CF01D6"/>
    <w:rsid w:val="00CF0281"/>
    <w:rsid w:val="00CF0680"/>
    <w:rsid w:val="00CF0DF9"/>
    <w:rsid w:val="00CF0F92"/>
    <w:rsid w:val="00CF187D"/>
    <w:rsid w:val="00CF224F"/>
    <w:rsid w:val="00CF28EA"/>
    <w:rsid w:val="00CF2B23"/>
    <w:rsid w:val="00CF3141"/>
    <w:rsid w:val="00CF3714"/>
    <w:rsid w:val="00CF37D0"/>
    <w:rsid w:val="00CF40EF"/>
    <w:rsid w:val="00CF47BC"/>
    <w:rsid w:val="00CF4B00"/>
    <w:rsid w:val="00CF5DA4"/>
    <w:rsid w:val="00CF5FEC"/>
    <w:rsid w:val="00CF656D"/>
    <w:rsid w:val="00CF6A2E"/>
    <w:rsid w:val="00CF7547"/>
    <w:rsid w:val="00CF78BB"/>
    <w:rsid w:val="00CF7996"/>
    <w:rsid w:val="00D0059B"/>
    <w:rsid w:val="00D00F58"/>
    <w:rsid w:val="00D00F6F"/>
    <w:rsid w:val="00D00FC7"/>
    <w:rsid w:val="00D010D1"/>
    <w:rsid w:val="00D0111D"/>
    <w:rsid w:val="00D0200C"/>
    <w:rsid w:val="00D02156"/>
    <w:rsid w:val="00D0257D"/>
    <w:rsid w:val="00D0391A"/>
    <w:rsid w:val="00D03AB7"/>
    <w:rsid w:val="00D03CB1"/>
    <w:rsid w:val="00D03D28"/>
    <w:rsid w:val="00D0400F"/>
    <w:rsid w:val="00D0491C"/>
    <w:rsid w:val="00D04A2D"/>
    <w:rsid w:val="00D04B7B"/>
    <w:rsid w:val="00D05052"/>
    <w:rsid w:val="00D058B0"/>
    <w:rsid w:val="00D058D8"/>
    <w:rsid w:val="00D05B93"/>
    <w:rsid w:val="00D05D91"/>
    <w:rsid w:val="00D063AC"/>
    <w:rsid w:val="00D06573"/>
    <w:rsid w:val="00D06782"/>
    <w:rsid w:val="00D06BBC"/>
    <w:rsid w:val="00D072C5"/>
    <w:rsid w:val="00D07392"/>
    <w:rsid w:val="00D073BE"/>
    <w:rsid w:val="00D0752F"/>
    <w:rsid w:val="00D07580"/>
    <w:rsid w:val="00D0773B"/>
    <w:rsid w:val="00D07A1E"/>
    <w:rsid w:val="00D10838"/>
    <w:rsid w:val="00D1099F"/>
    <w:rsid w:val="00D11055"/>
    <w:rsid w:val="00D110DF"/>
    <w:rsid w:val="00D110F3"/>
    <w:rsid w:val="00D111B3"/>
    <w:rsid w:val="00D11A6F"/>
    <w:rsid w:val="00D11D9E"/>
    <w:rsid w:val="00D12353"/>
    <w:rsid w:val="00D12946"/>
    <w:rsid w:val="00D12E05"/>
    <w:rsid w:val="00D12F77"/>
    <w:rsid w:val="00D1328B"/>
    <w:rsid w:val="00D13B14"/>
    <w:rsid w:val="00D13FBF"/>
    <w:rsid w:val="00D14016"/>
    <w:rsid w:val="00D143FA"/>
    <w:rsid w:val="00D14589"/>
    <w:rsid w:val="00D145AB"/>
    <w:rsid w:val="00D146D5"/>
    <w:rsid w:val="00D14B9E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DA7"/>
    <w:rsid w:val="00D15FE7"/>
    <w:rsid w:val="00D165FF"/>
    <w:rsid w:val="00D16ED1"/>
    <w:rsid w:val="00D17328"/>
    <w:rsid w:val="00D174EE"/>
    <w:rsid w:val="00D177DF"/>
    <w:rsid w:val="00D17802"/>
    <w:rsid w:val="00D17BB0"/>
    <w:rsid w:val="00D2009A"/>
    <w:rsid w:val="00D2049D"/>
    <w:rsid w:val="00D20544"/>
    <w:rsid w:val="00D20D44"/>
    <w:rsid w:val="00D2134C"/>
    <w:rsid w:val="00D2136E"/>
    <w:rsid w:val="00D21636"/>
    <w:rsid w:val="00D2178A"/>
    <w:rsid w:val="00D21BAF"/>
    <w:rsid w:val="00D221A2"/>
    <w:rsid w:val="00D22EB3"/>
    <w:rsid w:val="00D22F33"/>
    <w:rsid w:val="00D23212"/>
    <w:rsid w:val="00D23331"/>
    <w:rsid w:val="00D23539"/>
    <w:rsid w:val="00D236D8"/>
    <w:rsid w:val="00D23B2C"/>
    <w:rsid w:val="00D241C9"/>
    <w:rsid w:val="00D246D8"/>
    <w:rsid w:val="00D248D8"/>
    <w:rsid w:val="00D24E4D"/>
    <w:rsid w:val="00D24EA0"/>
    <w:rsid w:val="00D25199"/>
    <w:rsid w:val="00D256F3"/>
    <w:rsid w:val="00D25794"/>
    <w:rsid w:val="00D26345"/>
    <w:rsid w:val="00D264A3"/>
    <w:rsid w:val="00D2659B"/>
    <w:rsid w:val="00D267C2"/>
    <w:rsid w:val="00D26AC3"/>
    <w:rsid w:val="00D26E09"/>
    <w:rsid w:val="00D26F40"/>
    <w:rsid w:val="00D270D5"/>
    <w:rsid w:val="00D27349"/>
    <w:rsid w:val="00D276FE"/>
    <w:rsid w:val="00D277FE"/>
    <w:rsid w:val="00D30322"/>
    <w:rsid w:val="00D306EB"/>
    <w:rsid w:val="00D308E2"/>
    <w:rsid w:val="00D30D6B"/>
    <w:rsid w:val="00D3142C"/>
    <w:rsid w:val="00D3184D"/>
    <w:rsid w:val="00D31D3E"/>
    <w:rsid w:val="00D32053"/>
    <w:rsid w:val="00D32B03"/>
    <w:rsid w:val="00D32D19"/>
    <w:rsid w:val="00D332B7"/>
    <w:rsid w:val="00D339FE"/>
    <w:rsid w:val="00D33AC5"/>
    <w:rsid w:val="00D33B98"/>
    <w:rsid w:val="00D33C9A"/>
    <w:rsid w:val="00D341F5"/>
    <w:rsid w:val="00D342F2"/>
    <w:rsid w:val="00D3436D"/>
    <w:rsid w:val="00D34403"/>
    <w:rsid w:val="00D34512"/>
    <w:rsid w:val="00D345AB"/>
    <w:rsid w:val="00D34856"/>
    <w:rsid w:val="00D34882"/>
    <w:rsid w:val="00D34A3E"/>
    <w:rsid w:val="00D34DD9"/>
    <w:rsid w:val="00D35964"/>
    <w:rsid w:val="00D35C38"/>
    <w:rsid w:val="00D35D54"/>
    <w:rsid w:val="00D35E7E"/>
    <w:rsid w:val="00D3621A"/>
    <w:rsid w:val="00D36367"/>
    <w:rsid w:val="00D36A90"/>
    <w:rsid w:val="00D36C00"/>
    <w:rsid w:val="00D379D5"/>
    <w:rsid w:val="00D37B6C"/>
    <w:rsid w:val="00D402FD"/>
    <w:rsid w:val="00D4083D"/>
    <w:rsid w:val="00D40C5E"/>
    <w:rsid w:val="00D40FF3"/>
    <w:rsid w:val="00D411D0"/>
    <w:rsid w:val="00D4162D"/>
    <w:rsid w:val="00D41813"/>
    <w:rsid w:val="00D41923"/>
    <w:rsid w:val="00D428F4"/>
    <w:rsid w:val="00D42D1B"/>
    <w:rsid w:val="00D431A5"/>
    <w:rsid w:val="00D43C7E"/>
    <w:rsid w:val="00D43F88"/>
    <w:rsid w:val="00D4410B"/>
    <w:rsid w:val="00D442C3"/>
    <w:rsid w:val="00D4441B"/>
    <w:rsid w:val="00D4490F"/>
    <w:rsid w:val="00D44964"/>
    <w:rsid w:val="00D44A7F"/>
    <w:rsid w:val="00D44A96"/>
    <w:rsid w:val="00D44EDA"/>
    <w:rsid w:val="00D45283"/>
    <w:rsid w:val="00D45AD6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941"/>
    <w:rsid w:val="00D50A30"/>
    <w:rsid w:val="00D50E4F"/>
    <w:rsid w:val="00D517B8"/>
    <w:rsid w:val="00D51A11"/>
    <w:rsid w:val="00D5202F"/>
    <w:rsid w:val="00D52508"/>
    <w:rsid w:val="00D52AED"/>
    <w:rsid w:val="00D53192"/>
    <w:rsid w:val="00D53A60"/>
    <w:rsid w:val="00D540DB"/>
    <w:rsid w:val="00D543E7"/>
    <w:rsid w:val="00D5451F"/>
    <w:rsid w:val="00D5494B"/>
    <w:rsid w:val="00D54B6B"/>
    <w:rsid w:val="00D54C20"/>
    <w:rsid w:val="00D54DFC"/>
    <w:rsid w:val="00D55081"/>
    <w:rsid w:val="00D55550"/>
    <w:rsid w:val="00D55985"/>
    <w:rsid w:val="00D55BF7"/>
    <w:rsid w:val="00D5662B"/>
    <w:rsid w:val="00D568B7"/>
    <w:rsid w:val="00D56908"/>
    <w:rsid w:val="00D56B15"/>
    <w:rsid w:val="00D56C99"/>
    <w:rsid w:val="00D570CC"/>
    <w:rsid w:val="00D5719D"/>
    <w:rsid w:val="00D5742E"/>
    <w:rsid w:val="00D5775C"/>
    <w:rsid w:val="00D57880"/>
    <w:rsid w:val="00D57D3F"/>
    <w:rsid w:val="00D600D0"/>
    <w:rsid w:val="00D60504"/>
    <w:rsid w:val="00D60E92"/>
    <w:rsid w:val="00D61152"/>
    <w:rsid w:val="00D6227C"/>
    <w:rsid w:val="00D622D4"/>
    <w:rsid w:val="00D62350"/>
    <w:rsid w:val="00D624D3"/>
    <w:rsid w:val="00D636D8"/>
    <w:rsid w:val="00D638D3"/>
    <w:rsid w:val="00D639C4"/>
    <w:rsid w:val="00D63B35"/>
    <w:rsid w:val="00D63DAC"/>
    <w:rsid w:val="00D64002"/>
    <w:rsid w:val="00D6428F"/>
    <w:rsid w:val="00D642E9"/>
    <w:rsid w:val="00D6431A"/>
    <w:rsid w:val="00D64638"/>
    <w:rsid w:val="00D646AD"/>
    <w:rsid w:val="00D64956"/>
    <w:rsid w:val="00D64F51"/>
    <w:rsid w:val="00D64FBD"/>
    <w:rsid w:val="00D65C30"/>
    <w:rsid w:val="00D65C9A"/>
    <w:rsid w:val="00D65DD1"/>
    <w:rsid w:val="00D662C5"/>
    <w:rsid w:val="00D66797"/>
    <w:rsid w:val="00D673D4"/>
    <w:rsid w:val="00D678A1"/>
    <w:rsid w:val="00D67910"/>
    <w:rsid w:val="00D67AA0"/>
    <w:rsid w:val="00D67B66"/>
    <w:rsid w:val="00D67BF3"/>
    <w:rsid w:val="00D67E7F"/>
    <w:rsid w:val="00D7005B"/>
    <w:rsid w:val="00D70291"/>
    <w:rsid w:val="00D7045F"/>
    <w:rsid w:val="00D70468"/>
    <w:rsid w:val="00D70B73"/>
    <w:rsid w:val="00D7125E"/>
    <w:rsid w:val="00D718AA"/>
    <w:rsid w:val="00D720E9"/>
    <w:rsid w:val="00D72609"/>
    <w:rsid w:val="00D72F59"/>
    <w:rsid w:val="00D72F95"/>
    <w:rsid w:val="00D7359B"/>
    <w:rsid w:val="00D7362A"/>
    <w:rsid w:val="00D739D6"/>
    <w:rsid w:val="00D73A5E"/>
    <w:rsid w:val="00D73CB4"/>
    <w:rsid w:val="00D74108"/>
    <w:rsid w:val="00D74509"/>
    <w:rsid w:val="00D745CE"/>
    <w:rsid w:val="00D7464D"/>
    <w:rsid w:val="00D74722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C89"/>
    <w:rsid w:val="00D76D40"/>
    <w:rsid w:val="00D76FC5"/>
    <w:rsid w:val="00D77136"/>
    <w:rsid w:val="00D774B9"/>
    <w:rsid w:val="00D7784F"/>
    <w:rsid w:val="00D77925"/>
    <w:rsid w:val="00D77C47"/>
    <w:rsid w:val="00D77E3B"/>
    <w:rsid w:val="00D804DC"/>
    <w:rsid w:val="00D80AFC"/>
    <w:rsid w:val="00D80B56"/>
    <w:rsid w:val="00D80F5E"/>
    <w:rsid w:val="00D80FCB"/>
    <w:rsid w:val="00D81022"/>
    <w:rsid w:val="00D81178"/>
    <w:rsid w:val="00D8123D"/>
    <w:rsid w:val="00D820A7"/>
    <w:rsid w:val="00D8214C"/>
    <w:rsid w:val="00D82579"/>
    <w:rsid w:val="00D826AB"/>
    <w:rsid w:val="00D82A6F"/>
    <w:rsid w:val="00D82EAE"/>
    <w:rsid w:val="00D832F4"/>
    <w:rsid w:val="00D8335C"/>
    <w:rsid w:val="00D833BD"/>
    <w:rsid w:val="00D834A6"/>
    <w:rsid w:val="00D8355A"/>
    <w:rsid w:val="00D83607"/>
    <w:rsid w:val="00D83720"/>
    <w:rsid w:val="00D837BD"/>
    <w:rsid w:val="00D8437F"/>
    <w:rsid w:val="00D843AC"/>
    <w:rsid w:val="00D846C2"/>
    <w:rsid w:val="00D84DE2"/>
    <w:rsid w:val="00D84E09"/>
    <w:rsid w:val="00D85041"/>
    <w:rsid w:val="00D86326"/>
    <w:rsid w:val="00D8638F"/>
    <w:rsid w:val="00D866E4"/>
    <w:rsid w:val="00D871C9"/>
    <w:rsid w:val="00D8785A"/>
    <w:rsid w:val="00D878FC"/>
    <w:rsid w:val="00D87C6A"/>
    <w:rsid w:val="00D87F6B"/>
    <w:rsid w:val="00D90284"/>
    <w:rsid w:val="00D90B8F"/>
    <w:rsid w:val="00D90D90"/>
    <w:rsid w:val="00D910C6"/>
    <w:rsid w:val="00D91726"/>
    <w:rsid w:val="00D918FE"/>
    <w:rsid w:val="00D92060"/>
    <w:rsid w:val="00D929EB"/>
    <w:rsid w:val="00D93ABD"/>
    <w:rsid w:val="00D93BDB"/>
    <w:rsid w:val="00D93E21"/>
    <w:rsid w:val="00D9428B"/>
    <w:rsid w:val="00D94557"/>
    <w:rsid w:val="00D94573"/>
    <w:rsid w:val="00D9471C"/>
    <w:rsid w:val="00D94D31"/>
    <w:rsid w:val="00D95A39"/>
    <w:rsid w:val="00D95E4F"/>
    <w:rsid w:val="00D95E63"/>
    <w:rsid w:val="00D95FEC"/>
    <w:rsid w:val="00D960EA"/>
    <w:rsid w:val="00D96432"/>
    <w:rsid w:val="00D96551"/>
    <w:rsid w:val="00D96621"/>
    <w:rsid w:val="00D966A7"/>
    <w:rsid w:val="00D966CF"/>
    <w:rsid w:val="00D968B7"/>
    <w:rsid w:val="00D96D99"/>
    <w:rsid w:val="00D9787E"/>
    <w:rsid w:val="00D97A3D"/>
    <w:rsid w:val="00DA0109"/>
    <w:rsid w:val="00DA080D"/>
    <w:rsid w:val="00DA0C60"/>
    <w:rsid w:val="00DA0E5F"/>
    <w:rsid w:val="00DA12B1"/>
    <w:rsid w:val="00DA15A7"/>
    <w:rsid w:val="00DA1A6C"/>
    <w:rsid w:val="00DA1E9F"/>
    <w:rsid w:val="00DA1ED9"/>
    <w:rsid w:val="00DA23BE"/>
    <w:rsid w:val="00DA23D8"/>
    <w:rsid w:val="00DA28A6"/>
    <w:rsid w:val="00DA2E16"/>
    <w:rsid w:val="00DA3113"/>
    <w:rsid w:val="00DA35BA"/>
    <w:rsid w:val="00DA3FB2"/>
    <w:rsid w:val="00DA3FDB"/>
    <w:rsid w:val="00DA4367"/>
    <w:rsid w:val="00DA4695"/>
    <w:rsid w:val="00DA4985"/>
    <w:rsid w:val="00DA4B0B"/>
    <w:rsid w:val="00DA4E7B"/>
    <w:rsid w:val="00DA5137"/>
    <w:rsid w:val="00DA526F"/>
    <w:rsid w:val="00DA64DE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2B"/>
    <w:rsid w:val="00DA797C"/>
    <w:rsid w:val="00DA7B95"/>
    <w:rsid w:val="00DA7F56"/>
    <w:rsid w:val="00DB044A"/>
    <w:rsid w:val="00DB07D7"/>
    <w:rsid w:val="00DB098E"/>
    <w:rsid w:val="00DB0B38"/>
    <w:rsid w:val="00DB0EF1"/>
    <w:rsid w:val="00DB1A86"/>
    <w:rsid w:val="00DB268E"/>
    <w:rsid w:val="00DB284A"/>
    <w:rsid w:val="00DB2F07"/>
    <w:rsid w:val="00DB366A"/>
    <w:rsid w:val="00DB382F"/>
    <w:rsid w:val="00DB3AE3"/>
    <w:rsid w:val="00DB3D22"/>
    <w:rsid w:val="00DB40F1"/>
    <w:rsid w:val="00DB4203"/>
    <w:rsid w:val="00DB43EC"/>
    <w:rsid w:val="00DB4462"/>
    <w:rsid w:val="00DB49D0"/>
    <w:rsid w:val="00DB49F2"/>
    <w:rsid w:val="00DB4BD8"/>
    <w:rsid w:val="00DB4D0C"/>
    <w:rsid w:val="00DB4E03"/>
    <w:rsid w:val="00DB4EDE"/>
    <w:rsid w:val="00DB59D5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6C"/>
    <w:rsid w:val="00DB77C4"/>
    <w:rsid w:val="00DC000C"/>
    <w:rsid w:val="00DC02D8"/>
    <w:rsid w:val="00DC030C"/>
    <w:rsid w:val="00DC039E"/>
    <w:rsid w:val="00DC05B5"/>
    <w:rsid w:val="00DC0752"/>
    <w:rsid w:val="00DC1233"/>
    <w:rsid w:val="00DC1328"/>
    <w:rsid w:val="00DC18C8"/>
    <w:rsid w:val="00DC1D94"/>
    <w:rsid w:val="00DC1F1F"/>
    <w:rsid w:val="00DC1F88"/>
    <w:rsid w:val="00DC20B0"/>
    <w:rsid w:val="00DC2E0B"/>
    <w:rsid w:val="00DC3100"/>
    <w:rsid w:val="00DC4A00"/>
    <w:rsid w:val="00DC5663"/>
    <w:rsid w:val="00DC5854"/>
    <w:rsid w:val="00DC5E26"/>
    <w:rsid w:val="00DC6395"/>
    <w:rsid w:val="00DC676A"/>
    <w:rsid w:val="00DC6B5D"/>
    <w:rsid w:val="00DC6D69"/>
    <w:rsid w:val="00DC6E19"/>
    <w:rsid w:val="00DC74D5"/>
    <w:rsid w:val="00DC778F"/>
    <w:rsid w:val="00DC790F"/>
    <w:rsid w:val="00DC7A18"/>
    <w:rsid w:val="00DD03D7"/>
    <w:rsid w:val="00DD101E"/>
    <w:rsid w:val="00DD1810"/>
    <w:rsid w:val="00DD1843"/>
    <w:rsid w:val="00DD21DE"/>
    <w:rsid w:val="00DD225D"/>
    <w:rsid w:val="00DD238F"/>
    <w:rsid w:val="00DD2A89"/>
    <w:rsid w:val="00DD2ED5"/>
    <w:rsid w:val="00DD3D5B"/>
    <w:rsid w:val="00DD4459"/>
    <w:rsid w:val="00DD449B"/>
    <w:rsid w:val="00DD4565"/>
    <w:rsid w:val="00DD4756"/>
    <w:rsid w:val="00DD4B8F"/>
    <w:rsid w:val="00DD4D2F"/>
    <w:rsid w:val="00DD56D7"/>
    <w:rsid w:val="00DD5E02"/>
    <w:rsid w:val="00DD6806"/>
    <w:rsid w:val="00DD6DE1"/>
    <w:rsid w:val="00DD7104"/>
    <w:rsid w:val="00DD725B"/>
    <w:rsid w:val="00DD7361"/>
    <w:rsid w:val="00DD7A5E"/>
    <w:rsid w:val="00DD7B85"/>
    <w:rsid w:val="00DD7F46"/>
    <w:rsid w:val="00DD7FDE"/>
    <w:rsid w:val="00DE008E"/>
    <w:rsid w:val="00DE032A"/>
    <w:rsid w:val="00DE0682"/>
    <w:rsid w:val="00DE0897"/>
    <w:rsid w:val="00DE1ABB"/>
    <w:rsid w:val="00DE1C86"/>
    <w:rsid w:val="00DE1E6D"/>
    <w:rsid w:val="00DE24D8"/>
    <w:rsid w:val="00DE2566"/>
    <w:rsid w:val="00DE27F1"/>
    <w:rsid w:val="00DE2B0F"/>
    <w:rsid w:val="00DE2C29"/>
    <w:rsid w:val="00DE3651"/>
    <w:rsid w:val="00DE368A"/>
    <w:rsid w:val="00DE38F1"/>
    <w:rsid w:val="00DE4017"/>
    <w:rsid w:val="00DE41BA"/>
    <w:rsid w:val="00DE41F8"/>
    <w:rsid w:val="00DE461A"/>
    <w:rsid w:val="00DE532C"/>
    <w:rsid w:val="00DE5FC3"/>
    <w:rsid w:val="00DE60B4"/>
    <w:rsid w:val="00DE6414"/>
    <w:rsid w:val="00DE7044"/>
    <w:rsid w:val="00DE7B14"/>
    <w:rsid w:val="00DE7D21"/>
    <w:rsid w:val="00DF0114"/>
    <w:rsid w:val="00DF0C11"/>
    <w:rsid w:val="00DF0DE0"/>
    <w:rsid w:val="00DF106F"/>
    <w:rsid w:val="00DF129D"/>
    <w:rsid w:val="00DF12B8"/>
    <w:rsid w:val="00DF143C"/>
    <w:rsid w:val="00DF1658"/>
    <w:rsid w:val="00DF17E2"/>
    <w:rsid w:val="00DF1972"/>
    <w:rsid w:val="00DF240D"/>
    <w:rsid w:val="00DF241D"/>
    <w:rsid w:val="00DF24C6"/>
    <w:rsid w:val="00DF2831"/>
    <w:rsid w:val="00DF3197"/>
    <w:rsid w:val="00DF33B2"/>
    <w:rsid w:val="00DF3849"/>
    <w:rsid w:val="00DF38B2"/>
    <w:rsid w:val="00DF3E94"/>
    <w:rsid w:val="00DF4311"/>
    <w:rsid w:val="00DF438E"/>
    <w:rsid w:val="00DF48B4"/>
    <w:rsid w:val="00DF4B39"/>
    <w:rsid w:val="00DF4C79"/>
    <w:rsid w:val="00DF4ECE"/>
    <w:rsid w:val="00DF4F2E"/>
    <w:rsid w:val="00DF55E2"/>
    <w:rsid w:val="00DF5DA1"/>
    <w:rsid w:val="00DF5F45"/>
    <w:rsid w:val="00DF67E9"/>
    <w:rsid w:val="00DF72B2"/>
    <w:rsid w:val="00DF7323"/>
    <w:rsid w:val="00DF77A2"/>
    <w:rsid w:val="00DF7D44"/>
    <w:rsid w:val="00E00010"/>
    <w:rsid w:val="00E0002E"/>
    <w:rsid w:val="00E006BC"/>
    <w:rsid w:val="00E00876"/>
    <w:rsid w:val="00E01962"/>
    <w:rsid w:val="00E019B5"/>
    <w:rsid w:val="00E02004"/>
    <w:rsid w:val="00E02523"/>
    <w:rsid w:val="00E02A46"/>
    <w:rsid w:val="00E02BA3"/>
    <w:rsid w:val="00E02C69"/>
    <w:rsid w:val="00E02D48"/>
    <w:rsid w:val="00E02D98"/>
    <w:rsid w:val="00E02E86"/>
    <w:rsid w:val="00E030DB"/>
    <w:rsid w:val="00E036F5"/>
    <w:rsid w:val="00E03746"/>
    <w:rsid w:val="00E03D28"/>
    <w:rsid w:val="00E03E47"/>
    <w:rsid w:val="00E042D2"/>
    <w:rsid w:val="00E04698"/>
    <w:rsid w:val="00E04A04"/>
    <w:rsid w:val="00E04B08"/>
    <w:rsid w:val="00E04B37"/>
    <w:rsid w:val="00E05513"/>
    <w:rsid w:val="00E056A6"/>
    <w:rsid w:val="00E056FD"/>
    <w:rsid w:val="00E05826"/>
    <w:rsid w:val="00E05A67"/>
    <w:rsid w:val="00E06029"/>
    <w:rsid w:val="00E0603D"/>
    <w:rsid w:val="00E061A1"/>
    <w:rsid w:val="00E06490"/>
    <w:rsid w:val="00E06B37"/>
    <w:rsid w:val="00E06E21"/>
    <w:rsid w:val="00E071DB"/>
    <w:rsid w:val="00E0759A"/>
    <w:rsid w:val="00E075B2"/>
    <w:rsid w:val="00E0770F"/>
    <w:rsid w:val="00E0773C"/>
    <w:rsid w:val="00E0779A"/>
    <w:rsid w:val="00E077E2"/>
    <w:rsid w:val="00E07824"/>
    <w:rsid w:val="00E078AC"/>
    <w:rsid w:val="00E07A44"/>
    <w:rsid w:val="00E07CB5"/>
    <w:rsid w:val="00E07D80"/>
    <w:rsid w:val="00E10484"/>
    <w:rsid w:val="00E1075D"/>
    <w:rsid w:val="00E10915"/>
    <w:rsid w:val="00E10A80"/>
    <w:rsid w:val="00E117E3"/>
    <w:rsid w:val="00E11A14"/>
    <w:rsid w:val="00E11B2D"/>
    <w:rsid w:val="00E11DAF"/>
    <w:rsid w:val="00E12032"/>
    <w:rsid w:val="00E120C7"/>
    <w:rsid w:val="00E12234"/>
    <w:rsid w:val="00E128D8"/>
    <w:rsid w:val="00E12B2D"/>
    <w:rsid w:val="00E13218"/>
    <w:rsid w:val="00E13353"/>
    <w:rsid w:val="00E1370B"/>
    <w:rsid w:val="00E13775"/>
    <w:rsid w:val="00E139FD"/>
    <w:rsid w:val="00E14069"/>
    <w:rsid w:val="00E151D7"/>
    <w:rsid w:val="00E152B7"/>
    <w:rsid w:val="00E15539"/>
    <w:rsid w:val="00E15878"/>
    <w:rsid w:val="00E15B56"/>
    <w:rsid w:val="00E164AC"/>
    <w:rsid w:val="00E16606"/>
    <w:rsid w:val="00E1661C"/>
    <w:rsid w:val="00E16ABD"/>
    <w:rsid w:val="00E16E00"/>
    <w:rsid w:val="00E16F47"/>
    <w:rsid w:val="00E16FAB"/>
    <w:rsid w:val="00E20198"/>
    <w:rsid w:val="00E205CC"/>
    <w:rsid w:val="00E20B8F"/>
    <w:rsid w:val="00E21765"/>
    <w:rsid w:val="00E2180E"/>
    <w:rsid w:val="00E21E20"/>
    <w:rsid w:val="00E2242A"/>
    <w:rsid w:val="00E228CF"/>
    <w:rsid w:val="00E22BF9"/>
    <w:rsid w:val="00E22D8B"/>
    <w:rsid w:val="00E23385"/>
    <w:rsid w:val="00E238DD"/>
    <w:rsid w:val="00E23C6C"/>
    <w:rsid w:val="00E24574"/>
    <w:rsid w:val="00E24D7E"/>
    <w:rsid w:val="00E24F66"/>
    <w:rsid w:val="00E24FC0"/>
    <w:rsid w:val="00E253DB"/>
    <w:rsid w:val="00E254C0"/>
    <w:rsid w:val="00E25D05"/>
    <w:rsid w:val="00E25DFD"/>
    <w:rsid w:val="00E25E31"/>
    <w:rsid w:val="00E26202"/>
    <w:rsid w:val="00E264DD"/>
    <w:rsid w:val="00E26758"/>
    <w:rsid w:val="00E26EEE"/>
    <w:rsid w:val="00E27294"/>
    <w:rsid w:val="00E27465"/>
    <w:rsid w:val="00E27541"/>
    <w:rsid w:val="00E3001D"/>
    <w:rsid w:val="00E30746"/>
    <w:rsid w:val="00E316E4"/>
    <w:rsid w:val="00E3193A"/>
    <w:rsid w:val="00E31D16"/>
    <w:rsid w:val="00E31EFB"/>
    <w:rsid w:val="00E3234F"/>
    <w:rsid w:val="00E3240E"/>
    <w:rsid w:val="00E3267A"/>
    <w:rsid w:val="00E333AF"/>
    <w:rsid w:val="00E33412"/>
    <w:rsid w:val="00E334A8"/>
    <w:rsid w:val="00E3357F"/>
    <w:rsid w:val="00E33625"/>
    <w:rsid w:val="00E33649"/>
    <w:rsid w:val="00E339C5"/>
    <w:rsid w:val="00E33D01"/>
    <w:rsid w:val="00E33EBE"/>
    <w:rsid w:val="00E3409F"/>
    <w:rsid w:val="00E34364"/>
    <w:rsid w:val="00E3447D"/>
    <w:rsid w:val="00E3474E"/>
    <w:rsid w:val="00E34995"/>
    <w:rsid w:val="00E34A43"/>
    <w:rsid w:val="00E35740"/>
    <w:rsid w:val="00E3595A"/>
    <w:rsid w:val="00E35CD7"/>
    <w:rsid w:val="00E362D6"/>
    <w:rsid w:val="00E36599"/>
    <w:rsid w:val="00E36825"/>
    <w:rsid w:val="00E36ED9"/>
    <w:rsid w:val="00E374C2"/>
    <w:rsid w:val="00E37686"/>
    <w:rsid w:val="00E37B2E"/>
    <w:rsid w:val="00E37C59"/>
    <w:rsid w:val="00E37DA0"/>
    <w:rsid w:val="00E4079D"/>
    <w:rsid w:val="00E40930"/>
    <w:rsid w:val="00E40A6E"/>
    <w:rsid w:val="00E4112A"/>
    <w:rsid w:val="00E4116B"/>
    <w:rsid w:val="00E4121B"/>
    <w:rsid w:val="00E41279"/>
    <w:rsid w:val="00E4197A"/>
    <w:rsid w:val="00E41E33"/>
    <w:rsid w:val="00E4224F"/>
    <w:rsid w:val="00E42433"/>
    <w:rsid w:val="00E42865"/>
    <w:rsid w:val="00E42943"/>
    <w:rsid w:val="00E42E17"/>
    <w:rsid w:val="00E433DD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D21"/>
    <w:rsid w:val="00E45DE7"/>
    <w:rsid w:val="00E460A0"/>
    <w:rsid w:val="00E460CC"/>
    <w:rsid w:val="00E46457"/>
    <w:rsid w:val="00E464B4"/>
    <w:rsid w:val="00E466BE"/>
    <w:rsid w:val="00E46A57"/>
    <w:rsid w:val="00E46BFB"/>
    <w:rsid w:val="00E46E8A"/>
    <w:rsid w:val="00E47992"/>
    <w:rsid w:val="00E47C15"/>
    <w:rsid w:val="00E47CEC"/>
    <w:rsid w:val="00E47D8D"/>
    <w:rsid w:val="00E47DC8"/>
    <w:rsid w:val="00E50248"/>
    <w:rsid w:val="00E50CA6"/>
    <w:rsid w:val="00E50CDB"/>
    <w:rsid w:val="00E51626"/>
    <w:rsid w:val="00E519A8"/>
    <w:rsid w:val="00E52013"/>
    <w:rsid w:val="00E5246F"/>
    <w:rsid w:val="00E52852"/>
    <w:rsid w:val="00E52A1B"/>
    <w:rsid w:val="00E52D9C"/>
    <w:rsid w:val="00E52F27"/>
    <w:rsid w:val="00E52F59"/>
    <w:rsid w:val="00E52FD2"/>
    <w:rsid w:val="00E536BE"/>
    <w:rsid w:val="00E53844"/>
    <w:rsid w:val="00E53B1E"/>
    <w:rsid w:val="00E53C6D"/>
    <w:rsid w:val="00E54C7E"/>
    <w:rsid w:val="00E55053"/>
    <w:rsid w:val="00E55055"/>
    <w:rsid w:val="00E5522E"/>
    <w:rsid w:val="00E5561D"/>
    <w:rsid w:val="00E55872"/>
    <w:rsid w:val="00E55C16"/>
    <w:rsid w:val="00E55E97"/>
    <w:rsid w:val="00E56005"/>
    <w:rsid w:val="00E56733"/>
    <w:rsid w:val="00E56B28"/>
    <w:rsid w:val="00E56F94"/>
    <w:rsid w:val="00E5705B"/>
    <w:rsid w:val="00E5713C"/>
    <w:rsid w:val="00E57A0A"/>
    <w:rsid w:val="00E57A73"/>
    <w:rsid w:val="00E57BE8"/>
    <w:rsid w:val="00E57E33"/>
    <w:rsid w:val="00E60296"/>
    <w:rsid w:val="00E602E0"/>
    <w:rsid w:val="00E610D9"/>
    <w:rsid w:val="00E61378"/>
    <w:rsid w:val="00E616E3"/>
    <w:rsid w:val="00E618B1"/>
    <w:rsid w:val="00E61F23"/>
    <w:rsid w:val="00E61FEE"/>
    <w:rsid w:val="00E6217D"/>
    <w:rsid w:val="00E626F6"/>
    <w:rsid w:val="00E62E65"/>
    <w:rsid w:val="00E63435"/>
    <w:rsid w:val="00E63450"/>
    <w:rsid w:val="00E63584"/>
    <w:rsid w:val="00E636E8"/>
    <w:rsid w:val="00E63727"/>
    <w:rsid w:val="00E642D7"/>
    <w:rsid w:val="00E645EF"/>
    <w:rsid w:val="00E64936"/>
    <w:rsid w:val="00E64C16"/>
    <w:rsid w:val="00E64DF3"/>
    <w:rsid w:val="00E651F9"/>
    <w:rsid w:val="00E653B1"/>
    <w:rsid w:val="00E657CC"/>
    <w:rsid w:val="00E65C1A"/>
    <w:rsid w:val="00E66474"/>
    <w:rsid w:val="00E67163"/>
    <w:rsid w:val="00E67195"/>
    <w:rsid w:val="00E6733A"/>
    <w:rsid w:val="00E6763B"/>
    <w:rsid w:val="00E67F09"/>
    <w:rsid w:val="00E70026"/>
    <w:rsid w:val="00E7025F"/>
    <w:rsid w:val="00E70721"/>
    <w:rsid w:val="00E70729"/>
    <w:rsid w:val="00E707A6"/>
    <w:rsid w:val="00E707DC"/>
    <w:rsid w:val="00E70C1E"/>
    <w:rsid w:val="00E70DE7"/>
    <w:rsid w:val="00E70EF1"/>
    <w:rsid w:val="00E711EF"/>
    <w:rsid w:val="00E71406"/>
    <w:rsid w:val="00E71421"/>
    <w:rsid w:val="00E715CC"/>
    <w:rsid w:val="00E7164F"/>
    <w:rsid w:val="00E719BB"/>
    <w:rsid w:val="00E71A04"/>
    <w:rsid w:val="00E71EAB"/>
    <w:rsid w:val="00E72737"/>
    <w:rsid w:val="00E729AB"/>
    <w:rsid w:val="00E72BD7"/>
    <w:rsid w:val="00E72D9D"/>
    <w:rsid w:val="00E73151"/>
    <w:rsid w:val="00E7364F"/>
    <w:rsid w:val="00E7379A"/>
    <w:rsid w:val="00E73A88"/>
    <w:rsid w:val="00E741F3"/>
    <w:rsid w:val="00E7420A"/>
    <w:rsid w:val="00E7420F"/>
    <w:rsid w:val="00E74649"/>
    <w:rsid w:val="00E747F0"/>
    <w:rsid w:val="00E74AC7"/>
    <w:rsid w:val="00E74E8F"/>
    <w:rsid w:val="00E75013"/>
    <w:rsid w:val="00E75028"/>
    <w:rsid w:val="00E75241"/>
    <w:rsid w:val="00E75461"/>
    <w:rsid w:val="00E756F1"/>
    <w:rsid w:val="00E75E99"/>
    <w:rsid w:val="00E76259"/>
    <w:rsid w:val="00E764E7"/>
    <w:rsid w:val="00E768F3"/>
    <w:rsid w:val="00E76D9E"/>
    <w:rsid w:val="00E770A6"/>
    <w:rsid w:val="00E774D6"/>
    <w:rsid w:val="00E77A1C"/>
    <w:rsid w:val="00E803E2"/>
    <w:rsid w:val="00E81274"/>
    <w:rsid w:val="00E812F8"/>
    <w:rsid w:val="00E81385"/>
    <w:rsid w:val="00E8157D"/>
    <w:rsid w:val="00E81944"/>
    <w:rsid w:val="00E81CF5"/>
    <w:rsid w:val="00E81FDB"/>
    <w:rsid w:val="00E8243D"/>
    <w:rsid w:val="00E8245A"/>
    <w:rsid w:val="00E82696"/>
    <w:rsid w:val="00E82938"/>
    <w:rsid w:val="00E82A21"/>
    <w:rsid w:val="00E82BB9"/>
    <w:rsid w:val="00E82C9C"/>
    <w:rsid w:val="00E82CA1"/>
    <w:rsid w:val="00E830B3"/>
    <w:rsid w:val="00E8319C"/>
    <w:rsid w:val="00E8320D"/>
    <w:rsid w:val="00E83251"/>
    <w:rsid w:val="00E833D2"/>
    <w:rsid w:val="00E834EA"/>
    <w:rsid w:val="00E83740"/>
    <w:rsid w:val="00E83EA9"/>
    <w:rsid w:val="00E84053"/>
    <w:rsid w:val="00E84507"/>
    <w:rsid w:val="00E8455D"/>
    <w:rsid w:val="00E84BA5"/>
    <w:rsid w:val="00E84FEE"/>
    <w:rsid w:val="00E8536B"/>
    <w:rsid w:val="00E8669B"/>
    <w:rsid w:val="00E86728"/>
    <w:rsid w:val="00E86746"/>
    <w:rsid w:val="00E86780"/>
    <w:rsid w:val="00E867BA"/>
    <w:rsid w:val="00E86D54"/>
    <w:rsid w:val="00E86EEF"/>
    <w:rsid w:val="00E8724F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478"/>
    <w:rsid w:val="00E91775"/>
    <w:rsid w:val="00E917B0"/>
    <w:rsid w:val="00E91F10"/>
    <w:rsid w:val="00E91F95"/>
    <w:rsid w:val="00E92322"/>
    <w:rsid w:val="00E923D4"/>
    <w:rsid w:val="00E92A83"/>
    <w:rsid w:val="00E93491"/>
    <w:rsid w:val="00E936C8"/>
    <w:rsid w:val="00E93886"/>
    <w:rsid w:val="00E947A7"/>
    <w:rsid w:val="00E94B71"/>
    <w:rsid w:val="00E94F36"/>
    <w:rsid w:val="00E955E0"/>
    <w:rsid w:val="00E956A3"/>
    <w:rsid w:val="00E95759"/>
    <w:rsid w:val="00E95B0B"/>
    <w:rsid w:val="00E95C16"/>
    <w:rsid w:val="00E96564"/>
    <w:rsid w:val="00E966BA"/>
    <w:rsid w:val="00E9681A"/>
    <w:rsid w:val="00E96B79"/>
    <w:rsid w:val="00E97200"/>
    <w:rsid w:val="00E976A5"/>
    <w:rsid w:val="00E97754"/>
    <w:rsid w:val="00E97807"/>
    <w:rsid w:val="00E97829"/>
    <w:rsid w:val="00E978AF"/>
    <w:rsid w:val="00EA04C0"/>
    <w:rsid w:val="00EA0709"/>
    <w:rsid w:val="00EA0D19"/>
    <w:rsid w:val="00EA134A"/>
    <w:rsid w:val="00EA22F1"/>
    <w:rsid w:val="00EA2715"/>
    <w:rsid w:val="00EA2804"/>
    <w:rsid w:val="00EA283D"/>
    <w:rsid w:val="00EA2880"/>
    <w:rsid w:val="00EA3356"/>
    <w:rsid w:val="00EA400E"/>
    <w:rsid w:val="00EA4220"/>
    <w:rsid w:val="00EA4500"/>
    <w:rsid w:val="00EA47B1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D21"/>
    <w:rsid w:val="00EB0D6D"/>
    <w:rsid w:val="00EB1149"/>
    <w:rsid w:val="00EB1543"/>
    <w:rsid w:val="00EB1AD9"/>
    <w:rsid w:val="00EB1CED"/>
    <w:rsid w:val="00EB1D9C"/>
    <w:rsid w:val="00EB27FF"/>
    <w:rsid w:val="00EB28E0"/>
    <w:rsid w:val="00EB2EDE"/>
    <w:rsid w:val="00EB3275"/>
    <w:rsid w:val="00EB32BA"/>
    <w:rsid w:val="00EB390A"/>
    <w:rsid w:val="00EB3933"/>
    <w:rsid w:val="00EB454E"/>
    <w:rsid w:val="00EB4825"/>
    <w:rsid w:val="00EB4908"/>
    <w:rsid w:val="00EB4A1F"/>
    <w:rsid w:val="00EB4C07"/>
    <w:rsid w:val="00EB5404"/>
    <w:rsid w:val="00EB5B03"/>
    <w:rsid w:val="00EB64CF"/>
    <w:rsid w:val="00EB6B0B"/>
    <w:rsid w:val="00EB6D5B"/>
    <w:rsid w:val="00EB711E"/>
    <w:rsid w:val="00EB71C5"/>
    <w:rsid w:val="00EB71E3"/>
    <w:rsid w:val="00EB74FF"/>
    <w:rsid w:val="00EB7ADF"/>
    <w:rsid w:val="00EB7B99"/>
    <w:rsid w:val="00EB7BF0"/>
    <w:rsid w:val="00EC04DE"/>
    <w:rsid w:val="00EC0AD5"/>
    <w:rsid w:val="00EC0C58"/>
    <w:rsid w:val="00EC0DFC"/>
    <w:rsid w:val="00EC0F1A"/>
    <w:rsid w:val="00EC0FC0"/>
    <w:rsid w:val="00EC1248"/>
    <w:rsid w:val="00EC16BB"/>
    <w:rsid w:val="00EC29F3"/>
    <w:rsid w:val="00EC2E62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B4B"/>
    <w:rsid w:val="00EC4C17"/>
    <w:rsid w:val="00EC5831"/>
    <w:rsid w:val="00EC595E"/>
    <w:rsid w:val="00EC5CC0"/>
    <w:rsid w:val="00EC5D80"/>
    <w:rsid w:val="00EC5E93"/>
    <w:rsid w:val="00EC64A2"/>
    <w:rsid w:val="00ED0093"/>
    <w:rsid w:val="00ED0321"/>
    <w:rsid w:val="00ED0409"/>
    <w:rsid w:val="00ED043E"/>
    <w:rsid w:val="00ED0498"/>
    <w:rsid w:val="00ED05A2"/>
    <w:rsid w:val="00ED0745"/>
    <w:rsid w:val="00ED0B0A"/>
    <w:rsid w:val="00ED0F1D"/>
    <w:rsid w:val="00ED1040"/>
    <w:rsid w:val="00ED15E2"/>
    <w:rsid w:val="00ED1DC0"/>
    <w:rsid w:val="00ED2769"/>
    <w:rsid w:val="00ED27AF"/>
    <w:rsid w:val="00ED287F"/>
    <w:rsid w:val="00ED2CB4"/>
    <w:rsid w:val="00ED2E84"/>
    <w:rsid w:val="00ED357C"/>
    <w:rsid w:val="00ED3677"/>
    <w:rsid w:val="00ED4473"/>
    <w:rsid w:val="00ED4598"/>
    <w:rsid w:val="00ED4B0D"/>
    <w:rsid w:val="00ED59E2"/>
    <w:rsid w:val="00ED5ADD"/>
    <w:rsid w:val="00ED5E5C"/>
    <w:rsid w:val="00ED60DA"/>
    <w:rsid w:val="00ED64EE"/>
    <w:rsid w:val="00ED6B35"/>
    <w:rsid w:val="00ED6C78"/>
    <w:rsid w:val="00ED708F"/>
    <w:rsid w:val="00ED768E"/>
    <w:rsid w:val="00ED77A8"/>
    <w:rsid w:val="00ED78C4"/>
    <w:rsid w:val="00ED7F30"/>
    <w:rsid w:val="00EE02AB"/>
    <w:rsid w:val="00EE04D6"/>
    <w:rsid w:val="00EE09D7"/>
    <w:rsid w:val="00EE0FF6"/>
    <w:rsid w:val="00EE10F3"/>
    <w:rsid w:val="00EE1547"/>
    <w:rsid w:val="00EE187C"/>
    <w:rsid w:val="00EE19FF"/>
    <w:rsid w:val="00EE1AD7"/>
    <w:rsid w:val="00EE2194"/>
    <w:rsid w:val="00EE2884"/>
    <w:rsid w:val="00EE29ED"/>
    <w:rsid w:val="00EE2ACB"/>
    <w:rsid w:val="00EE2BAA"/>
    <w:rsid w:val="00EE2DA5"/>
    <w:rsid w:val="00EE2E16"/>
    <w:rsid w:val="00EE3081"/>
    <w:rsid w:val="00EE315D"/>
    <w:rsid w:val="00EE3C25"/>
    <w:rsid w:val="00EE3CBE"/>
    <w:rsid w:val="00EE4001"/>
    <w:rsid w:val="00EE48E0"/>
    <w:rsid w:val="00EE4992"/>
    <w:rsid w:val="00EE4FE1"/>
    <w:rsid w:val="00EE5AE2"/>
    <w:rsid w:val="00EE61F9"/>
    <w:rsid w:val="00EE67B1"/>
    <w:rsid w:val="00EE6E49"/>
    <w:rsid w:val="00EE6F60"/>
    <w:rsid w:val="00EE7003"/>
    <w:rsid w:val="00EE7381"/>
    <w:rsid w:val="00EE77D8"/>
    <w:rsid w:val="00EE780F"/>
    <w:rsid w:val="00EE7E68"/>
    <w:rsid w:val="00EF0437"/>
    <w:rsid w:val="00EF0C5A"/>
    <w:rsid w:val="00EF1299"/>
    <w:rsid w:val="00EF1697"/>
    <w:rsid w:val="00EF185D"/>
    <w:rsid w:val="00EF1BCE"/>
    <w:rsid w:val="00EF2C55"/>
    <w:rsid w:val="00EF376C"/>
    <w:rsid w:val="00EF3C89"/>
    <w:rsid w:val="00EF3D0C"/>
    <w:rsid w:val="00EF475A"/>
    <w:rsid w:val="00EF4BC7"/>
    <w:rsid w:val="00EF4F84"/>
    <w:rsid w:val="00EF51E9"/>
    <w:rsid w:val="00EF54AA"/>
    <w:rsid w:val="00EF55A3"/>
    <w:rsid w:val="00EF5666"/>
    <w:rsid w:val="00EF603D"/>
    <w:rsid w:val="00EF647C"/>
    <w:rsid w:val="00EF6937"/>
    <w:rsid w:val="00EF6B1A"/>
    <w:rsid w:val="00EF6DD0"/>
    <w:rsid w:val="00EF7318"/>
    <w:rsid w:val="00EF7408"/>
    <w:rsid w:val="00EF7B81"/>
    <w:rsid w:val="00F001EA"/>
    <w:rsid w:val="00F003BD"/>
    <w:rsid w:val="00F00575"/>
    <w:rsid w:val="00F006DF"/>
    <w:rsid w:val="00F00A74"/>
    <w:rsid w:val="00F00B9F"/>
    <w:rsid w:val="00F01171"/>
    <w:rsid w:val="00F0156D"/>
    <w:rsid w:val="00F01723"/>
    <w:rsid w:val="00F017E4"/>
    <w:rsid w:val="00F0198E"/>
    <w:rsid w:val="00F01AB9"/>
    <w:rsid w:val="00F01C56"/>
    <w:rsid w:val="00F01E46"/>
    <w:rsid w:val="00F01E7F"/>
    <w:rsid w:val="00F022EE"/>
    <w:rsid w:val="00F02402"/>
    <w:rsid w:val="00F03AA3"/>
    <w:rsid w:val="00F03C70"/>
    <w:rsid w:val="00F0484B"/>
    <w:rsid w:val="00F048CB"/>
    <w:rsid w:val="00F04955"/>
    <w:rsid w:val="00F04BC6"/>
    <w:rsid w:val="00F0501F"/>
    <w:rsid w:val="00F054FE"/>
    <w:rsid w:val="00F05812"/>
    <w:rsid w:val="00F05974"/>
    <w:rsid w:val="00F05BC1"/>
    <w:rsid w:val="00F064EC"/>
    <w:rsid w:val="00F0691C"/>
    <w:rsid w:val="00F06D16"/>
    <w:rsid w:val="00F07639"/>
    <w:rsid w:val="00F07A8D"/>
    <w:rsid w:val="00F07D40"/>
    <w:rsid w:val="00F07ED4"/>
    <w:rsid w:val="00F10652"/>
    <w:rsid w:val="00F10BC1"/>
    <w:rsid w:val="00F10F23"/>
    <w:rsid w:val="00F10F89"/>
    <w:rsid w:val="00F11594"/>
    <w:rsid w:val="00F11C42"/>
    <w:rsid w:val="00F11CDB"/>
    <w:rsid w:val="00F11F39"/>
    <w:rsid w:val="00F1282C"/>
    <w:rsid w:val="00F12BD7"/>
    <w:rsid w:val="00F1301D"/>
    <w:rsid w:val="00F13038"/>
    <w:rsid w:val="00F13452"/>
    <w:rsid w:val="00F134A8"/>
    <w:rsid w:val="00F137E2"/>
    <w:rsid w:val="00F13A5A"/>
    <w:rsid w:val="00F13E8C"/>
    <w:rsid w:val="00F142A2"/>
    <w:rsid w:val="00F143B7"/>
    <w:rsid w:val="00F14728"/>
    <w:rsid w:val="00F1476C"/>
    <w:rsid w:val="00F14A24"/>
    <w:rsid w:val="00F14E6C"/>
    <w:rsid w:val="00F15199"/>
    <w:rsid w:val="00F15373"/>
    <w:rsid w:val="00F15A9A"/>
    <w:rsid w:val="00F15D0C"/>
    <w:rsid w:val="00F15DDE"/>
    <w:rsid w:val="00F16022"/>
    <w:rsid w:val="00F16651"/>
    <w:rsid w:val="00F16B2A"/>
    <w:rsid w:val="00F16CBF"/>
    <w:rsid w:val="00F210A0"/>
    <w:rsid w:val="00F21811"/>
    <w:rsid w:val="00F219FC"/>
    <w:rsid w:val="00F21B9F"/>
    <w:rsid w:val="00F22948"/>
    <w:rsid w:val="00F22B24"/>
    <w:rsid w:val="00F22C20"/>
    <w:rsid w:val="00F22C6F"/>
    <w:rsid w:val="00F22E20"/>
    <w:rsid w:val="00F236D9"/>
    <w:rsid w:val="00F23971"/>
    <w:rsid w:val="00F239CD"/>
    <w:rsid w:val="00F23A10"/>
    <w:rsid w:val="00F23AA6"/>
    <w:rsid w:val="00F23AFC"/>
    <w:rsid w:val="00F243BF"/>
    <w:rsid w:val="00F2456E"/>
    <w:rsid w:val="00F24886"/>
    <w:rsid w:val="00F25319"/>
    <w:rsid w:val="00F254FC"/>
    <w:rsid w:val="00F259B1"/>
    <w:rsid w:val="00F25A40"/>
    <w:rsid w:val="00F25C71"/>
    <w:rsid w:val="00F25D14"/>
    <w:rsid w:val="00F25E57"/>
    <w:rsid w:val="00F25EAF"/>
    <w:rsid w:val="00F2658D"/>
    <w:rsid w:val="00F26604"/>
    <w:rsid w:val="00F269DA"/>
    <w:rsid w:val="00F27154"/>
    <w:rsid w:val="00F27170"/>
    <w:rsid w:val="00F272C5"/>
    <w:rsid w:val="00F278A5"/>
    <w:rsid w:val="00F308AA"/>
    <w:rsid w:val="00F31086"/>
    <w:rsid w:val="00F310EA"/>
    <w:rsid w:val="00F311B6"/>
    <w:rsid w:val="00F312B5"/>
    <w:rsid w:val="00F3177E"/>
    <w:rsid w:val="00F317F9"/>
    <w:rsid w:val="00F31BD9"/>
    <w:rsid w:val="00F31E1F"/>
    <w:rsid w:val="00F31F98"/>
    <w:rsid w:val="00F31FEC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F"/>
    <w:rsid w:val="00F34E71"/>
    <w:rsid w:val="00F34F18"/>
    <w:rsid w:val="00F350CC"/>
    <w:rsid w:val="00F35196"/>
    <w:rsid w:val="00F35577"/>
    <w:rsid w:val="00F35913"/>
    <w:rsid w:val="00F35C69"/>
    <w:rsid w:val="00F35F22"/>
    <w:rsid w:val="00F36264"/>
    <w:rsid w:val="00F3652A"/>
    <w:rsid w:val="00F3658B"/>
    <w:rsid w:val="00F368D7"/>
    <w:rsid w:val="00F36BDE"/>
    <w:rsid w:val="00F36F95"/>
    <w:rsid w:val="00F373E2"/>
    <w:rsid w:val="00F374DF"/>
    <w:rsid w:val="00F37ADC"/>
    <w:rsid w:val="00F37EBF"/>
    <w:rsid w:val="00F40224"/>
    <w:rsid w:val="00F40635"/>
    <w:rsid w:val="00F407B7"/>
    <w:rsid w:val="00F409BA"/>
    <w:rsid w:val="00F40E1C"/>
    <w:rsid w:val="00F40E3B"/>
    <w:rsid w:val="00F411F4"/>
    <w:rsid w:val="00F41463"/>
    <w:rsid w:val="00F41785"/>
    <w:rsid w:val="00F41E57"/>
    <w:rsid w:val="00F4202D"/>
    <w:rsid w:val="00F42033"/>
    <w:rsid w:val="00F42258"/>
    <w:rsid w:val="00F4255D"/>
    <w:rsid w:val="00F425D4"/>
    <w:rsid w:val="00F429EA"/>
    <w:rsid w:val="00F42B46"/>
    <w:rsid w:val="00F42F86"/>
    <w:rsid w:val="00F43ADB"/>
    <w:rsid w:val="00F43F4F"/>
    <w:rsid w:val="00F43F63"/>
    <w:rsid w:val="00F4438D"/>
    <w:rsid w:val="00F44E98"/>
    <w:rsid w:val="00F44FED"/>
    <w:rsid w:val="00F45087"/>
    <w:rsid w:val="00F45467"/>
    <w:rsid w:val="00F4594E"/>
    <w:rsid w:val="00F45E24"/>
    <w:rsid w:val="00F467F7"/>
    <w:rsid w:val="00F46C27"/>
    <w:rsid w:val="00F46C97"/>
    <w:rsid w:val="00F46C9B"/>
    <w:rsid w:val="00F46D07"/>
    <w:rsid w:val="00F46EBD"/>
    <w:rsid w:val="00F46EF7"/>
    <w:rsid w:val="00F46F0B"/>
    <w:rsid w:val="00F471D4"/>
    <w:rsid w:val="00F472A4"/>
    <w:rsid w:val="00F4768B"/>
    <w:rsid w:val="00F47925"/>
    <w:rsid w:val="00F4793A"/>
    <w:rsid w:val="00F50242"/>
    <w:rsid w:val="00F503AE"/>
    <w:rsid w:val="00F506BE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26C0"/>
    <w:rsid w:val="00F52A01"/>
    <w:rsid w:val="00F52F05"/>
    <w:rsid w:val="00F53334"/>
    <w:rsid w:val="00F53366"/>
    <w:rsid w:val="00F5386C"/>
    <w:rsid w:val="00F53DEA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4EED"/>
    <w:rsid w:val="00F55841"/>
    <w:rsid w:val="00F55BF0"/>
    <w:rsid w:val="00F55C0E"/>
    <w:rsid w:val="00F55E87"/>
    <w:rsid w:val="00F55FD9"/>
    <w:rsid w:val="00F56333"/>
    <w:rsid w:val="00F563DC"/>
    <w:rsid w:val="00F56A58"/>
    <w:rsid w:val="00F57330"/>
    <w:rsid w:val="00F57522"/>
    <w:rsid w:val="00F5772C"/>
    <w:rsid w:val="00F57A40"/>
    <w:rsid w:val="00F57B20"/>
    <w:rsid w:val="00F57BF5"/>
    <w:rsid w:val="00F57ECC"/>
    <w:rsid w:val="00F57F6A"/>
    <w:rsid w:val="00F60564"/>
    <w:rsid w:val="00F60931"/>
    <w:rsid w:val="00F60A7D"/>
    <w:rsid w:val="00F60C89"/>
    <w:rsid w:val="00F60E13"/>
    <w:rsid w:val="00F60F13"/>
    <w:rsid w:val="00F614F2"/>
    <w:rsid w:val="00F61B31"/>
    <w:rsid w:val="00F61EC0"/>
    <w:rsid w:val="00F61FE5"/>
    <w:rsid w:val="00F622AA"/>
    <w:rsid w:val="00F63006"/>
    <w:rsid w:val="00F6320D"/>
    <w:rsid w:val="00F63241"/>
    <w:rsid w:val="00F634EE"/>
    <w:rsid w:val="00F63543"/>
    <w:rsid w:val="00F636DD"/>
    <w:rsid w:val="00F63D52"/>
    <w:rsid w:val="00F63E00"/>
    <w:rsid w:val="00F640D2"/>
    <w:rsid w:val="00F64251"/>
    <w:rsid w:val="00F64434"/>
    <w:rsid w:val="00F646C8"/>
    <w:rsid w:val="00F64752"/>
    <w:rsid w:val="00F648C3"/>
    <w:rsid w:val="00F6494E"/>
    <w:rsid w:val="00F64BD3"/>
    <w:rsid w:val="00F64C01"/>
    <w:rsid w:val="00F6531B"/>
    <w:rsid w:val="00F65821"/>
    <w:rsid w:val="00F666A9"/>
    <w:rsid w:val="00F66BD6"/>
    <w:rsid w:val="00F66DDC"/>
    <w:rsid w:val="00F66F8F"/>
    <w:rsid w:val="00F67131"/>
    <w:rsid w:val="00F67164"/>
    <w:rsid w:val="00F672F4"/>
    <w:rsid w:val="00F67627"/>
    <w:rsid w:val="00F71732"/>
    <w:rsid w:val="00F71891"/>
    <w:rsid w:val="00F71E93"/>
    <w:rsid w:val="00F72BFC"/>
    <w:rsid w:val="00F73191"/>
    <w:rsid w:val="00F73271"/>
    <w:rsid w:val="00F73A8C"/>
    <w:rsid w:val="00F742A4"/>
    <w:rsid w:val="00F74652"/>
    <w:rsid w:val="00F74AC6"/>
    <w:rsid w:val="00F74C70"/>
    <w:rsid w:val="00F74CE1"/>
    <w:rsid w:val="00F74E21"/>
    <w:rsid w:val="00F74FB8"/>
    <w:rsid w:val="00F75112"/>
    <w:rsid w:val="00F754F7"/>
    <w:rsid w:val="00F75B15"/>
    <w:rsid w:val="00F76377"/>
    <w:rsid w:val="00F764E2"/>
    <w:rsid w:val="00F76793"/>
    <w:rsid w:val="00F76C26"/>
    <w:rsid w:val="00F76EB6"/>
    <w:rsid w:val="00F77236"/>
    <w:rsid w:val="00F7775A"/>
    <w:rsid w:val="00F77E8B"/>
    <w:rsid w:val="00F8071F"/>
    <w:rsid w:val="00F80E07"/>
    <w:rsid w:val="00F81606"/>
    <w:rsid w:val="00F81613"/>
    <w:rsid w:val="00F816BB"/>
    <w:rsid w:val="00F81835"/>
    <w:rsid w:val="00F81AF6"/>
    <w:rsid w:val="00F81C00"/>
    <w:rsid w:val="00F82223"/>
    <w:rsid w:val="00F82488"/>
    <w:rsid w:val="00F825FB"/>
    <w:rsid w:val="00F82B59"/>
    <w:rsid w:val="00F82B5C"/>
    <w:rsid w:val="00F82EBA"/>
    <w:rsid w:val="00F8308E"/>
    <w:rsid w:val="00F83567"/>
    <w:rsid w:val="00F83671"/>
    <w:rsid w:val="00F838FD"/>
    <w:rsid w:val="00F83B7A"/>
    <w:rsid w:val="00F83D60"/>
    <w:rsid w:val="00F842A4"/>
    <w:rsid w:val="00F84E77"/>
    <w:rsid w:val="00F84EE0"/>
    <w:rsid w:val="00F84FBB"/>
    <w:rsid w:val="00F858AD"/>
    <w:rsid w:val="00F859FD"/>
    <w:rsid w:val="00F85ACE"/>
    <w:rsid w:val="00F85EC4"/>
    <w:rsid w:val="00F861E0"/>
    <w:rsid w:val="00F867D2"/>
    <w:rsid w:val="00F86ABD"/>
    <w:rsid w:val="00F86F79"/>
    <w:rsid w:val="00F870E8"/>
    <w:rsid w:val="00F87CF9"/>
    <w:rsid w:val="00F9002B"/>
    <w:rsid w:val="00F90078"/>
    <w:rsid w:val="00F90137"/>
    <w:rsid w:val="00F909A3"/>
    <w:rsid w:val="00F90A28"/>
    <w:rsid w:val="00F90EFD"/>
    <w:rsid w:val="00F90F8E"/>
    <w:rsid w:val="00F91223"/>
    <w:rsid w:val="00F92058"/>
    <w:rsid w:val="00F9229C"/>
    <w:rsid w:val="00F9275D"/>
    <w:rsid w:val="00F92DBB"/>
    <w:rsid w:val="00F92FC7"/>
    <w:rsid w:val="00F934EE"/>
    <w:rsid w:val="00F93557"/>
    <w:rsid w:val="00F9385B"/>
    <w:rsid w:val="00F93886"/>
    <w:rsid w:val="00F93939"/>
    <w:rsid w:val="00F9395E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1F"/>
    <w:rsid w:val="00F9526F"/>
    <w:rsid w:val="00F95519"/>
    <w:rsid w:val="00F95525"/>
    <w:rsid w:val="00F956FC"/>
    <w:rsid w:val="00F957E7"/>
    <w:rsid w:val="00F9588C"/>
    <w:rsid w:val="00F9606A"/>
    <w:rsid w:val="00F963BE"/>
    <w:rsid w:val="00F966A7"/>
    <w:rsid w:val="00F9799E"/>
    <w:rsid w:val="00F97CFF"/>
    <w:rsid w:val="00FA015E"/>
    <w:rsid w:val="00FA01DE"/>
    <w:rsid w:val="00FA03FC"/>
    <w:rsid w:val="00FA0C44"/>
    <w:rsid w:val="00FA1AC1"/>
    <w:rsid w:val="00FA20D5"/>
    <w:rsid w:val="00FA218E"/>
    <w:rsid w:val="00FA23AF"/>
    <w:rsid w:val="00FA3356"/>
    <w:rsid w:val="00FA36CF"/>
    <w:rsid w:val="00FA3858"/>
    <w:rsid w:val="00FA4107"/>
    <w:rsid w:val="00FA49A1"/>
    <w:rsid w:val="00FA4B01"/>
    <w:rsid w:val="00FA4E50"/>
    <w:rsid w:val="00FA51F2"/>
    <w:rsid w:val="00FA5581"/>
    <w:rsid w:val="00FA565E"/>
    <w:rsid w:val="00FA62C0"/>
    <w:rsid w:val="00FA65BF"/>
    <w:rsid w:val="00FA6BA9"/>
    <w:rsid w:val="00FA6C40"/>
    <w:rsid w:val="00FA7DE2"/>
    <w:rsid w:val="00FB00ED"/>
    <w:rsid w:val="00FB017E"/>
    <w:rsid w:val="00FB01FD"/>
    <w:rsid w:val="00FB12A5"/>
    <w:rsid w:val="00FB12C4"/>
    <w:rsid w:val="00FB156A"/>
    <w:rsid w:val="00FB19B3"/>
    <w:rsid w:val="00FB19EC"/>
    <w:rsid w:val="00FB1A26"/>
    <w:rsid w:val="00FB1B7A"/>
    <w:rsid w:val="00FB1B84"/>
    <w:rsid w:val="00FB1F81"/>
    <w:rsid w:val="00FB2047"/>
    <w:rsid w:val="00FB2149"/>
    <w:rsid w:val="00FB2A09"/>
    <w:rsid w:val="00FB2BC4"/>
    <w:rsid w:val="00FB2C88"/>
    <w:rsid w:val="00FB3308"/>
    <w:rsid w:val="00FB34B7"/>
    <w:rsid w:val="00FB44A0"/>
    <w:rsid w:val="00FB4651"/>
    <w:rsid w:val="00FB4AB6"/>
    <w:rsid w:val="00FB5202"/>
    <w:rsid w:val="00FB67BE"/>
    <w:rsid w:val="00FB6B60"/>
    <w:rsid w:val="00FB7165"/>
    <w:rsid w:val="00FB7364"/>
    <w:rsid w:val="00FB73FD"/>
    <w:rsid w:val="00FB78B0"/>
    <w:rsid w:val="00FB79B9"/>
    <w:rsid w:val="00FB7B6C"/>
    <w:rsid w:val="00FB7D25"/>
    <w:rsid w:val="00FC04F4"/>
    <w:rsid w:val="00FC06E9"/>
    <w:rsid w:val="00FC0A70"/>
    <w:rsid w:val="00FC0B73"/>
    <w:rsid w:val="00FC0C94"/>
    <w:rsid w:val="00FC0EDA"/>
    <w:rsid w:val="00FC15BB"/>
    <w:rsid w:val="00FC1B21"/>
    <w:rsid w:val="00FC228A"/>
    <w:rsid w:val="00FC2724"/>
    <w:rsid w:val="00FC275A"/>
    <w:rsid w:val="00FC2B22"/>
    <w:rsid w:val="00FC314B"/>
    <w:rsid w:val="00FC39ED"/>
    <w:rsid w:val="00FC3AF2"/>
    <w:rsid w:val="00FC42EB"/>
    <w:rsid w:val="00FC46B2"/>
    <w:rsid w:val="00FC48D8"/>
    <w:rsid w:val="00FC4967"/>
    <w:rsid w:val="00FC4E26"/>
    <w:rsid w:val="00FC536E"/>
    <w:rsid w:val="00FC5386"/>
    <w:rsid w:val="00FC57C7"/>
    <w:rsid w:val="00FC5ABE"/>
    <w:rsid w:val="00FC5C46"/>
    <w:rsid w:val="00FC624D"/>
    <w:rsid w:val="00FC6253"/>
    <w:rsid w:val="00FC6278"/>
    <w:rsid w:val="00FC6307"/>
    <w:rsid w:val="00FC66B5"/>
    <w:rsid w:val="00FC68E8"/>
    <w:rsid w:val="00FC6A9F"/>
    <w:rsid w:val="00FC6B92"/>
    <w:rsid w:val="00FC6BEF"/>
    <w:rsid w:val="00FC7526"/>
    <w:rsid w:val="00FC7B42"/>
    <w:rsid w:val="00FC7DE1"/>
    <w:rsid w:val="00FD01D9"/>
    <w:rsid w:val="00FD0813"/>
    <w:rsid w:val="00FD15CB"/>
    <w:rsid w:val="00FD2719"/>
    <w:rsid w:val="00FD29DA"/>
    <w:rsid w:val="00FD2ED6"/>
    <w:rsid w:val="00FD32BA"/>
    <w:rsid w:val="00FD3C36"/>
    <w:rsid w:val="00FD4B58"/>
    <w:rsid w:val="00FD5721"/>
    <w:rsid w:val="00FD57CA"/>
    <w:rsid w:val="00FD584A"/>
    <w:rsid w:val="00FD5F8C"/>
    <w:rsid w:val="00FD6243"/>
    <w:rsid w:val="00FD673D"/>
    <w:rsid w:val="00FD67E3"/>
    <w:rsid w:val="00FD6D13"/>
    <w:rsid w:val="00FD6F67"/>
    <w:rsid w:val="00FD7172"/>
    <w:rsid w:val="00FD747E"/>
    <w:rsid w:val="00FD767E"/>
    <w:rsid w:val="00FD7B73"/>
    <w:rsid w:val="00FE0452"/>
    <w:rsid w:val="00FE064E"/>
    <w:rsid w:val="00FE101E"/>
    <w:rsid w:val="00FE126D"/>
    <w:rsid w:val="00FE17C9"/>
    <w:rsid w:val="00FE26D1"/>
    <w:rsid w:val="00FE2A27"/>
    <w:rsid w:val="00FE3076"/>
    <w:rsid w:val="00FE3A74"/>
    <w:rsid w:val="00FE3D9E"/>
    <w:rsid w:val="00FE3E92"/>
    <w:rsid w:val="00FE4536"/>
    <w:rsid w:val="00FE4DB8"/>
    <w:rsid w:val="00FE4E32"/>
    <w:rsid w:val="00FE54A2"/>
    <w:rsid w:val="00FE5856"/>
    <w:rsid w:val="00FE58FD"/>
    <w:rsid w:val="00FE5F13"/>
    <w:rsid w:val="00FE61DA"/>
    <w:rsid w:val="00FE62D2"/>
    <w:rsid w:val="00FE6703"/>
    <w:rsid w:val="00FE6AD0"/>
    <w:rsid w:val="00FE6B27"/>
    <w:rsid w:val="00FE6FBD"/>
    <w:rsid w:val="00FE6FD0"/>
    <w:rsid w:val="00FE7241"/>
    <w:rsid w:val="00FE7532"/>
    <w:rsid w:val="00FE793A"/>
    <w:rsid w:val="00FE7ADB"/>
    <w:rsid w:val="00FE7CE8"/>
    <w:rsid w:val="00FE7D08"/>
    <w:rsid w:val="00FE7D65"/>
    <w:rsid w:val="00FE7E09"/>
    <w:rsid w:val="00FF0195"/>
    <w:rsid w:val="00FF035A"/>
    <w:rsid w:val="00FF06B8"/>
    <w:rsid w:val="00FF0E58"/>
    <w:rsid w:val="00FF119D"/>
    <w:rsid w:val="00FF130E"/>
    <w:rsid w:val="00FF15EC"/>
    <w:rsid w:val="00FF19AD"/>
    <w:rsid w:val="00FF19EB"/>
    <w:rsid w:val="00FF2284"/>
    <w:rsid w:val="00FF23D6"/>
    <w:rsid w:val="00FF2980"/>
    <w:rsid w:val="00FF2AD0"/>
    <w:rsid w:val="00FF2EEE"/>
    <w:rsid w:val="00FF3378"/>
    <w:rsid w:val="00FF3430"/>
    <w:rsid w:val="00FF36E3"/>
    <w:rsid w:val="00FF3C26"/>
    <w:rsid w:val="00FF3CF6"/>
    <w:rsid w:val="00FF430D"/>
    <w:rsid w:val="00FF4684"/>
    <w:rsid w:val="00FF4937"/>
    <w:rsid w:val="00FF5761"/>
    <w:rsid w:val="00FF5797"/>
    <w:rsid w:val="00FF5EBE"/>
    <w:rsid w:val="00FF611F"/>
    <w:rsid w:val="00FF64D7"/>
    <w:rsid w:val="00FF680F"/>
    <w:rsid w:val="00FF6B8F"/>
    <w:rsid w:val="00FF6CA9"/>
    <w:rsid w:val="00FF743D"/>
    <w:rsid w:val="00FF74A9"/>
    <w:rsid w:val="00FF74B8"/>
    <w:rsid w:val="00FF74C6"/>
    <w:rsid w:val="00FF764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018C1A09"/>
  <w15:chartTrackingRefBased/>
  <w15:docId w15:val="{E127F602-5C17-496E-B7FF-D272E2B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楷体_GB2312" w:eastAsia="Dotum" w:hAnsi="楷体_GB2312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6EB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lang w:eastAsia="zh-CN"/>
    </w:rPr>
  </w:style>
  <w:style w:type="paragraph" w:styleId="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2">
    <w:name w:val="heading 2"/>
    <w:aliases w:val="H2,h2,DO NOT USE_h2,h21,Heading 2 3GPP,Head2A,2,UNDERRUBRIK 1-2"/>
    <w:basedOn w:val="1"/>
    <w:next w:val="a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aliases w:val="Heading 3 3GPP,Underrubrik2,H3,Memo Heading 3,h3,no break,Heading 3 Char1 Char,Heading 3 Char Char Char,Heading 3 Char1 Char Char Char,Heading 3 Char Char Char Char Char,Heading 3 Char Char1 Char,Heading 3 Char2 Char,0H"/>
    <w:basedOn w:val="2"/>
    <w:next w:val="a0"/>
    <w:link w:val="3Char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30"/>
    <w:next w:val="a0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aliases w:val="h5,Heading5"/>
    <w:basedOn w:val="4"/>
    <w:next w:val="a0"/>
    <w:uiPriority w:val="9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0"/>
    <w:next w:val="a0"/>
    <w:uiPriority w:val="9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0"/>
    <w:next w:val="a0"/>
    <w:uiPriority w:val="9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0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uiPriority w:val="9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  <w:bCs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  <w:lang w:eastAsia="zh-CN"/>
    </w:rPr>
  </w:style>
  <w:style w:type="paragraph" w:customStyle="1" w:styleId="Figure">
    <w:name w:val="Figure"/>
    <w:basedOn w:val="a0"/>
    <w:next w:val="a4"/>
    <w:pPr>
      <w:keepNext/>
      <w:keepLines/>
      <w:spacing w:before="180"/>
      <w:jc w:val="center"/>
    </w:pPr>
  </w:style>
  <w:style w:type="paragraph" w:styleId="a4">
    <w:name w:val="caption"/>
    <w:aliases w:val="cap,cap Char,Caption Char,Caption Char1 Char,cap Char Char1,Caption Char Char1 Char,cap Char2"/>
    <w:basedOn w:val="a0"/>
    <w:next w:val="a0"/>
    <w:link w:val="Char"/>
    <w:qFormat/>
    <w:pPr>
      <w:spacing w:after="240"/>
      <w:jc w:val="center"/>
    </w:pPr>
    <w:rPr>
      <w:b/>
      <w:bCs/>
      <w:lang w:val="x-none" w:eastAsia="x-none"/>
    </w:rPr>
  </w:style>
  <w:style w:type="paragraph" w:styleId="51">
    <w:name w:val="toc 5"/>
    <w:basedOn w:val="42"/>
    <w:semiHidden/>
    <w:pPr>
      <w:ind w:left="1701" w:hanging="1701"/>
    </w:pPr>
  </w:style>
  <w:style w:type="paragraph" w:styleId="42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0"/>
    <w:semiHidden/>
    <w:pPr>
      <w:keepLines/>
      <w:spacing w:after="0"/>
    </w:pPr>
  </w:style>
  <w:style w:type="paragraph" w:styleId="a5">
    <w:name w:val="Document Map"/>
    <w:basedOn w:val="a0"/>
    <w:semiHidden/>
    <w:pPr>
      <w:shd w:val="clear" w:color="auto" w:fill="000080"/>
    </w:pPr>
    <w:rPr>
      <w:rFonts w:ascii="MS UI Gothic" w:hAnsi="MS UI Gothic" w:cs="MS UI Gothic"/>
    </w:rPr>
  </w:style>
  <w:style w:type="paragraph" w:styleId="22">
    <w:name w:val="List Number 2"/>
    <w:basedOn w:val="a6"/>
    <w:pPr>
      <w:ind w:left="851"/>
    </w:pPr>
  </w:style>
  <w:style w:type="paragraph" w:styleId="a6">
    <w:name w:val="List Number"/>
    <w:basedOn w:val="a7"/>
  </w:style>
  <w:style w:type="paragraph" w:styleId="a7">
    <w:name w:val="List"/>
    <w:basedOn w:val="a0"/>
    <w:pPr>
      <w:ind w:left="568" w:hanging="284"/>
    </w:pPr>
  </w:style>
  <w:style w:type="paragraph" w:styleId="a8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link w:val="Char0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/>
      <w:sz w:val="18"/>
      <w:szCs w:val="18"/>
      <w:lang w:eastAsia="zh-CN"/>
    </w:rPr>
  </w:style>
  <w:style w:type="character" w:styleId="a9">
    <w:name w:val="footnote reference"/>
    <w:semiHidden/>
    <w:rPr>
      <w:b/>
      <w:bCs/>
      <w:position w:val="6"/>
      <w:sz w:val="16"/>
      <w:szCs w:val="16"/>
    </w:rPr>
  </w:style>
  <w:style w:type="paragraph" w:styleId="aa">
    <w:name w:val="footnote text"/>
    <w:basedOn w:val="a0"/>
    <w:semiHidden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semiHidden/>
    <w:pPr>
      <w:ind w:left="1418" w:hanging="1418"/>
    </w:pPr>
  </w:style>
  <w:style w:type="paragraph" w:styleId="60">
    <w:name w:val="toc 6"/>
    <w:basedOn w:val="51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"/>
    <w:pPr>
      <w:tabs>
        <w:tab w:val="clear" w:pos="510"/>
        <w:tab w:val="num" w:pos="794"/>
      </w:tabs>
      <w:ind w:left="794"/>
    </w:pPr>
  </w:style>
  <w:style w:type="paragraph" w:styleId="a">
    <w:name w:val="List Bullet"/>
    <w:basedOn w:val="ab"/>
    <w:pPr>
      <w:numPr>
        <w:numId w:val="4"/>
      </w:numPr>
    </w:pPr>
  </w:style>
  <w:style w:type="paragraph" w:styleId="3">
    <w:name w:val="List Bullet 3"/>
    <w:basedOn w:val="23"/>
    <w:pPr>
      <w:numPr>
        <w:numId w:val="5"/>
      </w:numPr>
    </w:p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24">
    <w:name w:val="List 2"/>
    <w:basedOn w:val="a7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3">
    <w:name w:val="List 4"/>
    <w:basedOn w:val="32"/>
    <w:pPr>
      <w:ind w:left="1418"/>
    </w:pPr>
  </w:style>
  <w:style w:type="paragraph" w:styleId="52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a0"/>
    <w:link w:val="EditorsNoteCharChar"/>
    <w:pPr>
      <w:keepLines/>
      <w:spacing w:after="180"/>
      <w:ind w:left="1135" w:hanging="851"/>
      <w:jc w:val="left"/>
    </w:pPr>
    <w:rPr>
      <w:rFonts w:eastAsia="Dotum"/>
      <w:color w:val="FF0000"/>
      <w:lang w:val="en-GB" w:eastAsia="en-US"/>
    </w:rPr>
  </w:style>
  <w:style w:type="paragraph" w:styleId="41">
    <w:name w:val="List Bullet 4"/>
    <w:basedOn w:val="3"/>
    <w:pPr>
      <w:numPr>
        <w:numId w:val="6"/>
      </w:numPr>
    </w:pPr>
  </w:style>
  <w:style w:type="paragraph" w:styleId="50">
    <w:name w:val="List Bullet 5"/>
    <w:basedOn w:val="41"/>
    <w:pPr>
      <w:numPr>
        <w:numId w:val="3"/>
      </w:numPr>
    </w:pPr>
  </w:style>
  <w:style w:type="paragraph" w:styleId="ac">
    <w:name w:val="footer"/>
    <w:basedOn w:val="a8"/>
    <w:semiHidden/>
    <w:pPr>
      <w:jc w:val="center"/>
    </w:pPr>
    <w:rPr>
      <w:i/>
      <w:iCs/>
    </w:rPr>
  </w:style>
  <w:style w:type="paragraph" w:customStyle="1" w:styleId="Reference">
    <w:name w:val="Reference"/>
    <w:aliases w:val="ref"/>
    <w:basedOn w:val="a0"/>
    <w:pPr>
      <w:numPr>
        <w:numId w:val="2"/>
      </w:numPr>
    </w:pPr>
  </w:style>
  <w:style w:type="paragraph" w:styleId="ad">
    <w:name w:val="Balloon Text"/>
    <w:basedOn w:val="a0"/>
    <w:semiHidden/>
    <w:rPr>
      <w:rFonts w:ascii="MS UI Gothic" w:hAnsi="MS UI Gothic" w:cs="MS UI Gothic"/>
      <w:sz w:val="16"/>
      <w:szCs w:val="16"/>
    </w:rPr>
  </w:style>
  <w:style w:type="character" w:styleId="ae">
    <w:name w:val="page number"/>
    <w:semiHidden/>
  </w:style>
  <w:style w:type="paragraph" w:styleId="ab">
    <w:name w:val="Body Text"/>
    <w:basedOn w:val="a0"/>
    <w:link w:val="Char1"/>
    <w:rPr>
      <w:rFonts w:eastAsia="Dotum"/>
      <w:lang w:val="en-GB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semiHidden/>
    <w:rPr>
      <w:color w:val="FF0000"/>
      <w:u w:val="single"/>
    </w:r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0"/>
    <w:link w:val="Char2"/>
    <w:semiHidden/>
    <w:rPr>
      <w:lang w:val="x-none" w:eastAsia="x-none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1Char">
    <w:name w:val="标题 1 Char"/>
    <w:aliases w:val="H1 Char,h1 Char,Heading 1 3GPP Char,Memo Heading 1 Char,NMP Heading 1 Char,app heading 1 Char,l1 Char,h11 Char,h12 Char,h13 Char,h14 Char,h15 Char,h16 Char,h17 Char,h111 Char,h121 Char,h131 Char,h141 Char,h151 Char,h161 Char,h18 Char,h112 Char"/>
    <w:link w:val="1"/>
    <w:rPr>
      <w:rFonts w:ascii="Arial" w:hAnsi="Arial"/>
      <w:sz w:val="36"/>
      <w:szCs w:val="36"/>
      <w:lang w:val="en-GB" w:eastAsia="zh-CN"/>
    </w:rPr>
  </w:style>
  <w:style w:type="paragraph" w:customStyle="1" w:styleId="B1">
    <w:name w:val="B1"/>
    <w:basedOn w:val="a7"/>
    <w:link w:val="B1Char1"/>
    <w:qFormat/>
    <w:pPr>
      <w:spacing w:after="180"/>
      <w:jc w:val="left"/>
    </w:pPr>
    <w:rPr>
      <w:rFonts w:eastAsia="Dotum"/>
      <w:lang w:val="en-GB" w:eastAsia="x-none"/>
    </w:rPr>
  </w:style>
  <w:style w:type="paragraph" w:customStyle="1" w:styleId="B2">
    <w:name w:val="B2"/>
    <w:basedOn w:val="24"/>
    <w:link w:val="B2Char"/>
    <w:pPr>
      <w:spacing w:after="180"/>
      <w:jc w:val="left"/>
    </w:pPr>
    <w:rPr>
      <w:rFonts w:eastAsia="Dotum"/>
      <w:lang w:val="en-GB" w:eastAsia="en-US"/>
    </w:rPr>
  </w:style>
  <w:style w:type="paragraph" w:customStyle="1" w:styleId="B3">
    <w:name w:val="B3"/>
    <w:basedOn w:val="32"/>
    <w:link w:val="B3Char"/>
    <w:pPr>
      <w:spacing w:after="180"/>
      <w:jc w:val="left"/>
    </w:pPr>
    <w:rPr>
      <w:lang w:val="x-none" w:eastAsia="en-US"/>
    </w:rPr>
  </w:style>
  <w:style w:type="paragraph" w:customStyle="1" w:styleId="B4">
    <w:name w:val="B4"/>
    <w:basedOn w:val="43"/>
    <w:link w:val="B4Char"/>
    <w:pPr>
      <w:spacing w:after="180"/>
      <w:jc w:val="left"/>
    </w:pPr>
    <w:rPr>
      <w:lang w:val="x-none" w:eastAsia="en-US"/>
    </w:rPr>
  </w:style>
  <w:style w:type="paragraph" w:customStyle="1" w:styleId="Proposal">
    <w:name w:val="Proposal"/>
    <w:basedOn w:val="a0"/>
    <w:link w:val="ProposalChar"/>
    <w:qFormat/>
    <w:pPr>
      <w:numPr>
        <w:numId w:val="14"/>
      </w:numPr>
    </w:pPr>
    <w:rPr>
      <w:rFonts w:eastAsia="Dotum"/>
      <w:b/>
      <w:bCs/>
      <w:lang w:val="x-none" w:eastAsia="x-none"/>
    </w:rPr>
  </w:style>
  <w:style w:type="character" w:customStyle="1" w:styleId="Char1">
    <w:name w:val="正文文本 Char"/>
    <w:link w:val="ab"/>
    <w:rPr>
      <w:rFonts w:ascii="Arial" w:hAnsi="Arial"/>
      <w:lang w:val="en-GB" w:eastAsia="zh-CN"/>
    </w:rPr>
  </w:style>
  <w:style w:type="paragraph" w:customStyle="1" w:styleId="B5">
    <w:name w:val="B5"/>
    <w:basedOn w:val="52"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a0"/>
    <w:link w:val="TALCar"/>
    <w:pPr>
      <w:keepNext/>
      <w:keepLines/>
      <w:spacing w:after="0"/>
      <w:jc w:val="left"/>
    </w:pPr>
    <w:rPr>
      <w:rFonts w:eastAsia="Dotum"/>
      <w:sz w:val="18"/>
      <w:lang w:val="en-GB" w:eastAsia="x-none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a0"/>
    <w:link w:val="THChar"/>
    <w:pPr>
      <w:keepNext/>
      <w:keepLines/>
      <w:spacing w:before="60" w:after="180"/>
      <w:jc w:val="center"/>
    </w:pPr>
    <w:rPr>
      <w:rFonts w:eastAsia="Dotum"/>
      <w:b/>
      <w:lang w:val="en-GB" w:eastAsia="x-none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a0"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DotumChe" w:hAnsi="DotumChe"/>
      <w:noProof/>
      <w:sz w:val="16"/>
      <w:szCs w:val="16"/>
      <w:lang w:val="en-GB" w:eastAsia="ja-JP"/>
    </w:rPr>
  </w:style>
  <w:style w:type="paragraph" w:styleId="af4">
    <w:name w:val="table of figures"/>
    <w:basedOn w:val="a0"/>
    <w:next w:val="a0"/>
    <w:pPr>
      <w:ind w:left="1418" w:hanging="1418"/>
      <w:jc w:val="left"/>
    </w:pPr>
    <w:rPr>
      <w:b/>
    </w:rPr>
  </w:style>
  <w:style w:type="character" w:customStyle="1" w:styleId="PLChar">
    <w:name w:val="PL Char"/>
    <w:link w:val="PL"/>
    <w:rPr>
      <w:rFonts w:ascii="DotumChe" w:hAnsi="DotumChe"/>
      <w:noProof/>
      <w:sz w:val="16"/>
      <w:szCs w:val="16"/>
      <w:lang w:val="en-GB" w:eastAsia="ja-JP" w:bidi="ar-SA"/>
    </w:rPr>
  </w:style>
  <w:style w:type="character" w:customStyle="1" w:styleId="TALCar">
    <w:name w:val="TAL Car"/>
    <w:link w:val="TAL"/>
    <w:rPr>
      <w:rFonts w:ascii="Arial" w:hAnsi="Arial"/>
      <w:sz w:val="18"/>
      <w:lang w:val="en-GB"/>
    </w:rPr>
  </w:style>
  <w:style w:type="character" w:customStyle="1" w:styleId="B1Char1">
    <w:name w:val="B1 Char1"/>
    <w:link w:val="B1"/>
    <w:rPr>
      <w:rFonts w:ascii="Arial" w:hAnsi="Arial"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character" w:styleId="af5">
    <w:name w:val="Emphasis"/>
    <w:qFormat/>
    <w:rPr>
      <w:i/>
      <w:iCs/>
    </w:rPr>
  </w:style>
  <w:style w:type="paragraph" w:customStyle="1" w:styleId="TALCharChar">
    <w:name w:val="TAL Char Char"/>
    <w:basedOn w:val="a0"/>
    <w:link w:val="TALCharCharChar"/>
    <w:pPr>
      <w:keepNext/>
      <w:keepLines/>
      <w:spacing w:after="0"/>
      <w:jc w:val="left"/>
    </w:pPr>
    <w:rPr>
      <w:rFonts w:eastAsia="Dotum"/>
      <w:sz w:val="18"/>
      <w:lang w:val="en-GB" w:eastAsia="ja-JP"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a0"/>
    <w:link w:val="NOChar"/>
    <w:pPr>
      <w:keepLines/>
      <w:spacing w:after="180"/>
      <w:ind w:left="1135" w:hanging="851"/>
      <w:jc w:val="left"/>
    </w:pPr>
    <w:rPr>
      <w:rFonts w:ascii="楷体_GB2312" w:eastAsia="Dotum" w:hAnsi="楷体_GB2312"/>
      <w:lang w:val="en-GB" w:eastAsia="ja-JP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x-none" w:eastAsia="x-none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/>
    </w:rPr>
  </w:style>
  <w:style w:type="paragraph" w:customStyle="1" w:styleId="ColorfulList-Accent11">
    <w:name w:val="Colorful List - Accent 11"/>
    <w:basedOn w:val="a0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a0"/>
    <w:next w:val="Doc-text2"/>
    <w:link w:val="Doc-titleChar"/>
    <w:qFormat/>
    <w:rsid w:val="00427B5F"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rsid w:val="00427B5F"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a0"/>
    <w:rsid w:val="009912F6"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Calibri Light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rsid w:val="003E10DA"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rsid w:val="00A43009"/>
    <w:rPr>
      <w:rFonts w:ascii="Arial" w:hAnsi="Arial"/>
      <w:b/>
      <w:lang w:val="en-GB" w:eastAsia="x-none"/>
    </w:rPr>
  </w:style>
  <w:style w:type="paragraph" w:customStyle="1" w:styleId="40">
    <w:name w:val="标题4"/>
    <w:basedOn w:val="a0"/>
    <w:rsid w:val="00B52DDB"/>
    <w:pPr>
      <w:numPr>
        <w:numId w:val="7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f6">
    <w:name w:val="表格文本"/>
    <w:rsid w:val="00693558"/>
    <w:pPr>
      <w:tabs>
        <w:tab w:val="decimal" w:pos="0"/>
      </w:tabs>
    </w:pPr>
    <w:rPr>
      <w:rFonts w:ascii="Arial" w:eastAsia="宋体" w:hAnsi="Arial"/>
      <w:noProof/>
      <w:sz w:val="21"/>
      <w:szCs w:val="21"/>
      <w:lang w:eastAsia="zh-CN"/>
    </w:rPr>
  </w:style>
  <w:style w:type="character" w:customStyle="1" w:styleId="NOZchn">
    <w:name w:val="NO Zchn"/>
    <w:rsid w:val="006B5E5B"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rsid w:val="00405E9C"/>
    <w:rPr>
      <w:rFonts w:eastAsia="Times New Roman"/>
      <w:color w:val="FF0000"/>
      <w:lang w:eastAsia="ja-JP"/>
    </w:rPr>
  </w:style>
  <w:style w:type="paragraph" w:customStyle="1" w:styleId="af7">
    <w:name w:val="图表标题"/>
    <w:basedOn w:val="a0"/>
    <w:next w:val="a0"/>
    <w:rsid w:val="00A83A77"/>
    <w:pPr>
      <w:spacing w:before="60" w:after="60"/>
      <w:jc w:val="center"/>
    </w:pPr>
    <w:rPr>
      <w:rFonts w:eastAsia="Calibri Light" w:cs="宋体"/>
      <w:lang w:eastAsia="en-GB"/>
    </w:rPr>
  </w:style>
  <w:style w:type="paragraph" w:styleId="af8">
    <w:name w:val="List Paragraph"/>
    <w:basedOn w:val="a0"/>
    <w:link w:val="Char3"/>
    <w:uiPriority w:val="34"/>
    <w:qFormat/>
    <w:rsid w:val="00C7450E"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table" w:styleId="af9">
    <w:name w:val="Table Grid"/>
    <w:basedOn w:val="a2"/>
    <w:uiPriority w:val="59"/>
    <w:rsid w:val="009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ar">
    <w:name w:val="NO Car"/>
    <w:rsid w:val="005C309D"/>
    <w:rPr>
      <w:rFonts w:eastAsia="MS Mincho"/>
      <w:sz w:val="24"/>
      <w:szCs w:val="24"/>
      <w:lang w:val="en-GB" w:eastAsia="ja-JP" w:bidi="ar-SA"/>
    </w:rPr>
  </w:style>
  <w:style w:type="character" w:customStyle="1" w:styleId="Char">
    <w:name w:val="题注 Char"/>
    <w:aliases w:val="cap Char1,cap Char Char,Caption Char Char,Caption Char1 Char Char,cap Char Char1 Char,Caption Char Char1 Char Char,cap Char2 Char"/>
    <w:link w:val="a4"/>
    <w:rsid w:val="00110663"/>
    <w:rPr>
      <w:rFonts w:ascii="Arial" w:eastAsia="宋体" w:hAnsi="Arial"/>
      <w:b/>
      <w:bCs/>
    </w:rPr>
  </w:style>
  <w:style w:type="paragraph" w:customStyle="1" w:styleId="Observation">
    <w:name w:val="Observation"/>
    <w:basedOn w:val="Proposal"/>
    <w:qFormat/>
    <w:rsid w:val="006B77FD"/>
    <w:pPr>
      <w:numPr>
        <w:numId w:val="8"/>
      </w:numPr>
      <w:tabs>
        <w:tab w:val="left" w:pos="1701"/>
      </w:tabs>
    </w:pPr>
    <w:rPr>
      <w:rFonts w:eastAsia="宋体"/>
      <w:lang w:val="en-GB" w:eastAsia="zh-CN"/>
    </w:rPr>
  </w:style>
  <w:style w:type="paragraph" w:styleId="afa">
    <w:name w:val="Revision"/>
    <w:hidden/>
    <w:uiPriority w:val="99"/>
    <w:semiHidden/>
    <w:rsid w:val="00C45777"/>
    <w:rPr>
      <w:rFonts w:ascii="Arial" w:eastAsia="宋体" w:hAnsi="Arial"/>
      <w:lang w:eastAsia="zh-CN"/>
    </w:rPr>
  </w:style>
  <w:style w:type="paragraph" w:customStyle="1" w:styleId="Comments">
    <w:name w:val="Comments"/>
    <w:basedOn w:val="a0"/>
    <w:link w:val="CommentsChar"/>
    <w:qFormat/>
    <w:rsid w:val="00AB45FF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rsid w:val="00AB45FF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load-more-text1">
    <w:name w:val="load-more-text1"/>
    <w:rsid w:val="00112DF2"/>
    <w:rPr>
      <w:vanish w:val="0"/>
      <w:webHidden w:val="0"/>
      <w:color w:val="35AE00"/>
      <w:u w:val="single"/>
      <w:specVanish w:val="0"/>
    </w:rPr>
  </w:style>
  <w:style w:type="character" w:customStyle="1" w:styleId="im-content1">
    <w:name w:val="im-content1"/>
    <w:rsid w:val="00112DF2"/>
    <w:rPr>
      <w:color w:val="333333"/>
    </w:rPr>
  </w:style>
  <w:style w:type="character" w:customStyle="1" w:styleId="im-content2">
    <w:name w:val="im-content2"/>
    <w:rsid w:val="00112DF2"/>
    <w:rPr>
      <w:color w:val="333333"/>
    </w:rPr>
  </w:style>
  <w:style w:type="character" w:customStyle="1" w:styleId="im-content3">
    <w:name w:val="im-content3"/>
    <w:rsid w:val="00112DF2"/>
    <w:rPr>
      <w:color w:val="333333"/>
    </w:rPr>
  </w:style>
  <w:style w:type="character" w:customStyle="1" w:styleId="im-content4">
    <w:name w:val="im-content4"/>
    <w:rsid w:val="00112DF2"/>
    <w:rPr>
      <w:color w:val="333333"/>
    </w:rPr>
  </w:style>
  <w:style w:type="character" w:customStyle="1" w:styleId="im-content7">
    <w:name w:val="im-content7"/>
    <w:rsid w:val="00112DF2"/>
    <w:rPr>
      <w:color w:val="333333"/>
    </w:rPr>
  </w:style>
  <w:style w:type="character" w:customStyle="1" w:styleId="im-content8">
    <w:name w:val="im-content8"/>
    <w:rsid w:val="00112DF2"/>
    <w:rPr>
      <w:color w:val="333333"/>
    </w:rPr>
  </w:style>
  <w:style w:type="character" w:customStyle="1" w:styleId="im-content9">
    <w:name w:val="im-content9"/>
    <w:rsid w:val="00112DF2"/>
    <w:rPr>
      <w:color w:val="333333"/>
    </w:rPr>
  </w:style>
  <w:style w:type="character" w:customStyle="1" w:styleId="im-content10">
    <w:name w:val="im-content10"/>
    <w:rsid w:val="00112DF2"/>
    <w:rPr>
      <w:color w:val="333333"/>
    </w:rPr>
  </w:style>
  <w:style w:type="character" w:customStyle="1" w:styleId="im-content11">
    <w:name w:val="im-content11"/>
    <w:rsid w:val="00112DF2"/>
    <w:rPr>
      <w:color w:val="333333"/>
    </w:rPr>
  </w:style>
  <w:style w:type="character" w:customStyle="1" w:styleId="im-content12">
    <w:name w:val="im-content12"/>
    <w:rsid w:val="00112DF2"/>
    <w:rPr>
      <w:color w:val="333333"/>
    </w:rPr>
  </w:style>
  <w:style w:type="character" w:customStyle="1" w:styleId="im-content13">
    <w:name w:val="im-content13"/>
    <w:rsid w:val="00112DF2"/>
    <w:rPr>
      <w:color w:val="333333"/>
    </w:rPr>
  </w:style>
  <w:style w:type="character" w:customStyle="1" w:styleId="im-content14">
    <w:name w:val="im-content14"/>
    <w:rsid w:val="00112DF2"/>
    <w:rPr>
      <w:color w:val="333333"/>
    </w:rPr>
  </w:style>
  <w:style w:type="character" w:customStyle="1" w:styleId="im-content15">
    <w:name w:val="im-content15"/>
    <w:rsid w:val="00112DF2"/>
    <w:rPr>
      <w:color w:val="333333"/>
    </w:rPr>
  </w:style>
  <w:style w:type="character" w:customStyle="1" w:styleId="im-content16">
    <w:name w:val="im-content16"/>
    <w:rsid w:val="00112DF2"/>
    <w:rPr>
      <w:color w:val="333333"/>
    </w:rPr>
  </w:style>
  <w:style w:type="character" w:customStyle="1" w:styleId="call-text1">
    <w:name w:val="call-text1"/>
    <w:basedOn w:val="a1"/>
    <w:rsid w:val="00112DF2"/>
  </w:style>
  <w:style w:type="character" w:customStyle="1" w:styleId="call-text-time1">
    <w:name w:val="call-text-time1"/>
    <w:rsid w:val="00112DF2"/>
    <w:rPr>
      <w:color w:val="717172"/>
    </w:rPr>
  </w:style>
  <w:style w:type="character" w:customStyle="1" w:styleId="im-call-time1">
    <w:name w:val="im-call-time1"/>
    <w:rsid w:val="00112DF2"/>
    <w:rPr>
      <w:vanish w:val="0"/>
      <w:webHidden w:val="0"/>
      <w:color w:val="717172"/>
      <w:specVanish w:val="0"/>
    </w:rPr>
  </w:style>
  <w:style w:type="character" w:customStyle="1" w:styleId="im-content17">
    <w:name w:val="im-content17"/>
    <w:rsid w:val="00112DF2"/>
    <w:rPr>
      <w:color w:val="333333"/>
    </w:rPr>
  </w:style>
  <w:style w:type="character" w:customStyle="1" w:styleId="im-content19">
    <w:name w:val="im-content19"/>
    <w:rsid w:val="00112DF2"/>
    <w:rPr>
      <w:color w:val="333333"/>
    </w:rPr>
  </w:style>
  <w:style w:type="character" w:customStyle="1" w:styleId="im-content20">
    <w:name w:val="im-content20"/>
    <w:rsid w:val="00112DF2"/>
    <w:rPr>
      <w:color w:val="333333"/>
    </w:rPr>
  </w:style>
  <w:style w:type="character" w:customStyle="1" w:styleId="im-content22">
    <w:name w:val="im-content22"/>
    <w:rsid w:val="00112DF2"/>
    <w:rPr>
      <w:color w:val="333333"/>
    </w:rPr>
  </w:style>
  <w:style w:type="character" w:customStyle="1" w:styleId="im-content23">
    <w:name w:val="im-content23"/>
    <w:rsid w:val="00112DF2"/>
    <w:rPr>
      <w:color w:val="333333"/>
    </w:rPr>
  </w:style>
  <w:style w:type="character" w:customStyle="1" w:styleId="im-content24">
    <w:name w:val="im-content24"/>
    <w:rsid w:val="00112DF2"/>
    <w:rPr>
      <w:color w:val="333333"/>
    </w:rPr>
  </w:style>
  <w:style w:type="character" w:customStyle="1" w:styleId="im-content25">
    <w:name w:val="im-content25"/>
    <w:rsid w:val="00112DF2"/>
    <w:rPr>
      <w:color w:val="333333"/>
    </w:rPr>
  </w:style>
  <w:style w:type="character" w:customStyle="1" w:styleId="im-content26">
    <w:name w:val="im-content26"/>
    <w:rsid w:val="00112DF2"/>
    <w:rPr>
      <w:color w:val="333333"/>
    </w:rPr>
  </w:style>
  <w:style w:type="character" w:customStyle="1" w:styleId="im-content28">
    <w:name w:val="im-content28"/>
    <w:rsid w:val="00112DF2"/>
    <w:rPr>
      <w:color w:val="333333"/>
    </w:rPr>
  </w:style>
  <w:style w:type="character" w:customStyle="1" w:styleId="im-content29">
    <w:name w:val="im-content29"/>
    <w:rsid w:val="00112DF2"/>
    <w:rPr>
      <w:color w:val="333333"/>
    </w:rPr>
  </w:style>
  <w:style w:type="character" w:customStyle="1" w:styleId="im-content30">
    <w:name w:val="im-content30"/>
    <w:rsid w:val="00112DF2"/>
    <w:rPr>
      <w:color w:val="333333"/>
    </w:rPr>
  </w:style>
  <w:style w:type="character" w:customStyle="1" w:styleId="im-content31">
    <w:name w:val="im-content31"/>
    <w:rsid w:val="00112DF2"/>
    <w:rPr>
      <w:color w:val="333333"/>
    </w:rPr>
  </w:style>
  <w:style w:type="character" w:customStyle="1" w:styleId="im-content32">
    <w:name w:val="im-content32"/>
    <w:rsid w:val="00112DF2"/>
    <w:rPr>
      <w:color w:val="333333"/>
    </w:rPr>
  </w:style>
  <w:style w:type="character" w:customStyle="1" w:styleId="im-content34">
    <w:name w:val="im-content34"/>
    <w:rsid w:val="00112DF2"/>
    <w:rPr>
      <w:color w:val="333333"/>
    </w:rPr>
  </w:style>
  <w:style w:type="character" w:customStyle="1" w:styleId="im-content35">
    <w:name w:val="im-content35"/>
    <w:rsid w:val="00112DF2"/>
    <w:rPr>
      <w:color w:val="333333"/>
    </w:rPr>
  </w:style>
  <w:style w:type="character" w:customStyle="1" w:styleId="im-content37">
    <w:name w:val="im-content37"/>
    <w:rsid w:val="00112DF2"/>
    <w:rPr>
      <w:color w:val="333333"/>
    </w:rPr>
  </w:style>
  <w:style w:type="paragraph" w:customStyle="1" w:styleId="references">
    <w:name w:val="references"/>
    <w:rsid w:val="000143B7"/>
    <w:pPr>
      <w:numPr>
        <w:numId w:val="9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numbering" w:customStyle="1" w:styleId="Recommendation">
    <w:name w:val="Recommendation"/>
    <w:uiPriority w:val="99"/>
    <w:rsid w:val="00355920"/>
    <w:pPr>
      <w:numPr>
        <w:numId w:val="10"/>
      </w:numPr>
    </w:pPr>
  </w:style>
  <w:style w:type="paragraph" w:customStyle="1" w:styleId="Recommend-1">
    <w:name w:val="Recommend-1"/>
    <w:basedOn w:val="a0"/>
    <w:link w:val="Recommend-1Char"/>
    <w:qFormat/>
    <w:rsid w:val="00355920"/>
    <w:pPr>
      <w:numPr>
        <w:numId w:val="11"/>
      </w:numPr>
      <w:spacing w:after="180"/>
      <w:textAlignment w:val="auto"/>
    </w:pPr>
    <w:rPr>
      <w:rFonts w:ascii="Times New Roman" w:hAnsi="Times New Roman"/>
      <w:lang w:val="x-none" w:eastAsia="x-none"/>
    </w:rPr>
  </w:style>
  <w:style w:type="paragraph" w:customStyle="1" w:styleId="Recommend-2">
    <w:name w:val="Recommend-2"/>
    <w:basedOn w:val="a0"/>
    <w:qFormat/>
    <w:rsid w:val="00355920"/>
    <w:pPr>
      <w:numPr>
        <w:ilvl w:val="1"/>
        <w:numId w:val="11"/>
      </w:numPr>
      <w:spacing w:after="180"/>
      <w:textAlignment w:val="auto"/>
    </w:pPr>
    <w:rPr>
      <w:rFonts w:ascii="Times New Roman" w:hAnsi="Times New Roman"/>
      <w:lang w:eastAsia="x-none"/>
    </w:rPr>
  </w:style>
  <w:style w:type="character" w:customStyle="1" w:styleId="Recommend-1Char">
    <w:name w:val="Recommend-1 Char"/>
    <w:link w:val="Recommend-1"/>
    <w:rsid w:val="00355920"/>
    <w:rPr>
      <w:rFonts w:ascii="Times New Roman" w:eastAsia="宋体" w:hAnsi="Times New Roman"/>
      <w:lang w:val="x-none" w:eastAsia="x-none"/>
    </w:rPr>
  </w:style>
  <w:style w:type="character" w:customStyle="1" w:styleId="Char2">
    <w:name w:val="批注文字 Char"/>
    <w:link w:val="af2"/>
    <w:semiHidden/>
    <w:rsid w:val="00D67B66"/>
    <w:rPr>
      <w:rFonts w:ascii="Arial" w:eastAsia="宋体" w:hAnsi="Arial"/>
    </w:rPr>
  </w:style>
  <w:style w:type="paragraph" w:customStyle="1" w:styleId="Agreement">
    <w:name w:val="Agreement"/>
    <w:basedOn w:val="a0"/>
    <w:next w:val="a0"/>
    <w:rsid w:val="006C4ECA"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rsid w:val="004D3DCB"/>
    <w:rPr>
      <w:rFonts w:ascii="Arial" w:hAnsi="Arial"/>
      <w:sz w:val="18"/>
      <w:lang w:val="en-GB" w:eastAsia="x-none"/>
    </w:rPr>
  </w:style>
  <w:style w:type="character" w:customStyle="1" w:styleId="TAHCar">
    <w:name w:val="TAH Car"/>
    <w:link w:val="TAH"/>
    <w:rsid w:val="004D3DCB"/>
    <w:rPr>
      <w:rFonts w:ascii="Arial" w:hAnsi="Arial"/>
      <w:b/>
      <w:sz w:val="18"/>
      <w:lang w:val="en-GB" w:eastAsia="x-none"/>
    </w:rPr>
  </w:style>
  <w:style w:type="character" w:customStyle="1" w:styleId="B1Char">
    <w:name w:val="B1 Char"/>
    <w:rsid w:val="00BD1767"/>
  </w:style>
  <w:style w:type="character" w:customStyle="1" w:styleId="B3Char">
    <w:name w:val="B3 Char"/>
    <w:link w:val="B3"/>
    <w:rsid w:val="00BD1767"/>
    <w:rPr>
      <w:rFonts w:ascii="Arial" w:eastAsia="宋体" w:hAnsi="Arial"/>
      <w:lang w:eastAsia="en-US"/>
    </w:rPr>
  </w:style>
  <w:style w:type="character" w:customStyle="1" w:styleId="B4Char">
    <w:name w:val="B4 Char"/>
    <w:link w:val="B4"/>
    <w:rsid w:val="00BD1767"/>
    <w:rPr>
      <w:rFonts w:ascii="Arial" w:eastAsia="宋体" w:hAnsi="Arial"/>
      <w:lang w:eastAsia="en-US"/>
    </w:rPr>
  </w:style>
  <w:style w:type="character" w:customStyle="1" w:styleId="Char3">
    <w:name w:val="列出段落 Char"/>
    <w:link w:val="af8"/>
    <w:uiPriority w:val="34"/>
    <w:locked/>
    <w:rsid w:val="00802721"/>
    <w:rPr>
      <w:rFonts w:ascii="Calibri" w:eastAsia="宋体" w:hAnsi="Calibri" w:cs="Calibri"/>
      <w:sz w:val="22"/>
      <w:szCs w:val="22"/>
    </w:rPr>
  </w:style>
  <w:style w:type="paragraph" w:customStyle="1" w:styleId="afb">
    <w:name w:val="插图题注"/>
    <w:basedOn w:val="a0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fc">
    <w:name w:val="表格题注"/>
    <w:basedOn w:val="a0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rsid w:val="000A3587"/>
    <w:rPr>
      <w:lang w:eastAsia="en-US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a8"/>
    <w:uiPriority w:val="99"/>
    <w:rsid w:val="004F0726"/>
    <w:rPr>
      <w:rFonts w:ascii="Arial" w:hAnsi="Arial"/>
      <w:b/>
      <w:bCs/>
      <w:noProof/>
      <w:sz w:val="18"/>
      <w:szCs w:val="18"/>
      <w:lang w:bidi="ar-SA"/>
    </w:rPr>
  </w:style>
  <w:style w:type="paragraph" w:customStyle="1" w:styleId="NF">
    <w:name w:val="NF"/>
    <w:basedOn w:val="NO"/>
    <w:rsid w:val="00534DF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styleId="afd">
    <w:name w:val="Normal (Web)"/>
    <w:basedOn w:val="a0"/>
    <w:uiPriority w:val="99"/>
    <w:unhideWhenUsed/>
    <w:rsid w:val="000834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RCoverPageZchn">
    <w:name w:val="CR Cover Page Zchn"/>
    <w:link w:val="CRCoverPage"/>
    <w:rsid w:val="00345F84"/>
    <w:rPr>
      <w:rFonts w:ascii="Arial" w:eastAsia="MS Mincho" w:hAnsi="Arial"/>
      <w:lang w:val="en-GB" w:eastAsia="en-US"/>
    </w:rPr>
  </w:style>
  <w:style w:type="paragraph" w:customStyle="1" w:styleId="maintext">
    <w:name w:val="main text"/>
    <w:basedOn w:val="a0"/>
    <w:link w:val="maintextChar"/>
    <w:qFormat/>
    <w:rsid w:val="00177250"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Times New Roman" w:eastAsia="Dotum" w:hAnsi="Times New Roman" w:cs="Calibri Light"/>
      <w:lang w:val="en-GB" w:eastAsia="ko-KR"/>
    </w:rPr>
  </w:style>
  <w:style w:type="character" w:customStyle="1" w:styleId="maintextChar">
    <w:name w:val="main text Char"/>
    <w:link w:val="maintext"/>
    <w:qFormat/>
    <w:rsid w:val="00177250"/>
    <w:rPr>
      <w:rFonts w:ascii="Times New Roman" w:hAnsi="Times New Roman" w:cs="Calibri Light"/>
      <w:lang w:val="en-GB"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8312A9"/>
    <w:pPr>
      <w:keepNext/>
      <w:numPr>
        <w:numId w:val="1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styleId="53">
    <w:name w:val="List Number 5"/>
    <w:basedOn w:val="a0"/>
    <w:rsid w:val="008312A9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val="en-GB" w:eastAsia="en-US"/>
    </w:rPr>
  </w:style>
  <w:style w:type="character" w:customStyle="1" w:styleId="3Char">
    <w:name w:val="标题 3 Char"/>
    <w:aliases w:val="Heading 3 3GPP Char,Underrubrik2 Char,H3 Char,Memo Heading 3 Char,h3 Char,no break Char,Heading 3 Char1 Char Char,Heading 3 Char Char Char Char,Heading 3 Char1 Char Char Char Char,Heading 3 Char Char Char Char Char Char,0H Char"/>
    <w:link w:val="30"/>
    <w:rsid w:val="00BC09BA"/>
    <w:rPr>
      <w:rFonts w:ascii="Arial" w:hAnsi="Arial"/>
      <w:sz w:val="28"/>
      <w:szCs w:val="28"/>
      <w:lang w:val="en-GB"/>
    </w:rPr>
  </w:style>
  <w:style w:type="character" w:customStyle="1" w:styleId="ordinary-span-edit2">
    <w:name w:val="ordinary-span-edit2"/>
    <w:rsid w:val="000E44F2"/>
  </w:style>
  <w:style w:type="paragraph" w:customStyle="1" w:styleId="EmailDiscussion">
    <w:name w:val="EmailDiscussion"/>
    <w:basedOn w:val="a0"/>
    <w:next w:val="EmailDiscussion2"/>
    <w:link w:val="EmailDiscussionChar"/>
    <w:rsid w:val="0065638C"/>
    <w:pPr>
      <w:numPr>
        <w:numId w:val="1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65638C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65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48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93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27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8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67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1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9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84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2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0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52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30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4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88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47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0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24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12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0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90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93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2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03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46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6207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7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5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71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88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17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1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11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19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08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90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6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4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9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5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78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36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40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62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4121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9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2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84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58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11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8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78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5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04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8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7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1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11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6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9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5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6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8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4582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204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38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82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4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0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9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2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0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13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237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312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798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85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9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2204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43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B355-6B13-4D61-A38C-B0CA7CAD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Template.dot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Huawei</vt:lpstr>
      <vt:lpstr>Ericsson</vt:lpstr>
      <vt:lpstr>Ericsson</vt:lpstr>
    </vt:vector>
  </TitlesOfParts>
  <Company>Huawei Technologies Co.,Ltd.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Daimingzeng</dc:creator>
  <cp:keywords>Huawei</cp:keywords>
  <cp:lastModifiedBy>Huawei</cp:lastModifiedBy>
  <cp:revision>3</cp:revision>
  <cp:lastPrinted>2016-09-19T16:11:00Z</cp:lastPrinted>
  <dcterms:created xsi:type="dcterms:W3CDTF">2020-08-18T09:43:00Z</dcterms:created>
  <dcterms:modified xsi:type="dcterms:W3CDTF">2020-08-18T09:45:00Z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(3)gyq1kMWMpBw9y0NDgaY2hzFQxtLwFjnnQKcDPSVE5rApMZNPSn6XH5tQ3v3D0eRIll8ebqKk
96efGHxwlwzq01XNB3zYjN7oYqbyzcktaTPCHrtuQJLe6s116/4pqd7tKbjiRb3KmUzT/PAE
sZeP16HdtIOTg2sTOCc5mKokbKZxZ7/Y98plIaeHWWEd/YQc9PO8uvweJ6DbgZ0XxPctNAR5
zOfKfSGbHY6rWVe/Sp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ymqnU7MupBEtcTqHoOot/i7mVohEprgB/R0WFlG7rUhvZGbp1ov94W
15fXACKs7NR0r/Ij9VUNQyq97H07M+Z0iaako5ecfcTAqqoWIH91SVClKzuMbpJOCQvhNjGX
RbVHB12m1PXVl+aH1l+ikDqXuHfYxW92ahB88vvYbATSRr78O+07C7TI8rjdZ1BSg6lCVH7j
6jbEt2aV3JgsAM67bNjsiNCZiAPVu800u41k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Dw==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1579492624</vt:lpwstr>
  </property>
</Properties>
</file>