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89FA" w14:textId="11C9D280" w:rsidR="00972105" w:rsidRDefault="00D82DAC">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#111-e</w:t>
      </w:r>
      <w:r>
        <w:rPr>
          <w:rFonts w:cs="Arial"/>
          <w:b/>
          <w:sz w:val="24"/>
          <w:szCs w:val="24"/>
          <w:lang w:eastAsia="zh-CN"/>
        </w:rPr>
        <w:tab/>
      </w:r>
      <w:r w:rsidR="00EA5E2A" w:rsidRPr="00EA5E2A">
        <w:rPr>
          <w:rFonts w:cs="Arial"/>
          <w:b/>
          <w:sz w:val="24"/>
          <w:szCs w:val="24"/>
          <w:lang w:eastAsia="zh-CN"/>
        </w:rPr>
        <w:t>R2-2008627</w:t>
      </w:r>
      <w:bookmarkStart w:id="1" w:name="_GoBack"/>
      <w:bookmarkEnd w:id="1"/>
    </w:p>
    <w:p w14:paraId="25093FEC" w14:textId="77777777" w:rsidR="00972105" w:rsidRDefault="00D82DAC">
      <w:pPr>
        <w:pStyle w:val="3GPPHeader"/>
        <w:spacing w:line="276" w:lineRule="auto"/>
        <w:rPr>
          <w:rFonts w:cs="Arial"/>
          <w:szCs w:val="24"/>
        </w:rPr>
      </w:pPr>
      <w:r>
        <w:rPr>
          <w:rFonts w:cs="Arial"/>
          <w:szCs w:val="24"/>
        </w:rPr>
        <w:t xml:space="preserve">Online, August 17th - 28th, 2020 </w:t>
      </w:r>
    </w:p>
    <w:p w14:paraId="6EE5FD33" w14:textId="77777777" w:rsidR="00972105" w:rsidRDefault="00D82DAC">
      <w:pPr>
        <w:tabs>
          <w:tab w:val="left" w:pos="1985"/>
        </w:tabs>
        <w:jc w:val="both"/>
        <w:rPr>
          <w:rFonts w:ascii="Arial" w:hAnsi="Arial" w:cs="Arial"/>
          <w:b/>
          <w:sz w:val="22"/>
          <w:lang w:val="en-US" w:eastAsia="zh-CN"/>
        </w:rPr>
      </w:pPr>
      <w:r>
        <w:rPr>
          <w:rFonts w:ascii="Arial" w:hAnsi="Arial" w:cs="Arial"/>
          <w:b/>
          <w:sz w:val="24"/>
          <w:lang w:eastAsia="en-GB"/>
        </w:rPr>
        <w:t>Agenda Item:</w:t>
      </w:r>
      <w:r>
        <w:rPr>
          <w:rFonts w:ascii="Arial" w:hAnsi="Arial" w:cs="Arial"/>
          <w:b/>
          <w:sz w:val="24"/>
          <w:lang w:eastAsia="en-GB"/>
        </w:rPr>
        <w:tab/>
        <w:t>6.1.3</w:t>
      </w:r>
    </w:p>
    <w:p w14:paraId="082F7DC6" w14:textId="77777777" w:rsidR="00972105" w:rsidRDefault="00D82DAC">
      <w:pPr>
        <w:tabs>
          <w:tab w:val="left" w:pos="1985"/>
        </w:tabs>
        <w:jc w:val="both"/>
        <w:rPr>
          <w:rFonts w:ascii="Arial"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cs="Arial"/>
          <w:b/>
          <w:sz w:val="24"/>
          <w:lang w:eastAsia="zh-CN"/>
        </w:rPr>
        <w:t>CMCC</w:t>
      </w:r>
    </w:p>
    <w:p w14:paraId="20F8CC4E" w14:textId="77777777" w:rsidR="00972105" w:rsidRDefault="00D82DAC">
      <w:pPr>
        <w:ind w:left="1985" w:hanging="1985"/>
        <w:rPr>
          <w:rFonts w:ascii="Arial"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4"/>
          <w:lang w:eastAsia="zh-CN"/>
        </w:rPr>
        <w:t>[AT111-e][022][NR16] Summary for Early Implementation</w:t>
      </w:r>
      <w:r>
        <w:rPr>
          <w:rFonts w:ascii="Arial" w:hAnsi="Arial" w:cs="Arial"/>
          <w:b/>
          <w:sz w:val="22"/>
        </w:rPr>
        <w:t xml:space="preserve"> </w:t>
      </w:r>
    </w:p>
    <w:p w14:paraId="03C288BB" w14:textId="77777777" w:rsidR="00972105" w:rsidRDefault="00D82DAC">
      <w:pPr>
        <w:tabs>
          <w:tab w:val="left" w:pos="1985"/>
        </w:tabs>
        <w:jc w:val="both"/>
        <w:rPr>
          <w:rFonts w:ascii="Arial" w:hAnsi="Arial" w:cs="Arial"/>
          <w:b/>
          <w:sz w:val="22"/>
          <w:lang w:eastAsia="zh-CN"/>
        </w:rPr>
      </w:pPr>
      <w:r>
        <w:rPr>
          <w:rFonts w:ascii="Arial" w:hAnsi="Arial" w:cs="Arial"/>
          <w:b/>
          <w:sz w:val="24"/>
          <w:lang w:eastAsia="en-GB"/>
        </w:rPr>
        <w:t>Document for:</w:t>
      </w:r>
      <w:r>
        <w:rPr>
          <w:rFonts w:ascii="Arial" w:hAnsi="Arial" w:cs="Arial"/>
          <w:b/>
          <w:sz w:val="22"/>
        </w:rPr>
        <w:tab/>
      </w:r>
      <w:r>
        <w:rPr>
          <w:rFonts w:ascii="Arial" w:hAnsi="Arial" w:cs="Arial"/>
          <w:b/>
          <w:sz w:val="24"/>
          <w:lang w:eastAsia="en-GB"/>
        </w:rPr>
        <w:t>Discussion and decision</w:t>
      </w:r>
    </w:p>
    <w:p w14:paraId="590430D8" w14:textId="77777777" w:rsidR="00972105" w:rsidRDefault="00D82DAC">
      <w:pPr>
        <w:pStyle w:val="1"/>
        <w:spacing w:line="276" w:lineRule="auto"/>
        <w:jc w:val="both"/>
        <w:rPr>
          <w:lang w:eastAsia="zh-CN"/>
        </w:rPr>
      </w:pPr>
      <w:r>
        <w:rPr>
          <w:lang w:eastAsia="zh-CN"/>
        </w:rPr>
        <w:t>1</w:t>
      </w:r>
      <w:r>
        <w:rPr>
          <w:lang w:eastAsia="zh-CN"/>
        </w:rPr>
        <w:tab/>
        <w:t>Introduction</w:t>
      </w:r>
    </w:p>
    <w:p w14:paraId="10D2B02E" w14:textId="77777777" w:rsidR="00972105" w:rsidRDefault="00D82DAC">
      <w:r>
        <w:t>This document is for the following offline discussion, particularly for topics in 6.1.3:</w:t>
      </w:r>
    </w:p>
    <w:p w14:paraId="7DBD82CA" w14:textId="77777777" w:rsidR="00972105" w:rsidRDefault="00D82DAC">
      <w:pPr>
        <w:pStyle w:val="EmailDiscussion"/>
        <w:tabs>
          <w:tab w:val="clear" w:pos="1710"/>
          <w:tab w:val="left" w:pos="1619"/>
        </w:tabs>
        <w:spacing w:line="240" w:lineRule="auto"/>
        <w:ind w:left="1619"/>
      </w:pPr>
      <w:r>
        <w:t xml:space="preserve"> [AT111-e][022][NR16] Early Implementation (CMCC)</w:t>
      </w:r>
    </w:p>
    <w:p w14:paraId="6A4F746B" w14:textId="77777777" w:rsidR="00972105" w:rsidRDefault="00D82DAC">
      <w:pPr>
        <w:pStyle w:val="EmailDiscussion2"/>
      </w:pPr>
      <w:r>
        <w:tab/>
        <w:t xml:space="preserve">Scope: Treat R2-2008102, R2-2008103, R2-2006716, R2-2007231 </w:t>
      </w:r>
    </w:p>
    <w:p w14:paraId="05322296" w14:textId="77777777" w:rsidR="00972105" w:rsidRDefault="00D82DAC">
      <w:pPr>
        <w:pStyle w:val="EmailDiscussion2"/>
      </w:pPr>
      <w:r>
        <w:tab/>
        <w:t>Expected Outcome: Agreed CR 38331</w:t>
      </w:r>
    </w:p>
    <w:p w14:paraId="6F6595AD" w14:textId="77777777" w:rsidR="00972105" w:rsidRDefault="00D82DAC">
      <w:pPr>
        <w:pStyle w:val="EmailDiscussion2"/>
      </w:pPr>
      <w:r>
        <w:tab/>
        <w:t>Deadline: CR Agreed by EOM, Deadline for comments 1 day earlier, or as set by rapporteur</w:t>
      </w:r>
    </w:p>
    <w:p w14:paraId="272C0F1A" w14:textId="77777777" w:rsidR="00972105" w:rsidRDefault="00972105">
      <w:pPr>
        <w:pStyle w:val="EmailDiscussion2"/>
        <w:rPr>
          <w:szCs w:val="20"/>
        </w:rPr>
      </w:pPr>
    </w:p>
    <w:p w14:paraId="604C18A8" w14:textId="77777777" w:rsidR="00972105" w:rsidRDefault="00D82DAC">
      <w:pPr>
        <w:rPr>
          <w:lang w:val="en-US" w:eastAsia="zh-CN"/>
        </w:rPr>
      </w:pPr>
      <w:bookmarkStart w:id="2" w:name="OLE_LINK33"/>
      <w:bookmarkStart w:id="3" w:name="OLE_LINK32"/>
      <w:r>
        <w:rPr>
          <w:lang w:val="en-US" w:eastAsia="zh-CN"/>
        </w:rPr>
        <w:t xml:space="preserve">This contribution is a summary of 6.1.3 TS 38.331 for early implementation. There are 5 contributions [1-5], including proposals of early implementation in NR and corresponding CRs. This summary is aimed to provide conclusion and agreed 38.331 CR. </w:t>
      </w:r>
      <w:r>
        <w:rPr>
          <w:highlight w:val="yellow"/>
          <w:lang w:val="en-US" w:eastAsia="zh-CN"/>
        </w:rPr>
        <w:t>And please find and review the draft CR in the box (022).</w:t>
      </w:r>
    </w:p>
    <w:bookmarkEnd w:id="2"/>
    <w:bookmarkEnd w:id="3"/>
    <w:p w14:paraId="625AD86B" w14:textId="77777777" w:rsidR="00972105" w:rsidRDefault="00D82DAC">
      <w:pPr>
        <w:pStyle w:val="1"/>
        <w:spacing w:line="276" w:lineRule="auto"/>
        <w:jc w:val="both"/>
        <w:rPr>
          <w:lang w:eastAsia="zh-CN"/>
        </w:rPr>
      </w:pPr>
      <w:r>
        <w:rPr>
          <w:lang w:eastAsia="zh-CN"/>
        </w:rPr>
        <w:t>2</w:t>
      </w:r>
      <w:r>
        <w:rPr>
          <w:lang w:eastAsia="zh-CN"/>
        </w:rPr>
        <w:tab/>
        <w:t xml:space="preserve">Discussion </w:t>
      </w:r>
    </w:p>
    <w:p w14:paraId="522D7695" w14:textId="77777777" w:rsidR="00972105" w:rsidRDefault="00D82DAC">
      <w:pPr>
        <w:pStyle w:val="20"/>
        <w:ind w:right="200"/>
        <w:rPr>
          <w:lang w:eastAsia="zh-CN"/>
        </w:rPr>
      </w:pPr>
      <w:r>
        <w:rPr>
          <w:lang w:eastAsia="zh-CN"/>
        </w:rPr>
        <w:t>2.0 Contact list of delegates</w:t>
      </w:r>
    </w:p>
    <w:p w14:paraId="352B19AE" w14:textId="77777777" w:rsidR="00972105" w:rsidRDefault="00D82DAC">
      <w:pPr>
        <w:pStyle w:val="a9"/>
        <w:spacing w:after="187"/>
      </w:pPr>
      <w:r>
        <w:t>To make it easier to find the correct contact delegate in each company for potential follow-up questions, the rapporteur encourages the delegates who provide input to provide their contact information in this table:</w:t>
      </w:r>
    </w:p>
    <w:tbl>
      <w:tblPr>
        <w:tblStyle w:val="af0"/>
        <w:tblW w:w="8353" w:type="dxa"/>
        <w:tblLayout w:type="fixed"/>
        <w:tblLook w:val="04A0" w:firstRow="1" w:lastRow="0" w:firstColumn="1" w:lastColumn="0" w:noHBand="0" w:noVBand="1"/>
      </w:tblPr>
      <w:tblGrid>
        <w:gridCol w:w="1980"/>
        <w:gridCol w:w="6373"/>
      </w:tblGrid>
      <w:tr w:rsidR="00972105" w14:paraId="5A538C8D" w14:textId="77777777">
        <w:tc>
          <w:tcPr>
            <w:tcW w:w="1980" w:type="dxa"/>
            <w:shd w:val="clear" w:color="auto" w:fill="BFBFBF" w:themeFill="background1" w:themeFillShade="BF"/>
            <w:vAlign w:val="center"/>
          </w:tcPr>
          <w:p w14:paraId="51850319" w14:textId="77777777" w:rsidR="00972105" w:rsidRDefault="00D82DAC">
            <w:pPr>
              <w:pStyle w:val="a9"/>
              <w:spacing w:after="187"/>
              <w:jc w:val="center"/>
            </w:pPr>
            <w:r>
              <w:t>Company</w:t>
            </w:r>
          </w:p>
        </w:tc>
        <w:tc>
          <w:tcPr>
            <w:tcW w:w="6373" w:type="dxa"/>
            <w:shd w:val="clear" w:color="auto" w:fill="BFBFBF" w:themeFill="background1" w:themeFillShade="BF"/>
          </w:tcPr>
          <w:p w14:paraId="76D4BC95" w14:textId="77777777" w:rsidR="00972105" w:rsidRDefault="00D82DAC">
            <w:pPr>
              <w:pStyle w:val="a9"/>
              <w:spacing w:after="187"/>
              <w:jc w:val="center"/>
            </w:pPr>
            <w:r>
              <w:t>Delegate contact</w:t>
            </w:r>
          </w:p>
        </w:tc>
      </w:tr>
      <w:tr w:rsidR="00972105" w14:paraId="18B479A0" w14:textId="77777777">
        <w:tc>
          <w:tcPr>
            <w:tcW w:w="1980" w:type="dxa"/>
            <w:vAlign w:val="center"/>
          </w:tcPr>
          <w:p w14:paraId="5243D0C4" w14:textId="77777777" w:rsidR="00972105" w:rsidRDefault="00D82DAC">
            <w:pPr>
              <w:jc w:val="center"/>
              <w:rPr>
                <w:szCs w:val="24"/>
                <w:lang w:val="en-US"/>
              </w:rPr>
            </w:pPr>
            <w:r>
              <w:rPr>
                <w:szCs w:val="24"/>
                <w:lang w:val="en-US"/>
              </w:rPr>
              <w:t>CMCC</w:t>
            </w:r>
          </w:p>
        </w:tc>
        <w:tc>
          <w:tcPr>
            <w:tcW w:w="6373" w:type="dxa"/>
          </w:tcPr>
          <w:p w14:paraId="0EACDD5A" w14:textId="77777777" w:rsidR="00972105" w:rsidRPr="00972105" w:rsidRDefault="00D82DAC">
            <w:pPr>
              <w:widowControl w:val="0"/>
              <w:jc w:val="center"/>
              <w:rPr>
                <w:szCs w:val="24"/>
                <w:lang w:val="it-IT"/>
                <w:rPrChange w:id="4" w:author="Rapone Damiano" w:date="2020-08-19T15:08:00Z">
                  <w:rPr>
                    <w:szCs w:val="24"/>
                    <w:lang w:val="en-US"/>
                  </w:rPr>
                </w:rPrChange>
              </w:rPr>
            </w:pPr>
            <w:r>
              <w:rPr>
                <w:szCs w:val="24"/>
                <w:lang w:val="it-IT"/>
                <w:rPrChange w:id="5" w:author="Rapone Damiano" w:date="2020-08-19T15:08:00Z">
                  <w:rPr>
                    <w:szCs w:val="24"/>
                    <w:lang w:val="en-US"/>
                  </w:rPr>
                </w:rPrChange>
              </w:rPr>
              <w:t>Li Chai (chaili@chinamobile.com)</w:t>
            </w:r>
          </w:p>
        </w:tc>
      </w:tr>
      <w:tr w:rsidR="00972105" w14:paraId="536BDAAD" w14:textId="77777777">
        <w:tc>
          <w:tcPr>
            <w:tcW w:w="1980" w:type="dxa"/>
            <w:vAlign w:val="center"/>
          </w:tcPr>
          <w:p w14:paraId="5EAA9DE1" w14:textId="77777777" w:rsidR="00972105" w:rsidRDefault="00D82DAC">
            <w:pPr>
              <w:jc w:val="center"/>
              <w:rPr>
                <w:szCs w:val="24"/>
                <w:lang w:val="en-US" w:eastAsia="zh-CN"/>
              </w:rPr>
            </w:pPr>
            <w:r>
              <w:rPr>
                <w:rFonts w:hint="eastAsia"/>
                <w:szCs w:val="24"/>
                <w:lang w:val="en-US" w:eastAsia="zh-CN"/>
              </w:rPr>
              <w:t>H</w:t>
            </w:r>
            <w:r>
              <w:rPr>
                <w:szCs w:val="24"/>
                <w:lang w:val="en-US" w:eastAsia="zh-CN"/>
              </w:rPr>
              <w:t>uawei, HiSilicon</w:t>
            </w:r>
          </w:p>
        </w:tc>
        <w:tc>
          <w:tcPr>
            <w:tcW w:w="6373" w:type="dxa"/>
          </w:tcPr>
          <w:p w14:paraId="5277A7C4" w14:textId="77777777" w:rsidR="00972105" w:rsidRPr="00972105" w:rsidRDefault="00D82DAC">
            <w:pPr>
              <w:widowControl w:val="0"/>
              <w:jc w:val="center"/>
              <w:rPr>
                <w:szCs w:val="24"/>
                <w:lang w:val="de-DE" w:eastAsia="zh-CN"/>
                <w:rPrChange w:id="6" w:author="Rapone Damiano" w:date="2020-08-19T15:08:00Z">
                  <w:rPr>
                    <w:szCs w:val="24"/>
                    <w:lang w:val="en-US" w:eastAsia="zh-CN"/>
                  </w:rPr>
                </w:rPrChange>
              </w:rPr>
            </w:pPr>
            <w:r>
              <w:rPr>
                <w:szCs w:val="24"/>
                <w:lang w:val="de-DE" w:eastAsia="zh-CN"/>
                <w:rPrChange w:id="7" w:author="Rapone Damiano" w:date="2020-08-19T15:08:00Z">
                  <w:rPr>
                    <w:szCs w:val="24"/>
                    <w:lang w:val="en-US" w:eastAsia="zh-CN"/>
                  </w:rPr>
                </w:rPrChange>
              </w:rPr>
              <w:t>Yang Zhao (zhaoyang@huawei.com)</w:t>
            </w:r>
          </w:p>
        </w:tc>
      </w:tr>
      <w:tr w:rsidR="00972105" w14:paraId="1E3F1E79" w14:textId="77777777">
        <w:tc>
          <w:tcPr>
            <w:tcW w:w="1980" w:type="dxa"/>
            <w:vAlign w:val="center"/>
          </w:tcPr>
          <w:p w14:paraId="6BB0FBD5" w14:textId="77777777" w:rsidR="00972105" w:rsidRDefault="00D82DAC">
            <w:pPr>
              <w:jc w:val="center"/>
              <w:rPr>
                <w:szCs w:val="24"/>
                <w:lang w:val="de-DE" w:eastAsia="zh-CN"/>
              </w:rPr>
            </w:pPr>
            <w:ins w:id="8" w:author="Rapone Damiano" w:date="2020-08-19T15:08:00Z">
              <w:r>
                <w:rPr>
                  <w:szCs w:val="24"/>
                  <w:lang w:val="de-DE" w:eastAsia="zh-CN"/>
                </w:rPr>
                <w:t>Telecom Italia</w:t>
              </w:r>
            </w:ins>
          </w:p>
        </w:tc>
        <w:tc>
          <w:tcPr>
            <w:tcW w:w="6373" w:type="dxa"/>
          </w:tcPr>
          <w:p w14:paraId="7FBA042D" w14:textId="77777777" w:rsidR="00972105" w:rsidRDefault="00D82DAC">
            <w:pPr>
              <w:jc w:val="center"/>
              <w:rPr>
                <w:szCs w:val="24"/>
                <w:lang w:val="de-DE" w:eastAsia="zh-CN"/>
              </w:rPr>
            </w:pPr>
            <w:ins w:id="9" w:author="Rapone Damiano" w:date="2020-08-19T15:08:00Z">
              <w:r>
                <w:rPr>
                  <w:szCs w:val="24"/>
                  <w:lang w:val="de-DE" w:eastAsia="zh-CN"/>
                </w:rPr>
                <w:t>Damiano Rapone (damiano.rapone@telecomitalia.it)</w:t>
              </w:r>
            </w:ins>
          </w:p>
        </w:tc>
      </w:tr>
    </w:tbl>
    <w:tbl>
      <w:tblPr>
        <w:tblStyle w:val="af0"/>
        <w:tblW w:w="8353" w:type="dxa"/>
        <w:tblLayout w:type="fixed"/>
        <w:tblLook w:val="04A0" w:firstRow="1" w:lastRow="0" w:firstColumn="1" w:lastColumn="0" w:noHBand="0" w:noVBand="1"/>
      </w:tblPr>
      <w:tblGrid>
        <w:gridCol w:w="1980"/>
        <w:gridCol w:w="6373"/>
      </w:tblGrid>
      <w:tr w:rsidR="00972105" w14:paraId="0D80D40E" w14:textId="77777777">
        <w:tc>
          <w:tcPr>
            <w:tcW w:w="1980" w:type="dxa"/>
            <w:vAlign w:val="center"/>
          </w:tcPr>
          <w:p w14:paraId="7680BFA0" w14:textId="77777777" w:rsidR="00972105" w:rsidRPr="00972105" w:rsidRDefault="00D82DAC">
            <w:pPr>
              <w:framePr w:wrap="notBeside" w:vAnchor="page" w:hAnchor="margin" w:xAlign="right" w:y="6805"/>
              <w:widowControl w:val="0"/>
              <w:jc w:val="center"/>
              <w:rPr>
                <w:lang w:val="it-IT"/>
                <w:rPrChange w:id="10" w:author="Rapone Damiano" w:date="2020-08-19T15:08:00Z">
                  <w:rPr>
                    <w:rFonts w:ascii="Arial" w:hAnsi="Arial"/>
                  </w:rPr>
                </w:rPrChange>
              </w:rPr>
            </w:pPr>
            <w:ins w:id="11" w:author="[Amaanat]" w:date="2020-08-19T17:22:00Z">
              <w:r>
                <w:rPr>
                  <w:lang w:val="it-IT"/>
                </w:rPr>
                <w:t>Nokia</w:t>
              </w:r>
            </w:ins>
          </w:p>
        </w:tc>
        <w:tc>
          <w:tcPr>
            <w:tcW w:w="6373" w:type="dxa"/>
          </w:tcPr>
          <w:p w14:paraId="44445BC1" w14:textId="77777777" w:rsidR="00972105" w:rsidRPr="00972105" w:rsidRDefault="00D82DAC">
            <w:pPr>
              <w:framePr w:wrap="notBeside" w:vAnchor="page" w:hAnchor="margin" w:xAlign="right" w:y="6805"/>
              <w:widowControl w:val="0"/>
              <w:jc w:val="center"/>
              <w:rPr>
                <w:lang w:val="it-IT"/>
                <w:rPrChange w:id="12" w:author="Rapone Damiano" w:date="2020-08-19T15:08:00Z">
                  <w:rPr>
                    <w:rFonts w:ascii="Arial" w:hAnsi="Arial"/>
                  </w:rPr>
                </w:rPrChange>
              </w:rPr>
            </w:pPr>
            <w:ins w:id="13" w:author="[Amaanat]" w:date="2020-08-19T17:22:00Z">
              <w:r>
                <w:rPr>
                  <w:lang w:val="it-IT"/>
                </w:rPr>
                <w:t>amaanat.ali@nokia.com</w:t>
              </w:r>
            </w:ins>
          </w:p>
        </w:tc>
      </w:tr>
      <w:tr w:rsidR="00972105" w14:paraId="0D9841F0" w14:textId="77777777">
        <w:tc>
          <w:tcPr>
            <w:tcW w:w="1980" w:type="dxa"/>
            <w:vAlign w:val="center"/>
          </w:tcPr>
          <w:p w14:paraId="2253E7DE" w14:textId="77777777" w:rsidR="00972105" w:rsidRPr="00972105" w:rsidRDefault="00D82DAC">
            <w:pPr>
              <w:framePr w:wrap="notBeside" w:vAnchor="page" w:hAnchor="margin" w:xAlign="right" w:y="6805"/>
              <w:widowControl w:val="0"/>
              <w:jc w:val="center"/>
              <w:rPr>
                <w:lang w:val="it-IT"/>
                <w:rPrChange w:id="14" w:author="Rapone Damiano" w:date="2020-08-19T15:08:00Z">
                  <w:rPr>
                    <w:rFonts w:ascii="Arial" w:hAnsi="Arial"/>
                  </w:rPr>
                </w:rPrChange>
              </w:rPr>
            </w:pPr>
            <w:ins w:id="15" w:author="Mattias" w:date="2020-08-19T19:47:00Z">
              <w:r>
                <w:rPr>
                  <w:lang w:val="it-IT"/>
                </w:rPr>
                <w:t>Ericsson</w:t>
              </w:r>
            </w:ins>
          </w:p>
        </w:tc>
        <w:tc>
          <w:tcPr>
            <w:tcW w:w="6373" w:type="dxa"/>
          </w:tcPr>
          <w:p w14:paraId="07F2EDC5" w14:textId="77777777" w:rsidR="00972105" w:rsidRPr="00972105" w:rsidRDefault="00D82DAC">
            <w:pPr>
              <w:framePr w:wrap="notBeside" w:vAnchor="page" w:hAnchor="margin" w:xAlign="right" w:y="6805"/>
              <w:widowControl w:val="0"/>
              <w:jc w:val="center"/>
              <w:rPr>
                <w:lang w:val="it-IT"/>
                <w:rPrChange w:id="16" w:author="Rapone Damiano" w:date="2020-08-19T15:08:00Z">
                  <w:rPr>
                    <w:rFonts w:ascii="Arial" w:hAnsi="Arial"/>
                  </w:rPr>
                </w:rPrChange>
              </w:rPr>
            </w:pPr>
            <w:ins w:id="17" w:author="Mattias" w:date="2020-08-19T19:48:00Z">
              <w:r>
                <w:rPr>
                  <w:lang w:val="it-IT"/>
                </w:rPr>
                <w:t>Mattias Bergström (</w:t>
              </w:r>
            </w:ins>
            <w:ins w:id="18" w:author="Mattias" w:date="2020-08-19T19:47:00Z">
              <w:r>
                <w:rPr>
                  <w:lang w:val="it-IT"/>
                </w:rPr>
                <w:t>mattias.a.bergstrom@er</w:t>
              </w:r>
            </w:ins>
            <w:ins w:id="19" w:author="Mattias" w:date="2020-08-19T19:48:00Z">
              <w:r>
                <w:rPr>
                  <w:lang w:val="it-IT"/>
                </w:rPr>
                <w:t>icsson.com)</w:t>
              </w:r>
            </w:ins>
          </w:p>
        </w:tc>
      </w:tr>
    </w:tbl>
    <w:tbl>
      <w:tblPr>
        <w:tblStyle w:val="af0"/>
        <w:tblW w:w="8353" w:type="dxa"/>
        <w:tblLayout w:type="fixed"/>
        <w:tblLook w:val="04A0" w:firstRow="1" w:lastRow="0" w:firstColumn="1" w:lastColumn="0" w:noHBand="0" w:noVBand="1"/>
      </w:tblPr>
      <w:tblGrid>
        <w:gridCol w:w="1980"/>
        <w:gridCol w:w="6373"/>
      </w:tblGrid>
      <w:tr w:rsidR="00972105" w14:paraId="78391238" w14:textId="77777777" w:rsidTr="00DD0351">
        <w:tc>
          <w:tcPr>
            <w:tcW w:w="1980" w:type="dxa"/>
            <w:vAlign w:val="center"/>
          </w:tcPr>
          <w:p w14:paraId="25263D7A" w14:textId="77777777" w:rsidR="00972105" w:rsidRPr="00972105" w:rsidRDefault="00D82DAC">
            <w:pPr>
              <w:jc w:val="center"/>
              <w:rPr>
                <w:rFonts w:asciiTheme="minorHAnsi" w:hAnsiTheme="minorHAnsi" w:cstheme="minorHAnsi"/>
                <w:lang w:val="it-IT" w:eastAsia="zh-CN"/>
                <w:rPrChange w:id="20" w:author="CATT" w:date="2020-08-20T09:34:00Z">
                  <w:rPr/>
                </w:rPrChange>
              </w:rPr>
            </w:pPr>
            <w:ins w:id="21" w:author="CATT" w:date="2020-08-20T09:34:00Z">
              <w:r>
                <w:rPr>
                  <w:rFonts w:asciiTheme="minorHAnsi" w:hAnsiTheme="minorHAnsi" w:cstheme="minorHAnsi"/>
                  <w:lang w:val="it-IT" w:eastAsia="zh-CN"/>
                  <w:rPrChange w:id="22" w:author="CATT" w:date="2020-08-20T09:34:00Z">
                    <w:rPr>
                      <w:lang w:val="it-IT" w:eastAsia="zh-CN"/>
                    </w:rPr>
                  </w:rPrChange>
                </w:rPr>
                <w:t>CATT</w:t>
              </w:r>
            </w:ins>
          </w:p>
        </w:tc>
        <w:tc>
          <w:tcPr>
            <w:tcW w:w="6373" w:type="dxa"/>
          </w:tcPr>
          <w:p w14:paraId="47112805" w14:textId="77777777" w:rsidR="00972105" w:rsidRPr="00972105" w:rsidRDefault="00D82DAC">
            <w:pPr>
              <w:jc w:val="center"/>
              <w:rPr>
                <w:rFonts w:asciiTheme="minorHAnsi" w:hAnsiTheme="minorHAnsi" w:cstheme="minorHAnsi"/>
                <w:lang w:val="it-IT" w:eastAsia="zh-CN"/>
                <w:rPrChange w:id="23" w:author="CATT" w:date="2020-08-20T09:34:00Z">
                  <w:rPr/>
                </w:rPrChange>
              </w:rPr>
            </w:pPr>
            <w:ins w:id="24" w:author="CATT" w:date="2020-08-20T09:34:00Z">
              <w:r>
                <w:rPr>
                  <w:rFonts w:asciiTheme="minorHAnsi" w:hAnsiTheme="minorHAnsi" w:cstheme="minorHAnsi"/>
                  <w:lang w:val="it-IT" w:eastAsia="zh-CN"/>
                  <w:rPrChange w:id="25" w:author="CATT" w:date="2020-08-20T09:34:00Z">
                    <w:rPr>
                      <w:lang w:val="it-IT" w:eastAsia="zh-CN"/>
                    </w:rPr>
                  </w:rPrChange>
                </w:rPr>
                <w:t>Erlin Zeng (erlin.zeng@catt.cn)</w:t>
              </w:r>
            </w:ins>
          </w:p>
        </w:tc>
      </w:tr>
      <w:tr w:rsidR="00972105" w14:paraId="47A59A1D" w14:textId="77777777" w:rsidTr="00DD0351">
        <w:trPr>
          <w:ins w:id="26" w:author="CATT" w:date="2020-08-20T09:34:00Z"/>
        </w:trPr>
        <w:tc>
          <w:tcPr>
            <w:tcW w:w="1980" w:type="dxa"/>
            <w:vAlign w:val="center"/>
          </w:tcPr>
          <w:p w14:paraId="407CD658" w14:textId="77777777" w:rsidR="00972105" w:rsidRDefault="00D82DAC">
            <w:pPr>
              <w:jc w:val="center"/>
              <w:rPr>
                <w:ins w:id="27" w:author="CATT" w:date="2020-08-20T09:34:00Z"/>
                <w:lang w:val="it-IT"/>
              </w:rPr>
            </w:pPr>
            <w:ins w:id="28" w:author="Hao Bi" w:date="2020-08-19T21:53:00Z">
              <w:r>
                <w:rPr>
                  <w:lang w:val="it-IT"/>
                </w:rPr>
                <w:lastRenderedPageBreak/>
                <w:t>Futurewei</w:t>
              </w:r>
            </w:ins>
          </w:p>
        </w:tc>
        <w:tc>
          <w:tcPr>
            <w:tcW w:w="6373" w:type="dxa"/>
          </w:tcPr>
          <w:p w14:paraId="1037CC4F" w14:textId="77777777" w:rsidR="00972105" w:rsidRDefault="00D82DAC">
            <w:pPr>
              <w:jc w:val="center"/>
              <w:rPr>
                <w:ins w:id="29" w:author="CATT" w:date="2020-08-20T09:34:00Z"/>
                <w:lang w:val="it-IT"/>
              </w:rPr>
            </w:pPr>
            <w:ins w:id="30" w:author="Hao Bi" w:date="2020-08-19T21:53:00Z">
              <w:r>
                <w:rPr>
                  <w:lang w:val="it-IT"/>
                </w:rPr>
                <w:t>Hao Bi (</w:t>
              </w:r>
            </w:ins>
            <w:ins w:id="31" w:author="OPPO Zhongda" w:date="2020-08-20T11:35:00Z">
              <w:r>
                <w:rPr>
                  <w:lang w:val="it-IT"/>
                </w:rPr>
                <w:fldChar w:fldCharType="begin"/>
              </w:r>
              <w:r>
                <w:rPr>
                  <w:lang w:val="it-IT"/>
                </w:rPr>
                <w:instrText xml:space="preserve"> HYPERLINK "mailto:</w:instrText>
              </w:r>
            </w:ins>
            <w:ins w:id="32" w:author="Hao Bi" w:date="2020-08-19T21:53:00Z">
              <w:r>
                <w:rPr>
                  <w:lang w:val="it-IT"/>
                </w:rPr>
                <w:instrText>hao</w:instrText>
              </w:r>
            </w:ins>
            <w:ins w:id="33" w:author="Hao Bi" w:date="2020-08-19T21:54:00Z">
              <w:r>
                <w:rPr>
                  <w:lang w:val="it-IT"/>
                </w:rPr>
                <w:instrText>.bi@futurewei.com</w:instrText>
              </w:r>
            </w:ins>
            <w:ins w:id="34" w:author="OPPO Zhongda" w:date="2020-08-20T11:35:00Z">
              <w:r>
                <w:rPr>
                  <w:lang w:val="it-IT"/>
                </w:rPr>
                <w:instrText xml:space="preserve">" </w:instrText>
              </w:r>
              <w:r>
                <w:rPr>
                  <w:lang w:val="it-IT"/>
                </w:rPr>
                <w:fldChar w:fldCharType="separate"/>
              </w:r>
            </w:ins>
            <w:ins w:id="35" w:author="Hao Bi" w:date="2020-08-19T21:53:00Z">
              <w:r>
                <w:rPr>
                  <w:rStyle w:val="af1"/>
                  <w:lang w:val="it-IT" w:eastAsia="en-US"/>
                </w:rPr>
                <w:t>hao</w:t>
              </w:r>
            </w:ins>
            <w:ins w:id="36" w:author="Hao Bi" w:date="2020-08-19T21:54:00Z">
              <w:r>
                <w:rPr>
                  <w:rStyle w:val="af1"/>
                  <w:lang w:val="it-IT" w:eastAsia="en-US"/>
                </w:rPr>
                <w:t>.bi@futurewei.com</w:t>
              </w:r>
            </w:ins>
            <w:ins w:id="37" w:author="OPPO Zhongda" w:date="2020-08-20T11:35:00Z">
              <w:r>
                <w:rPr>
                  <w:lang w:val="it-IT"/>
                </w:rPr>
                <w:fldChar w:fldCharType="end"/>
              </w:r>
            </w:ins>
            <w:ins w:id="38" w:author="Hao Bi" w:date="2020-08-19T21:54:00Z">
              <w:r>
                <w:rPr>
                  <w:lang w:val="it-IT"/>
                </w:rPr>
                <w:t>)</w:t>
              </w:r>
            </w:ins>
          </w:p>
        </w:tc>
      </w:tr>
      <w:tr w:rsidR="00972105" w14:paraId="265531D6" w14:textId="77777777" w:rsidTr="00DD0351">
        <w:trPr>
          <w:ins w:id="39" w:author="OPPO Zhongda" w:date="2020-08-20T11:35:00Z"/>
        </w:trPr>
        <w:tc>
          <w:tcPr>
            <w:tcW w:w="1980" w:type="dxa"/>
            <w:vAlign w:val="center"/>
          </w:tcPr>
          <w:p w14:paraId="371612D8" w14:textId="77777777" w:rsidR="00972105" w:rsidRPr="00972105" w:rsidRDefault="00D82DAC">
            <w:pPr>
              <w:jc w:val="center"/>
              <w:rPr>
                <w:ins w:id="40" w:author="OPPO Zhongda" w:date="2020-08-20T11:35:00Z"/>
                <w:rPrChange w:id="41" w:author="OPPO Zhongda" w:date="2020-08-20T11:35:00Z">
                  <w:rPr>
                    <w:ins w:id="42" w:author="OPPO Zhongda" w:date="2020-08-20T11:35:00Z"/>
                    <w:lang w:val="it-IT"/>
                  </w:rPr>
                </w:rPrChange>
              </w:rPr>
            </w:pPr>
            <w:ins w:id="43" w:author="OPPO Zhongda" w:date="2020-08-20T11:35:00Z">
              <w:r>
                <w:t>OPPO</w:t>
              </w:r>
            </w:ins>
          </w:p>
        </w:tc>
        <w:tc>
          <w:tcPr>
            <w:tcW w:w="6373" w:type="dxa"/>
          </w:tcPr>
          <w:p w14:paraId="64DDA6CF" w14:textId="77777777" w:rsidR="00972105" w:rsidRDefault="00D82DAC">
            <w:pPr>
              <w:jc w:val="center"/>
              <w:rPr>
                <w:ins w:id="44" w:author="OPPO Zhongda" w:date="2020-08-20T11:35:00Z"/>
                <w:lang w:val="it-IT" w:eastAsia="zh-CN"/>
              </w:rPr>
            </w:pPr>
            <w:ins w:id="45" w:author="OPPO Zhongda" w:date="2020-08-20T11:35:00Z">
              <w:r>
                <w:rPr>
                  <w:lang w:val="it-IT" w:eastAsia="zh-CN"/>
                </w:rPr>
                <w:t>duzhongda@oppo.com</w:t>
              </w:r>
            </w:ins>
          </w:p>
        </w:tc>
      </w:tr>
      <w:tr w:rsidR="00972105" w14:paraId="0B58F9C7" w14:textId="77777777" w:rsidTr="00DD0351">
        <w:trPr>
          <w:ins w:id="46" w:author="vivo(Boubacar)" w:date="2020-08-20T12:40:00Z"/>
        </w:trPr>
        <w:tc>
          <w:tcPr>
            <w:tcW w:w="1980" w:type="dxa"/>
            <w:vAlign w:val="center"/>
          </w:tcPr>
          <w:p w14:paraId="2D65A207" w14:textId="77777777" w:rsidR="00972105" w:rsidRDefault="00D82DAC">
            <w:pPr>
              <w:jc w:val="center"/>
              <w:rPr>
                <w:ins w:id="47" w:author="vivo(Boubacar)" w:date="2020-08-20T12:40:00Z"/>
              </w:rPr>
            </w:pPr>
            <w:ins w:id="48" w:author="vivo(Boubacar)" w:date="2020-08-20T12:40:00Z">
              <w:r>
                <w:t>vivo</w:t>
              </w:r>
            </w:ins>
          </w:p>
        </w:tc>
        <w:tc>
          <w:tcPr>
            <w:tcW w:w="6373" w:type="dxa"/>
          </w:tcPr>
          <w:p w14:paraId="2F05C4BB" w14:textId="77777777" w:rsidR="00972105" w:rsidRDefault="00D82DAC">
            <w:pPr>
              <w:jc w:val="center"/>
              <w:rPr>
                <w:ins w:id="49" w:author="vivo(Boubacar)" w:date="2020-08-20T12:40:00Z"/>
                <w:lang w:val="it-IT" w:eastAsia="zh-CN"/>
              </w:rPr>
            </w:pPr>
            <w:ins w:id="50" w:author="vivo(Boubacar)" w:date="2020-08-20T12:40:00Z">
              <w:r>
                <w:rPr>
                  <w:lang w:val="it-IT" w:eastAsia="zh-CN"/>
                </w:rPr>
                <w:t>kimba@vivo.com</w:t>
              </w:r>
            </w:ins>
          </w:p>
        </w:tc>
      </w:tr>
      <w:tr w:rsidR="00972105" w14:paraId="421E9842" w14:textId="77777777" w:rsidTr="00DD0351">
        <w:trPr>
          <w:ins w:id="51" w:author="Qualcomm (Masato)" w:date="2020-08-20T14:13:00Z"/>
        </w:trPr>
        <w:tc>
          <w:tcPr>
            <w:tcW w:w="1980" w:type="dxa"/>
            <w:vAlign w:val="center"/>
          </w:tcPr>
          <w:p w14:paraId="6F72F17A" w14:textId="77777777" w:rsidR="00972105" w:rsidRPr="00972105" w:rsidRDefault="00D82DAC">
            <w:pPr>
              <w:jc w:val="center"/>
              <w:rPr>
                <w:ins w:id="52" w:author="Qualcomm (Masato)" w:date="2020-08-20T14:13:00Z"/>
                <w:rFonts w:eastAsia="MS Mincho"/>
                <w:lang w:eastAsia="ja-JP"/>
                <w:rPrChange w:id="53" w:author="Qualcomm (Masato)" w:date="2020-08-20T14:13:00Z">
                  <w:rPr>
                    <w:ins w:id="54" w:author="Qualcomm (Masato)" w:date="2020-08-20T14:13:00Z"/>
                  </w:rPr>
                </w:rPrChange>
              </w:rPr>
            </w:pPr>
            <w:ins w:id="55" w:author="Qualcomm (Masato)" w:date="2020-08-20T14:13:00Z">
              <w:r>
                <w:rPr>
                  <w:rFonts w:eastAsia="MS Mincho" w:hint="eastAsia"/>
                  <w:lang w:eastAsia="ja-JP"/>
                </w:rPr>
                <w:t>Q</w:t>
              </w:r>
              <w:r>
                <w:rPr>
                  <w:rFonts w:eastAsia="MS Mincho"/>
                  <w:lang w:eastAsia="ja-JP"/>
                </w:rPr>
                <w:t>ualcomm Incorporated</w:t>
              </w:r>
            </w:ins>
          </w:p>
        </w:tc>
        <w:tc>
          <w:tcPr>
            <w:tcW w:w="6373" w:type="dxa"/>
          </w:tcPr>
          <w:p w14:paraId="27A6B947" w14:textId="77777777" w:rsidR="00972105" w:rsidRPr="00972105" w:rsidRDefault="00D82DAC">
            <w:pPr>
              <w:jc w:val="center"/>
              <w:rPr>
                <w:ins w:id="56" w:author="Qualcomm (Masato)" w:date="2020-08-20T14:13:00Z"/>
                <w:rFonts w:eastAsia="MS Mincho"/>
                <w:lang w:val="it-IT" w:eastAsia="ja-JP"/>
                <w:rPrChange w:id="57" w:author="Qualcomm (Masato)" w:date="2020-08-20T14:13:00Z">
                  <w:rPr>
                    <w:ins w:id="58" w:author="Qualcomm (Masato)" w:date="2020-08-20T14:13:00Z"/>
                    <w:lang w:val="it-IT" w:eastAsia="zh-CN"/>
                  </w:rPr>
                </w:rPrChange>
              </w:rPr>
            </w:pPr>
            <w:ins w:id="59" w:author="Qualcomm (Masato)" w:date="2020-08-20T14:13:00Z">
              <w:r>
                <w:rPr>
                  <w:rFonts w:eastAsia="MS Mincho" w:hint="eastAsia"/>
                  <w:lang w:val="it-IT" w:eastAsia="ja-JP"/>
                </w:rPr>
                <w:t>M</w:t>
              </w:r>
              <w:r>
                <w:rPr>
                  <w:rFonts w:eastAsia="MS Mincho"/>
                  <w:lang w:val="it-IT" w:eastAsia="ja-JP"/>
                </w:rPr>
                <w:t>asato Kitazoe (mkitazoe</w:t>
              </w:r>
            </w:ins>
            <w:ins w:id="60" w:author="Qualcomm (Masato)" w:date="2020-08-20T14:14:00Z">
              <w:r>
                <w:rPr>
                  <w:rFonts w:eastAsia="MS Mincho"/>
                  <w:lang w:val="it-IT" w:eastAsia="ja-JP"/>
                </w:rPr>
                <w:t xml:space="preserve"> [at]</w:t>
              </w:r>
            </w:ins>
            <w:ins w:id="61" w:author="Qualcomm (Masato)" w:date="2020-08-20T14:13:00Z">
              <w:r>
                <w:rPr>
                  <w:rFonts w:eastAsia="MS Mincho"/>
                  <w:lang w:val="it-IT" w:eastAsia="ja-JP"/>
                </w:rPr>
                <w:t>qti.qualcomm.com)</w:t>
              </w:r>
            </w:ins>
          </w:p>
        </w:tc>
      </w:tr>
      <w:tr w:rsidR="00972105" w14:paraId="66ED0163" w14:textId="77777777" w:rsidTr="00DD0351">
        <w:trPr>
          <w:ins w:id="62" w:author="ZTE(Yuan)" w:date="2020-08-20T15:36:00Z"/>
        </w:trPr>
        <w:tc>
          <w:tcPr>
            <w:tcW w:w="1980" w:type="dxa"/>
            <w:vAlign w:val="center"/>
          </w:tcPr>
          <w:p w14:paraId="2AC3F00C" w14:textId="77777777" w:rsidR="00972105" w:rsidRDefault="00D82DAC">
            <w:pPr>
              <w:jc w:val="center"/>
              <w:rPr>
                <w:ins w:id="63" w:author="ZTE(Yuan)" w:date="2020-08-20T15:36:00Z"/>
                <w:lang w:val="en-US" w:eastAsia="zh-CN"/>
              </w:rPr>
            </w:pPr>
            <w:ins w:id="64" w:author="ZTE(Yuan)" w:date="2020-08-20T15:36:00Z">
              <w:r>
                <w:rPr>
                  <w:rFonts w:hint="eastAsia"/>
                  <w:lang w:val="en-US" w:eastAsia="zh-CN"/>
                </w:rPr>
                <w:t>ZTE</w:t>
              </w:r>
            </w:ins>
          </w:p>
        </w:tc>
        <w:tc>
          <w:tcPr>
            <w:tcW w:w="6373" w:type="dxa"/>
          </w:tcPr>
          <w:p w14:paraId="39DCCE8E" w14:textId="77777777" w:rsidR="00972105" w:rsidRDefault="00D82DAC">
            <w:pPr>
              <w:jc w:val="center"/>
              <w:rPr>
                <w:ins w:id="65" w:author="ZTE(Yuan)" w:date="2020-08-20T15:36:00Z"/>
                <w:lang w:val="en-US" w:eastAsia="zh-CN"/>
              </w:rPr>
            </w:pPr>
            <w:ins w:id="66" w:author="ZTE(Yuan)" w:date="2020-08-20T15:36:00Z">
              <w:r>
                <w:rPr>
                  <w:rFonts w:hint="eastAsia"/>
                  <w:lang w:val="en-US" w:eastAsia="zh-CN"/>
                </w:rPr>
                <w:t>YuanGao (gao.yuan66@zte.com.cn)</w:t>
              </w:r>
            </w:ins>
          </w:p>
        </w:tc>
      </w:tr>
      <w:tr w:rsidR="00D852EF" w14:paraId="3B97E3B3" w14:textId="77777777" w:rsidTr="00DD0351">
        <w:trPr>
          <w:ins w:id="67" w:author="Samsung User" w:date="2020-08-20T10:03:00Z"/>
        </w:trPr>
        <w:tc>
          <w:tcPr>
            <w:tcW w:w="1980" w:type="dxa"/>
            <w:vAlign w:val="center"/>
          </w:tcPr>
          <w:p w14:paraId="2D5B3112" w14:textId="77777777" w:rsidR="00D852EF" w:rsidRDefault="00D852EF">
            <w:pPr>
              <w:jc w:val="center"/>
              <w:rPr>
                <w:ins w:id="68" w:author="Samsung User" w:date="2020-08-20T10:03:00Z"/>
                <w:lang w:val="en-US" w:eastAsia="zh-CN"/>
              </w:rPr>
            </w:pPr>
            <w:ins w:id="69" w:author="Samsung User" w:date="2020-08-20T10:03:00Z">
              <w:r>
                <w:rPr>
                  <w:lang w:val="en-US" w:eastAsia="zh-CN"/>
                </w:rPr>
                <w:t>Samsung</w:t>
              </w:r>
            </w:ins>
          </w:p>
        </w:tc>
        <w:tc>
          <w:tcPr>
            <w:tcW w:w="6373" w:type="dxa"/>
          </w:tcPr>
          <w:p w14:paraId="1E764DEB" w14:textId="77777777" w:rsidR="00D852EF" w:rsidRDefault="00D852EF">
            <w:pPr>
              <w:jc w:val="center"/>
              <w:rPr>
                <w:ins w:id="70" w:author="Samsung User" w:date="2020-08-20T10:03:00Z"/>
                <w:lang w:val="en-US" w:eastAsia="zh-CN"/>
              </w:rPr>
            </w:pPr>
            <w:ins w:id="71" w:author="Samsung User" w:date="2020-08-20T10:03:00Z">
              <w:r>
                <w:rPr>
                  <w:lang w:val="en-US" w:eastAsia="zh-CN"/>
                </w:rPr>
                <w:t>Himke van der Velde (hi</w:t>
              </w:r>
            </w:ins>
            <w:ins w:id="72" w:author="Samsung User" w:date="2020-08-20T10:04:00Z">
              <w:r>
                <w:rPr>
                  <w:lang w:val="en-US" w:eastAsia="zh-CN"/>
                </w:rPr>
                <w:t>mke.vandervelde@samsung.com)</w:t>
              </w:r>
            </w:ins>
          </w:p>
        </w:tc>
      </w:tr>
      <w:tr w:rsidR="00DD0351" w:rsidRPr="00947E30" w14:paraId="1B68966F" w14:textId="77777777" w:rsidTr="00DD0351">
        <w:trPr>
          <w:ins w:id="73" w:author="RB" w:date="2020-08-20T19:14:00Z"/>
        </w:trPr>
        <w:tc>
          <w:tcPr>
            <w:tcW w:w="1980" w:type="dxa"/>
          </w:tcPr>
          <w:p w14:paraId="4D070DC3" w14:textId="77777777" w:rsidR="00DD0351" w:rsidRDefault="00DD0351" w:rsidP="00AE1E57">
            <w:pPr>
              <w:jc w:val="center"/>
              <w:rPr>
                <w:ins w:id="74" w:author="RB" w:date="2020-08-20T19:14:00Z"/>
                <w:rFonts w:eastAsia="MS Mincho"/>
                <w:lang w:eastAsia="ja-JP"/>
              </w:rPr>
            </w:pPr>
            <w:ins w:id="75" w:author="RB" w:date="2020-08-20T19:14:00Z">
              <w:r>
                <w:rPr>
                  <w:rFonts w:eastAsia="MS Mincho"/>
                  <w:lang w:eastAsia="ja-JP"/>
                </w:rPr>
                <w:t>Intel</w:t>
              </w:r>
            </w:ins>
          </w:p>
        </w:tc>
        <w:tc>
          <w:tcPr>
            <w:tcW w:w="6373" w:type="dxa"/>
          </w:tcPr>
          <w:p w14:paraId="22A7D379" w14:textId="77777777" w:rsidR="00DD0351" w:rsidRDefault="00DD0351" w:rsidP="00AE1E57">
            <w:pPr>
              <w:jc w:val="center"/>
              <w:rPr>
                <w:ins w:id="76" w:author="RB" w:date="2020-08-20T19:14:00Z"/>
                <w:rFonts w:eastAsia="MS Mincho"/>
                <w:lang w:val="it-IT" w:eastAsia="ja-JP"/>
              </w:rPr>
            </w:pPr>
            <w:ins w:id="77" w:author="RB" w:date="2020-08-20T19:14:00Z">
              <w:r>
                <w:rPr>
                  <w:rFonts w:eastAsia="MS Mincho"/>
                  <w:lang w:val="it-IT" w:eastAsia="ja-JP"/>
                </w:rPr>
                <w:t>richard.c.burbidge@intel.com</w:t>
              </w:r>
            </w:ins>
          </w:p>
        </w:tc>
      </w:tr>
      <w:tr w:rsidR="003074E1" w:rsidRPr="00947E30" w14:paraId="3C5C1821" w14:textId="77777777" w:rsidTr="00DD0351">
        <w:trPr>
          <w:ins w:id="78" w:author="China Telecom-Z 2.21" w:date="2020-08-21T14:37:00Z"/>
        </w:trPr>
        <w:tc>
          <w:tcPr>
            <w:tcW w:w="1980" w:type="dxa"/>
          </w:tcPr>
          <w:p w14:paraId="165FF31F" w14:textId="77777777" w:rsidR="003074E1" w:rsidRPr="003074E1" w:rsidRDefault="003074E1" w:rsidP="00AE1E57">
            <w:pPr>
              <w:jc w:val="center"/>
              <w:rPr>
                <w:ins w:id="79" w:author="China Telecom-Z 2.21" w:date="2020-08-21T14:37:00Z"/>
                <w:rFonts w:eastAsiaTheme="minorEastAsia"/>
                <w:lang w:eastAsia="zh-CN"/>
                <w:rPrChange w:id="80" w:author="China Telecom-Z 2.21" w:date="2020-08-21T14:37:00Z">
                  <w:rPr>
                    <w:ins w:id="81" w:author="China Telecom-Z 2.21" w:date="2020-08-21T14:37:00Z"/>
                    <w:rFonts w:eastAsia="MS Mincho"/>
                    <w:lang w:eastAsia="ja-JP"/>
                  </w:rPr>
                </w:rPrChange>
              </w:rPr>
            </w:pPr>
            <w:ins w:id="82" w:author="China Telecom-Z 2.21" w:date="2020-08-21T14:37:00Z">
              <w:r>
                <w:rPr>
                  <w:rFonts w:eastAsiaTheme="minorEastAsia" w:hint="eastAsia"/>
                  <w:lang w:eastAsia="zh-CN"/>
                </w:rPr>
                <w:t>China Telecom</w:t>
              </w:r>
            </w:ins>
          </w:p>
        </w:tc>
        <w:tc>
          <w:tcPr>
            <w:tcW w:w="6373" w:type="dxa"/>
          </w:tcPr>
          <w:p w14:paraId="79FEBB15" w14:textId="77777777" w:rsidR="003074E1" w:rsidRPr="003074E1" w:rsidRDefault="003074E1" w:rsidP="00AE1E57">
            <w:pPr>
              <w:jc w:val="center"/>
              <w:rPr>
                <w:ins w:id="83" w:author="China Telecom-Z 2.21" w:date="2020-08-21T14:37:00Z"/>
                <w:rFonts w:eastAsiaTheme="minorEastAsia"/>
                <w:lang w:val="it-IT" w:eastAsia="zh-CN"/>
                <w:rPrChange w:id="84" w:author="China Telecom-Z 2.21" w:date="2020-08-21T14:37:00Z">
                  <w:rPr>
                    <w:ins w:id="85" w:author="China Telecom-Z 2.21" w:date="2020-08-21T14:37:00Z"/>
                    <w:rFonts w:eastAsia="MS Mincho"/>
                    <w:lang w:val="it-IT" w:eastAsia="ja-JP"/>
                  </w:rPr>
                </w:rPrChange>
              </w:rPr>
            </w:pPr>
            <w:ins w:id="86" w:author="China Telecom-Z 2.21" w:date="2020-08-21T14:37:00Z">
              <w:r>
                <w:rPr>
                  <w:rFonts w:eastAsiaTheme="minorEastAsia" w:hint="eastAsia"/>
                  <w:lang w:val="it-IT" w:eastAsia="zh-CN"/>
                </w:rPr>
                <w:t>zhangt77@chinatelecom.cn</w:t>
              </w:r>
            </w:ins>
          </w:p>
        </w:tc>
      </w:tr>
      <w:tr w:rsidR="00DB58F9" w:rsidRPr="00947E30" w14:paraId="2DB607DF" w14:textId="77777777" w:rsidTr="00DD0351">
        <w:trPr>
          <w:ins w:id="87" w:author="Lenovo (Hyung-Nam)" w:date="2020-08-21T16:54:00Z"/>
        </w:trPr>
        <w:tc>
          <w:tcPr>
            <w:tcW w:w="1980" w:type="dxa"/>
          </w:tcPr>
          <w:p w14:paraId="4F23218C" w14:textId="3370F43F" w:rsidR="00DB58F9" w:rsidRDefault="00DB58F9" w:rsidP="00AE1E57">
            <w:pPr>
              <w:jc w:val="center"/>
              <w:rPr>
                <w:ins w:id="88" w:author="Lenovo (Hyung-Nam)" w:date="2020-08-21T16:54:00Z"/>
                <w:rFonts w:eastAsiaTheme="minorEastAsia"/>
                <w:lang w:eastAsia="zh-CN"/>
              </w:rPr>
            </w:pPr>
            <w:ins w:id="89" w:author="Lenovo (Hyung-Nam)" w:date="2020-08-21T16:54:00Z">
              <w:r>
                <w:rPr>
                  <w:rFonts w:eastAsiaTheme="minorEastAsia"/>
                  <w:lang w:eastAsia="zh-CN"/>
                </w:rPr>
                <w:t>Lenovo</w:t>
              </w:r>
            </w:ins>
          </w:p>
        </w:tc>
        <w:tc>
          <w:tcPr>
            <w:tcW w:w="6373" w:type="dxa"/>
          </w:tcPr>
          <w:p w14:paraId="11CAD765" w14:textId="5FDD3249" w:rsidR="00DB58F9" w:rsidRDefault="00DB58F9" w:rsidP="00AE1E57">
            <w:pPr>
              <w:jc w:val="center"/>
              <w:rPr>
                <w:ins w:id="90" w:author="Lenovo (Hyung-Nam)" w:date="2020-08-21T16:54:00Z"/>
                <w:rFonts w:eastAsiaTheme="minorEastAsia"/>
                <w:lang w:val="it-IT" w:eastAsia="zh-CN"/>
              </w:rPr>
            </w:pPr>
            <w:ins w:id="91" w:author="Lenovo (Hyung-Nam)" w:date="2020-08-21T16:54:00Z">
              <w:r>
                <w:rPr>
                  <w:rFonts w:eastAsiaTheme="minorEastAsia"/>
                  <w:lang w:val="it-IT" w:eastAsia="zh-CN"/>
                </w:rPr>
                <w:t>Hyung-N</w:t>
              </w:r>
            </w:ins>
            <w:ins w:id="92" w:author="Lenovo (Hyung-Nam)" w:date="2020-08-21T16:55:00Z">
              <w:r>
                <w:rPr>
                  <w:rFonts w:eastAsiaTheme="minorEastAsia"/>
                  <w:lang w:val="it-IT" w:eastAsia="zh-CN"/>
                </w:rPr>
                <w:t>am Choi (</w:t>
              </w:r>
            </w:ins>
            <w:ins w:id="93" w:author="MediaTek (Nathan)" w:date="2020-08-21T11:32:00Z">
              <w:r w:rsidR="00546E7F">
                <w:rPr>
                  <w:rFonts w:eastAsiaTheme="minorEastAsia"/>
                  <w:lang w:val="it-IT" w:eastAsia="zh-CN"/>
                </w:rPr>
                <w:fldChar w:fldCharType="begin"/>
              </w:r>
              <w:r w:rsidR="00546E7F">
                <w:rPr>
                  <w:rFonts w:eastAsiaTheme="minorEastAsia"/>
                  <w:lang w:val="it-IT" w:eastAsia="zh-CN"/>
                </w:rPr>
                <w:instrText xml:space="preserve"> HYPERLINK "mailto:</w:instrText>
              </w:r>
            </w:ins>
            <w:ins w:id="94" w:author="Lenovo (Hyung-Nam)" w:date="2020-08-21T16:55:00Z">
              <w:r w:rsidR="00546E7F">
                <w:rPr>
                  <w:rFonts w:eastAsiaTheme="minorEastAsia"/>
                  <w:lang w:val="it-IT" w:eastAsia="zh-CN"/>
                </w:rPr>
                <w:instrText>hchoi5@lenovo.com</w:instrText>
              </w:r>
            </w:ins>
            <w:ins w:id="95" w:author="MediaTek (Nathan)" w:date="2020-08-21T11:32:00Z">
              <w:r w:rsidR="00546E7F">
                <w:rPr>
                  <w:rFonts w:eastAsiaTheme="minorEastAsia"/>
                  <w:lang w:val="it-IT" w:eastAsia="zh-CN"/>
                </w:rPr>
                <w:instrText xml:space="preserve">" </w:instrText>
              </w:r>
              <w:r w:rsidR="00546E7F">
                <w:rPr>
                  <w:rFonts w:eastAsiaTheme="minorEastAsia"/>
                  <w:lang w:val="it-IT" w:eastAsia="zh-CN"/>
                </w:rPr>
                <w:fldChar w:fldCharType="separate"/>
              </w:r>
            </w:ins>
            <w:ins w:id="96" w:author="Lenovo (Hyung-Nam)" w:date="2020-08-21T16:55:00Z">
              <w:r w:rsidR="00546E7F" w:rsidRPr="007E42BE">
                <w:rPr>
                  <w:rStyle w:val="af1"/>
                  <w:rFonts w:eastAsiaTheme="minorEastAsia"/>
                  <w:lang w:val="it-IT"/>
                </w:rPr>
                <w:t>hchoi5@lenovo.com</w:t>
              </w:r>
            </w:ins>
            <w:ins w:id="97" w:author="MediaTek (Nathan)" w:date="2020-08-21T11:32:00Z">
              <w:r w:rsidR="00546E7F">
                <w:rPr>
                  <w:rFonts w:eastAsiaTheme="minorEastAsia"/>
                  <w:lang w:val="it-IT" w:eastAsia="zh-CN"/>
                </w:rPr>
                <w:fldChar w:fldCharType="end"/>
              </w:r>
            </w:ins>
            <w:ins w:id="98" w:author="Lenovo (Hyung-Nam)" w:date="2020-08-21T16:55:00Z">
              <w:r>
                <w:rPr>
                  <w:rFonts w:eastAsiaTheme="minorEastAsia"/>
                  <w:lang w:val="it-IT" w:eastAsia="zh-CN"/>
                </w:rPr>
                <w:t>)</w:t>
              </w:r>
            </w:ins>
          </w:p>
        </w:tc>
      </w:tr>
      <w:tr w:rsidR="00546E7F" w:rsidRPr="00947E30" w14:paraId="204C7892" w14:textId="77777777" w:rsidTr="00DD0351">
        <w:trPr>
          <w:ins w:id="99" w:author="MediaTek (Nathan)" w:date="2020-08-21T11:32:00Z"/>
        </w:trPr>
        <w:tc>
          <w:tcPr>
            <w:tcW w:w="1980" w:type="dxa"/>
          </w:tcPr>
          <w:p w14:paraId="11EEE0BD" w14:textId="30BA326F" w:rsidR="00546E7F" w:rsidRDefault="00546E7F" w:rsidP="00AE1E57">
            <w:pPr>
              <w:jc w:val="center"/>
              <w:rPr>
                <w:ins w:id="100" w:author="MediaTek (Nathan)" w:date="2020-08-21T11:32:00Z"/>
                <w:rFonts w:eastAsiaTheme="minorEastAsia"/>
                <w:lang w:eastAsia="zh-CN"/>
              </w:rPr>
            </w:pPr>
            <w:ins w:id="101" w:author="MediaTek (Nathan)" w:date="2020-08-21T11:32:00Z">
              <w:r>
                <w:rPr>
                  <w:rFonts w:eastAsiaTheme="minorEastAsia"/>
                  <w:lang w:eastAsia="zh-CN"/>
                </w:rPr>
                <w:t>MediaTek</w:t>
              </w:r>
            </w:ins>
          </w:p>
        </w:tc>
        <w:tc>
          <w:tcPr>
            <w:tcW w:w="6373" w:type="dxa"/>
          </w:tcPr>
          <w:p w14:paraId="14306983" w14:textId="35CD6B83" w:rsidR="00546E7F" w:rsidRDefault="00546E7F" w:rsidP="00AE1E57">
            <w:pPr>
              <w:jc w:val="center"/>
              <w:rPr>
                <w:ins w:id="102" w:author="MediaTek (Nathan)" w:date="2020-08-21T11:32:00Z"/>
                <w:rFonts w:eastAsiaTheme="minorEastAsia"/>
                <w:lang w:val="it-IT" w:eastAsia="zh-CN"/>
              </w:rPr>
            </w:pPr>
            <w:ins w:id="103" w:author="MediaTek (Nathan)" w:date="2020-08-21T11:32:00Z">
              <w:r>
                <w:rPr>
                  <w:rFonts w:eastAsiaTheme="minorEastAsia"/>
                  <w:lang w:val="it-IT" w:eastAsia="zh-CN"/>
                </w:rPr>
                <w:t>Nathan Tenny (</w:t>
              </w:r>
            </w:ins>
            <w:ins w:id="104" w:author="Diaz Sendra,S,Salva,TLG2 R" w:date="2020-08-24T10:15:00Z">
              <w:r w:rsidR="00735976">
                <w:rPr>
                  <w:rFonts w:eastAsiaTheme="minorEastAsia"/>
                  <w:lang w:val="it-IT" w:eastAsia="zh-CN"/>
                </w:rPr>
                <w:fldChar w:fldCharType="begin"/>
              </w:r>
              <w:r w:rsidR="00735976">
                <w:rPr>
                  <w:rFonts w:eastAsiaTheme="minorEastAsia"/>
                  <w:lang w:val="it-IT" w:eastAsia="zh-CN"/>
                </w:rPr>
                <w:instrText xml:space="preserve"> HYPERLINK "mailto:</w:instrText>
              </w:r>
            </w:ins>
            <w:ins w:id="105" w:author="MediaTek (Nathan)" w:date="2020-08-21T11:32:00Z">
              <w:r w:rsidR="00735976">
                <w:rPr>
                  <w:rFonts w:eastAsiaTheme="minorEastAsia"/>
                  <w:lang w:val="it-IT" w:eastAsia="zh-CN"/>
                </w:rPr>
                <w:instrText>nathan.tenny@mediatek.com</w:instrText>
              </w:r>
            </w:ins>
            <w:ins w:id="106" w:author="Diaz Sendra,S,Salva,TLG2 R" w:date="2020-08-24T10:15:00Z">
              <w:r w:rsidR="00735976">
                <w:rPr>
                  <w:rFonts w:eastAsiaTheme="minorEastAsia"/>
                  <w:lang w:val="it-IT" w:eastAsia="zh-CN"/>
                </w:rPr>
                <w:instrText xml:space="preserve">" </w:instrText>
              </w:r>
              <w:r w:rsidR="00735976">
                <w:rPr>
                  <w:rFonts w:eastAsiaTheme="minorEastAsia"/>
                  <w:lang w:val="it-IT" w:eastAsia="zh-CN"/>
                </w:rPr>
                <w:fldChar w:fldCharType="separate"/>
              </w:r>
            </w:ins>
            <w:ins w:id="107" w:author="MediaTek (Nathan)" w:date="2020-08-21T11:32:00Z">
              <w:r w:rsidR="00735976" w:rsidRPr="009D4C65">
                <w:rPr>
                  <w:rStyle w:val="af1"/>
                  <w:rFonts w:eastAsiaTheme="minorEastAsia"/>
                  <w:lang w:val="it-IT"/>
                </w:rPr>
                <w:t>nathan.tenny@mediatek.com</w:t>
              </w:r>
            </w:ins>
            <w:ins w:id="108" w:author="Diaz Sendra,S,Salva,TLG2 R" w:date="2020-08-24T10:15:00Z">
              <w:r w:rsidR="00735976">
                <w:rPr>
                  <w:rFonts w:eastAsiaTheme="minorEastAsia"/>
                  <w:lang w:val="it-IT" w:eastAsia="zh-CN"/>
                </w:rPr>
                <w:fldChar w:fldCharType="end"/>
              </w:r>
            </w:ins>
            <w:ins w:id="109" w:author="MediaTek (Nathan)" w:date="2020-08-21T11:32:00Z">
              <w:r>
                <w:rPr>
                  <w:rFonts w:eastAsiaTheme="minorEastAsia"/>
                  <w:lang w:val="it-IT" w:eastAsia="zh-CN"/>
                </w:rPr>
                <w:t>)</w:t>
              </w:r>
            </w:ins>
          </w:p>
        </w:tc>
      </w:tr>
      <w:tr w:rsidR="00735976" w:rsidRPr="00947E30" w14:paraId="67193A72" w14:textId="77777777" w:rsidTr="00DD0351">
        <w:trPr>
          <w:ins w:id="110" w:author="Diaz Sendra,S,Salva,TLG2 R" w:date="2020-08-24T10:15:00Z"/>
        </w:trPr>
        <w:tc>
          <w:tcPr>
            <w:tcW w:w="1980" w:type="dxa"/>
          </w:tcPr>
          <w:p w14:paraId="571C3671" w14:textId="40DCD798" w:rsidR="00735976" w:rsidRDefault="00735976" w:rsidP="00AE1E57">
            <w:pPr>
              <w:jc w:val="center"/>
              <w:rPr>
                <w:ins w:id="111" w:author="Diaz Sendra,S,Salva,TLG2 R" w:date="2020-08-24T10:15:00Z"/>
                <w:rFonts w:eastAsiaTheme="minorEastAsia"/>
                <w:lang w:eastAsia="zh-CN"/>
              </w:rPr>
            </w:pPr>
            <w:ins w:id="112" w:author="Diaz Sendra,S,Salva,TLG2 R" w:date="2020-08-24T10:15:00Z">
              <w:r>
                <w:rPr>
                  <w:rFonts w:eastAsiaTheme="minorEastAsia"/>
                  <w:lang w:eastAsia="zh-CN"/>
                </w:rPr>
                <w:t>BT</w:t>
              </w:r>
            </w:ins>
          </w:p>
        </w:tc>
        <w:tc>
          <w:tcPr>
            <w:tcW w:w="6373" w:type="dxa"/>
          </w:tcPr>
          <w:p w14:paraId="70617D85" w14:textId="767C9DA1" w:rsidR="00735976" w:rsidRDefault="00735976" w:rsidP="00AE1E57">
            <w:pPr>
              <w:jc w:val="center"/>
              <w:rPr>
                <w:ins w:id="113" w:author="Diaz Sendra,S,Salva,TLG2 R" w:date="2020-08-24T10:15:00Z"/>
                <w:rFonts w:eastAsiaTheme="minorEastAsia"/>
                <w:lang w:val="it-IT" w:eastAsia="zh-CN"/>
              </w:rPr>
            </w:pPr>
            <w:ins w:id="114" w:author="Diaz Sendra,S,Salva,TLG2 R" w:date="2020-08-24T10:15:00Z">
              <w:r>
                <w:rPr>
                  <w:rFonts w:eastAsiaTheme="minorEastAsia"/>
                  <w:lang w:val="it-IT" w:eastAsia="zh-CN"/>
                </w:rPr>
                <w:t>Salva Diaz (salva.diazsendra@bt.com)</w:t>
              </w:r>
            </w:ins>
          </w:p>
        </w:tc>
      </w:tr>
    </w:tbl>
    <w:p w14:paraId="34167B70" w14:textId="77777777" w:rsidR="00972105" w:rsidRPr="00972105" w:rsidRDefault="00972105">
      <w:pPr>
        <w:rPr>
          <w:lang w:val="it-IT" w:eastAsia="zh-CN"/>
          <w:rPrChange w:id="115" w:author="Rapone Damiano" w:date="2020-08-19T15:08:00Z">
            <w:rPr>
              <w:lang w:eastAsia="zh-CN"/>
            </w:rPr>
          </w:rPrChange>
        </w:rPr>
      </w:pPr>
    </w:p>
    <w:p w14:paraId="5D8A3C2C" w14:textId="77777777" w:rsidR="00972105" w:rsidRDefault="00D82DAC">
      <w:pPr>
        <w:pStyle w:val="20"/>
        <w:ind w:right="200"/>
      </w:pPr>
      <w:r>
        <w:t>2.1</w:t>
      </w:r>
      <w:r>
        <w:tab/>
        <w:t xml:space="preserve">Potential Agreements </w:t>
      </w:r>
    </w:p>
    <w:p w14:paraId="1B333E93" w14:textId="77777777" w:rsidR="00972105" w:rsidRDefault="00D82DAC">
      <w:r>
        <w:t xml:space="preserve">The following agreements are proposed based on the </w:t>
      </w:r>
      <w:r>
        <w:rPr>
          <w:lang w:val="en-US" w:eastAsia="zh-CN"/>
        </w:rPr>
        <w:t>contributions [1-5]:</w:t>
      </w:r>
    </w:p>
    <w:p w14:paraId="17F45809" w14:textId="77777777" w:rsidR="00972105" w:rsidRDefault="00D82DAC">
      <w:pPr>
        <w:rPr>
          <w:b/>
          <w:lang w:eastAsia="ko-KR"/>
        </w:rPr>
      </w:pPr>
      <w:r>
        <w:rPr>
          <w:b/>
          <w:lang w:eastAsia="ko-KR"/>
        </w:rPr>
        <w:t>Proposal 1: Considering to apply the existing rule to realize early release UE implementation of R16 enhanced features, adding the candidate features after the approval into the Annex G is regarded as a preferred way. The evaluation of whether a feature is to be early implementable is to be decided on a case-by-case basis, e.g. where there is a strong industry demand.</w:t>
      </w:r>
    </w:p>
    <w:p w14:paraId="13E20174" w14:textId="77777777" w:rsidR="00972105" w:rsidRDefault="00D82DAC">
      <w:pPr>
        <w:jc w:val="both"/>
        <w:rPr>
          <w:b/>
          <w:bCs/>
          <w:lang w:val="en-US"/>
        </w:rPr>
      </w:pPr>
      <w:r>
        <w:rPr>
          <w:b/>
          <w:bCs/>
          <w:lang w:val="en-US"/>
        </w:rPr>
        <w:t>Question 1: Do you agree with Proposal 1?</w:t>
      </w:r>
    </w:p>
    <w:tbl>
      <w:tblPr>
        <w:tblStyle w:val="af0"/>
        <w:tblW w:w="9631" w:type="dxa"/>
        <w:tblLayout w:type="fixed"/>
        <w:tblLook w:val="04A0" w:firstRow="1" w:lastRow="0" w:firstColumn="1" w:lastColumn="0" w:noHBand="0" w:noVBand="1"/>
      </w:tblPr>
      <w:tblGrid>
        <w:gridCol w:w="1555"/>
        <w:gridCol w:w="1842"/>
        <w:gridCol w:w="6234"/>
      </w:tblGrid>
      <w:tr w:rsidR="00972105" w14:paraId="077E0366" w14:textId="77777777">
        <w:tc>
          <w:tcPr>
            <w:tcW w:w="1555" w:type="dxa"/>
          </w:tcPr>
          <w:p w14:paraId="605E6ABF" w14:textId="77777777" w:rsidR="00972105" w:rsidRDefault="00D82DAC">
            <w:r>
              <w:t>Company</w:t>
            </w:r>
          </w:p>
        </w:tc>
        <w:tc>
          <w:tcPr>
            <w:tcW w:w="1842" w:type="dxa"/>
          </w:tcPr>
          <w:p w14:paraId="213216A7" w14:textId="77777777" w:rsidR="00972105" w:rsidRDefault="00D82DAC">
            <w:r>
              <w:t>YES/NO</w:t>
            </w:r>
          </w:p>
        </w:tc>
        <w:tc>
          <w:tcPr>
            <w:tcW w:w="6234" w:type="dxa"/>
          </w:tcPr>
          <w:p w14:paraId="199BC269" w14:textId="77777777" w:rsidR="00972105" w:rsidRDefault="00D82DAC">
            <w:r>
              <w:t>Comment / alternative proposal</w:t>
            </w:r>
          </w:p>
        </w:tc>
      </w:tr>
      <w:tr w:rsidR="00972105" w14:paraId="3AA06971" w14:textId="77777777">
        <w:tc>
          <w:tcPr>
            <w:tcW w:w="1555" w:type="dxa"/>
          </w:tcPr>
          <w:p w14:paraId="08551DF3" w14:textId="77777777" w:rsidR="00972105" w:rsidRDefault="00D82DAC">
            <w:r>
              <w:t>CMCC</w:t>
            </w:r>
          </w:p>
        </w:tc>
        <w:tc>
          <w:tcPr>
            <w:tcW w:w="1842" w:type="dxa"/>
          </w:tcPr>
          <w:p w14:paraId="446AA81A" w14:textId="77777777" w:rsidR="00972105" w:rsidRDefault="00D82DAC">
            <w:r>
              <w:t>YES</w:t>
            </w:r>
          </w:p>
        </w:tc>
        <w:tc>
          <w:tcPr>
            <w:tcW w:w="6234" w:type="dxa"/>
          </w:tcPr>
          <w:p w14:paraId="4ABFC975" w14:textId="77777777" w:rsidR="00972105" w:rsidRDefault="00972105"/>
        </w:tc>
      </w:tr>
      <w:tr w:rsidR="00972105" w14:paraId="1774A3E0" w14:textId="77777777">
        <w:tc>
          <w:tcPr>
            <w:tcW w:w="1555" w:type="dxa"/>
          </w:tcPr>
          <w:p w14:paraId="36F9E905" w14:textId="77777777" w:rsidR="00972105" w:rsidRDefault="00D82DAC">
            <w:pPr>
              <w:rPr>
                <w:lang w:eastAsia="zh-CN"/>
              </w:rPr>
            </w:pPr>
            <w:r>
              <w:rPr>
                <w:rFonts w:hint="eastAsia"/>
                <w:lang w:eastAsia="zh-CN"/>
              </w:rPr>
              <w:t>H</w:t>
            </w:r>
            <w:r>
              <w:rPr>
                <w:lang w:eastAsia="zh-CN"/>
              </w:rPr>
              <w:t>uawei, HiSilicon</w:t>
            </w:r>
          </w:p>
        </w:tc>
        <w:tc>
          <w:tcPr>
            <w:tcW w:w="1842" w:type="dxa"/>
          </w:tcPr>
          <w:p w14:paraId="2C6D3DE8" w14:textId="77777777" w:rsidR="00972105" w:rsidRDefault="00D82DAC">
            <w:pPr>
              <w:rPr>
                <w:lang w:eastAsia="zh-CN"/>
              </w:rPr>
            </w:pPr>
            <w:r>
              <w:rPr>
                <w:rFonts w:hint="eastAsia"/>
                <w:lang w:eastAsia="zh-CN"/>
              </w:rPr>
              <w:t>Y</w:t>
            </w:r>
            <w:r>
              <w:rPr>
                <w:lang w:eastAsia="zh-CN"/>
              </w:rPr>
              <w:t>es</w:t>
            </w:r>
          </w:p>
        </w:tc>
        <w:tc>
          <w:tcPr>
            <w:tcW w:w="6234" w:type="dxa"/>
          </w:tcPr>
          <w:p w14:paraId="75ECC5FE" w14:textId="77777777" w:rsidR="00972105" w:rsidRDefault="00972105"/>
        </w:tc>
      </w:tr>
      <w:tr w:rsidR="00972105" w14:paraId="6731350D" w14:textId="77777777">
        <w:tc>
          <w:tcPr>
            <w:tcW w:w="1555" w:type="dxa"/>
          </w:tcPr>
          <w:p w14:paraId="70BF92ED" w14:textId="77777777" w:rsidR="00972105" w:rsidRDefault="00D82DAC">
            <w:ins w:id="116" w:author="Rapone Damiano" w:date="2020-08-19T15:09:00Z">
              <w:r>
                <w:t>Telecom Italia</w:t>
              </w:r>
            </w:ins>
          </w:p>
        </w:tc>
        <w:tc>
          <w:tcPr>
            <w:tcW w:w="1842" w:type="dxa"/>
          </w:tcPr>
          <w:p w14:paraId="0074840A" w14:textId="77777777" w:rsidR="00972105" w:rsidRDefault="00D82DAC">
            <w:ins w:id="117" w:author="Rapone Damiano" w:date="2020-08-19T15:09:00Z">
              <w:r>
                <w:t>Yes</w:t>
              </w:r>
            </w:ins>
          </w:p>
        </w:tc>
        <w:tc>
          <w:tcPr>
            <w:tcW w:w="6234" w:type="dxa"/>
          </w:tcPr>
          <w:p w14:paraId="10FA2384" w14:textId="77777777" w:rsidR="00972105" w:rsidRDefault="00D82DAC">
            <w:ins w:id="118" w:author="Rapone Damiano" w:date="2020-08-19T15:20:00Z">
              <w:r>
                <w:t xml:space="preserve">The CR coversheet should always contain the ‘magic sentence’ for </w:t>
              </w:r>
            </w:ins>
            <w:ins w:id="119" w:author="Rapone Damiano" w:date="2020-08-19T15:21:00Z">
              <w:r>
                <w:t>a feature which has been decided to be early implementable (this is in line with P3 in</w:t>
              </w:r>
            </w:ins>
            <w:ins w:id="120" w:author="Rapone Damiano" w:date="2020-08-19T15:22:00Z">
              <w:r>
                <w:t xml:space="preserve"> R2-2006716)</w:t>
              </w:r>
            </w:ins>
          </w:p>
        </w:tc>
      </w:tr>
      <w:tr w:rsidR="00972105" w14:paraId="58EB7A7C" w14:textId="77777777">
        <w:tc>
          <w:tcPr>
            <w:tcW w:w="1555" w:type="dxa"/>
          </w:tcPr>
          <w:p w14:paraId="65CD1E9B" w14:textId="77777777" w:rsidR="00972105" w:rsidRDefault="00D82DAC">
            <w:ins w:id="121" w:author="[Amaanat]" w:date="2020-08-19T17:24:00Z">
              <w:r>
                <w:t>Nokia</w:t>
              </w:r>
            </w:ins>
          </w:p>
        </w:tc>
        <w:tc>
          <w:tcPr>
            <w:tcW w:w="1842" w:type="dxa"/>
          </w:tcPr>
          <w:p w14:paraId="091C119B" w14:textId="77777777" w:rsidR="00972105" w:rsidRDefault="00D82DAC">
            <w:ins w:id="122" w:author="[Amaanat]" w:date="2020-08-19T17:24:00Z">
              <w:r>
                <w:t>Yes</w:t>
              </w:r>
            </w:ins>
          </w:p>
        </w:tc>
        <w:tc>
          <w:tcPr>
            <w:tcW w:w="6234" w:type="dxa"/>
          </w:tcPr>
          <w:p w14:paraId="14DC0D00" w14:textId="77777777" w:rsidR="00972105" w:rsidRDefault="00972105"/>
        </w:tc>
      </w:tr>
      <w:tr w:rsidR="00972105" w14:paraId="04EA464E" w14:textId="77777777">
        <w:tc>
          <w:tcPr>
            <w:tcW w:w="1555" w:type="dxa"/>
          </w:tcPr>
          <w:p w14:paraId="5CC6DDCF" w14:textId="77777777" w:rsidR="00972105" w:rsidRDefault="00D82DAC">
            <w:ins w:id="123" w:author="Mattias" w:date="2020-08-19T19:48:00Z">
              <w:r>
                <w:t>Ericsson</w:t>
              </w:r>
            </w:ins>
          </w:p>
        </w:tc>
        <w:tc>
          <w:tcPr>
            <w:tcW w:w="1842" w:type="dxa"/>
          </w:tcPr>
          <w:p w14:paraId="54382437" w14:textId="77777777" w:rsidR="00972105" w:rsidRDefault="00D82DAC">
            <w:ins w:id="124" w:author="Mattias" w:date="2020-08-19T19:48:00Z">
              <w:r>
                <w:t>Yes</w:t>
              </w:r>
            </w:ins>
          </w:p>
        </w:tc>
        <w:tc>
          <w:tcPr>
            <w:tcW w:w="6234" w:type="dxa"/>
          </w:tcPr>
          <w:p w14:paraId="08D23FE7" w14:textId="77777777" w:rsidR="00972105" w:rsidRDefault="00972105"/>
        </w:tc>
      </w:tr>
      <w:tr w:rsidR="00972105" w14:paraId="45E6C958" w14:textId="77777777">
        <w:tc>
          <w:tcPr>
            <w:tcW w:w="1555" w:type="dxa"/>
          </w:tcPr>
          <w:p w14:paraId="2A97D975" w14:textId="77777777" w:rsidR="00972105" w:rsidRDefault="00D82DAC">
            <w:pPr>
              <w:rPr>
                <w:lang w:eastAsia="zh-CN"/>
              </w:rPr>
            </w:pPr>
            <w:ins w:id="125" w:author="CATT" w:date="2020-08-20T09:34:00Z">
              <w:r>
                <w:rPr>
                  <w:rFonts w:hint="eastAsia"/>
                  <w:lang w:eastAsia="zh-CN"/>
                </w:rPr>
                <w:t>CATT</w:t>
              </w:r>
            </w:ins>
          </w:p>
        </w:tc>
        <w:tc>
          <w:tcPr>
            <w:tcW w:w="1842" w:type="dxa"/>
          </w:tcPr>
          <w:p w14:paraId="1E7E1D0C" w14:textId="77777777" w:rsidR="00972105" w:rsidRDefault="00D82DAC">
            <w:pPr>
              <w:rPr>
                <w:lang w:eastAsia="zh-CN"/>
              </w:rPr>
            </w:pPr>
            <w:ins w:id="126" w:author="CATT" w:date="2020-08-20T09:34:00Z">
              <w:r>
                <w:rPr>
                  <w:rFonts w:hint="eastAsia"/>
                  <w:lang w:eastAsia="zh-CN"/>
                </w:rPr>
                <w:t>Yes</w:t>
              </w:r>
            </w:ins>
          </w:p>
        </w:tc>
        <w:tc>
          <w:tcPr>
            <w:tcW w:w="6234" w:type="dxa"/>
          </w:tcPr>
          <w:p w14:paraId="672D0A08" w14:textId="77777777" w:rsidR="00972105" w:rsidRDefault="00972105"/>
        </w:tc>
      </w:tr>
      <w:tr w:rsidR="00972105" w14:paraId="526279A0" w14:textId="77777777">
        <w:tc>
          <w:tcPr>
            <w:tcW w:w="1555" w:type="dxa"/>
          </w:tcPr>
          <w:p w14:paraId="41C71926" w14:textId="77777777" w:rsidR="00972105" w:rsidRDefault="00D82DAC">
            <w:ins w:id="127" w:author="Hao Bi" w:date="2020-08-19T21:55:00Z">
              <w:r>
                <w:t>Futurewei</w:t>
              </w:r>
            </w:ins>
          </w:p>
        </w:tc>
        <w:tc>
          <w:tcPr>
            <w:tcW w:w="1842" w:type="dxa"/>
          </w:tcPr>
          <w:p w14:paraId="0E1C9B07" w14:textId="77777777" w:rsidR="00972105" w:rsidRDefault="00D82DAC">
            <w:ins w:id="128" w:author="Hao Bi" w:date="2020-08-19T21:55:00Z">
              <w:r>
                <w:t>Yes</w:t>
              </w:r>
            </w:ins>
          </w:p>
        </w:tc>
        <w:tc>
          <w:tcPr>
            <w:tcW w:w="6234" w:type="dxa"/>
          </w:tcPr>
          <w:p w14:paraId="7A74154F" w14:textId="77777777" w:rsidR="00972105" w:rsidRDefault="00972105"/>
        </w:tc>
      </w:tr>
      <w:tr w:rsidR="00972105" w14:paraId="38621D2E" w14:textId="77777777">
        <w:tc>
          <w:tcPr>
            <w:tcW w:w="1555" w:type="dxa"/>
          </w:tcPr>
          <w:p w14:paraId="26E0C7C4" w14:textId="77777777" w:rsidR="00972105" w:rsidRDefault="00D82DAC">
            <w:ins w:id="129" w:author="vivo(Boubacar)" w:date="2020-08-20T12:41:00Z">
              <w:r>
                <w:lastRenderedPageBreak/>
                <w:t>vivo</w:t>
              </w:r>
            </w:ins>
          </w:p>
        </w:tc>
        <w:tc>
          <w:tcPr>
            <w:tcW w:w="1842" w:type="dxa"/>
          </w:tcPr>
          <w:p w14:paraId="185C7F79" w14:textId="77777777" w:rsidR="00972105" w:rsidRDefault="00D82DAC">
            <w:ins w:id="130" w:author="vivo(Boubacar)" w:date="2020-08-20T12:41:00Z">
              <w:r>
                <w:t>Yes</w:t>
              </w:r>
            </w:ins>
          </w:p>
        </w:tc>
        <w:tc>
          <w:tcPr>
            <w:tcW w:w="6234" w:type="dxa"/>
          </w:tcPr>
          <w:p w14:paraId="2F93138F" w14:textId="77777777" w:rsidR="00972105" w:rsidRDefault="00972105"/>
        </w:tc>
      </w:tr>
      <w:tr w:rsidR="00972105" w14:paraId="41EA13E6" w14:textId="77777777">
        <w:tc>
          <w:tcPr>
            <w:tcW w:w="1555" w:type="dxa"/>
          </w:tcPr>
          <w:p w14:paraId="27064B73" w14:textId="77777777" w:rsidR="00972105" w:rsidRPr="00972105" w:rsidRDefault="00D82DAC">
            <w:pPr>
              <w:rPr>
                <w:rFonts w:eastAsia="MS Mincho"/>
                <w:lang w:eastAsia="ja-JP"/>
                <w:rPrChange w:id="131" w:author="Qualcomm (Masato)" w:date="2020-08-20T14:15:00Z">
                  <w:rPr/>
                </w:rPrChange>
              </w:rPr>
            </w:pPr>
            <w:ins w:id="132" w:author="Qualcomm (Masato)" w:date="2020-08-20T14:15:00Z">
              <w:r>
                <w:rPr>
                  <w:rFonts w:eastAsia="MS Mincho" w:hint="eastAsia"/>
                  <w:lang w:eastAsia="ja-JP"/>
                </w:rPr>
                <w:t>Q</w:t>
              </w:r>
              <w:r>
                <w:rPr>
                  <w:rFonts w:eastAsia="MS Mincho"/>
                  <w:lang w:eastAsia="ja-JP"/>
                </w:rPr>
                <w:t>ualcomm Incorporated</w:t>
              </w:r>
            </w:ins>
          </w:p>
        </w:tc>
        <w:tc>
          <w:tcPr>
            <w:tcW w:w="1842" w:type="dxa"/>
          </w:tcPr>
          <w:p w14:paraId="3789372C" w14:textId="77777777" w:rsidR="00972105" w:rsidRPr="00972105" w:rsidRDefault="00D82DAC">
            <w:pPr>
              <w:rPr>
                <w:rFonts w:eastAsia="MS Mincho"/>
                <w:lang w:eastAsia="ja-JP"/>
                <w:rPrChange w:id="133" w:author="Qualcomm (Masato)" w:date="2020-08-20T14:15:00Z">
                  <w:rPr/>
                </w:rPrChange>
              </w:rPr>
            </w:pPr>
            <w:ins w:id="134" w:author="Qualcomm (Masato)" w:date="2020-08-20T14:15:00Z">
              <w:r>
                <w:rPr>
                  <w:rFonts w:eastAsia="MS Mincho" w:hint="eastAsia"/>
                  <w:lang w:eastAsia="ja-JP"/>
                </w:rPr>
                <w:t>Y</w:t>
              </w:r>
              <w:r>
                <w:rPr>
                  <w:rFonts w:eastAsia="MS Mincho"/>
                  <w:lang w:eastAsia="ja-JP"/>
                </w:rPr>
                <w:t>es</w:t>
              </w:r>
            </w:ins>
          </w:p>
        </w:tc>
        <w:tc>
          <w:tcPr>
            <w:tcW w:w="6234" w:type="dxa"/>
          </w:tcPr>
          <w:p w14:paraId="261655E6" w14:textId="77777777" w:rsidR="00972105" w:rsidRDefault="00972105"/>
        </w:tc>
      </w:tr>
      <w:tr w:rsidR="00972105" w14:paraId="1837AEFA" w14:textId="77777777">
        <w:tc>
          <w:tcPr>
            <w:tcW w:w="1555" w:type="dxa"/>
          </w:tcPr>
          <w:p w14:paraId="4C0A3300" w14:textId="77777777" w:rsidR="00972105" w:rsidRDefault="00D82DAC">
            <w:pPr>
              <w:rPr>
                <w:lang w:val="en-US" w:eastAsia="zh-CN"/>
              </w:rPr>
            </w:pPr>
            <w:ins w:id="135" w:author="ZTE(Yuan)" w:date="2020-08-20T15:36:00Z">
              <w:r>
                <w:rPr>
                  <w:rFonts w:hint="eastAsia"/>
                  <w:lang w:val="en-US" w:eastAsia="zh-CN"/>
                </w:rPr>
                <w:t>ZTE</w:t>
              </w:r>
            </w:ins>
          </w:p>
        </w:tc>
        <w:tc>
          <w:tcPr>
            <w:tcW w:w="1842" w:type="dxa"/>
          </w:tcPr>
          <w:p w14:paraId="3E5355AD" w14:textId="77777777" w:rsidR="00972105" w:rsidRDefault="00D82DAC">
            <w:pPr>
              <w:rPr>
                <w:lang w:val="en-US" w:eastAsia="zh-CN"/>
              </w:rPr>
            </w:pPr>
            <w:ins w:id="136" w:author="ZTE(Yuan)" w:date="2020-08-20T15:36:00Z">
              <w:r>
                <w:rPr>
                  <w:rFonts w:hint="eastAsia"/>
                  <w:lang w:val="en-US" w:eastAsia="zh-CN"/>
                </w:rPr>
                <w:t>Yes</w:t>
              </w:r>
            </w:ins>
          </w:p>
        </w:tc>
        <w:tc>
          <w:tcPr>
            <w:tcW w:w="6234" w:type="dxa"/>
          </w:tcPr>
          <w:p w14:paraId="1E0A9D0D" w14:textId="77777777" w:rsidR="00972105" w:rsidRDefault="00972105"/>
        </w:tc>
      </w:tr>
      <w:tr w:rsidR="00D852EF" w14:paraId="0145563B" w14:textId="77777777">
        <w:tc>
          <w:tcPr>
            <w:tcW w:w="1555" w:type="dxa"/>
          </w:tcPr>
          <w:p w14:paraId="2B406997" w14:textId="77777777" w:rsidR="00D852EF" w:rsidRDefault="00D852EF">
            <w:ins w:id="137" w:author="Samsung User" w:date="2020-08-20T10:04:00Z">
              <w:r>
                <w:t>Samsung</w:t>
              </w:r>
            </w:ins>
          </w:p>
        </w:tc>
        <w:tc>
          <w:tcPr>
            <w:tcW w:w="1842" w:type="dxa"/>
          </w:tcPr>
          <w:p w14:paraId="611F853E" w14:textId="77777777" w:rsidR="00D852EF" w:rsidRDefault="00D852EF">
            <w:ins w:id="138" w:author="Samsung User" w:date="2020-08-20T10:04:00Z">
              <w:r>
                <w:t>Yes</w:t>
              </w:r>
            </w:ins>
          </w:p>
        </w:tc>
        <w:tc>
          <w:tcPr>
            <w:tcW w:w="6234" w:type="dxa"/>
          </w:tcPr>
          <w:p w14:paraId="11478EFE" w14:textId="77777777" w:rsidR="00D852EF" w:rsidRDefault="00D852EF"/>
        </w:tc>
      </w:tr>
      <w:tr w:rsidR="00972105" w14:paraId="019E47B2" w14:textId="77777777">
        <w:tc>
          <w:tcPr>
            <w:tcW w:w="1555" w:type="dxa"/>
          </w:tcPr>
          <w:p w14:paraId="5C09D280" w14:textId="77777777" w:rsidR="00972105" w:rsidRDefault="00DD0351">
            <w:ins w:id="139" w:author="RB" w:date="2020-08-20T19:15:00Z">
              <w:r>
                <w:t>Intel</w:t>
              </w:r>
            </w:ins>
          </w:p>
        </w:tc>
        <w:tc>
          <w:tcPr>
            <w:tcW w:w="1842" w:type="dxa"/>
          </w:tcPr>
          <w:p w14:paraId="7FDD53C3" w14:textId="77777777" w:rsidR="00972105" w:rsidRDefault="00DD0351">
            <w:ins w:id="140" w:author="RB" w:date="2020-08-20T19:15:00Z">
              <w:r>
                <w:t>Yes</w:t>
              </w:r>
            </w:ins>
          </w:p>
        </w:tc>
        <w:tc>
          <w:tcPr>
            <w:tcW w:w="6234" w:type="dxa"/>
          </w:tcPr>
          <w:p w14:paraId="68E34E48" w14:textId="77777777" w:rsidR="00DD0351" w:rsidRDefault="00DD0351" w:rsidP="00DD0351">
            <w:pPr>
              <w:rPr>
                <w:ins w:id="141" w:author="RB" w:date="2020-08-20T19:15:00Z"/>
              </w:rPr>
            </w:pPr>
            <w:ins w:id="142" w:author="RB" w:date="2020-08-20T19:15:00Z">
              <w:r>
                <w:t>While agreeing with the proposal we would like to stress the final point relating to strong industry demand. For new features, we should only include the early implementation sentence on the CR coversheet and add an entry 38.331 Annex C in exceptional circumstances based on strong industry demand. We would like to avoid a situation where RAN2 (and possibly RAN) have to routinely discuss this question for every new feature.</w:t>
              </w:r>
            </w:ins>
          </w:p>
          <w:p w14:paraId="733F1677" w14:textId="77777777" w:rsidR="00DD0351" w:rsidRDefault="00DD0351" w:rsidP="00DD0351">
            <w:pPr>
              <w:rPr>
                <w:ins w:id="143" w:author="RB" w:date="2020-08-20T19:15:00Z"/>
              </w:rPr>
            </w:pPr>
            <w:ins w:id="144" w:author="RB" w:date="2020-08-20T19:15:00Z">
              <w:r>
                <w:t>Note that the new Annex as proposed in question 2 and 3 (equivalent to 36.331 Annex F plus the clarification from question 3) provides a framework where, in principle, it is possible to implement any feature in an earlier release and the decision to do so can be made by discussions between vendors and operators outside of 3GPP.</w:t>
              </w:r>
            </w:ins>
          </w:p>
          <w:p w14:paraId="564DCC2A" w14:textId="77777777" w:rsidR="00972105" w:rsidRDefault="00DD0351" w:rsidP="00DD0351">
            <w:ins w:id="145" w:author="RB" w:date="2020-08-20T19:15:00Z">
              <w:r>
                <w:t>Finally, a minor point on the wording of the proposal. Given this discussion is about NR, it would be better to refer to 38.331 Annex C instead of referring to Annex G.</w:t>
              </w:r>
            </w:ins>
          </w:p>
        </w:tc>
      </w:tr>
      <w:tr w:rsidR="003074E1" w14:paraId="6F5BC7B0" w14:textId="77777777">
        <w:trPr>
          <w:ins w:id="146" w:author="China Telecom-Z 2.21" w:date="2020-08-21T14:39:00Z"/>
        </w:trPr>
        <w:tc>
          <w:tcPr>
            <w:tcW w:w="1555" w:type="dxa"/>
          </w:tcPr>
          <w:p w14:paraId="30312260" w14:textId="77777777" w:rsidR="003074E1" w:rsidRDefault="003074E1">
            <w:pPr>
              <w:rPr>
                <w:ins w:id="147" w:author="China Telecom-Z 2.21" w:date="2020-08-21T14:39:00Z"/>
                <w:lang w:eastAsia="zh-CN"/>
              </w:rPr>
            </w:pPr>
            <w:ins w:id="148" w:author="China Telecom-Z 2.21" w:date="2020-08-21T14:39:00Z">
              <w:r>
                <w:rPr>
                  <w:rFonts w:hint="eastAsia"/>
                  <w:lang w:eastAsia="zh-CN"/>
                </w:rPr>
                <w:t>China Telecom</w:t>
              </w:r>
            </w:ins>
          </w:p>
        </w:tc>
        <w:tc>
          <w:tcPr>
            <w:tcW w:w="1842" w:type="dxa"/>
          </w:tcPr>
          <w:p w14:paraId="680084E1" w14:textId="77777777" w:rsidR="003074E1" w:rsidRDefault="003074E1">
            <w:pPr>
              <w:rPr>
                <w:ins w:id="149" w:author="China Telecom-Z 2.21" w:date="2020-08-21T14:39:00Z"/>
                <w:lang w:eastAsia="zh-CN"/>
              </w:rPr>
            </w:pPr>
            <w:ins w:id="150" w:author="China Telecom-Z 2.21" w:date="2020-08-21T14:39:00Z">
              <w:r>
                <w:rPr>
                  <w:rFonts w:hint="eastAsia"/>
                  <w:lang w:eastAsia="zh-CN"/>
                </w:rPr>
                <w:t>Yes</w:t>
              </w:r>
            </w:ins>
          </w:p>
        </w:tc>
        <w:tc>
          <w:tcPr>
            <w:tcW w:w="6234" w:type="dxa"/>
          </w:tcPr>
          <w:p w14:paraId="76F6A66E" w14:textId="77777777" w:rsidR="003074E1" w:rsidRDefault="003074E1" w:rsidP="00DD0351">
            <w:pPr>
              <w:rPr>
                <w:ins w:id="151" w:author="China Telecom-Z 2.21" w:date="2020-08-21T14:39:00Z"/>
              </w:rPr>
            </w:pPr>
          </w:p>
        </w:tc>
      </w:tr>
      <w:tr w:rsidR="00451C47" w14:paraId="33025574" w14:textId="77777777">
        <w:trPr>
          <w:ins w:id="152" w:author="Lenovo (Hyung-Nam)" w:date="2020-08-21T17:44:00Z"/>
        </w:trPr>
        <w:tc>
          <w:tcPr>
            <w:tcW w:w="1555" w:type="dxa"/>
          </w:tcPr>
          <w:p w14:paraId="6A4B7E1D" w14:textId="45FF48C9" w:rsidR="00451C47" w:rsidRDefault="00451C47">
            <w:pPr>
              <w:rPr>
                <w:ins w:id="153" w:author="Lenovo (Hyung-Nam)" w:date="2020-08-21T17:44:00Z"/>
                <w:lang w:eastAsia="zh-CN"/>
              </w:rPr>
            </w:pPr>
            <w:ins w:id="154" w:author="Lenovo (Hyung-Nam)" w:date="2020-08-21T17:44:00Z">
              <w:r>
                <w:rPr>
                  <w:lang w:eastAsia="zh-CN"/>
                </w:rPr>
                <w:t>Lenovo</w:t>
              </w:r>
            </w:ins>
          </w:p>
        </w:tc>
        <w:tc>
          <w:tcPr>
            <w:tcW w:w="1842" w:type="dxa"/>
          </w:tcPr>
          <w:p w14:paraId="6D3219DD" w14:textId="162E22D4" w:rsidR="00451C47" w:rsidRDefault="00451C47">
            <w:pPr>
              <w:rPr>
                <w:ins w:id="155" w:author="Lenovo (Hyung-Nam)" w:date="2020-08-21T17:44:00Z"/>
                <w:lang w:eastAsia="zh-CN"/>
              </w:rPr>
            </w:pPr>
            <w:ins w:id="156" w:author="Lenovo (Hyung-Nam)" w:date="2020-08-21T17:44:00Z">
              <w:r>
                <w:rPr>
                  <w:lang w:eastAsia="zh-CN"/>
                </w:rPr>
                <w:t>Yes</w:t>
              </w:r>
            </w:ins>
          </w:p>
        </w:tc>
        <w:tc>
          <w:tcPr>
            <w:tcW w:w="6234" w:type="dxa"/>
          </w:tcPr>
          <w:p w14:paraId="361732BD" w14:textId="11D4242E" w:rsidR="00451C47" w:rsidRDefault="00451C47" w:rsidP="00DD0351">
            <w:pPr>
              <w:rPr>
                <w:ins w:id="157" w:author="Lenovo (Hyung-Nam)" w:date="2020-08-21T17:44:00Z"/>
              </w:rPr>
            </w:pPr>
            <w:ins w:id="158" w:author="Lenovo (Hyung-Nam)" w:date="2020-08-21T17:46:00Z">
              <w:r>
                <w:t xml:space="preserve">We agree with the comments from TI and Intel. </w:t>
              </w:r>
            </w:ins>
            <w:ins w:id="159" w:author="Lenovo (Hyung-Nam)" w:date="2020-08-21T17:47:00Z">
              <w:r>
                <w:t xml:space="preserve">That means there is no stringent need to add every early implementable feature in </w:t>
              </w:r>
              <w:r w:rsidR="009D2573">
                <w:t>Annex C of 38.331.</w:t>
              </w:r>
            </w:ins>
          </w:p>
        </w:tc>
      </w:tr>
      <w:tr w:rsidR="00546E7F" w14:paraId="233F0D8C" w14:textId="77777777">
        <w:trPr>
          <w:ins w:id="160" w:author="MediaTek (Nathan)" w:date="2020-08-21T11:33:00Z"/>
        </w:trPr>
        <w:tc>
          <w:tcPr>
            <w:tcW w:w="1555" w:type="dxa"/>
          </w:tcPr>
          <w:p w14:paraId="4FAEC0D1" w14:textId="44F76A8F" w:rsidR="00546E7F" w:rsidRDefault="00546E7F">
            <w:pPr>
              <w:rPr>
                <w:ins w:id="161" w:author="MediaTek (Nathan)" w:date="2020-08-21T11:33:00Z"/>
                <w:lang w:eastAsia="zh-CN"/>
              </w:rPr>
            </w:pPr>
            <w:ins w:id="162" w:author="MediaTek (Nathan)" w:date="2020-08-21T11:33:00Z">
              <w:r>
                <w:rPr>
                  <w:lang w:eastAsia="zh-CN"/>
                </w:rPr>
                <w:t>MediaTek</w:t>
              </w:r>
            </w:ins>
          </w:p>
        </w:tc>
        <w:tc>
          <w:tcPr>
            <w:tcW w:w="1842" w:type="dxa"/>
          </w:tcPr>
          <w:p w14:paraId="7E27ED56" w14:textId="62BFBA5A" w:rsidR="00546E7F" w:rsidRDefault="00546E7F">
            <w:pPr>
              <w:rPr>
                <w:ins w:id="163" w:author="MediaTek (Nathan)" w:date="2020-08-21T11:33:00Z"/>
                <w:lang w:eastAsia="zh-CN"/>
              </w:rPr>
            </w:pPr>
            <w:ins w:id="164" w:author="MediaTek (Nathan)" w:date="2020-08-21T11:33:00Z">
              <w:r>
                <w:rPr>
                  <w:lang w:eastAsia="zh-CN"/>
                </w:rPr>
                <w:t>Yes</w:t>
              </w:r>
            </w:ins>
          </w:p>
        </w:tc>
        <w:tc>
          <w:tcPr>
            <w:tcW w:w="6234" w:type="dxa"/>
          </w:tcPr>
          <w:p w14:paraId="5CC8ED28" w14:textId="77777777" w:rsidR="00546E7F" w:rsidRDefault="00546E7F" w:rsidP="00DD0351">
            <w:pPr>
              <w:rPr>
                <w:ins w:id="165" w:author="MediaTek (Nathan)" w:date="2020-08-21T11:33:00Z"/>
              </w:rPr>
            </w:pPr>
          </w:p>
        </w:tc>
      </w:tr>
      <w:tr w:rsidR="0068256F" w14:paraId="1BBDA3E0" w14:textId="77777777">
        <w:trPr>
          <w:ins w:id="166" w:author="Diaz Sendra,S,Salva,TLG2 R" w:date="2020-08-24T10:20:00Z"/>
        </w:trPr>
        <w:tc>
          <w:tcPr>
            <w:tcW w:w="1555" w:type="dxa"/>
          </w:tcPr>
          <w:p w14:paraId="1F3C9A71" w14:textId="411EF70C" w:rsidR="0068256F" w:rsidRDefault="0068256F">
            <w:pPr>
              <w:rPr>
                <w:ins w:id="167" w:author="Diaz Sendra,S,Salva,TLG2 R" w:date="2020-08-24T10:20:00Z"/>
                <w:lang w:eastAsia="zh-CN"/>
              </w:rPr>
            </w:pPr>
            <w:ins w:id="168" w:author="Diaz Sendra,S,Salva,TLG2 R" w:date="2020-08-24T10:20:00Z">
              <w:r>
                <w:rPr>
                  <w:lang w:eastAsia="zh-CN"/>
                </w:rPr>
                <w:t>BT</w:t>
              </w:r>
            </w:ins>
          </w:p>
        </w:tc>
        <w:tc>
          <w:tcPr>
            <w:tcW w:w="1842" w:type="dxa"/>
          </w:tcPr>
          <w:p w14:paraId="72FD9F8A" w14:textId="4E799415" w:rsidR="0068256F" w:rsidRDefault="0068256F">
            <w:pPr>
              <w:rPr>
                <w:ins w:id="169" w:author="Diaz Sendra,S,Salva,TLG2 R" w:date="2020-08-24T10:20:00Z"/>
                <w:lang w:eastAsia="zh-CN"/>
              </w:rPr>
            </w:pPr>
            <w:ins w:id="170" w:author="Diaz Sendra,S,Salva,TLG2 R" w:date="2020-08-24T10:20:00Z">
              <w:r>
                <w:rPr>
                  <w:lang w:eastAsia="zh-CN"/>
                </w:rPr>
                <w:t>Yes</w:t>
              </w:r>
            </w:ins>
          </w:p>
        </w:tc>
        <w:tc>
          <w:tcPr>
            <w:tcW w:w="6234" w:type="dxa"/>
          </w:tcPr>
          <w:p w14:paraId="1FCE2E7B" w14:textId="71A51C40" w:rsidR="0068256F" w:rsidRDefault="00BF22ED" w:rsidP="00DD0351">
            <w:pPr>
              <w:rPr>
                <w:ins w:id="171" w:author="Diaz Sendra,S,Salva,TLG2 R" w:date="2020-08-24T10:37:00Z"/>
              </w:rPr>
            </w:pPr>
            <w:ins w:id="172" w:author="Diaz Sendra,S,Salva,TLG2 R" w:date="2020-08-24T10:26:00Z">
              <w:r>
                <w:t xml:space="preserve">We consider </w:t>
              </w:r>
            </w:ins>
            <w:ins w:id="173" w:author="Diaz Sendra,S,Salva,TLG2 R" w:date="2020-08-24T10:50:00Z">
              <w:r w:rsidR="00496698">
                <w:t xml:space="preserve">that </w:t>
              </w:r>
            </w:ins>
            <w:ins w:id="174" w:author="Diaz Sendra,S,Salva,TLG2 R" w:date="2020-08-24T10:26:00Z">
              <w:r w:rsidR="007D108B">
                <w:t xml:space="preserve">a feature that </w:t>
              </w:r>
            </w:ins>
            <w:ins w:id="175" w:author="Diaz Sendra,S,Salva,TLG2 R" w:date="2020-08-24T10:32:00Z">
              <w:r w:rsidR="008255F6">
                <w:t>has been</w:t>
              </w:r>
            </w:ins>
            <w:ins w:id="176" w:author="Diaz Sendra,S,Salva,TLG2 R" w:date="2020-08-24T10:26:00Z">
              <w:r w:rsidR="007D108B">
                <w:t xml:space="preserve"> categorized as early implement</w:t>
              </w:r>
            </w:ins>
            <w:ins w:id="177" w:author="Diaz Sendra,S,Salva,TLG2 R" w:date="2020-08-24T10:36:00Z">
              <w:r w:rsidR="00472F99">
                <w:t xml:space="preserve"> </w:t>
              </w:r>
            </w:ins>
            <w:ins w:id="178" w:author="Diaz Sendra,S,Salva,TLG2 R" w:date="2020-08-24T10:26:00Z">
              <w:r w:rsidR="007D108B">
                <w:t>should be captured in</w:t>
              </w:r>
            </w:ins>
            <w:ins w:id="179" w:author="Diaz Sendra,S,Salva,TLG2 R" w:date="2020-08-24T10:32:00Z">
              <w:r w:rsidR="008255F6">
                <w:t xml:space="preserve"> 36.331 annex G</w:t>
              </w:r>
            </w:ins>
            <w:ins w:id="180" w:author="Diaz Sendra,S,Salva,TLG2 R" w:date="2020-08-24T10:26:00Z">
              <w:r w:rsidR="007D108B">
                <w:t xml:space="preserve"> </w:t>
              </w:r>
            </w:ins>
            <w:ins w:id="181" w:author="Diaz Sendra,S,Salva,TLG2 R" w:date="2020-08-24T10:50:00Z">
              <w:r w:rsidR="009F0AC1">
                <w:t xml:space="preserve">and </w:t>
              </w:r>
            </w:ins>
            <w:ins w:id="182" w:author="Diaz Sendra,S,Salva,TLG2 R" w:date="2020-08-24T10:26:00Z">
              <w:r w:rsidR="007D108B">
                <w:t>38.331 Annex C</w:t>
              </w:r>
            </w:ins>
            <w:ins w:id="183" w:author="Diaz Sendra,S,Salva,TLG2 R" w:date="2020-08-24T10:37:00Z">
              <w:r w:rsidR="00472F99">
                <w:t>. We don’t see the point to skip features that has been already agreed as “early</w:t>
              </w:r>
              <w:r w:rsidR="00AB6818">
                <w:t xml:space="preserve"> implementation”. That will result in a more difficult to identify them</w:t>
              </w:r>
            </w:ins>
            <w:ins w:id="184" w:author="Diaz Sendra,S,Salva,TLG2 R" w:date="2020-08-24T10:51:00Z">
              <w:r w:rsidR="0078058E">
                <w:t xml:space="preserve"> but it won’t modify the fact that it is early implementation</w:t>
              </w:r>
            </w:ins>
            <w:ins w:id="185" w:author="Diaz Sendra,S,Salva,TLG2 R" w:date="2020-08-24T10:37:00Z">
              <w:r w:rsidR="00AB6818">
                <w:t>.</w:t>
              </w:r>
            </w:ins>
          </w:p>
          <w:p w14:paraId="06DE5DB5" w14:textId="12004004" w:rsidR="00AB6818" w:rsidRDefault="0078058E" w:rsidP="00DD0351">
            <w:pPr>
              <w:rPr>
                <w:ins w:id="186" w:author="Diaz Sendra,S,Salva,TLG2 R" w:date="2020-08-24T10:20:00Z"/>
              </w:rPr>
            </w:pPr>
            <w:ins w:id="187" w:author="Diaz Sendra,S,Salva,TLG2 R" w:date="2020-08-24T10:51:00Z">
              <w:r>
                <w:t xml:space="preserve">Apart, </w:t>
              </w:r>
            </w:ins>
            <w:ins w:id="188" w:author="Diaz Sendra,S,Salva,TLG2 R" w:date="2020-08-24T10:52:00Z">
              <w:r>
                <w:t>w</w:t>
              </w:r>
            </w:ins>
            <w:ins w:id="189" w:author="Diaz Sendra,S,Salva,TLG2 R" w:date="2020-08-24T10:37:00Z">
              <w:r w:rsidR="00AB6818">
                <w:t xml:space="preserve">e agree with TIM with the need to </w:t>
              </w:r>
            </w:ins>
            <w:ins w:id="190" w:author="Diaz Sendra,S,Salva,TLG2 R" w:date="2020-08-24T10:38:00Z">
              <w:r w:rsidR="00194E58">
                <w:t xml:space="preserve">capture an early implementation feature in </w:t>
              </w:r>
            </w:ins>
            <w:ins w:id="191" w:author="Diaz Sendra,S,Salva,TLG2 R" w:date="2020-08-24T10:52:00Z">
              <w:r w:rsidR="00943688">
                <w:t>its</w:t>
              </w:r>
            </w:ins>
            <w:ins w:id="192" w:author="Diaz Sendra,S,Salva,TLG2 R" w:date="2020-08-24T10:38:00Z">
              <w:r w:rsidR="00194E58">
                <w:t xml:space="preserve"> CR coversheet.</w:t>
              </w:r>
            </w:ins>
          </w:p>
        </w:tc>
      </w:tr>
    </w:tbl>
    <w:p w14:paraId="2F08A359" w14:textId="77777777" w:rsidR="00972105" w:rsidRDefault="00972105">
      <w:pPr>
        <w:rPr>
          <w:ins w:id="193" w:author="Chaili" w:date="2020-08-28T09:46:00Z"/>
          <w:lang w:val="en-US"/>
        </w:rPr>
      </w:pPr>
    </w:p>
    <w:p w14:paraId="32FE20BC" w14:textId="688F9CE1" w:rsidR="007C6FA0" w:rsidRPr="00C86803" w:rsidRDefault="007C6FA0" w:rsidP="007C6FA0">
      <w:pPr>
        <w:rPr>
          <w:b/>
          <w:bCs/>
          <w:lang w:eastAsia="zh-CN"/>
        </w:rPr>
      </w:pPr>
      <w:r>
        <w:rPr>
          <w:b/>
          <w:bCs/>
          <w:lang w:eastAsia="zh-CN"/>
        </w:rPr>
        <w:t>All participants</w:t>
      </w:r>
      <w:r w:rsidRPr="00C86803">
        <w:rPr>
          <w:b/>
          <w:bCs/>
          <w:lang w:eastAsia="zh-CN"/>
        </w:rPr>
        <w:t xml:space="preserve"> </w:t>
      </w:r>
      <w:r>
        <w:rPr>
          <w:b/>
          <w:bCs/>
          <w:lang w:eastAsia="zh-CN"/>
        </w:rPr>
        <w:t>agree the proposal 1</w:t>
      </w:r>
      <w:r w:rsidRPr="00C86803">
        <w:rPr>
          <w:b/>
          <w:bCs/>
          <w:lang w:eastAsia="zh-CN"/>
        </w:rPr>
        <w:t>.</w:t>
      </w:r>
    </w:p>
    <w:p w14:paraId="796F6346" w14:textId="77777777" w:rsidR="00972105" w:rsidRDefault="00D82DAC">
      <w:pPr>
        <w:jc w:val="both"/>
        <w:rPr>
          <w:b/>
          <w:bCs/>
          <w:lang w:val="en-US"/>
        </w:rPr>
      </w:pPr>
      <w:r>
        <w:rPr>
          <w:b/>
          <w:bCs/>
          <w:lang w:val="en-US"/>
        </w:rPr>
        <w:t>Proposal 2: it is proposed to introduce the description of the UE requirements regarding how the ASN.1 definitions can be comprehended by the UE in the TS 38.331 as well, which is similar to that in Annex F of TS 36.331.</w:t>
      </w:r>
    </w:p>
    <w:p w14:paraId="41405B62" w14:textId="77777777" w:rsidR="00972105" w:rsidRDefault="00D82DAC">
      <w:pPr>
        <w:jc w:val="both"/>
        <w:rPr>
          <w:b/>
          <w:bCs/>
          <w:lang w:val="en-US"/>
        </w:rPr>
      </w:pPr>
      <w:r>
        <w:rPr>
          <w:b/>
          <w:bCs/>
          <w:lang w:val="en-US"/>
        </w:rPr>
        <w:lastRenderedPageBreak/>
        <w:t>Question 2: Do you agree with Proposal 2 ?</w:t>
      </w:r>
    </w:p>
    <w:tbl>
      <w:tblPr>
        <w:tblStyle w:val="af0"/>
        <w:tblW w:w="9631" w:type="dxa"/>
        <w:tblLayout w:type="fixed"/>
        <w:tblLook w:val="04A0" w:firstRow="1" w:lastRow="0" w:firstColumn="1" w:lastColumn="0" w:noHBand="0" w:noVBand="1"/>
      </w:tblPr>
      <w:tblGrid>
        <w:gridCol w:w="1555"/>
        <w:gridCol w:w="1842"/>
        <w:gridCol w:w="6234"/>
      </w:tblGrid>
      <w:tr w:rsidR="00972105" w14:paraId="36FDD203" w14:textId="77777777">
        <w:tc>
          <w:tcPr>
            <w:tcW w:w="1555" w:type="dxa"/>
          </w:tcPr>
          <w:p w14:paraId="5CFE8841" w14:textId="77777777" w:rsidR="00972105" w:rsidRDefault="00D82DAC">
            <w:r>
              <w:t>Company</w:t>
            </w:r>
          </w:p>
        </w:tc>
        <w:tc>
          <w:tcPr>
            <w:tcW w:w="1842" w:type="dxa"/>
          </w:tcPr>
          <w:p w14:paraId="2BBE14A9" w14:textId="77777777" w:rsidR="00972105" w:rsidRDefault="00D82DAC">
            <w:r>
              <w:t>YES/NO</w:t>
            </w:r>
          </w:p>
        </w:tc>
        <w:tc>
          <w:tcPr>
            <w:tcW w:w="6234" w:type="dxa"/>
          </w:tcPr>
          <w:p w14:paraId="362B5237" w14:textId="77777777" w:rsidR="00972105" w:rsidRDefault="00D82DAC">
            <w:r>
              <w:t>Comment / alternative proposal</w:t>
            </w:r>
          </w:p>
        </w:tc>
      </w:tr>
      <w:tr w:rsidR="00972105" w14:paraId="0823A64A" w14:textId="77777777">
        <w:tc>
          <w:tcPr>
            <w:tcW w:w="1555" w:type="dxa"/>
          </w:tcPr>
          <w:p w14:paraId="426E8240" w14:textId="77777777" w:rsidR="00972105" w:rsidRDefault="00D82DAC">
            <w:r>
              <w:t>CMCC</w:t>
            </w:r>
          </w:p>
        </w:tc>
        <w:tc>
          <w:tcPr>
            <w:tcW w:w="1842" w:type="dxa"/>
          </w:tcPr>
          <w:p w14:paraId="24879DD4" w14:textId="77777777" w:rsidR="00972105" w:rsidRDefault="00D82DAC">
            <w:r>
              <w:t>YES</w:t>
            </w:r>
          </w:p>
        </w:tc>
        <w:tc>
          <w:tcPr>
            <w:tcW w:w="6234" w:type="dxa"/>
          </w:tcPr>
          <w:p w14:paraId="01BE99EC" w14:textId="77777777" w:rsidR="00972105" w:rsidRDefault="00972105"/>
        </w:tc>
      </w:tr>
      <w:tr w:rsidR="00972105" w14:paraId="4656AD66" w14:textId="77777777">
        <w:tc>
          <w:tcPr>
            <w:tcW w:w="1555" w:type="dxa"/>
          </w:tcPr>
          <w:p w14:paraId="5AAF1729" w14:textId="77777777" w:rsidR="00972105" w:rsidRDefault="00D82DAC">
            <w:pPr>
              <w:rPr>
                <w:lang w:eastAsia="zh-CN"/>
              </w:rPr>
            </w:pPr>
            <w:r>
              <w:rPr>
                <w:rFonts w:hint="eastAsia"/>
                <w:lang w:eastAsia="zh-CN"/>
              </w:rPr>
              <w:t>H</w:t>
            </w:r>
            <w:r>
              <w:rPr>
                <w:lang w:eastAsia="zh-CN"/>
              </w:rPr>
              <w:t>uawei, HiSilicon</w:t>
            </w:r>
          </w:p>
        </w:tc>
        <w:tc>
          <w:tcPr>
            <w:tcW w:w="1842" w:type="dxa"/>
          </w:tcPr>
          <w:p w14:paraId="0A186C29" w14:textId="77777777" w:rsidR="00972105" w:rsidRDefault="00D82DAC">
            <w:pPr>
              <w:rPr>
                <w:lang w:eastAsia="zh-CN"/>
              </w:rPr>
            </w:pPr>
            <w:r>
              <w:rPr>
                <w:rFonts w:hint="eastAsia"/>
                <w:lang w:eastAsia="zh-CN"/>
              </w:rPr>
              <w:t>Y</w:t>
            </w:r>
            <w:r>
              <w:rPr>
                <w:lang w:eastAsia="zh-CN"/>
              </w:rPr>
              <w:t>es</w:t>
            </w:r>
          </w:p>
        </w:tc>
        <w:tc>
          <w:tcPr>
            <w:tcW w:w="6234" w:type="dxa"/>
          </w:tcPr>
          <w:p w14:paraId="65FA1724" w14:textId="77777777" w:rsidR="00972105" w:rsidRDefault="00972105"/>
        </w:tc>
      </w:tr>
      <w:tr w:rsidR="00972105" w14:paraId="5B30407E" w14:textId="77777777">
        <w:tc>
          <w:tcPr>
            <w:tcW w:w="1555" w:type="dxa"/>
          </w:tcPr>
          <w:p w14:paraId="0646FC6C" w14:textId="77777777" w:rsidR="00972105" w:rsidRDefault="00D82DAC">
            <w:ins w:id="194" w:author="Rapone Damiano" w:date="2020-08-19T15:13:00Z">
              <w:r>
                <w:t xml:space="preserve">Telecom Italia </w:t>
              </w:r>
            </w:ins>
          </w:p>
        </w:tc>
        <w:tc>
          <w:tcPr>
            <w:tcW w:w="1842" w:type="dxa"/>
          </w:tcPr>
          <w:p w14:paraId="6C4E70F5" w14:textId="77777777" w:rsidR="00972105" w:rsidRDefault="00D82DAC">
            <w:ins w:id="195" w:author="Rapone Damiano" w:date="2020-08-19T15:13:00Z">
              <w:r>
                <w:t>Yes</w:t>
              </w:r>
            </w:ins>
          </w:p>
        </w:tc>
        <w:tc>
          <w:tcPr>
            <w:tcW w:w="6234" w:type="dxa"/>
          </w:tcPr>
          <w:p w14:paraId="185049E9" w14:textId="77777777" w:rsidR="00972105" w:rsidRDefault="00972105"/>
        </w:tc>
      </w:tr>
      <w:tr w:rsidR="00972105" w14:paraId="726C3CA6" w14:textId="77777777">
        <w:tc>
          <w:tcPr>
            <w:tcW w:w="1555" w:type="dxa"/>
          </w:tcPr>
          <w:p w14:paraId="6526FB3C" w14:textId="77777777" w:rsidR="00972105" w:rsidRDefault="00D82DAC">
            <w:ins w:id="196" w:author="[Amaanat]" w:date="2020-08-19T17:26:00Z">
              <w:r>
                <w:t>Nokia</w:t>
              </w:r>
            </w:ins>
          </w:p>
        </w:tc>
        <w:tc>
          <w:tcPr>
            <w:tcW w:w="1842" w:type="dxa"/>
          </w:tcPr>
          <w:p w14:paraId="2381285B" w14:textId="77777777" w:rsidR="00972105" w:rsidRDefault="00D82DAC">
            <w:ins w:id="197" w:author="[Amaanat]" w:date="2020-08-19T17:26:00Z">
              <w:r>
                <w:t>Yes</w:t>
              </w:r>
            </w:ins>
          </w:p>
        </w:tc>
        <w:tc>
          <w:tcPr>
            <w:tcW w:w="6234" w:type="dxa"/>
          </w:tcPr>
          <w:p w14:paraId="2CF5F2B1" w14:textId="77777777" w:rsidR="00972105" w:rsidRDefault="00972105"/>
        </w:tc>
      </w:tr>
      <w:tr w:rsidR="00972105" w14:paraId="0686B774" w14:textId="77777777">
        <w:trPr>
          <w:ins w:id="198" w:author="Mattias" w:date="2020-08-19T19:48:00Z"/>
        </w:trPr>
        <w:tc>
          <w:tcPr>
            <w:tcW w:w="1555" w:type="dxa"/>
          </w:tcPr>
          <w:p w14:paraId="3D5FB007" w14:textId="77777777" w:rsidR="00972105" w:rsidRDefault="00D82DAC">
            <w:pPr>
              <w:rPr>
                <w:ins w:id="199" w:author="Mattias" w:date="2020-08-19T19:48:00Z"/>
              </w:rPr>
            </w:pPr>
            <w:ins w:id="200" w:author="Mattias" w:date="2020-08-19T19:48:00Z">
              <w:r>
                <w:t>Ericsson</w:t>
              </w:r>
            </w:ins>
          </w:p>
        </w:tc>
        <w:tc>
          <w:tcPr>
            <w:tcW w:w="1842" w:type="dxa"/>
          </w:tcPr>
          <w:p w14:paraId="1AF0E2F9" w14:textId="77777777" w:rsidR="00972105" w:rsidRDefault="00D82DAC">
            <w:pPr>
              <w:rPr>
                <w:ins w:id="201" w:author="Mattias" w:date="2020-08-19T19:48:00Z"/>
              </w:rPr>
            </w:pPr>
            <w:ins w:id="202" w:author="Mattias" w:date="2020-08-19T19:48:00Z">
              <w:r>
                <w:t>Yes</w:t>
              </w:r>
            </w:ins>
          </w:p>
        </w:tc>
        <w:tc>
          <w:tcPr>
            <w:tcW w:w="6234" w:type="dxa"/>
          </w:tcPr>
          <w:p w14:paraId="2640298C" w14:textId="77777777" w:rsidR="00972105" w:rsidRDefault="00972105">
            <w:pPr>
              <w:rPr>
                <w:ins w:id="203" w:author="Mattias" w:date="2020-08-19T19:48:00Z"/>
              </w:rPr>
            </w:pPr>
          </w:p>
        </w:tc>
      </w:tr>
      <w:tr w:rsidR="00972105" w14:paraId="3A1291A3" w14:textId="77777777">
        <w:tc>
          <w:tcPr>
            <w:tcW w:w="1555" w:type="dxa"/>
          </w:tcPr>
          <w:p w14:paraId="79389D93" w14:textId="77777777" w:rsidR="00972105" w:rsidRDefault="00D82DAC">
            <w:pPr>
              <w:rPr>
                <w:lang w:eastAsia="zh-CN"/>
              </w:rPr>
            </w:pPr>
            <w:ins w:id="204" w:author="CATT" w:date="2020-08-20T09:34:00Z">
              <w:r>
                <w:rPr>
                  <w:rFonts w:hint="eastAsia"/>
                  <w:lang w:eastAsia="zh-CN"/>
                </w:rPr>
                <w:t>CATT</w:t>
              </w:r>
            </w:ins>
          </w:p>
        </w:tc>
        <w:tc>
          <w:tcPr>
            <w:tcW w:w="1842" w:type="dxa"/>
          </w:tcPr>
          <w:p w14:paraId="0C0218B3" w14:textId="77777777" w:rsidR="00972105" w:rsidRDefault="00D82DAC">
            <w:pPr>
              <w:rPr>
                <w:lang w:eastAsia="zh-CN"/>
              </w:rPr>
            </w:pPr>
            <w:ins w:id="205" w:author="CATT" w:date="2020-08-20T09:34:00Z">
              <w:r>
                <w:rPr>
                  <w:rFonts w:hint="eastAsia"/>
                  <w:lang w:eastAsia="zh-CN"/>
                </w:rPr>
                <w:t>Yes</w:t>
              </w:r>
            </w:ins>
          </w:p>
        </w:tc>
        <w:tc>
          <w:tcPr>
            <w:tcW w:w="6234" w:type="dxa"/>
          </w:tcPr>
          <w:p w14:paraId="477A4E17" w14:textId="77777777" w:rsidR="00972105" w:rsidRDefault="00972105"/>
        </w:tc>
      </w:tr>
      <w:tr w:rsidR="00972105" w14:paraId="5F32EB0B" w14:textId="77777777">
        <w:tc>
          <w:tcPr>
            <w:tcW w:w="1555" w:type="dxa"/>
          </w:tcPr>
          <w:p w14:paraId="7569E66A" w14:textId="77777777" w:rsidR="00972105" w:rsidRDefault="00D82DAC">
            <w:ins w:id="206" w:author="Hao Bi" w:date="2020-08-19T21:55:00Z">
              <w:r>
                <w:t>Futurewei</w:t>
              </w:r>
            </w:ins>
          </w:p>
        </w:tc>
        <w:tc>
          <w:tcPr>
            <w:tcW w:w="1842" w:type="dxa"/>
          </w:tcPr>
          <w:p w14:paraId="7AB9664B" w14:textId="77777777" w:rsidR="00972105" w:rsidRDefault="00D82DAC">
            <w:ins w:id="207" w:author="Hao Bi" w:date="2020-08-19T21:55:00Z">
              <w:r>
                <w:t>Yes</w:t>
              </w:r>
            </w:ins>
          </w:p>
        </w:tc>
        <w:tc>
          <w:tcPr>
            <w:tcW w:w="6234" w:type="dxa"/>
          </w:tcPr>
          <w:p w14:paraId="359639C4" w14:textId="77777777" w:rsidR="00972105" w:rsidRDefault="00972105"/>
        </w:tc>
      </w:tr>
      <w:tr w:rsidR="00972105" w14:paraId="1C6D6BEC" w14:textId="77777777">
        <w:tc>
          <w:tcPr>
            <w:tcW w:w="1555" w:type="dxa"/>
          </w:tcPr>
          <w:p w14:paraId="3F6FF2D7" w14:textId="77777777" w:rsidR="00972105" w:rsidRDefault="00D82DAC">
            <w:ins w:id="208" w:author="vivo(Boubacar)" w:date="2020-08-20T12:41:00Z">
              <w:r>
                <w:t>vivo</w:t>
              </w:r>
            </w:ins>
          </w:p>
        </w:tc>
        <w:tc>
          <w:tcPr>
            <w:tcW w:w="1842" w:type="dxa"/>
          </w:tcPr>
          <w:p w14:paraId="44C406E2" w14:textId="77777777" w:rsidR="00972105" w:rsidRDefault="00D82DAC">
            <w:ins w:id="209" w:author="vivo(Boubacar)" w:date="2020-08-20T12:41:00Z">
              <w:r>
                <w:t>Yes</w:t>
              </w:r>
            </w:ins>
          </w:p>
        </w:tc>
        <w:tc>
          <w:tcPr>
            <w:tcW w:w="6234" w:type="dxa"/>
          </w:tcPr>
          <w:p w14:paraId="2F48F1B5" w14:textId="77777777" w:rsidR="00972105" w:rsidRDefault="00972105"/>
        </w:tc>
      </w:tr>
      <w:tr w:rsidR="00972105" w14:paraId="0E3AD96F" w14:textId="77777777">
        <w:tc>
          <w:tcPr>
            <w:tcW w:w="1555" w:type="dxa"/>
          </w:tcPr>
          <w:p w14:paraId="2CD1F4EF" w14:textId="77777777" w:rsidR="00972105" w:rsidRPr="00972105" w:rsidRDefault="00D82DAC">
            <w:pPr>
              <w:rPr>
                <w:rFonts w:eastAsia="MS Mincho"/>
                <w:lang w:eastAsia="ja-JP"/>
                <w:rPrChange w:id="210" w:author="Qualcomm (Masato)" w:date="2020-08-20T14:15:00Z">
                  <w:rPr/>
                </w:rPrChange>
              </w:rPr>
            </w:pPr>
            <w:ins w:id="211" w:author="Qualcomm (Masato)" w:date="2020-08-20T14:15:00Z">
              <w:r>
                <w:rPr>
                  <w:rFonts w:eastAsia="MS Mincho" w:hint="eastAsia"/>
                  <w:lang w:eastAsia="ja-JP"/>
                </w:rPr>
                <w:t>Q</w:t>
              </w:r>
              <w:r>
                <w:rPr>
                  <w:rFonts w:eastAsia="MS Mincho"/>
                  <w:lang w:eastAsia="ja-JP"/>
                </w:rPr>
                <w:t>ualcomm Incorporated</w:t>
              </w:r>
            </w:ins>
          </w:p>
        </w:tc>
        <w:tc>
          <w:tcPr>
            <w:tcW w:w="1842" w:type="dxa"/>
          </w:tcPr>
          <w:p w14:paraId="0DAE3125" w14:textId="77777777" w:rsidR="00972105" w:rsidRPr="00972105" w:rsidRDefault="00D82DAC">
            <w:pPr>
              <w:rPr>
                <w:rFonts w:eastAsia="MS Mincho"/>
                <w:lang w:eastAsia="ja-JP"/>
                <w:rPrChange w:id="212" w:author="Qualcomm (Masato)" w:date="2020-08-20T14:15:00Z">
                  <w:rPr/>
                </w:rPrChange>
              </w:rPr>
            </w:pPr>
            <w:ins w:id="213" w:author="Qualcomm (Masato)" w:date="2020-08-20T14:15:00Z">
              <w:r>
                <w:rPr>
                  <w:rFonts w:eastAsia="MS Mincho" w:hint="eastAsia"/>
                  <w:lang w:eastAsia="ja-JP"/>
                </w:rPr>
                <w:t>Y</w:t>
              </w:r>
              <w:r>
                <w:rPr>
                  <w:rFonts w:eastAsia="MS Mincho"/>
                  <w:lang w:eastAsia="ja-JP"/>
                </w:rPr>
                <w:t>es</w:t>
              </w:r>
            </w:ins>
          </w:p>
        </w:tc>
        <w:tc>
          <w:tcPr>
            <w:tcW w:w="6234" w:type="dxa"/>
          </w:tcPr>
          <w:p w14:paraId="6EA01462" w14:textId="77777777" w:rsidR="00972105" w:rsidRDefault="00972105"/>
        </w:tc>
      </w:tr>
      <w:tr w:rsidR="00972105" w14:paraId="0D718133" w14:textId="77777777">
        <w:tc>
          <w:tcPr>
            <w:tcW w:w="1555" w:type="dxa"/>
          </w:tcPr>
          <w:p w14:paraId="02B4251C" w14:textId="77777777" w:rsidR="00972105" w:rsidRDefault="00D82DAC">
            <w:pPr>
              <w:rPr>
                <w:lang w:val="en-US" w:eastAsia="zh-CN"/>
              </w:rPr>
            </w:pPr>
            <w:ins w:id="214" w:author="ZTE(Yuan)" w:date="2020-08-20T15:37:00Z">
              <w:r>
                <w:rPr>
                  <w:rFonts w:hint="eastAsia"/>
                  <w:lang w:val="en-US" w:eastAsia="zh-CN"/>
                </w:rPr>
                <w:t>ZTE</w:t>
              </w:r>
            </w:ins>
          </w:p>
        </w:tc>
        <w:tc>
          <w:tcPr>
            <w:tcW w:w="1842" w:type="dxa"/>
          </w:tcPr>
          <w:p w14:paraId="540055F9" w14:textId="77777777" w:rsidR="00972105" w:rsidRDefault="00D82DAC">
            <w:pPr>
              <w:rPr>
                <w:lang w:val="en-US" w:eastAsia="zh-CN"/>
              </w:rPr>
            </w:pPr>
            <w:ins w:id="215" w:author="ZTE(Yuan)" w:date="2020-08-20T15:37:00Z">
              <w:r>
                <w:rPr>
                  <w:rFonts w:hint="eastAsia"/>
                  <w:lang w:val="en-US" w:eastAsia="zh-CN"/>
                </w:rPr>
                <w:t>Yes</w:t>
              </w:r>
            </w:ins>
          </w:p>
        </w:tc>
        <w:tc>
          <w:tcPr>
            <w:tcW w:w="6234" w:type="dxa"/>
          </w:tcPr>
          <w:p w14:paraId="2BEF1125" w14:textId="77777777" w:rsidR="00972105" w:rsidRDefault="00972105"/>
        </w:tc>
      </w:tr>
      <w:tr w:rsidR="00D852EF" w14:paraId="11A7E35A" w14:textId="77777777">
        <w:tc>
          <w:tcPr>
            <w:tcW w:w="1555" w:type="dxa"/>
          </w:tcPr>
          <w:p w14:paraId="56764350" w14:textId="77777777" w:rsidR="00D852EF" w:rsidRDefault="00D852EF">
            <w:ins w:id="216" w:author="Samsung User" w:date="2020-08-20T10:05:00Z">
              <w:r>
                <w:t>Samsung</w:t>
              </w:r>
            </w:ins>
          </w:p>
        </w:tc>
        <w:tc>
          <w:tcPr>
            <w:tcW w:w="1842" w:type="dxa"/>
          </w:tcPr>
          <w:p w14:paraId="12014056" w14:textId="77777777" w:rsidR="00D852EF" w:rsidRDefault="00D852EF">
            <w:ins w:id="217" w:author="Samsung User" w:date="2020-08-20T10:05:00Z">
              <w:r>
                <w:t>Yes</w:t>
              </w:r>
            </w:ins>
          </w:p>
        </w:tc>
        <w:tc>
          <w:tcPr>
            <w:tcW w:w="6234" w:type="dxa"/>
          </w:tcPr>
          <w:p w14:paraId="550DE8C6" w14:textId="77777777" w:rsidR="00D852EF" w:rsidRDefault="00D852EF"/>
        </w:tc>
      </w:tr>
      <w:tr w:rsidR="00972105" w14:paraId="1632B9AD" w14:textId="77777777">
        <w:tc>
          <w:tcPr>
            <w:tcW w:w="1555" w:type="dxa"/>
          </w:tcPr>
          <w:p w14:paraId="70C9AAFD" w14:textId="77777777" w:rsidR="00972105" w:rsidRDefault="00DD0351">
            <w:ins w:id="218" w:author="RB" w:date="2020-08-20T19:16:00Z">
              <w:r>
                <w:t>Intel</w:t>
              </w:r>
            </w:ins>
          </w:p>
        </w:tc>
        <w:tc>
          <w:tcPr>
            <w:tcW w:w="1842" w:type="dxa"/>
          </w:tcPr>
          <w:p w14:paraId="03B1AE11" w14:textId="77777777" w:rsidR="00972105" w:rsidRDefault="00DD0351">
            <w:ins w:id="219" w:author="RB" w:date="2020-08-20T19:16:00Z">
              <w:r>
                <w:t>Yes</w:t>
              </w:r>
            </w:ins>
          </w:p>
        </w:tc>
        <w:tc>
          <w:tcPr>
            <w:tcW w:w="6234" w:type="dxa"/>
          </w:tcPr>
          <w:p w14:paraId="526F62EB" w14:textId="77777777" w:rsidR="00972105" w:rsidRDefault="00972105"/>
        </w:tc>
      </w:tr>
      <w:tr w:rsidR="00972105" w14:paraId="33972E00" w14:textId="77777777">
        <w:tc>
          <w:tcPr>
            <w:tcW w:w="1555" w:type="dxa"/>
          </w:tcPr>
          <w:p w14:paraId="3309CF55" w14:textId="77777777" w:rsidR="00972105" w:rsidRDefault="003074E1">
            <w:pPr>
              <w:rPr>
                <w:lang w:eastAsia="zh-CN"/>
              </w:rPr>
            </w:pPr>
            <w:ins w:id="220" w:author="China Telecom-Z 2.21" w:date="2020-08-21T14:39:00Z">
              <w:r>
                <w:rPr>
                  <w:rFonts w:hint="eastAsia"/>
                  <w:lang w:eastAsia="zh-CN"/>
                </w:rPr>
                <w:t>China Telecom</w:t>
              </w:r>
            </w:ins>
          </w:p>
        </w:tc>
        <w:tc>
          <w:tcPr>
            <w:tcW w:w="1842" w:type="dxa"/>
          </w:tcPr>
          <w:p w14:paraId="1A63AD2C" w14:textId="77777777" w:rsidR="00972105" w:rsidRDefault="003074E1">
            <w:pPr>
              <w:rPr>
                <w:lang w:eastAsia="zh-CN"/>
              </w:rPr>
            </w:pPr>
            <w:ins w:id="221" w:author="China Telecom-Z 2.21" w:date="2020-08-21T14:39:00Z">
              <w:r>
                <w:rPr>
                  <w:rFonts w:hint="eastAsia"/>
                  <w:lang w:eastAsia="zh-CN"/>
                </w:rPr>
                <w:t>Yes</w:t>
              </w:r>
            </w:ins>
          </w:p>
        </w:tc>
        <w:tc>
          <w:tcPr>
            <w:tcW w:w="6234" w:type="dxa"/>
          </w:tcPr>
          <w:p w14:paraId="7CF73AC9" w14:textId="77777777" w:rsidR="00972105" w:rsidRDefault="00972105"/>
        </w:tc>
      </w:tr>
      <w:tr w:rsidR="00332FB5" w14:paraId="3963E74B" w14:textId="77777777">
        <w:trPr>
          <w:ins w:id="222" w:author="Lenovo (Hyung-Nam)" w:date="2020-08-21T17:49:00Z"/>
        </w:trPr>
        <w:tc>
          <w:tcPr>
            <w:tcW w:w="1555" w:type="dxa"/>
          </w:tcPr>
          <w:p w14:paraId="5AD8718A" w14:textId="526F1BD0" w:rsidR="00332FB5" w:rsidRDefault="00332FB5">
            <w:pPr>
              <w:rPr>
                <w:ins w:id="223" w:author="Lenovo (Hyung-Nam)" w:date="2020-08-21T17:49:00Z"/>
                <w:lang w:eastAsia="zh-CN"/>
              </w:rPr>
            </w:pPr>
            <w:ins w:id="224" w:author="Lenovo (Hyung-Nam)" w:date="2020-08-21T17:49:00Z">
              <w:r>
                <w:rPr>
                  <w:lang w:eastAsia="zh-CN"/>
                </w:rPr>
                <w:t>Lenovo</w:t>
              </w:r>
            </w:ins>
          </w:p>
        </w:tc>
        <w:tc>
          <w:tcPr>
            <w:tcW w:w="1842" w:type="dxa"/>
          </w:tcPr>
          <w:p w14:paraId="3C88A41C" w14:textId="6896616D" w:rsidR="00332FB5" w:rsidRDefault="00332FB5">
            <w:pPr>
              <w:rPr>
                <w:ins w:id="225" w:author="Lenovo (Hyung-Nam)" w:date="2020-08-21T17:49:00Z"/>
                <w:lang w:eastAsia="zh-CN"/>
              </w:rPr>
            </w:pPr>
            <w:ins w:id="226" w:author="Lenovo (Hyung-Nam)" w:date="2020-08-21T17:49:00Z">
              <w:r>
                <w:rPr>
                  <w:lang w:eastAsia="zh-CN"/>
                </w:rPr>
                <w:t>Yes</w:t>
              </w:r>
            </w:ins>
          </w:p>
        </w:tc>
        <w:tc>
          <w:tcPr>
            <w:tcW w:w="6234" w:type="dxa"/>
          </w:tcPr>
          <w:p w14:paraId="610C8C01" w14:textId="77777777" w:rsidR="00332FB5" w:rsidRDefault="00332FB5">
            <w:pPr>
              <w:rPr>
                <w:ins w:id="227" w:author="Lenovo (Hyung-Nam)" w:date="2020-08-21T17:49:00Z"/>
              </w:rPr>
            </w:pPr>
          </w:p>
        </w:tc>
      </w:tr>
      <w:tr w:rsidR="00546E7F" w14:paraId="01F4C231" w14:textId="77777777">
        <w:trPr>
          <w:ins w:id="228" w:author="MediaTek (Nathan)" w:date="2020-08-21T11:33:00Z"/>
        </w:trPr>
        <w:tc>
          <w:tcPr>
            <w:tcW w:w="1555" w:type="dxa"/>
          </w:tcPr>
          <w:p w14:paraId="21EDE479" w14:textId="25CA7518" w:rsidR="00546E7F" w:rsidRDefault="00546E7F">
            <w:pPr>
              <w:rPr>
                <w:ins w:id="229" w:author="MediaTek (Nathan)" w:date="2020-08-21T11:33:00Z"/>
                <w:lang w:eastAsia="zh-CN"/>
              </w:rPr>
            </w:pPr>
            <w:ins w:id="230" w:author="MediaTek (Nathan)" w:date="2020-08-21T11:33:00Z">
              <w:r>
                <w:rPr>
                  <w:lang w:eastAsia="zh-CN"/>
                </w:rPr>
                <w:t>MediaTek</w:t>
              </w:r>
            </w:ins>
          </w:p>
        </w:tc>
        <w:tc>
          <w:tcPr>
            <w:tcW w:w="1842" w:type="dxa"/>
          </w:tcPr>
          <w:p w14:paraId="3E62B02D" w14:textId="62FAE266" w:rsidR="00546E7F" w:rsidRDefault="00546E7F">
            <w:pPr>
              <w:rPr>
                <w:ins w:id="231" w:author="MediaTek (Nathan)" w:date="2020-08-21T11:33:00Z"/>
                <w:lang w:eastAsia="zh-CN"/>
              </w:rPr>
            </w:pPr>
            <w:ins w:id="232" w:author="MediaTek (Nathan)" w:date="2020-08-21T11:33:00Z">
              <w:r>
                <w:rPr>
                  <w:lang w:eastAsia="zh-CN"/>
                </w:rPr>
                <w:t>Yes</w:t>
              </w:r>
            </w:ins>
          </w:p>
        </w:tc>
        <w:tc>
          <w:tcPr>
            <w:tcW w:w="6234" w:type="dxa"/>
          </w:tcPr>
          <w:p w14:paraId="6B0D8D5B" w14:textId="77777777" w:rsidR="00546E7F" w:rsidRDefault="00546E7F">
            <w:pPr>
              <w:rPr>
                <w:ins w:id="233" w:author="MediaTek (Nathan)" w:date="2020-08-21T11:33:00Z"/>
              </w:rPr>
            </w:pPr>
          </w:p>
        </w:tc>
      </w:tr>
      <w:tr w:rsidR="00EA021D" w14:paraId="2FFA5DBA" w14:textId="77777777">
        <w:trPr>
          <w:ins w:id="234" w:author="Diaz Sendra,S,Salva,TLG2 R" w:date="2020-08-24T10:39:00Z"/>
        </w:trPr>
        <w:tc>
          <w:tcPr>
            <w:tcW w:w="1555" w:type="dxa"/>
          </w:tcPr>
          <w:p w14:paraId="5597A6AF" w14:textId="66834B61" w:rsidR="00EA021D" w:rsidRDefault="00EA021D">
            <w:pPr>
              <w:rPr>
                <w:ins w:id="235" w:author="Diaz Sendra,S,Salva,TLG2 R" w:date="2020-08-24T10:39:00Z"/>
                <w:lang w:eastAsia="zh-CN"/>
              </w:rPr>
            </w:pPr>
            <w:ins w:id="236" w:author="Diaz Sendra,S,Salva,TLG2 R" w:date="2020-08-24T10:39:00Z">
              <w:r>
                <w:rPr>
                  <w:lang w:eastAsia="zh-CN"/>
                </w:rPr>
                <w:t>BT</w:t>
              </w:r>
            </w:ins>
          </w:p>
        </w:tc>
        <w:tc>
          <w:tcPr>
            <w:tcW w:w="1842" w:type="dxa"/>
          </w:tcPr>
          <w:p w14:paraId="35E25F9E" w14:textId="3345860F" w:rsidR="00EA021D" w:rsidRDefault="00EA021D">
            <w:pPr>
              <w:rPr>
                <w:ins w:id="237" w:author="Diaz Sendra,S,Salva,TLG2 R" w:date="2020-08-24T10:39:00Z"/>
                <w:lang w:eastAsia="zh-CN"/>
              </w:rPr>
            </w:pPr>
            <w:ins w:id="238" w:author="Diaz Sendra,S,Salva,TLG2 R" w:date="2020-08-24T10:39:00Z">
              <w:r>
                <w:rPr>
                  <w:lang w:eastAsia="zh-CN"/>
                </w:rPr>
                <w:t>Neutral</w:t>
              </w:r>
            </w:ins>
          </w:p>
        </w:tc>
        <w:tc>
          <w:tcPr>
            <w:tcW w:w="6234" w:type="dxa"/>
          </w:tcPr>
          <w:p w14:paraId="487AF449" w14:textId="77777777" w:rsidR="00EA021D" w:rsidRDefault="00EA021D">
            <w:pPr>
              <w:rPr>
                <w:ins w:id="239" w:author="Diaz Sendra,S,Salva,TLG2 R" w:date="2020-08-24T10:39:00Z"/>
              </w:rPr>
            </w:pPr>
          </w:p>
        </w:tc>
      </w:tr>
    </w:tbl>
    <w:p w14:paraId="49CC8EF1" w14:textId="77777777" w:rsidR="00972105" w:rsidRDefault="00972105">
      <w:pPr>
        <w:rPr>
          <w:lang w:val="en-US"/>
        </w:rPr>
      </w:pPr>
    </w:p>
    <w:p w14:paraId="44FA49E6" w14:textId="675C3B67" w:rsidR="004D482E" w:rsidRPr="00C86803" w:rsidRDefault="004D482E" w:rsidP="004D482E">
      <w:pPr>
        <w:rPr>
          <w:b/>
          <w:bCs/>
          <w:lang w:eastAsia="zh-CN"/>
        </w:rPr>
      </w:pPr>
      <w:r>
        <w:rPr>
          <w:b/>
          <w:bCs/>
          <w:lang w:eastAsia="zh-CN"/>
        </w:rPr>
        <w:t xml:space="preserve">One company’s position is neutral and the other </w:t>
      </w:r>
      <w:r>
        <w:rPr>
          <w:b/>
          <w:bCs/>
          <w:lang w:eastAsia="zh-CN"/>
        </w:rPr>
        <w:t xml:space="preserve">participants agree the proposal </w:t>
      </w:r>
      <w:r>
        <w:rPr>
          <w:b/>
          <w:bCs/>
          <w:lang w:eastAsia="zh-CN"/>
        </w:rPr>
        <w:t>2</w:t>
      </w:r>
      <w:r w:rsidRPr="00C86803">
        <w:rPr>
          <w:b/>
          <w:bCs/>
          <w:lang w:eastAsia="zh-CN"/>
        </w:rPr>
        <w:t>.</w:t>
      </w:r>
    </w:p>
    <w:p w14:paraId="1B63211E" w14:textId="77777777" w:rsidR="004D482E" w:rsidRPr="004D482E" w:rsidRDefault="004D482E"/>
    <w:p w14:paraId="47947E54" w14:textId="77777777" w:rsidR="00972105" w:rsidRDefault="00D82DAC">
      <w:pPr>
        <w:rPr>
          <w:rFonts w:cs="Arial"/>
          <w:b/>
        </w:rPr>
      </w:pPr>
      <w:r>
        <w:rPr>
          <w:b/>
        </w:rPr>
        <w:t>P</w:t>
      </w:r>
      <w:r>
        <w:rPr>
          <w:rFonts w:hint="eastAsia"/>
          <w:b/>
        </w:rPr>
        <w:t>roposal</w:t>
      </w:r>
      <w:r>
        <w:rPr>
          <w:b/>
        </w:rPr>
        <w:t xml:space="preserve"> 3</w:t>
      </w:r>
      <w:r>
        <w:rPr>
          <w:rFonts w:hint="eastAsia"/>
          <w:b/>
        </w:rPr>
        <w:t xml:space="preserve">: it is proposed </w:t>
      </w:r>
      <w:r>
        <w:rPr>
          <w:b/>
        </w:rPr>
        <w:t>the clarification on the inconsistent description on the UE requirements on transfer syntax (ASN.1) comprehension between broadcast signalling and dedicated signalling is required.</w:t>
      </w:r>
    </w:p>
    <w:p w14:paraId="26BF40FF" w14:textId="77777777" w:rsidR="00972105" w:rsidRDefault="00D82DAC">
      <w:pPr>
        <w:jc w:val="both"/>
        <w:rPr>
          <w:b/>
          <w:bCs/>
          <w:lang w:val="en-US"/>
        </w:rPr>
      </w:pPr>
      <w:r>
        <w:rPr>
          <w:b/>
          <w:bCs/>
          <w:lang w:val="en-US"/>
        </w:rPr>
        <w:t>Question 3: Do you agree with Proposal 3?</w:t>
      </w:r>
    </w:p>
    <w:tbl>
      <w:tblPr>
        <w:tblStyle w:val="af0"/>
        <w:tblW w:w="9631" w:type="dxa"/>
        <w:tblLayout w:type="fixed"/>
        <w:tblLook w:val="04A0" w:firstRow="1" w:lastRow="0" w:firstColumn="1" w:lastColumn="0" w:noHBand="0" w:noVBand="1"/>
      </w:tblPr>
      <w:tblGrid>
        <w:gridCol w:w="1555"/>
        <w:gridCol w:w="1842"/>
        <w:gridCol w:w="6234"/>
      </w:tblGrid>
      <w:tr w:rsidR="00972105" w14:paraId="5F65C289" w14:textId="77777777">
        <w:tc>
          <w:tcPr>
            <w:tcW w:w="1555" w:type="dxa"/>
          </w:tcPr>
          <w:p w14:paraId="122D405F" w14:textId="77777777" w:rsidR="00972105" w:rsidRDefault="00D82DAC">
            <w:r>
              <w:t>Company</w:t>
            </w:r>
          </w:p>
        </w:tc>
        <w:tc>
          <w:tcPr>
            <w:tcW w:w="1842" w:type="dxa"/>
          </w:tcPr>
          <w:p w14:paraId="6D0B25CB" w14:textId="77777777" w:rsidR="00972105" w:rsidRDefault="00D82DAC">
            <w:r>
              <w:t>YES/NO</w:t>
            </w:r>
          </w:p>
        </w:tc>
        <w:tc>
          <w:tcPr>
            <w:tcW w:w="6234" w:type="dxa"/>
          </w:tcPr>
          <w:p w14:paraId="5FB5E02B" w14:textId="77777777" w:rsidR="00972105" w:rsidRDefault="00D82DAC">
            <w:r>
              <w:t>Comment / alternative proposal</w:t>
            </w:r>
          </w:p>
        </w:tc>
      </w:tr>
      <w:tr w:rsidR="00972105" w14:paraId="1D94E1B0" w14:textId="77777777">
        <w:tc>
          <w:tcPr>
            <w:tcW w:w="1555" w:type="dxa"/>
          </w:tcPr>
          <w:p w14:paraId="5DE4F7B5" w14:textId="77777777" w:rsidR="00972105" w:rsidRDefault="00D82DAC">
            <w:r>
              <w:t>CMCC</w:t>
            </w:r>
          </w:p>
        </w:tc>
        <w:tc>
          <w:tcPr>
            <w:tcW w:w="1842" w:type="dxa"/>
          </w:tcPr>
          <w:p w14:paraId="33FFB0D9" w14:textId="77777777" w:rsidR="00972105" w:rsidRDefault="00D82DAC">
            <w:r>
              <w:t>Yes</w:t>
            </w:r>
          </w:p>
        </w:tc>
        <w:tc>
          <w:tcPr>
            <w:tcW w:w="6234" w:type="dxa"/>
          </w:tcPr>
          <w:p w14:paraId="7330435B" w14:textId="77777777" w:rsidR="00972105" w:rsidRDefault="00972105"/>
        </w:tc>
      </w:tr>
      <w:tr w:rsidR="00972105" w14:paraId="6EC3B34F" w14:textId="77777777">
        <w:tc>
          <w:tcPr>
            <w:tcW w:w="1555" w:type="dxa"/>
          </w:tcPr>
          <w:p w14:paraId="73A2D881" w14:textId="77777777" w:rsidR="00972105" w:rsidRDefault="00D82DAC">
            <w:pPr>
              <w:rPr>
                <w:lang w:eastAsia="zh-CN"/>
              </w:rPr>
            </w:pPr>
            <w:r>
              <w:rPr>
                <w:rFonts w:hint="eastAsia"/>
                <w:lang w:eastAsia="zh-CN"/>
              </w:rPr>
              <w:t>H</w:t>
            </w:r>
            <w:r>
              <w:rPr>
                <w:lang w:eastAsia="zh-CN"/>
              </w:rPr>
              <w:t>uawei, HiSilicon</w:t>
            </w:r>
          </w:p>
        </w:tc>
        <w:tc>
          <w:tcPr>
            <w:tcW w:w="1842" w:type="dxa"/>
          </w:tcPr>
          <w:p w14:paraId="4958B636" w14:textId="77777777" w:rsidR="00972105" w:rsidRDefault="00D82DAC">
            <w:pPr>
              <w:rPr>
                <w:lang w:eastAsia="zh-CN"/>
              </w:rPr>
            </w:pPr>
            <w:r>
              <w:rPr>
                <w:rFonts w:hint="eastAsia"/>
                <w:lang w:eastAsia="zh-CN"/>
              </w:rPr>
              <w:t>Y</w:t>
            </w:r>
            <w:r>
              <w:rPr>
                <w:lang w:eastAsia="zh-CN"/>
              </w:rPr>
              <w:t>es</w:t>
            </w:r>
          </w:p>
        </w:tc>
        <w:tc>
          <w:tcPr>
            <w:tcW w:w="6234" w:type="dxa"/>
          </w:tcPr>
          <w:p w14:paraId="6B531E71" w14:textId="77777777" w:rsidR="00972105" w:rsidRDefault="00972105"/>
        </w:tc>
      </w:tr>
      <w:tr w:rsidR="00972105" w14:paraId="73E47FE7" w14:textId="77777777">
        <w:tc>
          <w:tcPr>
            <w:tcW w:w="1555" w:type="dxa"/>
          </w:tcPr>
          <w:p w14:paraId="64C2CB05" w14:textId="77777777" w:rsidR="00972105" w:rsidRDefault="00D82DAC">
            <w:ins w:id="240" w:author="Rapone Damiano" w:date="2020-08-19T15:13:00Z">
              <w:r>
                <w:lastRenderedPageBreak/>
                <w:t>Telecom Italia</w:t>
              </w:r>
            </w:ins>
          </w:p>
        </w:tc>
        <w:tc>
          <w:tcPr>
            <w:tcW w:w="1842" w:type="dxa"/>
          </w:tcPr>
          <w:p w14:paraId="1FF35942" w14:textId="77777777" w:rsidR="00972105" w:rsidRDefault="00D82DAC">
            <w:ins w:id="241" w:author="Rapone Damiano" w:date="2020-08-19T15:13:00Z">
              <w:r>
                <w:t>Yes</w:t>
              </w:r>
            </w:ins>
          </w:p>
        </w:tc>
        <w:tc>
          <w:tcPr>
            <w:tcW w:w="6234" w:type="dxa"/>
          </w:tcPr>
          <w:p w14:paraId="55B3F5AB" w14:textId="77777777" w:rsidR="00972105" w:rsidRDefault="00972105"/>
        </w:tc>
      </w:tr>
      <w:tr w:rsidR="00972105" w14:paraId="25C57251" w14:textId="77777777">
        <w:tc>
          <w:tcPr>
            <w:tcW w:w="1555" w:type="dxa"/>
          </w:tcPr>
          <w:p w14:paraId="200BB881" w14:textId="77777777" w:rsidR="00972105" w:rsidRDefault="00D82DAC">
            <w:ins w:id="242" w:author="[Amaanat]" w:date="2020-08-19T17:28:00Z">
              <w:r>
                <w:t>Nokia</w:t>
              </w:r>
            </w:ins>
          </w:p>
        </w:tc>
        <w:tc>
          <w:tcPr>
            <w:tcW w:w="1842" w:type="dxa"/>
          </w:tcPr>
          <w:p w14:paraId="7CB202CD" w14:textId="77777777" w:rsidR="00972105" w:rsidRDefault="00D82DAC">
            <w:ins w:id="243" w:author="[Amaanat]" w:date="2020-08-19T17:28:00Z">
              <w:r>
                <w:t>Yes</w:t>
              </w:r>
            </w:ins>
          </w:p>
        </w:tc>
        <w:tc>
          <w:tcPr>
            <w:tcW w:w="6234" w:type="dxa"/>
          </w:tcPr>
          <w:p w14:paraId="54227FC9" w14:textId="77777777" w:rsidR="00972105" w:rsidRDefault="00D82DAC">
            <w:pPr>
              <w:pStyle w:val="CRCoverPage"/>
              <w:spacing w:after="0"/>
              <w:ind w:left="100"/>
              <w:rPr>
                <w:ins w:id="244" w:author="[Amaanat]" w:date="2020-08-19T17:28:00Z"/>
              </w:rPr>
            </w:pPr>
            <w:ins w:id="245" w:author="[Amaanat]" w:date="2020-08-19T17:28:00Z">
              <w:r>
                <w:t>Correct, UE requirements regarding the ASN.1 to be comprehended are needed to be clarified, covering both broadcast and decicated signalling.</w:t>
              </w:r>
            </w:ins>
          </w:p>
          <w:p w14:paraId="4A8D3209" w14:textId="77777777" w:rsidR="00972105" w:rsidRDefault="00972105"/>
        </w:tc>
      </w:tr>
      <w:tr w:rsidR="00972105" w14:paraId="0439ABFD" w14:textId="77777777">
        <w:trPr>
          <w:ins w:id="246" w:author="Mattias" w:date="2020-08-19T19:48:00Z"/>
        </w:trPr>
        <w:tc>
          <w:tcPr>
            <w:tcW w:w="1555" w:type="dxa"/>
          </w:tcPr>
          <w:p w14:paraId="22BF483F" w14:textId="77777777" w:rsidR="00972105" w:rsidRDefault="00D82DAC">
            <w:pPr>
              <w:rPr>
                <w:ins w:id="247" w:author="Mattias" w:date="2020-08-19T19:48:00Z"/>
              </w:rPr>
            </w:pPr>
            <w:ins w:id="248" w:author="Mattias" w:date="2020-08-19T19:48:00Z">
              <w:r>
                <w:t>Ericsson</w:t>
              </w:r>
            </w:ins>
          </w:p>
        </w:tc>
        <w:tc>
          <w:tcPr>
            <w:tcW w:w="1842" w:type="dxa"/>
          </w:tcPr>
          <w:p w14:paraId="1F4362EB" w14:textId="77777777" w:rsidR="00972105" w:rsidRDefault="00D82DAC">
            <w:pPr>
              <w:rPr>
                <w:ins w:id="249" w:author="Mattias" w:date="2020-08-19T19:48:00Z"/>
              </w:rPr>
            </w:pPr>
            <w:ins w:id="250" w:author="Mattias" w:date="2020-08-19T19:48:00Z">
              <w:r>
                <w:t>Yes</w:t>
              </w:r>
            </w:ins>
          </w:p>
        </w:tc>
        <w:tc>
          <w:tcPr>
            <w:tcW w:w="6234" w:type="dxa"/>
          </w:tcPr>
          <w:p w14:paraId="77369687" w14:textId="77777777" w:rsidR="00972105" w:rsidRDefault="00972105">
            <w:pPr>
              <w:rPr>
                <w:ins w:id="251" w:author="Mattias" w:date="2020-08-19T19:48:00Z"/>
              </w:rPr>
            </w:pPr>
          </w:p>
        </w:tc>
      </w:tr>
      <w:tr w:rsidR="00972105" w14:paraId="6DC09C4C" w14:textId="77777777">
        <w:tc>
          <w:tcPr>
            <w:tcW w:w="1555" w:type="dxa"/>
          </w:tcPr>
          <w:p w14:paraId="3387AE9A" w14:textId="77777777" w:rsidR="00972105" w:rsidRDefault="00D82DAC">
            <w:pPr>
              <w:rPr>
                <w:lang w:eastAsia="zh-CN"/>
              </w:rPr>
            </w:pPr>
            <w:ins w:id="252" w:author="CATT" w:date="2020-08-20T09:34:00Z">
              <w:r>
                <w:rPr>
                  <w:rFonts w:hint="eastAsia"/>
                  <w:lang w:eastAsia="zh-CN"/>
                </w:rPr>
                <w:t>CATT</w:t>
              </w:r>
            </w:ins>
          </w:p>
        </w:tc>
        <w:tc>
          <w:tcPr>
            <w:tcW w:w="1842" w:type="dxa"/>
          </w:tcPr>
          <w:p w14:paraId="77420B6E" w14:textId="77777777" w:rsidR="00972105" w:rsidRDefault="00D82DAC">
            <w:pPr>
              <w:rPr>
                <w:lang w:eastAsia="zh-CN"/>
              </w:rPr>
            </w:pPr>
            <w:ins w:id="253" w:author="CATT" w:date="2020-08-20T09:34:00Z">
              <w:r>
                <w:rPr>
                  <w:rFonts w:hint="eastAsia"/>
                  <w:lang w:eastAsia="zh-CN"/>
                </w:rPr>
                <w:t>Yes</w:t>
              </w:r>
            </w:ins>
          </w:p>
        </w:tc>
        <w:tc>
          <w:tcPr>
            <w:tcW w:w="6234" w:type="dxa"/>
          </w:tcPr>
          <w:p w14:paraId="3BBD71B9" w14:textId="77777777" w:rsidR="00972105" w:rsidRDefault="00972105"/>
        </w:tc>
      </w:tr>
      <w:tr w:rsidR="00972105" w14:paraId="1711BC0C" w14:textId="77777777">
        <w:tc>
          <w:tcPr>
            <w:tcW w:w="1555" w:type="dxa"/>
          </w:tcPr>
          <w:p w14:paraId="11390480" w14:textId="77777777" w:rsidR="00972105" w:rsidRDefault="00D82DAC">
            <w:ins w:id="254" w:author="Hao Bi" w:date="2020-08-19T21:56:00Z">
              <w:r>
                <w:t>Futurewei</w:t>
              </w:r>
            </w:ins>
          </w:p>
        </w:tc>
        <w:tc>
          <w:tcPr>
            <w:tcW w:w="1842" w:type="dxa"/>
          </w:tcPr>
          <w:p w14:paraId="536E63C3" w14:textId="77777777" w:rsidR="00972105" w:rsidRDefault="00D82DAC">
            <w:ins w:id="255" w:author="Hao Bi" w:date="2020-08-19T21:56:00Z">
              <w:r>
                <w:t>Yes</w:t>
              </w:r>
            </w:ins>
          </w:p>
        </w:tc>
        <w:tc>
          <w:tcPr>
            <w:tcW w:w="6234" w:type="dxa"/>
          </w:tcPr>
          <w:p w14:paraId="4CF611B2" w14:textId="77777777" w:rsidR="00972105" w:rsidRDefault="00972105"/>
        </w:tc>
      </w:tr>
      <w:tr w:rsidR="00972105" w14:paraId="5140AA14" w14:textId="77777777">
        <w:tc>
          <w:tcPr>
            <w:tcW w:w="1555" w:type="dxa"/>
          </w:tcPr>
          <w:p w14:paraId="1E67DECB" w14:textId="77777777" w:rsidR="00972105" w:rsidRDefault="00D82DAC">
            <w:ins w:id="256" w:author="vivo(Boubacar)" w:date="2020-08-20T12:42:00Z">
              <w:r>
                <w:t>vivo</w:t>
              </w:r>
            </w:ins>
          </w:p>
        </w:tc>
        <w:tc>
          <w:tcPr>
            <w:tcW w:w="1842" w:type="dxa"/>
          </w:tcPr>
          <w:p w14:paraId="11DAE1B3" w14:textId="77777777" w:rsidR="00972105" w:rsidRDefault="00D82DAC">
            <w:ins w:id="257" w:author="vivo(Boubacar)" w:date="2020-08-20T12:42:00Z">
              <w:r>
                <w:t>Yes</w:t>
              </w:r>
            </w:ins>
          </w:p>
        </w:tc>
        <w:tc>
          <w:tcPr>
            <w:tcW w:w="6234" w:type="dxa"/>
          </w:tcPr>
          <w:p w14:paraId="15113C3D" w14:textId="77777777" w:rsidR="00972105" w:rsidRDefault="00972105"/>
        </w:tc>
      </w:tr>
      <w:tr w:rsidR="00972105" w14:paraId="3FD8D582" w14:textId="77777777">
        <w:tc>
          <w:tcPr>
            <w:tcW w:w="1555" w:type="dxa"/>
          </w:tcPr>
          <w:p w14:paraId="38C9AAC4" w14:textId="77777777" w:rsidR="00972105" w:rsidRPr="00972105" w:rsidRDefault="00D82DAC">
            <w:pPr>
              <w:rPr>
                <w:rFonts w:eastAsia="MS Mincho"/>
                <w:lang w:eastAsia="ja-JP"/>
                <w:rPrChange w:id="258" w:author="Qualcomm (Masato)" w:date="2020-08-20T14:15:00Z">
                  <w:rPr/>
                </w:rPrChange>
              </w:rPr>
            </w:pPr>
            <w:ins w:id="259" w:author="Qualcomm (Masato)" w:date="2020-08-20T14:15:00Z">
              <w:r>
                <w:rPr>
                  <w:rFonts w:eastAsia="MS Mincho" w:hint="eastAsia"/>
                  <w:lang w:eastAsia="ja-JP"/>
                </w:rPr>
                <w:t>Q</w:t>
              </w:r>
              <w:r>
                <w:rPr>
                  <w:rFonts w:eastAsia="MS Mincho"/>
                  <w:lang w:eastAsia="ja-JP"/>
                </w:rPr>
                <w:t>ualcomm Incorporated</w:t>
              </w:r>
            </w:ins>
          </w:p>
        </w:tc>
        <w:tc>
          <w:tcPr>
            <w:tcW w:w="1842" w:type="dxa"/>
          </w:tcPr>
          <w:p w14:paraId="2BA8F174" w14:textId="77777777" w:rsidR="00972105" w:rsidRPr="00972105" w:rsidRDefault="00D82DAC">
            <w:pPr>
              <w:rPr>
                <w:rFonts w:eastAsia="MS Mincho"/>
                <w:lang w:eastAsia="ja-JP"/>
                <w:rPrChange w:id="260" w:author="Qualcomm (Masato)" w:date="2020-08-20T14:17:00Z">
                  <w:rPr/>
                </w:rPrChange>
              </w:rPr>
            </w:pPr>
            <w:ins w:id="261" w:author="Qualcomm (Masato)" w:date="2020-08-20T14:17:00Z">
              <w:r>
                <w:rPr>
                  <w:rFonts w:eastAsia="MS Mincho" w:hint="eastAsia"/>
                  <w:lang w:eastAsia="ja-JP"/>
                </w:rPr>
                <w:t>Y</w:t>
              </w:r>
              <w:r>
                <w:rPr>
                  <w:rFonts w:eastAsia="MS Mincho"/>
                  <w:lang w:eastAsia="ja-JP"/>
                </w:rPr>
                <w:t>es</w:t>
              </w:r>
            </w:ins>
          </w:p>
        </w:tc>
        <w:tc>
          <w:tcPr>
            <w:tcW w:w="6234" w:type="dxa"/>
          </w:tcPr>
          <w:p w14:paraId="0B43B73A" w14:textId="77777777" w:rsidR="00972105" w:rsidRDefault="00972105"/>
        </w:tc>
      </w:tr>
      <w:tr w:rsidR="00972105" w14:paraId="61A6486B" w14:textId="77777777">
        <w:tc>
          <w:tcPr>
            <w:tcW w:w="1555" w:type="dxa"/>
          </w:tcPr>
          <w:p w14:paraId="7C83A0DC" w14:textId="77777777" w:rsidR="00972105" w:rsidRDefault="00D82DAC">
            <w:pPr>
              <w:rPr>
                <w:lang w:val="en-US" w:eastAsia="zh-CN"/>
              </w:rPr>
            </w:pPr>
            <w:ins w:id="262" w:author="ZTE(Yuan)" w:date="2020-08-20T15:37:00Z">
              <w:r>
                <w:rPr>
                  <w:rFonts w:hint="eastAsia"/>
                  <w:lang w:val="en-US" w:eastAsia="zh-CN"/>
                </w:rPr>
                <w:t>ZTE</w:t>
              </w:r>
            </w:ins>
          </w:p>
        </w:tc>
        <w:tc>
          <w:tcPr>
            <w:tcW w:w="1842" w:type="dxa"/>
          </w:tcPr>
          <w:p w14:paraId="60BF0072" w14:textId="77777777" w:rsidR="00972105" w:rsidRDefault="00D82DAC">
            <w:pPr>
              <w:rPr>
                <w:lang w:val="en-US" w:eastAsia="zh-CN"/>
              </w:rPr>
            </w:pPr>
            <w:ins w:id="263" w:author="ZTE(Yuan)" w:date="2020-08-20T15:37:00Z">
              <w:r>
                <w:rPr>
                  <w:rFonts w:hint="eastAsia"/>
                  <w:lang w:val="en-US" w:eastAsia="zh-CN"/>
                </w:rPr>
                <w:t>Yes</w:t>
              </w:r>
            </w:ins>
          </w:p>
        </w:tc>
        <w:tc>
          <w:tcPr>
            <w:tcW w:w="6234" w:type="dxa"/>
          </w:tcPr>
          <w:p w14:paraId="1A80FE3E" w14:textId="77777777" w:rsidR="00972105" w:rsidRDefault="00972105"/>
        </w:tc>
      </w:tr>
      <w:tr w:rsidR="00D852EF" w14:paraId="457F7578" w14:textId="77777777">
        <w:tc>
          <w:tcPr>
            <w:tcW w:w="1555" w:type="dxa"/>
          </w:tcPr>
          <w:p w14:paraId="43351E0B" w14:textId="77777777" w:rsidR="00D852EF" w:rsidRDefault="00D852EF">
            <w:ins w:id="264" w:author="Samsung User" w:date="2020-08-20T10:05:00Z">
              <w:r>
                <w:t>Samsung</w:t>
              </w:r>
            </w:ins>
          </w:p>
        </w:tc>
        <w:tc>
          <w:tcPr>
            <w:tcW w:w="1842" w:type="dxa"/>
          </w:tcPr>
          <w:p w14:paraId="67CE586C" w14:textId="77777777" w:rsidR="00D852EF" w:rsidRDefault="00D852EF">
            <w:ins w:id="265" w:author="Samsung User" w:date="2020-08-20T10:05:00Z">
              <w:r>
                <w:t>Yes</w:t>
              </w:r>
            </w:ins>
          </w:p>
        </w:tc>
        <w:tc>
          <w:tcPr>
            <w:tcW w:w="6234" w:type="dxa"/>
          </w:tcPr>
          <w:p w14:paraId="72230B90" w14:textId="77777777" w:rsidR="00D852EF" w:rsidRDefault="00D852EF">
            <w:ins w:id="266" w:author="Samsung User" w:date="2020-08-20T10:05:00Z">
              <w:r>
                <w:t>We agree both types of signalling should be covered</w:t>
              </w:r>
            </w:ins>
            <w:ins w:id="267" w:author="Samsung User" w:date="2020-08-20T10:06:00Z">
              <w:r>
                <w:t xml:space="preserve"> and are largely fine with the </w:t>
              </w:r>
            </w:ins>
            <w:ins w:id="268" w:author="Samsung User" w:date="2020-08-20T10:05:00Z">
              <w:r>
                <w:t>draft CR</w:t>
              </w:r>
            </w:ins>
            <w:ins w:id="269" w:author="Samsung User" w:date="2020-08-20T10:07:00Z">
              <w:r>
                <w:t xml:space="preserve"> but </w:t>
              </w:r>
            </w:ins>
            <w:ins w:id="270" w:author="Samsung User" w:date="2020-08-20T10:15:00Z">
              <w:r w:rsidR="0096279A">
                <w:t>have some</w:t>
              </w:r>
            </w:ins>
            <w:ins w:id="271" w:author="Samsung User" w:date="2020-08-20T10:07:00Z">
              <w:r>
                <w:t xml:space="preserve"> minor suggestions regarding </w:t>
              </w:r>
            </w:ins>
            <w:ins w:id="272" w:author="Samsung User" w:date="2020-08-20T10:15:00Z">
              <w:r w:rsidR="0096279A">
                <w:t xml:space="preserve">detailed </w:t>
              </w:r>
            </w:ins>
            <w:ins w:id="273" w:author="Samsung User" w:date="2020-08-20T10:07:00Z">
              <w:r>
                <w:t>wording</w:t>
              </w:r>
            </w:ins>
            <w:ins w:id="274" w:author="Samsung User" w:date="2020-08-20T10:16:00Z">
              <w:r w:rsidR="0096279A">
                <w:t>.</w:t>
              </w:r>
            </w:ins>
          </w:p>
        </w:tc>
      </w:tr>
      <w:tr w:rsidR="00972105" w14:paraId="68FD1EF9" w14:textId="77777777">
        <w:tc>
          <w:tcPr>
            <w:tcW w:w="1555" w:type="dxa"/>
          </w:tcPr>
          <w:p w14:paraId="45CA54A2" w14:textId="77777777" w:rsidR="00972105" w:rsidRDefault="00DD0351">
            <w:ins w:id="275" w:author="RB" w:date="2020-08-20T19:16:00Z">
              <w:r>
                <w:t>Intel</w:t>
              </w:r>
            </w:ins>
          </w:p>
        </w:tc>
        <w:tc>
          <w:tcPr>
            <w:tcW w:w="1842" w:type="dxa"/>
          </w:tcPr>
          <w:p w14:paraId="7E1DB519" w14:textId="77777777" w:rsidR="00972105" w:rsidRDefault="00DD0351">
            <w:ins w:id="276" w:author="RB" w:date="2020-08-20T19:16:00Z">
              <w:r>
                <w:t>Yes</w:t>
              </w:r>
            </w:ins>
          </w:p>
        </w:tc>
        <w:tc>
          <w:tcPr>
            <w:tcW w:w="6234" w:type="dxa"/>
          </w:tcPr>
          <w:p w14:paraId="54B96FA6" w14:textId="77777777" w:rsidR="00972105" w:rsidRDefault="00972105"/>
        </w:tc>
      </w:tr>
      <w:tr w:rsidR="00972105" w14:paraId="7FDE26B9" w14:textId="77777777">
        <w:tc>
          <w:tcPr>
            <w:tcW w:w="1555" w:type="dxa"/>
          </w:tcPr>
          <w:p w14:paraId="519A3755" w14:textId="77777777" w:rsidR="00972105" w:rsidRDefault="003074E1">
            <w:pPr>
              <w:rPr>
                <w:lang w:eastAsia="zh-CN"/>
              </w:rPr>
            </w:pPr>
            <w:ins w:id="277" w:author="China Telecom-Z 2.21" w:date="2020-08-21T14:40:00Z">
              <w:r>
                <w:rPr>
                  <w:rFonts w:hint="eastAsia"/>
                  <w:lang w:eastAsia="zh-CN"/>
                </w:rPr>
                <w:t xml:space="preserve">China Telecom </w:t>
              </w:r>
            </w:ins>
          </w:p>
        </w:tc>
        <w:tc>
          <w:tcPr>
            <w:tcW w:w="1842" w:type="dxa"/>
          </w:tcPr>
          <w:p w14:paraId="2449A1E8" w14:textId="77777777" w:rsidR="00972105" w:rsidRDefault="003074E1">
            <w:pPr>
              <w:rPr>
                <w:lang w:eastAsia="zh-CN"/>
              </w:rPr>
            </w:pPr>
            <w:ins w:id="278" w:author="China Telecom-Z 2.21" w:date="2020-08-21T14:40:00Z">
              <w:r>
                <w:rPr>
                  <w:rFonts w:hint="eastAsia"/>
                  <w:lang w:eastAsia="zh-CN"/>
                </w:rPr>
                <w:t>Yes</w:t>
              </w:r>
            </w:ins>
          </w:p>
        </w:tc>
        <w:tc>
          <w:tcPr>
            <w:tcW w:w="6234" w:type="dxa"/>
          </w:tcPr>
          <w:p w14:paraId="37D4F595" w14:textId="77777777" w:rsidR="00972105" w:rsidRDefault="00972105"/>
        </w:tc>
      </w:tr>
      <w:tr w:rsidR="00332FB5" w14:paraId="62BA6330" w14:textId="77777777">
        <w:trPr>
          <w:ins w:id="279" w:author="Lenovo (Hyung-Nam)" w:date="2020-08-21T17:50:00Z"/>
        </w:trPr>
        <w:tc>
          <w:tcPr>
            <w:tcW w:w="1555" w:type="dxa"/>
          </w:tcPr>
          <w:p w14:paraId="41144442" w14:textId="7EB4E544" w:rsidR="00332FB5" w:rsidRDefault="00332FB5">
            <w:pPr>
              <w:rPr>
                <w:ins w:id="280" w:author="Lenovo (Hyung-Nam)" w:date="2020-08-21T17:50:00Z"/>
                <w:lang w:eastAsia="zh-CN"/>
              </w:rPr>
            </w:pPr>
            <w:ins w:id="281" w:author="Lenovo (Hyung-Nam)" w:date="2020-08-21T17:50:00Z">
              <w:r>
                <w:rPr>
                  <w:lang w:eastAsia="zh-CN"/>
                </w:rPr>
                <w:t>Lenovo</w:t>
              </w:r>
            </w:ins>
          </w:p>
        </w:tc>
        <w:tc>
          <w:tcPr>
            <w:tcW w:w="1842" w:type="dxa"/>
          </w:tcPr>
          <w:p w14:paraId="418B71AA" w14:textId="4A8E96FF" w:rsidR="00332FB5" w:rsidRDefault="00332FB5">
            <w:pPr>
              <w:rPr>
                <w:ins w:id="282" w:author="Lenovo (Hyung-Nam)" w:date="2020-08-21T17:50:00Z"/>
                <w:lang w:eastAsia="zh-CN"/>
              </w:rPr>
            </w:pPr>
            <w:ins w:id="283" w:author="Lenovo (Hyung-Nam)" w:date="2020-08-21T17:50:00Z">
              <w:r>
                <w:rPr>
                  <w:lang w:eastAsia="zh-CN"/>
                </w:rPr>
                <w:t>Yes</w:t>
              </w:r>
            </w:ins>
          </w:p>
        </w:tc>
        <w:tc>
          <w:tcPr>
            <w:tcW w:w="6234" w:type="dxa"/>
          </w:tcPr>
          <w:p w14:paraId="3CEAE6A8" w14:textId="77777777" w:rsidR="00332FB5" w:rsidRDefault="00332FB5">
            <w:pPr>
              <w:rPr>
                <w:ins w:id="284" w:author="Lenovo (Hyung-Nam)" w:date="2020-08-21T17:52:00Z"/>
              </w:rPr>
            </w:pPr>
            <w:ins w:id="285" w:author="Lenovo (Hyung-Nam)" w:date="2020-08-21T17:51:00Z">
              <w:r>
                <w:t xml:space="preserve">On the CR in </w:t>
              </w:r>
            </w:ins>
            <w:ins w:id="286" w:author="Lenovo (Hyung-Nam)" w:date="2020-08-21T17:52:00Z">
              <w:r w:rsidRPr="00332FB5">
                <w:t>R2-2008103</w:t>
              </w:r>
              <w:r>
                <w:t xml:space="preserve"> we have following comments:</w:t>
              </w:r>
            </w:ins>
          </w:p>
          <w:p w14:paraId="790A8A91" w14:textId="3137FCF2" w:rsidR="00332FB5" w:rsidRPr="00332FB5" w:rsidRDefault="00332FB5" w:rsidP="00332FB5">
            <w:pPr>
              <w:pStyle w:val="afa"/>
              <w:numPr>
                <w:ilvl w:val="0"/>
                <w:numId w:val="15"/>
              </w:numPr>
              <w:rPr>
                <w:ins w:id="287" w:author="Lenovo (Hyung-Nam)" w:date="2020-08-21T17:52:00Z"/>
                <w:sz w:val="20"/>
                <w:szCs w:val="20"/>
              </w:rPr>
            </w:pPr>
            <w:ins w:id="288" w:author="Lenovo (Hyung-Nam)" w:date="2020-08-21T17:52:00Z">
              <w:r w:rsidRPr="00332FB5">
                <w:rPr>
                  <w:sz w:val="20"/>
                  <w:szCs w:val="20"/>
                </w:rPr>
                <w:t>In the ASN.1 example the Need codes need to be corrected to NR style.</w:t>
              </w:r>
            </w:ins>
          </w:p>
          <w:p w14:paraId="2CF2B20F" w14:textId="6E6CB7EB" w:rsidR="00332FB5" w:rsidRPr="00332FB5" w:rsidRDefault="00332FB5" w:rsidP="00332FB5">
            <w:pPr>
              <w:pStyle w:val="afa"/>
              <w:numPr>
                <w:ilvl w:val="0"/>
                <w:numId w:val="15"/>
              </w:numPr>
              <w:rPr>
                <w:ins w:id="289" w:author="Lenovo (Hyung-Nam)" w:date="2020-08-21T17:53:00Z"/>
                <w:sz w:val="20"/>
                <w:szCs w:val="20"/>
              </w:rPr>
            </w:pPr>
            <w:ins w:id="290" w:author="Lenovo (Hyung-Nam)" w:date="2020-08-21T17:53:00Z">
              <w:r w:rsidRPr="00332FB5">
                <w:rPr>
                  <w:sz w:val="20"/>
                  <w:szCs w:val="20"/>
                </w:rPr>
                <w:t>In the description to “Non-cr</w:t>
              </w:r>
            </w:ins>
            <w:ins w:id="291" w:author="Lenovo (Hyung-Nam)" w:date="2020-08-21T18:04:00Z">
              <w:r w:rsidR="007B6942">
                <w:rPr>
                  <w:sz w:val="20"/>
                  <w:szCs w:val="20"/>
                </w:rPr>
                <w:t>it</w:t>
              </w:r>
            </w:ins>
            <w:ins w:id="292" w:author="Lenovo (Hyung-Nam)" w:date="2020-08-21T17:53:00Z">
              <w:r w:rsidRPr="00332FB5">
                <w:rPr>
                  <w:sz w:val="20"/>
                  <w:szCs w:val="20"/>
                </w:rPr>
                <w:t>ical extensions (dedicated and broadcast signaling)”:</w:t>
              </w:r>
            </w:ins>
          </w:p>
          <w:p w14:paraId="64080118" w14:textId="465458CC" w:rsidR="00332FB5" w:rsidRPr="00332FB5" w:rsidRDefault="00332FB5" w:rsidP="00893F0A">
            <w:pPr>
              <w:pStyle w:val="afa"/>
              <w:numPr>
                <w:ilvl w:val="1"/>
                <w:numId w:val="15"/>
              </w:numPr>
              <w:rPr>
                <w:ins w:id="293" w:author="Lenovo (Hyung-Nam)" w:date="2020-08-21T17:54:00Z"/>
              </w:rPr>
            </w:pPr>
            <w:ins w:id="294" w:author="Lenovo (Hyung-Nam)" w:date="2020-08-21T17:54:00Z">
              <w:r w:rsidRPr="00332FB5">
                <w:rPr>
                  <w:sz w:val="20"/>
                  <w:szCs w:val="20"/>
                </w:rPr>
                <w:t>T</w:t>
              </w:r>
            </w:ins>
            <w:ins w:id="295" w:author="Lenovo (Hyung-Nam)" w:date="2020-08-21T17:53:00Z">
              <w:r w:rsidRPr="00332FB5">
                <w:rPr>
                  <w:sz w:val="20"/>
                  <w:szCs w:val="20"/>
                </w:rPr>
                <w:t>ypos need to be corrected and redundancies</w:t>
              </w:r>
            </w:ins>
            <w:ins w:id="296" w:author="Lenovo (Hyung-Nam)" w:date="2020-08-21T17:54:00Z">
              <w:r w:rsidRPr="00332FB5">
                <w:rPr>
                  <w:sz w:val="20"/>
                  <w:szCs w:val="20"/>
                </w:rPr>
                <w:t xml:space="preserve"> can be removed</w:t>
              </w:r>
            </w:ins>
            <w:ins w:id="297" w:author="Lenovo (Hyung-Nam)" w:date="2020-08-21T17:53:00Z">
              <w:r w:rsidRPr="00332FB5">
                <w:rPr>
                  <w:sz w:val="20"/>
                  <w:szCs w:val="20"/>
                </w:rPr>
                <w:t xml:space="preserve">, e.g. broadcast </w:t>
              </w:r>
            </w:ins>
            <w:ins w:id="298" w:author="Lenovo (Hyung-Nam)" w:date="2020-08-21T17:54:00Z">
              <w:r w:rsidRPr="00332FB5">
                <w:rPr>
                  <w:sz w:val="20"/>
                  <w:szCs w:val="20"/>
                </w:rPr>
                <w:t xml:space="preserve">signalling </w:t>
              </w:r>
            </w:ins>
            <w:ins w:id="299" w:author="Lenovo (Hyung-Nam)" w:date="2020-08-21T18:10:00Z">
              <w:r w:rsidR="00E43F43">
                <w:rPr>
                  <w:sz w:val="20"/>
                  <w:szCs w:val="20"/>
                </w:rPr>
                <w:t xml:space="preserve">description </w:t>
              </w:r>
            </w:ins>
            <w:ins w:id="300" w:author="Lenovo (Hyung-Nam)" w:date="2020-08-21T17:53:00Z">
              <w:r w:rsidRPr="00332FB5">
                <w:rPr>
                  <w:sz w:val="20"/>
                  <w:szCs w:val="20"/>
                </w:rPr>
                <w:t>can be merged.</w:t>
              </w:r>
            </w:ins>
          </w:p>
          <w:p w14:paraId="783D71CB" w14:textId="283319D0" w:rsidR="00332FB5" w:rsidRPr="00723920" w:rsidRDefault="00332FB5" w:rsidP="00893F0A">
            <w:pPr>
              <w:pStyle w:val="afa"/>
              <w:numPr>
                <w:ilvl w:val="1"/>
                <w:numId w:val="15"/>
              </w:numPr>
              <w:rPr>
                <w:ins w:id="301" w:author="Lenovo (Hyung-Nam)" w:date="2020-08-21T17:56:00Z"/>
                <w:sz w:val="20"/>
                <w:szCs w:val="20"/>
              </w:rPr>
            </w:pPr>
            <w:ins w:id="302" w:author="Lenovo (Hyung-Nam)" w:date="2020-08-21T17:57:00Z">
              <w:r w:rsidRPr="00723920">
                <w:rPr>
                  <w:sz w:val="20"/>
                  <w:szCs w:val="20"/>
                </w:rPr>
                <w:t>We wonder of the highlighted p</w:t>
              </w:r>
              <w:r w:rsidR="00723920" w:rsidRPr="00723920">
                <w:rPr>
                  <w:sz w:val="20"/>
                  <w:szCs w:val="20"/>
                </w:rPr>
                <w:t>hrase in the br</w:t>
              </w:r>
            </w:ins>
            <w:ins w:id="303" w:author="Lenovo (Hyung-Nam)" w:date="2020-08-21T17:58:00Z">
              <w:r w:rsidR="00723920" w:rsidRPr="00723920">
                <w:rPr>
                  <w:sz w:val="20"/>
                  <w:szCs w:val="20"/>
                </w:rPr>
                <w:t xml:space="preserve">oadcast signaling </w:t>
              </w:r>
            </w:ins>
            <w:ins w:id="304" w:author="Lenovo (Hyung-Nam)" w:date="2020-08-21T18:10:00Z">
              <w:r w:rsidR="00E43F43">
                <w:rPr>
                  <w:sz w:val="20"/>
                  <w:szCs w:val="20"/>
                </w:rPr>
                <w:t>description</w:t>
              </w:r>
            </w:ins>
            <w:ins w:id="305" w:author="Lenovo (Hyung-Nam)" w:date="2020-08-21T17:58:00Z">
              <w:r w:rsidR="00723920" w:rsidRPr="00723920">
                <w:rPr>
                  <w:sz w:val="20"/>
                  <w:szCs w:val="20"/>
                </w:rPr>
                <w:t xml:space="preserve">. We think it should better </w:t>
              </w:r>
            </w:ins>
            <w:ins w:id="306" w:author="Lenovo (Hyung-Nam)" w:date="2020-08-21T18:07:00Z">
              <w:r w:rsidR="00D85258">
                <w:rPr>
                  <w:sz w:val="20"/>
                  <w:szCs w:val="20"/>
                </w:rPr>
                <w:t xml:space="preserve">to either remove </w:t>
              </w:r>
            </w:ins>
            <w:ins w:id="307" w:author="Lenovo (Hyung-Nam)" w:date="2020-08-21T18:11:00Z">
              <w:r w:rsidR="00E43F43">
                <w:rPr>
                  <w:sz w:val="20"/>
                  <w:szCs w:val="20"/>
                </w:rPr>
                <w:t xml:space="preserve">it </w:t>
              </w:r>
            </w:ins>
            <w:ins w:id="308" w:author="Lenovo (Hyung-Nam)" w:date="2020-08-21T18:07:00Z">
              <w:r w:rsidR="00D85258">
                <w:rPr>
                  <w:sz w:val="20"/>
                  <w:szCs w:val="20"/>
                </w:rPr>
                <w:t xml:space="preserve">or </w:t>
              </w:r>
            </w:ins>
            <w:ins w:id="309" w:author="Lenovo (Hyung-Nam)" w:date="2020-08-21T17:58:00Z">
              <w:r w:rsidR="00723920" w:rsidRPr="00723920">
                <w:rPr>
                  <w:sz w:val="20"/>
                  <w:szCs w:val="20"/>
                </w:rPr>
                <w:t xml:space="preserve">say </w:t>
              </w:r>
            </w:ins>
            <w:ins w:id="310" w:author="Lenovo (Hyung-Nam)" w:date="2020-08-21T18:21:00Z">
              <w:r w:rsidR="00FE2B77">
                <w:rPr>
                  <w:sz w:val="20"/>
                  <w:szCs w:val="20"/>
                </w:rPr>
                <w:t xml:space="preserve">instead </w:t>
              </w:r>
            </w:ins>
            <w:ins w:id="311" w:author="Lenovo (Hyung-Nam)" w:date="2020-08-21T17:58:00Z">
              <w:r w:rsidR="00723920" w:rsidRPr="00723920">
                <w:rPr>
                  <w:sz w:val="20"/>
                  <w:szCs w:val="20"/>
                </w:rPr>
                <w:t xml:space="preserve">“the UE </w:t>
              </w:r>
              <w:r w:rsidR="00723920" w:rsidRPr="00723920">
                <w:rPr>
                  <w:b/>
                  <w:bCs/>
                  <w:sz w:val="20"/>
                  <w:szCs w:val="20"/>
                </w:rPr>
                <w:t>may</w:t>
              </w:r>
              <w:r w:rsidR="00723920" w:rsidRPr="00723920">
                <w:rPr>
                  <w:sz w:val="20"/>
                  <w:szCs w:val="20"/>
                </w:rPr>
                <w:t xml:space="preserve"> indicate early support of”</w:t>
              </w:r>
              <w:r w:rsidR="00723920">
                <w:rPr>
                  <w:sz w:val="20"/>
                  <w:szCs w:val="20"/>
                </w:rPr>
                <w:t xml:space="preserve">. Reason: </w:t>
              </w:r>
            </w:ins>
            <w:ins w:id="312" w:author="Lenovo (Hyung-Nam)" w:date="2020-08-21T18:04:00Z">
              <w:r w:rsidR="007B6942">
                <w:rPr>
                  <w:sz w:val="20"/>
                  <w:szCs w:val="20"/>
                </w:rPr>
                <w:t xml:space="preserve">there may be early implementable features which require only broadcast signaling </w:t>
              </w:r>
            </w:ins>
            <w:ins w:id="313" w:author="Lenovo (Hyung-Nam)" w:date="2020-08-21T18:22:00Z">
              <w:r w:rsidR="0019524F">
                <w:rPr>
                  <w:sz w:val="20"/>
                  <w:szCs w:val="20"/>
                </w:rPr>
                <w:t>w/o any</w:t>
              </w:r>
            </w:ins>
            <w:ins w:id="314" w:author="Lenovo (Hyung-Nam)" w:date="2020-08-21T18:06:00Z">
              <w:r w:rsidR="007B6942" w:rsidRPr="007B6942">
                <w:rPr>
                  <w:sz w:val="20"/>
                  <w:szCs w:val="20"/>
                </w:rPr>
                <w:t xml:space="preserve"> UE capability signalling</w:t>
              </w:r>
              <w:r w:rsidR="007B6942">
                <w:rPr>
                  <w:sz w:val="20"/>
                  <w:szCs w:val="20"/>
                </w:rPr>
                <w:t>.</w:t>
              </w:r>
            </w:ins>
          </w:p>
          <w:p w14:paraId="43167763" w14:textId="77777777" w:rsidR="00332FB5" w:rsidRPr="00332FB5" w:rsidRDefault="00332FB5" w:rsidP="00332FB5">
            <w:pPr>
              <w:rPr>
                <w:ins w:id="315" w:author="Lenovo (Hyung-Nam)" w:date="2020-08-21T17:56:00Z"/>
                <w:i/>
                <w:iCs/>
                <w:sz w:val="18"/>
                <w:szCs w:val="18"/>
              </w:rPr>
            </w:pPr>
            <w:ins w:id="316" w:author="Lenovo (Hyung-Nam)" w:date="2020-08-21T17:56:00Z">
              <w:r w:rsidRPr="00332FB5">
                <w:rPr>
                  <w:i/>
                  <w:iCs/>
                  <w:sz w:val="18"/>
                  <w:szCs w:val="18"/>
                </w:rPr>
                <w:t xml:space="preserve">If the early implemented feature involves one or more non-critical extensions (i.e. case of broadcast signalling),the SIB(s) containing the release X+ N fields related to the early implemented features may also include other extensions introduced after the release X that are not the parts related to the feature which </w:t>
              </w:r>
              <w:r w:rsidRPr="00723920">
                <w:rPr>
                  <w:i/>
                  <w:iCs/>
                  <w:sz w:val="18"/>
                  <w:szCs w:val="18"/>
                  <w:highlight w:val="yellow"/>
                </w:rPr>
                <w:t>the UE indicates early support of in UE capabilities.</w:t>
              </w:r>
              <w:r w:rsidRPr="00332FB5">
                <w:rPr>
                  <w:i/>
                  <w:iCs/>
                  <w:sz w:val="18"/>
                  <w:szCs w:val="18"/>
                </w:rPr>
                <w:t xml:space="preserve"> The UE shall comprehend such intermediate fields (but again is not required to support the </w:t>
              </w:r>
              <w:r w:rsidRPr="00332FB5">
                <w:rPr>
                  <w:i/>
                  <w:iCs/>
                  <w:sz w:val="18"/>
                  <w:szCs w:val="18"/>
                </w:rPr>
                <w:lastRenderedPageBreak/>
                <w:t>functionality associated with these intermediate fields, in case this concerns optional features not supported by the UE).</w:t>
              </w:r>
            </w:ins>
          </w:p>
          <w:p w14:paraId="1D9470DC" w14:textId="542DB31E" w:rsidR="00332FB5" w:rsidRPr="00332FB5" w:rsidRDefault="00332FB5" w:rsidP="00332FB5">
            <w:pPr>
              <w:rPr>
                <w:ins w:id="317" w:author="Lenovo (Hyung-Nam)" w:date="2020-08-21T17:50:00Z"/>
              </w:rPr>
            </w:pPr>
          </w:p>
        </w:tc>
      </w:tr>
      <w:tr w:rsidR="00546E7F" w14:paraId="0D0C092B" w14:textId="77777777">
        <w:trPr>
          <w:ins w:id="318" w:author="MediaTek (Nathan)" w:date="2020-08-21T11:34:00Z"/>
        </w:trPr>
        <w:tc>
          <w:tcPr>
            <w:tcW w:w="1555" w:type="dxa"/>
          </w:tcPr>
          <w:p w14:paraId="0F373632" w14:textId="21C86933" w:rsidR="00546E7F" w:rsidRDefault="00546E7F">
            <w:pPr>
              <w:rPr>
                <w:ins w:id="319" w:author="MediaTek (Nathan)" w:date="2020-08-21T11:34:00Z"/>
                <w:lang w:eastAsia="zh-CN"/>
              </w:rPr>
            </w:pPr>
            <w:ins w:id="320" w:author="MediaTek (Nathan)" w:date="2020-08-21T11:34:00Z">
              <w:r>
                <w:rPr>
                  <w:lang w:eastAsia="zh-CN"/>
                </w:rPr>
                <w:lastRenderedPageBreak/>
                <w:t>MediaTek</w:t>
              </w:r>
            </w:ins>
          </w:p>
        </w:tc>
        <w:tc>
          <w:tcPr>
            <w:tcW w:w="1842" w:type="dxa"/>
          </w:tcPr>
          <w:p w14:paraId="5426E119" w14:textId="2078944F" w:rsidR="00546E7F" w:rsidRDefault="00546E7F">
            <w:pPr>
              <w:rPr>
                <w:ins w:id="321" w:author="MediaTek (Nathan)" w:date="2020-08-21T11:34:00Z"/>
                <w:lang w:eastAsia="zh-CN"/>
              </w:rPr>
            </w:pPr>
            <w:ins w:id="322" w:author="MediaTek (Nathan)" w:date="2020-08-21T11:34:00Z">
              <w:r>
                <w:rPr>
                  <w:lang w:eastAsia="zh-CN"/>
                </w:rPr>
                <w:t>Yes</w:t>
              </w:r>
            </w:ins>
          </w:p>
        </w:tc>
        <w:tc>
          <w:tcPr>
            <w:tcW w:w="6234" w:type="dxa"/>
          </w:tcPr>
          <w:p w14:paraId="72965A1D" w14:textId="4CDE58D0" w:rsidR="00546E7F" w:rsidRDefault="00546E7F">
            <w:pPr>
              <w:rPr>
                <w:ins w:id="323" w:author="MediaTek (Nathan)" w:date="2020-08-21T11:34:00Z"/>
              </w:rPr>
            </w:pPr>
            <w:ins w:id="324" w:author="MediaTek (Nathan)" w:date="2020-08-21T11:34:00Z">
              <w:r>
                <w:t>The draft CR is mainly OK but we have some comments on the wording.</w:t>
              </w:r>
            </w:ins>
          </w:p>
        </w:tc>
      </w:tr>
      <w:tr w:rsidR="007915BD" w14:paraId="73E99BC4" w14:textId="77777777">
        <w:trPr>
          <w:ins w:id="325" w:author="Diaz Sendra,S,Salva,TLG2 R" w:date="2020-08-24T10:44:00Z"/>
        </w:trPr>
        <w:tc>
          <w:tcPr>
            <w:tcW w:w="1555" w:type="dxa"/>
          </w:tcPr>
          <w:p w14:paraId="283AE9DA" w14:textId="60B151E8" w:rsidR="007915BD" w:rsidRDefault="007915BD">
            <w:pPr>
              <w:rPr>
                <w:ins w:id="326" w:author="Diaz Sendra,S,Salva,TLG2 R" w:date="2020-08-24T10:44:00Z"/>
                <w:lang w:eastAsia="zh-CN"/>
              </w:rPr>
            </w:pPr>
            <w:ins w:id="327" w:author="Diaz Sendra,S,Salva,TLG2 R" w:date="2020-08-24T10:44:00Z">
              <w:r>
                <w:rPr>
                  <w:lang w:eastAsia="zh-CN"/>
                </w:rPr>
                <w:t>BT</w:t>
              </w:r>
            </w:ins>
          </w:p>
        </w:tc>
        <w:tc>
          <w:tcPr>
            <w:tcW w:w="1842" w:type="dxa"/>
          </w:tcPr>
          <w:p w14:paraId="772A0B50" w14:textId="685C1513" w:rsidR="007915BD" w:rsidRDefault="007915BD">
            <w:pPr>
              <w:rPr>
                <w:ins w:id="328" w:author="Diaz Sendra,S,Salva,TLG2 R" w:date="2020-08-24T10:44:00Z"/>
                <w:lang w:eastAsia="zh-CN"/>
              </w:rPr>
            </w:pPr>
            <w:ins w:id="329" w:author="Diaz Sendra,S,Salva,TLG2 R" w:date="2020-08-24T10:44:00Z">
              <w:r>
                <w:rPr>
                  <w:lang w:eastAsia="zh-CN"/>
                </w:rPr>
                <w:t>Yes</w:t>
              </w:r>
            </w:ins>
          </w:p>
        </w:tc>
        <w:tc>
          <w:tcPr>
            <w:tcW w:w="6234" w:type="dxa"/>
          </w:tcPr>
          <w:p w14:paraId="2300E1F8" w14:textId="77777777" w:rsidR="007915BD" w:rsidRDefault="007915BD">
            <w:pPr>
              <w:rPr>
                <w:ins w:id="330" w:author="Diaz Sendra,S,Salva,TLG2 R" w:date="2020-08-24T10:44:00Z"/>
              </w:rPr>
            </w:pPr>
          </w:p>
        </w:tc>
      </w:tr>
    </w:tbl>
    <w:p w14:paraId="22D99909" w14:textId="2FD6E2AE" w:rsidR="004D482E" w:rsidRPr="00C86803" w:rsidRDefault="004D482E" w:rsidP="004D482E">
      <w:pPr>
        <w:rPr>
          <w:b/>
          <w:bCs/>
          <w:lang w:eastAsia="zh-CN"/>
        </w:rPr>
      </w:pPr>
      <w:r>
        <w:rPr>
          <w:b/>
          <w:bCs/>
          <w:lang w:eastAsia="zh-CN"/>
        </w:rPr>
        <w:t>All participants</w:t>
      </w:r>
      <w:r w:rsidRPr="00C86803">
        <w:rPr>
          <w:b/>
          <w:bCs/>
          <w:lang w:eastAsia="zh-CN"/>
        </w:rPr>
        <w:t xml:space="preserve"> </w:t>
      </w:r>
      <w:r>
        <w:rPr>
          <w:b/>
          <w:bCs/>
          <w:lang w:eastAsia="zh-CN"/>
        </w:rPr>
        <w:t xml:space="preserve">agree the proposal </w:t>
      </w:r>
      <w:r>
        <w:rPr>
          <w:b/>
          <w:bCs/>
          <w:lang w:eastAsia="zh-CN"/>
        </w:rPr>
        <w:t>3</w:t>
      </w:r>
      <w:r w:rsidRPr="00C86803">
        <w:rPr>
          <w:b/>
          <w:bCs/>
          <w:lang w:eastAsia="zh-CN"/>
        </w:rPr>
        <w:t>.</w:t>
      </w:r>
    </w:p>
    <w:p w14:paraId="08807FFF" w14:textId="77777777" w:rsidR="00972105" w:rsidRPr="004D482E" w:rsidRDefault="00972105"/>
    <w:p w14:paraId="44BB059F" w14:textId="77777777" w:rsidR="00972105" w:rsidRDefault="00D82DAC">
      <w:pPr>
        <w:pStyle w:val="20"/>
        <w:ind w:right="200"/>
      </w:pPr>
      <w:r>
        <w:t>2.1</w:t>
      </w:r>
      <w:r>
        <w:tab/>
        <w:t>Potential Agreements (de-prioritized)</w:t>
      </w:r>
    </w:p>
    <w:p w14:paraId="55D37023" w14:textId="77777777" w:rsidR="00972105" w:rsidRDefault="00D82DAC">
      <w:pPr>
        <w:rPr>
          <w:lang w:val="en-US"/>
        </w:rPr>
      </w:pPr>
      <w:r>
        <w:rPr>
          <w:lang w:val="en-US"/>
        </w:rPr>
        <w:t>In this section, companies are invited to propose your preferred features for the early release implementation in NR. However, since this item is predicted to be controversial and RAN plenary is possible to be involved for the last conclusion, we just do our best to achieve an agreement on allowed features for the early release implementation in NR. If it was too controversial, this part would not be reflected in the agreed CR.</w:t>
      </w:r>
    </w:p>
    <w:p w14:paraId="2B81E494" w14:textId="77777777" w:rsidR="00972105" w:rsidRDefault="00D82DAC">
      <w:pPr>
        <w:jc w:val="both"/>
        <w:rPr>
          <w:b/>
          <w:bCs/>
          <w:lang w:val="en-US"/>
        </w:rPr>
      </w:pPr>
      <w:r>
        <w:rPr>
          <w:b/>
          <w:bCs/>
          <w:lang w:val="en-US"/>
        </w:rPr>
        <w:t>Question 4: what’s your preferred features?</w:t>
      </w:r>
    </w:p>
    <w:tbl>
      <w:tblPr>
        <w:tblStyle w:val="af0"/>
        <w:tblW w:w="9631" w:type="dxa"/>
        <w:tblLayout w:type="fixed"/>
        <w:tblLook w:val="04A0" w:firstRow="1" w:lastRow="0" w:firstColumn="1" w:lastColumn="0" w:noHBand="0" w:noVBand="1"/>
      </w:tblPr>
      <w:tblGrid>
        <w:gridCol w:w="1555"/>
        <w:gridCol w:w="4536"/>
        <w:gridCol w:w="3540"/>
      </w:tblGrid>
      <w:tr w:rsidR="00972105" w14:paraId="34B4D0A2" w14:textId="77777777">
        <w:tc>
          <w:tcPr>
            <w:tcW w:w="1555" w:type="dxa"/>
          </w:tcPr>
          <w:p w14:paraId="312AD0E4" w14:textId="77777777" w:rsidR="00972105" w:rsidRDefault="00D82DAC">
            <w:pPr>
              <w:rPr>
                <w:b/>
              </w:rPr>
            </w:pPr>
            <w:r>
              <w:rPr>
                <w:b/>
              </w:rPr>
              <w:t>Company</w:t>
            </w:r>
          </w:p>
        </w:tc>
        <w:tc>
          <w:tcPr>
            <w:tcW w:w="4536" w:type="dxa"/>
          </w:tcPr>
          <w:p w14:paraId="529C8D79" w14:textId="77777777" w:rsidR="00972105" w:rsidRDefault="00D82DAC">
            <w:pPr>
              <w:rPr>
                <w:b/>
              </w:rPr>
            </w:pPr>
            <w:r>
              <w:rPr>
                <w:b/>
              </w:rPr>
              <w:t>Preferred features for the early release implementation in NR</w:t>
            </w:r>
          </w:p>
        </w:tc>
        <w:tc>
          <w:tcPr>
            <w:tcW w:w="3540" w:type="dxa"/>
          </w:tcPr>
          <w:p w14:paraId="5AEC4235" w14:textId="77777777" w:rsidR="00972105" w:rsidRDefault="00D82DAC">
            <w:pPr>
              <w:rPr>
                <w:b/>
              </w:rPr>
            </w:pPr>
            <w:r>
              <w:rPr>
                <w:b/>
              </w:rPr>
              <w:t>Comment / alternative proposal from other participants</w:t>
            </w:r>
          </w:p>
        </w:tc>
      </w:tr>
      <w:tr w:rsidR="00972105" w14:paraId="41915F60" w14:textId="77777777">
        <w:tc>
          <w:tcPr>
            <w:tcW w:w="1555" w:type="dxa"/>
          </w:tcPr>
          <w:p w14:paraId="17B4A77A" w14:textId="77777777" w:rsidR="00972105" w:rsidRDefault="00D82DAC">
            <w:pPr>
              <w:rPr>
                <w:lang w:val="en-US"/>
              </w:rPr>
            </w:pPr>
            <w:r>
              <w:rPr>
                <w:lang w:val="en-US"/>
              </w:rPr>
              <w:t>CMCC</w:t>
            </w:r>
          </w:p>
        </w:tc>
        <w:tc>
          <w:tcPr>
            <w:tcW w:w="4536" w:type="dxa"/>
          </w:tcPr>
          <w:p w14:paraId="0889B7E2" w14:textId="77777777"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Inter-band CA with unaligned frame boundary,</w:t>
            </w:r>
          </w:p>
          <w:p w14:paraId="2660144C" w14:textId="77777777"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 xml:space="preserve">UL TX switching, </w:t>
            </w:r>
          </w:p>
          <w:p w14:paraId="4EF76E1E" w14:textId="77777777" w:rsidR="00972105" w:rsidRDefault="00D82DAC">
            <w:pPr>
              <w:pStyle w:val="afa"/>
              <w:numPr>
                <w:ilvl w:val="0"/>
                <w:numId w:val="13"/>
              </w:numPr>
              <w:rPr>
                <w:rFonts w:ascii="Times New Roman" w:eastAsia="宋体" w:hAnsi="Times New Roman"/>
                <w:sz w:val="20"/>
                <w:szCs w:val="20"/>
              </w:rPr>
            </w:pPr>
            <w:r>
              <w:rPr>
                <w:rFonts w:ascii="Times New Roman" w:eastAsia="宋体" w:hAnsi="Times New Roman"/>
                <w:sz w:val="20"/>
                <w:szCs w:val="20"/>
              </w:rPr>
              <w:t>L3 CSI-RS measurement Result Reporting</w:t>
            </w:r>
          </w:p>
        </w:tc>
        <w:tc>
          <w:tcPr>
            <w:tcW w:w="3540" w:type="dxa"/>
          </w:tcPr>
          <w:p w14:paraId="05484BD2" w14:textId="77777777" w:rsidR="00972105" w:rsidRDefault="00972105">
            <w:pPr>
              <w:rPr>
                <w:lang w:val="en-US"/>
              </w:rPr>
            </w:pPr>
          </w:p>
        </w:tc>
      </w:tr>
      <w:tr w:rsidR="00972105" w14:paraId="359D3EF1" w14:textId="77777777">
        <w:tc>
          <w:tcPr>
            <w:tcW w:w="1555" w:type="dxa"/>
          </w:tcPr>
          <w:p w14:paraId="0104C689" w14:textId="77777777" w:rsidR="00972105" w:rsidRDefault="00D82DAC">
            <w:pPr>
              <w:rPr>
                <w:lang w:val="en-US" w:eastAsia="zh-CN"/>
              </w:rPr>
            </w:pPr>
            <w:r>
              <w:rPr>
                <w:rFonts w:hint="eastAsia"/>
                <w:lang w:val="en-US" w:eastAsia="zh-CN"/>
              </w:rPr>
              <w:t>H</w:t>
            </w:r>
            <w:r>
              <w:rPr>
                <w:lang w:val="en-US" w:eastAsia="zh-CN"/>
              </w:rPr>
              <w:t>uawei, HiSilicon</w:t>
            </w:r>
          </w:p>
        </w:tc>
        <w:tc>
          <w:tcPr>
            <w:tcW w:w="4536" w:type="dxa"/>
          </w:tcPr>
          <w:p w14:paraId="2F413563" w14:textId="77777777" w:rsidR="00972105" w:rsidRDefault="00D82DAC">
            <w:r>
              <w:rPr>
                <w:lang w:val="en-US" w:eastAsia="zh-CN"/>
              </w:rPr>
              <w:t xml:space="preserve">We understand we should first capture what have already been agreed to allow early implementation, </w:t>
            </w:r>
            <w:hyperlink r:id="rId12" w:tooltip="D:Documents3GPPtsg_ranWG2TSGR2_111-eDocsR2-2007960.zip" w:history="1">
              <w:r>
                <w:t>R2-2007960</w:t>
              </w:r>
            </w:hyperlink>
            <w:r>
              <w:t xml:space="preserve"> has proposed to capture this according to P1 and we suggest to agree this CR at this meeting.</w:t>
            </w:r>
          </w:p>
          <w:p w14:paraId="73A9D29B" w14:textId="77777777" w:rsidR="00972105" w:rsidRDefault="00D82DAC">
            <w:pPr>
              <w:rPr>
                <w:lang w:val="en-US" w:eastAsia="zh-CN"/>
              </w:rPr>
            </w:pPr>
            <w:r>
              <w:t>For new features which would potentially be early implemented, we need more time to think about it and we also think this is better to be contribution driven and thus we can understand better the motivation.</w:t>
            </w:r>
          </w:p>
        </w:tc>
        <w:tc>
          <w:tcPr>
            <w:tcW w:w="3540" w:type="dxa"/>
          </w:tcPr>
          <w:p w14:paraId="55018020" w14:textId="77777777" w:rsidR="00972105" w:rsidRDefault="00972105">
            <w:pPr>
              <w:rPr>
                <w:lang w:val="en-US"/>
              </w:rPr>
            </w:pPr>
          </w:p>
        </w:tc>
      </w:tr>
      <w:tr w:rsidR="00972105" w14:paraId="7FB3AF2D" w14:textId="77777777">
        <w:tc>
          <w:tcPr>
            <w:tcW w:w="1555" w:type="dxa"/>
          </w:tcPr>
          <w:p w14:paraId="6C846BEE" w14:textId="77777777" w:rsidR="00972105" w:rsidRDefault="00D82DAC">
            <w:pPr>
              <w:rPr>
                <w:lang w:val="en-US"/>
              </w:rPr>
            </w:pPr>
            <w:ins w:id="331" w:author="Rapone Damiano" w:date="2020-08-19T15:13:00Z">
              <w:r>
                <w:rPr>
                  <w:lang w:val="en-US"/>
                </w:rPr>
                <w:t>Telecom Italia</w:t>
              </w:r>
            </w:ins>
          </w:p>
        </w:tc>
        <w:tc>
          <w:tcPr>
            <w:tcW w:w="4536" w:type="dxa"/>
          </w:tcPr>
          <w:p w14:paraId="2F2D7522" w14:textId="77777777" w:rsidR="00972105" w:rsidRDefault="00D82DAC">
            <w:pPr>
              <w:rPr>
                <w:lang w:val="en-US"/>
              </w:rPr>
            </w:pPr>
            <w:ins w:id="332" w:author="Rapone Damiano" w:date="2020-08-19T15:15:00Z">
              <w:r>
                <w:rPr>
                  <w:lang w:val="en-US"/>
                </w:rPr>
                <w:t>---</w:t>
              </w:r>
            </w:ins>
          </w:p>
        </w:tc>
        <w:tc>
          <w:tcPr>
            <w:tcW w:w="3540" w:type="dxa"/>
          </w:tcPr>
          <w:p w14:paraId="7DF373F0" w14:textId="77777777" w:rsidR="00972105" w:rsidRDefault="00D82DAC">
            <w:pPr>
              <w:rPr>
                <w:lang w:val="en-US"/>
              </w:rPr>
            </w:pPr>
            <w:ins w:id="333" w:author="Rapone Damiano" w:date="2020-08-19T15:14:00Z">
              <w:r>
                <w:rPr>
                  <w:lang w:val="en-US"/>
                </w:rPr>
                <w:t xml:space="preserve">It should be discussed on a case-by-case basis (as indicated in Q1, </w:t>
              </w:r>
            </w:ins>
            <w:ins w:id="334" w:author="Rapone Damiano" w:date="2020-08-19T15:15:00Z">
              <w:r>
                <w:rPr>
                  <w:lang w:val="en-US"/>
                </w:rPr>
                <w:t>mainly</w:t>
              </w:r>
            </w:ins>
            <w:ins w:id="335" w:author="Rapone Damiano" w:date="2020-08-19T15:14:00Z">
              <w:r>
                <w:rPr>
                  <w:lang w:val="en-US"/>
                </w:rPr>
                <w:t xml:space="preserve"> considering strong market requirements</w:t>
              </w:r>
            </w:ins>
            <w:ins w:id="336" w:author="Rapone Damiano" w:date="2020-08-19T15:15:00Z">
              <w:r>
                <w:rPr>
                  <w:lang w:val="en-US"/>
                </w:rPr>
                <w:t xml:space="preserve"> from operators</w:t>
              </w:r>
            </w:ins>
            <w:ins w:id="337" w:author="Rapone Damiano" w:date="2020-08-19T15:14:00Z">
              <w:r>
                <w:rPr>
                  <w:lang w:val="en-US"/>
                </w:rPr>
                <w:t>).</w:t>
              </w:r>
            </w:ins>
            <w:ins w:id="338" w:author="Rapone Damiano" w:date="2020-08-19T15:16:00Z">
              <w:r>
                <w:rPr>
                  <w:lang w:val="en-US"/>
                </w:rPr>
                <w:t xml:space="preserve"> We share the view of Huawei on the need to discuss based on contributions provided by interested companies.</w:t>
              </w:r>
            </w:ins>
          </w:p>
        </w:tc>
      </w:tr>
      <w:tr w:rsidR="00972105" w14:paraId="3EE89C53" w14:textId="77777777">
        <w:tc>
          <w:tcPr>
            <w:tcW w:w="1555" w:type="dxa"/>
          </w:tcPr>
          <w:p w14:paraId="2B544E41" w14:textId="77777777" w:rsidR="00972105" w:rsidRDefault="00D82DAC">
            <w:pPr>
              <w:rPr>
                <w:lang w:val="en-US"/>
              </w:rPr>
            </w:pPr>
            <w:ins w:id="339" w:author="[Amaanat]" w:date="2020-08-19T17:29:00Z">
              <w:r>
                <w:rPr>
                  <w:lang w:val="en-US"/>
                </w:rPr>
                <w:lastRenderedPageBreak/>
                <w:t>Nokia</w:t>
              </w:r>
            </w:ins>
          </w:p>
        </w:tc>
        <w:tc>
          <w:tcPr>
            <w:tcW w:w="4536" w:type="dxa"/>
          </w:tcPr>
          <w:p w14:paraId="5C4AE5A9" w14:textId="77777777" w:rsidR="00972105" w:rsidRDefault="00972105">
            <w:pPr>
              <w:rPr>
                <w:lang w:val="en-US"/>
              </w:rPr>
            </w:pPr>
          </w:p>
        </w:tc>
        <w:tc>
          <w:tcPr>
            <w:tcW w:w="3540" w:type="dxa"/>
          </w:tcPr>
          <w:p w14:paraId="40595A43" w14:textId="77777777" w:rsidR="00972105" w:rsidRDefault="00D82DAC">
            <w:pPr>
              <w:rPr>
                <w:lang w:val="en-US"/>
              </w:rPr>
            </w:pPr>
            <w:ins w:id="340" w:author="[Amaanat]" w:date="2020-08-19T17:29:00Z">
              <w:r>
                <w:rPr>
                  <w:lang w:val="en-US"/>
                </w:rPr>
                <w:t>Agree with Telecom Italia that this is a small subset and case by case basis discussion. Of course, final decision rests with RAN plenary.</w:t>
              </w:r>
            </w:ins>
          </w:p>
        </w:tc>
      </w:tr>
      <w:tr w:rsidR="00972105" w14:paraId="5CEB4861" w14:textId="77777777">
        <w:tc>
          <w:tcPr>
            <w:tcW w:w="1555" w:type="dxa"/>
          </w:tcPr>
          <w:p w14:paraId="7CC1E9C6" w14:textId="77777777" w:rsidR="00972105" w:rsidRDefault="00D82DAC">
            <w:pPr>
              <w:rPr>
                <w:lang w:val="en-US" w:eastAsia="zh-CN"/>
              </w:rPr>
            </w:pPr>
            <w:ins w:id="341" w:author="CATT" w:date="2020-08-20T09:34:00Z">
              <w:r>
                <w:rPr>
                  <w:rFonts w:hint="eastAsia"/>
                  <w:lang w:val="en-US" w:eastAsia="zh-CN"/>
                </w:rPr>
                <w:t>CATT</w:t>
              </w:r>
            </w:ins>
          </w:p>
        </w:tc>
        <w:tc>
          <w:tcPr>
            <w:tcW w:w="4536" w:type="dxa"/>
          </w:tcPr>
          <w:p w14:paraId="36325807" w14:textId="77777777" w:rsidR="00972105" w:rsidRDefault="00D82DAC">
            <w:pPr>
              <w:rPr>
                <w:lang w:val="en-US" w:eastAsia="zh-CN"/>
              </w:rPr>
            </w:pPr>
            <w:ins w:id="342" w:author="CATT" w:date="2020-08-20T09:35:00Z">
              <w:r>
                <w:rPr>
                  <w:lang w:val="en-US" w:eastAsia="zh-CN"/>
                </w:rPr>
                <w:t>W</w:t>
              </w:r>
              <w:r>
                <w:rPr>
                  <w:rFonts w:hint="eastAsia"/>
                  <w:lang w:val="en-US" w:eastAsia="zh-CN"/>
                </w:rPr>
                <w:t xml:space="preserve">e tend to agree with Huawei comments. The previous discussions focus more on general </w:t>
              </w:r>
            </w:ins>
            <w:ins w:id="343" w:author="CATT" w:date="2020-08-20T09:36:00Z">
              <w:r>
                <w:rPr>
                  <w:lang w:val="en-US" w:eastAsia="zh-CN"/>
                </w:rPr>
                <w:t>principle</w:t>
              </w:r>
            </w:ins>
            <w:ins w:id="344" w:author="CATT" w:date="2020-08-20T09:35:00Z">
              <w:r>
                <w:rPr>
                  <w:rFonts w:hint="eastAsia"/>
                  <w:lang w:val="en-US" w:eastAsia="zh-CN"/>
                </w:rPr>
                <w:t xml:space="preserve"> that is along the line of LTE so no problem. Regarding exactly which feature we apply these more time is needed to check.</w:t>
              </w:r>
            </w:ins>
          </w:p>
        </w:tc>
        <w:tc>
          <w:tcPr>
            <w:tcW w:w="3540" w:type="dxa"/>
          </w:tcPr>
          <w:p w14:paraId="4467CB33" w14:textId="77777777" w:rsidR="00972105" w:rsidRDefault="00972105">
            <w:pPr>
              <w:rPr>
                <w:lang w:val="en-US"/>
              </w:rPr>
            </w:pPr>
          </w:p>
        </w:tc>
      </w:tr>
      <w:tr w:rsidR="00972105" w14:paraId="4AD13846" w14:textId="77777777">
        <w:tc>
          <w:tcPr>
            <w:tcW w:w="1555" w:type="dxa"/>
          </w:tcPr>
          <w:p w14:paraId="49449DCF" w14:textId="77777777" w:rsidR="00972105" w:rsidRDefault="00D82DAC">
            <w:pPr>
              <w:rPr>
                <w:lang w:val="en-US"/>
              </w:rPr>
            </w:pPr>
            <w:ins w:id="345" w:author="Hao Bi" w:date="2020-08-19T22:00:00Z">
              <w:r>
                <w:rPr>
                  <w:lang w:val="en-US"/>
                </w:rPr>
                <w:t>Futurewei</w:t>
              </w:r>
            </w:ins>
          </w:p>
        </w:tc>
        <w:tc>
          <w:tcPr>
            <w:tcW w:w="4536" w:type="dxa"/>
          </w:tcPr>
          <w:p w14:paraId="6866EF9B" w14:textId="77777777" w:rsidR="00972105" w:rsidRDefault="00972105">
            <w:pPr>
              <w:rPr>
                <w:lang w:val="en-US"/>
              </w:rPr>
            </w:pPr>
          </w:p>
        </w:tc>
        <w:tc>
          <w:tcPr>
            <w:tcW w:w="3540" w:type="dxa"/>
          </w:tcPr>
          <w:p w14:paraId="5002EC3E" w14:textId="77777777" w:rsidR="00972105" w:rsidRDefault="00D82DAC">
            <w:pPr>
              <w:rPr>
                <w:ins w:id="346" w:author="Hao Bi" w:date="2020-08-19T22:01:00Z"/>
                <w:lang w:val="en-US"/>
              </w:rPr>
            </w:pPr>
            <w:ins w:id="347" w:author="Hao Bi" w:date="2020-08-19T22:00:00Z">
              <w:r>
                <w:rPr>
                  <w:lang w:val="en-US"/>
                </w:rPr>
                <w:t xml:space="preserve">This email discussion can focus on the general principle </w:t>
              </w:r>
            </w:ins>
            <w:ins w:id="348" w:author="Hao Bi" w:date="2020-08-19T22:01:00Z">
              <w:r>
                <w:rPr>
                  <w:lang w:val="en-US"/>
                </w:rPr>
                <w:t>of supporting early implementation of later release’s feature.</w:t>
              </w:r>
            </w:ins>
          </w:p>
          <w:p w14:paraId="1B2DE5AF" w14:textId="77777777" w:rsidR="00972105" w:rsidRDefault="00D82DAC">
            <w:pPr>
              <w:rPr>
                <w:lang w:val="en-US"/>
              </w:rPr>
            </w:pPr>
            <w:ins w:id="349" w:author="Hao Bi" w:date="2020-08-19T22:01:00Z">
              <w:r>
                <w:rPr>
                  <w:lang w:val="en-US"/>
                </w:rPr>
                <w:t>The actual feature in question should be proposed in corresp</w:t>
              </w:r>
            </w:ins>
            <w:ins w:id="350" w:author="Hao Bi" w:date="2020-08-19T22:02:00Z">
              <w:r>
                <w:rPr>
                  <w:lang w:val="en-US"/>
                </w:rPr>
                <w:t>onding contribution and discussed case-by-case.</w:t>
              </w:r>
            </w:ins>
          </w:p>
        </w:tc>
      </w:tr>
      <w:tr w:rsidR="00972105" w14:paraId="682B8575" w14:textId="77777777">
        <w:tc>
          <w:tcPr>
            <w:tcW w:w="1555" w:type="dxa"/>
          </w:tcPr>
          <w:p w14:paraId="5768BD21" w14:textId="77777777" w:rsidR="00972105" w:rsidRDefault="00D82DAC">
            <w:pPr>
              <w:rPr>
                <w:lang w:val="en-US" w:eastAsia="zh-CN"/>
              </w:rPr>
            </w:pPr>
            <w:ins w:id="351" w:author="OPPO Zhongda" w:date="2020-08-20T11:35:00Z">
              <w:r>
                <w:rPr>
                  <w:rFonts w:hint="eastAsia"/>
                  <w:lang w:val="en-US" w:eastAsia="zh-CN"/>
                </w:rPr>
                <w:t>O</w:t>
              </w:r>
              <w:r>
                <w:rPr>
                  <w:lang w:val="en-US" w:eastAsia="zh-CN"/>
                </w:rPr>
                <w:t>PPO</w:t>
              </w:r>
            </w:ins>
          </w:p>
        </w:tc>
        <w:tc>
          <w:tcPr>
            <w:tcW w:w="4536" w:type="dxa"/>
          </w:tcPr>
          <w:p w14:paraId="682C83D0" w14:textId="77777777" w:rsidR="00972105" w:rsidRDefault="00D82DAC">
            <w:pPr>
              <w:rPr>
                <w:lang w:val="en-US" w:eastAsia="zh-CN"/>
              </w:rPr>
            </w:pPr>
            <w:ins w:id="352" w:author="OPPO Zhongda" w:date="2020-08-20T11:36:00Z">
              <w:r>
                <w:rPr>
                  <w:lang w:val="en-US" w:eastAsia="zh-CN"/>
                </w:rPr>
                <w:t>We also think this email intends to discuss general principle rather detail f</w:t>
              </w:r>
            </w:ins>
            <w:ins w:id="353" w:author="OPPO Zhongda" w:date="2020-08-20T11:37:00Z">
              <w:r>
                <w:rPr>
                  <w:lang w:val="en-US" w:eastAsia="zh-CN"/>
                </w:rPr>
                <w:t>eatures for early implementation.</w:t>
              </w:r>
            </w:ins>
          </w:p>
        </w:tc>
        <w:tc>
          <w:tcPr>
            <w:tcW w:w="3540" w:type="dxa"/>
          </w:tcPr>
          <w:p w14:paraId="0EC9A0D3" w14:textId="77777777" w:rsidR="00972105" w:rsidRDefault="00972105">
            <w:pPr>
              <w:rPr>
                <w:lang w:val="en-US"/>
              </w:rPr>
            </w:pPr>
          </w:p>
        </w:tc>
      </w:tr>
      <w:tr w:rsidR="00972105" w14:paraId="4170CFD7" w14:textId="77777777">
        <w:tc>
          <w:tcPr>
            <w:tcW w:w="1555" w:type="dxa"/>
          </w:tcPr>
          <w:p w14:paraId="68ABCC4B" w14:textId="77777777" w:rsidR="00972105" w:rsidRDefault="00D82DAC">
            <w:pPr>
              <w:rPr>
                <w:lang w:val="en-US"/>
              </w:rPr>
            </w:pPr>
            <w:ins w:id="354" w:author="vivo(Boubacar)" w:date="2020-08-20T12:42:00Z">
              <w:r>
                <w:rPr>
                  <w:lang w:val="en-US"/>
                </w:rPr>
                <w:t>vivo</w:t>
              </w:r>
            </w:ins>
          </w:p>
        </w:tc>
        <w:tc>
          <w:tcPr>
            <w:tcW w:w="4536" w:type="dxa"/>
          </w:tcPr>
          <w:p w14:paraId="21C93D94" w14:textId="77777777" w:rsidR="00972105" w:rsidRDefault="00972105">
            <w:pPr>
              <w:rPr>
                <w:lang w:val="en-US"/>
              </w:rPr>
            </w:pPr>
          </w:p>
        </w:tc>
        <w:tc>
          <w:tcPr>
            <w:tcW w:w="3540" w:type="dxa"/>
          </w:tcPr>
          <w:p w14:paraId="404C128F" w14:textId="77777777" w:rsidR="00972105" w:rsidRDefault="00D82DAC">
            <w:pPr>
              <w:rPr>
                <w:lang w:val="en-US"/>
              </w:rPr>
            </w:pPr>
            <w:ins w:id="355" w:author="vivo(Boubacar)" w:date="2020-08-20T12:43:00Z">
              <w:r>
                <w:rPr>
                  <w:lang w:val="en-US"/>
                </w:rPr>
                <w:t>Agree with Futurewei</w:t>
              </w:r>
            </w:ins>
          </w:p>
        </w:tc>
      </w:tr>
      <w:tr w:rsidR="00972105" w14:paraId="53C1FB04" w14:textId="77777777">
        <w:tc>
          <w:tcPr>
            <w:tcW w:w="1555" w:type="dxa"/>
          </w:tcPr>
          <w:p w14:paraId="1FE2476B" w14:textId="77777777" w:rsidR="00972105" w:rsidRPr="00972105" w:rsidRDefault="00D82DAC">
            <w:pPr>
              <w:rPr>
                <w:rFonts w:eastAsia="MS Mincho"/>
                <w:lang w:val="en-US" w:eastAsia="ja-JP"/>
                <w:rPrChange w:id="356" w:author="Qualcomm (Masato)" w:date="2020-08-20T14:17:00Z">
                  <w:rPr>
                    <w:lang w:val="en-US"/>
                  </w:rPr>
                </w:rPrChange>
              </w:rPr>
            </w:pPr>
            <w:ins w:id="357" w:author="Qualcomm (Masato)" w:date="2020-08-20T14:17:00Z">
              <w:r>
                <w:rPr>
                  <w:rFonts w:eastAsia="MS Mincho" w:hint="eastAsia"/>
                  <w:lang w:val="en-US" w:eastAsia="ja-JP"/>
                </w:rPr>
                <w:t>Q</w:t>
              </w:r>
              <w:r>
                <w:rPr>
                  <w:rFonts w:eastAsia="MS Mincho"/>
                  <w:lang w:val="en-US" w:eastAsia="ja-JP"/>
                </w:rPr>
                <w:t xml:space="preserve">ualcomm </w:t>
              </w:r>
            </w:ins>
            <w:ins w:id="358" w:author="Qualcomm (Masato)" w:date="2020-08-20T14:18:00Z">
              <w:r>
                <w:rPr>
                  <w:rFonts w:eastAsia="MS Mincho"/>
                  <w:lang w:val="en-US" w:eastAsia="ja-JP"/>
                </w:rPr>
                <w:t>Incorporated</w:t>
              </w:r>
            </w:ins>
          </w:p>
        </w:tc>
        <w:tc>
          <w:tcPr>
            <w:tcW w:w="4536" w:type="dxa"/>
          </w:tcPr>
          <w:p w14:paraId="46DAA551" w14:textId="77777777" w:rsidR="00972105" w:rsidRPr="00972105" w:rsidRDefault="00972105">
            <w:pPr>
              <w:rPr>
                <w:rFonts w:eastAsia="MS Mincho"/>
                <w:lang w:val="en-US" w:eastAsia="ja-JP"/>
                <w:rPrChange w:id="359" w:author="Qualcomm (Masato)" w:date="2020-08-20T14:18:00Z">
                  <w:rPr>
                    <w:lang w:val="en-US"/>
                  </w:rPr>
                </w:rPrChange>
              </w:rPr>
            </w:pPr>
          </w:p>
        </w:tc>
        <w:tc>
          <w:tcPr>
            <w:tcW w:w="3540" w:type="dxa"/>
          </w:tcPr>
          <w:p w14:paraId="4D04FF46" w14:textId="77777777" w:rsidR="00972105" w:rsidRPr="00972105" w:rsidRDefault="00D82DAC">
            <w:pPr>
              <w:rPr>
                <w:rFonts w:eastAsia="MS Mincho"/>
                <w:lang w:val="en-US" w:eastAsia="ja-JP"/>
                <w:rPrChange w:id="360" w:author="Qualcomm (Masato)" w:date="2020-08-20T14:18:00Z">
                  <w:rPr>
                    <w:lang w:val="en-US"/>
                  </w:rPr>
                </w:rPrChange>
              </w:rPr>
            </w:pPr>
            <w:ins w:id="361" w:author="Qualcomm (Masato)" w:date="2020-08-20T14:18:00Z">
              <w:r>
                <w:rPr>
                  <w:rFonts w:eastAsia="MS Mincho" w:hint="eastAsia"/>
                  <w:lang w:val="en-US" w:eastAsia="ja-JP"/>
                </w:rPr>
                <w:t>W</w:t>
              </w:r>
              <w:r>
                <w:rPr>
                  <w:rFonts w:eastAsia="MS Mincho"/>
                  <w:lang w:val="en-US" w:eastAsia="ja-JP"/>
                </w:rPr>
                <w:t>e are concerned that more and more features are solicited for early implementation this lightly.</w:t>
              </w:r>
            </w:ins>
            <w:ins w:id="362" w:author="Qualcomm (Masato)" w:date="2020-08-20T14:19:00Z">
              <w:r>
                <w:rPr>
                  <w:rFonts w:eastAsia="MS Mincho"/>
                  <w:lang w:val="en-US" w:eastAsia="ja-JP"/>
                </w:rPr>
                <w:t xml:space="preserve"> We suggest careful considerations be given on this.</w:t>
              </w:r>
            </w:ins>
          </w:p>
        </w:tc>
      </w:tr>
      <w:tr w:rsidR="00972105" w14:paraId="4F9FEFF3" w14:textId="77777777">
        <w:tc>
          <w:tcPr>
            <w:tcW w:w="1555" w:type="dxa"/>
          </w:tcPr>
          <w:p w14:paraId="53C7B972" w14:textId="77777777" w:rsidR="00972105" w:rsidRDefault="00D82DAC">
            <w:pPr>
              <w:rPr>
                <w:lang w:val="en-US" w:eastAsia="zh-CN"/>
              </w:rPr>
            </w:pPr>
            <w:ins w:id="363" w:author="ZTE(Yuan)" w:date="2020-08-20T15:44:00Z">
              <w:r>
                <w:rPr>
                  <w:rFonts w:hint="eastAsia"/>
                  <w:lang w:val="en-US" w:eastAsia="zh-CN"/>
                </w:rPr>
                <w:t>ZTE</w:t>
              </w:r>
            </w:ins>
          </w:p>
        </w:tc>
        <w:tc>
          <w:tcPr>
            <w:tcW w:w="4536" w:type="dxa"/>
          </w:tcPr>
          <w:p w14:paraId="302220F5" w14:textId="77777777" w:rsidR="00972105" w:rsidRDefault="00D82DAC">
            <w:pPr>
              <w:rPr>
                <w:ins w:id="364" w:author="ZTE(Yuan)" w:date="2020-08-20T15:47:00Z"/>
                <w:lang w:val="en-US" w:eastAsia="zh-CN"/>
              </w:rPr>
            </w:pPr>
            <w:ins w:id="365" w:author="ZTE(Yuan)" w:date="2020-08-20T15:45:00Z">
              <w:r>
                <w:rPr>
                  <w:rFonts w:hint="eastAsia"/>
                  <w:lang w:val="en-US" w:eastAsia="zh-CN"/>
                </w:rPr>
                <w:t xml:space="preserve">We prefer to agree on the general principle of supporting early implementation </w:t>
              </w:r>
            </w:ins>
            <w:ins w:id="366" w:author="ZTE(Yuan)" w:date="2020-08-20T15:46:00Z">
              <w:r>
                <w:rPr>
                  <w:rFonts w:hint="eastAsia"/>
                  <w:lang w:val="en-US" w:eastAsia="zh-CN"/>
                </w:rPr>
                <w:t xml:space="preserve"> first. </w:t>
              </w:r>
            </w:ins>
          </w:p>
          <w:p w14:paraId="285728FA" w14:textId="77777777" w:rsidR="00972105" w:rsidRDefault="00D82DAC">
            <w:pPr>
              <w:rPr>
                <w:lang w:val="en-US" w:eastAsia="zh-CN"/>
              </w:rPr>
            </w:pPr>
            <w:ins w:id="367" w:author="ZTE(Yuan)" w:date="2020-08-20T15:46:00Z">
              <w:r>
                <w:rPr>
                  <w:rFonts w:hint="eastAsia"/>
                  <w:lang w:val="en-US" w:eastAsia="zh-CN"/>
                </w:rPr>
                <w:t xml:space="preserve">The content of the white list can be discussed case by case </w:t>
              </w:r>
            </w:ins>
            <w:ins w:id="368" w:author="ZTE(Yuan)" w:date="2020-08-20T15:47:00Z">
              <w:r>
                <w:rPr>
                  <w:rFonts w:hint="eastAsia"/>
                  <w:lang w:val="en-US" w:eastAsia="zh-CN"/>
                </w:rPr>
                <w:t>based on contributions and we need more time to think about it.</w:t>
              </w:r>
            </w:ins>
          </w:p>
        </w:tc>
        <w:tc>
          <w:tcPr>
            <w:tcW w:w="3540" w:type="dxa"/>
          </w:tcPr>
          <w:p w14:paraId="32CBCDB9" w14:textId="77777777" w:rsidR="00972105" w:rsidRDefault="00972105">
            <w:pPr>
              <w:rPr>
                <w:lang w:val="en-US"/>
              </w:rPr>
            </w:pPr>
          </w:p>
        </w:tc>
      </w:tr>
      <w:tr w:rsidR="00972105" w14:paraId="78BB7D1E" w14:textId="77777777">
        <w:tc>
          <w:tcPr>
            <w:tcW w:w="1555" w:type="dxa"/>
          </w:tcPr>
          <w:p w14:paraId="45C50A87" w14:textId="77777777" w:rsidR="00972105" w:rsidRDefault="00D852EF">
            <w:pPr>
              <w:rPr>
                <w:lang w:val="en-US"/>
              </w:rPr>
            </w:pPr>
            <w:ins w:id="369" w:author="Samsung User" w:date="2020-08-20T10:08:00Z">
              <w:r>
                <w:rPr>
                  <w:lang w:val="en-US"/>
                </w:rPr>
                <w:t>Samsung</w:t>
              </w:r>
            </w:ins>
          </w:p>
        </w:tc>
        <w:tc>
          <w:tcPr>
            <w:tcW w:w="4536" w:type="dxa"/>
          </w:tcPr>
          <w:p w14:paraId="3331C14C" w14:textId="77777777" w:rsidR="00972105" w:rsidRDefault="00972105">
            <w:pPr>
              <w:rPr>
                <w:lang w:val="en-US"/>
              </w:rPr>
            </w:pPr>
          </w:p>
        </w:tc>
        <w:tc>
          <w:tcPr>
            <w:tcW w:w="3540" w:type="dxa"/>
          </w:tcPr>
          <w:p w14:paraId="16D15BCD" w14:textId="77777777" w:rsidR="00972105" w:rsidRDefault="00D852EF">
            <w:pPr>
              <w:rPr>
                <w:lang w:val="en-US"/>
              </w:rPr>
            </w:pPr>
            <w:ins w:id="370" w:author="Samsung User" w:date="2020-08-20T10:11:00Z">
              <w:r>
                <w:rPr>
                  <w:lang w:val="en-US"/>
                </w:rPr>
                <w:t xml:space="preserve">We </w:t>
              </w:r>
            </w:ins>
            <w:ins w:id="371" w:author="Samsung User" w:date="2020-08-20T10:13:00Z">
              <w:r>
                <w:rPr>
                  <w:lang w:val="en-US"/>
                </w:rPr>
                <w:t xml:space="preserve">think </w:t>
              </w:r>
            </w:ins>
            <w:ins w:id="372" w:author="Samsung User" w:date="2020-08-20T10:11:00Z">
              <w:r>
                <w:rPr>
                  <w:lang w:val="en-US"/>
                </w:rPr>
                <w:t xml:space="preserve">that </w:t>
              </w:r>
            </w:ins>
            <w:ins w:id="373" w:author="Samsung User" w:date="2020-08-20T10:13:00Z">
              <w:r>
                <w:rPr>
                  <w:lang w:val="en-US"/>
                </w:rPr>
                <w:t xml:space="preserve">for now </w:t>
              </w:r>
            </w:ins>
            <w:ins w:id="374" w:author="Samsung User" w:date="2020-08-20T10:11:00Z">
              <w:r>
                <w:rPr>
                  <w:lang w:val="en-US"/>
                </w:rPr>
                <w:t xml:space="preserve">we should </w:t>
              </w:r>
            </w:ins>
            <w:ins w:id="375" w:author="Samsung User" w:date="2020-08-20T10:12:00Z">
              <w:r>
                <w:rPr>
                  <w:lang w:val="en-US"/>
                </w:rPr>
                <w:t xml:space="preserve">just </w:t>
              </w:r>
            </w:ins>
            <w:ins w:id="376" w:author="Samsung User" w:date="2020-08-20T10:11:00Z">
              <w:r>
                <w:rPr>
                  <w:lang w:val="en-US"/>
                </w:rPr>
                <w:t>agree the general principle</w:t>
              </w:r>
            </w:ins>
            <w:ins w:id="377" w:author="Samsung User" w:date="2020-08-20T10:12:00Z">
              <w:r>
                <w:rPr>
                  <w:lang w:val="en-US"/>
                </w:rPr>
                <w:t xml:space="preserve">. We also agree </w:t>
              </w:r>
            </w:ins>
            <w:ins w:id="378" w:author="Samsung User" w:date="2020-08-20T10:13:00Z">
              <w:r>
                <w:rPr>
                  <w:lang w:val="en-US"/>
                </w:rPr>
                <w:t xml:space="preserve">with others </w:t>
              </w:r>
            </w:ins>
            <w:ins w:id="379" w:author="Samsung User" w:date="2020-08-20T10:12:00Z">
              <w:r>
                <w:rPr>
                  <w:lang w:val="en-US"/>
                </w:rPr>
                <w:t xml:space="preserve">that </w:t>
              </w:r>
            </w:ins>
            <w:ins w:id="380" w:author="Samsung User" w:date="2020-08-20T10:13:00Z">
              <w:r w:rsidR="00E03F12">
                <w:rPr>
                  <w:lang w:val="en-US"/>
                </w:rPr>
                <w:t xml:space="preserve">early implementation should be </w:t>
              </w:r>
            </w:ins>
            <w:ins w:id="381" w:author="Samsung User" w:date="2020-08-20T10:12:00Z">
              <w:r>
                <w:rPr>
                  <w:lang w:val="en-US"/>
                </w:rPr>
                <w:t>discuss</w:t>
              </w:r>
            </w:ins>
            <w:ins w:id="382" w:author="Samsung User" w:date="2020-08-20T10:13:00Z">
              <w:r w:rsidR="00E03F12">
                <w:rPr>
                  <w:lang w:val="en-US"/>
                </w:rPr>
                <w:t>ed on a case by case basis</w:t>
              </w:r>
            </w:ins>
            <w:ins w:id="383" w:author="Samsung User" w:date="2020-08-20T10:12:00Z">
              <w:r>
                <w:rPr>
                  <w:lang w:val="en-US"/>
                </w:rPr>
                <w:t xml:space="preserve"> </w:t>
              </w:r>
            </w:ins>
            <w:ins w:id="384" w:author="Samsung User" w:date="2020-08-20T10:11:00Z">
              <w:r>
                <w:rPr>
                  <w:lang w:val="en-US"/>
                </w:rPr>
                <w:t xml:space="preserve">i.e. based on individual input/ proposals and </w:t>
              </w:r>
            </w:ins>
            <w:ins w:id="385" w:author="Samsung User" w:date="2020-08-20T10:14:00Z">
              <w:r w:rsidR="00E03F12">
                <w:rPr>
                  <w:lang w:val="en-US"/>
                </w:rPr>
                <w:t xml:space="preserve">that it should be </w:t>
              </w:r>
            </w:ins>
            <w:ins w:id="386" w:author="Samsung User" w:date="2020-08-20T10:11:00Z">
              <w:r>
                <w:rPr>
                  <w:lang w:val="en-US"/>
                </w:rPr>
                <w:t>agree</w:t>
              </w:r>
            </w:ins>
            <w:ins w:id="387" w:author="Samsung User" w:date="2020-08-20T10:14:00Z">
              <w:r w:rsidR="00E03F12">
                <w:rPr>
                  <w:lang w:val="en-US"/>
                </w:rPr>
                <w:t>d</w:t>
              </w:r>
            </w:ins>
            <w:ins w:id="388" w:author="Samsung User" w:date="2020-08-20T10:11:00Z">
              <w:r>
                <w:rPr>
                  <w:lang w:val="en-US"/>
                </w:rPr>
                <w:t xml:space="preserve"> only after careful evaluation.</w:t>
              </w:r>
            </w:ins>
          </w:p>
        </w:tc>
      </w:tr>
      <w:tr w:rsidR="00972105" w14:paraId="6E3A43AD" w14:textId="77777777">
        <w:tc>
          <w:tcPr>
            <w:tcW w:w="1555" w:type="dxa"/>
          </w:tcPr>
          <w:p w14:paraId="4BBBEA33" w14:textId="77777777" w:rsidR="00972105" w:rsidRDefault="00DD0351">
            <w:pPr>
              <w:rPr>
                <w:lang w:val="en-US"/>
              </w:rPr>
            </w:pPr>
            <w:ins w:id="389" w:author="RB" w:date="2020-08-20T19:17:00Z">
              <w:r>
                <w:rPr>
                  <w:lang w:val="en-US"/>
                </w:rPr>
                <w:lastRenderedPageBreak/>
                <w:t>Intel</w:t>
              </w:r>
            </w:ins>
          </w:p>
        </w:tc>
        <w:tc>
          <w:tcPr>
            <w:tcW w:w="4536" w:type="dxa"/>
          </w:tcPr>
          <w:p w14:paraId="03147B93" w14:textId="77777777" w:rsidR="00972105" w:rsidRDefault="00972105">
            <w:pPr>
              <w:rPr>
                <w:lang w:val="en-US"/>
              </w:rPr>
            </w:pPr>
          </w:p>
        </w:tc>
        <w:tc>
          <w:tcPr>
            <w:tcW w:w="3540" w:type="dxa"/>
          </w:tcPr>
          <w:p w14:paraId="43D57019" w14:textId="77777777" w:rsidR="00972105" w:rsidRDefault="00DD0351">
            <w:pPr>
              <w:rPr>
                <w:lang w:val="en-US"/>
              </w:rPr>
            </w:pPr>
            <w:ins w:id="390" w:author="RB" w:date="2020-08-20T19:17:00Z">
              <w:r w:rsidRPr="00DD0351">
                <w:rPr>
                  <w:lang w:val="en-US"/>
                </w:rPr>
                <w:t>We have similar view to Qualcomm's comment above. So again we would like to stress that this approach is taken in exceptional cases when there is strong industry demand (as also commented to question 1)</w:t>
              </w:r>
            </w:ins>
          </w:p>
        </w:tc>
      </w:tr>
      <w:tr w:rsidR="003074E1" w14:paraId="57907FAE" w14:textId="77777777">
        <w:trPr>
          <w:ins w:id="391" w:author="China Telecom-Z 2.21" w:date="2020-08-21T14:40:00Z"/>
        </w:trPr>
        <w:tc>
          <w:tcPr>
            <w:tcW w:w="1555" w:type="dxa"/>
          </w:tcPr>
          <w:p w14:paraId="4C433776" w14:textId="77777777" w:rsidR="003074E1" w:rsidRDefault="003074E1">
            <w:pPr>
              <w:rPr>
                <w:ins w:id="392" w:author="China Telecom-Z 2.21" w:date="2020-08-21T14:40:00Z"/>
                <w:lang w:val="en-US" w:eastAsia="zh-CN"/>
              </w:rPr>
            </w:pPr>
            <w:ins w:id="393" w:author="China Telecom-Z 2.21" w:date="2020-08-21T14:40:00Z">
              <w:r>
                <w:rPr>
                  <w:rFonts w:hint="eastAsia"/>
                  <w:lang w:val="en-US" w:eastAsia="zh-CN"/>
                </w:rPr>
                <w:t>China Telecom</w:t>
              </w:r>
            </w:ins>
          </w:p>
        </w:tc>
        <w:tc>
          <w:tcPr>
            <w:tcW w:w="4536" w:type="dxa"/>
          </w:tcPr>
          <w:p w14:paraId="49B38E32" w14:textId="77777777" w:rsidR="003074E1" w:rsidRDefault="0048130E" w:rsidP="0048130E">
            <w:pPr>
              <w:rPr>
                <w:ins w:id="394" w:author="China Telecom-Z 2.21" w:date="2020-08-21T14:40:00Z"/>
                <w:lang w:val="en-US" w:eastAsia="zh-CN"/>
              </w:rPr>
            </w:pPr>
            <w:ins w:id="395" w:author="China Telecom-Z 2.21" w:date="2020-08-21T15:16:00Z">
              <w:r>
                <w:rPr>
                  <w:lang w:val="en-US"/>
                </w:rPr>
                <w:t xml:space="preserve">We </w:t>
              </w:r>
            </w:ins>
            <w:ins w:id="396" w:author="China Telecom-Z 2.21" w:date="2020-08-21T15:17:00Z">
              <w:r>
                <w:rPr>
                  <w:rFonts w:hint="eastAsia"/>
                  <w:lang w:val="en-US" w:eastAsia="zh-CN"/>
                </w:rPr>
                <w:t xml:space="preserve">also </w:t>
              </w:r>
            </w:ins>
            <w:ins w:id="397" w:author="China Telecom-Z 2.21" w:date="2020-08-21T15:18:00Z">
              <w:r>
                <w:rPr>
                  <w:lang w:val="en-US" w:eastAsia="zh-CN"/>
                </w:rPr>
                <w:t>think</w:t>
              </w:r>
            </w:ins>
            <w:ins w:id="398" w:author="China Telecom-Z 2.21" w:date="2020-08-21T15:17:00Z">
              <w:r>
                <w:rPr>
                  <w:rFonts w:hint="eastAsia"/>
                  <w:lang w:val="en-US" w:eastAsia="zh-CN"/>
                </w:rPr>
                <w:t xml:space="preserve"> </w:t>
              </w:r>
            </w:ins>
            <w:ins w:id="399" w:author="China Telecom-Z 2.21" w:date="2020-08-21T15:18:00Z">
              <w:r>
                <w:rPr>
                  <w:rFonts w:hint="eastAsia"/>
                  <w:lang w:val="en-US" w:eastAsia="zh-CN"/>
                </w:rPr>
                <w:t xml:space="preserve">the </w:t>
              </w:r>
              <w:r>
                <w:rPr>
                  <w:lang w:val="en-US" w:eastAsia="zh-CN"/>
                </w:rPr>
                <w:t>feature</w:t>
              </w:r>
              <w:r>
                <w:rPr>
                  <w:rFonts w:hint="eastAsia"/>
                  <w:lang w:val="en-US" w:eastAsia="zh-CN"/>
                </w:rPr>
                <w:t xml:space="preserve"> list</w:t>
              </w:r>
            </w:ins>
            <w:ins w:id="400" w:author="China Telecom-Z 2.21" w:date="2020-08-21T15:21:00Z">
              <w:r>
                <w:rPr>
                  <w:rFonts w:hint="eastAsia"/>
                  <w:lang w:val="en-US" w:eastAsia="zh-CN"/>
                </w:rPr>
                <w:t xml:space="preserve"> </w:t>
              </w:r>
              <w:r w:rsidR="00491740">
                <w:rPr>
                  <w:lang w:val="en-US"/>
                </w:rPr>
                <w:t>for</w:t>
              </w:r>
              <w:r>
                <w:rPr>
                  <w:lang w:val="en-US"/>
                </w:rPr>
                <w:t xml:space="preserve"> early release implementation</w:t>
              </w:r>
            </w:ins>
            <w:ins w:id="401" w:author="China Telecom-Z 2.21" w:date="2020-08-21T15:18:00Z">
              <w:r>
                <w:rPr>
                  <w:rFonts w:hint="eastAsia"/>
                  <w:lang w:val="en-US" w:eastAsia="zh-CN"/>
                </w:rPr>
                <w:t xml:space="preserve"> should be </w:t>
              </w:r>
            </w:ins>
            <w:ins w:id="402" w:author="China Telecom-Z 2.21" w:date="2020-08-21T15:19:00Z">
              <w:r>
                <w:rPr>
                  <w:rFonts w:hint="eastAsia"/>
                  <w:lang w:val="en-US" w:eastAsia="zh-CN"/>
                </w:rPr>
                <w:t>decided</w:t>
              </w:r>
            </w:ins>
            <w:ins w:id="403" w:author="China Telecom-Z 2.21" w:date="2020-08-21T15:20:00Z">
              <w:r>
                <w:rPr>
                  <w:rFonts w:hint="eastAsia"/>
                  <w:lang w:val="en-US" w:eastAsia="zh-CN"/>
                </w:rPr>
                <w:t xml:space="preserve"> case by case</w:t>
              </w:r>
            </w:ins>
            <w:ins w:id="404" w:author="China Telecom-Z 2.21" w:date="2020-08-21T15:16:00Z">
              <w:r>
                <w:rPr>
                  <w:lang w:val="en-US"/>
                </w:rPr>
                <w:t xml:space="preserve"> based on contributions provided by interested companies.</w:t>
              </w:r>
            </w:ins>
            <w:ins w:id="405" w:author="China Telecom-Z 2.21" w:date="2020-08-21T15:17:00Z">
              <w:r>
                <w:rPr>
                  <w:rFonts w:hint="eastAsia"/>
                  <w:lang w:val="en-US" w:eastAsia="zh-CN"/>
                </w:rPr>
                <w:t xml:space="preserve"> </w:t>
              </w:r>
            </w:ins>
          </w:p>
        </w:tc>
        <w:tc>
          <w:tcPr>
            <w:tcW w:w="3540" w:type="dxa"/>
          </w:tcPr>
          <w:p w14:paraId="0862F653" w14:textId="77777777" w:rsidR="003074E1" w:rsidRPr="00DD0351" w:rsidRDefault="003074E1">
            <w:pPr>
              <w:rPr>
                <w:ins w:id="406" w:author="China Telecom-Z 2.21" w:date="2020-08-21T14:40:00Z"/>
                <w:lang w:val="en-US"/>
              </w:rPr>
            </w:pPr>
          </w:p>
        </w:tc>
      </w:tr>
      <w:tr w:rsidR="00723920" w14:paraId="4A6ED016" w14:textId="77777777">
        <w:trPr>
          <w:ins w:id="407" w:author="Lenovo (Hyung-Nam)" w:date="2020-08-21T18:01:00Z"/>
        </w:trPr>
        <w:tc>
          <w:tcPr>
            <w:tcW w:w="1555" w:type="dxa"/>
          </w:tcPr>
          <w:p w14:paraId="7F7BB086" w14:textId="349DB109" w:rsidR="00723920" w:rsidRDefault="00723920">
            <w:pPr>
              <w:rPr>
                <w:ins w:id="408" w:author="Lenovo (Hyung-Nam)" w:date="2020-08-21T18:01:00Z"/>
                <w:lang w:val="en-US" w:eastAsia="zh-CN"/>
              </w:rPr>
            </w:pPr>
            <w:ins w:id="409" w:author="Lenovo (Hyung-Nam)" w:date="2020-08-21T18:01:00Z">
              <w:r>
                <w:rPr>
                  <w:lang w:val="en-US" w:eastAsia="zh-CN"/>
                </w:rPr>
                <w:t>Lenovo</w:t>
              </w:r>
            </w:ins>
          </w:p>
        </w:tc>
        <w:tc>
          <w:tcPr>
            <w:tcW w:w="4536" w:type="dxa"/>
          </w:tcPr>
          <w:p w14:paraId="47300927" w14:textId="77777777" w:rsidR="00723920" w:rsidRDefault="00723920" w:rsidP="0048130E">
            <w:pPr>
              <w:rPr>
                <w:ins w:id="410" w:author="Lenovo (Hyung-Nam)" w:date="2020-08-21T18:01:00Z"/>
                <w:lang w:val="en-US"/>
              </w:rPr>
            </w:pPr>
          </w:p>
        </w:tc>
        <w:tc>
          <w:tcPr>
            <w:tcW w:w="3540" w:type="dxa"/>
          </w:tcPr>
          <w:p w14:paraId="18DBFC68" w14:textId="34353AE7" w:rsidR="00723920" w:rsidRPr="00DD0351" w:rsidRDefault="00723920">
            <w:pPr>
              <w:rPr>
                <w:ins w:id="411" w:author="Lenovo (Hyung-Nam)" w:date="2020-08-21T18:01:00Z"/>
                <w:lang w:val="en-US"/>
              </w:rPr>
            </w:pPr>
            <w:ins w:id="412" w:author="Lenovo (Hyung-Nam)" w:date="2020-08-21T18:02:00Z">
              <w:r>
                <w:rPr>
                  <w:lang w:val="en-US"/>
                </w:rPr>
                <w:t>We agree with other that for this email discussion we should focu</w:t>
              </w:r>
            </w:ins>
            <w:ins w:id="413" w:author="Lenovo (Hyung-Nam)" w:date="2020-08-21T18:03:00Z">
              <w:r>
                <w:rPr>
                  <w:lang w:val="en-US"/>
                </w:rPr>
                <w:t>s on the general principle.</w:t>
              </w:r>
            </w:ins>
          </w:p>
        </w:tc>
      </w:tr>
      <w:tr w:rsidR="00546E7F" w14:paraId="7BFC978D" w14:textId="77777777">
        <w:trPr>
          <w:ins w:id="414" w:author="MediaTek (Nathan)" w:date="2020-08-21T11:35:00Z"/>
        </w:trPr>
        <w:tc>
          <w:tcPr>
            <w:tcW w:w="1555" w:type="dxa"/>
          </w:tcPr>
          <w:p w14:paraId="1D68E04F" w14:textId="59EE3A9F" w:rsidR="00546E7F" w:rsidRDefault="00546E7F" w:rsidP="00546E7F">
            <w:pPr>
              <w:rPr>
                <w:ins w:id="415" w:author="MediaTek (Nathan)" w:date="2020-08-21T11:35:00Z"/>
                <w:lang w:val="en-US" w:eastAsia="zh-CN"/>
              </w:rPr>
            </w:pPr>
            <w:ins w:id="416" w:author="MediaTek (Nathan)" w:date="2020-08-21T11:35:00Z">
              <w:r>
                <w:rPr>
                  <w:lang w:val="en-US"/>
                </w:rPr>
                <w:t>MediaTek</w:t>
              </w:r>
            </w:ins>
          </w:p>
        </w:tc>
        <w:tc>
          <w:tcPr>
            <w:tcW w:w="4536" w:type="dxa"/>
          </w:tcPr>
          <w:p w14:paraId="5B71EF6B" w14:textId="77777777" w:rsidR="00546E7F" w:rsidRDefault="00546E7F" w:rsidP="00546E7F">
            <w:pPr>
              <w:rPr>
                <w:ins w:id="417" w:author="MediaTek (Nathan)" w:date="2020-08-21T11:35:00Z"/>
                <w:lang w:val="en-US"/>
              </w:rPr>
            </w:pPr>
          </w:p>
        </w:tc>
        <w:tc>
          <w:tcPr>
            <w:tcW w:w="3540" w:type="dxa"/>
          </w:tcPr>
          <w:p w14:paraId="3CFAC8F8" w14:textId="234BC376" w:rsidR="00546E7F" w:rsidRDefault="00546E7F" w:rsidP="00546E7F">
            <w:pPr>
              <w:rPr>
                <w:ins w:id="418" w:author="MediaTek (Nathan)" w:date="2020-08-21T11:35:00Z"/>
                <w:lang w:val="en-US"/>
              </w:rPr>
            </w:pPr>
            <w:ins w:id="419" w:author="MediaTek (Nathan)" w:date="2020-08-21T11:35:00Z">
              <w:r>
                <w:rPr>
                  <w:lang w:val="en-US"/>
                </w:rPr>
                <w:t>We also think that features should be discussed case by case, driven by contributions in the usual RAN2 working mode.  This discussion can focus on capturing the principles.</w:t>
              </w:r>
            </w:ins>
          </w:p>
        </w:tc>
      </w:tr>
      <w:tr w:rsidR="00E128B8" w14:paraId="02196C88" w14:textId="77777777">
        <w:trPr>
          <w:ins w:id="420" w:author="Diaz Sendra,S,Salva,TLG2 R" w:date="2020-08-24T10:46:00Z"/>
        </w:trPr>
        <w:tc>
          <w:tcPr>
            <w:tcW w:w="1555" w:type="dxa"/>
          </w:tcPr>
          <w:p w14:paraId="59EFA65E" w14:textId="6AAF03D4" w:rsidR="00E128B8" w:rsidRDefault="00E128B8" w:rsidP="00546E7F">
            <w:pPr>
              <w:rPr>
                <w:ins w:id="421" w:author="Diaz Sendra,S,Salva,TLG2 R" w:date="2020-08-24T10:46:00Z"/>
                <w:lang w:val="en-US"/>
              </w:rPr>
            </w:pPr>
            <w:ins w:id="422" w:author="Diaz Sendra,S,Salva,TLG2 R" w:date="2020-08-24T10:46:00Z">
              <w:r>
                <w:rPr>
                  <w:lang w:val="en-US"/>
                </w:rPr>
                <w:t>BT</w:t>
              </w:r>
            </w:ins>
          </w:p>
        </w:tc>
        <w:tc>
          <w:tcPr>
            <w:tcW w:w="4536" w:type="dxa"/>
          </w:tcPr>
          <w:p w14:paraId="59CE4C5F" w14:textId="77777777" w:rsidR="00E128B8" w:rsidRDefault="00E128B8" w:rsidP="00546E7F">
            <w:pPr>
              <w:rPr>
                <w:ins w:id="423" w:author="Diaz Sendra,S,Salva,TLG2 R" w:date="2020-08-24T10:46:00Z"/>
                <w:lang w:val="en-US"/>
              </w:rPr>
            </w:pPr>
          </w:p>
        </w:tc>
        <w:tc>
          <w:tcPr>
            <w:tcW w:w="3540" w:type="dxa"/>
          </w:tcPr>
          <w:p w14:paraId="6B1F8AF5" w14:textId="054B5E9F" w:rsidR="004E430F" w:rsidRDefault="00E128B8" w:rsidP="00546E7F">
            <w:pPr>
              <w:rPr>
                <w:ins w:id="424" w:author="Diaz Sendra,S,Salva,TLG2 R" w:date="2020-08-24T10:48:00Z"/>
                <w:lang w:val="en-US"/>
              </w:rPr>
            </w:pPr>
            <w:ins w:id="425" w:author="Diaz Sendra,S,Salva,TLG2 R" w:date="2020-08-24T10:46:00Z">
              <w:r>
                <w:rPr>
                  <w:lang w:val="en-US"/>
                </w:rPr>
                <w:t>As many other</w:t>
              </w:r>
            </w:ins>
            <w:ins w:id="426" w:author="Diaz Sendra,S,Salva,TLG2 R" w:date="2020-08-24T10:52:00Z">
              <w:r w:rsidR="005F2234">
                <w:rPr>
                  <w:lang w:val="en-US"/>
                </w:rPr>
                <w:t xml:space="preserve"> companies</w:t>
              </w:r>
            </w:ins>
            <w:ins w:id="427" w:author="Diaz Sendra,S,Salva,TLG2 R" w:date="2020-08-24T10:46:00Z">
              <w:r>
                <w:rPr>
                  <w:lang w:val="en-US"/>
                </w:rPr>
                <w:t xml:space="preserve">, </w:t>
              </w:r>
              <w:r w:rsidR="00801B22">
                <w:rPr>
                  <w:lang w:val="en-US"/>
                </w:rPr>
                <w:t>we consider that case-by-case is the right way to move forward on this.</w:t>
              </w:r>
            </w:ins>
          </w:p>
          <w:p w14:paraId="5A54CBC0" w14:textId="52F4666E" w:rsidR="00E128B8" w:rsidRDefault="00A264DE" w:rsidP="00546E7F">
            <w:pPr>
              <w:rPr>
                <w:ins w:id="428" w:author="Diaz Sendra,S,Salva,TLG2 R" w:date="2020-08-24T10:46:00Z"/>
                <w:lang w:val="en-US"/>
              </w:rPr>
            </w:pPr>
            <w:ins w:id="429" w:author="Diaz Sendra,S,Salva,TLG2 R" w:date="2020-08-24T10:47:00Z">
              <w:r>
                <w:rPr>
                  <w:lang w:val="en-US"/>
                </w:rPr>
                <w:t xml:space="preserve">In our understanding, the fact that a feature is identified as </w:t>
              </w:r>
              <w:r w:rsidR="001B060B">
                <w:rPr>
                  <w:lang w:val="en-US"/>
                </w:rPr>
                <w:t xml:space="preserve">“early implementation” is </w:t>
              </w:r>
            </w:ins>
            <w:ins w:id="430" w:author="Diaz Sendra,S,Salva,TLG2 R" w:date="2020-08-24T10:52:00Z">
              <w:r w:rsidR="005F2234">
                <w:rPr>
                  <w:lang w:val="en-US"/>
                </w:rPr>
                <w:t xml:space="preserve">a </w:t>
              </w:r>
            </w:ins>
            <w:ins w:id="431" w:author="Diaz Sendra,S,Salva,TLG2 R" w:date="2020-08-24T10:47:00Z">
              <w:r w:rsidR="001B060B">
                <w:rPr>
                  <w:lang w:val="en-US"/>
                </w:rPr>
                <w:t>matter o</w:t>
              </w:r>
            </w:ins>
            <w:ins w:id="432" w:author="Diaz Sendra,S,Salva,TLG2 R" w:date="2020-08-24T10:48:00Z">
              <w:r w:rsidR="001B060B">
                <w:rPr>
                  <w:lang w:val="en-US"/>
                </w:rPr>
                <w:t>f</w:t>
              </w:r>
            </w:ins>
            <w:ins w:id="433" w:author="Diaz Sendra,S,Salva,TLG2 R" w:date="2020-08-24T10:47:00Z">
              <w:r w:rsidR="001B060B">
                <w:rPr>
                  <w:lang w:val="en-US"/>
                </w:rPr>
                <w:t xml:space="preserve"> several factors</w:t>
              </w:r>
            </w:ins>
            <w:ins w:id="434" w:author="Diaz Sendra,S,Salva,TLG2 R" w:date="2020-08-24T10:48:00Z">
              <w:r w:rsidR="004E430F">
                <w:rPr>
                  <w:lang w:val="en-US"/>
                </w:rPr>
                <w:t xml:space="preserve"> and</w:t>
              </w:r>
            </w:ins>
            <w:ins w:id="435" w:author="Diaz Sendra,S,Salva,TLG2 R" w:date="2020-08-24T10:52:00Z">
              <w:r w:rsidR="005F2234">
                <w:rPr>
                  <w:lang w:val="en-US"/>
                </w:rPr>
                <w:t xml:space="preserve"> therefore,</w:t>
              </w:r>
            </w:ins>
            <w:ins w:id="436" w:author="Diaz Sendra,S,Salva,TLG2 R" w:date="2020-08-24T10:48:00Z">
              <w:r w:rsidR="004E430F">
                <w:rPr>
                  <w:lang w:val="en-US"/>
                </w:rPr>
                <w:t xml:space="preserve"> it is difficult to </w:t>
              </w:r>
            </w:ins>
            <w:ins w:id="437" w:author="Diaz Sendra,S,Salva,TLG2 R" w:date="2020-08-24T10:52:00Z">
              <w:r w:rsidR="00C73CBE">
                <w:rPr>
                  <w:lang w:val="en-US"/>
                </w:rPr>
                <w:t>find a specific</w:t>
              </w:r>
            </w:ins>
            <w:ins w:id="438" w:author="Diaz Sendra,S,Salva,TLG2 R" w:date="2020-08-24T10:53:00Z">
              <w:r w:rsidR="00C73CBE">
                <w:rPr>
                  <w:lang w:val="en-US"/>
                </w:rPr>
                <w:t xml:space="preserve"> rule or methodology for it</w:t>
              </w:r>
            </w:ins>
            <w:ins w:id="439" w:author="Diaz Sendra,S,Salva,TLG2 R" w:date="2020-08-24T10:47:00Z">
              <w:r w:rsidR="001B060B">
                <w:rPr>
                  <w:lang w:val="en-US"/>
                </w:rPr>
                <w:t>.</w:t>
              </w:r>
            </w:ins>
          </w:p>
        </w:tc>
      </w:tr>
    </w:tbl>
    <w:p w14:paraId="5D7F1285" w14:textId="77777777" w:rsidR="00972105" w:rsidRDefault="00D82DAC">
      <w:pPr>
        <w:pStyle w:val="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75597273" w14:textId="385D41AC" w:rsidR="004D482E" w:rsidRDefault="004D482E" w:rsidP="004D482E">
      <w:pPr>
        <w:rPr>
          <w:lang w:eastAsia="zh-CN"/>
        </w:rPr>
      </w:pPr>
      <w:r>
        <w:rPr>
          <w:lang w:eastAsia="zh-CN"/>
        </w:rPr>
        <w:t>During the email discussion, a</w:t>
      </w:r>
      <w:r w:rsidRPr="004D482E">
        <w:rPr>
          <w:lang w:eastAsia="zh-CN"/>
        </w:rPr>
        <w:t xml:space="preserve">ll participants agree the proposal </w:t>
      </w:r>
      <w:r>
        <w:rPr>
          <w:lang w:eastAsia="zh-CN"/>
        </w:rPr>
        <w:t>1 and proposal3. Regarding proposal 2, o</w:t>
      </w:r>
      <w:r w:rsidRPr="004D482E">
        <w:rPr>
          <w:lang w:eastAsia="zh-CN"/>
        </w:rPr>
        <w:t xml:space="preserve">ne company’s position is neutral and the other participants </w:t>
      </w:r>
      <w:r>
        <w:rPr>
          <w:lang w:eastAsia="zh-CN"/>
        </w:rPr>
        <w:t>are positive</w:t>
      </w:r>
      <w:r w:rsidRPr="004D482E">
        <w:rPr>
          <w:lang w:eastAsia="zh-CN"/>
        </w:rPr>
        <w:t>.</w:t>
      </w:r>
      <w:r>
        <w:rPr>
          <w:lang w:eastAsia="zh-CN"/>
        </w:rPr>
        <w:t xml:space="preserve"> Considering </w:t>
      </w:r>
      <w:r>
        <w:rPr>
          <w:lang w:val="en-US"/>
        </w:rPr>
        <w:t>preferred features for the early release implementation in NR</w:t>
      </w:r>
      <w:r>
        <w:rPr>
          <w:lang w:val="en-US"/>
        </w:rPr>
        <w:t xml:space="preserve">, all companies </w:t>
      </w:r>
      <w:r w:rsidRPr="004D482E">
        <w:rPr>
          <w:lang w:val="en-US"/>
        </w:rPr>
        <w:t xml:space="preserve">prefer to agree on the general principle of supporting early </w:t>
      </w:r>
      <w:r w:rsidRPr="004D482E">
        <w:rPr>
          <w:lang w:val="en-US"/>
        </w:rPr>
        <w:t>implementation first</w:t>
      </w:r>
      <w:r w:rsidRPr="004D482E">
        <w:rPr>
          <w:lang w:val="en-US"/>
        </w:rPr>
        <w:t xml:space="preserve">. </w:t>
      </w:r>
      <w:r w:rsidR="00B805E4">
        <w:rPr>
          <w:lang w:val="en-US"/>
        </w:rPr>
        <w:t>And t</w:t>
      </w:r>
      <w:r w:rsidRPr="004D482E">
        <w:rPr>
          <w:lang w:val="en-US"/>
        </w:rPr>
        <w:t xml:space="preserve">he content of the white list can be discussed case by case based on contributions </w:t>
      </w:r>
      <w:r w:rsidR="00B805E4">
        <w:rPr>
          <w:lang w:val="en-US"/>
        </w:rPr>
        <w:t>afterwards</w:t>
      </w:r>
      <w:r w:rsidRPr="004D482E">
        <w:rPr>
          <w:lang w:val="en-US"/>
        </w:rPr>
        <w:t>.</w:t>
      </w:r>
      <w:r w:rsidR="00B805E4">
        <w:rPr>
          <w:lang w:val="en-US"/>
        </w:rPr>
        <w:t xml:space="preserve"> Meanwhile, no company object to the proposal of capturing the feature listed in R2-2007960 in this corresponding CR, </w:t>
      </w:r>
      <w:r w:rsidR="00B805E4" w:rsidRPr="00B805E4">
        <w:rPr>
          <w:lang w:val="en-US"/>
        </w:rPr>
        <w:t>w</w:t>
      </w:r>
      <w:r w:rsidR="00B805E4">
        <w:rPr>
          <w:lang w:val="en-US"/>
        </w:rPr>
        <w:t xml:space="preserve">hich </w:t>
      </w:r>
      <w:r w:rsidR="00B805E4" w:rsidRPr="00B805E4">
        <w:rPr>
          <w:lang w:val="en-US"/>
        </w:rPr>
        <w:t>ha</w:t>
      </w:r>
      <w:r w:rsidR="00B805E4">
        <w:rPr>
          <w:lang w:val="en-US"/>
        </w:rPr>
        <w:t xml:space="preserve">s </w:t>
      </w:r>
      <w:r w:rsidR="00B805E4" w:rsidRPr="00B805E4">
        <w:rPr>
          <w:lang w:val="en-US"/>
        </w:rPr>
        <w:t>already been agre</w:t>
      </w:r>
      <w:r w:rsidR="00B805E4">
        <w:rPr>
          <w:lang w:val="en-US"/>
        </w:rPr>
        <w:t>ed to allow early implementation.</w:t>
      </w:r>
    </w:p>
    <w:p w14:paraId="6EF67020" w14:textId="07412567" w:rsidR="00972105" w:rsidRDefault="004D482E">
      <w:pPr>
        <w:rPr>
          <w:lang w:eastAsia="zh-CN"/>
        </w:rPr>
      </w:pPr>
      <w:r>
        <w:rPr>
          <w:lang w:eastAsia="zh-CN"/>
        </w:rPr>
        <w:t>Agreed proposals during email discussion:</w:t>
      </w:r>
    </w:p>
    <w:p w14:paraId="6F5CECB7" w14:textId="77777777" w:rsidR="004D482E" w:rsidRDefault="004D482E" w:rsidP="004D482E">
      <w:pPr>
        <w:rPr>
          <w:b/>
          <w:lang w:eastAsia="ko-KR"/>
        </w:rPr>
      </w:pPr>
      <w:r>
        <w:rPr>
          <w:b/>
          <w:lang w:eastAsia="ko-KR"/>
        </w:rPr>
        <w:t xml:space="preserve">Proposal 1: Considering to apply the existing rule to realize early release UE implementation of R16 enhanced features, adding the candidate features after the approval into the Annex G is regarded as a preferred way. The </w:t>
      </w:r>
      <w:r>
        <w:rPr>
          <w:b/>
          <w:lang w:eastAsia="ko-KR"/>
        </w:rPr>
        <w:lastRenderedPageBreak/>
        <w:t>evaluation of whether a feature is to be early implementable is to be decided on a case-by-case basis, e.g. where there is a strong industry demand.</w:t>
      </w:r>
    </w:p>
    <w:p w14:paraId="06B3EC53" w14:textId="77777777" w:rsidR="004D482E" w:rsidRDefault="004D482E" w:rsidP="004D482E">
      <w:pPr>
        <w:jc w:val="both"/>
        <w:rPr>
          <w:b/>
          <w:bCs/>
          <w:lang w:val="en-US"/>
        </w:rPr>
      </w:pPr>
      <w:r>
        <w:rPr>
          <w:b/>
          <w:bCs/>
          <w:lang w:val="en-US"/>
        </w:rPr>
        <w:t>Proposal 2: it is proposed to introduce the description of the UE requirements regarding how the ASN.1 definitions can be comprehended by the UE in the TS 38.331 as well, which is similar to that in Annex F of TS 36.331.</w:t>
      </w:r>
    </w:p>
    <w:p w14:paraId="5B241338" w14:textId="4029C829" w:rsidR="004D482E" w:rsidRDefault="004D482E" w:rsidP="004D482E">
      <w:pPr>
        <w:rPr>
          <w:rFonts w:cs="Arial"/>
          <w:b/>
        </w:rPr>
      </w:pPr>
      <w:r>
        <w:rPr>
          <w:b/>
        </w:rPr>
        <w:t>P</w:t>
      </w:r>
      <w:r>
        <w:rPr>
          <w:rFonts w:hint="eastAsia"/>
          <w:b/>
        </w:rPr>
        <w:t>roposal</w:t>
      </w:r>
      <w:r>
        <w:rPr>
          <w:b/>
        </w:rPr>
        <w:t xml:space="preserve"> 3</w:t>
      </w:r>
      <w:r>
        <w:rPr>
          <w:rFonts w:hint="eastAsia"/>
          <w:b/>
        </w:rPr>
        <w:t xml:space="preserve">: it is proposed </w:t>
      </w:r>
      <w:r>
        <w:rPr>
          <w:b/>
        </w:rPr>
        <w:t>the clarification on the inconsistent description on the UE requirements on transfer syntax (ASN.1) comprehension between broadcast signalling and dedicated signalling is required.</w:t>
      </w:r>
    </w:p>
    <w:p w14:paraId="61A3F3B6" w14:textId="58E8D3F3" w:rsidR="004D482E" w:rsidRPr="004D482E" w:rsidRDefault="004D482E">
      <w:pPr>
        <w:rPr>
          <w:lang w:eastAsia="zh-CN"/>
        </w:rPr>
      </w:pPr>
      <w:r w:rsidRPr="004D482E">
        <w:rPr>
          <w:b/>
        </w:rPr>
        <w:t>P</w:t>
      </w:r>
      <w:r w:rsidRPr="004D482E">
        <w:rPr>
          <w:rFonts w:hint="eastAsia"/>
          <w:b/>
        </w:rPr>
        <w:t>roposal</w:t>
      </w:r>
      <w:r w:rsidRPr="004D482E">
        <w:rPr>
          <w:b/>
        </w:rPr>
        <w:t xml:space="preserve"> </w:t>
      </w:r>
      <w:r w:rsidRPr="004D482E">
        <w:rPr>
          <w:b/>
        </w:rPr>
        <w:t>4</w:t>
      </w:r>
      <w:r w:rsidRPr="004D482E">
        <w:rPr>
          <w:rFonts w:hint="eastAsia"/>
          <w:b/>
        </w:rPr>
        <w:t xml:space="preserve">: it is proposed </w:t>
      </w:r>
      <w:r w:rsidRPr="004D482E">
        <w:rPr>
          <w:b/>
        </w:rPr>
        <w:t xml:space="preserve">to </w:t>
      </w:r>
      <w:r w:rsidRPr="004D482E">
        <w:rPr>
          <w:b/>
          <w:lang w:val="en-US" w:eastAsia="zh-CN"/>
        </w:rPr>
        <w:t xml:space="preserve">capture </w:t>
      </w:r>
      <w:r w:rsidR="00B805E4">
        <w:rPr>
          <w:b/>
          <w:lang w:val="en-US" w:eastAsia="zh-CN"/>
        </w:rPr>
        <w:t xml:space="preserve">the feature proposed in </w:t>
      </w:r>
      <w:hyperlink r:id="rId13" w:tooltip="D:Documents3GPPtsg_ranWG2TSGR2_111-eDocsR2-2007960.zip" w:history="1">
        <w:r w:rsidR="00B805E4" w:rsidRPr="004D482E">
          <w:rPr>
            <w:b/>
          </w:rPr>
          <w:t>R2-2007960</w:t>
        </w:r>
      </w:hyperlink>
      <w:r w:rsidR="00B805E4">
        <w:rPr>
          <w:b/>
        </w:rPr>
        <w:t>,</w:t>
      </w:r>
      <w:r w:rsidR="00B805E4" w:rsidRPr="004D482E">
        <w:rPr>
          <w:b/>
        </w:rPr>
        <w:t xml:space="preserve"> </w:t>
      </w:r>
      <w:r w:rsidRPr="004D482E">
        <w:rPr>
          <w:b/>
          <w:lang w:val="en-US" w:eastAsia="zh-CN"/>
        </w:rPr>
        <w:t>wh</w:t>
      </w:r>
      <w:r w:rsidR="00B805E4">
        <w:rPr>
          <w:b/>
          <w:lang w:val="en-US" w:eastAsia="zh-CN"/>
        </w:rPr>
        <w:t xml:space="preserve">ich </w:t>
      </w:r>
      <w:r w:rsidRPr="004D482E">
        <w:rPr>
          <w:b/>
          <w:lang w:val="en-US" w:eastAsia="zh-CN"/>
        </w:rPr>
        <w:t>ha</w:t>
      </w:r>
      <w:r w:rsidR="00B805E4">
        <w:rPr>
          <w:b/>
          <w:lang w:val="en-US" w:eastAsia="zh-CN"/>
        </w:rPr>
        <w:t>s</w:t>
      </w:r>
      <w:r w:rsidRPr="004D482E">
        <w:rPr>
          <w:b/>
          <w:lang w:val="en-US" w:eastAsia="zh-CN"/>
        </w:rPr>
        <w:t xml:space="preserve"> already been agreed</w:t>
      </w:r>
      <w:r w:rsidR="00B805E4">
        <w:rPr>
          <w:b/>
          <w:lang w:val="en-US" w:eastAsia="zh-CN"/>
        </w:rPr>
        <w:t xml:space="preserve"> to allow early implementation in the TS 38.331 </w:t>
      </w:r>
      <w:r w:rsidRPr="004D482E">
        <w:rPr>
          <w:b/>
        </w:rPr>
        <w:t>according to P1.</w:t>
      </w:r>
    </w:p>
    <w:p w14:paraId="7F386678" w14:textId="77777777" w:rsidR="00972105" w:rsidRDefault="00D82DAC">
      <w:pPr>
        <w:pStyle w:val="1"/>
      </w:pPr>
      <w:r>
        <w:t>4</w:t>
      </w:r>
      <w:r>
        <w:tab/>
        <w:t>References</w:t>
      </w:r>
    </w:p>
    <w:p w14:paraId="31C00AB2" w14:textId="77777777" w:rsidR="00972105" w:rsidRDefault="00D82DAC">
      <w:pPr>
        <w:pStyle w:val="Reference"/>
        <w:numPr>
          <w:ilvl w:val="0"/>
          <w:numId w:val="14"/>
        </w:numPr>
        <w:spacing w:line="240" w:lineRule="auto"/>
        <w:jc w:val="both"/>
      </w:pPr>
      <w:r>
        <w:rPr>
          <w:vanish/>
        </w:rPr>
        <w:t>R2-2001627</w:t>
      </w:r>
      <w:r>
        <w:rPr>
          <w:vanish/>
        </w:rPr>
        <w:tab/>
        <w:t>Impact of CG/SPS with periodicities non dividing HF length</w:t>
      </w:r>
      <w:r>
        <w:rPr>
          <w:vanish/>
        </w:rPr>
        <w:tab/>
        <w:t>Sequans Communications</w:t>
      </w:r>
      <w:r>
        <w:t>R2-2008102 Early Release Support of Features in NR</w:t>
      </w:r>
      <w:r>
        <w:tab/>
        <w:t>CMCC, ZTE, Huawei, CATT, Ericsson</w:t>
      </w:r>
      <w:r>
        <w:tab/>
        <w:t>discussion</w:t>
      </w:r>
      <w:r>
        <w:tab/>
        <w:t>Rel-17</w:t>
      </w:r>
      <w:r>
        <w:tab/>
        <w:t>TEI16</w:t>
      </w:r>
    </w:p>
    <w:p w14:paraId="2F67274E" w14:textId="77777777" w:rsidR="00972105" w:rsidRDefault="00D82DAC">
      <w:pPr>
        <w:pStyle w:val="Reference"/>
        <w:numPr>
          <w:ilvl w:val="0"/>
          <w:numId w:val="14"/>
        </w:numPr>
        <w:spacing w:line="240" w:lineRule="auto"/>
      </w:pPr>
      <w:r>
        <w:t>R2-2008103</w:t>
      </w:r>
      <w:r>
        <w:tab/>
        <w:t>CR for Early Implementation in NR</w:t>
      </w:r>
      <w:r>
        <w:tab/>
        <w:t>CMCC, ZTE, Huawei, CATT, Ericsson</w:t>
      </w:r>
      <w:r>
        <w:tab/>
        <w:t>CR</w:t>
      </w:r>
      <w:r>
        <w:tab/>
        <w:t>Rel-17</w:t>
      </w:r>
      <w:r>
        <w:tab/>
        <w:t>38.331</w:t>
      </w:r>
      <w:r>
        <w:tab/>
        <w:t>16.1.0</w:t>
      </w:r>
      <w:r>
        <w:tab/>
        <w:t>1961</w:t>
      </w:r>
      <w:r>
        <w:tab/>
        <w:t>2</w:t>
      </w:r>
      <w:r>
        <w:tab/>
        <w:t>B</w:t>
      </w:r>
      <w:r>
        <w:tab/>
        <w:t>TEI16</w:t>
      </w:r>
    </w:p>
    <w:p w14:paraId="235BB09B" w14:textId="77777777" w:rsidR="00972105" w:rsidRDefault="003F162D">
      <w:pPr>
        <w:pStyle w:val="Reference"/>
        <w:numPr>
          <w:ilvl w:val="0"/>
          <w:numId w:val="14"/>
        </w:numPr>
        <w:spacing w:line="240" w:lineRule="auto"/>
      </w:pPr>
      <w:hyperlink r:id="rId14" w:tooltip="D:Documents3GPPtsg_ranWG2TSGR2_111-eDocsR2-2006716.zip" w:history="1">
        <w:r w:rsidR="00D82DAC">
          <w:rPr>
            <w:rStyle w:val="af1"/>
          </w:rPr>
          <w:t>R2-2006716</w:t>
        </w:r>
      </w:hyperlink>
      <w:r w:rsidR="00D82DAC">
        <w:tab/>
        <w:t>Handling of early implementable features in NR</w:t>
      </w:r>
      <w:r w:rsidR="00D82DAC">
        <w:tab/>
        <w:t>Intel Corporation</w:t>
      </w:r>
      <w:r w:rsidR="00D82DAC">
        <w:tab/>
        <w:t>discussion</w:t>
      </w:r>
      <w:r w:rsidR="00D82DAC">
        <w:tab/>
        <w:t>Rel-16</w:t>
      </w:r>
      <w:r w:rsidR="00D82DAC">
        <w:tab/>
        <w:t>TEI16</w:t>
      </w:r>
    </w:p>
    <w:p w14:paraId="0F92F8E9" w14:textId="77777777" w:rsidR="00972105" w:rsidRDefault="003F162D">
      <w:pPr>
        <w:pStyle w:val="Reference"/>
        <w:numPr>
          <w:ilvl w:val="0"/>
          <w:numId w:val="14"/>
        </w:numPr>
        <w:spacing w:line="240" w:lineRule="auto"/>
      </w:pPr>
      <w:hyperlink r:id="rId15" w:tooltip="D:Documents3GPPtsg_ranWG2TSGR2_111-eDocsR2-2007231.zip" w:history="1">
        <w:r w:rsidR="00D82DAC">
          <w:rPr>
            <w:rStyle w:val="af1"/>
          </w:rPr>
          <w:t>R2-2007231</w:t>
        </w:r>
      </w:hyperlink>
      <w:r w:rsidR="00D82DAC">
        <w:tab/>
        <w:t>UE requirements on ASN.1 comprehension covering early implementation</w:t>
      </w:r>
      <w:r w:rsidR="00D82DAC">
        <w:tab/>
        <w:t>Samsung Telecommunications</w:t>
      </w:r>
      <w:r w:rsidR="00D82DAC">
        <w:tab/>
        <w:t>CR</w:t>
      </w:r>
      <w:r w:rsidR="00D82DAC">
        <w:tab/>
        <w:t>Rel-16</w:t>
      </w:r>
      <w:r w:rsidR="00D82DAC">
        <w:tab/>
        <w:t>38.331</w:t>
      </w:r>
      <w:r w:rsidR="00D82DAC">
        <w:tab/>
        <w:t>16.1.0</w:t>
      </w:r>
      <w:r w:rsidR="00D82DAC">
        <w:tab/>
        <w:t>1807</w:t>
      </w:r>
      <w:r w:rsidR="00D82DAC">
        <w:tab/>
        <w:t>-</w:t>
      </w:r>
      <w:r w:rsidR="00D82DAC">
        <w:tab/>
        <w:t>F</w:t>
      </w:r>
      <w:r w:rsidR="00D82DAC">
        <w:tab/>
        <w:t>TEI16</w:t>
      </w:r>
    </w:p>
    <w:p w14:paraId="1463CAE1" w14:textId="77777777" w:rsidR="00972105" w:rsidRDefault="003F162D">
      <w:pPr>
        <w:pStyle w:val="Reference"/>
        <w:numPr>
          <w:ilvl w:val="0"/>
          <w:numId w:val="14"/>
        </w:numPr>
      </w:pPr>
      <w:hyperlink r:id="rId16" w:tooltip="D:Documents3GPPtsg_ranWG2TSGR2_111-eDocsR2-2007960.zip" w:history="1">
        <w:r w:rsidR="00D82DAC">
          <w:rPr>
            <w:rStyle w:val="af1"/>
          </w:rPr>
          <w:t>R2-2007960</w:t>
        </w:r>
      </w:hyperlink>
      <w:r w:rsidR="00D82DAC">
        <w:tab/>
        <w:t>Introduction of CR containing early implementable feature</w:t>
      </w:r>
      <w:r w:rsidR="00D82DAC">
        <w:tab/>
        <w:t>Huawei, HiSilicon</w:t>
      </w:r>
      <w:r w:rsidR="00D82DAC">
        <w:tab/>
        <w:t>CR</w:t>
      </w:r>
      <w:r w:rsidR="00D82DAC">
        <w:tab/>
        <w:t>Rel-16</w:t>
      </w:r>
      <w:r w:rsidR="00D82DAC">
        <w:tab/>
        <w:t>38.331</w:t>
      </w:r>
      <w:r w:rsidR="00D82DAC">
        <w:tab/>
        <w:t>16.1.0</w:t>
      </w:r>
      <w:r w:rsidR="00D82DAC">
        <w:tab/>
        <w:t>1949</w:t>
      </w:r>
      <w:r w:rsidR="00D82DAC">
        <w:tab/>
        <w:t>-</w:t>
      </w:r>
      <w:r w:rsidR="00D82DAC">
        <w:tab/>
        <w:t>F</w:t>
      </w:r>
      <w:r w:rsidR="00D82DAC">
        <w:tab/>
        <w:t>TEI16</w:t>
      </w:r>
    </w:p>
    <w:sectPr w:rsidR="00972105">
      <w:footerReference w:type="default" r:id="rId17"/>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46CF" w14:textId="77777777" w:rsidR="003F162D" w:rsidRDefault="003F162D">
      <w:pPr>
        <w:spacing w:after="0" w:line="240" w:lineRule="auto"/>
      </w:pPr>
      <w:r>
        <w:separator/>
      </w:r>
    </w:p>
  </w:endnote>
  <w:endnote w:type="continuationSeparator" w:id="0">
    <w:p w14:paraId="650E19E2" w14:textId="77777777" w:rsidR="003F162D" w:rsidRDefault="003F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BD48" w14:textId="77777777" w:rsidR="00972105" w:rsidRDefault="00D82DAC">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53B7" w14:textId="77777777" w:rsidR="003F162D" w:rsidRDefault="003F162D">
      <w:pPr>
        <w:spacing w:after="0" w:line="240" w:lineRule="auto"/>
      </w:pPr>
      <w:r>
        <w:separator/>
      </w:r>
    </w:p>
  </w:footnote>
  <w:footnote w:type="continuationSeparator" w:id="0">
    <w:p w14:paraId="7A033D6C" w14:textId="77777777" w:rsidR="003F162D" w:rsidRDefault="003F1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3FD"/>
    <w:multiLevelType w:val="hybridMultilevel"/>
    <w:tmpl w:val="7200F4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BB057B2"/>
    <w:multiLevelType w:val="multilevel"/>
    <w:tmpl w:val="7BB057B2"/>
    <w:lvl w:ilvl="0">
      <w:start w:val="202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0"/>
  </w:num>
  <w:num w:numId="3">
    <w:abstractNumId w:val="6"/>
  </w:num>
  <w:num w:numId="4">
    <w:abstractNumId w:val="7"/>
  </w:num>
  <w:num w:numId="5">
    <w:abstractNumId w:val="1"/>
  </w:num>
  <w:num w:numId="6">
    <w:abstractNumId w:val="13"/>
  </w:num>
  <w:num w:numId="7">
    <w:abstractNumId w:val="5"/>
  </w:num>
  <w:num w:numId="8">
    <w:abstractNumId w:val="8"/>
  </w:num>
  <w:num w:numId="9">
    <w:abstractNumId w:val="4"/>
  </w:num>
  <w:num w:numId="10">
    <w:abstractNumId w:val="3"/>
  </w:num>
  <w:num w:numId="11">
    <w:abstractNumId w:val="11"/>
  </w:num>
  <w:num w:numId="12">
    <w:abstractNumId w:val="9"/>
  </w:num>
  <w:num w:numId="13">
    <w:abstractNumId w:val="12"/>
  </w:num>
  <w:num w:numId="14">
    <w:abstractNumId w:val="7"/>
    <w:lvlOverride w:ilvl="0">
      <w:startOverride w:val="1"/>
    </w:lvlOverride>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one Damiano">
    <w15:presenceInfo w15:providerId="AD" w15:userId="S-1-5-21-57989841-1801674531-682003330-686446"/>
  </w15:person>
  <w15:person w15:author="[Amaanat]">
    <w15:presenceInfo w15:providerId="None" w15:userId="[Amaanat]"/>
  </w15:person>
  <w15:person w15:author="Mattias">
    <w15:presenceInfo w15:providerId="None" w15:userId="Mattias"/>
  </w15:person>
  <w15:person w15:author="CATT">
    <w15:presenceInfo w15:providerId="None" w15:userId="CATT"/>
  </w15:person>
  <w15:person w15:author="Hao Bi">
    <w15:presenceInfo w15:providerId="AD" w15:userId="S::hbi@futurewei.com::c7176276-0c6f-4e1c-a26b-7c9b3991202f"/>
  </w15:person>
  <w15:person w15:author="OPPO Zhongda">
    <w15:presenceInfo w15:providerId="None" w15:userId="OPPO Zhongda"/>
  </w15:person>
  <w15:person w15:author="vivo(Boubacar)">
    <w15:presenceInfo w15:providerId="None" w15:userId="vivo(Boubacar)"/>
  </w15:person>
  <w15:person w15:author="Qualcomm (Masato)">
    <w15:presenceInfo w15:providerId="None" w15:userId="Qualcomm (Masato)"/>
  </w15:person>
  <w15:person w15:author="ZTE(Yuan)">
    <w15:presenceInfo w15:providerId="None" w15:userId="ZTE(Yuan)"/>
  </w15:person>
  <w15:person w15:author="RB">
    <w15:presenceInfo w15:providerId="None" w15:userId="RB"/>
  </w15:person>
  <w15:person w15:author="Lenovo (Hyung-Nam)">
    <w15:presenceInfo w15:providerId="None" w15:userId="Lenovo (Hyung-Nam)"/>
  </w15:person>
  <w15:person w15:author="MediaTek (Nathan)">
    <w15:presenceInfo w15:providerId="None" w15:userId="MediaTek (Nathan)"/>
  </w15:person>
  <w15:person w15:author="Diaz Sendra,S,Salva,TLG2 R">
    <w15:presenceInfo w15:providerId="AD" w15:userId="S::salva.diazsendra@bt.com::a83f9b98-55f4-43aa-88ff-dafa7e298646"/>
  </w15:person>
  <w15:person w15:author="Chaili">
    <w15:presenceInfo w15:providerId="None" w15:userId="Cha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1A0"/>
    <w:rsid w:val="0006442E"/>
    <w:rsid w:val="00064D6F"/>
    <w:rsid w:val="00064F9E"/>
    <w:rsid w:val="00065502"/>
    <w:rsid w:val="000655EF"/>
    <w:rsid w:val="0006592F"/>
    <w:rsid w:val="0006622B"/>
    <w:rsid w:val="00066763"/>
    <w:rsid w:val="00066775"/>
    <w:rsid w:val="00066F70"/>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567"/>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0C"/>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3F83"/>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4DC"/>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81"/>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4E58"/>
    <w:rsid w:val="0019519F"/>
    <w:rsid w:val="0019524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BCE"/>
    <w:rsid w:val="001B009E"/>
    <w:rsid w:val="001B02A8"/>
    <w:rsid w:val="001B060B"/>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4D8"/>
    <w:rsid w:val="001E7CE3"/>
    <w:rsid w:val="001E7D40"/>
    <w:rsid w:val="001E7DAD"/>
    <w:rsid w:val="001E7E8A"/>
    <w:rsid w:val="001F0201"/>
    <w:rsid w:val="001F0BE0"/>
    <w:rsid w:val="001F0CA1"/>
    <w:rsid w:val="001F0F50"/>
    <w:rsid w:val="001F126E"/>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27A"/>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60"/>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4C9A"/>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113"/>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0"/>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628"/>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063"/>
    <w:rsid w:val="002A21B9"/>
    <w:rsid w:val="002A296F"/>
    <w:rsid w:val="002A2FB3"/>
    <w:rsid w:val="002A302C"/>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0C4"/>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4E1"/>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DB8"/>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B36"/>
    <w:rsid w:val="00330CA6"/>
    <w:rsid w:val="0033143D"/>
    <w:rsid w:val="003314EC"/>
    <w:rsid w:val="00331D74"/>
    <w:rsid w:val="00332476"/>
    <w:rsid w:val="00332B0C"/>
    <w:rsid w:val="00332FB5"/>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794"/>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0CC0"/>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62D"/>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A2"/>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1C47"/>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2F99"/>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30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740"/>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698"/>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D23"/>
    <w:rsid w:val="004D1FD2"/>
    <w:rsid w:val="004D221A"/>
    <w:rsid w:val="004D244F"/>
    <w:rsid w:val="004D26C0"/>
    <w:rsid w:val="004D3259"/>
    <w:rsid w:val="004D3793"/>
    <w:rsid w:val="004D3819"/>
    <w:rsid w:val="004D3A98"/>
    <w:rsid w:val="004D43B7"/>
    <w:rsid w:val="004D482E"/>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30F"/>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36D"/>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6C"/>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7F"/>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4E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78B"/>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CFB"/>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001"/>
    <w:rsid w:val="005F2234"/>
    <w:rsid w:val="005F22B1"/>
    <w:rsid w:val="005F2530"/>
    <w:rsid w:val="005F28AA"/>
    <w:rsid w:val="005F2FB1"/>
    <w:rsid w:val="005F322F"/>
    <w:rsid w:val="005F36DE"/>
    <w:rsid w:val="005F3928"/>
    <w:rsid w:val="005F3F49"/>
    <w:rsid w:val="005F48CD"/>
    <w:rsid w:val="005F5622"/>
    <w:rsid w:val="005F5666"/>
    <w:rsid w:val="005F56CB"/>
    <w:rsid w:val="005F5776"/>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911"/>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8B"/>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56F"/>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758"/>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587C"/>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289"/>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0E05"/>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38D"/>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920"/>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76"/>
    <w:rsid w:val="007359D7"/>
    <w:rsid w:val="00735E21"/>
    <w:rsid w:val="007362E1"/>
    <w:rsid w:val="00736A16"/>
    <w:rsid w:val="00736D3A"/>
    <w:rsid w:val="007378BA"/>
    <w:rsid w:val="00737A64"/>
    <w:rsid w:val="00740220"/>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58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5BD"/>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942"/>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01A"/>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C6FA0"/>
    <w:rsid w:val="007D0359"/>
    <w:rsid w:val="007D05A0"/>
    <w:rsid w:val="007D05FD"/>
    <w:rsid w:val="007D07B5"/>
    <w:rsid w:val="007D108B"/>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1D5"/>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B2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6"/>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3F0A"/>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49B"/>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168"/>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11F"/>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328"/>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688"/>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47E30"/>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79A"/>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105"/>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6D4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573"/>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AC1"/>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7E"/>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845"/>
    <w:rsid w:val="00A24B2A"/>
    <w:rsid w:val="00A24E68"/>
    <w:rsid w:val="00A25536"/>
    <w:rsid w:val="00A25766"/>
    <w:rsid w:val="00A25A4E"/>
    <w:rsid w:val="00A25AA7"/>
    <w:rsid w:val="00A25C01"/>
    <w:rsid w:val="00A25F4A"/>
    <w:rsid w:val="00A26206"/>
    <w:rsid w:val="00A264DE"/>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5C8"/>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54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7E"/>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818"/>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9C8"/>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E9E"/>
    <w:rsid w:val="00B03FD2"/>
    <w:rsid w:val="00B042DE"/>
    <w:rsid w:val="00B04338"/>
    <w:rsid w:val="00B044A7"/>
    <w:rsid w:val="00B0478A"/>
    <w:rsid w:val="00B04D96"/>
    <w:rsid w:val="00B05395"/>
    <w:rsid w:val="00B05534"/>
    <w:rsid w:val="00B05898"/>
    <w:rsid w:val="00B05C8A"/>
    <w:rsid w:val="00B05CEF"/>
    <w:rsid w:val="00B05D8C"/>
    <w:rsid w:val="00B06DF4"/>
    <w:rsid w:val="00B06E75"/>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1EE7"/>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5E4"/>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7A"/>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ED"/>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BE"/>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276"/>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BBF"/>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876"/>
    <w:rsid w:val="00D158C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DAC"/>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258"/>
    <w:rsid w:val="00D852EF"/>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925"/>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58F9"/>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51"/>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74F"/>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3F12"/>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8B8"/>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5B1"/>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3F43"/>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E26"/>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21D"/>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5E2A"/>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43B"/>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09F"/>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1D7"/>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A9B"/>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DAB"/>
    <w:rsid w:val="00F9063E"/>
    <w:rsid w:val="00F90831"/>
    <w:rsid w:val="00F90872"/>
    <w:rsid w:val="00F90AD2"/>
    <w:rsid w:val="00F9174F"/>
    <w:rsid w:val="00F91BEB"/>
    <w:rsid w:val="00F91E87"/>
    <w:rsid w:val="00F91F9A"/>
    <w:rsid w:val="00F922C3"/>
    <w:rsid w:val="00F9243F"/>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A7EB9"/>
    <w:rsid w:val="00FB05A0"/>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586A"/>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2B77"/>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2C1536EF"/>
    <w:rsid w:val="39B7165F"/>
    <w:rsid w:val="463B4DDB"/>
    <w:rsid w:val="5DD32373"/>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BE6D8"/>
  <w15:docId w15:val="{05033046-A257-413D-B6DA-B31F220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rFonts w:eastAsia="宋体"/>
      <w:lang w:val="en-GB"/>
    </w:rPr>
  </w:style>
  <w:style w:type="paragraph" w:styleId="1">
    <w:name w:val="heading 1"/>
    <w:next w:val="a0"/>
    <w:link w:val="1Char"/>
    <w:qFormat/>
    <w:pPr>
      <w:keepNext/>
      <w:keepLines/>
      <w:pBdr>
        <w:top w:val="single" w:sz="12" w:space="3" w:color="auto"/>
      </w:pBdr>
      <w:spacing w:before="240" w:after="180" w:line="259" w:lineRule="auto"/>
      <w:outlineLvl w:val="0"/>
    </w:pPr>
    <w:rPr>
      <w:rFonts w:ascii="Arial" w:eastAsia="宋体" w:hAnsi="Arial"/>
      <w:sz w:val="32"/>
      <w:lang w:val="en-GB"/>
    </w:rPr>
  </w:style>
  <w:style w:type="paragraph" w:styleId="20">
    <w:name w:val="heading 2"/>
    <w:basedOn w:val="1"/>
    <w:next w:val="a0"/>
    <w:link w:val="2Char"/>
    <w:qFormat/>
    <w:pPr>
      <w:pBdr>
        <w:top w:val="none" w:sz="0" w:space="0" w:color="auto"/>
      </w:pBdr>
      <w:spacing w:before="180"/>
      <w:ind w:rightChars="100" w:right="100"/>
      <w:outlineLvl w:val="1"/>
    </w:pPr>
    <w:rPr>
      <w:sz w:val="28"/>
    </w:rPr>
  </w:style>
  <w:style w:type="paragraph" w:styleId="3">
    <w:name w:val="heading 3"/>
    <w:basedOn w:val="20"/>
    <w:next w:val="a0"/>
    <w:link w:val="3Char"/>
    <w:qFormat/>
    <w:pPr>
      <w:spacing w:before="120"/>
      <w:outlineLvl w:val="2"/>
    </w:pPr>
  </w:style>
  <w:style w:type="paragraph" w:styleId="41">
    <w:name w:val="heading 4"/>
    <w:basedOn w:val="20"/>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uiPriority w:val="39"/>
    <w:qFormat/>
    <w:pPr>
      <w:ind w:left="1701" w:hanging="1701"/>
    </w:pPr>
  </w:style>
  <w:style w:type="paragraph" w:styleId="42">
    <w:name w:val="toc 4"/>
    <w:basedOn w:val="31"/>
    <w:next w:val="a0"/>
    <w:uiPriority w:val="39"/>
    <w:qFormat/>
    <w:pPr>
      <w:ind w:left="1418" w:hanging="1418"/>
    </w:pPr>
  </w:style>
  <w:style w:type="paragraph" w:styleId="31">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after="160" w:line="259" w:lineRule="auto"/>
      <w:ind w:left="567" w:right="425" w:hanging="567"/>
    </w:pPr>
    <w:rPr>
      <w:rFonts w:eastAsia="宋体"/>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link w:val="Char0"/>
    <w:uiPriority w:val="99"/>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CG Times (WN)" w:hAnsi="CG Times (WN)" w:cs="CG Times (WN)"/>
    </w:rPr>
  </w:style>
  <w:style w:type="paragraph" w:styleId="a8">
    <w:name w:val="annotation text"/>
    <w:basedOn w:val="a0"/>
    <w:link w:val="Char1"/>
    <w:qFormat/>
  </w:style>
  <w:style w:type="paragraph" w:styleId="a9">
    <w:name w:val="Body Text"/>
    <w:basedOn w:val="a0"/>
    <w:link w:val="Char2"/>
    <w:qFormat/>
    <w:pPr>
      <w:spacing w:afterLines="60"/>
      <w:jc w:val="both"/>
    </w:pPr>
    <w:rPr>
      <w:szCs w:val="24"/>
      <w:lang w:val="en-US"/>
    </w:rPr>
  </w:style>
  <w:style w:type="paragraph" w:styleId="80">
    <w:name w:val="toc 8"/>
    <w:basedOn w:val="10"/>
    <w:next w:val="a0"/>
    <w:semiHidden/>
    <w:qFormat/>
    <w:pPr>
      <w:spacing w:before="180"/>
      <w:ind w:left="2693" w:hanging="2693"/>
    </w:pPr>
    <w:rPr>
      <w:b/>
    </w:rPr>
  </w:style>
  <w:style w:type="paragraph" w:styleId="aa">
    <w:name w:val="Balloon Text"/>
    <w:basedOn w:val="a0"/>
    <w:semiHidden/>
    <w:qFormat/>
    <w:rPr>
      <w:rFonts w:ascii="CG Times (WN)" w:hAnsi="CG Times (WN)" w:cs="CG Times (WN)"/>
      <w:sz w:val="16"/>
      <w:szCs w:val="16"/>
    </w:rPr>
  </w:style>
  <w:style w:type="paragraph" w:styleId="ab">
    <w:name w:val="footer"/>
    <w:basedOn w:val="ac"/>
    <w:qFormat/>
    <w:pPr>
      <w:jc w:val="center"/>
    </w:pPr>
    <w:rPr>
      <w:i/>
    </w:rPr>
  </w:style>
  <w:style w:type="paragraph" w:styleId="ac">
    <w:name w:val="header"/>
    <w:link w:val="Char3"/>
    <w:uiPriority w:val="9"/>
    <w:qFormat/>
    <w:pPr>
      <w:widowControl w:val="0"/>
      <w:spacing w:after="160" w:line="259" w:lineRule="auto"/>
    </w:pPr>
    <w:rPr>
      <w:rFonts w:ascii="Arial" w:eastAsia="宋体" w:hAnsi="Arial"/>
      <w:b/>
      <w:sz w:val="18"/>
      <w:lang w:val="en-GB"/>
    </w:rPr>
  </w:style>
  <w:style w:type="paragraph" w:styleId="ad">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e">
    <w:name w:val="Title"/>
    <w:basedOn w:val="a0"/>
    <w:next w:val="a0"/>
    <w:link w:val="Char4"/>
    <w:qFormat/>
    <w:pPr>
      <w:spacing w:before="240" w:after="60"/>
      <w:jc w:val="center"/>
      <w:outlineLvl w:val="0"/>
    </w:pPr>
    <w:rPr>
      <w:rFonts w:ascii="CG Times (WN)" w:hAnsi="CG Times (WN)"/>
      <w:b/>
      <w:bCs/>
      <w:kern w:val="28"/>
      <w:sz w:val="32"/>
      <w:szCs w:val="32"/>
    </w:rPr>
  </w:style>
  <w:style w:type="paragraph" w:styleId="af">
    <w:name w:val="annotation subject"/>
    <w:basedOn w:val="a8"/>
    <w:next w:val="a8"/>
    <w:semiHidden/>
    <w:qFormat/>
    <w:rPr>
      <w:b/>
      <w:bCs/>
    </w:rPr>
  </w:style>
  <w:style w:type="table" w:styleId="af0">
    <w:name w:val="Table Grid"/>
    <w:basedOn w:val="a2"/>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1">
    <w:name w:val="Hyperlink"/>
    <w:qFormat/>
    <w:rPr>
      <w:rFonts w:eastAsia="宋体"/>
      <w:color w:val="0000FF"/>
      <w:u w:val="single"/>
      <w:lang w:val="en-US" w:eastAsia="zh-CN" w:bidi="ar-SA"/>
    </w:rPr>
  </w:style>
  <w:style w:type="character" w:styleId="af2">
    <w:name w:val="annotation reference"/>
    <w:uiPriority w:val="99"/>
    <w:qFormat/>
    <w:rPr>
      <w:rFonts w:eastAsia="宋体"/>
      <w:sz w:val="16"/>
      <w:lang w:val="en-US" w:eastAsia="zh-CN" w:bidi="ar-SA"/>
    </w:rPr>
  </w:style>
  <w:style w:type="character" w:styleId="af3">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spacing w:after="160" w:line="259" w:lineRule="auto"/>
    </w:pPr>
    <w:rPr>
      <w:rFonts w:ascii="Arial" w:eastAsia="宋体" w:hAnsi="Arial"/>
      <w:lang w:val="en-GB"/>
    </w:rPr>
  </w:style>
  <w:style w:type="character" w:customStyle="1" w:styleId="1Char">
    <w:name w:val="标题 1 Char"/>
    <w:link w:val="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pPr>
    <w:rPr>
      <w:rFonts w:ascii="Courier New" w:eastAsia="宋体" w:hAnsi="Courier Ne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Tahoma" w:eastAsia="宋体" w:hAnsi="Tahoma"/>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宋体" w:hAnsi="Arial"/>
      <w:i/>
      <w:lang w:val="en-GB"/>
    </w:rPr>
  </w:style>
  <w:style w:type="paragraph" w:customStyle="1" w:styleId="ZD">
    <w:name w:val="ZD"/>
    <w:qFormat/>
    <w:pPr>
      <w:framePr w:wrap="notBeside" w:vAnchor="page" w:hAnchor="margin" w:y="15764"/>
      <w:widowControl w:val="0"/>
      <w:spacing w:after="160" w:line="259" w:lineRule="auto"/>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宋体"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4">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宋体" w:hAnsi="Arial"/>
      <w:lang w:val="en-GB"/>
    </w:rPr>
  </w:style>
  <w:style w:type="paragraph" w:customStyle="1" w:styleId="tdoc-header">
    <w:name w:val="tdoc-header"/>
    <w:qFormat/>
    <w:pPr>
      <w:spacing w:after="160" w:line="259" w:lineRule="auto"/>
    </w:pPr>
    <w:rPr>
      <w:rFonts w:ascii="Arial" w:eastAsia="宋体" w:hAnsi="Arial"/>
      <w:sz w:val="24"/>
      <w:lang w:val="en-GB"/>
    </w:rPr>
  </w:style>
  <w:style w:type="character" w:customStyle="1" w:styleId="13">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a0"/>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5">
    <w:name w:val="样式 图表标题 + (中文) 宋体"/>
    <w:basedOn w:val="af6"/>
    <w:qFormat/>
    <w:rPr>
      <w:rFonts w:eastAsia="Arial"/>
    </w:rPr>
  </w:style>
  <w:style w:type="paragraph" w:customStyle="1" w:styleId="af6">
    <w:name w:val="图表标题"/>
    <w:basedOn w:val="a0"/>
    <w:next w:val="a0"/>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f7">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8">
    <w:name w:val="插图题注"/>
    <w:basedOn w:val="a0"/>
    <w:qFormat/>
  </w:style>
  <w:style w:type="paragraph" w:customStyle="1" w:styleId="af9">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宋体" w:hAnsi="Arial" w:cs="Arial"/>
      <w:color w:val="0000FF"/>
      <w:kern w:val="2"/>
      <w:sz w:val="21"/>
      <w:szCs w:val="24"/>
      <w:lang w:eastAsia="zh-CN"/>
    </w:rPr>
  </w:style>
  <w:style w:type="paragraph" w:customStyle="1" w:styleId="14">
    <w:name w:val="样式1"/>
    <w:basedOn w:val="a0"/>
    <w:qFormat/>
  </w:style>
  <w:style w:type="character" w:customStyle="1" w:styleId="2Char">
    <w:name w:val="标题 2 Char"/>
    <w:link w:val="20"/>
    <w:qFormat/>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yinbiao">
    <w:name w:val="yinbiao"/>
    <w:basedOn w:val="a1"/>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afa">
    <w:name w:val="List Paragraph"/>
    <w:basedOn w:val="a0"/>
    <w:link w:val="Char5"/>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a1"/>
    <w:qFormat/>
  </w:style>
  <w:style w:type="paragraph" w:customStyle="1" w:styleId="15">
    <w:name w:val="修订1"/>
    <w:hidden/>
    <w:uiPriority w:val="99"/>
    <w:semiHidden/>
    <w:qFormat/>
    <w:pPr>
      <w:spacing w:after="160" w:line="259" w:lineRule="auto"/>
    </w:pPr>
    <w:rPr>
      <w:rFonts w:eastAsia="宋体"/>
      <w:lang w:val="en-GB"/>
    </w:rPr>
  </w:style>
  <w:style w:type="character" w:customStyle="1" w:styleId="st1">
    <w:name w:val="st1"/>
    <w:basedOn w:val="a1"/>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har1">
    <w:name w:val="批注文字 Char"/>
    <w:link w:val="a8"/>
    <w:qFormat/>
    <w:rPr>
      <w:rFonts w:eastAsia="宋体"/>
      <w:lang w:val="en-GB" w:eastAsia="en-US" w:bidi="ar-SA"/>
    </w:rPr>
  </w:style>
  <w:style w:type="paragraph" w:customStyle="1" w:styleId="Proposal">
    <w:name w:val="Proposal"/>
    <w:basedOn w:val="a0"/>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30"/>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Char3">
    <w:name w:val="页眉 Char"/>
    <w:link w:val="ac"/>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Char2">
    <w:name w:val="正文文本 Char"/>
    <w:link w:val="a9"/>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high-light-bg4">
    <w:name w:val="high-light-bg4"/>
    <w:basedOn w:val="a1"/>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a0"/>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style>
  <w:style w:type="paragraph" w:customStyle="1" w:styleId="Guidance">
    <w:name w:val="Guidance"/>
    <w:basedOn w:val="a0"/>
    <w:qFormat/>
    <w:rPr>
      <w:rFonts w:eastAsia="MS LineDraw"/>
      <w:i/>
      <w:color w:val="0000FF"/>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pPr>
      <w:tabs>
        <w:tab w:val="left" w:pos="2160"/>
      </w:tabs>
      <w:spacing w:before="120" w:after="120"/>
    </w:pPr>
    <w:rPr>
      <w:sz w:val="28"/>
      <w:szCs w:val="28"/>
    </w:rPr>
  </w:style>
  <w:style w:type="paragraph" w:customStyle="1" w:styleId="B2">
    <w:name w:val="B2"/>
    <w:basedOn w:val="a0"/>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Char4">
    <w:name w:val="标题 Char"/>
    <w:link w:val="a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0"/>
    <w:next w:val="a0"/>
    <w:qFormat/>
    <w:pPr>
      <w:numPr>
        <w:numId w:val="11"/>
      </w:numPr>
      <w:spacing w:before="60" w:after="0"/>
    </w:pPr>
    <w:rPr>
      <w:rFonts w:ascii="Arial" w:eastAsia="MS Mincho" w:hAnsi="Arial"/>
      <w:b/>
      <w:szCs w:val="24"/>
      <w:lang w:eastAsia="en-GB"/>
    </w:rPr>
  </w:style>
  <w:style w:type="character" w:customStyle="1" w:styleId="Char0">
    <w:name w:val="题注 Char"/>
    <w:link w:val="a5"/>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spacing w:after="160" w:line="259" w:lineRule="auto"/>
    </w:pPr>
    <w:rPr>
      <w:rFonts w:ascii="Arial" w:eastAsia="宋体" w:hAnsi="Arial" w:cs="Arial"/>
      <w:color w:val="000000"/>
      <w:sz w:val="24"/>
      <w:szCs w:val="24"/>
      <w:lang w:eastAsia="zh-CN"/>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a1"/>
    <w:qFormat/>
  </w:style>
  <w:style w:type="character" w:customStyle="1" w:styleId="Char5">
    <w:name w:val="列出段落 Char"/>
    <w:link w:val="afa"/>
    <w:uiPriority w:val="34"/>
    <w:qFormat/>
    <w:locked/>
    <w:rPr>
      <w:rFonts w:ascii="Batang" w:eastAsia="Batang" w:hAnsi="Batang"/>
      <w:sz w:val="22"/>
      <w:szCs w:val="22"/>
      <w:lang w:eastAsia="en-US"/>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3Char">
    <w:name w:val="标题 3 Char"/>
    <w:link w:val="3"/>
    <w:qFormat/>
    <w:rPr>
      <w:rFonts w:ascii="Arial" w:hAnsi="Arial"/>
      <w:sz w:val="28"/>
      <w:lang w:val="en-GB" w:eastAsia="en-US"/>
    </w:rPr>
  </w:style>
  <w:style w:type="paragraph" w:customStyle="1" w:styleId="EmailDiscussion">
    <w:name w:val="EmailDiscussion"/>
    <w:basedOn w:val="a0"/>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Revision1">
    <w:name w:val="Revision1"/>
    <w:hidden/>
    <w:uiPriority w:val="99"/>
    <w:semiHidden/>
    <w:pPr>
      <w:spacing w:after="0" w:line="240" w:lineRule="auto"/>
    </w:pPr>
    <w:rPr>
      <w:rFonts w:eastAsia="宋体"/>
      <w:lang w:val="en-GB"/>
    </w:rPr>
  </w:style>
  <w:style w:type="paragraph" w:customStyle="1" w:styleId="BoldComments">
    <w:name w:val="Bold Comments"/>
    <w:basedOn w:val="a0"/>
    <w:link w:val="BoldCommentsChar"/>
    <w:qFormat/>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73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796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796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1-e\Docs\R2-200796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1-e\Docs\R2-2007231.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6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ECB3-6A3F-41F2-B390-CFA97F0B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495D449-E7AA-40E3-A4E4-D7D6F125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文稿模板</Template>
  <TotalTime>1</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Chaili</cp:lastModifiedBy>
  <cp:revision>2</cp:revision>
  <cp:lastPrinted>2009-04-22T01:01:00Z</cp:lastPrinted>
  <dcterms:created xsi:type="dcterms:W3CDTF">2020-08-28T02:10:00Z</dcterms:created>
  <dcterms:modified xsi:type="dcterms:W3CDTF">2020-08-28T02:10:00Z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E6D716CA2F46F58179637BF23FA5DFAB5EFAFB266C5223ADCC28B794F0FDB254</vt:lpwstr>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0x010100F3E9551B3FDDA24EBF0A209BAAD637CA</vt:lpwstr>
  </property>
  <property fmtid="{D5CDD505-2E9C-101B-9397-08002B2CF9AE}" pid="25" name="_dlc_DocIdItemGuid">
    <vt:lpwstr>5eb8f225-8032-4081-8302-6e794d6f30f7</vt:lpwstr>
  </property>
  <property fmtid="{D5CDD505-2E9C-101B-9397-08002B2CF9AE}" pid="26" name="KSOProductBuildVer">
    <vt:lpwstr>2052-11.8.2.8411</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1597721716</vt:lpwstr>
  </property>
  <property fmtid="{D5CDD505-2E9C-101B-9397-08002B2CF9AE}" pid="31" name="NSCPROP_SA">
    <vt:lpwstr>C:\Users\hvandervelde\Documents\My Contribs\20 Mt 111 Online\Offlines\Draft R2-200xxxx Summary for [AT111-e][022][NR16] Early Implementation v10_ZTE.docx</vt:lpwstr>
  </property>
</Properties>
</file>