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w:t>
      </w:r>
      <w:proofErr w:type="gramStart"/>
      <w:r>
        <w:t>e][</w:t>
      </w:r>
      <w:proofErr w:type="gramEnd"/>
      <w:r>
        <w:t>021][NR16]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DD1DD3" w:rsidP="001B7C07">
      <w:pPr>
        <w:pStyle w:val="Doc-title"/>
      </w:pPr>
      <w:hyperlink r:id="rId12" w:history="1">
        <w:r w:rsidR="001B7C07" w:rsidRPr="00390C64">
          <w:rPr>
            <w:rStyle w:val="aa"/>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DD1DD3" w:rsidP="001B7C07">
      <w:pPr>
        <w:pStyle w:val="Doc-title"/>
      </w:pPr>
      <w:hyperlink r:id="rId13" w:history="1">
        <w:r w:rsidR="001B7C07" w:rsidRPr="00390C64">
          <w:rPr>
            <w:rStyle w:val="aa"/>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DD1DD3" w:rsidP="001B7C07">
      <w:pPr>
        <w:pStyle w:val="Doc-title"/>
      </w:pPr>
      <w:hyperlink r:id="rId14" w:history="1">
        <w:r w:rsidR="001B7C07" w:rsidRPr="00390C64">
          <w:rPr>
            <w:rStyle w:val="aa"/>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proofErr w:type="spellStart"/>
      <w:r w:rsidR="00661778" w:rsidRPr="00A67F73">
        <w:rPr>
          <w:i/>
          <w:iCs/>
        </w:rPr>
        <w:t>sfn-SyncNRDC</w:t>
      </w:r>
      <w:proofErr w:type="spellEnd"/>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proofErr w:type="spellStart"/>
      <w:r w:rsidRPr="000820D7">
        <w:rPr>
          <w:i/>
          <w:iCs/>
          <w:sz w:val="21"/>
          <w:szCs w:val="21"/>
        </w:rPr>
        <w:t>sfn-SyncNRDC</w:t>
      </w:r>
      <w:proofErr w:type="spellEnd"/>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af1"/>
        <w:keepNext/>
        <w:keepLines/>
        <w:numPr>
          <w:ilvl w:val="0"/>
          <w:numId w:val="29"/>
        </w:numPr>
        <w:snapToGrid w:val="0"/>
        <w:spacing w:after="120"/>
        <w:jc w:val="left"/>
        <w:rPr>
          <w:rFonts w:ascii="Times New Roman" w:eastAsia="맑은 고딕" w:hAnsi="Times New Roman" w:cs="Times New Roman"/>
          <w:b/>
          <w:i/>
          <w:sz w:val="18"/>
        </w:rPr>
      </w:pPr>
      <w:r w:rsidRPr="004C0B7B">
        <w:rPr>
          <w:rFonts w:ascii="Times New Roman" w:hAnsi="Times New Roman" w:cs="Times New Roman"/>
        </w:rPr>
        <w:t xml:space="preserve">For NR Rel-15, sync NR-DC was introduced to leverage CA implementation. The capability </w:t>
      </w:r>
      <w:proofErr w:type="spellStart"/>
      <w:r w:rsidRPr="004C0B7B">
        <w:rPr>
          <w:rFonts w:ascii="Times New Roman" w:hAnsi="Times New Roman" w:cs="Times New Roman"/>
          <w:i/>
          <w:iCs/>
        </w:rPr>
        <w:t>sfn-SyncNRDC</w:t>
      </w:r>
      <w:proofErr w:type="spellEnd"/>
      <w:r w:rsidRPr="004C0B7B">
        <w:rPr>
          <w:rFonts w:ascii="Times New Roman" w:hAnsi="Times New Roman" w:cs="Times New Roman"/>
          <w:i/>
          <w:iCs/>
        </w:rPr>
        <w:t xml:space="preserve">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FDD-TDD</w:t>
            </w:r>
          </w:p>
          <w:p w14:paraId="4EF4815C"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FR1-FR2</w:t>
            </w:r>
          </w:p>
          <w:p w14:paraId="2B205A00" w14:textId="77777777" w:rsidR="00415B3B" w:rsidRPr="00064438" w:rsidRDefault="00415B3B" w:rsidP="009F3411">
            <w:pPr>
              <w:keepNext/>
              <w:keepLines/>
              <w:spacing w:after="0"/>
              <w:jc w:val="center"/>
              <w:rPr>
                <w:rFonts w:ascii="Arial" w:eastAsia="맑은 고딕" w:hAnsi="Arial"/>
                <w:b/>
                <w:sz w:val="18"/>
              </w:rPr>
            </w:pPr>
            <w:r w:rsidRPr="00064438">
              <w:rPr>
                <w:rFonts w:ascii="Arial" w:eastAsia="맑은 고딕"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맑은 고딕" w:hAnsi="Arial"/>
                <w:b/>
                <w:i/>
                <w:sz w:val="18"/>
              </w:rPr>
            </w:pPr>
            <w:bookmarkStart w:id="0" w:name="_Hlk19805092"/>
            <w:proofErr w:type="spellStart"/>
            <w:r w:rsidRPr="00064438">
              <w:rPr>
                <w:rFonts w:ascii="Arial" w:eastAsia="맑은 고딕" w:hAnsi="Arial"/>
                <w:b/>
                <w:i/>
                <w:sz w:val="18"/>
              </w:rPr>
              <w:t>sfn-SyncNRDC</w:t>
            </w:r>
            <w:proofErr w:type="spellEnd"/>
          </w:p>
          <w:p w14:paraId="1DE7FA86" w14:textId="2AA24403" w:rsidR="00415B3B" w:rsidRDefault="00415B3B" w:rsidP="009F3411">
            <w:pPr>
              <w:keepNext/>
              <w:keepLines/>
              <w:spacing w:after="0"/>
              <w:rPr>
                <w:rFonts w:ascii="Arial" w:eastAsia="맑은 고딕" w:hAnsi="Arial"/>
                <w:sz w:val="18"/>
              </w:rPr>
            </w:pPr>
            <w:r w:rsidRPr="00064438">
              <w:rPr>
                <w:rFonts w:ascii="Arial" w:eastAsia="맑은 고딕" w:hAnsi="Arial"/>
                <w:sz w:val="18"/>
              </w:rPr>
              <w:t xml:space="preserve">Indicates the UE supports NR-DC only with SFN and frame synchronization between </w:t>
            </w:r>
            <w:proofErr w:type="spellStart"/>
            <w:r w:rsidRPr="00064438">
              <w:rPr>
                <w:rFonts w:ascii="Arial" w:eastAsia="맑은 고딕" w:hAnsi="Arial"/>
                <w:sz w:val="18"/>
              </w:rPr>
              <w:t>PCell</w:t>
            </w:r>
            <w:proofErr w:type="spellEnd"/>
            <w:r w:rsidRPr="00064438">
              <w:rPr>
                <w:rFonts w:ascii="Arial" w:eastAsia="맑은 고딕" w:hAnsi="Arial"/>
                <w:sz w:val="18"/>
              </w:rPr>
              <w:t xml:space="preserve"> and </w:t>
            </w:r>
            <w:proofErr w:type="spellStart"/>
            <w:r w:rsidRPr="00064438">
              <w:rPr>
                <w:rFonts w:ascii="Arial" w:eastAsia="맑은 고딕" w:hAnsi="Arial"/>
                <w:sz w:val="18"/>
              </w:rPr>
              <w:t>PSCell</w:t>
            </w:r>
            <w:proofErr w:type="spellEnd"/>
            <w:r w:rsidRPr="00064438">
              <w:rPr>
                <w:rFonts w:ascii="Arial" w:eastAsia="맑은 고딕" w:hAnsi="Arial"/>
                <w:sz w:val="18"/>
              </w:rPr>
              <w:t>. If not included by the UE supporting NR-DC, the UE supports NR-DC with slot-level synchronization without condition on SFN and frame synchronization</w:t>
            </w:r>
            <w:bookmarkEnd w:id="0"/>
            <w:r w:rsidRPr="00064438">
              <w:rPr>
                <w:rFonts w:ascii="Arial" w:eastAsia="맑은 고딕" w:hAnsi="Arial"/>
                <w:sz w:val="18"/>
              </w:rPr>
              <w:t>.</w:t>
            </w:r>
            <w:r>
              <w:rPr>
                <w:rFonts w:ascii="Arial" w:eastAsia="맑은 고딕" w:hAnsi="Arial"/>
                <w:sz w:val="18"/>
              </w:rPr>
              <w:t xml:space="preserve"> </w:t>
            </w:r>
          </w:p>
          <w:p w14:paraId="2E17DEEA" w14:textId="77777777" w:rsidR="00225DAF" w:rsidRDefault="00225DAF" w:rsidP="009F3411">
            <w:pPr>
              <w:keepNext/>
              <w:keepLines/>
              <w:spacing w:after="0"/>
              <w:rPr>
                <w:rFonts w:ascii="Arial" w:eastAsia="맑은 고딕" w:hAnsi="Arial"/>
                <w:sz w:val="18"/>
              </w:rPr>
            </w:pPr>
          </w:p>
          <w:p w14:paraId="5D8BC74D" w14:textId="43A02DFB" w:rsidR="00B3412D" w:rsidRPr="00064438" w:rsidRDefault="00B3412D" w:rsidP="009F3411">
            <w:pPr>
              <w:keepNext/>
              <w:keepLines/>
              <w:spacing w:after="0"/>
              <w:rPr>
                <w:rFonts w:ascii="Arial" w:eastAsia="맑은 고딕" w:hAnsi="Arial"/>
                <w:sz w:val="18"/>
                <w:lang w:eastAsia="ja-JP"/>
              </w:rPr>
            </w:pPr>
            <w:r>
              <w:rPr>
                <w:rFonts w:ascii="Arial" w:eastAsia="맑은 고딕" w:hAnsi="Arial"/>
                <w:sz w:val="18"/>
              </w:rPr>
              <w:t xml:space="preserve">*Note that in [7], it was clarified: </w:t>
            </w:r>
            <w:r w:rsidR="00231720">
              <w:rPr>
                <w:rFonts w:ascii="Arial" w:eastAsia="맑은 고딕" w:hAnsi="Arial"/>
                <w:sz w:val="18"/>
              </w:rPr>
              <w:t>“</w:t>
            </w:r>
            <w:r w:rsidRPr="00225DAF">
              <w:rPr>
                <w:rFonts w:ascii="Arial" w:eastAsia="맑은 고딕"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맑은 고딕"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맑은 고딕" w:hAnsi="Arial"/>
                <w:sz w:val="18"/>
              </w:rPr>
            </w:pPr>
            <w:r w:rsidRPr="00064438">
              <w:rPr>
                <w:rFonts w:ascii="Arial" w:eastAsia="맑은 고딕"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맑은 고딕" w:hAnsi="Arial"/>
                <w:sz w:val="18"/>
              </w:rPr>
            </w:pPr>
            <w:r w:rsidRPr="00064438">
              <w:rPr>
                <w:rFonts w:ascii="Arial" w:eastAsia="맑은 고딕"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맑은 고딕" w:hAnsi="Arial"/>
                <w:sz w:val="18"/>
              </w:rPr>
            </w:pPr>
            <w:r w:rsidRPr="00064438">
              <w:rPr>
                <w:rFonts w:ascii="Arial" w:eastAsia="맑은 고딕"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맑은 고딕" w:hAnsi="Arial"/>
                <w:sz w:val="18"/>
              </w:rPr>
            </w:pPr>
            <w:r w:rsidRPr="00064438">
              <w:rPr>
                <w:rFonts w:ascii="Arial" w:eastAsia="맑은 고딕" w:hAnsi="Arial"/>
                <w:sz w:val="18"/>
              </w:rPr>
              <w:t>No</w:t>
            </w:r>
          </w:p>
        </w:tc>
      </w:tr>
    </w:tbl>
    <w:p w14:paraId="5FA08FB7" w14:textId="77777777" w:rsidR="00E74D43" w:rsidRPr="004C0B7B" w:rsidRDefault="00E74D43" w:rsidP="00E74D43">
      <w:pPr>
        <w:pStyle w:val="af1"/>
        <w:keepNext/>
        <w:keepLines/>
        <w:spacing w:after="60"/>
        <w:contextualSpacing/>
        <w:jc w:val="left"/>
        <w:rPr>
          <w:rFonts w:ascii="Times New Roman" w:eastAsia="맑은 고딕" w:hAnsi="Times New Roman" w:cs="Times New Roman"/>
          <w:b/>
          <w:i/>
          <w:sz w:val="18"/>
        </w:rPr>
      </w:pPr>
    </w:p>
    <w:p w14:paraId="550789A0" w14:textId="3D1359DA" w:rsidR="00852AEC" w:rsidRPr="004C0B7B" w:rsidRDefault="00852AEC" w:rsidP="00852AEC">
      <w:pPr>
        <w:pStyle w:val="af1"/>
        <w:keepNext/>
        <w:keepLines/>
        <w:numPr>
          <w:ilvl w:val="0"/>
          <w:numId w:val="29"/>
        </w:numPr>
        <w:snapToGrid w:val="0"/>
        <w:spacing w:before="120"/>
        <w:jc w:val="left"/>
        <w:rPr>
          <w:rFonts w:ascii="Times New Roman" w:eastAsia="맑은 고딕"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proofErr w:type="spellStart"/>
      <w:r w:rsidRPr="008F6594">
        <w:rPr>
          <w:b/>
          <w:bCs/>
          <w:i/>
          <w:iCs/>
          <w:highlight w:val="yellow"/>
        </w:rPr>
        <w:t>sfn-SyncNRDC</w:t>
      </w:r>
      <w:proofErr w:type="spellEnd"/>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proofErr w:type="spellStart"/>
      <w:r w:rsidR="00852AEC" w:rsidRPr="0084545C">
        <w:rPr>
          <w:i/>
          <w:iCs/>
          <w:sz w:val="21"/>
          <w:szCs w:val="21"/>
        </w:rPr>
        <w:t>sfn-SyncNRDC</w:t>
      </w:r>
      <w:proofErr w:type="spellEnd"/>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proofErr w:type="spellStart"/>
      <w:r w:rsidR="00455A2F" w:rsidRPr="00455A2F">
        <w:rPr>
          <w:rFonts w:ascii="Arial" w:hAnsi="Arial" w:cs="Arial"/>
          <w:b/>
          <w:i/>
          <w:iCs/>
        </w:rPr>
        <w:t>sfn-SyncNRDC</w:t>
      </w:r>
      <w:proofErr w:type="spellEnd"/>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af4"/>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The Rel-15 capability was actually an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DACA731" w:rsidR="0076678F"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716A88E8" w14:textId="282EA657" w:rsidR="0076678F" w:rsidRPr="00A1326F" w:rsidRDefault="00A1326F" w:rsidP="009F3411">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r w:rsidR="007961E7" w14:paraId="35454ED7" w14:textId="77777777" w:rsidTr="009F3411">
        <w:tc>
          <w:tcPr>
            <w:tcW w:w="1435" w:type="dxa"/>
            <w:tcBorders>
              <w:top w:val="single" w:sz="4" w:space="0" w:color="auto"/>
              <w:left w:val="single" w:sz="4" w:space="0" w:color="auto"/>
              <w:bottom w:val="single" w:sz="4" w:space="0" w:color="auto"/>
              <w:right w:val="single" w:sz="4" w:space="0" w:color="auto"/>
            </w:tcBorders>
          </w:tcPr>
          <w:p w14:paraId="3903E9ED" w14:textId="7811DF5C"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6631F84B" w14:textId="60B2BC96"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260F553A" w14:textId="5F7A048F" w:rsidR="007961E7" w:rsidRDefault="007961E7" w:rsidP="007961E7">
            <w:pPr>
              <w:rPr>
                <w:rFonts w:eastAsia="Times New Roman"/>
              </w:rPr>
            </w:pPr>
            <w:r>
              <w:rPr>
                <w:rFonts w:eastAsia="DengXian"/>
                <w:lang w:eastAsia="zh-CN"/>
              </w:rPr>
              <w:t>As the proponent of R2-2007946, we see intention is the same and no big difference on the contents.</w:t>
            </w:r>
          </w:p>
        </w:tc>
      </w:tr>
      <w:tr w:rsidR="00383050" w14:paraId="264B1579" w14:textId="77777777" w:rsidTr="009F3411">
        <w:tc>
          <w:tcPr>
            <w:tcW w:w="1435" w:type="dxa"/>
            <w:tcBorders>
              <w:top w:val="single" w:sz="4" w:space="0" w:color="auto"/>
              <w:left w:val="single" w:sz="4" w:space="0" w:color="auto"/>
              <w:bottom w:val="single" w:sz="4" w:space="0" w:color="auto"/>
              <w:right w:val="single" w:sz="4" w:space="0" w:color="auto"/>
            </w:tcBorders>
          </w:tcPr>
          <w:p w14:paraId="1BA3E34C" w14:textId="4741223F" w:rsidR="00383050" w:rsidRDefault="00383050" w:rsidP="00383050">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7953AB61" w14:textId="7C176B5D" w:rsidR="00383050" w:rsidRDefault="00383050" w:rsidP="00383050">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19E2A11A" w14:textId="77777777" w:rsidR="00383050" w:rsidRDefault="00383050" w:rsidP="00383050">
            <w:pPr>
              <w:rPr>
                <w:rFonts w:eastAsia="DengXian"/>
                <w:lang w:eastAsia="zh-CN"/>
              </w:rPr>
            </w:pPr>
          </w:p>
        </w:tc>
      </w:tr>
      <w:tr w:rsidR="00A252ED" w14:paraId="0D6B84C0" w14:textId="77777777" w:rsidTr="009F3411">
        <w:tc>
          <w:tcPr>
            <w:tcW w:w="1435" w:type="dxa"/>
            <w:tcBorders>
              <w:top w:val="single" w:sz="4" w:space="0" w:color="auto"/>
              <w:left w:val="single" w:sz="4" w:space="0" w:color="auto"/>
              <w:bottom w:val="single" w:sz="4" w:space="0" w:color="auto"/>
              <w:right w:val="single" w:sz="4" w:space="0" w:color="auto"/>
            </w:tcBorders>
          </w:tcPr>
          <w:p w14:paraId="03962007" w14:textId="70D0746B" w:rsidR="00A252ED" w:rsidRPr="00A252ED" w:rsidRDefault="00A252ED" w:rsidP="00383050">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31575468" w14:textId="080F0F55" w:rsidR="00A252ED" w:rsidRPr="00A252ED" w:rsidRDefault="00A252ED" w:rsidP="00383050">
            <w:pPr>
              <w:rPr>
                <w:rFonts w:eastAsia="DengXian"/>
                <w:lang w:eastAsia="zh-CN"/>
              </w:rPr>
            </w:pPr>
            <w:r>
              <w:rPr>
                <w:rFonts w:eastAsia="DengXian"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7E4DE588" w14:textId="02E56321" w:rsidR="00A252ED" w:rsidRDefault="00A252ED" w:rsidP="00383050">
            <w:pPr>
              <w:rPr>
                <w:rFonts w:eastAsia="DengXian"/>
                <w:lang w:eastAsia="zh-CN"/>
              </w:rPr>
            </w:pPr>
            <w:r>
              <w:rPr>
                <w:rFonts w:eastAsia="DengXian"/>
                <w:lang w:eastAsia="zh-CN"/>
              </w:rPr>
              <w:t>A</w:t>
            </w:r>
            <w:r>
              <w:rPr>
                <w:rFonts w:eastAsia="DengXian" w:hint="eastAsia"/>
                <w:lang w:eastAsia="zh-CN"/>
              </w:rPr>
              <w:t>s per RP.</w:t>
            </w:r>
          </w:p>
        </w:tc>
      </w:tr>
      <w:tr w:rsidR="00C809FD" w14:paraId="0A1CD080" w14:textId="77777777" w:rsidTr="009F3411">
        <w:tc>
          <w:tcPr>
            <w:tcW w:w="1435" w:type="dxa"/>
            <w:tcBorders>
              <w:top w:val="single" w:sz="4" w:space="0" w:color="auto"/>
              <w:left w:val="single" w:sz="4" w:space="0" w:color="auto"/>
              <w:bottom w:val="single" w:sz="4" w:space="0" w:color="auto"/>
              <w:right w:val="single" w:sz="4" w:space="0" w:color="auto"/>
            </w:tcBorders>
          </w:tcPr>
          <w:p w14:paraId="4713D904" w14:textId="3415988F" w:rsidR="00C809FD" w:rsidRDefault="00C809FD" w:rsidP="00C809FD">
            <w:pPr>
              <w:rPr>
                <w:rFonts w:eastAsia="DengXian"/>
                <w:lang w:eastAsia="zh-CN"/>
              </w:rPr>
            </w:pPr>
            <w:r>
              <w:rPr>
                <w:rFonts w:eastAsia="Times New Roman"/>
                <w:lang w:val="en-US"/>
              </w:rPr>
              <w:t>Apple</w:t>
            </w:r>
          </w:p>
        </w:tc>
        <w:tc>
          <w:tcPr>
            <w:tcW w:w="1350" w:type="dxa"/>
            <w:tcBorders>
              <w:top w:val="single" w:sz="4" w:space="0" w:color="auto"/>
              <w:left w:val="single" w:sz="4" w:space="0" w:color="auto"/>
              <w:bottom w:val="single" w:sz="4" w:space="0" w:color="auto"/>
              <w:right w:val="single" w:sz="4" w:space="0" w:color="auto"/>
            </w:tcBorders>
          </w:tcPr>
          <w:p w14:paraId="5F794B36" w14:textId="3B8A85B5" w:rsidR="00C809FD" w:rsidRDefault="00C809FD" w:rsidP="00C809FD">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B4751E0" w14:textId="4C384FD6" w:rsidR="00C809FD" w:rsidRDefault="00C809FD" w:rsidP="00C809FD">
            <w:pPr>
              <w:rPr>
                <w:rFonts w:eastAsia="DengXian"/>
                <w:lang w:eastAsia="zh-CN"/>
              </w:rPr>
            </w:pPr>
            <w:r>
              <w:rPr>
                <w:rFonts w:eastAsia="Times New Roman"/>
              </w:rPr>
              <w:t xml:space="preserve">RAN2 should implement RAN plenary decision. </w:t>
            </w:r>
          </w:p>
        </w:tc>
      </w:tr>
      <w:tr w:rsidR="002D186F" w14:paraId="0DDBAE2E" w14:textId="77777777" w:rsidTr="009F3411">
        <w:tc>
          <w:tcPr>
            <w:tcW w:w="1435" w:type="dxa"/>
            <w:tcBorders>
              <w:top w:val="single" w:sz="4" w:space="0" w:color="auto"/>
              <w:left w:val="single" w:sz="4" w:space="0" w:color="auto"/>
              <w:bottom w:val="single" w:sz="4" w:space="0" w:color="auto"/>
              <w:right w:val="single" w:sz="4" w:space="0" w:color="auto"/>
            </w:tcBorders>
          </w:tcPr>
          <w:p w14:paraId="3868C893" w14:textId="6BA54900" w:rsidR="002D186F" w:rsidRDefault="002D186F" w:rsidP="00383050">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26E382A6" w14:textId="5D4701DA" w:rsidR="002D186F" w:rsidRDefault="002D186F" w:rsidP="00383050">
            <w:pPr>
              <w:rPr>
                <w:rFonts w:eastAsia="DengXian"/>
                <w:lang w:eastAsia="zh-CN"/>
              </w:rPr>
            </w:pPr>
            <w:r>
              <w:rPr>
                <w:rFonts w:eastAsia="DengXian"/>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0117EC95" w14:textId="77777777" w:rsidR="002D186F" w:rsidRDefault="002D186F" w:rsidP="00383050">
            <w:pPr>
              <w:rPr>
                <w:rFonts w:eastAsia="DengXian"/>
                <w:lang w:eastAsia="zh-CN"/>
              </w:rPr>
            </w:pPr>
          </w:p>
        </w:tc>
      </w:tr>
      <w:tr w:rsidR="00A673F1" w14:paraId="7EA6B687" w14:textId="77777777" w:rsidTr="009F3411">
        <w:tc>
          <w:tcPr>
            <w:tcW w:w="1435" w:type="dxa"/>
            <w:tcBorders>
              <w:top w:val="single" w:sz="4" w:space="0" w:color="auto"/>
              <w:left w:val="single" w:sz="4" w:space="0" w:color="auto"/>
              <w:bottom w:val="single" w:sz="4" w:space="0" w:color="auto"/>
              <w:right w:val="single" w:sz="4" w:space="0" w:color="auto"/>
            </w:tcBorders>
          </w:tcPr>
          <w:p w14:paraId="2FB53CC4" w14:textId="451E4DCD" w:rsidR="00A673F1" w:rsidRDefault="00A673F1" w:rsidP="00383050">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56E8EE6A" w14:textId="7EB58356" w:rsidR="00A673F1" w:rsidRDefault="00A673F1" w:rsidP="00383050">
            <w:pPr>
              <w:rPr>
                <w:rFonts w:eastAsia="DengXian"/>
                <w:lang w:eastAsia="zh-CN"/>
              </w:rPr>
            </w:pPr>
            <w:r>
              <w:rPr>
                <w:rFonts w:eastAsia="DengXian"/>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410F2FB9" w14:textId="657C4AC2" w:rsidR="00A673F1" w:rsidRDefault="00A673F1" w:rsidP="00383050">
            <w:pPr>
              <w:rPr>
                <w:rFonts w:eastAsia="DengXian"/>
                <w:lang w:eastAsia="zh-CN"/>
              </w:rPr>
            </w:pPr>
            <w:r>
              <w:rPr>
                <w:rFonts w:eastAsia="DengXian"/>
                <w:lang w:eastAsia="zh-CN"/>
              </w:rPr>
              <w:t>Per RAN Plenary conclusion</w:t>
            </w:r>
          </w:p>
        </w:tc>
      </w:tr>
      <w:tr w:rsidR="00DD1DD3" w14:paraId="6D4EA33F" w14:textId="77777777" w:rsidTr="009F3411">
        <w:trPr>
          <w:ins w:id="1" w:author="Seungbeom Jeong" w:date="2020-08-20T20:47:00Z"/>
        </w:trPr>
        <w:tc>
          <w:tcPr>
            <w:tcW w:w="1435" w:type="dxa"/>
            <w:tcBorders>
              <w:top w:val="single" w:sz="4" w:space="0" w:color="auto"/>
              <w:left w:val="single" w:sz="4" w:space="0" w:color="auto"/>
              <w:bottom w:val="single" w:sz="4" w:space="0" w:color="auto"/>
              <w:right w:val="single" w:sz="4" w:space="0" w:color="auto"/>
            </w:tcBorders>
          </w:tcPr>
          <w:p w14:paraId="1FA86E22" w14:textId="6EA635A2" w:rsidR="00DD1DD3" w:rsidRDefault="00DD1DD3" w:rsidP="00DD1DD3">
            <w:pPr>
              <w:rPr>
                <w:ins w:id="2" w:author="Seungbeom Jeong" w:date="2020-08-20T20:47:00Z"/>
                <w:rFonts w:eastAsia="DengXian"/>
                <w:lang w:eastAsia="zh-CN"/>
              </w:rPr>
            </w:pPr>
            <w:ins w:id="3" w:author="Seungbeom Jeong" w:date="2020-08-20T20:47:00Z">
              <w:r>
                <w:rPr>
                  <w:rFonts w:eastAsia="맑은 고딕" w:hint="eastAsia"/>
                  <w:lang w:eastAsia="ko-KR"/>
                </w:rPr>
                <w:t>Samsung</w:t>
              </w:r>
            </w:ins>
          </w:p>
        </w:tc>
        <w:tc>
          <w:tcPr>
            <w:tcW w:w="1350" w:type="dxa"/>
            <w:tcBorders>
              <w:top w:val="single" w:sz="4" w:space="0" w:color="auto"/>
              <w:left w:val="single" w:sz="4" w:space="0" w:color="auto"/>
              <w:bottom w:val="single" w:sz="4" w:space="0" w:color="auto"/>
              <w:right w:val="single" w:sz="4" w:space="0" w:color="auto"/>
            </w:tcBorders>
          </w:tcPr>
          <w:p w14:paraId="1B95BE75" w14:textId="796489ED" w:rsidR="00DD1DD3" w:rsidRDefault="00DD1DD3" w:rsidP="00DD1DD3">
            <w:pPr>
              <w:rPr>
                <w:ins w:id="4" w:author="Seungbeom Jeong" w:date="2020-08-20T20:47:00Z"/>
                <w:rFonts w:eastAsia="DengXian"/>
                <w:lang w:eastAsia="zh-CN"/>
              </w:rPr>
            </w:pPr>
            <w:ins w:id="5" w:author="Seungbeom Jeong" w:date="2020-08-20T20:47:00Z">
              <w:r>
                <w:rPr>
                  <w:rFonts w:eastAsia="맑은 고딕" w:hint="eastAsia"/>
                  <w:lang w:eastAsia="ko-KR"/>
                </w:rPr>
                <w:t>Yes</w:t>
              </w:r>
            </w:ins>
          </w:p>
        </w:tc>
        <w:tc>
          <w:tcPr>
            <w:tcW w:w="6844" w:type="dxa"/>
            <w:tcBorders>
              <w:top w:val="single" w:sz="4" w:space="0" w:color="auto"/>
              <w:left w:val="single" w:sz="4" w:space="0" w:color="auto"/>
              <w:bottom w:val="single" w:sz="4" w:space="0" w:color="auto"/>
              <w:right w:val="single" w:sz="4" w:space="0" w:color="auto"/>
            </w:tcBorders>
          </w:tcPr>
          <w:p w14:paraId="5AB85981" w14:textId="210C2F87" w:rsidR="00DD1DD3" w:rsidRDefault="00DD1DD3" w:rsidP="00DD1DD3">
            <w:pPr>
              <w:rPr>
                <w:ins w:id="6" w:author="Seungbeom Jeong" w:date="2020-08-20T20:47:00Z"/>
                <w:rFonts w:eastAsia="DengXian"/>
                <w:lang w:eastAsia="zh-CN"/>
              </w:rPr>
            </w:pPr>
            <w:ins w:id="7" w:author="Seungbeom Jeong" w:date="2020-08-20T20:47:00Z">
              <w:r w:rsidRPr="0023322B">
                <w:rPr>
                  <w:rFonts w:eastAsia="Times New Roman"/>
                </w:rPr>
                <w:t xml:space="preserve">RAN plenary agreed Rel-16 UE shall not report capability </w:t>
              </w:r>
              <w:proofErr w:type="spellStart"/>
              <w:r w:rsidRPr="0023322B">
                <w:rPr>
                  <w:rFonts w:eastAsia="Times New Roman"/>
                </w:rPr>
                <w:t>sfn-SyncNRDC</w:t>
              </w:r>
              <w:proofErr w:type="spellEnd"/>
              <w:r>
                <w:rPr>
                  <w:rFonts w:eastAsia="Times New Roman"/>
                </w:rPr>
                <w:t>.</w:t>
              </w:r>
            </w:ins>
          </w:p>
        </w:tc>
      </w:tr>
    </w:tbl>
    <w:p w14:paraId="7938155E" w14:textId="77777777" w:rsidR="00D016FF" w:rsidRPr="000D49A7" w:rsidRDefault="00D016FF" w:rsidP="000D49A7">
      <w:pPr>
        <w:spacing w:afterLines="50" w:after="120"/>
      </w:pPr>
    </w:p>
    <w:p w14:paraId="042C9FFA" w14:textId="3795ED98" w:rsidR="00DB694D" w:rsidRDefault="00DB694D" w:rsidP="00DB694D">
      <w:pPr>
        <w:pStyle w:val="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 xml:space="preserve">in the exception sheet of </w:t>
      </w:r>
      <w:proofErr w:type="spellStart"/>
      <w:r w:rsidR="009548A6" w:rsidRPr="00E20B35">
        <w:rPr>
          <w:sz w:val="21"/>
          <w:szCs w:val="21"/>
        </w:rPr>
        <w:t>NR_newRAT</w:t>
      </w:r>
      <w:proofErr w:type="spellEnd"/>
      <w:r w:rsidR="009548A6" w:rsidRPr="00E20B35">
        <w:rPr>
          <w:sz w:val="21"/>
          <w:szCs w:val="21"/>
        </w:rPr>
        <w: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af3"/>
        <w:tblW w:w="0" w:type="auto"/>
        <w:shd w:val="clear" w:color="auto" w:fill="F2F2F2"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B3114" w14:textId="77777777" w:rsidR="00E65C5F" w:rsidRDefault="00E65C5F" w:rsidP="00E65C5F">
            <w:pPr>
              <w:pStyle w:val="af4"/>
            </w:pPr>
            <w:r>
              <w:t>1) intra-FR NR-DC;</w:t>
            </w:r>
          </w:p>
          <w:p w14:paraId="2916C37A" w14:textId="77777777" w:rsidR="00E65C5F" w:rsidRDefault="00E65C5F" w:rsidP="00E65C5F">
            <w:pPr>
              <w:pStyle w:val="af4"/>
            </w:pPr>
            <w:r>
              <w:t>2) NR-DC with MCG in FR1+FR2 and SCG in FR1+FR2;</w:t>
            </w:r>
          </w:p>
          <w:p w14:paraId="6955F8DC" w14:textId="4C563ED2" w:rsidR="00E65C5F" w:rsidRDefault="00E65C5F" w:rsidP="00E65C5F">
            <w:pPr>
              <w:pStyle w:val="af4"/>
              <w:ind w:left="567"/>
            </w:pPr>
            <w:r>
              <w:t>2.1) NR-DC with MCG in FR1 and SCG in FR2;</w:t>
            </w:r>
          </w:p>
          <w:p w14:paraId="2238EC16" w14:textId="115E6C96" w:rsidR="00E65C5F" w:rsidRDefault="00E65C5F" w:rsidP="00E65C5F">
            <w:pPr>
              <w:pStyle w:val="af4"/>
              <w:ind w:left="567"/>
            </w:pPr>
            <w:r>
              <w:t>2.2) NR-DC with MCG in FR1 and SCG in FR1+FR2;</w:t>
            </w:r>
          </w:p>
          <w:p w14:paraId="7CC5CB80" w14:textId="734D2FA1" w:rsidR="00E65C5F" w:rsidRDefault="00E65C5F" w:rsidP="00E65C5F">
            <w:pPr>
              <w:pStyle w:val="af4"/>
              <w:ind w:left="567"/>
            </w:pPr>
            <w:r>
              <w:t>2.3) NR-DC with MCG in FR1+FR2 and SCG in FR2;</w:t>
            </w:r>
          </w:p>
          <w:p w14:paraId="4B1CE097" w14:textId="17681CCA" w:rsidR="00E65C5F" w:rsidRDefault="00E65C5F" w:rsidP="00E65C5F">
            <w:pPr>
              <w:pStyle w:val="af4"/>
              <w:ind w:left="567"/>
            </w:pPr>
            <w:r>
              <w:t>2.4) NR-DC with MCG in FR1+FR2 and SCG in FR1;</w:t>
            </w:r>
          </w:p>
          <w:p w14:paraId="2DE0DAB2" w14:textId="22F55537" w:rsidR="00E65C5F" w:rsidRDefault="00E65C5F" w:rsidP="00E65C5F">
            <w:pPr>
              <w:pStyle w:val="af4"/>
              <w:ind w:left="567"/>
            </w:pPr>
            <w:r>
              <w:t>2.5) NR-DC with MCG in FR2 and SCG in FR1+FR2;</w:t>
            </w:r>
          </w:p>
          <w:p w14:paraId="40A9B064" w14:textId="18A87428" w:rsidR="00E65C5F" w:rsidRPr="00565D53" w:rsidRDefault="00E65C5F" w:rsidP="00565D53">
            <w:pPr>
              <w:pStyle w:val="af4"/>
              <w:ind w:left="567"/>
            </w:pPr>
            <w:r>
              <w:lastRenderedPageBreak/>
              <w:t>2.6)</w:t>
            </w:r>
            <w:r w:rsidR="002F038B">
              <w:t xml:space="preserve"> </w:t>
            </w:r>
            <w:r>
              <w:t>NR-DC with MCG in FR2 and SCG in FR1;</w:t>
            </w:r>
          </w:p>
        </w:tc>
      </w:tr>
    </w:tbl>
    <w:p w14:paraId="6BF382C5" w14:textId="39919B3A" w:rsidR="000237BB" w:rsidRPr="00856A41" w:rsidRDefault="000237BB" w:rsidP="00565D53">
      <w:pPr>
        <w:pStyle w:val="af4"/>
        <w:snapToGrid w:val="0"/>
        <w:spacing w:before="120" w:after="180"/>
        <w:ind w:left="562"/>
        <w:jc w:val="center"/>
        <w:rPr>
          <w:b/>
          <w:bCs/>
        </w:rPr>
      </w:pPr>
      <w:r w:rsidRPr="00856A41">
        <w:rPr>
          <w:b/>
          <w:bCs/>
        </w:rPr>
        <w:lastRenderedPageBreak/>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8"/>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8"/>
      <w:r w:rsidR="00D47EF3">
        <w:rPr>
          <w:rStyle w:val="ab"/>
        </w:rPr>
        <w:commentReference w:id="8"/>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w:t>
      </w:r>
      <w:proofErr w:type="spellStart"/>
      <w:r w:rsidR="00FE1FCB">
        <w:rPr>
          <w:sz w:val="21"/>
          <w:szCs w:val="21"/>
        </w:rPr>
        <w:t>async</w:t>
      </w:r>
      <w:proofErr w:type="spellEnd"/>
      <w:r w:rsidR="00FE1FCB">
        <w:rPr>
          <w:sz w:val="21"/>
          <w:szCs w:val="21"/>
        </w:rPr>
        <w:t xml:space="preserve">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w:t>
      </w:r>
      <w:proofErr w:type="spellStart"/>
      <w:r w:rsidR="000237BB" w:rsidRPr="001B4AE6">
        <w:rPr>
          <w:sz w:val="21"/>
          <w:szCs w:val="21"/>
          <w:u w:val="single"/>
        </w:rPr>
        <w:t>Async</w:t>
      </w:r>
      <w:proofErr w:type="spellEnd"/>
      <w:r w:rsidR="000237BB" w:rsidRPr="001B4AE6">
        <w:rPr>
          <w:sz w:val="21"/>
          <w:szCs w:val="21"/>
          <w:u w:val="single"/>
        </w:rPr>
        <w:t xml:space="preserve">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af4"/>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08B33906" w:rsidR="00CB0A16"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3D921B4B" w14:textId="1846662C" w:rsidR="00CB0A16"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292DE44A" w14:textId="5E05B5D3" w:rsidR="00CB0A16" w:rsidRPr="00A1326F" w:rsidRDefault="00A1326F" w:rsidP="009F3411">
            <w:pPr>
              <w:rPr>
                <w:rFonts w:eastAsia="DengXian"/>
                <w:lang w:eastAsia="zh-CN"/>
              </w:rPr>
            </w:pPr>
            <w:r>
              <w:rPr>
                <w:rFonts w:eastAsia="DengXian"/>
                <w:lang w:eastAsia="zh-CN"/>
              </w:rPr>
              <w:t>Agree with Ericsson.</w:t>
            </w:r>
          </w:p>
        </w:tc>
      </w:tr>
      <w:tr w:rsidR="007961E7" w14:paraId="1C3ED946" w14:textId="77777777" w:rsidTr="009F3411">
        <w:tc>
          <w:tcPr>
            <w:tcW w:w="1435" w:type="dxa"/>
            <w:tcBorders>
              <w:top w:val="single" w:sz="4" w:space="0" w:color="auto"/>
              <w:left w:val="single" w:sz="4" w:space="0" w:color="auto"/>
              <w:bottom w:val="single" w:sz="4" w:space="0" w:color="auto"/>
              <w:right w:val="single" w:sz="4" w:space="0" w:color="auto"/>
            </w:tcBorders>
          </w:tcPr>
          <w:p w14:paraId="62ADCFC1" w14:textId="5BE74A6D"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410808D6" w14:textId="531F163B" w:rsidR="007961E7" w:rsidRDefault="007961E7" w:rsidP="007961E7">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C47DEE5" w14:textId="4D4366D0" w:rsidR="007961E7" w:rsidRDefault="007961E7" w:rsidP="007961E7">
            <w:pPr>
              <w:rPr>
                <w:rFonts w:eastAsia="DengXian"/>
                <w:lang w:eastAsia="zh-CN"/>
              </w:rPr>
            </w:pPr>
            <w:r>
              <w:rPr>
                <w:rFonts w:eastAsia="DengXian" w:hint="eastAsia"/>
                <w:lang w:eastAsia="zh-CN"/>
              </w:rPr>
              <w:t>W</w:t>
            </w:r>
            <w:r>
              <w:rPr>
                <w:rFonts w:eastAsia="DengXian"/>
                <w:lang w:eastAsia="zh-CN"/>
              </w:rPr>
              <w:t xml:space="preserve">e also think cell grouping should only be applied to </w:t>
            </w:r>
            <w:proofErr w:type="spellStart"/>
            <w:r>
              <w:rPr>
                <w:rFonts w:eastAsia="DengXian"/>
                <w:lang w:eastAsia="zh-CN"/>
              </w:rPr>
              <w:t>async</w:t>
            </w:r>
            <w:proofErr w:type="spellEnd"/>
            <w:r>
              <w:rPr>
                <w:rFonts w:eastAsia="DengXian"/>
                <w:lang w:eastAsia="zh-CN"/>
              </w:rPr>
              <w:t xml:space="preserve"> NR-DC.</w:t>
            </w:r>
          </w:p>
        </w:tc>
      </w:tr>
      <w:tr w:rsidR="00843A6C" w14:paraId="6E9BC63E" w14:textId="77777777" w:rsidTr="009F3411">
        <w:tc>
          <w:tcPr>
            <w:tcW w:w="1435" w:type="dxa"/>
            <w:tcBorders>
              <w:top w:val="single" w:sz="4" w:space="0" w:color="auto"/>
              <w:left w:val="single" w:sz="4" w:space="0" w:color="auto"/>
              <w:bottom w:val="single" w:sz="4" w:space="0" w:color="auto"/>
              <w:right w:val="single" w:sz="4" w:space="0" w:color="auto"/>
            </w:tcBorders>
          </w:tcPr>
          <w:p w14:paraId="4A16AAD7" w14:textId="3EBD6DF2" w:rsidR="00843A6C" w:rsidRDefault="00843A6C" w:rsidP="00843A6C">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62A4DEA8" w14:textId="77777777" w:rsidR="00843A6C" w:rsidRDefault="00843A6C"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9FECA17" w14:textId="2A2F7414" w:rsidR="00843A6C" w:rsidRDefault="00843A6C" w:rsidP="00843A6C">
            <w:pPr>
              <w:rPr>
                <w:rFonts w:eastAsia="DengXian"/>
                <w:lang w:eastAsia="zh-CN"/>
              </w:rPr>
            </w:pPr>
            <w:r>
              <w:rPr>
                <w:rFonts w:eastAsia="Times New Roman"/>
              </w:rPr>
              <w:t xml:space="preserve">We do not have strong view on </w:t>
            </w:r>
            <w:r w:rsidRPr="00CF784C">
              <w:rPr>
                <w:rFonts w:eastAsia="Times New Roman"/>
              </w:rPr>
              <w:t>synchronous NR-DC</w:t>
            </w:r>
            <w:r>
              <w:rPr>
                <w:rFonts w:eastAsia="Times New Roman"/>
              </w:rPr>
              <w:t xml:space="preserve"> cell group and fine to have this if majorities think it is necessary.</w:t>
            </w:r>
          </w:p>
        </w:tc>
      </w:tr>
      <w:tr w:rsidR="00A252ED" w14:paraId="7E182D82" w14:textId="77777777" w:rsidTr="009F3411">
        <w:tc>
          <w:tcPr>
            <w:tcW w:w="1435" w:type="dxa"/>
            <w:tcBorders>
              <w:top w:val="single" w:sz="4" w:space="0" w:color="auto"/>
              <w:left w:val="single" w:sz="4" w:space="0" w:color="auto"/>
              <w:bottom w:val="single" w:sz="4" w:space="0" w:color="auto"/>
              <w:right w:val="single" w:sz="4" w:space="0" w:color="auto"/>
            </w:tcBorders>
          </w:tcPr>
          <w:p w14:paraId="17BA99C8" w14:textId="0096C4A0"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6CAA4E3E" w14:textId="77777777" w:rsidR="00A252ED" w:rsidRDefault="00A252ED"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5C889064" w14:textId="70B42FBB" w:rsidR="00A252ED" w:rsidRPr="00A252ED" w:rsidRDefault="00A252ED" w:rsidP="00843A6C">
            <w:pPr>
              <w:rPr>
                <w:rFonts w:eastAsia="DengXian"/>
                <w:lang w:eastAsia="zh-CN"/>
              </w:rPr>
            </w:pPr>
            <w:r>
              <w:rPr>
                <w:rFonts w:eastAsia="DengXian"/>
                <w:lang w:eastAsia="zh-CN"/>
              </w:rPr>
              <w:t>A</w:t>
            </w:r>
            <w:r>
              <w:rPr>
                <w:rFonts w:eastAsia="DengXian" w:hint="eastAsia"/>
                <w:lang w:eastAsia="zh-CN"/>
              </w:rPr>
              <w:t xml:space="preserve">gree that cell group applies only for </w:t>
            </w:r>
            <w:proofErr w:type="spellStart"/>
            <w:r>
              <w:rPr>
                <w:rFonts w:eastAsia="DengXian" w:hint="eastAsia"/>
                <w:lang w:eastAsia="zh-CN"/>
              </w:rPr>
              <w:t>async</w:t>
            </w:r>
            <w:proofErr w:type="spellEnd"/>
            <w:r>
              <w:rPr>
                <w:rFonts w:eastAsia="DengXian" w:hint="eastAsia"/>
                <w:lang w:eastAsia="zh-CN"/>
              </w:rPr>
              <w:t xml:space="preserve"> NR-DC.</w:t>
            </w:r>
          </w:p>
        </w:tc>
      </w:tr>
      <w:tr w:rsidR="00700151" w14:paraId="04E67238" w14:textId="77777777" w:rsidTr="009F3411">
        <w:tc>
          <w:tcPr>
            <w:tcW w:w="1435" w:type="dxa"/>
            <w:tcBorders>
              <w:top w:val="single" w:sz="4" w:space="0" w:color="auto"/>
              <w:left w:val="single" w:sz="4" w:space="0" w:color="auto"/>
              <w:bottom w:val="single" w:sz="4" w:space="0" w:color="auto"/>
              <w:right w:val="single" w:sz="4" w:space="0" w:color="auto"/>
            </w:tcBorders>
          </w:tcPr>
          <w:p w14:paraId="02DEF79F" w14:textId="4883FE50" w:rsidR="00700151" w:rsidRDefault="00700151" w:rsidP="00700151">
            <w:pPr>
              <w:rPr>
                <w:rFonts w:eastAsia="DengXian"/>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3ECE5053" w14:textId="77777777" w:rsidR="00700151" w:rsidRDefault="00700151" w:rsidP="00700151">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0AC01F3A" w14:textId="77777777" w:rsidR="00700151" w:rsidRDefault="00700151" w:rsidP="00700151">
            <w:pPr>
              <w:rPr>
                <w:rFonts w:eastAsia="Times New Roman"/>
              </w:rPr>
            </w:pPr>
            <w:r>
              <w:rPr>
                <w:rFonts w:eastAsia="Times New Roman"/>
              </w:rPr>
              <w:t>We see the benefit to use the cell grouping for sync NR-DC capability indication. For example, in the BC with three band parameters: Band1(FR1), Band2(FR1), Band3(FR2), UE may only support sync/</w:t>
            </w:r>
            <w:proofErr w:type="spellStart"/>
            <w:r>
              <w:rPr>
                <w:rFonts w:eastAsia="Times New Roman"/>
              </w:rPr>
              <w:t>async</w:t>
            </w:r>
            <w:proofErr w:type="spellEnd"/>
            <w:r>
              <w:rPr>
                <w:rFonts w:eastAsia="Times New Roman"/>
              </w:rPr>
              <w:t xml:space="preserve"> NR-DC with the FR1 and FR2 in different CGs. Cell grouping design can help UE to reflect the supported cases.</w:t>
            </w:r>
          </w:p>
          <w:p w14:paraId="0BEC5786" w14:textId="077AB796" w:rsidR="00700151" w:rsidRDefault="00700151" w:rsidP="00700151">
            <w:pPr>
              <w:rPr>
                <w:rFonts w:eastAsia="DengXian"/>
                <w:lang w:eastAsia="zh-CN"/>
              </w:rPr>
            </w:pPr>
            <w:r>
              <w:rPr>
                <w:rFonts w:eastAsia="Times New Roman"/>
              </w:rPr>
              <w:t xml:space="preserve">Furthermore, we cannot mandate UE to support 2.5) and 2.6) if UE cannot support </w:t>
            </w:r>
            <w:proofErr w:type="spellStart"/>
            <w:r>
              <w:rPr>
                <w:rFonts w:eastAsia="Times New Roman"/>
              </w:rPr>
              <w:t>PCell</w:t>
            </w:r>
            <w:proofErr w:type="spellEnd"/>
            <w:r>
              <w:rPr>
                <w:rFonts w:eastAsia="Times New Roman"/>
              </w:rPr>
              <w:t xml:space="preserve"> on FR2.  </w:t>
            </w:r>
          </w:p>
        </w:tc>
      </w:tr>
      <w:tr w:rsidR="00EA5682" w14:paraId="62209C60" w14:textId="77777777" w:rsidTr="009F3411">
        <w:tc>
          <w:tcPr>
            <w:tcW w:w="1435" w:type="dxa"/>
            <w:tcBorders>
              <w:top w:val="single" w:sz="4" w:space="0" w:color="auto"/>
              <w:left w:val="single" w:sz="4" w:space="0" w:color="auto"/>
              <w:bottom w:val="single" w:sz="4" w:space="0" w:color="auto"/>
              <w:right w:val="single" w:sz="4" w:space="0" w:color="auto"/>
            </w:tcBorders>
          </w:tcPr>
          <w:p w14:paraId="26D3860F" w14:textId="7AA57F9B" w:rsidR="00EA5682" w:rsidRDefault="00EA5682" w:rsidP="00843A6C">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1BCABC0D" w14:textId="77777777" w:rsidR="00EA5682" w:rsidRDefault="00EA5682"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4B9D06F4" w14:textId="26B2D087" w:rsidR="00EA5682" w:rsidRDefault="00EA5682" w:rsidP="00843A6C">
            <w:pPr>
              <w:rPr>
                <w:rFonts w:eastAsia="DengXian"/>
                <w:lang w:eastAsia="zh-CN"/>
              </w:rPr>
            </w:pPr>
            <w:r>
              <w:rPr>
                <w:rFonts w:eastAsia="DengXian"/>
                <w:lang w:eastAsia="zh-CN"/>
              </w:rPr>
              <w:t>Cell grouping is applicable to the cases of asynchronous NR-DC</w:t>
            </w:r>
            <w:r w:rsidR="00857E20">
              <w:rPr>
                <w:rFonts w:eastAsia="DengXian"/>
                <w:lang w:eastAsia="zh-CN"/>
              </w:rPr>
              <w:t>, as requested by RAN1.</w:t>
            </w:r>
          </w:p>
        </w:tc>
      </w:tr>
      <w:tr w:rsidR="002B346B" w14:paraId="2DAB49E1" w14:textId="77777777" w:rsidTr="009F3411">
        <w:tc>
          <w:tcPr>
            <w:tcW w:w="1435" w:type="dxa"/>
            <w:tcBorders>
              <w:top w:val="single" w:sz="4" w:space="0" w:color="auto"/>
              <w:left w:val="single" w:sz="4" w:space="0" w:color="auto"/>
              <w:bottom w:val="single" w:sz="4" w:space="0" w:color="auto"/>
              <w:right w:val="single" w:sz="4" w:space="0" w:color="auto"/>
            </w:tcBorders>
          </w:tcPr>
          <w:p w14:paraId="75C68ACB" w14:textId="15BBCEA0" w:rsidR="002B346B" w:rsidRDefault="002B346B" w:rsidP="00843A6C">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12E854D2" w14:textId="77777777" w:rsidR="002B346B" w:rsidRDefault="002B346B" w:rsidP="00843A6C">
            <w:pPr>
              <w:rPr>
                <w:rFonts w:eastAsia="DengXian"/>
                <w:lang w:eastAsia="zh-CN"/>
              </w:rPr>
            </w:pPr>
            <w:r>
              <w:rPr>
                <w:rFonts w:eastAsia="DengXian"/>
                <w:lang w:eastAsia="zh-CN"/>
              </w:rPr>
              <w:t xml:space="preserve">Need further discussion </w:t>
            </w:r>
          </w:p>
          <w:p w14:paraId="5CC7899A" w14:textId="121EC774" w:rsidR="00666C34" w:rsidRDefault="00666C34" w:rsidP="00843A6C">
            <w:pPr>
              <w:rPr>
                <w:rFonts w:eastAsia="DengXian"/>
                <w:lang w:eastAsia="zh-CN"/>
              </w:rPr>
            </w:pPr>
            <w:r>
              <w:rPr>
                <w:rFonts w:eastAsia="DengXian"/>
                <w:lang w:eastAsia="zh-CN"/>
              </w:rPr>
              <w:t>(It is essential to discuss how RAN2 can design NR-DC capability signalling before RAN4 conclude the band combinations of NR-DC in Rel-16</w:t>
            </w:r>
            <w:r w:rsidR="00E6433C">
              <w:rPr>
                <w:rFonts w:eastAsia="DengXian"/>
                <w:lang w:eastAsia="zh-CN"/>
              </w:rPr>
              <w:t>)</w:t>
            </w:r>
          </w:p>
        </w:tc>
        <w:tc>
          <w:tcPr>
            <w:tcW w:w="6844" w:type="dxa"/>
            <w:tcBorders>
              <w:top w:val="single" w:sz="4" w:space="0" w:color="auto"/>
              <w:left w:val="single" w:sz="4" w:space="0" w:color="auto"/>
              <w:bottom w:val="single" w:sz="4" w:space="0" w:color="auto"/>
              <w:right w:val="single" w:sz="4" w:space="0" w:color="auto"/>
            </w:tcBorders>
          </w:tcPr>
          <w:p w14:paraId="3067F132" w14:textId="77777777" w:rsidR="00DF020F" w:rsidRDefault="00B60FDC" w:rsidP="00843A6C">
            <w:pPr>
              <w:rPr>
                <w:rFonts w:eastAsia="DengXian"/>
                <w:lang w:eastAsia="zh-CN"/>
              </w:rPr>
            </w:pPr>
            <w:r>
              <w:rPr>
                <w:rFonts w:eastAsia="DengXian"/>
                <w:lang w:eastAsia="zh-CN"/>
              </w:rPr>
              <w:t xml:space="preserve">We think it needs to be further discussed. Otherwise, we have strong concern that NR-DC may become a paper work </w:t>
            </w:r>
            <w:r w:rsidR="008D4120">
              <w:rPr>
                <w:rFonts w:eastAsia="DengXian"/>
                <w:lang w:eastAsia="zh-CN"/>
              </w:rPr>
              <w:t>as</w:t>
            </w:r>
            <w:r>
              <w:rPr>
                <w:rFonts w:eastAsia="DengXian"/>
                <w:lang w:eastAsia="zh-CN"/>
              </w:rPr>
              <w:t xml:space="preserve"> LTE-DC</w:t>
            </w:r>
          </w:p>
          <w:p w14:paraId="3EFC8FAE" w14:textId="28CE8649" w:rsidR="00CF6AE6" w:rsidRDefault="00DF020F" w:rsidP="00D479C8">
            <w:pPr>
              <w:pStyle w:val="af1"/>
              <w:numPr>
                <w:ilvl w:val="0"/>
                <w:numId w:val="29"/>
              </w:numPr>
              <w:rPr>
                <w:rFonts w:ascii="Times New Roman" w:eastAsia="DengXian" w:hAnsi="Times New Roman" w:cs="Times New Roman"/>
              </w:rPr>
            </w:pPr>
            <w:r>
              <w:rPr>
                <w:rFonts w:ascii="Times New Roman" w:eastAsia="DengXian" w:hAnsi="Times New Roman" w:cs="Times New Roman"/>
              </w:rPr>
              <w:t>First, w</w:t>
            </w:r>
            <w:r w:rsidR="00421691" w:rsidRPr="00DF020F">
              <w:rPr>
                <w:rFonts w:ascii="Times New Roman" w:eastAsia="DengXian" w:hAnsi="Times New Roman" w:cs="Times New Roman"/>
              </w:rPr>
              <w:t>e do not agree</w:t>
            </w:r>
            <w:r>
              <w:rPr>
                <w:rFonts w:ascii="Times New Roman" w:eastAsia="DengXian" w:hAnsi="Times New Roman" w:cs="Times New Roman"/>
              </w:rPr>
              <w:t xml:space="preserve"> that RAN2 can make conclusion that all cell groupings (listed in </w:t>
            </w:r>
            <w:r w:rsidR="00020D90">
              <w:rPr>
                <w:rFonts w:ascii="Times New Roman" w:eastAsia="DengXian" w:hAnsi="Times New Roman" w:cs="Times New Roman"/>
              </w:rPr>
              <w:t xml:space="preserve">table 1) </w:t>
            </w:r>
            <w:r>
              <w:rPr>
                <w:rFonts w:ascii="Times New Roman" w:eastAsia="DengXian" w:hAnsi="Times New Roman" w:cs="Times New Roman"/>
              </w:rPr>
              <w:t xml:space="preserve">are </w:t>
            </w:r>
            <w:r w:rsidR="00805C7B">
              <w:rPr>
                <w:rFonts w:ascii="Times New Roman" w:eastAsia="DengXian" w:hAnsi="Times New Roman" w:cs="Times New Roman"/>
              </w:rPr>
              <w:t xml:space="preserve">applied to </w:t>
            </w:r>
            <w:r w:rsidR="00FE2823">
              <w:rPr>
                <w:rFonts w:ascii="Times New Roman" w:eastAsia="DengXian" w:hAnsi="Times New Roman" w:cs="Times New Roman"/>
              </w:rPr>
              <w:t xml:space="preserve">Rel-16 </w:t>
            </w:r>
            <w:r w:rsidR="00805C7B">
              <w:rPr>
                <w:rFonts w:ascii="Times New Roman" w:eastAsia="DengXian" w:hAnsi="Times New Roman" w:cs="Times New Roman"/>
              </w:rPr>
              <w:t>slot synchronous NR-DC</w:t>
            </w:r>
            <w:r w:rsidR="00CF6AE6">
              <w:rPr>
                <w:rFonts w:ascii="Times New Roman" w:eastAsia="DengXian" w:hAnsi="Times New Roman" w:cs="Times New Roman"/>
              </w:rPr>
              <w:t xml:space="preserve">. As Ericsson mentioned, it is RAN4 to specify Rel-16 band combination of NR-DC, which </w:t>
            </w:r>
            <w:r w:rsidR="003E2063">
              <w:rPr>
                <w:rFonts w:ascii="Times New Roman" w:eastAsia="DengXian" w:hAnsi="Times New Roman" w:cs="Times New Roman"/>
              </w:rPr>
              <w:t>has</w:t>
            </w:r>
            <w:r w:rsidR="00CF6AE6">
              <w:rPr>
                <w:rFonts w:ascii="Times New Roman" w:eastAsia="DengXian" w:hAnsi="Times New Roman" w:cs="Times New Roman"/>
              </w:rPr>
              <w:t xml:space="preserve"> not </w:t>
            </w:r>
            <w:r w:rsidR="003E2063">
              <w:rPr>
                <w:rFonts w:ascii="Times New Roman" w:eastAsia="DengXian" w:hAnsi="Times New Roman" w:cs="Times New Roman"/>
              </w:rPr>
              <w:t xml:space="preserve">been </w:t>
            </w:r>
            <w:r w:rsidR="00CF6AE6">
              <w:rPr>
                <w:rFonts w:ascii="Times New Roman" w:eastAsia="DengXian" w:hAnsi="Times New Roman" w:cs="Times New Roman"/>
              </w:rPr>
              <w:t>concluded</w:t>
            </w:r>
            <w:r w:rsidR="003E2063">
              <w:rPr>
                <w:rFonts w:ascii="Times New Roman" w:eastAsia="DengXian" w:hAnsi="Times New Roman" w:cs="Times New Roman"/>
              </w:rPr>
              <w:t xml:space="preserve"> in RAN4</w:t>
            </w:r>
            <w:r w:rsidR="00CF6AE6">
              <w:rPr>
                <w:rFonts w:ascii="Times New Roman" w:eastAsia="DengXian" w:hAnsi="Times New Roman" w:cs="Times New Roman"/>
              </w:rPr>
              <w:t xml:space="preserve">. Thus, we do not agree RAN2 can take it as assumption before RAN4 </w:t>
            </w:r>
            <w:r w:rsidR="003E2063">
              <w:rPr>
                <w:rFonts w:ascii="Times New Roman" w:eastAsia="DengXian" w:hAnsi="Times New Roman" w:cs="Times New Roman"/>
              </w:rPr>
              <w:t xml:space="preserve">has </w:t>
            </w:r>
            <w:r w:rsidR="00CF6AE6">
              <w:rPr>
                <w:rFonts w:ascii="Times New Roman" w:eastAsia="DengXian" w:hAnsi="Times New Roman" w:cs="Times New Roman"/>
              </w:rPr>
              <w:t>concluded.</w:t>
            </w:r>
            <w:r w:rsidR="004F4284">
              <w:rPr>
                <w:rFonts w:ascii="Times New Roman" w:eastAsia="DengXian" w:hAnsi="Times New Roman" w:cs="Times New Roman"/>
              </w:rPr>
              <w:t xml:space="preserve"> Then, t</w:t>
            </w:r>
            <w:r w:rsidR="004F4284" w:rsidRPr="004F4284">
              <w:rPr>
                <w:rFonts w:ascii="Times New Roman" w:eastAsia="DengXian" w:hAnsi="Times New Roman" w:cs="Times New Roman"/>
              </w:rPr>
              <w:t xml:space="preserve">he UE may </w:t>
            </w:r>
            <w:r w:rsidR="004F4284">
              <w:rPr>
                <w:rFonts w:ascii="Times New Roman" w:eastAsia="DengXian" w:hAnsi="Times New Roman" w:cs="Times New Roman"/>
              </w:rPr>
              <w:t xml:space="preserve">have to </w:t>
            </w:r>
            <w:r w:rsidR="004F4284" w:rsidRPr="004F4284">
              <w:rPr>
                <w:rFonts w:ascii="Times New Roman" w:eastAsia="DengXian" w:hAnsi="Times New Roman" w:cs="Times New Roman"/>
              </w:rPr>
              <w:t>be implemented before RAN4 defines FR2 MCG, but such UE</w:t>
            </w:r>
            <w:r w:rsidR="003E2063">
              <w:rPr>
                <w:rFonts w:ascii="Times New Roman" w:eastAsia="DengXian" w:hAnsi="Times New Roman" w:cs="Times New Roman"/>
              </w:rPr>
              <w:t xml:space="preserve">, without proper UE capability </w:t>
            </w:r>
            <w:proofErr w:type="spellStart"/>
            <w:r w:rsidR="003E2063">
              <w:rPr>
                <w:rFonts w:ascii="Times New Roman" w:eastAsia="DengXian" w:hAnsi="Times New Roman" w:cs="Times New Roman"/>
              </w:rPr>
              <w:t>signalling</w:t>
            </w:r>
            <w:proofErr w:type="spellEnd"/>
            <w:r w:rsidR="003E2063">
              <w:rPr>
                <w:rFonts w:ascii="Times New Roman" w:eastAsia="DengXian" w:hAnsi="Times New Roman" w:cs="Times New Roman"/>
              </w:rPr>
              <w:t>,</w:t>
            </w:r>
            <w:r w:rsidR="004F4284" w:rsidRPr="004F4284">
              <w:rPr>
                <w:rFonts w:ascii="Times New Roman" w:eastAsia="DengXian" w:hAnsi="Times New Roman" w:cs="Times New Roman"/>
              </w:rPr>
              <w:t xml:space="preserve"> ends up </w:t>
            </w:r>
            <w:r w:rsidR="003E2063">
              <w:rPr>
                <w:rFonts w:ascii="Times New Roman" w:eastAsia="DengXian" w:hAnsi="Times New Roman" w:cs="Times New Roman"/>
              </w:rPr>
              <w:t>over-declaring</w:t>
            </w:r>
            <w:r w:rsidR="003E2063" w:rsidRPr="004F4284">
              <w:rPr>
                <w:rFonts w:ascii="Times New Roman" w:eastAsia="DengXian" w:hAnsi="Times New Roman" w:cs="Times New Roman"/>
              </w:rPr>
              <w:t xml:space="preserve"> </w:t>
            </w:r>
            <w:r w:rsidR="003E2063">
              <w:rPr>
                <w:rFonts w:ascii="Times New Roman" w:eastAsia="DengXian" w:hAnsi="Times New Roman" w:cs="Times New Roman"/>
              </w:rPr>
              <w:t xml:space="preserve">the </w:t>
            </w:r>
            <w:r w:rsidR="004F4284" w:rsidRPr="004F4284">
              <w:rPr>
                <w:rFonts w:ascii="Times New Roman" w:eastAsia="DengXian" w:hAnsi="Times New Roman" w:cs="Times New Roman"/>
              </w:rPr>
              <w:t>support</w:t>
            </w:r>
            <w:r w:rsidR="003E2063">
              <w:rPr>
                <w:rFonts w:ascii="Times New Roman" w:eastAsia="DengXian" w:hAnsi="Times New Roman" w:cs="Times New Roman"/>
              </w:rPr>
              <w:t xml:space="preserve"> for</w:t>
            </w:r>
            <w:r w:rsidR="004F4284" w:rsidRPr="004F4284">
              <w:rPr>
                <w:rFonts w:ascii="Times New Roman" w:eastAsia="DengXian" w:hAnsi="Times New Roman" w:cs="Times New Roman"/>
              </w:rPr>
              <w:t xml:space="preserve"> it.</w:t>
            </w:r>
            <w:r w:rsidR="0042459C">
              <w:rPr>
                <w:rFonts w:ascii="Times New Roman" w:eastAsia="DengXian" w:hAnsi="Times New Roman" w:cs="Times New Roman"/>
              </w:rPr>
              <w:t xml:space="preserve"> </w:t>
            </w:r>
          </w:p>
          <w:p w14:paraId="724C9621" w14:textId="755AABAC" w:rsidR="00D479C8" w:rsidRDefault="00D479C8" w:rsidP="00D479C8">
            <w:pPr>
              <w:pStyle w:val="af1"/>
              <w:numPr>
                <w:ilvl w:val="0"/>
                <w:numId w:val="29"/>
              </w:numPr>
              <w:rPr>
                <w:rFonts w:ascii="Times New Roman" w:eastAsia="DengXian" w:hAnsi="Times New Roman" w:cs="Times New Roman"/>
              </w:rPr>
            </w:pPr>
            <w:r>
              <w:rPr>
                <w:rFonts w:ascii="Times New Roman" w:eastAsia="DengXian" w:hAnsi="Times New Roman" w:cs="Times New Roman"/>
              </w:rPr>
              <w:t xml:space="preserve">Secondly, </w:t>
            </w:r>
            <w:r w:rsidR="00097D63">
              <w:rPr>
                <w:rFonts w:ascii="Times New Roman" w:eastAsia="DengXian" w:hAnsi="Times New Roman" w:cs="Times New Roman"/>
              </w:rPr>
              <w:t xml:space="preserve">we are not sure whether each company is fully aware that </w:t>
            </w:r>
            <w:r w:rsidR="001C0D3D">
              <w:rPr>
                <w:rFonts w:ascii="Times New Roman" w:eastAsia="DengXian" w:hAnsi="Times New Roman" w:cs="Times New Roman"/>
              </w:rPr>
              <w:t>the extremely complex/larg</w:t>
            </w:r>
            <w:r w:rsidR="00297EF8">
              <w:rPr>
                <w:rFonts w:ascii="Times New Roman" w:eastAsia="DengXian" w:hAnsi="Times New Roman" w:cs="Times New Roman"/>
              </w:rPr>
              <w:t>e</w:t>
            </w:r>
            <w:r w:rsidR="001C0D3D">
              <w:rPr>
                <w:rFonts w:ascii="Times New Roman" w:eastAsia="DengXian" w:hAnsi="Times New Roman" w:cs="Times New Roman"/>
              </w:rPr>
              <w:t xml:space="preserve">-amount </w:t>
            </w:r>
            <w:r w:rsidR="00990750">
              <w:rPr>
                <w:rFonts w:ascii="Times New Roman" w:eastAsia="DengXian" w:hAnsi="Times New Roman" w:cs="Times New Roman"/>
              </w:rPr>
              <w:t>cases</w:t>
            </w:r>
            <w:r w:rsidR="001C0D3D">
              <w:rPr>
                <w:rFonts w:ascii="Times New Roman" w:eastAsia="DengXian" w:hAnsi="Times New Roman" w:cs="Times New Roman"/>
              </w:rPr>
              <w:t xml:space="preserve"> </w:t>
            </w:r>
            <w:r w:rsidR="00297EF8">
              <w:rPr>
                <w:rFonts w:ascii="Times New Roman" w:eastAsia="DengXian" w:hAnsi="Times New Roman" w:cs="Times New Roman"/>
              </w:rPr>
              <w:t xml:space="preserve">to support </w:t>
            </w:r>
            <w:r w:rsidR="006403CB">
              <w:rPr>
                <w:rFonts w:ascii="Times New Roman" w:eastAsia="DengXian" w:hAnsi="Times New Roman" w:cs="Times New Roman"/>
              </w:rPr>
              <w:t>al</w:t>
            </w:r>
            <w:r w:rsidR="001D76D3">
              <w:rPr>
                <w:rFonts w:ascii="Times New Roman" w:eastAsia="DengXian" w:hAnsi="Times New Roman" w:cs="Times New Roman"/>
              </w:rPr>
              <w:t>l together for a Rel-16 UE</w:t>
            </w:r>
            <w:r w:rsidR="005C7A40">
              <w:rPr>
                <w:rFonts w:ascii="Times New Roman" w:eastAsia="DengXian" w:hAnsi="Times New Roman" w:cs="Times New Roman"/>
              </w:rPr>
              <w:t xml:space="preserve"> (listed in table 1)</w:t>
            </w:r>
            <w:r w:rsidR="001D76D3">
              <w:rPr>
                <w:rFonts w:ascii="Times New Roman" w:eastAsia="DengXian" w:hAnsi="Times New Roman" w:cs="Times New Roman"/>
              </w:rPr>
              <w:t>.</w:t>
            </w:r>
            <w:r w:rsidR="008C6C53">
              <w:rPr>
                <w:rFonts w:ascii="Times New Roman" w:eastAsia="DengXian" w:hAnsi="Times New Roman" w:cs="Times New Roman"/>
              </w:rPr>
              <w:t xml:space="preserve"> </w:t>
            </w:r>
            <w:r w:rsidR="001D76D3">
              <w:rPr>
                <w:rFonts w:ascii="Times New Roman" w:eastAsia="DengXian" w:hAnsi="Times New Roman" w:cs="Times New Roman"/>
              </w:rPr>
              <w:t xml:space="preserve"> </w:t>
            </w:r>
          </w:p>
          <w:p w14:paraId="50421BF0" w14:textId="20BB1B13" w:rsidR="0069070F" w:rsidRDefault="005C7A40" w:rsidP="00D479C8">
            <w:pPr>
              <w:pStyle w:val="af1"/>
              <w:numPr>
                <w:ilvl w:val="0"/>
                <w:numId w:val="29"/>
              </w:numPr>
              <w:rPr>
                <w:rFonts w:ascii="Times New Roman" w:eastAsia="DengXian" w:hAnsi="Times New Roman" w:cs="Times New Roman"/>
              </w:rPr>
            </w:pPr>
            <w:r>
              <w:rPr>
                <w:rFonts w:ascii="Times New Roman" w:eastAsia="DengXian" w:hAnsi="Times New Roman" w:cs="Times New Roman"/>
              </w:rPr>
              <w:t xml:space="preserve">Thirdly, </w:t>
            </w:r>
            <w:r w:rsidR="006C3CFE">
              <w:rPr>
                <w:rFonts w:ascii="Times New Roman" w:eastAsia="DengXian" w:hAnsi="Times New Roman" w:cs="Times New Roman"/>
              </w:rPr>
              <w:t xml:space="preserve">up to now, no company can clearly explain how to implement MCG FR2 NR-DC. </w:t>
            </w:r>
            <w:r w:rsidR="0069070F">
              <w:rPr>
                <w:rFonts w:ascii="Times New Roman" w:eastAsia="DengXian" w:hAnsi="Times New Roman" w:cs="Times New Roman"/>
              </w:rPr>
              <w:t>Please note that even for CA, we have agreed a capability “</w:t>
            </w:r>
            <w:r w:rsidR="0069070F" w:rsidRPr="0069070F">
              <w:rPr>
                <w:rFonts w:ascii="Times New Roman" w:eastAsia="DengXian" w:hAnsi="Times New Roman" w:cs="Times New Roman"/>
                <w:i/>
                <w:iCs/>
              </w:rPr>
              <w:t>pCell-FR2</w:t>
            </w:r>
            <w:r w:rsidR="0069070F">
              <w:rPr>
                <w:rFonts w:ascii="Times New Roman" w:eastAsia="DengXian" w:hAnsi="Times New Roman" w:cs="Times New Roman"/>
              </w:rPr>
              <w:t xml:space="preserve">” to indicate </w:t>
            </w:r>
            <w:r w:rsidR="0069070F" w:rsidRPr="0069070F">
              <w:rPr>
                <w:rFonts w:ascii="Times New Roman" w:eastAsia="DengXian" w:hAnsi="Times New Roman" w:cs="Times New Roman"/>
              </w:rPr>
              <w:t xml:space="preserve">whether the UE supports </w:t>
            </w:r>
            <w:proofErr w:type="spellStart"/>
            <w:r w:rsidR="0069070F" w:rsidRPr="0069070F">
              <w:rPr>
                <w:rFonts w:ascii="Times New Roman" w:eastAsia="DengXian" w:hAnsi="Times New Roman" w:cs="Times New Roman"/>
              </w:rPr>
              <w:t>PCell</w:t>
            </w:r>
            <w:proofErr w:type="spellEnd"/>
            <w:r w:rsidR="0069070F" w:rsidRPr="0069070F">
              <w:rPr>
                <w:rFonts w:ascii="Times New Roman" w:eastAsia="DengXian" w:hAnsi="Times New Roman" w:cs="Times New Roman"/>
              </w:rPr>
              <w:t xml:space="preserve"> operation on FR2</w:t>
            </w:r>
            <w:r w:rsidR="0069070F">
              <w:rPr>
                <w:rFonts w:ascii="Times New Roman" w:eastAsia="DengXian" w:hAnsi="Times New Roman" w:cs="Times New Roman"/>
              </w:rPr>
              <w:t xml:space="preserve">. </w:t>
            </w:r>
            <w:r w:rsidR="0003248F">
              <w:rPr>
                <w:rFonts w:ascii="Times New Roman" w:eastAsia="DengXian" w:hAnsi="Times New Roman" w:cs="Times New Roman"/>
              </w:rPr>
              <w:t xml:space="preserve">Then, we don’t understand why people can directly assume the UE can </w:t>
            </w:r>
            <w:r w:rsidR="002C4640">
              <w:rPr>
                <w:rFonts w:ascii="Times New Roman" w:eastAsia="DengXian" w:hAnsi="Times New Roman" w:cs="Times New Roman"/>
              </w:rPr>
              <w:t xml:space="preserve">always </w:t>
            </w:r>
            <w:r w:rsidR="0003248F">
              <w:rPr>
                <w:rFonts w:ascii="Times New Roman" w:eastAsia="DengXian" w:hAnsi="Times New Roman" w:cs="Times New Roman"/>
              </w:rPr>
              <w:t>support FR2 MCG NR-DC without analysis. Because FR2 is a new thing different from LTE, s</w:t>
            </w:r>
            <w:r w:rsidR="0069070F">
              <w:rPr>
                <w:rFonts w:ascii="Times New Roman" w:eastAsia="DengXian" w:hAnsi="Times New Roman" w:cs="Times New Roman"/>
              </w:rPr>
              <w:t>hould</w:t>
            </w:r>
            <w:r w:rsidR="0003248F">
              <w:rPr>
                <w:rFonts w:ascii="Times New Roman" w:eastAsia="DengXian" w:hAnsi="Times New Roman" w:cs="Times New Roman"/>
              </w:rPr>
              <w:t>n’t</w:t>
            </w:r>
            <w:r w:rsidR="0069070F">
              <w:rPr>
                <w:rFonts w:ascii="Times New Roman" w:eastAsia="DengXian" w:hAnsi="Times New Roman" w:cs="Times New Roman"/>
              </w:rPr>
              <w:t xml:space="preserve"> we be more careful to consider MCG FR2 NR-DC? </w:t>
            </w:r>
          </w:p>
          <w:p w14:paraId="6D0BB909" w14:textId="77777777" w:rsidR="004D6A1C" w:rsidRDefault="004D6A1C" w:rsidP="004D6A1C">
            <w:pPr>
              <w:pStyle w:val="af1"/>
              <w:rPr>
                <w:rFonts w:ascii="Times New Roman" w:eastAsia="DengXian" w:hAnsi="Times New Roman" w:cs="Times New Roman"/>
              </w:rPr>
            </w:pPr>
          </w:p>
          <w:p w14:paraId="6DF6BC86" w14:textId="2CB5A9DC" w:rsidR="005C7A40" w:rsidRPr="00D479C8" w:rsidRDefault="0069070F" w:rsidP="0069070F">
            <w:pPr>
              <w:pStyle w:val="af1"/>
              <w:rPr>
                <w:rFonts w:ascii="Times New Roman" w:eastAsia="DengXian" w:hAnsi="Times New Roman" w:cs="Times New Roman"/>
              </w:rPr>
            </w:pPr>
            <w:r>
              <w:rPr>
                <w:rFonts w:ascii="Times New Roman" w:eastAsia="DengXian" w:hAnsi="Times New Roman" w:cs="Times New Roman"/>
              </w:rPr>
              <w:t xml:space="preserve"> </w:t>
            </w:r>
          </w:p>
        </w:tc>
      </w:tr>
      <w:tr w:rsidR="00DD1DD3" w14:paraId="292536E0" w14:textId="77777777" w:rsidTr="009F3411">
        <w:trPr>
          <w:ins w:id="9" w:author="Seungbeom Jeong" w:date="2020-08-20T20:47:00Z"/>
        </w:trPr>
        <w:tc>
          <w:tcPr>
            <w:tcW w:w="1435" w:type="dxa"/>
            <w:tcBorders>
              <w:top w:val="single" w:sz="4" w:space="0" w:color="auto"/>
              <w:left w:val="single" w:sz="4" w:space="0" w:color="auto"/>
              <w:bottom w:val="single" w:sz="4" w:space="0" w:color="auto"/>
              <w:right w:val="single" w:sz="4" w:space="0" w:color="auto"/>
            </w:tcBorders>
          </w:tcPr>
          <w:p w14:paraId="40DE79D7" w14:textId="24F09326" w:rsidR="00DD1DD3" w:rsidRDefault="00DD1DD3" w:rsidP="00DD1DD3">
            <w:pPr>
              <w:rPr>
                <w:ins w:id="10" w:author="Seungbeom Jeong" w:date="2020-08-20T20:47:00Z"/>
                <w:rFonts w:eastAsia="DengXian"/>
                <w:lang w:eastAsia="zh-CN"/>
              </w:rPr>
            </w:pPr>
            <w:ins w:id="11" w:author="Seungbeom Jeong" w:date="2020-08-20T20:47:00Z">
              <w:r>
                <w:rPr>
                  <w:rFonts w:eastAsia="맑은 고딕" w:hint="eastAsia"/>
                  <w:lang w:eastAsia="ko-KR"/>
                </w:rPr>
                <w:lastRenderedPageBreak/>
                <w:t>Samsung</w:t>
              </w:r>
            </w:ins>
          </w:p>
        </w:tc>
        <w:tc>
          <w:tcPr>
            <w:tcW w:w="1350" w:type="dxa"/>
            <w:tcBorders>
              <w:top w:val="single" w:sz="4" w:space="0" w:color="auto"/>
              <w:left w:val="single" w:sz="4" w:space="0" w:color="auto"/>
              <w:bottom w:val="single" w:sz="4" w:space="0" w:color="auto"/>
              <w:right w:val="single" w:sz="4" w:space="0" w:color="auto"/>
            </w:tcBorders>
          </w:tcPr>
          <w:p w14:paraId="31F50A21" w14:textId="77777777" w:rsidR="00DD1DD3" w:rsidRDefault="00DD1DD3" w:rsidP="00DD1DD3">
            <w:pPr>
              <w:rPr>
                <w:ins w:id="12" w:author="Seungbeom Jeong" w:date="2020-08-20T20:47:00Z"/>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20925720" w14:textId="3C49F019" w:rsidR="00DD1DD3" w:rsidRDefault="00DD1DD3" w:rsidP="00DD1DD3">
            <w:pPr>
              <w:rPr>
                <w:ins w:id="13" w:author="Seungbeom Jeong" w:date="2020-08-20T20:47:00Z"/>
                <w:rFonts w:eastAsia="DengXian"/>
                <w:lang w:eastAsia="zh-CN"/>
              </w:rPr>
            </w:pPr>
            <w:ins w:id="14" w:author="Seungbeom Jeong" w:date="2020-08-20T20:47:00Z">
              <w:r>
                <w:rPr>
                  <w:rFonts w:eastAsia="맑은 고딕" w:hint="eastAsia"/>
                  <w:lang w:eastAsia="ko-KR"/>
                </w:rPr>
                <w:t xml:space="preserve">No need for </w:t>
              </w:r>
              <w:r>
                <w:rPr>
                  <w:rFonts w:eastAsia="맑은 고딕"/>
                  <w:lang w:eastAsia="ko-KR"/>
                </w:rPr>
                <w:t>Rel-16 sync NRDC</w:t>
              </w:r>
            </w:ins>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af4"/>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57C14502" w:rsidR="00EA58C9" w:rsidRPr="00A1326F" w:rsidRDefault="00A252ED" w:rsidP="009F3411">
            <w:pPr>
              <w:rPr>
                <w:rFonts w:eastAsia="DengXian"/>
                <w:lang w:eastAsia="zh-CN"/>
              </w:rPr>
            </w:pPr>
            <w:r>
              <w:rPr>
                <w:rFonts w:eastAsia="DengXian"/>
                <w:lang w:eastAsia="zh-CN"/>
              </w:rPr>
              <w:t>V</w:t>
            </w:r>
            <w:r w:rsidR="00A1326F">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02F1B397" w14:textId="3F670468" w:rsidR="00EA58C9"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0D8351D2" w14:textId="05406F63" w:rsidR="00EA58C9" w:rsidRPr="00A1326F" w:rsidRDefault="00A1326F" w:rsidP="009F3411">
            <w:pPr>
              <w:rPr>
                <w:rFonts w:eastAsia="DengXian"/>
                <w:lang w:eastAsia="zh-CN"/>
              </w:rPr>
            </w:pPr>
            <w:r>
              <w:rPr>
                <w:rFonts w:eastAsia="DengXian"/>
                <w:lang w:eastAsia="zh-CN"/>
              </w:rPr>
              <w:t>Yes, table can be same as LTE.</w:t>
            </w:r>
          </w:p>
        </w:tc>
      </w:tr>
      <w:tr w:rsidR="007961E7" w14:paraId="67ECCFCA" w14:textId="77777777" w:rsidTr="009F3411">
        <w:tc>
          <w:tcPr>
            <w:tcW w:w="1435" w:type="dxa"/>
            <w:tcBorders>
              <w:top w:val="single" w:sz="4" w:space="0" w:color="auto"/>
              <w:left w:val="single" w:sz="4" w:space="0" w:color="auto"/>
              <w:bottom w:val="single" w:sz="4" w:space="0" w:color="auto"/>
              <w:right w:val="single" w:sz="4" w:space="0" w:color="auto"/>
            </w:tcBorders>
          </w:tcPr>
          <w:p w14:paraId="5770FCEB" w14:textId="22D4E6FB"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24A3A049" w14:textId="5CADFD87" w:rsidR="007961E7" w:rsidRDefault="007961E7" w:rsidP="007961E7">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3448CCFD" w14:textId="19E415C9" w:rsidR="007961E7" w:rsidRDefault="007961E7" w:rsidP="007961E7">
            <w:pPr>
              <w:rPr>
                <w:rFonts w:eastAsia="DengXian"/>
                <w:lang w:eastAsia="zh-CN"/>
              </w:rPr>
            </w:pPr>
            <w:r>
              <w:rPr>
                <w:rFonts w:eastAsia="DengXian"/>
                <w:lang w:eastAsia="zh-CN"/>
              </w:rPr>
              <w:t>We understand currently there is no limitation on the above combinations, and so we think any of them is possible.</w:t>
            </w:r>
          </w:p>
        </w:tc>
      </w:tr>
      <w:tr w:rsidR="00843A6C" w14:paraId="7A6229FC" w14:textId="77777777" w:rsidTr="009F3411">
        <w:tc>
          <w:tcPr>
            <w:tcW w:w="1435" w:type="dxa"/>
            <w:tcBorders>
              <w:top w:val="single" w:sz="4" w:space="0" w:color="auto"/>
              <w:left w:val="single" w:sz="4" w:space="0" w:color="auto"/>
              <w:bottom w:val="single" w:sz="4" w:space="0" w:color="auto"/>
              <w:right w:val="single" w:sz="4" w:space="0" w:color="auto"/>
            </w:tcBorders>
          </w:tcPr>
          <w:p w14:paraId="75405637" w14:textId="74DD53BF" w:rsidR="00843A6C" w:rsidRDefault="00843A6C" w:rsidP="00843A6C">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4038730B" w14:textId="0104782D" w:rsidR="00843A6C" w:rsidRDefault="00843A6C" w:rsidP="00843A6C">
            <w:pPr>
              <w:rPr>
                <w:rFonts w:eastAsia="DengXian"/>
                <w:lang w:eastAsia="zh-C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50A23899" w14:textId="7603B2E9" w:rsidR="00843A6C" w:rsidRDefault="00843A6C" w:rsidP="00843A6C">
            <w:pPr>
              <w:rPr>
                <w:rFonts w:eastAsia="DengXian"/>
                <w:lang w:eastAsia="zh-CN"/>
              </w:rPr>
            </w:pPr>
            <w:r>
              <w:rPr>
                <w:rFonts w:eastAsia="Times New Roman"/>
              </w:rPr>
              <w:t xml:space="preserve">Seems no need to preclude some cases in RRC </w:t>
            </w:r>
            <w:r w:rsidR="00A252ED">
              <w:rPr>
                <w:rFonts w:eastAsia="Times New Roman"/>
              </w:rPr>
              <w:t>signalling</w:t>
            </w:r>
            <w:r>
              <w:rPr>
                <w:rFonts w:eastAsia="Times New Roman"/>
              </w:rPr>
              <w:t>.</w:t>
            </w:r>
          </w:p>
        </w:tc>
      </w:tr>
      <w:tr w:rsidR="00A252ED" w14:paraId="11FF9A47" w14:textId="77777777" w:rsidTr="009F3411">
        <w:tc>
          <w:tcPr>
            <w:tcW w:w="1435" w:type="dxa"/>
            <w:tcBorders>
              <w:top w:val="single" w:sz="4" w:space="0" w:color="auto"/>
              <w:left w:val="single" w:sz="4" w:space="0" w:color="auto"/>
              <w:bottom w:val="single" w:sz="4" w:space="0" w:color="auto"/>
              <w:right w:val="single" w:sz="4" w:space="0" w:color="auto"/>
            </w:tcBorders>
          </w:tcPr>
          <w:p w14:paraId="4BACE955" w14:textId="06F39573"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3803101" w14:textId="49B9198B" w:rsidR="00A252ED" w:rsidRPr="00A252ED" w:rsidRDefault="00A252ED" w:rsidP="00843A6C">
            <w:pPr>
              <w:rPr>
                <w:rFonts w:eastAsia="DengXian"/>
                <w:lang w:eastAsia="zh-CN"/>
              </w:rPr>
            </w:pPr>
            <w:r>
              <w:rPr>
                <w:rFonts w:eastAsia="DengXian" w:hint="eastAsia"/>
                <w:lang w:eastAsia="zh-CN"/>
              </w:rPr>
              <w:t>all</w:t>
            </w:r>
          </w:p>
        </w:tc>
        <w:tc>
          <w:tcPr>
            <w:tcW w:w="6844" w:type="dxa"/>
            <w:tcBorders>
              <w:top w:val="single" w:sz="4" w:space="0" w:color="auto"/>
              <w:left w:val="single" w:sz="4" w:space="0" w:color="auto"/>
              <w:bottom w:val="single" w:sz="4" w:space="0" w:color="auto"/>
              <w:right w:val="single" w:sz="4" w:space="0" w:color="auto"/>
            </w:tcBorders>
          </w:tcPr>
          <w:p w14:paraId="27E4DD04" w14:textId="3C7D0C85" w:rsidR="00A252ED" w:rsidRPr="00A252ED" w:rsidRDefault="00A252ED" w:rsidP="00843A6C">
            <w:pPr>
              <w:rPr>
                <w:rFonts w:eastAsia="DengXian"/>
                <w:lang w:eastAsia="zh-CN"/>
              </w:rPr>
            </w:pPr>
            <w:r>
              <w:rPr>
                <w:rFonts w:eastAsia="DengXian"/>
                <w:lang w:eastAsia="zh-CN"/>
              </w:rPr>
              <w:t>A</w:t>
            </w:r>
            <w:r>
              <w:rPr>
                <w:rFonts w:eastAsia="DengXian" w:hint="eastAsia"/>
                <w:lang w:eastAsia="zh-CN"/>
              </w:rPr>
              <w:t>gree with the above comments.</w:t>
            </w:r>
          </w:p>
        </w:tc>
      </w:tr>
      <w:tr w:rsidR="00A619FE" w14:paraId="38E1045C" w14:textId="77777777" w:rsidTr="009F3411">
        <w:tc>
          <w:tcPr>
            <w:tcW w:w="1435" w:type="dxa"/>
            <w:tcBorders>
              <w:top w:val="single" w:sz="4" w:space="0" w:color="auto"/>
              <w:left w:val="single" w:sz="4" w:space="0" w:color="auto"/>
              <w:bottom w:val="single" w:sz="4" w:space="0" w:color="auto"/>
              <w:right w:val="single" w:sz="4" w:space="0" w:color="auto"/>
            </w:tcBorders>
          </w:tcPr>
          <w:p w14:paraId="3D6A7138" w14:textId="2FF3174F" w:rsidR="00A619FE" w:rsidRDefault="00A619FE" w:rsidP="00A619FE">
            <w:pPr>
              <w:rPr>
                <w:rFonts w:eastAsia="DengXian"/>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378634DB" w14:textId="77777777" w:rsidR="00A619FE" w:rsidRDefault="00A619FE" w:rsidP="00A619FE">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32A68249" w14:textId="1BD20E77" w:rsidR="00A619FE" w:rsidRDefault="00A619FE" w:rsidP="00A619FE">
            <w:pPr>
              <w:rPr>
                <w:rFonts w:eastAsia="DengXian"/>
                <w:lang w:eastAsia="zh-CN"/>
              </w:rPr>
            </w:pPr>
            <w:r>
              <w:rPr>
                <w:rFonts w:eastAsia="Times New Roman"/>
              </w:rPr>
              <w:t xml:space="preserve">Same comment as in Q2. </w:t>
            </w:r>
          </w:p>
        </w:tc>
      </w:tr>
      <w:tr w:rsidR="00EA5682" w14:paraId="6579A1A5" w14:textId="77777777" w:rsidTr="009F3411">
        <w:tc>
          <w:tcPr>
            <w:tcW w:w="1435" w:type="dxa"/>
            <w:tcBorders>
              <w:top w:val="single" w:sz="4" w:space="0" w:color="auto"/>
              <w:left w:val="single" w:sz="4" w:space="0" w:color="auto"/>
              <w:bottom w:val="single" w:sz="4" w:space="0" w:color="auto"/>
              <w:right w:val="single" w:sz="4" w:space="0" w:color="auto"/>
            </w:tcBorders>
          </w:tcPr>
          <w:p w14:paraId="650E18BC" w14:textId="0DD92CCA" w:rsidR="00EA5682" w:rsidRDefault="00EA5682" w:rsidP="00843A6C">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68D7D3DD" w14:textId="7A29840C" w:rsidR="00EA5682" w:rsidRDefault="00EA5682" w:rsidP="00843A6C">
            <w:pPr>
              <w:rPr>
                <w:rFonts w:eastAsia="DengXian"/>
                <w:lang w:eastAsia="zh-CN"/>
              </w:rPr>
            </w:pPr>
            <w:r>
              <w:rPr>
                <w:rFonts w:eastAsia="DengXian"/>
                <w:lang w:eastAsia="zh-CN"/>
              </w:rPr>
              <w:t>all</w:t>
            </w:r>
          </w:p>
        </w:tc>
        <w:tc>
          <w:tcPr>
            <w:tcW w:w="6844" w:type="dxa"/>
            <w:tcBorders>
              <w:top w:val="single" w:sz="4" w:space="0" w:color="auto"/>
              <w:left w:val="single" w:sz="4" w:space="0" w:color="auto"/>
              <w:bottom w:val="single" w:sz="4" w:space="0" w:color="auto"/>
              <w:right w:val="single" w:sz="4" w:space="0" w:color="auto"/>
            </w:tcBorders>
          </w:tcPr>
          <w:p w14:paraId="3AE7B0E2" w14:textId="1C013A47" w:rsidR="00EA5682" w:rsidRDefault="00EA5682" w:rsidP="00843A6C">
            <w:pPr>
              <w:rPr>
                <w:rFonts w:eastAsia="DengXian"/>
                <w:lang w:eastAsia="zh-CN"/>
              </w:rPr>
            </w:pPr>
            <w:r>
              <w:rPr>
                <w:rFonts w:eastAsia="DengXian"/>
                <w:lang w:eastAsia="zh-CN"/>
              </w:rPr>
              <w:t xml:space="preserve">Signalling should support all combinations; RAN4 can identify restriction, if any, in their works. </w:t>
            </w:r>
          </w:p>
        </w:tc>
      </w:tr>
      <w:tr w:rsidR="00AB5A2F" w14:paraId="0AF4AE1D" w14:textId="77777777" w:rsidTr="009F3411">
        <w:tc>
          <w:tcPr>
            <w:tcW w:w="1435" w:type="dxa"/>
            <w:tcBorders>
              <w:top w:val="single" w:sz="4" w:space="0" w:color="auto"/>
              <w:left w:val="single" w:sz="4" w:space="0" w:color="auto"/>
              <w:bottom w:val="single" w:sz="4" w:space="0" w:color="auto"/>
              <w:right w:val="single" w:sz="4" w:space="0" w:color="auto"/>
            </w:tcBorders>
          </w:tcPr>
          <w:p w14:paraId="380ADE86" w14:textId="6F2C40E2" w:rsidR="00AB5A2F" w:rsidRDefault="00AB5A2F" w:rsidP="00843A6C">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14078C6E" w14:textId="3328A6A6" w:rsidR="00AB5A2F" w:rsidRDefault="001367A3" w:rsidP="00843A6C">
            <w:pPr>
              <w:rPr>
                <w:rFonts w:eastAsia="DengXian"/>
                <w:lang w:eastAsia="zh-CN"/>
              </w:rPr>
            </w:pPr>
            <w:r>
              <w:rPr>
                <w:rFonts w:eastAsia="DengXian"/>
                <w:lang w:eastAsia="zh-CN"/>
              </w:rPr>
              <w:t>Need further discussion</w:t>
            </w:r>
          </w:p>
        </w:tc>
        <w:tc>
          <w:tcPr>
            <w:tcW w:w="6844" w:type="dxa"/>
            <w:tcBorders>
              <w:top w:val="single" w:sz="4" w:space="0" w:color="auto"/>
              <w:left w:val="single" w:sz="4" w:space="0" w:color="auto"/>
              <w:bottom w:val="single" w:sz="4" w:space="0" w:color="auto"/>
              <w:right w:val="single" w:sz="4" w:space="0" w:color="auto"/>
            </w:tcBorders>
          </w:tcPr>
          <w:p w14:paraId="3D4EFAD3" w14:textId="6ECF7A96" w:rsidR="003A48B1" w:rsidRDefault="008A0E09" w:rsidP="003A48B1">
            <w:pPr>
              <w:rPr>
                <w:rFonts w:eastAsia="DengXian"/>
                <w:lang w:eastAsia="zh-CN"/>
              </w:rPr>
            </w:pPr>
            <w:r>
              <w:rPr>
                <w:rFonts w:eastAsia="DengXian"/>
                <w:lang w:eastAsia="zh-CN"/>
              </w:rPr>
              <w:t xml:space="preserve">As we indicated in Q2, </w:t>
            </w:r>
            <w:r>
              <w:rPr>
                <w:rFonts w:eastAsia="DengXian"/>
              </w:rPr>
              <w:t>w</w:t>
            </w:r>
            <w:r w:rsidRPr="00DF020F">
              <w:rPr>
                <w:rFonts w:eastAsia="DengXian"/>
                <w:lang w:eastAsia="zh-CN"/>
              </w:rPr>
              <w:t>e do not agree</w:t>
            </w:r>
            <w:r>
              <w:rPr>
                <w:rFonts w:eastAsia="DengXian"/>
              </w:rPr>
              <w:t xml:space="preserve"> that RAN2 can make conclusion that all cell groupings (listed in table 1) are applied to </w:t>
            </w:r>
            <w:proofErr w:type="spellStart"/>
            <w:r>
              <w:rPr>
                <w:rFonts w:eastAsia="DengXian"/>
              </w:rPr>
              <w:t>async</w:t>
            </w:r>
            <w:proofErr w:type="spellEnd"/>
            <w:r>
              <w:rPr>
                <w:rFonts w:eastAsia="DengXian"/>
              </w:rPr>
              <w:t xml:space="preserve"> NR-DC before RAN4 makes conclusion.</w:t>
            </w:r>
            <w:r w:rsidR="003A48B1">
              <w:rPr>
                <w:rFonts w:eastAsia="DengXian"/>
                <w:lang w:eastAsia="zh-CN"/>
              </w:rPr>
              <w:t xml:space="preserve"> </w:t>
            </w:r>
          </w:p>
          <w:p w14:paraId="54514EF5" w14:textId="77777777" w:rsidR="00AB5A2F" w:rsidRDefault="003E2063" w:rsidP="00843A6C">
            <w:pPr>
              <w:rPr>
                <w:rFonts w:eastAsiaTheme="minorEastAsia"/>
                <w:lang w:eastAsia="ja-JP"/>
              </w:rPr>
            </w:pPr>
            <w:r>
              <w:rPr>
                <w:rFonts w:eastAsiaTheme="minorEastAsia" w:hint="eastAsia"/>
                <w:lang w:eastAsia="ja-JP"/>
              </w:rPr>
              <w:t>I</w:t>
            </w:r>
            <w:r>
              <w:rPr>
                <w:rFonts w:eastAsiaTheme="minorEastAsia"/>
                <w:lang w:eastAsia="ja-JP"/>
              </w:rPr>
              <w:t>t is fine to try to introduce future proof UE capability signalling to support various possible cases, but it should not cause the UE to over-declaring its capability.</w:t>
            </w:r>
          </w:p>
          <w:p w14:paraId="00A311F6" w14:textId="17EF9026" w:rsidR="003E2063" w:rsidRPr="000C6358" w:rsidRDefault="003E2063" w:rsidP="00843A6C">
            <w:pPr>
              <w:rPr>
                <w:rFonts w:eastAsiaTheme="minorEastAsia"/>
                <w:lang w:eastAsia="ja-JP"/>
              </w:rPr>
            </w:pPr>
          </w:p>
        </w:tc>
      </w:tr>
      <w:tr w:rsidR="00DD1DD3" w14:paraId="377F1835" w14:textId="77777777" w:rsidTr="009F3411">
        <w:trPr>
          <w:ins w:id="15" w:author="Seungbeom Jeong" w:date="2020-08-20T20:47:00Z"/>
        </w:trPr>
        <w:tc>
          <w:tcPr>
            <w:tcW w:w="1435" w:type="dxa"/>
            <w:tcBorders>
              <w:top w:val="single" w:sz="4" w:space="0" w:color="auto"/>
              <w:left w:val="single" w:sz="4" w:space="0" w:color="auto"/>
              <w:bottom w:val="single" w:sz="4" w:space="0" w:color="auto"/>
              <w:right w:val="single" w:sz="4" w:space="0" w:color="auto"/>
            </w:tcBorders>
          </w:tcPr>
          <w:p w14:paraId="64065F61" w14:textId="0640C738" w:rsidR="00DD1DD3" w:rsidRDefault="00DD1DD3" w:rsidP="00DD1DD3">
            <w:pPr>
              <w:rPr>
                <w:ins w:id="16" w:author="Seungbeom Jeong" w:date="2020-08-20T20:47:00Z"/>
                <w:rFonts w:eastAsia="DengXian"/>
                <w:lang w:eastAsia="zh-CN"/>
              </w:rPr>
            </w:pPr>
            <w:ins w:id="17" w:author="Seungbeom Jeong" w:date="2020-08-20T20:47:00Z">
              <w:r>
                <w:rPr>
                  <w:rFonts w:eastAsia="맑은 고딕" w:hint="eastAsia"/>
                  <w:lang w:eastAsia="ko-KR"/>
                </w:rPr>
                <w:t>Samsung</w:t>
              </w:r>
            </w:ins>
          </w:p>
        </w:tc>
        <w:tc>
          <w:tcPr>
            <w:tcW w:w="1350" w:type="dxa"/>
            <w:tcBorders>
              <w:top w:val="single" w:sz="4" w:space="0" w:color="auto"/>
              <w:left w:val="single" w:sz="4" w:space="0" w:color="auto"/>
              <w:bottom w:val="single" w:sz="4" w:space="0" w:color="auto"/>
              <w:right w:val="single" w:sz="4" w:space="0" w:color="auto"/>
            </w:tcBorders>
          </w:tcPr>
          <w:p w14:paraId="638609F7" w14:textId="7E27503C" w:rsidR="00DD1DD3" w:rsidRDefault="00DD1DD3" w:rsidP="00DD1DD3">
            <w:pPr>
              <w:rPr>
                <w:ins w:id="18" w:author="Seungbeom Jeong" w:date="2020-08-20T20:47:00Z"/>
                <w:rFonts w:eastAsia="DengXian"/>
                <w:lang w:eastAsia="zh-CN"/>
              </w:rPr>
            </w:pPr>
            <w:ins w:id="19" w:author="Seungbeom Jeong" w:date="2020-08-20T20:47:00Z">
              <w:r>
                <w:rPr>
                  <w:rFonts w:eastAsia="맑은 고딕" w:hint="eastAsia"/>
                  <w:lang w:eastAsia="ko-KR"/>
                </w:rPr>
                <w:t>all</w:t>
              </w:r>
            </w:ins>
          </w:p>
        </w:tc>
        <w:tc>
          <w:tcPr>
            <w:tcW w:w="6844" w:type="dxa"/>
            <w:tcBorders>
              <w:top w:val="single" w:sz="4" w:space="0" w:color="auto"/>
              <w:left w:val="single" w:sz="4" w:space="0" w:color="auto"/>
              <w:bottom w:val="single" w:sz="4" w:space="0" w:color="auto"/>
              <w:right w:val="single" w:sz="4" w:space="0" w:color="auto"/>
            </w:tcBorders>
          </w:tcPr>
          <w:p w14:paraId="283940FE" w14:textId="77777777" w:rsidR="00DD1DD3" w:rsidRDefault="00DD1DD3" w:rsidP="00DD1DD3">
            <w:pPr>
              <w:rPr>
                <w:ins w:id="20" w:author="Seungbeom Jeong" w:date="2020-08-20T20:47:00Z"/>
                <w:rFonts w:eastAsia="DengXian"/>
                <w:lang w:eastAsia="zh-CN"/>
              </w:rPr>
            </w:pPr>
          </w:p>
        </w:tc>
      </w:tr>
    </w:tbl>
    <w:p w14:paraId="43E00500" w14:textId="77777777" w:rsidR="00DB694D" w:rsidRDefault="00DB694D" w:rsidP="00DB694D"/>
    <w:p w14:paraId="0B014664" w14:textId="071CD182" w:rsidR="001E4175" w:rsidRDefault="001E4175" w:rsidP="001E4175">
      <w:pPr>
        <w:pStyle w:val="2"/>
      </w:pPr>
      <w:r>
        <w:rPr>
          <w:lang w:eastAsia="zh-CN"/>
        </w:rPr>
        <w:t>2.</w:t>
      </w:r>
      <w:r w:rsidR="0074107F">
        <w:rPr>
          <w:lang w:eastAsia="zh-CN"/>
        </w:rPr>
        <w:t>3</w:t>
      </w:r>
      <w:r>
        <w:rPr>
          <w:lang w:eastAsia="zh-CN"/>
        </w:rPr>
        <w:t xml:space="preserve"> </w:t>
      </w:r>
      <w:proofErr w:type="spellStart"/>
      <w:r w:rsidR="00065CFE">
        <w:t>Async</w:t>
      </w:r>
      <w:proofErr w:type="spellEnd"/>
      <w:r w:rsidR="00065CFE">
        <w:t xml:space="preserve">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w:t>
      </w:r>
      <w:proofErr w:type="spellStart"/>
      <w:r w:rsidRPr="00091948">
        <w:rPr>
          <w:sz w:val="21"/>
          <w:szCs w:val="21"/>
        </w:rPr>
        <w:t>async</w:t>
      </w:r>
      <w:proofErr w:type="spellEnd"/>
      <w:r w:rsidRPr="00091948">
        <w:rPr>
          <w:sz w:val="21"/>
          <w:szCs w:val="21"/>
        </w:rPr>
        <w:t xml:space="preserve">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4"/>
        <w:pBdr>
          <w:top w:val="single" w:sz="4" w:space="1" w:color="auto"/>
          <w:left w:val="single" w:sz="4" w:space="4" w:color="auto"/>
          <w:bottom w:val="single" w:sz="4" w:space="1" w:color="auto"/>
          <w:right w:val="single" w:sz="4" w:space="4" w:color="auto"/>
        </w:pBdr>
        <w:ind w:left="864" w:hanging="864"/>
      </w:pPr>
      <w:bookmarkStart w:id="21" w:name="_Toc12697740"/>
      <w:r w:rsidRPr="00B36E49">
        <w:rPr>
          <w:highlight w:val="yellow"/>
        </w:rPr>
        <w:t>Copy from TS 36.306</w:t>
      </w:r>
    </w:p>
    <w:p w14:paraId="6C4A3A5D"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22" w:name="_Toc12697741"/>
      <w:bookmarkEnd w:id="21"/>
      <w:r w:rsidRPr="00C9628F">
        <w:t>4.3.5.9.1</w:t>
      </w:r>
      <w:r w:rsidRPr="00C9628F">
        <w:tab/>
      </w:r>
      <w:r w:rsidRPr="00C9628F">
        <w:rPr>
          <w:i/>
        </w:rPr>
        <w:t>asynchronous-r12</w:t>
      </w:r>
      <w:bookmarkEnd w:id="22"/>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proofErr w:type="gramStart"/>
      <w:r w:rsidRPr="00C9628F">
        <w:rPr>
          <w:i/>
        </w:rPr>
        <w:t>dc</w:t>
      </w:r>
      <w:proofErr w:type="gramEnd"/>
      <w:r w:rsidRPr="00C9628F">
        <w:rPr>
          <w:i/>
        </w:rPr>
        <w:t>-Support</w:t>
      </w:r>
      <w:r w:rsidRPr="00C9628F">
        <w:t xml:space="preserve">, this field defines whether asynchronous DC and power control mode 2 is supported by the UE which is capable of </w:t>
      </w:r>
      <w:proofErr w:type="spellStart"/>
      <w:r w:rsidRPr="00C9628F">
        <w:rPr>
          <w:i/>
        </w:rPr>
        <w:t>simultaneousRx-Tx</w:t>
      </w:r>
      <w:proofErr w:type="spellEnd"/>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23" w:name="_Toc12697742"/>
      <w:r w:rsidRPr="00C9628F">
        <w:t>4.3.5.9.2</w:t>
      </w:r>
      <w:r w:rsidRPr="00C9628F">
        <w:tab/>
      </w:r>
      <w:r w:rsidRPr="00C9628F">
        <w:rPr>
          <w:i/>
        </w:rPr>
        <w:t>supportedCellGrouping-r12</w:t>
      </w:r>
      <w:bookmarkEnd w:id="23"/>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lastRenderedPageBreak/>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24" w:name="_Hlk46150420"/>
            <w:proofErr w:type="spellStart"/>
            <w:r w:rsidRPr="00170CE7">
              <w:rPr>
                <w:lang w:eastAsia="en-GB"/>
              </w:rPr>
              <w:t>Nr</w:t>
            </w:r>
            <w:proofErr w:type="spellEnd"/>
            <w:r w:rsidRPr="00170CE7">
              <w:rPr>
                <w:lang w:eastAsia="en-GB"/>
              </w:rPr>
              <w:t xml:space="preserve">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24"/>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RAN1 has requested RAN2 to introduce similar signalling on asynchronous NR-DC and supported cell-grouping configurations. RAN2 has agreed to use LTE style cell 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 xml:space="preserve">similar signalling on asynchronous NR-DC and supported cell-grouping configurations for Rel-16 </w:t>
      </w:r>
      <w:proofErr w:type="spellStart"/>
      <w:r w:rsidR="00AD1FF2" w:rsidRPr="00745634">
        <w:rPr>
          <w:sz w:val="21"/>
          <w:szCs w:val="21"/>
        </w:rPr>
        <w:t>Async</w:t>
      </w:r>
      <w:proofErr w:type="spellEnd"/>
      <w:r w:rsidR="00AD1FF2" w:rsidRPr="00745634">
        <w:rPr>
          <w:sz w:val="21"/>
          <w:szCs w:val="21"/>
        </w:rPr>
        <w:t xml:space="preserve">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w:t>
      </w:r>
      <w:proofErr w:type="spellStart"/>
      <w:r w:rsidR="007A4710">
        <w:rPr>
          <w:rFonts w:ascii="Arial" w:hAnsi="Arial" w:cs="Arial"/>
          <w:b/>
          <w:bCs/>
        </w:rPr>
        <w:t>async</w:t>
      </w:r>
      <w:proofErr w:type="spellEnd"/>
      <w:r w:rsidR="007A4710">
        <w:rPr>
          <w:rFonts w:ascii="Arial" w:hAnsi="Arial" w:cs="Arial"/>
          <w:b/>
          <w:bCs/>
        </w:rPr>
        <w:t xml:space="preserve">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lastRenderedPageBreak/>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af4"/>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463B3D8D" w:rsidR="00E1232D"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D90D1AC" w14:textId="31894A05" w:rsidR="00E1232D" w:rsidRPr="00A1326F" w:rsidRDefault="00A1326F" w:rsidP="009F3411">
            <w:pPr>
              <w:rPr>
                <w:rFonts w:eastAsia="DengXian"/>
                <w:lang w:eastAsia="zh-CN"/>
              </w:rPr>
            </w:pPr>
            <w:r>
              <w:rPr>
                <w:rFonts w:eastAsia="DengXian"/>
                <w:lang w:eastAsia="zh-CN"/>
              </w:rPr>
              <w:t xml:space="preserve">Yes </w:t>
            </w:r>
          </w:p>
        </w:tc>
        <w:tc>
          <w:tcPr>
            <w:tcW w:w="6844" w:type="dxa"/>
            <w:tcBorders>
              <w:top w:val="single" w:sz="4" w:space="0" w:color="auto"/>
              <w:left w:val="single" w:sz="4" w:space="0" w:color="auto"/>
              <w:bottom w:val="single" w:sz="4" w:space="0" w:color="auto"/>
              <w:right w:val="single" w:sz="4" w:space="0" w:color="auto"/>
            </w:tcBorders>
          </w:tcPr>
          <w:p w14:paraId="57C8841B" w14:textId="7D5BFC3B" w:rsidR="00E1232D" w:rsidRPr="00A1326F" w:rsidRDefault="00A1326F" w:rsidP="009F3411">
            <w:pPr>
              <w:rPr>
                <w:rFonts w:eastAsia="DengXian"/>
                <w:lang w:eastAsia="zh-CN"/>
              </w:rPr>
            </w:pPr>
            <w:r>
              <w:rPr>
                <w:rFonts w:eastAsia="DengXian"/>
                <w:lang w:eastAsia="zh-CN"/>
              </w:rPr>
              <w:t>Can be same as LTE.</w:t>
            </w:r>
          </w:p>
        </w:tc>
      </w:tr>
      <w:tr w:rsidR="007961E7" w14:paraId="5F2077AA" w14:textId="77777777" w:rsidTr="009F3411">
        <w:tc>
          <w:tcPr>
            <w:tcW w:w="1435" w:type="dxa"/>
            <w:tcBorders>
              <w:top w:val="single" w:sz="4" w:space="0" w:color="auto"/>
              <w:left w:val="single" w:sz="4" w:space="0" w:color="auto"/>
              <w:bottom w:val="single" w:sz="4" w:space="0" w:color="auto"/>
              <w:right w:val="single" w:sz="4" w:space="0" w:color="auto"/>
            </w:tcBorders>
          </w:tcPr>
          <w:p w14:paraId="21B501B6" w14:textId="688B0D77"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380F6E45" w14:textId="39907256" w:rsidR="007961E7" w:rsidRDefault="007961E7" w:rsidP="007961E7">
            <w:pPr>
              <w:rPr>
                <w:rFonts w:eastAsia="DengXian"/>
                <w:lang w:eastAsia="zh-CN"/>
              </w:rPr>
            </w:pPr>
            <w:r>
              <w:rPr>
                <w:rFonts w:eastAsia="DengXian" w:hint="eastAsia"/>
                <w:lang w:eastAsia="zh-CN"/>
              </w:rPr>
              <w:t>p</w:t>
            </w:r>
            <w:r>
              <w:rPr>
                <w:rFonts w:eastAsia="DengXian"/>
                <w:lang w:eastAsia="zh-CN"/>
              </w:rPr>
              <w:t>artly</w:t>
            </w:r>
          </w:p>
        </w:tc>
        <w:tc>
          <w:tcPr>
            <w:tcW w:w="6844" w:type="dxa"/>
            <w:tcBorders>
              <w:top w:val="single" w:sz="4" w:space="0" w:color="auto"/>
              <w:left w:val="single" w:sz="4" w:space="0" w:color="auto"/>
              <w:bottom w:val="single" w:sz="4" w:space="0" w:color="auto"/>
              <w:right w:val="single" w:sz="4" w:space="0" w:color="auto"/>
            </w:tcBorders>
          </w:tcPr>
          <w:p w14:paraId="757F1A7E" w14:textId="77777777" w:rsidR="007961E7" w:rsidRDefault="007961E7" w:rsidP="007961E7">
            <w:pPr>
              <w:rPr>
                <w:rFonts w:eastAsia="DengXian"/>
                <w:lang w:eastAsia="zh-CN"/>
              </w:rPr>
            </w:pPr>
            <w:r>
              <w:rPr>
                <w:rFonts w:eastAsia="DengXian"/>
                <w:lang w:eastAsia="zh-CN"/>
              </w:rPr>
              <w:t xml:space="preserve">We agree to introduce cell grouping for </w:t>
            </w:r>
            <w:proofErr w:type="spellStart"/>
            <w:r>
              <w:rPr>
                <w:rFonts w:eastAsia="DengXian"/>
                <w:lang w:eastAsia="zh-CN"/>
              </w:rPr>
              <w:t>async</w:t>
            </w:r>
            <w:proofErr w:type="spellEnd"/>
            <w:r>
              <w:rPr>
                <w:rFonts w:eastAsia="DengXian"/>
                <w:lang w:eastAsia="zh-CN"/>
              </w:rPr>
              <w:t xml:space="preserve"> NR-DC, and LTE style can be considered. We understand LTE style means cell grouping applies to 3-5 bands, and is it the same intention to deal with 3-5 bands for NR-DC here?</w:t>
            </w:r>
          </w:p>
          <w:p w14:paraId="43062E06" w14:textId="468B8996" w:rsidR="007961E7" w:rsidRDefault="007961E7" w:rsidP="007961E7">
            <w:pPr>
              <w:rPr>
                <w:rFonts w:eastAsia="DengXian"/>
                <w:lang w:eastAsia="zh-CN"/>
              </w:rPr>
            </w:pPr>
            <w:r>
              <w:rPr>
                <w:rFonts w:eastAsia="DengXian"/>
                <w:lang w:eastAsia="zh-CN"/>
              </w:rPr>
              <w:t>Another question we had in mind was whether here 0 always means MCG and 1 always means SCG. In our understanding in LTE, it says first cell group and second cell group, but seems not necessarily mean MCG and SCG. So we are wondering whether the proponent wants to indicate which grouping is MCG and which is SCG, or only wants to form the two cell grouping?</w:t>
            </w:r>
          </w:p>
        </w:tc>
      </w:tr>
      <w:tr w:rsidR="00843A6C" w14:paraId="4D4AF569" w14:textId="77777777" w:rsidTr="009F3411">
        <w:tc>
          <w:tcPr>
            <w:tcW w:w="1435" w:type="dxa"/>
            <w:tcBorders>
              <w:top w:val="single" w:sz="4" w:space="0" w:color="auto"/>
              <w:left w:val="single" w:sz="4" w:space="0" w:color="auto"/>
              <w:bottom w:val="single" w:sz="4" w:space="0" w:color="auto"/>
              <w:right w:val="single" w:sz="4" w:space="0" w:color="auto"/>
            </w:tcBorders>
          </w:tcPr>
          <w:p w14:paraId="566D13EF" w14:textId="38E746FC" w:rsidR="00843A6C" w:rsidRDefault="00843A6C" w:rsidP="00843A6C">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31A2ABAA" w14:textId="33CE3E95" w:rsidR="00843A6C" w:rsidRDefault="00843A6C" w:rsidP="00843A6C">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8A06B8E" w14:textId="0A439D1E" w:rsidR="00843A6C" w:rsidRDefault="00843A6C" w:rsidP="00843A6C">
            <w:pPr>
              <w:rPr>
                <w:rFonts w:eastAsia="DengXian"/>
                <w:lang w:eastAsia="zh-CN"/>
              </w:rPr>
            </w:pPr>
            <w:r>
              <w:rPr>
                <w:rFonts w:eastAsia="Times New Roman"/>
              </w:rPr>
              <w:t>Follow LTE principle is fine</w:t>
            </w:r>
          </w:p>
        </w:tc>
      </w:tr>
      <w:tr w:rsidR="00A252ED" w14:paraId="00EF5317" w14:textId="77777777" w:rsidTr="009F3411">
        <w:tc>
          <w:tcPr>
            <w:tcW w:w="1435" w:type="dxa"/>
            <w:tcBorders>
              <w:top w:val="single" w:sz="4" w:space="0" w:color="auto"/>
              <w:left w:val="single" w:sz="4" w:space="0" w:color="auto"/>
              <w:bottom w:val="single" w:sz="4" w:space="0" w:color="auto"/>
              <w:right w:val="single" w:sz="4" w:space="0" w:color="auto"/>
            </w:tcBorders>
          </w:tcPr>
          <w:p w14:paraId="43BD243C" w14:textId="78535239"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A23E75D" w14:textId="2F864FBE" w:rsidR="00A252ED" w:rsidRPr="00A252ED" w:rsidRDefault="00A252ED" w:rsidP="00843A6C">
            <w:pPr>
              <w:rPr>
                <w:rFonts w:eastAsia="DengXian"/>
                <w:lang w:eastAsia="zh-CN"/>
              </w:rPr>
            </w:pPr>
            <w:r>
              <w:rPr>
                <w:rFonts w:eastAsia="DengXian"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5E6FC542" w14:textId="1462A00C" w:rsidR="00A252ED" w:rsidRPr="00504F9C" w:rsidRDefault="00504F9C" w:rsidP="00843A6C">
            <w:pPr>
              <w:rPr>
                <w:rFonts w:eastAsia="DengXian"/>
                <w:lang w:eastAsia="zh-CN"/>
              </w:rPr>
            </w:pPr>
            <w:r>
              <w:rPr>
                <w:rFonts w:eastAsia="DengXian"/>
                <w:lang w:eastAsia="zh-CN"/>
              </w:rPr>
              <w:t>A</w:t>
            </w:r>
            <w:r>
              <w:rPr>
                <w:rFonts w:eastAsia="DengXian" w:hint="eastAsia"/>
                <w:lang w:eastAsia="zh-CN"/>
              </w:rPr>
              <w:t>gree to follow LTE way.</w:t>
            </w:r>
          </w:p>
        </w:tc>
      </w:tr>
      <w:tr w:rsidR="00861686" w14:paraId="7C69E38F" w14:textId="77777777" w:rsidTr="009F3411">
        <w:tc>
          <w:tcPr>
            <w:tcW w:w="1435" w:type="dxa"/>
            <w:tcBorders>
              <w:top w:val="single" w:sz="4" w:space="0" w:color="auto"/>
              <w:left w:val="single" w:sz="4" w:space="0" w:color="auto"/>
              <w:bottom w:val="single" w:sz="4" w:space="0" w:color="auto"/>
              <w:right w:val="single" w:sz="4" w:space="0" w:color="auto"/>
            </w:tcBorders>
          </w:tcPr>
          <w:p w14:paraId="37352354" w14:textId="4388243F" w:rsidR="00861686" w:rsidRDefault="00861686" w:rsidP="00861686">
            <w:pPr>
              <w:rPr>
                <w:rFonts w:eastAsia="DengXian"/>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C991094" w14:textId="58E36A1D" w:rsidR="00861686" w:rsidRDefault="00861686" w:rsidP="00861686">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671DC70B" w14:textId="77777777" w:rsidR="00861686" w:rsidRDefault="00861686" w:rsidP="00861686">
            <w:pPr>
              <w:rPr>
                <w:rFonts w:eastAsia="DengXian"/>
                <w:lang w:eastAsia="zh-CN"/>
              </w:rPr>
            </w:pPr>
          </w:p>
        </w:tc>
      </w:tr>
      <w:tr w:rsidR="006D4B76" w14:paraId="37D873F9" w14:textId="77777777" w:rsidTr="009F3411">
        <w:tc>
          <w:tcPr>
            <w:tcW w:w="1435" w:type="dxa"/>
            <w:tcBorders>
              <w:top w:val="single" w:sz="4" w:space="0" w:color="auto"/>
              <w:left w:val="single" w:sz="4" w:space="0" w:color="auto"/>
              <w:bottom w:val="single" w:sz="4" w:space="0" w:color="auto"/>
              <w:right w:val="single" w:sz="4" w:space="0" w:color="auto"/>
            </w:tcBorders>
          </w:tcPr>
          <w:p w14:paraId="19143560" w14:textId="7461F690" w:rsidR="006D4B76" w:rsidRDefault="006D4B76" w:rsidP="00843A6C">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37505242" w14:textId="14B6D625" w:rsidR="006D4B76" w:rsidRDefault="006D4B76" w:rsidP="00843A6C">
            <w:pPr>
              <w:rPr>
                <w:rFonts w:eastAsia="DengXian"/>
                <w:lang w:eastAsia="zh-CN"/>
              </w:rPr>
            </w:pPr>
            <w:r>
              <w:rPr>
                <w:rFonts w:eastAsia="DengXian"/>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1F70722A" w14:textId="7561994D" w:rsidR="006D4B76" w:rsidRDefault="006D4B76" w:rsidP="00843A6C">
            <w:pPr>
              <w:rPr>
                <w:rFonts w:eastAsia="DengXian"/>
                <w:lang w:eastAsia="zh-CN"/>
              </w:rPr>
            </w:pPr>
            <w:r>
              <w:rPr>
                <w:rFonts w:eastAsia="DengXian"/>
                <w:lang w:eastAsia="zh-CN"/>
              </w:rPr>
              <w:t>LTE format can be reused.</w:t>
            </w:r>
          </w:p>
        </w:tc>
      </w:tr>
      <w:tr w:rsidR="00C5587A" w14:paraId="24E1338D" w14:textId="77777777" w:rsidTr="009F3411">
        <w:tc>
          <w:tcPr>
            <w:tcW w:w="1435" w:type="dxa"/>
            <w:tcBorders>
              <w:top w:val="single" w:sz="4" w:space="0" w:color="auto"/>
              <w:left w:val="single" w:sz="4" w:space="0" w:color="auto"/>
              <w:bottom w:val="single" w:sz="4" w:space="0" w:color="auto"/>
              <w:right w:val="single" w:sz="4" w:space="0" w:color="auto"/>
            </w:tcBorders>
          </w:tcPr>
          <w:p w14:paraId="3CEC2E2A" w14:textId="404ED65E" w:rsidR="00C5587A" w:rsidRDefault="00C5587A" w:rsidP="00843A6C">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4BB3DD1F" w14:textId="7C15D7F9" w:rsidR="00C5587A" w:rsidRDefault="00C5587A" w:rsidP="00843A6C">
            <w:pPr>
              <w:rPr>
                <w:rFonts w:eastAsia="DengXian"/>
                <w:lang w:eastAsia="zh-CN"/>
              </w:rPr>
            </w:pPr>
            <w:r>
              <w:rPr>
                <w:rFonts w:eastAsia="DengXian"/>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4E36BC43" w14:textId="79F40324" w:rsidR="00C5587A" w:rsidRPr="009A4C8B" w:rsidRDefault="009A4C8B" w:rsidP="009A4C8B">
            <w:pPr>
              <w:rPr>
                <w:rFonts w:eastAsia="DengXian"/>
                <w:lang w:val="en-US" w:eastAsia="zh-CN"/>
              </w:rPr>
            </w:pPr>
            <w:r>
              <w:rPr>
                <w:rFonts w:eastAsia="DengXian"/>
                <w:lang w:eastAsia="zh-CN"/>
              </w:rPr>
              <w:t xml:space="preserve">We also agree with Huawei on the proposal to further </w:t>
            </w:r>
            <w:r w:rsidRPr="009A4C8B">
              <w:rPr>
                <w:rFonts w:eastAsia="DengXian"/>
                <w:lang w:eastAsia="zh-CN"/>
              </w:rPr>
              <w:t>differentiate</w:t>
            </w:r>
            <w:r>
              <w:rPr>
                <w:rFonts w:eastAsia="DengXian"/>
                <w:lang w:eastAsia="zh-CN"/>
              </w:rPr>
              <w:t xml:space="preserve"> </w:t>
            </w:r>
            <w:r>
              <w:rPr>
                <w:rFonts w:eastAsia="DengXian" w:hint="eastAsia"/>
                <w:lang w:eastAsia="zh-CN"/>
              </w:rPr>
              <w:t>MCG</w:t>
            </w:r>
            <w:r>
              <w:rPr>
                <w:rFonts w:eastAsia="DengXian"/>
                <w:lang w:val="en-US" w:eastAsia="zh-CN"/>
              </w:rPr>
              <w:t xml:space="preserve"> and SCG</w:t>
            </w:r>
            <w:r w:rsidR="00013518">
              <w:rPr>
                <w:rFonts w:eastAsia="DengXian"/>
                <w:lang w:val="en-US" w:eastAsia="zh-CN"/>
              </w:rPr>
              <w:t xml:space="preserve"> for cell grouping signaling</w:t>
            </w:r>
            <w:r>
              <w:rPr>
                <w:rFonts w:eastAsia="DengXian"/>
                <w:lang w:val="en-US" w:eastAsia="zh-CN"/>
              </w:rPr>
              <w:t>.</w:t>
            </w:r>
            <w:r w:rsidR="000635A0">
              <w:rPr>
                <w:rFonts w:eastAsia="DengXian"/>
                <w:lang w:val="en-US" w:eastAsia="zh-CN"/>
              </w:rPr>
              <w:t xml:space="preserve"> </w:t>
            </w:r>
            <w:r w:rsidR="003E2063">
              <w:rPr>
                <w:rFonts w:eastAsia="DengXian"/>
                <w:lang w:val="en-US" w:eastAsia="zh-CN"/>
              </w:rPr>
              <w:t xml:space="preserve">Introduction of FR2 is fundamental difference in NR compared to LTE, and how FR1 bands and FR2 bands are grouped in MCG and SCG will have substantial impact to UE implementation. </w:t>
            </w:r>
            <w:r w:rsidR="00FB18A3">
              <w:rPr>
                <w:rFonts w:eastAsia="DengXian"/>
                <w:lang w:val="en-US" w:eastAsia="zh-CN"/>
              </w:rPr>
              <w:t>W</w:t>
            </w:r>
            <w:r w:rsidR="000635A0">
              <w:rPr>
                <w:rFonts w:eastAsia="DengXian"/>
                <w:lang w:val="en-US" w:eastAsia="zh-CN"/>
              </w:rPr>
              <w:t xml:space="preserve">e think the same </w:t>
            </w:r>
            <w:r w:rsidR="00FB18A3">
              <w:rPr>
                <w:rFonts w:eastAsia="DengXian"/>
                <w:lang w:val="en-US" w:eastAsia="zh-CN"/>
              </w:rPr>
              <w:t xml:space="preserve">consideration should be given to </w:t>
            </w:r>
            <w:r w:rsidR="000635A0">
              <w:rPr>
                <w:rFonts w:eastAsia="DengXian"/>
                <w:lang w:val="en-US" w:eastAsia="zh-CN"/>
              </w:rPr>
              <w:t>sync NR-DC</w:t>
            </w:r>
            <w:r w:rsidR="00FB18A3">
              <w:rPr>
                <w:rFonts w:eastAsia="DengXian"/>
                <w:lang w:val="en-US" w:eastAsia="zh-CN"/>
              </w:rPr>
              <w:t>.</w:t>
            </w:r>
          </w:p>
        </w:tc>
      </w:tr>
      <w:tr w:rsidR="00DD1DD3" w14:paraId="00071ABF" w14:textId="77777777" w:rsidTr="009F3411">
        <w:trPr>
          <w:ins w:id="25" w:author="Seungbeom Jeong" w:date="2020-08-20T20:48:00Z"/>
        </w:trPr>
        <w:tc>
          <w:tcPr>
            <w:tcW w:w="1435" w:type="dxa"/>
            <w:tcBorders>
              <w:top w:val="single" w:sz="4" w:space="0" w:color="auto"/>
              <w:left w:val="single" w:sz="4" w:space="0" w:color="auto"/>
              <w:bottom w:val="single" w:sz="4" w:space="0" w:color="auto"/>
              <w:right w:val="single" w:sz="4" w:space="0" w:color="auto"/>
            </w:tcBorders>
          </w:tcPr>
          <w:p w14:paraId="20D078DD" w14:textId="14169837" w:rsidR="00DD1DD3" w:rsidRDefault="00DD1DD3" w:rsidP="00DD1DD3">
            <w:pPr>
              <w:rPr>
                <w:ins w:id="26" w:author="Seungbeom Jeong" w:date="2020-08-20T20:48:00Z"/>
                <w:rFonts w:eastAsia="DengXian"/>
                <w:lang w:eastAsia="zh-CN"/>
              </w:rPr>
            </w:pPr>
            <w:ins w:id="27" w:author="Seungbeom Jeong" w:date="2020-08-20T20:48:00Z">
              <w:r>
                <w:rPr>
                  <w:rFonts w:eastAsia="맑은 고딕" w:hint="eastAsia"/>
                  <w:lang w:eastAsia="ko-KR"/>
                </w:rPr>
                <w:t>Samsung</w:t>
              </w:r>
            </w:ins>
          </w:p>
        </w:tc>
        <w:tc>
          <w:tcPr>
            <w:tcW w:w="1350" w:type="dxa"/>
            <w:tcBorders>
              <w:top w:val="single" w:sz="4" w:space="0" w:color="auto"/>
              <w:left w:val="single" w:sz="4" w:space="0" w:color="auto"/>
              <w:bottom w:val="single" w:sz="4" w:space="0" w:color="auto"/>
              <w:right w:val="single" w:sz="4" w:space="0" w:color="auto"/>
            </w:tcBorders>
          </w:tcPr>
          <w:p w14:paraId="78B98B8D" w14:textId="3ABDAF26" w:rsidR="00DD1DD3" w:rsidRDefault="00DD1DD3" w:rsidP="00DD1DD3">
            <w:pPr>
              <w:rPr>
                <w:ins w:id="28" w:author="Seungbeom Jeong" w:date="2020-08-20T20:48:00Z"/>
                <w:rFonts w:eastAsia="DengXian"/>
                <w:lang w:eastAsia="zh-CN"/>
              </w:rPr>
            </w:pPr>
            <w:ins w:id="29" w:author="Seungbeom Jeong" w:date="2020-08-20T20:48:00Z">
              <w:r>
                <w:rPr>
                  <w:rFonts w:eastAsia="맑은 고딕" w:hint="eastAsia"/>
                  <w:lang w:eastAsia="ko-KR"/>
                </w:rPr>
                <w:t>P</w:t>
              </w:r>
              <w:r>
                <w:rPr>
                  <w:rFonts w:eastAsia="맑은 고딕"/>
                  <w:lang w:eastAsia="ko-KR"/>
                </w:rPr>
                <w:t>artly</w:t>
              </w:r>
            </w:ins>
          </w:p>
        </w:tc>
        <w:tc>
          <w:tcPr>
            <w:tcW w:w="6844" w:type="dxa"/>
            <w:tcBorders>
              <w:top w:val="single" w:sz="4" w:space="0" w:color="auto"/>
              <w:left w:val="single" w:sz="4" w:space="0" w:color="auto"/>
              <w:bottom w:val="single" w:sz="4" w:space="0" w:color="auto"/>
              <w:right w:val="single" w:sz="4" w:space="0" w:color="auto"/>
            </w:tcBorders>
          </w:tcPr>
          <w:p w14:paraId="4DAB08E9" w14:textId="77777777" w:rsidR="00DD1DD3" w:rsidRDefault="00DD1DD3" w:rsidP="00DD1DD3">
            <w:pPr>
              <w:rPr>
                <w:ins w:id="30" w:author="Seungbeom Jeong" w:date="2020-08-20T20:48:00Z"/>
                <w:lang w:val="en-US" w:eastAsia="ko-KR"/>
              </w:rPr>
            </w:pPr>
            <w:ins w:id="31" w:author="Seungbeom Jeong" w:date="2020-08-20T20:48:00Z">
              <w:r>
                <w:t>Reusing LTE structure is fine. But considering that it is very exceptional that UE support the cell grouping across FRs, we tend to think the intention of Q4 can be achieved with by defining the meaning of absence like below</w:t>
              </w:r>
            </w:ins>
          </w:p>
          <w:p w14:paraId="012B9531" w14:textId="7660DD7F" w:rsidR="00DD1DD3" w:rsidRDefault="00DD1DD3" w:rsidP="00DD1DD3">
            <w:pPr>
              <w:rPr>
                <w:ins w:id="32" w:author="Seungbeom Jeong" w:date="2020-08-20T20:48:00Z"/>
                <w:rFonts w:eastAsia="DengXian"/>
                <w:lang w:eastAsia="zh-CN"/>
              </w:rPr>
              <w:pPrChange w:id="33" w:author="Seungbeom Jeong" w:date="2020-08-20T20:51:00Z">
                <w:pPr/>
              </w:pPrChange>
            </w:pPr>
            <w:ins w:id="34" w:author="Seungbeom Jeong" w:date="2020-08-20T20:48:00Z">
              <w:r>
                <w:rPr>
                  <w:rFonts w:ascii="Arial" w:hAnsi="Arial" w:cs="Arial"/>
                  <w:b/>
                  <w:bCs/>
                </w:rPr>
                <w:t xml:space="preserve">If </w:t>
              </w:r>
              <w:r>
                <w:rPr>
                  <w:rFonts w:ascii="Arial" w:hAnsi="Arial" w:cs="Arial"/>
                  <w:b/>
                  <w:bCs/>
                  <w:i/>
                  <w:iCs/>
                </w:rPr>
                <w:t xml:space="preserve">asyncNRDC-r16 </w:t>
              </w:r>
              <w:r>
                <w:rPr>
                  <w:rFonts w:ascii="Arial" w:hAnsi="Arial" w:cs="Arial"/>
                  <w:b/>
                  <w:bCs/>
                </w:rPr>
                <w:t xml:space="preserve">is present but </w:t>
              </w:r>
              <w:r>
                <w:rPr>
                  <w:rFonts w:ascii="Arial" w:hAnsi="Arial" w:cs="Arial"/>
                  <w:b/>
                  <w:bCs/>
                  <w:i/>
                  <w:iCs/>
                </w:rPr>
                <w:t xml:space="preserve">supportedCellGroupingAsyncNRDC-r16 </w:t>
              </w:r>
              <w:r>
                <w:rPr>
                  <w:rFonts w:ascii="Arial" w:hAnsi="Arial" w:cs="Arial"/>
                  <w:b/>
                  <w:bCs/>
                </w:rPr>
                <w:t>is absent, the UE supports, for the band combination, all possible mappings of serving cells to cell groups except the mapping of serving cells of different FRs in a cell group</w:t>
              </w:r>
            </w:ins>
            <w:ins w:id="35" w:author="Seungbeom Jeong" w:date="2020-08-20T20:49:00Z">
              <w:r>
                <w:rPr>
                  <w:rFonts w:ascii="Arial" w:hAnsi="Arial" w:cs="Arial"/>
                  <w:b/>
                  <w:bCs/>
                </w:rPr>
                <w:t>.</w:t>
              </w:r>
            </w:ins>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af4"/>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lastRenderedPageBreak/>
              <w:t xml:space="preserve">In addition, by using this bit, the cell grouping is applicable also for band combinations containing more than 5 bands. So it does not share the same 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42EEAA09" w:rsidR="00EA68FE" w:rsidRPr="00A1326F" w:rsidRDefault="00A1326F" w:rsidP="009F3411">
            <w:pPr>
              <w:rPr>
                <w:rFonts w:eastAsia="DengXian"/>
                <w:lang w:eastAsia="zh-CN"/>
              </w:rPr>
            </w:pPr>
            <w:r>
              <w:rPr>
                <w:rFonts w:eastAsia="DengXian" w:hint="eastAsia"/>
                <w:lang w:eastAsia="zh-CN"/>
              </w:rPr>
              <w:lastRenderedPageBreak/>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65846A6A" w14:textId="2AF91FA1" w:rsidR="00EA68FE" w:rsidRPr="00A1326F" w:rsidRDefault="00A1326F" w:rsidP="009F3411">
            <w:pPr>
              <w:rPr>
                <w:rFonts w:eastAsia="DengXian"/>
                <w:lang w:eastAsia="zh-CN"/>
              </w:rPr>
            </w:pPr>
            <w:r>
              <w:rPr>
                <w:rFonts w:eastAsia="DengXian"/>
                <w:lang w:eastAsia="zh-CN"/>
              </w:rPr>
              <w:t xml:space="preserve">No </w:t>
            </w:r>
          </w:p>
        </w:tc>
        <w:tc>
          <w:tcPr>
            <w:tcW w:w="6844" w:type="dxa"/>
            <w:tcBorders>
              <w:top w:val="single" w:sz="4" w:space="0" w:color="auto"/>
              <w:left w:val="single" w:sz="4" w:space="0" w:color="auto"/>
              <w:bottom w:val="single" w:sz="4" w:space="0" w:color="auto"/>
              <w:right w:val="single" w:sz="4" w:space="0" w:color="auto"/>
            </w:tcBorders>
          </w:tcPr>
          <w:p w14:paraId="23F358CC" w14:textId="4118DB66" w:rsidR="00EA68FE" w:rsidRPr="00A1326F" w:rsidRDefault="00A1326F" w:rsidP="009F3411">
            <w:pPr>
              <w:rPr>
                <w:rFonts w:eastAsia="DengXian"/>
                <w:lang w:eastAsia="zh-CN"/>
              </w:rPr>
            </w:pPr>
            <w:r>
              <w:rPr>
                <w:rFonts w:eastAsia="DengXian"/>
                <w:lang w:eastAsia="zh-CN"/>
              </w:rPr>
              <w:t xml:space="preserve">It is only optimization, </w:t>
            </w:r>
            <w:proofErr w:type="gramStart"/>
            <w:r>
              <w:rPr>
                <w:rFonts w:eastAsia="DengXian"/>
                <w:lang w:eastAsia="zh-CN"/>
              </w:rPr>
              <w:t>The</w:t>
            </w:r>
            <w:proofErr w:type="gramEnd"/>
            <w:r>
              <w:rPr>
                <w:rFonts w:eastAsia="DengXian"/>
                <w:lang w:eastAsia="zh-CN"/>
              </w:rPr>
              <w:t xml:space="preserve"> capability signalling for the table can be used. </w:t>
            </w:r>
          </w:p>
        </w:tc>
      </w:tr>
      <w:tr w:rsidR="007961E7" w14:paraId="7D4FD245" w14:textId="77777777" w:rsidTr="009F3411">
        <w:tc>
          <w:tcPr>
            <w:tcW w:w="1435" w:type="dxa"/>
            <w:tcBorders>
              <w:top w:val="single" w:sz="4" w:space="0" w:color="auto"/>
              <w:left w:val="single" w:sz="4" w:space="0" w:color="auto"/>
              <w:bottom w:val="single" w:sz="4" w:space="0" w:color="auto"/>
              <w:right w:val="single" w:sz="4" w:space="0" w:color="auto"/>
            </w:tcBorders>
          </w:tcPr>
          <w:p w14:paraId="03DC2E15" w14:textId="7D00507A"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30E0897C" w14:textId="101C6125"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31073A2E" w14:textId="2BC76FA1" w:rsidR="007961E7" w:rsidRDefault="007961E7" w:rsidP="007961E7">
            <w:pPr>
              <w:rPr>
                <w:rFonts w:eastAsia="DengXian"/>
                <w:lang w:eastAsia="zh-CN"/>
              </w:rPr>
            </w:pPr>
            <w:r>
              <w:rPr>
                <w:rFonts w:eastAsia="DengXian"/>
                <w:lang w:eastAsia="zh-CN"/>
              </w:rPr>
              <w:t>We also think to have such a bit can avoid cell grouping overhead, and easier to indicate FR1 MCG and FR2 SCG.</w:t>
            </w:r>
          </w:p>
        </w:tc>
      </w:tr>
      <w:tr w:rsidR="0040581A" w14:paraId="3561AFBE" w14:textId="77777777" w:rsidTr="009F3411">
        <w:tc>
          <w:tcPr>
            <w:tcW w:w="1435" w:type="dxa"/>
            <w:tcBorders>
              <w:top w:val="single" w:sz="4" w:space="0" w:color="auto"/>
              <w:left w:val="single" w:sz="4" w:space="0" w:color="auto"/>
              <w:bottom w:val="single" w:sz="4" w:space="0" w:color="auto"/>
              <w:right w:val="single" w:sz="4" w:space="0" w:color="auto"/>
            </w:tcBorders>
          </w:tcPr>
          <w:p w14:paraId="102C9ACB" w14:textId="2525495B" w:rsidR="0040581A" w:rsidRDefault="0040581A" w:rsidP="0040581A">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1A3B1ABE" w14:textId="44385200" w:rsidR="0040581A" w:rsidRDefault="0040581A" w:rsidP="0040581A">
            <w:pPr>
              <w:rPr>
                <w:rFonts w:eastAsia="DengXian"/>
                <w:lang w:eastAsia="zh-CN"/>
              </w:rPr>
            </w:pPr>
            <w:r>
              <w:rPr>
                <w:rFonts w:eastAsia="Times New Roman"/>
              </w:rPr>
              <w:t>See comment</w:t>
            </w:r>
          </w:p>
        </w:tc>
        <w:tc>
          <w:tcPr>
            <w:tcW w:w="6844" w:type="dxa"/>
            <w:tcBorders>
              <w:top w:val="single" w:sz="4" w:space="0" w:color="auto"/>
              <w:left w:val="single" w:sz="4" w:space="0" w:color="auto"/>
              <w:bottom w:val="single" w:sz="4" w:space="0" w:color="auto"/>
              <w:right w:val="single" w:sz="4" w:space="0" w:color="auto"/>
            </w:tcBorders>
          </w:tcPr>
          <w:p w14:paraId="3FAEB4A0" w14:textId="77777777" w:rsidR="0040581A" w:rsidRDefault="0040581A" w:rsidP="0040581A">
            <w:pPr>
              <w:rPr>
                <w:rFonts w:eastAsia="Times New Roman"/>
              </w:rPr>
            </w:pPr>
            <w:r>
              <w:rPr>
                <w:rFonts w:eastAsia="Times New Roman"/>
              </w:rPr>
              <w:t xml:space="preserve">Basically we see no strong need to have </w:t>
            </w:r>
            <w:proofErr w:type="spellStart"/>
            <w:r>
              <w:rPr>
                <w:rFonts w:eastAsia="Times New Roman"/>
              </w:rPr>
              <w:t>signaling</w:t>
            </w:r>
            <w:proofErr w:type="spellEnd"/>
            <w:r>
              <w:rPr>
                <w:rFonts w:eastAsia="Times New Roman"/>
              </w:rPr>
              <w:t xml:space="preserve"> optimization but would be fine if majorities want to do this.</w:t>
            </w:r>
          </w:p>
          <w:p w14:paraId="687D98F4" w14:textId="2C5423CF" w:rsidR="0040581A" w:rsidRDefault="0040581A" w:rsidP="0040581A">
            <w:pPr>
              <w:rPr>
                <w:rFonts w:eastAsia="DengXian"/>
                <w:lang w:eastAsia="zh-CN"/>
              </w:rPr>
            </w:pPr>
            <w:r>
              <w:rPr>
                <w:rFonts w:eastAsia="Times New Roman"/>
              </w:rPr>
              <w:t xml:space="preserve">However, I would like to clarify first whether it is a per-UE capability bit or per-BC? It would be good to have some text procedure for detail discussion.  </w:t>
            </w:r>
          </w:p>
        </w:tc>
      </w:tr>
      <w:tr w:rsidR="00504F9C" w14:paraId="577D768C" w14:textId="77777777" w:rsidTr="009F3411">
        <w:tc>
          <w:tcPr>
            <w:tcW w:w="1435" w:type="dxa"/>
            <w:tcBorders>
              <w:top w:val="single" w:sz="4" w:space="0" w:color="auto"/>
              <w:left w:val="single" w:sz="4" w:space="0" w:color="auto"/>
              <w:bottom w:val="single" w:sz="4" w:space="0" w:color="auto"/>
              <w:right w:val="single" w:sz="4" w:space="0" w:color="auto"/>
            </w:tcBorders>
          </w:tcPr>
          <w:p w14:paraId="7561231C" w14:textId="0339CCC7" w:rsidR="00504F9C" w:rsidRPr="00504F9C" w:rsidRDefault="00504F9C" w:rsidP="0040581A">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A8CDAB1" w14:textId="4B1FC898" w:rsidR="00504F9C" w:rsidRPr="00504F9C" w:rsidRDefault="00504F9C" w:rsidP="0040581A">
            <w:pPr>
              <w:rPr>
                <w:rFonts w:eastAsia="DengXian"/>
                <w:lang w:eastAsia="zh-CN"/>
              </w:rPr>
            </w:pPr>
            <w:r>
              <w:rPr>
                <w:rFonts w:eastAsia="DengXian"/>
                <w:lang w:eastAsia="zh-CN"/>
              </w:rPr>
              <w:t>N</w:t>
            </w:r>
            <w:r>
              <w:rPr>
                <w:rFonts w:eastAsia="DengXian" w:hint="eastAsia"/>
                <w:lang w:eastAsia="zh-CN"/>
              </w:rPr>
              <w:t>o strong view</w:t>
            </w:r>
          </w:p>
        </w:tc>
        <w:tc>
          <w:tcPr>
            <w:tcW w:w="6844" w:type="dxa"/>
            <w:tcBorders>
              <w:top w:val="single" w:sz="4" w:space="0" w:color="auto"/>
              <w:left w:val="single" w:sz="4" w:space="0" w:color="auto"/>
              <w:bottom w:val="single" w:sz="4" w:space="0" w:color="auto"/>
              <w:right w:val="single" w:sz="4" w:space="0" w:color="auto"/>
            </w:tcBorders>
          </w:tcPr>
          <w:p w14:paraId="78AE72F7" w14:textId="02873AAF" w:rsidR="00504F9C" w:rsidRPr="00504F9C" w:rsidRDefault="00504F9C" w:rsidP="0040581A">
            <w:pPr>
              <w:rPr>
                <w:rFonts w:eastAsia="DengXian"/>
                <w:lang w:eastAsia="zh-CN"/>
              </w:rPr>
            </w:pPr>
            <w:r>
              <w:rPr>
                <w:rFonts w:eastAsia="DengXian"/>
                <w:lang w:eastAsia="zh-CN"/>
              </w:rPr>
              <w:t>S</w:t>
            </w:r>
            <w:r>
              <w:rPr>
                <w:rFonts w:eastAsia="DengXian" w:hint="eastAsia"/>
                <w:lang w:eastAsia="zh-CN"/>
              </w:rPr>
              <w:t>ounds like an optimization</w:t>
            </w:r>
          </w:p>
        </w:tc>
      </w:tr>
      <w:tr w:rsidR="006E73B7" w14:paraId="228234E5" w14:textId="77777777" w:rsidTr="009F3411">
        <w:tc>
          <w:tcPr>
            <w:tcW w:w="1435" w:type="dxa"/>
            <w:tcBorders>
              <w:top w:val="single" w:sz="4" w:space="0" w:color="auto"/>
              <w:left w:val="single" w:sz="4" w:space="0" w:color="auto"/>
              <w:bottom w:val="single" w:sz="4" w:space="0" w:color="auto"/>
              <w:right w:val="single" w:sz="4" w:space="0" w:color="auto"/>
            </w:tcBorders>
          </w:tcPr>
          <w:p w14:paraId="364FCA7F" w14:textId="06E7948F" w:rsidR="006E73B7" w:rsidRDefault="006E73B7" w:rsidP="006E73B7">
            <w:pPr>
              <w:rPr>
                <w:rFonts w:eastAsia="DengXian"/>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2E183883" w14:textId="7D3AE3FF" w:rsidR="006E73B7" w:rsidRDefault="006E73B7" w:rsidP="006E73B7">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23CD347" w14:textId="5749BABA" w:rsidR="006E73B7" w:rsidRDefault="006E73B7" w:rsidP="006E73B7">
            <w:pPr>
              <w:rPr>
                <w:rFonts w:eastAsia="DengXian"/>
                <w:lang w:eastAsia="zh-CN"/>
              </w:rPr>
            </w:pPr>
            <w:r>
              <w:rPr>
                <w:rFonts w:eastAsia="Times New Roman"/>
              </w:rPr>
              <w:t xml:space="preserve">It can help reduce </w:t>
            </w:r>
            <w:r>
              <w:rPr>
                <w:rFonts w:eastAsia="Times New Roman"/>
                <w:lang w:val="en-US"/>
              </w:rPr>
              <w:t xml:space="preserve">the </w:t>
            </w:r>
            <w:r>
              <w:rPr>
                <w:rFonts w:eastAsia="Times New Roman"/>
              </w:rPr>
              <w:t xml:space="preserve">capability signalling overhead. </w:t>
            </w:r>
          </w:p>
        </w:tc>
      </w:tr>
      <w:tr w:rsidR="00BC7BB7" w14:paraId="437EC627" w14:textId="77777777" w:rsidTr="009F3411">
        <w:tc>
          <w:tcPr>
            <w:tcW w:w="1435" w:type="dxa"/>
            <w:tcBorders>
              <w:top w:val="single" w:sz="4" w:space="0" w:color="auto"/>
              <w:left w:val="single" w:sz="4" w:space="0" w:color="auto"/>
              <w:bottom w:val="single" w:sz="4" w:space="0" w:color="auto"/>
              <w:right w:val="single" w:sz="4" w:space="0" w:color="auto"/>
            </w:tcBorders>
          </w:tcPr>
          <w:p w14:paraId="49916147" w14:textId="1D8D7CD2" w:rsidR="00BC7BB7" w:rsidRDefault="00BC7BB7" w:rsidP="0040581A">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694DC2CC" w14:textId="11AB2F52" w:rsidR="00BC7BB7" w:rsidRDefault="00BC7BB7" w:rsidP="0040581A">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736FC6D" w14:textId="397BB368" w:rsidR="00BC7BB7" w:rsidRDefault="00BC7BB7" w:rsidP="0040581A">
            <w:pPr>
              <w:rPr>
                <w:rFonts w:eastAsia="DengXian"/>
                <w:lang w:eastAsia="zh-CN"/>
              </w:rPr>
            </w:pPr>
            <w:r>
              <w:rPr>
                <w:rFonts w:eastAsia="DengXian"/>
                <w:lang w:eastAsia="zh-CN"/>
              </w:rPr>
              <w:t>It is an optimization; we don’t see it urgent for this release, but fine to have it if it is supported by majority.</w:t>
            </w:r>
          </w:p>
        </w:tc>
      </w:tr>
      <w:tr w:rsidR="00327BAB" w14:paraId="7859306F" w14:textId="77777777" w:rsidTr="009F3411">
        <w:tc>
          <w:tcPr>
            <w:tcW w:w="1435" w:type="dxa"/>
            <w:tcBorders>
              <w:top w:val="single" w:sz="4" w:space="0" w:color="auto"/>
              <w:left w:val="single" w:sz="4" w:space="0" w:color="auto"/>
              <w:bottom w:val="single" w:sz="4" w:space="0" w:color="auto"/>
              <w:right w:val="single" w:sz="4" w:space="0" w:color="auto"/>
            </w:tcBorders>
          </w:tcPr>
          <w:p w14:paraId="6B8B79F8" w14:textId="52674CCF" w:rsidR="00327BAB" w:rsidRDefault="00327BAB" w:rsidP="0040581A">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60D308AB" w14:textId="00EBFBCA" w:rsidR="00327BAB" w:rsidRDefault="00327BAB" w:rsidP="0040581A">
            <w:pPr>
              <w:rPr>
                <w:rFonts w:eastAsia="DengXian"/>
                <w:lang w:eastAsia="zh-CN"/>
              </w:rPr>
            </w:pPr>
            <w:r>
              <w:rPr>
                <w:rFonts w:eastAsia="DengXian"/>
                <w:lang w:eastAsia="zh-CN"/>
              </w:rPr>
              <w:t>See comments</w:t>
            </w:r>
          </w:p>
        </w:tc>
        <w:tc>
          <w:tcPr>
            <w:tcW w:w="6844" w:type="dxa"/>
            <w:tcBorders>
              <w:top w:val="single" w:sz="4" w:space="0" w:color="auto"/>
              <w:left w:val="single" w:sz="4" w:space="0" w:color="auto"/>
              <w:bottom w:val="single" w:sz="4" w:space="0" w:color="auto"/>
              <w:right w:val="single" w:sz="4" w:space="0" w:color="auto"/>
            </w:tcBorders>
          </w:tcPr>
          <w:p w14:paraId="475B8003" w14:textId="77777777" w:rsidR="00327BAB" w:rsidRDefault="00327BAB" w:rsidP="0040581A">
            <w:pPr>
              <w:rPr>
                <w:rFonts w:eastAsia="DengXian"/>
                <w:lang w:eastAsia="zh-CN"/>
              </w:rPr>
            </w:pPr>
            <w:r>
              <w:rPr>
                <w:rFonts w:eastAsia="DengXian"/>
                <w:lang w:eastAsia="zh-CN"/>
              </w:rPr>
              <w:t xml:space="preserve">As indicated in our comment in Q2, we think it is essential to first </w:t>
            </w:r>
            <w:r w:rsidR="00081DC3">
              <w:rPr>
                <w:rFonts w:eastAsia="DengXian"/>
                <w:lang w:eastAsia="zh-CN"/>
              </w:rPr>
              <w:t xml:space="preserve">discuss </w:t>
            </w:r>
            <w:r w:rsidR="001E644F">
              <w:rPr>
                <w:rFonts w:eastAsia="DengXian"/>
                <w:lang w:eastAsia="zh-CN"/>
              </w:rPr>
              <w:t xml:space="preserve">how RAN2 can design NR-DC </w:t>
            </w:r>
            <w:r w:rsidR="003844FB">
              <w:rPr>
                <w:rFonts w:eastAsia="DengXian"/>
                <w:lang w:eastAsia="zh-CN"/>
              </w:rPr>
              <w:t xml:space="preserve">capability </w:t>
            </w:r>
            <w:r w:rsidR="001E644F">
              <w:rPr>
                <w:rFonts w:eastAsia="DengXian"/>
                <w:lang w:eastAsia="zh-CN"/>
              </w:rPr>
              <w:t xml:space="preserve">signalling before </w:t>
            </w:r>
            <w:r w:rsidR="002C2D46">
              <w:rPr>
                <w:rFonts w:eastAsia="DengXian"/>
                <w:lang w:eastAsia="zh-CN"/>
              </w:rPr>
              <w:t xml:space="preserve">RAN4 conclude the band combinations of </w:t>
            </w:r>
            <w:r w:rsidR="00E53DC8">
              <w:rPr>
                <w:rFonts w:eastAsia="DengXian"/>
                <w:lang w:eastAsia="zh-CN"/>
              </w:rPr>
              <w:t>NR-DC in Rel-16</w:t>
            </w:r>
            <w:r w:rsidR="001E644F">
              <w:rPr>
                <w:rFonts w:eastAsia="DengXian"/>
                <w:lang w:eastAsia="zh-CN"/>
              </w:rPr>
              <w:t xml:space="preserve"> </w:t>
            </w:r>
          </w:p>
          <w:p w14:paraId="1B005F6A" w14:textId="0FCEF954" w:rsidR="00631332" w:rsidRDefault="00631332" w:rsidP="0040581A">
            <w:pPr>
              <w:rPr>
                <w:rFonts w:eastAsia="DengXian"/>
                <w:lang w:eastAsia="zh-CN"/>
              </w:rPr>
            </w:pPr>
            <w:r>
              <w:rPr>
                <w:rFonts w:eastAsia="DengXian"/>
                <w:lang w:eastAsia="zh-CN"/>
              </w:rPr>
              <w:t>We understand this signalling detail can be discussed after it.</w:t>
            </w:r>
          </w:p>
        </w:tc>
      </w:tr>
      <w:tr w:rsidR="001D0ECC" w14:paraId="66B0EFCC" w14:textId="77777777" w:rsidTr="009F3411">
        <w:trPr>
          <w:ins w:id="36" w:author="Seungbeom Jeong" w:date="2020-08-20T20:52:00Z"/>
        </w:trPr>
        <w:tc>
          <w:tcPr>
            <w:tcW w:w="1435" w:type="dxa"/>
            <w:tcBorders>
              <w:top w:val="single" w:sz="4" w:space="0" w:color="auto"/>
              <w:left w:val="single" w:sz="4" w:space="0" w:color="auto"/>
              <w:bottom w:val="single" w:sz="4" w:space="0" w:color="auto"/>
              <w:right w:val="single" w:sz="4" w:space="0" w:color="auto"/>
            </w:tcBorders>
          </w:tcPr>
          <w:p w14:paraId="116C77A2" w14:textId="2D2FCCDE" w:rsidR="001D0ECC" w:rsidRDefault="001D0ECC" w:rsidP="001D0ECC">
            <w:pPr>
              <w:rPr>
                <w:ins w:id="37" w:author="Seungbeom Jeong" w:date="2020-08-20T20:52:00Z"/>
                <w:rFonts w:eastAsia="DengXian"/>
                <w:lang w:eastAsia="zh-CN"/>
              </w:rPr>
            </w:pPr>
            <w:ins w:id="38" w:author="Seungbeom Jeong" w:date="2020-08-20T20:52:00Z">
              <w:r>
                <w:rPr>
                  <w:rFonts w:eastAsia="맑은 고딕" w:hint="eastAsia"/>
                  <w:lang w:eastAsia="ko-KR"/>
                </w:rPr>
                <w:t>Samsung</w:t>
              </w:r>
            </w:ins>
          </w:p>
        </w:tc>
        <w:tc>
          <w:tcPr>
            <w:tcW w:w="1350" w:type="dxa"/>
            <w:tcBorders>
              <w:top w:val="single" w:sz="4" w:space="0" w:color="auto"/>
              <w:left w:val="single" w:sz="4" w:space="0" w:color="auto"/>
              <w:bottom w:val="single" w:sz="4" w:space="0" w:color="auto"/>
              <w:right w:val="single" w:sz="4" w:space="0" w:color="auto"/>
            </w:tcBorders>
          </w:tcPr>
          <w:p w14:paraId="09363D93" w14:textId="1DD31BC5" w:rsidR="001D0ECC" w:rsidRDefault="001D0ECC" w:rsidP="001D0ECC">
            <w:pPr>
              <w:rPr>
                <w:ins w:id="39" w:author="Seungbeom Jeong" w:date="2020-08-20T20:52:00Z"/>
                <w:rFonts w:eastAsia="DengXian"/>
                <w:lang w:eastAsia="zh-CN"/>
              </w:rPr>
            </w:pPr>
            <w:ins w:id="40" w:author="Seungbeom Jeong" w:date="2020-08-20T20:52:00Z">
              <w:r>
                <w:rPr>
                  <w:rFonts w:eastAsia="맑은 고딕" w:hint="eastAsia"/>
                  <w:lang w:eastAsia="ko-KR"/>
                </w:rPr>
                <w:t>No</w:t>
              </w:r>
            </w:ins>
          </w:p>
        </w:tc>
        <w:tc>
          <w:tcPr>
            <w:tcW w:w="6844" w:type="dxa"/>
            <w:tcBorders>
              <w:top w:val="single" w:sz="4" w:space="0" w:color="auto"/>
              <w:left w:val="single" w:sz="4" w:space="0" w:color="auto"/>
              <w:bottom w:val="single" w:sz="4" w:space="0" w:color="auto"/>
              <w:right w:val="single" w:sz="4" w:space="0" w:color="auto"/>
            </w:tcBorders>
          </w:tcPr>
          <w:p w14:paraId="00E4DAF7" w14:textId="1E45F1B4" w:rsidR="001D0ECC" w:rsidRDefault="001D0ECC" w:rsidP="001D0ECC">
            <w:pPr>
              <w:rPr>
                <w:ins w:id="41" w:author="Seungbeom Jeong" w:date="2020-08-20T20:52:00Z"/>
                <w:rFonts w:eastAsia="DengXian"/>
                <w:lang w:eastAsia="zh-CN"/>
              </w:rPr>
            </w:pPr>
            <w:ins w:id="42" w:author="Seungbeom Jeong" w:date="2020-08-20T20:52:00Z">
              <w:r>
                <w:t>See our comment in Q4</w:t>
              </w:r>
              <w:r>
                <w:t>.</w:t>
              </w:r>
            </w:ins>
          </w:p>
        </w:tc>
      </w:tr>
    </w:tbl>
    <w:p w14:paraId="2642347E" w14:textId="77777777" w:rsidR="0079411E" w:rsidRDefault="0079411E" w:rsidP="00AD216B"/>
    <w:p w14:paraId="4BE61381" w14:textId="06BF23E5" w:rsidR="00AD216B" w:rsidRDefault="00AD216B" w:rsidP="00AD216B">
      <w:pPr>
        <w:pStyle w:val="2"/>
      </w:pPr>
      <w:r>
        <w:rPr>
          <w:lang w:eastAsia="zh-CN"/>
        </w:rPr>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the grouping where the UE can support non-frame-aligned sync-DC</w:t>
      </w:r>
    </w:p>
    <w:p w14:paraId="2A7741BA"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Cell Grouping </w:t>
      </w:r>
      <w:proofErr w:type="spellStart"/>
      <w:r w:rsidRPr="00CF0959">
        <w:rPr>
          <w:rFonts w:ascii="Times New Roman" w:hAnsi="Times New Roman" w:cs="Times New Roman"/>
        </w:rPr>
        <w:t>signalling</w:t>
      </w:r>
      <w:proofErr w:type="spellEnd"/>
      <w:r w:rsidRPr="00CF0959">
        <w:rPr>
          <w:rFonts w:ascii="Times New Roman" w:hAnsi="Times New Roman" w:cs="Times New Roman"/>
        </w:rPr>
        <w:t xml:space="preserve"> can indicate bands that can share the same Timing Advance (TAG)</w:t>
      </w:r>
    </w:p>
    <w:p w14:paraId="624B165D"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 xml:space="preserve">Reduce </w:t>
      </w:r>
      <w:proofErr w:type="spellStart"/>
      <w:r w:rsidRPr="00CF0959">
        <w:rPr>
          <w:rFonts w:ascii="Times New Roman" w:hAnsi="Times New Roman" w:cs="Times New Roman"/>
        </w:rPr>
        <w:t>IoT</w:t>
      </w:r>
      <w:proofErr w:type="spellEnd"/>
      <w:r w:rsidRPr="00CF0959">
        <w:rPr>
          <w:rFonts w:ascii="Times New Roman" w:hAnsi="Times New Roman" w:cs="Times New Roman"/>
        </w:rPr>
        <w:t xml:space="preserve"> efforts, i.e. there are some grouping cases in which sync-DC is very unlikely, so the UE should not be required to be tested for DC functionality.</w:t>
      </w:r>
    </w:p>
    <w:p w14:paraId="764F9888" w14:textId="77777777" w:rsidR="00311ACE" w:rsidRDefault="00E167A3" w:rsidP="00311ACE">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af1"/>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af4"/>
              <w:rPr>
                <w:lang w:eastAsia="ja-JP"/>
              </w:rPr>
            </w:pPr>
            <w:r>
              <w:rPr>
                <w:lang w:eastAsia="ja-JP"/>
              </w:rPr>
              <w:lastRenderedPageBreak/>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af4"/>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6115E4FF" w:rsidR="00423772"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C1649E8" w14:textId="3FCDD24C" w:rsidR="00423772" w:rsidRPr="00A1326F" w:rsidRDefault="00A1326F" w:rsidP="009F3411">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r w:rsidR="007961E7" w14:paraId="7C0D01BF" w14:textId="77777777" w:rsidTr="009F3411">
        <w:tc>
          <w:tcPr>
            <w:tcW w:w="1435" w:type="dxa"/>
            <w:tcBorders>
              <w:top w:val="single" w:sz="4" w:space="0" w:color="auto"/>
              <w:left w:val="single" w:sz="4" w:space="0" w:color="auto"/>
              <w:bottom w:val="single" w:sz="4" w:space="0" w:color="auto"/>
              <w:right w:val="single" w:sz="4" w:space="0" w:color="auto"/>
            </w:tcBorders>
          </w:tcPr>
          <w:p w14:paraId="7AAADD94" w14:textId="25D7CF07" w:rsidR="007961E7" w:rsidRDefault="007961E7" w:rsidP="007961E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50" w:type="dxa"/>
            <w:tcBorders>
              <w:top w:val="single" w:sz="4" w:space="0" w:color="auto"/>
              <w:left w:val="single" w:sz="4" w:space="0" w:color="auto"/>
              <w:bottom w:val="single" w:sz="4" w:space="0" w:color="auto"/>
              <w:right w:val="single" w:sz="4" w:space="0" w:color="auto"/>
            </w:tcBorders>
          </w:tcPr>
          <w:p w14:paraId="0803679D" w14:textId="632E030D" w:rsidR="007961E7" w:rsidRDefault="007961E7" w:rsidP="007961E7">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05AA946E" w14:textId="7737FCCF" w:rsidR="007961E7" w:rsidRDefault="007961E7" w:rsidP="007961E7">
            <w:pPr>
              <w:rPr>
                <w:rFonts w:eastAsia="Times New Roman"/>
              </w:rPr>
            </w:pPr>
            <w:r>
              <w:rPr>
                <w:rFonts w:eastAsia="DengXian"/>
                <w:lang w:eastAsia="zh-CN"/>
              </w:rPr>
              <w:t>Same view as Ericsson.</w:t>
            </w:r>
          </w:p>
        </w:tc>
      </w:tr>
      <w:tr w:rsidR="002977DB" w14:paraId="60765953" w14:textId="77777777" w:rsidTr="009F3411">
        <w:tc>
          <w:tcPr>
            <w:tcW w:w="1435" w:type="dxa"/>
            <w:tcBorders>
              <w:top w:val="single" w:sz="4" w:space="0" w:color="auto"/>
              <w:left w:val="single" w:sz="4" w:space="0" w:color="auto"/>
              <w:bottom w:val="single" w:sz="4" w:space="0" w:color="auto"/>
              <w:right w:val="single" w:sz="4" w:space="0" w:color="auto"/>
            </w:tcBorders>
          </w:tcPr>
          <w:p w14:paraId="59F56495" w14:textId="2942CD43" w:rsidR="002977DB" w:rsidRDefault="002977DB" w:rsidP="002977DB">
            <w:pPr>
              <w:rPr>
                <w:rFonts w:eastAsia="DengXian"/>
                <w:lang w:eastAsia="zh-CN"/>
              </w:rPr>
            </w:pPr>
            <w:proofErr w:type="spellStart"/>
            <w:r>
              <w:rPr>
                <w:rFonts w:eastAsia="Times New Roman"/>
              </w:rPr>
              <w:t>MediaTek</w:t>
            </w:r>
            <w:proofErr w:type="spellEnd"/>
          </w:p>
        </w:tc>
        <w:tc>
          <w:tcPr>
            <w:tcW w:w="1350" w:type="dxa"/>
            <w:tcBorders>
              <w:top w:val="single" w:sz="4" w:space="0" w:color="auto"/>
              <w:left w:val="single" w:sz="4" w:space="0" w:color="auto"/>
              <w:bottom w:val="single" w:sz="4" w:space="0" w:color="auto"/>
              <w:right w:val="single" w:sz="4" w:space="0" w:color="auto"/>
            </w:tcBorders>
          </w:tcPr>
          <w:p w14:paraId="36208018" w14:textId="6CA7EC5C" w:rsidR="002977DB" w:rsidRDefault="002977DB" w:rsidP="002977DB">
            <w:pPr>
              <w:rPr>
                <w:rFonts w:eastAsia="DengXian"/>
                <w:lang w:eastAsia="zh-CN"/>
              </w:rPr>
            </w:pPr>
            <w:r>
              <w:rPr>
                <w:rFonts w:eastAsia="Times New Roman"/>
              </w:rPr>
              <w:t>No strong view</w:t>
            </w:r>
          </w:p>
        </w:tc>
        <w:tc>
          <w:tcPr>
            <w:tcW w:w="6844" w:type="dxa"/>
            <w:tcBorders>
              <w:top w:val="single" w:sz="4" w:space="0" w:color="auto"/>
              <w:left w:val="single" w:sz="4" w:space="0" w:color="auto"/>
              <w:bottom w:val="single" w:sz="4" w:space="0" w:color="auto"/>
              <w:right w:val="single" w:sz="4" w:space="0" w:color="auto"/>
            </w:tcBorders>
          </w:tcPr>
          <w:p w14:paraId="17DEFC00" w14:textId="77777777" w:rsidR="002977DB" w:rsidRDefault="002977DB" w:rsidP="002977DB">
            <w:pPr>
              <w:rPr>
                <w:rFonts w:eastAsia="DengXian"/>
                <w:lang w:eastAsia="zh-CN"/>
              </w:rPr>
            </w:pPr>
          </w:p>
        </w:tc>
      </w:tr>
      <w:tr w:rsidR="00504F9C" w14:paraId="0FDC0116" w14:textId="77777777" w:rsidTr="009F3411">
        <w:tc>
          <w:tcPr>
            <w:tcW w:w="1435" w:type="dxa"/>
            <w:tcBorders>
              <w:top w:val="single" w:sz="4" w:space="0" w:color="auto"/>
              <w:left w:val="single" w:sz="4" w:space="0" w:color="auto"/>
              <w:bottom w:val="single" w:sz="4" w:space="0" w:color="auto"/>
              <w:right w:val="single" w:sz="4" w:space="0" w:color="auto"/>
            </w:tcBorders>
          </w:tcPr>
          <w:p w14:paraId="07003FA7" w14:textId="06225A99" w:rsidR="00504F9C" w:rsidRPr="00504F9C" w:rsidRDefault="00504F9C" w:rsidP="002977DB">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969F18" w14:textId="518AF4E0" w:rsidR="00504F9C" w:rsidRPr="00504F9C" w:rsidRDefault="00504F9C" w:rsidP="002977DB">
            <w:pPr>
              <w:rPr>
                <w:rFonts w:eastAsia="DengXian"/>
                <w:lang w:eastAsia="zh-CN"/>
              </w:rPr>
            </w:pPr>
            <w:r>
              <w:rPr>
                <w:rFonts w:eastAsia="DengXi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406222C0" w14:textId="681D877E" w:rsidR="00504F9C" w:rsidRDefault="00504F9C" w:rsidP="002977DB">
            <w:pPr>
              <w:rPr>
                <w:rFonts w:eastAsia="DengXian"/>
                <w:lang w:eastAsia="zh-CN"/>
              </w:rPr>
            </w:pPr>
          </w:p>
        </w:tc>
      </w:tr>
      <w:tr w:rsidR="00416FC8" w14:paraId="06520729" w14:textId="77777777" w:rsidTr="009F3411">
        <w:tc>
          <w:tcPr>
            <w:tcW w:w="1435" w:type="dxa"/>
            <w:tcBorders>
              <w:top w:val="single" w:sz="4" w:space="0" w:color="auto"/>
              <w:left w:val="single" w:sz="4" w:space="0" w:color="auto"/>
              <w:bottom w:val="single" w:sz="4" w:space="0" w:color="auto"/>
              <w:right w:val="single" w:sz="4" w:space="0" w:color="auto"/>
            </w:tcBorders>
          </w:tcPr>
          <w:p w14:paraId="01B4116F" w14:textId="27598A59" w:rsidR="00416FC8" w:rsidRDefault="00416FC8" w:rsidP="00416FC8">
            <w:pPr>
              <w:rPr>
                <w:rFonts w:eastAsia="DengXian"/>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40D7430" w14:textId="311D310E" w:rsidR="00416FC8" w:rsidRDefault="00416FC8" w:rsidP="00416FC8">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7EFACD1" w14:textId="77777777" w:rsidR="00416FC8" w:rsidRDefault="00416FC8" w:rsidP="00416FC8">
            <w:pPr>
              <w:rPr>
                <w:rFonts w:eastAsia="Times New Roman"/>
              </w:rPr>
            </w:pPr>
            <w:r>
              <w:rPr>
                <w:rFonts w:eastAsia="Times New Roman"/>
              </w:rPr>
              <w:t xml:space="preserve">Besides the benefit list as above, we think cell group can also be useful to indicate the bands that can be configured in the same PUCCH group. </w:t>
            </w:r>
          </w:p>
          <w:p w14:paraId="50C5B9BF" w14:textId="77777777" w:rsidR="00416FC8" w:rsidRDefault="00416FC8" w:rsidP="00416FC8">
            <w:pPr>
              <w:rPr>
                <w:rFonts w:eastAsia="Times New Roman"/>
              </w:rPr>
            </w:pPr>
            <w:r>
              <w:rPr>
                <w:rFonts w:eastAsia="Times New Roman"/>
              </w:rPr>
              <w:t xml:space="preserve">Even though it is the legacy that in LTE, the cell-grouping reporting is only allowed for </w:t>
            </w:r>
            <w:proofErr w:type="spellStart"/>
            <w:r>
              <w:rPr>
                <w:rFonts w:eastAsia="Times New Roman"/>
              </w:rPr>
              <w:t>async</w:t>
            </w:r>
            <w:proofErr w:type="spellEnd"/>
            <w:r>
              <w:rPr>
                <w:rFonts w:eastAsia="Times New Roman"/>
              </w:rPr>
              <w:t xml:space="preserve"> LTE-DC, not for sync LTE-DC. We feel the same restriction is unnecessary for sync NR-DC due to multiple reasons </w:t>
            </w:r>
          </w:p>
          <w:p w14:paraId="4C73BCD6" w14:textId="77777777" w:rsidR="00416FC8" w:rsidRPr="00CC0745" w:rsidRDefault="00416FC8" w:rsidP="00416FC8">
            <w:pPr>
              <w:pStyle w:val="af1"/>
              <w:numPr>
                <w:ilvl w:val="0"/>
                <w:numId w:val="46"/>
              </w:numPr>
              <w:rPr>
                <w:rFonts w:ascii="Times New Roman" w:eastAsia="Times New Roman" w:hAnsi="Times New Roman" w:cs="Times New Roman"/>
                <w:sz w:val="20"/>
                <w:szCs w:val="20"/>
              </w:rPr>
            </w:pPr>
            <w:r w:rsidRPr="00CC0745">
              <w:rPr>
                <w:rFonts w:ascii="Times New Roman" w:eastAsia="Times New Roman" w:hAnsi="Times New Roman" w:cs="Times New Roman"/>
                <w:sz w:val="20"/>
                <w:szCs w:val="20"/>
              </w:rPr>
              <w:t>In NR, within the same FR, different numerolog</w:t>
            </w:r>
            <w:r>
              <w:rPr>
                <w:rFonts w:ascii="Times New Roman" w:eastAsia="Times New Roman" w:hAnsi="Times New Roman" w:cs="Times New Roman"/>
                <w:sz w:val="20"/>
                <w:szCs w:val="20"/>
              </w:rPr>
              <w:t xml:space="preserve">ies </w:t>
            </w:r>
            <w:r w:rsidRPr="00CC0745">
              <w:rPr>
                <w:rFonts w:ascii="Times New Roman" w:eastAsia="Times New Roman" w:hAnsi="Times New Roman" w:cs="Times New Roman"/>
                <w:sz w:val="20"/>
                <w:szCs w:val="20"/>
              </w:rPr>
              <w:t xml:space="preserve">can be supported. For example, 15kHz FDD + 30kHz TDD FR1 which makes UE implementation much harder to handle the different numerologies </w:t>
            </w:r>
          </w:p>
          <w:p w14:paraId="0F203F87" w14:textId="77777777" w:rsidR="00416FC8" w:rsidRDefault="00416FC8" w:rsidP="00416FC8">
            <w:pPr>
              <w:pStyle w:val="af1"/>
              <w:numPr>
                <w:ilvl w:val="0"/>
                <w:numId w:val="46"/>
              </w:numPr>
              <w:rPr>
                <w:rFonts w:ascii="Times New Roman" w:eastAsia="Times New Roman" w:hAnsi="Times New Roman" w:cs="Times New Roman"/>
              </w:rPr>
            </w:pPr>
            <w:r w:rsidRPr="00CC0745">
              <w:rPr>
                <w:rFonts w:ascii="Times New Roman" w:eastAsia="Times New Roman" w:hAnsi="Times New Roman" w:cs="Times New Roman"/>
                <w:sz w:val="20"/>
                <w:szCs w:val="20"/>
              </w:rPr>
              <w:t>NR also introduced</w:t>
            </w:r>
            <w:r>
              <w:rPr>
                <w:rFonts w:ascii="Times New Roman" w:eastAsia="Times New Roman" w:hAnsi="Times New Roman" w:cs="Times New Roman"/>
              </w:rPr>
              <w:t xml:space="preserve"> FR2 which does not exist in LTE. FR2 relies on analogy beam forming, beam management, while FR1 heavily relies on digital processing. FR1 and FR2 have different processing requirement and it also makes NR-DC harder for UE to implement</w:t>
            </w:r>
          </w:p>
          <w:p w14:paraId="6331D317" w14:textId="77777777" w:rsidR="00416FC8" w:rsidRPr="001B5719" w:rsidRDefault="00416FC8" w:rsidP="00416FC8">
            <w:pPr>
              <w:pStyle w:val="af1"/>
              <w:numPr>
                <w:ilvl w:val="0"/>
                <w:numId w:val="46"/>
              </w:numPr>
              <w:rPr>
                <w:rFonts w:ascii="Times New Roman" w:eastAsia="Times New Roman" w:hAnsi="Times New Roman" w:cs="Times New Roman"/>
              </w:rPr>
            </w:pPr>
            <w:r>
              <w:rPr>
                <w:rFonts w:ascii="Times New Roman" w:eastAsia="Times New Roman" w:hAnsi="Times New Roman" w:cs="Times New Roman"/>
                <w:sz w:val="20"/>
                <w:szCs w:val="20"/>
              </w:rPr>
              <w:t xml:space="preserve">NR allows more flexible scheduling especially in terms of the timing offset between different channels including PDSCH to HARQ-ARK, PDCCH to PUSCH, etc. Flexible design allowed by NR also makes the support of NR-DC harder. </w:t>
            </w:r>
          </w:p>
          <w:p w14:paraId="097C0A47" w14:textId="77777777" w:rsidR="00416FC8" w:rsidRPr="00CC0745" w:rsidRDefault="00416FC8" w:rsidP="00416FC8">
            <w:pPr>
              <w:pStyle w:val="af1"/>
              <w:rPr>
                <w:rFonts w:ascii="Times New Roman" w:eastAsia="Times New Roman" w:hAnsi="Times New Roman" w:cs="Times New Roman"/>
              </w:rPr>
            </w:pPr>
          </w:p>
          <w:p w14:paraId="76A2EF00" w14:textId="77777777" w:rsidR="00416FC8" w:rsidRDefault="00416FC8" w:rsidP="00416FC8">
            <w:pPr>
              <w:rPr>
                <w:rFonts w:eastAsia="Times New Roman"/>
              </w:rPr>
            </w:pPr>
            <w:r>
              <w:rPr>
                <w:rFonts w:eastAsia="Times New Roman"/>
              </w:rPr>
              <w:t>Therefore, it is unrealistic to mandate UE to support all the cell-groupings for sync NR-DC. This kind of restriction will significantly reduce the likelihood that a UE will implement sync NR-DC due to the complexity associated with different cell-grouping configuration. As results, it is very reasonable and necessary to allow UE to report the supported cell-grouping even for sync NR-DC.</w:t>
            </w:r>
          </w:p>
          <w:p w14:paraId="432F3D5E" w14:textId="63B7CF74" w:rsidR="00416FC8" w:rsidRDefault="00416FC8" w:rsidP="00416FC8">
            <w:pPr>
              <w:rPr>
                <w:rFonts w:eastAsia="DengXian"/>
                <w:lang w:eastAsia="zh-CN"/>
              </w:rPr>
            </w:pPr>
            <w:r>
              <w:rPr>
                <w:rFonts w:eastAsia="Times New Roman"/>
              </w:rPr>
              <w:t xml:space="preserve">In fact, we believe the same issue also exists for NR-CA in which PUCCH-group configuration related capability reporting is missing in the current specification.  </w:t>
            </w:r>
          </w:p>
        </w:tc>
      </w:tr>
      <w:tr w:rsidR="00A03532" w14:paraId="6C534DFD" w14:textId="77777777" w:rsidTr="009F3411">
        <w:tc>
          <w:tcPr>
            <w:tcW w:w="1435" w:type="dxa"/>
            <w:tcBorders>
              <w:top w:val="single" w:sz="4" w:space="0" w:color="auto"/>
              <w:left w:val="single" w:sz="4" w:space="0" w:color="auto"/>
              <w:bottom w:val="single" w:sz="4" w:space="0" w:color="auto"/>
              <w:right w:val="single" w:sz="4" w:space="0" w:color="auto"/>
            </w:tcBorders>
          </w:tcPr>
          <w:p w14:paraId="3F1B6A2B" w14:textId="4BE34F7C" w:rsidR="00A03532" w:rsidRDefault="00A03532" w:rsidP="002977DB">
            <w:pPr>
              <w:rPr>
                <w:rFonts w:eastAsia="DengXian"/>
                <w:lang w:eastAsia="zh-CN"/>
              </w:rPr>
            </w:pPr>
            <w:proofErr w:type="spellStart"/>
            <w:r>
              <w:rPr>
                <w:rFonts w:eastAsia="DengXian"/>
                <w:lang w:eastAsia="zh-CN"/>
              </w:rPr>
              <w:t>Futurewei</w:t>
            </w:r>
            <w:proofErr w:type="spellEnd"/>
          </w:p>
        </w:tc>
        <w:tc>
          <w:tcPr>
            <w:tcW w:w="1350" w:type="dxa"/>
            <w:tcBorders>
              <w:top w:val="single" w:sz="4" w:space="0" w:color="auto"/>
              <w:left w:val="single" w:sz="4" w:space="0" w:color="auto"/>
              <w:bottom w:val="single" w:sz="4" w:space="0" w:color="auto"/>
              <w:right w:val="single" w:sz="4" w:space="0" w:color="auto"/>
            </w:tcBorders>
          </w:tcPr>
          <w:p w14:paraId="19C4C9B7" w14:textId="78A59F88" w:rsidR="00A03532" w:rsidRDefault="00A03532" w:rsidP="002977DB">
            <w:pPr>
              <w:rPr>
                <w:rFonts w:eastAsia="DengXian"/>
                <w:lang w:eastAsia="zh-CN"/>
              </w:rPr>
            </w:pPr>
            <w:r>
              <w:rPr>
                <w:rFonts w:eastAsia="DengXian"/>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2D7B4002" w14:textId="3504CD4C" w:rsidR="00A03532" w:rsidRDefault="00A03532" w:rsidP="002977DB">
            <w:pPr>
              <w:rPr>
                <w:rFonts w:eastAsia="DengXian"/>
                <w:lang w:eastAsia="zh-CN"/>
              </w:rPr>
            </w:pPr>
            <w:r>
              <w:rPr>
                <w:rFonts w:eastAsia="DengXian"/>
                <w:lang w:eastAsia="zh-CN"/>
              </w:rPr>
              <w:t xml:space="preserve">Introducing cell grouping for slot synchronous NR-DC may not be fully aligned with the RAN#88e agreement of removing (in-)capability of </w:t>
            </w:r>
            <w:proofErr w:type="spellStart"/>
            <w:r w:rsidRPr="00A03532">
              <w:rPr>
                <w:rFonts w:eastAsia="DengXian"/>
                <w:lang w:eastAsia="zh-CN"/>
              </w:rPr>
              <w:t>sfn-SyncNRDC</w:t>
            </w:r>
            <w:proofErr w:type="spellEnd"/>
            <w:r>
              <w:rPr>
                <w:rFonts w:eastAsia="DengXian"/>
                <w:lang w:eastAsia="zh-CN"/>
              </w:rPr>
              <w:t>.</w:t>
            </w:r>
          </w:p>
        </w:tc>
      </w:tr>
      <w:tr w:rsidR="007812A1" w14:paraId="20898F5D" w14:textId="77777777" w:rsidTr="009F3411">
        <w:tc>
          <w:tcPr>
            <w:tcW w:w="1435" w:type="dxa"/>
            <w:tcBorders>
              <w:top w:val="single" w:sz="4" w:space="0" w:color="auto"/>
              <w:left w:val="single" w:sz="4" w:space="0" w:color="auto"/>
              <w:bottom w:val="single" w:sz="4" w:space="0" w:color="auto"/>
              <w:right w:val="single" w:sz="4" w:space="0" w:color="auto"/>
            </w:tcBorders>
          </w:tcPr>
          <w:p w14:paraId="436CB05F" w14:textId="601E356F" w:rsidR="007812A1" w:rsidRDefault="00A52C6F" w:rsidP="002977DB">
            <w:pPr>
              <w:rPr>
                <w:rFonts w:eastAsia="DengXian"/>
                <w:lang w:eastAsia="zh-CN"/>
              </w:rPr>
            </w:pPr>
            <w:r>
              <w:rPr>
                <w:rFonts w:eastAsia="DengXian"/>
                <w:lang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3BB6FA23" w14:textId="3BB76518" w:rsidR="007812A1" w:rsidRDefault="00A52C6F" w:rsidP="002977DB">
            <w:pPr>
              <w:rPr>
                <w:rFonts w:eastAsia="DengXian"/>
                <w:lang w:eastAsia="zh-CN"/>
              </w:rPr>
            </w:pPr>
            <w:r>
              <w:rPr>
                <w:rFonts w:eastAsia="DengXian"/>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16643730" w14:textId="5484BE9F" w:rsidR="00AF681A" w:rsidRDefault="00EB3CF5" w:rsidP="002977DB">
            <w:pPr>
              <w:rPr>
                <w:rFonts w:eastAsia="DengXian"/>
                <w:lang w:eastAsia="zh-CN"/>
              </w:rPr>
            </w:pPr>
            <w:r>
              <w:rPr>
                <w:rFonts w:eastAsia="DengXian"/>
                <w:lang w:eastAsia="zh-CN"/>
              </w:rPr>
              <w:t>Again, we don’t understand why people made comment that Rel-16 UE mandatory support all band combinations for slot sync NR-DC list in Table 1</w:t>
            </w:r>
            <w:r w:rsidR="003D28CD">
              <w:rPr>
                <w:rFonts w:eastAsia="DengXian"/>
                <w:lang w:eastAsia="zh-CN"/>
              </w:rPr>
              <w:t xml:space="preserve">, before RAN4 concluded the band combination for NR-DC in Rel-16. </w:t>
            </w:r>
            <w:r w:rsidR="002E2C2A">
              <w:rPr>
                <w:rFonts w:eastAsia="DengXian"/>
                <w:lang w:eastAsia="zh-CN"/>
              </w:rPr>
              <w:t xml:space="preserve">Regarding to comment on plenary </w:t>
            </w:r>
            <w:r w:rsidR="00BF63CA">
              <w:rPr>
                <w:rFonts w:eastAsia="DengXian"/>
                <w:lang w:eastAsia="zh-CN"/>
              </w:rPr>
              <w:t>decision</w:t>
            </w:r>
            <w:r w:rsidR="008063AD">
              <w:rPr>
                <w:rFonts w:eastAsia="DengXian"/>
                <w:lang w:eastAsia="zh-CN"/>
              </w:rPr>
              <w:t xml:space="preserve">, we think it </w:t>
            </w:r>
            <w:r w:rsidR="00FB18A3">
              <w:rPr>
                <w:rFonts w:eastAsia="DengXian"/>
                <w:lang w:eastAsia="zh-CN"/>
              </w:rPr>
              <w:t xml:space="preserve">was </w:t>
            </w:r>
            <w:r w:rsidR="008063AD">
              <w:rPr>
                <w:rFonts w:eastAsia="DengXian"/>
                <w:lang w:eastAsia="zh-CN"/>
              </w:rPr>
              <w:t xml:space="preserve">just </w:t>
            </w:r>
            <w:r w:rsidR="00C452BB">
              <w:rPr>
                <w:rFonts w:eastAsia="DengXian"/>
                <w:lang w:eastAsia="zh-CN"/>
              </w:rPr>
              <w:t xml:space="preserve">intended </w:t>
            </w:r>
            <w:r w:rsidR="008063AD">
              <w:rPr>
                <w:rFonts w:eastAsia="DengXian"/>
                <w:lang w:eastAsia="zh-CN"/>
              </w:rPr>
              <w:t xml:space="preserve">to remove the restriction on FR1+FR2 NR-DC. We are not sure why people can make easily extension to all possible band combination cases. </w:t>
            </w:r>
          </w:p>
          <w:p w14:paraId="27E6F120" w14:textId="77777777" w:rsidR="00AF681A" w:rsidRDefault="00AF681A" w:rsidP="002977DB">
            <w:pPr>
              <w:rPr>
                <w:rFonts w:eastAsia="DengXian"/>
                <w:lang w:eastAsia="zh-CN"/>
              </w:rPr>
            </w:pPr>
            <w:r>
              <w:rPr>
                <w:rFonts w:eastAsia="DengXian"/>
                <w:lang w:eastAsia="zh-CN"/>
              </w:rPr>
              <w:t>We fully agree with the 3 examples illustrated by Apple. Besides that, we have 2 more questions for ask:</w:t>
            </w:r>
          </w:p>
          <w:p w14:paraId="08A53115" w14:textId="438C0240" w:rsidR="00FB18A3" w:rsidRPr="00156051" w:rsidRDefault="00AF681A" w:rsidP="00AF681A">
            <w:pPr>
              <w:rPr>
                <w:rFonts w:eastAsia="DengXian"/>
                <w:lang w:eastAsia="zh-CN"/>
              </w:rPr>
            </w:pPr>
            <w:r w:rsidRPr="00156051">
              <w:rPr>
                <w:rFonts w:eastAsia="DengXian"/>
                <w:lang w:eastAsia="zh-CN"/>
              </w:rPr>
              <w:t xml:space="preserve">1)  For PUCCH, we have separate capabilities for single PUCCH (lower to higher, higher to lower SCS), two PUCCH in the same numerology/different numerologies and etc. </w:t>
            </w:r>
            <w:r w:rsidR="00FA135B" w:rsidRPr="00156051">
              <w:rPr>
                <w:rFonts w:eastAsia="DengXian"/>
                <w:lang w:eastAsia="zh-CN"/>
              </w:rPr>
              <w:t>If we</w:t>
            </w:r>
            <w:r w:rsidRPr="00156051">
              <w:rPr>
                <w:rFonts w:eastAsia="DengXian"/>
                <w:lang w:eastAsia="zh-CN"/>
              </w:rPr>
              <w:t xml:space="preserve"> ignore all the granularities and we cannot imagine </w:t>
            </w:r>
            <w:r w:rsidRPr="00156051">
              <w:rPr>
                <w:rFonts w:eastAsia="DengXian"/>
                <w:lang w:eastAsia="zh-CN"/>
              </w:rPr>
              <w:lastRenderedPageBreak/>
              <w:t>how to interpret what is supported and what is not supported as the part of sync NR-DC.</w:t>
            </w:r>
          </w:p>
          <w:p w14:paraId="79B11FF1" w14:textId="3E04B6B4" w:rsidR="007812A1" w:rsidRDefault="004318F0" w:rsidP="00AF681A">
            <w:pPr>
              <w:rPr>
                <w:rFonts w:eastAsia="DengXian"/>
                <w:lang w:eastAsia="zh-CN"/>
              </w:rPr>
            </w:pPr>
            <w:r>
              <w:rPr>
                <w:rFonts w:eastAsia="DengXian"/>
                <w:lang w:eastAsia="zh-CN"/>
              </w:rPr>
              <w:t>2) For</w:t>
            </w:r>
            <w:r w:rsidR="00AF681A" w:rsidRPr="00AF681A">
              <w:rPr>
                <w:rFonts w:eastAsia="DengXian"/>
                <w:lang w:eastAsia="zh-CN"/>
              </w:rPr>
              <w:t xml:space="preserve"> dual CDRX</w:t>
            </w:r>
            <w:r>
              <w:rPr>
                <w:rFonts w:eastAsia="DengXian"/>
                <w:lang w:eastAsia="zh-CN"/>
              </w:rPr>
              <w:t>,</w:t>
            </w:r>
            <w:r w:rsidR="00AF681A" w:rsidRPr="00AF681A">
              <w:rPr>
                <w:rFonts w:eastAsia="DengXian"/>
                <w:lang w:eastAsia="zh-CN"/>
              </w:rPr>
              <w:t xml:space="preserve"> </w:t>
            </w:r>
            <w:r>
              <w:rPr>
                <w:rFonts w:eastAsia="DengXian"/>
                <w:lang w:eastAsia="zh-CN"/>
              </w:rPr>
              <w:t>do we</w:t>
            </w:r>
            <w:r w:rsidR="00FA135B">
              <w:rPr>
                <w:rFonts w:eastAsia="DengXian"/>
                <w:lang w:eastAsia="zh-CN"/>
              </w:rPr>
              <w:t xml:space="preserve"> need to consider</w:t>
            </w:r>
            <w:r w:rsidR="00AF681A" w:rsidRPr="00AF681A">
              <w:rPr>
                <w:rFonts w:eastAsia="DengXian"/>
                <w:lang w:eastAsia="zh-CN"/>
              </w:rPr>
              <w:t xml:space="preserve"> triple DRX for </w:t>
            </w:r>
            <w:r w:rsidR="007B134B">
              <w:rPr>
                <w:rFonts w:eastAsia="DengXian"/>
                <w:lang w:eastAsia="zh-CN"/>
              </w:rPr>
              <w:t>below cases</w:t>
            </w:r>
            <w:r w:rsidR="00AF681A" w:rsidRPr="00AF681A">
              <w:rPr>
                <w:rFonts w:eastAsia="DengXian"/>
                <w:lang w:eastAsia="zh-CN"/>
              </w:rPr>
              <w:t xml:space="preserve">? </w:t>
            </w:r>
          </w:p>
          <w:p w14:paraId="0D171081" w14:textId="77777777" w:rsidR="003923D9" w:rsidRPr="003923D9" w:rsidRDefault="003923D9" w:rsidP="003923D9">
            <w:pPr>
              <w:overflowPunct w:val="0"/>
              <w:autoSpaceDE w:val="0"/>
              <w:autoSpaceDN w:val="0"/>
              <w:spacing w:after="120"/>
              <w:ind w:left="567"/>
              <w:rPr>
                <w:rFonts w:ascii="Arial" w:eastAsia="DengXian" w:hAnsi="Arial" w:cs="Arial"/>
                <w:lang w:eastAsia="ja-JP"/>
              </w:rPr>
            </w:pPr>
            <w:r w:rsidRPr="003923D9">
              <w:rPr>
                <w:rFonts w:ascii="Arial" w:eastAsia="DengXian" w:hAnsi="Arial" w:cs="Arial"/>
                <w:lang w:eastAsia="ja-JP"/>
              </w:rPr>
              <w:t>2.2) NR-DC with MCG in FR1 and SCG in FR1+FR2;</w:t>
            </w:r>
          </w:p>
          <w:p w14:paraId="48E0CB27" w14:textId="77777777" w:rsidR="003923D9" w:rsidRPr="003923D9" w:rsidRDefault="003923D9" w:rsidP="003923D9">
            <w:pPr>
              <w:overflowPunct w:val="0"/>
              <w:autoSpaceDE w:val="0"/>
              <w:autoSpaceDN w:val="0"/>
              <w:spacing w:after="120"/>
              <w:ind w:left="567"/>
              <w:rPr>
                <w:rFonts w:ascii="Arial" w:eastAsia="DengXian" w:hAnsi="Arial" w:cs="Arial"/>
                <w:lang w:eastAsia="ja-JP"/>
              </w:rPr>
            </w:pPr>
            <w:r w:rsidRPr="003923D9">
              <w:rPr>
                <w:rFonts w:ascii="Arial" w:eastAsia="DengXian" w:hAnsi="Arial" w:cs="Arial"/>
                <w:lang w:eastAsia="ja-JP"/>
              </w:rPr>
              <w:t>2.3) NR-DC with MCG in FR1+FR2 and SCG in FR2;</w:t>
            </w:r>
          </w:p>
          <w:p w14:paraId="72DE6A09" w14:textId="77777777" w:rsidR="003923D9" w:rsidRPr="003923D9" w:rsidRDefault="003923D9" w:rsidP="003923D9">
            <w:pPr>
              <w:overflowPunct w:val="0"/>
              <w:autoSpaceDE w:val="0"/>
              <w:autoSpaceDN w:val="0"/>
              <w:spacing w:after="120"/>
              <w:ind w:left="567"/>
              <w:rPr>
                <w:rFonts w:ascii="Arial" w:eastAsia="DengXian" w:hAnsi="Arial" w:cs="Arial"/>
                <w:lang w:eastAsia="ja-JP"/>
              </w:rPr>
            </w:pPr>
            <w:r w:rsidRPr="003923D9">
              <w:rPr>
                <w:rFonts w:ascii="Arial" w:eastAsia="DengXian" w:hAnsi="Arial" w:cs="Arial"/>
                <w:lang w:eastAsia="ja-JP"/>
              </w:rPr>
              <w:t>2.4) NR-DC with MCG in FR1+FR2 and SCG in FR1;</w:t>
            </w:r>
          </w:p>
          <w:p w14:paraId="5996D76D" w14:textId="77777777" w:rsidR="003923D9" w:rsidRPr="003923D9" w:rsidRDefault="003923D9" w:rsidP="003923D9">
            <w:pPr>
              <w:overflowPunct w:val="0"/>
              <w:autoSpaceDE w:val="0"/>
              <w:autoSpaceDN w:val="0"/>
              <w:spacing w:after="120"/>
              <w:ind w:left="567"/>
              <w:rPr>
                <w:rFonts w:ascii="Arial" w:eastAsia="DengXian" w:hAnsi="Arial" w:cs="Arial"/>
                <w:lang w:eastAsia="ja-JP"/>
              </w:rPr>
            </w:pPr>
            <w:r w:rsidRPr="003923D9">
              <w:rPr>
                <w:rFonts w:ascii="Arial" w:eastAsia="DengXian" w:hAnsi="Arial" w:cs="Arial"/>
                <w:lang w:eastAsia="ja-JP"/>
              </w:rPr>
              <w:t>2.5) NR-DC with MCG in FR2 and SCG in FR1+FR2;</w:t>
            </w:r>
          </w:p>
          <w:p w14:paraId="75A6F172" w14:textId="0CDC478A" w:rsidR="004318F0" w:rsidRDefault="004318F0" w:rsidP="00AF681A">
            <w:pPr>
              <w:rPr>
                <w:rFonts w:eastAsia="DengXian"/>
                <w:lang w:eastAsia="zh-CN"/>
              </w:rPr>
            </w:pPr>
          </w:p>
        </w:tc>
      </w:tr>
      <w:tr w:rsidR="001D0ECC" w14:paraId="33050370" w14:textId="77777777" w:rsidTr="009F3411">
        <w:trPr>
          <w:ins w:id="43" w:author="Seungbeom Jeong" w:date="2020-08-20T21:01:00Z"/>
        </w:trPr>
        <w:tc>
          <w:tcPr>
            <w:tcW w:w="1435" w:type="dxa"/>
            <w:tcBorders>
              <w:top w:val="single" w:sz="4" w:space="0" w:color="auto"/>
              <w:left w:val="single" w:sz="4" w:space="0" w:color="auto"/>
              <w:bottom w:val="single" w:sz="4" w:space="0" w:color="auto"/>
              <w:right w:val="single" w:sz="4" w:space="0" w:color="auto"/>
            </w:tcBorders>
          </w:tcPr>
          <w:p w14:paraId="1202EC85" w14:textId="6C116371" w:rsidR="001D0ECC" w:rsidRDefault="001D0ECC" w:rsidP="001D0ECC">
            <w:pPr>
              <w:rPr>
                <w:ins w:id="44" w:author="Seungbeom Jeong" w:date="2020-08-20T21:01:00Z"/>
                <w:rFonts w:eastAsia="DengXian"/>
                <w:lang w:eastAsia="zh-CN"/>
              </w:rPr>
            </w:pPr>
            <w:ins w:id="45" w:author="Seungbeom Jeong" w:date="2020-08-20T21:01:00Z">
              <w:r>
                <w:rPr>
                  <w:rFonts w:eastAsia="맑은 고딕"/>
                  <w:lang w:eastAsia="ko-KR"/>
                </w:rPr>
                <w:lastRenderedPageBreak/>
                <w:t>Samsung</w:t>
              </w:r>
            </w:ins>
          </w:p>
        </w:tc>
        <w:tc>
          <w:tcPr>
            <w:tcW w:w="1350" w:type="dxa"/>
            <w:tcBorders>
              <w:top w:val="single" w:sz="4" w:space="0" w:color="auto"/>
              <w:left w:val="single" w:sz="4" w:space="0" w:color="auto"/>
              <w:bottom w:val="single" w:sz="4" w:space="0" w:color="auto"/>
              <w:right w:val="single" w:sz="4" w:space="0" w:color="auto"/>
            </w:tcBorders>
          </w:tcPr>
          <w:p w14:paraId="15386537" w14:textId="7220E713" w:rsidR="001D0ECC" w:rsidRDefault="001D0ECC" w:rsidP="001D0ECC">
            <w:pPr>
              <w:rPr>
                <w:ins w:id="46" w:author="Seungbeom Jeong" w:date="2020-08-20T21:01:00Z"/>
                <w:rFonts w:eastAsia="DengXian"/>
                <w:lang w:eastAsia="zh-CN"/>
              </w:rPr>
            </w:pPr>
            <w:ins w:id="47" w:author="Seungbeom Jeong" w:date="2020-08-20T21:01:00Z">
              <w:r>
                <w:rPr>
                  <w:rFonts w:eastAsia="맑은 고딕"/>
                  <w:lang w:eastAsia="ko-KR"/>
                </w:rPr>
                <w:t>No</w:t>
              </w:r>
            </w:ins>
          </w:p>
        </w:tc>
        <w:tc>
          <w:tcPr>
            <w:tcW w:w="6844" w:type="dxa"/>
            <w:tcBorders>
              <w:top w:val="single" w:sz="4" w:space="0" w:color="auto"/>
              <w:left w:val="single" w:sz="4" w:space="0" w:color="auto"/>
              <w:bottom w:val="single" w:sz="4" w:space="0" w:color="auto"/>
              <w:right w:val="single" w:sz="4" w:space="0" w:color="auto"/>
            </w:tcBorders>
          </w:tcPr>
          <w:p w14:paraId="2F8F999E" w14:textId="734DBC02" w:rsidR="001D0ECC" w:rsidRDefault="001D0ECC" w:rsidP="001D0ECC">
            <w:pPr>
              <w:rPr>
                <w:ins w:id="48" w:author="Seungbeom Jeong" w:date="2020-08-20T21:01:00Z"/>
                <w:rFonts w:eastAsia="DengXian"/>
                <w:lang w:eastAsia="zh-CN"/>
              </w:rPr>
            </w:pPr>
            <w:ins w:id="49" w:author="Seungbeom Jeong" w:date="2020-08-20T21:01:00Z">
              <w:r>
                <w:rPr>
                  <w:rFonts w:eastAsia="맑은 고딕" w:hint="eastAsia"/>
                  <w:lang w:eastAsia="ko-KR"/>
                </w:rPr>
                <w:t>Same</w:t>
              </w:r>
              <w:r>
                <w:rPr>
                  <w:rFonts w:eastAsia="맑은 고딕"/>
                  <w:lang w:eastAsia="ko-KR"/>
                </w:rPr>
                <w:t xml:space="preserve"> view with Ericsson</w:t>
              </w:r>
            </w:ins>
          </w:p>
        </w:tc>
      </w:tr>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 xml:space="preserve">reuse the same mapping table for </w:t>
      </w:r>
      <w:proofErr w:type="spellStart"/>
      <w:r w:rsidR="00DD1BD5">
        <w:rPr>
          <w:sz w:val="21"/>
          <w:szCs w:val="21"/>
        </w:rPr>
        <w:t>async</w:t>
      </w:r>
      <w:proofErr w:type="spellEnd"/>
      <w:r w:rsidR="00DD1BD5">
        <w:rPr>
          <w:sz w:val="21"/>
          <w:szCs w:val="21"/>
        </w:rPr>
        <w:t xml:space="preserve">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af4"/>
              <w:rPr>
                <w:lang w:eastAsia="ja-JP"/>
              </w:rPr>
            </w:pPr>
            <w:r>
              <w:rPr>
                <w:lang w:eastAsia="ja-JP"/>
              </w:rPr>
              <w:t>Comments</w:t>
            </w:r>
          </w:p>
        </w:tc>
      </w:tr>
      <w:tr w:rsidR="00E62BF5"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D06037C" w:rsidR="00E62BF5" w:rsidRDefault="00E62BF5" w:rsidP="00E62BF5">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920A2D5" w14:textId="1AC0A8CE" w:rsidR="00E62BF5" w:rsidRDefault="00E62BF5" w:rsidP="00E62BF5">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E62BF5" w:rsidRDefault="00E62BF5" w:rsidP="00E62BF5">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EAE24E1" w:rsidR="003130CE" w:rsidRDefault="00B37A8D" w:rsidP="009F341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7B8662A" w14:textId="69E76457" w:rsidR="003130CE" w:rsidRDefault="00B37A8D"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af1"/>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af4"/>
              <w:rPr>
                <w:lang w:eastAsia="ja-JP"/>
              </w:rPr>
            </w:pPr>
            <w:r>
              <w:rPr>
                <w:lang w:eastAsia="ja-JP"/>
              </w:rPr>
              <w:t>Comments</w:t>
            </w:r>
          </w:p>
        </w:tc>
      </w:tr>
      <w:tr w:rsidR="00103DB5" w14:paraId="48A7C21E" w14:textId="77777777" w:rsidTr="009F3411">
        <w:tc>
          <w:tcPr>
            <w:tcW w:w="1435" w:type="dxa"/>
            <w:tcBorders>
              <w:top w:val="single" w:sz="4" w:space="0" w:color="auto"/>
              <w:left w:val="single" w:sz="4" w:space="0" w:color="auto"/>
              <w:bottom w:val="single" w:sz="4" w:space="0" w:color="auto"/>
              <w:right w:val="single" w:sz="4" w:space="0" w:color="auto"/>
            </w:tcBorders>
          </w:tcPr>
          <w:p w14:paraId="5178A79C" w14:textId="31EA2175" w:rsidR="00103DB5" w:rsidRDefault="00103DB5" w:rsidP="00103DB5">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1CC2FF4A" w14:textId="7E12487D" w:rsidR="00103DB5" w:rsidRDefault="00103DB5" w:rsidP="00103DB5">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FC877C5" w14:textId="1E73CC16" w:rsidR="00103DB5" w:rsidRDefault="00103DB5" w:rsidP="00103DB5">
            <w:pPr>
              <w:rPr>
                <w:rFonts w:eastAsia="Times New Roman"/>
              </w:rPr>
            </w:pPr>
            <w:r>
              <w:rPr>
                <w:rFonts w:eastAsia="Times New Roman"/>
              </w:rPr>
              <w:t xml:space="preserve">UE can report the cell group to indicate the supported cases for sync NR-DC. </w:t>
            </w: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6B89239F" w:rsidR="009E5A4C" w:rsidRDefault="00BE3239" w:rsidP="009F341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7CDAA74" w14:textId="02302679" w:rsidR="009E5A4C" w:rsidRDefault="00BE3239"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af1"/>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af1"/>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 xml:space="preserve">It has legacy issue: </w:t>
      </w:r>
      <w:proofErr w:type="gramStart"/>
      <w:r w:rsidRPr="0015399E">
        <w:rPr>
          <w:rFonts w:ascii="Times New Roman" w:hAnsi="Times New Roman" w:cs="Times New Roman"/>
        </w:rPr>
        <w:t>a</w:t>
      </w:r>
      <w:proofErr w:type="gramEnd"/>
      <w:r w:rsidRPr="0015399E">
        <w:rPr>
          <w:rFonts w:ascii="Times New Roman" w:hAnsi="Times New Roman" w:cs="Times New Roman"/>
        </w:rPr>
        <w:t xml:space="preserve"> Rel-15 UE may report a NR-DC band combination with FR1 and FR2 to a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In this case, it is important for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to only configure Rel-15 NR-DC (i.e. slot synchronous FR1+FR2 NR-DC) to this Rel-15 UE. Otherwise, it is possible from signaling perspective that Rel-16 </w:t>
      </w:r>
      <w:proofErr w:type="spellStart"/>
      <w:r w:rsidRPr="0015399E">
        <w:rPr>
          <w:rFonts w:ascii="Times New Roman" w:hAnsi="Times New Roman" w:cs="Times New Roman"/>
        </w:rPr>
        <w:t>gNB</w:t>
      </w:r>
      <w:proofErr w:type="spellEnd"/>
      <w:r w:rsidRPr="0015399E">
        <w:rPr>
          <w:rFonts w:ascii="Times New Roman" w:hAnsi="Times New Roman" w:cs="Times New Roman"/>
        </w:rPr>
        <w:t xml:space="preserve"> may configure a NR-DC with MCG@FR2 and SCG@FR1 which </w:t>
      </w:r>
      <w:r w:rsidRPr="0015399E">
        <w:rPr>
          <w:rFonts w:ascii="Times New Roman" w:hAnsi="Times New Roman" w:cs="Times New Roman"/>
        </w:rPr>
        <w:lastRenderedPageBreak/>
        <w:t>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af1"/>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af1"/>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af4"/>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af4"/>
              <w:rPr>
                <w:lang w:eastAsia="ja-JP"/>
              </w:rPr>
            </w:pPr>
            <w:r>
              <w:rPr>
                <w:lang w:eastAsia="ja-JP"/>
              </w:rPr>
              <w:t>Comments</w:t>
            </w:r>
          </w:p>
        </w:tc>
      </w:tr>
      <w:tr w:rsidR="004B0701"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456ACC4A" w:rsidR="004B0701" w:rsidRDefault="004B0701" w:rsidP="004B0701">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D820CE1" w14:textId="2D2BFAE4" w:rsidR="004B0701" w:rsidRDefault="004B0701" w:rsidP="004B0701">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5134D7EC" w14:textId="0B44C5A9" w:rsidR="004B0701" w:rsidRDefault="004B0701" w:rsidP="004B0701">
            <w:pPr>
              <w:rPr>
                <w:rFonts w:eastAsia="Times New Roman"/>
              </w:rPr>
            </w:pPr>
            <w:r>
              <w:rPr>
                <w:rFonts w:eastAsia="Times New Roman"/>
              </w:rPr>
              <w:t xml:space="preserve">R15 </w:t>
            </w:r>
            <w:proofErr w:type="spellStart"/>
            <w:r>
              <w:rPr>
                <w:rFonts w:eastAsia="Times New Roman"/>
              </w:rPr>
              <w:t>gNB</w:t>
            </w:r>
            <w:proofErr w:type="spellEnd"/>
            <w:r>
              <w:rPr>
                <w:rFonts w:eastAsia="Times New Roman"/>
              </w:rPr>
              <w:t xml:space="preserve"> should also follow this rule. </w:t>
            </w: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4C77B183" w:rsidR="00885064" w:rsidRDefault="00B37A8D" w:rsidP="009F341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4DA6F4E4" w14:textId="0F18C9F4" w:rsidR="00885064" w:rsidRDefault="00B37A8D" w:rsidP="009F3411">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121B95DA" w14:textId="52E15BA3" w:rsidR="00885064" w:rsidRDefault="00B37A8D" w:rsidP="00B37A8D">
            <w:pPr>
              <w:rPr>
                <w:rFonts w:eastAsia="Times New Roman"/>
              </w:rPr>
            </w:pPr>
            <w:r>
              <w:rPr>
                <w:rFonts w:eastAsia="Times New Roman"/>
              </w:rPr>
              <w:t xml:space="preserve">1) is for consideration of reduction of </w:t>
            </w:r>
            <w:proofErr w:type="spellStart"/>
            <w:r>
              <w:rPr>
                <w:rFonts w:eastAsia="Times New Roman"/>
              </w:rPr>
              <w:t>signaling</w:t>
            </w:r>
            <w:proofErr w:type="spellEnd"/>
            <w:r>
              <w:rPr>
                <w:rFonts w:eastAsia="Times New Roman"/>
              </w:rPr>
              <w:t xml:space="preserve"> overhead</w:t>
            </w:r>
          </w:p>
          <w:p w14:paraId="190DAEE4" w14:textId="44123C5A" w:rsidR="00B37A8D" w:rsidRPr="00B37A8D" w:rsidRDefault="00B37A8D" w:rsidP="00B37A8D">
            <w:pPr>
              <w:rPr>
                <w:rFonts w:eastAsia="Times New Roman"/>
              </w:rPr>
            </w:pPr>
            <w:r>
              <w:rPr>
                <w:rFonts w:eastAsia="Times New Roman"/>
              </w:rPr>
              <w:t xml:space="preserve">2) is for legacy issue consideration </w:t>
            </w: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af1"/>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 xml:space="preserve">Case 1: </w:t>
      </w:r>
      <w:proofErr w:type="gramStart"/>
      <w:r w:rsidRPr="003D6480">
        <w:rPr>
          <w:rFonts w:ascii="Times New Roman" w:hAnsi="Times New Roman" w:cs="Times New Roman"/>
        </w:rPr>
        <w:t>the</w:t>
      </w:r>
      <w:proofErr w:type="gramEnd"/>
      <w:r w:rsidRPr="003D6480">
        <w:rPr>
          <w:rFonts w:ascii="Times New Roman" w:hAnsi="Times New Roman" w:cs="Times New Roman"/>
        </w:rPr>
        <w:t xml:space="preserve"> Rel-16 UE only supports slot-synchronous FR1+FR2 NR-DC</w:t>
      </w:r>
    </w:p>
    <w:p w14:paraId="37476D1C" w14:textId="47675E19" w:rsidR="00B302BE" w:rsidRPr="00021B48" w:rsidRDefault="00B302BE" w:rsidP="00EA08BF">
      <w:pPr>
        <w:pStyle w:val="af1"/>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af1"/>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af1"/>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the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will ignore the cell grouping signaling because it can’t understand that. However, Rel-15 </w:t>
      </w:r>
      <w:proofErr w:type="spellStart"/>
      <w:r w:rsidR="009F3A58" w:rsidRPr="00E126E7">
        <w:rPr>
          <w:rFonts w:ascii="Times New Roman" w:hAnsi="Times New Roman" w:cs="Times New Roman"/>
        </w:rPr>
        <w:t>gNB</w:t>
      </w:r>
      <w:proofErr w:type="spellEnd"/>
      <w:r w:rsidR="009F3A58" w:rsidRPr="00E126E7">
        <w:rPr>
          <w:rFonts w:ascii="Times New Roman" w:hAnsi="Times New Roman" w:cs="Times New Roman"/>
        </w:rPr>
        <w:t xml:space="preserve">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af1"/>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 xml:space="preserve">sync DC cell grouping for a band combination with both FR1 and FR2 bands, it shall include the support of FR1+FR2 slot synchronous NR-DC in the cell grouping </w:t>
      </w:r>
      <w:proofErr w:type="spellStart"/>
      <w:r w:rsidR="00DD2B3E" w:rsidRPr="0036531B">
        <w:rPr>
          <w:rFonts w:ascii="Arial" w:hAnsi="Arial" w:cs="Arial"/>
          <w:b/>
          <w:bCs/>
        </w:rPr>
        <w:t>signalling</w:t>
      </w:r>
      <w:proofErr w:type="spellEnd"/>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af4"/>
              <w:rPr>
                <w:lang w:eastAsia="ja-JP"/>
              </w:rPr>
            </w:pPr>
            <w:r>
              <w:rPr>
                <w:lang w:eastAsia="ja-JP"/>
              </w:rPr>
              <w:t>Comments</w:t>
            </w:r>
          </w:p>
        </w:tc>
      </w:tr>
      <w:tr w:rsidR="00A870B2"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1ECCB22F" w:rsidR="00A870B2" w:rsidRDefault="00A870B2" w:rsidP="00A870B2">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E6045A3" w14:textId="2DDC7823" w:rsidR="00A870B2" w:rsidRDefault="00A870B2" w:rsidP="00A870B2">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A870B2" w:rsidRDefault="00A870B2" w:rsidP="00A870B2">
            <w:pPr>
              <w:rPr>
                <w:rFonts w:eastAsia="Times New Roman"/>
              </w:rPr>
            </w:pPr>
          </w:p>
        </w:tc>
      </w:tr>
      <w:tr w:rsidR="00E96CCD"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96ADACC" w:rsidR="00E96CCD" w:rsidRDefault="00E96CCD" w:rsidP="00E96CCD">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3D138D09" w14:textId="1358C763" w:rsidR="00E96CCD" w:rsidRDefault="00E96CCD" w:rsidP="00E96CCD">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4FE5DD6E" w14:textId="77777777" w:rsidR="00E96CCD" w:rsidRDefault="00E96CCD" w:rsidP="00E96CCD">
            <w:pPr>
              <w:rPr>
                <w:rFonts w:eastAsia="Times New Roman"/>
              </w:rPr>
            </w:pPr>
            <w:r>
              <w:rPr>
                <w:rFonts w:eastAsia="Times New Roman"/>
              </w:rPr>
              <w:t xml:space="preserve">1) is for consideration of reduction of </w:t>
            </w:r>
            <w:proofErr w:type="spellStart"/>
            <w:r>
              <w:rPr>
                <w:rFonts w:eastAsia="Times New Roman"/>
              </w:rPr>
              <w:t>signaling</w:t>
            </w:r>
            <w:proofErr w:type="spellEnd"/>
            <w:r>
              <w:rPr>
                <w:rFonts w:eastAsia="Times New Roman"/>
              </w:rPr>
              <w:t xml:space="preserve"> overhead</w:t>
            </w:r>
          </w:p>
          <w:p w14:paraId="32165FBF" w14:textId="406CB534" w:rsidR="00E96CCD" w:rsidRDefault="00E96CCD" w:rsidP="00E96CCD">
            <w:pPr>
              <w:rPr>
                <w:rFonts w:eastAsia="Times New Roman"/>
              </w:rPr>
            </w:pPr>
            <w:r>
              <w:rPr>
                <w:rFonts w:eastAsia="Times New Roman"/>
              </w:rPr>
              <w:t xml:space="preserve">2) is for legacy issue consideration </w:t>
            </w: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af1"/>
        <w:numPr>
          <w:ilvl w:val="0"/>
          <w:numId w:val="41"/>
        </w:numPr>
        <w:snapToGrid w:val="0"/>
        <w:spacing w:before="120"/>
        <w:rPr>
          <w:rFonts w:ascii="Arial" w:hAnsi="Arial" w:cs="Arial"/>
          <w:b/>
          <w:bCs/>
        </w:rPr>
      </w:pPr>
      <w:r>
        <w:rPr>
          <w:rFonts w:ascii="Arial" w:hAnsi="Arial" w:cs="Arial"/>
          <w:b/>
          <w:bCs/>
        </w:rPr>
        <w:lastRenderedPageBreak/>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af4"/>
              <w:rPr>
                <w:lang w:eastAsia="ja-JP"/>
              </w:rPr>
            </w:pPr>
            <w:r>
              <w:rPr>
                <w:lang w:eastAsia="ja-JP"/>
              </w:rPr>
              <w:t>Comments</w:t>
            </w:r>
          </w:p>
        </w:tc>
      </w:tr>
      <w:tr w:rsidR="00A870B2"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4D65F1D7" w:rsidR="00A870B2" w:rsidRDefault="00A870B2" w:rsidP="00A870B2">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35C08064" w14:textId="5AFBA83C" w:rsidR="00A870B2" w:rsidRDefault="00A870B2" w:rsidP="00A870B2">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A870B2" w:rsidRDefault="00A870B2" w:rsidP="00A870B2">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3F2E4D7C" w:rsidR="001B0C30" w:rsidRDefault="00191929" w:rsidP="009F3411">
            <w:pPr>
              <w:rPr>
                <w:rFonts w:eastAsia="Times New Roman"/>
              </w:rPr>
            </w:pPr>
            <w:r>
              <w:rPr>
                <w:rFonts w:eastAsia="Times New Roman"/>
              </w:rPr>
              <w:t xml:space="preserve">Qualcomm </w:t>
            </w:r>
          </w:p>
        </w:tc>
        <w:tc>
          <w:tcPr>
            <w:tcW w:w="1350" w:type="dxa"/>
            <w:tcBorders>
              <w:top w:val="single" w:sz="4" w:space="0" w:color="auto"/>
              <w:left w:val="single" w:sz="4" w:space="0" w:color="auto"/>
              <w:bottom w:val="single" w:sz="4" w:space="0" w:color="auto"/>
              <w:right w:val="single" w:sz="4" w:space="0" w:color="auto"/>
            </w:tcBorders>
          </w:tcPr>
          <w:p w14:paraId="6C9C9AA9" w14:textId="1301CCE0" w:rsidR="001B0C30" w:rsidRDefault="00191929" w:rsidP="009F3411">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bookmarkStart w:id="50" w:name="_GoBack"/>
      <w:bookmarkEnd w:id="50"/>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51" w:name="_In-sequence_SDU_delivery"/>
      <w:bookmarkEnd w:id="51"/>
      <w:r w:rsidRPr="00CE0424">
        <w:t>References</w:t>
      </w:r>
    </w:p>
    <w:p w14:paraId="0AE82C3F" w14:textId="77777777" w:rsidR="002123DC" w:rsidRDefault="00FE7B96" w:rsidP="002123DC">
      <w:pPr>
        <w:pStyle w:val="Doc-title"/>
      </w:pPr>
      <w:r>
        <w:t xml:space="preserve">[1] </w:t>
      </w:r>
      <w:hyperlink r:id="rId17" w:tooltip="D:Documents3GPPtsg_ranWG2TSGR2_111-eDocsR2-2006558.zip" w:history="1">
        <w:r w:rsidR="00A27AC0" w:rsidRPr="00D63CFE">
          <w:rPr>
            <w:rStyle w:val="aa"/>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8" w:tooltip="D:Documents3GPPtsg_ranWG2TSGR2_111-eDocsR2-2007946.zip" w:history="1">
        <w:r w:rsidR="00A27AC0" w:rsidRPr="00D63CFE">
          <w:rPr>
            <w:rStyle w:val="aa"/>
          </w:rPr>
          <w:t>R2-2007946</w:t>
        </w:r>
      </w:hyperlink>
      <w:r w:rsidR="0038195E">
        <w:rPr>
          <w:rStyle w:val="aa"/>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19" w:tooltip="D:Documents3GPPtsg_ranWG2TSGR2_111-eDocsR2-2007605.zip" w:history="1">
        <w:r w:rsidR="00A27AC0" w:rsidRPr="00D63CFE">
          <w:rPr>
            <w:rStyle w:val="aa"/>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proofErr w:type="gramStart"/>
      <w:r w:rsidRPr="00C9628F">
        <w:rPr>
          <w:i/>
        </w:rPr>
        <w:t>dc</w:t>
      </w:r>
      <w:proofErr w:type="gramEnd"/>
      <w:r w:rsidRPr="00C9628F">
        <w:rPr>
          <w:i/>
        </w:rPr>
        <w:t>-Support</w:t>
      </w:r>
      <w:r w:rsidRPr="00C9628F">
        <w:t xml:space="preserve">, this field defines whether asynchronous DC and power control mode 2 is supported by the UE which is capable of </w:t>
      </w:r>
      <w:proofErr w:type="spellStart"/>
      <w:r w:rsidRPr="00C9628F">
        <w:rPr>
          <w:i/>
        </w:rPr>
        <w:t>simultaneousRx-Tx</w:t>
      </w:r>
      <w:proofErr w:type="spellEnd"/>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lastRenderedPageBreak/>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proofErr w:type="spellStart"/>
            <w:r w:rsidRPr="00170CE7">
              <w:rPr>
                <w:lang w:eastAsia="en-GB"/>
              </w:rPr>
              <w:t>Nr</w:t>
            </w:r>
            <w:proofErr w:type="spellEnd"/>
            <w:r w:rsidRPr="00170CE7">
              <w:rPr>
                <w:lang w:eastAsia="en-GB"/>
              </w:rPr>
              <w:t xml:space="preserve">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t>=========================================================</w:t>
      </w:r>
    </w:p>
    <w:p w14:paraId="4F70B10D" w14:textId="77777777" w:rsidR="00F50213" w:rsidRPr="00221637" w:rsidRDefault="00F50213" w:rsidP="00F50213">
      <w:pPr>
        <w:rPr>
          <w:lang w:val="en-US"/>
        </w:rPr>
      </w:pPr>
      <w:r>
        <w:rPr>
          <w:lang w:val="en-US"/>
        </w:rPr>
        <w:t xml:space="preserve">The table seems to be complex. We take a simple example for illustration: Assume that the given band combination includes 4 bands (e.g. band A, B, C, D) the UE supports simultaneously. Then if the UE reports ‘0001’ and ‘0110’, it means the UE supports two </w:t>
      </w:r>
      <w:proofErr w:type="spellStart"/>
      <w:r>
        <w:rPr>
          <w:lang w:val="en-US"/>
        </w:rPr>
        <w:t>Async</w:t>
      </w:r>
      <w:proofErr w:type="spellEnd"/>
      <w:r>
        <w:rPr>
          <w:lang w:val="en-US"/>
        </w:rPr>
        <w:t xml:space="preserve">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lastRenderedPageBreak/>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AN2 to discuss whether or not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 xml:space="preserve">The requirements for sync-DC and </w:t>
            </w:r>
            <w:proofErr w:type="spellStart"/>
            <w:r w:rsidRPr="00C82FD9">
              <w:rPr>
                <w:rFonts w:ascii="Times" w:eastAsia="DengXian" w:hAnsi="Times"/>
              </w:rPr>
              <w:t>async</w:t>
            </w:r>
            <w:proofErr w:type="spellEnd"/>
            <w:r w:rsidRPr="00C82FD9">
              <w:rPr>
                <w:rFonts w:ascii="Times" w:eastAsia="DengXian" w:hAnsi="Times"/>
              </w:rPr>
              <w:t>-DC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D1B8CFF" w14:textId="77777777" w:rsidR="006A7536" w:rsidRPr="00A04C9D" w:rsidRDefault="006A7536" w:rsidP="006A7536">
      <w:pPr>
        <w:pStyle w:val="af1"/>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af1"/>
        <w:ind w:left="270"/>
        <w:rPr>
          <w:rFonts w:ascii="Arial" w:hAnsi="Arial" w:cs="Arial"/>
        </w:rPr>
      </w:pPr>
      <w:r w:rsidRPr="00364E30">
        <w:rPr>
          <w:rFonts w:ascii="Arial" w:hAnsi="Arial" w:cs="Arial"/>
          <w:highlight w:val="yellow"/>
        </w:rPr>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af3"/>
        <w:tblW w:w="0" w:type="auto"/>
        <w:tblLook w:val="04A0" w:firstRow="1" w:lastRow="0" w:firstColumn="1" w:lastColumn="0" w:noHBand="0" w:noVBand="1"/>
      </w:tblPr>
      <w:tblGrid>
        <w:gridCol w:w="9629"/>
      </w:tblGrid>
      <w:tr w:rsidR="006A7536" w14:paraId="3ADAC1B4" w14:textId="77777777" w:rsidTr="009F3411">
        <w:tc>
          <w:tcPr>
            <w:tcW w:w="9855" w:type="dxa"/>
          </w:tcPr>
          <w:p w14:paraId="247EDDFE" w14:textId="77777777" w:rsidR="006A7536" w:rsidRPr="006B5A1A" w:rsidRDefault="006A7536" w:rsidP="009F3411">
            <w:pPr>
              <w:pStyle w:val="af1"/>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af1"/>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Ericsson" w:date="2020-08-18T16:53:00Z" w:initials="ER">
    <w:p w14:paraId="578AFD14" w14:textId="4D44B80E" w:rsidR="00DD1DD3" w:rsidRDefault="00DD1DD3">
      <w:pPr>
        <w:pStyle w:val="ac"/>
      </w:pPr>
      <w:r>
        <w:rPr>
          <w:rStyle w:val="ab"/>
        </w:rPr>
        <w:annotationRef/>
      </w:r>
      <w:r>
        <w:t>Actually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29EB" w14:textId="77777777" w:rsidR="005175D1" w:rsidRDefault="005175D1">
      <w:r>
        <w:separator/>
      </w:r>
    </w:p>
  </w:endnote>
  <w:endnote w:type="continuationSeparator" w:id="0">
    <w:p w14:paraId="15C29D64" w14:textId="77777777" w:rsidR="005175D1" w:rsidRDefault="005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C79EF" w14:textId="77777777" w:rsidR="005175D1" w:rsidRDefault="005175D1">
      <w:r>
        <w:separator/>
      </w:r>
    </w:p>
  </w:footnote>
  <w:footnote w:type="continuationSeparator" w:id="0">
    <w:p w14:paraId="3D200E6E" w14:textId="77777777" w:rsidR="005175D1" w:rsidRDefault="005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EB85" w14:textId="77777777" w:rsidR="00DD1DD3" w:rsidRDefault="00DD1DD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A8369E"/>
    <w:multiLevelType w:val="hybridMultilevel"/>
    <w:tmpl w:val="8BD27FD4"/>
    <w:lvl w:ilvl="0" w:tplc="1632BA74">
      <w:start w:val="18"/>
      <w:numFmt w:val="bullet"/>
      <w:lvlText w:val="-"/>
      <w:lvlJc w:val="left"/>
      <w:pPr>
        <w:ind w:left="360" w:hanging="360"/>
      </w:pPr>
      <w:rPr>
        <w:rFonts w:ascii="Calibri" w:eastAsia="DengXian"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SimSun"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E4A1301"/>
    <w:multiLevelType w:val="hybridMultilevel"/>
    <w:tmpl w:val="DF9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F37D0"/>
    <w:multiLevelType w:val="hybridMultilevel"/>
    <w:tmpl w:val="0F241F82"/>
    <w:lvl w:ilvl="0" w:tplc="165A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12370"/>
    <w:multiLevelType w:val="hybridMultilevel"/>
    <w:tmpl w:val="3D38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2"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7"/>
  </w:num>
  <w:num w:numId="7">
    <w:abstractNumId w:val="22"/>
  </w:num>
  <w:num w:numId="8">
    <w:abstractNumId w:val="45"/>
  </w:num>
  <w:num w:numId="9">
    <w:abstractNumId w:val="9"/>
  </w:num>
  <w:num w:numId="10">
    <w:abstractNumId w:val="43"/>
  </w:num>
  <w:num w:numId="11">
    <w:abstractNumId w:val="5"/>
  </w:num>
  <w:num w:numId="12">
    <w:abstractNumId w:val="33"/>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1"/>
  </w:num>
  <w:num w:numId="22">
    <w:abstractNumId w:val="7"/>
  </w:num>
  <w:num w:numId="23">
    <w:abstractNumId w:val="42"/>
  </w:num>
  <w:num w:numId="24">
    <w:abstractNumId w:val="16"/>
  </w:num>
  <w:num w:numId="25">
    <w:abstractNumId w:val="8"/>
  </w:num>
  <w:num w:numId="26">
    <w:abstractNumId w:val="4"/>
  </w:num>
  <w:num w:numId="27">
    <w:abstractNumId w:val="2"/>
  </w:num>
  <w:num w:numId="28">
    <w:abstractNumId w:val="10"/>
  </w:num>
  <w:num w:numId="29">
    <w:abstractNumId w:val="39"/>
  </w:num>
  <w:num w:numId="30">
    <w:abstractNumId w:val="36"/>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41"/>
  </w:num>
  <w:num w:numId="41">
    <w:abstractNumId w:val="40"/>
  </w:num>
  <w:num w:numId="42">
    <w:abstractNumId w:val="44"/>
  </w:num>
  <w:num w:numId="43">
    <w:abstractNumId w:val="32"/>
  </w:num>
  <w:num w:numId="44">
    <w:abstractNumId w:val="34"/>
  </w:num>
  <w:num w:numId="45">
    <w:abstractNumId w:val="35"/>
  </w:num>
  <w:num w:numId="46">
    <w:abstractNumId w:val="30"/>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beom Jeong">
    <w15:presenceInfo w15:providerId="None" w15:userId="Seungbeom Jeo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518"/>
    <w:rsid w:val="000137F8"/>
    <w:rsid w:val="00013F41"/>
    <w:rsid w:val="000173CF"/>
    <w:rsid w:val="000174A3"/>
    <w:rsid w:val="00017E4E"/>
    <w:rsid w:val="000207F4"/>
    <w:rsid w:val="00020D90"/>
    <w:rsid w:val="00021B48"/>
    <w:rsid w:val="00022A8C"/>
    <w:rsid w:val="00022E4A"/>
    <w:rsid w:val="000234A3"/>
    <w:rsid w:val="000237BB"/>
    <w:rsid w:val="000244DF"/>
    <w:rsid w:val="00024764"/>
    <w:rsid w:val="00025294"/>
    <w:rsid w:val="000301A0"/>
    <w:rsid w:val="000307B4"/>
    <w:rsid w:val="00030B2D"/>
    <w:rsid w:val="00031D39"/>
    <w:rsid w:val="0003248F"/>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35A0"/>
    <w:rsid w:val="00064068"/>
    <w:rsid w:val="0006475E"/>
    <w:rsid w:val="0006522D"/>
    <w:rsid w:val="00065CFE"/>
    <w:rsid w:val="00066467"/>
    <w:rsid w:val="00070585"/>
    <w:rsid w:val="000724CB"/>
    <w:rsid w:val="00072AED"/>
    <w:rsid w:val="00073454"/>
    <w:rsid w:val="00076EF5"/>
    <w:rsid w:val="00081483"/>
    <w:rsid w:val="00081DC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1A12"/>
    <w:rsid w:val="000938F3"/>
    <w:rsid w:val="00094BA2"/>
    <w:rsid w:val="00096FDC"/>
    <w:rsid w:val="00097D63"/>
    <w:rsid w:val="000A29B7"/>
    <w:rsid w:val="000A3510"/>
    <w:rsid w:val="000A3E47"/>
    <w:rsid w:val="000A3F77"/>
    <w:rsid w:val="000A4B2C"/>
    <w:rsid w:val="000A6394"/>
    <w:rsid w:val="000B05CC"/>
    <w:rsid w:val="000B0951"/>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358"/>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3DB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67A3"/>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051"/>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31A"/>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A7C"/>
    <w:rsid w:val="00185ACF"/>
    <w:rsid w:val="00186B41"/>
    <w:rsid w:val="001876B6"/>
    <w:rsid w:val="00187AC5"/>
    <w:rsid w:val="00190DE8"/>
    <w:rsid w:val="001916C3"/>
    <w:rsid w:val="00191929"/>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0D3D"/>
    <w:rsid w:val="001C21D2"/>
    <w:rsid w:val="001C357D"/>
    <w:rsid w:val="001C3D25"/>
    <w:rsid w:val="001C4E23"/>
    <w:rsid w:val="001C547D"/>
    <w:rsid w:val="001C598D"/>
    <w:rsid w:val="001C5AF0"/>
    <w:rsid w:val="001C5E0F"/>
    <w:rsid w:val="001D0ECC"/>
    <w:rsid w:val="001D1A33"/>
    <w:rsid w:val="001D1AD9"/>
    <w:rsid w:val="001D2AA5"/>
    <w:rsid w:val="001D4A1A"/>
    <w:rsid w:val="001D4CB2"/>
    <w:rsid w:val="001D4D80"/>
    <w:rsid w:val="001D5974"/>
    <w:rsid w:val="001D76D3"/>
    <w:rsid w:val="001D7C02"/>
    <w:rsid w:val="001E2073"/>
    <w:rsid w:val="001E349E"/>
    <w:rsid w:val="001E400A"/>
    <w:rsid w:val="001E4175"/>
    <w:rsid w:val="001E41F3"/>
    <w:rsid w:val="001E5864"/>
    <w:rsid w:val="001E644F"/>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0A7"/>
    <w:rsid w:val="00233692"/>
    <w:rsid w:val="002407C9"/>
    <w:rsid w:val="00240967"/>
    <w:rsid w:val="00240970"/>
    <w:rsid w:val="00240AB6"/>
    <w:rsid w:val="0024160D"/>
    <w:rsid w:val="00241928"/>
    <w:rsid w:val="00242159"/>
    <w:rsid w:val="00242421"/>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7DB"/>
    <w:rsid w:val="00297945"/>
    <w:rsid w:val="00297EF8"/>
    <w:rsid w:val="002A01CC"/>
    <w:rsid w:val="002A04EC"/>
    <w:rsid w:val="002A1BD5"/>
    <w:rsid w:val="002A27FC"/>
    <w:rsid w:val="002A2873"/>
    <w:rsid w:val="002A30A8"/>
    <w:rsid w:val="002A5EEB"/>
    <w:rsid w:val="002A7378"/>
    <w:rsid w:val="002B04CF"/>
    <w:rsid w:val="002B0558"/>
    <w:rsid w:val="002B346B"/>
    <w:rsid w:val="002B5658"/>
    <w:rsid w:val="002B5741"/>
    <w:rsid w:val="002B57D4"/>
    <w:rsid w:val="002B60FB"/>
    <w:rsid w:val="002B6F0A"/>
    <w:rsid w:val="002B767D"/>
    <w:rsid w:val="002B7AC0"/>
    <w:rsid w:val="002C0EAC"/>
    <w:rsid w:val="002C10B5"/>
    <w:rsid w:val="002C2345"/>
    <w:rsid w:val="002C2D46"/>
    <w:rsid w:val="002C2E8D"/>
    <w:rsid w:val="002C38BC"/>
    <w:rsid w:val="002C3AA2"/>
    <w:rsid w:val="002C3EE4"/>
    <w:rsid w:val="002C413D"/>
    <w:rsid w:val="002C423B"/>
    <w:rsid w:val="002C4640"/>
    <w:rsid w:val="002C4D05"/>
    <w:rsid w:val="002C6261"/>
    <w:rsid w:val="002D186F"/>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2C2A"/>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27BAB"/>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3050"/>
    <w:rsid w:val="003844FB"/>
    <w:rsid w:val="00384510"/>
    <w:rsid w:val="00385EB0"/>
    <w:rsid w:val="003865B1"/>
    <w:rsid w:val="00386FFB"/>
    <w:rsid w:val="003871E7"/>
    <w:rsid w:val="00390C64"/>
    <w:rsid w:val="00391192"/>
    <w:rsid w:val="003917DF"/>
    <w:rsid w:val="00391F53"/>
    <w:rsid w:val="003923D9"/>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48B1"/>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8CD"/>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063"/>
    <w:rsid w:val="003E2C07"/>
    <w:rsid w:val="003E2FA4"/>
    <w:rsid w:val="003E396D"/>
    <w:rsid w:val="003E511D"/>
    <w:rsid w:val="003E692B"/>
    <w:rsid w:val="003F1ECA"/>
    <w:rsid w:val="003F20D4"/>
    <w:rsid w:val="003F4876"/>
    <w:rsid w:val="003F5C6E"/>
    <w:rsid w:val="003F7D2D"/>
    <w:rsid w:val="00400407"/>
    <w:rsid w:val="00401D3E"/>
    <w:rsid w:val="0040581A"/>
    <w:rsid w:val="00405F0D"/>
    <w:rsid w:val="004065EB"/>
    <w:rsid w:val="00410333"/>
    <w:rsid w:val="00410A2F"/>
    <w:rsid w:val="00410C97"/>
    <w:rsid w:val="00410CB2"/>
    <w:rsid w:val="00411089"/>
    <w:rsid w:val="00411FB1"/>
    <w:rsid w:val="004128F9"/>
    <w:rsid w:val="00414DF7"/>
    <w:rsid w:val="0041532D"/>
    <w:rsid w:val="00415B3B"/>
    <w:rsid w:val="00416AC3"/>
    <w:rsid w:val="00416FC8"/>
    <w:rsid w:val="00417397"/>
    <w:rsid w:val="00417FF7"/>
    <w:rsid w:val="0042095B"/>
    <w:rsid w:val="00420B23"/>
    <w:rsid w:val="00421691"/>
    <w:rsid w:val="00421F81"/>
    <w:rsid w:val="00422945"/>
    <w:rsid w:val="0042303B"/>
    <w:rsid w:val="0042325E"/>
    <w:rsid w:val="00423772"/>
    <w:rsid w:val="00423FAC"/>
    <w:rsid w:val="004242F1"/>
    <w:rsid w:val="0042459C"/>
    <w:rsid w:val="00424C97"/>
    <w:rsid w:val="00425F47"/>
    <w:rsid w:val="004266D0"/>
    <w:rsid w:val="00427768"/>
    <w:rsid w:val="00427E20"/>
    <w:rsid w:val="004310AC"/>
    <w:rsid w:val="004318F0"/>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701"/>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6A1C"/>
    <w:rsid w:val="004D79D2"/>
    <w:rsid w:val="004E13E3"/>
    <w:rsid w:val="004E293A"/>
    <w:rsid w:val="004E2DC9"/>
    <w:rsid w:val="004E4054"/>
    <w:rsid w:val="004E66D8"/>
    <w:rsid w:val="004E7D0A"/>
    <w:rsid w:val="004E7E3B"/>
    <w:rsid w:val="004F2191"/>
    <w:rsid w:val="004F27F4"/>
    <w:rsid w:val="004F3544"/>
    <w:rsid w:val="004F4284"/>
    <w:rsid w:val="004F4988"/>
    <w:rsid w:val="004F5C9F"/>
    <w:rsid w:val="004F6164"/>
    <w:rsid w:val="004F66FA"/>
    <w:rsid w:val="0050081B"/>
    <w:rsid w:val="00503CD3"/>
    <w:rsid w:val="00504929"/>
    <w:rsid w:val="00504F9C"/>
    <w:rsid w:val="005058A8"/>
    <w:rsid w:val="005059FA"/>
    <w:rsid w:val="00506B55"/>
    <w:rsid w:val="00510EB6"/>
    <w:rsid w:val="00511328"/>
    <w:rsid w:val="0051385B"/>
    <w:rsid w:val="00514A2B"/>
    <w:rsid w:val="00514C17"/>
    <w:rsid w:val="0051580D"/>
    <w:rsid w:val="00515C9A"/>
    <w:rsid w:val="00516497"/>
    <w:rsid w:val="005175D1"/>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3B93"/>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5BAA"/>
    <w:rsid w:val="005B6428"/>
    <w:rsid w:val="005B6A8F"/>
    <w:rsid w:val="005B6D8F"/>
    <w:rsid w:val="005C1C08"/>
    <w:rsid w:val="005C22D1"/>
    <w:rsid w:val="005C2926"/>
    <w:rsid w:val="005C3D4A"/>
    <w:rsid w:val="005C400E"/>
    <w:rsid w:val="005C6026"/>
    <w:rsid w:val="005C7097"/>
    <w:rsid w:val="005C7A40"/>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0"/>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1332"/>
    <w:rsid w:val="00632BAE"/>
    <w:rsid w:val="00632CD4"/>
    <w:rsid w:val="00632EC5"/>
    <w:rsid w:val="00633730"/>
    <w:rsid w:val="0063465D"/>
    <w:rsid w:val="00634E0B"/>
    <w:rsid w:val="00636AF3"/>
    <w:rsid w:val="00636D88"/>
    <w:rsid w:val="00637580"/>
    <w:rsid w:val="006379DE"/>
    <w:rsid w:val="00637C8A"/>
    <w:rsid w:val="00637F6D"/>
    <w:rsid w:val="006403CB"/>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6C34"/>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070F"/>
    <w:rsid w:val="00691E28"/>
    <w:rsid w:val="00692014"/>
    <w:rsid w:val="00692FCB"/>
    <w:rsid w:val="00693318"/>
    <w:rsid w:val="006945AF"/>
    <w:rsid w:val="0069573D"/>
    <w:rsid w:val="00695808"/>
    <w:rsid w:val="00695DB5"/>
    <w:rsid w:val="006961BF"/>
    <w:rsid w:val="00696D9A"/>
    <w:rsid w:val="006972D2"/>
    <w:rsid w:val="006A044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3CFE"/>
    <w:rsid w:val="006C45F3"/>
    <w:rsid w:val="006C5051"/>
    <w:rsid w:val="006C5FA8"/>
    <w:rsid w:val="006C627B"/>
    <w:rsid w:val="006C73D7"/>
    <w:rsid w:val="006C75C7"/>
    <w:rsid w:val="006D01B5"/>
    <w:rsid w:val="006D020C"/>
    <w:rsid w:val="006D17BD"/>
    <w:rsid w:val="006D2F1C"/>
    <w:rsid w:val="006D4B76"/>
    <w:rsid w:val="006D59AC"/>
    <w:rsid w:val="006D6B9B"/>
    <w:rsid w:val="006D7572"/>
    <w:rsid w:val="006E082C"/>
    <w:rsid w:val="006E1E30"/>
    <w:rsid w:val="006E21FB"/>
    <w:rsid w:val="006E22BB"/>
    <w:rsid w:val="006E4436"/>
    <w:rsid w:val="006E4864"/>
    <w:rsid w:val="006E5CA6"/>
    <w:rsid w:val="006E620F"/>
    <w:rsid w:val="006E73B7"/>
    <w:rsid w:val="006E752E"/>
    <w:rsid w:val="006F0236"/>
    <w:rsid w:val="006F0C30"/>
    <w:rsid w:val="006F15A9"/>
    <w:rsid w:val="006F23AD"/>
    <w:rsid w:val="006F2E7C"/>
    <w:rsid w:val="006F2F7A"/>
    <w:rsid w:val="006F3A82"/>
    <w:rsid w:val="006F4527"/>
    <w:rsid w:val="006F5882"/>
    <w:rsid w:val="006F6272"/>
    <w:rsid w:val="006F7D5D"/>
    <w:rsid w:val="00700151"/>
    <w:rsid w:val="007008D4"/>
    <w:rsid w:val="00703CEB"/>
    <w:rsid w:val="00703D1B"/>
    <w:rsid w:val="007045EF"/>
    <w:rsid w:val="0070467C"/>
    <w:rsid w:val="00704908"/>
    <w:rsid w:val="00706F79"/>
    <w:rsid w:val="00707201"/>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2A1"/>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1E7"/>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34B"/>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1A9"/>
    <w:rsid w:val="007F7463"/>
    <w:rsid w:val="007F79D5"/>
    <w:rsid w:val="008006D1"/>
    <w:rsid w:val="00800EA9"/>
    <w:rsid w:val="00802165"/>
    <w:rsid w:val="0080261F"/>
    <w:rsid w:val="00802BF9"/>
    <w:rsid w:val="008031E7"/>
    <w:rsid w:val="00803E66"/>
    <w:rsid w:val="00804A02"/>
    <w:rsid w:val="00805203"/>
    <w:rsid w:val="008055EB"/>
    <w:rsid w:val="00805C7B"/>
    <w:rsid w:val="008063AD"/>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3A6C"/>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57E20"/>
    <w:rsid w:val="00861686"/>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0E0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B7F17"/>
    <w:rsid w:val="008C2B4E"/>
    <w:rsid w:val="008C3A9F"/>
    <w:rsid w:val="008C3FC8"/>
    <w:rsid w:val="008C516C"/>
    <w:rsid w:val="008C5E0B"/>
    <w:rsid w:val="008C6C53"/>
    <w:rsid w:val="008C732A"/>
    <w:rsid w:val="008D0567"/>
    <w:rsid w:val="008D076F"/>
    <w:rsid w:val="008D07F6"/>
    <w:rsid w:val="008D1708"/>
    <w:rsid w:val="008D1B7D"/>
    <w:rsid w:val="008D248A"/>
    <w:rsid w:val="008D25F9"/>
    <w:rsid w:val="008D3845"/>
    <w:rsid w:val="008D3DBC"/>
    <w:rsid w:val="008D4120"/>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2A1C"/>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0750"/>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C8B"/>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532"/>
    <w:rsid w:val="00A03E28"/>
    <w:rsid w:val="00A05519"/>
    <w:rsid w:val="00A06C5E"/>
    <w:rsid w:val="00A06F0C"/>
    <w:rsid w:val="00A07395"/>
    <w:rsid w:val="00A10EBC"/>
    <w:rsid w:val="00A1104A"/>
    <w:rsid w:val="00A120F8"/>
    <w:rsid w:val="00A1295F"/>
    <w:rsid w:val="00A1326F"/>
    <w:rsid w:val="00A134AE"/>
    <w:rsid w:val="00A13EC0"/>
    <w:rsid w:val="00A14E43"/>
    <w:rsid w:val="00A14FC3"/>
    <w:rsid w:val="00A156D9"/>
    <w:rsid w:val="00A15D80"/>
    <w:rsid w:val="00A16BF4"/>
    <w:rsid w:val="00A20035"/>
    <w:rsid w:val="00A20587"/>
    <w:rsid w:val="00A220FB"/>
    <w:rsid w:val="00A221CA"/>
    <w:rsid w:val="00A2433E"/>
    <w:rsid w:val="00A246B6"/>
    <w:rsid w:val="00A252ED"/>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2C6F"/>
    <w:rsid w:val="00A53295"/>
    <w:rsid w:val="00A53BE3"/>
    <w:rsid w:val="00A53C5B"/>
    <w:rsid w:val="00A53C95"/>
    <w:rsid w:val="00A556EE"/>
    <w:rsid w:val="00A56C5C"/>
    <w:rsid w:val="00A56DB7"/>
    <w:rsid w:val="00A571A8"/>
    <w:rsid w:val="00A60E4E"/>
    <w:rsid w:val="00A61219"/>
    <w:rsid w:val="00A6166E"/>
    <w:rsid w:val="00A6195A"/>
    <w:rsid w:val="00A619FE"/>
    <w:rsid w:val="00A61B95"/>
    <w:rsid w:val="00A62037"/>
    <w:rsid w:val="00A6280D"/>
    <w:rsid w:val="00A6330A"/>
    <w:rsid w:val="00A63383"/>
    <w:rsid w:val="00A63C23"/>
    <w:rsid w:val="00A64A01"/>
    <w:rsid w:val="00A6513A"/>
    <w:rsid w:val="00A65778"/>
    <w:rsid w:val="00A658B4"/>
    <w:rsid w:val="00A65952"/>
    <w:rsid w:val="00A66196"/>
    <w:rsid w:val="00A66D7A"/>
    <w:rsid w:val="00A673F1"/>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0B2"/>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5A2F"/>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681A"/>
    <w:rsid w:val="00AF750A"/>
    <w:rsid w:val="00AF7DF1"/>
    <w:rsid w:val="00B00536"/>
    <w:rsid w:val="00B01416"/>
    <w:rsid w:val="00B02200"/>
    <w:rsid w:val="00B030A3"/>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37A8D"/>
    <w:rsid w:val="00B41F40"/>
    <w:rsid w:val="00B428C4"/>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0FDC"/>
    <w:rsid w:val="00B61237"/>
    <w:rsid w:val="00B61AA5"/>
    <w:rsid w:val="00B62436"/>
    <w:rsid w:val="00B63A86"/>
    <w:rsid w:val="00B641EC"/>
    <w:rsid w:val="00B65702"/>
    <w:rsid w:val="00B659CE"/>
    <w:rsid w:val="00B66039"/>
    <w:rsid w:val="00B66502"/>
    <w:rsid w:val="00B66594"/>
    <w:rsid w:val="00B67107"/>
    <w:rsid w:val="00B67503"/>
    <w:rsid w:val="00B676C3"/>
    <w:rsid w:val="00B67B97"/>
    <w:rsid w:val="00B67D5C"/>
    <w:rsid w:val="00B67E59"/>
    <w:rsid w:val="00B71833"/>
    <w:rsid w:val="00B71A09"/>
    <w:rsid w:val="00B72020"/>
    <w:rsid w:val="00B726A1"/>
    <w:rsid w:val="00B739E9"/>
    <w:rsid w:val="00B754AC"/>
    <w:rsid w:val="00B76286"/>
    <w:rsid w:val="00B77E41"/>
    <w:rsid w:val="00B80094"/>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C7BB7"/>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3239"/>
    <w:rsid w:val="00BE5018"/>
    <w:rsid w:val="00BE66A2"/>
    <w:rsid w:val="00BF063A"/>
    <w:rsid w:val="00BF0B93"/>
    <w:rsid w:val="00BF1453"/>
    <w:rsid w:val="00BF1DE7"/>
    <w:rsid w:val="00BF21A7"/>
    <w:rsid w:val="00BF288E"/>
    <w:rsid w:val="00BF2A86"/>
    <w:rsid w:val="00BF2FB5"/>
    <w:rsid w:val="00BF31FA"/>
    <w:rsid w:val="00BF4290"/>
    <w:rsid w:val="00BF4919"/>
    <w:rsid w:val="00BF4FB4"/>
    <w:rsid w:val="00BF56DB"/>
    <w:rsid w:val="00BF63CA"/>
    <w:rsid w:val="00C00E7F"/>
    <w:rsid w:val="00C017DB"/>
    <w:rsid w:val="00C02AF1"/>
    <w:rsid w:val="00C05ADA"/>
    <w:rsid w:val="00C05E97"/>
    <w:rsid w:val="00C06A95"/>
    <w:rsid w:val="00C06FB3"/>
    <w:rsid w:val="00C0723D"/>
    <w:rsid w:val="00C07E66"/>
    <w:rsid w:val="00C111A1"/>
    <w:rsid w:val="00C12841"/>
    <w:rsid w:val="00C13BB8"/>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2BB"/>
    <w:rsid w:val="00C45E6D"/>
    <w:rsid w:val="00C47E98"/>
    <w:rsid w:val="00C5150B"/>
    <w:rsid w:val="00C517A0"/>
    <w:rsid w:val="00C519C0"/>
    <w:rsid w:val="00C53401"/>
    <w:rsid w:val="00C53632"/>
    <w:rsid w:val="00C53E67"/>
    <w:rsid w:val="00C54215"/>
    <w:rsid w:val="00C54C72"/>
    <w:rsid w:val="00C550F4"/>
    <w:rsid w:val="00C55250"/>
    <w:rsid w:val="00C5587A"/>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9FD"/>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B0A16"/>
    <w:rsid w:val="00CB0EF0"/>
    <w:rsid w:val="00CB1216"/>
    <w:rsid w:val="00CB186D"/>
    <w:rsid w:val="00CB22EC"/>
    <w:rsid w:val="00CB31CA"/>
    <w:rsid w:val="00CB3520"/>
    <w:rsid w:val="00CB57AA"/>
    <w:rsid w:val="00CB5E5E"/>
    <w:rsid w:val="00CB7554"/>
    <w:rsid w:val="00CC0E56"/>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CF6AE6"/>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9C8"/>
    <w:rsid w:val="00D47EF3"/>
    <w:rsid w:val="00D50084"/>
    <w:rsid w:val="00D50692"/>
    <w:rsid w:val="00D50B54"/>
    <w:rsid w:val="00D50FDF"/>
    <w:rsid w:val="00D51D43"/>
    <w:rsid w:val="00D526D0"/>
    <w:rsid w:val="00D554AA"/>
    <w:rsid w:val="00D55A71"/>
    <w:rsid w:val="00D56508"/>
    <w:rsid w:val="00D57092"/>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6A25"/>
    <w:rsid w:val="00D7718C"/>
    <w:rsid w:val="00D80689"/>
    <w:rsid w:val="00D80EB8"/>
    <w:rsid w:val="00D8148E"/>
    <w:rsid w:val="00D816EF"/>
    <w:rsid w:val="00D83C55"/>
    <w:rsid w:val="00D84300"/>
    <w:rsid w:val="00D8462B"/>
    <w:rsid w:val="00D84A67"/>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DD3"/>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020F"/>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3D49"/>
    <w:rsid w:val="00E448A2"/>
    <w:rsid w:val="00E44A83"/>
    <w:rsid w:val="00E46D48"/>
    <w:rsid w:val="00E4769B"/>
    <w:rsid w:val="00E4770C"/>
    <w:rsid w:val="00E53DC8"/>
    <w:rsid w:val="00E540B0"/>
    <w:rsid w:val="00E55E9A"/>
    <w:rsid w:val="00E564C6"/>
    <w:rsid w:val="00E56DD2"/>
    <w:rsid w:val="00E57B2C"/>
    <w:rsid w:val="00E60F3F"/>
    <w:rsid w:val="00E62BF5"/>
    <w:rsid w:val="00E63C13"/>
    <w:rsid w:val="00E641B5"/>
    <w:rsid w:val="00E6433C"/>
    <w:rsid w:val="00E65C5F"/>
    <w:rsid w:val="00E65E3D"/>
    <w:rsid w:val="00E6630B"/>
    <w:rsid w:val="00E6633E"/>
    <w:rsid w:val="00E70064"/>
    <w:rsid w:val="00E704CE"/>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6CCD"/>
    <w:rsid w:val="00E97C41"/>
    <w:rsid w:val="00EA08BF"/>
    <w:rsid w:val="00EA19D3"/>
    <w:rsid w:val="00EA1FA2"/>
    <w:rsid w:val="00EA224A"/>
    <w:rsid w:val="00EA2E47"/>
    <w:rsid w:val="00EA3051"/>
    <w:rsid w:val="00EA35E4"/>
    <w:rsid w:val="00EA41D4"/>
    <w:rsid w:val="00EA5682"/>
    <w:rsid w:val="00EA58C9"/>
    <w:rsid w:val="00EA5EBD"/>
    <w:rsid w:val="00EA66D1"/>
    <w:rsid w:val="00EA68FE"/>
    <w:rsid w:val="00EA6BA0"/>
    <w:rsid w:val="00EA7256"/>
    <w:rsid w:val="00EA782F"/>
    <w:rsid w:val="00EB13B8"/>
    <w:rsid w:val="00EB2F73"/>
    <w:rsid w:val="00EB3CF5"/>
    <w:rsid w:val="00EB4558"/>
    <w:rsid w:val="00EB5678"/>
    <w:rsid w:val="00EC11D7"/>
    <w:rsid w:val="00EC36A0"/>
    <w:rsid w:val="00EC387D"/>
    <w:rsid w:val="00EC47B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35B"/>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18A3"/>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2823"/>
    <w:rsid w:val="00FE30E6"/>
    <w:rsid w:val="00FE32BA"/>
    <w:rsid w:val="00FE335B"/>
    <w:rsid w:val="00FE4D92"/>
    <w:rsid w:val="00FE57D6"/>
    <w:rsid w:val="00FE77CA"/>
    <w:rsid w:val="00FE7B96"/>
    <w:rsid w:val="00FF0596"/>
    <w:rsid w:val="00FF0853"/>
    <w:rsid w:val="00FF1207"/>
    <w:rsid w:val="00FF224D"/>
    <w:rsid w:val="00FF236D"/>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86AB5047-D5B4-4ED6-8CE1-97785521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메모 텍스트 Char"/>
    <w:link w:val="ac"/>
    <w:qFormat/>
    <w:rsid w:val="00F95ED6"/>
    <w:rPr>
      <w:rFonts w:ascii="Times New Roman" w:hAnsi="Times New Roman"/>
      <w:lang w:val="en-GB" w:eastAsia="en-US"/>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
    <w:basedOn w:val="a"/>
    <w:link w:val="Char1"/>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제목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제목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2"/>
    <w:rsid w:val="009A4F32"/>
    <w:pPr>
      <w:widowControl w:val="0"/>
      <w:spacing w:after="120"/>
      <w:jc w:val="both"/>
    </w:pPr>
    <w:rPr>
      <w:rFonts w:ascii="Arial" w:eastAsia="DengXian" w:hAnsi="Arial"/>
      <w:kern w:val="2"/>
      <w:sz w:val="21"/>
      <w:szCs w:val="22"/>
      <w:lang w:val="en-US" w:eastAsia="zh-CN"/>
    </w:rPr>
  </w:style>
  <w:style w:type="character" w:customStyle="1" w:styleId="Char2">
    <w:name w:val="본문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Char1">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f1"/>
    <w:uiPriority w:val="34"/>
    <w:qFormat/>
    <w:locked/>
    <w:rsid w:val="00852AEC"/>
    <w:rPr>
      <w:rFonts w:ascii="DengXian" w:hAnsi="SimSun" w:cs="SimSun"/>
      <w:sz w:val="21"/>
      <w:szCs w:val="21"/>
      <w:lang w:eastAsia="zh-CN"/>
    </w:rPr>
  </w:style>
  <w:style w:type="paragraph" w:customStyle="1" w:styleId="Reference">
    <w:name w:val="Reference"/>
    <w:basedOn w:val="a"/>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customStyle="1" w:styleId="UnresolvedMention1">
    <w:name w:val="Unresolved Mention1"/>
    <w:basedOn w:val="a0"/>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07450760">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688987690">
      <w:bodyDiv w:val="1"/>
      <w:marLeft w:val="0"/>
      <w:marRight w:val="0"/>
      <w:marTop w:val="0"/>
      <w:marBottom w:val="0"/>
      <w:divBdr>
        <w:top w:val="none" w:sz="0" w:space="0" w:color="auto"/>
        <w:left w:val="none" w:sz="0" w:space="0" w:color="auto"/>
        <w:bottom w:val="none" w:sz="0" w:space="0" w:color="auto"/>
        <w:right w:val="none" w:sz="0" w:space="0" w:color="auto"/>
      </w:divBdr>
      <w:divsChild>
        <w:div w:id="2139030416">
          <w:marLeft w:val="0"/>
          <w:marRight w:val="0"/>
          <w:marTop w:val="0"/>
          <w:marBottom w:val="0"/>
          <w:divBdr>
            <w:top w:val="none" w:sz="0" w:space="0" w:color="auto"/>
            <w:left w:val="none" w:sz="0" w:space="0" w:color="auto"/>
            <w:bottom w:val="none" w:sz="0" w:space="0" w:color="auto"/>
            <w:right w:val="none" w:sz="0" w:space="0" w:color="auto"/>
          </w:divBdr>
          <w:divsChild>
            <w:div w:id="490758508">
              <w:marLeft w:val="0"/>
              <w:marRight w:val="0"/>
              <w:marTop w:val="0"/>
              <w:marBottom w:val="0"/>
              <w:divBdr>
                <w:top w:val="none" w:sz="0" w:space="0" w:color="auto"/>
                <w:left w:val="none" w:sz="0" w:space="0" w:color="auto"/>
                <w:bottom w:val="none" w:sz="0" w:space="0" w:color="auto"/>
                <w:right w:val="none" w:sz="0" w:space="0" w:color="auto"/>
              </w:divBdr>
              <w:divsChild>
                <w:div w:id="1256134939">
                  <w:marLeft w:val="0"/>
                  <w:marRight w:val="0"/>
                  <w:marTop w:val="0"/>
                  <w:marBottom w:val="0"/>
                  <w:divBdr>
                    <w:top w:val="none" w:sz="0" w:space="0" w:color="auto"/>
                    <w:left w:val="none" w:sz="0" w:space="0" w:color="auto"/>
                    <w:bottom w:val="none" w:sz="0" w:space="0" w:color="auto"/>
                    <w:right w:val="none" w:sz="0" w:space="0" w:color="auto"/>
                  </w:divBdr>
                  <w:divsChild>
                    <w:div w:id="1631008961">
                      <w:marLeft w:val="0"/>
                      <w:marRight w:val="0"/>
                      <w:marTop w:val="0"/>
                      <w:marBottom w:val="0"/>
                      <w:divBdr>
                        <w:top w:val="none" w:sz="0" w:space="0" w:color="auto"/>
                        <w:left w:val="none" w:sz="0" w:space="0" w:color="auto"/>
                        <w:bottom w:val="none" w:sz="0" w:space="0" w:color="auto"/>
                        <w:right w:val="none" w:sz="0" w:space="0" w:color="auto"/>
                      </w:divBdr>
                      <w:divsChild>
                        <w:div w:id="47798981">
                          <w:marLeft w:val="0"/>
                          <w:marRight w:val="0"/>
                          <w:marTop w:val="0"/>
                          <w:marBottom w:val="0"/>
                          <w:divBdr>
                            <w:top w:val="none" w:sz="0" w:space="0" w:color="auto"/>
                            <w:left w:val="none" w:sz="0" w:space="0" w:color="auto"/>
                            <w:bottom w:val="none" w:sz="0" w:space="0" w:color="auto"/>
                            <w:right w:val="none" w:sz="0" w:space="0" w:color="auto"/>
                          </w:divBdr>
                          <w:divsChild>
                            <w:div w:id="1197934356">
                              <w:marLeft w:val="0"/>
                              <w:marRight w:val="0"/>
                              <w:marTop w:val="0"/>
                              <w:marBottom w:val="0"/>
                              <w:divBdr>
                                <w:top w:val="none" w:sz="0" w:space="0" w:color="auto"/>
                                <w:left w:val="none" w:sz="0" w:space="0" w:color="auto"/>
                                <w:bottom w:val="none" w:sz="0" w:space="0" w:color="auto"/>
                                <w:right w:val="none" w:sz="0" w:space="0" w:color="auto"/>
                              </w:divBdr>
                              <w:divsChild>
                                <w:div w:id="1279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16350077">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1-e/Docs//R2-2007946.zip" TargetMode="External"/><Relationship Id="rId18" Type="http://schemas.openxmlformats.org/officeDocument/2006/relationships/hyperlink" Target="file:///D:\Documents\3GPP\tsg_ran\WG2\TSGR2_111-e\Docs\R2-2007946.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WG2_RL2//TSGR2_111-e/Docs//R2-2006558.zip" TargetMode="External"/><Relationship Id="rId17" Type="http://schemas.openxmlformats.org/officeDocument/2006/relationships/hyperlink" Target="file:///D:\Documents\3GPP\tsg_ran\WG2\TSGR2_111-e\Docs\R2-2006558.zip" TargetMode="Externa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11-e\Docs\R2-2007605.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2_RL2//TSGR2_111-e/Docs//R2-2007605.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642EA1F-4F3B-41E4-9149-6837DF59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13</Pages>
  <Words>4810</Words>
  <Characters>27418</Characters>
  <Application>Microsoft Office Word</Application>
  <DocSecurity>0</DocSecurity>
  <Lines>228</Lines>
  <Paragraphs>64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32164</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Seungbeom Jeong</cp:lastModifiedBy>
  <cp:revision>25</cp:revision>
  <cp:lastPrinted>1900-12-31T16:00:00Z</cp:lastPrinted>
  <dcterms:created xsi:type="dcterms:W3CDTF">2020-08-20T08:42:00Z</dcterms:created>
  <dcterms:modified xsi:type="dcterms:W3CDTF">2020-08-20T12:01:00Z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1597835604</vt:lpwstr>
  </property>
</Properties>
</file>