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1393DBDD" w:rsidR="00926394" w:rsidRPr="00474D76" w:rsidRDefault="00926394" w:rsidP="00F55EF0">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w:t>
      </w:r>
      <w:r w:rsidR="004338CB">
        <w:rPr>
          <w:rFonts w:ascii="Arial" w:hAnsi="Arial" w:cs="Arial"/>
          <w:b/>
          <w:color w:val="000000"/>
          <w:kern w:val="2"/>
          <w:sz w:val="24"/>
          <w:lang w:val="en-US"/>
        </w:rPr>
        <w:t>11e</w:t>
      </w:r>
      <w:r w:rsidRPr="00474D76">
        <w:rPr>
          <w:rFonts w:ascii="Arial" w:hAnsi="Arial" w:cs="Arial"/>
          <w:b/>
          <w:color w:val="000000"/>
          <w:kern w:val="2"/>
          <w:sz w:val="24"/>
          <w:lang w:val="en-US"/>
        </w:rPr>
        <w:tab/>
      </w:r>
      <w:r w:rsidR="00BD2563" w:rsidRPr="00BD2563">
        <w:rPr>
          <w:rFonts w:ascii="Arial" w:hAnsi="Arial" w:cs="Arial"/>
          <w:b/>
          <w:color w:val="000000"/>
          <w:kern w:val="2"/>
          <w:sz w:val="24"/>
        </w:rPr>
        <w:t>R2-20</w:t>
      </w:r>
      <w:r w:rsidR="00360AED">
        <w:rPr>
          <w:rFonts w:ascii="Arial" w:hAnsi="Arial" w:cs="Arial"/>
          <w:b/>
          <w:color w:val="000000"/>
          <w:kern w:val="2"/>
          <w:sz w:val="24"/>
        </w:rPr>
        <w:t>xxx</w:t>
      </w:r>
    </w:p>
    <w:p w14:paraId="1EA6616C" w14:textId="17E91D24" w:rsidR="00926394" w:rsidRPr="00474D76" w:rsidRDefault="004338CB" w:rsidP="00F55EF0">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17 – 28 August 2020</w:t>
      </w:r>
    </w:p>
    <w:p w14:paraId="6FF42314" w14:textId="77777777" w:rsidR="0087099F" w:rsidRPr="0012047F" w:rsidRDefault="0087099F" w:rsidP="00F55EF0">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58F89E2B" w:rsidR="006A1B45" w:rsidRPr="006C25A6" w:rsidRDefault="006A1B45" w:rsidP="00F55EF0">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r>
      <w:r w:rsidR="004338CB">
        <w:rPr>
          <w:rFonts w:ascii="Arial" w:eastAsia="MS Mincho" w:hAnsi="Arial" w:cs="Arial"/>
          <w:b/>
          <w:bCs/>
          <w:sz w:val="24"/>
        </w:rPr>
        <w:t>5.4.4</w:t>
      </w:r>
    </w:p>
    <w:p w14:paraId="03F2B4F9" w14:textId="77777777" w:rsidR="00656311" w:rsidRPr="00467DEF" w:rsidRDefault="00656311" w:rsidP="00F55EF0">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5506E4AA" w:rsidR="00973D95" w:rsidRDefault="00656311" w:rsidP="00F55EF0">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D12F7C">
        <w:rPr>
          <w:rFonts w:ascii="Arial" w:hAnsi="Arial" w:cs="Arial"/>
          <w:b/>
          <w:bCs/>
          <w:sz w:val="24"/>
          <w:lang w:val="en-US" w:eastAsia="en-US"/>
        </w:rPr>
        <w:t xml:space="preserve">Report of </w:t>
      </w:r>
      <w:r w:rsidR="009F7C9F" w:rsidRPr="009F7C9F">
        <w:rPr>
          <w:rFonts w:ascii="Arial" w:hAnsi="Arial" w:cs="Arial"/>
          <w:b/>
          <w:bCs/>
          <w:sz w:val="24"/>
          <w:lang w:eastAsia="en-US"/>
        </w:rPr>
        <w:t>[AT111-e][012][NR15] Idle mode</w:t>
      </w:r>
    </w:p>
    <w:p w14:paraId="7E270326" w14:textId="77777777" w:rsidR="00656311" w:rsidRPr="00467DEF" w:rsidRDefault="00C65A09" w:rsidP="00F55EF0">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F55EF0">
      <w:pPr>
        <w:pStyle w:val="Heading1"/>
        <w:numPr>
          <w:ilvl w:val="0"/>
          <w:numId w:val="3"/>
        </w:numPr>
        <w:jc w:val="left"/>
      </w:pPr>
      <w:bookmarkStart w:id="0" w:name="_Ref165266342"/>
      <w:r w:rsidRPr="001109BD">
        <w:t>Introduction</w:t>
      </w:r>
      <w:bookmarkEnd w:id="0"/>
    </w:p>
    <w:p w14:paraId="4AA10B90" w14:textId="40E086D5" w:rsidR="00892522" w:rsidRDefault="009F7C9F" w:rsidP="00F55EF0">
      <w:pPr>
        <w:spacing w:beforeLines="50" w:before="120" w:line="240" w:lineRule="auto"/>
        <w:jc w:val="left"/>
        <w:rPr>
          <w:sz w:val="20"/>
          <w:szCs w:val="18"/>
        </w:rPr>
      </w:pPr>
      <w:r>
        <w:rPr>
          <w:sz w:val="20"/>
          <w:szCs w:val="18"/>
        </w:rPr>
        <w:t xml:space="preserve">This contribution will report the outcome of </w:t>
      </w:r>
      <w:r w:rsidR="009C1C70">
        <w:rPr>
          <w:sz w:val="20"/>
          <w:szCs w:val="18"/>
        </w:rPr>
        <w:t>the following</w:t>
      </w:r>
      <w:r>
        <w:rPr>
          <w:sz w:val="20"/>
          <w:szCs w:val="18"/>
        </w:rPr>
        <w:t xml:space="preserve"> discussion on the CRs submitted for Idle/Inactive Mode </w:t>
      </w:r>
      <w:r w:rsidR="008A3DCD">
        <w:rPr>
          <w:sz w:val="20"/>
          <w:szCs w:val="18"/>
        </w:rPr>
        <w:t xml:space="preserve">operation </w:t>
      </w:r>
      <w:r>
        <w:rPr>
          <w:sz w:val="20"/>
          <w:szCs w:val="18"/>
        </w:rPr>
        <w:t>for both Rel-15 and Rel-16</w:t>
      </w:r>
      <w:r w:rsidR="00D12F7C">
        <w:rPr>
          <w:sz w:val="20"/>
          <w:szCs w:val="18"/>
        </w:rPr>
        <w:t>:</w:t>
      </w:r>
    </w:p>
    <w:p w14:paraId="42E36EEE" w14:textId="3AF1F5A1" w:rsidR="00360AED" w:rsidRPr="009F7C9F" w:rsidRDefault="00360AED" w:rsidP="00360AED">
      <w:pPr>
        <w:pStyle w:val="EmailDiscussion"/>
        <w:rPr>
          <w:rFonts w:ascii="Times New Roman" w:hAnsi="Times New Roman"/>
        </w:rPr>
      </w:pPr>
      <w:bookmarkStart w:id="1" w:name="_Hlk48731690"/>
      <w:r w:rsidRPr="009F7C9F">
        <w:rPr>
          <w:rFonts w:ascii="Times New Roman" w:hAnsi="Times New Roman"/>
        </w:rPr>
        <w:t xml:space="preserve">[AT111-e][012][NR15] Idle mode </w:t>
      </w:r>
      <w:bookmarkEnd w:id="1"/>
      <w:r w:rsidRPr="009F7C9F">
        <w:rPr>
          <w:rFonts w:ascii="Times New Roman" w:hAnsi="Times New Roman"/>
        </w:rPr>
        <w:t>(QC)</w:t>
      </w:r>
    </w:p>
    <w:p w14:paraId="2A237030" w14:textId="309207CB" w:rsidR="00360AED" w:rsidRPr="009F7C9F" w:rsidRDefault="00360AED" w:rsidP="00360AED">
      <w:pPr>
        <w:pStyle w:val="EmailDiscussion2"/>
        <w:rPr>
          <w:rFonts w:ascii="Times New Roman" w:hAnsi="Times New Roman"/>
        </w:rPr>
      </w:pPr>
      <w:r w:rsidRPr="009F7C9F">
        <w:rPr>
          <w:rFonts w:ascii="Times New Roman" w:hAnsi="Times New Roman"/>
        </w:rPr>
        <w:tab/>
        <w:t xml:space="preserve">Scope: Treat </w:t>
      </w:r>
      <w:r w:rsidRPr="00283BA2">
        <w:rPr>
          <w:rFonts w:ascii="Times New Roman" w:hAnsi="Times New Roman"/>
        </w:rPr>
        <w:t>R</w:t>
      </w:r>
      <w:hyperlink r:id="rId13" w:history="1">
        <w:r w:rsidRPr="00283BA2">
          <w:rPr>
            <w:rStyle w:val="Hyperlink"/>
            <w:rFonts w:ascii="Times New Roman" w:hAnsi="Times New Roman"/>
          </w:rPr>
          <w:t>2-2007064</w:t>
        </w:r>
      </w:hyperlink>
      <w:r w:rsidRPr="009F7C9F">
        <w:rPr>
          <w:rFonts w:ascii="Times New Roman" w:hAnsi="Times New Roman"/>
        </w:rPr>
        <w:t xml:space="preserve">, </w:t>
      </w:r>
      <w:r w:rsidRPr="00283BA2">
        <w:rPr>
          <w:rFonts w:ascii="Times New Roman" w:hAnsi="Times New Roman"/>
        </w:rPr>
        <w:t>R2-2007097</w:t>
      </w:r>
      <w:r w:rsidRPr="009F7C9F">
        <w:rPr>
          <w:rFonts w:ascii="Times New Roman" w:hAnsi="Times New Roman"/>
        </w:rPr>
        <w:t xml:space="preserve">, </w:t>
      </w:r>
      <w:r w:rsidRPr="00283BA2">
        <w:rPr>
          <w:rFonts w:ascii="Times New Roman" w:hAnsi="Times New Roman"/>
        </w:rPr>
        <w:t>R</w:t>
      </w:r>
      <w:hyperlink r:id="rId14" w:history="1">
        <w:r w:rsidRPr="00283BA2">
          <w:rPr>
            <w:rStyle w:val="Hyperlink"/>
            <w:rFonts w:ascii="Times New Roman" w:hAnsi="Times New Roman"/>
          </w:rPr>
          <w:t>2-2007119</w:t>
        </w:r>
      </w:hyperlink>
      <w:r w:rsidRPr="009F7C9F">
        <w:rPr>
          <w:rFonts w:ascii="Times New Roman" w:hAnsi="Times New Roman"/>
        </w:rPr>
        <w:t xml:space="preserve">, </w:t>
      </w:r>
      <w:r w:rsidRPr="00283BA2">
        <w:rPr>
          <w:rFonts w:ascii="Times New Roman" w:hAnsi="Times New Roman"/>
        </w:rPr>
        <w:t>R</w:t>
      </w:r>
      <w:hyperlink r:id="rId15" w:history="1">
        <w:r w:rsidRPr="00283BA2">
          <w:rPr>
            <w:rStyle w:val="Hyperlink"/>
            <w:rFonts w:ascii="Times New Roman" w:hAnsi="Times New Roman"/>
          </w:rPr>
          <w:t>2-2007120</w:t>
        </w:r>
      </w:hyperlink>
      <w:r w:rsidRPr="009F7C9F">
        <w:rPr>
          <w:rFonts w:ascii="Times New Roman" w:hAnsi="Times New Roman"/>
        </w:rPr>
        <w:t xml:space="preserve">, </w:t>
      </w:r>
      <w:r w:rsidRPr="00283BA2">
        <w:rPr>
          <w:rFonts w:ascii="Times New Roman" w:hAnsi="Times New Roman"/>
        </w:rPr>
        <w:t>R2-2008040</w:t>
      </w:r>
      <w:r w:rsidRPr="009F7C9F">
        <w:rPr>
          <w:rFonts w:ascii="Times New Roman" w:hAnsi="Times New Roman"/>
        </w:rPr>
        <w:t xml:space="preserve">, </w:t>
      </w:r>
      <w:r w:rsidRPr="00283BA2">
        <w:rPr>
          <w:rFonts w:ascii="Times New Roman" w:hAnsi="Times New Roman"/>
        </w:rPr>
        <w:t>R</w:t>
      </w:r>
      <w:hyperlink r:id="rId16" w:history="1">
        <w:r w:rsidRPr="00283BA2">
          <w:rPr>
            <w:rStyle w:val="Hyperlink"/>
            <w:rFonts w:ascii="Times New Roman" w:hAnsi="Times New Roman"/>
          </w:rPr>
          <w:t>2-2008041</w:t>
        </w:r>
      </w:hyperlink>
      <w:r w:rsidR="009F7C9F">
        <w:rPr>
          <w:rStyle w:val="Hyperlink"/>
          <w:rFonts w:ascii="Times New Roman" w:hAnsi="Times New Roman"/>
        </w:rPr>
        <w:t xml:space="preserve">, </w:t>
      </w:r>
      <w:r w:rsidR="009F7C9F" w:rsidRPr="00283BA2">
        <w:rPr>
          <w:rFonts w:ascii="Times New Roman" w:hAnsi="Times New Roman"/>
        </w:rPr>
        <w:t>R2-2007963</w:t>
      </w:r>
      <w:r w:rsidRPr="009F7C9F">
        <w:rPr>
          <w:rFonts w:ascii="Times New Roman" w:hAnsi="Times New Roman"/>
        </w:rPr>
        <w:t xml:space="preserve"> (proponents to drive), Treat R2-2007963 (AI 6.1.3), include other corrections to be merged with rapporteur CR (if any)</w:t>
      </w:r>
    </w:p>
    <w:p w14:paraId="2C939F1B" w14:textId="77777777" w:rsidR="00360AED" w:rsidRPr="009F7C9F" w:rsidRDefault="00360AED" w:rsidP="00360AED">
      <w:pPr>
        <w:pStyle w:val="EmailDiscussion2"/>
        <w:rPr>
          <w:rFonts w:ascii="Times New Roman" w:hAnsi="Times New Roman"/>
        </w:rPr>
      </w:pPr>
      <w:r w:rsidRPr="009F7C9F">
        <w:rPr>
          <w:rFonts w:ascii="Times New Roman" w:hAnsi="Times New Roman"/>
        </w:rPr>
        <w:tab/>
        <w:t xml:space="preserve">Part 1: Decision whether to make corrections, identify agreeable parts. Identify Controversial issues for on-line treatment (if any). </w:t>
      </w:r>
    </w:p>
    <w:p w14:paraId="364B9518" w14:textId="77777777" w:rsidR="00360AED" w:rsidRPr="009F7C9F" w:rsidRDefault="00360AED" w:rsidP="00360AED">
      <w:pPr>
        <w:pStyle w:val="EmailDiscussion2"/>
        <w:rPr>
          <w:rFonts w:ascii="Times New Roman" w:hAnsi="Times New Roman"/>
        </w:rPr>
      </w:pPr>
      <w:r w:rsidRPr="009F7C9F">
        <w:rPr>
          <w:rFonts w:ascii="Times New Roman" w:hAnsi="Times New Roman"/>
        </w:rPr>
        <w:tab/>
        <w:t xml:space="preserve">Deadline: Aug 20, 0900 UTC. </w:t>
      </w:r>
    </w:p>
    <w:p w14:paraId="0CA37BBC" w14:textId="77777777" w:rsidR="00360AED" w:rsidRPr="009F7C9F" w:rsidRDefault="00360AED" w:rsidP="00360AED">
      <w:pPr>
        <w:pStyle w:val="EmailDiscussion2"/>
        <w:rPr>
          <w:rFonts w:ascii="Times New Roman" w:hAnsi="Times New Roman"/>
        </w:rPr>
      </w:pPr>
      <w:r w:rsidRPr="009F7C9F">
        <w:rPr>
          <w:rFonts w:ascii="Times New Roman" w:hAnsi="Times New Roman"/>
        </w:rPr>
        <w:tab/>
        <w:t xml:space="preserve">Part 2: For agreeable parts, continuation to agree CRs.  </w:t>
      </w:r>
    </w:p>
    <w:p w14:paraId="76CE8FBE" w14:textId="77777777" w:rsidR="00360AED" w:rsidRPr="009F7C9F" w:rsidRDefault="00360AED" w:rsidP="00360AED">
      <w:pPr>
        <w:pStyle w:val="EmailDiscussion2"/>
        <w:rPr>
          <w:rFonts w:ascii="Times New Roman" w:hAnsi="Times New Roman"/>
        </w:rPr>
      </w:pPr>
      <w:r w:rsidRPr="009F7C9F">
        <w:rPr>
          <w:rFonts w:ascii="Times New Roman" w:hAnsi="Times New Roman"/>
        </w:rPr>
        <w:tab/>
        <w:t>Deadline: Aug 26, 0900 UTC.</w:t>
      </w:r>
    </w:p>
    <w:p w14:paraId="69562D0A" w14:textId="77777777" w:rsidR="00D12F7C" w:rsidRPr="009F7C9F" w:rsidRDefault="00D12F7C" w:rsidP="00F55EF0">
      <w:pPr>
        <w:spacing w:beforeLines="50" w:before="120" w:line="240" w:lineRule="auto"/>
        <w:jc w:val="left"/>
        <w:rPr>
          <w:sz w:val="20"/>
          <w:szCs w:val="18"/>
        </w:rPr>
      </w:pPr>
    </w:p>
    <w:p w14:paraId="482E03AC" w14:textId="091D5F73" w:rsidR="00717526" w:rsidRDefault="008F40BC" w:rsidP="00F55EF0">
      <w:pPr>
        <w:pStyle w:val="Heading1"/>
        <w:numPr>
          <w:ilvl w:val="0"/>
          <w:numId w:val="3"/>
        </w:numPr>
        <w:jc w:val="left"/>
      </w:pPr>
      <w:r>
        <w:t>Discussion</w:t>
      </w:r>
    </w:p>
    <w:p w14:paraId="284FBB26" w14:textId="410B91A9" w:rsidR="00FF04A0" w:rsidRPr="00EC5AE0" w:rsidRDefault="00BF63DE" w:rsidP="00F55EF0">
      <w:pPr>
        <w:pStyle w:val="Heading2"/>
        <w:jc w:val="left"/>
        <w:rPr>
          <w:rFonts w:cs="Arial"/>
          <w:lang w:val="en-US"/>
        </w:rPr>
      </w:pPr>
      <w:r>
        <w:rPr>
          <w:lang w:val="en-US"/>
        </w:rPr>
        <w:t xml:space="preserve">2.1 </w:t>
      </w:r>
      <w:r w:rsidR="009F7C9F" w:rsidRPr="009F7C9F">
        <w:rPr>
          <w:rFonts w:cs="Arial"/>
          <w:lang w:val="en-US"/>
        </w:rPr>
        <w:t>Rapporteur CR</w:t>
      </w:r>
      <w:r w:rsidR="009B65A7">
        <w:rPr>
          <w:rFonts w:cs="Arial"/>
          <w:lang w:val="en-US"/>
        </w:rPr>
        <w:t xml:space="preserve"> for 36.304</w:t>
      </w:r>
      <w:r w:rsidR="009F7C9F" w:rsidRPr="009F7C9F">
        <w:rPr>
          <w:rFonts w:cs="Arial"/>
          <w:lang w:val="en-US"/>
        </w:rPr>
        <w:t xml:space="preserve"> (</w:t>
      </w:r>
      <w:bookmarkStart w:id="2" w:name="_Hlk48732692"/>
      <w:r w:rsidR="009F7C9F" w:rsidRPr="00EC5AE0">
        <w:rPr>
          <w:rFonts w:cs="Arial"/>
        </w:rPr>
        <w:t>R</w:t>
      </w:r>
      <w:r w:rsidR="009F7C9F" w:rsidRPr="00132F1A">
        <w:rPr>
          <w:rFonts w:cs="Arial"/>
        </w:rPr>
        <w:t>2-2007064</w:t>
      </w:r>
      <w:bookmarkEnd w:id="2"/>
      <w:r w:rsidR="00EC5AE0" w:rsidRPr="00EC5AE0">
        <w:rPr>
          <w:rStyle w:val="Hyperlink"/>
          <w:rFonts w:cs="Arial"/>
          <w:color w:val="auto"/>
          <w:u w:val="none"/>
        </w:rPr>
        <w:t>)</w:t>
      </w:r>
    </w:p>
    <w:p w14:paraId="39BE4975" w14:textId="4681B5D8" w:rsidR="002F0BAD" w:rsidRDefault="009F7C9F" w:rsidP="009F7C9F">
      <w:pPr>
        <w:jc w:val="left"/>
        <w:rPr>
          <w:sz w:val="20"/>
          <w:lang w:val="en-US"/>
        </w:rPr>
      </w:pPr>
      <w:r>
        <w:rPr>
          <w:sz w:val="20"/>
          <w:lang w:val="en-US"/>
        </w:rPr>
        <w:t>The 36.304 rapporteur Nokia has submitted the CR#085 for 36.304 which corrects several issues as follows:</w:t>
      </w:r>
    </w:p>
    <w:p w14:paraId="17B186E9" w14:textId="77777777" w:rsidR="009F7C9F" w:rsidRPr="009F7C9F" w:rsidRDefault="009F7C9F" w:rsidP="009F7C9F">
      <w:pPr>
        <w:numPr>
          <w:ilvl w:val="0"/>
          <w:numId w:val="13"/>
        </w:numPr>
        <w:jc w:val="left"/>
        <w:rPr>
          <w:sz w:val="20"/>
        </w:rPr>
      </w:pPr>
      <w:r w:rsidRPr="009F7C9F">
        <w:rPr>
          <w:sz w:val="20"/>
        </w:rPr>
        <w:t>Added NRS abbreviation</w:t>
      </w:r>
    </w:p>
    <w:p w14:paraId="109149F3" w14:textId="77777777" w:rsidR="009F7C9F" w:rsidRPr="009F7C9F" w:rsidRDefault="009F7C9F" w:rsidP="009F7C9F">
      <w:pPr>
        <w:numPr>
          <w:ilvl w:val="0"/>
          <w:numId w:val="13"/>
        </w:numPr>
        <w:jc w:val="left"/>
        <w:rPr>
          <w:sz w:val="20"/>
        </w:rPr>
      </w:pPr>
      <w:r w:rsidRPr="009F7C9F">
        <w:rPr>
          <w:sz w:val="20"/>
        </w:rPr>
        <w:t xml:space="preserve">Changed timer for </w:t>
      </w:r>
      <w:r w:rsidRPr="009F7C9F">
        <w:rPr>
          <w:i/>
          <w:iCs/>
          <w:sz w:val="20"/>
        </w:rPr>
        <w:t>altFreqPrioririties</w:t>
      </w:r>
      <w:r w:rsidRPr="009F7C9F">
        <w:rPr>
          <w:sz w:val="20"/>
        </w:rPr>
        <w:t xml:space="preserve"> from Txxx to T323</w:t>
      </w:r>
    </w:p>
    <w:p w14:paraId="30CEB6AF" w14:textId="77777777" w:rsidR="009F7C9F" w:rsidRPr="009F7C9F" w:rsidRDefault="009F7C9F" w:rsidP="009F7C9F">
      <w:pPr>
        <w:numPr>
          <w:ilvl w:val="0"/>
          <w:numId w:val="13"/>
        </w:numPr>
        <w:jc w:val="left"/>
        <w:rPr>
          <w:sz w:val="20"/>
        </w:rPr>
      </w:pPr>
      <w:r w:rsidRPr="009F7C9F">
        <w:rPr>
          <w:sz w:val="20"/>
        </w:rPr>
        <w:t xml:space="preserve">Changed various message names to </w:t>
      </w:r>
      <w:r w:rsidRPr="009F7C9F">
        <w:rPr>
          <w:i/>
          <w:iCs/>
          <w:sz w:val="20"/>
        </w:rPr>
        <w:t xml:space="preserve">italics </w:t>
      </w:r>
      <w:r w:rsidRPr="009F7C9F">
        <w:rPr>
          <w:sz w:val="20"/>
        </w:rPr>
        <w:t>font</w:t>
      </w:r>
    </w:p>
    <w:p w14:paraId="05433563" w14:textId="77777777" w:rsidR="009F7C9F" w:rsidRPr="009F7C9F" w:rsidRDefault="009F7C9F" w:rsidP="009F7C9F">
      <w:pPr>
        <w:numPr>
          <w:ilvl w:val="0"/>
          <w:numId w:val="13"/>
        </w:numPr>
        <w:jc w:val="left"/>
        <w:rPr>
          <w:sz w:val="20"/>
        </w:rPr>
      </w:pPr>
      <w:r w:rsidRPr="009F7C9F">
        <w:rPr>
          <w:sz w:val="20"/>
        </w:rPr>
        <w:t xml:space="preserve"> “conditions are meet” changed to “conditions are met”</w:t>
      </w:r>
    </w:p>
    <w:p w14:paraId="7E63DA52" w14:textId="77777777" w:rsidR="009F7C9F" w:rsidRPr="009F7C9F" w:rsidRDefault="009F7C9F" w:rsidP="009F7C9F">
      <w:pPr>
        <w:numPr>
          <w:ilvl w:val="0"/>
          <w:numId w:val="13"/>
        </w:numPr>
        <w:jc w:val="left"/>
        <w:rPr>
          <w:sz w:val="20"/>
        </w:rPr>
      </w:pPr>
      <w:r w:rsidRPr="009F7C9F">
        <w:rPr>
          <w:sz w:val="20"/>
        </w:rPr>
        <w:t xml:space="preserve">Changed condition to monitor GWUS not to be optional UE behaviour (i.e. removed parentheses) </w:t>
      </w:r>
    </w:p>
    <w:p w14:paraId="47472B8B" w14:textId="77777777" w:rsidR="009F7C9F" w:rsidRDefault="009F7C9F" w:rsidP="009F7C9F">
      <w:pPr>
        <w:jc w:val="left"/>
        <w:rPr>
          <w:sz w:val="20"/>
          <w:lang w:val="en-US"/>
        </w:rPr>
      </w:pPr>
    </w:p>
    <w:p w14:paraId="2A8C8943" w14:textId="77777777" w:rsidR="009B65A7" w:rsidRDefault="009F7C9F" w:rsidP="009F7C9F">
      <w:pPr>
        <w:jc w:val="left"/>
        <w:rPr>
          <w:sz w:val="20"/>
          <w:lang w:val="en-US"/>
        </w:rPr>
      </w:pPr>
      <w:r>
        <w:rPr>
          <w:sz w:val="20"/>
          <w:lang w:val="en-US"/>
        </w:rPr>
        <w:t xml:space="preserve">The first four changes are editorial. </w:t>
      </w:r>
    </w:p>
    <w:p w14:paraId="6E357501" w14:textId="76521213" w:rsidR="009F7C9F" w:rsidRPr="009F7C9F" w:rsidRDefault="009B65A7" w:rsidP="009F7C9F">
      <w:pPr>
        <w:jc w:val="left"/>
        <w:rPr>
          <w:sz w:val="20"/>
          <w:lang w:val="en-US"/>
        </w:rPr>
      </w:pPr>
      <w:r>
        <w:rPr>
          <w:sz w:val="20"/>
          <w:lang w:val="en-US"/>
        </w:rPr>
        <w:t xml:space="preserve">For the fifth change, there may be an overlap with the CRs which have more changes on GWUS in Agenda Item </w:t>
      </w:r>
      <w:r w:rsidRPr="009B65A7">
        <w:rPr>
          <w:sz w:val="20"/>
        </w:rPr>
        <w:t>7.3.</w:t>
      </w:r>
      <w:r>
        <w:rPr>
          <w:sz w:val="20"/>
        </w:rPr>
        <w:t>2. For example, both R</w:t>
      </w:r>
      <w:r w:rsidRPr="00132F1A">
        <w:rPr>
          <w:sz w:val="20"/>
        </w:rPr>
        <w:t>2-2007336</w:t>
      </w:r>
      <w:r>
        <w:rPr>
          <w:sz w:val="20"/>
        </w:rPr>
        <w:t xml:space="preserve"> and R</w:t>
      </w:r>
      <w:r w:rsidRPr="00132F1A">
        <w:rPr>
          <w:sz w:val="20"/>
        </w:rPr>
        <w:t>2-2007567</w:t>
      </w:r>
      <w:r>
        <w:rPr>
          <w:sz w:val="20"/>
        </w:rPr>
        <w:t xml:space="preserve"> in AI 7.3.2. have changes on the text which is modified </w:t>
      </w:r>
      <w:r w:rsidR="00DC15D5">
        <w:rPr>
          <w:sz w:val="20"/>
        </w:rPr>
        <w:t>by</w:t>
      </w:r>
      <w:r>
        <w:rPr>
          <w:sz w:val="20"/>
        </w:rPr>
        <w:t xml:space="preserve"> R2-2007064. It is at least worth harmoniz</w:t>
      </w:r>
      <w:r w:rsidR="008A3DCD">
        <w:rPr>
          <w:sz w:val="20"/>
        </w:rPr>
        <w:t>ing</w:t>
      </w:r>
      <w:r>
        <w:rPr>
          <w:sz w:val="20"/>
        </w:rPr>
        <w:t xml:space="preserve"> this change with the outcome of the offline discussion </w:t>
      </w:r>
      <w:r w:rsidR="00DC15D5">
        <w:rPr>
          <w:sz w:val="20"/>
        </w:rPr>
        <w:t>“</w:t>
      </w:r>
      <w:r>
        <w:rPr>
          <w:sz w:val="20"/>
        </w:rPr>
        <w:t>[</w:t>
      </w:r>
      <w:r w:rsidRPr="009B65A7">
        <w:rPr>
          <w:sz w:val="20"/>
        </w:rPr>
        <w:t>AT111-e][305][NBIOT/eMTC R16] WUS related 36.304 corrections</w:t>
      </w:r>
      <w:r w:rsidR="00DC15D5">
        <w:rPr>
          <w:sz w:val="20"/>
        </w:rPr>
        <w:t>”</w:t>
      </w:r>
      <w:r>
        <w:rPr>
          <w:sz w:val="20"/>
        </w:rPr>
        <w:t xml:space="preserve"> in order to prevent conflicting changes. </w:t>
      </w:r>
    </w:p>
    <w:p w14:paraId="79E3CD8F" w14:textId="2868B4E7" w:rsidR="002F0BAD" w:rsidRDefault="002F0BAD" w:rsidP="00F55EF0">
      <w:pPr>
        <w:jc w:val="left"/>
        <w:rPr>
          <w:sz w:val="20"/>
          <w:lang w:val="en-US"/>
        </w:rPr>
      </w:pPr>
    </w:p>
    <w:p w14:paraId="5392F512" w14:textId="36053348" w:rsidR="00FF04A0" w:rsidRPr="00E57D8C" w:rsidRDefault="00E57D8C" w:rsidP="00F55EF0">
      <w:pPr>
        <w:jc w:val="left"/>
        <w:rPr>
          <w:b/>
          <w:sz w:val="20"/>
        </w:rPr>
      </w:pPr>
      <w:r>
        <w:rPr>
          <w:b/>
          <w:sz w:val="20"/>
        </w:rPr>
        <w:t xml:space="preserve">Do you </w:t>
      </w:r>
      <w:r w:rsidR="00F55EF0">
        <w:rPr>
          <w:b/>
          <w:sz w:val="20"/>
        </w:rPr>
        <w:t xml:space="preserve">agree </w:t>
      </w:r>
      <w:r w:rsidR="009B65A7">
        <w:rPr>
          <w:b/>
          <w:sz w:val="20"/>
        </w:rPr>
        <w:t xml:space="preserve">to the changes proposed in </w:t>
      </w:r>
      <w:r w:rsidR="009B65A7" w:rsidRPr="008A3DCD">
        <w:rPr>
          <w:b/>
          <w:sz w:val="20"/>
        </w:rPr>
        <w:t>R2-2007064</w:t>
      </w:r>
      <w:r w:rsidR="009B65A7">
        <w:rPr>
          <w:b/>
          <w:sz w:val="20"/>
        </w:rPr>
        <w:t>? If not, please provide justification and/or alternative options</w:t>
      </w:r>
      <w:r w:rsidR="00F55EF0">
        <w:rPr>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93"/>
        <w:gridCol w:w="6568"/>
      </w:tblGrid>
      <w:tr w:rsidR="00FF04A0" w:rsidRPr="00E57D8C" w14:paraId="307EDC73" w14:textId="77777777" w:rsidTr="00105820">
        <w:tc>
          <w:tcPr>
            <w:tcW w:w="1668" w:type="dxa"/>
            <w:tcBorders>
              <w:top w:val="single" w:sz="4" w:space="0" w:color="auto"/>
              <w:left w:val="single" w:sz="4" w:space="0" w:color="auto"/>
              <w:bottom w:val="single" w:sz="4" w:space="0" w:color="auto"/>
              <w:right w:val="single" w:sz="4" w:space="0" w:color="auto"/>
            </w:tcBorders>
            <w:shd w:val="clear" w:color="auto" w:fill="FABF8F"/>
            <w:hideMark/>
          </w:tcPr>
          <w:p w14:paraId="47D0A73A" w14:textId="77777777" w:rsidR="00FF04A0" w:rsidRPr="00E57D8C" w:rsidRDefault="00FF04A0" w:rsidP="00F55EF0">
            <w:pPr>
              <w:spacing w:after="180"/>
              <w:jc w:val="left"/>
              <w:rPr>
                <w:b/>
                <w:sz w:val="20"/>
              </w:rPr>
            </w:pPr>
            <w:r w:rsidRPr="00E57D8C">
              <w:rPr>
                <w:b/>
                <w:sz w:val="20"/>
              </w:rPr>
              <w:t>Company</w:t>
            </w:r>
          </w:p>
        </w:tc>
        <w:tc>
          <w:tcPr>
            <w:tcW w:w="1393" w:type="dxa"/>
            <w:tcBorders>
              <w:top w:val="single" w:sz="4" w:space="0" w:color="auto"/>
              <w:left w:val="single" w:sz="4" w:space="0" w:color="auto"/>
              <w:bottom w:val="single" w:sz="4" w:space="0" w:color="auto"/>
              <w:right w:val="single" w:sz="4" w:space="0" w:color="auto"/>
            </w:tcBorders>
            <w:shd w:val="clear" w:color="auto" w:fill="FABF8F"/>
            <w:hideMark/>
          </w:tcPr>
          <w:p w14:paraId="2AAC474B" w14:textId="77777777" w:rsidR="00FF04A0" w:rsidRPr="00E57D8C" w:rsidRDefault="00FF04A0" w:rsidP="00F55EF0">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2E37DF50" w14:textId="77777777" w:rsidR="00FF04A0" w:rsidRPr="00E57D8C" w:rsidRDefault="00FF04A0" w:rsidP="00F55EF0">
            <w:pPr>
              <w:spacing w:after="180"/>
              <w:jc w:val="left"/>
              <w:rPr>
                <w:b/>
                <w:sz w:val="20"/>
              </w:rPr>
            </w:pPr>
            <w:r w:rsidRPr="00E57D8C">
              <w:rPr>
                <w:b/>
                <w:sz w:val="20"/>
              </w:rPr>
              <w:t>Comments</w:t>
            </w:r>
          </w:p>
        </w:tc>
      </w:tr>
      <w:tr w:rsidR="00FF04A0" w:rsidRPr="00E57D8C" w14:paraId="7B4CBFD5" w14:textId="77777777" w:rsidTr="00105820">
        <w:tc>
          <w:tcPr>
            <w:tcW w:w="1668" w:type="dxa"/>
            <w:tcBorders>
              <w:top w:val="single" w:sz="4" w:space="0" w:color="auto"/>
              <w:left w:val="single" w:sz="4" w:space="0" w:color="auto"/>
              <w:bottom w:val="single" w:sz="4" w:space="0" w:color="auto"/>
              <w:right w:val="single" w:sz="4" w:space="0" w:color="auto"/>
            </w:tcBorders>
            <w:shd w:val="clear" w:color="auto" w:fill="auto"/>
          </w:tcPr>
          <w:p w14:paraId="0DDC0032" w14:textId="2A80FC1B" w:rsidR="00FF04A0" w:rsidRPr="00E57D8C" w:rsidRDefault="00105820" w:rsidP="00F55EF0">
            <w:pPr>
              <w:spacing w:after="180"/>
              <w:jc w:val="left"/>
              <w:rPr>
                <w:b/>
                <w:sz w:val="20"/>
              </w:rPr>
            </w:pPr>
            <w:r>
              <w:rPr>
                <w:rFonts w:hint="eastAsia"/>
                <w:b/>
                <w:sz w:val="20"/>
              </w:rPr>
              <w:lastRenderedPageBreak/>
              <w:t>CATT</w:t>
            </w:r>
            <w:r>
              <w:rPr>
                <w:rFonts w:hint="eastAsia"/>
                <w:b/>
                <w:sz w:val="20"/>
              </w:rPr>
              <w:t>（</w:t>
            </w:r>
            <w:r>
              <w:rPr>
                <w:rFonts w:hint="eastAsia"/>
                <w:b/>
                <w:sz w:val="20"/>
              </w:rPr>
              <w:t>Jayson</w:t>
            </w:r>
            <w:r>
              <w:rPr>
                <w:rFonts w:hint="eastAsia"/>
                <w:b/>
                <w:sz w:val="20"/>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4C003E87" w14:textId="2ECD28F5" w:rsidR="00FF04A0" w:rsidRPr="00E57D8C" w:rsidRDefault="00064B01" w:rsidP="00F55EF0">
            <w:pPr>
              <w:jc w:val="left"/>
              <w:rPr>
                <w:b/>
                <w:sz w:val="20"/>
              </w:rPr>
            </w:pPr>
            <w:r>
              <w:rPr>
                <w:rFonts w:hint="eastAsia"/>
                <w:b/>
                <w:sz w:val="20"/>
              </w:rPr>
              <w:t>Yes but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06B9C02" w14:textId="655C339C" w:rsidR="00FF04A0" w:rsidRPr="00E57D8C" w:rsidRDefault="00064B01" w:rsidP="00414A6E">
            <w:pPr>
              <w:spacing w:after="180"/>
              <w:jc w:val="left"/>
              <w:rPr>
                <w:b/>
                <w:sz w:val="20"/>
              </w:rPr>
            </w:pPr>
            <w:r>
              <w:rPr>
                <w:rFonts w:hint="eastAsia"/>
                <w:b/>
                <w:sz w:val="20"/>
              </w:rPr>
              <w:t>We</w:t>
            </w:r>
            <w:r>
              <w:rPr>
                <w:b/>
                <w:sz w:val="20"/>
              </w:rPr>
              <w:t>’</w:t>
            </w:r>
            <w:r>
              <w:rPr>
                <w:rFonts w:hint="eastAsia"/>
                <w:b/>
                <w:sz w:val="20"/>
              </w:rPr>
              <w:t>re fine with the first four changes, as for the last one, it</w:t>
            </w:r>
            <w:r>
              <w:rPr>
                <w:b/>
                <w:sz w:val="20"/>
              </w:rPr>
              <w:t>’</w:t>
            </w:r>
            <w:r>
              <w:rPr>
                <w:rFonts w:hint="eastAsia"/>
                <w:b/>
                <w:sz w:val="20"/>
              </w:rPr>
              <w:t xml:space="preserve">s better to </w:t>
            </w:r>
            <w:r w:rsidR="00414A6E">
              <w:rPr>
                <w:rFonts w:hint="eastAsia"/>
                <w:b/>
                <w:sz w:val="20"/>
              </w:rPr>
              <w:t>be discussed together</w:t>
            </w:r>
            <w:r>
              <w:rPr>
                <w:rFonts w:hint="eastAsia"/>
                <w:b/>
                <w:sz w:val="20"/>
              </w:rPr>
              <w:t xml:space="preserve"> </w:t>
            </w:r>
            <w:r w:rsidR="00414A6E">
              <w:rPr>
                <w:rFonts w:hint="eastAsia"/>
                <w:b/>
                <w:sz w:val="20"/>
              </w:rPr>
              <w:t>with offline</w:t>
            </w:r>
            <w:r w:rsidR="00414A6E" w:rsidRPr="00064B01">
              <w:rPr>
                <w:b/>
                <w:sz w:val="20"/>
              </w:rPr>
              <w:t xml:space="preserve"> </w:t>
            </w:r>
            <w:r w:rsidRPr="00064B01">
              <w:rPr>
                <w:b/>
                <w:sz w:val="20"/>
              </w:rPr>
              <w:t>[AT111-e][305]</w:t>
            </w:r>
            <w:r w:rsidRPr="00064B01">
              <w:rPr>
                <w:rFonts w:hint="eastAsia"/>
                <w:b/>
                <w:sz w:val="20"/>
              </w:rPr>
              <w:t>.</w:t>
            </w:r>
          </w:p>
        </w:tc>
      </w:tr>
      <w:tr w:rsidR="00C715B7" w:rsidRPr="00E57D8C" w14:paraId="6C523BD3" w14:textId="77777777" w:rsidTr="00105820">
        <w:tc>
          <w:tcPr>
            <w:tcW w:w="1668" w:type="dxa"/>
            <w:tcBorders>
              <w:top w:val="single" w:sz="4" w:space="0" w:color="auto"/>
              <w:left w:val="single" w:sz="4" w:space="0" w:color="auto"/>
              <w:bottom w:val="single" w:sz="4" w:space="0" w:color="auto"/>
              <w:right w:val="single" w:sz="4" w:space="0" w:color="auto"/>
            </w:tcBorders>
            <w:shd w:val="clear" w:color="auto" w:fill="auto"/>
          </w:tcPr>
          <w:p w14:paraId="4A6836AE" w14:textId="281C5BFC" w:rsidR="00C715B7" w:rsidRDefault="00100900" w:rsidP="00F55EF0">
            <w:pPr>
              <w:spacing w:after="180"/>
              <w:jc w:val="left"/>
              <w:rPr>
                <w:b/>
                <w:sz w:val="20"/>
              </w:rPr>
            </w:pPr>
            <w:r>
              <w:rPr>
                <w:b/>
                <w:sz w:val="20"/>
              </w:rPr>
              <w:t>Nokia</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1B06850F" w14:textId="71A302DA" w:rsidR="00C715B7" w:rsidRDefault="00100900" w:rsidP="00F55EF0">
            <w:pPr>
              <w:jc w:val="left"/>
              <w:rPr>
                <w:b/>
                <w:sz w:val="20"/>
              </w:rPr>
            </w:pPr>
            <w:r>
              <w:rPr>
                <w:b/>
                <w:sz w:val="20"/>
              </w:rPr>
              <w:t>Proponent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42B4DBD" w14:textId="3BD38439" w:rsidR="00C715B7" w:rsidRDefault="00100900" w:rsidP="00F55EF0">
            <w:pPr>
              <w:spacing w:after="180"/>
              <w:jc w:val="left"/>
              <w:rPr>
                <w:b/>
                <w:sz w:val="20"/>
              </w:rPr>
            </w:pPr>
            <w:r>
              <w:rPr>
                <w:b/>
                <w:sz w:val="20"/>
              </w:rPr>
              <w:t>Fine to also discuss 5) in 305 discussion</w:t>
            </w:r>
          </w:p>
        </w:tc>
      </w:tr>
      <w:tr w:rsidR="00CA42F7" w:rsidRPr="00CA42F7" w14:paraId="01CC9466" w14:textId="77777777" w:rsidTr="00105820">
        <w:tc>
          <w:tcPr>
            <w:tcW w:w="1668" w:type="dxa"/>
            <w:tcBorders>
              <w:top w:val="single" w:sz="4" w:space="0" w:color="auto"/>
              <w:left w:val="single" w:sz="4" w:space="0" w:color="auto"/>
              <w:bottom w:val="single" w:sz="4" w:space="0" w:color="auto"/>
              <w:right w:val="single" w:sz="4" w:space="0" w:color="auto"/>
            </w:tcBorders>
            <w:shd w:val="clear" w:color="auto" w:fill="auto"/>
          </w:tcPr>
          <w:p w14:paraId="3D355639" w14:textId="0553E5E1" w:rsidR="00CA42F7" w:rsidRDefault="00CA42F7" w:rsidP="00CA42F7">
            <w:pPr>
              <w:spacing w:after="180"/>
              <w:jc w:val="left"/>
              <w:rPr>
                <w:b/>
                <w:sz w:val="20"/>
              </w:rPr>
            </w:pPr>
            <w:r w:rsidRPr="00CA42F7">
              <w:rPr>
                <w:b/>
                <w:sz w:val="20"/>
              </w:rPr>
              <w:t>Apple</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4239ADC9" w14:textId="4484C000" w:rsidR="00CA42F7" w:rsidRDefault="00B5411A" w:rsidP="00CA42F7">
            <w:pPr>
              <w:spacing w:after="180"/>
              <w:jc w:val="left"/>
              <w:rPr>
                <w:b/>
                <w:sz w:val="20"/>
              </w:rPr>
            </w:pPr>
            <w:r>
              <w:rPr>
                <w:b/>
                <w:sz w:val="20"/>
              </w:rPr>
              <w:t>With modification</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9CCD322" w14:textId="028F44F7" w:rsidR="00CA42F7" w:rsidRDefault="00CA42F7" w:rsidP="00CA42F7">
            <w:pPr>
              <w:spacing w:after="180"/>
              <w:jc w:val="left"/>
              <w:rPr>
                <w:b/>
                <w:sz w:val="20"/>
              </w:rPr>
            </w:pPr>
            <w:r w:rsidRPr="00CA42F7">
              <w:rPr>
                <w:b/>
                <w:sz w:val="20"/>
              </w:rPr>
              <w:t>WI code should be corrected.</w:t>
            </w:r>
          </w:p>
        </w:tc>
      </w:tr>
      <w:tr w:rsidR="00ED2A07" w:rsidRPr="00CA42F7" w14:paraId="2EA286A3" w14:textId="77777777" w:rsidTr="00105820">
        <w:tc>
          <w:tcPr>
            <w:tcW w:w="1668" w:type="dxa"/>
            <w:tcBorders>
              <w:top w:val="single" w:sz="4" w:space="0" w:color="auto"/>
              <w:left w:val="single" w:sz="4" w:space="0" w:color="auto"/>
              <w:bottom w:val="single" w:sz="4" w:space="0" w:color="auto"/>
              <w:right w:val="single" w:sz="4" w:space="0" w:color="auto"/>
            </w:tcBorders>
            <w:shd w:val="clear" w:color="auto" w:fill="auto"/>
          </w:tcPr>
          <w:p w14:paraId="117CF905" w14:textId="3E8CCAB3" w:rsidR="00ED2A07" w:rsidRPr="00CA42F7" w:rsidRDefault="00ED2A07" w:rsidP="00CA42F7">
            <w:pPr>
              <w:spacing w:after="180"/>
              <w:jc w:val="left"/>
              <w:rPr>
                <w:b/>
                <w:sz w:val="20"/>
              </w:rPr>
            </w:pPr>
            <w:r>
              <w:rPr>
                <w:b/>
                <w:sz w:val="20"/>
              </w:rPr>
              <w:t>vivo</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0269E2E7" w14:textId="15BEFC49" w:rsidR="00ED2A07" w:rsidRDefault="00ED2A07" w:rsidP="00CA42F7">
            <w:pPr>
              <w:spacing w:after="180"/>
              <w:jc w:val="left"/>
              <w:rPr>
                <w:b/>
                <w:sz w:val="20"/>
              </w:rPr>
            </w:pPr>
            <w:r>
              <w:rPr>
                <w:b/>
                <w:sz w:val="20"/>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332603B" w14:textId="41EF74E4" w:rsidR="00ED2A07" w:rsidRPr="00CA42F7" w:rsidRDefault="00ED2A07" w:rsidP="00CA42F7">
            <w:pPr>
              <w:spacing w:after="180"/>
              <w:jc w:val="left"/>
              <w:rPr>
                <w:b/>
                <w:sz w:val="20"/>
              </w:rPr>
            </w:pPr>
            <w:r>
              <w:rPr>
                <w:b/>
                <w:sz w:val="20"/>
              </w:rPr>
              <w:t>Fine with these editorial changes and for the fifth to align with [AT111-e][305].</w:t>
            </w:r>
          </w:p>
        </w:tc>
      </w:tr>
      <w:tr w:rsidR="00293E7C" w:rsidRPr="00CA42F7" w14:paraId="22D74E50" w14:textId="77777777" w:rsidTr="00105820">
        <w:tc>
          <w:tcPr>
            <w:tcW w:w="1668" w:type="dxa"/>
            <w:tcBorders>
              <w:top w:val="single" w:sz="4" w:space="0" w:color="auto"/>
              <w:left w:val="single" w:sz="4" w:space="0" w:color="auto"/>
              <w:bottom w:val="single" w:sz="4" w:space="0" w:color="auto"/>
              <w:right w:val="single" w:sz="4" w:space="0" w:color="auto"/>
            </w:tcBorders>
            <w:shd w:val="clear" w:color="auto" w:fill="auto"/>
          </w:tcPr>
          <w:p w14:paraId="49EC0C98" w14:textId="5630BE2D" w:rsidR="00293E7C" w:rsidRDefault="00293E7C" w:rsidP="00CA42F7">
            <w:pPr>
              <w:spacing w:after="180"/>
              <w:jc w:val="left"/>
              <w:rPr>
                <w:b/>
                <w:sz w:val="20"/>
              </w:rPr>
            </w:pPr>
            <w:r>
              <w:rPr>
                <w:rFonts w:hint="eastAsia"/>
                <w:b/>
                <w:sz w:val="20"/>
              </w:rPr>
              <w:t>H</w:t>
            </w:r>
            <w:r>
              <w:rPr>
                <w:b/>
                <w:sz w:val="20"/>
              </w:rPr>
              <w:t>uawei</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7FAC0166" w14:textId="11CAF629" w:rsidR="00293E7C" w:rsidRDefault="00293E7C" w:rsidP="00CA42F7">
            <w:pPr>
              <w:spacing w:after="180"/>
              <w:jc w:val="left"/>
              <w:rPr>
                <w:b/>
                <w:sz w:val="20"/>
              </w:rPr>
            </w:pPr>
            <w:r>
              <w:rPr>
                <w:rFonts w:hint="eastAsia"/>
                <w:b/>
                <w:sz w:val="20"/>
              </w:rPr>
              <w:t>Y</w:t>
            </w:r>
            <w:r>
              <w:rPr>
                <w:b/>
                <w:sz w:val="20"/>
              </w:rPr>
              <w:t>es but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4BEB2A0" w14:textId="606E6D35" w:rsidR="00293E7C" w:rsidRDefault="00293E7C" w:rsidP="00CA42F7">
            <w:pPr>
              <w:spacing w:after="180"/>
              <w:jc w:val="left"/>
              <w:rPr>
                <w:b/>
                <w:sz w:val="20"/>
              </w:rPr>
            </w:pPr>
            <w:r w:rsidRPr="00293E7C">
              <w:rPr>
                <w:b/>
                <w:sz w:val="20"/>
              </w:rPr>
              <w:t>There are some corrections to GWUS</w:t>
            </w:r>
            <w:r>
              <w:rPr>
                <w:b/>
                <w:sz w:val="20"/>
              </w:rPr>
              <w:t xml:space="preserve"> proposed which </w:t>
            </w:r>
            <w:r w:rsidRPr="00293E7C">
              <w:rPr>
                <w:b/>
                <w:sz w:val="20"/>
              </w:rPr>
              <w:t>will</w:t>
            </w:r>
            <w:r>
              <w:rPr>
                <w:b/>
                <w:sz w:val="20"/>
              </w:rPr>
              <w:t xml:space="preserve"> be</w:t>
            </w:r>
            <w:r w:rsidRPr="00293E7C">
              <w:rPr>
                <w:b/>
                <w:sz w:val="20"/>
              </w:rPr>
              <w:t xml:space="preserve"> include</w:t>
            </w:r>
            <w:r>
              <w:rPr>
                <w:b/>
                <w:sz w:val="20"/>
              </w:rPr>
              <w:t>d</w:t>
            </w:r>
            <w:r w:rsidRPr="00293E7C">
              <w:rPr>
                <w:b/>
                <w:sz w:val="20"/>
              </w:rPr>
              <w:t xml:space="preserve"> in GWUS corrections CR in NB-IoT session, so should</w:t>
            </w:r>
            <w:r>
              <w:rPr>
                <w:b/>
                <w:sz w:val="20"/>
              </w:rPr>
              <w:t xml:space="preserve"> be</w:t>
            </w:r>
            <w:r w:rsidRPr="00293E7C">
              <w:rPr>
                <w:b/>
                <w:sz w:val="20"/>
              </w:rPr>
              <w:t xml:space="preserve"> remove</w:t>
            </w:r>
            <w:r>
              <w:rPr>
                <w:b/>
                <w:sz w:val="20"/>
              </w:rPr>
              <w:t>d</w:t>
            </w:r>
            <w:r w:rsidRPr="00293E7C">
              <w:rPr>
                <w:b/>
                <w:sz w:val="20"/>
              </w:rPr>
              <w:t xml:space="preserve"> from this general CR</w:t>
            </w:r>
            <w:r w:rsidR="007063BF">
              <w:rPr>
                <w:b/>
                <w:sz w:val="20"/>
              </w:rPr>
              <w:t>.</w:t>
            </w:r>
          </w:p>
        </w:tc>
      </w:tr>
      <w:tr w:rsidR="007F2D37" w:rsidRPr="00CA42F7" w14:paraId="7498679E" w14:textId="77777777" w:rsidTr="00105820">
        <w:tc>
          <w:tcPr>
            <w:tcW w:w="1668" w:type="dxa"/>
            <w:tcBorders>
              <w:top w:val="single" w:sz="4" w:space="0" w:color="auto"/>
              <w:left w:val="single" w:sz="4" w:space="0" w:color="auto"/>
              <w:bottom w:val="single" w:sz="4" w:space="0" w:color="auto"/>
              <w:right w:val="single" w:sz="4" w:space="0" w:color="auto"/>
            </w:tcBorders>
            <w:shd w:val="clear" w:color="auto" w:fill="auto"/>
          </w:tcPr>
          <w:p w14:paraId="0C848B7D" w14:textId="36DC44F4" w:rsidR="007F2D37" w:rsidRDefault="007F2D37" w:rsidP="007F2D37">
            <w:pPr>
              <w:spacing w:after="180"/>
              <w:jc w:val="left"/>
              <w:rPr>
                <w:b/>
                <w:sz w:val="20"/>
              </w:rPr>
            </w:pPr>
            <w:r>
              <w:rPr>
                <w:rFonts w:eastAsiaTheme="minorEastAsia" w:hint="eastAsia"/>
                <w:b/>
                <w:sz w:val="20"/>
                <w:lang w:eastAsia="ko-KR"/>
              </w:rPr>
              <w:t>LG</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53E7EC29" w14:textId="3B4E151D" w:rsidR="007F2D37" w:rsidRDefault="007F2D37" w:rsidP="007F2D37">
            <w:pPr>
              <w:spacing w:after="180"/>
              <w:jc w:val="left"/>
              <w:rPr>
                <w:b/>
                <w:sz w:val="20"/>
              </w:rPr>
            </w:pPr>
            <w:r>
              <w:rPr>
                <w:rFonts w:eastAsiaTheme="minorEastAsia" w:hint="eastAsia"/>
                <w:b/>
                <w:sz w:val="20"/>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35BD21D" w14:textId="3D8CD686" w:rsidR="007F2D37" w:rsidRPr="00293E7C" w:rsidRDefault="007F2D37" w:rsidP="007F2D37">
            <w:pPr>
              <w:spacing w:after="180"/>
              <w:jc w:val="left"/>
              <w:rPr>
                <w:b/>
                <w:sz w:val="20"/>
              </w:rPr>
            </w:pPr>
            <w:r>
              <w:rPr>
                <w:rFonts w:eastAsiaTheme="minorEastAsia" w:hint="eastAsia"/>
                <w:b/>
                <w:sz w:val="20"/>
                <w:lang w:eastAsia="ko-KR"/>
              </w:rPr>
              <w:t xml:space="preserve">We are also fine with first four </w:t>
            </w:r>
            <w:r>
              <w:rPr>
                <w:rFonts w:eastAsiaTheme="minorEastAsia"/>
                <w:b/>
                <w:sz w:val="20"/>
                <w:lang w:eastAsia="ko-KR"/>
              </w:rPr>
              <w:t>change</w:t>
            </w:r>
            <w:r>
              <w:rPr>
                <w:rFonts w:eastAsiaTheme="minorEastAsia" w:hint="eastAsia"/>
                <w:b/>
                <w:sz w:val="20"/>
                <w:lang w:eastAsia="ko-KR"/>
              </w:rPr>
              <w:t xml:space="preserve"> </w:t>
            </w:r>
            <w:r>
              <w:rPr>
                <w:rFonts w:eastAsiaTheme="minorEastAsia"/>
                <w:b/>
                <w:sz w:val="20"/>
                <w:lang w:eastAsia="ko-KR"/>
              </w:rPr>
              <w:t>and the fifth change can be discussed in 305 offline discussion.</w:t>
            </w:r>
          </w:p>
        </w:tc>
      </w:tr>
      <w:tr w:rsidR="0096445D" w:rsidRPr="00CA42F7" w14:paraId="6D7A977B" w14:textId="77777777" w:rsidTr="00105820">
        <w:tc>
          <w:tcPr>
            <w:tcW w:w="1668" w:type="dxa"/>
            <w:tcBorders>
              <w:top w:val="single" w:sz="4" w:space="0" w:color="auto"/>
              <w:left w:val="single" w:sz="4" w:space="0" w:color="auto"/>
              <w:bottom w:val="single" w:sz="4" w:space="0" w:color="auto"/>
              <w:right w:val="single" w:sz="4" w:space="0" w:color="auto"/>
            </w:tcBorders>
            <w:shd w:val="clear" w:color="auto" w:fill="auto"/>
          </w:tcPr>
          <w:p w14:paraId="763D2285" w14:textId="0986209A" w:rsidR="0096445D" w:rsidRDefault="0096445D" w:rsidP="0096445D">
            <w:pPr>
              <w:spacing w:after="180"/>
              <w:jc w:val="left"/>
              <w:rPr>
                <w:rFonts w:eastAsiaTheme="minorEastAsia"/>
                <w:b/>
                <w:sz w:val="20"/>
                <w:lang w:eastAsia="ko-KR"/>
              </w:rPr>
            </w:pPr>
            <w:r>
              <w:rPr>
                <w:b/>
                <w:sz w:val="20"/>
              </w:rPr>
              <w:t>Lenovo</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262479F" w14:textId="799D56EF" w:rsidR="0096445D" w:rsidRDefault="0096445D" w:rsidP="0096445D">
            <w:pPr>
              <w:spacing w:after="180"/>
              <w:jc w:val="left"/>
              <w:rPr>
                <w:rFonts w:eastAsiaTheme="minorEastAsia"/>
                <w:b/>
                <w:sz w:val="20"/>
                <w:lang w:eastAsia="ko-KR"/>
              </w:rPr>
            </w:pPr>
            <w:r>
              <w:rPr>
                <w:b/>
                <w:sz w:val="20"/>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F62699E" w14:textId="241D085C" w:rsidR="0096445D" w:rsidRDefault="0096445D" w:rsidP="0096445D">
            <w:pPr>
              <w:spacing w:after="180"/>
              <w:jc w:val="left"/>
              <w:rPr>
                <w:rFonts w:eastAsiaTheme="minorEastAsia"/>
                <w:b/>
                <w:sz w:val="20"/>
                <w:lang w:eastAsia="ko-KR"/>
              </w:rPr>
            </w:pPr>
            <w:r w:rsidRPr="002F7E61">
              <w:rPr>
                <w:bCs/>
                <w:sz w:val="20"/>
              </w:rPr>
              <w:t>Cover page: WI code “TEI16” should be added due to correction on T323.</w:t>
            </w:r>
          </w:p>
        </w:tc>
      </w:tr>
      <w:tr w:rsidR="00B60BB2" w:rsidRPr="00CA42F7" w14:paraId="14FDD5D7" w14:textId="77777777" w:rsidTr="00105820">
        <w:tc>
          <w:tcPr>
            <w:tcW w:w="1668" w:type="dxa"/>
            <w:tcBorders>
              <w:top w:val="single" w:sz="4" w:space="0" w:color="auto"/>
              <w:left w:val="single" w:sz="4" w:space="0" w:color="auto"/>
              <w:bottom w:val="single" w:sz="4" w:space="0" w:color="auto"/>
              <w:right w:val="single" w:sz="4" w:space="0" w:color="auto"/>
            </w:tcBorders>
            <w:shd w:val="clear" w:color="auto" w:fill="auto"/>
          </w:tcPr>
          <w:p w14:paraId="5DD2C983" w14:textId="74E33F45" w:rsidR="00B60BB2" w:rsidRDefault="00B60BB2" w:rsidP="0096445D">
            <w:pPr>
              <w:spacing w:after="180"/>
              <w:jc w:val="left"/>
              <w:rPr>
                <w:b/>
                <w:sz w:val="20"/>
              </w:rPr>
            </w:pPr>
            <w:r>
              <w:rPr>
                <w:b/>
                <w:sz w:val="20"/>
              </w:rPr>
              <w:t>MediaTek</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7A89934F" w14:textId="4CFF1FAB" w:rsidR="00B60BB2" w:rsidRDefault="00B60BB2" w:rsidP="0096445D">
            <w:pPr>
              <w:spacing w:after="180"/>
              <w:jc w:val="left"/>
              <w:rPr>
                <w:b/>
                <w:sz w:val="20"/>
              </w:rPr>
            </w:pPr>
            <w:r>
              <w:rPr>
                <w:b/>
                <w:sz w:val="20"/>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AE52D0C" w14:textId="77777777" w:rsidR="00B60BB2" w:rsidRPr="002F7E61" w:rsidRDefault="00B60BB2" w:rsidP="0096445D">
            <w:pPr>
              <w:spacing w:after="180"/>
              <w:jc w:val="left"/>
              <w:rPr>
                <w:bCs/>
                <w:sz w:val="20"/>
              </w:rPr>
            </w:pPr>
          </w:p>
        </w:tc>
      </w:tr>
      <w:tr w:rsidR="00A11D3C" w:rsidRPr="00CA42F7" w14:paraId="6DAF7CB1" w14:textId="77777777" w:rsidTr="00105820">
        <w:tc>
          <w:tcPr>
            <w:tcW w:w="1668" w:type="dxa"/>
            <w:tcBorders>
              <w:top w:val="single" w:sz="4" w:space="0" w:color="auto"/>
              <w:left w:val="single" w:sz="4" w:space="0" w:color="auto"/>
              <w:bottom w:val="single" w:sz="4" w:space="0" w:color="auto"/>
              <w:right w:val="single" w:sz="4" w:space="0" w:color="auto"/>
            </w:tcBorders>
            <w:shd w:val="clear" w:color="auto" w:fill="auto"/>
          </w:tcPr>
          <w:p w14:paraId="50B2B6E9" w14:textId="0DA451D2" w:rsidR="00A11D3C" w:rsidRPr="00A11D3C" w:rsidRDefault="00A11D3C" w:rsidP="0096445D">
            <w:pPr>
              <w:spacing w:after="180"/>
              <w:jc w:val="left"/>
              <w:rPr>
                <w:rFonts w:eastAsiaTheme="minorEastAsia"/>
                <w:b/>
                <w:sz w:val="20"/>
                <w:lang w:eastAsia="ko-KR"/>
              </w:rPr>
            </w:pPr>
            <w:r>
              <w:rPr>
                <w:rFonts w:eastAsiaTheme="minorEastAsia" w:hint="eastAsia"/>
                <w:b/>
                <w:sz w:val="20"/>
                <w:lang w:eastAsia="ko-KR"/>
              </w:rPr>
              <w:t>Samsung</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731FDCC9" w14:textId="35B3917A" w:rsidR="00A11D3C" w:rsidRPr="00A11D3C" w:rsidRDefault="00A11D3C" w:rsidP="0096445D">
            <w:pPr>
              <w:spacing w:after="180"/>
              <w:jc w:val="left"/>
              <w:rPr>
                <w:rFonts w:eastAsiaTheme="minorEastAsia"/>
                <w:b/>
                <w:sz w:val="20"/>
                <w:lang w:eastAsia="ko-KR"/>
              </w:rPr>
            </w:pPr>
            <w:r>
              <w:rPr>
                <w:rFonts w:eastAsiaTheme="minorEastAsia" w:hint="eastAsia"/>
                <w:b/>
                <w:sz w:val="20"/>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8660A8D" w14:textId="2BAF8B38" w:rsidR="00A11D3C" w:rsidRPr="002F7E61" w:rsidRDefault="00A11D3C" w:rsidP="0096445D">
            <w:pPr>
              <w:spacing w:after="180"/>
              <w:jc w:val="left"/>
              <w:rPr>
                <w:bCs/>
                <w:sz w:val="20"/>
              </w:rPr>
            </w:pPr>
            <w:r>
              <w:rPr>
                <w:rFonts w:eastAsiaTheme="minorEastAsia"/>
                <w:sz w:val="20"/>
                <w:lang w:eastAsia="ko-KR"/>
              </w:rPr>
              <w:t>We are OK to agree the first four changes. And we share the comment from Rapporteur that the last change needs to be aligned with the outcome of the offline discussion [305].</w:t>
            </w:r>
          </w:p>
        </w:tc>
      </w:tr>
      <w:tr w:rsidR="001F1B2E" w:rsidRPr="00CA42F7" w14:paraId="2F47317A" w14:textId="77777777" w:rsidTr="001F1B2E">
        <w:tc>
          <w:tcPr>
            <w:tcW w:w="1668" w:type="dxa"/>
            <w:tcBorders>
              <w:top w:val="single" w:sz="4" w:space="0" w:color="auto"/>
              <w:left w:val="single" w:sz="4" w:space="0" w:color="auto"/>
              <w:bottom w:val="single" w:sz="4" w:space="0" w:color="auto"/>
              <w:right w:val="single" w:sz="4" w:space="0" w:color="auto"/>
            </w:tcBorders>
            <w:shd w:val="clear" w:color="auto" w:fill="auto"/>
          </w:tcPr>
          <w:p w14:paraId="27D9AD3B" w14:textId="77777777" w:rsidR="001F1B2E" w:rsidRDefault="001F1B2E" w:rsidP="00323308">
            <w:pPr>
              <w:spacing w:after="180"/>
              <w:jc w:val="left"/>
              <w:rPr>
                <w:rFonts w:eastAsiaTheme="minorEastAsia"/>
                <w:b/>
                <w:sz w:val="20"/>
                <w:lang w:eastAsia="ko-KR"/>
              </w:rPr>
            </w:pPr>
            <w:r w:rsidRPr="001F1B2E">
              <w:rPr>
                <w:rFonts w:eastAsiaTheme="minorEastAsia"/>
                <w:b/>
                <w:sz w:val="20"/>
                <w:lang w:eastAsia="ko-KR"/>
              </w:rPr>
              <w:t>Ericsson</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64D77EE2" w14:textId="77777777" w:rsidR="001F1B2E" w:rsidRDefault="001F1B2E" w:rsidP="00323308">
            <w:pPr>
              <w:spacing w:after="180"/>
              <w:jc w:val="left"/>
              <w:rPr>
                <w:rFonts w:eastAsiaTheme="minorEastAsia"/>
                <w:b/>
                <w:sz w:val="20"/>
                <w:lang w:eastAsia="ko-KR"/>
              </w:rPr>
            </w:pPr>
            <w:r w:rsidRPr="001F1B2E">
              <w:rPr>
                <w:rFonts w:eastAsiaTheme="minorEastAsia"/>
                <w:b/>
                <w:sz w:val="20"/>
                <w:lang w:eastAsia="ko-KR"/>
              </w:rPr>
              <w:t>Yes, except 5</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A2B84C2" w14:textId="77777777" w:rsidR="001F1B2E" w:rsidRPr="001F1B2E" w:rsidRDefault="001F1B2E" w:rsidP="00323308">
            <w:pPr>
              <w:spacing w:after="180"/>
              <w:jc w:val="left"/>
              <w:rPr>
                <w:rFonts w:eastAsiaTheme="minorEastAsia"/>
                <w:sz w:val="20"/>
                <w:lang w:eastAsia="ko-KR"/>
              </w:rPr>
            </w:pPr>
            <w:r w:rsidRPr="001F1B2E">
              <w:rPr>
                <w:rFonts w:eastAsiaTheme="minorEastAsia"/>
                <w:sz w:val="20"/>
                <w:lang w:eastAsia="ko-KR"/>
              </w:rPr>
              <w:t>Topic 5 should be discussed under:</w:t>
            </w:r>
          </w:p>
          <w:p w14:paraId="3290EC75" w14:textId="77777777" w:rsidR="001F1B2E" w:rsidRPr="001F1B2E" w:rsidRDefault="001F1B2E" w:rsidP="00323308">
            <w:pPr>
              <w:pStyle w:val="EmailDiscussion"/>
              <w:rPr>
                <w:rFonts w:ascii="Times New Roman" w:eastAsiaTheme="minorEastAsia" w:hAnsi="Times New Roman"/>
                <w:b w:val="0"/>
                <w:szCs w:val="20"/>
                <w:lang w:eastAsia="ko-KR"/>
              </w:rPr>
            </w:pPr>
            <w:r w:rsidRPr="001F1B2E">
              <w:rPr>
                <w:rFonts w:ascii="Times New Roman" w:eastAsiaTheme="minorEastAsia" w:hAnsi="Times New Roman"/>
                <w:b w:val="0"/>
                <w:szCs w:val="20"/>
                <w:lang w:eastAsia="ko-KR"/>
              </w:rPr>
              <w:t>[AT111-e][305][NBIOT/eMTC R16] WUS related 36.304 corrections  (Qualcomm)</w:t>
            </w:r>
          </w:p>
          <w:p w14:paraId="7CCC0025" w14:textId="77777777" w:rsidR="001F1B2E" w:rsidRPr="001F1B2E" w:rsidRDefault="001F1B2E" w:rsidP="001F1B2E">
            <w:pPr>
              <w:spacing w:after="180"/>
              <w:rPr>
                <w:rFonts w:eastAsiaTheme="minorEastAsia"/>
                <w:sz w:val="20"/>
                <w:lang w:eastAsia="ko-KR"/>
              </w:rPr>
            </w:pPr>
            <w:r w:rsidRPr="001F1B2E">
              <w:rPr>
                <w:rFonts w:eastAsiaTheme="minorEastAsia"/>
                <w:sz w:val="20"/>
                <w:lang w:eastAsia="ko-KR"/>
              </w:rPr>
              <w:t>PS: do parenthesis indicate that something is optional? And GWUS is optional?:</w:t>
            </w:r>
          </w:p>
          <w:p w14:paraId="392E7BC2" w14:textId="77777777" w:rsidR="001F1B2E" w:rsidRPr="001F1B2E" w:rsidRDefault="001F1B2E" w:rsidP="001F1B2E">
            <w:pPr>
              <w:jc w:val="left"/>
              <w:rPr>
                <w:rFonts w:eastAsiaTheme="minorEastAsia"/>
                <w:sz w:val="20"/>
                <w:lang w:eastAsia="ko-KR"/>
              </w:rPr>
            </w:pPr>
            <w:bookmarkStart w:id="3" w:name="_Toc46493748"/>
            <w:r w:rsidRPr="001F1B2E">
              <w:rPr>
                <w:rFonts w:eastAsiaTheme="minorEastAsia"/>
                <w:sz w:val="20"/>
                <w:lang w:eastAsia="ko-KR"/>
              </w:rPr>
              <w:t>4.3.4.195</w:t>
            </w:r>
            <w:r w:rsidRPr="001F1B2E">
              <w:rPr>
                <w:rFonts w:eastAsiaTheme="minorEastAsia"/>
                <w:sz w:val="20"/>
                <w:lang w:eastAsia="ko-KR"/>
              </w:rPr>
              <w:tab/>
            </w:r>
            <w:bookmarkStart w:id="4" w:name="_Hlk40192389"/>
            <w:r w:rsidRPr="001F1B2E">
              <w:rPr>
                <w:rFonts w:eastAsiaTheme="minorEastAsia"/>
                <w:sz w:val="20"/>
                <w:lang w:eastAsia="ko-KR"/>
              </w:rPr>
              <w:t>groupWakeUpSignal-r16</w:t>
            </w:r>
            <w:bookmarkEnd w:id="3"/>
          </w:p>
          <w:bookmarkEnd w:id="4"/>
          <w:p w14:paraId="474EA61B" w14:textId="77777777" w:rsidR="001F1B2E" w:rsidRPr="001F1B2E" w:rsidRDefault="001F1B2E" w:rsidP="00323308">
            <w:pPr>
              <w:spacing w:after="180"/>
              <w:jc w:val="left"/>
              <w:rPr>
                <w:rFonts w:eastAsiaTheme="minorEastAsia"/>
                <w:sz w:val="20"/>
                <w:lang w:eastAsia="ko-KR"/>
              </w:rPr>
            </w:pPr>
            <w:r w:rsidRPr="001F1B2E">
              <w:rPr>
                <w:rFonts w:eastAsiaTheme="minorEastAsia"/>
                <w:sz w:val="20"/>
                <w:lang w:eastAsia="ko-KR"/>
              </w:rPr>
              <w:t>This field indicates whether the UE supports Group WUS without group resource alternation for FDD in RRC_IDLE as specified in TS 36.211 [17], TS 36.213 [22] and TS 36.304 [14]. This feature is only applicable if the UE supports ce-ModeA-r13 or if the UE supports any ue-Category-NB.</w:t>
            </w:r>
          </w:p>
        </w:tc>
      </w:tr>
    </w:tbl>
    <w:p w14:paraId="578E3083" w14:textId="77777777" w:rsidR="00FF04A0" w:rsidRPr="00E57D8C" w:rsidRDefault="00FF04A0" w:rsidP="00F55EF0">
      <w:pPr>
        <w:jc w:val="left"/>
        <w:rPr>
          <w:bCs/>
          <w:sz w:val="20"/>
        </w:rPr>
      </w:pPr>
    </w:p>
    <w:p w14:paraId="04E800A3" w14:textId="2005B737" w:rsidR="00FF04A0" w:rsidRPr="00132F1A" w:rsidRDefault="00FF04A0" w:rsidP="00F55EF0">
      <w:pPr>
        <w:jc w:val="left"/>
        <w:rPr>
          <w:bCs/>
          <w:sz w:val="20"/>
        </w:rPr>
      </w:pPr>
      <w:r w:rsidRPr="00E57D8C">
        <w:rPr>
          <w:b/>
          <w:sz w:val="20"/>
        </w:rPr>
        <w:t>S</w:t>
      </w:r>
      <w:r w:rsidRPr="00E57D8C">
        <w:rPr>
          <w:rFonts w:hint="eastAsia"/>
          <w:b/>
          <w:sz w:val="20"/>
        </w:rPr>
        <w:t>ummary:</w:t>
      </w:r>
      <w:r w:rsidR="00132F1A">
        <w:rPr>
          <w:b/>
          <w:sz w:val="20"/>
        </w:rPr>
        <w:t xml:space="preserve"> </w:t>
      </w:r>
      <w:r w:rsidR="00132F1A" w:rsidRPr="00132F1A">
        <w:rPr>
          <w:bCs/>
          <w:sz w:val="20"/>
        </w:rPr>
        <w:t xml:space="preserve">All companies are fine with the first four changes. Lenovo suggests adding TEI16 to WI code, which makes sense since </w:t>
      </w:r>
      <w:r w:rsidR="007A62E7">
        <w:rPr>
          <w:bCs/>
          <w:sz w:val="20"/>
        </w:rPr>
        <w:t>T323 timer</w:t>
      </w:r>
      <w:r w:rsidR="00132F1A" w:rsidRPr="00132F1A">
        <w:rPr>
          <w:bCs/>
          <w:sz w:val="20"/>
        </w:rPr>
        <w:t xml:space="preserve"> was introduced in TEI16 as part of the alternative cell reselection for EN-DC. For the fifth change, based on the majority view, we will wait for the outcome of </w:t>
      </w:r>
      <w:r w:rsidR="00F4770F">
        <w:rPr>
          <w:bCs/>
          <w:sz w:val="20"/>
        </w:rPr>
        <w:t xml:space="preserve">the </w:t>
      </w:r>
      <w:r w:rsidR="00132F1A" w:rsidRPr="00132F1A">
        <w:rPr>
          <w:bCs/>
          <w:sz w:val="20"/>
        </w:rPr>
        <w:t>email discussion 305.</w:t>
      </w:r>
    </w:p>
    <w:p w14:paraId="536D2808" w14:textId="1E959A66" w:rsidR="00FF04A0" w:rsidRDefault="00FF04A0" w:rsidP="00F55EF0">
      <w:pPr>
        <w:jc w:val="left"/>
        <w:rPr>
          <w:b/>
          <w:sz w:val="20"/>
        </w:rPr>
      </w:pPr>
      <w:r w:rsidRPr="00E57D8C">
        <w:rPr>
          <w:b/>
          <w:sz w:val="20"/>
        </w:rPr>
        <w:t>Proposal</w:t>
      </w:r>
      <w:r w:rsidR="00132F1A">
        <w:rPr>
          <w:b/>
          <w:sz w:val="20"/>
        </w:rPr>
        <w:t xml:space="preserve"> 1</w:t>
      </w:r>
      <w:r w:rsidRPr="00E57D8C">
        <w:rPr>
          <w:b/>
          <w:sz w:val="20"/>
        </w:rPr>
        <w:t>:</w:t>
      </w:r>
      <w:r w:rsidR="00132F1A">
        <w:rPr>
          <w:b/>
          <w:sz w:val="20"/>
        </w:rPr>
        <w:t xml:space="preserve"> </w:t>
      </w:r>
      <w:r w:rsidR="00C85297">
        <w:rPr>
          <w:b/>
          <w:sz w:val="20"/>
        </w:rPr>
        <w:t xml:space="preserve">The 36.304 </w:t>
      </w:r>
      <w:r w:rsidR="00132F1A">
        <w:rPr>
          <w:b/>
          <w:sz w:val="20"/>
        </w:rPr>
        <w:t>CR</w:t>
      </w:r>
      <w:r w:rsidR="00C85297">
        <w:rPr>
          <w:b/>
          <w:sz w:val="20"/>
        </w:rPr>
        <w:t>#0805 in</w:t>
      </w:r>
      <w:r w:rsidR="00C85297" w:rsidRPr="00C85297">
        <w:rPr>
          <w:rFonts w:cs="Arial"/>
        </w:rPr>
        <w:t xml:space="preserve"> </w:t>
      </w:r>
      <w:r w:rsidR="00C85297" w:rsidRPr="00C85297">
        <w:rPr>
          <w:b/>
          <w:sz w:val="20"/>
        </w:rPr>
        <w:t>R2-2007064</w:t>
      </w:r>
      <w:r w:rsidR="00132F1A">
        <w:rPr>
          <w:b/>
          <w:sz w:val="20"/>
        </w:rPr>
        <w:t xml:space="preserve"> with the first four changes </w:t>
      </w:r>
      <w:r w:rsidR="00C85297">
        <w:rPr>
          <w:b/>
          <w:sz w:val="20"/>
        </w:rPr>
        <w:t>is</w:t>
      </w:r>
      <w:r w:rsidR="00132F1A">
        <w:rPr>
          <w:b/>
          <w:sz w:val="20"/>
        </w:rPr>
        <w:t xml:space="preserve"> agreed. WI code </w:t>
      </w:r>
      <w:r w:rsidR="00F4770F">
        <w:rPr>
          <w:b/>
          <w:sz w:val="20"/>
        </w:rPr>
        <w:t xml:space="preserve">TEI16 should be added </w:t>
      </w:r>
      <w:r w:rsidR="00132F1A">
        <w:rPr>
          <w:b/>
          <w:sz w:val="20"/>
        </w:rPr>
        <w:t>on the cover page.</w:t>
      </w:r>
    </w:p>
    <w:p w14:paraId="41AAAD70" w14:textId="251BF870" w:rsidR="00132F1A" w:rsidRDefault="00132F1A" w:rsidP="00F55EF0">
      <w:pPr>
        <w:jc w:val="left"/>
        <w:rPr>
          <w:b/>
          <w:sz w:val="20"/>
        </w:rPr>
      </w:pPr>
      <w:r>
        <w:rPr>
          <w:b/>
          <w:sz w:val="20"/>
        </w:rPr>
        <w:t xml:space="preserve">Proposal 2: The fifth change </w:t>
      </w:r>
      <w:r w:rsidR="00F4770F">
        <w:rPr>
          <w:b/>
          <w:sz w:val="20"/>
        </w:rPr>
        <w:t xml:space="preserve">on GWUS in R2-2007064 </w:t>
      </w:r>
      <w:r>
        <w:rPr>
          <w:b/>
          <w:sz w:val="20"/>
        </w:rPr>
        <w:t>can be re-visited if not covered by the outcome of the email discussion 305.</w:t>
      </w:r>
    </w:p>
    <w:p w14:paraId="249EE930" w14:textId="7F64A3D6" w:rsidR="008F40BC" w:rsidRDefault="008F40BC" w:rsidP="00F55EF0">
      <w:pPr>
        <w:jc w:val="left"/>
        <w:rPr>
          <w:b/>
          <w:sz w:val="20"/>
        </w:rPr>
      </w:pPr>
    </w:p>
    <w:p w14:paraId="738102A7" w14:textId="32561C13" w:rsidR="009F7612" w:rsidRPr="00FF04A0" w:rsidRDefault="009F7612" w:rsidP="009F7612">
      <w:pPr>
        <w:pStyle w:val="Heading2"/>
        <w:jc w:val="left"/>
        <w:rPr>
          <w:lang w:val="en-US"/>
        </w:rPr>
      </w:pPr>
      <w:r>
        <w:rPr>
          <w:lang w:val="en-US"/>
        </w:rPr>
        <w:t xml:space="preserve">2.2 </w:t>
      </w:r>
      <w:r w:rsidR="009B65A7">
        <w:rPr>
          <w:lang w:val="en-US"/>
        </w:rPr>
        <w:t>Rapporteur CR for 38.304 (</w:t>
      </w:r>
      <w:r w:rsidR="00132F1A" w:rsidRPr="00132F1A">
        <w:t>R2-2007963</w:t>
      </w:r>
      <w:r w:rsidR="009B65A7">
        <w:rPr>
          <w:lang w:val="en-US"/>
        </w:rPr>
        <w:t>)</w:t>
      </w:r>
    </w:p>
    <w:p w14:paraId="6DC11726" w14:textId="3B914B68" w:rsidR="009A0554" w:rsidRDefault="009B65A7" w:rsidP="009B65A7">
      <w:pPr>
        <w:jc w:val="left"/>
        <w:rPr>
          <w:sz w:val="20"/>
          <w:lang w:val="en-US"/>
        </w:rPr>
      </w:pPr>
      <w:r>
        <w:rPr>
          <w:sz w:val="20"/>
          <w:lang w:val="en-US"/>
        </w:rPr>
        <w:t>This is a Category D CR</w:t>
      </w:r>
      <w:r w:rsidR="00DC15D5">
        <w:rPr>
          <w:sz w:val="20"/>
          <w:lang w:val="en-US"/>
        </w:rPr>
        <w:t xml:space="preserve"> for 38.304</w:t>
      </w:r>
      <w:r>
        <w:rPr>
          <w:sz w:val="20"/>
          <w:lang w:val="en-US"/>
        </w:rPr>
        <w:t xml:space="preserve"> which has the following editorial corrections:</w:t>
      </w:r>
    </w:p>
    <w:p w14:paraId="20F4C3E6" w14:textId="77777777" w:rsidR="009B65A7" w:rsidRPr="009B65A7" w:rsidRDefault="009B65A7" w:rsidP="009B65A7">
      <w:pPr>
        <w:numPr>
          <w:ilvl w:val="0"/>
          <w:numId w:val="14"/>
        </w:numPr>
        <w:jc w:val="left"/>
        <w:rPr>
          <w:sz w:val="20"/>
        </w:rPr>
      </w:pPr>
      <w:r w:rsidRPr="009B65A7">
        <w:rPr>
          <w:sz w:val="20"/>
        </w:rPr>
        <w:t>The reference to TS 22.011 is added for “list of forbiddgen TAs”.</w:t>
      </w:r>
    </w:p>
    <w:p w14:paraId="690C12F6" w14:textId="77777777" w:rsidR="009B65A7" w:rsidRPr="009B65A7" w:rsidRDefault="009B65A7" w:rsidP="009B65A7">
      <w:pPr>
        <w:numPr>
          <w:ilvl w:val="0"/>
          <w:numId w:val="14"/>
        </w:numPr>
        <w:jc w:val="left"/>
        <w:rPr>
          <w:sz w:val="20"/>
        </w:rPr>
      </w:pPr>
      <w:r w:rsidRPr="009B65A7">
        <w:rPr>
          <w:sz w:val="20"/>
        </w:rPr>
        <w:lastRenderedPageBreak/>
        <w:t>Change the typeface of “additionalPmax and “NR-NS-PmaxList” to italics in 5.2.3.2.</w:t>
      </w:r>
    </w:p>
    <w:p w14:paraId="0F40615B" w14:textId="5723BA3B" w:rsidR="009B65A7" w:rsidRPr="009B65A7" w:rsidRDefault="009B65A7" w:rsidP="009B65A7">
      <w:pPr>
        <w:numPr>
          <w:ilvl w:val="0"/>
          <w:numId w:val="14"/>
        </w:numPr>
        <w:jc w:val="left"/>
        <w:rPr>
          <w:sz w:val="20"/>
        </w:rPr>
      </w:pPr>
      <w:r w:rsidRPr="009B65A7">
        <w:rPr>
          <w:sz w:val="20"/>
        </w:rPr>
        <w:t xml:space="preserve">Correct </w:t>
      </w:r>
      <w:r w:rsidR="00132F1A">
        <w:rPr>
          <w:sz w:val="20"/>
        </w:rPr>
        <w:t>s</w:t>
      </w:r>
      <w:r w:rsidRPr="009B65A7">
        <w:rPr>
          <w:sz w:val="20"/>
        </w:rPr>
        <w:t>ubscript for Q</w:t>
      </w:r>
      <w:r w:rsidRPr="009B65A7">
        <w:rPr>
          <w:sz w:val="20"/>
          <w:vertAlign w:val="subscript"/>
        </w:rPr>
        <w:t>rxlevmin</w:t>
      </w:r>
      <w:r w:rsidRPr="009B65A7">
        <w:rPr>
          <w:sz w:val="20"/>
        </w:rPr>
        <w:t xml:space="preserve"> is not correct in two places in 5.2.3.2.</w:t>
      </w:r>
    </w:p>
    <w:p w14:paraId="33E38872" w14:textId="77777777" w:rsidR="009B65A7" w:rsidRPr="009B65A7" w:rsidRDefault="009B65A7" w:rsidP="009B65A7">
      <w:pPr>
        <w:numPr>
          <w:ilvl w:val="0"/>
          <w:numId w:val="14"/>
        </w:numPr>
        <w:jc w:val="left"/>
        <w:rPr>
          <w:sz w:val="20"/>
        </w:rPr>
      </w:pPr>
      <w:r w:rsidRPr="009B65A7">
        <w:rPr>
          <w:sz w:val="20"/>
        </w:rPr>
        <w:t>Replace “relaxed monitoring” with “relaxed measurement” in 5.2.4.9.1.</w:t>
      </w:r>
    </w:p>
    <w:p w14:paraId="113BABB6" w14:textId="77777777" w:rsidR="009A0554" w:rsidRPr="00BF63DE" w:rsidRDefault="009A0554" w:rsidP="009F7612">
      <w:pPr>
        <w:jc w:val="left"/>
        <w:rPr>
          <w:sz w:val="20"/>
          <w:lang w:val="en-US"/>
        </w:rPr>
      </w:pPr>
    </w:p>
    <w:p w14:paraId="6E29695A" w14:textId="413A8911" w:rsidR="009F7612" w:rsidRPr="00990FF3" w:rsidRDefault="009B65A7" w:rsidP="009F7612">
      <w:pPr>
        <w:jc w:val="left"/>
        <w:rPr>
          <w:b/>
          <w:sz w:val="20"/>
        </w:rPr>
      </w:pPr>
      <w:r>
        <w:rPr>
          <w:b/>
          <w:sz w:val="20"/>
        </w:rPr>
        <w:t xml:space="preserve">Do you agree to the changes proposed in </w:t>
      </w:r>
      <w:r w:rsidR="00132F1A" w:rsidRPr="00132F1A">
        <w:rPr>
          <w:b/>
          <w:sz w:val="20"/>
        </w:rPr>
        <w:t>R2-2007963</w:t>
      </w:r>
      <w:r>
        <w:rPr>
          <w:b/>
          <w:sz w:val="20"/>
        </w:rPr>
        <w:t>? If not, please provide justification and/or alternative options</w:t>
      </w:r>
      <w:r w:rsidR="009F7612" w:rsidRPr="00990FF3">
        <w:rPr>
          <w:b/>
          <w:sz w:val="20"/>
        </w:rPr>
        <w:t>.</w:t>
      </w:r>
      <w:r w:rsidR="007504C8">
        <w:rPr>
          <w:rFonts w:hint="eastAsia"/>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9F7612" w:rsidRPr="00E57D8C" w14:paraId="2BDF93F6"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45BB862D" w14:textId="77777777" w:rsidR="009F7612" w:rsidRPr="00E57D8C" w:rsidRDefault="009F7612"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46173627" w14:textId="77777777" w:rsidR="009F7612" w:rsidRPr="00E57D8C" w:rsidRDefault="009F7612"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03854CCA" w14:textId="77777777" w:rsidR="009F7612" w:rsidRPr="00E57D8C" w:rsidRDefault="009F7612" w:rsidP="00FC5A6C">
            <w:pPr>
              <w:spacing w:after="180"/>
              <w:jc w:val="left"/>
              <w:rPr>
                <w:b/>
                <w:sz w:val="20"/>
              </w:rPr>
            </w:pPr>
            <w:r w:rsidRPr="00E57D8C">
              <w:rPr>
                <w:b/>
                <w:sz w:val="20"/>
              </w:rPr>
              <w:t>Comments</w:t>
            </w:r>
          </w:p>
        </w:tc>
      </w:tr>
      <w:tr w:rsidR="009F7612" w:rsidRPr="00E57D8C" w14:paraId="40B741E1"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3B3C0F25" w14:textId="4495F25E" w:rsidR="009F7612" w:rsidRPr="00E57D8C" w:rsidRDefault="009B0E65" w:rsidP="00FC5A6C">
            <w:pPr>
              <w:spacing w:after="180"/>
              <w:jc w:val="left"/>
              <w:rPr>
                <w:b/>
                <w:sz w:val="20"/>
              </w:rPr>
            </w:pPr>
            <w:r>
              <w:rPr>
                <w:rFonts w:hint="eastAsia"/>
                <w:b/>
                <w:sz w:val="20"/>
              </w:rPr>
              <w:t>CATT</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A1DE2ED" w14:textId="477FDF3B" w:rsidR="009F7612" w:rsidRPr="00E57D8C" w:rsidRDefault="009B0E65" w:rsidP="00FC5A6C">
            <w:pPr>
              <w:jc w:val="left"/>
              <w:rPr>
                <w:b/>
                <w:sz w:val="20"/>
              </w:rPr>
            </w:pPr>
            <w:r>
              <w:rPr>
                <w:rFonts w:hint="eastAsia"/>
                <w:b/>
                <w:sz w:val="20"/>
              </w:rPr>
              <w:t>Yes but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7974177" w14:textId="723C529A" w:rsidR="009F7612" w:rsidRPr="00E57D8C" w:rsidRDefault="007504C8" w:rsidP="007504C8">
            <w:pPr>
              <w:spacing w:after="180"/>
              <w:jc w:val="left"/>
              <w:rPr>
                <w:b/>
                <w:sz w:val="20"/>
              </w:rPr>
            </w:pPr>
            <w:r>
              <w:rPr>
                <w:rFonts w:hint="eastAsia"/>
                <w:b/>
                <w:sz w:val="20"/>
              </w:rPr>
              <w:t>We</w:t>
            </w:r>
            <w:r>
              <w:rPr>
                <w:b/>
                <w:sz w:val="20"/>
              </w:rPr>
              <w:t>’</w:t>
            </w:r>
            <w:r>
              <w:rPr>
                <w:rFonts w:hint="eastAsia"/>
                <w:b/>
                <w:sz w:val="20"/>
              </w:rPr>
              <w:t>re fine with the changes except the first change as we think it</w:t>
            </w:r>
            <w:r>
              <w:rPr>
                <w:b/>
                <w:sz w:val="20"/>
              </w:rPr>
              <w:t>’</w:t>
            </w:r>
            <w:r>
              <w:rPr>
                <w:rFonts w:hint="eastAsia"/>
                <w:b/>
                <w:sz w:val="20"/>
              </w:rPr>
              <w:t xml:space="preserve">s sufficient only refer to </w:t>
            </w:r>
            <w:r w:rsidRPr="007504C8">
              <w:rPr>
                <w:b/>
                <w:sz w:val="20"/>
              </w:rPr>
              <w:t>TS 22.011</w:t>
            </w:r>
            <w:r>
              <w:rPr>
                <w:rFonts w:hint="eastAsia"/>
                <w:b/>
                <w:sz w:val="20"/>
              </w:rPr>
              <w:t>.</w:t>
            </w:r>
          </w:p>
        </w:tc>
      </w:tr>
      <w:tr w:rsidR="009F7612" w:rsidRPr="00E57D8C" w14:paraId="6B623D35"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516731CC" w14:textId="30A005AC" w:rsidR="009F7612" w:rsidRDefault="00100900"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EEE4FDF" w14:textId="344321E8" w:rsidR="009F7612" w:rsidRDefault="00100900" w:rsidP="00FC5A6C">
            <w:pPr>
              <w:jc w:val="left"/>
              <w:rPr>
                <w:b/>
                <w:sz w:val="20"/>
              </w:rPr>
            </w:pPr>
            <w:r>
              <w:rPr>
                <w:b/>
                <w:sz w:val="20"/>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77B2C61" w14:textId="296916BF" w:rsidR="009F7612" w:rsidRDefault="00100900" w:rsidP="00FC5A6C">
            <w:pPr>
              <w:spacing w:after="180"/>
              <w:jc w:val="left"/>
              <w:rPr>
                <w:b/>
                <w:sz w:val="20"/>
              </w:rPr>
            </w:pPr>
            <w:r>
              <w:rPr>
                <w:b/>
                <w:sz w:val="20"/>
              </w:rPr>
              <w:t>Also CATT proposal is fine – no strong opinion</w:t>
            </w:r>
          </w:p>
        </w:tc>
      </w:tr>
      <w:tr w:rsidR="00246282" w:rsidRPr="00246282" w14:paraId="35A4696E"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6C375FC7" w14:textId="77777777" w:rsidR="00246282" w:rsidRPr="00246282" w:rsidRDefault="00246282" w:rsidP="00293E7C">
            <w:pPr>
              <w:spacing w:after="180"/>
              <w:jc w:val="left"/>
              <w:rPr>
                <w:b/>
                <w:sz w:val="20"/>
              </w:rPr>
            </w:pPr>
            <w:r w:rsidRPr="00246282">
              <w:rPr>
                <w:b/>
                <w:sz w:val="20"/>
              </w:rPr>
              <w:t>Apple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3623D72" w14:textId="2D34DE69" w:rsidR="00246282" w:rsidRPr="00246282" w:rsidRDefault="001C27DA" w:rsidP="00246282">
            <w:pPr>
              <w:spacing w:after="180"/>
              <w:jc w:val="left"/>
              <w:rPr>
                <w:b/>
                <w:sz w:val="20"/>
              </w:rPr>
            </w:pPr>
            <w:r>
              <w:rPr>
                <w:b/>
                <w:sz w:val="20"/>
              </w:rPr>
              <w:t>Yes</w:t>
            </w:r>
            <w:r w:rsidR="00246282" w:rsidRPr="00246282">
              <w:rPr>
                <w:b/>
                <w:sz w:val="20"/>
              </w:rPr>
              <w:t xml:space="preserve"> </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ADC047A" w14:textId="77777777" w:rsidR="00246282" w:rsidRPr="00246282" w:rsidRDefault="00246282" w:rsidP="00293E7C">
            <w:pPr>
              <w:spacing w:after="180"/>
              <w:jc w:val="left"/>
              <w:rPr>
                <w:b/>
                <w:sz w:val="20"/>
              </w:rPr>
            </w:pPr>
            <w:r w:rsidRPr="00246282">
              <w:rPr>
                <w:b/>
                <w:sz w:val="20"/>
              </w:rPr>
              <w:t>If agreeable, we prefer to incorporate/merge the changes in R2-2007097 also in this rapporteur CR.</w:t>
            </w:r>
          </w:p>
        </w:tc>
      </w:tr>
      <w:tr w:rsidR="00246282" w:rsidRPr="00E57D8C" w14:paraId="72B42B31"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02F54803" w14:textId="70EAECA7" w:rsidR="00246282" w:rsidRDefault="00ED2A07" w:rsidP="00FC5A6C">
            <w:pPr>
              <w:spacing w:after="180"/>
              <w:jc w:val="left"/>
              <w:rPr>
                <w:b/>
                <w:sz w:val="20"/>
              </w:rPr>
            </w:pPr>
            <w:r>
              <w:rPr>
                <w:b/>
                <w:sz w:val="20"/>
              </w:rPr>
              <w:t>vivo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6D84F9E" w14:textId="395FBC33" w:rsidR="00246282" w:rsidRDefault="00ED2A07" w:rsidP="00FC5A6C">
            <w:pPr>
              <w:jc w:val="left"/>
              <w:rPr>
                <w:b/>
                <w:sz w:val="20"/>
              </w:rPr>
            </w:pPr>
            <w:r>
              <w:rPr>
                <w:b/>
                <w:sz w:val="20"/>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373208B" w14:textId="20FD537B" w:rsidR="00246282" w:rsidRDefault="00ED2A07" w:rsidP="00FC5A6C">
            <w:pPr>
              <w:spacing w:after="180"/>
              <w:jc w:val="left"/>
              <w:rPr>
                <w:b/>
                <w:sz w:val="20"/>
              </w:rPr>
            </w:pPr>
            <w:r>
              <w:rPr>
                <w:b/>
                <w:sz w:val="20"/>
              </w:rPr>
              <w:t>Ok for the four changes.</w:t>
            </w:r>
          </w:p>
        </w:tc>
      </w:tr>
      <w:tr w:rsidR="00293E7C" w:rsidRPr="00E57D8C" w14:paraId="47E49D5F"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38AE8EA8" w14:textId="1EE0ED4F" w:rsidR="00293E7C" w:rsidRDefault="00293E7C" w:rsidP="00FC5A6C">
            <w:pPr>
              <w:spacing w:after="180"/>
              <w:jc w:val="left"/>
              <w:rPr>
                <w:b/>
                <w:sz w:val="20"/>
              </w:rPr>
            </w:pPr>
            <w:r>
              <w:rPr>
                <w:rFonts w:hint="eastAsia"/>
                <w:b/>
                <w:sz w:val="20"/>
              </w:rPr>
              <w:t>H</w:t>
            </w:r>
            <w:r>
              <w:rPr>
                <w:b/>
                <w:sz w:val="20"/>
              </w:rPr>
              <w:t>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BA383EC" w14:textId="10438842" w:rsidR="00293E7C" w:rsidRDefault="00293E7C" w:rsidP="00FC5A6C">
            <w:pPr>
              <w:jc w:val="left"/>
              <w:rPr>
                <w:b/>
                <w:sz w:val="20"/>
              </w:rPr>
            </w:pPr>
            <w:r>
              <w:rPr>
                <w:rFonts w:hint="eastAsia"/>
                <w:b/>
                <w:sz w:val="20"/>
              </w:rPr>
              <w:t>Y</w:t>
            </w:r>
            <w:r>
              <w:rPr>
                <w:b/>
                <w:sz w:val="20"/>
              </w:rPr>
              <w:t>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B08B3BF" w14:textId="77777777" w:rsidR="00293E7C" w:rsidRDefault="00293E7C" w:rsidP="00FC5A6C">
            <w:pPr>
              <w:spacing w:after="180"/>
              <w:jc w:val="left"/>
              <w:rPr>
                <w:b/>
                <w:sz w:val="20"/>
              </w:rPr>
            </w:pPr>
          </w:p>
        </w:tc>
      </w:tr>
      <w:tr w:rsidR="006A7CC6" w:rsidRPr="00E57D8C" w14:paraId="3BC7EEAF"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459337F4" w14:textId="6BED1720" w:rsidR="006A7CC6" w:rsidRDefault="006A7CC6" w:rsidP="006A7CC6">
            <w:pPr>
              <w:spacing w:after="180"/>
              <w:jc w:val="left"/>
              <w:rPr>
                <w:b/>
                <w:sz w:val="20"/>
              </w:rPr>
            </w:pPr>
            <w:r>
              <w:rPr>
                <w:rFonts w:eastAsiaTheme="minorEastAsia" w:hint="eastAsia"/>
                <w:b/>
                <w:sz w:val="20"/>
                <w:lang w:eastAsia="ko-KR"/>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BD66601" w14:textId="019D1260" w:rsidR="006A7CC6" w:rsidRDefault="006A7CC6" w:rsidP="006A7CC6">
            <w:pPr>
              <w:jc w:val="left"/>
              <w:rPr>
                <w:b/>
                <w:sz w:val="20"/>
              </w:rPr>
            </w:pPr>
            <w:r>
              <w:rPr>
                <w:rFonts w:eastAsiaTheme="minorEastAsia" w:hint="eastAsia"/>
                <w:b/>
                <w:sz w:val="20"/>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B141074" w14:textId="4667018C" w:rsidR="006A7CC6" w:rsidRDefault="006A7CC6" w:rsidP="00FD3EA6">
            <w:pPr>
              <w:spacing w:after="180"/>
              <w:jc w:val="left"/>
              <w:rPr>
                <w:b/>
                <w:sz w:val="20"/>
              </w:rPr>
            </w:pPr>
            <w:r>
              <w:rPr>
                <w:rFonts w:eastAsiaTheme="minorEastAsia" w:hint="eastAsia"/>
                <w:b/>
                <w:sz w:val="20"/>
                <w:lang w:eastAsia="ko-KR"/>
              </w:rPr>
              <w:t xml:space="preserve">We are fine with the changes and </w:t>
            </w:r>
            <w:r>
              <w:rPr>
                <w:rFonts w:eastAsiaTheme="minorEastAsia"/>
                <w:b/>
                <w:sz w:val="20"/>
                <w:lang w:eastAsia="ko-KR"/>
              </w:rPr>
              <w:t xml:space="preserve">WI code </w:t>
            </w:r>
            <w:r w:rsidR="00CC4D25">
              <w:rPr>
                <w:rFonts w:eastAsiaTheme="minorEastAsia"/>
                <w:b/>
                <w:sz w:val="20"/>
                <w:lang w:eastAsia="ko-KR"/>
              </w:rPr>
              <w:t xml:space="preserve">of R2-2007963 </w:t>
            </w:r>
            <w:r>
              <w:rPr>
                <w:rFonts w:eastAsiaTheme="minorEastAsia"/>
                <w:b/>
                <w:sz w:val="20"/>
                <w:lang w:eastAsia="ko-KR"/>
              </w:rPr>
              <w:t xml:space="preserve">should be updated from </w:t>
            </w:r>
            <w:r w:rsidR="00C5198D">
              <w:rPr>
                <w:rFonts w:eastAsiaTheme="minorEastAsia"/>
                <w:b/>
                <w:sz w:val="20"/>
                <w:lang w:eastAsia="ko-KR"/>
              </w:rPr>
              <w:t>TEI16.</w:t>
            </w:r>
          </w:p>
        </w:tc>
      </w:tr>
      <w:tr w:rsidR="0096445D" w:rsidRPr="00E57D8C" w14:paraId="482BF423"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122724FB" w14:textId="5E5EB5C6" w:rsidR="0096445D" w:rsidRDefault="0096445D" w:rsidP="0096445D">
            <w:pPr>
              <w:spacing w:after="180"/>
              <w:jc w:val="left"/>
              <w:rPr>
                <w:rFonts w:eastAsiaTheme="minorEastAsia"/>
                <w:b/>
                <w:sz w:val="20"/>
                <w:lang w:eastAsia="ko-KR"/>
              </w:rPr>
            </w:pPr>
            <w:r>
              <w:rPr>
                <w:b/>
                <w:sz w:val="20"/>
              </w:rPr>
              <w:t>Lenovo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2C26E8E" w14:textId="7270669C" w:rsidR="0096445D" w:rsidRDefault="0096445D" w:rsidP="0096445D">
            <w:pPr>
              <w:jc w:val="left"/>
              <w:rPr>
                <w:rFonts w:eastAsiaTheme="minorEastAsia"/>
                <w:b/>
                <w:sz w:val="20"/>
                <w:lang w:eastAsia="ko-KR"/>
              </w:rPr>
            </w:pPr>
            <w:r>
              <w:rPr>
                <w:b/>
                <w:sz w:val="20"/>
              </w:rPr>
              <w:t>Yes but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D1D6E46" w14:textId="77777777" w:rsidR="0096445D" w:rsidRPr="002F7E61" w:rsidRDefault="0096445D" w:rsidP="0096445D">
            <w:pPr>
              <w:spacing w:after="180"/>
              <w:jc w:val="left"/>
              <w:rPr>
                <w:bCs/>
                <w:sz w:val="20"/>
              </w:rPr>
            </w:pPr>
            <w:r w:rsidRPr="002F7E61">
              <w:rPr>
                <w:bCs/>
                <w:sz w:val="20"/>
              </w:rPr>
              <w:t>Cover page issue: WI code should be corrected to “TEI16” (w/o dash).</w:t>
            </w:r>
          </w:p>
          <w:p w14:paraId="7817E7FE" w14:textId="4D1C5A28" w:rsidR="0096445D" w:rsidRDefault="0096445D" w:rsidP="0096445D">
            <w:pPr>
              <w:spacing w:after="180"/>
              <w:jc w:val="left"/>
              <w:rPr>
                <w:rFonts w:eastAsiaTheme="minorEastAsia"/>
                <w:b/>
                <w:sz w:val="20"/>
                <w:lang w:eastAsia="ko-KR"/>
              </w:rPr>
            </w:pPr>
            <w:r w:rsidRPr="002F7E61">
              <w:rPr>
                <w:bCs/>
                <w:sz w:val="20"/>
              </w:rPr>
              <w:t>We agree with CATT that reference to TS 22.261 can be removed and its reference [12] in subclause 2 can be voided.</w:t>
            </w:r>
          </w:p>
        </w:tc>
      </w:tr>
      <w:tr w:rsidR="00B60BB2" w:rsidRPr="00E57D8C" w14:paraId="44B45156"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0FF7923E" w14:textId="54A11BB2" w:rsidR="00B60BB2" w:rsidRDefault="00B60BB2" w:rsidP="0096445D">
            <w:pPr>
              <w:spacing w:after="180"/>
              <w:jc w:val="left"/>
              <w:rPr>
                <w:b/>
                <w:sz w:val="20"/>
              </w:rPr>
            </w:pPr>
            <w:r>
              <w:rPr>
                <w:b/>
                <w:sz w:val="20"/>
              </w:rPr>
              <w:t>MediaTek</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7B216C3" w14:textId="43B05222" w:rsidR="00B60BB2" w:rsidRDefault="00B60BB2" w:rsidP="0096445D">
            <w:pPr>
              <w:jc w:val="left"/>
              <w:rPr>
                <w:b/>
                <w:sz w:val="20"/>
              </w:rPr>
            </w:pPr>
            <w:r>
              <w:rPr>
                <w:b/>
                <w:sz w:val="20"/>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6200031" w14:textId="77777777" w:rsidR="00B60BB2" w:rsidRPr="002F7E61" w:rsidRDefault="00B60BB2" w:rsidP="0096445D">
            <w:pPr>
              <w:spacing w:after="180"/>
              <w:jc w:val="left"/>
              <w:rPr>
                <w:bCs/>
                <w:sz w:val="20"/>
              </w:rPr>
            </w:pPr>
          </w:p>
        </w:tc>
      </w:tr>
      <w:tr w:rsidR="00A11D3C" w:rsidRPr="00E57D8C" w14:paraId="53D2341B"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2D75BD05" w14:textId="064CE692" w:rsidR="00A11D3C" w:rsidRPr="00A11D3C" w:rsidRDefault="00A11D3C" w:rsidP="0096445D">
            <w:pPr>
              <w:spacing w:after="180"/>
              <w:jc w:val="left"/>
              <w:rPr>
                <w:rFonts w:eastAsiaTheme="minorEastAsia"/>
                <w:b/>
                <w:sz w:val="20"/>
                <w:lang w:eastAsia="ko-KR"/>
              </w:rPr>
            </w:pPr>
            <w:r>
              <w:rPr>
                <w:rFonts w:eastAsiaTheme="minorEastAsia" w:hint="eastAsia"/>
                <w:b/>
                <w:sz w:val="20"/>
                <w:lang w:eastAsia="ko-KR"/>
              </w:rPr>
              <w:t>Samsung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8E13DA3" w14:textId="0A799691" w:rsidR="00A11D3C" w:rsidRPr="00A11D3C" w:rsidRDefault="00A11D3C" w:rsidP="0096445D">
            <w:pPr>
              <w:jc w:val="left"/>
              <w:rPr>
                <w:rFonts w:eastAsiaTheme="minorEastAsia"/>
                <w:b/>
                <w:sz w:val="20"/>
                <w:lang w:eastAsia="ko-KR"/>
              </w:rPr>
            </w:pPr>
            <w:r>
              <w:rPr>
                <w:rFonts w:eastAsiaTheme="minorEastAsia" w:hint="eastAsia"/>
                <w:b/>
                <w:sz w:val="20"/>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406615F" w14:textId="77777777" w:rsidR="00A11D3C" w:rsidRPr="002F7E61" w:rsidRDefault="00A11D3C" w:rsidP="0096445D">
            <w:pPr>
              <w:spacing w:after="180"/>
              <w:jc w:val="left"/>
              <w:rPr>
                <w:bCs/>
                <w:sz w:val="20"/>
              </w:rPr>
            </w:pPr>
          </w:p>
        </w:tc>
      </w:tr>
      <w:tr w:rsidR="001F1B2E" w:rsidRPr="00E57D8C" w14:paraId="50394EF3" w14:textId="77777777" w:rsidTr="001F1B2E">
        <w:tc>
          <w:tcPr>
            <w:tcW w:w="1514" w:type="dxa"/>
            <w:tcBorders>
              <w:top w:val="single" w:sz="4" w:space="0" w:color="auto"/>
              <w:left w:val="single" w:sz="4" w:space="0" w:color="auto"/>
              <w:bottom w:val="single" w:sz="4" w:space="0" w:color="auto"/>
              <w:right w:val="single" w:sz="4" w:space="0" w:color="auto"/>
            </w:tcBorders>
            <w:shd w:val="clear" w:color="auto" w:fill="auto"/>
          </w:tcPr>
          <w:p w14:paraId="2FEED8D8" w14:textId="77777777" w:rsidR="001F1B2E" w:rsidRDefault="001F1B2E" w:rsidP="00323308">
            <w:pPr>
              <w:spacing w:after="180"/>
              <w:jc w:val="left"/>
              <w:rPr>
                <w:rFonts w:eastAsiaTheme="minorEastAsia"/>
                <w:b/>
                <w:sz w:val="20"/>
                <w:lang w:eastAsia="ko-KR"/>
              </w:rPr>
            </w:pPr>
            <w:r w:rsidRPr="001F1B2E">
              <w:rPr>
                <w:rFonts w:eastAsiaTheme="minorEastAsia"/>
                <w:b/>
                <w:sz w:val="20"/>
                <w:lang w:eastAsia="ko-KR"/>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901A2F8" w14:textId="77777777" w:rsidR="001F1B2E" w:rsidRDefault="001F1B2E" w:rsidP="00323308">
            <w:pPr>
              <w:jc w:val="left"/>
              <w:rPr>
                <w:rFonts w:eastAsiaTheme="minorEastAsia"/>
                <w:b/>
                <w:sz w:val="20"/>
                <w:lang w:eastAsia="ko-KR"/>
              </w:rPr>
            </w:pPr>
            <w:r w:rsidRPr="001F1B2E">
              <w:rPr>
                <w:rFonts w:eastAsiaTheme="minorEastAsia"/>
                <w:b/>
                <w:sz w:val="20"/>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B95E32F" w14:textId="4F5764B4" w:rsidR="001F1B2E" w:rsidRPr="001F1B2E" w:rsidRDefault="001F1B2E" w:rsidP="00E77B5F">
            <w:pPr>
              <w:spacing w:after="180"/>
              <w:jc w:val="left"/>
              <w:rPr>
                <w:bCs/>
                <w:sz w:val="20"/>
              </w:rPr>
            </w:pPr>
          </w:p>
        </w:tc>
      </w:tr>
    </w:tbl>
    <w:p w14:paraId="32D30E65" w14:textId="77777777" w:rsidR="009F7612" w:rsidRPr="00E57D8C" w:rsidRDefault="009F7612" w:rsidP="009F7612">
      <w:pPr>
        <w:jc w:val="left"/>
        <w:rPr>
          <w:bCs/>
          <w:sz w:val="20"/>
        </w:rPr>
      </w:pPr>
    </w:p>
    <w:p w14:paraId="65DC0125" w14:textId="74D1961D" w:rsidR="009F7612" w:rsidRPr="00C85297" w:rsidRDefault="009F7612" w:rsidP="009F7612">
      <w:pPr>
        <w:jc w:val="left"/>
        <w:rPr>
          <w:bCs/>
          <w:sz w:val="20"/>
        </w:rPr>
      </w:pPr>
      <w:r w:rsidRPr="00E57D8C">
        <w:rPr>
          <w:b/>
          <w:sz w:val="20"/>
        </w:rPr>
        <w:t>S</w:t>
      </w:r>
      <w:r w:rsidRPr="00E57D8C">
        <w:rPr>
          <w:rFonts w:hint="eastAsia"/>
          <w:b/>
          <w:sz w:val="20"/>
        </w:rPr>
        <w:t>ummary:</w:t>
      </w:r>
      <w:r w:rsidR="00C85297">
        <w:rPr>
          <w:b/>
          <w:sz w:val="20"/>
        </w:rPr>
        <w:t xml:space="preserve"> </w:t>
      </w:r>
      <w:r w:rsidR="00C85297" w:rsidRPr="00C85297">
        <w:rPr>
          <w:bCs/>
          <w:sz w:val="20"/>
        </w:rPr>
        <w:t>The CR seems agreeable. Several companies suggested to only refer to 22.011</w:t>
      </w:r>
      <w:r w:rsidR="009D115D">
        <w:rPr>
          <w:bCs/>
          <w:sz w:val="20"/>
        </w:rPr>
        <w:t xml:space="preserve"> and remove the existing reference to 22.261</w:t>
      </w:r>
      <w:r w:rsidR="00C85297" w:rsidRPr="00C85297">
        <w:rPr>
          <w:bCs/>
          <w:sz w:val="20"/>
        </w:rPr>
        <w:t>.</w:t>
      </w:r>
      <w:r w:rsidR="009D115D">
        <w:rPr>
          <w:bCs/>
          <w:sz w:val="20"/>
        </w:rPr>
        <w:t xml:space="preserve"> LG spotted a typo in the WI code.</w:t>
      </w:r>
    </w:p>
    <w:p w14:paraId="2A0A7538" w14:textId="77777777" w:rsidR="00F4770F" w:rsidRDefault="009F7612" w:rsidP="009F7612">
      <w:pPr>
        <w:jc w:val="left"/>
        <w:rPr>
          <w:b/>
          <w:sz w:val="20"/>
        </w:rPr>
      </w:pPr>
      <w:r w:rsidRPr="00E57D8C">
        <w:rPr>
          <w:b/>
          <w:sz w:val="20"/>
        </w:rPr>
        <w:t>Proposal</w:t>
      </w:r>
      <w:r w:rsidR="00C85297">
        <w:rPr>
          <w:b/>
          <w:sz w:val="20"/>
        </w:rPr>
        <w:t xml:space="preserve"> 3</w:t>
      </w:r>
      <w:r w:rsidRPr="00E57D8C">
        <w:rPr>
          <w:b/>
          <w:sz w:val="20"/>
        </w:rPr>
        <w:t>:</w:t>
      </w:r>
      <w:r w:rsidR="00C85297">
        <w:rPr>
          <w:b/>
          <w:sz w:val="20"/>
        </w:rPr>
        <w:t xml:space="preserve"> Agree to 38.304 CR#0184 in R2-2007963 with the following changes: </w:t>
      </w:r>
    </w:p>
    <w:p w14:paraId="6FB7831F" w14:textId="73503189" w:rsidR="00F4770F" w:rsidRDefault="00C85297" w:rsidP="00F4770F">
      <w:pPr>
        <w:pStyle w:val="ListParagraph"/>
        <w:numPr>
          <w:ilvl w:val="0"/>
          <w:numId w:val="20"/>
        </w:numPr>
        <w:jc w:val="left"/>
        <w:rPr>
          <w:b/>
          <w:sz w:val="20"/>
        </w:rPr>
      </w:pPr>
      <w:r w:rsidRPr="00F4770F">
        <w:rPr>
          <w:b/>
          <w:sz w:val="20"/>
        </w:rPr>
        <w:t>correct typo in WI code</w:t>
      </w:r>
      <w:r w:rsidR="00447C32">
        <w:rPr>
          <w:b/>
          <w:sz w:val="20"/>
        </w:rPr>
        <w:t xml:space="preserve"> (remove dash)</w:t>
      </w:r>
    </w:p>
    <w:p w14:paraId="4424DB15" w14:textId="1B784338" w:rsidR="009F7612" w:rsidRPr="00F4770F" w:rsidRDefault="00C85297" w:rsidP="00F4770F">
      <w:pPr>
        <w:pStyle w:val="ListParagraph"/>
        <w:numPr>
          <w:ilvl w:val="0"/>
          <w:numId w:val="20"/>
        </w:numPr>
        <w:jc w:val="left"/>
        <w:rPr>
          <w:b/>
          <w:sz w:val="20"/>
        </w:rPr>
      </w:pPr>
      <w:r w:rsidRPr="00F4770F">
        <w:rPr>
          <w:b/>
          <w:sz w:val="20"/>
        </w:rPr>
        <w:t>remove reference to 22.261.</w:t>
      </w:r>
    </w:p>
    <w:p w14:paraId="77E52353" w14:textId="19D7D6D8" w:rsidR="008F40BC" w:rsidRDefault="008F40BC" w:rsidP="00F55EF0">
      <w:pPr>
        <w:jc w:val="left"/>
        <w:rPr>
          <w:b/>
          <w:sz w:val="20"/>
        </w:rPr>
      </w:pPr>
    </w:p>
    <w:p w14:paraId="3006D53E" w14:textId="73E10929" w:rsidR="00EC5AE0" w:rsidRPr="00FF04A0" w:rsidRDefault="00E8796C" w:rsidP="00EC5AE0">
      <w:pPr>
        <w:pStyle w:val="Heading2"/>
        <w:jc w:val="left"/>
        <w:rPr>
          <w:lang w:val="en-US"/>
        </w:rPr>
      </w:pPr>
      <w:r>
        <w:rPr>
          <w:lang w:val="en-US"/>
        </w:rPr>
        <w:t xml:space="preserve">2.3 </w:t>
      </w:r>
      <w:r w:rsidR="009B65A7">
        <w:rPr>
          <w:lang w:val="en-US"/>
        </w:rPr>
        <w:t>Srlev correction for inter-RAT</w:t>
      </w:r>
      <w:r w:rsidR="00EC5AE0">
        <w:rPr>
          <w:lang w:val="en-US"/>
        </w:rPr>
        <w:t xml:space="preserve"> </w:t>
      </w:r>
      <w:r w:rsidR="00EC5AE0">
        <w:rPr>
          <w:noProof/>
        </w:rPr>
        <w:t>(R</w:t>
      </w:r>
      <w:r w:rsidR="00EC5AE0" w:rsidRPr="00C85297">
        <w:rPr>
          <w:noProof/>
        </w:rPr>
        <w:t>2-2007119</w:t>
      </w:r>
      <w:r w:rsidR="00EC5AE0">
        <w:rPr>
          <w:noProof/>
        </w:rPr>
        <w:t>)</w:t>
      </w:r>
    </w:p>
    <w:p w14:paraId="3A866163" w14:textId="67C63AF5" w:rsidR="00C36846" w:rsidRDefault="00C36846" w:rsidP="00E8796C">
      <w:pPr>
        <w:pStyle w:val="NormalWeb"/>
        <w:spacing w:before="75" w:beforeAutospacing="0" w:after="75" w:afterAutospacing="0" w:line="315" w:lineRule="atLeast"/>
        <w:rPr>
          <w:rFonts w:ascii="Times New Roman" w:eastAsia="Malgun Gothic" w:hAnsi="Times New Roman" w:cs="Times New Roman"/>
          <w:bCs/>
          <w:iCs/>
          <w:sz w:val="20"/>
          <w:lang w:val="en-GB"/>
        </w:rPr>
      </w:pPr>
      <w:r w:rsidRPr="00C36846">
        <w:rPr>
          <w:rFonts w:ascii="Times New Roman" w:eastAsia="Malgun Gothic" w:hAnsi="Times New Roman" w:cs="Times New Roman"/>
          <w:bCs/>
          <w:sz w:val="20"/>
          <w:lang w:val="en-GB"/>
        </w:rPr>
        <w:t>R2-20071</w:t>
      </w:r>
      <w:r w:rsidR="00DC15D5">
        <w:rPr>
          <w:rFonts w:ascii="Times New Roman" w:eastAsia="Malgun Gothic" w:hAnsi="Times New Roman" w:cs="Times New Roman"/>
          <w:bCs/>
          <w:sz w:val="20"/>
          <w:lang w:val="en-GB"/>
        </w:rPr>
        <w:t>1</w:t>
      </w:r>
      <w:r w:rsidRPr="00C36846">
        <w:rPr>
          <w:rFonts w:ascii="Times New Roman" w:eastAsia="Malgun Gothic" w:hAnsi="Times New Roman" w:cs="Times New Roman"/>
          <w:bCs/>
          <w:sz w:val="20"/>
          <w:lang w:val="en-GB"/>
        </w:rPr>
        <w:t>9 (Rel-15 Cat F) and R</w:t>
      </w:r>
      <w:r w:rsidRPr="00C85297">
        <w:rPr>
          <w:rFonts w:ascii="Times New Roman" w:eastAsia="Malgun Gothic" w:hAnsi="Times New Roman" w:cs="Times New Roman"/>
          <w:bCs/>
          <w:sz w:val="20"/>
          <w:lang w:val="en-GB"/>
        </w:rPr>
        <w:t>2-2007</w:t>
      </w:r>
      <w:r w:rsidR="00DC15D5" w:rsidRPr="00C85297">
        <w:rPr>
          <w:rFonts w:ascii="Times New Roman" w:eastAsia="Malgun Gothic" w:hAnsi="Times New Roman" w:cs="Times New Roman"/>
          <w:bCs/>
          <w:sz w:val="20"/>
          <w:lang w:val="en-GB"/>
        </w:rPr>
        <w:t>120</w:t>
      </w:r>
      <w:r w:rsidRPr="00C36846">
        <w:rPr>
          <w:rFonts w:ascii="Times New Roman" w:eastAsia="Malgun Gothic" w:hAnsi="Times New Roman" w:cs="Times New Roman"/>
          <w:bCs/>
          <w:sz w:val="20"/>
          <w:lang w:val="en-GB"/>
        </w:rPr>
        <w:t xml:space="preserve"> (Rel-16 Cat A)</w:t>
      </w:r>
      <w:r w:rsidR="00DC15D5">
        <w:rPr>
          <w:rFonts w:ascii="Times New Roman" w:eastAsia="Malgun Gothic" w:hAnsi="Times New Roman" w:cs="Times New Roman"/>
          <w:bCs/>
          <w:sz w:val="20"/>
          <w:lang w:val="en-GB"/>
        </w:rPr>
        <w:t xml:space="preserve"> for 36.304</w:t>
      </w:r>
      <w:r>
        <w:rPr>
          <w:rFonts w:ascii="Times New Roman" w:eastAsia="Malgun Gothic" w:hAnsi="Times New Roman" w:cs="Times New Roman"/>
          <w:bCs/>
          <w:sz w:val="20"/>
          <w:lang w:val="en-GB"/>
        </w:rPr>
        <w:t xml:space="preserve"> introduce t</w:t>
      </w:r>
      <w:r w:rsidR="00DC15D5">
        <w:rPr>
          <w:rFonts w:ascii="Times New Roman" w:eastAsia="Malgun Gothic" w:hAnsi="Times New Roman" w:cs="Times New Roman"/>
          <w:bCs/>
          <w:sz w:val="20"/>
          <w:lang w:val="en-GB"/>
        </w:rPr>
        <w:t xml:space="preserve">wo </w:t>
      </w:r>
      <w:r>
        <w:rPr>
          <w:rFonts w:ascii="Times New Roman" w:eastAsia="Malgun Gothic" w:hAnsi="Times New Roman" w:cs="Times New Roman"/>
          <w:bCs/>
          <w:sz w:val="20"/>
          <w:lang w:val="en-GB"/>
        </w:rPr>
        <w:t xml:space="preserve">missing parameters </w:t>
      </w:r>
      <w:r w:rsidRPr="00C36846">
        <w:rPr>
          <w:rFonts w:ascii="Times New Roman" w:eastAsia="Malgun Gothic" w:hAnsi="Times New Roman" w:cs="Times New Roman"/>
          <w:bCs/>
          <w:i/>
          <w:sz w:val="20"/>
          <w:lang w:val="en-GB"/>
        </w:rPr>
        <w:t>q-QualMinOffsetCell and q-RxLevMinOffsetCell</w:t>
      </w:r>
      <w:r w:rsidRPr="00C36846">
        <w:rPr>
          <w:rFonts w:ascii="Times New Roman" w:eastAsia="Malgun Gothic" w:hAnsi="Times New Roman" w:cs="Times New Roman"/>
          <w:bCs/>
          <w:iCs/>
          <w:sz w:val="20"/>
          <w:lang w:val="en-GB"/>
        </w:rPr>
        <w:t xml:space="preserve"> in Srxlev calculation</w:t>
      </w:r>
      <w:r>
        <w:rPr>
          <w:rFonts w:ascii="Times New Roman" w:eastAsia="Malgun Gothic" w:hAnsi="Times New Roman" w:cs="Times New Roman"/>
          <w:bCs/>
          <w:iCs/>
          <w:sz w:val="20"/>
          <w:lang w:val="en-GB"/>
        </w:rPr>
        <w:t>. These parameters are broadcast in NR SIB5 for inter-RAT cell reselection. However, they are not present in the Srxlev formula in 36.304.</w:t>
      </w:r>
      <w:r w:rsidR="005D56BF">
        <w:rPr>
          <w:rFonts w:ascii="Times New Roman" w:eastAsia="Malgun Gothic" w:hAnsi="Times New Roman" w:cs="Times New Roman"/>
          <w:bCs/>
          <w:iCs/>
          <w:sz w:val="20"/>
          <w:lang w:val="en-GB"/>
        </w:rPr>
        <w:t xml:space="preserve"> </w:t>
      </w:r>
    </w:p>
    <w:p w14:paraId="107717B5" w14:textId="54B1809A" w:rsidR="005D56BF" w:rsidRDefault="005D56BF" w:rsidP="00E8796C">
      <w:pPr>
        <w:pStyle w:val="NormalWeb"/>
        <w:spacing w:before="75" w:beforeAutospacing="0" w:after="75" w:afterAutospacing="0" w:line="315" w:lineRule="atLeast"/>
        <w:rPr>
          <w:rFonts w:ascii="Times New Roman" w:eastAsia="Malgun Gothic" w:hAnsi="Times New Roman" w:cs="Times New Roman"/>
          <w:bCs/>
          <w:iCs/>
          <w:sz w:val="20"/>
          <w:lang w:val="en-GB"/>
        </w:rPr>
      </w:pPr>
      <w:r>
        <w:rPr>
          <w:rFonts w:ascii="Times New Roman" w:eastAsia="Malgun Gothic" w:hAnsi="Times New Roman" w:cs="Times New Roman"/>
          <w:bCs/>
          <w:iCs/>
          <w:sz w:val="20"/>
          <w:lang w:val="en-GB"/>
        </w:rPr>
        <w:t>The exact changes are copied here for reference: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5D56BF" w:rsidRPr="00C5452B" w14:paraId="16033234" w14:textId="77777777" w:rsidTr="00293E7C">
        <w:trPr>
          <w:trHeight w:val="240"/>
        </w:trPr>
        <w:tc>
          <w:tcPr>
            <w:tcW w:w="2126" w:type="dxa"/>
          </w:tcPr>
          <w:p w14:paraId="7AE94F7C" w14:textId="77777777" w:rsidR="005D56BF" w:rsidRPr="00C5452B" w:rsidRDefault="005D56BF" w:rsidP="00293E7C">
            <w:pPr>
              <w:keepNext/>
              <w:keepLines/>
              <w:rPr>
                <w:rFonts w:ascii="Arial" w:eastAsia="MS Mincho" w:hAnsi="Arial"/>
                <w:sz w:val="18"/>
                <w:lang w:eastAsia="en-US"/>
              </w:rPr>
            </w:pPr>
            <w:r w:rsidRPr="00C5452B">
              <w:rPr>
                <w:rFonts w:ascii="Arial" w:eastAsia="MS Mincho" w:hAnsi="Arial"/>
                <w:sz w:val="18"/>
                <w:lang w:eastAsia="en-US"/>
              </w:rPr>
              <w:lastRenderedPageBreak/>
              <w:t>Q</w:t>
            </w:r>
            <w:r w:rsidRPr="00C5452B">
              <w:rPr>
                <w:rFonts w:ascii="Arial" w:eastAsia="MS Mincho" w:hAnsi="Arial"/>
                <w:sz w:val="18"/>
                <w:vertAlign w:val="subscript"/>
                <w:lang w:eastAsia="en-US"/>
              </w:rPr>
              <w:t>rxlevmin</w:t>
            </w:r>
          </w:p>
        </w:tc>
        <w:tc>
          <w:tcPr>
            <w:tcW w:w="5812" w:type="dxa"/>
          </w:tcPr>
          <w:p w14:paraId="639B4207" w14:textId="77777777" w:rsidR="005D56BF" w:rsidRPr="00C5452B" w:rsidRDefault="005D56BF" w:rsidP="00293E7C">
            <w:pPr>
              <w:keepNext/>
              <w:keepLines/>
              <w:rPr>
                <w:rFonts w:ascii="Arial" w:eastAsia="MS Mincho" w:hAnsi="Arial"/>
                <w:sz w:val="18"/>
                <w:lang w:eastAsia="en-US"/>
              </w:rPr>
            </w:pPr>
            <w:r w:rsidRPr="00C5452B">
              <w:rPr>
                <w:rFonts w:ascii="Arial" w:eastAsia="MS Mincho" w:hAnsi="Arial"/>
                <w:sz w:val="18"/>
                <w:lang w:eastAsia="en-US"/>
              </w:rPr>
              <w:t>Minimum required RX level in the cell (dBm)</w:t>
            </w:r>
          </w:p>
          <w:p w14:paraId="5640FBA8" w14:textId="77777777" w:rsidR="005D56BF" w:rsidRPr="00C5452B" w:rsidRDefault="005D56BF" w:rsidP="00293E7C">
            <w:pPr>
              <w:keepNext/>
              <w:keepLines/>
              <w:rPr>
                <w:rFonts w:ascii="Arial" w:eastAsia="MS Mincho" w:hAnsi="Arial"/>
                <w:sz w:val="18"/>
                <w:lang w:eastAsia="en-US"/>
              </w:rPr>
            </w:pPr>
            <w:ins w:id="5" w:author="Apple" w:date="2020-08-05T11:01:00Z">
              <w:r w:rsidRPr="005D56BF">
                <w:rPr>
                  <w:rFonts w:ascii="Arial" w:eastAsia="MS Mincho" w:hAnsi="Arial" w:cs="Arial"/>
                  <w:color w:val="FF0000"/>
                  <w:sz w:val="18"/>
                </w:rPr>
                <w:t>I</w:t>
              </w:r>
              <w:r w:rsidRPr="005D56BF">
                <w:rPr>
                  <w:rFonts w:ascii="Arial" w:eastAsia="MS Mincho" w:hAnsi="Arial" w:cs="Arial" w:hint="eastAsia"/>
                  <w:color w:val="FF0000"/>
                  <w:sz w:val="18"/>
                </w:rPr>
                <w:t>f</w:t>
              </w:r>
              <w:r w:rsidRPr="005D56BF">
                <w:rPr>
                  <w:rFonts w:ascii="Arial" w:eastAsia="MS Mincho" w:hAnsi="Arial" w:cs="Arial"/>
                  <w:color w:val="FF0000"/>
                  <w:sz w:val="18"/>
                  <w:lang w:eastAsia="en-US"/>
                </w:rPr>
                <w:t xml:space="preserve"> </w:t>
              </w:r>
              <w:r w:rsidRPr="005D56BF">
                <w:rPr>
                  <w:rFonts w:ascii="Arial" w:eastAsia="MS Mincho" w:hAnsi="Arial"/>
                  <w:color w:val="FF0000"/>
                  <w:sz w:val="18"/>
                  <w:lang w:eastAsia="en-US"/>
                </w:rPr>
                <w:t>Q</w:t>
              </w:r>
              <w:r w:rsidRPr="005D56BF">
                <w:rPr>
                  <w:rFonts w:ascii="Arial" w:eastAsia="MS Mincho" w:hAnsi="Arial"/>
                  <w:color w:val="FF0000"/>
                  <w:sz w:val="18"/>
                  <w:vertAlign w:val="subscript"/>
                  <w:lang w:eastAsia="ja-JP"/>
                </w:rPr>
                <w:t>rxlevminoffsetcell</w:t>
              </w:r>
              <w:r w:rsidRPr="005D56BF">
                <w:rPr>
                  <w:rFonts w:ascii="Arial" w:eastAsia="MS Mincho" w:hAnsi="Arial" w:cs="Arial"/>
                  <w:color w:val="FF0000"/>
                  <w:sz w:val="18"/>
                  <w:lang w:eastAsia="en-US"/>
                </w:rPr>
                <w:t xml:space="preserve"> is signalled in NR SIB5 </w:t>
              </w:r>
              <w:r w:rsidRPr="005D56BF">
                <w:rPr>
                  <w:rFonts w:ascii="Arial" w:eastAsia="MS Mincho" w:hAnsi="Arial"/>
                  <w:color w:val="FF0000"/>
                  <w:sz w:val="18"/>
                  <w:lang w:eastAsia="ja-JP"/>
                </w:rPr>
                <w:t>in TS 38.331</w:t>
              </w:r>
            </w:ins>
            <w:ins w:id="6" w:author="Apple" w:date="2020-08-07T09:12:00Z">
              <w:r w:rsidRPr="005D56BF">
                <w:rPr>
                  <w:rFonts w:ascii="Arial" w:eastAsia="MS Mincho" w:hAnsi="Arial"/>
                  <w:color w:val="FF0000"/>
                  <w:sz w:val="18"/>
                  <w:lang w:eastAsia="ja-JP"/>
                </w:rPr>
                <w:t>[37]</w:t>
              </w:r>
            </w:ins>
            <w:ins w:id="7" w:author="Apple" w:date="2020-08-05T11:01:00Z">
              <w:r w:rsidRPr="005D56BF">
                <w:rPr>
                  <w:rFonts w:ascii="Arial" w:eastAsia="MS Mincho" w:hAnsi="Arial"/>
                  <w:color w:val="FF0000"/>
                  <w:sz w:val="18"/>
                  <w:lang w:eastAsia="ja-JP"/>
                </w:rPr>
                <w:t xml:space="preserve"> </w:t>
              </w:r>
              <w:r w:rsidRPr="005D56BF">
                <w:rPr>
                  <w:rFonts w:ascii="Arial" w:eastAsia="MS Mincho" w:hAnsi="Arial" w:cs="Arial"/>
                  <w:color w:val="FF0000"/>
                  <w:sz w:val="18"/>
                  <w:lang w:eastAsia="en-US"/>
                </w:rPr>
                <w:t>for the concerned cell, this cell specific offset is added to achieve the required minimum RX level in the concerned cell.</w:t>
              </w:r>
            </w:ins>
          </w:p>
        </w:tc>
      </w:tr>
      <w:tr w:rsidR="005D56BF" w:rsidRPr="00C5452B" w14:paraId="3236C9C0" w14:textId="77777777" w:rsidTr="00293E7C">
        <w:trPr>
          <w:trHeight w:val="50"/>
        </w:trPr>
        <w:tc>
          <w:tcPr>
            <w:tcW w:w="2126" w:type="dxa"/>
          </w:tcPr>
          <w:p w14:paraId="13A9A406" w14:textId="77777777" w:rsidR="005D56BF" w:rsidRPr="00C5452B" w:rsidRDefault="005D56BF" w:rsidP="00293E7C">
            <w:pPr>
              <w:keepNext/>
              <w:keepLines/>
              <w:rPr>
                <w:rFonts w:ascii="Arial" w:eastAsia="MS Mincho" w:hAnsi="Arial"/>
                <w:sz w:val="18"/>
                <w:lang w:eastAsia="en-US"/>
              </w:rPr>
            </w:pPr>
            <w:r w:rsidRPr="00C5452B">
              <w:rPr>
                <w:rFonts w:ascii="Arial" w:eastAsia="MS Mincho" w:hAnsi="Arial"/>
                <w:sz w:val="18"/>
                <w:lang w:eastAsia="en-US"/>
              </w:rPr>
              <w:t>Q</w:t>
            </w:r>
            <w:r w:rsidRPr="00C5452B">
              <w:rPr>
                <w:rFonts w:ascii="Arial" w:eastAsia="MS Mincho" w:hAnsi="Arial"/>
                <w:sz w:val="18"/>
                <w:vertAlign w:val="subscript"/>
                <w:lang w:eastAsia="ja-JP"/>
              </w:rPr>
              <w:t>qual</w:t>
            </w:r>
            <w:r w:rsidRPr="00C5452B">
              <w:rPr>
                <w:rFonts w:ascii="Arial" w:eastAsia="MS Mincho" w:hAnsi="Arial"/>
                <w:sz w:val="18"/>
                <w:vertAlign w:val="subscript"/>
                <w:lang w:eastAsia="en-US"/>
              </w:rPr>
              <w:t>min</w:t>
            </w:r>
          </w:p>
        </w:tc>
        <w:tc>
          <w:tcPr>
            <w:tcW w:w="5812" w:type="dxa"/>
          </w:tcPr>
          <w:p w14:paraId="6E063752" w14:textId="77777777" w:rsidR="005D56BF" w:rsidRPr="00C5452B" w:rsidRDefault="005D56BF" w:rsidP="00293E7C">
            <w:pPr>
              <w:keepNext/>
              <w:keepLines/>
              <w:rPr>
                <w:rFonts w:ascii="Arial" w:eastAsia="MS Mincho" w:hAnsi="Arial"/>
                <w:sz w:val="18"/>
                <w:lang w:eastAsia="en-US"/>
              </w:rPr>
            </w:pPr>
            <w:r w:rsidRPr="00C5452B">
              <w:rPr>
                <w:rFonts w:ascii="Arial" w:eastAsia="MS Mincho" w:hAnsi="Arial"/>
                <w:sz w:val="18"/>
                <w:lang w:eastAsia="en-US"/>
              </w:rPr>
              <w:t xml:space="preserve">Minimum required </w:t>
            </w:r>
            <w:r w:rsidRPr="00C5452B">
              <w:rPr>
                <w:rFonts w:ascii="Arial" w:eastAsia="MS Mincho" w:hAnsi="Arial"/>
                <w:sz w:val="18"/>
                <w:lang w:eastAsia="ja-JP"/>
              </w:rPr>
              <w:t>quality</w:t>
            </w:r>
            <w:r w:rsidRPr="00C5452B">
              <w:rPr>
                <w:rFonts w:ascii="Arial" w:eastAsia="MS Mincho" w:hAnsi="Arial"/>
                <w:sz w:val="18"/>
                <w:lang w:eastAsia="en-US"/>
              </w:rPr>
              <w:t xml:space="preserve"> </w:t>
            </w:r>
            <w:r w:rsidRPr="00C5452B">
              <w:rPr>
                <w:rFonts w:ascii="Arial" w:eastAsia="MS Mincho" w:hAnsi="Arial"/>
                <w:sz w:val="18"/>
                <w:lang w:eastAsia="ja-JP"/>
              </w:rPr>
              <w:t xml:space="preserve">level </w:t>
            </w:r>
            <w:r w:rsidRPr="00C5452B">
              <w:rPr>
                <w:rFonts w:ascii="Arial" w:eastAsia="MS Mincho" w:hAnsi="Arial"/>
                <w:sz w:val="18"/>
                <w:lang w:eastAsia="en-US"/>
              </w:rPr>
              <w:t>in the cell (dB)</w:t>
            </w:r>
          </w:p>
          <w:p w14:paraId="7F852704" w14:textId="77777777" w:rsidR="005D56BF" w:rsidRPr="00C5452B" w:rsidRDefault="005D56BF" w:rsidP="00293E7C">
            <w:pPr>
              <w:keepNext/>
              <w:keepLines/>
              <w:rPr>
                <w:rFonts w:ascii="Arial" w:eastAsia="MS Mincho" w:hAnsi="Arial"/>
                <w:sz w:val="18"/>
                <w:lang w:eastAsia="en-US"/>
              </w:rPr>
            </w:pPr>
            <w:ins w:id="8" w:author="Apple" w:date="2020-08-05T11:02:00Z">
              <w:r w:rsidRPr="00C5452B">
                <w:rPr>
                  <w:rFonts w:ascii="Arial" w:eastAsia="MS Mincho" w:hAnsi="Arial" w:cs="Arial" w:hint="eastAsia"/>
                  <w:color w:val="000000" w:themeColor="text1"/>
                  <w:sz w:val="18"/>
                </w:rPr>
                <w:t>I</w:t>
              </w:r>
              <w:r w:rsidRPr="00C5452B">
                <w:rPr>
                  <w:rFonts w:ascii="Arial" w:eastAsia="MS Mincho" w:hAnsi="Arial" w:cs="Arial"/>
                  <w:color w:val="000000" w:themeColor="text1"/>
                  <w:sz w:val="18"/>
                  <w:lang w:eastAsia="en-US"/>
                </w:rPr>
                <w:t xml:space="preserve">f </w:t>
              </w:r>
              <w:r w:rsidRPr="00C5452B">
                <w:rPr>
                  <w:rFonts w:ascii="Arial" w:eastAsia="MS Mincho" w:hAnsi="Arial"/>
                  <w:color w:val="000000" w:themeColor="text1"/>
                  <w:sz w:val="18"/>
                  <w:lang w:eastAsia="en-US"/>
                </w:rPr>
                <w:t>Q</w:t>
              </w:r>
              <w:r w:rsidRPr="00C5452B">
                <w:rPr>
                  <w:rFonts w:ascii="Arial" w:eastAsia="MS Mincho" w:hAnsi="Arial"/>
                  <w:color w:val="000000" w:themeColor="text1"/>
                  <w:sz w:val="18"/>
                  <w:vertAlign w:val="subscript"/>
                  <w:lang w:eastAsia="ja-JP"/>
                </w:rPr>
                <w:t>qualminoffsetcell</w:t>
              </w:r>
              <w:r w:rsidRPr="00C5452B">
                <w:rPr>
                  <w:rFonts w:ascii="Arial" w:eastAsia="MS Mincho" w:hAnsi="Arial" w:cs="Arial"/>
                  <w:color w:val="000000" w:themeColor="text1"/>
                  <w:sz w:val="18"/>
                  <w:lang w:eastAsia="en-US"/>
                </w:rPr>
                <w:t xml:space="preserve"> is signalled is signalled in NR SIB5 </w:t>
              </w:r>
              <w:r w:rsidRPr="00C5452B">
                <w:rPr>
                  <w:rFonts w:ascii="Arial" w:eastAsia="MS Mincho" w:hAnsi="Arial"/>
                  <w:color w:val="000000" w:themeColor="text1"/>
                  <w:sz w:val="18"/>
                  <w:lang w:eastAsia="ja-JP"/>
                </w:rPr>
                <w:t>in TS 38.331</w:t>
              </w:r>
            </w:ins>
            <w:ins w:id="9" w:author="Apple" w:date="2020-08-07T09:12:00Z">
              <w:r>
                <w:rPr>
                  <w:rFonts w:ascii="Arial" w:eastAsia="MS Mincho" w:hAnsi="Arial"/>
                  <w:color w:val="000000" w:themeColor="text1"/>
                  <w:sz w:val="18"/>
                  <w:lang w:eastAsia="ja-JP"/>
                </w:rPr>
                <w:t xml:space="preserve"> [37]</w:t>
              </w:r>
            </w:ins>
            <w:ins w:id="10" w:author="Apple" w:date="2020-08-05T11:02:00Z">
              <w:r w:rsidRPr="00C5452B">
                <w:rPr>
                  <w:rFonts w:ascii="Arial" w:eastAsia="MS Mincho" w:hAnsi="Arial"/>
                  <w:color w:val="000000" w:themeColor="text1"/>
                  <w:sz w:val="18"/>
                  <w:lang w:eastAsia="ja-JP"/>
                </w:rPr>
                <w:t xml:space="preserve"> </w:t>
              </w:r>
              <w:r w:rsidRPr="00C5452B">
                <w:rPr>
                  <w:rFonts w:ascii="Arial" w:eastAsia="MS Mincho" w:hAnsi="Arial" w:cs="Arial"/>
                  <w:color w:val="000000" w:themeColor="text1"/>
                  <w:sz w:val="18"/>
                  <w:lang w:eastAsia="en-US"/>
                </w:rPr>
                <w:t>for the concerned cell, this cell specific offset is added to achieve the required minimum quality level in the concerned cell.</w:t>
              </w:r>
            </w:ins>
          </w:p>
        </w:tc>
      </w:tr>
    </w:tbl>
    <w:p w14:paraId="389F8503" w14:textId="7B1CA50C" w:rsidR="005D56BF" w:rsidRDefault="005D56BF" w:rsidP="00E8796C">
      <w:pPr>
        <w:pStyle w:val="NormalWeb"/>
        <w:spacing w:before="75" w:beforeAutospacing="0" w:after="75" w:afterAutospacing="0" w:line="315" w:lineRule="atLeast"/>
        <w:rPr>
          <w:rFonts w:ascii="Times New Roman" w:eastAsia="Malgun Gothic" w:hAnsi="Times New Roman" w:cs="Times New Roman"/>
          <w:bCs/>
          <w:iCs/>
          <w:sz w:val="20"/>
          <w:lang w:val="en-GB"/>
        </w:rPr>
      </w:pPr>
    </w:p>
    <w:p w14:paraId="6F7B6C77" w14:textId="77777777" w:rsidR="005D56BF" w:rsidRPr="00C36846" w:rsidRDefault="005D56BF" w:rsidP="00E8796C">
      <w:pPr>
        <w:pStyle w:val="NormalWeb"/>
        <w:spacing w:before="75" w:beforeAutospacing="0" w:after="75" w:afterAutospacing="0" w:line="315" w:lineRule="atLeast"/>
        <w:rPr>
          <w:rFonts w:ascii="Times New Roman" w:eastAsia="Malgun Gothic" w:hAnsi="Times New Roman" w:cs="Times New Roman"/>
          <w:bCs/>
          <w:sz w:val="20"/>
        </w:rPr>
      </w:pPr>
    </w:p>
    <w:p w14:paraId="7348BC0F" w14:textId="7A765B48" w:rsidR="00C36846" w:rsidRDefault="00C36846" w:rsidP="00C36846">
      <w:pPr>
        <w:jc w:val="left"/>
        <w:rPr>
          <w:b/>
          <w:sz w:val="20"/>
        </w:rPr>
      </w:pPr>
      <w:r>
        <w:rPr>
          <w:b/>
          <w:sz w:val="20"/>
        </w:rPr>
        <w:t xml:space="preserve">Do you agree to </w:t>
      </w:r>
      <w:r w:rsidR="00DC15D5">
        <w:rPr>
          <w:b/>
          <w:sz w:val="20"/>
        </w:rPr>
        <w:t>the above changes</w:t>
      </w:r>
      <w:r>
        <w:rPr>
          <w:b/>
          <w:sz w:val="20"/>
        </w:rPr>
        <w:t xml:space="preserve"> in LTE Srxlev calculation? If not, please provide justification and/or alternative options</w:t>
      </w:r>
      <w:r w:rsidRPr="00990FF3">
        <w:rPr>
          <w:b/>
          <w:sz w:val="20"/>
        </w:rPr>
        <w:t>.</w:t>
      </w:r>
    </w:p>
    <w:p w14:paraId="010F8A7B" w14:textId="77777777" w:rsidR="00C36846" w:rsidRPr="00990FF3" w:rsidRDefault="00C36846" w:rsidP="00C36846">
      <w:pPr>
        <w:jc w:val="lef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E8796C" w:rsidRPr="00E57D8C" w14:paraId="72E5B5DC"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741EC575" w14:textId="77777777" w:rsidR="00E8796C" w:rsidRPr="00E57D8C" w:rsidRDefault="00E8796C"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5B8A1E80" w14:textId="77777777" w:rsidR="00E8796C" w:rsidRPr="00E57D8C" w:rsidRDefault="00E8796C"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5CC0FE39" w14:textId="77777777" w:rsidR="00E8796C" w:rsidRPr="00E57D8C" w:rsidRDefault="00E8796C" w:rsidP="00FC5A6C">
            <w:pPr>
              <w:spacing w:after="180"/>
              <w:jc w:val="left"/>
              <w:rPr>
                <w:b/>
                <w:sz w:val="20"/>
              </w:rPr>
            </w:pPr>
            <w:r w:rsidRPr="00E57D8C">
              <w:rPr>
                <w:b/>
                <w:sz w:val="20"/>
              </w:rPr>
              <w:t>Comments</w:t>
            </w:r>
          </w:p>
        </w:tc>
      </w:tr>
      <w:tr w:rsidR="00E8796C" w:rsidRPr="00E57D8C" w14:paraId="641B3179"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717E9B00" w14:textId="7CB36EA8" w:rsidR="00E8796C" w:rsidRPr="00E57D8C" w:rsidRDefault="0067551F" w:rsidP="00FC5A6C">
            <w:pPr>
              <w:spacing w:after="180"/>
              <w:jc w:val="left"/>
              <w:rPr>
                <w:b/>
                <w:sz w:val="20"/>
              </w:rPr>
            </w:pPr>
            <w:r>
              <w:rPr>
                <w:rFonts w:hint="eastAsia"/>
                <w:b/>
                <w:sz w:val="20"/>
              </w:rPr>
              <w:t>CATT</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10D465D" w14:textId="0AA920EA" w:rsidR="00E8796C" w:rsidRPr="00E57D8C" w:rsidRDefault="0067551F" w:rsidP="00FC5A6C">
            <w:pPr>
              <w:jc w:val="left"/>
              <w:rPr>
                <w:b/>
                <w:sz w:val="20"/>
              </w:rPr>
            </w:pPr>
            <w:r>
              <w:rPr>
                <w:rFonts w:hint="eastAsia"/>
                <w:b/>
                <w:sz w:val="20"/>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5511EE7" w14:textId="560B8CE5" w:rsidR="00E8796C" w:rsidRPr="0067551F" w:rsidRDefault="0067551F" w:rsidP="0067551F">
            <w:pPr>
              <w:spacing w:after="180"/>
              <w:jc w:val="left"/>
              <w:rPr>
                <w:rFonts w:eastAsia="DengXian"/>
                <w:b/>
                <w:sz w:val="20"/>
              </w:rPr>
            </w:pPr>
            <w:r w:rsidRPr="0067551F">
              <w:rPr>
                <w:rFonts w:ascii="Arial" w:eastAsia="MS Mincho" w:hAnsi="Arial"/>
                <w:color w:val="000000" w:themeColor="text1"/>
                <w:sz w:val="18"/>
                <w:lang w:eastAsia="en-US"/>
              </w:rPr>
              <w:t>Q</w:t>
            </w:r>
            <w:r w:rsidRPr="0067551F">
              <w:rPr>
                <w:rFonts w:ascii="Arial" w:eastAsia="MS Mincho" w:hAnsi="Arial"/>
                <w:color w:val="000000" w:themeColor="text1"/>
                <w:sz w:val="18"/>
                <w:vertAlign w:val="subscript"/>
                <w:lang w:eastAsia="ja-JP"/>
              </w:rPr>
              <w:t>rxlevminoffsetcell</w:t>
            </w:r>
            <w:r w:rsidRPr="0067551F">
              <w:rPr>
                <w:rFonts w:ascii="Arial" w:eastAsia="MS Mincho" w:hAnsi="Arial"/>
                <w:color w:val="000000" w:themeColor="text1"/>
                <w:sz w:val="18"/>
                <w:lang w:eastAsia="en-US"/>
              </w:rPr>
              <w:t xml:space="preserve"> </w:t>
            </w:r>
            <w:r w:rsidRPr="0067551F">
              <w:rPr>
                <w:rFonts w:ascii="Arial" w:eastAsia="MS Mincho" w:hAnsi="Arial" w:hint="eastAsia"/>
                <w:color w:val="000000" w:themeColor="text1"/>
                <w:sz w:val="18"/>
              </w:rPr>
              <w:t>/</w:t>
            </w:r>
            <w:r w:rsidRPr="0067551F">
              <w:rPr>
                <w:rFonts w:ascii="Arial" w:eastAsia="MS Mincho" w:hAnsi="Arial"/>
                <w:color w:val="000000" w:themeColor="text1"/>
                <w:sz w:val="18"/>
                <w:lang w:eastAsia="en-US"/>
              </w:rPr>
              <w:t>Q</w:t>
            </w:r>
            <w:r w:rsidRPr="0067551F">
              <w:rPr>
                <w:rFonts w:ascii="Arial" w:eastAsia="MS Mincho" w:hAnsi="Arial"/>
                <w:color w:val="000000" w:themeColor="text1"/>
                <w:sz w:val="18"/>
                <w:vertAlign w:val="subscript"/>
                <w:lang w:eastAsia="ja-JP"/>
              </w:rPr>
              <w:t>qualminoffsetcell</w:t>
            </w:r>
            <w:r>
              <w:rPr>
                <w:rFonts w:ascii="Arial" w:eastAsia="MS Mincho" w:hAnsi="Arial" w:hint="eastAsia"/>
                <w:color w:val="000000" w:themeColor="text1"/>
                <w:sz w:val="18"/>
                <w:vertAlign w:val="subscript"/>
              </w:rPr>
              <w:t xml:space="preserve"> is introduced in NR R15, but also applied to Inter-RAT </w:t>
            </w:r>
            <w:r w:rsidRPr="0067551F">
              <w:rPr>
                <w:rFonts w:ascii="Arial" w:eastAsia="MS Mincho" w:hAnsi="Arial" w:hint="eastAsia"/>
                <w:color w:val="000000" w:themeColor="text1"/>
                <w:sz w:val="18"/>
                <w:vertAlign w:val="subscript"/>
              </w:rPr>
              <w:t xml:space="preserve">cell </w:t>
            </w:r>
            <w:r>
              <w:rPr>
                <w:rFonts w:ascii="Arial" w:eastAsia="MS Mincho" w:hAnsi="Arial" w:hint="eastAsia"/>
                <w:color w:val="000000" w:themeColor="text1"/>
                <w:sz w:val="18"/>
                <w:vertAlign w:val="subscript"/>
              </w:rPr>
              <w:t>reselection. It</w:t>
            </w:r>
            <w:r>
              <w:rPr>
                <w:rFonts w:ascii="Arial" w:eastAsia="MS Mincho" w:hAnsi="Arial"/>
                <w:color w:val="000000" w:themeColor="text1"/>
                <w:sz w:val="18"/>
                <w:vertAlign w:val="subscript"/>
              </w:rPr>
              <w:t>’</w:t>
            </w:r>
            <w:r>
              <w:rPr>
                <w:rFonts w:ascii="Arial" w:eastAsia="MS Mincho" w:hAnsi="Arial" w:hint="eastAsia"/>
                <w:color w:val="000000" w:themeColor="text1"/>
                <w:sz w:val="18"/>
                <w:vertAlign w:val="subscript"/>
              </w:rPr>
              <w:t xml:space="preserve">s </w:t>
            </w:r>
            <w:r>
              <w:rPr>
                <w:rFonts w:ascii="Arial" w:eastAsia="DengXian" w:hAnsi="Arial" w:hint="eastAsia"/>
                <w:color w:val="000000" w:themeColor="text1"/>
                <w:sz w:val="18"/>
                <w:vertAlign w:val="subscript"/>
              </w:rPr>
              <w:t xml:space="preserve">still </w:t>
            </w:r>
            <w:r>
              <w:rPr>
                <w:rFonts w:ascii="Arial" w:eastAsia="MS Mincho" w:hAnsi="Arial" w:hint="eastAsia"/>
                <w:color w:val="000000" w:themeColor="text1"/>
                <w:sz w:val="18"/>
                <w:vertAlign w:val="subscript"/>
              </w:rPr>
              <w:t xml:space="preserve">unclear how these parameters are used in 36.304, </w:t>
            </w:r>
            <w:r w:rsidRPr="0067551F">
              <w:rPr>
                <w:rFonts w:ascii="Arial" w:eastAsia="MS Mincho" w:hAnsi="Arial" w:hint="eastAsia"/>
                <w:color w:val="000000" w:themeColor="text1"/>
                <w:sz w:val="18"/>
                <w:vertAlign w:val="subscript"/>
              </w:rPr>
              <w:t>so</w:t>
            </w:r>
            <w:r>
              <w:rPr>
                <w:rFonts w:ascii="Arial" w:eastAsia="MS Mincho" w:hAnsi="Arial" w:hint="eastAsia"/>
                <w:color w:val="000000" w:themeColor="text1"/>
                <w:sz w:val="18"/>
                <w:vertAlign w:val="subscript"/>
              </w:rPr>
              <w:t xml:space="preserve"> we</w:t>
            </w:r>
            <w:r>
              <w:rPr>
                <w:rFonts w:ascii="Arial" w:eastAsia="MS Mincho" w:hAnsi="Arial"/>
                <w:color w:val="000000" w:themeColor="text1"/>
                <w:sz w:val="18"/>
                <w:vertAlign w:val="subscript"/>
              </w:rPr>
              <w:t>’</w:t>
            </w:r>
            <w:r>
              <w:rPr>
                <w:rFonts w:ascii="Arial" w:eastAsia="MS Mincho" w:hAnsi="Arial" w:hint="eastAsia"/>
                <w:color w:val="000000" w:themeColor="text1"/>
                <w:sz w:val="18"/>
                <w:vertAlign w:val="subscript"/>
              </w:rPr>
              <w:t>re fine with the clarification.</w:t>
            </w:r>
          </w:p>
        </w:tc>
      </w:tr>
      <w:tr w:rsidR="00E8796C" w:rsidRPr="00E57D8C" w14:paraId="5953CC02"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0245D996" w14:textId="33974795" w:rsidR="00E8796C" w:rsidRDefault="00100900"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CB8EED0" w14:textId="3DDAA3A0" w:rsidR="00E8796C" w:rsidRDefault="00100900" w:rsidP="00FC5A6C">
            <w:pPr>
              <w:jc w:val="left"/>
              <w:rPr>
                <w:b/>
                <w:sz w:val="20"/>
              </w:rPr>
            </w:pPr>
            <w:r>
              <w:rPr>
                <w:b/>
                <w:sz w:val="20"/>
              </w:rPr>
              <w:t>Proponent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DAE788E" w14:textId="77777777" w:rsidR="00E8796C" w:rsidRDefault="00E8796C" w:rsidP="00FC5A6C">
            <w:pPr>
              <w:spacing w:after="180"/>
              <w:jc w:val="left"/>
              <w:rPr>
                <w:b/>
                <w:sz w:val="20"/>
              </w:rPr>
            </w:pPr>
          </w:p>
        </w:tc>
      </w:tr>
      <w:tr w:rsidR="0083616D" w:rsidRPr="0083616D" w14:paraId="701F6E46"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1434BB1C" w14:textId="77777777" w:rsidR="0083616D" w:rsidRPr="0083616D" w:rsidRDefault="0083616D" w:rsidP="00293E7C">
            <w:pPr>
              <w:spacing w:after="180"/>
              <w:jc w:val="left"/>
              <w:rPr>
                <w:b/>
                <w:sz w:val="20"/>
              </w:rPr>
            </w:pPr>
            <w:r w:rsidRPr="0083616D">
              <w:rPr>
                <w:b/>
                <w:sz w:val="20"/>
              </w:rPr>
              <w:t>Apple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5FADC24" w14:textId="77777777" w:rsidR="0083616D" w:rsidRPr="0083616D" w:rsidRDefault="0083616D" w:rsidP="00293E7C">
            <w:pPr>
              <w:jc w:val="left"/>
              <w:rPr>
                <w:b/>
                <w:sz w:val="20"/>
              </w:rPr>
            </w:pPr>
            <w:r w:rsidRPr="0083616D">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3DC290B" w14:textId="77777777" w:rsidR="0083616D" w:rsidRPr="0083616D" w:rsidRDefault="0083616D" w:rsidP="00293E7C">
            <w:pPr>
              <w:spacing w:after="180"/>
              <w:jc w:val="left"/>
              <w:rPr>
                <w:b/>
                <w:sz w:val="20"/>
              </w:rPr>
            </w:pPr>
            <w:r w:rsidRPr="0083616D">
              <w:rPr>
                <w:b/>
                <w:sz w:val="20"/>
              </w:rPr>
              <w:t>If the CR is disagreed, the</w:t>
            </w:r>
            <w:r w:rsidRPr="0083616D">
              <w:rPr>
                <w:b/>
                <w:sz w:val="20"/>
                <w:lang w:val="en-US"/>
              </w:rPr>
              <w:t xml:space="preserve"> two parameters (</w:t>
            </w:r>
            <w:r w:rsidRPr="0083616D">
              <w:rPr>
                <w:b/>
                <w:i/>
                <w:sz w:val="20"/>
                <w:lang w:val="en-US"/>
              </w:rPr>
              <w:t>q-QualMinOffsetCell and q-RxLevMinOffsetCell)</w:t>
            </w:r>
            <w:r w:rsidRPr="0083616D">
              <w:rPr>
                <w:b/>
                <w:sz w:val="20"/>
                <w:lang w:val="en-US"/>
              </w:rPr>
              <w:t xml:space="preserve"> in NR SIB5 </w:t>
            </w:r>
            <w:r w:rsidRPr="0083616D">
              <w:rPr>
                <w:rFonts w:hint="eastAsia"/>
                <w:b/>
                <w:sz w:val="20"/>
                <w:lang w:val="en-US"/>
              </w:rPr>
              <w:t>for</w:t>
            </w:r>
            <w:r w:rsidRPr="0083616D">
              <w:rPr>
                <w:b/>
                <w:sz w:val="20"/>
                <w:lang w:val="en-US"/>
              </w:rPr>
              <w:t xml:space="preserve"> inter-RAT cell selection</w:t>
            </w:r>
            <w:r w:rsidRPr="0083616D">
              <w:rPr>
                <w:rFonts w:hint="eastAsia"/>
                <w:b/>
                <w:sz w:val="20"/>
                <w:lang w:val="en-US"/>
              </w:rPr>
              <w:t xml:space="preserve"> </w:t>
            </w:r>
            <w:r w:rsidRPr="0083616D">
              <w:rPr>
                <w:b/>
                <w:sz w:val="20"/>
                <w:lang w:val="en-US"/>
              </w:rPr>
              <w:t>will not be used by the UE for cell reselection from NR to LTE.</w:t>
            </w:r>
          </w:p>
        </w:tc>
      </w:tr>
      <w:tr w:rsidR="0083616D" w:rsidRPr="00E57D8C" w14:paraId="593E09C4"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0EAF422A" w14:textId="79F64838" w:rsidR="0083616D" w:rsidRDefault="00ED2A07" w:rsidP="00FC5A6C">
            <w:pPr>
              <w:spacing w:after="180"/>
              <w:jc w:val="left"/>
              <w:rPr>
                <w:b/>
                <w:sz w:val="20"/>
              </w:rPr>
            </w:pPr>
            <w:r>
              <w:rPr>
                <w:b/>
                <w:sz w:val="20"/>
              </w:rPr>
              <w:t>vivo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48A017F" w14:textId="15F8AFA2" w:rsidR="0083616D" w:rsidRDefault="00ED2A07" w:rsidP="00FC5A6C">
            <w:pPr>
              <w:jc w:val="left"/>
              <w:rPr>
                <w:b/>
                <w:sz w:val="20"/>
              </w:rPr>
            </w:pPr>
            <w:r>
              <w:rPr>
                <w:b/>
                <w:sz w:val="20"/>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D6866D6" w14:textId="6046809B" w:rsidR="0083616D" w:rsidRDefault="00ED2A07" w:rsidP="00FC5A6C">
            <w:pPr>
              <w:spacing w:after="180"/>
              <w:jc w:val="left"/>
              <w:rPr>
                <w:b/>
                <w:sz w:val="20"/>
              </w:rPr>
            </w:pPr>
            <w:r>
              <w:rPr>
                <w:b/>
                <w:sz w:val="20"/>
              </w:rPr>
              <w:t>It is reasonable to use these two parameters to apply a more precise cell offset in inter-RAT cell reselection.</w:t>
            </w:r>
          </w:p>
        </w:tc>
      </w:tr>
      <w:tr w:rsidR="00293E7C" w:rsidRPr="00E57D8C" w14:paraId="4D1E92DA"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3816EB1A" w14:textId="340B4ADA" w:rsidR="00293E7C" w:rsidRDefault="00293E7C" w:rsidP="00FC5A6C">
            <w:pPr>
              <w:spacing w:after="180"/>
              <w:jc w:val="left"/>
              <w:rPr>
                <w:b/>
                <w:sz w:val="20"/>
              </w:rPr>
            </w:pPr>
            <w:r>
              <w:rPr>
                <w:rFonts w:hint="eastAsia"/>
                <w:b/>
                <w:sz w:val="20"/>
              </w:rPr>
              <w:t>H</w:t>
            </w:r>
            <w:r>
              <w:rPr>
                <w:b/>
                <w:sz w:val="20"/>
              </w:rPr>
              <w:t>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2460B53" w14:textId="2FC480C9" w:rsidR="00293E7C" w:rsidRDefault="00293E7C" w:rsidP="00FC5A6C">
            <w:pPr>
              <w:jc w:val="left"/>
              <w:rPr>
                <w:b/>
                <w:sz w:val="20"/>
              </w:rPr>
            </w:pPr>
            <w:r>
              <w:rPr>
                <w:rFonts w:hint="eastAsia"/>
                <w:b/>
                <w:sz w:val="20"/>
              </w:rPr>
              <w:t>Y</w:t>
            </w:r>
            <w:r>
              <w:rPr>
                <w:b/>
                <w:sz w:val="20"/>
              </w:rPr>
              <w:t>es, but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FE65C7D" w14:textId="77777777" w:rsidR="00293E7C" w:rsidRDefault="00293E7C" w:rsidP="00FC5A6C">
            <w:pPr>
              <w:spacing w:after="180"/>
              <w:jc w:val="left"/>
              <w:rPr>
                <w:b/>
                <w:sz w:val="20"/>
              </w:rPr>
            </w:pPr>
            <w:r>
              <w:rPr>
                <w:rFonts w:hint="eastAsia"/>
                <w:b/>
                <w:sz w:val="20"/>
              </w:rPr>
              <w:t>1</w:t>
            </w:r>
            <w:r>
              <w:rPr>
                <w:b/>
                <w:sz w:val="20"/>
              </w:rPr>
              <w:t xml:space="preserve">) </w:t>
            </w:r>
            <w:r w:rsidRPr="00293E7C">
              <w:rPr>
                <w:b/>
                <w:sz w:val="20"/>
              </w:rPr>
              <w:t>The consequence if not approved is a bit severe if this is a "clarification" CR only. Either this or the CR title needs to be updated - is it a critical correction or just clarification?</w:t>
            </w:r>
          </w:p>
          <w:p w14:paraId="208D6F6B" w14:textId="3BD11D6D" w:rsidR="00293E7C" w:rsidRDefault="00293E7C" w:rsidP="00FC5A6C">
            <w:pPr>
              <w:spacing w:after="180"/>
              <w:jc w:val="left"/>
              <w:rPr>
                <w:b/>
                <w:sz w:val="20"/>
              </w:rPr>
            </w:pPr>
            <w:r w:rsidRPr="00293E7C">
              <w:rPr>
                <w:b/>
                <w:sz w:val="20"/>
              </w:rPr>
              <w:t>2) The field descriptions in 38.331 refer to 38.304 so that should be corrected to 36.304</w:t>
            </w:r>
            <w:r>
              <w:rPr>
                <w:b/>
                <w:sz w:val="20"/>
              </w:rPr>
              <w:t>. Maybe this can be fixed in 38.331 rapporteur CR if there’s one?</w:t>
            </w:r>
          </w:p>
          <w:p w14:paraId="6062A7F3" w14:textId="0B57AB14" w:rsidR="00293E7C" w:rsidRDefault="00293E7C" w:rsidP="00FC5A6C">
            <w:pPr>
              <w:spacing w:after="180"/>
              <w:jc w:val="left"/>
              <w:rPr>
                <w:b/>
                <w:sz w:val="20"/>
              </w:rPr>
            </w:pPr>
            <w:r>
              <w:rPr>
                <w:b/>
                <w:sz w:val="20"/>
              </w:rPr>
              <w:t>3) We have some suggestion on the wording:</w:t>
            </w:r>
          </w:p>
          <w:p w14:paraId="09D9C4AD" w14:textId="77777777" w:rsidR="00293E7C" w:rsidRPr="00C5452B" w:rsidRDefault="00293E7C" w:rsidP="00293E7C">
            <w:pPr>
              <w:keepNext/>
              <w:keepLines/>
              <w:rPr>
                <w:rFonts w:ascii="Arial" w:eastAsia="MS Mincho" w:hAnsi="Arial"/>
                <w:sz w:val="18"/>
                <w:lang w:eastAsia="en-US"/>
              </w:rPr>
            </w:pPr>
            <w:r w:rsidRPr="00C5452B">
              <w:rPr>
                <w:rFonts w:ascii="Arial" w:eastAsia="MS Mincho" w:hAnsi="Arial"/>
                <w:sz w:val="18"/>
                <w:lang w:eastAsia="en-US"/>
              </w:rPr>
              <w:t>Minimum required RX level in the cell (dBm)</w:t>
            </w:r>
          </w:p>
          <w:p w14:paraId="3D4AE1A0" w14:textId="4AF20120" w:rsidR="00293E7C" w:rsidRDefault="00293E7C" w:rsidP="00293E7C">
            <w:pPr>
              <w:spacing w:after="180"/>
              <w:jc w:val="left"/>
              <w:rPr>
                <w:b/>
                <w:sz w:val="20"/>
              </w:rPr>
            </w:pPr>
            <w:ins w:id="11" w:author="Zhenglili (Lili)" w:date="2020-08-20T17:17:00Z">
              <w:r>
                <w:rPr>
                  <w:rFonts w:ascii="Arial" w:eastAsia="MS Mincho" w:hAnsi="Arial" w:cs="Arial"/>
                  <w:color w:val="FF0000"/>
                  <w:sz w:val="18"/>
                </w:rPr>
                <w:t>When the UE is camped on an NR cell and evaluating an E-</w:t>
              </w:r>
            </w:ins>
            <w:ins w:id="12" w:author="Zhenglili (Lili)" w:date="2020-08-20T17:18:00Z">
              <w:r>
                <w:rPr>
                  <w:rFonts w:ascii="Arial" w:eastAsia="MS Mincho" w:hAnsi="Arial" w:cs="Arial"/>
                  <w:color w:val="FF0000"/>
                  <w:sz w:val="18"/>
                </w:rPr>
                <w:t>UTRAN cell, and</w:t>
              </w:r>
            </w:ins>
            <w:ins w:id="13" w:author="Apple" w:date="2020-08-05T11:01:00Z">
              <w:del w:id="14" w:author="Zhenglili (Lili)" w:date="2020-08-20T17:18:00Z">
                <w:r w:rsidRPr="005D56BF" w:rsidDel="00293E7C">
                  <w:rPr>
                    <w:rFonts w:ascii="Arial" w:eastAsia="MS Mincho" w:hAnsi="Arial" w:cs="Arial"/>
                    <w:color w:val="FF0000"/>
                    <w:sz w:val="18"/>
                  </w:rPr>
                  <w:delText>I</w:delText>
                </w:r>
                <w:r w:rsidRPr="005D56BF" w:rsidDel="00293E7C">
                  <w:rPr>
                    <w:rFonts w:ascii="Arial" w:eastAsia="MS Mincho" w:hAnsi="Arial" w:cs="Arial" w:hint="eastAsia"/>
                    <w:color w:val="FF0000"/>
                    <w:sz w:val="18"/>
                  </w:rPr>
                  <w:delText>f</w:delText>
                </w:r>
              </w:del>
              <w:r w:rsidRPr="005D56BF">
                <w:rPr>
                  <w:rFonts w:ascii="Arial" w:eastAsia="MS Mincho" w:hAnsi="Arial" w:cs="Arial"/>
                  <w:color w:val="FF0000"/>
                  <w:sz w:val="18"/>
                  <w:lang w:eastAsia="en-US"/>
                </w:rPr>
                <w:t xml:space="preserve"> </w:t>
              </w:r>
              <w:r w:rsidRPr="005D56BF">
                <w:rPr>
                  <w:rFonts w:ascii="Arial" w:eastAsia="MS Mincho" w:hAnsi="Arial"/>
                  <w:color w:val="FF0000"/>
                  <w:sz w:val="18"/>
                  <w:lang w:eastAsia="en-US"/>
                </w:rPr>
                <w:t>Q</w:t>
              </w:r>
              <w:r w:rsidRPr="005D56BF">
                <w:rPr>
                  <w:rFonts w:ascii="Arial" w:eastAsia="MS Mincho" w:hAnsi="Arial"/>
                  <w:color w:val="FF0000"/>
                  <w:sz w:val="18"/>
                  <w:vertAlign w:val="subscript"/>
                  <w:lang w:eastAsia="ja-JP"/>
                </w:rPr>
                <w:t>rxlevminoffsetcell</w:t>
              </w:r>
              <w:r w:rsidRPr="005D56BF">
                <w:rPr>
                  <w:rFonts w:ascii="Arial" w:eastAsia="MS Mincho" w:hAnsi="Arial" w:cs="Arial"/>
                  <w:color w:val="FF0000"/>
                  <w:sz w:val="18"/>
                  <w:lang w:eastAsia="en-US"/>
                </w:rPr>
                <w:t xml:space="preserve"> is signalled in NR SIB5 </w:t>
              </w:r>
              <w:r w:rsidRPr="005D56BF">
                <w:rPr>
                  <w:rFonts w:ascii="Arial" w:eastAsia="MS Mincho" w:hAnsi="Arial"/>
                  <w:color w:val="FF0000"/>
                  <w:sz w:val="18"/>
                  <w:lang w:eastAsia="ja-JP"/>
                </w:rPr>
                <w:t>in TS 38.331</w:t>
              </w:r>
            </w:ins>
            <w:ins w:id="15" w:author="Apple" w:date="2020-08-07T09:12:00Z">
              <w:r w:rsidRPr="005D56BF">
                <w:rPr>
                  <w:rFonts w:ascii="Arial" w:eastAsia="MS Mincho" w:hAnsi="Arial"/>
                  <w:color w:val="FF0000"/>
                  <w:sz w:val="18"/>
                  <w:lang w:eastAsia="ja-JP"/>
                </w:rPr>
                <w:t>[37]</w:t>
              </w:r>
            </w:ins>
            <w:ins w:id="16" w:author="Apple" w:date="2020-08-05T11:01:00Z">
              <w:r w:rsidRPr="005D56BF">
                <w:rPr>
                  <w:rFonts w:ascii="Arial" w:eastAsia="MS Mincho" w:hAnsi="Arial"/>
                  <w:color w:val="FF0000"/>
                  <w:sz w:val="18"/>
                  <w:lang w:eastAsia="ja-JP"/>
                </w:rPr>
                <w:t xml:space="preserve"> </w:t>
              </w:r>
              <w:r w:rsidRPr="005D56BF">
                <w:rPr>
                  <w:rFonts w:ascii="Arial" w:eastAsia="MS Mincho" w:hAnsi="Arial" w:cs="Arial"/>
                  <w:color w:val="FF0000"/>
                  <w:sz w:val="18"/>
                  <w:lang w:eastAsia="en-US"/>
                </w:rPr>
                <w:t xml:space="preserve">for the </w:t>
              </w:r>
            </w:ins>
            <w:ins w:id="17" w:author="Zhenglili (Lili)" w:date="2020-08-20T17:18:00Z">
              <w:r>
                <w:rPr>
                  <w:rFonts w:ascii="Arial" w:eastAsia="MS Mincho" w:hAnsi="Arial" w:cs="Arial"/>
                  <w:color w:val="FF0000"/>
                  <w:sz w:val="18"/>
                </w:rPr>
                <w:t>E-UTRAN</w:t>
              </w:r>
            </w:ins>
            <w:ins w:id="18" w:author="Apple" w:date="2020-08-05T11:01:00Z">
              <w:del w:id="19" w:author="Zhenglili (Lili)" w:date="2020-08-20T17:18:00Z">
                <w:r w:rsidRPr="005D56BF" w:rsidDel="00293E7C">
                  <w:rPr>
                    <w:rFonts w:ascii="Arial" w:eastAsia="MS Mincho" w:hAnsi="Arial" w:cs="Arial"/>
                    <w:color w:val="FF0000"/>
                    <w:sz w:val="18"/>
                    <w:lang w:eastAsia="en-US"/>
                  </w:rPr>
                  <w:delText>concerned</w:delText>
                </w:r>
              </w:del>
              <w:r w:rsidRPr="005D56BF">
                <w:rPr>
                  <w:rFonts w:ascii="Arial" w:eastAsia="MS Mincho" w:hAnsi="Arial" w:cs="Arial"/>
                  <w:color w:val="FF0000"/>
                  <w:sz w:val="18"/>
                  <w:lang w:eastAsia="en-US"/>
                </w:rPr>
                <w:t xml:space="preserve"> cell, this cell specific offset is added to achieve the required minimum RX level in the </w:t>
              </w:r>
            </w:ins>
            <w:ins w:id="20" w:author="Zhenglili (Lili)" w:date="2020-08-20T17:18:00Z">
              <w:r>
                <w:rPr>
                  <w:rFonts w:ascii="Arial" w:eastAsia="MS Mincho" w:hAnsi="Arial" w:cs="Arial"/>
                  <w:color w:val="FF0000"/>
                  <w:sz w:val="18"/>
                </w:rPr>
                <w:t>E-UTRAN</w:t>
              </w:r>
            </w:ins>
            <w:ins w:id="21" w:author="Apple" w:date="2020-08-05T11:01:00Z">
              <w:del w:id="22" w:author="Zhenglili (Lili)" w:date="2020-08-20T17:18:00Z">
                <w:r w:rsidRPr="005D56BF" w:rsidDel="00293E7C">
                  <w:rPr>
                    <w:rFonts w:ascii="Arial" w:eastAsia="MS Mincho" w:hAnsi="Arial" w:cs="Arial"/>
                    <w:color w:val="FF0000"/>
                    <w:sz w:val="18"/>
                    <w:lang w:eastAsia="en-US"/>
                  </w:rPr>
                  <w:delText>concerned</w:delText>
                </w:r>
              </w:del>
              <w:r w:rsidRPr="005D56BF">
                <w:rPr>
                  <w:rFonts w:ascii="Arial" w:eastAsia="MS Mincho" w:hAnsi="Arial" w:cs="Arial"/>
                  <w:color w:val="FF0000"/>
                  <w:sz w:val="18"/>
                  <w:lang w:eastAsia="en-US"/>
                </w:rPr>
                <w:t xml:space="preserve"> cell.</w:t>
              </w:r>
            </w:ins>
          </w:p>
          <w:p w14:paraId="49C4D951" w14:textId="77777777" w:rsidR="00293E7C" w:rsidRPr="00C5452B" w:rsidRDefault="00293E7C" w:rsidP="00293E7C">
            <w:pPr>
              <w:keepNext/>
              <w:keepLines/>
              <w:rPr>
                <w:rFonts w:ascii="Arial" w:eastAsia="MS Mincho" w:hAnsi="Arial"/>
                <w:sz w:val="18"/>
                <w:lang w:eastAsia="en-US"/>
              </w:rPr>
            </w:pPr>
            <w:r w:rsidRPr="00C5452B">
              <w:rPr>
                <w:rFonts w:ascii="Arial" w:eastAsia="MS Mincho" w:hAnsi="Arial"/>
                <w:sz w:val="18"/>
                <w:lang w:eastAsia="en-US"/>
              </w:rPr>
              <w:t xml:space="preserve">Minimum required </w:t>
            </w:r>
            <w:r w:rsidRPr="00C5452B">
              <w:rPr>
                <w:rFonts w:ascii="Arial" w:eastAsia="MS Mincho" w:hAnsi="Arial"/>
                <w:sz w:val="18"/>
                <w:lang w:eastAsia="ja-JP"/>
              </w:rPr>
              <w:t>quality</w:t>
            </w:r>
            <w:r w:rsidRPr="00C5452B">
              <w:rPr>
                <w:rFonts w:ascii="Arial" w:eastAsia="MS Mincho" w:hAnsi="Arial"/>
                <w:sz w:val="18"/>
                <w:lang w:eastAsia="en-US"/>
              </w:rPr>
              <w:t xml:space="preserve"> </w:t>
            </w:r>
            <w:r w:rsidRPr="00C5452B">
              <w:rPr>
                <w:rFonts w:ascii="Arial" w:eastAsia="MS Mincho" w:hAnsi="Arial"/>
                <w:sz w:val="18"/>
                <w:lang w:eastAsia="ja-JP"/>
              </w:rPr>
              <w:t xml:space="preserve">level </w:t>
            </w:r>
            <w:r w:rsidRPr="00C5452B">
              <w:rPr>
                <w:rFonts w:ascii="Arial" w:eastAsia="MS Mincho" w:hAnsi="Arial"/>
                <w:sz w:val="18"/>
                <w:lang w:eastAsia="en-US"/>
              </w:rPr>
              <w:t>in the cell (dB)</w:t>
            </w:r>
          </w:p>
          <w:p w14:paraId="6CF831E3" w14:textId="0B9B84DD" w:rsidR="00293E7C" w:rsidDel="00293E7C" w:rsidRDefault="00293E7C" w:rsidP="00293E7C">
            <w:pPr>
              <w:spacing w:after="180"/>
              <w:jc w:val="left"/>
              <w:rPr>
                <w:del w:id="23" w:author="Zhenglili (Lili)" w:date="2020-08-20T17:18:00Z"/>
                <w:b/>
                <w:sz w:val="20"/>
              </w:rPr>
            </w:pPr>
            <w:ins w:id="24" w:author="Zhenglili (Lili)" w:date="2020-08-20T17:18:00Z">
              <w:r>
                <w:rPr>
                  <w:rFonts w:ascii="Arial" w:eastAsia="MS Mincho" w:hAnsi="Arial" w:cs="Arial"/>
                  <w:color w:val="FF0000"/>
                  <w:sz w:val="18"/>
                </w:rPr>
                <w:t>When the UE is camped on an NR cell and evaluating an E-UTRAN cell, and</w:t>
              </w:r>
            </w:ins>
            <w:ins w:id="25" w:author="Apple" w:date="2020-08-05T11:02:00Z">
              <w:del w:id="26" w:author="Zhenglili (Lili)" w:date="2020-08-20T17:18:00Z">
                <w:r w:rsidRPr="00C5452B" w:rsidDel="00293E7C">
                  <w:rPr>
                    <w:rFonts w:ascii="Arial" w:eastAsia="MS Mincho" w:hAnsi="Arial" w:cs="Arial" w:hint="eastAsia"/>
                    <w:color w:val="000000" w:themeColor="text1"/>
                    <w:sz w:val="18"/>
                  </w:rPr>
                  <w:delText>I</w:delText>
                </w:r>
                <w:r w:rsidRPr="00C5452B" w:rsidDel="00293E7C">
                  <w:rPr>
                    <w:rFonts w:ascii="Arial" w:eastAsia="MS Mincho" w:hAnsi="Arial" w:cs="Arial"/>
                    <w:color w:val="000000" w:themeColor="text1"/>
                    <w:sz w:val="18"/>
                    <w:lang w:eastAsia="en-US"/>
                  </w:rPr>
                  <w:delText>f</w:delText>
                </w:r>
              </w:del>
              <w:r w:rsidRPr="00C5452B">
                <w:rPr>
                  <w:rFonts w:ascii="Arial" w:eastAsia="MS Mincho" w:hAnsi="Arial" w:cs="Arial"/>
                  <w:color w:val="000000" w:themeColor="text1"/>
                  <w:sz w:val="18"/>
                  <w:lang w:eastAsia="en-US"/>
                </w:rPr>
                <w:t xml:space="preserve"> </w:t>
              </w:r>
              <w:r w:rsidRPr="00C5452B">
                <w:rPr>
                  <w:rFonts w:ascii="Arial" w:eastAsia="MS Mincho" w:hAnsi="Arial"/>
                  <w:color w:val="000000" w:themeColor="text1"/>
                  <w:sz w:val="18"/>
                  <w:lang w:eastAsia="en-US"/>
                </w:rPr>
                <w:t>Q</w:t>
              </w:r>
              <w:r w:rsidRPr="00C5452B">
                <w:rPr>
                  <w:rFonts w:ascii="Arial" w:eastAsia="MS Mincho" w:hAnsi="Arial"/>
                  <w:color w:val="000000" w:themeColor="text1"/>
                  <w:sz w:val="18"/>
                  <w:vertAlign w:val="subscript"/>
                  <w:lang w:eastAsia="ja-JP"/>
                </w:rPr>
                <w:t>qualminoffsetcell</w:t>
              </w:r>
              <w:r w:rsidRPr="00C5452B">
                <w:rPr>
                  <w:rFonts w:ascii="Arial" w:eastAsia="MS Mincho" w:hAnsi="Arial" w:cs="Arial"/>
                  <w:color w:val="000000" w:themeColor="text1"/>
                  <w:sz w:val="18"/>
                  <w:lang w:eastAsia="en-US"/>
                </w:rPr>
                <w:t xml:space="preserve"> is signalled is signalled in NR SIB5 </w:t>
              </w:r>
              <w:r w:rsidRPr="00C5452B">
                <w:rPr>
                  <w:rFonts w:ascii="Arial" w:eastAsia="MS Mincho" w:hAnsi="Arial"/>
                  <w:color w:val="000000" w:themeColor="text1"/>
                  <w:sz w:val="18"/>
                  <w:lang w:eastAsia="ja-JP"/>
                </w:rPr>
                <w:t>in TS 38.331</w:t>
              </w:r>
            </w:ins>
            <w:ins w:id="27" w:author="Apple" w:date="2020-08-07T09:12:00Z">
              <w:r>
                <w:rPr>
                  <w:rFonts w:ascii="Arial" w:eastAsia="MS Mincho" w:hAnsi="Arial"/>
                  <w:color w:val="000000" w:themeColor="text1"/>
                  <w:sz w:val="18"/>
                  <w:lang w:eastAsia="ja-JP"/>
                </w:rPr>
                <w:t xml:space="preserve"> [37]</w:t>
              </w:r>
            </w:ins>
            <w:ins w:id="28" w:author="Apple" w:date="2020-08-05T11:02:00Z">
              <w:r w:rsidRPr="00C5452B">
                <w:rPr>
                  <w:rFonts w:ascii="Arial" w:eastAsia="MS Mincho" w:hAnsi="Arial"/>
                  <w:color w:val="000000" w:themeColor="text1"/>
                  <w:sz w:val="18"/>
                  <w:lang w:eastAsia="ja-JP"/>
                </w:rPr>
                <w:t xml:space="preserve"> </w:t>
              </w:r>
              <w:r w:rsidRPr="00C5452B">
                <w:rPr>
                  <w:rFonts w:ascii="Arial" w:eastAsia="MS Mincho" w:hAnsi="Arial" w:cs="Arial"/>
                  <w:color w:val="000000" w:themeColor="text1"/>
                  <w:sz w:val="18"/>
                  <w:lang w:eastAsia="en-US"/>
                </w:rPr>
                <w:t xml:space="preserve">for the </w:t>
              </w:r>
            </w:ins>
            <w:ins w:id="29" w:author="Zhenglili (Lili)" w:date="2020-08-20T17:18:00Z">
              <w:r>
                <w:rPr>
                  <w:rFonts w:ascii="Arial" w:eastAsia="MS Mincho" w:hAnsi="Arial" w:cs="Arial"/>
                  <w:color w:val="FF0000"/>
                  <w:sz w:val="18"/>
                </w:rPr>
                <w:t>E-UTRAN</w:t>
              </w:r>
            </w:ins>
            <w:ins w:id="30" w:author="Apple" w:date="2020-08-05T11:02:00Z">
              <w:del w:id="31" w:author="Zhenglili (Lili)" w:date="2020-08-20T17:18:00Z">
                <w:r w:rsidRPr="00C5452B" w:rsidDel="00293E7C">
                  <w:rPr>
                    <w:rFonts w:ascii="Arial" w:eastAsia="MS Mincho" w:hAnsi="Arial" w:cs="Arial"/>
                    <w:color w:val="000000" w:themeColor="text1"/>
                    <w:sz w:val="18"/>
                    <w:lang w:eastAsia="en-US"/>
                  </w:rPr>
                  <w:delText>concerned</w:delText>
                </w:r>
              </w:del>
              <w:r w:rsidRPr="00C5452B">
                <w:rPr>
                  <w:rFonts w:ascii="Arial" w:eastAsia="MS Mincho" w:hAnsi="Arial" w:cs="Arial"/>
                  <w:color w:val="000000" w:themeColor="text1"/>
                  <w:sz w:val="18"/>
                  <w:lang w:eastAsia="en-US"/>
                </w:rPr>
                <w:t xml:space="preserve"> cell, this cell specific offset is added to achieve the required minimum quality level in the </w:t>
              </w:r>
            </w:ins>
            <w:ins w:id="32" w:author="Zhenglili (Lili)" w:date="2020-08-20T17:18:00Z">
              <w:r>
                <w:rPr>
                  <w:rFonts w:ascii="Arial" w:eastAsia="MS Mincho" w:hAnsi="Arial" w:cs="Arial"/>
                  <w:color w:val="FF0000"/>
                  <w:sz w:val="18"/>
                </w:rPr>
                <w:t>E-UTRAN</w:t>
              </w:r>
            </w:ins>
            <w:ins w:id="33" w:author="Apple" w:date="2020-08-05T11:02:00Z">
              <w:del w:id="34" w:author="Zhenglili (Lili)" w:date="2020-08-20T17:18:00Z">
                <w:r w:rsidRPr="00C5452B" w:rsidDel="00293E7C">
                  <w:rPr>
                    <w:rFonts w:ascii="Arial" w:eastAsia="MS Mincho" w:hAnsi="Arial" w:cs="Arial"/>
                    <w:color w:val="000000" w:themeColor="text1"/>
                    <w:sz w:val="18"/>
                    <w:lang w:eastAsia="en-US"/>
                  </w:rPr>
                  <w:delText>concerned</w:delText>
                </w:r>
              </w:del>
              <w:r w:rsidRPr="00C5452B">
                <w:rPr>
                  <w:rFonts w:ascii="Arial" w:eastAsia="MS Mincho" w:hAnsi="Arial" w:cs="Arial"/>
                  <w:color w:val="000000" w:themeColor="text1"/>
                  <w:sz w:val="18"/>
                  <w:lang w:eastAsia="en-US"/>
                </w:rPr>
                <w:t xml:space="preserve"> cell.</w:t>
              </w:r>
            </w:ins>
          </w:p>
          <w:p w14:paraId="519393BE" w14:textId="6FB3CFB9" w:rsidR="00293E7C" w:rsidRDefault="00293E7C" w:rsidP="00FC5A6C">
            <w:pPr>
              <w:spacing w:after="180"/>
              <w:jc w:val="left"/>
              <w:rPr>
                <w:b/>
                <w:sz w:val="20"/>
              </w:rPr>
            </w:pPr>
            <w:r>
              <w:rPr>
                <w:rFonts w:hint="eastAsia"/>
                <w:b/>
                <w:sz w:val="20"/>
              </w:rPr>
              <w:t>W</w:t>
            </w:r>
            <w:r>
              <w:rPr>
                <w:b/>
                <w:sz w:val="20"/>
              </w:rPr>
              <w:t>e understand that the current text has some implici</w:t>
            </w:r>
            <w:r w:rsidR="007063BF">
              <w:rPr>
                <w:b/>
                <w:sz w:val="20"/>
              </w:rPr>
              <w:t xml:space="preserve">t reference to the scenario </w:t>
            </w:r>
            <w:r w:rsidR="00577B9B">
              <w:rPr>
                <w:b/>
                <w:sz w:val="20"/>
              </w:rPr>
              <w:t>where</w:t>
            </w:r>
            <w:r>
              <w:rPr>
                <w:b/>
                <w:sz w:val="20"/>
              </w:rPr>
              <w:t xml:space="preserve"> “UE is camped on an NR cell and evaluating an E-UTRAN </w:t>
            </w:r>
            <w:r>
              <w:rPr>
                <w:b/>
                <w:sz w:val="20"/>
              </w:rPr>
              <w:lastRenderedPageBreak/>
              <w:t>cell”, but we still prefer to make it clear so that the UE will</w:t>
            </w:r>
            <w:r w:rsidRPr="00293E7C">
              <w:rPr>
                <w:b/>
                <w:sz w:val="20"/>
              </w:rPr>
              <w:t xml:space="preserve"> </w:t>
            </w:r>
            <w:r w:rsidR="00D801CA">
              <w:rPr>
                <w:b/>
                <w:sz w:val="20"/>
              </w:rPr>
              <w:t xml:space="preserve">not </w:t>
            </w:r>
            <w:r w:rsidRPr="00293E7C">
              <w:rPr>
                <w:b/>
                <w:sz w:val="20"/>
              </w:rPr>
              <w:t>feel confused why NR SIB5 is referred to when evaluating an LTE cell.</w:t>
            </w:r>
          </w:p>
          <w:p w14:paraId="342D68E9" w14:textId="660C6A83" w:rsidR="00293E7C" w:rsidRDefault="00293E7C" w:rsidP="00664C70">
            <w:pPr>
              <w:spacing w:after="180"/>
              <w:jc w:val="left"/>
              <w:rPr>
                <w:b/>
                <w:sz w:val="20"/>
              </w:rPr>
            </w:pPr>
            <w:r>
              <w:rPr>
                <w:b/>
                <w:sz w:val="20"/>
              </w:rPr>
              <w:t xml:space="preserve">This enhancement is introduced in NR SIB3/4/5 and now affecting LTE spec. However, it has no impact on SIB24 of LTE, only SIB5. </w:t>
            </w:r>
            <w:r w:rsidR="00C50702">
              <w:rPr>
                <w:b/>
                <w:sz w:val="20"/>
              </w:rPr>
              <w:t xml:space="preserve">Generally, </w:t>
            </w:r>
            <w:r>
              <w:rPr>
                <w:b/>
                <w:sz w:val="20"/>
              </w:rPr>
              <w:t xml:space="preserve">SIB24 </w:t>
            </w:r>
            <w:r w:rsidR="00664C70">
              <w:rPr>
                <w:b/>
                <w:sz w:val="20"/>
              </w:rPr>
              <w:t>is closely related</w:t>
            </w:r>
            <w:r w:rsidR="00C50702">
              <w:rPr>
                <w:b/>
                <w:sz w:val="20"/>
              </w:rPr>
              <w:t xml:space="preserve"> to NR whereas for SIB5</w:t>
            </w:r>
            <w:r>
              <w:rPr>
                <w:b/>
                <w:sz w:val="20"/>
              </w:rPr>
              <w:t xml:space="preserve"> it is not so straightforward. We’re ok to leave SIB24 as it is</w:t>
            </w:r>
            <w:r w:rsidR="00855054">
              <w:rPr>
                <w:b/>
                <w:sz w:val="20"/>
              </w:rPr>
              <w:t xml:space="preserve"> and prefer to make the description </w:t>
            </w:r>
            <w:r w:rsidR="004A250F">
              <w:rPr>
                <w:b/>
                <w:sz w:val="20"/>
              </w:rPr>
              <w:t xml:space="preserve">in SIB5 </w:t>
            </w:r>
            <w:r w:rsidR="00855054">
              <w:rPr>
                <w:b/>
                <w:sz w:val="20"/>
              </w:rPr>
              <w:t>easier to understand.</w:t>
            </w:r>
          </w:p>
        </w:tc>
      </w:tr>
      <w:tr w:rsidR="00533B53" w:rsidRPr="00E57D8C" w14:paraId="7FF3F350"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7EE415C8" w14:textId="4D7A1498" w:rsidR="00533B53" w:rsidRDefault="00533B53" w:rsidP="00533B53">
            <w:pPr>
              <w:spacing w:after="180"/>
              <w:jc w:val="left"/>
              <w:rPr>
                <w:b/>
                <w:sz w:val="20"/>
              </w:rPr>
            </w:pPr>
            <w:r>
              <w:rPr>
                <w:rFonts w:eastAsiaTheme="minorEastAsia" w:hint="eastAsia"/>
                <w:b/>
                <w:sz w:val="20"/>
                <w:lang w:eastAsia="ko-KR"/>
              </w:rPr>
              <w:lastRenderedPageBreak/>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F248E53" w14:textId="5F74EF79" w:rsidR="00533B53" w:rsidRDefault="00533B53" w:rsidP="00533B53">
            <w:pPr>
              <w:jc w:val="left"/>
              <w:rPr>
                <w:b/>
                <w:sz w:val="20"/>
              </w:rPr>
            </w:pPr>
            <w:r>
              <w:rPr>
                <w:rFonts w:eastAsiaTheme="minorEastAsia" w:hint="eastAsia"/>
                <w:b/>
                <w:sz w:val="20"/>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874B297" w14:textId="5750698C" w:rsidR="00533B53" w:rsidRPr="00220D8F" w:rsidRDefault="00220D8F" w:rsidP="00220D8F">
            <w:pPr>
              <w:spacing w:after="180"/>
              <w:jc w:val="left"/>
              <w:rPr>
                <w:rFonts w:eastAsiaTheme="minorEastAsia"/>
                <w:b/>
                <w:sz w:val="20"/>
                <w:lang w:eastAsia="ko-KR"/>
              </w:rPr>
            </w:pPr>
            <w:r>
              <w:rPr>
                <w:rFonts w:eastAsiaTheme="minorEastAsia" w:hint="eastAsia"/>
                <w:b/>
                <w:sz w:val="20"/>
                <w:lang w:eastAsia="ko-KR"/>
              </w:rPr>
              <w:t>We are fine with the change and Huawei</w:t>
            </w:r>
            <w:r>
              <w:rPr>
                <w:rFonts w:eastAsiaTheme="minorEastAsia"/>
                <w:b/>
                <w:sz w:val="20"/>
                <w:lang w:eastAsia="ko-KR"/>
              </w:rPr>
              <w:t xml:space="preserve">’s text proposal seems better to </w:t>
            </w:r>
            <w:r w:rsidR="00A942C2">
              <w:rPr>
                <w:rFonts w:eastAsiaTheme="minorEastAsia"/>
                <w:b/>
                <w:sz w:val="20"/>
                <w:lang w:eastAsia="ko-KR"/>
              </w:rPr>
              <w:t xml:space="preserve">directly </w:t>
            </w:r>
            <w:r>
              <w:rPr>
                <w:rFonts w:eastAsiaTheme="minorEastAsia"/>
                <w:b/>
                <w:sz w:val="20"/>
                <w:lang w:eastAsia="ko-KR"/>
              </w:rPr>
              <w:t xml:space="preserve">show the intention of the sentence. (Editorial change seems needed in Huawei’s </w:t>
            </w:r>
            <w:r w:rsidR="00761388">
              <w:rPr>
                <w:rFonts w:eastAsiaTheme="minorEastAsia"/>
                <w:b/>
                <w:sz w:val="20"/>
                <w:lang w:eastAsia="ko-KR"/>
              </w:rPr>
              <w:t xml:space="preserve">text </w:t>
            </w:r>
            <w:r>
              <w:rPr>
                <w:rFonts w:eastAsiaTheme="minorEastAsia"/>
                <w:b/>
                <w:sz w:val="20"/>
                <w:lang w:eastAsia="ko-KR"/>
              </w:rPr>
              <w:t>proposal).</w:t>
            </w:r>
          </w:p>
        </w:tc>
      </w:tr>
      <w:tr w:rsidR="0096445D" w:rsidRPr="00E57D8C" w14:paraId="0722FDD8"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2EB6DA80" w14:textId="5650E25F" w:rsidR="0096445D" w:rsidRDefault="0096445D" w:rsidP="0096445D">
            <w:pPr>
              <w:spacing w:after="180"/>
              <w:jc w:val="left"/>
              <w:rPr>
                <w:rFonts w:eastAsiaTheme="minorEastAsia"/>
                <w:b/>
                <w:sz w:val="20"/>
                <w:lang w:eastAsia="ko-KR"/>
              </w:rPr>
            </w:pPr>
            <w:r>
              <w:rPr>
                <w:b/>
                <w:sz w:val="20"/>
              </w:rPr>
              <w:t>Lenovo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7E91DCB" w14:textId="78093DFC" w:rsidR="0096445D" w:rsidRDefault="0096445D" w:rsidP="0096445D">
            <w:pPr>
              <w:jc w:val="left"/>
              <w:rPr>
                <w:rFonts w:eastAsiaTheme="minorEastAsia"/>
                <w:b/>
                <w:sz w:val="20"/>
                <w:lang w:eastAsia="ko-KR"/>
              </w:rPr>
            </w:pPr>
            <w:r>
              <w:rPr>
                <w:b/>
                <w:sz w:val="20"/>
              </w:rPr>
              <w:t>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59BE6D5" w14:textId="77777777" w:rsidR="0096445D" w:rsidRDefault="0096445D" w:rsidP="0096445D">
            <w:pPr>
              <w:spacing w:after="180"/>
              <w:jc w:val="left"/>
              <w:rPr>
                <w:bCs/>
                <w:sz w:val="20"/>
              </w:rPr>
            </w:pPr>
            <w:r w:rsidRPr="00E03984">
              <w:rPr>
                <w:bCs/>
                <w:sz w:val="20"/>
              </w:rPr>
              <w:t xml:space="preserve">Cover page: why is NE-DC/NR-DC listed in “Impacted 5G architecture options”? The CR refers to inter-RAT cell reselection from </w:t>
            </w:r>
            <w:r>
              <w:rPr>
                <w:bCs/>
                <w:sz w:val="20"/>
              </w:rPr>
              <w:t>NR</w:t>
            </w:r>
            <w:r w:rsidRPr="00E03984">
              <w:rPr>
                <w:bCs/>
                <w:sz w:val="20"/>
              </w:rPr>
              <w:t xml:space="preserve"> </w:t>
            </w:r>
            <w:r>
              <w:rPr>
                <w:bCs/>
                <w:sz w:val="20"/>
              </w:rPr>
              <w:t xml:space="preserve">SA </w:t>
            </w:r>
            <w:r w:rsidRPr="00E03984">
              <w:rPr>
                <w:bCs/>
                <w:sz w:val="20"/>
              </w:rPr>
              <w:t xml:space="preserve">to </w:t>
            </w:r>
            <w:r>
              <w:rPr>
                <w:bCs/>
                <w:sz w:val="20"/>
              </w:rPr>
              <w:t>LTE</w:t>
            </w:r>
            <w:r w:rsidRPr="00E03984">
              <w:rPr>
                <w:bCs/>
                <w:sz w:val="20"/>
              </w:rPr>
              <w:t>.</w:t>
            </w:r>
          </w:p>
          <w:p w14:paraId="18F33DA4" w14:textId="77777777" w:rsidR="0096445D" w:rsidRDefault="0096445D" w:rsidP="0096445D">
            <w:pPr>
              <w:spacing w:after="180"/>
              <w:jc w:val="left"/>
              <w:rPr>
                <w:bCs/>
                <w:sz w:val="20"/>
              </w:rPr>
            </w:pPr>
            <w:r w:rsidRPr="005F448F">
              <w:rPr>
                <w:bCs/>
                <w:sz w:val="20"/>
              </w:rPr>
              <w:t>We prefer</w:t>
            </w:r>
            <w:r>
              <w:rPr>
                <w:bCs/>
                <w:sz w:val="20"/>
              </w:rPr>
              <w:t xml:space="preserve"> a</w:t>
            </w:r>
            <w:r w:rsidRPr="005F448F">
              <w:rPr>
                <w:bCs/>
                <w:sz w:val="20"/>
              </w:rPr>
              <w:t xml:space="preserve"> </w:t>
            </w:r>
            <w:r>
              <w:rPr>
                <w:bCs/>
                <w:sz w:val="20"/>
              </w:rPr>
              <w:t xml:space="preserve">simpler solution by </w:t>
            </w:r>
            <w:r w:rsidRPr="005F448F">
              <w:rPr>
                <w:bCs/>
                <w:sz w:val="20"/>
              </w:rPr>
              <w:t>correcti</w:t>
            </w:r>
            <w:r>
              <w:rPr>
                <w:bCs/>
                <w:sz w:val="20"/>
              </w:rPr>
              <w:t xml:space="preserve">ng </w:t>
            </w:r>
            <w:r w:rsidRPr="005F448F">
              <w:rPr>
                <w:bCs/>
                <w:sz w:val="20"/>
              </w:rPr>
              <w:t xml:space="preserve">the concerned field descriptions in 38.331 </w:t>
            </w:r>
            <w:r>
              <w:rPr>
                <w:bCs/>
                <w:sz w:val="20"/>
              </w:rPr>
              <w:t>SIB5 as the current descriptions are not correct, see below.</w:t>
            </w:r>
          </w:p>
          <w:p w14:paraId="46908243" w14:textId="77777777" w:rsidR="0096445D" w:rsidRPr="005F448F" w:rsidRDefault="0096445D" w:rsidP="0096445D">
            <w:pPr>
              <w:keepNext/>
              <w:keepLines/>
              <w:spacing w:after="0" w:line="240" w:lineRule="auto"/>
              <w:jc w:val="left"/>
              <w:rPr>
                <w:rFonts w:ascii="Arial" w:eastAsia="Times New Roman" w:hAnsi="Arial"/>
                <w:b/>
                <w:bCs/>
                <w:i/>
                <w:sz w:val="18"/>
                <w:lang w:eastAsia="en-GB"/>
              </w:rPr>
            </w:pPr>
            <w:r w:rsidRPr="005F448F">
              <w:rPr>
                <w:rFonts w:ascii="Arial" w:eastAsia="Times New Roman" w:hAnsi="Arial"/>
                <w:b/>
                <w:bCs/>
                <w:i/>
                <w:sz w:val="18"/>
                <w:lang w:eastAsia="en-GB"/>
              </w:rPr>
              <w:t>q-QualMinOffsetCell</w:t>
            </w:r>
          </w:p>
          <w:p w14:paraId="30E21B55" w14:textId="77777777" w:rsidR="0096445D" w:rsidRPr="00B04EA2" w:rsidRDefault="0096445D" w:rsidP="0096445D">
            <w:pPr>
              <w:spacing w:after="180"/>
              <w:jc w:val="left"/>
              <w:rPr>
                <w:rFonts w:eastAsia="Times New Roman"/>
                <w:color w:val="FF0000"/>
                <w:sz w:val="20"/>
                <w:lang w:eastAsia="en-GB"/>
              </w:rPr>
            </w:pPr>
            <w:r w:rsidRPr="00B04EA2">
              <w:rPr>
                <w:rFonts w:eastAsia="Times New Roman"/>
                <w:color w:val="FF0000"/>
                <w:sz w:val="20"/>
                <w:lang w:eastAsia="en-GB"/>
              </w:rPr>
              <w:t>Cell specific quality level offset to Qqualmin in TS 36.304 [</w:t>
            </w:r>
            <w:r>
              <w:rPr>
                <w:rFonts w:eastAsia="Times New Roman"/>
                <w:color w:val="FF0000"/>
                <w:sz w:val="20"/>
                <w:lang w:eastAsia="en-GB"/>
              </w:rPr>
              <w:t>7</w:t>
            </w:r>
            <w:r w:rsidRPr="00B04EA2">
              <w:rPr>
                <w:rFonts w:eastAsia="Times New Roman"/>
                <w:color w:val="FF0000"/>
                <w:sz w:val="20"/>
                <w:lang w:eastAsia="en-GB"/>
              </w:rPr>
              <w:t xml:space="preserve">]. </w:t>
            </w:r>
            <w:r>
              <w:rPr>
                <w:rFonts w:eastAsia="Times New Roman"/>
                <w:color w:val="FF0000"/>
                <w:sz w:val="20"/>
                <w:lang w:eastAsia="en-GB"/>
              </w:rPr>
              <w:t>Value in dB.</w:t>
            </w:r>
          </w:p>
          <w:p w14:paraId="6D3F614B" w14:textId="77777777" w:rsidR="0096445D" w:rsidRPr="005F448F" w:rsidRDefault="0096445D" w:rsidP="0096445D">
            <w:pPr>
              <w:keepNext/>
              <w:keepLines/>
              <w:spacing w:after="0" w:line="240" w:lineRule="auto"/>
              <w:jc w:val="left"/>
              <w:rPr>
                <w:rFonts w:ascii="Arial" w:eastAsia="Times New Roman" w:hAnsi="Arial"/>
                <w:b/>
                <w:bCs/>
                <w:i/>
                <w:sz w:val="18"/>
                <w:lang w:eastAsia="en-GB"/>
              </w:rPr>
            </w:pPr>
            <w:r w:rsidRPr="005F448F">
              <w:rPr>
                <w:rFonts w:ascii="Arial" w:eastAsia="Times New Roman" w:hAnsi="Arial"/>
                <w:b/>
                <w:bCs/>
                <w:i/>
                <w:sz w:val="18"/>
                <w:lang w:eastAsia="en-GB"/>
              </w:rPr>
              <w:t>q-RxLevMinOffsetCell</w:t>
            </w:r>
          </w:p>
          <w:p w14:paraId="0528BE8E" w14:textId="33847D26" w:rsidR="0096445D" w:rsidRDefault="0096445D" w:rsidP="0096445D">
            <w:pPr>
              <w:spacing w:after="180"/>
              <w:jc w:val="left"/>
              <w:rPr>
                <w:rFonts w:eastAsiaTheme="minorEastAsia"/>
                <w:b/>
                <w:sz w:val="20"/>
                <w:lang w:eastAsia="ko-KR"/>
              </w:rPr>
            </w:pPr>
            <w:r w:rsidRPr="00B04EA2">
              <w:rPr>
                <w:bCs/>
                <w:color w:val="FF0000"/>
                <w:sz w:val="20"/>
              </w:rPr>
              <w:t>Cell specific Rx level offset to Qrxlevmin</w:t>
            </w:r>
            <w:r w:rsidRPr="00B04EA2">
              <w:rPr>
                <w:color w:val="FF0000"/>
              </w:rPr>
              <w:t xml:space="preserve"> </w:t>
            </w:r>
            <w:r w:rsidRPr="00B04EA2">
              <w:rPr>
                <w:bCs/>
                <w:color w:val="FF0000"/>
                <w:sz w:val="20"/>
              </w:rPr>
              <w:t>in TS 36.304 [7].</w:t>
            </w:r>
            <w:r>
              <w:rPr>
                <w:bCs/>
                <w:color w:val="FF0000"/>
                <w:sz w:val="20"/>
              </w:rPr>
              <w:t xml:space="preserve"> Value in dB.</w:t>
            </w:r>
          </w:p>
        </w:tc>
      </w:tr>
      <w:tr w:rsidR="00B60BB2" w:rsidRPr="00E57D8C" w14:paraId="09889A74"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340B2869" w14:textId="5899FDA6" w:rsidR="00B60BB2" w:rsidRDefault="00B60BB2" w:rsidP="0096445D">
            <w:pPr>
              <w:spacing w:after="180"/>
              <w:jc w:val="left"/>
              <w:rPr>
                <w:b/>
                <w:sz w:val="20"/>
              </w:rPr>
            </w:pPr>
            <w:r>
              <w:rPr>
                <w:b/>
                <w:sz w:val="20"/>
              </w:rPr>
              <w:t>MediaTek</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B1A16A4" w14:textId="26A4BB46" w:rsidR="00B60BB2" w:rsidRDefault="00B60BB2" w:rsidP="0096445D">
            <w:pPr>
              <w:jc w:val="left"/>
              <w:rPr>
                <w:b/>
                <w:sz w:val="20"/>
              </w:rPr>
            </w:pPr>
            <w:r>
              <w:rPr>
                <w:b/>
                <w:sz w:val="20"/>
              </w:rPr>
              <w:t>Yes, but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6C05785" w14:textId="77777777" w:rsidR="00B60BB2" w:rsidRPr="00B60BB2" w:rsidRDefault="00B60BB2" w:rsidP="00B60BB2">
            <w:pPr>
              <w:pStyle w:val="ListParagraph"/>
              <w:numPr>
                <w:ilvl w:val="0"/>
                <w:numId w:val="17"/>
              </w:numPr>
              <w:spacing w:after="180"/>
              <w:jc w:val="left"/>
              <w:rPr>
                <w:rFonts w:eastAsia="PMingLiU"/>
                <w:bCs/>
                <w:sz w:val="20"/>
                <w:lang w:eastAsia="zh-TW"/>
              </w:rPr>
            </w:pPr>
            <w:r w:rsidRPr="00B60BB2">
              <w:rPr>
                <w:bCs/>
                <w:sz w:val="20"/>
              </w:rPr>
              <w:t>We are not sure if NR</w:t>
            </w:r>
            <w:r>
              <w:rPr>
                <w:bCs/>
                <w:sz w:val="20"/>
              </w:rPr>
              <w:t xml:space="preserve"> parameter needs to be included in LTE spec, but we a fine with such clarifications.</w:t>
            </w:r>
          </w:p>
          <w:p w14:paraId="22E36AE5" w14:textId="0003A122" w:rsidR="00B60BB2" w:rsidRPr="00B60BB2" w:rsidRDefault="00B60BB2" w:rsidP="00B60BB2">
            <w:pPr>
              <w:pStyle w:val="ListParagraph"/>
              <w:numPr>
                <w:ilvl w:val="0"/>
                <w:numId w:val="17"/>
              </w:numPr>
              <w:spacing w:after="180"/>
              <w:jc w:val="left"/>
              <w:rPr>
                <w:rFonts w:eastAsia="PMingLiU"/>
                <w:bCs/>
                <w:sz w:val="20"/>
                <w:lang w:eastAsia="zh-TW"/>
              </w:rPr>
            </w:pPr>
            <w:r>
              <w:rPr>
                <w:bCs/>
                <w:sz w:val="20"/>
              </w:rPr>
              <w:t>If this CR is agreed, we may also need to include parameters in LTE SIB24 in 38.304?</w:t>
            </w:r>
          </w:p>
        </w:tc>
      </w:tr>
      <w:tr w:rsidR="00A11D3C" w:rsidRPr="00E57D8C" w14:paraId="444E84E8"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7F1E9800" w14:textId="3F2CCF63" w:rsidR="00A11D3C" w:rsidRPr="00A11D3C" w:rsidRDefault="00A11D3C" w:rsidP="0096445D">
            <w:pPr>
              <w:spacing w:after="180"/>
              <w:jc w:val="left"/>
              <w:rPr>
                <w:rFonts w:eastAsiaTheme="minorEastAsia"/>
                <w:b/>
                <w:sz w:val="20"/>
                <w:lang w:eastAsia="ko-KR"/>
              </w:rPr>
            </w:pPr>
            <w:r>
              <w:rPr>
                <w:rFonts w:eastAsiaTheme="minorEastAsia" w:hint="eastAsia"/>
                <w:b/>
                <w:sz w:val="20"/>
                <w:lang w:eastAsia="ko-KR"/>
              </w:rPr>
              <w:t>Samsung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3BA3761" w14:textId="628ED126" w:rsidR="00A11D3C" w:rsidRPr="00A11D3C" w:rsidRDefault="00A11D3C" w:rsidP="0096445D">
            <w:pPr>
              <w:jc w:val="left"/>
              <w:rPr>
                <w:rFonts w:eastAsiaTheme="minorEastAsia"/>
                <w:b/>
                <w:sz w:val="20"/>
                <w:lang w:eastAsia="ko-KR"/>
              </w:rPr>
            </w:pPr>
            <w:r>
              <w:rPr>
                <w:rFonts w:eastAsiaTheme="minorEastAsia" w:hint="eastAsia"/>
                <w:b/>
                <w:sz w:val="20"/>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9EB55FD" w14:textId="1E3BB7C4" w:rsidR="00A11D3C" w:rsidRPr="00A11D3C" w:rsidRDefault="00A11D3C" w:rsidP="00A11D3C">
            <w:pPr>
              <w:spacing w:after="180"/>
              <w:jc w:val="left"/>
              <w:rPr>
                <w:bCs/>
                <w:sz w:val="20"/>
              </w:rPr>
            </w:pPr>
            <w:r>
              <w:rPr>
                <w:rFonts w:eastAsiaTheme="minorEastAsia"/>
                <w:sz w:val="20"/>
                <w:lang w:eastAsia="ko-KR"/>
              </w:rPr>
              <w:t>Minor comment: the spacing error in the description of Q</w:t>
            </w:r>
            <w:r w:rsidRPr="00B45339">
              <w:rPr>
                <w:rFonts w:eastAsiaTheme="minorEastAsia"/>
                <w:sz w:val="20"/>
                <w:vertAlign w:val="subscript"/>
                <w:lang w:eastAsia="ko-KR"/>
              </w:rPr>
              <w:t>rxlevmin</w:t>
            </w:r>
            <w:r>
              <w:rPr>
                <w:rFonts w:eastAsiaTheme="minorEastAsia"/>
                <w:sz w:val="20"/>
                <w:lang w:eastAsia="ko-KR"/>
              </w:rPr>
              <w:t xml:space="preserve"> i.e. </w:t>
            </w:r>
            <w:r w:rsidRPr="005D2D63">
              <w:rPr>
                <w:rFonts w:eastAsiaTheme="minorEastAsia"/>
                <w:sz w:val="20"/>
                <w:highlight w:val="yellow"/>
                <w:lang w:eastAsia="ko-KR"/>
              </w:rPr>
              <w:t>TS 38.331[37]</w:t>
            </w:r>
            <w:r>
              <w:rPr>
                <w:rFonts w:eastAsiaTheme="minorEastAsia"/>
                <w:sz w:val="20"/>
                <w:lang w:eastAsia="ko-KR"/>
              </w:rPr>
              <w:t xml:space="preserve"> in R2-2007119 can be fixed.</w:t>
            </w:r>
          </w:p>
        </w:tc>
      </w:tr>
      <w:tr w:rsidR="00C85297" w:rsidRPr="00E57D8C" w14:paraId="0077F713"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13ECB301" w14:textId="5A06F6F6" w:rsidR="00C85297" w:rsidRDefault="00C85297" w:rsidP="0096445D">
            <w:pPr>
              <w:spacing w:after="180"/>
              <w:jc w:val="left"/>
              <w:rPr>
                <w:rFonts w:eastAsiaTheme="minorEastAsia"/>
                <w:b/>
                <w:sz w:val="20"/>
                <w:lang w:eastAsia="ko-KR"/>
              </w:rPr>
            </w:pPr>
            <w:r>
              <w:rPr>
                <w:rFonts w:eastAsiaTheme="minorEastAsia"/>
                <w:b/>
                <w:sz w:val="20"/>
                <w:lang w:eastAsia="ko-KR"/>
              </w:rPr>
              <w:t>Qualcomm</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A9BFC09" w14:textId="38A2B74D" w:rsidR="00C85297" w:rsidRDefault="00C85297" w:rsidP="0096445D">
            <w:pPr>
              <w:jc w:val="left"/>
              <w:rPr>
                <w:rFonts w:eastAsiaTheme="minorEastAsia"/>
                <w:b/>
                <w:sz w:val="20"/>
                <w:lang w:eastAsia="ko-KR"/>
              </w:rPr>
            </w:pPr>
            <w:r>
              <w:rPr>
                <w:rFonts w:eastAsiaTheme="minorEastAsia"/>
                <w:b/>
                <w:sz w:val="20"/>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D20DAD5" w14:textId="4890C130" w:rsidR="00C85297" w:rsidRDefault="00C85297" w:rsidP="00A11D3C">
            <w:pPr>
              <w:spacing w:after="180"/>
              <w:jc w:val="left"/>
              <w:rPr>
                <w:rFonts w:eastAsiaTheme="minorEastAsia"/>
                <w:sz w:val="20"/>
                <w:lang w:eastAsia="ko-KR"/>
              </w:rPr>
            </w:pPr>
            <w:r>
              <w:rPr>
                <w:rFonts w:eastAsiaTheme="minorEastAsia"/>
                <w:sz w:val="20"/>
                <w:lang w:eastAsia="ko-KR"/>
              </w:rPr>
              <w:t>Propo</w:t>
            </w:r>
            <w:r w:rsidR="00E962FD">
              <w:rPr>
                <w:rFonts w:eastAsiaTheme="minorEastAsia"/>
                <w:sz w:val="20"/>
                <w:lang w:eastAsia="ko-KR"/>
              </w:rPr>
              <w:t>n</w:t>
            </w:r>
            <w:r>
              <w:rPr>
                <w:rFonts w:eastAsiaTheme="minorEastAsia"/>
                <w:sz w:val="20"/>
                <w:lang w:eastAsia="ko-KR"/>
              </w:rPr>
              <w:t>ent</w:t>
            </w:r>
          </w:p>
        </w:tc>
      </w:tr>
      <w:tr w:rsidR="00C426A0" w14:paraId="37A3E245" w14:textId="77777777" w:rsidTr="00C426A0">
        <w:tc>
          <w:tcPr>
            <w:tcW w:w="1514" w:type="dxa"/>
            <w:tcBorders>
              <w:top w:val="single" w:sz="4" w:space="0" w:color="auto"/>
              <w:left w:val="single" w:sz="4" w:space="0" w:color="auto"/>
              <w:bottom w:val="single" w:sz="4" w:space="0" w:color="auto"/>
              <w:right w:val="single" w:sz="4" w:space="0" w:color="auto"/>
            </w:tcBorders>
            <w:shd w:val="clear" w:color="auto" w:fill="auto"/>
          </w:tcPr>
          <w:p w14:paraId="74C06772" w14:textId="77777777" w:rsidR="00C426A0" w:rsidRDefault="00C426A0" w:rsidP="00323308">
            <w:pPr>
              <w:spacing w:after="180"/>
              <w:jc w:val="left"/>
              <w:rPr>
                <w:rFonts w:eastAsiaTheme="minorEastAsia"/>
                <w:b/>
                <w:sz w:val="20"/>
                <w:lang w:eastAsia="ko-KR"/>
              </w:rPr>
            </w:pPr>
            <w:r w:rsidRPr="00C426A0">
              <w:rPr>
                <w:rFonts w:eastAsiaTheme="minorEastAsia"/>
                <w:b/>
                <w:sz w:val="20"/>
                <w:lang w:eastAsia="ko-KR"/>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44D899C" w14:textId="77777777" w:rsidR="00C426A0" w:rsidRDefault="00C426A0" w:rsidP="00323308">
            <w:pPr>
              <w:jc w:val="left"/>
              <w:rPr>
                <w:rFonts w:eastAsiaTheme="minorEastAsia"/>
                <w:b/>
                <w:sz w:val="20"/>
                <w:lang w:eastAsia="ko-KR"/>
              </w:rPr>
            </w:pPr>
            <w:r w:rsidRPr="00C426A0">
              <w:rPr>
                <w:rFonts w:eastAsiaTheme="minorEastAsia"/>
                <w:b/>
                <w:sz w:val="20"/>
                <w:lang w:eastAsia="ko-KR"/>
              </w:rPr>
              <w:t>Disagree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C12599D" w14:textId="2BD98AD5" w:rsidR="00C426A0" w:rsidRDefault="00C426A0" w:rsidP="00C426A0">
            <w:pPr>
              <w:spacing w:after="180"/>
              <w:jc w:val="left"/>
              <w:rPr>
                <w:b/>
                <w:sz w:val="20"/>
              </w:rPr>
            </w:pPr>
            <w:r>
              <w:rPr>
                <w:b/>
                <w:sz w:val="20"/>
              </w:rPr>
              <w:t>Similar proposals were discussed during last meeting</w:t>
            </w:r>
            <w:r w:rsidR="00094E00">
              <w:rPr>
                <w:b/>
                <w:sz w:val="20"/>
              </w:rPr>
              <w:t xml:space="preserve"> for 38.304</w:t>
            </w:r>
            <w:r>
              <w:rPr>
                <w:b/>
                <w:sz w:val="20"/>
              </w:rPr>
              <w:t>, but not agreed:</w:t>
            </w:r>
          </w:p>
          <w:p w14:paraId="3704A371" w14:textId="77777777" w:rsidR="00C426A0" w:rsidRDefault="006E57C7" w:rsidP="00C426A0">
            <w:pPr>
              <w:pStyle w:val="Doc-title"/>
            </w:pPr>
            <w:hyperlink r:id="rId17" w:history="1">
              <w:r w:rsidR="00C426A0">
                <w:rPr>
                  <w:rStyle w:val="Hyperlink"/>
                </w:rPr>
                <w:t>R2-2004764</w:t>
              </w:r>
            </w:hyperlink>
            <w:r w:rsidR="00C426A0">
              <w:tab/>
              <w:t>Clarification on Pcompensation for IRAT Cell Selection Criterion</w:t>
            </w:r>
            <w:r w:rsidR="00C426A0">
              <w:tab/>
              <w:t>Apple</w:t>
            </w:r>
            <w:r w:rsidR="00C426A0">
              <w:tab/>
              <w:t>CR</w:t>
            </w:r>
            <w:r w:rsidR="00C426A0">
              <w:tab/>
              <w:t>Rel-15</w:t>
            </w:r>
            <w:r w:rsidR="00C426A0">
              <w:tab/>
              <w:t>38.304</w:t>
            </w:r>
            <w:r w:rsidR="00C426A0">
              <w:tab/>
              <w:t>15.6.0</w:t>
            </w:r>
            <w:r w:rsidR="00C426A0">
              <w:tab/>
              <w:t>0166</w:t>
            </w:r>
            <w:r w:rsidR="00C426A0">
              <w:tab/>
              <w:t>-</w:t>
            </w:r>
            <w:r w:rsidR="00C426A0">
              <w:tab/>
              <w:t>F</w:t>
            </w:r>
            <w:r w:rsidR="00C426A0">
              <w:tab/>
              <w:t>NR_newRAT-Core</w:t>
            </w:r>
          </w:p>
          <w:p w14:paraId="47FF03DC" w14:textId="77777777" w:rsidR="00C426A0" w:rsidRDefault="006E57C7" w:rsidP="00C426A0">
            <w:pPr>
              <w:pStyle w:val="Doc-title"/>
            </w:pPr>
            <w:hyperlink r:id="rId18" w:history="1">
              <w:r w:rsidR="00C426A0">
                <w:rPr>
                  <w:rStyle w:val="Hyperlink"/>
                </w:rPr>
                <w:t>R2-2004765</w:t>
              </w:r>
            </w:hyperlink>
            <w:r w:rsidR="00C426A0">
              <w:tab/>
              <w:t>Clarification on Pcompensation for IRAT Cell Selection Criterion</w:t>
            </w:r>
            <w:r w:rsidR="00C426A0">
              <w:tab/>
              <w:t>Apple</w:t>
            </w:r>
            <w:r w:rsidR="00C426A0">
              <w:tab/>
              <w:t>CR</w:t>
            </w:r>
            <w:r w:rsidR="00C426A0">
              <w:tab/>
              <w:t>Rel-16</w:t>
            </w:r>
            <w:r w:rsidR="00C426A0">
              <w:tab/>
              <w:t>38.304</w:t>
            </w:r>
            <w:r w:rsidR="00C426A0">
              <w:tab/>
              <w:t>16.0.0</w:t>
            </w:r>
            <w:r w:rsidR="00C426A0">
              <w:tab/>
              <w:t>0167</w:t>
            </w:r>
            <w:r w:rsidR="00C426A0">
              <w:tab/>
              <w:t>-</w:t>
            </w:r>
            <w:r w:rsidR="00C426A0">
              <w:tab/>
              <w:t>A</w:t>
            </w:r>
            <w:r w:rsidR="00C426A0">
              <w:tab/>
              <w:t>NR_newRAT-Core</w:t>
            </w:r>
          </w:p>
          <w:p w14:paraId="1D43F8A6" w14:textId="77777777" w:rsidR="00C426A0" w:rsidRPr="00FF641A" w:rsidRDefault="00C426A0" w:rsidP="00C426A0">
            <w:pPr>
              <w:pStyle w:val="Agreement"/>
              <w:tabs>
                <w:tab w:val="clear" w:pos="522"/>
                <w:tab w:val="num" w:pos="1619"/>
              </w:tabs>
              <w:ind w:left="1619"/>
            </w:pPr>
            <w:r>
              <w:t>[024] Both Not Pursued</w:t>
            </w:r>
          </w:p>
          <w:p w14:paraId="18689FDE" w14:textId="77777777" w:rsidR="00094E00" w:rsidRDefault="00094E00" w:rsidP="00C426A0">
            <w:pPr>
              <w:spacing w:after="180"/>
              <w:jc w:val="left"/>
              <w:rPr>
                <w:b/>
                <w:sz w:val="20"/>
              </w:rPr>
            </w:pPr>
          </w:p>
          <w:p w14:paraId="53A6B718" w14:textId="471E7268" w:rsidR="00C426A0" w:rsidRDefault="00C426A0" w:rsidP="00C426A0">
            <w:pPr>
              <w:spacing w:after="180"/>
              <w:jc w:val="left"/>
              <w:rPr>
                <w:b/>
                <w:sz w:val="20"/>
              </w:rPr>
            </w:pPr>
            <w:r>
              <w:rPr>
                <w:b/>
                <w:sz w:val="20"/>
              </w:rPr>
              <w:t xml:space="preserve">For the proposed 36.304 </w:t>
            </w:r>
            <w:r w:rsidR="00094E00">
              <w:rPr>
                <w:b/>
                <w:sz w:val="20"/>
              </w:rPr>
              <w:t xml:space="preserve">changes </w:t>
            </w:r>
            <w:r>
              <w:rPr>
                <w:b/>
                <w:sz w:val="20"/>
              </w:rPr>
              <w:t>we have similar view, that it is not needed, because it already says in 36.304:</w:t>
            </w:r>
          </w:p>
          <w:p w14:paraId="3DCAF5CD" w14:textId="77777777" w:rsidR="00C426A0" w:rsidRPr="00815794" w:rsidRDefault="00C426A0" w:rsidP="00C426A0">
            <w:pPr>
              <w:pStyle w:val="Heading4"/>
              <w:spacing w:before="0" w:after="0"/>
              <w:ind w:left="567"/>
              <w:rPr>
                <w:rFonts w:ascii="Times New Roman" w:hAnsi="Times New Roman"/>
                <w:sz w:val="18"/>
                <w:szCs w:val="18"/>
              </w:rPr>
            </w:pPr>
            <w:bookmarkStart w:id="35" w:name="_Toc29237894"/>
            <w:bookmarkStart w:id="36" w:name="_Toc37235793"/>
            <w:bookmarkStart w:id="37" w:name="_Toc46499499"/>
            <w:r w:rsidRPr="00815794">
              <w:rPr>
                <w:rFonts w:ascii="Times New Roman" w:hAnsi="Times New Roman"/>
                <w:sz w:val="18"/>
                <w:szCs w:val="18"/>
              </w:rPr>
              <w:t>5.2.3.6</w:t>
            </w:r>
            <w:r w:rsidRPr="00815794">
              <w:rPr>
                <w:rFonts w:ascii="Times New Roman" w:hAnsi="Times New Roman"/>
                <w:sz w:val="18"/>
                <w:szCs w:val="18"/>
              </w:rPr>
              <w:tab/>
              <w:t>NR case in Cell Selection</w:t>
            </w:r>
            <w:bookmarkEnd w:id="35"/>
            <w:bookmarkEnd w:id="36"/>
            <w:bookmarkEnd w:id="37"/>
          </w:p>
          <w:p w14:paraId="43ABFA08" w14:textId="2E448A66" w:rsidR="00C426A0" w:rsidRPr="00C426A0" w:rsidRDefault="00C426A0" w:rsidP="00C426A0">
            <w:pPr>
              <w:spacing w:after="180"/>
              <w:jc w:val="left"/>
              <w:rPr>
                <w:rFonts w:eastAsiaTheme="minorEastAsia"/>
                <w:sz w:val="20"/>
                <w:lang w:eastAsia="ko-KR"/>
              </w:rPr>
            </w:pPr>
            <w:r w:rsidRPr="00815794">
              <w:rPr>
                <w:color w:val="FF0000"/>
                <w:sz w:val="18"/>
                <w:szCs w:val="18"/>
                <w:highlight w:val="yellow"/>
              </w:rPr>
              <w:t>The cell selection criteria and procedures in NR are specified in TS 38.304 [38].</w:t>
            </w:r>
          </w:p>
        </w:tc>
      </w:tr>
    </w:tbl>
    <w:p w14:paraId="7EC63C45" w14:textId="4BEA8BD7" w:rsidR="00E8796C" w:rsidRPr="00E57D8C" w:rsidRDefault="00E8796C" w:rsidP="00E8796C">
      <w:pPr>
        <w:jc w:val="left"/>
        <w:rPr>
          <w:bCs/>
          <w:sz w:val="20"/>
        </w:rPr>
      </w:pPr>
    </w:p>
    <w:p w14:paraId="6311FE19" w14:textId="77777777" w:rsidR="00E962FD" w:rsidRPr="00E962FD" w:rsidRDefault="00E8796C" w:rsidP="00E8796C">
      <w:pPr>
        <w:jc w:val="left"/>
        <w:rPr>
          <w:bCs/>
          <w:sz w:val="20"/>
        </w:rPr>
      </w:pPr>
      <w:r w:rsidRPr="00E57D8C">
        <w:rPr>
          <w:b/>
          <w:sz w:val="20"/>
        </w:rPr>
        <w:t>S</w:t>
      </w:r>
      <w:r w:rsidRPr="00E57D8C">
        <w:rPr>
          <w:rFonts w:hint="eastAsia"/>
          <w:b/>
          <w:sz w:val="20"/>
        </w:rPr>
        <w:t>ummary:</w:t>
      </w:r>
      <w:r w:rsidR="00C85297">
        <w:rPr>
          <w:b/>
          <w:sz w:val="20"/>
        </w:rPr>
        <w:t xml:space="preserve"> </w:t>
      </w:r>
      <w:r w:rsidR="00C85297" w:rsidRPr="00E962FD">
        <w:rPr>
          <w:bCs/>
          <w:sz w:val="20"/>
        </w:rPr>
        <w:t xml:space="preserve">All companies except Lenovo agree with the intention. </w:t>
      </w:r>
    </w:p>
    <w:p w14:paraId="7DC94EBC" w14:textId="372C2447" w:rsidR="00E962FD" w:rsidRPr="00E962FD" w:rsidRDefault="00C85297" w:rsidP="00E8796C">
      <w:pPr>
        <w:jc w:val="left"/>
        <w:rPr>
          <w:bCs/>
          <w:sz w:val="20"/>
        </w:rPr>
      </w:pPr>
      <w:r w:rsidRPr="00E962FD">
        <w:rPr>
          <w:bCs/>
          <w:sz w:val="20"/>
        </w:rPr>
        <w:lastRenderedPageBreak/>
        <w:t xml:space="preserve">Lenovo suggests </w:t>
      </w:r>
      <w:r w:rsidR="00E962FD" w:rsidRPr="00E962FD">
        <w:rPr>
          <w:bCs/>
          <w:sz w:val="20"/>
        </w:rPr>
        <w:t>correcting</w:t>
      </w:r>
      <w:r w:rsidRPr="00E962FD">
        <w:rPr>
          <w:bCs/>
          <w:sz w:val="20"/>
        </w:rPr>
        <w:t xml:space="preserve"> this in 38.331</w:t>
      </w:r>
      <w:r w:rsidR="00D42F96">
        <w:rPr>
          <w:bCs/>
          <w:sz w:val="20"/>
        </w:rPr>
        <w:t>. H</w:t>
      </w:r>
      <w:r w:rsidRPr="00E962FD">
        <w:rPr>
          <w:bCs/>
          <w:sz w:val="20"/>
        </w:rPr>
        <w:t>owever</w:t>
      </w:r>
      <w:r w:rsidR="00E962FD" w:rsidRPr="00E962FD">
        <w:rPr>
          <w:bCs/>
          <w:sz w:val="20"/>
        </w:rPr>
        <w:t xml:space="preserve">, </w:t>
      </w:r>
      <w:r w:rsidR="00D42F96">
        <w:rPr>
          <w:bCs/>
          <w:sz w:val="20"/>
        </w:rPr>
        <w:t xml:space="preserve">these </w:t>
      </w:r>
      <w:r w:rsidR="00E962FD" w:rsidRPr="00E962FD">
        <w:rPr>
          <w:bCs/>
          <w:sz w:val="20"/>
        </w:rPr>
        <w:t xml:space="preserve">parameters are not </w:t>
      </w:r>
      <w:r w:rsidR="00F4770F">
        <w:rPr>
          <w:bCs/>
          <w:sz w:val="20"/>
        </w:rPr>
        <w:t>cited</w:t>
      </w:r>
      <w:r w:rsidR="00E962FD" w:rsidRPr="00E962FD">
        <w:rPr>
          <w:bCs/>
          <w:sz w:val="20"/>
        </w:rPr>
        <w:t xml:space="preserve"> in 36.304</w:t>
      </w:r>
      <w:r w:rsidR="00D42F96">
        <w:rPr>
          <w:bCs/>
          <w:sz w:val="20"/>
        </w:rPr>
        <w:t xml:space="preserve"> which </w:t>
      </w:r>
      <w:r w:rsidR="00F4770F">
        <w:rPr>
          <w:bCs/>
          <w:sz w:val="20"/>
        </w:rPr>
        <w:t>was the reasoning of</w:t>
      </w:r>
      <w:r w:rsidR="00D42F96">
        <w:rPr>
          <w:bCs/>
          <w:sz w:val="20"/>
        </w:rPr>
        <w:t xml:space="preserve"> this CR. </w:t>
      </w:r>
      <w:r w:rsidR="00F4770F">
        <w:rPr>
          <w:bCs/>
          <w:sz w:val="20"/>
        </w:rPr>
        <w:t>However, Lenovo suggestion shows that t</w:t>
      </w:r>
      <w:r w:rsidR="00D42F96">
        <w:rPr>
          <w:bCs/>
          <w:sz w:val="20"/>
        </w:rPr>
        <w:t>he</w:t>
      </w:r>
      <w:r w:rsidR="00F4770F">
        <w:rPr>
          <w:bCs/>
          <w:sz w:val="20"/>
        </w:rPr>
        <w:t xml:space="preserve"> current reference to 38.304</w:t>
      </w:r>
      <w:r w:rsidR="00D42F96">
        <w:rPr>
          <w:bCs/>
          <w:sz w:val="20"/>
        </w:rPr>
        <w:t xml:space="preserve"> </w:t>
      </w:r>
      <w:r w:rsidR="00F4770F">
        <w:rPr>
          <w:bCs/>
          <w:sz w:val="20"/>
        </w:rPr>
        <w:t>in SIB</w:t>
      </w:r>
      <w:r w:rsidR="000A6E60">
        <w:rPr>
          <w:bCs/>
          <w:sz w:val="20"/>
        </w:rPr>
        <w:t>5</w:t>
      </w:r>
      <w:r w:rsidR="00F4770F">
        <w:rPr>
          <w:bCs/>
          <w:sz w:val="20"/>
        </w:rPr>
        <w:t xml:space="preserve"> </w:t>
      </w:r>
      <w:r w:rsidR="00D42F96">
        <w:rPr>
          <w:bCs/>
          <w:sz w:val="20"/>
        </w:rPr>
        <w:t>is</w:t>
      </w:r>
      <w:r w:rsidR="00F4770F">
        <w:rPr>
          <w:bCs/>
          <w:sz w:val="20"/>
        </w:rPr>
        <w:t xml:space="preserve"> not</w:t>
      </w:r>
      <w:r w:rsidR="00D42F96">
        <w:rPr>
          <w:bCs/>
          <w:sz w:val="20"/>
        </w:rPr>
        <w:t xml:space="preserve"> correct so a separate 38.331 CR is needed</w:t>
      </w:r>
      <w:r w:rsidR="00F4770F">
        <w:rPr>
          <w:bCs/>
          <w:sz w:val="20"/>
        </w:rPr>
        <w:t xml:space="preserve"> for this</w:t>
      </w:r>
      <w:r w:rsidR="00D42F96">
        <w:rPr>
          <w:bCs/>
          <w:sz w:val="20"/>
        </w:rPr>
        <w:t xml:space="preserve">. </w:t>
      </w:r>
      <w:r w:rsidR="00E962FD" w:rsidRPr="00E962FD">
        <w:rPr>
          <w:bCs/>
          <w:sz w:val="20"/>
        </w:rPr>
        <w:t>Lenovo also thinks the impacted architecture should not include NE-DC and NR-DC which seem</w:t>
      </w:r>
      <w:r w:rsidR="00D42F96">
        <w:rPr>
          <w:bCs/>
          <w:sz w:val="20"/>
        </w:rPr>
        <w:t>s</w:t>
      </w:r>
      <w:r w:rsidR="00E962FD" w:rsidRPr="00E962FD">
        <w:rPr>
          <w:bCs/>
          <w:sz w:val="20"/>
        </w:rPr>
        <w:t xml:space="preserve"> correct since there is no DC in Idle/Inactive mode in Rel-16.</w:t>
      </w:r>
    </w:p>
    <w:p w14:paraId="16031137" w14:textId="0B893B9A" w:rsidR="00E8796C" w:rsidRDefault="00E962FD" w:rsidP="00E8796C">
      <w:pPr>
        <w:jc w:val="left"/>
        <w:rPr>
          <w:bCs/>
          <w:sz w:val="20"/>
        </w:rPr>
      </w:pPr>
      <w:r w:rsidRPr="00E962FD">
        <w:rPr>
          <w:bCs/>
          <w:sz w:val="20"/>
        </w:rPr>
        <w:t>Huawei suggest</w:t>
      </w:r>
      <w:r w:rsidR="00D42F96">
        <w:rPr>
          <w:bCs/>
          <w:sz w:val="20"/>
        </w:rPr>
        <w:t>s</w:t>
      </w:r>
      <w:r w:rsidRPr="00E962FD">
        <w:rPr>
          <w:bCs/>
          <w:sz w:val="20"/>
        </w:rPr>
        <w:t xml:space="preserve"> a rewording of the text to emphasize that the UE is camping on NR and doing inter-RAT reselection. This can be </w:t>
      </w:r>
      <w:r w:rsidR="00F4770F">
        <w:rPr>
          <w:bCs/>
          <w:sz w:val="20"/>
        </w:rPr>
        <w:t xml:space="preserve">regarded </w:t>
      </w:r>
      <w:r w:rsidRPr="00E962FD">
        <w:rPr>
          <w:bCs/>
          <w:sz w:val="20"/>
        </w:rPr>
        <w:t xml:space="preserve">as obvious </w:t>
      </w:r>
      <w:r w:rsidR="00F4770F">
        <w:rPr>
          <w:bCs/>
          <w:sz w:val="20"/>
        </w:rPr>
        <w:t>as</w:t>
      </w:r>
      <w:r w:rsidRPr="00E962FD">
        <w:rPr>
          <w:bCs/>
          <w:sz w:val="20"/>
        </w:rPr>
        <w:t xml:space="preserve"> the UE is doing an E-UTRA calculation </w:t>
      </w:r>
      <w:r w:rsidR="00F4770F">
        <w:rPr>
          <w:bCs/>
          <w:sz w:val="20"/>
        </w:rPr>
        <w:t xml:space="preserve">based on a parameter </w:t>
      </w:r>
      <w:r w:rsidRPr="00E962FD">
        <w:rPr>
          <w:bCs/>
          <w:sz w:val="20"/>
        </w:rPr>
        <w:t xml:space="preserve">from an NR SIB but it </w:t>
      </w:r>
      <w:r w:rsidR="00F4770F">
        <w:rPr>
          <w:bCs/>
          <w:sz w:val="20"/>
        </w:rPr>
        <w:t>seems harmless to add this for further clarification</w:t>
      </w:r>
      <w:r w:rsidRPr="00E962FD">
        <w:rPr>
          <w:bCs/>
          <w:sz w:val="20"/>
        </w:rPr>
        <w:t>.</w:t>
      </w:r>
    </w:p>
    <w:p w14:paraId="3658B8F3" w14:textId="7DA09910" w:rsidR="00D42F96" w:rsidRDefault="00D42F96" w:rsidP="00E8796C">
      <w:pPr>
        <w:jc w:val="left"/>
        <w:rPr>
          <w:bCs/>
          <w:sz w:val="20"/>
        </w:rPr>
      </w:pPr>
      <w:r>
        <w:rPr>
          <w:bCs/>
          <w:sz w:val="20"/>
        </w:rPr>
        <w:t>Huawei also suggests to either modify the inter-operability or the title for consistency. The latter seems easier.</w:t>
      </w:r>
    </w:p>
    <w:p w14:paraId="29E2EBE7" w14:textId="1EA9E70A" w:rsidR="00591DE2" w:rsidRDefault="00591DE2" w:rsidP="00E8796C">
      <w:pPr>
        <w:jc w:val="left"/>
        <w:rPr>
          <w:bCs/>
          <w:sz w:val="20"/>
        </w:rPr>
      </w:pPr>
      <w:r>
        <w:rPr>
          <w:bCs/>
          <w:sz w:val="20"/>
        </w:rPr>
        <w:t>Mediatek mentio</w:t>
      </w:r>
      <w:r w:rsidR="00D42F96">
        <w:rPr>
          <w:bCs/>
          <w:sz w:val="20"/>
        </w:rPr>
        <w:t xml:space="preserve">ns that a similar 38.304 CR for LTE SIB24 may be needed. If there are </w:t>
      </w:r>
      <w:r w:rsidR="00F4770F">
        <w:rPr>
          <w:bCs/>
          <w:sz w:val="20"/>
        </w:rPr>
        <w:t xml:space="preserve">similar </w:t>
      </w:r>
      <w:r w:rsidR="00D42F96">
        <w:rPr>
          <w:bCs/>
          <w:sz w:val="20"/>
        </w:rPr>
        <w:t>missing parameters, this should be considered in the next meetings.</w:t>
      </w:r>
    </w:p>
    <w:p w14:paraId="05BEAFF5" w14:textId="2545F31A" w:rsidR="00244B8A" w:rsidRPr="00E962FD" w:rsidRDefault="00244B8A" w:rsidP="00E8796C">
      <w:pPr>
        <w:jc w:val="left"/>
        <w:rPr>
          <w:bCs/>
          <w:sz w:val="20"/>
        </w:rPr>
      </w:pPr>
      <w:r>
        <w:rPr>
          <w:bCs/>
          <w:sz w:val="20"/>
        </w:rPr>
        <w:t>Rapporteur spotted that there is typo in WI code that it should be “</w:t>
      </w:r>
      <w:bookmarkStart w:id="38" w:name="_Hlk49018186"/>
      <w:r w:rsidRPr="00244B8A">
        <w:rPr>
          <w:bCs/>
          <w:sz w:val="20"/>
          <w:lang w:val="en-US"/>
        </w:rPr>
        <w:t>NR_</w:t>
      </w:r>
      <w:r>
        <w:rPr>
          <w:bCs/>
          <w:sz w:val="20"/>
          <w:lang w:val="en-US"/>
        </w:rPr>
        <w:t>n</w:t>
      </w:r>
      <w:r w:rsidRPr="00244B8A">
        <w:rPr>
          <w:bCs/>
          <w:sz w:val="20"/>
          <w:lang w:val="en-US"/>
        </w:rPr>
        <w:t>ewRAT-Core</w:t>
      </w:r>
      <w:bookmarkEnd w:id="38"/>
      <w:r>
        <w:rPr>
          <w:bCs/>
          <w:sz w:val="20"/>
          <w:lang w:val="en-US"/>
        </w:rPr>
        <w:t>”.</w:t>
      </w:r>
    </w:p>
    <w:p w14:paraId="0EB81F0F" w14:textId="12D48245" w:rsidR="00E8796C" w:rsidRDefault="00E8796C" w:rsidP="00E8796C">
      <w:pPr>
        <w:jc w:val="left"/>
        <w:rPr>
          <w:b/>
          <w:sz w:val="20"/>
        </w:rPr>
      </w:pPr>
      <w:r w:rsidRPr="00E57D8C">
        <w:rPr>
          <w:b/>
          <w:sz w:val="20"/>
        </w:rPr>
        <w:t>Proposal</w:t>
      </w:r>
      <w:r w:rsidR="00E962FD">
        <w:rPr>
          <w:b/>
          <w:sz w:val="20"/>
        </w:rPr>
        <w:t xml:space="preserve"> 4: Agree to the </w:t>
      </w:r>
      <w:r w:rsidR="00244B8A">
        <w:rPr>
          <w:b/>
          <w:sz w:val="20"/>
        </w:rPr>
        <w:t xml:space="preserve">36.304 </w:t>
      </w:r>
      <w:r w:rsidR="00E962FD">
        <w:rPr>
          <w:b/>
          <w:sz w:val="20"/>
        </w:rPr>
        <w:t>CR#0806 in R2-2007119 with the following changes:</w:t>
      </w:r>
    </w:p>
    <w:p w14:paraId="460EB582" w14:textId="1BE8A509" w:rsidR="00E962FD" w:rsidRDefault="00E962FD" w:rsidP="00E962FD">
      <w:pPr>
        <w:pStyle w:val="ListParagraph"/>
        <w:numPr>
          <w:ilvl w:val="0"/>
          <w:numId w:val="18"/>
        </w:numPr>
        <w:jc w:val="left"/>
        <w:rPr>
          <w:b/>
          <w:sz w:val="20"/>
        </w:rPr>
      </w:pPr>
      <w:r>
        <w:rPr>
          <w:b/>
          <w:sz w:val="20"/>
        </w:rPr>
        <w:t>Add the additional text suggested by Huawei</w:t>
      </w:r>
    </w:p>
    <w:p w14:paraId="471011FA" w14:textId="29EA9EB8" w:rsidR="00E962FD" w:rsidRDefault="00E962FD" w:rsidP="00E962FD">
      <w:pPr>
        <w:pStyle w:val="ListParagraph"/>
        <w:numPr>
          <w:ilvl w:val="0"/>
          <w:numId w:val="18"/>
        </w:numPr>
        <w:jc w:val="left"/>
        <w:rPr>
          <w:b/>
          <w:sz w:val="20"/>
        </w:rPr>
      </w:pPr>
      <w:r>
        <w:rPr>
          <w:b/>
          <w:sz w:val="20"/>
        </w:rPr>
        <w:t>Remove NE-DC and NR-DC from impacted architectures</w:t>
      </w:r>
    </w:p>
    <w:p w14:paraId="761DCD02" w14:textId="60849E9C" w:rsidR="00D42F96" w:rsidRDefault="00D42F96" w:rsidP="00E962FD">
      <w:pPr>
        <w:pStyle w:val="ListParagraph"/>
        <w:numPr>
          <w:ilvl w:val="0"/>
          <w:numId w:val="18"/>
        </w:numPr>
        <w:jc w:val="left"/>
        <w:rPr>
          <w:b/>
          <w:sz w:val="20"/>
        </w:rPr>
      </w:pPr>
      <w:r>
        <w:rPr>
          <w:b/>
          <w:sz w:val="20"/>
        </w:rPr>
        <w:t>Change “clarification” to “correction” in the CR title</w:t>
      </w:r>
    </w:p>
    <w:p w14:paraId="28D7B397" w14:textId="7D820845" w:rsidR="00E962FD" w:rsidRDefault="00E962FD" w:rsidP="00E962FD">
      <w:pPr>
        <w:pStyle w:val="ListParagraph"/>
        <w:numPr>
          <w:ilvl w:val="0"/>
          <w:numId w:val="18"/>
        </w:numPr>
        <w:jc w:val="left"/>
        <w:rPr>
          <w:b/>
          <w:sz w:val="20"/>
        </w:rPr>
      </w:pPr>
      <w:r>
        <w:rPr>
          <w:b/>
          <w:sz w:val="20"/>
        </w:rPr>
        <w:t xml:space="preserve">Correct typo </w:t>
      </w:r>
      <w:r w:rsidR="00447C32">
        <w:rPr>
          <w:b/>
          <w:sz w:val="20"/>
        </w:rPr>
        <w:t>(missing space</w:t>
      </w:r>
      <w:r w:rsidR="000A6E60">
        <w:rPr>
          <w:b/>
          <w:sz w:val="20"/>
        </w:rPr>
        <w:t xml:space="preserve"> before bracket</w:t>
      </w:r>
      <w:r w:rsidR="00447C32">
        <w:rPr>
          <w:b/>
          <w:sz w:val="20"/>
        </w:rPr>
        <w:t xml:space="preserve">) </w:t>
      </w:r>
      <w:r>
        <w:rPr>
          <w:b/>
          <w:sz w:val="20"/>
        </w:rPr>
        <w:t xml:space="preserve">in </w:t>
      </w:r>
      <w:r w:rsidR="00D42F96">
        <w:rPr>
          <w:b/>
          <w:sz w:val="20"/>
        </w:rPr>
        <w:t xml:space="preserve">reference to </w:t>
      </w:r>
      <w:r>
        <w:rPr>
          <w:b/>
          <w:sz w:val="20"/>
        </w:rPr>
        <w:t>38.331</w:t>
      </w:r>
    </w:p>
    <w:p w14:paraId="21334EB3" w14:textId="308B8B1C" w:rsidR="00244B8A" w:rsidRDefault="00244B8A" w:rsidP="00E962FD">
      <w:pPr>
        <w:pStyle w:val="ListParagraph"/>
        <w:numPr>
          <w:ilvl w:val="0"/>
          <w:numId w:val="18"/>
        </w:numPr>
        <w:jc w:val="left"/>
        <w:rPr>
          <w:b/>
          <w:sz w:val="20"/>
        </w:rPr>
      </w:pPr>
      <w:r>
        <w:rPr>
          <w:b/>
          <w:sz w:val="20"/>
        </w:rPr>
        <w:t>Correct typo in WI code</w:t>
      </w:r>
      <w:r w:rsidR="00447C32">
        <w:rPr>
          <w:b/>
          <w:sz w:val="20"/>
        </w:rPr>
        <w:t xml:space="preserve"> (use “newRAT”)</w:t>
      </w:r>
    </w:p>
    <w:p w14:paraId="15A28583" w14:textId="44BBB4E7" w:rsidR="00D42F96" w:rsidRDefault="00D42F96" w:rsidP="000A6E60">
      <w:pPr>
        <w:jc w:val="left"/>
        <w:rPr>
          <w:b/>
          <w:sz w:val="20"/>
        </w:rPr>
      </w:pPr>
    </w:p>
    <w:p w14:paraId="7017D95B" w14:textId="7C4A1629" w:rsidR="000A6E60" w:rsidRPr="000A6E60" w:rsidRDefault="000A6E60" w:rsidP="000A6E60">
      <w:pPr>
        <w:jc w:val="left"/>
        <w:rPr>
          <w:bCs/>
          <w:sz w:val="20"/>
        </w:rPr>
      </w:pPr>
      <w:r>
        <w:rPr>
          <w:bCs/>
          <w:sz w:val="20"/>
        </w:rPr>
        <w:t>It is also clear that the references for Idle mode specs in 38.331 are not correct (as indicated above by Lenovo). It would be good to agree to fix this.</w:t>
      </w:r>
    </w:p>
    <w:p w14:paraId="34E69C0D" w14:textId="62A7F153" w:rsidR="000A6E60" w:rsidRPr="000A6E60" w:rsidRDefault="000A6E60" w:rsidP="000A6E60">
      <w:pPr>
        <w:jc w:val="left"/>
        <w:rPr>
          <w:b/>
          <w:bCs/>
          <w:sz w:val="20"/>
        </w:rPr>
      </w:pPr>
      <w:r w:rsidRPr="000A6E60">
        <w:rPr>
          <w:b/>
          <w:bCs/>
          <w:sz w:val="20"/>
        </w:rPr>
        <w:t>Proposal 5:</w:t>
      </w:r>
      <w:r>
        <w:rPr>
          <w:b/>
          <w:bCs/>
          <w:sz w:val="20"/>
        </w:rPr>
        <w:t xml:space="preserve"> Change the references from 38.304 to 36.304 in the field descriptions of </w:t>
      </w:r>
      <w:r w:rsidRPr="000A6E60">
        <w:rPr>
          <w:b/>
          <w:bCs/>
          <w:i/>
          <w:sz w:val="20"/>
        </w:rPr>
        <w:t>q-QualMinOffsetCell</w:t>
      </w:r>
      <w:r>
        <w:rPr>
          <w:b/>
          <w:bCs/>
          <w:i/>
          <w:sz w:val="20"/>
        </w:rPr>
        <w:t xml:space="preserve"> </w:t>
      </w:r>
      <w:r>
        <w:rPr>
          <w:b/>
          <w:bCs/>
          <w:iCs/>
          <w:sz w:val="20"/>
        </w:rPr>
        <w:t xml:space="preserve">and </w:t>
      </w:r>
      <w:r w:rsidRPr="000A6E60">
        <w:rPr>
          <w:b/>
          <w:bCs/>
          <w:i/>
          <w:iCs/>
          <w:sz w:val="20"/>
        </w:rPr>
        <w:t>q-RxLevMinOffsetCel</w:t>
      </w:r>
      <w:r w:rsidR="008E1F57">
        <w:rPr>
          <w:b/>
          <w:bCs/>
          <w:i/>
          <w:iCs/>
          <w:sz w:val="20"/>
        </w:rPr>
        <w:t>l</w:t>
      </w:r>
      <w:r w:rsidR="008E1F57">
        <w:rPr>
          <w:b/>
          <w:bCs/>
          <w:sz w:val="20"/>
        </w:rPr>
        <w:t xml:space="preserve"> in 38.331.</w:t>
      </w:r>
      <w:bookmarkStart w:id="39" w:name="_GoBack"/>
      <w:bookmarkEnd w:id="39"/>
      <w:r>
        <w:rPr>
          <w:b/>
          <w:bCs/>
          <w:sz w:val="20"/>
        </w:rPr>
        <w:t xml:space="preserve"> </w:t>
      </w:r>
    </w:p>
    <w:p w14:paraId="46217BEE" w14:textId="2AE6C22B" w:rsidR="005C0A8A" w:rsidRPr="000A6E60" w:rsidRDefault="005C0A8A" w:rsidP="005C0A8A">
      <w:pPr>
        <w:jc w:val="left"/>
        <w:rPr>
          <w:b/>
          <w:bCs/>
          <w:sz w:val="20"/>
        </w:rPr>
      </w:pPr>
    </w:p>
    <w:p w14:paraId="4C85CB62" w14:textId="4BC5C872" w:rsidR="005B1460" w:rsidRPr="00FF04A0" w:rsidRDefault="00DC15D5" w:rsidP="005B1460">
      <w:pPr>
        <w:pStyle w:val="Heading2"/>
        <w:jc w:val="left"/>
        <w:rPr>
          <w:lang w:val="en-US"/>
        </w:rPr>
      </w:pPr>
      <w:r>
        <w:rPr>
          <w:lang w:val="en-US"/>
        </w:rPr>
        <w:t xml:space="preserve">2.4 </w:t>
      </w:r>
      <w:r w:rsidRPr="006D0373">
        <w:rPr>
          <w:noProof/>
        </w:rPr>
        <w:t>Qrxlevmin</w:t>
      </w:r>
      <w:r>
        <w:rPr>
          <w:lang w:val="en-US"/>
        </w:rPr>
        <w:t xml:space="preserve"> correction in SIB24</w:t>
      </w:r>
      <w:r w:rsidR="005B1460">
        <w:rPr>
          <w:lang w:val="en-US"/>
        </w:rPr>
        <w:t xml:space="preserve"> </w:t>
      </w:r>
      <w:r w:rsidR="005B1460">
        <w:rPr>
          <w:noProof/>
        </w:rPr>
        <w:t>(R</w:t>
      </w:r>
      <w:r w:rsidR="005B1460" w:rsidRPr="007E4311">
        <w:rPr>
          <w:noProof/>
        </w:rPr>
        <w:t>2-200</w:t>
      </w:r>
      <w:r w:rsidR="00EC5AE0" w:rsidRPr="007E4311">
        <w:rPr>
          <w:noProof/>
        </w:rPr>
        <w:t>8040</w:t>
      </w:r>
      <w:r w:rsidR="005B1460">
        <w:rPr>
          <w:noProof/>
        </w:rPr>
        <w:t>)</w:t>
      </w:r>
    </w:p>
    <w:p w14:paraId="216BC12C" w14:textId="277063DA" w:rsidR="00DC15D5" w:rsidRDefault="00DC15D5" w:rsidP="00DC15D5">
      <w:pPr>
        <w:pStyle w:val="NormalWeb"/>
        <w:spacing w:before="75" w:after="75" w:line="315" w:lineRule="atLeast"/>
        <w:rPr>
          <w:rFonts w:ascii="Times New Roman" w:eastAsia="Malgun Gothic" w:hAnsi="Times New Roman" w:cs="Times New Roman"/>
          <w:bCs/>
          <w:iCs/>
          <w:sz w:val="20"/>
        </w:rPr>
      </w:pPr>
      <w:r w:rsidRPr="00C36846">
        <w:rPr>
          <w:rFonts w:ascii="Times New Roman" w:eastAsia="Malgun Gothic" w:hAnsi="Times New Roman" w:cs="Times New Roman"/>
          <w:bCs/>
          <w:sz w:val="20"/>
          <w:lang w:val="en-GB"/>
        </w:rPr>
        <w:t>R</w:t>
      </w:r>
      <w:r w:rsidRPr="007E4311">
        <w:rPr>
          <w:rFonts w:ascii="Times New Roman" w:eastAsia="Malgun Gothic" w:hAnsi="Times New Roman" w:cs="Times New Roman"/>
          <w:bCs/>
          <w:sz w:val="20"/>
          <w:lang w:val="en-GB"/>
        </w:rPr>
        <w:t>2-2008040</w:t>
      </w:r>
      <w:r w:rsidRPr="00C36846">
        <w:rPr>
          <w:rFonts w:ascii="Times New Roman" w:eastAsia="Malgun Gothic" w:hAnsi="Times New Roman" w:cs="Times New Roman"/>
          <w:bCs/>
          <w:sz w:val="20"/>
          <w:lang w:val="en-GB"/>
        </w:rPr>
        <w:t xml:space="preserve"> (Rel-15 Cat F) and R</w:t>
      </w:r>
      <w:r w:rsidRPr="007E4311">
        <w:rPr>
          <w:rFonts w:ascii="Times New Roman" w:eastAsia="Malgun Gothic" w:hAnsi="Times New Roman" w:cs="Times New Roman"/>
          <w:bCs/>
          <w:sz w:val="20"/>
          <w:lang w:val="en-GB"/>
        </w:rPr>
        <w:t>2-2008041</w:t>
      </w:r>
      <w:r w:rsidRPr="00C36846">
        <w:rPr>
          <w:rFonts w:ascii="Times New Roman" w:eastAsia="Malgun Gothic" w:hAnsi="Times New Roman" w:cs="Times New Roman"/>
          <w:bCs/>
          <w:sz w:val="20"/>
          <w:lang w:val="en-GB"/>
        </w:rPr>
        <w:t xml:space="preserve"> (Rel-16 Cat A)</w:t>
      </w:r>
      <w:r>
        <w:rPr>
          <w:rFonts w:ascii="Times New Roman" w:eastAsia="Malgun Gothic" w:hAnsi="Times New Roman" w:cs="Times New Roman"/>
          <w:bCs/>
          <w:sz w:val="20"/>
          <w:lang w:val="en-GB"/>
        </w:rPr>
        <w:t xml:space="preserve"> for 36.304 corrects </w:t>
      </w:r>
      <w:r w:rsidRPr="00DC15D5">
        <w:rPr>
          <w:rFonts w:ascii="Times New Roman" w:eastAsia="Malgun Gothic" w:hAnsi="Times New Roman" w:cs="Times New Roman"/>
          <w:bCs/>
          <w:sz w:val="20"/>
          <w:lang w:val="en-GB"/>
        </w:rPr>
        <w:t xml:space="preserve">the values of </w:t>
      </w:r>
      <w:r w:rsidRPr="00DC15D5">
        <w:rPr>
          <w:rFonts w:ascii="Times New Roman" w:eastAsia="Malgun Gothic" w:hAnsi="Times New Roman" w:cs="Times New Roman"/>
          <w:bCs/>
          <w:i/>
          <w:sz w:val="20"/>
        </w:rPr>
        <w:t>q-RxLevMin</w:t>
      </w:r>
      <w:r>
        <w:rPr>
          <w:rFonts w:ascii="Times New Roman" w:eastAsia="Malgun Gothic" w:hAnsi="Times New Roman" w:cs="Times New Roman"/>
          <w:bCs/>
          <w:iCs/>
          <w:sz w:val="20"/>
        </w:rPr>
        <w:t xml:space="preserve"> and </w:t>
      </w:r>
      <w:r w:rsidRPr="00DC15D5">
        <w:rPr>
          <w:rFonts w:ascii="Times New Roman" w:eastAsia="Malgun Gothic" w:hAnsi="Times New Roman" w:cs="Times New Roman"/>
          <w:bCs/>
          <w:i/>
          <w:sz w:val="20"/>
        </w:rPr>
        <w:t>q-RxLevMin</w:t>
      </w:r>
      <w:r>
        <w:rPr>
          <w:rFonts w:ascii="Times New Roman" w:eastAsia="Malgun Gothic" w:hAnsi="Times New Roman" w:cs="Times New Roman"/>
          <w:bCs/>
          <w:i/>
          <w:sz w:val="20"/>
        </w:rPr>
        <w:t>SUL</w:t>
      </w:r>
      <w:r w:rsidR="005B1460">
        <w:rPr>
          <w:rFonts w:ascii="Times New Roman" w:eastAsia="Malgun Gothic" w:hAnsi="Times New Roman" w:cs="Times New Roman"/>
          <w:bCs/>
          <w:iCs/>
          <w:sz w:val="20"/>
        </w:rPr>
        <w:t xml:space="preserve"> broadcast in LTE SIB24 for inter-RAT cell re-selection</w:t>
      </w:r>
      <w:r>
        <w:rPr>
          <w:rFonts w:ascii="Times New Roman" w:eastAsia="Malgun Gothic" w:hAnsi="Times New Roman" w:cs="Times New Roman"/>
          <w:bCs/>
          <w:iCs/>
          <w:sz w:val="20"/>
        </w:rPr>
        <w:t xml:space="preserve">. The values for these two parameters are signaled as </w:t>
      </w:r>
      <w:r w:rsidRPr="00DC15D5">
        <w:rPr>
          <w:rFonts w:ascii="Times New Roman" w:eastAsia="Malgun Gothic" w:hAnsi="Times New Roman" w:cs="Times New Roman"/>
          <w:bCs/>
          <w:iCs/>
          <w:sz w:val="20"/>
          <w:lang w:val="en-GB"/>
        </w:rPr>
        <w:t>INTEGER (-70..-22)</w:t>
      </w:r>
      <w:r>
        <w:rPr>
          <w:rFonts w:ascii="Times New Roman" w:eastAsia="Malgun Gothic" w:hAnsi="Times New Roman" w:cs="Times New Roman"/>
          <w:bCs/>
          <w:iCs/>
          <w:sz w:val="20"/>
        </w:rPr>
        <w:t>. However, the corresponding dBm values are not stated in the field description</w:t>
      </w:r>
      <w:r w:rsidR="008A3DCD">
        <w:rPr>
          <w:rFonts w:ascii="Times New Roman" w:eastAsia="Malgun Gothic" w:hAnsi="Times New Roman" w:cs="Times New Roman"/>
          <w:bCs/>
          <w:iCs/>
          <w:sz w:val="20"/>
        </w:rPr>
        <w:t>s</w:t>
      </w:r>
      <w:r>
        <w:rPr>
          <w:rFonts w:ascii="Times New Roman" w:eastAsia="Malgun Gothic" w:hAnsi="Times New Roman" w:cs="Times New Roman"/>
          <w:bCs/>
          <w:iCs/>
          <w:sz w:val="20"/>
        </w:rPr>
        <w:t>. The changes are copied here for reference:</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C15D5" w:rsidRPr="00B01B75" w14:paraId="6267ED73" w14:textId="77777777" w:rsidTr="00293E7C">
        <w:trPr>
          <w:cantSplit/>
          <w:trHeight w:val="50"/>
        </w:trPr>
        <w:tc>
          <w:tcPr>
            <w:tcW w:w="9639" w:type="dxa"/>
            <w:tcBorders>
              <w:top w:val="single" w:sz="4" w:space="0" w:color="808080"/>
            </w:tcBorders>
          </w:tcPr>
          <w:p w14:paraId="0F80E2CE" w14:textId="671ED095" w:rsidR="00DC15D5" w:rsidRPr="00B01B75" w:rsidRDefault="00DC15D5" w:rsidP="00293E7C">
            <w:pPr>
              <w:keepNext/>
              <w:keepLines/>
              <w:spacing w:after="0"/>
              <w:rPr>
                <w:rFonts w:ascii="Arial" w:eastAsia="Times New Roman" w:hAnsi="Arial"/>
                <w:b/>
                <w:bCs/>
                <w:i/>
                <w:noProof/>
                <w:sz w:val="18"/>
                <w:lang w:eastAsia="en-GB"/>
              </w:rPr>
            </w:pPr>
            <w:r>
              <w:rPr>
                <w:rFonts w:eastAsia="Malgun Gothic"/>
                <w:bCs/>
                <w:iCs/>
                <w:sz w:val="20"/>
              </w:rPr>
              <w:t xml:space="preserve"> </w:t>
            </w:r>
            <w:r w:rsidRPr="00B01B75">
              <w:rPr>
                <w:rFonts w:ascii="Arial" w:eastAsia="Times New Roman" w:hAnsi="Arial"/>
                <w:b/>
                <w:bCs/>
                <w:i/>
                <w:noProof/>
                <w:sz w:val="18"/>
                <w:lang w:eastAsia="en-GB"/>
              </w:rPr>
              <w:t>q-RxLevMin</w:t>
            </w:r>
          </w:p>
          <w:p w14:paraId="5E89AABD" w14:textId="77777777" w:rsidR="00DC15D5" w:rsidRPr="00B01B75" w:rsidRDefault="00DC15D5" w:rsidP="00293E7C">
            <w:pPr>
              <w:keepNext/>
              <w:keepLines/>
              <w:spacing w:after="0"/>
              <w:rPr>
                <w:rFonts w:ascii="Arial" w:eastAsia="Times New Roman" w:hAnsi="Arial"/>
                <w:b/>
                <w:bCs/>
                <w:i/>
                <w:noProof/>
                <w:sz w:val="18"/>
                <w:lang w:eastAsia="en-GB"/>
              </w:rPr>
            </w:pPr>
            <w:r w:rsidRPr="00B01B75">
              <w:rPr>
                <w:rFonts w:ascii="Arial" w:eastAsia="Times New Roman" w:hAnsi="Arial"/>
                <w:sz w:val="18"/>
                <w:lang w:eastAsia="en-GB"/>
              </w:rPr>
              <w:t>Parameter "Q</w:t>
            </w:r>
            <w:r w:rsidRPr="00B01B75">
              <w:rPr>
                <w:rFonts w:ascii="Arial" w:eastAsia="Times New Roman" w:hAnsi="Arial"/>
                <w:sz w:val="18"/>
                <w:vertAlign w:val="subscript"/>
                <w:lang w:eastAsia="en-GB"/>
              </w:rPr>
              <w:t>rxlevmin</w:t>
            </w:r>
            <w:r w:rsidRPr="00B01B75">
              <w:rPr>
                <w:rFonts w:ascii="Arial" w:eastAsia="Times New Roman" w:hAnsi="Arial"/>
                <w:sz w:val="18"/>
                <w:lang w:eastAsia="en-GB"/>
              </w:rPr>
              <w:t>" in TS 36.304 [4], applicable for NR neighbour cells.</w:t>
            </w:r>
            <w:ins w:id="40" w:author="Qualcomm (Mouaffac)" w:date="2020-08-03T10:05:00Z">
              <w:r>
                <w:rPr>
                  <w:rFonts w:ascii="Arial" w:eastAsia="Times New Roman" w:hAnsi="Arial"/>
                  <w:sz w:val="18"/>
                  <w:lang w:eastAsia="en-GB"/>
                </w:rPr>
                <w:t xml:space="preserve"> The </w:t>
              </w:r>
            </w:ins>
            <w:ins w:id="41" w:author="Qualcomm (Mouaffac)" w:date="2020-08-03T10:06:00Z">
              <w:r>
                <w:rPr>
                  <w:rFonts w:ascii="Arial" w:eastAsia="Times New Roman" w:hAnsi="Arial"/>
                  <w:sz w:val="18"/>
                  <w:lang w:eastAsia="en-GB"/>
                </w:rPr>
                <w:t xml:space="preserve">actual </w:t>
              </w:r>
            </w:ins>
            <w:ins w:id="42" w:author="Qualcomm (Mouaffac)" w:date="2020-08-03T10:05:00Z">
              <w:r>
                <w:rPr>
                  <w:rFonts w:ascii="Arial" w:eastAsia="Times New Roman" w:hAnsi="Arial"/>
                  <w:sz w:val="18"/>
                  <w:lang w:eastAsia="en-GB"/>
                </w:rPr>
                <w:t xml:space="preserve">value of this field is calculated from </w:t>
              </w:r>
              <w:r w:rsidRPr="00857601">
                <w:rPr>
                  <w:rFonts w:ascii="Arial" w:eastAsia="Times New Roman" w:hAnsi="Arial"/>
                  <w:sz w:val="18"/>
                  <w:lang w:eastAsia="en-GB"/>
                </w:rPr>
                <w:t xml:space="preserve">Qrxlevmin = </w:t>
              </w:r>
            </w:ins>
            <w:ins w:id="43" w:author="Qualcomm (Mouaffac)" w:date="2020-08-03T10:11:00Z">
              <w:r>
                <w:rPr>
                  <w:rFonts w:ascii="Arial" w:eastAsia="Times New Roman" w:hAnsi="Arial"/>
                  <w:sz w:val="18"/>
                  <w:lang w:eastAsia="en-GB"/>
                </w:rPr>
                <w:t>field</w:t>
              </w:r>
            </w:ins>
            <w:ins w:id="44" w:author="Qualcomm (Mouaffac)" w:date="2020-08-03T10:05:00Z">
              <w:r w:rsidRPr="00857601">
                <w:rPr>
                  <w:rFonts w:ascii="Arial" w:eastAsia="Times New Roman" w:hAnsi="Arial"/>
                  <w:sz w:val="18"/>
                  <w:lang w:eastAsia="en-GB"/>
                </w:rPr>
                <w:t xml:space="preserve"> value * 2 [dBm]</w:t>
              </w:r>
            </w:ins>
            <w:ins w:id="45" w:author="Qualcomm (Mouaffac)" w:date="2020-08-06T09:14:00Z">
              <w:r>
                <w:rPr>
                  <w:rFonts w:ascii="Arial" w:eastAsia="Times New Roman" w:hAnsi="Arial"/>
                  <w:sz w:val="18"/>
                  <w:lang w:eastAsia="en-GB"/>
                </w:rPr>
                <w:t>.</w:t>
              </w:r>
            </w:ins>
          </w:p>
        </w:tc>
      </w:tr>
      <w:tr w:rsidR="00DC15D5" w:rsidRPr="00B01B75" w14:paraId="59DC8143" w14:textId="77777777" w:rsidTr="00293E7C">
        <w:trPr>
          <w:cantSplit/>
        </w:trPr>
        <w:tc>
          <w:tcPr>
            <w:tcW w:w="9639" w:type="dxa"/>
          </w:tcPr>
          <w:p w14:paraId="480D37FB" w14:textId="77777777" w:rsidR="00DC15D5" w:rsidRPr="00B01B75" w:rsidRDefault="00DC15D5" w:rsidP="00293E7C">
            <w:pPr>
              <w:keepNext/>
              <w:keepLines/>
              <w:spacing w:after="0"/>
              <w:rPr>
                <w:rFonts w:ascii="Arial" w:eastAsia="Times New Roman" w:hAnsi="Arial"/>
                <w:b/>
                <w:i/>
                <w:sz w:val="18"/>
                <w:lang w:eastAsia="ko-KR"/>
              </w:rPr>
            </w:pPr>
            <w:r w:rsidRPr="00B01B75">
              <w:rPr>
                <w:rFonts w:ascii="Arial" w:eastAsia="Times New Roman" w:hAnsi="Arial"/>
                <w:b/>
                <w:i/>
                <w:sz w:val="18"/>
                <w:lang w:eastAsia="ko-KR"/>
              </w:rPr>
              <w:t>q-RxLevMinSUL</w:t>
            </w:r>
          </w:p>
          <w:p w14:paraId="3E2984E8" w14:textId="77777777" w:rsidR="00DC15D5" w:rsidRPr="00B01B75" w:rsidRDefault="00DC15D5" w:rsidP="00293E7C">
            <w:pPr>
              <w:keepNext/>
              <w:keepLines/>
              <w:spacing w:after="0"/>
              <w:rPr>
                <w:rFonts w:ascii="Arial" w:eastAsia="Times New Roman" w:hAnsi="Arial"/>
                <w:sz w:val="18"/>
              </w:rPr>
            </w:pPr>
            <w:r w:rsidRPr="00B01B75">
              <w:rPr>
                <w:rFonts w:ascii="Arial" w:eastAsia="Times New Roman" w:hAnsi="Arial"/>
                <w:sz w:val="18"/>
                <w:lang w:eastAsia="ko-KR"/>
              </w:rPr>
              <w:t>Parameter "Q</w:t>
            </w:r>
            <w:r w:rsidRPr="00B01B75">
              <w:rPr>
                <w:rFonts w:ascii="Arial" w:eastAsia="Times New Roman" w:hAnsi="Arial"/>
                <w:sz w:val="18"/>
                <w:vertAlign w:val="subscript"/>
                <w:lang w:eastAsia="ko-KR"/>
              </w:rPr>
              <w:t>rxlevminSUL</w:t>
            </w:r>
            <w:r w:rsidRPr="00B01B75">
              <w:rPr>
                <w:rFonts w:ascii="Arial" w:eastAsia="Times New Roman" w:hAnsi="Arial"/>
                <w:sz w:val="18"/>
                <w:lang w:eastAsia="ko-KR"/>
              </w:rPr>
              <w:t>" in TS 38.304 [92], applicable for NR neighbouring cells.</w:t>
            </w:r>
            <w:ins w:id="46" w:author="Qualcomm (Mouaffac)" w:date="2020-08-06T09:45:00Z">
              <w:r>
                <w:rPr>
                  <w:rFonts w:ascii="Arial" w:eastAsia="Times New Roman" w:hAnsi="Arial"/>
                  <w:sz w:val="18"/>
                  <w:lang w:eastAsia="ko-KR"/>
                </w:rPr>
                <w:t xml:space="preserve"> </w:t>
              </w:r>
              <w:r>
                <w:rPr>
                  <w:rFonts w:ascii="Arial" w:eastAsia="Times New Roman" w:hAnsi="Arial"/>
                  <w:sz w:val="18"/>
                  <w:lang w:eastAsia="en-GB"/>
                </w:rPr>
                <w:t xml:space="preserve">The actual value of this field is calculated from </w:t>
              </w:r>
              <w:r w:rsidRPr="00857601">
                <w:rPr>
                  <w:rFonts w:ascii="Arial" w:eastAsia="Times New Roman" w:hAnsi="Arial"/>
                  <w:sz w:val="18"/>
                  <w:lang w:eastAsia="en-GB"/>
                </w:rPr>
                <w:t>Qrxlevmin</w:t>
              </w:r>
            </w:ins>
            <w:ins w:id="47" w:author="Qualcomm (Mouaffac)" w:date="2020-08-06T09:49:00Z">
              <w:r>
                <w:rPr>
                  <w:rFonts w:ascii="Arial" w:eastAsia="Times New Roman" w:hAnsi="Arial"/>
                  <w:sz w:val="18"/>
                  <w:lang w:eastAsia="en-GB"/>
                </w:rPr>
                <w:t>SUL</w:t>
              </w:r>
            </w:ins>
            <w:ins w:id="48" w:author="Qualcomm (Mouaffac)" w:date="2020-08-06T09:45:00Z">
              <w:r w:rsidRPr="00857601">
                <w:rPr>
                  <w:rFonts w:ascii="Arial" w:eastAsia="Times New Roman" w:hAnsi="Arial"/>
                  <w:sz w:val="18"/>
                  <w:lang w:eastAsia="en-GB"/>
                </w:rPr>
                <w:t xml:space="preserve"> = </w:t>
              </w:r>
              <w:r>
                <w:rPr>
                  <w:rFonts w:ascii="Arial" w:eastAsia="Times New Roman" w:hAnsi="Arial"/>
                  <w:sz w:val="18"/>
                  <w:lang w:eastAsia="en-GB"/>
                </w:rPr>
                <w:t>field</w:t>
              </w:r>
              <w:r w:rsidRPr="00857601">
                <w:rPr>
                  <w:rFonts w:ascii="Arial" w:eastAsia="Times New Roman" w:hAnsi="Arial"/>
                  <w:sz w:val="18"/>
                  <w:lang w:eastAsia="en-GB"/>
                </w:rPr>
                <w:t xml:space="preserve"> value * 2 [dBm]</w:t>
              </w:r>
              <w:r>
                <w:rPr>
                  <w:rFonts w:ascii="Arial" w:eastAsia="Times New Roman" w:hAnsi="Arial"/>
                  <w:sz w:val="18"/>
                  <w:lang w:eastAsia="en-GB"/>
                </w:rPr>
                <w:t>.</w:t>
              </w:r>
            </w:ins>
          </w:p>
        </w:tc>
      </w:tr>
    </w:tbl>
    <w:p w14:paraId="33952CA6" w14:textId="77777777" w:rsidR="00DC15D5" w:rsidRPr="00C36846" w:rsidRDefault="00DC15D5" w:rsidP="00DC15D5">
      <w:pPr>
        <w:pStyle w:val="NormalWeb"/>
        <w:spacing w:before="75" w:beforeAutospacing="0" w:after="75" w:afterAutospacing="0" w:line="315" w:lineRule="atLeast"/>
        <w:rPr>
          <w:rFonts w:ascii="Times New Roman" w:eastAsia="Malgun Gothic" w:hAnsi="Times New Roman" w:cs="Times New Roman"/>
          <w:bCs/>
          <w:sz w:val="20"/>
        </w:rPr>
      </w:pPr>
    </w:p>
    <w:p w14:paraId="7CDEB47F" w14:textId="0472330F" w:rsidR="00DC15D5" w:rsidRDefault="00DC15D5" w:rsidP="00DC15D5">
      <w:pPr>
        <w:jc w:val="left"/>
        <w:rPr>
          <w:b/>
          <w:sz w:val="20"/>
        </w:rPr>
      </w:pPr>
      <w:r>
        <w:rPr>
          <w:b/>
          <w:sz w:val="20"/>
        </w:rPr>
        <w:t xml:space="preserve">Do you agree to the above changes </w:t>
      </w:r>
      <w:r w:rsidR="005B1460">
        <w:rPr>
          <w:b/>
          <w:sz w:val="20"/>
        </w:rPr>
        <w:t xml:space="preserve">to </w:t>
      </w:r>
      <w:r w:rsidR="008A3DCD">
        <w:rPr>
          <w:b/>
          <w:sz w:val="20"/>
        </w:rPr>
        <w:t xml:space="preserve">the </w:t>
      </w:r>
      <w:r w:rsidR="005B1460">
        <w:rPr>
          <w:b/>
          <w:sz w:val="20"/>
        </w:rPr>
        <w:t>field descriptions in SIB24</w:t>
      </w:r>
      <w:r>
        <w:rPr>
          <w:b/>
          <w:sz w:val="20"/>
        </w:rPr>
        <w:t>? If not, please provide justification and/or alternative options</w:t>
      </w:r>
      <w:r w:rsidRPr="00990FF3">
        <w:rPr>
          <w:b/>
          <w:sz w:val="20"/>
        </w:rPr>
        <w:t>.</w:t>
      </w:r>
    </w:p>
    <w:p w14:paraId="06BF54F7" w14:textId="77777777" w:rsidR="00DC15D5" w:rsidRPr="00990FF3" w:rsidRDefault="00DC15D5" w:rsidP="00DC15D5">
      <w:pPr>
        <w:jc w:val="lef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DC15D5" w:rsidRPr="00E57D8C" w14:paraId="74DE578A"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752B3FB3" w14:textId="77777777" w:rsidR="00DC15D5" w:rsidRPr="00E57D8C" w:rsidRDefault="00DC15D5" w:rsidP="00293E7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1737AA2B" w14:textId="77777777" w:rsidR="00DC15D5" w:rsidRPr="00E57D8C" w:rsidRDefault="00DC15D5" w:rsidP="00293E7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4D87FC14" w14:textId="77777777" w:rsidR="00DC15D5" w:rsidRPr="00E57D8C" w:rsidRDefault="00DC15D5" w:rsidP="00293E7C">
            <w:pPr>
              <w:spacing w:after="180"/>
              <w:jc w:val="left"/>
              <w:rPr>
                <w:b/>
                <w:sz w:val="20"/>
              </w:rPr>
            </w:pPr>
            <w:r w:rsidRPr="00E57D8C">
              <w:rPr>
                <w:b/>
                <w:sz w:val="20"/>
              </w:rPr>
              <w:t>Comments</w:t>
            </w:r>
          </w:p>
        </w:tc>
      </w:tr>
      <w:tr w:rsidR="00DC15D5" w:rsidRPr="00E57D8C" w14:paraId="7C00DAD7"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10D145E4" w14:textId="43045CA9" w:rsidR="00DC15D5" w:rsidRPr="00E57D8C" w:rsidRDefault="00D100C2" w:rsidP="00293E7C">
            <w:pPr>
              <w:spacing w:after="180"/>
              <w:jc w:val="left"/>
              <w:rPr>
                <w:b/>
                <w:sz w:val="20"/>
              </w:rPr>
            </w:pPr>
            <w:r>
              <w:rPr>
                <w:rFonts w:hint="eastAsia"/>
                <w:b/>
                <w:sz w:val="20"/>
              </w:rPr>
              <w:lastRenderedPageBreak/>
              <w:t>CATT</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772FFF0" w14:textId="1963A9F2" w:rsidR="00DC15D5" w:rsidRPr="00E57D8C" w:rsidRDefault="00D100C2" w:rsidP="00293E7C">
            <w:pPr>
              <w:jc w:val="left"/>
              <w:rPr>
                <w:b/>
                <w:sz w:val="20"/>
              </w:rPr>
            </w:pPr>
            <w:r>
              <w:rPr>
                <w:rFonts w:hint="eastAsia"/>
                <w:b/>
                <w:sz w:val="20"/>
              </w:rPr>
              <w:t>Maybe 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0C3F6FE" w14:textId="1B147EBE" w:rsidR="00D100C2" w:rsidRPr="00D100C2" w:rsidRDefault="00A2685D" w:rsidP="00D100C2">
            <w:pPr>
              <w:pStyle w:val="Heading4"/>
              <w:rPr>
                <w:lang w:eastAsia="zh-CN"/>
              </w:rPr>
            </w:pPr>
            <w:r>
              <w:rPr>
                <w:rFonts w:hint="eastAsia"/>
                <w:lang w:eastAsia="zh-CN"/>
              </w:rPr>
              <w:t>W</w:t>
            </w:r>
            <w:r w:rsidR="003E08AC">
              <w:rPr>
                <w:rFonts w:hint="eastAsia"/>
                <w:lang w:eastAsia="zh-CN"/>
              </w:rPr>
              <w:t>e think t</w:t>
            </w:r>
            <w:r w:rsidR="00D100C2">
              <w:rPr>
                <w:rFonts w:hint="eastAsia"/>
                <w:lang w:eastAsia="zh-CN"/>
              </w:rPr>
              <w:t xml:space="preserve">he following </w:t>
            </w:r>
            <w:r w:rsidR="003E08AC">
              <w:rPr>
                <w:rFonts w:hint="eastAsia"/>
                <w:lang w:eastAsia="zh-CN"/>
              </w:rPr>
              <w:t xml:space="preserve">IE </w:t>
            </w:r>
            <w:r w:rsidR="00D100C2">
              <w:rPr>
                <w:rFonts w:hint="eastAsia"/>
                <w:lang w:eastAsia="zh-CN"/>
              </w:rPr>
              <w:t>definition is already clear enough</w:t>
            </w:r>
          </w:p>
          <w:p w14:paraId="1F7B67A2" w14:textId="62F09885" w:rsidR="00D100C2" w:rsidRPr="000E4E7F" w:rsidRDefault="00D100C2" w:rsidP="00D100C2">
            <w:pPr>
              <w:pStyle w:val="Heading4"/>
              <w:rPr>
                <w:lang w:eastAsia="zh-CN"/>
              </w:rPr>
            </w:pPr>
            <w:r w:rsidRPr="000E4E7F">
              <w:rPr>
                <w:i/>
              </w:rPr>
              <w:t>Q-RxLevMin</w:t>
            </w:r>
            <w:r>
              <w:rPr>
                <w:rFonts w:hint="eastAsia"/>
                <w:i/>
                <w:lang w:eastAsia="zh-CN"/>
              </w:rPr>
              <w:t xml:space="preserve"> </w:t>
            </w:r>
          </w:p>
          <w:p w14:paraId="5C43669A" w14:textId="77777777" w:rsidR="00D100C2" w:rsidRPr="000E4E7F" w:rsidRDefault="00D100C2" w:rsidP="00D100C2">
            <w:r w:rsidRPr="000E4E7F">
              <w:t xml:space="preserve">The IE </w:t>
            </w:r>
            <w:r w:rsidRPr="000E4E7F">
              <w:rPr>
                <w:i/>
                <w:noProof/>
              </w:rPr>
              <w:t>Q-RxLevMin</w:t>
            </w:r>
            <w:r w:rsidRPr="000E4E7F">
              <w:t xml:space="preserve"> is used to indicate for cell selection/ re-selection the required minimum received RSRP level in the (E-UTRA) cell. Corresponds to parameter Q</w:t>
            </w:r>
            <w:r w:rsidRPr="000E4E7F">
              <w:rPr>
                <w:vertAlign w:val="subscript"/>
              </w:rPr>
              <w:t>rxlevmin</w:t>
            </w:r>
            <w:r w:rsidRPr="000E4E7F">
              <w:t xml:space="preserve"> in TS 36.304 [4]. </w:t>
            </w:r>
            <w:r w:rsidRPr="00D100C2">
              <w:rPr>
                <w:highlight w:val="yellow"/>
              </w:rPr>
              <w:t>Actual value Q</w:t>
            </w:r>
            <w:r w:rsidRPr="00D100C2">
              <w:rPr>
                <w:highlight w:val="yellow"/>
                <w:vertAlign w:val="subscript"/>
              </w:rPr>
              <w:t>rxlevmin</w:t>
            </w:r>
            <w:r w:rsidRPr="00D100C2">
              <w:rPr>
                <w:highlight w:val="yellow"/>
              </w:rPr>
              <w:t xml:space="preserve"> = field value * 2 [dBm]</w:t>
            </w:r>
            <w:r w:rsidRPr="000E4E7F">
              <w:t>.</w:t>
            </w:r>
          </w:p>
          <w:p w14:paraId="21D1784D" w14:textId="7C4F1051" w:rsidR="00DC15D5" w:rsidRPr="00E57D8C" w:rsidRDefault="00DC15D5" w:rsidP="00293E7C">
            <w:pPr>
              <w:spacing w:after="180"/>
              <w:jc w:val="left"/>
              <w:rPr>
                <w:b/>
                <w:sz w:val="20"/>
              </w:rPr>
            </w:pPr>
          </w:p>
        </w:tc>
      </w:tr>
      <w:tr w:rsidR="00DC15D5" w:rsidRPr="00E57D8C" w14:paraId="1C8D3CF0"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47D86523" w14:textId="7FBBB68D" w:rsidR="00DC15D5" w:rsidRDefault="00100900" w:rsidP="00293E7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3ACD372" w14:textId="3F728A61" w:rsidR="00DC15D5" w:rsidRDefault="00100900" w:rsidP="00293E7C">
            <w:pPr>
              <w:jc w:val="left"/>
              <w:rPr>
                <w:b/>
                <w:sz w:val="20"/>
              </w:rPr>
            </w:pPr>
            <w:r>
              <w:rPr>
                <w:b/>
                <w:sz w:val="20"/>
              </w:rPr>
              <w:t>With modification</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8388D30" w14:textId="3C17EADA" w:rsidR="00DC15D5" w:rsidRDefault="00100900" w:rsidP="00293E7C">
            <w:pPr>
              <w:spacing w:after="180"/>
              <w:jc w:val="left"/>
              <w:rPr>
                <w:b/>
                <w:sz w:val="20"/>
              </w:rPr>
            </w:pPr>
            <w:r>
              <w:rPr>
                <w:b/>
                <w:sz w:val="20"/>
              </w:rPr>
              <w:t>the same field is used in at least two places. Better to introduce separate IE and in the IE description have this “*2” similarly as in NR</w:t>
            </w:r>
          </w:p>
        </w:tc>
      </w:tr>
      <w:tr w:rsidR="004F15B0" w:rsidRPr="00E57D8C" w14:paraId="074E09D1"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72485646" w14:textId="0647E878" w:rsidR="004F15B0" w:rsidRDefault="004F15B0" w:rsidP="00293E7C">
            <w:pPr>
              <w:spacing w:after="180"/>
              <w:jc w:val="left"/>
              <w:rPr>
                <w:b/>
                <w:sz w:val="20"/>
              </w:rPr>
            </w:pPr>
            <w:r>
              <w:rPr>
                <w:b/>
                <w:sz w:val="20"/>
              </w:rPr>
              <w:t>Apple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C22BB08" w14:textId="73E02649" w:rsidR="004F15B0" w:rsidRPr="00A962AA" w:rsidRDefault="00A962AA" w:rsidP="00293E7C">
            <w:pPr>
              <w:jc w:val="left"/>
              <w:rPr>
                <w:b/>
                <w:sz w:val="20"/>
              </w:rPr>
            </w:pPr>
            <w:r>
              <w:rPr>
                <w:b/>
                <w:sz w:val="20"/>
              </w:rPr>
              <w:t>With modification</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64408A5" w14:textId="77777777" w:rsidR="00A962AA" w:rsidRPr="00A962AA" w:rsidRDefault="00A962AA" w:rsidP="00A962AA">
            <w:pPr>
              <w:pStyle w:val="ListParagraph"/>
              <w:numPr>
                <w:ilvl w:val="0"/>
                <w:numId w:val="16"/>
              </w:numPr>
              <w:spacing w:after="180"/>
              <w:ind w:left="360"/>
              <w:jc w:val="left"/>
              <w:rPr>
                <w:b/>
                <w:sz w:val="20"/>
              </w:rPr>
            </w:pPr>
            <w:r w:rsidRPr="00A962AA">
              <w:rPr>
                <w:b/>
                <w:sz w:val="20"/>
              </w:rPr>
              <w:t xml:space="preserve">The sentence can be updated as follow: </w:t>
            </w:r>
          </w:p>
          <w:p w14:paraId="1B0C599E" w14:textId="77777777" w:rsidR="00A962AA" w:rsidRPr="00A962AA" w:rsidRDefault="00A962AA" w:rsidP="00A962AA">
            <w:pPr>
              <w:pStyle w:val="ListParagraph"/>
              <w:spacing w:after="180"/>
              <w:ind w:left="360"/>
              <w:jc w:val="left"/>
              <w:rPr>
                <w:b/>
                <w:color w:val="FF0000"/>
                <w:sz w:val="20"/>
              </w:rPr>
            </w:pPr>
            <w:r w:rsidRPr="00A962AA">
              <w:rPr>
                <w:b/>
                <w:color w:val="FF0000"/>
                <w:sz w:val="20"/>
              </w:rPr>
              <w:t>Actual value Q</w:t>
            </w:r>
            <w:r w:rsidRPr="00A962AA">
              <w:rPr>
                <w:b/>
                <w:color w:val="FF0000"/>
                <w:sz w:val="20"/>
                <w:vertAlign w:val="subscript"/>
              </w:rPr>
              <w:t>rxlevmin</w:t>
            </w:r>
            <w:r w:rsidRPr="00A962AA">
              <w:rPr>
                <w:b/>
                <w:color w:val="FF0000"/>
                <w:sz w:val="20"/>
              </w:rPr>
              <w:t xml:space="preserve"> = field value * 2 [dBm].</w:t>
            </w:r>
          </w:p>
          <w:p w14:paraId="43D6B44D" w14:textId="77777777" w:rsidR="00A962AA" w:rsidRPr="00A962AA" w:rsidRDefault="00A962AA" w:rsidP="00A962AA">
            <w:pPr>
              <w:pStyle w:val="ListParagraph"/>
              <w:spacing w:after="180"/>
              <w:ind w:left="360"/>
              <w:jc w:val="left"/>
              <w:rPr>
                <w:b/>
                <w:color w:val="FF0000"/>
                <w:sz w:val="20"/>
              </w:rPr>
            </w:pPr>
          </w:p>
          <w:p w14:paraId="3B6E08A2" w14:textId="037A129A" w:rsidR="004F15B0" w:rsidRPr="00E108F5" w:rsidRDefault="00A962AA" w:rsidP="00293E7C">
            <w:pPr>
              <w:pStyle w:val="ListParagraph"/>
              <w:numPr>
                <w:ilvl w:val="0"/>
                <w:numId w:val="16"/>
              </w:numPr>
              <w:spacing w:after="180"/>
              <w:ind w:left="360"/>
              <w:jc w:val="left"/>
              <w:rPr>
                <w:b/>
                <w:sz w:val="20"/>
              </w:rPr>
            </w:pPr>
            <w:r w:rsidRPr="00A962AA">
              <w:rPr>
                <w:b/>
                <w:sz w:val="20"/>
              </w:rPr>
              <w:t xml:space="preserve">In </w:t>
            </w:r>
            <w:r w:rsidRPr="00A962AA">
              <w:rPr>
                <w:rFonts w:ascii="Arial" w:eastAsia="Times New Roman" w:hAnsi="Arial"/>
                <w:b/>
                <w:bCs/>
                <w:i/>
                <w:noProof/>
                <w:sz w:val="18"/>
                <w:lang w:eastAsia="en-GB"/>
              </w:rPr>
              <w:t>q-RxLevMin</w:t>
            </w:r>
            <w:r w:rsidRPr="00A962AA">
              <w:rPr>
                <w:b/>
                <w:sz w:val="20"/>
              </w:rPr>
              <w:t xml:space="preserve"> filed description, the reference spec should be updated to </w:t>
            </w:r>
            <w:r w:rsidRPr="00A962AA">
              <w:rPr>
                <w:b/>
                <w:color w:val="FF0000"/>
                <w:sz w:val="20"/>
              </w:rPr>
              <w:t>TS 38.304.</w:t>
            </w:r>
          </w:p>
        </w:tc>
      </w:tr>
      <w:tr w:rsidR="00ED2A07" w:rsidRPr="00E57D8C" w14:paraId="2D92D328"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2BAB8376" w14:textId="51D7ECB2" w:rsidR="00ED2A07" w:rsidRDefault="00ED2A07" w:rsidP="00293E7C">
            <w:pPr>
              <w:spacing w:after="180"/>
              <w:jc w:val="left"/>
              <w:rPr>
                <w:b/>
                <w:sz w:val="20"/>
              </w:rPr>
            </w:pPr>
            <w:r>
              <w:rPr>
                <w:b/>
                <w:sz w:val="20"/>
              </w:rPr>
              <w:t>vivo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DDF02DB" w14:textId="20B44020" w:rsidR="00ED2A07" w:rsidRDefault="00ED2A07" w:rsidP="00293E7C">
            <w:pPr>
              <w:jc w:val="left"/>
              <w:rPr>
                <w:b/>
                <w:sz w:val="20"/>
              </w:rPr>
            </w:pPr>
            <w:r>
              <w:rPr>
                <w:b/>
                <w:sz w:val="20"/>
              </w:rPr>
              <w:t>No strong view</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F7D8638" w14:textId="7222246F" w:rsidR="00ED2A07" w:rsidRPr="00ED2A07" w:rsidRDefault="00ED2A07" w:rsidP="00ED2A07">
            <w:pPr>
              <w:spacing w:after="180"/>
              <w:jc w:val="left"/>
              <w:rPr>
                <w:b/>
                <w:sz w:val="20"/>
              </w:rPr>
            </w:pPr>
            <w:r>
              <w:rPr>
                <w:b/>
                <w:sz w:val="20"/>
              </w:rPr>
              <w:t>The text either by Q</w:t>
            </w:r>
            <w:r w:rsidRPr="00ED2A07">
              <w:rPr>
                <w:b/>
                <w:sz w:val="20"/>
              </w:rPr>
              <w:t>ualcomm</w:t>
            </w:r>
            <w:r>
              <w:rPr>
                <w:b/>
                <w:sz w:val="20"/>
              </w:rPr>
              <w:t xml:space="preserve"> or Apple is acceptable to us.</w:t>
            </w:r>
          </w:p>
        </w:tc>
      </w:tr>
      <w:tr w:rsidR="00855054" w:rsidRPr="00E57D8C" w14:paraId="6A57F7A4"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729DE071" w14:textId="4C9AFA0B" w:rsidR="00855054" w:rsidRDefault="00855054" w:rsidP="00293E7C">
            <w:pPr>
              <w:spacing w:after="180"/>
              <w:jc w:val="left"/>
              <w:rPr>
                <w:b/>
                <w:sz w:val="20"/>
              </w:rPr>
            </w:pPr>
            <w:r>
              <w:rPr>
                <w:rFonts w:hint="eastAsia"/>
                <w:b/>
                <w:sz w:val="20"/>
              </w:rPr>
              <w:t>H</w:t>
            </w:r>
            <w:r>
              <w:rPr>
                <w:b/>
                <w:sz w:val="20"/>
              </w:rPr>
              <w:t>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DB836AE" w14:textId="0D5E646D" w:rsidR="00855054" w:rsidRDefault="00855054" w:rsidP="00293E7C">
            <w:pPr>
              <w:jc w:val="left"/>
              <w:rPr>
                <w:b/>
                <w:sz w:val="20"/>
              </w:rPr>
            </w:pPr>
            <w:r>
              <w:rPr>
                <w:rFonts w:hint="eastAsia"/>
                <w:b/>
                <w:sz w:val="20"/>
              </w:rPr>
              <w:t>Y</w:t>
            </w:r>
            <w:r>
              <w:rPr>
                <w:b/>
                <w:sz w:val="20"/>
              </w:rPr>
              <w:t>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F166CC8" w14:textId="6E66ABD9" w:rsidR="00855054" w:rsidRDefault="00855054" w:rsidP="00ED2A07">
            <w:pPr>
              <w:spacing w:after="180"/>
              <w:jc w:val="left"/>
              <w:rPr>
                <w:b/>
                <w:sz w:val="20"/>
              </w:rPr>
            </w:pPr>
            <w:r w:rsidRPr="00855054">
              <w:rPr>
                <w:b/>
                <w:sz w:val="20"/>
              </w:rPr>
              <w:t>The change is reasonable. The similar description should be added to q-QualMin, indicating that the actual value = field value [dB] (in this case no need to be multiplied by 2).</w:t>
            </w:r>
          </w:p>
        </w:tc>
      </w:tr>
      <w:tr w:rsidR="00AE250A" w:rsidRPr="00E57D8C" w14:paraId="635FB7C2"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0032FB3A" w14:textId="1E343C5B" w:rsidR="00AE250A" w:rsidRDefault="00AE250A" w:rsidP="00AE250A">
            <w:pPr>
              <w:spacing w:after="180"/>
              <w:jc w:val="left"/>
              <w:rPr>
                <w:b/>
                <w:sz w:val="20"/>
              </w:rPr>
            </w:pPr>
            <w:r>
              <w:rPr>
                <w:rFonts w:eastAsiaTheme="minorEastAsia" w:hint="eastAsia"/>
                <w:b/>
                <w:sz w:val="20"/>
                <w:lang w:eastAsia="ko-KR"/>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EDC8FBA" w14:textId="69FED9D5" w:rsidR="00AE250A" w:rsidRPr="00AE250A" w:rsidRDefault="00AE250A" w:rsidP="00AE250A">
            <w:pPr>
              <w:jc w:val="left"/>
              <w:rPr>
                <w:rFonts w:eastAsiaTheme="minorEastAsia"/>
                <w:b/>
                <w:sz w:val="20"/>
                <w:lang w:eastAsia="ko-KR"/>
              </w:rPr>
            </w:pPr>
            <w:r>
              <w:rPr>
                <w:rFonts w:eastAsiaTheme="minorEastAsia" w:hint="eastAsia"/>
                <w:b/>
                <w:sz w:val="20"/>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E829A21" w14:textId="6F1E0AE1" w:rsidR="00AE250A" w:rsidRPr="00AE250A" w:rsidRDefault="00AE250A" w:rsidP="00AE250A">
            <w:pPr>
              <w:spacing w:after="180"/>
              <w:jc w:val="left"/>
              <w:rPr>
                <w:b/>
                <w:sz w:val="20"/>
              </w:rPr>
            </w:pPr>
            <w:r w:rsidRPr="00AE250A">
              <w:rPr>
                <w:rFonts w:eastAsiaTheme="minorEastAsia" w:hint="eastAsia"/>
                <w:b/>
                <w:sz w:val="20"/>
                <w:lang w:eastAsia="ko-KR"/>
              </w:rPr>
              <w:t>W</w:t>
            </w:r>
            <w:r w:rsidRPr="00AE250A">
              <w:rPr>
                <w:rFonts w:eastAsiaTheme="minorEastAsia"/>
                <w:b/>
                <w:sz w:val="20"/>
                <w:lang w:eastAsia="ko-KR"/>
              </w:rPr>
              <w:t>e prefer simpler expression suggest</w:t>
            </w:r>
            <w:r w:rsidR="00C52E99">
              <w:rPr>
                <w:rFonts w:eastAsiaTheme="minorEastAsia"/>
                <w:b/>
                <w:sz w:val="20"/>
                <w:lang w:eastAsia="ko-KR"/>
              </w:rPr>
              <w:t>ed</w:t>
            </w:r>
            <w:r w:rsidRPr="00AE250A">
              <w:rPr>
                <w:rFonts w:eastAsiaTheme="minorEastAsia"/>
                <w:b/>
                <w:sz w:val="20"/>
                <w:lang w:eastAsia="ko-KR"/>
              </w:rPr>
              <w:t xml:space="preserve"> by Apple.</w:t>
            </w:r>
          </w:p>
        </w:tc>
      </w:tr>
      <w:tr w:rsidR="0096445D" w:rsidRPr="00E57D8C" w14:paraId="30A275F7"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3E90E4D0" w14:textId="33BD8B1B" w:rsidR="0096445D" w:rsidRDefault="0096445D" w:rsidP="0096445D">
            <w:pPr>
              <w:spacing w:after="180"/>
              <w:jc w:val="left"/>
              <w:rPr>
                <w:rFonts w:eastAsiaTheme="minorEastAsia"/>
                <w:b/>
                <w:sz w:val="20"/>
                <w:lang w:eastAsia="ko-KR"/>
              </w:rPr>
            </w:pPr>
            <w:r>
              <w:rPr>
                <w:b/>
                <w:sz w:val="20"/>
              </w:rPr>
              <w:t>Lenovo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7A6D940" w14:textId="098E4C00" w:rsidR="0096445D" w:rsidRDefault="0096445D" w:rsidP="0096445D">
            <w:pPr>
              <w:jc w:val="left"/>
              <w:rPr>
                <w:rFonts w:eastAsiaTheme="minorEastAsia"/>
                <w:b/>
                <w:sz w:val="20"/>
                <w:lang w:eastAsia="ko-KR"/>
              </w:rPr>
            </w:pPr>
            <w:r>
              <w:rPr>
                <w:b/>
                <w:sz w:val="20"/>
              </w:rPr>
              <w:t>Yes with changes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3065087" w14:textId="77777777" w:rsidR="0096445D" w:rsidRPr="002F7E61" w:rsidRDefault="0096445D" w:rsidP="0096445D">
            <w:pPr>
              <w:spacing w:after="180"/>
              <w:jc w:val="left"/>
              <w:rPr>
                <w:bCs/>
                <w:sz w:val="20"/>
              </w:rPr>
            </w:pPr>
            <w:r w:rsidRPr="002F7E61">
              <w:rPr>
                <w:bCs/>
                <w:sz w:val="20"/>
              </w:rPr>
              <w:t>Cover page: WI code should be corrected “NR_newRAT-Core” as SIB24 was introduced as part of NR SA.</w:t>
            </w:r>
          </w:p>
          <w:p w14:paraId="144C0B2F" w14:textId="77777777" w:rsidR="0096445D" w:rsidRPr="002F7E61" w:rsidRDefault="0096445D" w:rsidP="0096445D">
            <w:pPr>
              <w:spacing w:after="180"/>
              <w:jc w:val="left"/>
              <w:rPr>
                <w:bCs/>
                <w:sz w:val="20"/>
              </w:rPr>
            </w:pPr>
            <w:r w:rsidRPr="002F7E61">
              <w:rPr>
                <w:bCs/>
                <w:sz w:val="20"/>
              </w:rPr>
              <w:t>On the changes in the field descriptions: we are fine with the changes as IE type of both fields has been defined as Integer value range and not as IE Q-RxLevMin. Furthermore, we prefer the shortened form as proposed by Apple.</w:t>
            </w:r>
            <w:r w:rsidRPr="002F7E61">
              <w:rPr>
                <w:bCs/>
              </w:rPr>
              <w:t xml:space="preserve"> </w:t>
            </w:r>
            <w:r w:rsidRPr="002F7E61">
              <w:rPr>
                <w:bCs/>
                <w:sz w:val="20"/>
              </w:rPr>
              <w:t>Reason is that the QC proposal is misleading as the actual value should apply to the referenced parameter in 36.304/38.304 or not to the field itself.</w:t>
            </w:r>
          </w:p>
          <w:p w14:paraId="36E95659" w14:textId="4455D022" w:rsidR="0096445D" w:rsidRPr="00AE250A" w:rsidRDefault="0096445D" w:rsidP="0096445D">
            <w:pPr>
              <w:spacing w:after="180"/>
              <w:jc w:val="left"/>
              <w:rPr>
                <w:rFonts w:eastAsiaTheme="minorEastAsia"/>
                <w:b/>
                <w:sz w:val="20"/>
                <w:lang w:eastAsia="ko-KR"/>
              </w:rPr>
            </w:pPr>
            <w:r w:rsidRPr="002F7E61">
              <w:rPr>
                <w:bCs/>
                <w:sz w:val="20"/>
              </w:rPr>
              <w:t>In this context, we spotted an issue in the description of q-RxLevMinSUL: the parameter "QrxlevminSUL" does not exist neither in TS 36.304 nor in TS 38.304 [92]. In NR spec, 5.2.3.2 it is stated that Qrxlevmin is obtained from q-RxLevMinSUL if present, in SIB1, SIB2 and SIB4. Therefore, "QrxlevminSUL" should be replaced by "Qrxlevmin".</w:t>
            </w:r>
          </w:p>
        </w:tc>
      </w:tr>
      <w:tr w:rsidR="00B60BB2" w:rsidRPr="00E57D8C" w14:paraId="0CC3E634"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73971225" w14:textId="52630EC3" w:rsidR="00B60BB2" w:rsidRDefault="00B60BB2" w:rsidP="0096445D">
            <w:pPr>
              <w:spacing w:after="180"/>
              <w:jc w:val="left"/>
              <w:rPr>
                <w:b/>
                <w:sz w:val="20"/>
              </w:rPr>
            </w:pPr>
            <w:r>
              <w:rPr>
                <w:b/>
                <w:sz w:val="20"/>
              </w:rPr>
              <w:t>MediaTek</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5A0119A" w14:textId="3D3A3FAF" w:rsidR="00B60BB2" w:rsidRDefault="00B60BB2" w:rsidP="0096445D">
            <w:pPr>
              <w:jc w:val="left"/>
              <w:rPr>
                <w:b/>
                <w:sz w:val="20"/>
              </w:rPr>
            </w:pPr>
            <w:r>
              <w:rPr>
                <w:b/>
                <w:sz w:val="20"/>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8CFF3AB" w14:textId="7EA9E52D" w:rsidR="00B60BB2" w:rsidRPr="002F7E61" w:rsidRDefault="00B60BB2" w:rsidP="0096445D">
            <w:pPr>
              <w:spacing w:after="180"/>
              <w:jc w:val="left"/>
              <w:rPr>
                <w:bCs/>
                <w:sz w:val="20"/>
              </w:rPr>
            </w:pPr>
            <w:r>
              <w:rPr>
                <w:bCs/>
                <w:sz w:val="20"/>
              </w:rPr>
              <w:t>Agree with Apple.</w:t>
            </w:r>
          </w:p>
        </w:tc>
      </w:tr>
      <w:tr w:rsidR="00A11D3C" w:rsidRPr="00E57D8C" w14:paraId="4D6D89D2"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076C2876" w14:textId="3A1B8188" w:rsidR="00A11D3C" w:rsidRPr="00A11D3C" w:rsidRDefault="00A11D3C" w:rsidP="0096445D">
            <w:pPr>
              <w:spacing w:after="180"/>
              <w:jc w:val="left"/>
              <w:rPr>
                <w:rFonts w:eastAsiaTheme="minorEastAsia"/>
                <w:b/>
                <w:sz w:val="20"/>
                <w:lang w:eastAsia="ko-KR"/>
              </w:rPr>
            </w:pPr>
            <w:r>
              <w:rPr>
                <w:rFonts w:eastAsiaTheme="minorEastAsia" w:hint="eastAsia"/>
                <w:b/>
                <w:sz w:val="20"/>
                <w:lang w:eastAsia="ko-KR"/>
              </w:rPr>
              <w:t>Samsung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B58DF7A" w14:textId="17EFD98B" w:rsidR="00A11D3C" w:rsidRPr="00A11D3C" w:rsidRDefault="00A11D3C" w:rsidP="0096445D">
            <w:pPr>
              <w:jc w:val="left"/>
              <w:rPr>
                <w:rFonts w:eastAsiaTheme="minorEastAsia"/>
                <w:b/>
                <w:sz w:val="20"/>
                <w:lang w:eastAsia="ko-KR"/>
              </w:rPr>
            </w:pPr>
            <w:r>
              <w:rPr>
                <w:rFonts w:eastAsiaTheme="minorEastAsia" w:hint="eastAsia"/>
                <w:b/>
                <w:sz w:val="20"/>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B823664" w14:textId="51F7D3BD" w:rsidR="00A11D3C" w:rsidRPr="00A11D3C" w:rsidRDefault="00A11D3C" w:rsidP="0096445D">
            <w:pPr>
              <w:spacing w:after="180"/>
              <w:jc w:val="left"/>
              <w:rPr>
                <w:rFonts w:eastAsiaTheme="minorEastAsia"/>
                <w:bCs/>
                <w:sz w:val="20"/>
                <w:lang w:eastAsia="ko-KR"/>
              </w:rPr>
            </w:pPr>
            <w:r>
              <w:rPr>
                <w:rFonts w:eastAsiaTheme="minorEastAsia"/>
                <w:bCs/>
                <w:sz w:val="20"/>
                <w:lang w:eastAsia="ko-KR"/>
              </w:rPr>
              <w:t>A</w:t>
            </w:r>
            <w:r>
              <w:rPr>
                <w:rFonts w:eastAsiaTheme="minorEastAsia" w:hint="eastAsia"/>
                <w:bCs/>
                <w:sz w:val="20"/>
                <w:lang w:eastAsia="ko-KR"/>
              </w:rPr>
              <w:t xml:space="preserve">gree </w:t>
            </w:r>
            <w:r>
              <w:rPr>
                <w:rFonts w:eastAsiaTheme="minorEastAsia"/>
                <w:bCs/>
                <w:sz w:val="20"/>
                <w:lang w:eastAsia="ko-KR"/>
              </w:rPr>
              <w:t>with Apple</w:t>
            </w:r>
          </w:p>
        </w:tc>
      </w:tr>
      <w:tr w:rsidR="003A2378" w:rsidRPr="00AE250A" w14:paraId="4CF6B262" w14:textId="77777777" w:rsidTr="003A2378">
        <w:tc>
          <w:tcPr>
            <w:tcW w:w="1514" w:type="dxa"/>
            <w:tcBorders>
              <w:top w:val="single" w:sz="4" w:space="0" w:color="auto"/>
              <w:left w:val="single" w:sz="4" w:space="0" w:color="auto"/>
              <w:bottom w:val="single" w:sz="4" w:space="0" w:color="auto"/>
              <w:right w:val="single" w:sz="4" w:space="0" w:color="auto"/>
            </w:tcBorders>
            <w:shd w:val="clear" w:color="auto" w:fill="auto"/>
          </w:tcPr>
          <w:p w14:paraId="1C3E2D8C" w14:textId="77777777" w:rsidR="003A2378" w:rsidRDefault="003A2378" w:rsidP="00323308">
            <w:pPr>
              <w:spacing w:after="180"/>
              <w:jc w:val="left"/>
              <w:rPr>
                <w:rFonts w:eastAsiaTheme="minorEastAsia"/>
                <w:b/>
                <w:sz w:val="20"/>
                <w:lang w:eastAsia="ko-KR"/>
              </w:rPr>
            </w:pPr>
            <w:r w:rsidRPr="003A2378">
              <w:rPr>
                <w:rFonts w:eastAsiaTheme="minorEastAsia"/>
                <w:b/>
                <w:sz w:val="20"/>
                <w:lang w:eastAsia="ko-KR"/>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8661FC4" w14:textId="77777777" w:rsidR="003A2378" w:rsidRDefault="003A2378" w:rsidP="00323308">
            <w:pPr>
              <w:jc w:val="left"/>
              <w:rPr>
                <w:rFonts w:eastAsiaTheme="minorEastAsia"/>
                <w:b/>
                <w:sz w:val="20"/>
                <w:lang w:eastAsia="ko-KR"/>
              </w:rPr>
            </w:pPr>
            <w:r w:rsidRPr="003A2378">
              <w:rPr>
                <w:rFonts w:eastAsiaTheme="minorEastAsia"/>
                <w:b/>
                <w:sz w:val="20"/>
                <w:lang w:eastAsia="ko-KR"/>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0DD55C2" w14:textId="77777777" w:rsidR="003A2378" w:rsidRPr="003A2378" w:rsidRDefault="003A2378" w:rsidP="00323308">
            <w:pPr>
              <w:spacing w:after="180"/>
              <w:jc w:val="left"/>
              <w:rPr>
                <w:rFonts w:eastAsiaTheme="minorEastAsia"/>
                <w:bCs/>
                <w:sz w:val="20"/>
                <w:lang w:eastAsia="ko-KR"/>
              </w:rPr>
            </w:pPr>
            <w:r w:rsidRPr="003A2378">
              <w:rPr>
                <w:rFonts w:eastAsiaTheme="minorEastAsia"/>
                <w:bCs/>
                <w:sz w:val="20"/>
                <w:lang w:eastAsia="ko-KR"/>
              </w:rPr>
              <w:t xml:space="preserve">This needs to be clarified, and there are indeed two possible ways to do this, i.e. introduce a new IE (Qrxlevmin) and clarify for the IE that the value should be multiplied with 2. Or clarified in the field description that the value should be multiplied with 2. We do not have a strong view, which alternative to use. We agree with the editorial suggestion from Apple in case the field description is updated. </w:t>
            </w:r>
          </w:p>
          <w:p w14:paraId="662FA5C0" w14:textId="77777777" w:rsidR="003A2378" w:rsidRPr="003A2378" w:rsidRDefault="003A2378" w:rsidP="00323308">
            <w:pPr>
              <w:spacing w:after="180"/>
              <w:jc w:val="left"/>
              <w:rPr>
                <w:rFonts w:eastAsiaTheme="minorEastAsia"/>
                <w:bCs/>
                <w:sz w:val="20"/>
                <w:lang w:eastAsia="ko-KR"/>
              </w:rPr>
            </w:pPr>
            <w:r w:rsidRPr="003A2378">
              <w:rPr>
                <w:rFonts w:eastAsiaTheme="minorEastAsia"/>
                <w:bCs/>
                <w:sz w:val="20"/>
                <w:lang w:eastAsia="ko-KR"/>
              </w:rPr>
              <w:lastRenderedPageBreak/>
              <w:t xml:space="preserve">This is a NBC change, but it does not create a true inter-operability problem, but it influences the performance, i.e. the UE may view the cell not suitable, while the cell in reality is suitable for the UE to camp on. </w:t>
            </w:r>
          </w:p>
        </w:tc>
      </w:tr>
    </w:tbl>
    <w:p w14:paraId="71677623" w14:textId="77777777" w:rsidR="00DC15D5" w:rsidRPr="00E57D8C" w:rsidRDefault="00DC15D5" w:rsidP="00DC15D5">
      <w:pPr>
        <w:jc w:val="left"/>
        <w:rPr>
          <w:bCs/>
          <w:sz w:val="20"/>
        </w:rPr>
      </w:pPr>
    </w:p>
    <w:p w14:paraId="292C0A56" w14:textId="17E01DC6" w:rsidR="00DC15D5" w:rsidRPr="00244B8A" w:rsidRDefault="00DC15D5" w:rsidP="00DC15D5">
      <w:pPr>
        <w:jc w:val="left"/>
        <w:rPr>
          <w:bCs/>
          <w:sz w:val="20"/>
        </w:rPr>
      </w:pPr>
      <w:r w:rsidRPr="00E57D8C">
        <w:rPr>
          <w:b/>
          <w:sz w:val="20"/>
        </w:rPr>
        <w:t>S</w:t>
      </w:r>
      <w:r w:rsidRPr="00E57D8C">
        <w:rPr>
          <w:rFonts w:hint="eastAsia"/>
          <w:b/>
          <w:sz w:val="20"/>
        </w:rPr>
        <w:t>ummary</w:t>
      </w:r>
      <w:r w:rsidRPr="00244B8A">
        <w:rPr>
          <w:rFonts w:hint="eastAsia"/>
          <w:bCs/>
          <w:sz w:val="20"/>
        </w:rPr>
        <w:t>:</w:t>
      </w:r>
      <w:r w:rsidR="00B111F5" w:rsidRPr="00244B8A">
        <w:rPr>
          <w:bCs/>
          <w:sz w:val="20"/>
        </w:rPr>
        <w:t xml:space="preserve"> CATT points out that this conversion is already done in the IE definition. Nokia also states that a new IE should be defined instead but the IE is already in the spec</w:t>
      </w:r>
      <w:r w:rsidR="00F4770F">
        <w:rPr>
          <w:bCs/>
          <w:sz w:val="20"/>
        </w:rPr>
        <w:t>ification</w:t>
      </w:r>
      <w:r w:rsidR="00B111F5" w:rsidRPr="00244B8A">
        <w:rPr>
          <w:bCs/>
          <w:sz w:val="20"/>
        </w:rPr>
        <w:t xml:space="preserve">. Other companies </w:t>
      </w:r>
      <w:r w:rsidR="00F4770F">
        <w:rPr>
          <w:bCs/>
          <w:sz w:val="20"/>
        </w:rPr>
        <w:t>seem</w:t>
      </w:r>
      <w:r w:rsidR="00B111F5" w:rsidRPr="00244B8A">
        <w:rPr>
          <w:bCs/>
          <w:sz w:val="20"/>
        </w:rPr>
        <w:t xml:space="preserve"> fine with the intention. Apple suggests a change in the description which is more in line with the </w:t>
      </w:r>
      <w:r w:rsidR="00244B8A" w:rsidRPr="00244B8A">
        <w:rPr>
          <w:bCs/>
          <w:sz w:val="20"/>
        </w:rPr>
        <w:t>specification</w:t>
      </w:r>
      <w:r w:rsidR="00B111F5" w:rsidRPr="00244B8A">
        <w:rPr>
          <w:bCs/>
          <w:sz w:val="20"/>
        </w:rPr>
        <w:t xml:space="preserve"> which is also supported by </w:t>
      </w:r>
      <w:r w:rsidR="00244B8A" w:rsidRPr="00244B8A">
        <w:rPr>
          <w:bCs/>
          <w:sz w:val="20"/>
        </w:rPr>
        <w:t>other companies. Apple also indicates the wrong reference to 36.304 which should be 38.304.</w:t>
      </w:r>
    </w:p>
    <w:p w14:paraId="6292B9F3" w14:textId="0369C832" w:rsidR="00244B8A" w:rsidRPr="00244B8A" w:rsidRDefault="00244B8A" w:rsidP="00DC15D5">
      <w:pPr>
        <w:jc w:val="left"/>
        <w:rPr>
          <w:bCs/>
          <w:iCs/>
          <w:sz w:val="20"/>
        </w:rPr>
      </w:pPr>
      <w:r w:rsidRPr="00244B8A">
        <w:rPr>
          <w:bCs/>
          <w:sz w:val="20"/>
        </w:rPr>
        <w:t xml:space="preserve">Lenovo states that there is no QrxlevminSUL in 38.304. However, 38.304 does refer to the actual field name </w:t>
      </w:r>
      <w:r w:rsidRPr="00244B8A">
        <w:rPr>
          <w:bCs/>
          <w:i/>
          <w:sz w:val="20"/>
        </w:rPr>
        <w:t>q-RxLevMinSUL</w:t>
      </w:r>
      <w:r w:rsidRPr="00244B8A">
        <w:rPr>
          <w:bCs/>
          <w:iCs/>
          <w:sz w:val="20"/>
        </w:rPr>
        <w:t xml:space="preserve"> so this is correct. Lenovo also </w:t>
      </w:r>
      <w:r>
        <w:rPr>
          <w:bCs/>
          <w:iCs/>
          <w:sz w:val="20"/>
        </w:rPr>
        <w:t>points out that</w:t>
      </w:r>
      <w:r w:rsidRPr="00244B8A">
        <w:rPr>
          <w:bCs/>
          <w:iCs/>
          <w:sz w:val="20"/>
        </w:rPr>
        <w:t xml:space="preserve"> the WI code should be changed to </w:t>
      </w:r>
      <w:r w:rsidRPr="00244B8A">
        <w:rPr>
          <w:bCs/>
          <w:iCs/>
          <w:sz w:val="20"/>
          <w:lang w:val="en-US"/>
        </w:rPr>
        <w:t>NR_newRAT-Core</w:t>
      </w:r>
      <w:r>
        <w:rPr>
          <w:bCs/>
          <w:iCs/>
          <w:sz w:val="20"/>
          <w:lang w:val="en-US"/>
        </w:rPr>
        <w:t>.</w:t>
      </w:r>
    </w:p>
    <w:p w14:paraId="6DF1C19A" w14:textId="5231E484" w:rsidR="00244B8A" w:rsidRDefault="00DC15D5" w:rsidP="00244B8A">
      <w:pPr>
        <w:jc w:val="left"/>
        <w:rPr>
          <w:b/>
          <w:sz w:val="20"/>
        </w:rPr>
      </w:pPr>
      <w:r w:rsidRPr="00E57D8C">
        <w:rPr>
          <w:b/>
          <w:sz w:val="20"/>
        </w:rPr>
        <w:t>Proposal</w:t>
      </w:r>
      <w:r w:rsidR="00244B8A">
        <w:rPr>
          <w:b/>
          <w:sz w:val="20"/>
        </w:rPr>
        <w:t xml:space="preserve"> </w:t>
      </w:r>
      <w:r w:rsidR="000A6E60">
        <w:rPr>
          <w:b/>
          <w:sz w:val="20"/>
        </w:rPr>
        <w:t>6</w:t>
      </w:r>
      <w:r w:rsidR="00244B8A">
        <w:rPr>
          <w:b/>
          <w:sz w:val="20"/>
        </w:rPr>
        <w:t>: Agree to the 36.304 CR#4420 in R2-2008040 (and Rel-16 shadow in R2-2008041) with the following changes:</w:t>
      </w:r>
    </w:p>
    <w:p w14:paraId="7EB6FB96" w14:textId="4BC294FB" w:rsidR="00F4770F" w:rsidRPr="00F4770F" w:rsidRDefault="00244B8A" w:rsidP="00F4770F">
      <w:pPr>
        <w:pStyle w:val="ListParagraph"/>
        <w:numPr>
          <w:ilvl w:val="0"/>
          <w:numId w:val="18"/>
        </w:numPr>
        <w:jc w:val="left"/>
        <w:rPr>
          <w:b/>
          <w:i/>
          <w:sz w:val="20"/>
        </w:rPr>
      </w:pPr>
      <w:r>
        <w:rPr>
          <w:b/>
          <w:sz w:val="20"/>
        </w:rPr>
        <w:t>Use the text “</w:t>
      </w:r>
      <w:r w:rsidRPr="00244B8A">
        <w:rPr>
          <w:b/>
          <w:sz w:val="20"/>
        </w:rPr>
        <w:t>Actual value Q</w:t>
      </w:r>
      <w:r w:rsidRPr="00244B8A">
        <w:rPr>
          <w:b/>
          <w:sz w:val="20"/>
          <w:vertAlign w:val="subscript"/>
        </w:rPr>
        <w:t>rxlevmin</w:t>
      </w:r>
      <w:r w:rsidRPr="00244B8A">
        <w:rPr>
          <w:b/>
          <w:sz w:val="20"/>
        </w:rPr>
        <w:t xml:space="preserve"> = field value * 2 [dBm].</w:t>
      </w:r>
      <w:r>
        <w:rPr>
          <w:b/>
          <w:sz w:val="20"/>
        </w:rPr>
        <w:t>”</w:t>
      </w:r>
      <w:r w:rsidR="00F4770F">
        <w:rPr>
          <w:b/>
          <w:sz w:val="20"/>
        </w:rPr>
        <w:t xml:space="preserve"> for </w:t>
      </w:r>
      <w:r w:rsidR="00F4770F" w:rsidRPr="00F4770F">
        <w:rPr>
          <w:b/>
          <w:i/>
          <w:sz w:val="20"/>
        </w:rPr>
        <w:t>q-RxLevMin</w:t>
      </w:r>
      <w:r w:rsidR="00F4770F">
        <w:rPr>
          <w:b/>
          <w:i/>
          <w:sz w:val="20"/>
        </w:rPr>
        <w:t xml:space="preserve"> </w:t>
      </w:r>
      <w:r w:rsidR="00F4770F">
        <w:rPr>
          <w:b/>
          <w:iCs/>
          <w:sz w:val="20"/>
        </w:rPr>
        <w:t>and similar for</w:t>
      </w:r>
      <w:r w:rsidR="00F4770F">
        <w:rPr>
          <w:b/>
          <w:i/>
          <w:sz w:val="20"/>
        </w:rPr>
        <w:t xml:space="preserve"> </w:t>
      </w:r>
      <w:r w:rsidR="00F4770F" w:rsidRPr="00F4770F">
        <w:rPr>
          <w:b/>
          <w:i/>
          <w:sz w:val="20"/>
        </w:rPr>
        <w:t>q-RxLevMinSUL</w:t>
      </w:r>
    </w:p>
    <w:p w14:paraId="6E9D218F" w14:textId="5E9B971C" w:rsidR="00244B8A" w:rsidRDefault="00244B8A" w:rsidP="00244B8A">
      <w:pPr>
        <w:pStyle w:val="ListParagraph"/>
        <w:numPr>
          <w:ilvl w:val="0"/>
          <w:numId w:val="18"/>
        </w:numPr>
        <w:jc w:val="left"/>
        <w:rPr>
          <w:b/>
          <w:sz w:val="20"/>
        </w:rPr>
      </w:pPr>
      <w:r>
        <w:rPr>
          <w:b/>
          <w:sz w:val="20"/>
        </w:rPr>
        <w:t>Change the reference from 36.304 to 38.304</w:t>
      </w:r>
    </w:p>
    <w:p w14:paraId="04137611" w14:textId="33494C73" w:rsidR="00244B8A" w:rsidRDefault="00244B8A" w:rsidP="00244B8A">
      <w:pPr>
        <w:pStyle w:val="ListParagraph"/>
        <w:numPr>
          <w:ilvl w:val="0"/>
          <w:numId w:val="18"/>
        </w:numPr>
        <w:jc w:val="left"/>
        <w:rPr>
          <w:b/>
          <w:sz w:val="20"/>
        </w:rPr>
      </w:pPr>
      <w:r>
        <w:rPr>
          <w:b/>
          <w:sz w:val="20"/>
        </w:rPr>
        <w:t>Change WI code to “</w:t>
      </w:r>
      <w:r w:rsidRPr="00244B8A">
        <w:rPr>
          <w:b/>
          <w:bCs/>
          <w:sz w:val="20"/>
          <w:lang w:val="en-US"/>
        </w:rPr>
        <w:t>NR_newRAT-Core</w:t>
      </w:r>
      <w:r>
        <w:rPr>
          <w:b/>
          <w:bCs/>
          <w:sz w:val="20"/>
          <w:lang w:val="en-US"/>
        </w:rPr>
        <w:t>”</w:t>
      </w:r>
    </w:p>
    <w:p w14:paraId="19955531" w14:textId="79A52837" w:rsidR="00DC15D5" w:rsidRDefault="00DC15D5" w:rsidP="00DC15D5">
      <w:pPr>
        <w:jc w:val="left"/>
        <w:rPr>
          <w:b/>
          <w:sz w:val="20"/>
        </w:rPr>
      </w:pPr>
    </w:p>
    <w:p w14:paraId="10F20B60" w14:textId="77777777" w:rsidR="00DC15D5" w:rsidRPr="00A76DA9" w:rsidRDefault="00DC15D5" w:rsidP="00DC15D5">
      <w:pPr>
        <w:jc w:val="left"/>
        <w:rPr>
          <w:sz w:val="20"/>
        </w:rPr>
      </w:pPr>
    </w:p>
    <w:p w14:paraId="30098BA3" w14:textId="7134C634" w:rsidR="005B1460" w:rsidRPr="00FF04A0" w:rsidRDefault="005B1460" w:rsidP="005B1460">
      <w:pPr>
        <w:pStyle w:val="Heading2"/>
        <w:jc w:val="left"/>
        <w:rPr>
          <w:lang w:val="en-US"/>
        </w:rPr>
      </w:pPr>
      <w:r>
        <w:rPr>
          <w:lang w:val="en-US"/>
        </w:rPr>
        <w:t xml:space="preserve">2.5 </w:t>
      </w:r>
      <w:r>
        <w:rPr>
          <w:noProof/>
        </w:rPr>
        <w:t>Suitable cell definition (R</w:t>
      </w:r>
      <w:r w:rsidRPr="00244B8A">
        <w:rPr>
          <w:noProof/>
        </w:rPr>
        <w:t>2-2007097</w:t>
      </w:r>
      <w:r>
        <w:rPr>
          <w:noProof/>
        </w:rPr>
        <w:t>)</w:t>
      </w:r>
    </w:p>
    <w:p w14:paraId="43ACCB2E" w14:textId="168F2B3C" w:rsidR="00EC5AE0" w:rsidRPr="00EC5AE0" w:rsidRDefault="00EC5AE0" w:rsidP="00EC5AE0">
      <w:pPr>
        <w:pStyle w:val="NormalWeb"/>
        <w:spacing w:before="75" w:after="75" w:line="315" w:lineRule="atLeast"/>
        <w:rPr>
          <w:rFonts w:ascii="Times New Roman" w:eastAsia="Malgun Gothic" w:hAnsi="Times New Roman" w:cs="Times New Roman"/>
          <w:bCs/>
          <w:sz w:val="20"/>
        </w:rPr>
      </w:pPr>
      <w:r>
        <w:rPr>
          <w:rFonts w:ascii="Times New Roman" w:eastAsia="Malgun Gothic" w:hAnsi="Times New Roman" w:cs="Times New Roman"/>
          <w:bCs/>
          <w:sz w:val="20"/>
        </w:rPr>
        <w:t>R</w:t>
      </w:r>
      <w:r w:rsidRPr="00244B8A">
        <w:rPr>
          <w:rFonts w:ascii="Times New Roman" w:eastAsia="Malgun Gothic" w:hAnsi="Times New Roman" w:cs="Times New Roman"/>
          <w:bCs/>
          <w:sz w:val="20"/>
        </w:rPr>
        <w:t>2-2007097</w:t>
      </w:r>
      <w:r>
        <w:rPr>
          <w:rFonts w:ascii="Times New Roman" w:eastAsia="Malgun Gothic" w:hAnsi="Times New Roman" w:cs="Times New Roman"/>
          <w:bCs/>
          <w:sz w:val="20"/>
        </w:rPr>
        <w:t xml:space="preserve"> </w:t>
      </w:r>
      <w:r w:rsidR="008A3DCD">
        <w:rPr>
          <w:rFonts w:ascii="Times New Roman" w:eastAsia="Malgun Gothic" w:hAnsi="Times New Roman" w:cs="Times New Roman"/>
          <w:bCs/>
          <w:sz w:val="20"/>
        </w:rPr>
        <w:t xml:space="preserve">(Cat D) </w:t>
      </w:r>
      <w:r>
        <w:rPr>
          <w:rFonts w:ascii="Times New Roman" w:eastAsia="Malgun Gothic" w:hAnsi="Times New Roman" w:cs="Times New Roman"/>
          <w:bCs/>
          <w:sz w:val="20"/>
        </w:rPr>
        <w:t>suggests editorial corrections as follows:</w:t>
      </w:r>
    </w:p>
    <w:p w14:paraId="286E8D9B" w14:textId="2D4B7AA5" w:rsidR="00EC5AE0" w:rsidRPr="00EC5AE0" w:rsidRDefault="00EC5AE0" w:rsidP="00EC5AE0">
      <w:pPr>
        <w:pStyle w:val="NormalWeb"/>
        <w:numPr>
          <w:ilvl w:val="0"/>
          <w:numId w:val="15"/>
        </w:numPr>
        <w:spacing w:before="75" w:after="75" w:line="315" w:lineRule="atLeast"/>
        <w:rPr>
          <w:rFonts w:ascii="Times New Roman" w:eastAsia="Malgun Gothic" w:hAnsi="Times New Roman" w:cs="Times New Roman"/>
          <w:bCs/>
          <w:sz w:val="20"/>
        </w:rPr>
      </w:pPr>
      <w:r w:rsidRPr="00EC5AE0">
        <w:rPr>
          <w:rFonts w:ascii="Times New Roman" w:eastAsia="Malgun Gothic" w:hAnsi="Times New Roman" w:cs="Times New Roman"/>
          <w:bCs/>
          <w:sz w:val="20"/>
        </w:rPr>
        <w:t>Added 3GPP TS 22.011 to reference list</w:t>
      </w:r>
    </w:p>
    <w:p w14:paraId="343B3E3D" w14:textId="77777777" w:rsidR="00EC5AE0" w:rsidRPr="00EC5AE0" w:rsidRDefault="00EC5AE0" w:rsidP="00EC5AE0">
      <w:pPr>
        <w:pStyle w:val="NormalWeb"/>
        <w:numPr>
          <w:ilvl w:val="0"/>
          <w:numId w:val="15"/>
        </w:numPr>
        <w:spacing w:before="75" w:after="75" w:line="315" w:lineRule="atLeast"/>
        <w:rPr>
          <w:rFonts w:ascii="Times New Roman" w:eastAsia="Malgun Gothic" w:hAnsi="Times New Roman" w:cs="Times New Roman"/>
          <w:bCs/>
          <w:sz w:val="20"/>
        </w:rPr>
      </w:pPr>
      <w:r w:rsidRPr="00EC5AE0">
        <w:rPr>
          <w:rFonts w:ascii="Times New Roman" w:eastAsia="Malgun Gothic" w:hAnsi="Times New Roman" w:cs="Times New Roman"/>
          <w:bCs/>
          <w:sz w:val="20"/>
        </w:rPr>
        <w:t>In the definition of “suitable cell”, added “for Romaing” to the list of “Forbidden Tracking Areas”.</w:t>
      </w:r>
    </w:p>
    <w:p w14:paraId="5FCF7636" w14:textId="77777777" w:rsidR="00EC5AE0" w:rsidRPr="00EC5AE0" w:rsidRDefault="00EC5AE0" w:rsidP="00EC5AE0">
      <w:pPr>
        <w:pStyle w:val="NormalWeb"/>
        <w:numPr>
          <w:ilvl w:val="0"/>
          <w:numId w:val="15"/>
        </w:numPr>
        <w:spacing w:before="75" w:after="75" w:line="315" w:lineRule="atLeast"/>
        <w:rPr>
          <w:rFonts w:ascii="Times New Roman" w:eastAsia="Malgun Gothic" w:hAnsi="Times New Roman" w:cs="Times New Roman"/>
          <w:bCs/>
          <w:sz w:val="20"/>
        </w:rPr>
      </w:pPr>
      <w:r w:rsidRPr="00EC5AE0">
        <w:rPr>
          <w:rFonts w:ascii="Times New Roman" w:eastAsia="Malgun Gothic" w:hAnsi="Times New Roman" w:cs="Times New Roman"/>
          <w:bCs/>
          <w:sz w:val="20"/>
        </w:rPr>
        <w:t>The reference to TS 22.261 is replaced by the reference to TS 22.011</w:t>
      </w:r>
    </w:p>
    <w:p w14:paraId="34F6DD78" w14:textId="77777777" w:rsidR="00EC5AE0" w:rsidRPr="00EC5AE0" w:rsidRDefault="00EC5AE0" w:rsidP="00EC5AE0">
      <w:pPr>
        <w:pStyle w:val="NormalWeb"/>
        <w:numPr>
          <w:ilvl w:val="0"/>
          <w:numId w:val="15"/>
        </w:numPr>
        <w:spacing w:before="75" w:after="75" w:line="315" w:lineRule="atLeast"/>
        <w:rPr>
          <w:rFonts w:ascii="Times New Roman" w:eastAsia="Malgun Gothic" w:hAnsi="Times New Roman" w:cs="Times New Roman"/>
          <w:bCs/>
          <w:sz w:val="20"/>
        </w:rPr>
      </w:pPr>
      <w:r w:rsidRPr="00EC5AE0">
        <w:rPr>
          <w:rFonts w:ascii="Times New Roman" w:eastAsia="Malgun Gothic" w:hAnsi="Times New Roman" w:cs="Times New Roman"/>
          <w:bCs/>
          <w:sz w:val="20"/>
        </w:rPr>
        <w:t>“Registration area” changes to “tracking area” in the description of exception case in clause 4.5</w:t>
      </w:r>
    </w:p>
    <w:p w14:paraId="0ECB7AB4" w14:textId="77777777" w:rsidR="00EC5AE0" w:rsidRDefault="00EC5AE0" w:rsidP="005B1460">
      <w:pPr>
        <w:pStyle w:val="NormalWeb"/>
        <w:spacing w:before="75" w:beforeAutospacing="0" w:after="75" w:afterAutospacing="0" w:line="315" w:lineRule="atLeast"/>
        <w:rPr>
          <w:rFonts w:ascii="Times New Roman" w:eastAsia="Malgun Gothic" w:hAnsi="Times New Roman" w:cs="Times New Roman"/>
          <w:bCs/>
          <w:sz w:val="20"/>
          <w:lang w:val="en-GB"/>
        </w:rPr>
      </w:pPr>
      <w:r>
        <w:rPr>
          <w:rFonts w:ascii="Times New Roman" w:eastAsia="Malgun Gothic" w:hAnsi="Times New Roman" w:cs="Times New Roman"/>
          <w:bCs/>
          <w:sz w:val="20"/>
        </w:rPr>
        <w:t xml:space="preserve">The changes 1 and 3 are already covered in </w:t>
      </w:r>
      <w:r w:rsidRPr="00EC5AE0">
        <w:rPr>
          <w:rFonts w:ascii="Times New Roman" w:eastAsia="Malgun Gothic" w:hAnsi="Times New Roman" w:cs="Times New Roman"/>
          <w:bCs/>
          <w:sz w:val="20"/>
          <w:lang w:val="en-GB"/>
        </w:rPr>
        <w:t>R2-2007963</w:t>
      </w:r>
      <w:r>
        <w:rPr>
          <w:rFonts w:ascii="Times New Roman" w:eastAsia="Malgun Gothic" w:hAnsi="Times New Roman" w:cs="Times New Roman"/>
          <w:bCs/>
          <w:sz w:val="20"/>
          <w:lang w:val="en-GB"/>
        </w:rPr>
        <w:t xml:space="preserve">. </w:t>
      </w:r>
    </w:p>
    <w:p w14:paraId="5B0FE525" w14:textId="14854D44" w:rsidR="005B1460" w:rsidRDefault="00EC5AE0" w:rsidP="005B1460">
      <w:pPr>
        <w:pStyle w:val="NormalWeb"/>
        <w:spacing w:before="75" w:beforeAutospacing="0" w:after="75" w:afterAutospacing="0" w:line="315" w:lineRule="atLeast"/>
        <w:rPr>
          <w:rFonts w:ascii="Times New Roman" w:eastAsia="Malgun Gothic" w:hAnsi="Times New Roman" w:cs="Times New Roman"/>
          <w:bCs/>
          <w:sz w:val="20"/>
          <w:lang w:val="en-GB"/>
        </w:rPr>
      </w:pPr>
      <w:r>
        <w:rPr>
          <w:rFonts w:ascii="Times New Roman" w:eastAsia="Malgun Gothic" w:hAnsi="Times New Roman" w:cs="Times New Roman"/>
          <w:bCs/>
          <w:sz w:val="20"/>
          <w:lang w:val="en-GB"/>
        </w:rPr>
        <w:t>The remaining two changes are copied here for reference as below:</w:t>
      </w:r>
    </w:p>
    <w:p w14:paraId="58F1DA7B" w14:textId="77777777" w:rsidR="008537C5" w:rsidRDefault="008537C5" w:rsidP="005B1460">
      <w:pPr>
        <w:pStyle w:val="NormalWeb"/>
        <w:spacing w:before="75" w:beforeAutospacing="0" w:after="75" w:afterAutospacing="0" w:line="315" w:lineRule="atLeast"/>
        <w:rPr>
          <w:rFonts w:ascii="Times New Roman" w:eastAsia="Malgun Gothic" w:hAnsi="Times New Roman" w:cs="Times New Roman"/>
          <w:bCs/>
          <w:sz w:val="20"/>
          <w:lang w:val="en-GB"/>
        </w:rPr>
      </w:pPr>
    </w:p>
    <w:tbl>
      <w:tblPr>
        <w:tblStyle w:val="TableGrid"/>
        <w:tblW w:w="0" w:type="auto"/>
        <w:tblLook w:val="04A0" w:firstRow="1" w:lastRow="0" w:firstColumn="1" w:lastColumn="0" w:noHBand="0" w:noVBand="1"/>
      </w:tblPr>
      <w:tblGrid>
        <w:gridCol w:w="9629"/>
      </w:tblGrid>
      <w:tr w:rsidR="008537C5" w14:paraId="4F53D8AF" w14:textId="77777777" w:rsidTr="008537C5">
        <w:tc>
          <w:tcPr>
            <w:tcW w:w="9629" w:type="dxa"/>
          </w:tcPr>
          <w:p w14:paraId="521D316C" w14:textId="77777777" w:rsidR="008537C5" w:rsidRPr="008537C5" w:rsidRDefault="008537C5" w:rsidP="008537C5">
            <w:pPr>
              <w:ind w:left="420"/>
              <w:rPr>
                <w:b/>
                <w:bCs/>
                <w:sz w:val="20"/>
                <w:u w:val="single"/>
              </w:rPr>
            </w:pPr>
            <w:r w:rsidRPr="008537C5">
              <w:rPr>
                <w:b/>
                <w:bCs/>
                <w:sz w:val="20"/>
                <w:u w:val="single"/>
              </w:rPr>
              <w:t>suitable cell:</w:t>
            </w:r>
          </w:p>
          <w:p w14:paraId="44FDE210" w14:textId="77777777" w:rsidR="008537C5" w:rsidRPr="008537C5" w:rsidRDefault="008537C5" w:rsidP="008537C5">
            <w:pPr>
              <w:ind w:left="420"/>
              <w:rPr>
                <w:sz w:val="20"/>
              </w:rPr>
            </w:pPr>
            <w:r w:rsidRPr="008537C5">
              <w:rPr>
                <w:sz w:val="20"/>
              </w:rPr>
              <w:t>A cell is considered as suitable if the following conditions are fulfilled:</w:t>
            </w:r>
          </w:p>
          <w:p w14:paraId="5AD653E1" w14:textId="77777777" w:rsidR="008537C5" w:rsidRPr="008537C5" w:rsidRDefault="008537C5" w:rsidP="008537C5">
            <w:pPr>
              <w:pStyle w:val="B1"/>
              <w:ind w:left="988"/>
            </w:pPr>
            <w:r w:rsidRPr="008537C5">
              <w:rPr>
                <w:lang w:eastAsia="ja-JP"/>
              </w:rPr>
              <w:t>-</w:t>
            </w:r>
            <w:r w:rsidRPr="008537C5">
              <w:rPr>
                <w:lang w:eastAsia="ja-JP"/>
              </w:rPr>
              <w:tab/>
            </w:r>
            <w:r w:rsidRPr="008537C5">
              <w:t>The cell is</w:t>
            </w:r>
            <w:r w:rsidRPr="008537C5">
              <w:rPr>
                <w:lang w:eastAsia="ja-JP"/>
              </w:rPr>
              <w:t xml:space="preserve"> part of either the selected PLMN or</w:t>
            </w:r>
            <w:r w:rsidRPr="008537C5">
              <w:t xml:space="preserve"> the registered PLMN or </w:t>
            </w:r>
            <w:r w:rsidRPr="008537C5">
              <w:rPr>
                <w:lang w:eastAsia="ja-JP"/>
              </w:rPr>
              <w:t>PLMN of the Equivalent PLMN list;</w:t>
            </w:r>
          </w:p>
          <w:p w14:paraId="6B5CD74C" w14:textId="77777777" w:rsidR="008537C5" w:rsidRPr="008537C5" w:rsidRDefault="008537C5" w:rsidP="008537C5">
            <w:pPr>
              <w:pStyle w:val="B1"/>
              <w:ind w:left="988"/>
              <w:rPr>
                <w:lang w:eastAsia="ja-JP"/>
              </w:rPr>
            </w:pPr>
            <w:r w:rsidRPr="008537C5">
              <w:rPr>
                <w:lang w:eastAsia="ja-JP"/>
              </w:rPr>
              <w:t>-</w:t>
            </w:r>
            <w:r w:rsidRPr="008537C5">
              <w:rPr>
                <w:lang w:eastAsia="ja-JP"/>
              </w:rPr>
              <w:tab/>
            </w:r>
            <w:r w:rsidRPr="008537C5">
              <w:t>The cell selection criteria are fulfilled, see clause 5.2.3.2</w:t>
            </w:r>
            <w:r w:rsidRPr="008537C5">
              <w:rPr>
                <w:lang w:eastAsia="ja-JP"/>
              </w:rPr>
              <w:t>.</w:t>
            </w:r>
          </w:p>
          <w:p w14:paraId="63BC6269" w14:textId="77777777" w:rsidR="008537C5" w:rsidRPr="008537C5" w:rsidRDefault="008537C5" w:rsidP="008537C5">
            <w:pPr>
              <w:ind w:left="420"/>
              <w:rPr>
                <w:sz w:val="20"/>
              </w:rPr>
            </w:pPr>
            <w:r w:rsidRPr="008537C5">
              <w:rPr>
                <w:sz w:val="20"/>
              </w:rPr>
              <w:t>According to the latest information provided by NAS:</w:t>
            </w:r>
          </w:p>
          <w:p w14:paraId="4D185440" w14:textId="77777777" w:rsidR="008537C5" w:rsidRPr="008537C5" w:rsidRDefault="008537C5" w:rsidP="008537C5">
            <w:pPr>
              <w:pStyle w:val="B1"/>
              <w:ind w:left="988"/>
            </w:pPr>
            <w:r w:rsidRPr="008537C5">
              <w:t>-</w:t>
            </w:r>
            <w:r w:rsidRPr="008537C5">
              <w:tab/>
              <w:t>The cell is not barred, see clause 5.3.1;</w:t>
            </w:r>
          </w:p>
          <w:p w14:paraId="3964E9A0" w14:textId="77777777" w:rsidR="008537C5" w:rsidRPr="008537C5" w:rsidRDefault="008537C5" w:rsidP="008537C5">
            <w:pPr>
              <w:pStyle w:val="B1"/>
              <w:ind w:left="988"/>
            </w:pPr>
            <w:r w:rsidRPr="008537C5">
              <w:t>-</w:t>
            </w:r>
            <w:r w:rsidRPr="008537C5">
              <w:tab/>
              <w:t>The cell is part of at least one TA that is not part of the list of "Forbidden Tracking Areas</w:t>
            </w:r>
            <w:ins w:id="49" w:author="Apple - Zhibin Wu" w:date="2020-05-18T11:15:00Z">
              <w:r w:rsidRPr="008537C5">
                <w:rPr>
                  <w:lang w:val="en-US"/>
                </w:rPr>
                <w:t xml:space="preserve"> for Roaming</w:t>
              </w:r>
            </w:ins>
            <w:r w:rsidRPr="008537C5">
              <w:t xml:space="preserve">" (TS </w:t>
            </w:r>
            <w:del w:id="50" w:author="Apple - Zhibin Wu" w:date="2020-05-18T11:16:00Z">
              <w:r w:rsidRPr="008537C5" w:rsidDel="00430331">
                <w:rPr>
                  <w:lang w:eastAsia="ja-JP"/>
                </w:rPr>
                <w:delText>22.261</w:delText>
              </w:r>
              <w:r w:rsidRPr="008537C5" w:rsidDel="00430331">
                <w:delText xml:space="preserve"> [12]</w:delText>
              </w:r>
            </w:del>
            <w:ins w:id="51" w:author="Apple - Zhibin Wu" w:date="2020-05-18T11:16:00Z">
              <w:r w:rsidRPr="008537C5">
                <w:rPr>
                  <w:lang w:val="en-US" w:eastAsia="ja-JP"/>
                </w:rPr>
                <w:t>22.011 [xx]</w:t>
              </w:r>
            </w:ins>
            <w:r w:rsidRPr="008537C5">
              <w:t>), which belongs to a PLMN that fulfils the first bullet above.</w:t>
            </w:r>
          </w:p>
          <w:p w14:paraId="405D732F" w14:textId="77777777" w:rsidR="008537C5" w:rsidRPr="008537C5" w:rsidRDefault="008537C5" w:rsidP="008537C5">
            <w:pPr>
              <w:pStyle w:val="NormalWeb"/>
              <w:spacing w:before="75" w:beforeAutospacing="0" w:after="75" w:afterAutospacing="0" w:line="315" w:lineRule="atLeast"/>
              <w:ind w:left="420"/>
              <w:rPr>
                <w:rFonts w:ascii="Times New Roman" w:eastAsia="Malgun Gothic" w:hAnsi="Times New Roman" w:cs="Times New Roman"/>
                <w:bCs/>
                <w:sz w:val="20"/>
                <w:szCs w:val="20"/>
              </w:rPr>
            </w:pPr>
          </w:p>
          <w:p w14:paraId="5C18B162" w14:textId="77777777" w:rsidR="008537C5" w:rsidRPr="008537C5" w:rsidRDefault="008537C5" w:rsidP="008537C5">
            <w:pPr>
              <w:ind w:left="420"/>
              <w:rPr>
                <w:b/>
                <w:bCs/>
                <w:sz w:val="20"/>
                <w:u w:val="single"/>
              </w:rPr>
            </w:pPr>
            <w:r w:rsidRPr="008537C5">
              <w:rPr>
                <w:b/>
                <w:bCs/>
                <w:sz w:val="20"/>
                <w:u w:val="single"/>
              </w:rPr>
              <w:t>reserved cell:</w:t>
            </w:r>
          </w:p>
          <w:p w14:paraId="3A59D83D" w14:textId="77777777" w:rsidR="008537C5" w:rsidRPr="008537C5" w:rsidRDefault="008537C5" w:rsidP="008537C5">
            <w:pPr>
              <w:ind w:left="420"/>
              <w:rPr>
                <w:sz w:val="20"/>
              </w:rPr>
            </w:pPr>
            <w:r w:rsidRPr="008537C5">
              <w:rPr>
                <w:sz w:val="20"/>
              </w:rPr>
              <w:lastRenderedPageBreak/>
              <w:t>A cell is reserved if it is so indicated in system information, as specified in TS 38.331 [3].</w:t>
            </w:r>
          </w:p>
          <w:p w14:paraId="23C97B9F" w14:textId="77777777" w:rsidR="008537C5" w:rsidRPr="008537C5" w:rsidRDefault="008537C5" w:rsidP="008537C5">
            <w:pPr>
              <w:ind w:left="420"/>
              <w:rPr>
                <w:sz w:val="20"/>
              </w:rPr>
            </w:pPr>
            <w:r w:rsidRPr="008537C5">
              <w:rPr>
                <w:sz w:val="20"/>
              </w:rPr>
              <w:t>Following exception to these definitions are applicable for UEs:</w:t>
            </w:r>
          </w:p>
          <w:p w14:paraId="039845FA" w14:textId="77777777" w:rsidR="008537C5" w:rsidRPr="008537C5" w:rsidRDefault="008537C5" w:rsidP="008537C5">
            <w:pPr>
              <w:pStyle w:val="B1"/>
              <w:ind w:left="988"/>
            </w:pPr>
            <w:r w:rsidRPr="008537C5">
              <w:t>-</w:t>
            </w:r>
            <w:r w:rsidRPr="008537C5">
              <w:tab/>
              <w:t>if a UE has an ongoing emergency call, all acceptable cells of that PLMN are treated as suitable for the duration of the emergency call.</w:t>
            </w:r>
          </w:p>
          <w:p w14:paraId="19398945" w14:textId="5B7BCCFD" w:rsidR="008537C5" w:rsidRPr="008537C5" w:rsidRDefault="008537C5" w:rsidP="008537C5">
            <w:pPr>
              <w:pStyle w:val="B1"/>
              <w:ind w:left="988"/>
            </w:pPr>
            <w:r w:rsidRPr="008537C5">
              <w:t>-</w:t>
            </w:r>
            <w:r w:rsidRPr="008537C5">
              <w:tab/>
              <w:t xml:space="preserve">camped on a cell that belongs to a </w:t>
            </w:r>
            <w:del w:id="52" w:author="Apple - Zhibin Wu" w:date="2020-05-20T21:51:00Z">
              <w:r w:rsidRPr="008537C5" w:rsidDel="00606775">
                <w:delText xml:space="preserve">registration </w:delText>
              </w:r>
            </w:del>
            <w:ins w:id="53" w:author="Apple - Zhibin Wu" w:date="2020-05-20T21:51:00Z">
              <w:r w:rsidRPr="008537C5">
                <w:rPr>
                  <w:lang w:val="en-US"/>
                </w:rPr>
                <w:t>tracking</w:t>
              </w:r>
              <w:r w:rsidRPr="008537C5">
                <w:t xml:space="preserve"> </w:t>
              </w:r>
            </w:ins>
            <w:r w:rsidRPr="008537C5">
              <w:t xml:space="preserve">area that is forbidden for regional provision of service; a cell that belongs to a </w:t>
            </w:r>
            <w:del w:id="54" w:author="Apple - Zhibin Wu" w:date="2020-05-20T21:51:00Z">
              <w:r w:rsidRPr="008537C5" w:rsidDel="00606775">
                <w:delText xml:space="preserve">registration </w:delText>
              </w:r>
            </w:del>
            <w:ins w:id="55" w:author="Apple - Zhibin Wu" w:date="2020-05-20T21:51:00Z">
              <w:r w:rsidRPr="008537C5">
                <w:rPr>
                  <w:lang w:val="en-US"/>
                </w:rPr>
                <w:t>tracking</w:t>
              </w:r>
              <w:r w:rsidRPr="008537C5">
                <w:t xml:space="preserve"> </w:t>
              </w:r>
            </w:ins>
            <w:r w:rsidRPr="008537C5">
              <w:t>area that is forbidden for regional provision service (TS 23.122 [9], TS 24.501 [14]) is suitable but provides only limited service.</w:t>
            </w:r>
          </w:p>
        </w:tc>
      </w:tr>
    </w:tbl>
    <w:p w14:paraId="5AA2CCA2" w14:textId="77777777" w:rsidR="008537C5" w:rsidRDefault="008537C5" w:rsidP="005B1460">
      <w:pPr>
        <w:pStyle w:val="NormalWeb"/>
        <w:spacing w:before="75" w:beforeAutospacing="0" w:after="75" w:afterAutospacing="0" w:line="315" w:lineRule="atLeast"/>
        <w:rPr>
          <w:rFonts w:ascii="Times New Roman" w:eastAsia="Malgun Gothic" w:hAnsi="Times New Roman" w:cs="Times New Roman"/>
          <w:bCs/>
          <w:sz w:val="20"/>
          <w:lang w:val="en-GB"/>
        </w:rPr>
      </w:pPr>
    </w:p>
    <w:p w14:paraId="035719A6" w14:textId="5157840A" w:rsidR="008537C5" w:rsidRDefault="008537C5" w:rsidP="005B1460">
      <w:pPr>
        <w:pStyle w:val="NormalWeb"/>
        <w:spacing w:before="75" w:beforeAutospacing="0" w:after="75" w:afterAutospacing="0" w:line="315" w:lineRule="atLeast"/>
        <w:rPr>
          <w:rFonts w:ascii="Times New Roman" w:eastAsia="Malgun Gothic" w:hAnsi="Times New Roman" w:cs="Times New Roman"/>
          <w:bCs/>
          <w:sz w:val="20"/>
        </w:rPr>
      </w:pPr>
      <w:r>
        <w:rPr>
          <w:rFonts w:ascii="Times New Roman" w:eastAsia="Malgun Gothic" w:hAnsi="Times New Roman" w:cs="Times New Roman"/>
          <w:bCs/>
          <w:sz w:val="20"/>
        </w:rPr>
        <w:t>In 24.501, the following is stated in Section 5.3.13:</w:t>
      </w:r>
    </w:p>
    <w:tbl>
      <w:tblPr>
        <w:tblStyle w:val="TableGrid"/>
        <w:tblW w:w="0" w:type="auto"/>
        <w:tblLook w:val="04A0" w:firstRow="1" w:lastRow="0" w:firstColumn="1" w:lastColumn="0" w:noHBand="0" w:noVBand="1"/>
      </w:tblPr>
      <w:tblGrid>
        <w:gridCol w:w="9629"/>
      </w:tblGrid>
      <w:tr w:rsidR="008537C5" w14:paraId="4E1BE305" w14:textId="77777777" w:rsidTr="008537C5">
        <w:tc>
          <w:tcPr>
            <w:tcW w:w="9629" w:type="dxa"/>
          </w:tcPr>
          <w:p w14:paraId="7F720FC3" w14:textId="77777777" w:rsidR="008537C5" w:rsidRPr="008537C5" w:rsidRDefault="008537C5" w:rsidP="008537C5">
            <w:pPr>
              <w:ind w:left="420"/>
              <w:rPr>
                <w:sz w:val="20"/>
              </w:rPr>
            </w:pPr>
            <w:r w:rsidRPr="008537C5">
              <w:rPr>
                <w:sz w:val="20"/>
              </w:rPr>
              <w:t>The UE shall store a list of "5GS forbidden tracking areas for roaming", as well as a list of "5GS forbidden tracking areas for regional provision of service". Within the 5GS, these lists are managed independently per access type, i.e., 3GPP access or non-3GPP access. These lists shall be erased when</w:t>
            </w:r>
          </w:p>
          <w:p w14:paraId="55D3B5EF" w14:textId="77777777" w:rsidR="008537C5" w:rsidRPr="008537C5" w:rsidRDefault="008537C5" w:rsidP="008537C5">
            <w:pPr>
              <w:pStyle w:val="B1"/>
              <w:ind w:left="988"/>
            </w:pPr>
            <w:r w:rsidRPr="008537C5">
              <w:t>a)</w:t>
            </w:r>
            <w:r w:rsidRPr="008537C5">
              <w:tab/>
              <w:t xml:space="preserve">the UE is switched off or the UICC containing the USIM is removed or an entry of the </w:t>
            </w:r>
            <w:r w:rsidRPr="008537C5">
              <w:rPr>
                <w:lang w:eastAsia="ja-JP"/>
              </w:rPr>
              <w:t xml:space="preserve">"list of </w:t>
            </w:r>
            <w:r w:rsidRPr="008537C5">
              <w:rPr>
                <w:noProof/>
              </w:rPr>
              <w:t xml:space="preserve">subscriber data" </w:t>
            </w:r>
            <w:r w:rsidRPr="008537C5">
              <w:t>with the SNPN identity of the current SNPN is updated; and</w:t>
            </w:r>
          </w:p>
          <w:p w14:paraId="7AB35DA1" w14:textId="59778DAA" w:rsidR="008537C5" w:rsidRPr="008537C5" w:rsidRDefault="008537C5" w:rsidP="008537C5">
            <w:pPr>
              <w:pStyle w:val="B1"/>
              <w:ind w:left="988"/>
            </w:pPr>
            <w:r w:rsidRPr="008537C5">
              <w:t>b)</w:t>
            </w:r>
            <w:r w:rsidRPr="008537C5">
              <w:tab/>
              <w:t>periodically (with a period in the range 12 to 24 hours).</w:t>
            </w:r>
          </w:p>
        </w:tc>
      </w:tr>
    </w:tbl>
    <w:p w14:paraId="56B34399" w14:textId="0DCA58A0" w:rsidR="008537C5" w:rsidRDefault="008537C5" w:rsidP="005B1460">
      <w:pPr>
        <w:pStyle w:val="NormalWeb"/>
        <w:spacing w:before="75" w:beforeAutospacing="0" w:after="75" w:afterAutospacing="0" w:line="315" w:lineRule="atLeast"/>
        <w:rPr>
          <w:rFonts w:ascii="Times New Roman" w:eastAsia="Malgun Gothic" w:hAnsi="Times New Roman" w:cs="Times New Roman"/>
          <w:bCs/>
          <w:sz w:val="20"/>
        </w:rPr>
      </w:pPr>
    </w:p>
    <w:p w14:paraId="621C2D88" w14:textId="13C18645" w:rsidR="009D31CF" w:rsidRDefault="008537C5" w:rsidP="005B1460">
      <w:pPr>
        <w:pStyle w:val="NormalWeb"/>
        <w:spacing w:before="75" w:beforeAutospacing="0" w:after="75" w:afterAutospacing="0" w:line="315" w:lineRule="atLeast"/>
        <w:rPr>
          <w:rFonts w:ascii="Times New Roman" w:eastAsia="Malgun Gothic" w:hAnsi="Times New Roman" w:cs="Times New Roman"/>
          <w:bCs/>
          <w:sz w:val="20"/>
        </w:rPr>
      </w:pPr>
      <w:r>
        <w:rPr>
          <w:rFonts w:ascii="Times New Roman" w:eastAsia="Malgun Gothic" w:hAnsi="Times New Roman" w:cs="Times New Roman"/>
          <w:bCs/>
          <w:sz w:val="20"/>
        </w:rPr>
        <w:t>Therefore, the proposed changes do align 38.304 and 24.501. It should be noted that 36.304 also uses the term “</w:t>
      </w:r>
      <w:r w:rsidRPr="008537C5">
        <w:rPr>
          <w:rFonts w:ascii="Times New Roman" w:eastAsia="Malgun Gothic" w:hAnsi="Times New Roman" w:cs="Times New Roman"/>
          <w:bCs/>
          <w:sz w:val="20"/>
          <w:lang w:val="en-GB"/>
        </w:rPr>
        <w:t>registration area that is forbidden for regional provision of service</w:t>
      </w:r>
      <w:r>
        <w:rPr>
          <w:rFonts w:ascii="Times New Roman" w:eastAsia="Malgun Gothic" w:hAnsi="Times New Roman" w:cs="Times New Roman"/>
          <w:bCs/>
          <w:sz w:val="20"/>
          <w:lang w:val="en-GB"/>
        </w:rPr>
        <w:t>” which may need to be corrected.</w:t>
      </w:r>
    </w:p>
    <w:p w14:paraId="2213758C" w14:textId="5C9F8FC2" w:rsidR="009D31CF" w:rsidRDefault="009D31CF" w:rsidP="005B1460">
      <w:pPr>
        <w:pStyle w:val="NormalWeb"/>
        <w:spacing w:before="75" w:beforeAutospacing="0" w:after="75" w:afterAutospacing="0" w:line="315" w:lineRule="atLeast"/>
        <w:rPr>
          <w:rFonts w:ascii="Times New Roman" w:eastAsia="Malgun Gothic" w:hAnsi="Times New Roman" w:cs="Times New Roman"/>
          <w:bCs/>
          <w:sz w:val="20"/>
        </w:rPr>
      </w:pPr>
    </w:p>
    <w:p w14:paraId="705AFE1C" w14:textId="35B9FFD0" w:rsidR="008537C5" w:rsidRDefault="008A3DCD" w:rsidP="005B1460">
      <w:pPr>
        <w:pStyle w:val="NormalWeb"/>
        <w:spacing w:before="75" w:beforeAutospacing="0" w:after="75" w:afterAutospacing="0" w:line="315" w:lineRule="atLeast"/>
        <w:rPr>
          <w:rFonts w:ascii="Times New Roman" w:eastAsia="Malgun Gothic" w:hAnsi="Times New Roman" w:cs="Times New Roman"/>
          <w:bCs/>
          <w:sz w:val="20"/>
        </w:rPr>
      </w:pPr>
      <w:r>
        <w:rPr>
          <w:rFonts w:ascii="Times New Roman" w:eastAsia="Malgun Gothic" w:hAnsi="Times New Roman" w:cs="Times New Roman"/>
          <w:bCs/>
          <w:sz w:val="20"/>
        </w:rPr>
        <w:t>If</w:t>
      </w:r>
      <w:r w:rsidR="008537C5">
        <w:rPr>
          <w:rFonts w:ascii="Times New Roman" w:eastAsia="Malgun Gothic" w:hAnsi="Times New Roman" w:cs="Times New Roman"/>
          <w:bCs/>
          <w:sz w:val="20"/>
        </w:rPr>
        <w:t xml:space="preserve"> these changes are agreed, they should be merged with the Rapporteur CR for 38.304. The same can also be done for 36.304.</w:t>
      </w:r>
    </w:p>
    <w:p w14:paraId="3EE46FBE" w14:textId="77777777" w:rsidR="008537C5" w:rsidRPr="00C36846" w:rsidRDefault="008537C5" w:rsidP="005B1460">
      <w:pPr>
        <w:pStyle w:val="NormalWeb"/>
        <w:spacing w:before="75" w:beforeAutospacing="0" w:after="75" w:afterAutospacing="0" w:line="315" w:lineRule="atLeast"/>
        <w:rPr>
          <w:rFonts w:ascii="Times New Roman" w:eastAsia="Malgun Gothic" w:hAnsi="Times New Roman" w:cs="Times New Roman"/>
          <w:bCs/>
          <w:sz w:val="20"/>
        </w:rPr>
      </w:pPr>
    </w:p>
    <w:p w14:paraId="0BD6B29B" w14:textId="24608F27" w:rsidR="005B1460" w:rsidRDefault="005B1460" w:rsidP="005B1460">
      <w:pPr>
        <w:jc w:val="left"/>
        <w:rPr>
          <w:b/>
          <w:sz w:val="20"/>
        </w:rPr>
      </w:pPr>
      <w:r>
        <w:rPr>
          <w:b/>
          <w:sz w:val="20"/>
        </w:rPr>
        <w:t>Do you agree to the cha</w:t>
      </w:r>
      <w:r w:rsidR="008537C5">
        <w:rPr>
          <w:b/>
          <w:sz w:val="20"/>
        </w:rPr>
        <w:t>nges 2 and 4 above for camping on forbidden cells</w:t>
      </w:r>
      <w:r>
        <w:rPr>
          <w:b/>
          <w:sz w:val="20"/>
        </w:rPr>
        <w:t>? If not, please provide justification and/or alternative options</w:t>
      </w:r>
      <w:r w:rsidRPr="00990FF3">
        <w:rPr>
          <w:b/>
          <w:sz w:val="20"/>
        </w:rPr>
        <w:t>.</w:t>
      </w:r>
    </w:p>
    <w:p w14:paraId="468EA8F1" w14:textId="77777777" w:rsidR="005B1460" w:rsidRPr="00990FF3" w:rsidRDefault="005B1460" w:rsidP="005B1460">
      <w:pPr>
        <w:jc w:val="lef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5B1460" w:rsidRPr="00E57D8C" w14:paraId="3D50C04C"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69F40E13" w14:textId="77777777" w:rsidR="005B1460" w:rsidRPr="00E57D8C" w:rsidRDefault="005B1460" w:rsidP="00293E7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52CCD7A7" w14:textId="77777777" w:rsidR="005B1460" w:rsidRPr="00E57D8C" w:rsidRDefault="005B1460" w:rsidP="00293E7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1779F8F6" w14:textId="77777777" w:rsidR="005B1460" w:rsidRPr="00E57D8C" w:rsidRDefault="005B1460" w:rsidP="00293E7C">
            <w:pPr>
              <w:spacing w:after="180"/>
              <w:jc w:val="left"/>
              <w:rPr>
                <w:b/>
                <w:sz w:val="20"/>
              </w:rPr>
            </w:pPr>
            <w:r w:rsidRPr="00E57D8C">
              <w:rPr>
                <w:b/>
                <w:sz w:val="20"/>
              </w:rPr>
              <w:t>Comments</w:t>
            </w:r>
          </w:p>
        </w:tc>
      </w:tr>
      <w:tr w:rsidR="005B1460" w:rsidRPr="00E57D8C" w14:paraId="04C4618B"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5DEDEFA9" w14:textId="65573A2D" w:rsidR="005B1460" w:rsidRPr="00E57D8C" w:rsidRDefault="00015CD3" w:rsidP="00293E7C">
            <w:pPr>
              <w:spacing w:after="180"/>
              <w:jc w:val="left"/>
              <w:rPr>
                <w:b/>
                <w:sz w:val="20"/>
              </w:rPr>
            </w:pPr>
            <w:r>
              <w:rPr>
                <w:rFonts w:hint="eastAsia"/>
                <w:b/>
                <w:sz w:val="20"/>
              </w:rPr>
              <w:t>CATT</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C100E40" w14:textId="5E5FC7EF" w:rsidR="005B1460" w:rsidRPr="00E57D8C" w:rsidRDefault="00015CD3" w:rsidP="00293E7C">
            <w:pPr>
              <w:jc w:val="left"/>
              <w:rPr>
                <w:b/>
                <w:sz w:val="20"/>
              </w:rPr>
            </w:pPr>
            <w:r>
              <w:rPr>
                <w:rFonts w:hint="eastAsia"/>
                <w:b/>
                <w:sz w:val="20"/>
              </w:rPr>
              <w:t>No strong view</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EFF5749" w14:textId="77777777" w:rsidR="005B1460" w:rsidRPr="00E57D8C" w:rsidRDefault="005B1460" w:rsidP="00293E7C">
            <w:pPr>
              <w:spacing w:after="180"/>
              <w:jc w:val="left"/>
              <w:rPr>
                <w:b/>
                <w:sz w:val="20"/>
              </w:rPr>
            </w:pPr>
          </w:p>
        </w:tc>
      </w:tr>
      <w:tr w:rsidR="005B1460" w:rsidRPr="00E57D8C" w14:paraId="30EDEABB"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7CDEB2B0" w14:textId="2B32253A" w:rsidR="005B1460" w:rsidRDefault="00100900" w:rsidP="00293E7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679F5B0" w14:textId="0C020D20" w:rsidR="005B1460" w:rsidRDefault="005B1460" w:rsidP="00293E7C">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FD31C36" w14:textId="54C82D34" w:rsidR="005B1460" w:rsidRDefault="00100900" w:rsidP="00293E7C">
            <w:pPr>
              <w:spacing w:after="180"/>
              <w:jc w:val="left"/>
              <w:rPr>
                <w:b/>
                <w:sz w:val="20"/>
              </w:rPr>
            </w:pPr>
            <w:r>
              <w:rPr>
                <w:b/>
                <w:sz w:val="20"/>
              </w:rPr>
              <w:t>Seems technically correct. If agreed probably better to have same in release 16 36.304 – but there should not be need to propagate this to earlier releases as this is purely editorial. Considering this change does not seem to be critical as anyway even for NR only release 16 is being proposed.</w:t>
            </w:r>
          </w:p>
        </w:tc>
      </w:tr>
      <w:tr w:rsidR="002628BC" w:rsidRPr="002628BC" w14:paraId="7ADFF168"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056FE0D7" w14:textId="77777777" w:rsidR="002628BC" w:rsidRPr="002628BC" w:rsidRDefault="002628BC" w:rsidP="00293E7C">
            <w:pPr>
              <w:spacing w:after="180"/>
              <w:jc w:val="left"/>
              <w:rPr>
                <w:b/>
                <w:sz w:val="20"/>
              </w:rPr>
            </w:pPr>
            <w:r w:rsidRPr="002628BC">
              <w:rPr>
                <w:b/>
                <w:sz w:val="20"/>
              </w:rPr>
              <w:t>Apple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0113960" w14:textId="77777777" w:rsidR="002628BC" w:rsidRPr="002628BC" w:rsidRDefault="002628BC" w:rsidP="00293E7C">
            <w:pPr>
              <w:jc w:val="left"/>
              <w:rPr>
                <w:b/>
                <w:sz w:val="20"/>
              </w:rPr>
            </w:pPr>
            <w:r w:rsidRPr="002628BC">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FD2E43B" w14:textId="77777777" w:rsidR="002628BC" w:rsidRPr="002628BC" w:rsidRDefault="002628BC" w:rsidP="00293E7C">
            <w:pPr>
              <w:spacing w:after="180"/>
              <w:jc w:val="left"/>
              <w:rPr>
                <w:rFonts w:eastAsia="Malgun Gothic"/>
                <w:b/>
                <w:sz w:val="20"/>
                <w:lang w:eastAsia="ja-JP"/>
              </w:rPr>
            </w:pPr>
            <w:r w:rsidRPr="002628BC">
              <w:rPr>
                <w:b/>
                <w:sz w:val="20"/>
              </w:rPr>
              <w:t>1. For change 2:</w:t>
            </w:r>
            <w:r w:rsidRPr="002628BC">
              <w:rPr>
                <w:rFonts w:eastAsia="Malgun Gothic"/>
                <w:b/>
                <w:sz w:val="20"/>
                <w:lang w:eastAsia="ja-JP"/>
              </w:rPr>
              <w:t xml:space="preserve"> </w:t>
            </w:r>
            <w:r w:rsidRPr="002628BC">
              <w:rPr>
                <w:rFonts w:eastAsia="Malgun Gothic"/>
                <w:b/>
                <w:sz w:val="20"/>
              </w:rPr>
              <w:t>p</w:t>
            </w:r>
            <w:r w:rsidRPr="002628BC">
              <w:rPr>
                <w:b/>
                <w:sz w:val="20"/>
              </w:rPr>
              <w:t>lease note that this change just aligns the suitable cell definition to the text in TS 36.304, as “forbidden tracking area for roaming” also used in clause 4.3 in 36.304 as below:</w:t>
            </w:r>
          </w:p>
          <w:p w14:paraId="788A626E" w14:textId="77777777" w:rsidR="002628BC" w:rsidRPr="002628BC" w:rsidRDefault="002628BC" w:rsidP="00293E7C">
            <w:pPr>
              <w:spacing w:after="180"/>
              <w:ind w:left="420"/>
              <w:jc w:val="left"/>
              <w:rPr>
                <w:rFonts w:ascii="Arial" w:hAnsi="Arial" w:cs="Arial"/>
                <w:b/>
                <w:i/>
                <w:iCs/>
                <w:color w:val="7030A0"/>
                <w:sz w:val="18"/>
                <w:szCs w:val="18"/>
              </w:rPr>
            </w:pPr>
            <w:r w:rsidRPr="002628BC">
              <w:rPr>
                <w:rFonts w:ascii="Arial" w:hAnsi="Arial" w:cs="Arial"/>
                <w:b/>
                <w:i/>
                <w:iCs/>
                <w:color w:val="7030A0"/>
                <w:sz w:val="18"/>
                <w:szCs w:val="18"/>
              </w:rPr>
              <w:t>According to the latest information provided by NAS:</w:t>
            </w:r>
          </w:p>
          <w:p w14:paraId="6FEEFC3C" w14:textId="77777777" w:rsidR="002628BC" w:rsidRPr="002628BC" w:rsidRDefault="002628BC" w:rsidP="00293E7C">
            <w:pPr>
              <w:spacing w:after="180"/>
              <w:ind w:left="420"/>
              <w:jc w:val="left"/>
              <w:rPr>
                <w:rFonts w:ascii="Arial" w:hAnsi="Arial" w:cs="Arial"/>
                <w:b/>
                <w:i/>
                <w:iCs/>
                <w:color w:val="7030A0"/>
                <w:sz w:val="18"/>
                <w:szCs w:val="18"/>
              </w:rPr>
            </w:pPr>
            <w:r w:rsidRPr="002628BC">
              <w:rPr>
                <w:rFonts w:ascii="Arial" w:hAnsi="Arial" w:cs="Arial"/>
                <w:b/>
                <w:i/>
                <w:iCs/>
                <w:color w:val="7030A0"/>
                <w:sz w:val="18"/>
                <w:szCs w:val="18"/>
              </w:rPr>
              <w:t>-</w:t>
            </w:r>
            <w:r w:rsidRPr="002628BC">
              <w:rPr>
                <w:rFonts w:ascii="Arial" w:hAnsi="Arial" w:cs="Arial"/>
                <w:b/>
                <w:i/>
                <w:iCs/>
                <w:color w:val="7030A0"/>
                <w:sz w:val="18"/>
                <w:szCs w:val="18"/>
              </w:rPr>
              <w:tab/>
              <w:t>The cell is not barred, see clause 5.3.1;</w:t>
            </w:r>
          </w:p>
          <w:p w14:paraId="3E4F87C0" w14:textId="77777777" w:rsidR="002628BC" w:rsidRPr="002628BC" w:rsidRDefault="002628BC" w:rsidP="00293E7C">
            <w:pPr>
              <w:spacing w:after="180"/>
              <w:ind w:left="420"/>
              <w:jc w:val="left"/>
              <w:rPr>
                <w:rFonts w:ascii="Arial" w:hAnsi="Arial" w:cs="Arial"/>
                <w:b/>
                <w:i/>
                <w:iCs/>
                <w:color w:val="7030A0"/>
                <w:sz w:val="18"/>
                <w:szCs w:val="18"/>
              </w:rPr>
            </w:pPr>
            <w:r w:rsidRPr="002628BC">
              <w:rPr>
                <w:rFonts w:ascii="Arial" w:hAnsi="Arial" w:cs="Arial"/>
                <w:b/>
                <w:i/>
                <w:iCs/>
                <w:color w:val="7030A0"/>
                <w:sz w:val="18"/>
                <w:szCs w:val="18"/>
              </w:rPr>
              <w:t>-</w:t>
            </w:r>
            <w:r w:rsidRPr="002628BC">
              <w:rPr>
                <w:rFonts w:ascii="Arial" w:hAnsi="Arial" w:cs="Arial"/>
                <w:b/>
                <w:i/>
                <w:iCs/>
                <w:color w:val="7030A0"/>
                <w:sz w:val="18"/>
                <w:szCs w:val="18"/>
              </w:rPr>
              <w:tab/>
              <w:t>The cell is part of at least one TA that is not part of the list of "</w:t>
            </w:r>
            <w:r w:rsidRPr="002628BC">
              <w:rPr>
                <w:rFonts w:ascii="Arial" w:hAnsi="Arial" w:cs="Arial"/>
                <w:b/>
                <w:i/>
                <w:iCs/>
                <w:color w:val="7030A0"/>
                <w:sz w:val="18"/>
                <w:szCs w:val="18"/>
                <w:highlight w:val="yellow"/>
              </w:rPr>
              <w:t>forbidden tracking areas for roaming</w:t>
            </w:r>
            <w:r w:rsidRPr="002628BC">
              <w:rPr>
                <w:rFonts w:ascii="Arial" w:hAnsi="Arial" w:cs="Arial"/>
                <w:b/>
                <w:i/>
                <w:iCs/>
                <w:color w:val="7030A0"/>
                <w:sz w:val="18"/>
                <w:szCs w:val="18"/>
              </w:rPr>
              <w:t>" TS 22.011 [4], which belongs to a PLMN that fulfils the first bullet above;</w:t>
            </w:r>
          </w:p>
          <w:p w14:paraId="0C17B7A1" w14:textId="77777777" w:rsidR="002628BC" w:rsidRPr="002628BC" w:rsidRDefault="002628BC" w:rsidP="00293E7C">
            <w:pPr>
              <w:spacing w:after="180"/>
              <w:jc w:val="left"/>
              <w:rPr>
                <w:rFonts w:ascii="Arial" w:hAnsi="Arial" w:cs="Arial"/>
                <w:b/>
                <w:i/>
                <w:iCs/>
                <w:sz w:val="18"/>
                <w:szCs w:val="18"/>
              </w:rPr>
            </w:pPr>
            <w:r w:rsidRPr="002628BC">
              <w:rPr>
                <w:rFonts w:eastAsia="Malgun Gothic"/>
                <w:b/>
                <w:sz w:val="20"/>
                <w:lang w:eastAsia="ja-JP"/>
              </w:rPr>
              <w:lastRenderedPageBreak/>
              <w:t xml:space="preserve">Otherwise, if “for roaming” is not added, </w:t>
            </w:r>
            <w:r w:rsidRPr="002628BC">
              <w:rPr>
                <w:b/>
                <w:sz w:val="20"/>
              </w:rPr>
              <w:t xml:space="preserve">a UE might also consider the “Forbidden Tracking Areas for regional provision of service” during Cell suitability check and would re-select to a (potentially weaker) cell of another TA which is violating the intention of the concept of “regional provision of service” where the UE shall not trigger any attempts to leave the current camped cell neither on AS nor on NAS level. </w:t>
            </w:r>
          </w:p>
          <w:p w14:paraId="04EC5E07" w14:textId="77777777" w:rsidR="002628BC" w:rsidRPr="002628BC" w:rsidRDefault="002628BC" w:rsidP="00293E7C">
            <w:pPr>
              <w:spacing w:after="180"/>
              <w:jc w:val="left"/>
              <w:rPr>
                <w:b/>
                <w:sz w:val="20"/>
              </w:rPr>
            </w:pPr>
            <w:r w:rsidRPr="002628BC">
              <w:rPr>
                <w:b/>
                <w:sz w:val="20"/>
              </w:rPr>
              <w:t xml:space="preserve">2. For change 4, the term used in AS and NAS spec should be aligned. </w:t>
            </w:r>
          </w:p>
        </w:tc>
      </w:tr>
      <w:tr w:rsidR="002628BC" w:rsidRPr="00E57D8C" w14:paraId="58E6426A"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3E2A6C31" w14:textId="636AFA41" w:rsidR="002628BC" w:rsidRDefault="00ED2A07" w:rsidP="00293E7C">
            <w:pPr>
              <w:spacing w:after="180"/>
              <w:jc w:val="left"/>
              <w:rPr>
                <w:b/>
                <w:sz w:val="20"/>
              </w:rPr>
            </w:pPr>
            <w:r>
              <w:rPr>
                <w:b/>
                <w:sz w:val="20"/>
              </w:rPr>
              <w:lastRenderedPageBreak/>
              <w:t>vivo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C8570A2" w14:textId="38EAC244" w:rsidR="002628BC" w:rsidRDefault="00ED2A07" w:rsidP="00293E7C">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63EF914" w14:textId="3B1E37EA" w:rsidR="002628BC" w:rsidRDefault="00ED2A07" w:rsidP="00293E7C">
            <w:pPr>
              <w:spacing w:after="180"/>
              <w:jc w:val="left"/>
              <w:rPr>
                <w:b/>
                <w:sz w:val="20"/>
              </w:rPr>
            </w:pPr>
            <w:r>
              <w:rPr>
                <w:b/>
                <w:sz w:val="20"/>
              </w:rPr>
              <w:t>We are fine with the changes after further explanation by Apple.</w:t>
            </w:r>
          </w:p>
        </w:tc>
      </w:tr>
      <w:tr w:rsidR="00855054" w:rsidRPr="00E57D8C" w14:paraId="0B147458"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147FE64C" w14:textId="3F2D09F7" w:rsidR="00855054" w:rsidRDefault="00855054" w:rsidP="00293E7C">
            <w:pPr>
              <w:spacing w:after="180"/>
              <w:jc w:val="left"/>
              <w:rPr>
                <w:b/>
                <w:sz w:val="20"/>
              </w:rPr>
            </w:pPr>
            <w:r>
              <w:rPr>
                <w:rFonts w:hint="eastAsia"/>
                <w:b/>
                <w:sz w:val="20"/>
              </w:rPr>
              <w:t>H</w:t>
            </w:r>
            <w:r>
              <w:rPr>
                <w:b/>
                <w:sz w:val="20"/>
              </w:rPr>
              <w:t>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9B2BE6A" w14:textId="4E5D00EB" w:rsidR="00855054" w:rsidRDefault="00855054" w:rsidP="00293E7C">
            <w:pPr>
              <w:jc w:val="left"/>
              <w:rPr>
                <w:b/>
                <w:sz w:val="20"/>
              </w:rPr>
            </w:pPr>
            <w:r>
              <w:rPr>
                <w:b/>
                <w:sz w:val="20"/>
              </w:rPr>
              <w:t>Go to the rapporteur CR</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93FAE75" w14:textId="61F11F21" w:rsidR="00855054" w:rsidRDefault="00855054" w:rsidP="00293E7C">
            <w:pPr>
              <w:spacing w:after="180"/>
              <w:jc w:val="left"/>
              <w:rPr>
                <w:b/>
                <w:sz w:val="20"/>
              </w:rPr>
            </w:pPr>
            <w:r w:rsidRPr="00855054">
              <w:rPr>
                <w:b/>
                <w:sz w:val="20"/>
              </w:rPr>
              <w:t>This is a resubmission of R2-2004752. In the previous meeting it was agreed that “Contents is agreeable but editorial, to be merged into 38304 rapporteur CRs at next meeting, these CRs are not agreed.”</w:t>
            </w:r>
          </w:p>
        </w:tc>
      </w:tr>
      <w:tr w:rsidR="00F237D2" w:rsidRPr="00E57D8C" w14:paraId="3DB2BA47"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50C7B64B" w14:textId="79225E8E" w:rsidR="00F237D2" w:rsidRDefault="00F237D2" w:rsidP="00F237D2">
            <w:pPr>
              <w:spacing w:after="180"/>
              <w:jc w:val="left"/>
              <w:rPr>
                <w:b/>
                <w:sz w:val="20"/>
              </w:rPr>
            </w:pPr>
            <w:r>
              <w:rPr>
                <w:rFonts w:eastAsiaTheme="minorEastAsia" w:hint="eastAsia"/>
                <w:b/>
                <w:sz w:val="20"/>
                <w:lang w:eastAsia="ko-KR"/>
              </w:rPr>
              <w:t>LG</w:t>
            </w:r>
            <w:r>
              <w:rPr>
                <w:rFonts w:eastAsiaTheme="minorEastAsia"/>
                <w:b/>
                <w:sz w:val="20"/>
                <w:lang w:eastAsia="ko-KR"/>
              </w:rPr>
              <w:tab/>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8A93F47" w14:textId="3692647F" w:rsidR="00F237D2" w:rsidRDefault="00F237D2" w:rsidP="00F237D2">
            <w:pPr>
              <w:jc w:val="left"/>
              <w:rPr>
                <w:b/>
                <w:sz w:val="20"/>
              </w:rPr>
            </w:pPr>
            <w:r>
              <w:rPr>
                <w:rFonts w:eastAsiaTheme="minorEastAsia" w:hint="eastAsia"/>
                <w:b/>
                <w:sz w:val="20"/>
                <w:lang w:eastAsia="ko-KR"/>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FED4D14" w14:textId="2926402B" w:rsidR="00F237D2" w:rsidRPr="00855054" w:rsidRDefault="00F237D2" w:rsidP="00F237D2">
            <w:pPr>
              <w:spacing w:after="180"/>
              <w:jc w:val="left"/>
              <w:rPr>
                <w:b/>
                <w:sz w:val="20"/>
              </w:rPr>
            </w:pPr>
            <w:r>
              <w:rPr>
                <w:rFonts w:eastAsiaTheme="minorEastAsia" w:hint="eastAsia"/>
                <w:b/>
                <w:sz w:val="20"/>
                <w:lang w:eastAsia="ko-KR"/>
              </w:rPr>
              <w:t xml:space="preserve">Agree </w:t>
            </w:r>
            <w:r>
              <w:rPr>
                <w:rFonts w:eastAsiaTheme="minorEastAsia"/>
                <w:b/>
                <w:sz w:val="20"/>
                <w:lang w:eastAsia="ko-KR"/>
              </w:rPr>
              <w:t>to align the terms with NAS spec which are changed in NR.</w:t>
            </w:r>
          </w:p>
        </w:tc>
      </w:tr>
      <w:tr w:rsidR="0096445D" w:rsidRPr="00E57D8C" w14:paraId="7D26C1E6"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05886D53" w14:textId="63BA0AC9" w:rsidR="0096445D" w:rsidRDefault="0096445D" w:rsidP="0096445D">
            <w:pPr>
              <w:spacing w:after="180"/>
              <w:jc w:val="left"/>
              <w:rPr>
                <w:rFonts w:eastAsiaTheme="minorEastAsia"/>
                <w:b/>
                <w:sz w:val="20"/>
                <w:lang w:eastAsia="ko-KR"/>
              </w:rPr>
            </w:pPr>
            <w:r>
              <w:rPr>
                <w:b/>
                <w:sz w:val="20"/>
              </w:rPr>
              <w:t>Lenovo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DD6CD56" w14:textId="733C9D08" w:rsidR="0096445D" w:rsidRDefault="0096445D" w:rsidP="0096445D">
            <w:pPr>
              <w:jc w:val="left"/>
              <w:rPr>
                <w:rFonts w:eastAsiaTheme="minorEastAsia"/>
                <w:b/>
                <w:sz w:val="20"/>
                <w:lang w:eastAsia="ko-KR"/>
              </w:rPr>
            </w:pPr>
            <w:r>
              <w:rPr>
                <w:b/>
                <w:sz w:val="20"/>
              </w:rPr>
              <w:t>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761263A" w14:textId="77777777" w:rsidR="0096445D" w:rsidRPr="00187FBC" w:rsidRDefault="0096445D" w:rsidP="0096445D">
            <w:pPr>
              <w:spacing w:after="180"/>
              <w:jc w:val="left"/>
              <w:rPr>
                <w:bCs/>
                <w:sz w:val="20"/>
              </w:rPr>
            </w:pPr>
            <w:r w:rsidRPr="00187FBC">
              <w:rPr>
                <w:bCs/>
                <w:sz w:val="20"/>
              </w:rPr>
              <w:t>To change 2: we understand that the phrase “list of Forbidden Tracking Areas” is a general placeholder for "list of 5GS forbidden TAs for roaming" in case of NR cell and "list of forbidden TAs for roaming" in case of LTE cell. Therefore, we see no need to add “roaming”.</w:t>
            </w:r>
          </w:p>
          <w:p w14:paraId="14904153" w14:textId="650475AE" w:rsidR="0096445D" w:rsidRDefault="0096445D" w:rsidP="0096445D">
            <w:pPr>
              <w:spacing w:after="180"/>
              <w:jc w:val="left"/>
              <w:rPr>
                <w:rFonts w:eastAsiaTheme="minorEastAsia"/>
                <w:b/>
                <w:sz w:val="20"/>
                <w:lang w:eastAsia="ko-KR"/>
              </w:rPr>
            </w:pPr>
            <w:r w:rsidRPr="00187FBC">
              <w:rPr>
                <w:bCs/>
                <w:sz w:val="20"/>
              </w:rPr>
              <w:t>To change 4: Registration area includes one or more tracking areas. Therefore, the concerned sentence should be understood as a gene</w:t>
            </w:r>
            <w:r>
              <w:rPr>
                <w:bCs/>
                <w:sz w:val="20"/>
              </w:rPr>
              <w:t>ric</w:t>
            </w:r>
            <w:r w:rsidRPr="00187FBC">
              <w:rPr>
                <w:bCs/>
                <w:sz w:val="20"/>
              </w:rPr>
              <w:t xml:space="preserve"> sentence</w:t>
            </w:r>
            <w:r>
              <w:rPr>
                <w:bCs/>
                <w:sz w:val="20"/>
              </w:rPr>
              <w:t xml:space="preserve"> and thus, there is no need for any change.</w:t>
            </w:r>
          </w:p>
        </w:tc>
      </w:tr>
      <w:tr w:rsidR="00B60BB2" w:rsidRPr="00E57D8C" w14:paraId="6FD6BDC9"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68F9A25E" w14:textId="1C3BB797" w:rsidR="00B60BB2" w:rsidRDefault="00B60BB2" w:rsidP="0096445D">
            <w:pPr>
              <w:spacing w:after="180"/>
              <w:jc w:val="left"/>
              <w:rPr>
                <w:b/>
                <w:sz w:val="20"/>
              </w:rPr>
            </w:pPr>
            <w:r>
              <w:rPr>
                <w:b/>
                <w:sz w:val="20"/>
              </w:rPr>
              <w:t>MediaTek</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BD6D0A8" w14:textId="39FEE12A" w:rsidR="00B60BB2" w:rsidRDefault="00B60BB2" w:rsidP="0096445D">
            <w:pPr>
              <w:jc w:val="left"/>
              <w:rPr>
                <w:b/>
                <w:sz w:val="20"/>
              </w:rPr>
            </w:pPr>
            <w:r>
              <w:rPr>
                <w:b/>
                <w:sz w:val="20"/>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B0F9513" w14:textId="77777777" w:rsidR="00B60BB2" w:rsidRPr="00187FBC" w:rsidRDefault="00B60BB2" w:rsidP="0096445D">
            <w:pPr>
              <w:spacing w:after="180"/>
              <w:jc w:val="left"/>
              <w:rPr>
                <w:bCs/>
                <w:sz w:val="20"/>
              </w:rPr>
            </w:pPr>
          </w:p>
        </w:tc>
      </w:tr>
      <w:tr w:rsidR="00A11D3C" w:rsidRPr="00E57D8C" w14:paraId="68D6F076"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67555A30" w14:textId="714245BA" w:rsidR="00A11D3C" w:rsidRPr="00A11D3C" w:rsidRDefault="00A11D3C" w:rsidP="0096445D">
            <w:pPr>
              <w:spacing w:after="180"/>
              <w:jc w:val="left"/>
              <w:rPr>
                <w:rFonts w:eastAsiaTheme="minorEastAsia"/>
                <w:b/>
                <w:sz w:val="20"/>
                <w:lang w:eastAsia="ko-KR"/>
              </w:rPr>
            </w:pPr>
            <w:r>
              <w:rPr>
                <w:rFonts w:eastAsiaTheme="minorEastAsia" w:hint="eastAsia"/>
                <w:b/>
                <w:sz w:val="20"/>
                <w:lang w:eastAsia="ko-KR"/>
              </w:rPr>
              <w:t>Samsung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071D76D" w14:textId="52A7D84B" w:rsidR="00A11D3C" w:rsidRPr="00A11D3C" w:rsidRDefault="00A11D3C" w:rsidP="0096445D">
            <w:pPr>
              <w:jc w:val="left"/>
              <w:rPr>
                <w:rFonts w:eastAsiaTheme="minorEastAsia"/>
                <w:b/>
                <w:sz w:val="20"/>
                <w:lang w:eastAsia="ko-KR"/>
              </w:rPr>
            </w:pPr>
            <w:r>
              <w:rPr>
                <w:rFonts w:eastAsiaTheme="minorEastAsia" w:hint="eastAsia"/>
                <w:b/>
                <w:sz w:val="20"/>
                <w:lang w:eastAsia="ko-KR"/>
              </w:rPr>
              <w:t>Maybe 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79FD8AB" w14:textId="6A590390" w:rsidR="00A11D3C" w:rsidRDefault="00A11D3C" w:rsidP="00A11D3C">
            <w:pPr>
              <w:spacing w:after="180"/>
              <w:jc w:val="left"/>
              <w:rPr>
                <w:rFonts w:eastAsiaTheme="minorEastAsia"/>
                <w:sz w:val="20"/>
                <w:lang w:eastAsia="ko-KR"/>
              </w:rPr>
            </w:pPr>
            <w:r>
              <w:rPr>
                <w:rFonts w:eastAsiaTheme="minorEastAsia"/>
                <w:sz w:val="20"/>
                <w:lang w:eastAsia="ko-KR"/>
              </w:rPr>
              <w:t xml:space="preserve">1/ Regarding the change of suitable cell definition, we already specified the exception case for regional provision of service how to treat cell categories. So UE behaviour is exactly the same w/ or w/o addition of "for Roaming". If majority think the change is </w:t>
            </w:r>
            <w:r w:rsidR="004C1310">
              <w:rPr>
                <w:rFonts w:eastAsiaTheme="minorEastAsia"/>
                <w:sz w:val="20"/>
                <w:lang w:eastAsia="ko-KR"/>
              </w:rPr>
              <w:t>agreeable</w:t>
            </w:r>
            <w:r>
              <w:rPr>
                <w:rFonts w:eastAsiaTheme="minorEastAsia"/>
                <w:sz w:val="20"/>
                <w:lang w:eastAsia="ko-KR"/>
              </w:rPr>
              <w:t>, it can be merged to Rap CR.</w:t>
            </w:r>
          </w:p>
          <w:p w14:paraId="3A625155" w14:textId="130820FB" w:rsidR="00A11D3C" w:rsidRPr="00187FBC" w:rsidRDefault="00A11D3C" w:rsidP="004C1310">
            <w:pPr>
              <w:spacing w:after="180"/>
              <w:jc w:val="left"/>
              <w:rPr>
                <w:bCs/>
                <w:sz w:val="20"/>
              </w:rPr>
            </w:pPr>
            <w:r>
              <w:rPr>
                <w:rFonts w:eastAsiaTheme="minorEastAsia"/>
                <w:sz w:val="20"/>
                <w:lang w:eastAsia="ko-KR"/>
              </w:rPr>
              <w:t xml:space="preserve">2/ Regarding the change of tracking area, we interpret the current text as the </w:t>
            </w:r>
            <w:r w:rsidRPr="00F12072">
              <w:rPr>
                <w:rFonts w:eastAsiaTheme="minorEastAsia"/>
                <w:b/>
                <w:sz w:val="20"/>
                <w:lang w:eastAsia="ko-KR"/>
              </w:rPr>
              <w:t>concerned cell</w:t>
            </w:r>
            <w:r>
              <w:rPr>
                <w:rFonts w:eastAsiaTheme="minorEastAsia"/>
                <w:sz w:val="20"/>
                <w:lang w:eastAsia="ko-KR"/>
              </w:rPr>
              <w:t xml:space="preserve"> within a registration area is </w:t>
            </w:r>
            <w:r w:rsidRPr="00F12072">
              <w:rPr>
                <w:rFonts w:eastAsiaTheme="minorEastAsia"/>
                <w:b/>
                <w:sz w:val="20"/>
                <w:lang w:eastAsia="ko-KR"/>
              </w:rPr>
              <w:t>forbidden for regional provision of service.</w:t>
            </w:r>
            <w:r>
              <w:rPr>
                <w:rFonts w:eastAsiaTheme="minorEastAsia"/>
                <w:b/>
                <w:sz w:val="20"/>
                <w:lang w:eastAsia="ko-KR"/>
              </w:rPr>
              <w:t xml:space="preserve"> </w:t>
            </w:r>
            <w:r>
              <w:rPr>
                <w:rFonts w:eastAsiaTheme="minorEastAsia"/>
                <w:sz w:val="20"/>
                <w:lang w:eastAsia="ko-KR"/>
              </w:rPr>
              <w:t xml:space="preserve">So, nothing seems broken in the current specification. Again, if majority think the change is </w:t>
            </w:r>
            <w:r w:rsidR="004C1310">
              <w:rPr>
                <w:rFonts w:eastAsiaTheme="minorEastAsia"/>
                <w:sz w:val="20"/>
                <w:lang w:eastAsia="ko-KR"/>
              </w:rPr>
              <w:t>agreeable</w:t>
            </w:r>
            <w:r>
              <w:rPr>
                <w:rFonts w:eastAsiaTheme="minorEastAsia"/>
                <w:sz w:val="20"/>
                <w:lang w:eastAsia="ko-KR"/>
              </w:rPr>
              <w:t>, it can be merged to Rap CR.</w:t>
            </w:r>
          </w:p>
        </w:tc>
      </w:tr>
      <w:tr w:rsidR="005C6C7F" w14:paraId="04BC87F4" w14:textId="77777777" w:rsidTr="005C6C7F">
        <w:tc>
          <w:tcPr>
            <w:tcW w:w="1514" w:type="dxa"/>
            <w:tcBorders>
              <w:top w:val="single" w:sz="4" w:space="0" w:color="auto"/>
              <w:left w:val="single" w:sz="4" w:space="0" w:color="auto"/>
              <w:bottom w:val="single" w:sz="4" w:space="0" w:color="auto"/>
              <w:right w:val="single" w:sz="4" w:space="0" w:color="auto"/>
            </w:tcBorders>
            <w:shd w:val="clear" w:color="auto" w:fill="auto"/>
          </w:tcPr>
          <w:p w14:paraId="6DD1D2F3" w14:textId="77777777" w:rsidR="005C6C7F" w:rsidRDefault="005C6C7F" w:rsidP="00323308">
            <w:pPr>
              <w:spacing w:after="180"/>
              <w:jc w:val="left"/>
              <w:rPr>
                <w:rFonts w:eastAsiaTheme="minorEastAsia"/>
                <w:b/>
                <w:sz w:val="20"/>
                <w:lang w:eastAsia="ko-KR"/>
              </w:rPr>
            </w:pPr>
            <w:r w:rsidRPr="005C6C7F">
              <w:rPr>
                <w:rFonts w:eastAsiaTheme="minorEastAsia"/>
                <w:b/>
                <w:sz w:val="20"/>
                <w:lang w:eastAsia="ko-KR"/>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596B5FB" w14:textId="77777777" w:rsidR="005C6C7F" w:rsidRDefault="005C6C7F" w:rsidP="00323308">
            <w:pPr>
              <w:jc w:val="left"/>
              <w:rPr>
                <w:rFonts w:eastAsiaTheme="minorEastAsia"/>
                <w:b/>
                <w:sz w:val="20"/>
                <w:lang w:eastAsia="ko-KR"/>
              </w:rPr>
            </w:pPr>
            <w:r w:rsidRPr="005C6C7F">
              <w:rPr>
                <w:rFonts w:eastAsiaTheme="minorEastAsia"/>
                <w:b/>
                <w:sz w:val="20"/>
                <w:lang w:eastAsia="ko-KR"/>
              </w:rPr>
              <w:t>Up to rapporteur</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0F4D66B" w14:textId="0CA643D2" w:rsidR="00323308" w:rsidRPr="00F22101" w:rsidRDefault="00F22101" w:rsidP="00323308">
            <w:pPr>
              <w:spacing w:after="180"/>
              <w:jc w:val="left"/>
              <w:rPr>
                <w:bCs/>
                <w:sz w:val="20"/>
              </w:rPr>
            </w:pPr>
            <w:r w:rsidRPr="00F22101">
              <w:rPr>
                <w:bCs/>
                <w:sz w:val="20"/>
              </w:rPr>
              <w:t>This</w:t>
            </w:r>
            <w:r w:rsidR="00323308" w:rsidRPr="00F22101">
              <w:rPr>
                <w:bCs/>
                <w:sz w:val="20"/>
              </w:rPr>
              <w:t xml:space="preserve"> should have discussed this with the rapporteur</w:t>
            </w:r>
            <w:r w:rsidRPr="00F22101">
              <w:rPr>
                <w:bCs/>
                <w:sz w:val="20"/>
              </w:rPr>
              <w:t xml:space="preserve"> before the meeting</w:t>
            </w:r>
            <w:r w:rsidR="00323308" w:rsidRPr="00F22101">
              <w:rPr>
                <w:bCs/>
                <w:sz w:val="20"/>
              </w:rPr>
              <w:t>, as discussed during last meeting. We leave it to the rapporteur to decide what to include from the Apple CR:</w:t>
            </w:r>
          </w:p>
          <w:p w14:paraId="7BD2B324" w14:textId="77777777" w:rsidR="00323308" w:rsidRPr="00F22101" w:rsidRDefault="00323308" w:rsidP="00323308">
            <w:pPr>
              <w:pStyle w:val="Comments"/>
              <w:rPr>
                <w:rFonts w:ascii="Times New Roman" w:hAnsi="Times New Roman"/>
              </w:rPr>
            </w:pPr>
            <w:r w:rsidRPr="00F22101">
              <w:rPr>
                <w:rFonts w:ascii="Times New Roman" w:hAnsi="Times New Roman"/>
              </w:rPr>
              <w:t>Cell selection</w:t>
            </w:r>
          </w:p>
          <w:p w14:paraId="5D2F580C" w14:textId="77777777" w:rsidR="00323308" w:rsidRPr="00F22101" w:rsidRDefault="006E57C7" w:rsidP="00323308">
            <w:pPr>
              <w:pStyle w:val="Doc-title"/>
              <w:rPr>
                <w:rFonts w:ascii="Times New Roman" w:hAnsi="Times New Roman"/>
              </w:rPr>
            </w:pPr>
            <w:hyperlink r:id="rId19" w:history="1">
              <w:r w:rsidR="00323308" w:rsidRPr="00F22101">
                <w:rPr>
                  <w:rStyle w:val="Hyperlink"/>
                  <w:rFonts w:ascii="Times New Roman" w:hAnsi="Times New Roman"/>
                </w:rPr>
                <w:t>R2-2004752</w:t>
              </w:r>
            </w:hyperlink>
            <w:r w:rsidR="00323308" w:rsidRPr="00F22101">
              <w:rPr>
                <w:rFonts w:ascii="Times New Roman" w:hAnsi="Times New Roman"/>
              </w:rPr>
              <w:tab/>
              <w:t>Correction on suitable cell definition</w:t>
            </w:r>
            <w:r w:rsidR="00323308" w:rsidRPr="00F22101">
              <w:rPr>
                <w:rFonts w:ascii="Times New Roman" w:hAnsi="Times New Roman"/>
              </w:rPr>
              <w:tab/>
              <w:t>Apple</w:t>
            </w:r>
            <w:r w:rsidR="00323308" w:rsidRPr="00F22101">
              <w:rPr>
                <w:rFonts w:ascii="Times New Roman" w:hAnsi="Times New Roman"/>
              </w:rPr>
              <w:tab/>
              <w:t>CR</w:t>
            </w:r>
            <w:r w:rsidR="00323308" w:rsidRPr="00F22101">
              <w:rPr>
                <w:rFonts w:ascii="Times New Roman" w:hAnsi="Times New Roman"/>
              </w:rPr>
              <w:tab/>
              <w:t>Rel-15</w:t>
            </w:r>
            <w:r w:rsidR="00323308" w:rsidRPr="00F22101">
              <w:rPr>
                <w:rFonts w:ascii="Times New Roman" w:hAnsi="Times New Roman"/>
              </w:rPr>
              <w:tab/>
              <w:t>38.304</w:t>
            </w:r>
            <w:r w:rsidR="00323308" w:rsidRPr="00F22101">
              <w:rPr>
                <w:rFonts w:ascii="Times New Roman" w:hAnsi="Times New Roman"/>
              </w:rPr>
              <w:tab/>
              <w:t>15.6.0</w:t>
            </w:r>
            <w:r w:rsidR="00323308" w:rsidRPr="00F22101">
              <w:rPr>
                <w:rFonts w:ascii="Times New Roman" w:hAnsi="Times New Roman"/>
              </w:rPr>
              <w:tab/>
              <w:t>0162</w:t>
            </w:r>
            <w:r w:rsidR="00323308" w:rsidRPr="00F22101">
              <w:rPr>
                <w:rFonts w:ascii="Times New Roman" w:hAnsi="Times New Roman"/>
              </w:rPr>
              <w:tab/>
              <w:t>-</w:t>
            </w:r>
            <w:r w:rsidR="00323308" w:rsidRPr="00F22101">
              <w:rPr>
                <w:rFonts w:ascii="Times New Roman" w:hAnsi="Times New Roman"/>
              </w:rPr>
              <w:tab/>
              <w:t>F</w:t>
            </w:r>
            <w:r w:rsidR="00323308" w:rsidRPr="00F22101">
              <w:rPr>
                <w:rFonts w:ascii="Times New Roman" w:hAnsi="Times New Roman"/>
              </w:rPr>
              <w:tab/>
              <w:t>NR_newRAT-Core</w:t>
            </w:r>
          </w:p>
          <w:p w14:paraId="7C51BAD1" w14:textId="77777777" w:rsidR="00323308" w:rsidRPr="00F22101" w:rsidRDefault="00323308" w:rsidP="00323308">
            <w:pPr>
              <w:pStyle w:val="Doc-text2"/>
              <w:rPr>
                <w:rFonts w:ascii="Times New Roman" w:hAnsi="Times New Roman"/>
              </w:rPr>
            </w:pPr>
            <w:r w:rsidRPr="00F22101">
              <w:rPr>
                <w:rFonts w:ascii="Times New Roman" w:hAnsi="Times New Roman"/>
              </w:rPr>
              <w:t>=&gt; Revised in R2-2006249</w:t>
            </w:r>
          </w:p>
          <w:p w14:paraId="6678EACB" w14:textId="77777777" w:rsidR="00323308" w:rsidRPr="00F22101" w:rsidRDefault="00323308" w:rsidP="00323308">
            <w:pPr>
              <w:pStyle w:val="Doc-title"/>
              <w:rPr>
                <w:rFonts w:ascii="Times New Roman" w:hAnsi="Times New Roman"/>
              </w:rPr>
            </w:pPr>
            <w:r w:rsidRPr="00F22101">
              <w:rPr>
                <w:rFonts w:ascii="Times New Roman" w:hAnsi="Times New Roman"/>
              </w:rPr>
              <w:t>R2-2006249</w:t>
            </w:r>
            <w:r w:rsidRPr="00F22101">
              <w:rPr>
                <w:rFonts w:ascii="Times New Roman" w:hAnsi="Times New Roman"/>
              </w:rPr>
              <w:tab/>
              <w:t>Correction on suitable cell definition</w:t>
            </w:r>
            <w:r w:rsidRPr="00F22101">
              <w:rPr>
                <w:rFonts w:ascii="Times New Roman" w:hAnsi="Times New Roman"/>
              </w:rPr>
              <w:tab/>
              <w:t>Apple</w:t>
            </w:r>
            <w:r w:rsidRPr="00F22101">
              <w:rPr>
                <w:rFonts w:ascii="Times New Roman" w:hAnsi="Times New Roman"/>
              </w:rPr>
              <w:tab/>
              <w:t>CR</w:t>
            </w:r>
            <w:r w:rsidRPr="00F22101">
              <w:rPr>
                <w:rFonts w:ascii="Times New Roman" w:hAnsi="Times New Roman"/>
              </w:rPr>
              <w:tab/>
              <w:t>Rel-15</w:t>
            </w:r>
            <w:r w:rsidRPr="00F22101">
              <w:rPr>
                <w:rFonts w:ascii="Times New Roman" w:hAnsi="Times New Roman"/>
              </w:rPr>
              <w:tab/>
              <w:t>38.304</w:t>
            </w:r>
            <w:r w:rsidRPr="00F22101">
              <w:rPr>
                <w:rFonts w:ascii="Times New Roman" w:hAnsi="Times New Roman"/>
              </w:rPr>
              <w:tab/>
              <w:t>15.6.0</w:t>
            </w:r>
            <w:r w:rsidRPr="00F22101">
              <w:rPr>
                <w:rFonts w:ascii="Times New Roman" w:hAnsi="Times New Roman"/>
              </w:rPr>
              <w:tab/>
              <w:t>0162</w:t>
            </w:r>
            <w:r w:rsidRPr="00F22101">
              <w:rPr>
                <w:rFonts w:ascii="Times New Roman" w:hAnsi="Times New Roman"/>
              </w:rPr>
              <w:tab/>
              <w:t>1</w:t>
            </w:r>
            <w:r w:rsidRPr="00F22101">
              <w:rPr>
                <w:rFonts w:ascii="Times New Roman" w:hAnsi="Times New Roman"/>
              </w:rPr>
              <w:tab/>
              <w:t>F</w:t>
            </w:r>
            <w:r w:rsidRPr="00F22101">
              <w:rPr>
                <w:rFonts w:ascii="Times New Roman" w:hAnsi="Times New Roman"/>
              </w:rPr>
              <w:tab/>
              <w:t>NR_newRAT-Core</w:t>
            </w:r>
          </w:p>
          <w:p w14:paraId="47D46C26" w14:textId="77777777" w:rsidR="00323308" w:rsidRPr="00F22101" w:rsidRDefault="006E57C7" w:rsidP="00323308">
            <w:pPr>
              <w:pStyle w:val="Doc-title"/>
              <w:rPr>
                <w:rFonts w:ascii="Times New Roman" w:hAnsi="Times New Roman"/>
              </w:rPr>
            </w:pPr>
            <w:hyperlink r:id="rId20" w:history="1">
              <w:r w:rsidR="00323308" w:rsidRPr="00F22101">
                <w:rPr>
                  <w:rStyle w:val="Hyperlink"/>
                  <w:rFonts w:ascii="Times New Roman" w:hAnsi="Times New Roman"/>
                </w:rPr>
                <w:t>R2-2004753</w:t>
              </w:r>
            </w:hyperlink>
            <w:r w:rsidR="00323308" w:rsidRPr="00F22101">
              <w:rPr>
                <w:rFonts w:ascii="Times New Roman" w:hAnsi="Times New Roman"/>
              </w:rPr>
              <w:tab/>
              <w:t>Correction on suitable cell definition</w:t>
            </w:r>
            <w:r w:rsidR="00323308" w:rsidRPr="00F22101">
              <w:rPr>
                <w:rFonts w:ascii="Times New Roman" w:hAnsi="Times New Roman"/>
              </w:rPr>
              <w:tab/>
              <w:t>Apple</w:t>
            </w:r>
            <w:r w:rsidR="00323308" w:rsidRPr="00F22101">
              <w:rPr>
                <w:rFonts w:ascii="Times New Roman" w:hAnsi="Times New Roman"/>
              </w:rPr>
              <w:tab/>
              <w:t>CR</w:t>
            </w:r>
            <w:r w:rsidR="00323308" w:rsidRPr="00F22101">
              <w:rPr>
                <w:rFonts w:ascii="Times New Roman" w:hAnsi="Times New Roman"/>
              </w:rPr>
              <w:tab/>
              <w:t>Rel-16</w:t>
            </w:r>
            <w:r w:rsidR="00323308" w:rsidRPr="00F22101">
              <w:rPr>
                <w:rFonts w:ascii="Times New Roman" w:hAnsi="Times New Roman"/>
              </w:rPr>
              <w:tab/>
              <w:t>38.304</w:t>
            </w:r>
            <w:r w:rsidR="00323308" w:rsidRPr="00F22101">
              <w:rPr>
                <w:rFonts w:ascii="Times New Roman" w:hAnsi="Times New Roman"/>
              </w:rPr>
              <w:tab/>
              <w:t>16.0.0</w:t>
            </w:r>
            <w:r w:rsidR="00323308" w:rsidRPr="00F22101">
              <w:rPr>
                <w:rFonts w:ascii="Times New Roman" w:hAnsi="Times New Roman"/>
              </w:rPr>
              <w:tab/>
              <w:t>0163</w:t>
            </w:r>
            <w:r w:rsidR="00323308" w:rsidRPr="00F22101">
              <w:rPr>
                <w:rFonts w:ascii="Times New Roman" w:hAnsi="Times New Roman"/>
              </w:rPr>
              <w:tab/>
              <w:t>-</w:t>
            </w:r>
            <w:r w:rsidR="00323308" w:rsidRPr="00F22101">
              <w:rPr>
                <w:rFonts w:ascii="Times New Roman" w:hAnsi="Times New Roman"/>
              </w:rPr>
              <w:tab/>
              <w:t>A</w:t>
            </w:r>
            <w:r w:rsidR="00323308" w:rsidRPr="00F22101">
              <w:rPr>
                <w:rFonts w:ascii="Times New Roman" w:hAnsi="Times New Roman"/>
              </w:rPr>
              <w:tab/>
              <w:t>NR_newRAT-Core</w:t>
            </w:r>
          </w:p>
          <w:p w14:paraId="3B45D80E" w14:textId="77777777" w:rsidR="00323308" w:rsidRPr="00AC2E50" w:rsidRDefault="00323308" w:rsidP="00323308">
            <w:pPr>
              <w:pStyle w:val="Doc-text2"/>
              <w:rPr>
                <w:rFonts w:ascii="Times New Roman" w:hAnsi="Times New Roman"/>
              </w:rPr>
            </w:pPr>
            <w:r w:rsidRPr="00F22101">
              <w:rPr>
                <w:rFonts w:ascii="Times New Roman" w:hAnsi="Times New Roman"/>
              </w:rPr>
              <w:t>=&gt; Revised in R2-</w:t>
            </w:r>
            <w:r w:rsidRPr="00AC2E50">
              <w:rPr>
                <w:rFonts w:ascii="Times New Roman" w:hAnsi="Times New Roman"/>
              </w:rPr>
              <w:t>2006250</w:t>
            </w:r>
          </w:p>
          <w:p w14:paraId="017E5A4C" w14:textId="77777777" w:rsidR="00323308" w:rsidRPr="00AC2E50" w:rsidRDefault="00323308" w:rsidP="00323308">
            <w:pPr>
              <w:pStyle w:val="Doc-title"/>
              <w:rPr>
                <w:rFonts w:ascii="Times New Roman" w:hAnsi="Times New Roman"/>
                <w:szCs w:val="20"/>
              </w:rPr>
            </w:pPr>
            <w:r w:rsidRPr="00AC2E50">
              <w:rPr>
                <w:rFonts w:ascii="Times New Roman" w:hAnsi="Times New Roman"/>
                <w:szCs w:val="20"/>
              </w:rPr>
              <w:t>R2-2006250</w:t>
            </w:r>
            <w:r w:rsidRPr="00AC2E50">
              <w:rPr>
                <w:rFonts w:ascii="Times New Roman" w:hAnsi="Times New Roman"/>
                <w:szCs w:val="20"/>
              </w:rPr>
              <w:tab/>
              <w:t>Correction on suitable cell definition</w:t>
            </w:r>
            <w:r w:rsidRPr="00AC2E50">
              <w:rPr>
                <w:rFonts w:ascii="Times New Roman" w:hAnsi="Times New Roman"/>
                <w:szCs w:val="20"/>
              </w:rPr>
              <w:tab/>
              <w:t>Apple</w:t>
            </w:r>
            <w:r w:rsidRPr="00AC2E50">
              <w:rPr>
                <w:rFonts w:ascii="Times New Roman" w:hAnsi="Times New Roman"/>
                <w:szCs w:val="20"/>
              </w:rPr>
              <w:tab/>
              <w:t>CR</w:t>
            </w:r>
            <w:r w:rsidRPr="00AC2E50">
              <w:rPr>
                <w:rFonts w:ascii="Times New Roman" w:hAnsi="Times New Roman"/>
                <w:szCs w:val="20"/>
              </w:rPr>
              <w:tab/>
              <w:t>Rel-16</w:t>
            </w:r>
            <w:r w:rsidRPr="00AC2E50">
              <w:rPr>
                <w:rFonts w:ascii="Times New Roman" w:hAnsi="Times New Roman"/>
                <w:szCs w:val="20"/>
              </w:rPr>
              <w:tab/>
              <w:t>38.304</w:t>
            </w:r>
            <w:r w:rsidRPr="00AC2E50">
              <w:rPr>
                <w:rFonts w:ascii="Times New Roman" w:hAnsi="Times New Roman"/>
                <w:szCs w:val="20"/>
              </w:rPr>
              <w:tab/>
              <w:t>16.0.0</w:t>
            </w:r>
            <w:r w:rsidRPr="00AC2E50">
              <w:rPr>
                <w:rFonts w:ascii="Times New Roman" w:hAnsi="Times New Roman"/>
                <w:szCs w:val="20"/>
              </w:rPr>
              <w:tab/>
              <w:t>0163</w:t>
            </w:r>
            <w:r w:rsidRPr="00AC2E50">
              <w:rPr>
                <w:rFonts w:ascii="Times New Roman" w:hAnsi="Times New Roman"/>
                <w:szCs w:val="20"/>
              </w:rPr>
              <w:tab/>
              <w:t>1</w:t>
            </w:r>
            <w:r w:rsidRPr="00AC2E50">
              <w:rPr>
                <w:rFonts w:ascii="Times New Roman" w:hAnsi="Times New Roman"/>
                <w:szCs w:val="20"/>
              </w:rPr>
              <w:tab/>
              <w:t>A</w:t>
            </w:r>
            <w:r w:rsidRPr="00AC2E50">
              <w:rPr>
                <w:rFonts w:ascii="Times New Roman" w:hAnsi="Times New Roman"/>
                <w:szCs w:val="20"/>
              </w:rPr>
              <w:tab/>
              <w:t>NR_newRAT-Core</w:t>
            </w:r>
          </w:p>
          <w:p w14:paraId="675AB47A" w14:textId="77777777" w:rsidR="00323308" w:rsidRPr="00AC2E50" w:rsidRDefault="00323308" w:rsidP="00323308">
            <w:pPr>
              <w:pStyle w:val="Doc-text2"/>
              <w:rPr>
                <w:rFonts w:ascii="Times New Roman" w:hAnsi="Times New Roman"/>
              </w:rPr>
            </w:pPr>
            <w:r w:rsidRPr="00AC2E50">
              <w:rPr>
                <w:rFonts w:ascii="Times New Roman" w:hAnsi="Times New Roman"/>
              </w:rPr>
              <w:t xml:space="preserve">- </w:t>
            </w:r>
            <w:r w:rsidRPr="00AC2E50">
              <w:rPr>
                <w:rFonts w:ascii="Times New Roman" w:hAnsi="Times New Roman"/>
              </w:rPr>
              <w:tab/>
              <w:t>[024] Half time: The discussion can continue</w:t>
            </w:r>
          </w:p>
          <w:p w14:paraId="48AF3622" w14:textId="28CB9564" w:rsidR="005C6C7F" w:rsidRPr="00D81AA7" w:rsidRDefault="00323308" w:rsidP="00323308">
            <w:pPr>
              <w:spacing w:after="180"/>
              <w:jc w:val="left"/>
              <w:rPr>
                <w:sz w:val="20"/>
              </w:rPr>
            </w:pPr>
            <w:r w:rsidRPr="00AC2E50">
              <w:rPr>
                <w:sz w:val="20"/>
                <w:highlight w:val="yellow"/>
              </w:rPr>
              <w:lastRenderedPageBreak/>
              <w:t>[024] Contents is agreeable but editorial, to be merged into 38304 rapporteur CRs at next meeting, these CRs are not agreed.</w:t>
            </w:r>
            <w:r w:rsidRPr="00AC2E50">
              <w:rPr>
                <w:sz w:val="20"/>
              </w:rPr>
              <w:t xml:space="preserve"> </w:t>
            </w:r>
          </w:p>
        </w:tc>
      </w:tr>
    </w:tbl>
    <w:p w14:paraId="3252DABB" w14:textId="77777777" w:rsidR="005B1460" w:rsidRPr="00E57D8C" w:rsidRDefault="005B1460" w:rsidP="005B1460">
      <w:pPr>
        <w:jc w:val="left"/>
        <w:rPr>
          <w:bCs/>
          <w:sz w:val="20"/>
        </w:rPr>
      </w:pPr>
    </w:p>
    <w:p w14:paraId="2F9E06C2" w14:textId="165A16E4" w:rsidR="005B1460" w:rsidRDefault="005B1460" w:rsidP="005B1460">
      <w:pPr>
        <w:jc w:val="left"/>
        <w:rPr>
          <w:bCs/>
          <w:sz w:val="20"/>
        </w:rPr>
      </w:pPr>
      <w:r w:rsidRPr="00E57D8C">
        <w:rPr>
          <w:b/>
          <w:sz w:val="20"/>
        </w:rPr>
        <w:t>S</w:t>
      </w:r>
      <w:r w:rsidRPr="00E57D8C">
        <w:rPr>
          <w:rFonts w:hint="eastAsia"/>
          <w:b/>
          <w:sz w:val="20"/>
        </w:rPr>
        <w:t>ummary:</w:t>
      </w:r>
      <w:r w:rsidR="007A62E7">
        <w:rPr>
          <w:b/>
          <w:sz w:val="20"/>
        </w:rPr>
        <w:t xml:space="preserve"> </w:t>
      </w:r>
      <w:r w:rsidR="007A62E7" w:rsidRPr="007A62E7">
        <w:rPr>
          <w:bCs/>
          <w:sz w:val="20"/>
        </w:rPr>
        <w:t>Lenovo doesn’t see a need to add “roaming” and using “registration area” also does not create any problems. Samsung seems to have similar opinion. Other 6 companies are not against the changes. Huawei suggests including these in the rapporteur CR.</w:t>
      </w:r>
    </w:p>
    <w:p w14:paraId="192CF662" w14:textId="219AD72B" w:rsidR="007A62E7" w:rsidRPr="007A62E7" w:rsidRDefault="007A62E7" w:rsidP="005B1460">
      <w:pPr>
        <w:jc w:val="left"/>
        <w:rPr>
          <w:bCs/>
          <w:sz w:val="20"/>
        </w:rPr>
      </w:pPr>
      <w:r>
        <w:rPr>
          <w:bCs/>
          <w:sz w:val="20"/>
        </w:rPr>
        <w:t>It was also the majority opinion in RAN2#110e that these changes are fine, but they are not technical corrections and thus can be included in</w:t>
      </w:r>
      <w:r w:rsidR="00F4770F">
        <w:rPr>
          <w:bCs/>
          <w:sz w:val="20"/>
        </w:rPr>
        <w:t xml:space="preserve"> a</w:t>
      </w:r>
      <w:r>
        <w:rPr>
          <w:bCs/>
          <w:sz w:val="20"/>
        </w:rPr>
        <w:t xml:space="preserve"> Rapporteur CR.</w:t>
      </w:r>
    </w:p>
    <w:p w14:paraId="5C761D9C" w14:textId="47DC04E2" w:rsidR="005B1460" w:rsidRDefault="005B1460" w:rsidP="007A62E7">
      <w:pPr>
        <w:spacing w:after="0"/>
        <w:jc w:val="left"/>
        <w:rPr>
          <w:b/>
          <w:sz w:val="20"/>
        </w:rPr>
      </w:pPr>
      <w:r w:rsidRPr="00E57D8C">
        <w:rPr>
          <w:b/>
          <w:sz w:val="20"/>
        </w:rPr>
        <w:t>Proposal</w:t>
      </w:r>
      <w:r w:rsidR="00F4770F">
        <w:rPr>
          <w:b/>
          <w:sz w:val="20"/>
        </w:rPr>
        <w:t xml:space="preserve"> </w:t>
      </w:r>
      <w:r w:rsidR="000A6E60">
        <w:rPr>
          <w:b/>
          <w:sz w:val="20"/>
        </w:rPr>
        <w:t>7</w:t>
      </w:r>
      <w:r w:rsidRPr="00E57D8C">
        <w:rPr>
          <w:b/>
          <w:sz w:val="20"/>
        </w:rPr>
        <w:t>:</w:t>
      </w:r>
      <w:r w:rsidR="007A62E7">
        <w:rPr>
          <w:b/>
          <w:sz w:val="20"/>
        </w:rPr>
        <w:t xml:space="preserve"> Add the following changes in </w:t>
      </w:r>
      <w:r w:rsidR="007A62E7" w:rsidRPr="007A62E7">
        <w:rPr>
          <w:b/>
          <w:bCs/>
          <w:sz w:val="20"/>
        </w:rPr>
        <w:t>R2-2007097</w:t>
      </w:r>
      <w:r w:rsidR="007A62E7">
        <w:rPr>
          <w:b/>
          <w:sz w:val="20"/>
        </w:rPr>
        <w:t xml:space="preserve"> to the 38.304 rapporteur CR: </w:t>
      </w:r>
    </w:p>
    <w:p w14:paraId="6BEFD9C9" w14:textId="39AA181C" w:rsidR="007A62E7" w:rsidRPr="007A62E7" w:rsidRDefault="007A62E7" w:rsidP="007A62E7">
      <w:pPr>
        <w:pStyle w:val="NormalWeb"/>
        <w:numPr>
          <w:ilvl w:val="0"/>
          <w:numId w:val="19"/>
        </w:numPr>
        <w:spacing w:before="0" w:beforeAutospacing="0" w:after="0" w:afterAutospacing="0" w:line="315" w:lineRule="atLeast"/>
        <w:ind w:left="821"/>
        <w:rPr>
          <w:rFonts w:ascii="Times New Roman" w:eastAsia="Malgun Gothic" w:hAnsi="Times New Roman" w:cs="Times New Roman"/>
          <w:b/>
          <w:sz w:val="20"/>
        </w:rPr>
      </w:pPr>
      <w:r w:rsidRPr="007A62E7">
        <w:rPr>
          <w:rFonts w:ascii="Times New Roman" w:eastAsia="Malgun Gothic" w:hAnsi="Times New Roman" w:cs="Times New Roman"/>
          <w:b/>
          <w:sz w:val="20"/>
        </w:rPr>
        <w:t>In the definition of “suitable cell”, add “for Ro</w:t>
      </w:r>
      <w:r w:rsidR="00127DBB">
        <w:rPr>
          <w:rFonts w:ascii="Times New Roman" w:eastAsia="Malgun Gothic" w:hAnsi="Times New Roman" w:cs="Times New Roman"/>
          <w:b/>
          <w:sz w:val="20"/>
        </w:rPr>
        <w:t>a</w:t>
      </w:r>
      <w:r w:rsidRPr="007A62E7">
        <w:rPr>
          <w:rFonts w:ascii="Times New Roman" w:eastAsia="Malgun Gothic" w:hAnsi="Times New Roman" w:cs="Times New Roman"/>
          <w:b/>
          <w:sz w:val="20"/>
        </w:rPr>
        <w:t>ming” to the list of “Forbidden Tracking Areas”.</w:t>
      </w:r>
    </w:p>
    <w:p w14:paraId="17F75671" w14:textId="371F777E" w:rsidR="007A62E7" w:rsidRPr="007A62E7" w:rsidRDefault="007A62E7" w:rsidP="007A62E7">
      <w:pPr>
        <w:pStyle w:val="NormalWeb"/>
        <w:numPr>
          <w:ilvl w:val="0"/>
          <w:numId w:val="19"/>
        </w:numPr>
        <w:spacing w:before="75" w:after="75" w:line="315" w:lineRule="atLeast"/>
        <w:rPr>
          <w:rFonts w:ascii="Times New Roman" w:eastAsia="Malgun Gothic" w:hAnsi="Times New Roman" w:cs="Times New Roman"/>
          <w:b/>
          <w:sz w:val="20"/>
        </w:rPr>
      </w:pPr>
      <w:r w:rsidRPr="007A62E7">
        <w:rPr>
          <w:rFonts w:ascii="Times New Roman" w:eastAsia="Malgun Gothic" w:hAnsi="Times New Roman" w:cs="Times New Roman"/>
          <w:b/>
          <w:sz w:val="20"/>
        </w:rPr>
        <w:t>“Registration area” changes to “tracking area” in the description of exception case in clause 4.5</w:t>
      </w:r>
    </w:p>
    <w:p w14:paraId="3A5AE168" w14:textId="77777777" w:rsidR="005B1460" w:rsidRPr="00A76DA9" w:rsidRDefault="005B1460" w:rsidP="005B1460">
      <w:pPr>
        <w:jc w:val="left"/>
        <w:rPr>
          <w:sz w:val="20"/>
        </w:rPr>
      </w:pPr>
    </w:p>
    <w:p w14:paraId="353BF302" w14:textId="78518B61" w:rsidR="008537C5" w:rsidRDefault="008537C5" w:rsidP="008537C5">
      <w:pPr>
        <w:jc w:val="left"/>
        <w:rPr>
          <w:b/>
          <w:sz w:val="20"/>
        </w:rPr>
      </w:pPr>
      <w:r>
        <w:rPr>
          <w:b/>
          <w:sz w:val="20"/>
        </w:rPr>
        <w:t xml:space="preserve">If change 4 is accepted, do you agree to also applying this to 36.304 to be introduced in </w:t>
      </w:r>
      <w:r w:rsidR="008A3DCD">
        <w:rPr>
          <w:b/>
          <w:sz w:val="20"/>
        </w:rPr>
        <w:t xml:space="preserve">the </w:t>
      </w:r>
      <w:r>
        <w:rPr>
          <w:b/>
          <w:sz w:val="20"/>
        </w:rPr>
        <w:t>Rapporteur CR?</w:t>
      </w:r>
    </w:p>
    <w:p w14:paraId="57E653A4" w14:textId="77777777" w:rsidR="008537C5" w:rsidRPr="00990FF3" w:rsidRDefault="008537C5" w:rsidP="008537C5">
      <w:pPr>
        <w:jc w:val="lef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537C5" w:rsidRPr="00E57D8C" w14:paraId="36C60368"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3A239218" w14:textId="77777777" w:rsidR="008537C5" w:rsidRPr="00E57D8C" w:rsidRDefault="008537C5" w:rsidP="00293E7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01A8828E" w14:textId="77777777" w:rsidR="008537C5" w:rsidRPr="00E57D8C" w:rsidRDefault="008537C5" w:rsidP="00293E7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38A54147" w14:textId="77777777" w:rsidR="008537C5" w:rsidRPr="00E57D8C" w:rsidRDefault="008537C5" w:rsidP="00293E7C">
            <w:pPr>
              <w:spacing w:after="180"/>
              <w:jc w:val="left"/>
              <w:rPr>
                <w:b/>
                <w:sz w:val="20"/>
              </w:rPr>
            </w:pPr>
            <w:r w:rsidRPr="00E57D8C">
              <w:rPr>
                <w:b/>
                <w:sz w:val="20"/>
              </w:rPr>
              <w:t>Comments</w:t>
            </w:r>
          </w:p>
        </w:tc>
      </w:tr>
      <w:tr w:rsidR="008F6558" w:rsidRPr="008F6558" w14:paraId="4CB1B3C5"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538029C1" w14:textId="77777777" w:rsidR="008F6558" w:rsidRPr="008F6558" w:rsidRDefault="008F6558" w:rsidP="00293E7C">
            <w:pPr>
              <w:spacing w:after="180"/>
              <w:jc w:val="left"/>
              <w:rPr>
                <w:b/>
                <w:sz w:val="20"/>
              </w:rPr>
            </w:pPr>
            <w:r w:rsidRPr="008F6558">
              <w:rPr>
                <w:b/>
                <w:sz w:val="20"/>
              </w:rPr>
              <w:t>Apple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6CEBEA8" w14:textId="77777777" w:rsidR="008F6558" w:rsidRPr="008F6558" w:rsidRDefault="008F6558" w:rsidP="00293E7C">
            <w:pPr>
              <w:jc w:val="left"/>
              <w:rPr>
                <w:b/>
                <w:sz w:val="20"/>
              </w:rPr>
            </w:pPr>
            <w:r w:rsidRPr="008F6558">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475224C" w14:textId="77777777" w:rsidR="008F6558" w:rsidRPr="008F6558" w:rsidRDefault="008F6558" w:rsidP="00293E7C">
            <w:pPr>
              <w:spacing w:after="180"/>
              <w:jc w:val="left"/>
              <w:rPr>
                <w:b/>
                <w:sz w:val="20"/>
              </w:rPr>
            </w:pPr>
            <w:r w:rsidRPr="008F6558">
              <w:rPr>
                <w:b/>
                <w:sz w:val="20"/>
              </w:rPr>
              <w:t>We are fine to merge the change 4 in the 36.304 Rapporteur CR (R2-2007064).</w:t>
            </w:r>
          </w:p>
        </w:tc>
      </w:tr>
      <w:tr w:rsidR="008537C5" w:rsidRPr="00E57D8C" w14:paraId="53DE5D97"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657D7E14" w14:textId="73F35D2B" w:rsidR="008537C5" w:rsidRPr="00E57D8C" w:rsidRDefault="00ED2A07" w:rsidP="00293E7C">
            <w:pPr>
              <w:spacing w:after="180"/>
              <w:jc w:val="left"/>
              <w:rPr>
                <w:b/>
                <w:sz w:val="20"/>
              </w:rPr>
            </w:pPr>
            <w:r>
              <w:rPr>
                <w:b/>
                <w:sz w:val="20"/>
              </w:rPr>
              <w:t>vivo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A5AA22E" w14:textId="50FB897F" w:rsidR="008537C5" w:rsidRPr="00E57D8C" w:rsidRDefault="00ED2A07" w:rsidP="00293E7C">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20C7B2E" w14:textId="77777777" w:rsidR="008537C5" w:rsidRPr="00E57D8C" w:rsidRDefault="008537C5" w:rsidP="00293E7C">
            <w:pPr>
              <w:spacing w:after="180"/>
              <w:jc w:val="left"/>
              <w:rPr>
                <w:b/>
                <w:sz w:val="20"/>
              </w:rPr>
            </w:pPr>
          </w:p>
        </w:tc>
      </w:tr>
      <w:tr w:rsidR="00D81AA7" w:rsidRPr="00E57D8C" w14:paraId="6F5792B8" w14:textId="77777777" w:rsidTr="00423978">
        <w:tc>
          <w:tcPr>
            <w:tcW w:w="1514" w:type="dxa"/>
            <w:tcBorders>
              <w:top w:val="single" w:sz="4" w:space="0" w:color="auto"/>
              <w:left w:val="single" w:sz="4" w:space="0" w:color="auto"/>
              <w:bottom w:val="single" w:sz="4" w:space="0" w:color="auto"/>
              <w:right w:val="single" w:sz="4" w:space="0" w:color="auto"/>
            </w:tcBorders>
            <w:shd w:val="clear" w:color="auto" w:fill="auto"/>
          </w:tcPr>
          <w:p w14:paraId="3D2CB5F9" w14:textId="77777777" w:rsidR="00D81AA7" w:rsidRDefault="00D81AA7" w:rsidP="00423978">
            <w:pPr>
              <w:spacing w:after="180"/>
              <w:jc w:val="left"/>
              <w:rPr>
                <w:b/>
                <w:sz w:val="20"/>
              </w:rPr>
            </w:pPr>
            <w:r>
              <w:rPr>
                <w:b/>
                <w:sz w:val="20"/>
              </w:rPr>
              <w:t>MediaTek</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74DDCD5" w14:textId="77777777" w:rsidR="00D81AA7" w:rsidRDefault="00D81AA7" w:rsidP="00423978">
            <w:pPr>
              <w:jc w:val="left"/>
              <w:rPr>
                <w:b/>
                <w:sz w:val="20"/>
              </w:rPr>
            </w:pPr>
            <w:r>
              <w:rPr>
                <w:b/>
                <w:sz w:val="20"/>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11DCD3F" w14:textId="77777777" w:rsidR="00D81AA7" w:rsidRDefault="00D81AA7" w:rsidP="00423978">
            <w:pPr>
              <w:spacing w:after="180"/>
              <w:jc w:val="left"/>
              <w:rPr>
                <w:b/>
                <w:sz w:val="20"/>
              </w:rPr>
            </w:pPr>
          </w:p>
        </w:tc>
      </w:tr>
      <w:tr w:rsidR="008537C5" w:rsidRPr="00E57D8C" w14:paraId="434C4837" w14:textId="77777777" w:rsidTr="00293E7C">
        <w:tc>
          <w:tcPr>
            <w:tcW w:w="1514" w:type="dxa"/>
            <w:tcBorders>
              <w:top w:val="single" w:sz="4" w:space="0" w:color="auto"/>
              <w:left w:val="single" w:sz="4" w:space="0" w:color="auto"/>
              <w:bottom w:val="single" w:sz="4" w:space="0" w:color="auto"/>
              <w:right w:val="single" w:sz="4" w:space="0" w:color="auto"/>
            </w:tcBorders>
            <w:shd w:val="clear" w:color="auto" w:fill="auto"/>
          </w:tcPr>
          <w:p w14:paraId="14B94772" w14:textId="18DB553D" w:rsidR="008537C5" w:rsidRDefault="00D81AA7" w:rsidP="00293E7C">
            <w:pPr>
              <w:spacing w:after="180"/>
              <w:jc w:val="left"/>
              <w:rPr>
                <w:b/>
                <w:sz w:val="20"/>
              </w:rPr>
            </w:pPr>
            <w:r>
              <w:rPr>
                <w:b/>
                <w:sz w:val="20"/>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2F68EDF" w14:textId="5CD88997" w:rsidR="008537C5" w:rsidRDefault="00B60BB2" w:rsidP="00293E7C">
            <w:pPr>
              <w:jc w:val="left"/>
              <w:rPr>
                <w:b/>
                <w:sz w:val="20"/>
              </w:rPr>
            </w:pPr>
            <w:r>
              <w:rPr>
                <w:b/>
                <w:sz w:val="20"/>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7D3CC2A" w14:textId="77777777" w:rsidR="008537C5" w:rsidRDefault="008537C5" w:rsidP="00293E7C">
            <w:pPr>
              <w:spacing w:after="180"/>
              <w:jc w:val="left"/>
              <w:rPr>
                <w:b/>
                <w:sz w:val="20"/>
              </w:rPr>
            </w:pPr>
          </w:p>
        </w:tc>
      </w:tr>
    </w:tbl>
    <w:p w14:paraId="607B4177" w14:textId="77777777" w:rsidR="008537C5" w:rsidRPr="00E57D8C" w:rsidRDefault="008537C5" w:rsidP="008537C5">
      <w:pPr>
        <w:jc w:val="left"/>
        <w:rPr>
          <w:bCs/>
          <w:sz w:val="20"/>
        </w:rPr>
      </w:pPr>
    </w:p>
    <w:p w14:paraId="738B6A1D" w14:textId="66EA8ED3" w:rsidR="008537C5" w:rsidRPr="007A62E7" w:rsidRDefault="008537C5" w:rsidP="008537C5">
      <w:pPr>
        <w:jc w:val="left"/>
        <w:rPr>
          <w:bCs/>
          <w:sz w:val="20"/>
        </w:rPr>
      </w:pPr>
      <w:r w:rsidRPr="00E57D8C">
        <w:rPr>
          <w:b/>
          <w:sz w:val="20"/>
        </w:rPr>
        <w:t>S</w:t>
      </w:r>
      <w:r w:rsidRPr="00E57D8C">
        <w:rPr>
          <w:rFonts w:hint="eastAsia"/>
          <w:b/>
          <w:sz w:val="20"/>
        </w:rPr>
        <w:t>ummary:</w:t>
      </w:r>
      <w:r w:rsidR="007A62E7">
        <w:rPr>
          <w:b/>
          <w:sz w:val="20"/>
        </w:rPr>
        <w:t xml:space="preserve"> </w:t>
      </w:r>
      <w:r w:rsidR="007A62E7" w:rsidRPr="007A62E7">
        <w:rPr>
          <w:bCs/>
          <w:sz w:val="20"/>
        </w:rPr>
        <w:t>Three companies who responded are fine with doing the same for LTE specification</w:t>
      </w:r>
      <w:r w:rsidR="000A6E60">
        <w:rPr>
          <w:bCs/>
          <w:sz w:val="20"/>
        </w:rPr>
        <w:t>. Note that only the second change is needed for 36.304 since the part for “roaming” is already correct in 36.304</w:t>
      </w:r>
    </w:p>
    <w:p w14:paraId="7A0E3031" w14:textId="4317766D" w:rsidR="000A6E60" w:rsidRDefault="000A6E60" w:rsidP="000A6E60">
      <w:pPr>
        <w:spacing w:after="0"/>
        <w:jc w:val="left"/>
        <w:rPr>
          <w:b/>
          <w:sz w:val="20"/>
        </w:rPr>
      </w:pPr>
      <w:r w:rsidRPr="00E57D8C">
        <w:rPr>
          <w:b/>
          <w:sz w:val="20"/>
        </w:rPr>
        <w:t>Proposal</w:t>
      </w:r>
      <w:r>
        <w:rPr>
          <w:b/>
          <w:sz w:val="20"/>
        </w:rPr>
        <w:t xml:space="preserve"> </w:t>
      </w:r>
      <w:r>
        <w:rPr>
          <w:b/>
          <w:sz w:val="20"/>
        </w:rPr>
        <w:t>8</w:t>
      </w:r>
      <w:r w:rsidRPr="00E57D8C">
        <w:rPr>
          <w:b/>
          <w:sz w:val="20"/>
        </w:rPr>
        <w:t>:</w:t>
      </w:r>
      <w:r>
        <w:rPr>
          <w:b/>
          <w:sz w:val="20"/>
        </w:rPr>
        <w:t xml:space="preserve"> Introduce the following change in 36.304 rapporteur CR: </w:t>
      </w:r>
    </w:p>
    <w:p w14:paraId="0D5BD3C5" w14:textId="77777777" w:rsidR="000A6E60" w:rsidRPr="007A62E7" w:rsidRDefault="000A6E60" w:rsidP="000A6E60">
      <w:pPr>
        <w:pStyle w:val="NormalWeb"/>
        <w:numPr>
          <w:ilvl w:val="0"/>
          <w:numId w:val="19"/>
        </w:numPr>
        <w:spacing w:before="0" w:beforeAutospacing="0" w:after="0" w:afterAutospacing="0" w:line="315" w:lineRule="atLeast"/>
        <w:ind w:left="821"/>
        <w:rPr>
          <w:rFonts w:ascii="Times New Roman" w:eastAsia="Malgun Gothic" w:hAnsi="Times New Roman" w:cs="Times New Roman"/>
          <w:b/>
          <w:sz w:val="20"/>
        </w:rPr>
      </w:pPr>
      <w:r w:rsidRPr="007A62E7">
        <w:rPr>
          <w:rFonts w:ascii="Times New Roman" w:eastAsia="Malgun Gothic" w:hAnsi="Times New Roman" w:cs="Times New Roman"/>
          <w:b/>
          <w:sz w:val="20"/>
        </w:rPr>
        <w:t xml:space="preserve"> “Registration area” changes to “tracking area” in the description of exception case in clause 4.5</w:t>
      </w:r>
    </w:p>
    <w:p w14:paraId="4672CC5A" w14:textId="6976E6DD" w:rsidR="008537C5" w:rsidRDefault="008537C5" w:rsidP="008537C5">
      <w:pPr>
        <w:jc w:val="left"/>
        <w:rPr>
          <w:b/>
          <w:sz w:val="20"/>
        </w:rPr>
      </w:pPr>
    </w:p>
    <w:p w14:paraId="0F9FE443" w14:textId="77777777" w:rsidR="00DC15D5" w:rsidRPr="00A76DA9" w:rsidRDefault="00DC15D5" w:rsidP="005C0A8A">
      <w:pPr>
        <w:jc w:val="left"/>
        <w:rPr>
          <w:sz w:val="20"/>
        </w:rPr>
      </w:pPr>
    </w:p>
    <w:p w14:paraId="704EB349" w14:textId="77777777" w:rsidR="00FF04A0" w:rsidRPr="00013A85" w:rsidRDefault="00FF04A0" w:rsidP="00F55EF0">
      <w:pPr>
        <w:pStyle w:val="Heading1"/>
        <w:numPr>
          <w:ilvl w:val="0"/>
          <w:numId w:val="3"/>
        </w:numPr>
        <w:jc w:val="left"/>
      </w:pPr>
      <w:r>
        <w:t>Conclusion</w:t>
      </w:r>
    </w:p>
    <w:p w14:paraId="1640E990" w14:textId="42FFEEE4" w:rsidR="00FF04A0" w:rsidRDefault="00FC23E2" w:rsidP="00F55EF0">
      <w:pPr>
        <w:jc w:val="left"/>
        <w:rPr>
          <w:sz w:val="20"/>
          <w:szCs w:val="18"/>
        </w:rPr>
      </w:pPr>
      <w:r w:rsidRPr="008A3DCD">
        <w:rPr>
          <w:sz w:val="20"/>
          <w:szCs w:val="18"/>
        </w:rPr>
        <w:t xml:space="preserve">Based on the feedback received, the following are proposed </w:t>
      </w:r>
      <w:r w:rsidR="008F40BC" w:rsidRPr="008A3DCD">
        <w:rPr>
          <w:sz w:val="20"/>
          <w:szCs w:val="18"/>
        </w:rPr>
        <w:t xml:space="preserve">regarding the </w:t>
      </w:r>
      <w:r w:rsidR="008A3DCD">
        <w:rPr>
          <w:sz w:val="20"/>
          <w:szCs w:val="18"/>
        </w:rPr>
        <w:t>corrections for Idle/Inactive operation in LTE and NR</w:t>
      </w:r>
      <w:r w:rsidRPr="008A3DCD">
        <w:rPr>
          <w:sz w:val="20"/>
          <w:szCs w:val="18"/>
        </w:rPr>
        <w:t>:</w:t>
      </w:r>
    </w:p>
    <w:p w14:paraId="7DC2EA8F" w14:textId="77777777" w:rsidR="00D65653" w:rsidRDefault="00D65653" w:rsidP="00D65653">
      <w:pPr>
        <w:jc w:val="left"/>
        <w:rPr>
          <w:b/>
          <w:sz w:val="20"/>
        </w:rPr>
      </w:pPr>
      <w:r w:rsidRPr="00E57D8C">
        <w:rPr>
          <w:b/>
          <w:sz w:val="20"/>
        </w:rPr>
        <w:t>Proposal</w:t>
      </w:r>
      <w:r>
        <w:rPr>
          <w:b/>
          <w:sz w:val="20"/>
        </w:rPr>
        <w:t xml:space="preserve"> 1</w:t>
      </w:r>
      <w:r w:rsidRPr="00E57D8C">
        <w:rPr>
          <w:b/>
          <w:sz w:val="20"/>
        </w:rPr>
        <w:t>:</w:t>
      </w:r>
      <w:r>
        <w:rPr>
          <w:b/>
          <w:sz w:val="20"/>
        </w:rPr>
        <w:t xml:space="preserve"> The 36.304 CR#0805 in</w:t>
      </w:r>
      <w:r w:rsidRPr="00C85297">
        <w:rPr>
          <w:rFonts w:cs="Arial"/>
        </w:rPr>
        <w:t xml:space="preserve"> </w:t>
      </w:r>
      <w:r w:rsidRPr="00C85297">
        <w:rPr>
          <w:b/>
          <w:sz w:val="20"/>
        </w:rPr>
        <w:t>R2-2007064</w:t>
      </w:r>
      <w:r>
        <w:rPr>
          <w:b/>
          <w:sz w:val="20"/>
        </w:rPr>
        <w:t xml:space="preserve"> with the first four changes is agreed. WI code TEI16 should be added on the cover page.</w:t>
      </w:r>
    </w:p>
    <w:p w14:paraId="39AD7852" w14:textId="77777777" w:rsidR="00D65653" w:rsidRDefault="00D65653" w:rsidP="00D65653">
      <w:pPr>
        <w:jc w:val="left"/>
        <w:rPr>
          <w:b/>
          <w:sz w:val="20"/>
        </w:rPr>
      </w:pPr>
      <w:r>
        <w:rPr>
          <w:b/>
          <w:sz w:val="20"/>
        </w:rPr>
        <w:t>Proposal 2: The fifth change on GWUS in R2-2007064 can be re-visited if not covered by the outcome of the email discussion 305.</w:t>
      </w:r>
    </w:p>
    <w:p w14:paraId="02CDFD06" w14:textId="77777777" w:rsidR="00447C32" w:rsidRDefault="00447C32" w:rsidP="00447C32">
      <w:pPr>
        <w:jc w:val="left"/>
        <w:rPr>
          <w:b/>
          <w:sz w:val="20"/>
        </w:rPr>
      </w:pPr>
      <w:r w:rsidRPr="00E57D8C">
        <w:rPr>
          <w:b/>
          <w:sz w:val="20"/>
        </w:rPr>
        <w:t>Proposal</w:t>
      </w:r>
      <w:r>
        <w:rPr>
          <w:b/>
          <w:sz w:val="20"/>
        </w:rPr>
        <w:t xml:space="preserve"> 3</w:t>
      </w:r>
      <w:r w:rsidRPr="00E57D8C">
        <w:rPr>
          <w:b/>
          <w:sz w:val="20"/>
        </w:rPr>
        <w:t>:</w:t>
      </w:r>
      <w:r>
        <w:rPr>
          <w:b/>
          <w:sz w:val="20"/>
        </w:rPr>
        <w:t xml:space="preserve"> Agree to 38.304 CR#0184 in R2-2007963 with the following changes: </w:t>
      </w:r>
    </w:p>
    <w:p w14:paraId="33707DA3" w14:textId="77777777" w:rsidR="00447C32" w:rsidRDefault="00447C32" w:rsidP="00447C32">
      <w:pPr>
        <w:pStyle w:val="ListParagraph"/>
        <w:numPr>
          <w:ilvl w:val="0"/>
          <w:numId w:val="20"/>
        </w:numPr>
        <w:jc w:val="left"/>
        <w:rPr>
          <w:b/>
          <w:sz w:val="20"/>
        </w:rPr>
      </w:pPr>
      <w:r w:rsidRPr="00F4770F">
        <w:rPr>
          <w:b/>
          <w:sz w:val="20"/>
        </w:rPr>
        <w:t>correct typo in WI code</w:t>
      </w:r>
      <w:r>
        <w:rPr>
          <w:b/>
          <w:sz w:val="20"/>
        </w:rPr>
        <w:t xml:space="preserve"> (remove dash)</w:t>
      </w:r>
    </w:p>
    <w:p w14:paraId="7D90A15E" w14:textId="77777777" w:rsidR="00447C32" w:rsidRPr="00F4770F" w:rsidRDefault="00447C32" w:rsidP="00447C32">
      <w:pPr>
        <w:pStyle w:val="ListParagraph"/>
        <w:numPr>
          <w:ilvl w:val="0"/>
          <w:numId w:val="20"/>
        </w:numPr>
        <w:jc w:val="left"/>
        <w:rPr>
          <w:b/>
          <w:sz w:val="20"/>
        </w:rPr>
      </w:pPr>
      <w:r w:rsidRPr="00F4770F">
        <w:rPr>
          <w:b/>
          <w:sz w:val="20"/>
        </w:rPr>
        <w:t>remove reference to 22.261.</w:t>
      </w:r>
    </w:p>
    <w:p w14:paraId="42BD8A2C" w14:textId="77777777" w:rsidR="000A6E60" w:rsidRDefault="000A6E60" w:rsidP="000A6E60">
      <w:pPr>
        <w:jc w:val="left"/>
        <w:rPr>
          <w:b/>
          <w:sz w:val="20"/>
        </w:rPr>
      </w:pPr>
      <w:r w:rsidRPr="00E57D8C">
        <w:rPr>
          <w:b/>
          <w:sz w:val="20"/>
        </w:rPr>
        <w:lastRenderedPageBreak/>
        <w:t>Proposal</w:t>
      </w:r>
      <w:r>
        <w:rPr>
          <w:b/>
          <w:sz w:val="20"/>
        </w:rPr>
        <w:t xml:space="preserve"> 4: Agree to the 36.304 CR#0806 in R2-2007119 with the following changes:</w:t>
      </w:r>
    </w:p>
    <w:p w14:paraId="7C6A8EA6" w14:textId="77777777" w:rsidR="000A6E60" w:rsidRDefault="000A6E60" w:rsidP="000A6E60">
      <w:pPr>
        <w:pStyle w:val="ListParagraph"/>
        <w:numPr>
          <w:ilvl w:val="0"/>
          <w:numId w:val="18"/>
        </w:numPr>
        <w:jc w:val="left"/>
        <w:rPr>
          <w:b/>
          <w:sz w:val="20"/>
        </w:rPr>
      </w:pPr>
      <w:r>
        <w:rPr>
          <w:b/>
          <w:sz w:val="20"/>
        </w:rPr>
        <w:t>Add the additional text suggested by Huawei</w:t>
      </w:r>
    </w:p>
    <w:p w14:paraId="1EEF8040" w14:textId="77777777" w:rsidR="000A6E60" w:rsidRDefault="000A6E60" w:rsidP="000A6E60">
      <w:pPr>
        <w:pStyle w:val="ListParagraph"/>
        <w:numPr>
          <w:ilvl w:val="0"/>
          <w:numId w:val="18"/>
        </w:numPr>
        <w:jc w:val="left"/>
        <w:rPr>
          <w:b/>
          <w:sz w:val="20"/>
        </w:rPr>
      </w:pPr>
      <w:r>
        <w:rPr>
          <w:b/>
          <w:sz w:val="20"/>
        </w:rPr>
        <w:t>Remove NE-DC and NR-DC from impacted architectures</w:t>
      </w:r>
    </w:p>
    <w:p w14:paraId="6517DA29" w14:textId="77777777" w:rsidR="000A6E60" w:rsidRDefault="000A6E60" w:rsidP="000A6E60">
      <w:pPr>
        <w:pStyle w:val="ListParagraph"/>
        <w:numPr>
          <w:ilvl w:val="0"/>
          <w:numId w:val="18"/>
        </w:numPr>
        <w:jc w:val="left"/>
        <w:rPr>
          <w:b/>
          <w:sz w:val="20"/>
        </w:rPr>
      </w:pPr>
      <w:r>
        <w:rPr>
          <w:b/>
          <w:sz w:val="20"/>
        </w:rPr>
        <w:t>Change “clarification” to “correction” in the CR title</w:t>
      </w:r>
    </w:p>
    <w:p w14:paraId="5F193899" w14:textId="77777777" w:rsidR="000A6E60" w:rsidRDefault="000A6E60" w:rsidP="000A6E60">
      <w:pPr>
        <w:pStyle w:val="ListParagraph"/>
        <w:numPr>
          <w:ilvl w:val="0"/>
          <w:numId w:val="18"/>
        </w:numPr>
        <w:jc w:val="left"/>
        <w:rPr>
          <w:b/>
          <w:sz w:val="20"/>
        </w:rPr>
      </w:pPr>
      <w:r>
        <w:rPr>
          <w:b/>
          <w:sz w:val="20"/>
        </w:rPr>
        <w:t>Correct typo (missing space before bracket) in reference to 38.331</w:t>
      </w:r>
    </w:p>
    <w:p w14:paraId="659D4063" w14:textId="77777777" w:rsidR="000A6E60" w:rsidRDefault="000A6E60" w:rsidP="000A6E60">
      <w:pPr>
        <w:pStyle w:val="ListParagraph"/>
        <w:numPr>
          <w:ilvl w:val="0"/>
          <w:numId w:val="18"/>
        </w:numPr>
        <w:jc w:val="left"/>
        <w:rPr>
          <w:b/>
          <w:sz w:val="20"/>
        </w:rPr>
      </w:pPr>
      <w:r>
        <w:rPr>
          <w:b/>
          <w:sz w:val="20"/>
        </w:rPr>
        <w:t>Correct typo in WI code (use “newRAT”)</w:t>
      </w:r>
    </w:p>
    <w:p w14:paraId="762715FA" w14:textId="4890649A" w:rsidR="000A6E60" w:rsidRPr="008E1F57" w:rsidRDefault="000A6E60" w:rsidP="000A6E60">
      <w:pPr>
        <w:jc w:val="left"/>
        <w:rPr>
          <w:b/>
          <w:bCs/>
          <w:sz w:val="20"/>
        </w:rPr>
      </w:pPr>
      <w:r w:rsidRPr="000A6E60">
        <w:rPr>
          <w:b/>
          <w:bCs/>
          <w:sz w:val="20"/>
        </w:rPr>
        <w:t>Proposal 5:</w:t>
      </w:r>
      <w:r>
        <w:rPr>
          <w:b/>
          <w:bCs/>
          <w:sz w:val="20"/>
        </w:rPr>
        <w:t xml:space="preserve"> Change the references from 38.304 to 36.304 in the field descriptions of </w:t>
      </w:r>
      <w:r w:rsidRPr="000A6E60">
        <w:rPr>
          <w:b/>
          <w:bCs/>
          <w:i/>
          <w:sz w:val="20"/>
        </w:rPr>
        <w:t>q-QualMinOffsetCell</w:t>
      </w:r>
      <w:r>
        <w:rPr>
          <w:b/>
          <w:bCs/>
          <w:i/>
          <w:sz w:val="20"/>
        </w:rPr>
        <w:t xml:space="preserve"> </w:t>
      </w:r>
      <w:r>
        <w:rPr>
          <w:b/>
          <w:bCs/>
          <w:iCs/>
          <w:sz w:val="20"/>
        </w:rPr>
        <w:t xml:space="preserve">and </w:t>
      </w:r>
      <w:r w:rsidRPr="000A6E60">
        <w:rPr>
          <w:b/>
          <w:bCs/>
          <w:i/>
          <w:iCs/>
          <w:sz w:val="20"/>
        </w:rPr>
        <w:t>q-RxLevMinOffsetCell</w:t>
      </w:r>
      <w:r w:rsidR="008E1F57">
        <w:rPr>
          <w:b/>
          <w:bCs/>
          <w:sz w:val="20"/>
        </w:rPr>
        <w:t xml:space="preserve"> in 38.331.</w:t>
      </w:r>
    </w:p>
    <w:p w14:paraId="600AF05E" w14:textId="4154F159" w:rsidR="00D65653" w:rsidRDefault="00D65653" w:rsidP="00D65653">
      <w:pPr>
        <w:jc w:val="left"/>
        <w:rPr>
          <w:b/>
          <w:sz w:val="20"/>
        </w:rPr>
      </w:pPr>
      <w:r w:rsidRPr="00E57D8C">
        <w:rPr>
          <w:b/>
          <w:sz w:val="20"/>
        </w:rPr>
        <w:t>Proposal</w:t>
      </w:r>
      <w:r>
        <w:rPr>
          <w:b/>
          <w:sz w:val="20"/>
        </w:rPr>
        <w:t xml:space="preserve"> </w:t>
      </w:r>
      <w:r w:rsidR="000A6E60">
        <w:rPr>
          <w:b/>
          <w:sz w:val="20"/>
        </w:rPr>
        <w:t>6</w:t>
      </w:r>
      <w:r>
        <w:rPr>
          <w:b/>
          <w:sz w:val="20"/>
        </w:rPr>
        <w:t>: Agree to the 36.304 CR#4420 in R2-2008040 (and Rel-16 shadow in R2-2008041) with the following changes:</w:t>
      </w:r>
    </w:p>
    <w:p w14:paraId="1EB4424F" w14:textId="77777777" w:rsidR="00D65653" w:rsidRPr="00F4770F" w:rsidRDefault="00D65653" w:rsidP="00D65653">
      <w:pPr>
        <w:pStyle w:val="ListParagraph"/>
        <w:numPr>
          <w:ilvl w:val="0"/>
          <w:numId w:val="18"/>
        </w:numPr>
        <w:jc w:val="left"/>
        <w:rPr>
          <w:b/>
          <w:i/>
          <w:sz w:val="20"/>
        </w:rPr>
      </w:pPr>
      <w:r>
        <w:rPr>
          <w:b/>
          <w:sz w:val="20"/>
        </w:rPr>
        <w:t>Use the text “</w:t>
      </w:r>
      <w:r w:rsidRPr="00244B8A">
        <w:rPr>
          <w:b/>
          <w:sz w:val="20"/>
        </w:rPr>
        <w:t>Actual value Q</w:t>
      </w:r>
      <w:r w:rsidRPr="00244B8A">
        <w:rPr>
          <w:b/>
          <w:sz w:val="20"/>
          <w:vertAlign w:val="subscript"/>
        </w:rPr>
        <w:t>rxlevmin</w:t>
      </w:r>
      <w:r w:rsidRPr="00244B8A">
        <w:rPr>
          <w:b/>
          <w:sz w:val="20"/>
        </w:rPr>
        <w:t xml:space="preserve"> = field value * 2 [dBm].</w:t>
      </w:r>
      <w:r>
        <w:rPr>
          <w:b/>
          <w:sz w:val="20"/>
        </w:rPr>
        <w:t xml:space="preserve">” for </w:t>
      </w:r>
      <w:r w:rsidRPr="00F4770F">
        <w:rPr>
          <w:b/>
          <w:i/>
          <w:sz w:val="20"/>
        </w:rPr>
        <w:t>q-RxLevMin</w:t>
      </w:r>
      <w:r>
        <w:rPr>
          <w:b/>
          <w:i/>
          <w:sz w:val="20"/>
        </w:rPr>
        <w:t xml:space="preserve"> </w:t>
      </w:r>
      <w:r>
        <w:rPr>
          <w:b/>
          <w:iCs/>
          <w:sz w:val="20"/>
        </w:rPr>
        <w:t>and similar for</w:t>
      </w:r>
      <w:r>
        <w:rPr>
          <w:b/>
          <w:i/>
          <w:sz w:val="20"/>
        </w:rPr>
        <w:t xml:space="preserve"> </w:t>
      </w:r>
      <w:r w:rsidRPr="00F4770F">
        <w:rPr>
          <w:b/>
          <w:i/>
          <w:sz w:val="20"/>
        </w:rPr>
        <w:t>q-RxLevMinSUL</w:t>
      </w:r>
    </w:p>
    <w:p w14:paraId="0460835B" w14:textId="77777777" w:rsidR="00D65653" w:rsidRDefault="00D65653" w:rsidP="00D65653">
      <w:pPr>
        <w:pStyle w:val="ListParagraph"/>
        <w:numPr>
          <w:ilvl w:val="0"/>
          <w:numId w:val="18"/>
        </w:numPr>
        <w:jc w:val="left"/>
        <w:rPr>
          <w:b/>
          <w:sz w:val="20"/>
        </w:rPr>
      </w:pPr>
      <w:r>
        <w:rPr>
          <w:b/>
          <w:sz w:val="20"/>
        </w:rPr>
        <w:t>Change the reference from 36.304 to 38.304</w:t>
      </w:r>
    </w:p>
    <w:p w14:paraId="059BE572" w14:textId="77777777" w:rsidR="00D65653" w:rsidRDefault="00D65653" w:rsidP="00D65653">
      <w:pPr>
        <w:pStyle w:val="ListParagraph"/>
        <w:numPr>
          <w:ilvl w:val="0"/>
          <w:numId w:val="18"/>
        </w:numPr>
        <w:jc w:val="left"/>
        <w:rPr>
          <w:b/>
          <w:sz w:val="20"/>
        </w:rPr>
      </w:pPr>
      <w:r>
        <w:rPr>
          <w:b/>
          <w:sz w:val="20"/>
        </w:rPr>
        <w:t>Change WI code to “</w:t>
      </w:r>
      <w:r w:rsidRPr="00244B8A">
        <w:rPr>
          <w:b/>
          <w:bCs/>
          <w:sz w:val="20"/>
          <w:lang w:val="en-US"/>
        </w:rPr>
        <w:t>NR_newRAT-Core</w:t>
      </w:r>
      <w:r>
        <w:rPr>
          <w:b/>
          <w:bCs/>
          <w:sz w:val="20"/>
          <w:lang w:val="en-US"/>
        </w:rPr>
        <w:t>”</w:t>
      </w:r>
    </w:p>
    <w:p w14:paraId="17F77E47" w14:textId="263E3F34" w:rsidR="00D65653" w:rsidRDefault="00D65653" w:rsidP="00D65653">
      <w:pPr>
        <w:spacing w:after="0"/>
        <w:jc w:val="left"/>
        <w:rPr>
          <w:b/>
          <w:sz w:val="20"/>
        </w:rPr>
      </w:pPr>
      <w:r w:rsidRPr="00E57D8C">
        <w:rPr>
          <w:b/>
          <w:sz w:val="20"/>
        </w:rPr>
        <w:t>Proposal</w:t>
      </w:r>
      <w:r>
        <w:rPr>
          <w:b/>
          <w:sz w:val="20"/>
        </w:rPr>
        <w:t xml:space="preserve"> </w:t>
      </w:r>
      <w:r w:rsidR="000A6E60">
        <w:rPr>
          <w:b/>
          <w:sz w:val="20"/>
        </w:rPr>
        <w:t>7</w:t>
      </w:r>
      <w:r w:rsidRPr="00E57D8C">
        <w:rPr>
          <w:b/>
          <w:sz w:val="20"/>
        </w:rPr>
        <w:t>:</w:t>
      </w:r>
      <w:r>
        <w:rPr>
          <w:b/>
          <w:sz w:val="20"/>
        </w:rPr>
        <w:t xml:space="preserve"> Add the following changes in </w:t>
      </w:r>
      <w:r w:rsidRPr="007A62E7">
        <w:rPr>
          <w:b/>
          <w:bCs/>
          <w:sz w:val="20"/>
        </w:rPr>
        <w:t>R2-2007097</w:t>
      </w:r>
      <w:r>
        <w:rPr>
          <w:b/>
          <w:sz w:val="20"/>
        </w:rPr>
        <w:t xml:space="preserve"> to the 38.304 rapporteur CR: </w:t>
      </w:r>
    </w:p>
    <w:p w14:paraId="0CB43660" w14:textId="050E35A0" w:rsidR="00D65653" w:rsidRPr="007A62E7" w:rsidRDefault="00D65653" w:rsidP="00D65653">
      <w:pPr>
        <w:pStyle w:val="NormalWeb"/>
        <w:numPr>
          <w:ilvl w:val="0"/>
          <w:numId w:val="19"/>
        </w:numPr>
        <w:spacing w:before="0" w:beforeAutospacing="0" w:after="0" w:afterAutospacing="0" w:line="315" w:lineRule="atLeast"/>
        <w:ind w:left="821"/>
        <w:rPr>
          <w:rFonts w:ascii="Times New Roman" w:eastAsia="Malgun Gothic" w:hAnsi="Times New Roman" w:cs="Times New Roman"/>
          <w:b/>
          <w:sz w:val="20"/>
        </w:rPr>
      </w:pPr>
      <w:r w:rsidRPr="007A62E7">
        <w:rPr>
          <w:rFonts w:ascii="Times New Roman" w:eastAsia="Malgun Gothic" w:hAnsi="Times New Roman" w:cs="Times New Roman"/>
          <w:b/>
          <w:sz w:val="20"/>
        </w:rPr>
        <w:t>In the definition of “suitable cell”, add “for R</w:t>
      </w:r>
      <w:r w:rsidR="00127DBB">
        <w:rPr>
          <w:rFonts w:ascii="Times New Roman" w:eastAsia="Malgun Gothic" w:hAnsi="Times New Roman" w:cs="Times New Roman"/>
          <w:b/>
          <w:sz w:val="20"/>
        </w:rPr>
        <w:t>oam</w:t>
      </w:r>
      <w:r w:rsidRPr="007A62E7">
        <w:rPr>
          <w:rFonts w:ascii="Times New Roman" w:eastAsia="Malgun Gothic" w:hAnsi="Times New Roman" w:cs="Times New Roman"/>
          <w:b/>
          <w:sz w:val="20"/>
        </w:rPr>
        <w:t>ing” to the list of “Forbidden Tracking Areas”.</w:t>
      </w:r>
    </w:p>
    <w:p w14:paraId="7896A669" w14:textId="77777777" w:rsidR="00D65653" w:rsidRPr="007A62E7" w:rsidRDefault="00D65653" w:rsidP="00D65653">
      <w:pPr>
        <w:pStyle w:val="NormalWeb"/>
        <w:numPr>
          <w:ilvl w:val="0"/>
          <w:numId w:val="19"/>
        </w:numPr>
        <w:spacing w:before="75" w:after="75" w:line="315" w:lineRule="atLeast"/>
        <w:rPr>
          <w:rFonts w:ascii="Times New Roman" w:eastAsia="Malgun Gothic" w:hAnsi="Times New Roman" w:cs="Times New Roman"/>
          <w:b/>
          <w:sz w:val="20"/>
        </w:rPr>
      </w:pPr>
      <w:r w:rsidRPr="007A62E7">
        <w:rPr>
          <w:rFonts w:ascii="Times New Roman" w:eastAsia="Malgun Gothic" w:hAnsi="Times New Roman" w:cs="Times New Roman"/>
          <w:b/>
          <w:sz w:val="20"/>
        </w:rPr>
        <w:t>“Registration area” changes to “tracking area” in the description of exception case in clause 4.5</w:t>
      </w:r>
    </w:p>
    <w:p w14:paraId="467B0A6C" w14:textId="7AFEC9A9" w:rsidR="00D65653" w:rsidRDefault="00D65653" w:rsidP="000A6E60">
      <w:pPr>
        <w:spacing w:after="0"/>
        <w:jc w:val="left"/>
        <w:rPr>
          <w:b/>
          <w:sz w:val="20"/>
        </w:rPr>
      </w:pPr>
      <w:r w:rsidRPr="00E57D8C">
        <w:rPr>
          <w:b/>
          <w:sz w:val="20"/>
        </w:rPr>
        <w:t>Proposal</w:t>
      </w:r>
      <w:r>
        <w:rPr>
          <w:b/>
          <w:sz w:val="20"/>
        </w:rPr>
        <w:t xml:space="preserve"> </w:t>
      </w:r>
      <w:r w:rsidR="000A6E60">
        <w:rPr>
          <w:b/>
          <w:sz w:val="20"/>
        </w:rPr>
        <w:t>8</w:t>
      </w:r>
      <w:r w:rsidRPr="00E57D8C">
        <w:rPr>
          <w:b/>
          <w:sz w:val="20"/>
        </w:rPr>
        <w:t>:</w:t>
      </w:r>
      <w:r>
        <w:rPr>
          <w:b/>
          <w:sz w:val="20"/>
        </w:rPr>
        <w:t xml:space="preserve"> Introduce the following change in 36.304 rapporteur CR: </w:t>
      </w:r>
    </w:p>
    <w:p w14:paraId="66C0CBA4" w14:textId="20500678" w:rsidR="00D65653" w:rsidRPr="007A62E7" w:rsidRDefault="000A6E60" w:rsidP="000A6E60">
      <w:pPr>
        <w:pStyle w:val="NormalWeb"/>
        <w:numPr>
          <w:ilvl w:val="0"/>
          <w:numId w:val="19"/>
        </w:numPr>
        <w:spacing w:before="0" w:beforeAutospacing="0" w:after="0" w:afterAutospacing="0" w:line="315" w:lineRule="atLeast"/>
        <w:ind w:left="821"/>
        <w:rPr>
          <w:rFonts w:ascii="Times New Roman" w:eastAsia="Malgun Gothic" w:hAnsi="Times New Roman" w:cs="Times New Roman"/>
          <w:b/>
          <w:sz w:val="20"/>
        </w:rPr>
      </w:pPr>
      <w:r w:rsidRPr="007A62E7">
        <w:rPr>
          <w:rFonts w:ascii="Times New Roman" w:eastAsia="Malgun Gothic" w:hAnsi="Times New Roman" w:cs="Times New Roman"/>
          <w:b/>
          <w:sz w:val="20"/>
        </w:rPr>
        <w:t xml:space="preserve"> </w:t>
      </w:r>
      <w:r w:rsidR="00D65653" w:rsidRPr="007A62E7">
        <w:rPr>
          <w:rFonts w:ascii="Times New Roman" w:eastAsia="Malgun Gothic" w:hAnsi="Times New Roman" w:cs="Times New Roman"/>
          <w:b/>
          <w:sz w:val="20"/>
        </w:rPr>
        <w:t>“Registration area” changes to “tracking area” in the description of exception case in clause 4.5</w:t>
      </w:r>
    </w:p>
    <w:p w14:paraId="7F63ED48" w14:textId="6C6A3F01" w:rsidR="005D56BF" w:rsidRPr="00A76DA9" w:rsidRDefault="005D56BF" w:rsidP="005D56BF">
      <w:pPr>
        <w:jc w:val="left"/>
        <w:rPr>
          <w:sz w:val="20"/>
        </w:rPr>
      </w:pPr>
    </w:p>
    <w:p w14:paraId="3792CD2E" w14:textId="350DE569" w:rsidR="005D56BF" w:rsidRDefault="005D56BF" w:rsidP="005D56BF">
      <w:pPr>
        <w:pStyle w:val="Heading1"/>
        <w:numPr>
          <w:ilvl w:val="0"/>
          <w:numId w:val="3"/>
        </w:numPr>
        <w:jc w:val="left"/>
      </w:pPr>
      <w:r>
        <w:t>Contact information</w:t>
      </w:r>
    </w:p>
    <w:p w14:paraId="75C46392" w14:textId="77777777" w:rsidR="005D56BF" w:rsidRPr="000D5A04" w:rsidRDefault="005D56BF" w:rsidP="005D56BF">
      <w:pPr>
        <w:spacing w:line="252" w:lineRule="auto"/>
        <w:rPr>
          <w:rFonts w:ascii="Arial" w:eastAsia="Calibri" w:hAnsi="Arial" w:cs="Arial"/>
          <w:szCs w:val="22"/>
        </w:rPr>
      </w:pPr>
    </w:p>
    <w:tbl>
      <w:tblPr>
        <w:tblW w:w="0" w:type="auto"/>
        <w:jc w:val="center"/>
        <w:tblCellMar>
          <w:left w:w="0" w:type="dxa"/>
          <w:right w:w="0" w:type="dxa"/>
        </w:tblCellMar>
        <w:tblLook w:val="04A0" w:firstRow="1" w:lastRow="0" w:firstColumn="1" w:lastColumn="0" w:noHBand="0" w:noVBand="1"/>
      </w:tblPr>
      <w:tblGrid>
        <w:gridCol w:w="1980"/>
        <w:gridCol w:w="6373"/>
      </w:tblGrid>
      <w:tr w:rsidR="005D56BF" w:rsidRPr="000D5A04" w14:paraId="0515E127" w14:textId="77777777" w:rsidTr="00293E7C">
        <w:trPr>
          <w:jc w:val="center"/>
        </w:trPr>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A2CCD61" w14:textId="77777777" w:rsidR="005D56BF" w:rsidRPr="000D5A04" w:rsidRDefault="005D56BF" w:rsidP="00293E7C">
            <w:pPr>
              <w:spacing w:line="252" w:lineRule="auto"/>
              <w:jc w:val="center"/>
              <w:rPr>
                <w:rFonts w:ascii="Arial" w:eastAsia="Calibri" w:hAnsi="Arial" w:cs="Arial"/>
                <w:lang w:val="de-DE"/>
              </w:rPr>
            </w:pPr>
            <w:r w:rsidRPr="000D5A04">
              <w:rPr>
                <w:rFonts w:ascii="Arial" w:eastAsia="Calibri" w:hAnsi="Arial" w:cs="Arial"/>
                <w:lang w:val="de-DE"/>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3CFC718" w14:textId="32E1946C" w:rsidR="005D56BF" w:rsidRPr="000D5A04" w:rsidRDefault="005D56BF" w:rsidP="00293E7C">
            <w:pPr>
              <w:spacing w:line="252" w:lineRule="auto"/>
              <w:jc w:val="center"/>
              <w:rPr>
                <w:rFonts w:ascii="Arial" w:eastAsia="Calibri" w:hAnsi="Arial" w:cs="Arial"/>
                <w:szCs w:val="22"/>
              </w:rPr>
            </w:pPr>
            <w:r w:rsidRPr="000D5A04">
              <w:rPr>
                <w:rFonts w:ascii="Arial" w:eastAsia="Calibri" w:hAnsi="Arial" w:cs="Arial"/>
                <w:color w:val="000000"/>
                <w:szCs w:val="22"/>
              </w:rPr>
              <w:t xml:space="preserve">Delegate </w:t>
            </w:r>
            <w:r>
              <w:rPr>
                <w:rFonts w:ascii="Arial" w:eastAsia="Calibri" w:hAnsi="Arial" w:cs="Arial"/>
                <w:color w:val="000000"/>
                <w:szCs w:val="22"/>
              </w:rPr>
              <w:t>name and email address</w:t>
            </w:r>
          </w:p>
        </w:tc>
      </w:tr>
      <w:tr w:rsidR="005D56BF" w:rsidRPr="000D5A04" w14:paraId="57B44B7D" w14:textId="77777777" w:rsidTr="00293E7C">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6B4B58" w14:textId="3837E657" w:rsidR="005D56BF" w:rsidRPr="000D5A04" w:rsidRDefault="005D56BF" w:rsidP="00293E7C">
            <w:pPr>
              <w:spacing w:after="0"/>
              <w:jc w:val="center"/>
              <w:rPr>
                <w:rFonts w:ascii="Calibri" w:eastAsia="Calibri" w:hAnsi="Calibri" w:cs="Calibri"/>
                <w:lang w:val="de-DE"/>
              </w:rPr>
            </w:pPr>
            <w:r>
              <w:rPr>
                <w:rFonts w:ascii="Calibri" w:eastAsia="Calibri" w:hAnsi="Calibri" w:cs="Calibri"/>
                <w:lang w:val="de-DE"/>
              </w:rPr>
              <w:t>Qualcomm</w:t>
            </w:r>
          </w:p>
        </w:tc>
        <w:tc>
          <w:tcPr>
            <w:tcW w:w="6373" w:type="dxa"/>
            <w:tcBorders>
              <w:top w:val="nil"/>
              <w:left w:val="nil"/>
              <w:bottom w:val="single" w:sz="8" w:space="0" w:color="auto"/>
              <w:right w:val="single" w:sz="8" w:space="0" w:color="auto"/>
            </w:tcBorders>
            <w:tcMar>
              <w:top w:w="0" w:type="dxa"/>
              <w:left w:w="108" w:type="dxa"/>
              <w:bottom w:w="0" w:type="dxa"/>
              <w:right w:w="108" w:type="dxa"/>
            </w:tcMar>
            <w:hideMark/>
          </w:tcPr>
          <w:p w14:paraId="36362EF5" w14:textId="7FE9FBAB" w:rsidR="005D56BF" w:rsidRPr="000D5A04" w:rsidRDefault="005D56BF" w:rsidP="00293E7C">
            <w:pPr>
              <w:spacing w:after="0"/>
              <w:jc w:val="center"/>
              <w:rPr>
                <w:rFonts w:ascii="Calibri" w:eastAsia="Calibri" w:hAnsi="Calibri" w:cs="Calibri"/>
                <w:szCs w:val="22"/>
                <w:lang w:val="de-DE"/>
              </w:rPr>
            </w:pPr>
            <w:r>
              <w:rPr>
                <w:rFonts w:ascii="Calibri" w:eastAsia="Calibri" w:hAnsi="Calibri" w:cs="Calibri"/>
                <w:szCs w:val="22"/>
                <w:lang w:val="de-DE"/>
              </w:rPr>
              <w:t>Ozcan Ozturk, oozturk@qti.qualcomm.com</w:t>
            </w:r>
          </w:p>
        </w:tc>
      </w:tr>
      <w:tr w:rsidR="005D56BF" w:rsidRPr="001F1B2E" w14:paraId="348ECA64" w14:textId="77777777" w:rsidTr="00293E7C">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C0D61F" w14:textId="460422B5" w:rsidR="005D56BF" w:rsidRPr="000D5A04" w:rsidRDefault="00AE4176" w:rsidP="00293E7C">
            <w:pPr>
              <w:spacing w:after="0"/>
              <w:jc w:val="center"/>
              <w:rPr>
                <w:rFonts w:ascii="Calibri" w:eastAsia="Calibri" w:hAnsi="Calibri" w:cs="Calibri"/>
                <w:lang w:val="de-DE"/>
              </w:rPr>
            </w:pPr>
            <w:r>
              <w:rPr>
                <w:rFonts w:ascii="Calibri" w:eastAsia="Calibri" w:hAnsi="Calibri" w:cs="Calibri"/>
                <w:lang w:val="de-DE"/>
              </w:rPr>
              <w:t>Nokia</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12E349B1" w14:textId="0BB33B96" w:rsidR="005D56BF" w:rsidRPr="000D5A04" w:rsidRDefault="00AE4176" w:rsidP="00293E7C">
            <w:pPr>
              <w:spacing w:after="0"/>
              <w:jc w:val="center"/>
              <w:rPr>
                <w:rFonts w:ascii="Calibri" w:eastAsia="Calibri" w:hAnsi="Calibri" w:cs="Calibri"/>
                <w:szCs w:val="22"/>
                <w:lang w:val="de-DE"/>
              </w:rPr>
            </w:pPr>
            <w:r>
              <w:rPr>
                <w:rFonts w:ascii="Calibri" w:eastAsia="Calibri" w:hAnsi="Calibri" w:cs="Calibri"/>
                <w:szCs w:val="22"/>
                <w:lang w:val="de-DE"/>
              </w:rPr>
              <w:t>Jarkko Koskela, jarkko.t.koskela@nokia.com</w:t>
            </w:r>
          </w:p>
        </w:tc>
      </w:tr>
      <w:tr w:rsidR="005D56BF" w:rsidRPr="001F1B2E" w14:paraId="733BFCEA" w14:textId="77777777" w:rsidTr="00293E7C">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F735EB" w14:textId="480C8A51" w:rsidR="005D56BF" w:rsidRPr="000D5A04" w:rsidRDefault="00F70E57" w:rsidP="00293E7C">
            <w:pPr>
              <w:spacing w:after="0"/>
              <w:jc w:val="center"/>
              <w:rPr>
                <w:rFonts w:ascii="Calibri" w:eastAsia="Calibri" w:hAnsi="Calibri" w:cs="Calibri"/>
                <w:lang w:val="de-DE"/>
              </w:rPr>
            </w:pPr>
            <w:r>
              <w:rPr>
                <w:rFonts w:ascii="Calibri" w:eastAsia="Calibri" w:hAnsi="Calibri" w:cs="Calibri"/>
                <w:lang w:val="de-DE"/>
              </w:rPr>
              <w:t>Apple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7ADC5F2B" w14:textId="71E66BB6" w:rsidR="005D56BF" w:rsidRPr="000D5A04" w:rsidRDefault="00F70E57" w:rsidP="00293E7C">
            <w:pPr>
              <w:spacing w:after="0"/>
              <w:jc w:val="center"/>
              <w:rPr>
                <w:rFonts w:ascii="Calibri" w:eastAsia="Calibri" w:hAnsi="Calibri" w:cs="Calibri"/>
                <w:szCs w:val="22"/>
                <w:lang w:val="de-DE"/>
              </w:rPr>
            </w:pPr>
            <w:r>
              <w:rPr>
                <w:rFonts w:ascii="Calibri" w:eastAsia="Calibri" w:hAnsi="Calibri" w:cs="Calibri"/>
                <w:szCs w:val="22"/>
                <w:lang w:val="de-DE"/>
              </w:rPr>
              <w:t>Fangli XU, fangli_xu@apple.com</w:t>
            </w:r>
          </w:p>
        </w:tc>
      </w:tr>
      <w:tr w:rsidR="005D56BF" w:rsidRPr="001F1B2E" w14:paraId="6E01FB61" w14:textId="77777777" w:rsidTr="00293E7C">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62866E" w14:textId="5B95716D" w:rsidR="005D56BF" w:rsidRPr="000D5A04" w:rsidRDefault="00ED2A07" w:rsidP="00293E7C">
            <w:pPr>
              <w:spacing w:after="0"/>
              <w:jc w:val="center"/>
              <w:rPr>
                <w:rFonts w:ascii="Calibri" w:eastAsia="Calibri" w:hAnsi="Calibri" w:cs="Calibri"/>
                <w:lang w:val="de-DE"/>
              </w:rPr>
            </w:pPr>
            <w:r>
              <w:rPr>
                <w:rFonts w:ascii="Calibri" w:eastAsia="Calibri" w:hAnsi="Calibri" w:cs="Calibri"/>
                <w:lang w:val="de-DE"/>
              </w:rPr>
              <w:t>vivo</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1CC19AD" w14:textId="55373304" w:rsidR="005D56BF" w:rsidRPr="000D5A04" w:rsidRDefault="00ED2A07" w:rsidP="00293E7C">
            <w:pPr>
              <w:spacing w:after="0"/>
              <w:jc w:val="center"/>
              <w:rPr>
                <w:rFonts w:ascii="Calibri" w:eastAsia="Calibri" w:hAnsi="Calibri" w:cs="Calibri"/>
                <w:szCs w:val="22"/>
                <w:lang w:val="de-DE"/>
              </w:rPr>
            </w:pPr>
            <w:r>
              <w:rPr>
                <w:rFonts w:ascii="Calibri" w:eastAsia="Calibri" w:hAnsi="Calibri" w:cs="Calibri"/>
                <w:szCs w:val="22"/>
                <w:lang w:val="de-DE"/>
              </w:rPr>
              <w:t>Jing Liang, liangjing@vivo.com</w:t>
            </w:r>
          </w:p>
        </w:tc>
      </w:tr>
      <w:tr w:rsidR="005D56BF" w:rsidRPr="001F1B2E" w14:paraId="35036BAE" w14:textId="77777777" w:rsidTr="00293E7C">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15A9E7" w14:textId="2A7A43B0" w:rsidR="005D56BF" w:rsidRPr="000D5A04" w:rsidRDefault="00293E7C" w:rsidP="00293E7C">
            <w:pPr>
              <w:spacing w:after="0"/>
              <w:jc w:val="center"/>
              <w:rPr>
                <w:rFonts w:ascii="Calibri" w:eastAsia="Calibri" w:hAnsi="Calibri" w:cs="Calibri"/>
                <w:lang w:val="de-DE"/>
              </w:rPr>
            </w:pPr>
            <w:r>
              <w:rPr>
                <w:rFonts w:ascii="Calibri" w:eastAsia="Calibri" w:hAnsi="Calibri" w:cs="Calibri"/>
                <w:lang w:val="de-DE"/>
              </w:rPr>
              <w:t>Huawei</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2323F1E4" w14:textId="4CABFF20" w:rsidR="005D56BF" w:rsidRPr="00293E7C" w:rsidRDefault="00293E7C" w:rsidP="00293E7C">
            <w:pPr>
              <w:spacing w:after="0"/>
              <w:jc w:val="center"/>
              <w:rPr>
                <w:rFonts w:ascii="Calibri" w:eastAsia="DengXian" w:hAnsi="Calibri" w:cs="Calibri"/>
                <w:szCs w:val="22"/>
                <w:lang w:val="de-DE"/>
              </w:rPr>
            </w:pPr>
            <w:r>
              <w:rPr>
                <w:rFonts w:ascii="Calibri" w:eastAsia="DengXian" w:hAnsi="Calibri" w:cs="Calibri" w:hint="eastAsia"/>
                <w:szCs w:val="22"/>
                <w:lang w:val="de-DE"/>
              </w:rPr>
              <w:t>L</w:t>
            </w:r>
            <w:r>
              <w:rPr>
                <w:rFonts w:ascii="Calibri" w:eastAsia="DengXian" w:hAnsi="Calibri" w:cs="Calibri"/>
                <w:szCs w:val="22"/>
                <w:lang w:val="de-DE"/>
              </w:rPr>
              <w:t>ili Zheng, zhenglili4@huawei.com</w:t>
            </w:r>
          </w:p>
        </w:tc>
      </w:tr>
      <w:tr w:rsidR="0096445D" w:rsidRPr="00AE4176" w14:paraId="34DAD523" w14:textId="77777777" w:rsidTr="00CB3107">
        <w:trPr>
          <w:jc w:val="center"/>
        </w:trPr>
        <w:tc>
          <w:tcPr>
            <w:tcW w:w="198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F46C05C" w14:textId="5004331C" w:rsidR="0096445D" w:rsidRPr="000D5A04" w:rsidRDefault="0096445D" w:rsidP="0096445D">
            <w:pPr>
              <w:spacing w:after="0"/>
              <w:jc w:val="center"/>
              <w:rPr>
                <w:rFonts w:ascii="Calibri" w:eastAsia="Calibri" w:hAnsi="Calibri" w:cs="Calibri"/>
                <w:lang w:val="de-DE"/>
              </w:rPr>
            </w:pPr>
            <w:r>
              <w:rPr>
                <w:rFonts w:ascii="Calibri" w:eastAsia="Calibri" w:hAnsi="Calibri" w:cs="Calibri"/>
                <w:lang w:val="de-DE"/>
              </w:rPr>
              <w:t>Lenovo</w:t>
            </w:r>
          </w:p>
        </w:tc>
        <w:tc>
          <w:tcPr>
            <w:tcW w:w="6373" w:type="dxa"/>
            <w:tcBorders>
              <w:top w:val="nil"/>
              <w:left w:val="nil"/>
              <w:bottom w:val="single" w:sz="4" w:space="0" w:color="auto"/>
              <w:right w:val="single" w:sz="8" w:space="0" w:color="auto"/>
            </w:tcBorders>
            <w:tcMar>
              <w:top w:w="0" w:type="dxa"/>
              <w:left w:w="108" w:type="dxa"/>
              <w:bottom w:w="0" w:type="dxa"/>
              <w:right w:w="108" w:type="dxa"/>
            </w:tcMar>
          </w:tcPr>
          <w:p w14:paraId="384E7492" w14:textId="4C299615" w:rsidR="0096445D" w:rsidRPr="000D5A04" w:rsidRDefault="0096445D" w:rsidP="0096445D">
            <w:pPr>
              <w:spacing w:after="0"/>
              <w:jc w:val="center"/>
              <w:rPr>
                <w:rFonts w:ascii="Calibri" w:eastAsia="Calibri" w:hAnsi="Calibri" w:cs="Calibri"/>
                <w:szCs w:val="22"/>
                <w:lang w:val="de-DE"/>
              </w:rPr>
            </w:pPr>
            <w:r>
              <w:rPr>
                <w:rFonts w:ascii="Calibri" w:eastAsia="Calibri" w:hAnsi="Calibri" w:cs="Calibri"/>
                <w:szCs w:val="22"/>
                <w:lang w:val="de-DE"/>
              </w:rPr>
              <w:t>Hyung-Nam Choi, hchoi5@lenovo.com</w:t>
            </w:r>
          </w:p>
        </w:tc>
      </w:tr>
      <w:tr w:rsidR="00B60BB2" w:rsidRPr="001F1B2E" w14:paraId="601188DF" w14:textId="77777777" w:rsidTr="00CB310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07C20A" w14:textId="1BBCAC1B" w:rsidR="00B60BB2" w:rsidRDefault="00B60BB2" w:rsidP="0096445D">
            <w:pPr>
              <w:spacing w:after="0"/>
              <w:jc w:val="center"/>
              <w:rPr>
                <w:rFonts w:ascii="Calibri" w:eastAsia="Calibri" w:hAnsi="Calibri" w:cs="Calibri"/>
                <w:lang w:val="de-DE"/>
              </w:rPr>
            </w:pPr>
            <w:r>
              <w:rPr>
                <w:rFonts w:ascii="Calibri" w:eastAsia="Calibri" w:hAnsi="Calibri" w:cs="Calibri"/>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BA623" w14:textId="30233A29" w:rsidR="00B60BB2" w:rsidRPr="00B60BB2" w:rsidRDefault="00B60BB2" w:rsidP="0096445D">
            <w:pPr>
              <w:spacing w:after="0"/>
              <w:jc w:val="center"/>
              <w:rPr>
                <w:rFonts w:ascii="Calibri" w:eastAsia="Calibri" w:hAnsi="Calibri" w:cs="Calibri"/>
                <w:lang w:val="de-DE"/>
              </w:rPr>
            </w:pPr>
            <w:r w:rsidRPr="00B60BB2">
              <w:rPr>
                <w:rFonts w:ascii="Calibri" w:eastAsia="Calibri" w:hAnsi="Calibri" w:cs="Calibri"/>
                <w:lang w:val="de-DE"/>
              </w:rPr>
              <w:t>li-chuan.tseng@mediatek.com</w:t>
            </w:r>
          </w:p>
        </w:tc>
      </w:tr>
      <w:tr w:rsidR="00A11D3C" w:rsidRPr="00B60BB2" w14:paraId="541E4667" w14:textId="77777777" w:rsidTr="00CB310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DE6C5" w14:textId="403BA6CB" w:rsidR="00A11D3C" w:rsidRPr="00A11D3C" w:rsidRDefault="00A11D3C" w:rsidP="0096445D">
            <w:pPr>
              <w:spacing w:after="0"/>
              <w:jc w:val="center"/>
              <w:rPr>
                <w:rFonts w:ascii="Calibri" w:eastAsiaTheme="minorEastAsia" w:hAnsi="Calibri" w:cs="Calibri"/>
                <w:lang w:val="de-DE" w:eastAsia="ko-KR"/>
              </w:rPr>
            </w:pPr>
            <w:r>
              <w:rPr>
                <w:rFonts w:ascii="Calibri" w:eastAsiaTheme="minorEastAsia" w:hAnsi="Calibri" w:cs="Calibri" w:hint="eastAsia"/>
                <w:lang w:val="de-DE" w:eastAsia="ko-KR"/>
              </w:rPr>
              <w:t>Samsung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EAE9F5" w14:textId="5E99B4C0" w:rsidR="00A11D3C" w:rsidRPr="00A11D3C" w:rsidRDefault="00A11D3C" w:rsidP="0096445D">
            <w:pPr>
              <w:spacing w:after="0"/>
              <w:jc w:val="center"/>
              <w:rPr>
                <w:rFonts w:ascii="Calibri" w:eastAsiaTheme="minorEastAsia" w:hAnsi="Calibri" w:cs="Calibri"/>
                <w:lang w:val="de-DE" w:eastAsia="ko-KR"/>
              </w:rPr>
            </w:pPr>
            <w:r>
              <w:rPr>
                <w:rFonts w:ascii="Calibri" w:eastAsiaTheme="minorEastAsia" w:hAnsi="Calibri" w:cs="Calibri"/>
                <w:lang w:val="de-DE" w:eastAsia="ko-KR"/>
              </w:rPr>
              <w:t>Sangyeob Jung, sy0123.jung@samsung.com</w:t>
            </w:r>
          </w:p>
        </w:tc>
      </w:tr>
      <w:tr w:rsidR="0062115A" w:rsidRPr="00B60BB2" w14:paraId="006A6A7E" w14:textId="77777777" w:rsidTr="00CB310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2353F9" w14:textId="3CADEFED" w:rsidR="0062115A" w:rsidRDefault="0062115A" w:rsidP="0096445D">
            <w:pPr>
              <w:spacing w:after="0"/>
              <w:jc w:val="center"/>
              <w:rPr>
                <w:rFonts w:ascii="Calibri" w:eastAsiaTheme="minorEastAsia" w:hAnsi="Calibri" w:cs="Calibri"/>
                <w:lang w:val="de-DE" w:eastAsia="ko-KR"/>
              </w:rPr>
            </w:pPr>
            <w:r>
              <w:rPr>
                <w:rFonts w:ascii="Calibri" w:eastAsiaTheme="minorEastAsia" w:hAnsi="Calibri" w:cs="Calibri"/>
                <w:lang w:val="de-DE" w:eastAsia="ko-KR"/>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971AB" w14:textId="33338EA0" w:rsidR="0062115A" w:rsidRDefault="0062115A" w:rsidP="0096445D">
            <w:pPr>
              <w:spacing w:after="0"/>
              <w:jc w:val="center"/>
              <w:rPr>
                <w:rFonts w:ascii="Calibri" w:eastAsiaTheme="minorEastAsia" w:hAnsi="Calibri" w:cs="Calibri"/>
                <w:lang w:val="de-DE" w:eastAsia="ko-KR"/>
              </w:rPr>
            </w:pPr>
            <w:r>
              <w:rPr>
                <w:rFonts w:ascii="Calibri" w:eastAsiaTheme="minorEastAsia" w:hAnsi="Calibri" w:cs="Calibri"/>
                <w:lang w:val="de-DE" w:eastAsia="ko-KR"/>
              </w:rPr>
              <w:t>Martin</w:t>
            </w:r>
          </w:p>
        </w:tc>
      </w:tr>
    </w:tbl>
    <w:p w14:paraId="4A2F8039" w14:textId="77777777" w:rsidR="005D56BF" w:rsidRPr="00AE4176" w:rsidRDefault="005D56BF" w:rsidP="005D56BF">
      <w:pPr>
        <w:pStyle w:val="EX"/>
        <w:ind w:left="0" w:firstLine="0"/>
        <w:rPr>
          <w:lang w:val="fi-FI" w:eastAsia="ko-KR"/>
        </w:rPr>
      </w:pPr>
    </w:p>
    <w:p w14:paraId="7126BD17" w14:textId="53E43B51" w:rsidR="005D56BF" w:rsidRPr="00AE4176" w:rsidRDefault="005D56BF" w:rsidP="005D56BF">
      <w:pPr>
        <w:rPr>
          <w:lang w:val="fi-FI"/>
        </w:rPr>
      </w:pPr>
    </w:p>
    <w:p w14:paraId="6D841699" w14:textId="77777777" w:rsidR="005D56BF" w:rsidRPr="00AE4176" w:rsidRDefault="005D56BF" w:rsidP="00F55EF0">
      <w:pPr>
        <w:jc w:val="left"/>
        <w:rPr>
          <w:b/>
          <w:bCs/>
          <w:sz w:val="20"/>
          <w:szCs w:val="18"/>
          <w:lang w:val="fi-FI"/>
        </w:rPr>
      </w:pPr>
    </w:p>
    <w:sectPr w:rsidR="005D56BF" w:rsidRPr="00AE4176" w:rsidSect="004E5F54">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6A01" w14:textId="77777777" w:rsidR="006E57C7" w:rsidRDefault="006E57C7">
      <w:pPr>
        <w:spacing w:after="0" w:line="240" w:lineRule="auto"/>
      </w:pPr>
      <w:r>
        <w:separator/>
      </w:r>
    </w:p>
  </w:endnote>
  <w:endnote w:type="continuationSeparator" w:id="0">
    <w:p w14:paraId="5ECA66C9" w14:textId="77777777" w:rsidR="006E57C7" w:rsidRDefault="006E57C7">
      <w:pPr>
        <w:spacing w:after="0" w:line="240" w:lineRule="auto"/>
      </w:pPr>
      <w:r>
        <w:continuationSeparator/>
      </w:r>
    </w:p>
  </w:endnote>
  <w:endnote w:type="continuationNotice" w:id="1">
    <w:p w14:paraId="5141BB87" w14:textId="77777777" w:rsidR="006E57C7" w:rsidRDefault="006E5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0521" w14:textId="77777777" w:rsidR="00323308" w:rsidRDefault="00323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172" w14:textId="67BF904E" w:rsidR="00323308" w:rsidRDefault="00323308" w:rsidP="004E5F54">
    <w:pPr>
      <w:pStyle w:val="Footer"/>
      <w:tabs>
        <w:tab w:val="center" w:pos="4820"/>
        <w:tab w:val="right" w:pos="9639"/>
      </w:tabs>
      <w:jc w:val="left"/>
    </w:pPr>
    <w:r>
      <w:rPr>
        <w:lang w:val="en-US" w:eastAsia="ko-KR"/>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323308" w:rsidRPr="00B238DC" w:rsidRDefault="00323308"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" o:allowincell="f" filled="f" stroked="f">
              <v:textbox inset="20pt,0,5.85pt,0">
                <w:txbxContent>
                  <w:p w14:paraId="14806A7A" w14:textId="77777777" w:rsidR="00323308" w:rsidRPr="00B238DC" w:rsidRDefault="00323308"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Pr>
        <w:sz w:val="20"/>
        <w:szCs w:val="20"/>
      </w:rPr>
      <w:t>9</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Pr>
        <w:sz w:val="20"/>
        <w:szCs w:val="20"/>
      </w:rPr>
      <w:t>9</w:t>
    </w:r>
    <w:r w:rsidRPr="004F73E4">
      <w:rPr>
        <w:sz w:val="20"/>
        <w:szCs w:val="20"/>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4E94" w14:textId="77777777" w:rsidR="00323308" w:rsidRDefault="00323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CDACB" w14:textId="77777777" w:rsidR="006E57C7" w:rsidRDefault="006E57C7">
      <w:pPr>
        <w:spacing w:after="0" w:line="240" w:lineRule="auto"/>
      </w:pPr>
      <w:r>
        <w:separator/>
      </w:r>
    </w:p>
  </w:footnote>
  <w:footnote w:type="continuationSeparator" w:id="0">
    <w:p w14:paraId="2A580071" w14:textId="77777777" w:rsidR="006E57C7" w:rsidRDefault="006E57C7">
      <w:pPr>
        <w:spacing w:after="0" w:line="240" w:lineRule="auto"/>
      </w:pPr>
      <w:r>
        <w:continuationSeparator/>
      </w:r>
    </w:p>
  </w:footnote>
  <w:footnote w:type="continuationNotice" w:id="1">
    <w:p w14:paraId="14590C14" w14:textId="77777777" w:rsidR="006E57C7" w:rsidRDefault="006E57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95E54" w14:textId="77777777" w:rsidR="00323308" w:rsidRDefault="00323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87D5" w14:textId="77777777" w:rsidR="00323308" w:rsidRDefault="00323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429BE" w14:textId="77777777" w:rsidR="00323308" w:rsidRDefault="00323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63AEF"/>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 w15:restartNumberingAfterBreak="0">
    <w:nsid w:val="1C657EE9"/>
    <w:multiLevelType w:val="hybridMultilevel"/>
    <w:tmpl w:val="295E86A2"/>
    <w:lvl w:ilvl="0" w:tplc="214E0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926091"/>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28FC73B7"/>
    <w:multiLevelType w:val="hybridMultilevel"/>
    <w:tmpl w:val="23362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6372D0"/>
    <w:multiLevelType w:val="hybridMultilevel"/>
    <w:tmpl w:val="5C08F5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91D94"/>
    <w:multiLevelType w:val="hybridMultilevel"/>
    <w:tmpl w:val="C03AF28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6" w15:restartNumberingAfterBreak="0">
    <w:nsid w:val="3AA46647"/>
    <w:multiLevelType w:val="hybridMultilevel"/>
    <w:tmpl w:val="9250B480"/>
    <w:lvl w:ilvl="0" w:tplc="007000F6">
      <w:start w:val="1"/>
      <w:numFmt w:val="decimal"/>
      <w:pStyle w:val="Proposal"/>
      <w:lvlText w:val="Proposal %1"/>
      <w:lvlJc w:val="left"/>
      <w:pPr>
        <w:tabs>
          <w:tab w:val="num" w:pos="2204"/>
        </w:tabs>
        <w:ind w:left="2204" w:hanging="1304"/>
      </w:pPr>
      <w:rPr>
        <w:rFonts w:hint="default"/>
        <w:b/>
        <w:bCs/>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8" w15:restartNumberingAfterBreak="0">
    <w:nsid w:val="3D552CF7"/>
    <w:multiLevelType w:val="hybridMultilevel"/>
    <w:tmpl w:val="78D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6502CC"/>
    <w:multiLevelType w:val="hybridMultilevel"/>
    <w:tmpl w:val="DA06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E244A"/>
    <w:multiLevelType w:val="hybridMultilevel"/>
    <w:tmpl w:val="EB44288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 w15:restartNumberingAfterBreak="0">
    <w:nsid w:val="69D56AEE"/>
    <w:multiLevelType w:val="hybridMultilevel"/>
    <w:tmpl w:val="EEA0EDBE"/>
    <w:lvl w:ilvl="0" w:tplc="04090001">
      <w:start w:val="1"/>
      <w:numFmt w:val="bullet"/>
      <w:lvlText w:val=""/>
      <w:lvlJc w:val="left"/>
      <w:pPr>
        <w:ind w:left="820" w:hanging="360"/>
      </w:pPr>
      <w:rPr>
        <w:rFonts w:ascii="Symbol" w:hAnsi="Symbol"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6B30505D"/>
    <w:multiLevelType w:val="hybridMultilevel"/>
    <w:tmpl w:val="0BFC1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E1CBE"/>
    <w:multiLevelType w:val="hybridMultilevel"/>
    <w:tmpl w:val="BFF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70EC7"/>
    <w:multiLevelType w:val="hybridMultilevel"/>
    <w:tmpl w:val="C79A10E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8"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B8B60D7"/>
    <w:multiLevelType w:val="hybridMultilevel"/>
    <w:tmpl w:val="6EB8F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8"/>
  </w:num>
  <w:num w:numId="4">
    <w:abstractNumId w:val="10"/>
  </w:num>
  <w:num w:numId="5">
    <w:abstractNumId w:val="9"/>
  </w:num>
  <w:num w:numId="6">
    <w:abstractNumId w:val="12"/>
  </w:num>
  <w:num w:numId="7">
    <w:abstractNumId w:val="4"/>
  </w:num>
  <w:num w:numId="8">
    <w:abstractNumId w:val="11"/>
  </w:num>
  <w:num w:numId="9">
    <w:abstractNumId w:val="5"/>
  </w:num>
  <w:num w:numId="10">
    <w:abstractNumId w:val="19"/>
  </w:num>
  <w:num w:numId="11">
    <w:abstractNumId w:val="1"/>
  </w:num>
  <w:num w:numId="12">
    <w:abstractNumId w:val="16"/>
  </w:num>
  <w:num w:numId="13">
    <w:abstractNumId w:val="7"/>
  </w:num>
  <w:num w:numId="14">
    <w:abstractNumId w:val="2"/>
  </w:num>
  <w:num w:numId="15">
    <w:abstractNumId w:val="0"/>
  </w:num>
  <w:num w:numId="16">
    <w:abstractNumId w:val="14"/>
  </w:num>
  <w:num w:numId="17">
    <w:abstractNumId w:val="3"/>
  </w:num>
  <w:num w:numId="18">
    <w:abstractNumId w:val="8"/>
  </w:num>
  <w:num w:numId="19">
    <w:abstractNumId w:val="13"/>
  </w:num>
  <w:num w:numId="20">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englili (Lili)">
    <w15:presenceInfo w15:providerId="AD" w15:userId="S-1-5-21-147214757-305610072-1517763936-4890812"/>
  </w15:person>
  <w15:person w15:author="Qualcomm (Mouaffac)">
    <w15:presenceInfo w15:providerId="None" w15:userId="Qualcomm (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QUAAvqjPSwAAAA="/>
  </w:docVars>
  <w:rsids>
    <w:rsidRoot w:val="00703220"/>
    <w:rsid w:val="00001177"/>
    <w:rsid w:val="00001E23"/>
    <w:rsid w:val="00002552"/>
    <w:rsid w:val="0000268E"/>
    <w:rsid w:val="000028A7"/>
    <w:rsid w:val="00002A39"/>
    <w:rsid w:val="00003229"/>
    <w:rsid w:val="000034CF"/>
    <w:rsid w:val="00003CDA"/>
    <w:rsid w:val="00003DE1"/>
    <w:rsid w:val="000044EF"/>
    <w:rsid w:val="00004B8A"/>
    <w:rsid w:val="000055C3"/>
    <w:rsid w:val="00005DF3"/>
    <w:rsid w:val="00005E6A"/>
    <w:rsid w:val="00006A87"/>
    <w:rsid w:val="00006F24"/>
    <w:rsid w:val="000073F2"/>
    <w:rsid w:val="0001015D"/>
    <w:rsid w:val="0001017E"/>
    <w:rsid w:val="000103B4"/>
    <w:rsid w:val="00011C1B"/>
    <w:rsid w:val="00012D90"/>
    <w:rsid w:val="00013A85"/>
    <w:rsid w:val="000143D0"/>
    <w:rsid w:val="0001506D"/>
    <w:rsid w:val="00015179"/>
    <w:rsid w:val="0001549F"/>
    <w:rsid w:val="00015CD3"/>
    <w:rsid w:val="000168F5"/>
    <w:rsid w:val="00016E54"/>
    <w:rsid w:val="000178FF"/>
    <w:rsid w:val="00017E21"/>
    <w:rsid w:val="000200A2"/>
    <w:rsid w:val="0002024C"/>
    <w:rsid w:val="00020F42"/>
    <w:rsid w:val="000214BB"/>
    <w:rsid w:val="000214C5"/>
    <w:rsid w:val="0002174B"/>
    <w:rsid w:val="00021EFB"/>
    <w:rsid w:val="00022403"/>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B84"/>
    <w:rsid w:val="00033E80"/>
    <w:rsid w:val="00034109"/>
    <w:rsid w:val="00034125"/>
    <w:rsid w:val="000343F6"/>
    <w:rsid w:val="00034515"/>
    <w:rsid w:val="0003453D"/>
    <w:rsid w:val="00034E2B"/>
    <w:rsid w:val="0003642B"/>
    <w:rsid w:val="00037BCC"/>
    <w:rsid w:val="00037FC9"/>
    <w:rsid w:val="00040248"/>
    <w:rsid w:val="00040566"/>
    <w:rsid w:val="00041967"/>
    <w:rsid w:val="00042000"/>
    <w:rsid w:val="00042015"/>
    <w:rsid w:val="0004548C"/>
    <w:rsid w:val="00045889"/>
    <w:rsid w:val="000458D7"/>
    <w:rsid w:val="000459C8"/>
    <w:rsid w:val="000459DA"/>
    <w:rsid w:val="0004621D"/>
    <w:rsid w:val="000464C9"/>
    <w:rsid w:val="00047375"/>
    <w:rsid w:val="000475E1"/>
    <w:rsid w:val="00050015"/>
    <w:rsid w:val="00050187"/>
    <w:rsid w:val="0005047F"/>
    <w:rsid w:val="00050C2A"/>
    <w:rsid w:val="00051BA0"/>
    <w:rsid w:val="000527B3"/>
    <w:rsid w:val="00053D42"/>
    <w:rsid w:val="000545DC"/>
    <w:rsid w:val="00055D1B"/>
    <w:rsid w:val="00057841"/>
    <w:rsid w:val="00057D4F"/>
    <w:rsid w:val="0006110E"/>
    <w:rsid w:val="00061AF1"/>
    <w:rsid w:val="000620FA"/>
    <w:rsid w:val="0006279D"/>
    <w:rsid w:val="00062C01"/>
    <w:rsid w:val="00063F04"/>
    <w:rsid w:val="00064948"/>
    <w:rsid w:val="00064984"/>
    <w:rsid w:val="00064A57"/>
    <w:rsid w:val="00064B01"/>
    <w:rsid w:val="00064B50"/>
    <w:rsid w:val="00064CF1"/>
    <w:rsid w:val="00065513"/>
    <w:rsid w:val="00065F32"/>
    <w:rsid w:val="00066915"/>
    <w:rsid w:val="0006754B"/>
    <w:rsid w:val="00070914"/>
    <w:rsid w:val="000712CE"/>
    <w:rsid w:val="00071390"/>
    <w:rsid w:val="00071DE3"/>
    <w:rsid w:val="000723DF"/>
    <w:rsid w:val="00075AF8"/>
    <w:rsid w:val="000761EB"/>
    <w:rsid w:val="00083A7E"/>
    <w:rsid w:val="0008567F"/>
    <w:rsid w:val="00086771"/>
    <w:rsid w:val="00086B41"/>
    <w:rsid w:val="000874E0"/>
    <w:rsid w:val="00087566"/>
    <w:rsid w:val="00090B26"/>
    <w:rsid w:val="00091792"/>
    <w:rsid w:val="0009240D"/>
    <w:rsid w:val="00092461"/>
    <w:rsid w:val="00094E00"/>
    <w:rsid w:val="000958B7"/>
    <w:rsid w:val="00095F40"/>
    <w:rsid w:val="00096047"/>
    <w:rsid w:val="00096BD0"/>
    <w:rsid w:val="000974F6"/>
    <w:rsid w:val="00097BCF"/>
    <w:rsid w:val="000A06C0"/>
    <w:rsid w:val="000A0B52"/>
    <w:rsid w:val="000A0E29"/>
    <w:rsid w:val="000A1C3F"/>
    <w:rsid w:val="000A21AA"/>
    <w:rsid w:val="000A2371"/>
    <w:rsid w:val="000A2486"/>
    <w:rsid w:val="000A35A3"/>
    <w:rsid w:val="000A397C"/>
    <w:rsid w:val="000A4393"/>
    <w:rsid w:val="000A46AD"/>
    <w:rsid w:val="000A46D8"/>
    <w:rsid w:val="000A6C1C"/>
    <w:rsid w:val="000A6E60"/>
    <w:rsid w:val="000A6E8C"/>
    <w:rsid w:val="000A75CC"/>
    <w:rsid w:val="000A7685"/>
    <w:rsid w:val="000A7AAB"/>
    <w:rsid w:val="000A7ED2"/>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90B"/>
    <w:rsid w:val="000D0CDA"/>
    <w:rsid w:val="000D1176"/>
    <w:rsid w:val="000D132B"/>
    <w:rsid w:val="000D1D96"/>
    <w:rsid w:val="000D215A"/>
    <w:rsid w:val="000D2A73"/>
    <w:rsid w:val="000D3164"/>
    <w:rsid w:val="000D3F68"/>
    <w:rsid w:val="000D4402"/>
    <w:rsid w:val="000D49AC"/>
    <w:rsid w:val="000D49D8"/>
    <w:rsid w:val="000D4B1D"/>
    <w:rsid w:val="000D4C74"/>
    <w:rsid w:val="000D5987"/>
    <w:rsid w:val="000D5F7E"/>
    <w:rsid w:val="000D6077"/>
    <w:rsid w:val="000D6CF0"/>
    <w:rsid w:val="000D7B68"/>
    <w:rsid w:val="000E05CF"/>
    <w:rsid w:val="000E0E6A"/>
    <w:rsid w:val="000E141F"/>
    <w:rsid w:val="000E1986"/>
    <w:rsid w:val="000E2EBB"/>
    <w:rsid w:val="000E4483"/>
    <w:rsid w:val="000E5FDE"/>
    <w:rsid w:val="000E6C43"/>
    <w:rsid w:val="000E7461"/>
    <w:rsid w:val="000E778C"/>
    <w:rsid w:val="000F0960"/>
    <w:rsid w:val="000F0B82"/>
    <w:rsid w:val="000F321A"/>
    <w:rsid w:val="000F3711"/>
    <w:rsid w:val="000F4318"/>
    <w:rsid w:val="000F5080"/>
    <w:rsid w:val="000F5B35"/>
    <w:rsid w:val="000F5C63"/>
    <w:rsid w:val="000F5CC5"/>
    <w:rsid w:val="000F6303"/>
    <w:rsid w:val="000F6726"/>
    <w:rsid w:val="000F7453"/>
    <w:rsid w:val="000F7C8D"/>
    <w:rsid w:val="0010021F"/>
    <w:rsid w:val="00100900"/>
    <w:rsid w:val="001011E7"/>
    <w:rsid w:val="0010144C"/>
    <w:rsid w:val="0010165C"/>
    <w:rsid w:val="00101A02"/>
    <w:rsid w:val="0010358F"/>
    <w:rsid w:val="00103B77"/>
    <w:rsid w:val="00103F3C"/>
    <w:rsid w:val="001041B8"/>
    <w:rsid w:val="00104B12"/>
    <w:rsid w:val="00104E02"/>
    <w:rsid w:val="00104F85"/>
    <w:rsid w:val="00105820"/>
    <w:rsid w:val="00105C5E"/>
    <w:rsid w:val="00106D0F"/>
    <w:rsid w:val="001072F6"/>
    <w:rsid w:val="0010753D"/>
    <w:rsid w:val="001110CD"/>
    <w:rsid w:val="0011155B"/>
    <w:rsid w:val="00111F3E"/>
    <w:rsid w:val="00112354"/>
    <w:rsid w:val="001127AE"/>
    <w:rsid w:val="001134B8"/>
    <w:rsid w:val="0011350A"/>
    <w:rsid w:val="001141C8"/>
    <w:rsid w:val="00115285"/>
    <w:rsid w:val="00115666"/>
    <w:rsid w:val="00115741"/>
    <w:rsid w:val="0011638C"/>
    <w:rsid w:val="001164DC"/>
    <w:rsid w:val="00117E64"/>
    <w:rsid w:val="0012047F"/>
    <w:rsid w:val="00120571"/>
    <w:rsid w:val="0012126A"/>
    <w:rsid w:val="00121FC3"/>
    <w:rsid w:val="0012375F"/>
    <w:rsid w:val="00123FEE"/>
    <w:rsid w:val="00124344"/>
    <w:rsid w:val="00124C0C"/>
    <w:rsid w:val="001262E9"/>
    <w:rsid w:val="001263A0"/>
    <w:rsid w:val="001268A5"/>
    <w:rsid w:val="0012719D"/>
    <w:rsid w:val="001272B7"/>
    <w:rsid w:val="00127607"/>
    <w:rsid w:val="00127DBB"/>
    <w:rsid w:val="00130836"/>
    <w:rsid w:val="00130B10"/>
    <w:rsid w:val="00130C36"/>
    <w:rsid w:val="00130E75"/>
    <w:rsid w:val="001322D0"/>
    <w:rsid w:val="00132B53"/>
    <w:rsid w:val="00132F1A"/>
    <w:rsid w:val="001341AD"/>
    <w:rsid w:val="00134262"/>
    <w:rsid w:val="00134C8C"/>
    <w:rsid w:val="00136CE5"/>
    <w:rsid w:val="00137681"/>
    <w:rsid w:val="001401E6"/>
    <w:rsid w:val="00140692"/>
    <w:rsid w:val="00140725"/>
    <w:rsid w:val="00140914"/>
    <w:rsid w:val="00140CD6"/>
    <w:rsid w:val="00141D66"/>
    <w:rsid w:val="00142322"/>
    <w:rsid w:val="00142CFB"/>
    <w:rsid w:val="00143A70"/>
    <w:rsid w:val="00143B4A"/>
    <w:rsid w:val="00143F53"/>
    <w:rsid w:val="00143F72"/>
    <w:rsid w:val="001451F0"/>
    <w:rsid w:val="00145E5C"/>
    <w:rsid w:val="00145FB7"/>
    <w:rsid w:val="001466EA"/>
    <w:rsid w:val="0014681B"/>
    <w:rsid w:val="001473DC"/>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50C"/>
    <w:rsid w:val="00163928"/>
    <w:rsid w:val="00163B90"/>
    <w:rsid w:val="00164019"/>
    <w:rsid w:val="001642CF"/>
    <w:rsid w:val="00164CEC"/>
    <w:rsid w:val="00164F6A"/>
    <w:rsid w:val="00165735"/>
    <w:rsid w:val="00165C46"/>
    <w:rsid w:val="001667BE"/>
    <w:rsid w:val="0016794D"/>
    <w:rsid w:val="00167C78"/>
    <w:rsid w:val="0017048D"/>
    <w:rsid w:val="001705AA"/>
    <w:rsid w:val="001709E4"/>
    <w:rsid w:val="00171234"/>
    <w:rsid w:val="00171CFF"/>
    <w:rsid w:val="00172185"/>
    <w:rsid w:val="00173076"/>
    <w:rsid w:val="0017352C"/>
    <w:rsid w:val="00173813"/>
    <w:rsid w:val="001743FF"/>
    <w:rsid w:val="0017486F"/>
    <w:rsid w:val="001755AE"/>
    <w:rsid w:val="001759D9"/>
    <w:rsid w:val="00175DB7"/>
    <w:rsid w:val="00176091"/>
    <w:rsid w:val="00176126"/>
    <w:rsid w:val="00176A05"/>
    <w:rsid w:val="00176AA5"/>
    <w:rsid w:val="00177C1D"/>
    <w:rsid w:val="0018121D"/>
    <w:rsid w:val="001818BE"/>
    <w:rsid w:val="00181C35"/>
    <w:rsid w:val="00182592"/>
    <w:rsid w:val="0018267F"/>
    <w:rsid w:val="00182F7C"/>
    <w:rsid w:val="0018350E"/>
    <w:rsid w:val="0018379C"/>
    <w:rsid w:val="00184A45"/>
    <w:rsid w:val="00184F00"/>
    <w:rsid w:val="00185A98"/>
    <w:rsid w:val="00185C4F"/>
    <w:rsid w:val="00185E53"/>
    <w:rsid w:val="00186581"/>
    <w:rsid w:val="001865C8"/>
    <w:rsid w:val="00187EC8"/>
    <w:rsid w:val="00190A17"/>
    <w:rsid w:val="00192DEA"/>
    <w:rsid w:val="001936D1"/>
    <w:rsid w:val="00195E21"/>
    <w:rsid w:val="001960C8"/>
    <w:rsid w:val="001964FE"/>
    <w:rsid w:val="00196EEE"/>
    <w:rsid w:val="00197B5D"/>
    <w:rsid w:val="001A01BE"/>
    <w:rsid w:val="001A0C15"/>
    <w:rsid w:val="001A0E38"/>
    <w:rsid w:val="001A15FA"/>
    <w:rsid w:val="001A1705"/>
    <w:rsid w:val="001A1B47"/>
    <w:rsid w:val="001A2514"/>
    <w:rsid w:val="001A2DEC"/>
    <w:rsid w:val="001A5EBE"/>
    <w:rsid w:val="001A68E2"/>
    <w:rsid w:val="001A6E3E"/>
    <w:rsid w:val="001B0A81"/>
    <w:rsid w:val="001B2759"/>
    <w:rsid w:val="001B2D54"/>
    <w:rsid w:val="001B3953"/>
    <w:rsid w:val="001B3F71"/>
    <w:rsid w:val="001B40B9"/>
    <w:rsid w:val="001B46DB"/>
    <w:rsid w:val="001B4ACA"/>
    <w:rsid w:val="001B4CF7"/>
    <w:rsid w:val="001B500F"/>
    <w:rsid w:val="001B5C94"/>
    <w:rsid w:val="001B5E87"/>
    <w:rsid w:val="001B6C33"/>
    <w:rsid w:val="001C021C"/>
    <w:rsid w:val="001C0721"/>
    <w:rsid w:val="001C0B65"/>
    <w:rsid w:val="001C0D31"/>
    <w:rsid w:val="001C12BB"/>
    <w:rsid w:val="001C1EA1"/>
    <w:rsid w:val="001C2129"/>
    <w:rsid w:val="001C27DA"/>
    <w:rsid w:val="001C2CDC"/>
    <w:rsid w:val="001C30A9"/>
    <w:rsid w:val="001C54FF"/>
    <w:rsid w:val="001D007E"/>
    <w:rsid w:val="001D0302"/>
    <w:rsid w:val="001D1442"/>
    <w:rsid w:val="001D23E6"/>
    <w:rsid w:val="001D2970"/>
    <w:rsid w:val="001D2C22"/>
    <w:rsid w:val="001D2D3D"/>
    <w:rsid w:val="001D385D"/>
    <w:rsid w:val="001D3974"/>
    <w:rsid w:val="001D4B35"/>
    <w:rsid w:val="001D52D0"/>
    <w:rsid w:val="001D5A9E"/>
    <w:rsid w:val="001D5B98"/>
    <w:rsid w:val="001D69F0"/>
    <w:rsid w:val="001D7648"/>
    <w:rsid w:val="001E01A9"/>
    <w:rsid w:val="001E01C7"/>
    <w:rsid w:val="001E0BAA"/>
    <w:rsid w:val="001E0CA1"/>
    <w:rsid w:val="001E10A9"/>
    <w:rsid w:val="001E1202"/>
    <w:rsid w:val="001E202F"/>
    <w:rsid w:val="001E2B66"/>
    <w:rsid w:val="001E4112"/>
    <w:rsid w:val="001E4216"/>
    <w:rsid w:val="001E4818"/>
    <w:rsid w:val="001E5BD2"/>
    <w:rsid w:val="001E632F"/>
    <w:rsid w:val="001E6C0B"/>
    <w:rsid w:val="001E7675"/>
    <w:rsid w:val="001E7E96"/>
    <w:rsid w:val="001F052B"/>
    <w:rsid w:val="001F0981"/>
    <w:rsid w:val="001F0F45"/>
    <w:rsid w:val="001F1B2E"/>
    <w:rsid w:val="001F1BBB"/>
    <w:rsid w:val="001F1E30"/>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5D5"/>
    <w:rsid w:val="002016B5"/>
    <w:rsid w:val="002028B6"/>
    <w:rsid w:val="00202F43"/>
    <w:rsid w:val="00203A04"/>
    <w:rsid w:val="00203CFB"/>
    <w:rsid w:val="00204D2F"/>
    <w:rsid w:val="0020504D"/>
    <w:rsid w:val="00205544"/>
    <w:rsid w:val="00205E07"/>
    <w:rsid w:val="00206292"/>
    <w:rsid w:val="0020630A"/>
    <w:rsid w:val="002065A6"/>
    <w:rsid w:val="002067FE"/>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5752"/>
    <w:rsid w:val="00215FDD"/>
    <w:rsid w:val="0021610E"/>
    <w:rsid w:val="002166F4"/>
    <w:rsid w:val="00216F70"/>
    <w:rsid w:val="00217024"/>
    <w:rsid w:val="002174EC"/>
    <w:rsid w:val="0022056D"/>
    <w:rsid w:val="002207F9"/>
    <w:rsid w:val="00220926"/>
    <w:rsid w:val="00220D8F"/>
    <w:rsid w:val="00221856"/>
    <w:rsid w:val="002227B7"/>
    <w:rsid w:val="00222C98"/>
    <w:rsid w:val="00222E63"/>
    <w:rsid w:val="0022371A"/>
    <w:rsid w:val="00223B53"/>
    <w:rsid w:val="00223BA0"/>
    <w:rsid w:val="002251FC"/>
    <w:rsid w:val="002274F1"/>
    <w:rsid w:val="00227D02"/>
    <w:rsid w:val="00230403"/>
    <w:rsid w:val="00230A2B"/>
    <w:rsid w:val="00230DE0"/>
    <w:rsid w:val="002324EF"/>
    <w:rsid w:val="002337C7"/>
    <w:rsid w:val="0023405D"/>
    <w:rsid w:val="002340E5"/>
    <w:rsid w:val="002343FE"/>
    <w:rsid w:val="00234B2F"/>
    <w:rsid w:val="00235871"/>
    <w:rsid w:val="0023620C"/>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4689"/>
    <w:rsid w:val="00244B8A"/>
    <w:rsid w:val="002452A5"/>
    <w:rsid w:val="00245305"/>
    <w:rsid w:val="0024614B"/>
    <w:rsid w:val="00246282"/>
    <w:rsid w:val="002463AE"/>
    <w:rsid w:val="00246AB2"/>
    <w:rsid w:val="00246BBD"/>
    <w:rsid w:val="00247D33"/>
    <w:rsid w:val="00247E26"/>
    <w:rsid w:val="002503C6"/>
    <w:rsid w:val="00250C0F"/>
    <w:rsid w:val="00251219"/>
    <w:rsid w:val="002512C1"/>
    <w:rsid w:val="00251379"/>
    <w:rsid w:val="002514BB"/>
    <w:rsid w:val="00251915"/>
    <w:rsid w:val="00251C58"/>
    <w:rsid w:val="002525A1"/>
    <w:rsid w:val="00252ED3"/>
    <w:rsid w:val="0025304F"/>
    <w:rsid w:val="00253640"/>
    <w:rsid w:val="00253AAC"/>
    <w:rsid w:val="00254019"/>
    <w:rsid w:val="00254307"/>
    <w:rsid w:val="00254755"/>
    <w:rsid w:val="00254817"/>
    <w:rsid w:val="002553EB"/>
    <w:rsid w:val="0025541E"/>
    <w:rsid w:val="00255C98"/>
    <w:rsid w:val="00256725"/>
    <w:rsid w:val="00256898"/>
    <w:rsid w:val="00256BF6"/>
    <w:rsid w:val="00256DC2"/>
    <w:rsid w:val="00257343"/>
    <w:rsid w:val="00257FC6"/>
    <w:rsid w:val="00260063"/>
    <w:rsid w:val="002609A1"/>
    <w:rsid w:val="002628BC"/>
    <w:rsid w:val="002633A1"/>
    <w:rsid w:val="002633FE"/>
    <w:rsid w:val="002636F5"/>
    <w:rsid w:val="00263B6C"/>
    <w:rsid w:val="00263DC0"/>
    <w:rsid w:val="0026482A"/>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BA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3E7C"/>
    <w:rsid w:val="00294257"/>
    <w:rsid w:val="002943AC"/>
    <w:rsid w:val="002946C3"/>
    <w:rsid w:val="00294A5D"/>
    <w:rsid w:val="00294F05"/>
    <w:rsid w:val="0029500A"/>
    <w:rsid w:val="002959D0"/>
    <w:rsid w:val="00296EF2"/>
    <w:rsid w:val="002970AB"/>
    <w:rsid w:val="002A1449"/>
    <w:rsid w:val="002A37BB"/>
    <w:rsid w:val="002A587F"/>
    <w:rsid w:val="002A6ADD"/>
    <w:rsid w:val="002A7291"/>
    <w:rsid w:val="002B0625"/>
    <w:rsid w:val="002B0B34"/>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D7"/>
    <w:rsid w:val="002C7A5D"/>
    <w:rsid w:val="002D0251"/>
    <w:rsid w:val="002D03FA"/>
    <w:rsid w:val="002D0CFC"/>
    <w:rsid w:val="002D13B6"/>
    <w:rsid w:val="002D1D15"/>
    <w:rsid w:val="002D2171"/>
    <w:rsid w:val="002D2440"/>
    <w:rsid w:val="002D2E1C"/>
    <w:rsid w:val="002D3033"/>
    <w:rsid w:val="002D3996"/>
    <w:rsid w:val="002D438C"/>
    <w:rsid w:val="002D4840"/>
    <w:rsid w:val="002D4C90"/>
    <w:rsid w:val="002D543A"/>
    <w:rsid w:val="002D5B21"/>
    <w:rsid w:val="002D5C40"/>
    <w:rsid w:val="002D62F9"/>
    <w:rsid w:val="002D68ED"/>
    <w:rsid w:val="002D6B15"/>
    <w:rsid w:val="002D6E5F"/>
    <w:rsid w:val="002D7CC7"/>
    <w:rsid w:val="002D7F6A"/>
    <w:rsid w:val="002E0151"/>
    <w:rsid w:val="002E0ACD"/>
    <w:rsid w:val="002E20D0"/>
    <w:rsid w:val="002E463E"/>
    <w:rsid w:val="002E47FF"/>
    <w:rsid w:val="002E4F5C"/>
    <w:rsid w:val="002E5AB3"/>
    <w:rsid w:val="002E61F6"/>
    <w:rsid w:val="002E637C"/>
    <w:rsid w:val="002E646D"/>
    <w:rsid w:val="002E6D28"/>
    <w:rsid w:val="002E6E84"/>
    <w:rsid w:val="002E72EE"/>
    <w:rsid w:val="002E7A24"/>
    <w:rsid w:val="002F04CC"/>
    <w:rsid w:val="002F08E2"/>
    <w:rsid w:val="002F0BAD"/>
    <w:rsid w:val="002F1719"/>
    <w:rsid w:val="002F197D"/>
    <w:rsid w:val="002F1DE6"/>
    <w:rsid w:val="002F1FE8"/>
    <w:rsid w:val="002F28F5"/>
    <w:rsid w:val="002F29F3"/>
    <w:rsid w:val="002F3439"/>
    <w:rsid w:val="002F407B"/>
    <w:rsid w:val="002F43C6"/>
    <w:rsid w:val="002F5D58"/>
    <w:rsid w:val="002F776F"/>
    <w:rsid w:val="002F78D1"/>
    <w:rsid w:val="002F78DC"/>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73C"/>
    <w:rsid w:val="00311886"/>
    <w:rsid w:val="00311AD7"/>
    <w:rsid w:val="00312C13"/>
    <w:rsid w:val="003132E9"/>
    <w:rsid w:val="0031443D"/>
    <w:rsid w:val="00314666"/>
    <w:rsid w:val="0031476A"/>
    <w:rsid w:val="00315E8E"/>
    <w:rsid w:val="003178B9"/>
    <w:rsid w:val="00317911"/>
    <w:rsid w:val="003204E8"/>
    <w:rsid w:val="00320E12"/>
    <w:rsid w:val="0032152C"/>
    <w:rsid w:val="0032185F"/>
    <w:rsid w:val="003227F6"/>
    <w:rsid w:val="0032285E"/>
    <w:rsid w:val="0032293E"/>
    <w:rsid w:val="003230C1"/>
    <w:rsid w:val="003231E0"/>
    <w:rsid w:val="00323308"/>
    <w:rsid w:val="00323AE3"/>
    <w:rsid w:val="00323C2B"/>
    <w:rsid w:val="00324DEC"/>
    <w:rsid w:val="0032563F"/>
    <w:rsid w:val="00325671"/>
    <w:rsid w:val="00325D9F"/>
    <w:rsid w:val="00326491"/>
    <w:rsid w:val="0032650B"/>
    <w:rsid w:val="0032734D"/>
    <w:rsid w:val="0032759F"/>
    <w:rsid w:val="00327F02"/>
    <w:rsid w:val="003306EB"/>
    <w:rsid w:val="00330CA1"/>
    <w:rsid w:val="00331340"/>
    <w:rsid w:val="00331C0D"/>
    <w:rsid w:val="00332B1D"/>
    <w:rsid w:val="00332D76"/>
    <w:rsid w:val="00333126"/>
    <w:rsid w:val="00333127"/>
    <w:rsid w:val="00333B8D"/>
    <w:rsid w:val="00333D65"/>
    <w:rsid w:val="00333E88"/>
    <w:rsid w:val="00334318"/>
    <w:rsid w:val="0033452F"/>
    <w:rsid w:val="00334E2B"/>
    <w:rsid w:val="00335396"/>
    <w:rsid w:val="003356BE"/>
    <w:rsid w:val="00335854"/>
    <w:rsid w:val="0033652F"/>
    <w:rsid w:val="00336607"/>
    <w:rsid w:val="0033705D"/>
    <w:rsid w:val="00337343"/>
    <w:rsid w:val="00337A04"/>
    <w:rsid w:val="00341896"/>
    <w:rsid w:val="003418E0"/>
    <w:rsid w:val="00341984"/>
    <w:rsid w:val="00341C0D"/>
    <w:rsid w:val="00341DE7"/>
    <w:rsid w:val="00342984"/>
    <w:rsid w:val="003430AF"/>
    <w:rsid w:val="003430FF"/>
    <w:rsid w:val="003439C3"/>
    <w:rsid w:val="00344466"/>
    <w:rsid w:val="00345133"/>
    <w:rsid w:val="00345543"/>
    <w:rsid w:val="00345A01"/>
    <w:rsid w:val="00345F65"/>
    <w:rsid w:val="00347C2E"/>
    <w:rsid w:val="00347F73"/>
    <w:rsid w:val="003506E2"/>
    <w:rsid w:val="0035232A"/>
    <w:rsid w:val="00352520"/>
    <w:rsid w:val="0035290B"/>
    <w:rsid w:val="00352C96"/>
    <w:rsid w:val="00352D27"/>
    <w:rsid w:val="00352FE6"/>
    <w:rsid w:val="003532F5"/>
    <w:rsid w:val="00353303"/>
    <w:rsid w:val="00353962"/>
    <w:rsid w:val="00353DCB"/>
    <w:rsid w:val="00353E5F"/>
    <w:rsid w:val="00353FD5"/>
    <w:rsid w:val="003540D6"/>
    <w:rsid w:val="003541DA"/>
    <w:rsid w:val="0035439E"/>
    <w:rsid w:val="00354D58"/>
    <w:rsid w:val="00355BA9"/>
    <w:rsid w:val="003563F9"/>
    <w:rsid w:val="00356665"/>
    <w:rsid w:val="00356971"/>
    <w:rsid w:val="003571C0"/>
    <w:rsid w:val="0036060A"/>
    <w:rsid w:val="00360AED"/>
    <w:rsid w:val="003615EF"/>
    <w:rsid w:val="0036179F"/>
    <w:rsid w:val="0036238A"/>
    <w:rsid w:val="003627F0"/>
    <w:rsid w:val="003631B6"/>
    <w:rsid w:val="0036515F"/>
    <w:rsid w:val="00366025"/>
    <w:rsid w:val="00366F8E"/>
    <w:rsid w:val="00367101"/>
    <w:rsid w:val="003674E1"/>
    <w:rsid w:val="00367F97"/>
    <w:rsid w:val="00370025"/>
    <w:rsid w:val="0037079F"/>
    <w:rsid w:val="00370937"/>
    <w:rsid w:val="0037162B"/>
    <w:rsid w:val="003719BA"/>
    <w:rsid w:val="00371BE8"/>
    <w:rsid w:val="0037360D"/>
    <w:rsid w:val="003741C0"/>
    <w:rsid w:val="00374B10"/>
    <w:rsid w:val="00376E58"/>
    <w:rsid w:val="0037771D"/>
    <w:rsid w:val="00381D21"/>
    <w:rsid w:val="00382CDA"/>
    <w:rsid w:val="00383B18"/>
    <w:rsid w:val="00383F8F"/>
    <w:rsid w:val="00384F3C"/>
    <w:rsid w:val="0038532B"/>
    <w:rsid w:val="00385C9B"/>
    <w:rsid w:val="00386132"/>
    <w:rsid w:val="003864B4"/>
    <w:rsid w:val="00386AFD"/>
    <w:rsid w:val="00387F6F"/>
    <w:rsid w:val="003915D9"/>
    <w:rsid w:val="00392A1F"/>
    <w:rsid w:val="00392DA4"/>
    <w:rsid w:val="00393A9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378"/>
    <w:rsid w:val="003A2672"/>
    <w:rsid w:val="003A36E7"/>
    <w:rsid w:val="003A4699"/>
    <w:rsid w:val="003A5294"/>
    <w:rsid w:val="003A52FC"/>
    <w:rsid w:val="003A5501"/>
    <w:rsid w:val="003A7BDA"/>
    <w:rsid w:val="003B039C"/>
    <w:rsid w:val="003B0519"/>
    <w:rsid w:val="003B0847"/>
    <w:rsid w:val="003B2B27"/>
    <w:rsid w:val="003B2D97"/>
    <w:rsid w:val="003B3426"/>
    <w:rsid w:val="003B35E1"/>
    <w:rsid w:val="003B385D"/>
    <w:rsid w:val="003B3865"/>
    <w:rsid w:val="003B3D84"/>
    <w:rsid w:val="003B4087"/>
    <w:rsid w:val="003B42B9"/>
    <w:rsid w:val="003B42BE"/>
    <w:rsid w:val="003B43AB"/>
    <w:rsid w:val="003B518F"/>
    <w:rsid w:val="003B57BE"/>
    <w:rsid w:val="003B57EF"/>
    <w:rsid w:val="003B57F0"/>
    <w:rsid w:val="003C1780"/>
    <w:rsid w:val="003C1FCD"/>
    <w:rsid w:val="003C29C8"/>
    <w:rsid w:val="003C3015"/>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4E6C"/>
    <w:rsid w:val="003D5A84"/>
    <w:rsid w:val="003D5E5B"/>
    <w:rsid w:val="003D5F53"/>
    <w:rsid w:val="003D74B2"/>
    <w:rsid w:val="003D78B3"/>
    <w:rsid w:val="003D7DA7"/>
    <w:rsid w:val="003E003D"/>
    <w:rsid w:val="003E06BF"/>
    <w:rsid w:val="003E08AC"/>
    <w:rsid w:val="003E10F7"/>
    <w:rsid w:val="003E15A1"/>
    <w:rsid w:val="003E18F7"/>
    <w:rsid w:val="003E2076"/>
    <w:rsid w:val="003E2243"/>
    <w:rsid w:val="003E22A8"/>
    <w:rsid w:val="003E2FB1"/>
    <w:rsid w:val="003E3BB1"/>
    <w:rsid w:val="003E446C"/>
    <w:rsid w:val="003E564B"/>
    <w:rsid w:val="003E5C0D"/>
    <w:rsid w:val="003E6557"/>
    <w:rsid w:val="003E69B4"/>
    <w:rsid w:val="003E72D2"/>
    <w:rsid w:val="003E744F"/>
    <w:rsid w:val="003E77E1"/>
    <w:rsid w:val="003E7FDB"/>
    <w:rsid w:val="003F0FF0"/>
    <w:rsid w:val="003F15A5"/>
    <w:rsid w:val="003F1C55"/>
    <w:rsid w:val="003F4DD9"/>
    <w:rsid w:val="003F5224"/>
    <w:rsid w:val="003F6360"/>
    <w:rsid w:val="003F6CB8"/>
    <w:rsid w:val="003F7C61"/>
    <w:rsid w:val="00400023"/>
    <w:rsid w:val="004000D6"/>
    <w:rsid w:val="004003D0"/>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7697"/>
    <w:rsid w:val="00407CC6"/>
    <w:rsid w:val="0041049E"/>
    <w:rsid w:val="00411B16"/>
    <w:rsid w:val="00413A09"/>
    <w:rsid w:val="00413F4C"/>
    <w:rsid w:val="00414A6E"/>
    <w:rsid w:val="00414B09"/>
    <w:rsid w:val="00415057"/>
    <w:rsid w:val="00415840"/>
    <w:rsid w:val="00417A7D"/>
    <w:rsid w:val="00417B1D"/>
    <w:rsid w:val="00417D49"/>
    <w:rsid w:val="004200AC"/>
    <w:rsid w:val="00420565"/>
    <w:rsid w:val="00420A4F"/>
    <w:rsid w:val="00420B18"/>
    <w:rsid w:val="004225C3"/>
    <w:rsid w:val="004233D3"/>
    <w:rsid w:val="0042370E"/>
    <w:rsid w:val="00425A4F"/>
    <w:rsid w:val="00425B9F"/>
    <w:rsid w:val="0042676E"/>
    <w:rsid w:val="004274ED"/>
    <w:rsid w:val="00427861"/>
    <w:rsid w:val="0043007C"/>
    <w:rsid w:val="00430092"/>
    <w:rsid w:val="00430EF3"/>
    <w:rsid w:val="00431678"/>
    <w:rsid w:val="004318E2"/>
    <w:rsid w:val="004327D1"/>
    <w:rsid w:val="00432D39"/>
    <w:rsid w:val="004332E8"/>
    <w:rsid w:val="004336D1"/>
    <w:rsid w:val="00433791"/>
    <w:rsid w:val="004338CB"/>
    <w:rsid w:val="00433CB0"/>
    <w:rsid w:val="0043489C"/>
    <w:rsid w:val="00435A6F"/>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7092"/>
    <w:rsid w:val="00447C32"/>
    <w:rsid w:val="00450186"/>
    <w:rsid w:val="004503E7"/>
    <w:rsid w:val="00450CA0"/>
    <w:rsid w:val="0045259F"/>
    <w:rsid w:val="004554A5"/>
    <w:rsid w:val="0045655B"/>
    <w:rsid w:val="00456DF1"/>
    <w:rsid w:val="00457B29"/>
    <w:rsid w:val="00457F24"/>
    <w:rsid w:val="00457FA4"/>
    <w:rsid w:val="0046030A"/>
    <w:rsid w:val="0046056B"/>
    <w:rsid w:val="00460911"/>
    <w:rsid w:val="00460D71"/>
    <w:rsid w:val="00460F67"/>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170"/>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AE3"/>
    <w:rsid w:val="00484A06"/>
    <w:rsid w:val="00485FBD"/>
    <w:rsid w:val="004864E9"/>
    <w:rsid w:val="00486A15"/>
    <w:rsid w:val="00486AAB"/>
    <w:rsid w:val="00487110"/>
    <w:rsid w:val="00487F74"/>
    <w:rsid w:val="00490370"/>
    <w:rsid w:val="00490D1A"/>
    <w:rsid w:val="004914A2"/>
    <w:rsid w:val="00494600"/>
    <w:rsid w:val="00494C52"/>
    <w:rsid w:val="004953FF"/>
    <w:rsid w:val="004954D9"/>
    <w:rsid w:val="004959EC"/>
    <w:rsid w:val="00496160"/>
    <w:rsid w:val="004974F8"/>
    <w:rsid w:val="004975D9"/>
    <w:rsid w:val="00497D83"/>
    <w:rsid w:val="004A092D"/>
    <w:rsid w:val="004A12CE"/>
    <w:rsid w:val="004A1465"/>
    <w:rsid w:val="004A1E50"/>
    <w:rsid w:val="004A20C9"/>
    <w:rsid w:val="004A250F"/>
    <w:rsid w:val="004A2D6A"/>
    <w:rsid w:val="004A2FF1"/>
    <w:rsid w:val="004A339C"/>
    <w:rsid w:val="004A33D6"/>
    <w:rsid w:val="004A3557"/>
    <w:rsid w:val="004A3AEB"/>
    <w:rsid w:val="004A4709"/>
    <w:rsid w:val="004A4C3F"/>
    <w:rsid w:val="004A4CAF"/>
    <w:rsid w:val="004A4D00"/>
    <w:rsid w:val="004A51F5"/>
    <w:rsid w:val="004A5531"/>
    <w:rsid w:val="004A55DC"/>
    <w:rsid w:val="004A5C95"/>
    <w:rsid w:val="004A62D7"/>
    <w:rsid w:val="004A68DA"/>
    <w:rsid w:val="004B019C"/>
    <w:rsid w:val="004B0CE5"/>
    <w:rsid w:val="004B105C"/>
    <w:rsid w:val="004B10AB"/>
    <w:rsid w:val="004B17ED"/>
    <w:rsid w:val="004B22F5"/>
    <w:rsid w:val="004B2A19"/>
    <w:rsid w:val="004B301D"/>
    <w:rsid w:val="004B3EC9"/>
    <w:rsid w:val="004B48B7"/>
    <w:rsid w:val="004B6241"/>
    <w:rsid w:val="004B72BE"/>
    <w:rsid w:val="004C1240"/>
    <w:rsid w:val="004C1310"/>
    <w:rsid w:val="004C1678"/>
    <w:rsid w:val="004C190E"/>
    <w:rsid w:val="004C23BC"/>
    <w:rsid w:val="004C309E"/>
    <w:rsid w:val="004C3529"/>
    <w:rsid w:val="004C4787"/>
    <w:rsid w:val="004C4B41"/>
    <w:rsid w:val="004C5086"/>
    <w:rsid w:val="004C625C"/>
    <w:rsid w:val="004C636C"/>
    <w:rsid w:val="004C68D7"/>
    <w:rsid w:val="004C6FE6"/>
    <w:rsid w:val="004C77B9"/>
    <w:rsid w:val="004D07D9"/>
    <w:rsid w:val="004D0B26"/>
    <w:rsid w:val="004D0DD8"/>
    <w:rsid w:val="004D0F70"/>
    <w:rsid w:val="004D1EDD"/>
    <w:rsid w:val="004D2162"/>
    <w:rsid w:val="004D2616"/>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F50"/>
    <w:rsid w:val="004E4336"/>
    <w:rsid w:val="004E473D"/>
    <w:rsid w:val="004E4799"/>
    <w:rsid w:val="004E5F54"/>
    <w:rsid w:val="004E69E4"/>
    <w:rsid w:val="004F034A"/>
    <w:rsid w:val="004F0C0A"/>
    <w:rsid w:val="004F0F05"/>
    <w:rsid w:val="004F15B0"/>
    <w:rsid w:val="004F1E0C"/>
    <w:rsid w:val="004F2485"/>
    <w:rsid w:val="004F2535"/>
    <w:rsid w:val="004F4A2A"/>
    <w:rsid w:val="004F5519"/>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7C5"/>
    <w:rsid w:val="00503F8E"/>
    <w:rsid w:val="0050488B"/>
    <w:rsid w:val="00504E79"/>
    <w:rsid w:val="0050521D"/>
    <w:rsid w:val="00505600"/>
    <w:rsid w:val="00505919"/>
    <w:rsid w:val="00505B9A"/>
    <w:rsid w:val="00505C4A"/>
    <w:rsid w:val="0050631F"/>
    <w:rsid w:val="00506705"/>
    <w:rsid w:val="00507168"/>
    <w:rsid w:val="00507822"/>
    <w:rsid w:val="005108CF"/>
    <w:rsid w:val="00512D66"/>
    <w:rsid w:val="00513920"/>
    <w:rsid w:val="0051462D"/>
    <w:rsid w:val="00515D5E"/>
    <w:rsid w:val="00516841"/>
    <w:rsid w:val="0051697F"/>
    <w:rsid w:val="00516D85"/>
    <w:rsid w:val="00517CD5"/>
    <w:rsid w:val="00517E69"/>
    <w:rsid w:val="00517EF2"/>
    <w:rsid w:val="00520C10"/>
    <w:rsid w:val="00521AF0"/>
    <w:rsid w:val="00521D75"/>
    <w:rsid w:val="0052540C"/>
    <w:rsid w:val="005255BE"/>
    <w:rsid w:val="005259E1"/>
    <w:rsid w:val="005278F7"/>
    <w:rsid w:val="005279B0"/>
    <w:rsid w:val="00527A48"/>
    <w:rsid w:val="00527C2D"/>
    <w:rsid w:val="005304DB"/>
    <w:rsid w:val="00530B75"/>
    <w:rsid w:val="00530C8D"/>
    <w:rsid w:val="00530E38"/>
    <w:rsid w:val="0053132D"/>
    <w:rsid w:val="00531BBE"/>
    <w:rsid w:val="00532C67"/>
    <w:rsid w:val="00533B53"/>
    <w:rsid w:val="005341BB"/>
    <w:rsid w:val="00534302"/>
    <w:rsid w:val="005345A0"/>
    <w:rsid w:val="005346DC"/>
    <w:rsid w:val="005347FF"/>
    <w:rsid w:val="00535839"/>
    <w:rsid w:val="00535FD1"/>
    <w:rsid w:val="00535FE3"/>
    <w:rsid w:val="00536A43"/>
    <w:rsid w:val="005379EC"/>
    <w:rsid w:val="0054032E"/>
    <w:rsid w:val="0054132D"/>
    <w:rsid w:val="0054137E"/>
    <w:rsid w:val="005414EE"/>
    <w:rsid w:val="005419B0"/>
    <w:rsid w:val="00542AE4"/>
    <w:rsid w:val="00542D7A"/>
    <w:rsid w:val="0054338A"/>
    <w:rsid w:val="0054349F"/>
    <w:rsid w:val="00543B35"/>
    <w:rsid w:val="00544CD8"/>
    <w:rsid w:val="00545CE7"/>
    <w:rsid w:val="00546118"/>
    <w:rsid w:val="0054718C"/>
    <w:rsid w:val="00550390"/>
    <w:rsid w:val="00551CCC"/>
    <w:rsid w:val="005537F1"/>
    <w:rsid w:val="00554628"/>
    <w:rsid w:val="005551FE"/>
    <w:rsid w:val="0055602C"/>
    <w:rsid w:val="00556697"/>
    <w:rsid w:val="00556E3F"/>
    <w:rsid w:val="005573D0"/>
    <w:rsid w:val="005606ED"/>
    <w:rsid w:val="00561439"/>
    <w:rsid w:val="00561453"/>
    <w:rsid w:val="00562105"/>
    <w:rsid w:val="00562694"/>
    <w:rsid w:val="005628F8"/>
    <w:rsid w:val="00564147"/>
    <w:rsid w:val="005646F9"/>
    <w:rsid w:val="00564E19"/>
    <w:rsid w:val="00564E6A"/>
    <w:rsid w:val="00565633"/>
    <w:rsid w:val="005659C4"/>
    <w:rsid w:val="00565FC9"/>
    <w:rsid w:val="00566628"/>
    <w:rsid w:val="005673C9"/>
    <w:rsid w:val="00567837"/>
    <w:rsid w:val="00571031"/>
    <w:rsid w:val="00571D78"/>
    <w:rsid w:val="00571DD6"/>
    <w:rsid w:val="0057270A"/>
    <w:rsid w:val="00572ED8"/>
    <w:rsid w:val="0057390B"/>
    <w:rsid w:val="00573E10"/>
    <w:rsid w:val="00573ED2"/>
    <w:rsid w:val="00573FE1"/>
    <w:rsid w:val="00575A37"/>
    <w:rsid w:val="00575CC6"/>
    <w:rsid w:val="00576E21"/>
    <w:rsid w:val="00577095"/>
    <w:rsid w:val="00577699"/>
    <w:rsid w:val="00577B9B"/>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FAC"/>
    <w:rsid w:val="00586064"/>
    <w:rsid w:val="005877C3"/>
    <w:rsid w:val="00587FEB"/>
    <w:rsid w:val="0059040E"/>
    <w:rsid w:val="005914B0"/>
    <w:rsid w:val="00591DE2"/>
    <w:rsid w:val="005924D3"/>
    <w:rsid w:val="0059469C"/>
    <w:rsid w:val="00594DE4"/>
    <w:rsid w:val="00595EBD"/>
    <w:rsid w:val="00595F30"/>
    <w:rsid w:val="00596A49"/>
    <w:rsid w:val="00597495"/>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1460"/>
    <w:rsid w:val="005B258E"/>
    <w:rsid w:val="005B27FB"/>
    <w:rsid w:val="005B30ED"/>
    <w:rsid w:val="005B3954"/>
    <w:rsid w:val="005B3DF0"/>
    <w:rsid w:val="005B49DD"/>
    <w:rsid w:val="005B58BB"/>
    <w:rsid w:val="005B6956"/>
    <w:rsid w:val="005C0A8A"/>
    <w:rsid w:val="005C0DE4"/>
    <w:rsid w:val="005C145B"/>
    <w:rsid w:val="005C1689"/>
    <w:rsid w:val="005C293F"/>
    <w:rsid w:val="005C2948"/>
    <w:rsid w:val="005C2AA9"/>
    <w:rsid w:val="005C2B2A"/>
    <w:rsid w:val="005C3255"/>
    <w:rsid w:val="005C3B66"/>
    <w:rsid w:val="005C4569"/>
    <w:rsid w:val="005C470B"/>
    <w:rsid w:val="005C4D49"/>
    <w:rsid w:val="005C4E97"/>
    <w:rsid w:val="005C52F7"/>
    <w:rsid w:val="005C5513"/>
    <w:rsid w:val="005C6A1C"/>
    <w:rsid w:val="005C6C7F"/>
    <w:rsid w:val="005C751B"/>
    <w:rsid w:val="005C77B2"/>
    <w:rsid w:val="005C7D8E"/>
    <w:rsid w:val="005D009C"/>
    <w:rsid w:val="005D2BD9"/>
    <w:rsid w:val="005D306F"/>
    <w:rsid w:val="005D33B9"/>
    <w:rsid w:val="005D3943"/>
    <w:rsid w:val="005D4672"/>
    <w:rsid w:val="005D484F"/>
    <w:rsid w:val="005D49DF"/>
    <w:rsid w:val="005D4C3B"/>
    <w:rsid w:val="005D56BF"/>
    <w:rsid w:val="005D609E"/>
    <w:rsid w:val="005D68E0"/>
    <w:rsid w:val="005D6C0D"/>
    <w:rsid w:val="005D6D32"/>
    <w:rsid w:val="005E1AF8"/>
    <w:rsid w:val="005E2673"/>
    <w:rsid w:val="005E296B"/>
    <w:rsid w:val="005E29CF"/>
    <w:rsid w:val="005E29E3"/>
    <w:rsid w:val="005E37F0"/>
    <w:rsid w:val="005E3EF8"/>
    <w:rsid w:val="005E5185"/>
    <w:rsid w:val="005E5479"/>
    <w:rsid w:val="005E552F"/>
    <w:rsid w:val="005E55C2"/>
    <w:rsid w:val="005E5FAE"/>
    <w:rsid w:val="005E67D4"/>
    <w:rsid w:val="005F027E"/>
    <w:rsid w:val="005F02BE"/>
    <w:rsid w:val="005F046B"/>
    <w:rsid w:val="005F09CD"/>
    <w:rsid w:val="005F15EE"/>
    <w:rsid w:val="005F1CD9"/>
    <w:rsid w:val="005F2DBC"/>
    <w:rsid w:val="005F3348"/>
    <w:rsid w:val="005F3676"/>
    <w:rsid w:val="005F3738"/>
    <w:rsid w:val="005F4298"/>
    <w:rsid w:val="005F4D80"/>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56F8"/>
    <w:rsid w:val="006063F7"/>
    <w:rsid w:val="0060686E"/>
    <w:rsid w:val="00610A07"/>
    <w:rsid w:val="00612517"/>
    <w:rsid w:val="00612A20"/>
    <w:rsid w:val="00613161"/>
    <w:rsid w:val="006132A0"/>
    <w:rsid w:val="00613311"/>
    <w:rsid w:val="00613858"/>
    <w:rsid w:val="00613997"/>
    <w:rsid w:val="00613A1A"/>
    <w:rsid w:val="00613E09"/>
    <w:rsid w:val="00614253"/>
    <w:rsid w:val="0061456F"/>
    <w:rsid w:val="006147F0"/>
    <w:rsid w:val="00617371"/>
    <w:rsid w:val="00620052"/>
    <w:rsid w:val="00620F8D"/>
    <w:rsid w:val="0062115A"/>
    <w:rsid w:val="00621E20"/>
    <w:rsid w:val="006226E3"/>
    <w:rsid w:val="0062333C"/>
    <w:rsid w:val="00624289"/>
    <w:rsid w:val="00624578"/>
    <w:rsid w:val="0062472A"/>
    <w:rsid w:val="006249F0"/>
    <w:rsid w:val="00625B1E"/>
    <w:rsid w:val="0062727B"/>
    <w:rsid w:val="00627D20"/>
    <w:rsid w:val="00627FD0"/>
    <w:rsid w:val="00631126"/>
    <w:rsid w:val="00631414"/>
    <w:rsid w:val="00631456"/>
    <w:rsid w:val="00631795"/>
    <w:rsid w:val="00632C20"/>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A52"/>
    <w:rsid w:val="00651CB3"/>
    <w:rsid w:val="00651DA9"/>
    <w:rsid w:val="00651FCD"/>
    <w:rsid w:val="00652103"/>
    <w:rsid w:val="00652B89"/>
    <w:rsid w:val="006533F9"/>
    <w:rsid w:val="00653BE6"/>
    <w:rsid w:val="0065605A"/>
    <w:rsid w:val="00656311"/>
    <w:rsid w:val="00656802"/>
    <w:rsid w:val="00657CCB"/>
    <w:rsid w:val="00657D3B"/>
    <w:rsid w:val="0066020F"/>
    <w:rsid w:val="006609F9"/>
    <w:rsid w:val="00661B43"/>
    <w:rsid w:val="006622AF"/>
    <w:rsid w:val="0066244E"/>
    <w:rsid w:val="00664C70"/>
    <w:rsid w:val="0066696E"/>
    <w:rsid w:val="0067037B"/>
    <w:rsid w:val="00670986"/>
    <w:rsid w:val="00672F9A"/>
    <w:rsid w:val="00673244"/>
    <w:rsid w:val="00673471"/>
    <w:rsid w:val="0067376B"/>
    <w:rsid w:val="0067417F"/>
    <w:rsid w:val="00674626"/>
    <w:rsid w:val="00674A54"/>
    <w:rsid w:val="0067551F"/>
    <w:rsid w:val="00675615"/>
    <w:rsid w:val="00676E80"/>
    <w:rsid w:val="00677018"/>
    <w:rsid w:val="00677ED4"/>
    <w:rsid w:val="006802D0"/>
    <w:rsid w:val="00680C9A"/>
    <w:rsid w:val="00680CB4"/>
    <w:rsid w:val="00680F2E"/>
    <w:rsid w:val="00681050"/>
    <w:rsid w:val="00681536"/>
    <w:rsid w:val="00681F89"/>
    <w:rsid w:val="0068295C"/>
    <w:rsid w:val="00683A93"/>
    <w:rsid w:val="00685425"/>
    <w:rsid w:val="00685655"/>
    <w:rsid w:val="00685C0D"/>
    <w:rsid w:val="0068723C"/>
    <w:rsid w:val="006874C7"/>
    <w:rsid w:val="0068768A"/>
    <w:rsid w:val="00687B7F"/>
    <w:rsid w:val="00687C5B"/>
    <w:rsid w:val="0069017B"/>
    <w:rsid w:val="006904D0"/>
    <w:rsid w:val="00691C11"/>
    <w:rsid w:val="006922CD"/>
    <w:rsid w:val="00692DCC"/>
    <w:rsid w:val="00694067"/>
    <w:rsid w:val="00694BD0"/>
    <w:rsid w:val="00695676"/>
    <w:rsid w:val="00695D00"/>
    <w:rsid w:val="00696DEE"/>
    <w:rsid w:val="00696F70"/>
    <w:rsid w:val="0069736A"/>
    <w:rsid w:val="00697704"/>
    <w:rsid w:val="00697C6D"/>
    <w:rsid w:val="006A0595"/>
    <w:rsid w:val="006A07FE"/>
    <w:rsid w:val="006A09C2"/>
    <w:rsid w:val="006A1B45"/>
    <w:rsid w:val="006A328B"/>
    <w:rsid w:val="006A3352"/>
    <w:rsid w:val="006A338C"/>
    <w:rsid w:val="006A3B2C"/>
    <w:rsid w:val="006A4772"/>
    <w:rsid w:val="006A4AB1"/>
    <w:rsid w:val="006A5FD8"/>
    <w:rsid w:val="006A6D39"/>
    <w:rsid w:val="006A703D"/>
    <w:rsid w:val="006A768E"/>
    <w:rsid w:val="006A79AA"/>
    <w:rsid w:val="006A7C48"/>
    <w:rsid w:val="006A7CC6"/>
    <w:rsid w:val="006A7D6D"/>
    <w:rsid w:val="006B01BD"/>
    <w:rsid w:val="006B0DE2"/>
    <w:rsid w:val="006B13D4"/>
    <w:rsid w:val="006B1765"/>
    <w:rsid w:val="006B28AC"/>
    <w:rsid w:val="006B2C7E"/>
    <w:rsid w:val="006B373C"/>
    <w:rsid w:val="006B3B56"/>
    <w:rsid w:val="006B4966"/>
    <w:rsid w:val="006B5659"/>
    <w:rsid w:val="006B5D73"/>
    <w:rsid w:val="006B6637"/>
    <w:rsid w:val="006B7650"/>
    <w:rsid w:val="006B7E70"/>
    <w:rsid w:val="006B7FD5"/>
    <w:rsid w:val="006C0616"/>
    <w:rsid w:val="006C09EE"/>
    <w:rsid w:val="006C12E6"/>
    <w:rsid w:val="006C1867"/>
    <w:rsid w:val="006C18A0"/>
    <w:rsid w:val="006C1D60"/>
    <w:rsid w:val="006C2106"/>
    <w:rsid w:val="006C263F"/>
    <w:rsid w:val="006C30E3"/>
    <w:rsid w:val="006C570E"/>
    <w:rsid w:val="006C6241"/>
    <w:rsid w:val="006C6CB9"/>
    <w:rsid w:val="006C705D"/>
    <w:rsid w:val="006C7434"/>
    <w:rsid w:val="006C76FC"/>
    <w:rsid w:val="006C79C9"/>
    <w:rsid w:val="006D0E41"/>
    <w:rsid w:val="006D23A7"/>
    <w:rsid w:val="006D3BB6"/>
    <w:rsid w:val="006D4DC4"/>
    <w:rsid w:val="006D4DC6"/>
    <w:rsid w:val="006D5325"/>
    <w:rsid w:val="006D690F"/>
    <w:rsid w:val="006D7CED"/>
    <w:rsid w:val="006E08F3"/>
    <w:rsid w:val="006E0A61"/>
    <w:rsid w:val="006E0B56"/>
    <w:rsid w:val="006E168D"/>
    <w:rsid w:val="006E2408"/>
    <w:rsid w:val="006E25D6"/>
    <w:rsid w:val="006E2BF4"/>
    <w:rsid w:val="006E31F5"/>
    <w:rsid w:val="006E398C"/>
    <w:rsid w:val="006E4453"/>
    <w:rsid w:val="006E4506"/>
    <w:rsid w:val="006E4EC2"/>
    <w:rsid w:val="006E57C7"/>
    <w:rsid w:val="006E69A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0E00"/>
    <w:rsid w:val="00701D5E"/>
    <w:rsid w:val="007020BE"/>
    <w:rsid w:val="00702E2C"/>
    <w:rsid w:val="00703220"/>
    <w:rsid w:val="00703B51"/>
    <w:rsid w:val="00704FFD"/>
    <w:rsid w:val="00705E32"/>
    <w:rsid w:val="0070614F"/>
    <w:rsid w:val="007063BF"/>
    <w:rsid w:val="00706449"/>
    <w:rsid w:val="007065D6"/>
    <w:rsid w:val="007066C6"/>
    <w:rsid w:val="007075F3"/>
    <w:rsid w:val="00707EBC"/>
    <w:rsid w:val="00711308"/>
    <w:rsid w:val="0071178F"/>
    <w:rsid w:val="00711826"/>
    <w:rsid w:val="00711E49"/>
    <w:rsid w:val="00712521"/>
    <w:rsid w:val="00712D55"/>
    <w:rsid w:val="00712DD0"/>
    <w:rsid w:val="007135A0"/>
    <w:rsid w:val="00713D2C"/>
    <w:rsid w:val="00713FA7"/>
    <w:rsid w:val="007140D3"/>
    <w:rsid w:val="00714188"/>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E43"/>
    <w:rsid w:val="007264AE"/>
    <w:rsid w:val="007305CE"/>
    <w:rsid w:val="00730B91"/>
    <w:rsid w:val="0073133A"/>
    <w:rsid w:val="007321C1"/>
    <w:rsid w:val="007325CC"/>
    <w:rsid w:val="007329B8"/>
    <w:rsid w:val="0073316B"/>
    <w:rsid w:val="00733465"/>
    <w:rsid w:val="00734039"/>
    <w:rsid w:val="00734884"/>
    <w:rsid w:val="00734E94"/>
    <w:rsid w:val="007366D6"/>
    <w:rsid w:val="007372FE"/>
    <w:rsid w:val="00737720"/>
    <w:rsid w:val="00737AFA"/>
    <w:rsid w:val="00737B5A"/>
    <w:rsid w:val="00743584"/>
    <w:rsid w:val="007437AF"/>
    <w:rsid w:val="007445FF"/>
    <w:rsid w:val="007504C8"/>
    <w:rsid w:val="00750622"/>
    <w:rsid w:val="007514D2"/>
    <w:rsid w:val="00751DA4"/>
    <w:rsid w:val="00752E2A"/>
    <w:rsid w:val="007533E1"/>
    <w:rsid w:val="007535EB"/>
    <w:rsid w:val="00753872"/>
    <w:rsid w:val="0075432A"/>
    <w:rsid w:val="00754F05"/>
    <w:rsid w:val="00755433"/>
    <w:rsid w:val="00755DD5"/>
    <w:rsid w:val="00755FC7"/>
    <w:rsid w:val="007569A6"/>
    <w:rsid w:val="007575EF"/>
    <w:rsid w:val="00760975"/>
    <w:rsid w:val="007609BF"/>
    <w:rsid w:val="00761073"/>
    <w:rsid w:val="007612FA"/>
    <w:rsid w:val="00761388"/>
    <w:rsid w:val="0076145C"/>
    <w:rsid w:val="007621AB"/>
    <w:rsid w:val="00762D78"/>
    <w:rsid w:val="00762E6A"/>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0931"/>
    <w:rsid w:val="00772066"/>
    <w:rsid w:val="00772BC1"/>
    <w:rsid w:val="00773681"/>
    <w:rsid w:val="00773A8C"/>
    <w:rsid w:val="00773B5E"/>
    <w:rsid w:val="00774291"/>
    <w:rsid w:val="00774AF6"/>
    <w:rsid w:val="00774E22"/>
    <w:rsid w:val="00775009"/>
    <w:rsid w:val="00777460"/>
    <w:rsid w:val="007803EC"/>
    <w:rsid w:val="00780940"/>
    <w:rsid w:val="00781064"/>
    <w:rsid w:val="0078246B"/>
    <w:rsid w:val="0078277F"/>
    <w:rsid w:val="00782A14"/>
    <w:rsid w:val="00783363"/>
    <w:rsid w:val="00784FFD"/>
    <w:rsid w:val="007850EF"/>
    <w:rsid w:val="0078697D"/>
    <w:rsid w:val="0078792B"/>
    <w:rsid w:val="007901A0"/>
    <w:rsid w:val="00790473"/>
    <w:rsid w:val="007908FC"/>
    <w:rsid w:val="0079150C"/>
    <w:rsid w:val="00791B2C"/>
    <w:rsid w:val="0079257E"/>
    <w:rsid w:val="007927EA"/>
    <w:rsid w:val="00792E0A"/>
    <w:rsid w:val="007931FA"/>
    <w:rsid w:val="00793470"/>
    <w:rsid w:val="0079355E"/>
    <w:rsid w:val="00793C5E"/>
    <w:rsid w:val="00794D28"/>
    <w:rsid w:val="0079576B"/>
    <w:rsid w:val="00795BFF"/>
    <w:rsid w:val="00796763"/>
    <w:rsid w:val="00796F55"/>
    <w:rsid w:val="007A032D"/>
    <w:rsid w:val="007A0522"/>
    <w:rsid w:val="007A0690"/>
    <w:rsid w:val="007A0CA5"/>
    <w:rsid w:val="007A199A"/>
    <w:rsid w:val="007A1F35"/>
    <w:rsid w:val="007A2263"/>
    <w:rsid w:val="007A2B35"/>
    <w:rsid w:val="007A2D98"/>
    <w:rsid w:val="007A4D55"/>
    <w:rsid w:val="007A4DDD"/>
    <w:rsid w:val="007A53C4"/>
    <w:rsid w:val="007A62E7"/>
    <w:rsid w:val="007A632A"/>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F8B"/>
    <w:rsid w:val="007B71C2"/>
    <w:rsid w:val="007B7462"/>
    <w:rsid w:val="007B7494"/>
    <w:rsid w:val="007B79C1"/>
    <w:rsid w:val="007B7B2F"/>
    <w:rsid w:val="007B7CF8"/>
    <w:rsid w:val="007C0177"/>
    <w:rsid w:val="007C04D4"/>
    <w:rsid w:val="007C17E6"/>
    <w:rsid w:val="007C1E14"/>
    <w:rsid w:val="007C25DB"/>
    <w:rsid w:val="007C35DC"/>
    <w:rsid w:val="007C46D1"/>
    <w:rsid w:val="007C5B98"/>
    <w:rsid w:val="007C63F0"/>
    <w:rsid w:val="007C6D9B"/>
    <w:rsid w:val="007C7CA5"/>
    <w:rsid w:val="007D0739"/>
    <w:rsid w:val="007D0768"/>
    <w:rsid w:val="007D108D"/>
    <w:rsid w:val="007D21D0"/>
    <w:rsid w:val="007D34F1"/>
    <w:rsid w:val="007D4C8A"/>
    <w:rsid w:val="007D5207"/>
    <w:rsid w:val="007D6A06"/>
    <w:rsid w:val="007D6D9D"/>
    <w:rsid w:val="007E03D2"/>
    <w:rsid w:val="007E06BB"/>
    <w:rsid w:val="007E0D03"/>
    <w:rsid w:val="007E1D6A"/>
    <w:rsid w:val="007E1DBC"/>
    <w:rsid w:val="007E1F2A"/>
    <w:rsid w:val="007E2CBD"/>
    <w:rsid w:val="007E3823"/>
    <w:rsid w:val="007E4311"/>
    <w:rsid w:val="007E526F"/>
    <w:rsid w:val="007E5511"/>
    <w:rsid w:val="007E5784"/>
    <w:rsid w:val="007E5856"/>
    <w:rsid w:val="007F0944"/>
    <w:rsid w:val="007F162A"/>
    <w:rsid w:val="007F1723"/>
    <w:rsid w:val="007F198D"/>
    <w:rsid w:val="007F238D"/>
    <w:rsid w:val="007F2B50"/>
    <w:rsid w:val="007F2D37"/>
    <w:rsid w:val="007F42D8"/>
    <w:rsid w:val="007F47BF"/>
    <w:rsid w:val="007F480B"/>
    <w:rsid w:val="007F5A25"/>
    <w:rsid w:val="007F5E47"/>
    <w:rsid w:val="007F6395"/>
    <w:rsid w:val="007F63F0"/>
    <w:rsid w:val="007F7A24"/>
    <w:rsid w:val="007F7B26"/>
    <w:rsid w:val="007F7F17"/>
    <w:rsid w:val="00800D00"/>
    <w:rsid w:val="00801A86"/>
    <w:rsid w:val="00801EAF"/>
    <w:rsid w:val="008022F7"/>
    <w:rsid w:val="00802BE8"/>
    <w:rsid w:val="00802CB6"/>
    <w:rsid w:val="00802E61"/>
    <w:rsid w:val="00803118"/>
    <w:rsid w:val="00803C65"/>
    <w:rsid w:val="00804B2A"/>
    <w:rsid w:val="00804C87"/>
    <w:rsid w:val="00804E33"/>
    <w:rsid w:val="0080612C"/>
    <w:rsid w:val="0080649B"/>
    <w:rsid w:val="008077B8"/>
    <w:rsid w:val="00810AFE"/>
    <w:rsid w:val="008116DB"/>
    <w:rsid w:val="00814147"/>
    <w:rsid w:val="00814D7D"/>
    <w:rsid w:val="00814DE1"/>
    <w:rsid w:val="00814E13"/>
    <w:rsid w:val="0081511C"/>
    <w:rsid w:val="008154A0"/>
    <w:rsid w:val="00816932"/>
    <w:rsid w:val="00816C6C"/>
    <w:rsid w:val="00817043"/>
    <w:rsid w:val="008170C5"/>
    <w:rsid w:val="0081798C"/>
    <w:rsid w:val="00820343"/>
    <w:rsid w:val="00820422"/>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16D"/>
    <w:rsid w:val="00836E0C"/>
    <w:rsid w:val="00837BC8"/>
    <w:rsid w:val="00840E63"/>
    <w:rsid w:val="00841E67"/>
    <w:rsid w:val="00841FA6"/>
    <w:rsid w:val="00842054"/>
    <w:rsid w:val="008420E1"/>
    <w:rsid w:val="00844BEF"/>
    <w:rsid w:val="00845391"/>
    <w:rsid w:val="00845502"/>
    <w:rsid w:val="00850109"/>
    <w:rsid w:val="008502AF"/>
    <w:rsid w:val="00850A2A"/>
    <w:rsid w:val="008517A3"/>
    <w:rsid w:val="008525BF"/>
    <w:rsid w:val="00852A26"/>
    <w:rsid w:val="00853059"/>
    <w:rsid w:val="008537C5"/>
    <w:rsid w:val="008546FB"/>
    <w:rsid w:val="008547EC"/>
    <w:rsid w:val="00855054"/>
    <w:rsid w:val="0085519F"/>
    <w:rsid w:val="0085563E"/>
    <w:rsid w:val="008565DD"/>
    <w:rsid w:val="00857767"/>
    <w:rsid w:val="008577B0"/>
    <w:rsid w:val="00857B50"/>
    <w:rsid w:val="00857C19"/>
    <w:rsid w:val="008608F6"/>
    <w:rsid w:val="00860916"/>
    <w:rsid w:val="00861B6E"/>
    <w:rsid w:val="00862C39"/>
    <w:rsid w:val="00863143"/>
    <w:rsid w:val="008632C7"/>
    <w:rsid w:val="008635D7"/>
    <w:rsid w:val="00863F06"/>
    <w:rsid w:val="00864602"/>
    <w:rsid w:val="00864FD8"/>
    <w:rsid w:val="00865EC8"/>
    <w:rsid w:val="00866B40"/>
    <w:rsid w:val="00866D3E"/>
    <w:rsid w:val="0087099F"/>
    <w:rsid w:val="00870B06"/>
    <w:rsid w:val="00871183"/>
    <w:rsid w:val="00871921"/>
    <w:rsid w:val="00871CB8"/>
    <w:rsid w:val="00871E8F"/>
    <w:rsid w:val="0087212E"/>
    <w:rsid w:val="00872AA6"/>
    <w:rsid w:val="00873757"/>
    <w:rsid w:val="00874BE5"/>
    <w:rsid w:val="00874D24"/>
    <w:rsid w:val="00874D4B"/>
    <w:rsid w:val="00874E4C"/>
    <w:rsid w:val="008754BC"/>
    <w:rsid w:val="008767CA"/>
    <w:rsid w:val="00877060"/>
    <w:rsid w:val="00877A97"/>
    <w:rsid w:val="00877C89"/>
    <w:rsid w:val="008806EC"/>
    <w:rsid w:val="008810A7"/>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FDB"/>
    <w:rsid w:val="008921BD"/>
    <w:rsid w:val="00892522"/>
    <w:rsid w:val="00893217"/>
    <w:rsid w:val="00893D18"/>
    <w:rsid w:val="008941E4"/>
    <w:rsid w:val="0089420E"/>
    <w:rsid w:val="00894482"/>
    <w:rsid w:val="0089655E"/>
    <w:rsid w:val="00896783"/>
    <w:rsid w:val="00896B52"/>
    <w:rsid w:val="008976A4"/>
    <w:rsid w:val="008A078C"/>
    <w:rsid w:val="008A122D"/>
    <w:rsid w:val="008A2484"/>
    <w:rsid w:val="008A24D0"/>
    <w:rsid w:val="008A3280"/>
    <w:rsid w:val="008A33CA"/>
    <w:rsid w:val="008A3DCD"/>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566A"/>
    <w:rsid w:val="008B5A60"/>
    <w:rsid w:val="008B69F4"/>
    <w:rsid w:val="008B6B2E"/>
    <w:rsid w:val="008C012B"/>
    <w:rsid w:val="008C0E70"/>
    <w:rsid w:val="008C1506"/>
    <w:rsid w:val="008C258C"/>
    <w:rsid w:val="008C2639"/>
    <w:rsid w:val="008C39D1"/>
    <w:rsid w:val="008C3B39"/>
    <w:rsid w:val="008C457E"/>
    <w:rsid w:val="008C46AC"/>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51C1"/>
    <w:rsid w:val="008D51F4"/>
    <w:rsid w:val="008D52B1"/>
    <w:rsid w:val="008D52DC"/>
    <w:rsid w:val="008D6030"/>
    <w:rsid w:val="008D6821"/>
    <w:rsid w:val="008D71A1"/>
    <w:rsid w:val="008D77CF"/>
    <w:rsid w:val="008E0908"/>
    <w:rsid w:val="008E17DB"/>
    <w:rsid w:val="008E1989"/>
    <w:rsid w:val="008E1AC7"/>
    <w:rsid w:val="008E1F57"/>
    <w:rsid w:val="008E2C59"/>
    <w:rsid w:val="008E2EDC"/>
    <w:rsid w:val="008E31D4"/>
    <w:rsid w:val="008E3C94"/>
    <w:rsid w:val="008E41CC"/>
    <w:rsid w:val="008E4B44"/>
    <w:rsid w:val="008E5A9E"/>
    <w:rsid w:val="008E65F7"/>
    <w:rsid w:val="008E68C3"/>
    <w:rsid w:val="008E6B4A"/>
    <w:rsid w:val="008E6BD5"/>
    <w:rsid w:val="008F0206"/>
    <w:rsid w:val="008F1978"/>
    <w:rsid w:val="008F1F7D"/>
    <w:rsid w:val="008F2EB0"/>
    <w:rsid w:val="008F40BC"/>
    <w:rsid w:val="008F5397"/>
    <w:rsid w:val="008F56C2"/>
    <w:rsid w:val="008F6558"/>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E58"/>
    <w:rsid w:val="00922DFC"/>
    <w:rsid w:val="00923A70"/>
    <w:rsid w:val="00924905"/>
    <w:rsid w:val="00924AFA"/>
    <w:rsid w:val="00924C33"/>
    <w:rsid w:val="0092514C"/>
    <w:rsid w:val="00926394"/>
    <w:rsid w:val="00930121"/>
    <w:rsid w:val="00930E07"/>
    <w:rsid w:val="00931428"/>
    <w:rsid w:val="00931ED1"/>
    <w:rsid w:val="00932635"/>
    <w:rsid w:val="009327F7"/>
    <w:rsid w:val="009331F3"/>
    <w:rsid w:val="0093331C"/>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EDA"/>
    <w:rsid w:val="00944A83"/>
    <w:rsid w:val="00945F54"/>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3DA9"/>
    <w:rsid w:val="009547A0"/>
    <w:rsid w:val="00954854"/>
    <w:rsid w:val="009551B3"/>
    <w:rsid w:val="009559C1"/>
    <w:rsid w:val="009567B6"/>
    <w:rsid w:val="00957099"/>
    <w:rsid w:val="0096002F"/>
    <w:rsid w:val="0096034D"/>
    <w:rsid w:val="00960FB1"/>
    <w:rsid w:val="00961AEC"/>
    <w:rsid w:val="009621C3"/>
    <w:rsid w:val="00963056"/>
    <w:rsid w:val="009630B6"/>
    <w:rsid w:val="0096445D"/>
    <w:rsid w:val="00964D5A"/>
    <w:rsid w:val="00965AE0"/>
    <w:rsid w:val="009660F9"/>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35B"/>
    <w:rsid w:val="00975AED"/>
    <w:rsid w:val="00976108"/>
    <w:rsid w:val="0097681F"/>
    <w:rsid w:val="00976B1D"/>
    <w:rsid w:val="009770E3"/>
    <w:rsid w:val="0097767E"/>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0FF3"/>
    <w:rsid w:val="009910BE"/>
    <w:rsid w:val="00992342"/>
    <w:rsid w:val="009930DA"/>
    <w:rsid w:val="009931AE"/>
    <w:rsid w:val="00994418"/>
    <w:rsid w:val="0099482B"/>
    <w:rsid w:val="00995CC6"/>
    <w:rsid w:val="00995DE2"/>
    <w:rsid w:val="00996A53"/>
    <w:rsid w:val="00996BC6"/>
    <w:rsid w:val="00997422"/>
    <w:rsid w:val="009A0554"/>
    <w:rsid w:val="009A0B5D"/>
    <w:rsid w:val="009A1543"/>
    <w:rsid w:val="009A1B5C"/>
    <w:rsid w:val="009A274E"/>
    <w:rsid w:val="009A2D1C"/>
    <w:rsid w:val="009A2FAC"/>
    <w:rsid w:val="009A43B6"/>
    <w:rsid w:val="009A4454"/>
    <w:rsid w:val="009A4E74"/>
    <w:rsid w:val="009A50FC"/>
    <w:rsid w:val="009A5709"/>
    <w:rsid w:val="009A5901"/>
    <w:rsid w:val="009A5A4A"/>
    <w:rsid w:val="009A61B5"/>
    <w:rsid w:val="009A702D"/>
    <w:rsid w:val="009A7208"/>
    <w:rsid w:val="009B0046"/>
    <w:rsid w:val="009B0421"/>
    <w:rsid w:val="009B0726"/>
    <w:rsid w:val="009B0E65"/>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5A7"/>
    <w:rsid w:val="009B67CE"/>
    <w:rsid w:val="009B68CD"/>
    <w:rsid w:val="009B745F"/>
    <w:rsid w:val="009C1162"/>
    <w:rsid w:val="009C12D1"/>
    <w:rsid w:val="009C1C70"/>
    <w:rsid w:val="009C39EA"/>
    <w:rsid w:val="009C4C4A"/>
    <w:rsid w:val="009C542F"/>
    <w:rsid w:val="009C5D2F"/>
    <w:rsid w:val="009C6B2A"/>
    <w:rsid w:val="009C6FD7"/>
    <w:rsid w:val="009C7524"/>
    <w:rsid w:val="009C7E40"/>
    <w:rsid w:val="009D0131"/>
    <w:rsid w:val="009D06D1"/>
    <w:rsid w:val="009D08ED"/>
    <w:rsid w:val="009D0B47"/>
    <w:rsid w:val="009D115D"/>
    <w:rsid w:val="009D1847"/>
    <w:rsid w:val="009D2134"/>
    <w:rsid w:val="009D23A8"/>
    <w:rsid w:val="009D24F6"/>
    <w:rsid w:val="009D26CF"/>
    <w:rsid w:val="009D2847"/>
    <w:rsid w:val="009D31CF"/>
    <w:rsid w:val="009D38F9"/>
    <w:rsid w:val="009D3A7E"/>
    <w:rsid w:val="009D3D7E"/>
    <w:rsid w:val="009D3F25"/>
    <w:rsid w:val="009D483F"/>
    <w:rsid w:val="009D576F"/>
    <w:rsid w:val="009D58BD"/>
    <w:rsid w:val="009D5A79"/>
    <w:rsid w:val="009D7141"/>
    <w:rsid w:val="009D7270"/>
    <w:rsid w:val="009D73FA"/>
    <w:rsid w:val="009D7A9E"/>
    <w:rsid w:val="009E0466"/>
    <w:rsid w:val="009E07EA"/>
    <w:rsid w:val="009E090D"/>
    <w:rsid w:val="009E0BA0"/>
    <w:rsid w:val="009E11D3"/>
    <w:rsid w:val="009E146B"/>
    <w:rsid w:val="009E1E8D"/>
    <w:rsid w:val="009E249A"/>
    <w:rsid w:val="009E27A5"/>
    <w:rsid w:val="009E2AAB"/>
    <w:rsid w:val="009E3175"/>
    <w:rsid w:val="009E4059"/>
    <w:rsid w:val="009E59AF"/>
    <w:rsid w:val="009E6001"/>
    <w:rsid w:val="009E60F7"/>
    <w:rsid w:val="009E6764"/>
    <w:rsid w:val="009E68EC"/>
    <w:rsid w:val="009E70BE"/>
    <w:rsid w:val="009E794F"/>
    <w:rsid w:val="009E7C9C"/>
    <w:rsid w:val="009E7EC8"/>
    <w:rsid w:val="009F02BC"/>
    <w:rsid w:val="009F09B0"/>
    <w:rsid w:val="009F0B3E"/>
    <w:rsid w:val="009F100D"/>
    <w:rsid w:val="009F2260"/>
    <w:rsid w:val="009F2366"/>
    <w:rsid w:val="009F32B6"/>
    <w:rsid w:val="009F3651"/>
    <w:rsid w:val="009F4C1A"/>
    <w:rsid w:val="009F55E0"/>
    <w:rsid w:val="009F5BBE"/>
    <w:rsid w:val="009F5BD8"/>
    <w:rsid w:val="009F643F"/>
    <w:rsid w:val="009F66FD"/>
    <w:rsid w:val="009F6CEC"/>
    <w:rsid w:val="009F7612"/>
    <w:rsid w:val="009F7C9F"/>
    <w:rsid w:val="009F7CEA"/>
    <w:rsid w:val="00A00CCB"/>
    <w:rsid w:val="00A00D77"/>
    <w:rsid w:val="00A011CB"/>
    <w:rsid w:val="00A013D7"/>
    <w:rsid w:val="00A01915"/>
    <w:rsid w:val="00A019CE"/>
    <w:rsid w:val="00A01D68"/>
    <w:rsid w:val="00A022F6"/>
    <w:rsid w:val="00A03019"/>
    <w:rsid w:val="00A03676"/>
    <w:rsid w:val="00A03ED3"/>
    <w:rsid w:val="00A04628"/>
    <w:rsid w:val="00A05996"/>
    <w:rsid w:val="00A063B4"/>
    <w:rsid w:val="00A06763"/>
    <w:rsid w:val="00A0691E"/>
    <w:rsid w:val="00A06DCB"/>
    <w:rsid w:val="00A10088"/>
    <w:rsid w:val="00A100AB"/>
    <w:rsid w:val="00A108CF"/>
    <w:rsid w:val="00A11D3C"/>
    <w:rsid w:val="00A1207B"/>
    <w:rsid w:val="00A1286A"/>
    <w:rsid w:val="00A13303"/>
    <w:rsid w:val="00A141EB"/>
    <w:rsid w:val="00A14261"/>
    <w:rsid w:val="00A142C2"/>
    <w:rsid w:val="00A14640"/>
    <w:rsid w:val="00A146A3"/>
    <w:rsid w:val="00A14966"/>
    <w:rsid w:val="00A14A1C"/>
    <w:rsid w:val="00A15021"/>
    <w:rsid w:val="00A15440"/>
    <w:rsid w:val="00A16529"/>
    <w:rsid w:val="00A1688F"/>
    <w:rsid w:val="00A20CC6"/>
    <w:rsid w:val="00A21842"/>
    <w:rsid w:val="00A219FB"/>
    <w:rsid w:val="00A21AA3"/>
    <w:rsid w:val="00A22E5C"/>
    <w:rsid w:val="00A23FF4"/>
    <w:rsid w:val="00A255C7"/>
    <w:rsid w:val="00A25BB4"/>
    <w:rsid w:val="00A26529"/>
    <w:rsid w:val="00A2685D"/>
    <w:rsid w:val="00A26ADF"/>
    <w:rsid w:val="00A2742E"/>
    <w:rsid w:val="00A27C14"/>
    <w:rsid w:val="00A31897"/>
    <w:rsid w:val="00A31D55"/>
    <w:rsid w:val="00A31D79"/>
    <w:rsid w:val="00A32CB2"/>
    <w:rsid w:val="00A32D81"/>
    <w:rsid w:val="00A335C9"/>
    <w:rsid w:val="00A33A9A"/>
    <w:rsid w:val="00A33F89"/>
    <w:rsid w:val="00A3546C"/>
    <w:rsid w:val="00A360E3"/>
    <w:rsid w:val="00A361AB"/>
    <w:rsid w:val="00A3675F"/>
    <w:rsid w:val="00A37994"/>
    <w:rsid w:val="00A37A3E"/>
    <w:rsid w:val="00A4276D"/>
    <w:rsid w:val="00A42C9A"/>
    <w:rsid w:val="00A42E0C"/>
    <w:rsid w:val="00A43269"/>
    <w:rsid w:val="00A440C3"/>
    <w:rsid w:val="00A445D1"/>
    <w:rsid w:val="00A448E5"/>
    <w:rsid w:val="00A44ABC"/>
    <w:rsid w:val="00A44DF7"/>
    <w:rsid w:val="00A44EB2"/>
    <w:rsid w:val="00A463FC"/>
    <w:rsid w:val="00A469F2"/>
    <w:rsid w:val="00A471BC"/>
    <w:rsid w:val="00A50EE1"/>
    <w:rsid w:val="00A5159E"/>
    <w:rsid w:val="00A51E41"/>
    <w:rsid w:val="00A52978"/>
    <w:rsid w:val="00A52F74"/>
    <w:rsid w:val="00A5310E"/>
    <w:rsid w:val="00A5321B"/>
    <w:rsid w:val="00A53333"/>
    <w:rsid w:val="00A53398"/>
    <w:rsid w:val="00A54531"/>
    <w:rsid w:val="00A5467F"/>
    <w:rsid w:val="00A54DF3"/>
    <w:rsid w:val="00A55645"/>
    <w:rsid w:val="00A5565C"/>
    <w:rsid w:val="00A55756"/>
    <w:rsid w:val="00A55D65"/>
    <w:rsid w:val="00A5757F"/>
    <w:rsid w:val="00A577C4"/>
    <w:rsid w:val="00A60539"/>
    <w:rsid w:val="00A60700"/>
    <w:rsid w:val="00A62677"/>
    <w:rsid w:val="00A6314C"/>
    <w:rsid w:val="00A6324E"/>
    <w:rsid w:val="00A63BEF"/>
    <w:rsid w:val="00A643D0"/>
    <w:rsid w:val="00A65098"/>
    <w:rsid w:val="00A650DD"/>
    <w:rsid w:val="00A6587D"/>
    <w:rsid w:val="00A668CB"/>
    <w:rsid w:val="00A66BEF"/>
    <w:rsid w:val="00A66FAF"/>
    <w:rsid w:val="00A67F2A"/>
    <w:rsid w:val="00A71121"/>
    <w:rsid w:val="00A7145A"/>
    <w:rsid w:val="00A714F5"/>
    <w:rsid w:val="00A72B38"/>
    <w:rsid w:val="00A72D7E"/>
    <w:rsid w:val="00A72E34"/>
    <w:rsid w:val="00A72EF2"/>
    <w:rsid w:val="00A751B6"/>
    <w:rsid w:val="00A76730"/>
    <w:rsid w:val="00A76DA9"/>
    <w:rsid w:val="00A77F60"/>
    <w:rsid w:val="00A803EF"/>
    <w:rsid w:val="00A808FA"/>
    <w:rsid w:val="00A8230D"/>
    <w:rsid w:val="00A82A79"/>
    <w:rsid w:val="00A82B02"/>
    <w:rsid w:val="00A82D8A"/>
    <w:rsid w:val="00A837AB"/>
    <w:rsid w:val="00A85097"/>
    <w:rsid w:val="00A85372"/>
    <w:rsid w:val="00A85AB9"/>
    <w:rsid w:val="00A8636E"/>
    <w:rsid w:val="00A86E66"/>
    <w:rsid w:val="00A87DB8"/>
    <w:rsid w:val="00A9020B"/>
    <w:rsid w:val="00A91167"/>
    <w:rsid w:val="00A9225C"/>
    <w:rsid w:val="00A93453"/>
    <w:rsid w:val="00A9383B"/>
    <w:rsid w:val="00A93E66"/>
    <w:rsid w:val="00A942C2"/>
    <w:rsid w:val="00A94AA2"/>
    <w:rsid w:val="00A94DEC"/>
    <w:rsid w:val="00A95053"/>
    <w:rsid w:val="00A959DF"/>
    <w:rsid w:val="00A961CC"/>
    <w:rsid w:val="00A962AA"/>
    <w:rsid w:val="00A963D1"/>
    <w:rsid w:val="00A96A41"/>
    <w:rsid w:val="00A96D63"/>
    <w:rsid w:val="00AA0245"/>
    <w:rsid w:val="00AA02FB"/>
    <w:rsid w:val="00AA08B1"/>
    <w:rsid w:val="00AA0C30"/>
    <w:rsid w:val="00AA0EF6"/>
    <w:rsid w:val="00AA26AB"/>
    <w:rsid w:val="00AA28E0"/>
    <w:rsid w:val="00AA2DE6"/>
    <w:rsid w:val="00AA5EBB"/>
    <w:rsid w:val="00AA7032"/>
    <w:rsid w:val="00AA7363"/>
    <w:rsid w:val="00AB0271"/>
    <w:rsid w:val="00AB06A0"/>
    <w:rsid w:val="00AB0C40"/>
    <w:rsid w:val="00AB0CCE"/>
    <w:rsid w:val="00AB0E35"/>
    <w:rsid w:val="00AB15B3"/>
    <w:rsid w:val="00AB1D6E"/>
    <w:rsid w:val="00AB23D2"/>
    <w:rsid w:val="00AB29AF"/>
    <w:rsid w:val="00AB2EC6"/>
    <w:rsid w:val="00AB3857"/>
    <w:rsid w:val="00AB4074"/>
    <w:rsid w:val="00AB5D3A"/>
    <w:rsid w:val="00AB6F8D"/>
    <w:rsid w:val="00AC056F"/>
    <w:rsid w:val="00AC081E"/>
    <w:rsid w:val="00AC1184"/>
    <w:rsid w:val="00AC13E5"/>
    <w:rsid w:val="00AC16F5"/>
    <w:rsid w:val="00AC1F86"/>
    <w:rsid w:val="00AC214D"/>
    <w:rsid w:val="00AC222F"/>
    <w:rsid w:val="00AC2E50"/>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3885"/>
    <w:rsid w:val="00AD40B6"/>
    <w:rsid w:val="00AD460A"/>
    <w:rsid w:val="00AD4CD0"/>
    <w:rsid w:val="00AD552D"/>
    <w:rsid w:val="00AD59EE"/>
    <w:rsid w:val="00AD5DB0"/>
    <w:rsid w:val="00AD612A"/>
    <w:rsid w:val="00AD699A"/>
    <w:rsid w:val="00AD7284"/>
    <w:rsid w:val="00AD79B7"/>
    <w:rsid w:val="00AD7CBC"/>
    <w:rsid w:val="00AE0078"/>
    <w:rsid w:val="00AE057C"/>
    <w:rsid w:val="00AE0C46"/>
    <w:rsid w:val="00AE0CD1"/>
    <w:rsid w:val="00AE0F3B"/>
    <w:rsid w:val="00AE1EE0"/>
    <w:rsid w:val="00AE250A"/>
    <w:rsid w:val="00AE2CE4"/>
    <w:rsid w:val="00AE3298"/>
    <w:rsid w:val="00AE4176"/>
    <w:rsid w:val="00AE5509"/>
    <w:rsid w:val="00AE63A2"/>
    <w:rsid w:val="00AE64EF"/>
    <w:rsid w:val="00AE7166"/>
    <w:rsid w:val="00AE7705"/>
    <w:rsid w:val="00AF05EC"/>
    <w:rsid w:val="00AF172F"/>
    <w:rsid w:val="00AF1D18"/>
    <w:rsid w:val="00AF1F34"/>
    <w:rsid w:val="00AF21BD"/>
    <w:rsid w:val="00AF2FF2"/>
    <w:rsid w:val="00AF32E1"/>
    <w:rsid w:val="00AF43C2"/>
    <w:rsid w:val="00AF53DA"/>
    <w:rsid w:val="00AF5948"/>
    <w:rsid w:val="00AF59C8"/>
    <w:rsid w:val="00AF67B4"/>
    <w:rsid w:val="00AF69E1"/>
    <w:rsid w:val="00AF7ABF"/>
    <w:rsid w:val="00AF7EA5"/>
    <w:rsid w:val="00AF7FD7"/>
    <w:rsid w:val="00B0174F"/>
    <w:rsid w:val="00B01F1F"/>
    <w:rsid w:val="00B0256D"/>
    <w:rsid w:val="00B029C9"/>
    <w:rsid w:val="00B03391"/>
    <w:rsid w:val="00B03FEE"/>
    <w:rsid w:val="00B04393"/>
    <w:rsid w:val="00B0454D"/>
    <w:rsid w:val="00B04BF3"/>
    <w:rsid w:val="00B06142"/>
    <w:rsid w:val="00B06F34"/>
    <w:rsid w:val="00B07466"/>
    <w:rsid w:val="00B07C7E"/>
    <w:rsid w:val="00B07F79"/>
    <w:rsid w:val="00B10046"/>
    <w:rsid w:val="00B1038E"/>
    <w:rsid w:val="00B10494"/>
    <w:rsid w:val="00B10871"/>
    <w:rsid w:val="00B10A0D"/>
    <w:rsid w:val="00B111F5"/>
    <w:rsid w:val="00B11394"/>
    <w:rsid w:val="00B11646"/>
    <w:rsid w:val="00B12C80"/>
    <w:rsid w:val="00B12D29"/>
    <w:rsid w:val="00B13814"/>
    <w:rsid w:val="00B140C0"/>
    <w:rsid w:val="00B14429"/>
    <w:rsid w:val="00B14937"/>
    <w:rsid w:val="00B149A2"/>
    <w:rsid w:val="00B14B8B"/>
    <w:rsid w:val="00B1501C"/>
    <w:rsid w:val="00B1649C"/>
    <w:rsid w:val="00B16C8D"/>
    <w:rsid w:val="00B16E1A"/>
    <w:rsid w:val="00B16EEA"/>
    <w:rsid w:val="00B1764A"/>
    <w:rsid w:val="00B177C3"/>
    <w:rsid w:val="00B17CC3"/>
    <w:rsid w:val="00B17D5D"/>
    <w:rsid w:val="00B2018E"/>
    <w:rsid w:val="00B20256"/>
    <w:rsid w:val="00B203C3"/>
    <w:rsid w:val="00B20A35"/>
    <w:rsid w:val="00B21465"/>
    <w:rsid w:val="00B21FFC"/>
    <w:rsid w:val="00B22419"/>
    <w:rsid w:val="00B2255C"/>
    <w:rsid w:val="00B238DC"/>
    <w:rsid w:val="00B23EB6"/>
    <w:rsid w:val="00B245AA"/>
    <w:rsid w:val="00B24FDE"/>
    <w:rsid w:val="00B25F94"/>
    <w:rsid w:val="00B25F9B"/>
    <w:rsid w:val="00B30C94"/>
    <w:rsid w:val="00B316F3"/>
    <w:rsid w:val="00B32483"/>
    <w:rsid w:val="00B32FA3"/>
    <w:rsid w:val="00B33505"/>
    <w:rsid w:val="00B341A1"/>
    <w:rsid w:val="00B34AE7"/>
    <w:rsid w:val="00B34C46"/>
    <w:rsid w:val="00B354D3"/>
    <w:rsid w:val="00B3564F"/>
    <w:rsid w:val="00B366D3"/>
    <w:rsid w:val="00B36874"/>
    <w:rsid w:val="00B36B39"/>
    <w:rsid w:val="00B4064A"/>
    <w:rsid w:val="00B407DF"/>
    <w:rsid w:val="00B414B1"/>
    <w:rsid w:val="00B43013"/>
    <w:rsid w:val="00B432BD"/>
    <w:rsid w:val="00B4351A"/>
    <w:rsid w:val="00B43BB8"/>
    <w:rsid w:val="00B456E1"/>
    <w:rsid w:val="00B45C5F"/>
    <w:rsid w:val="00B47551"/>
    <w:rsid w:val="00B47CA3"/>
    <w:rsid w:val="00B47CBA"/>
    <w:rsid w:val="00B52B73"/>
    <w:rsid w:val="00B52E9C"/>
    <w:rsid w:val="00B539B6"/>
    <w:rsid w:val="00B53C56"/>
    <w:rsid w:val="00B5411A"/>
    <w:rsid w:val="00B54B2A"/>
    <w:rsid w:val="00B56DC8"/>
    <w:rsid w:val="00B56F87"/>
    <w:rsid w:val="00B57C54"/>
    <w:rsid w:val="00B60BB2"/>
    <w:rsid w:val="00B62104"/>
    <w:rsid w:val="00B62417"/>
    <w:rsid w:val="00B6280D"/>
    <w:rsid w:val="00B63F5C"/>
    <w:rsid w:val="00B64A6D"/>
    <w:rsid w:val="00B64B59"/>
    <w:rsid w:val="00B65151"/>
    <w:rsid w:val="00B655DC"/>
    <w:rsid w:val="00B65E05"/>
    <w:rsid w:val="00B65E73"/>
    <w:rsid w:val="00B6606B"/>
    <w:rsid w:val="00B6651B"/>
    <w:rsid w:val="00B66C40"/>
    <w:rsid w:val="00B67626"/>
    <w:rsid w:val="00B702C8"/>
    <w:rsid w:val="00B703F5"/>
    <w:rsid w:val="00B70469"/>
    <w:rsid w:val="00B70789"/>
    <w:rsid w:val="00B713E5"/>
    <w:rsid w:val="00B71696"/>
    <w:rsid w:val="00B720D5"/>
    <w:rsid w:val="00B728DA"/>
    <w:rsid w:val="00B74CB1"/>
    <w:rsid w:val="00B7752C"/>
    <w:rsid w:val="00B779E5"/>
    <w:rsid w:val="00B77BD9"/>
    <w:rsid w:val="00B800A1"/>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280"/>
    <w:rsid w:val="00BB4D9E"/>
    <w:rsid w:val="00BB59AF"/>
    <w:rsid w:val="00BB59B1"/>
    <w:rsid w:val="00BB6526"/>
    <w:rsid w:val="00BC075A"/>
    <w:rsid w:val="00BC13A2"/>
    <w:rsid w:val="00BC15E9"/>
    <w:rsid w:val="00BC3A08"/>
    <w:rsid w:val="00BC3E28"/>
    <w:rsid w:val="00BC5020"/>
    <w:rsid w:val="00BC6004"/>
    <w:rsid w:val="00BC69EC"/>
    <w:rsid w:val="00BC76C6"/>
    <w:rsid w:val="00BD1A8F"/>
    <w:rsid w:val="00BD1E93"/>
    <w:rsid w:val="00BD2563"/>
    <w:rsid w:val="00BD2A7E"/>
    <w:rsid w:val="00BD3685"/>
    <w:rsid w:val="00BD6AAE"/>
    <w:rsid w:val="00BD6DB8"/>
    <w:rsid w:val="00BD6F4F"/>
    <w:rsid w:val="00BD756C"/>
    <w:rsid w:val="00BD758B"/>
    <w:rsid w:val="00BD7807"/>
    <w:rsid w:val="00BE16A5"/>
    <w:rsid w:val="00BE1B0D"/>
    <w:rsid w:val="00BE29A9"/>
    <w:rsid w:val="00BE3321"/>
    <w:rsid w:val="00BE43BF"/>
    <w:rsid w:val="00BE548E"/>
    <w:rsid w:val="00BE5B5F"/>
    <w:rsid w:val="00BE6468"/>
    <w:rsid w:val="00BE6BED"/>
    <w:rsid w:val="00BE6D9D"/>
    <w:rsid w:val="00BE7D7A"/>
    <w:rsid w:val="00BE7FB7"/>
    <w:rsid w:val="00BF020D"/>
    <w:rsid w:val="00BF0303"/>
    <w:rsid w:val="00BF1FEA"/>
    <w:rsid w:val="00BF2591"/>
    <w:rsid w:val="00BF49D4"/>
    <w:rsid w:val="00BF4F32"/>
    <w:rsid w:val="00BF5C56"/>
    <w:rsid w:val="00BF6381"/>
    <w:rsid w:val="00BF6391"/>
    <w:rsid w:val="00BF63DE"/>
    <w:rsid w:val="00BF799F"/>
    <w:rsid w:val="00BF79E9"/>
    <w:rsid w:val="00BF7CCE"/>
    <w:rsid w:val="00C011A0"/>
    <w:rsid w:val="00C01345"/>
    <w:rsid w:val="00C0166A"/>
    <w:rsid w:val="00C01E93"/>
    <w:rsid w:val="00C03B63"/>
    <w:rsid w:val="00C03BEA"/>
    <w:rsid w:val="00C03FF5"/>
    <w:rsid w:val="00C05996"/>
    <w:rsid w:val="00C059C2"/>
    <w:rsid w:val="00C05C51"/>
    <w:rsid w:val="00C05CDF"/>
    <w:rsid w:val="00C06ECA"/>
    <w:rsid w:val="00C06FA3"/>
    <w:rsid w:val="00C07314"/>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3484"/>
    <w:rsid w:val="00C234CA"/>
    <w:rsid w:val="00C23826"/>
    <w:rsid w:val="00C23C37"/>
    <w:rsid w:val="00C23D5E"/>
    <w:rsid w:val="00C23DB2"/>
    <w:rsid w:val="00C241ED"/>
    <w:rsid w:val="00C24396"/>
    <w:rsid w:val="00C24588"/>
    <w:rsid w:val="00C250BA"/>
    <w:rsid w:val="00C27810"/>
    <w:rsid w:val="00C27EA3"/>
    <w:rsid w:val="00C3045F"/>
    <w:rsid w:val="00C30C02"/>
    <w:rsid w:val="00C31071"/>
    <w:rsid w:val="00C3160A"/>
    <w:rsid w:val="00C3190F"/>
    <w:rsid w:val="00C326F8"/>
    <w:rsid w:val="00C32D55"/>
    <w:rsid w:val="00C32F7E"/>
    <w:rsid w:val="00C347C0"/>
    <w:rsid w:val="00C351AC"/>
    <w:rsid w:val="00C36846"/>
    <w:rsid w:val="00C36B97"/>
    <w:rsid w:val="00C36FC5"/>
    <w:rsid w:val="00C37893"/>
    <w:rsid w:val="00C379BE"/>
    <w:rsid w:val="00C40731"/>
    <w:rsid w:val="00C41921"/>
    <w:rsid w:val="00C41FF8"/>
    <w:rsid w:val="00C426A0"/>
    <w:rsid w:val="00C42EEC"/>
    <w:rsid w:val="00C43D5E"/>
    <w:rsid w:val="00C43DD7"/>
    <w:rsid w:val="00C445F2"/>
    <w:rsid w:val="00C44C9D"/>
    <w:rsid w:val="00C4588C"/>
    <w:rsid w:val="00C46854"/>
    <w:rsid w:val="00C46CE6"/>
    <w:rsid w:val="00C503C2"/>
    <w:rsid w:val="00C50702"/>
    <w:rsid w:val="00C5077C"/>
    <w:rsid w:val="00C5198D"/>
    <w:rsid w:val="00C519C8"/>
    <w:rsid w:val="00C52639"/>
    <w:rsid w:val="00C52B31"/>
    <w:rsid w:val="00C52E99"/>
    <w:rsid w:val="00C5316D"/>
    <w:rsid w:val="00C54056"/>
    <w:rsid w:val="00C540C5"/>
    <w:rsid w:val="00C54699"/>
    <w:rsid w:val="00C54775"/>
    <w:rsid w:val="00C55D52"/>
    <w:rsid w:val="00C563EA"/>
    <w:rsid w:val="00C60731"/>
    <w:rsid w:val="00C60E37"/>
    <w:rsid w:val="00C6169B"/>
    <w:rsid w:val="00C622F6"/>
    <w:rsid w:val="00C63ABF"/>
    <w:rsid w:val="00C642BE"/>
    <w:rsid w:val="00C65A09"/>
    <w:rsid w:val="00C664CE"/>
    <w:rsid w:val="00C67998"/>
    <w:rsid w:val="00C67C3B"/>
    <w:rsid w:val="00C67D3A"/>
    <w:rsid w:val="00C70079"/>
    <w:rsid w:val="00C7063C"/>
    <w:rsid w:val="00C70681"/>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74B"/>
    <w:rsid w:val="00C81894"/>
    <w:rsid w:val="00C82715"/>
    <w:rsid w:val="00C82CE7"/>
    <w:rsid w:val="00C82D0B"/>
    <w:rsid w:val="00C85297"/>
    <w:rsid w:val="00C87AFF"/>
    <w:rsid w:val="00C9063C"/>
    <w:rsid w:val="00C9086C"/>
    <w:rsid w:val="00C90D14"/>
    <w:rsid w:val="00C9194F"/>
    <w:rsid w:val="00C92F79"/>
    <w:rsid w:val="00C93618"/>
    <w:rsid w:val="00C93BF2"/>
    <w:rsid w:val="00C94EE1"/>
    <w:rsid w:val="00C953B9"/>
    <w:rsid w:val="00C95894"/>
    <w:rsid w:val="00C965D0"/>
    <w:rsid w:val="00C96741"/>
    <w:rsid w:val="00C969B6"/>
    <w:rsid w:val="00C96D2E"/>
    <w:rsid w:val="00CA041B"/>
    <w:rsid w:val="00CA0BBE"/>
    <w:rsid w:val="00CA0F40"/>
    <w:rsid w:val="00CA10EF"/>
    <w:rsid w:val="00CA1AE8"/>
    <w:rsid w:val="00CA22C3"/>
    <w:rsid w:val="00CA2ABB"/>
    <w:rsid w:val="00CA2BA1"/>
    <w:rsid w:val="00CA42F7"/>
    <w:rsid w:val="00CA4A12"/>
    <w:rsid w:val="00CA6005"/>
    <w:rsid w:val="00CA7730"/>
    <w:rsid w:val="00CA7A23"/>
    <w:rsid w:val="00CA7BA1"/>
    <w:rsid w:val="00CA7BD6"/>
    <w:rsid w:val="00CB050B"/>
    <w:rsid w:val="00CB0596"/>
    <w:rsid w:val="00CB0748"/>
    <w:rsid w:val="00CB1482"/>
    <w:rsid w:val="00CB17BC"/>
    <w:rsid w:val="00CB1DA6"/>
    <w:rsid w:val="00CB1E6E"/>
    <w:rsid w:val="00CB3107"/>
    <w:rsid w:val="00CB46F1"/>
    <w:rsid w:val="00CB4D3F"/>
    <w:rsid w:val="00CB4D50"/>
    <w:rsid w:val="00CB4EF5"/>
    <w:rsid w:val="00CB561C"/>
    <w:rsid w:val="00CB6437"/>
    <w:rsid w:val="00CB73FD"/>
    <w:rsid w:val="00CB7500"/>
    <w:rsid w:val="00CB7874"/>
    <w:rsid w:val="00CC037E"/>
    <w:rsid w:val="00CC06A8"/>
    <w:rsid w:val="00CC08CD"/>
    <w:rsid w:val="00CC0D26"/>
    <w:rsid w:val="00CC275E"/>
    <w:rsid w:val="00CC31BB"/>
    <w:rsid w:val="00CC407D"/>
    <w:rsid w:val="00CC4D25"/>
    <w:rsid w:val="00CC5200"/>
    <w:rsid w:val="00CC63FF"/>
    <w:rsid w:val="00CC691D"/>
    <w:rsid w:val="00CC73BB"/>
    <w:rsid w:val="00CC75D1"/>
    <w:rsid w:val="00CD030E"/>
    <w:rsid w:val="00CD103C"/>
    <w:rsid w:val="00CD1957"/>
    <w:rsid w:val="00CD26FC"/>
    <w:rsid w:val="00CD2E31"/>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272A"/>
    <w:rsid w:val="00CF324D"/>
    <w:rsid w:val="00CF3914"/>
    <w:rsid w:val="00CF421E"/>
    <w:rsid w:val="00CF55E1"/>
    <w:rsid w:val="00CF62EA"/>
    <w:rsid w:val="00CF6B64"/>
    <w:rsid w:val="00CF7514"/>
    <w:rsid w:val="00CF76F7"/>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00C2"/>
    <w:rsid w:val="00D11FCD"/>
    <w:rsid w:val="00D127B2"/>
    <w:rsid w:val="00D12889"/>
    <w:rsid w:val="00D12B15"/>
    <w:rsid w:val="00D12C1F"/>
    <w:rsid w:val="00D12E9D"/>
    <w:rsid w:val="00D12F7C"/>
    <w:rsid w:val="00D13F9E"/>
    <w:rsid w:val="00D147F4"/>
    <w:rsid w:val="00D158FE"/>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372"/>
    <w:rsid w:val="00D255D4"/>
    <w:rsid w:val="00D25F8C"/>
    <w:rsid w:val="00D25F8E"/>
    <w:rsid w:val="00D26044"/>
    <w:rsid w:val="00D26371"/>
    <w:rsid w:val="00D267A1"/>
    <w:rsid w:val="00D26D0D"/>
    <w:rsid w:val="00D2735B"/>
    <w:rsid w:val="00D27839"/>
    <w:rsid w:val="00D304C9"/>
    <w:rsid w:val="00D30B4F"/>
    <w:rsid w:val="00D30FD9"/>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2F96"/>
    <w:rsid w:val="00D433EA"/>
    <w:rsid w:val="00D43A07"/>
    <w:rsid w:val="00D44305"/>
    <w:rsid w:val="00D44F6A"/>
    <w:rsid w:val="00D4520E"/>
    <w:rsid w:val="00D45425"/>
    <w:rsid w:val="00D45B6A"/>
    <w:rsid w:val="00D461AC"/>
    <w:rsid w:val="00D464E5"/>
    <w:rsid w:val="00D46F32"/>
    <w:rsid w:val="00D47CEA"/>
    <w:rsid w:val="00D500E5"/>
    <w:rsid w:val="00D50831"/>
    <w:rsid w:val="00D510D2"/>
    <w:rsid w:val="00D51159"/>
    <w:rsid w:val="00D51AEB"/>
    <w:rsid w:val="00D51E0F"/>
    <w:rsid w:val="00D51F02"/>
    <w:rsid w:val="00D522FC"/>
    <w:rsid w:val="00D52854"/>
    <w:rsid w:val="00D52993"/>
    <w:rsid w:val="00D5364A"/>
    <w:rsid w:val="00D53D95"/>
    <w:rsid w:val="00D5494B"/>
    <w:rsid w:val="00D555F0"/>
    <w:rsid w:val="00D5678F"/>
    <w:rsid w:val="00D5755F"/>
    <w:rsid w:val="00D57CCF"/>
    <w:rsid w:val="00D57DB7"/>
    <w:rsid w:val="00D601AF"/>
    <w:rsid w:val="00D60A87"/>
    <w:rsid w:val="00D61B06"/>
    <w:rsid w:val="00D629E8"/>
    <w:rsid w:val="00D62E44"/>
    <w:rsid w:val="00D62EA5"/>
    <w:rsid w:val="00D6388B"/>
    <w:rsid w:val="00D63B73"/>
    <w:rsid w:val="00D6412F"/>
    <w:rsid w:val="00D64512"/>
    <w:rsid w:val="00D65653"/>
    <w:rsid w:val="00D6606A"/>
    <w:rsid w:val="00D6668C"/>
    <w:rsid w:val="00D67FA4"/>
    <w:rsid w:val="00D67FB4"/>
    <w:rsid w:val="00D7014D"/>
    <w:rsid w:val="00D70550"/>
    <w:rsid w:val="00D709D7"/>
    <w:rsid w:val="00D71001"/>
    <w:rsid w:val="00D7203A"/>
    <w:rsid w:val="00D723DD"/>
    <w:rsid w:val="00D72D79"/>
    <w:rsid w:val="00D732BF"/>
    <w:rsid w:val="00D73606"/>
    <w:rsid w:val="00D73887"/>
    <w:rsid w:val="00D75778"/>
    <w:rsid w:val="00D7660A"/>
    <w:rsid w:val="00D76BC1"/>
    <w:rsid w:val="00D777F1"/>
    <w:rsid w:val="00D801CA"/>
    <w:rsid w:val="00D80C4D"/>
    <w:rsid w:val="00D812CB"/>
    <w:rsid w:val="00D816E8"/>
    <w:rsid w:val="00D81A39"/>
    <w:rsid w:val="00D81AA7"/>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EA"/>
    <w:rsid w:val="00DA0AB7"/>
    <w:rsid w:val="00DA1196"/>
    <w:rsid w:val="00DA1565"/>
    <w:rsid w:val="00DA1947"/>
    <w:rsid w:val="00DA19AC"/>
    <w:rsid w:val="00DA1D1C"/>
    <w:rsid w:val="00DA2C72"/>
    <w:rsid w:val="00DA2CC2"/>
    <w:rsid w:val="00DA4475"/>
    <w:rsid w:val="00DA49D6"/>
    <w:rsid w:val="00DA699B"/>
    <w:rsid w:val="00DA6FC4"/>
    <w:rsid w:val="00DA72F4"/>
    <w:rsid w:val="00DA77D2"/>
    <w:rsid w:val="00DB02D5"/>
    <w:rsid w:val="00DB0867"/>
    <w:rsid w:val="00DB16E1"/>
    <w:rsid w:val="00DB2631"/>
    <w:rsid w:val="00DB2B25"/>
    <w:rsid w:val="00DB2FFF"/>
    <w:rsid w:val="00DB3110"/>
    <w:rsid w:val="00DB3D6D"/>
    <w:rsid w:val="00DB4A92"/>
    <w:rsid w:val="00DB5284"/>
    <w:rsid w:val="00DB5FC1"/>
    <w:rsid w:val="00DB63D8"/>
    <w:rsid w:val="00DB70AA"/>
    <w:rsid w:val="00DB7297"/>
    <w:rsid w:val="00DB7648"/>
    <w:rsid w:val="00DB7ABE"/>
    <w:rsid w:val="00DC14A1"/>
    <w:rsid w:val="00DC1565"/>
    <w:rsid w:val="00DC15D5"/>
    <w:rsid w:val="00DC23D5"/>
    <w:rsid w:val="00DC33BF"/>
    <w:rsid w:val="00DC4E58"/>
    <w:rsid w:val="00DC50EF"/>
    <w:rsid w:val="00DC51F7"/>
    <w:rsid w:val="00DC5B24"/>
    <w:rsid w:val="00DC6D5C"/>
    <w:rsid w:val="00DC6FAF"/>
    <w:rsid w:val="00DC7B46"/>
    <w:rsid w:val="00DC7C53"/>
    <w:rsid w:val="00DD0B51"/>
    <w:rsid w:val="00DD1411"/>
    <w:rsid w:val="00DD1875"/>
    <w:rsid w:val="00DD1978"/>
    <w:rsid w:val="00DD1C73"/>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B25"/>
    <w:rsid w:val="00DE560F"/>
    <w:rsid w:val="00DE7FCD"/>
    <w:rsid w:val="00DF0257"/>
    <w:rsid w:val="00DF1E8C"/>
    <w:rsid w:val="00DF1FD5"/>
    <w:rsid w:val="00DF2597"/>
    <w:rsid w:val="00DF2630"/>
    <w:rsid w:val="00DF32C3"/>
    <w:rsid w:val="00DF3FE0"/>
    <w:rsid w:val="00DF563C"/>
    <w:rsid w:val="00DF6362"/>
    <w:rsid w:val="00DF69F6"/>
    <w:rsid w:val="00E007F3"/>
    <w:rsid w:val="00E01CE5"/>
    <w:rsid w:val="00E03115"/>
    <w:rsid w:val="00E043FD"/>
    <w:rsid w:val="00E04524"/>
    <w:rsid w:val="00E04C78"/>
    <w:rsid w:val="00E05082"/>
    <w:rsid w:val="00E055DE"/>
    <w:rsid w:val="00E05AD2"/>
    <w:rsid w:val="00E05FE1"/>
    <w:rsid w:val="00E06BB2"/>
    <w:rsid w:val="00E06DA1"/>
    <w:rsid w:val="00E07930"/>
    <w:rsid w:val="00E07C6D"/>
    <w:rsid w:val="00E07F36"/>
    <w:rsid w:val="00E108F5"/>
    <w:rsid w:val="00E10AAB"/>
    <w:rsid w:val="00E11F12"/>
    <w:rsid w:val="00E130A4"/>
    <w:rsid w:val="00E13162"/>
    <w:rsid w:val="00E1335F"/>
    <w:rsid w:val="00E140B7"/>
    <w:rsid w:val="00E14ABB"/>
    <w:rsid w:val="00E154A9"/>
    <w:rsid w:val="00E1595D"/>
    <w:rsid w:val="00E1595E"/>
    <w:rsid w:val="00E15A13"/>
    <w:rsid w:val="00E15A71"/>
    <w:rsid w:val="00E176F0"/>
    <w:rsid w:val="00E17A61"/>
    <w:rsid w:val="00E206D6"/>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FB9"/>
    <w:rsid w:val="00E24DCC"/>
    <w:rsid w:val="00E25BB8"/>
    <w:rsid w:val="00E26302"/>
    <w:rsid w:val="00E26430"/>
    <w:rsid w:val="00E267B3"/>
    <w:rsid w:val="00E26D57"/>
    <w:rsid w:val="00E2730E"/>
    <w:rsid w:val="00E273F1"/>
    <w:rsid w:val="00E30512"/>
    <w:rsid w:val="00E30ABA"/>
    <w:rsid w:val="00E31D2C"/>
    <w:rsid w:val="00E3277B"/>
    <w:rsid w:val="00E32C18"/>
    <w:rsid w:val="00E331B4"/>
    <w:rsid w:val="00E33B34"/>
    <w:rsid w:val="00E340AF"/>
    <w:rsid w:val="00E343B6"/>
    <w:rsid w:val="00E346B8"/>
    <w:rsid w:val="00E363F5"/>
    <w:rsid w:val="00E3669D"/>
    <w:rsid w:val="00E37AE8"/>
    <w:rsid w:val="00E40590"/>
    <w:rsid w:val="00E40A44"/>
    <w:rsid w:val="00E41791"/>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50D"/>
    <w:rsid w:val="00E53C49"/>
    <w:rsid w:val="00E5432C"/>
    <w:rsid w:val="00E54F14"/>
    <w:rsid w:val="00E552DA"/>
    <w:rsid w:val="00E574A5"/>
    <w:rsid w:val="00E57506"/>
    <w:rsid w:val="00E57C59"/>
    <w:rsid w:val="00E57D8C"/>
    <w:rsid w:val="00E57EEB"/>
    <w:rsid w:val="00E637C6"/>
    <w:rsid w:val="00E63A5A"/>
    <w:rsid w:val="00E64518"/>
    <w:rsid w:val="00E6513D"/>
    <w:rsid w:val="00E6678C"/>
    <w:rsid w:val="00E66AEC"/>
    <w:rsid w:val="00E66C98"/>
    <w:rsid w:val="00E67198"/>
    <w:rsid w:val="00E7026A"/>
    <w:rsid w:val="00E706A9"/>
    <w:rsid w:val="00E70B06"/>
    <w:rsid w:val="00E7139C"/>
    <w:rsid w:val="00E71C7A"/>
    <w:rsid w:val="00E72312"/>
    <w:rsid w:val="00E7282A"/>
    <w:rsid w:val="00E72C33"/>
    <w:rsid w:val="00E72C40"/>
    <w:rsid w:val="00E735A4"/>
    <w:rsid w:val="00E73BC4"/>
    <w:rsid w:val="00E74906"/>
    <w:rsid w:val="00E74D78"/>
    <w:rsid w:val="00E7538A"/>
    <w:rsid w:val="00E75C28"/>
    <w:rsid w:val="00E7664D"/>
    <w:rsid w:val="00E7692D"/>
    <w:rsid w:val="00E76E39"/>
    <w:rsid w:val="00E77B5F"/>
    <w:rsid w:val="00E77BF9"/>
    <w:rsid w:val="00E815B8"/>
    <w:rsid w:val="00E81680"/>
    <w:rsid w:val="00E817A3"/>
    <w:rsid w:val="00E81D3C"/>
    <w:rsid w:val="00E83341"/>
    <w:rsid w:val="00E834B8"/>
    <w:rsid w:val="00E83760"/>
    <w:rsid w:val="00E83B2A"/>
    <w:rsid w:val="00E84619"/>
    <w:rsid w:val="00E84DC0"/>
    <w:rsid w:val="00E84E75"/>
    <w:rsid w:val="00E856EB"/>
    <w:rsid w:val="00E85D5C"/>
    <w:rsid w:val="00E8622E"/>
    <w:rsid w:val="00E86ABC"/>
    <w:rsid w:val="00E877CB"/>
    <w:rsid w:val="00E8796C"/>
    <w:rsid w:val="00E87AD9"/>
    <w:rsid w:val="00E87D8C"/>
    <w:rsid w:val="00E90237"/>
    <w:rsid w:val="00E9188F"/>
    <w:rsid w:val="00E91DE3"/>
    <w:rsid w:val="00E92078"/>
    <w:rsid w:val="00E92090"/>
    <w:rsid w:val="00E92255"/>
    <w:rsid w:val="00E93879"/>
    <w:rsid w:val="00E948E3"/>
    <w:rsid w:val="00E9513F"/>
    <w:rsid w:val="00E95483"/>
    <w:rsid w:val="00E962FD"/>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778"/>
    <w:rsid w:val="00EC01D1"/>
    <w:rsid w:val="00EC0DFB"/>
    <w:rsid w:val="00EC13BE"/>
    <w:rsid w:val="00EC1404"/>
    <w:rsid w:val="00EC1AC7"/>
    <w:rsid w:val="00EC1C7F"/>
    <w:rsid w:val="00EC1F6C"/>
    <w:rsid w:val="00EC20CF"/>
    <w:rsid w:val="00EC2A59"/>
    <w:rsid w:val="00EC34B3"/>
    <w:rsid w:val="00EC3518"/>
    <w:rsid w:val="00EC35BE"/>
    <w:rsid w:val="00EC430F"/>
    <w:rsid w:val="00EC4FE5"/>
    <w:rsid w:val="00EC51BD"/>
    <w:rsid w:val="00EC541E"/>
    <w:rsid w:val="00EC5AE0"/>
    <w:rsid w:val="00ED0839"/>
    <w:rsid w:val="00ED098A"/>
    <w:rsid w:val="00ED11DE"/>
    <w:rsid w:val="00ED1E54"/>
    <w:rsid w:val="00ED29B9"/>
    <w:rsid w:val="00ED2A07"/>
    <w:rsid w:val="00ED5693"/>
    <w:rsid w:val="00ED5981"/>
    <w:rsid w:val="00ED6579"/>
    <w:rsid w:val="00ED666D"/>
    <w:rsid w:val="00ED7224"/>
    <w:rsid w:val="00ED7AA9"/>
    <w:rsid w:val="00EE0E28"/>
    <w:rsid w:val="00EE133C"/>
    <w:rsid w:val="00EE174F"/>
    <w:rsid w:val="00EE198E"/>
    <w:rsid w:val="00EE2110"/>
    <w:rsid w:val="00EE321A"/>
    <w:rsid w:val="00EE335F"/>
    <w:rsid w:val="00EE3380"/>
    <w:rsid w:val="00EE3CF8"/>
    <w:rsid w:val="00EE4223"/>
    <w:rsid w:val="00EE4275"/>
    <w:rsid w:val="00EE53B7"/>
    <w:rsid w:val="00EE53F0"/>
    <w:rsid w:val="00EE6553"/>
    <w:rsid w:val="00EE779E"/>
    <w:rsid w:val="00EE7AEF"/>
    <w:rsid w:val="00EE7C46"/>
    <w:rsid w:val="00EE7F6D"/>
    <w:rsid w:val="00EE7FB4"/>
    <w:rsid w:val="00EF017D"/>
    <w:rsid w:val="00EF0468"/>
    <w:rsid w:val="00EF13B8"/>
    <w:rsid w:val="00EF153B"/>
    <w:rsid w:val="00EF1D2E"/>
    <w:rsid w:val="00EF1D40"/>
    <w:rsid w:val="00EF1E1F"/>
    <w:rsid w:val="00EF22D9"/>
    <w:rsid w:val="00EF2871"/>
    <w:rsid w:val="00EF4854"/>
    <w:rsid w:val="00EF5A7F"/>
    <w:rsid w:val="00EF5C02"/>
    <w:rsid w:val="00EF637B"/>
    <w:rsid w:val="00EF6573"/>
    <w:rsid w:val="00EF65F7"/>
    <w:rsid w:val="00EF7C97"/>
    <w:rsid w:val="00F00411"/>
    <w:rsid w:val="00F004A9"/>
    <w:rsid w:val="00F00E81"/>
    <w:rsid w:val="00F0138E"/>
    <w:rsid w:val="00F0150B"/>
    <w:rsid w:val="00F021A5"/>
    <w:rsid w:val="00F03813"/>
    <w:rsid w:val="00F052CA"/>
    <w:rsid w:val="00F07845"/>
    <w:rsid w:val="00F102E3"/>
    <w:rsid w:val="00F10A4B"/>
    <w:rsid w:val="00F1138D"/>
    <w:rsid w:val="00F11A3D"/>
    <w:rsid w:val="00F12776"/>
    <w:rsid w:val="00F12C4F"/>
    <w:rsid w:val="00F12DF7"/>
    <w:rsid w:val="00F13B15"/>
    <w:rsid w:val="00F14E6E"/>
    <w:rsid w:val="00F163AC"/>
    <w:rsid w:val="00F171CD"/>
    <w:rsid w:val="00F179D4"/>
    <w:rsid w:val="00F17EF4"/>
    <w:rsid w:val="00F200B7"/>
    <w:rsid w:val="00F205CF"/>
    <w:rsid w:val="00F21132"/>
    <w:rsid w:val="00F216A3"/>
    <w:rsid w:val="00F220A5"/>
    <w:rsid w:val="00F22101"/>
    <w:rsid w:val="00F22E2F"/>
    <w:rsid w:val="00F23250"/>
    <w:rsid w:val="00F23592"/>
    <w:rsid w:val="00F2378A"/>
    <w:rsid w:val="00F237D2"/>
    <w:rsid w:val="00F23C27"/>
    <w:rsid w:val="00F23CF4"/>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3C5B"/>
    <w:rsid w:val="00F457E6"/>
    <w:rsid w:val="00F45AC4"/>
    <w:rsid w:val="00F45DD2"/>
    <w:rsid w:val="00F45F8C"/>
    <w:rsid w:val="00F466B2"/>
    <w:rsid w:val="00F47101"/>
    <w:rsid w:val="00F4770F"/>
    <w:rsid w:val="00F51DCC"/>
    <w:rsid w:val="00F521C4"/>
    <w:rsid w:val="00F523CE"/>
    <w:rsid w:val="00F52491"/>
    <w:rsid w:val="00F53112"/>
    <w:rsid w:val="00F532B8"/>
    <w:rsid w:val="00F534B4"/>
    <w:rsid w:val="00F536CC"/>
    <w:rsid w:val="00F5490C"/>
    <w:rsid w:val="00F552CD"/>
    <w:rsid w:val="00F55E81"/>
    <w:rsid w:val="00F55EF0"/>
    <w:rsid w:val="00F56682"/>
    <w:rsid w:val="00F5705E"/>
    <w:rsid w:val="00F5775F"/>
    <w:rsid w:val="00F57909"/>
    <w:rsid w:val="00F57925"/>
    <w:rsid w:val="00F579FC"/>
    <w:rsid w:val="00F6001A"/>
    <w:rsid w:val="00F60B17"/>
    <w:rsid w:val="00F60C1A"/>
    <w:rsid w:val="00F60E9A"/>
    <w:rsid w:val="00F611E4"/>
    <w:rsid w:val="00F622F4"/>
    <w:rsid w:val="00F63484"/>
    <w:rsid w:val="00F63802"/>
    <w:rsid w:val="00F6455D"/>
    <w:rsid w:val="00F64A59"/>
    <w:rsid w:val="00F64BA7"/>
    <w:rsid w:val="00F655E3"/>
    <w:rsid w:val="00F662BA"/>
    <w:rsid w:val="00F66CA7"/>
    <w:rsid w:val="00F673A2"/>
    <w:rsid w:val="00F679E1"/>
    <w:rsid w:val="00F708FD"/>
    <w:rsid w:val="00F70E57"/>
    <w:rsid w:val="00F7100A"/>
    <w:rsid w:val="00F71EC3"/>
    <w:rsid w:val="00F73BEC"/>
    <w:rsid w:val="00F74347"/>
    <w:rsid w:val="00F74BAE"/>
    <w:rsid w:val="00F7515E"/>
    <w:rsid w:val="00F75D35"/>
    <w:rsid w:val="00F77AD7"/>
    <w:rsid w:val="00F77E17"/>
    <w:rsid w:val="00F8034A"/>
    <w:rsid w:val="00F80890"/>
    <w:rsid w:val="00F80F81"/>
    <w:rsid w:val="00F836DF"/>
    <w:rsid w:val="00F83B63"/>
    <w:rsid w:val="00F83BAA"/>
    <w:rsid w:val="00F83CBD"/>
    <w:rsid w:val="00F86209"/>
    <w:rsid w:val="00F866C1"/>
    <w:rsid w:val="00F86F38"/>
    <w:rsid w:val="00F871F2"/>
    <w:rsid w:val="00F90D8B"/>
    <w:rsid w:val="00F92257"/>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E3"/>
    <w:rsid w:val="00FA2085"/>
    <w:rsid w:val="00FA2653"/>
    <w:rsid w:val="00FA2E4D"/>
    <w:rsid w:val="00FA334A"/>
    <w:rsid w:val="00FA61D6"/>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5A6C"/>
    <w:rsid w:val="00FC6198"/>
    <w:rsid w:val="00FC68C2"/>
    <w:rsid w:val="00FC6E5E"/>
    <w:rsid w:val="00FD01A4"/>
    <w:rsid w:val="00FD0FFC"/>
    <w:rsid w:val="00FD10D4"/>
    <w:rsid w:val="00FD1914"/>
    <w:rsid w:val="00FD24BB"/>
    <w:rsid w:val="00FD3A2D"/>
    <w:rsid w:val="00FD3EA6"/>
    <w:rsid w:val="00FD415D"/>
    <w:rsid w:val="00FD4ECE"/>
    <w:rsid w:val="00FD6C0A"/>
    <w:rsid w:val="00FD708C"/>
    <w:rsid w:val="00FE040F"/>
    <w:rsid w:val="00FE0E7E"/>
    <w:rsid w:val="00FE1DCB"/>
    <w:rsid w:val="00FE26E3"/>
    <w:rsid w:val="00FE393B"/>
    <w:rsid w:val="00FE3CB2"/>
    <w:rsid w:val="00FE3F59"/>
    <w:rsid w:val="00FE456D"/>
    <w:rsid w:val="00FE47AC"/>
    <w:rsid w:val="00FE524C"/>
    <w:rsid w:val="00FE5A0C"/>
    <w:rsid w:val="00FE613B"/>
    <w:rsid w:val="00FE7696"/>
    <w:rsid w:val="00FF04A0"/>
    <w:rsid w:val="00FF15FB"/>
    <w:rsid w:val="00FF17CC"/>
    <w:rsid w:val="00FF1E62"/>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docId w15:val="{12D6CB95-C807-4031-9D68-512B2B9E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E6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qFormat/>
    <w:rsid w:val="00E51C0A"/>
    <w:rPr>
      <w:rFonts w:ascii="Arial" w:eastAsia="MS Mincho" w:hAnsi="Arial"/>
      <w:noProof/>
      <w:szCs w:val="24"/>
      <w:lang w:val="en-GB" w:eastAsia="en-GB"/>
    </w:rPr>
  </w:style>
  <w:style w:type="character" w:styleId="Hyperlink">
    <w:name w:val="Hyperlink"/>
    <w:qFormat/>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qFormat/>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qFormat/>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basedOn w:val="Normal"/>
    <w:uiPriority w:val="34"/>
    <w:qFormat/>
    <w:rsid w:val="00D709D7"/>
    <w:pPr>
      <w:ind w:left="720"/>
      <w:contextualSpacing/>
    </w:pPr>
  </w:style>
  <w:style w:type="paragraph" w:customStyle="1" w:styleId="EX">
    <w:name w:val="EX"/>
    <w:basedOn w:val="Normal"/>
    <w:rsid w:val="005D56BF"/>
    <w:pPr>
      <w:keepLines/>
      <w:overflowPunct/>
      <w:autoSpaceDE/>
      <w:autoSpaceDN/>
      <w:adjustRightInd/>
      <w:spacing w:after="180" w:line="240" w:lineRule="auto"/>
      <w:ind w:left="1702" w:hanging="1418"/>
      <w:jc w:val="left"/>
      <w:textAlignment w:val="auto"/>
    </w:pPr>
    <w:rPr>
      <w:rFonts w:eastAsia="Malgun Gothic"/>
      <w:sz w:val="20"/>
      <w:lang w:eastAsia="en-US"/>
    </w:rPr>
  </w:style>
  <w:style w:type="character" w:styleId="FollowedHyperlink">
    <w:name w:val="FollowedHyperlink"/>
    <w:basedOn w:val="DefaultParagraphFont"/>
    <w:uiPriority w:val="99"/>
    <w:semiHidden/>
    <w:unhideWhenUsed/>
    <w:rsid w:val="00105820"/>
    <w:rPr>
      <w:color w:val="954F72" w:themeColor="followedHyperlink"/>
      <w:u w:val="single"/>
    </w:rPr>
  </w:style>
  <w:style w:type="paragraph" w:customStyle="1" w:styleId="Comments">
    <w:name w:val="Comments"/>
    <w:basedOn w:val="Normal"/>
    <w:link w:val="CommentsChar"/>
    <w:qFormat/>
    <w:rsid w:val="001F1B2E"/>
    <w:pPr>
      <w:overflowPunct/>
      <w:autoSpaceDE/>
      <w:autoSpaceDN/>
      <w:adjustRightInd/>
      <w:spacing w:before="40" w:after="0" w:line="240" w:lineRule="auto"/>
      <w:jc w:val="left"/>
      <w:textAlignment w:val="auto"/>
    </w:pPr>
    <w:rPr>
      <w:rFonts w:ascii="Arial" w:eastAsia="MS Mincho" w:hAnsi="Arial"/>
      <w:i/>
      <w:noProof/>
      <w:sz w:val="18"/>
      <w:szCs w:val="24"/>
      <w:lang w:eastAsia="en-GB"/>
    </w:rPr>
  </w:style>
  <w:style w:type="character" w:customStyle="1" w:styleId="CommentsChar">
    <w:name w:val="Comments Char"/>
    <w:link w:val="Comments"/>
    <w:qFormat/>
    <w:rsid w:val="001F1B2E"/>
    <w:rPr>
      <w:rFonts w:ascii="Arial" w:eastAsia="MS Mincho" w:hAnsi="Arial"/>
      <w:i/>
      <w:noProof/>
      <w:sz w:val="18"/>
      <w:szCs w:val="24"/>
      <w:lang w:val="en-GB" w:eastAsia="en-GB"/>
    </w:rPr>
  </w:style>
  <w:style w:type="character" w:styleId="UnresolvedMention">
    <w:name w:val="Unresolved Mention"/>
    <w:basedOn w:val="DefaultParagraphFont"/>
    <w:uiPriority w:val="99"/>
    <w:semiHidden/>
    <w:unhideWhenUsed/>
    <w:rsid w:val="001F1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7683663">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26000581">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9128873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6840904">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29935193">
      <w:bodyDiv w:val="1"/>
      <w:marLeft w:val="0"/>
      <w:marRight w:val="0"/>
      <w:marTop w:val="0"/>
      <w:marBottom w:val="0"/>
      <w:divBdr>
        <w:top w:val="none" w:sz="0" w:space="0" w:color="auto"/>
        <w:left w:val="none" w:sz="0" w:space="0" w:color="auto"/>
        <w:bottom w:val="none" w:sz="0" w:space="0" w:color="auto"/>
        <w:right w:val="none" w:sz="0" w:space="0" w:color="auto"/>
      </w:divBdr>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44029976">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G:\3GPP&#25991;&#26723;\2020&#24180;\RAN2%20111-e\Docs\R2-2007064.zip" TargetMode="External"/><Relationship Id="rId18" Type="http://schemas.openxmlformats.org/officeDocument/2006/relationships/hyperlink" Target="https://www.3gpp.org/ftp/tsg_ran/WG2_RL2//TSGR2_110-e/Docs/R2-2004765.zi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0-e/Docs/R2-2004764.zip"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G:\3GPP&#25991;&#26723;\2020&#24180;\RAN2%20111-e\Docs\R2-2008041.zip" TargetMode="External"/><Relationship Id="rId20" Type="http://schemas.openxmlformats.org/officeDocument/2006/relationships/hyperlink" Target="https://www.3gpp.org/ftp/tsg_ran/WG2_RL2//TSGR2_110-e/Docs/R2-2004753.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G:\3GPP&#25991;&#26723;\2020&#24180;\RAN2%20111-e\Docs\R2-2007120.zip"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www.3gpp.org/ftp/tsg_ran/WG2_RL2//TSGR2_110-e/Docs/R2-200475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G:\3GPP&#25991;&#26723;\2020&#24180;\RAN2%20111-e\Docs\R2-2007119.zip"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5NUHHDQN7SK2-1476151046-356960</_dlc_DocId>
    <_dlc_DocIdUrl xmlns="71c5aaf6-e6ce-465b-b873-5148d2a4c105">
      <Url>https://ericsson.sharepoint.com/sites/star/_layouts/15/DocIdRedir.aspx?ID=5NUHHDQN7SK2-1476151046-356960</Url>
      <Description>5NUHHDQN7SK2-1476151046-356960</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2fd196f6aa0b5af3778f0c1d17af0b1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a190605c3e979df23a40ac2aba3d3eba"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3.xml><?xml version="1.0" encoding="utf-8"?>
<ds:datastoreItem xmlns:ds="http://schemas.openxmlformats.org/officeDocument/2006/customXml" ds:itemID="{88E503CC-14EC-43BE-86BA-E982638C9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CF771-25E8-49DF-9AF6-68B6FDF300EA}">
  <ds:schemaRefs>
    <ds:schemaRef ds:uri="Microsoft.SharePoint.Taxonomy.ContentTypeSync"/>
  </ds:schemaRefs>
</ds:datastoreItem>
</file>

<file path=customXml/itemProps5.xml><?xml version="1.0" encoding="utf-8"?>
<ds:datastoreItem xmlns:ds="http://schemas.openxmlformats.org/officeDocument/2006/customXml" ds:itemID="{9374C2FF-0294-4041-A227-D559734ADD1F}">
  <ds:schemaRefs>
    <ds:schemaRef ds:uri="http://schemas.microsoft.com/sharepoint/events"/>
  </ds:schemaRefs>
</ds:datastoreItem>
</file>

<file path=customXml/itemProps6.xml><?xml version="1.0" encoding="utf-8"?>
<ds:datastoreItem xmlns:ds="http://schemas.openxmlformats.org/officeDocument/2006/customXml" ds:itemID="{BCC1C91E-D0F8-452C-8165-67278A85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4079</Words>
  <Characters>23254</Characters>
  <Application>Microsoft Office Word</Application>
  <DocSecurity>0</DocSecurity>
  <Lines>193</Lines>
  <Paragraphs>54</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27279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R2#108_v3</dc:creator>
  <cp:keywords/>
  <cp:lastModifiedBy>Ozcan Ozturk</cp:lastModifiedBy>
  <cp:revision>6</cp:revision>
  <cp:lastPrinted>2019-12-04T11:04:00Z</cp:lastPrinted>
  <dcterms:created xsi:type="dcterms:W3CDTF">2020-08-23T20:50:00Z</dcterms:created>
  <dcterms:modified xsi:type="dcterms:W3CDTF">2020-08-24T12:54:00Z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0x0101002779548D02695F479F904726726C80A8</vt:lpwstr>
  </property>
  <property fmtid="{D5CDD505-2E9C-101B-9397-08002B2CF9AE}" pid="14" name="TaxKeyword">
    <vt:lpwstr/>
  </property>
  <property fmtid="{D5CDD505-2E9C-101B-9397-08002B2CF9AE}" pid="15" name="_dlc_DocIdItemGuid">
    <vt:lpwstr>82ece752-5815-471a-8ff0-b40af22363ee</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1597742793</vt:lpwstr>
  </property>
  <property fmtid="{D5CDD505-2E9C-101B-9397-08002B2CF9AE}" pid="20" name="NSCPROP_SA">
    <vt:lpwstr>D:\NR RAN2\RAN2 회의\RAN2_111e\Inbox\Drafts\[Offline-012][NR15] Idle Mode (QC)\R2-20xxx_IdleMode_CRs_v9 MTK.docx</vt:lpwstr>
  </property>
</Properties>
</file>