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467CA" w14:textId="77777777" w:rsidR="00156F86" w:rsidRPr="00863065" w:rsidRDefault="00DB7D65" w:rsidP="00F46D95">
      <w:pPr>
        <w:pStyle w:val="af6"/>
        <w:tabs>
          <w:tab w:val="left" w:pos="709"/>
          <w:tab w:val="right" w:pos="9639"/>
        </w:tabs>
        <w:wordWrap w:val="0"/>
        <w:spacing w:after="0"/>
        <w:ind w:right="120"/>
        <w:jc w:val="right"/>
        <w:rPr>
          <w:rFonts w:cs="Arial"/>
          <w:lang w:eastAsia="ja-JP"/>
        </w:rPr>
      </w:pPr>
      <w:r w:rsidRPr="00863065">
        <w:rPr>
          <w:rFonts w:cs="Arial"/>
        </w:rPr>
        <w:t xml:space="preserve">3GPP </w:t>
      </w:r>
      <w:r w:rsidR="00233315" w:rsidRPr="00863065">
        <w:rPr>
          <w:rFonts w:cs="Arial"/>
          <w:lang w:eastAsia="ja-JP"/>
        </w:rPr>
        <w:t>TSG-RAN</w:t>
      </w:r>
      <w:r w:rsidR="002C4324">
        <w:rPr>
          <w:rFonts w:cs="Arial" w:hint="eastAsia"/>
          <w:lang w:eastAsia="ja-JP"/>
        </w:rPr>
        <w:t xml:space="preserve"> WG</w:t>
      </w:r>
      <w:r w:rsidR="003D4B8C">
        <w:rPr>
          <w:rFonts w:cs="Arial" w:hint="eastAsia"/>
          <w:lang w:eastAsia="ja-JP"/>
        </w:rPr>
        <w:t>2</w:t>
      </w:r>
      <w:r w:rsidR="002C4324">
        <w:rPr>
          <w:rFonts w:cs="Arial" w:hint="eastAsia"/>
          <w:lang w:eastAsia="ja-JP"/>
        </w:rPr>
        <w:t xml:space="preserve"> </w:t>
      </w:r>
      <w:r w:rsidR="00A95D20" w:rsidRPr="00863065">
        <w:rPr>
          <w:rFonts w:cs="Arial"/>
          <w:lang w:eastAsia="ja-JP"/>
        </w:rPr>
        <w:t>#</w:t>
      </w:r>
      <w:r w:rsidR="00CA0F0B">
        <w:rPr>
          <w:rFonts w:cs="Arial" w:hint="eastAsia"/>
          <w:lang w:eastAsia="ja-JP"/>
        </w:rPr>
        <w:t>111 electronic</w:t>
      </w:r>
      <w:r w:rsidRPr="00863065">
        <w:rPr>
          <w:rFonts w:cs="Arial"/>
        </w:rPr>
        <w:tab/>
      </w:r>
      <w:r w:rsidR="00F46D95" w:rsidRPr="00F46D95">
        <w:rPr>
          <w:rFonts w:cs="Arial" w:hint="eastAsia"/>
          <w:color w:val="FF0000"/>
          <w:lang w:eastAsia="ja-JP"/>
        </w:rPr>
        <w:t>DRAFT</w:t>
      </w:r>
      <w:r w:rsidR="00F46D95">
        <w:rPr>
          <w:rFonts w:cs="Arial" w:hint="eastAsia"/>
          <w:lang w:eastAsia="ja-JP"/>
        </w:rPr>
        <w:t xml:space="preserve"> </w:t>
      </w:r>
      <w:r w:rsidRPr="00863065">
        <w:rPr>
          <w:rFonts w:cs="Arial"/>
        </w:rPr>
        <w:t>R</w:t>
      </w:r>
      <w:r w:rsidR="003D4B8C">
        <w:rPr>
          <w:rFonts w:cs="Arial" w:hint="eastAsia"/>
          <w:lang w:eastAsia="ja-JP"/>
        </w:rPr>
        <w:t>2</w:t>
      </w:r>
      <w:r w:rsidRPr="00863065">
        <w:rPr>
          <w:rFonts w:cs="Arial"/>
          <w:lang w:eastAsia="ja-JP"/>
        </w:rPr>
        <w:t>-</w:t>
      </w:r>
      <w:r w:rsidR="00ED1C82">
        <w:rPr>
          <w:rFonts w:cs="Arial" w:hint="eastAsia"/>
          <w:lang w:eastAsia="ja-JP"/>
        </w:rPr>
        <w:t>20</w:t>
      </w:r>
      <w:r w:rsidR="006A26F8">
        <w:rPr>
          <w:rFonts w:cs="Arial" w:hint="eastAsia"/>
          <w:lang w:eastAsia="ja-JP"/>
        </w:rPr>
        <w:t>xxx</w:t>
      </w:r>
      <w:r w:rsidR="00662E30">
        <w:rPr>
          <w:rFonts w:cs="Arial" w:hint="eastAsia"/>
          <w:lang w:eastAsia="ja-JP"/>
        </w:rPr>
        <w:t>x</w:t>
      </w:r>
      <w:r w:rsidR="006A26F8">
        <w:rPr>
          <w:rFonts w:cs="Arial" w:hint="eastAsia"/>
          <w:lang w:eastAsia="ja-JP"/>
        </w:rPr>
        <w:t>x</w:t>
      </w:r>
    </w:p>
    <w:p w14:paraId="493467CB" w14:textId="77777777" w:rsidR="00DB7D65" w:rsidRPr="00863065" w:rsidRDefault="00CA0F0B" w:rsidP="00156F86">
      <w:pPr>
        <w:pStyle w:val="af6"/>
        <w:tabs>
          <w:tab w:val="left" w:pos="709"/>
          <w:tab w:val="right" w:pos="9639"/>
        </w:tabs>
        <w:spacing w:after="0"/>
        <w:jc w:val="left"/>
        <w:rPr>
          <w:rFonts w:cs="Arial"/>
          <w:lang w:val="en-US" w:eastAsia="ja-JP"/>
        </w:rPr>
      </w:pPr>
      <w:r>
        <w:rPr>
          <w:rFonts w:cs="Arial"/>
          <w:lang w:val="en-US" w:eastAsia="ja-JP"/>
        </w:rPr>
        <w:t>17</w:t>
      </w:r>
      <w:r w:rsidR="006C777E">
        <w:rPr>
          <w:rFonts w:cs="Arial" w:hint="eastAsia"/>
          <w:vertAlign w:val="superscript"/>
          <w:lang w:val="en-US" w:eastAsia="ja-JP"/>
        </w:rPr>
        <w:t>th</w:t>
      </w:r>
      <w:r w:rsidR="006C777E" w:rsidRPr="00802E96">
        <w:rPr>
          <w:rFonts w:cs="Arial" w:hint="eastAsia"/>
          <w:lang w:val="en-US" w:eastAsia="ja-JP"/>
        </w:rPr>
        <w:t xml:space="preserve"> </w:t>
      </w:r>
      <w:r w:rsidR="006C777E">
        <w:rPr>
          <w:rFonts w:cs="Arial"/>
          <w:lang w:val="en-US" w:eastAsia="ja-JP"/>
        </w:rPr>
        <w:t>–</w:t>
      </w:r>
      <w:r>
        <w:rPr>
          <w:rFonts w:cs="Arial" w:hint="eastAsia"/>
          <w:lang w:val="en-US" w:eastAsia="ja-JP"/>
        </w:rPr>
        <w:t xml:space="preserve"> </w:t>
      </w:r>
      <w:r>
        <w:rPr>
          <w:rFonts w:cs="Arial"/>
          <w:lang w:val="en-US" w:eastAsia="ja-JP"/>
        </w:rPr>
        <w:t>28</w:t>
      </w:r>
      <w:r w:rsidR="006C777E">
        <w:rPr>
          <w:rFonts w:cs="Arial" w:hint="eastAsia"/>
          <w:vertAlign w:val="superscript"/>
          <w:lang w:val="en-US" w:eastAsia="ja-JP"/>
        </w:rPr>
        <w:t>th</w:t>
      </w:r>
      <w:r w:rsidR="006C777E" w:rsidRPr="00802E96">
        <w:rPr>
          <w:rFonts w:cs="Arial"/>
          <w:lang w:val="en-US" w:eastAsia="ja-JP"/>
        </w:rPr>
        <w:t xml:space="preserve"> </w:t>
      </w:r>
      <w:r>
        <w:rPr>
          <w:rFonts w:cs="Arial" w:hint="eastAsia"/>
          <w:lang w:val="en-US" w:eastAsia="ja-JP"/>
        </w:rPr>
        <w:t>August</w:t>
      </w:r>
      <w:r w:rsidR="006C777E" w:rsidRPr="00802E96">
        <w:rPr>
          <w:rFonts w:cs="Arial"/>
          <w:lang w:val="en-US" w:eastAsia="ja-JP"/>
        </w:rPr>
        <w:t xml:space="preserve"> 20</w:t>
      </w:r>
      <w:r w:rsidR="00ED1C82">
        <w:rPr>
          <w:rFonts w:cs="Arial" w:hint="eastAsia"/>
          <w:lang w:val="en-US" w:eastAsia="ja-JP"/>
        </w:rPr>
        <w:t>20</w:t>
      </w:r>
    </w:p>
    <w:p w14:paraId="493467CC" w14:textId="77777777" w:rsidR="00DB7D65" w:rsidRPr="00863065" w:rsidRDefault="00CA0F0B" w:rsidP="00DB7D65">
      <w:pPr>
        <w:pStyle w:val="af6"/>
        <w:pBdr>
          <w:bottom w:val="single" w:sz="4" w:space="1" w:color="auto"/>
        </w:pBdr>
        <w:tabs>
          <w:tab w:val="left" w:pos="709"/>
        </w:tabs>
        <w:spacing w:after="0"/>
        <w:jc w:val="left"/>
        <w:rPr>
          <w:rFonts w:cs="Arial"/>
          <w:lang w:val="en-US" w:eastAsia="ja-JP"/>
        </w:rPr>
      </w:pPr>
      <w:r>
        <w:rPr>
          <w:rFonts w:cs="Arial" w:hint="eastAsia"/>
          <w:lang w:val="en-US" w:eastAsia="ja-JP"/>
        </w:rPr>
        <w:t>Online</w:t>
      </w:r>
    </w:p>
    <w:p w14:paraId="493467CD" w14:textId="77777777" w:rsidR="00DB7D65" w:rsidRPr="00863065" w:rsidRDefault="00DB7D65" w:rsidP="00DB7D65">
      <w:pPr>
        <w:pStyle w:val="af6"/>
        <w:pBdr>
          <w:bottom w:val="single" w:sz="4" w:space="1" w:color="auto"/>
        </w:pBdr>
        <w:tabs>
          <w:tab w:val="left" w:pos="709"/>
        </w:tabs>
        <w:spacing w:after="0"/>
        <w:jc w:val="left"/>
        <w:rPr>
          <w:rFonts w:cs="Arial"/>
          <w:lang w:val="en-US" w:eastAsia="ja-JP"/>
        </w:rPr>
      </w:pPr>
    </w:p>
    <w:p w14:paraId="493467CE" w14:textId="77777777" w:rsidR="00DB7D65" w:rsidRPr="00863065" w:rsidRDefault="00DB7D65" w:rsidP="00AC68DC">
      <w:pPr>
        <w:keepNext/>
        <w:pBdr>
          <w:top w:val="single" w:sz="4" w:space="1" w:color="auto"/>
        </w:pBdr>
        <w:tabs>
          <w:tab w:val="left" w:pos="2552"/>
        </w:tabs>
        <w:ind w:left="2550" w:hanging="2550"/>
        <w:rPr>
          <w:rFonts w:ascii="Arial" w:hAnsi="Arial" w:cs="Arial"/>
          <w:b/>
          <w:sz w:val="24"/>
          <w:lang w:val="en-US" w:eastAsia="ja-JP"/>
        </w:rPr>
      </w:pPr>
      <w:r w:rsidRPr="00863065">
        <w:rPr>
          <w:rFonts w:ascii="Arial" w:hAnsi="Arial" w:cs="Arial"/>
          <w:b/>
          <w:sz w:val="24"/>
          <w:lang w:val="en-US"/>
        </w:rPr>
        <w:t xml:space="preserve">Source:                    </w:t>
      </w:r>
      <w:r w:rsidR="00854C45">
        <w:rPr>
          <w:rFonts w:ascii="Arial" w:hAnsi="Arial" w:cs="Arial"/>
          <w:b/>
          <w:sz w:val="24"/>
          <w:lang w:val="en-US" w:eastAsia="ja-JP"/>
        </w:rPr>
        <w:tab/>
      </w:r>
      <w:r w:rsidR="00433259">
        <w:rPr>
          <w:rFonts w:ascii="Arial" w:hAnsi="Arial" w:cs="Arial" w:hint="eastAsia"/>
          <w:b/>
          <w:sz w:val="24"/>
          <w:lang w:val="en-US" w:eastAsia="ja-JP"/>
        </w:rPr>
        <w:t>NTT DOCOMO, INC.</w:t>
      </w:r>
      <w:r w:rsidR="00963B08">
        <w:rPr>
          <w:rFonts w:ascii="Arial" w:hAnsi="Arial" w:cs="Arial"/>
          <w:b/>
          <w:sz w:val="24"/>
          <w:lang w:val="en-US" w:eastAsia="ja-JP"/>
        </w:rPr>
        <w:t xml:space="preserve"> (Email discussion rapporteur)</w:t>
      </w:r>
    </w:p>
    <w:p w14:paraId="493467CF" w14:textId="77777777" w:rsidR="00DB7D65" w:rsidRPr="00863065" w:rsidRDefault="00DB7D65" w:rsidP="009C1723">
      <w:pPr>
        <w:keepNext/>
        <w:pBdr>
          <w:top w:val="single" w:sz="4" w:space="1" w:color="auto"/>
        </w:pBdr>
        <w:tabs>
          <w:tab w:val="left" w:pos="2552"/>
        </w:tabs>
        <w:ind w:left="2550" w:hanging="2550"/>
        <w:rPr>
          <w:rFonts w:ascii="Arial" w:hAnsi="Arial" w:cs="Arial"/>
          <w:b/>
          <w:sz w:val="24"/>
          <w:lang w:eastAsia="ja-JP"/>
        </w:rPr>
      </w:pPr>
      <w:r w:rsidRPr="00863065">
        <w:rPr>
          <w:rFonts w:ascii="Arial" w:hAnsi="Arial" w:cs="Arial"/>
          <w:b/>
          <w:sz w:val="24"/>
        </w:rPr>
        <w:t xml:space="preserve">Title:  </w:t>
      </w:r>
      <w:r w:rsidRPr="00863065">
        <w:rPr>
          <w:rFonts w:ascii="Arial" w:hAnsi="Arial" w:cs="Arial"/>
          <w:b/>
          <w:sz w:val="24"/>
        </w:rPr>
        <w:tab/>
      </w:r>
      <w:r w:rsidR="00963B08">
        <w:rPr>
          <w:rFonts w:ascii="Arial" w:hAnsi="Arial" w:cs="Arial"/>
          <w:b/>
          <w:sz w:val="24"/>
        </w:rPr>
        <w:t xml:space="preserve">Report of email discussion </w:t>
      </w:r>
      <w:r w:rsidR="00963B08" w:rsidRPr="00963B08">
        <w:rPr>
          <w:rFonts w:ascii="Arial" w:hAnsi="Arial" w:cs="Arial"/>
          <w:b/>
          <w:sz w:val="24"/>
        </w:rPr>
        <w:t>[AT111-e][009][NR15] LTE SIB extension issue</w:t>
      </w:r>
    </w:p>
    <w:p w14:paraId="493467D0" w14:textId="77777777" w:rsidR="00DB7D65" w:rsidRPr="00863065" w:rsidRDefault="00DB7D65" w:rsidP="00DB7D65">
      <w:pPr>
        <w:keepNext/>
        <w:tabs>
          <w:tab w:val="left" w:pos="2552"/>
        </w:tabs>
        <w:rPr>
          <w:rFonts w:ascii="Arial" w:hAnsi="Arial" w:cs="Arial"/>
          <w:b/>
          <w:sz w:val="24"/>
          <w:lang w:eastAsia="ja-JP"/>
        </w:rPr>
      </w:pPr>
      <w:r w:rsidRPr="00863065">
        <w:rPr>
          <w:rFonts w:ascii="Arial" w:hAnsi="Arial" w:cs="Arial"/>
          <w:b/>
          <w:sz w:val="24"/>
        </w:rPr>
        <w:t xml:space="preserve">Document for:        </w:t>
      </w:r>
      <w:r w:rsidRPr="00863065">
        <w:rPr>
          <w:rFonts w:ascii="Arial" w:hAnsi="Arial" w:cs="Arial"/>
          <w:b/>
          <w:sz w:val="24"/>
          <w:lang w:eastAsia="ja-JP"/>
        </w:rPr>
        <w:tab/>
      </w:r>
      <w:r w:rsidR="00433259">
        <w:rPr>
          <w:rFonts w:ascii="Arial" w:hAnsi="Arial" w:cs="Arial" w:hint="eastAsia"/>
          <w:b/>
          <w:sz w:val="24"/>
          <w:lang w:eastAsia="ja-JP"/>
        </w:rPr>
        <w:t>Discussion and decision</w:t>
      </w:r>
    </w:p>
    <w:p w14:paraId="493467D1" w14:textId="77777777" w:rsidR="00DB7D65" w:rsidRPr="00863065" w:rsidRDefault="00DB7D65" w:rsidP="00DB7D65">
      <w:pPr>
        <w:keepNext/>
        <w:pBdr>
          <w:bottom w:val="single" w:sz="4" w:space="1" w:color="auto"/>
        </w:pBdr>
        <w:tabs>
          <w:tab w:val="left" w:pos="2552"/>
        </w:tabs>
        <w:rPr>
          <w:rFonts w:ascii="Arial" w:hAnsi="Arial" w:cs="Arial"/>
          <w:b/>
          <w:sz w:val="24"/>
          <w:lang w:eastAsia="ja-JP"/>
        </w:rPr>
      </w:pPr>
      <w:r w:rsidRPr="00863065">
        <w:rPr>
          <w:rFonts w:ascii="Arial" w:hAnsi="Arial" w:cs="Arial"/>
          <w:b/>
          <w:sz w:val="24"/>
        </w:rPr>
        <w:t xml:space="preserve">Agenda Item:         </w:t>
      </w:r>
      <w:r w:rsidRPr="00863065">
        <w:rPr>
          <w:rFonts w:ascii="Arial" w:hAnsi="Arial" w:cs="Arial"/>
          <w:b/>
          <w:sz w:val="24"/>
          <w:lang w:eastAsia="ja-JP"/>
        </w:rPr>
        <w:tab/>
      </w:r>
      <w:r w:rsidR="00FD190C">
        <w:rPr>
          <w:rFonts w:ascii="Arial" w:hAnsi="Arial" w:cs="Arial"/>
          <w:b/>
          <w:sz w:val="24"/>
          <w:lang w:eastAsia="ja-JP"/>
        </w:rPr>
        <w:t>5.4.2</w:t>
      </w:r>
    </w:p>
    <w:p w14:paraId="493467D2" w14:textId="77777777" w:rsidR="009F1C34" w:rsidRDefault="009479FA" w:rsidP="00BD7EED">
      <w:pPr>
        <w:pStyle w:val="2"/>
        <w:numPr>
          <w:ilvl w:val="0"/>
          <w:numId w:val="1"/>
        </w:numPr>
        <w:rPr>
          <w:rFonts w:cs="Arial"/>
          <w:lang w:eastAsia="ja-JP"/>
        </w:rPr>
      </w:pPr>
      <w:r w:rsidRPr="00863065">
        <w:rPr>
          <w:rFonts w:cs="Arial"/>
          <w:lang w:eastAsia="ja-JP"/>
        </w:rPr>
        <w:t>Introduction</w:t>
      </w:r>
    </w:p>
    <w:p w14:paraId="493467D3" w14:textId="77777777" w:rsidR="00280561" w:rsidRDefault="00BD6BF0" w:rsidP="00280561">
      <w:pPr>
        <w:rPr>
          <w:lang w:eastAsia="ja-JP"/>
        </w:rPr>
      </w:pPr>
      <w:r>
        <w:rPr>
          <w:rFonts w:hint="eastAsia"/>
          <w:lang w:eastAsia="ja-JP"/>
        </w:rPr>
        <w:t xml:space="preserve">This paper is aimed at discussing the </w:t>
      </w:r>
      <w:r>
        <w:rPr>
          <w:lang w:eastAsia="ja-JP"/>
        </w:rPr>
        <w:t>following</w:t>
      </w:r>
      <w:r>
        <w:rPr>
          <w:rFonts w:hint="eastAsia"/>
          <w:lang w:eastAsia="ja-JP"/>
        </w:rPr>
        <w:t xml:space="preserve"> </w:t>
      </w:r>
      <w:r>
        <w:rPr>
          <w:lang w:eastAsia="ja-JP"/>
        </w:rPr>
        <w:t>topic.</w:t>
      </w:r>
    </w:p>
    <w:p w14:paraId="493467D4" w14:textId="77777777" w:rsidR="00BD6BF0" w:rsidRPr="00BD6BF0" w:rsidRDefault="00BD6BF0" w:rsidP="00BD6BF0">
      <w:pPr>
        <w:pStyle w:val="B1"/>
        <w:rPr>
          <w:b/>
          <w:i/>
        </w:rPr>
      </w:pPr>
      <w:r>
        <w:tab/>
      </w:r>
      <w:r w:rsidRPr="00BD6BF0">
        <w:rPr>
          <w:b/>
          <w:i/>
        </w:rPr>
        <w:t>[AT111-e][009][NR15] LTE SIB extension issue (NTT DOCOMO)</w:t>
      </w:r>
    </w:p>
    <w:p w14:paraId="493467D5" w14:textId="77777777" w:rsidR="00BD6BF0" w:rsidRPr="00BD6BF0" w:rsidRDefault="00BD6BF0" w:rsidP="00BD6BF0">
      <w:pPr>
        <w:pStyle w:val="B1"/>
        <w:rPr>
          <w:i/>
        </w:rPr>
      </w:pPr>
      <w:r w:rsidRPr="00BD6BF0">
        <w:rPr>
          <w:i/>
        </w:rPr>
        <w:tab/>
        <w:t>Scope: Treat R2-2008083, R2-2008367, R2-2008107 (proponents to drive)</w:t>
      </w:r>
    </w:p>
    <w:p w14:paraId="493467D6" w14:textId="77777777" w:rsidR="00BD6BF0" w:rsidRPr="00BD6BF0" w:rsidRDefault="00BD6BF0" w:rsidP="00BD6BF0">
      <w:pPr>
        <w:pStyle w:val="B1"/>
        <w:rPr>
          <w:i/>
        </w:rPr>
      </w:pPr>
      <w:r w:rsidRPr="00BD6BF0">
        <w:rPr>
          <w:i/>
        </w:rPr>
        <w:tab/>
        <w:t xml:space="preserve">Part 1: Start after on-line initial discussion, Confirm severity/consequences of the issue, Try to find acceptable solutions, put solutions on the table, gather initial round of comments to understand which could be acceptable. </w:t>
      </w:r>
    </w:p>
    <w:p w14:paraId="493467D7" w14:textId="77777777" w:rsidR="00BD6BF0" w:rsidRPr="00BD6BF0" w:rsidRDefault="00BD6BF0" w:rsidP="00BD6BF0">
      <w:pPr>
        <w:pStyle w:val="B1"/>
        <w:rPr>
          <w:i/>
        </w:rPr>
      </w:pPr>
      <w:r w:rsidRPr="00BD6BF0">
        <w:rPr>
          <w:i/>
        </w:rPr>
        <w:tab/>
        <w:t xml:space="preserve">Deadline: Aug 20, 0900 UTC. </w:t>
      </w:r>
    </w:p>
    <w:p w14:paraId="493467D8" w14:textId="77777777" w:rsidR="00BD6BF0" w:rsidRPr="00BD6BF0" w:rsidRDefault="00BD6BF0" w:rsidP="00BD6BF0">
      <w:pPr>
        <w:pStyle w:val="B1"/>
        <w:rPr>
          <w:i/>
        </w:rPr>
      </w:pPr>
      <w:r w:rsidRPr="00BD6BF0">
        <w:rPr>
          <w:i/>
        </w:rPr>
        <w:tab/>
        <w:t>Part 2: TBD. Urgency might depend on Whether acceptable Workarounds are found or not</w:t>
      </w:r>
    </w:p>
    <w:p w14:paraId="493467D9" w14:textId="77777777" w:rsidR="00BD6BF0" w:rsidRPr="00BD6BF0" w:rsidRDefault="00BD6BF0" w:rsidP="00BD6BF0">
      <w:pPr>
        <w:pStyle w:val="B1"/>
        <w:rPr>
          <w:i/>
        </w:rPr>
      </w:pPr>
      <w:r w:rsidRPr="00BD6BF0">
        <w:rPr>
          <w:i/>
        </w:rPr>
        <w:tab/>
        <w:t>Deadline: EOM</w:t>
      </w:r>
    </w:p>
    <w:p w14:paraId="493467DA" w14:textId="77777777" w:rsidR="00BD6BF0" w:rsidRDefault="00F35553" w:rsidP="00280561">
      <w:pPr>
        <w:rPr>
          <w:lang w:eastAsia="ja-JP"/>
        </w:rPr>
      </w:pPr>
      <w:r>
        <w:rPr>
          <w:rFonts w:hint="eastAsia"/>
          <w:lang w:eastAsia="ja-JP"/>
        </w:rPr>
        <w:t xml:space="preserve">All of the </w:t>
      </w:r>
      <w:r w:rsidR="0001252A">
        <w:rPr>
          <w:lang w:eastAsia="ja-JP"/>
        </w:rPr>
        <w:t xml:space="preserve">relevant </w:t>
      </w:r>
      <w:r>
        <w:rPr>
          <w:rFonts w:hint="eastAsia"/>
          <w:lang w:eastAsia="ja-JP"/>
        </w:rPr>
        <w:t xml:space="preserve">contributions were treated on-line at first. </w:t>
      </w:r>
      <w:r w:rsidR="0001252A">
        <w:rPr>
          <w:lang w:eastAsia="ja-JP"/>
        </w:rPr>
        <w:t xml:space="preserve">As a conclusion of </w:t>
      </w:r>
      <w:r>
        <w:rPr>
          <w:lang w:eastAsia="ja-JP"/>
        </w:rPr>
        <w:t>the initial discussion, the following scopes were agreed to discuss by email:</w:t>
      </w:r>
    </w:p>
    <w:p w14:paraId="493467DB" w14:textId="77777777" w:rsidR="00F35553" w:rsidRPr="007A7263" w:rsidRDefault="007A7263" w:rsidP="007A7263">
      <w:pPr>
        <w:pStyle w:val="B1"/>
        <w:rPr>
          <w:b/>
        </w:rPr>
      </w:pPr>
      <w:r w:rsidRPr="007A7263">
        <w:rPr>
          <w:rFonts w:hint="eastAsia"/>
          <w:b/>
        </w:rPr>
        <w:t>=&gt;</w:t>
      </w:r>
      <w:r w:rsidRPr="007A7263">
        <w:rPr>
          <w:rFonts w:hint="eastAsia"/>
          <w:b/>
        </w:rPr>
        <w:tab/>
      </w:r>
      <w:r w:rsidRPr="007A7263">
        <w:rPr>
          <w:b/>
        </w:rPr>
        <w:t>Continue by email, solutions with and without TS impact may be discussed. It is also interesting to understand better the magnitude of the problem.</w:t>
      </w:r>
    </w:p>
    <w:p w14:paraId="493467DC" w14:textId="77777777" w:rsidR="007A7263" w:rsidRPr="007A7263" w:rsidRDefault="007A7263" w:rsidP="007A7263">
      <w:pPr>
        <w:pStyle w:val="B1"/>
        <w:rPr>
          <w:b/>
        </w:rPr>
      </w:pPr>
      <w:r w:rsidRPr="007A7263">
        <w:rPr>
          <w:b/>
        </w:rPr>
        <w:t>=&gt;</w:t>
      </w:r>
      <w:r w:rsidRPr="007A7263">
        <w:rPr>
          <w:b/>
        </w:rPr>
        <w:tab/>
        <w:t>We can attempt to have a solution at this meeting, need to put solutions on the table and understand the impacts to, we can assess the maturity towards the end of the meeting.</w:t>
      </w:r>
    </w:p>
    <w:p w14:paraId="493467DD" w14:textId="77777777" w:rsidR="00BD6BF0" w:rsidRPr="00280561" w:rsidRDefault="00061ED9" w:rsidP="00280561">
      <w:pPr>
        <w:rPr>
          <w:lang w:eastAsia="ja-JP"/>
        </w:rPr>
      </w:pPr>
      <w:r>
        <w:rPr>
          <w:rFonts w:hint="eastAsia"/>
          <w:lang w:eastAsia="ja-JP"/>
        </w:rPr>
        <w:t>The following discussion</w:t>
      </w:r>
      <w:r w:rsidR="0006298A">
        <w:rPr>
          <w:lang w:eastAsia="ja-JP"/>
        </w:rPr>
        <w:t>s</w:t>
      </w:r>
      <w:r w:rsidR="0006298A">
        <w:rPr>
          <w:rFonts w:hint="eastAsia"/>
          <w:lang w:eastAsia="ja-JP"/>
        </w:rPr>
        <w:t xml:space="preserve"> are conducted</w:t>
      </w:r>
      <w:r>
        <w:rPr>
          <w:rFonts w:hint="eastAsia"/>
          <w:lang w:eastAsia="ja-JP"/>
        </w:rPr>
        <w:t xml:space="preserve"> in accordance with the agreed scopes.</w:t>
      </w:r>
    </w:p>
    <w:p w14:paraId="493467DE" w14:textId="77777777" w:rsidR="005852CD" w:rsidRDefault="00C30470" w:rsidP="00C30470">
      <w:pPr>
        <w:pStyle w:val="2"/>
        <w:numPr>
          <w:ilvl w:val="0"/>
          <w:numId w:val="2"/>
        </w:numPr>
        <w:rPr>
          <w:lang w:eastAsia="ja-JP"/>
        </w:rPr>
      </w:pPr>
      <w:r>
        <w:rPr>
          <w:rFonts w:hint="eastAsia"/>
          <w:lang w:eastAsia="ja-JP"/>
        </w:rPr>
        <w:t>Discussion</w:t>
      </w:r>
    </w:p>
    <w:p w14:paraId="493467DF" w14:textId="77777777" w:rsidR="00743D97" w:rsidRDefault="00C33942" w:rsidP="00280561">
      <w:pPr>
        <w:pStyle w:val="2"/>
        <w:numPr>
          <w:ilvl w:val="1"/>
          <w:numId w:val="2"/>
        </w:numPr>
        <w:rPr>
          <w:rFonts w:cs="Arial"/>
          <w:lang w:eastAsia="ja-JP"/>
        </w:rPr>
      </w:pPr>
      <w:r>
        <w:rPr>
          <w:rFonts w:cs="Arial"/>
          <w:lang w:eastAsia="ja-JP"/>
        </w:rPr>
        <w:t>Identifying the problematic scenarios</w:t>
      </w:r>
    </w:p>
    <w:p w14:paraId="493467E0" w14:textId="77777777" w:rsidR="00280561" w:rsidRDefault="0006298A" w:rsidP="00280561">
      <w:pPr>
        <w:rPr>
          <w:lang w:eastAsia="ja-JP"/>
        </w:rPr>
      </w:pPr>
      <w:r>
        <w:rPr>
          <w:rFonts w:hint="eastAsia"/>
          <w:lang w:eastAsia="ja-JP"/>
        </w:rPr>
        <w:t xml:space="preserve">According to the contributions submitted to this meeting and </w:t>
      </w:r>
      <w:r>
        <w:rPr>
          <w:lang w:eastAsia="ja-JP"/>
        </w:rPr>
        <w:t xml:space="preserve">the </w:t>
      </w:r>
      <w:r>
        <w:rPr>
          <w:rFonts w:hint="eastAsia"/>
          <w:lang w:eastAsia="ja-JP"/>
        </w:rPr>
        <w:t>on-line comments</w:t>
      </w:r>
      <w:r>
        <w:rPr>
          <w:lang w:eastAsia="ja-JP"/>
        </w:rPr>
        <w:t xml:space="preserve"> in the initial discussion, the following two cases are the scenarios where some legacy UEs are unable to ignore the uncomprehending field.</w:t>
      </w:r>
    </w:p>
    <w:p w14:paraId="493467E1" w14:textId="77777777" w:rsidR="0006298A" w:rsidRDefault="006A02DF" w:rsidP="006A02DF">
      <w:pPr>
        <w:pStyle w:val="B1"/>
      </w:pPr>
      <w:r w:rsidRPr="006A02DF">
        <w:rPr>
          <w:rFonts w:hint="eastAsia"/>
          <w:b/>
        </w:rPr>
        <w:t>Case 1:</w:t>
      </w:r>
      <w:r>
        <w:rPr>
          <w:rFonts w:hint="eastAsia"/>
        </w:rPr>
        <w:tab/>
        <w:t>Only SIB24 is scheduled in a SI message;</w:t>
      </w:r>
    </w:p>
    <w:p w14:paraId="493467E2" w14:textId="77777777" w:rsidR="006A02DF" w:rsidRDefault="006A02DF" w:rsidP="006A02DF">
      <w:pPr>
        <w:pStyle w:val="B2"/>
        <w:rPr>
          <w:lang w:eastAsia="ja-JP"/>
        </w:rPr>
      </w:pPr>
      <w:r>
        <w:rPr>
          <w:rFonts w:hint="eastAsia"/>
          <w:lang w:eastAsia="ja-JP"/>
        </w:rPr>
        <w:t>E</w:t>
      </w:r>
      <w:r>
        <w:rPr>
          <w:lang w:eastAsia="ja-JP"/>
        </w:rPr>
        <w:t>xample: SI message #1 (SIB2), SI message #2 (SIB3, SIB5), SI message #3 (SIB24).</w:t>
      </w:r>
    </w:p>
    <w:p w14:paraId="493467E3" w14:textId="77777777" w:rsidR="006A02DF" w:rsidRDefault="006A02DF" w:rsidP="006A02DF">
      <w:pPr>
        <w:pStyle w:val="B1"/>
      </w:pPr>
      <w:r w:rsidRPr="006A02DF">
        <w:rPr>
          <w:b/>
        </w:rPr>
        <w:t>Case 2:</w:t>
      </w:r>
      <w:r>
        <w:tab/>
        <w:t>An SI message schedules the other legacy SIBs as well as SIB24.</w:t>
      </w:r>
    </w:p>
    <w:p w14:paraId="493467E4" w14:textId="77777777" w:rsidR="006A02DF" w:rsidRDefault="006A02DF" w:rsidP="006A02DF">
      <w:pPr>
        <w:pStyle w:val="B2"/>
        <w:rPr>
          <w:lang w:eastAsia="ja-JP"/>
        </w:rPr>
      </w:pPr>
      <w:r>
        <w:rPr>
          <w:rFonts w:hint="eastAsia"/>
          <w:lang w:eastAsia="ja-JP"/>
        </w:rPr>
        <w:t>Example:</w:t>
      </w:r>
      <w:r>
        <w:rPr>
          <w:rFonts w:hint="eastAsia"/>
          <w:lang w:eastAsia="ja-JP"/>
        </w:rPr>
        <w:tab/>
        <w:t>SI message #1 (SIB2), SI message #2 (SIB3, SIB5, SIB24).</w:t>
      </w:r>
    </w:p>
    <w:p w14:paraId="493467E5" w14:textId="77777777" w:rsidR="00B6312D" w:rsidRDefault="003A5B58" w:rsidP="00280561">
      <w:pPr>
        <w:rPr>
          <w:lang w:eastAsia="ja-JP"/>
        </w:rPr>
      </w:pPr>
      <w:r>
        <w:rPr>
          <w:rFonts w:hint="eastAsia"/>
          <w:lang w:eastAsia="ja-JP"/>
        </w:rPr>
        <w:t xml:space="preserve">For both cases, </w:t>
      </w:r>
      <w:r>
        <w:rPr>
          <w:lang w:eastAsia="ja-JP"/>
        </w:rPr>
        <w:t>some legacy UEs ignore the entire SIB1 and considers to fail in acquiring SIB1. As a consequence, the cell broadcasting SIB24 is considered as barred.</w:t>
      </w:r>
      <w:r w:rsidR="00755880">
        <w:rPr>
          <w:lang w:eastAsia="ja-JP"/>
        </w:rPr>
        <w:t xml:space="preserve"> </w:t>
      </w:r>
      <w:r w:rsidR="00B6312D">
        <w:rPr>
          <w:lang w:eastAsia="ja-JP"/>
        </w:rPr>
        <w:t xml:space="preserve">The same problem could be envisaged when the eNB broadcasts the other SIBs than SIB24 which were introduced after the extension marker in the </w:t>
      </w:r>
      <w:r w:rsidR="00B6312D" w:rsidRPr="00B6312D">
        <w:rPr>
          <w:i/>
          <w:lang w:eastAsia="ja-JP"/>
        </w:rPr>
        <w:t>SIB-Type</w:t>
      </w:r>
      <w:r w:rsidR="00B6312D">
        <w:rPr>
          <w:lang w:eastAsia="ja-JP"/>
        </w:rPr>
        <w:t xml:space="preserve"> IE as shown below.</w:t>
      </w:r>
    </w:p>
    <w:p w14:paraId="493467E6" w14:textId="77777777" w:rsidR="00B6312D" w:rsidRPr="00CB7EC4" w:rsidRDefault="00B6312D" w:rsidP="00B6312D">
      <w:pPr>
        <w:pStyle w:val="PL"/>
        <w:shd w:val="clear" w:color="auto" w:fill="E6E6E6"/>
      </w:pPr>
      <w:r w:rsidRPr="00CB7EC4">
        <w:t>SIB-Type ::=</w:t>
      </w:r>
      <w:r w:rsidRPr="00CB7EC4">
        <w:tab/>
      </w:r>
      <w:r w:rsidRPr="00CB7EC4">
        <w:tab/>
      </w:r>
      <w:r w:rsidRPr="00CB7EC4">
        <w:tab/>
      </w:r>
      <w:r w:rsidRPr="00CB7EC4">
        <w:tab/>
      </w:r>
      <w:r w:rsidRPr="00CB7EC4">
        <w:tab/>
      </w:r>
      <w:r w:rsidRPr="00CB7EC4">
        <w:tab/>
        <w:t>ENUMERATED {</w:t>
      </w:r>
    </w:p>
    <w:p w14:paraId="493467E7"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sibType3, sibType4, sibType5, sibType6,</w:t>
      </w:r>
    </w:p>
    <w:p w14:paraId="493467E8"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sibType7, sibType8, sibType9, sibType10,</w:t>
      </w:r>
    </w:p>
    <w:p w14:paraId="493467E9"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sibType11, sibType12-v920, sibType13-v920,</w:t>
      </w:r>
    </w:p>
    <w:p w14:paraId="493467EA" w14:textId="77777777" w:rsidR="00B6312D" w:rsidRPr="00CB7EC4" w:rsidRDefault="00B6312D" w:rsidP="00B6312D">
      <w:pPr>
        <w:pStyle w:val="PL"/>
        <w:shd w:val="clear" w:color="auto" w:fill="E6E6E6"/>
      </w:pPr>
      <w:r w:rsidRPr="00CB7EC4">
        <w:lastRenderedPageBreak/>
        <w:tab/>
      </w:r>
      <w:r w:rsidRPr="00CB7EC4">
        <w:tab/>
      </w:r>
      <w:r w:rsidRPr="00CB7EC4">
        <w:tab/>
      </w:r>
      <w:r w:rsidRPr="00CB7EC4">
        <w:tab/>
      </w:r>
      <w:r w:rsidRPr="00CB7EC4">
        <w:tab/>
      </w:r>
      <w:r w:rsidRPr="00CB7EC4">
        <w:tab/>
      </w:r>
      <w:r w:rsidRPr="00CB7EC4">
        <w:tab/>
      </w:r>
      <w:r w:rsidRPr="00CB7EC4">
        <w:tab/>
      </w:r>
      <w:r w:rsidRPr="00CB7EC4">
        <w:tab/>
      </w:r>
      <w:r w:rsidRPr="00CB7EC4">
        <w:tab/>
        <w:t>sibType14-v1130, sibType15-v1130,</w:t>
      </w:r>
    </w:p>
    <w:p w14:paraId="493467EB"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sibType16-v1130, sibType17-v1250, sibType18-v1250,</w:t>
      </w:r>
    </w:p>
    <w:p w14:paraId="493467EC"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 xml:space="preserve">..., </w:t>
      </w:r>
      <w:r w:rsidRPr="00B6312D">
        <w:rPr>
          <w:highlight w:val="yellow"/>
        </w:rPr>
        <w:t>sibType19-v1250, sibType20-v1310, sibType21-v1430,</w:t>
      </w:r>
    </w:p>
    <w:p w14:paraId="493467ED"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rPr>
        <w:t>sibType24-v1530, sibType25-v1530, sibType26-v1530,</w:t>
      </w:r>
    </w:p>
    <w:p w14:paraId="493467EE"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lang w:val="de-DE"/>
        </w:rPr>
        <w:t>sibType26a-v1610,</w:t>
      </w:r>
      <w:r w:rsidRPr="00B6312D">
        <w:rPr>
          <w:highlight w:val="yellow"/>
        </w:rPr>
        <w:t xml:space="preserve"> sibType27-v1610, sibType28-v1610,</w:t>
      </w:r>
    </w:p>
    <w:p w14:paraId="493467EF"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rPr>
        <w:t>sibType29-v1610</w:t>
      </w:r>
      <w:r w:rsidRPr="00CB7EC4">
        <w:t>}</w:t>
      </w:r>
    </w:p>
    <w:p w14:paraId="493467F0" w14:textId="77777777" w:rsidR="00B6312D" w:rsidRDefault="00B6312D" w:rsidP="00280561">
      <w:pPr>
        <w:rPr>
          <w:lang w:eastAsia="ja-JP"/>
        </w:rPr>
      </w:pPr>
    </w:p>
    <w:p w14:paraId="493467F1" w14:textId="77777777" w:rsidR="00B6312D" w:rsidRDefault="00597517" w:rsidP="00280561">
      <w:pPr>
        <w:rPr>
          <w:lang w:eastAsia="ja-JP"/>
        </w:rPr>
      </w:pPr>
      <w:r>
        <w:rPr>
          <w:rFonts w:hint="eastAsia"/>
          <w:lang w:eastAsia="ja-JP"/>
        </w:rPr>
        <w:t>Thus, the follow scenario can be identified as problematic:</w:t>
      </w:r>
    </w:p>
    <w:p w14:paraId="493467F2" w14:textId="77777777" w:rsidR="00597517" w:rsidRDefault="00597517" w:rsidP="00597517">
      <w:pPr>
        <w:pStyle w:val="B1"/>
      </w:pPr>
      <w:r>
        <w:t>-</w:t>
      </w:r>
      <w:r>
        <w:tab/>
        <w:t xml:space="preserve">When </w:t>
      </w:r>
      <w:r w:rsidR="005436A0">
        <w:t xml:space="preserve">an </w:t>
      </w:r>
      <w:r>
        <w:t>eNB broadcasts SIB1 which includes scheduling information of SI messages including SIB19 and onwards, some legacy UEs are unable to acquire SIB1 and consider the cell as barred.</w:t>
      </w:r>
    </w:p>
    <w:p w14:paraId="493467F3" w14:textId="77777777" w:rsidR="00597517" w:rsidRDefault="00597517" w:rsidP="00597517">
      <w:pPr>
        <w:pStyle w:val="B2"/>
      </w:pPr>
      <w:r>
        <w:t>-</w:t>
      </w:r>
      <w:r>
        <w:tab/>
      </w:r>
      <w:r w:rsidR="005436A0">
        <w:t xml:space="preserve">It happens </w:t>
      </w:r>
      <w:r>
        <w:t xml:space="preserve">no matter whether SIB19 and onwards are scheduled separately from the other legacy SIBs </w:t>
      </w:r>
      <w:r w:rsidR="005436A0">
        <w:t>(SIB2</w:t>
      </w:r>
      <w:r>
        <w:t xml:space="preserve"> to SIB18</w:t>
      </w:r>
      <w:r w:rsidR="005436A0">
        <w:t>) via the different SI message</w:t>
      </w:r>
      <w:r>
        <w:t>, or SIB19 and onwards are scheduled together with the legacy SIBs in the same SI message.</w:t>
      </w:r>
    </w:p>
    <w:p w14:paraId="493467F4" w14:textId="77777777" w:rsidR="0006298A" w:rsidRDefault="00755880" w:rsidP="00280561">
      <w:pPr>
        <w:rPr>
          <w:lang w:eastAsia="ja-JP"/>
        </w:rPr>
      </w:pPr>
      <w:r>
        <w:rPr>
          <w:lang w:eastAsia="ja-JP"/>
        </w:rPr>
        <w:t>First of all, the rapporteur would like to develop the common understanding of the problematic scenarios.</w:t>
      </w:r>
    </w:p>
    <w:p w14:paraId="493467F5" w14:textId="77777777" w:rsidR="00755880" w:rsidRDefault="00755880" w:rsidP="00280561">
      <w:pPr>
        <w:rPr>
          <w:lang w:eastAsia="ja-JP"/>
        </w:rPr>
      </w:pPr>
      <w:r>
        <w:rPr>
          <w:rFonts w:hint="eastAsia"/>
          <w:lang w:eastAsia="ja-JP"/>
        </w:rPr>
        <w:t>Companies are in</w:t>
      </w:r>
      <w:r w:rsidR="005436A0">
        <w:rPr>
          <w:rFonts w:hint="eastAsia"/>
          <w:lang w:eastAsia="ja-JP"/>
        </w:rPr>
        <w:t xml:space="preserve">vited to provide their views </w:t>
      </w:r>
      <w:r w:rsidR="008E1D04">
        <w:rPr>
          <w:lang w:eastAsia="ja-JP"/>
        </w:rPr>
        <w:t xml:space="preserve">if companies share the same understanding of the problematic scenario. If not, please share </w:t>
      </w:r>
      <w:r w:rsidR="008505F1">
        <w:rPr>
          <w:lang w:eastAsia="ja-JP"/>
        </w:rPr>
        <w:t>how you observe the problematic scenario.</w:t>
      </w:r>
    </w:p>
    <w:tbl>
      <w:tblPr>
        <w:tblStyle w:val="af4"/>
        <w:tblW w:w="0" w:type="auto"/>
        <w:tblLook w:val="04A0" w:firstRow="1" w:lastRow="0" w:firstColumn="1" w:lastColumn="0" w:noHBand="0" w:noVBand="1"/>
      </w:tblPr>
      <w:tblGrid>
        <w:gridCol w:w="1696"/>
        <w:gridCol w:w="1701"/>
        <w:gridCol w:w="6232"/>
      </w:tblGrid>
      <w:tr w:rsidR="008505F1" w14:paraId="493467F9" w14:textId="77777777" w:rsidTr="008505F1">
        <w:tc>
          <w:tcPr>
            <w:tcW w:w="1696" w:type="dxa"/>
          </w:tcPr>
          <w:p w14:paraId="493467F6" w14:textId="77777777" w:rsidR="008505F1" w:rsidRDefault="008505F1" w:rsidP="008505F1">
            <w:pPr>
              <w:pStyle w:val="TAH"/>
              <w:rPr>
                <w:lang w:eastAsia="ja-JP"/>
              </w:rPr>
            </w:pPr>
            <w:r>
              <w:rPr>
                <w:rFonts w:hint="eastAsia"/>
                <w:lang w:eastAsia="ja-JP"/>
              </w:rPr>
              <w:t>Company name</w:t>
            </w:r>
          </w:p>
        </w:tc>
        <w:tc>
          <w:tcPr>
            <w:tcW w:w="1701" w:type="dxa"/>
          </w:tcPr>
          <w:p w14:paraId="493467F7" w14:textId="77777777" w:rsidR="008505F1" w:rsidRDefault="008505F1" w:rsidP="008505F1">
            <w:pPr>
              <w:pStyle w:val="TAH"/>
              <w:rPr>
                <w:lang w:eastAsia="ja-JP"/>
              </w:rPr>
            </w:pPr>
            <w:r>
              <w:rPr>
                <w:rFonts w:hint="eastAsia"/>
                <w:lang w:eastAsia="ja-JP"/>
              </w:rPr>
              <w:t>Agree/Not agree</w:t>
            </w:r>
          </w:p>
        </w:tc>
        <w:tc>
          <w:tcPr>
            <w:tcW w:w="6232" w:type="dxa"/>
          </w:tcPr>
          <w:p w14:paraId="493467F8" w14:textId="77777777" w:rsidR="008505F1" w:rsidRDefault="008505F1" w:rsidP="008505F1">
            <w:pPr>
              <w:pStyle w:val="TAH"/>
              <w:rPr>
                <w:lang w:eastAsia="ja-JP"/>
              </w:rPr>
            </w:pPr>
            <w:r>
              <w:rPr>
                <w:rFonts w:hint="eastAsia"/>
                <w:lang w:eastAsia="ja-JP"/>
              </w:rPr>
              <w:t>Comments (</w:t>
            </w:r>
            <w:r>
              <w:rPr>
                <w:lang w:eastAsia="ja-JP"/>
              </w:rPr>
              <w:t xml:space="preserve">especially </w:t>
            </w:r>
            <w:r>
              <w:rPr>
                <w:rFonts w:hint="eastAsia"/>
                <w:lang w:eastAsia="ja-JP"/>
              </w:rPr>
              <w:t>if not agree)</w:t>
            </w:r>
          </w:p>
        </w:tc>
      </w:tr>
      <w:tr w:rsidR="008505F1" w14:paraId="493467FD" w14:textId="77777777" w:rsidTr="008505F1">
        <w:tc>
          <w:tcPr>
            <w:tcW w:w="1696" w:type="dxa"/>
          </w:tcPr>
          <w:p w14:paraId="493467FA" w14:textId="77777777" w:rsidR="008505F1" w:rsidRDefault="005F2053" w:rsidP="008505F1">
            <w:pPr>
              <w:pStyle w:val="TAL"/>
              <w:rPr>
                <w:lang w:eastAsia="ja-JP"/>
              </w:rPr>
            </w:pPr>
            <w:ins w:id="0" w:author="NTT DOCOMO, INC. (Hideaki)" w:date="2020-08-19T10:52:00Z">
              <w:r>
                <w:rPr>
                  <w:rFonts w:hint="eastAsia"/>
                  <w:lang w:eastAsia="ja-JP"/>
                </w:rPr>
                <w:t>NTT DOCOMO</w:t>
              </w:r>
            </w:ins>
          </w:p>
        </w:tc>
        <w:tc>
          <w:tcPr>
            <w:tcW w:w="1701" w:type="dxa"/>
          </w:tcPr>
          <w:p w14:paraId="493467FB" w14:textId="77777777" w:rsidR="008505F1" w:rsidRDefault="005F2053" w:rsidP="008505F1">
            <w:pPr>
              <w:pStyle w:val="TAL"/>
              <w:rPr>
                <w:lang w:eastAsia="ja-JP"/>
              </w:rPr>
            </w:pPr>
            <w:ins w:id="1" w:author="NTT DOCOMO, INC. (Hideaki)" w:date="2020-08-19T10:52:00Z">
              <w:r>
                <w:rPr>
                  <w:rFonts w:hint="eastAsia"/>
                  <w:lang w:eastAsia="ja-JP"/>
                </w:rPr>
                <w:t>Agree</w:t>
              </w:r>
            </w:ins>
          </w:p>
        </w:tc>
        <w:tc>
          <w:tcPr>
            <w:tcW w:w="6232" w:type="dxa"/>
          </w:tcPr>
          <w:p w14:paraId="493467FC" w14:textId="77777777" w:rsidR="008505F1" w:rsidRDefault="005F2053" w:rsidP="008505F1">
            <w:pPr>
              <w:pStyle w:val="TAL"/>
              <w:rPr>
                <w:lang w:eastAsia="ja-JP"/>
              </w:rPr>
            </w:pPr>
            <w:ins w:id="2" w:author="NTT DOCOMO, INC. (Hideaki)" w:date="2020-08-19T10:53:00Z">
              <w:r>
                <w:rPr>
                  <w:rFonts w:hint="eastAsia"/>
                  <w:lang w:eastAsia="ja-JP"/>
                </w:rPr>
                <w:t xml:space="preserve">Although it has not been verified </w:t>
              </w:r>
            </w:ins>
            <w:ins w:id="3" w:author="NTT DOCOMO, INC. (Hideaki)" w:date="2020-08-19T11:00:00Z">
              <w:r w:rsidR="00BA4628">
                <w:rPr>
                  <w:lang w:eastAsia="ja-JP"/>
                </w:rPr>
                <w:t xml:space="preserve">in the field </w:t>
              </w:r>
            </w:ins>
            <w:ins w:id="4" w:author="NTT DOCOMO, INC. (Hideaki)" w:date="2020-08-19T10:53:00Z">
              <w:r>
                <w:rPr>
                  <w:rFonts w:hint="eastAsia"/>
                  <w:lang w:eastAsia="ja-JP"/>
                </w:rPr>
                <w:t>whether any other extended SIBs than SIB19</w:t>
              </w:r>
            </w:ins>
            <w:ins w:id="5" w:author="NTT DOCOMO, INC. (Hideaki)" w:date="2020-08-19T11:00:00Z">
              <w:r w:rsidR="00BA4628">
                <w:rPr>
                  <w:lang w:eastAsia="ja-JP"/>
                </w:rPr>
                <w:t xml:space="preserve"> have the same problem, it most likely exists, given the root cause of the SIB24 case.</w:t>
              </w:r>
            </w:ins>
          </w:p>
        </w:tc>
      </w:tr>
      <w:tr w:rsidR="00AA5EF5" w14:paraId="49346801" w14:textId="77777777" w:rsidTr="008505F1">
        <w:tc>
          <w:tcPr>
            <w:tcW w:w="1696" w:type="dxa"/>
          </w:tcPr>
          <w:p w14:paraId="493467FE" w14:textId="77777777" w:rsidR="00AA5EF5" w:rsidRDefault="00AA5EF5" w:rsidP="00AA5EF5">
            <w:pPr>
              <w:pStyle w:val="TAL"/>
              <w:rPr>
                <w:lang w:eastAsia="ja-JP"/>
              </w:rPr>
            </w:pPr>
            <w:ins w:id="6" w:author="[Amaanat]" w:date="2020-08-19T10:54:00Z">
              <w:r>
                <w:rPr>
                  <w:lang w:eastAsia="ja-JP"/>
                </w:rPr>
                <w:t>Nokia</w:t>
              </w:r>
            </w:ins>
          </w:p>
        </w:tc>
        <w:tc>
          <w:tcPr>
            <w:tcW w:w="1701" w:type="dxa"/>
          </w:tcPr>
          <w:p w14:paraId="493467FF" w14:textId="77777777" w:rsidR="00AA5EF5" w:rsidRDefault="00AA5EF5" w:rsidP="00AA5EF5">
            <w:pPr>
              <w:pStyle w:val="TAL"/>
              <w:rPr>
                <w:lang w:eastAsia="ja-JP"/>
              </w:rPr>
            </w:pPr>
            <w:ins w:id="7" w:author="[Amaanat]" w:date="2020-08-19T10:54:00Z">
              <w:r>
                <w:rPr>
                  <w:lang w:eastAsia="ja-JP"/>
                </w:rPr>
                <w:t>Agree</w:t>
              </w:r>
            </w:ins>
          </w:p>
        </w:tc>
        <w:tc>
          <w:tcPr>
            <w:tcW w:w="6232" w:type="dxa"/>
          </w:tcPr>
          <w:p w14:paraId="49346800" w14:textId="77777777" w:rsidR="00AA5EF5" w:rsidRDefault="00AA5EF5" w:rsidP="00AA5EF5">
            <w:pPr>
              <w:pStyle w:val="TAL"/>
              <w:rPr>
                <w:lang w:eastAsia="ja-JP"/>
              </w:rPr>
            </w:pPr>
            <w:ins w:id="8" w:author="[Amaanat]" w:date="2020-08-19T10:54:00Z">
              <w:r>
                <w:rPr>
                  <w:lang w:eastAsia="ja-JP"/>
                </w:rPr>
                <w:t>It is also our understanding that any SIB after the ellipsis marker in the ENUMERATED list will end up resulting in the same issue.</w:t>
              </w:r>
            </w:ins>
          </w:p>
        </w:tc>
      </w:tr>
      <w:tr w:rsidR="00305F0F" w14:paraId="53436E7E" w14:textId="77777777" w:rsidTr="00985242">
        <w:trPr>
          <w:ins w:id="9" w:author="Ericsson" w:date="2020-08-19T10:23:00Z"/>
        </w:trPr>
        <w:tc>
          <w:tcPr>
            <w:tcW w:w="1696" w:type="dxa"/>
          </w:tcPr>
          <w:p w14:paraId="05BAF8AF" w14:textId="7C8D935C" w:rsidR="00305F0F" w:rsidRDefault="00305F0F" w:rsidP="00305F0F">
            <w:pPr>
              <w:pStyle w:val="TAL"/>
              <w:rPr>
                <w:ins w:id="10" w:author="Ericsson" w:date="2020-08-19T10:23:00Z"/>
                <w:lang w:eastAsia="ja-JP"/>
              </w:rPr>
            </w:pPr>
            <w:ins w:id="11" w:author="Ericsson" w:date="2020-08-19T10:24:00Z">
              <w:r>
                <w:rPr>
                  <w:lang w:eastAsia="ja-JP"/>
                </w:rPr>
                <w:t>Ericsson</w:t>
              </w:r>
            </w:ins>
          </w:p>
        </w:tc>
        <w:tc>
          <w:tcPr>
            <w:tcW w:w="1701" w:type="dxa"/>
          </w:tcPr>
          <w:p w14:paraId="70E311C9" w14:textId="5E5B1A72" w:rsidR="00305F0F" w:rsidRDefault="00305F0F" w:rsidP="00305F0F">
            <w:pPr>
              <w:pStyle w:val="TAL"/>
              <w:rPr>
                <w:ins w:id="12" w:author="Ericsson" w:date="2020-08-19T10:23:00Z"/>
                <w:lang w:eastAsia="ja-JP"/>
              </w:rPr>
            </w:pPr>
            <w:ins w:id="13" w:author="Ericsson" w:date="2020-08-19T10:24:00Z">
              <w:r>
                <w:rPr>
                  <w:lang w:eastAsia="ja-JP"/>
                </w:rPr>
                <w:t>Agree, but</w:t>
              </w:r>
            </w:ins>
          </w:p>
        </w:tc>
        <w:tc>
          <w:tcPr>
            <w:tcW w:w="6232" w:type="dxa"/>
          </w:tcPr>
          <w:p w14:paraId="522E3F69" w14:textId="7147D0A9" w:rsidR="00305F0F" w:rsidRDefault="00305F0F" w:rsidP="00305F0F">
            <w:pPr>
              <w:pStyle w:val="TAL"/>
              <w:rPr>
                <w:ins w:id="14" w:author="Ericsson" w:date="2020-08-19T10:23:00Z"/>
                <w:lang w:eastAsia="ja-JP"/>
              </w:rPr>
            </w:pPr>
            <w:ins w:id="15" w:author="Ericsson" w:date="2020-08-19T10:24:00Z">
              <w:r>
                <w:rPr>
                  <w:lang w:eastAsia="ja-JP"/>
                </w:rPr>
                <w:t>We also wonder if there are additional cases where the problem UEs encounter problems when an extension marker is used .</w:t>
              </w:r>
            </w:ins>
          </w:p>
        </w:tc>
      </w:tr>
      <w:tr w:rsidR="00305F0F" w14:paraId="49346805" w14:textId="77777777" w:rsidTr="008505F1">
        <w:tc>
          <w:tcPr>
            <w:tcW w:w="1696" w:type="dxa"/>
          </w:tcPr>
          <w:p w14:paraId="49346802" w14:textId="77777777" w:rsidR="00305F0F" w:rsidRDefault="00305F0F" w:rsidP="00305F0F">
            <w:pPr>
              <w:pStyle w:val="TAL"/>
              <w:rPr>
                <w:lang w:eastAsia="ja-JP"/>
              </w:rPr>
            </w:pPr>
          </w:p>
        </w:tc>
        <w:tc>
          <w:tcPr>
            <w:tcW w:w="1701" w:type="dxa"/>
          </w:tcPr>
          <w:p w14:paraId="49346803" w14:textId="77777777" w:rsidR="00305F0F" w:rsidRDefault="00305F0F" w:rsidP="00305F0F">
            <w:pPr>
              <w:pStyle w:val="TAL"/>
              <w:rPr>
                <w:lang w:eastAsia="ja-JP"/>
              </w:rPr>
            </w:pPr>
          </w:p>
        </w:tc>
        <w:tc>
          <w:tcPr>
            <w:tcW w:w="6232" w:type="dxa"/>
          </w:tcPr>
          <w:p w14:paraId="49346804" w14:textId="77777777" w:rsidR="00305F0F" w:rsidRDefault="00305F0F" w:rsidP="00305F0F">
            <w:pPr>
              <w:pStyle w:val="TAL"/>
              <w:rPr>
                <w:lang w:eastAsia="ja-JP"/>
              </w:rPr>
            </w:pPr>
          </w:p>
        </w:tc>
      </w:tr>
    </w:tbl>
    <w:p w14:paraId="49346806" w14:textId="77777777" w:rsidR="008505F1" w:rsidRPr="00280561" w:rsidRDefault="008505F1" w:rsidP="00280561">
      <w:pPr>
        <w:rPr>
          <w:lang w:eastAsia="ja-JP"/>
        </w:rPr>
      </w:pPr>
    </w:p>
    <w:p w14:paraId="49346807" w14:textId="77777777" w:rsidR="00280561" w:rsidRDefault="00837BB5" w:rsidP="00280561">
      <w:pPr>
        <w:pStyle w:val="2"/>
        <w:numPr>
          <w:ilvl w:val="1"/>
          <w:numId w:val="2"/>
        </w:numPr>
        <w:rPr>
          <w:rFonts w:cs="Arial"/>
          <w:lang w:eastAsia="ja-JP"/>
        </w:rPr>
      </w:pPr>
      <w:r>
        <w:rPr>
          <w:rFonts w:cs="Arial"/>
          <w:lang w:eastAsia="ja-JP"/>
        </w:rPr>
        <w:t>Assumption of legacy UE</w:t>
      </w:r>
    </w:p>
    <w:p w14:paraId="49346808" w14:textId="77777777" w:rsidR="00280561" w:rsidRDefault="008640C4" w:rsidP="00280561">
      <w:pPr>
        <w:rPr>
          <w:lang w:eastAsia="ja-JP"/>
        </w:rPr>
      </w:pPr>
      <w:r>
        <w:rPr>
          <w:rFonts w:hint="eastAsia"/>
          <w:lang w:eastAsia="ja-JP"/>
        </w:rPr>
        <w:t xml:space="preserve">As discussed on-line, the standard itself is correct and there is no problem from the standard perspective. </w:t>
      </w:r>
      <w:r>
        <w:rPr>
          <w:lang w:eastAsia="ja-JP"/>
        </w:rPr>
        <w:t>It is not compliant with the standard that the UE is unable to acquire SIB1 and consider the cell as barred, when SIB1 includes uncomprehending fields. Given that the test case has been introduced by RAN5 to check the handling of uncomprehending fields</w:t>
      </w:r>
      <w:r w:rsidR="00676C2A">
        <w:rPr>
          <w:lang w:eastAsia="ja-JP"/>
        </w:rPr>
        <w:t xml:space="preserve">, the standard compliant UE </w:t>
      </w:r>
      <w:r>
        <w:rPr>
          <w:lang w:eastAsia="ja-JP"/>
        </w:rPr>
        <w:t>work</w:t>
      </w:r>
      <w:r w:rsidR="00676C2A">
        <w:rPr>
          <w:lang w:eastAsia="ja-JP"/>
        </w:rPr>
        <w:t>s properly from now on.</w:t>
      </w:r>
    </w:p>
    <w:p w14:paraId="49346809" w14:textId="77777777" w:rsidR="00676C2A" w:rsidRDefault="00676C2A" w:rsidP="00280561">
      <w:pPr>
        <w:rPr>
          <w:lang w:eastAsia="ja-JP"/>
        </w:rPr>
      </w:pPr>
      <w:r>
        <w:rPr>
          <w:lang w:eastAsia="ja-JP"/>
        </w:rPr>
        <w:t xml:space="preserve">Nonetheless, the magnitude of this problem hinges on whether all of the concerning UEs already released into the market can be upgraded to fix the bug or not. Ideally, the problem could be ironed out, if it were possible. </w:t>
      </w:r>
      <w:r w:rsidR="009D2453">
        <w:rPr>
          <w:lang w:eastAsia="ja-JP"/>
        </w:rPr>
        <w:t xml:space="preserve">On the other hand, </w:t>
      </w:r>
      <w:r w:rsidR="00080996">
        <w:rPr>
          <w:lang w:eastAsia="ja-JP"/>
        </w:rPr>
        <w:t xml:space="preserve">the real business seems not go well as ideal, according to the opinions expressed by operators, on-line. In that case, </w:t>
      </w:r>
      <w:r w:rsidR="006C65A8">
        <w:rPr>
          <w:lang w:eastAsia="ja-JP"/>
        </w:rPr>
        <w:t xml:space="preserve">potential solutions or workarounds need to be analysed based on the assumption that not all of the concerning UEs can be upgraded and so there remains the UEs in the network which cannot handle the uncomprehending field in SIB1 properly. </w:t>
      </w:r>
    </w:p>
    <w:p w14:paraId="4934680A" w14:textId="77777777" w:rsidR="006C65A8" w:rsidRDefault="006C65A8" w:rsidP="006C65A8">
      <w:pPr>
        <w:pStyle w:val="B1"/>
        <w:ind w:left="1704" w:hanging="1420"/>
      </w:pPr>
      <w:r w:rsidRPr="006C65A8">
        <w:rPr>
          <w:rFonts w:hint="eastAsia"/>
          <w:b/>
        </w:rPr>
        <w:t>Assumption:</w:t>
      </w:r>
      <w:r>
        <w:rPr>
          <w:rFonts w:hint="eastAsia"/>
        </w:rPr>
        <w:tab/>
        <w:t xml:space="preserve">Not all of the </w:t>
      </w:r>
      <w:r>
        <w:t>concerning</w:t>
      </w:r>
      <w:r>
        <w:rPr>
          <w:rFonts w:hint="eastAsia"/>
        </w:rPr>
        <w:t xml:space="preserve"> </w:t>
      </w:r>
      <w:r>
        <w:t>UEs can be upgraded, and so there remains the UE in the network which cannot handle the uncomprehending field in SIB1 properly.</w:t>
      </w:r>
    </w:p>
    <w:p w14:paraId="4934680B" w14:textId="77777777" w:rsidR="006C65A8" w:rsidRDefault="00957A8C" w:rsidP="00280561">
      <w:pPr>
        <w:rPr>
          <w:lang w:eastAsia="ja-JP"/>
        </w:rPr>
      </w:pPr>
      <w:r>
        <w:rPr>
          <w:lang w:eastAsia="ja-JP"/>
        </w:rPr>
        <w:t>Companies are invited to provide their views if the assumption i</w:t>
      </w:r>
      <w:r w:rsidR="000118BC">
        <w:rPr>
          <w:lang w:eastAsia="ja-JP"/>
        </w:rPr>
        <w:t>s agreeable to investigate potential workarounds or solutions</w:t>
      </w:r>
      <w:r w:rsidR="00B00F52">
        <w:rPr>
          <w:lang w:eastAsia="ja-JP"/>
        </w:rPr>
        <w:t>.</w:t>
      </w:r>
    </w:p>
    <w:tbl>
      <w:tblPr>
        <w:tblStyle w:val="af4"/>
        <w:tblW w:w="0" w:type="auto"/>
        <w:tblLook w:val="04A0" w:firstRow="1" w:lastRow="0" w:firstColumn="1" w:lastColumn="0" w:noHBand="0" w:noVBand="1"/>
      </w:tblPr>
      <w:tblGrid>
        <w:gridCol w:w="1696"/>
        <w:gridCol w:w="1701"/>
        <w:gridCol w:w="6232"/>
      </w:tblGrid>
      <w:tr w:rsidR="00B00F52" w14:paraId="4934680F" w14:textId="77777777" w:rsidTr="002028AD">
        <w:tc>
          <w:tcPr>
            <w:tcW w:w="1696" w:type="dxa"/>
          </w:tcPr>
          <w:p w14:paraId="4934680C" w14:textId="77777777" w:rsidR="00B00F52" w:rsidRDefault="00B00F52" w:rsidP="002028AD">
            <w:pPr>
              <w:pStyle w:val="TAH"/>
              <w:rPr>
                <w:lang w:eastAsia="ja-JP"/>
              </w:rPr>
            </w:pPr>
            <w:r>
              <w:rPr>
                <w:rFonts w:hint="eastAsia"/>
                <w:lang w:eastAsia="ja-JP"/>
              </w:rPr>
              <w:lastRenderedPageBreak/>
              <w:t>Company name</w:t>
            </w:r>
          </w:p>
        </w:tc>
        <w:tc>
          <w:tcPr>
            <w:tcW w:w="1701" w:type="dxa"/>
          </w:tcPr>
          <w:p w14:paraId="4934680D" w14:textId="77777777" w:rsidR="00B00F52" w:rsidRDefault="00B00F52" w:rsidP="002028AD">
            <w:pPr>
              <w:pStyle w:val="TAH"/>
              <w:rPr>
                <w:lang w:eastAsia="ja-JP"/>
              </w:rPr>
            </w:pPr>
            <w:r>
              <w:rPr>
                <w:rFonts w:hint="eastAsia"/>
                <w:lang w:eastAsia="ja-JP"/>
              </w:rPr>
              <w:t>Agree/Not agree</w:t>
            </w:r>
          </w:p>
        </w:tc>
        <w:tc>
          <w:tcPr>
            <w:tcW w:w="6232" w:type="dxa"/>
          </w:tcPr>
          <w:p w14:paraId="4934680E" w14:textId="77777777" w:rsidR="00B00F52" w:rsidRDefault="000118BC" w:rsidP="002028AD">
            <w:pPr>
              <w:pStyle w:val="TAH"/>
              <w:rPr>
                <w:lang w:eastAsia="ja-JP"/>
              </w:rPr>
            </w:pPr>
            <w:r>
              <w:rPr>
                <w:rFonts w:hint="eastAsia"/>
                <w:lang w:eastAsia="ja-JP"/>
              </w:rPr>
              <w:t>Reason</w:t>
            </w:r>
          </w:p>
        </w:tc>
      </w:tr>
      <w:tr w:rsidR="00B00F52" w14:paraId="49346813" w14:textId="77777777" w:rsidTr="002028AD">
        <w:tc>
          <w:tcPr>
            <w:tcW w:w="1696" w:type="dxa"/>
          </w:tcPr>
          <w:p w14:paraId="49346810" w14:textId="77777777" w:rsidR="00B00F52" w:rsidRDefault="006470C8" w:rsidP="002028AD">
            <w:pPr>
              <w:pStyle w:val="TAL"/>
              <w:rPr>
                <w:lang w:eastAsia="ja-JP"/>
              </w:rPr>
            </w:pPr>
            <w:ins w:id="16" w:author="NTT DOCOMO, INC. (Hideaki)" w:date="2020-08-19T11:03:00Z">
              <w:r>
                <w:rPr>
                  <w:rFonts w:hint="eastAsia"/>
                  <w:lang w:eastAsia="ja-JP"/>
                </w:rPr>
                <w:t>NTT DOCOMO</w:t>
              </w:r>
            </w:ins>
          </w:p>
        </w:tc>
        <w:tc>
          <w:tcPr>
            <w:tcW w:w="1701" w:type="dxa"/>
          </w:tcPr>
          <w:p w14:paraId="49346811" w14:textId="77777777" w:rsidR="00B00F52" w:rsidRDefault="006470C8" w:rsidP="002028AD">
            <w:pPr>
              <w:pStyle w:val="TAL"/>
              <w:rPr>
                <w:lang w:eastAsia="ja-JP"/>
              </w:rPr>
            </w:pPr>
            <w:ins w:id="17" w:author="NTT DOCOMO, INC. (Hideaki)" w:date="2020-08-19T11:03:00Z">
              <w:r>
                <w:rPr>
                  <w:rFonts w:hint="eastAsia"/>
                  <w:lang w:eastAsia="ja-JP"/>
                </w:rPr>
                <w:t>Agree</w:t>
              </w:r>
            </w:ins>
          </w:p>
        </w:tc>
        <w:tc>
          <w:tcPr>
            <w:tcW w:w="6232" w:type="dxa"/>
          </w:tcPr>
          <w:p w14:paraId="07BDC40C" w14:textId="77777777" w:rsidR="00B00F52" w:rsidRDefault="00DE2EBC" w:rsidP="002028AD">
            <w:pPr>
              <w:pStyle w:val="TAL"/>
              <w:rPr>
                <w:ins w:id="18" w:author="NTT DOCOMO, INC. (Hideaki)" w:date="2020-08-19T22:42:00Z"/>
                <w:lang w:eastAsia="ja-JP"/>
              </w:rPr>
            </w:pPr>
            <w:ins w:id="19" w:author="NTT DOCOMO, INC. (Hideaki)" w:date="2020-08-19T11:14:00Z">
              <w:r>
                <w:rPr>
                  <w:rFonts w:hint="eastAsia"/>
                  <w:lang w:eastAsia="ja-JP"/>
                </w:rPr>
                <w:t xml:space="preserve">For instance, due to expiry of warranty period, </w:t>
              </w:r>
            </w:ins>
            <w:ins w:id="20" w:author="NTT DOCOMO, INC. (Hideaki)" w:date="2020-08-19T12:07:00Z">
              <w:r w:rsidR="00C6773C">
                <w:rPr>
                  <w:lang w:eastAsia="ja-JP"/>
                </w:rPr>
                <w:t>lack of software update functionality, it is not likely in reality to rely on the software update.</w:t>
              </w:r>
            </w:ins>
          </w:p>
          <w:p w14:paraId="731E48CB" w14:textId="77777777" w:rsidR="00BC2075" w:rsidRDefault="00BC2075" w:rsidP="002028AD">
            <w:pPr>
              <w:pStyle w:val="TAL"/>
              <w:rPr>
                <w:ins w:id="21" w:author="NTT DOCOMO, INC. (Hideaki)" w:date="2020-08-19T22:42:00Z"/>
                <w:lang w:eastAsia="ja-JP"/>
              </w:rPr>
            </w:pPr>
          </w:p>
          <w:p w14:paraId="4F1275CE" w14:textId="346FAEAD" w:rsidR="00BC2075" w:rsidRDefault="00BC2075" w:rsidP="002028AD">
            <w:pPr>
              <w:pStyle w:val="TAL"/>
              <w:rPr>
                <w:ins w:id="22" w:author="NTT DOCOMO, INC. (Hideaki)" w:date="2020-08-19T22:43:00Z"/>
                <w:lang w:eastAsia="ja-JP"/>
              </w:rPr>
            </w:pPr>
            <w:ins w:id="23" w:author="NTT DOCOMO, INC. (Hideaki)" w:date="2020-08-19T22:42:00Z">
              <w:r>
                <w:rPr>
                  <w:lang w:eastAsia="ja-JP"/>
                </w:rPr>
                <w:t xml:space="preserve">To answer to Nokia’s comment, the rest of normal UEs do not require upgrading their software. </w:t>
              </w:r>
            </w:ins>
            <w:ins w:id="24" w:author="NTT DOCOMO, INC. (Hideaki)" w:date="2020-08-19T22:43:00Z">
              <w:r>
                <w:rPr>
                  <w:lang w:eastAsia="ja-JP"/>
                </w:rPr>
                <w:t>Currently, there are three types of UEs</w:t>
              </w:r>
            </w:ins>
            <w:ins w:id="25" w:author="NTT DOCOMO, INC. (Hideaki)" w:date="2020-08-19T22:44:00Z">
              <w:r>
                <w:rPr>
                  <w:lang w:eastAsia="ja-JP"/>
                </w:rPr>
                <w:t xml:space="preserve"> in the live network</w:t>
              </w:r>
            </w:ins>
            <w:ins w:id="26" w:author="NTT DOCOMO, INC. (Hideaki)" w:date="2020-08-19T22:43:00Z">
              <w:r>
                <w:rPr>
                  <w:lang w:eastAsia="ja-JP"/>
                </w:rPr>
                <w:t>:</w:t>
              </w:r>
            </w:ins>
          </w:p>
          <w:p w14:paraId="1AB9A0FF" w14:textId="77777777" w:rsidR="00BC2075" w:rsidRDefault="00BC2075" w:rsidP="002028AD">
            <w:pPr>
              <w:pStyle w:val="TAL"/>
              <w:rPr>
                <w:ins w:id="27" w:author="NTT DOCOMO, INC. (Hideaki)" w:date="2020-08-19T22:43:00Z"/>
                <w:lang w:eastAsia="ja-JP"/>
              </w:rPr>
            </w:pPr>
          </w:p>
          <w:p w14:paraId="1732F32F" w14:textId="77777777" w:rsidR="00BC2075" w:rsidRDefault="00BC2075" w:rsidP="002028AD">
            <w:pPr>
              <w:pStyle w:val="TAL"/>
              <w:rPr>
                <w:ins w:id="28" w:author="NTT DOCOMO, INC. (Hideaki)" w:date="2020-08-19T22:43:00Z"/>
                <w:lang w:eastAsia="ja-JP"/>
              </w:rPr>
            </w:pPr>
            <w:ins w:id="29" w:author="NTT DOCOMO, INC. (Hideaki)" w:date="2020-08-19T22:43:00Z">
              <w:r>
                <w:rPr>
                  <w:lang w:eastAsia="ja-JP"/>
                </w:rPr>
                <w:t>1) Legacy LTE UEs having this problem</w:t>
              </w:r>
            </w:ins>
          </w:p>
          <w:p w14:paraId="7FF565E6" w14:textId="77777777" w:rsidR="00BC2075" w:rsidRDefault="00BC2075" w:rsidP="002028AD">
            <w:pPr>
              <w:pStyle w:val="TAL"/>
              <w:rPr>
                <w:ins w:id="30" w:author="NTT DOCOMO, INC. (Hideaki)" w:date="2020-08-19T22:44:00Z"/>
                <w:lang w:eastAsia="ja-JP"/>
              </w:rPr>
            </w:pPr>
            <w:ins w:id="31" w:author="NTT DOCOMO, INC. (Hideaki)" w:date="2020-08-19T22:43:00Z">
              <w:r>
                <w:rPr>
                  <w:lang w:eastAsia="ja-JP"/>
                </w:rPr>
                <w:t>2) Legacy LTE UEs</w:t>
              </w:r>
            </w:ins>
            <w:ins w:id="32" w:author="NTT DOCOMO, INC. (Hideaki)" w:date="2020-08-19T22:44:00Z">
              <w:r>
                <w:rPr>
                  <w:lang w:eastAsia="ja-JP"/>
                </w:rPr>
                <w:t xml:space="preserve"> w/o having this problem</w:t>
              </w:r>
            </w:ins>
          </w:p>
          <w:p w14:paraId="1803B2FE" w14:textId="77777777" w:rsidR="00BC2075" w:rsidRDefault="00BC2075" w:rsidP="002028AD">
            <w:pPr>
              <w:pStyle w:val="TAL"/>
              <w:rPr>
                <w:ins w:id="33" w:author="NTT DOCOMO, INC. (Hideaki)" w:date="2020-08-19T22:44:00Z"/>
                <w:lang w:eastAsia="ja-JP"/>
              </w:rPr>
            </w:pPr>
            <w:ins w:id="34" w:author="NTT DOCOMO, INC. (Hideaki)" w:date="2020-08-19T22:44:00Z">
              <w:r>
                <w:rPr>
                  <w:lang w:eastAsia="ja-JP"/>
                </w:rPr>
                <w:t>3) NSA (EN-DC) capable UEs (w/o having this problem)</w:t>
              </w:r>
            </w:ins>
          </w:p>
          <w:p w14:paraId="7579DFB8" w14:textId="77777777" w:rsidR="00BC2075" w:rsidRDefault="00BC2075" w:rsidP="002028AD">
            <w:pPr>
              <w:pStyle w:val="TAL"/>
              <w:rPr>
                <w:ins w:id="35" w:author="NTT DOCOMO, INC. (Hideaki)" w:date="2020-08-19T22:45:00Z"/>
                <w:lang w:eastAsia="ja-JP"/>
              </w:rPr>
            </w:pPr>
          </w:p>
          <w:p w14:paraId="49346812" w14:textId="754E03D3" w:rsidR="00BC2075" w:rsidRPr="00B00F52" w:rsidRDefault="00BC2075" w:rsidP="002028AD">
            <w:pPr>
              <w:pStyle w:val="TAL"/>
              <w:rPr>
                <w:lang w:eastAsia="ja-JP"/>
              </w:rPr>
            </w:pPr>
            <w:ins w:id="36" w:author="NTT DOCOMO, INC. (Hideaki)" w:date="2020-08-19T22:47:00Z">
              <w:r>
                <w:rPr>
                  <w:lang w:eastAsia="ja-JP"/>
                </w:rPr>
                <w:t xml:space="preserve">2) and 3) does not require updating their software, since they do not support NR SA. </w:t>
              </w:r>
            </w:ins>
            <w:ins w:id="37" w:author="NTT DOCOMO, INC. (Hideaki)" w:date="2020-08-19T22:45:00Z">
              <w:r>
                <w:rPr>
                  <w:lang w:eastAsia="ja-JP"/>
                </w:rPr>
                <w:t>In our knowledge, the service of NR standalone has not been commercialised yet in most of the networks world-wide.</w:t>
              </w:r>
            </w:ins>
            <w:ins w:id="38" w:author="NTT DOCOMO, INC. (Hideaki)" w:date="2020-08-19T22:48:00Z">
              <w:r>
                <w:rPr>
                  <w:lang w:eastAsia="ja-JP"/>
                </w:rPr>
                <w:t xml:space="preserve"> So, even though the population of 1) is 1%, the rest of 99% of the UEs </w:t>
              </w:r>
            </w:ins>
            <w:ins w:id="39" w:author="NTT DOCOMO, INC. (Hideaki)" w:date="2020-08-19T22:49:00Z">
              <w:r>
                <w:rPr>
                  <w:lang w:eastAsia="ja-JP"/>
                </w:rPr>
                <w:t>(i.e. 2) and 3)) does not have to update their software.</w:t>
              </w:r>
            </w:ins>
            <w:bookmarkStart w:id="40" w:name="_GoBack"/>
            <w:bookmarkEnd w:id="40"/>
          </w:p>
        </w:tc>
      </w:tr>
      <w:tr w:rsidR="00AA5EF5" w14:paraId="49346819" w14:textId="77777777" w:rsidTr="002028AD">
        <w:tc>
          <w:tcPr>
            <w:tcW w:w="1696" w:type="dxa"/>
          </w:tcPr>
          <w:p w14:paraId="49346814" w14:textId="77777777" w:rsidR="00AA5EF5" w:rsidRDefault="00AA5EF5" w:rsidP="00AA5EF5">
            <w:pPr>
              <w:pStyle w:val="TAL"/>
              <w:rPr>
                <w:lang w:eastAsia="ja-JP"/>
              </w:rPr>
            </w:pPr>
            <w:ins w:id="41" w:author="[Amaanat]" w:date="2020-08-19T10:54:00Z">
              <w:r>
                <w:rPr>
                  <w:lang w:eastAsia="ja-JP"/>
                </w:rPr>
                <w:t>Nokia</w:t>
              </w:r>
            </w:ins>
          </w:p>
        </w:tc>
        <w:tc>
          <w:tcPr>
            <w:tcW w:w="1701" w:type="dxa"/>
          </w:tcPr>
          <w:p w14:paraId="49346815" w14:textId="77777777" w:rsidR="00AA5EF5" w:rsidRDefault="00AA5EF5" w:rsidP="00AA5EF5">
            <w:pPr>
              <w:pStyle w:val="TAL"/>
              <w:rPr>
                <w:lang w:eastAsia="ja-JP"/>
              </w:rPr>
            </w:pPr>
            <w:ins w:id="42" w:author="[Amaanat]" w:date="2020-08-19T10:54:00Z">
              <w:r>
                <w:rPr>
                  <w:lang w:eastAsia="ja-JP"/>
                </w:rPr>
                <w:t>Agree, but</w:t>
              </w:r>
            </w:ins>
          </w:p>
        </w:tc>
        <w:tc>
          <w:tcPr>
            <w:tcW w:w="6232" w:type="dxa"/>
          </w:tcPr>
          <w:p w14:paraId="49346816" w14:textId="77777777" w:rsidR="00AA5EF5" w:rsidRDefault="00AA5EF5" w:rsidP="00AA5EF5">
            <w:pPr>
              <w:pStyle w:val="TAL"/>
              <w:rPr>
                <w:ins w:id="43" w:author="[Amaanat]" w:date="2020-08-19T10:54:00Z"/>
                <w:lang w:eastAsia="ja-JP"/>
              </w:rPr>
            </w:pPr>
            <w:ins w:id="44" w:author="[Amaanat]" w:date="2020-08-19T10:54:00Z">
              <w:r>
                <w:rPr>
                  <w:lang w:eastAsia="ja-JP"/>
                </w:rPr>
                <w:t>In general, the understanding is that there may be a population of legacy devices that cannot be upgraded (e.g. device out of warranty or any other reason), but that cannot be a good enough reason to mandate specification changes. For example, if 1% devices on the field have an issue then it does not seem logical to force remaining 99% of UEs to be upgraded as a result of a specification change. For</w:t>
              </w:r>
              <w:r w:rsidRPr="00D758B9">
                <w:rPr>
                  <w:lang w:eastAsia="ja-JP"/>
                </w:rPr>
                <w:t xml:space="preserve"> this to be even considered as a viable approach, we need to assume that all the non-problematic UEs can be upgraded to incorporate the new behaviour. As soon as more than 1% of the non-faulty UEs cannot be upgraded, this makes no difference in terms of population of problematic UEs to deal with</w:t>
              </w:r>
              <w:r>
                <w:rPr>
                  <w:lang w:eastAsia="ja-JP"/>
                </w:rPr>
                <w:t>. Which means we have just moved the problem around and not solved anything. Then the impact of the fix to existing network implementations and existing features are also non-trivial.</w:t>
              </w:r>
            </w:ins>
          </w:p>
          <w:p w14:paraId="49346817" w14:textId="77777777" w:rsidR="00AA5EF5" w:rsidRDefault="00AA5EF5" w:rsidP="00AA5EF5">
            <w:pPr>
              <w:pStyle w:val="TAL"/>
              <w:rPr>
                <w:ins w:id="45" w:author="[Amaanat]" w:date="2020-08-19T10:54:00Z"/>
                <w:lang w:eastAsia="ja-JP"/>
              </w:rPr>
            </w:pPr>
          </w:p>
          <w:p w14:paraId="49346818" w14:textId="77777777" w:rsidR="00AA5EF5" w:rsidRDefault="00AA5EF5" w:rsidP="00AA5EF5">
            <w:pPr>
              <w:pStyle w:val="TAL"/>
              <w:rPr>
                <w:lang w:eastAsia="ja-JP"/>
              </w:rPr>
            </w:pPr>
            <w:ins w:id="46" w:author="[Amaanat]" w:date="2020-08-19T10:54:00Z">
              <w:r>
                <w:rPr>
                  <w:lang w:eastAsia="ja-JP"/>
                </w:rPr>
                <w:t>It would be good to understand the magnitude of the problem first in terms of what percentage of the UE population we are referring to.</w:t>
              </w:r>
            </w:ins>
          </w:p>
        </w:tc>
      </w:tr>
      <w:tr w:rsidR="00305F0F" w14:paraId="2194BEEE" w14:textId="77777777" w:rsidTr="00985242">
        <w:trPr>
          <w:ins w:id="47" w:author="Ericsson" w:date="2020-08-19T10:24:00Z"/>
        </w:trPr>
        <w:tc>
          <w:tcPr>
            <w:tcW w:w="1696" w:type="dxa"/>
          </w:tcPr>
          <w:p w14:paraId="351DD5D8" w14:textId="65E60B86" w:rsidR="00305F0F" w:rsidRDefault="00305F0F" w:rsidP="00305F0F">
            <w:pPr>
              <w:pStyle w:val="TAL"/>
              <w:rPr>
                <w:ins w:id="48" w:author="Ericsson" w:date="2020-08-19T10:24:00Z"/>
                <w:lang w:eastAsia="ja-JP"/>
              </w:rPr>
            </w:pPr>
            <w:ins w:id="49" w:author="Ericsson" w:date="2020-08-19T10:24:00Z">
              <w:r>
                <w:rPr>
                  <w:lang w:eastAsia="ja-JP"/>
                </w:rPr>
                <w:t>Ericsson</w:t>
              </w:r>
            </w:ins>
          </w:p>
        </w:tc>
        <w:tc>
          <w:tcPr>
            <w:tcW w:w="1701" w:type="dxa"/>
          </w:tcPr>
          <w:p w14:paraId="54A19111" w14:textId="45550259" w:rsidR="00305F0F" w:rsidRDefault="00305F0F" w:rsidP="00305F0F">
            <w:pPr>
              <w:pStyle w:val="TAL"/>
              <w:rPr>
                <w:ins w:id="50" w:author="Ericsson" w:date="2020-08-19T10:24:00Z"/>
                <w:lang w:eastAsia="ja-JP"/>
              </w:rPr>
            </w:pPr>
            <w:ins w:id="51" w:author="Ericsson" w:date="2020-08-19T10:24:00Z">
              <w:r>
                <w:rPr>
                  <w:lang w:eastAsia="ja-JP"/>
                </w:rPr>
                <w:t>-</w:t>
              </w:r>
            </w:ins>
          </w:p>
        </w:tc>
        <w:tc>
          <w:tcPr>
            <w:tcW w:w="6232" w:type="dxa"/>
          </w:tcPr>
          <w:p w14:paraId="089038E8" w14:textId="50337D4C" w:rsidR="00305F0F" w:rsidRDefault="00305F0F" w:rsidP="00305F0F">
            <w:pPr>
              <w:pStyle w:val="TAL"/>
              <w:rPr>
                <w:ins w:id="52" w:author="Ericsson" w:date="2020-08-19T10:24:00Z"/>
                <w:lang w:eastAsia="ja-JP"/>
              </w:rPr>
            </w:pPr>
            <w:ins w:id="53" w:author="Ericsson" w:date="2020-08-19T10:24:00Z">
              <w:r>
                <w:rPr>
                  <w:lang w:eastAsia="ja-JP"/>
                </w:rPr>
                <w:t>It is not clear if problem UEs technically cannot be upgraded, or cannot be upgraded for other reasons</w:t>
              </w:r>
            </w:ins>
            <w:ins w:id="54" w:author="Ericsson" w:date="2020-08-19T10:25:00Z">
              <w:r w:rsidR="00480583">
                <w:rPr>
                  <w:lang w:eastAsia="ja-JP"/>
                </w:rPr>
                <w:t xml:space="preserve">. </w:t>
              </w:r>
            </w:ins>
            <w:ins w:id="55" w:author="Ericsson" w:date="2020-08-19T10:24:00Z">
              <w:r>
                <w:rPr>
                  <w:lang w:eastAsia="ja-JP"/>
                </w:rPr>
                <w:t>It seems clear that some problem UEs can be upgraded, and the question is what is the number of problem UEs that cannot or will not be upgraded in the end.</w:t>
              </w:r>
            </w:ins>
          </w:p>
          <w:p w14:paraId="55470B99" w14:textId="1FE3DF92" w:rsidR="00305F0F" w:rsidRDefault="00305F0F" w:rsidP="00305F0F">
            <w:pPr>
              <w:pStyle w:val="TAL"/>
              <w:rPr>
                <w:ins w:id="56" w:author="Ericsson" w:date="2020-08-19T10:24:00Z"/>
                <w:lang w:eastAsia="ja-JP"/>
              </w:rPr>
            </w:pPr>
            <w:ins w:id="57" w:author="Ericsson" w:date="2020-08-19T10:24:00Z">
              <w:r>
                <w:rPr>
                  <w:lang w:eastAsia="ja-JP"/>
                </w:rPr>
                <w:t xml:space="preserve">We think it is not reasonable to assume that the NW or the UE that made a correct implementation will fix the problem, until it is clear that a significant number of problem UEs cannot be upgraded and a solution is needed. </w:t>
              </w:r>
            </w:ins>
          </w:p>
        </w:tc>
      </w:tr>
      <w:tr w:rsidR="00305F0F" w14:paraId="4934681D" w14:textId="77777777" w:rsidTr="002028AD">
        <w:tc>
          <w:tcPr>
            <w:tcW w:w="1696" w:type="dxa"/>
          </w:tcPr>
          <w:p w14:paraId="4934681A" w14:textId="77777777" w:rsidR="00305F0F" w:rsidRDefault="00305F0F" w:rsidP="00305F0F">
            <w:pPr>
              <w:pStyle w:val="TAL"/>
              <w:rPr>
                <w:lang w:eastAsia="ja-JP"/>
              </w:rPr>
            </w:pPr>
          </w:p>
        </w:tc>
        <w:tc>
          <w:tcPr>
            <w:tcW w:w="1701" w:type="dxa"/>
          </w:tcPr>
          <w:p w14:paraId="4934681B" w14:textId="77777777" w:rsidR="00305F0F" w:rsidRDefault="00305F0F" w:rsidP="00305F0F">
            <w:pPr>
              <w:pStyle w:val="TAL"/>
              <w:rPr>
                <w:lang w:eastAsia="ja-JP"/>
              </w:rPr>
            </w:pPr>
          </w:p>
        </w:tc>
        <w:tc>
          <w:tcPr>
            <w:tcW w:w="6232" w:type="dxa"/>
          </w:tcPr>
          <w:p w14:paraId="4934681C" w14:textId="77777777" w:rsidR="00305F0F" w:rsidRDefault="00305F0F" w:rsidP="00305F0F">
            <w:pPr>
              <w:pStyle w:val="TAL"/>
              <w:rPr>
                <w:lang w:eastAsia="ja-JP"/>
              </w:rPr>
            </w:pPr>
          </w:p>
        </w:tc>
      </w:tr>
    </w:tbl>
    <w:p w14:paraId="4934681E" w14:textId="77777777" w:rsidR="00B00F52" w:rsidRPr="00B00F52" w:rsidRDefault="00B00F52" w:rsidP="00280561">
      <w:pPr>
        <w:rPr>
          <w:lang w:eastAsia="ja-JP"/>
        </w:rPr>
      </w:pPr>
    </w:p>
    <w:p w14:paraId="4934681F" w14:textId="77777777" w:rsidR="00280561" w:rsidRDefault="00F21DB0" w:rsidP="00280561">
      <w:pPr>
        <w:pStyle w:val="2"/>
        <w:numPr>
          <w:ilvl w:val="1"/>
          <w:numId w:val="2"/>
        </w:numPr>
        <w:rPr>
          <w:rFonts w:cs="Arial"/>
          <w:lang w:eastAsia="ja-JP"/>
        </w:rPr>
      </w:pPr>
      <w:r>
        <w:rPr>
          <w:rFonts w:cs="Arial" w:hint="eastAsia"/>
          <w:lang w:eastAsia="ja-JP"/>
        </w:rPr>
        <w:t>Potential workarounds</w:t>
      </w:r>
    </w:p>
    <w:p w14:paraId="49346820" w14:textId="77777777" w:rsidR="00280561" w:rsidRDefault="00184FEB" w:rsidP="00280561">
      <w:pPr>
        <w:rPr>
          <w:lang w:eastAsia="ja-JP"/>
        </w:rPr>
      </w:pPr>
      <w:r>
        <w:rPr>
          <w:rFonts w:hint="eastAsia"/>
          <w:lang w:eastAsia="ja-JP"/>
        </w:rPr>
        <w:t xml:space="preserve">With regards to potential workarounds (i.e. </w:t>
      </w:r>
      <w:r>
        <w:rPr>
          <w:lang w:eastAsia="ja-JP"/>
        </w:rPr>
        <w:t>NW implementation solutions which do not require changing the standards), the following options were proposed:</w:t>
      </w:r>
    </w:p>
    <w:p w14:paraId="49346821" w14:textId="77777777" w:rsidR="00184FEB" w:rsidRDefault="00184FEB" w:rsidP="00184FEB">
      <w:pPr>
        <w:pStyle w:val="B1"/>
      </w:pPr>
      <w:r w:rsidRPr="00184FEB">
        <w:rPr>
          <w:rFonts w:hint="eastAsia"/>
          <w:b/>
        </w:rPr>
        <w:t>Option 1:</w:t>
      </w:r>
      <w:r>
        <w:tab/>
      </w:r>
      <w:r>
        <w:tab/>
      </w:r>
      <w:r>
        <w:rPr>
          <w:rFonts w:hint="eastAsia"/>
        </w:rPr>
        <w:t>Br</w:t>
      </w:r>
      <w:r w:rsidR="00CB4E6A">
        <w:rPr>
          <w:rFonts w:hint="eastAsia"/>
        </w:rPr>
        <w:t>oadcast</w:t>
      </w:r>
      <w:r>
        <w:rPr>
          <w:rFonts w:hint="eastAsia"/>
        </w:rPr>
        <w:t xml:space="preserve"> SIB1 with/without SIB24 scheduling information, alternatively </w:t>
      </w:r>
      <w:r w:rsidR="00663200">
        <w:t xml:space="preserve">(Solution 1 in </w:t>
      </w:r>
      <w:r>
        <w:rPr>
          <w:rFonts w:hint="eastAsia"/>
        </w:rPr>
        <w:t>[1]</w:t>
      </w:r>
      <w:r w:rsidR="00663200">
        <w:t>)</w:t>
      </w:r>
      <w:r>
        <w:t>;</w:t>
      </w:r>
    </w:p>
    <w:p w14:paraId="49346822" w14:textId="77777777" w:rsidR="00184FEB" w:rsidRDefault="00184FEB" w:rsidP="00184FEB">
      <w:pPr>
        <w:pStyle w:val="B1"/>
      </w:pPr>
      <w:r w:rsidRPr="00CB4E6A">
        <w:rPr>
          <w:b/>
        </w:rPr>
        <w:t>Option 2:</w:t>
      </w:r>
      <w:r>
        <w:tab/>
      </w:r>
      <w:r>
        <w:tab/>
      </w:r>
      <w:r w:rsidR="00CB4E6A">
        <w:t>Do not broadcast SIB24, but relying on release with redirection from LTE to NR [2];</w:t>
      </w:r>
    </w:p>
    <w:p w14:paraId="49346823" w14:textId="77777777" w:rsidR="00CB4E6A" w:rsidRDefault="00CB4E6A" w:rsidP="00184FEB">
      <w:pPr>
        <w:pStyle w:val="B1"/>
      </w:pPr>
      <w:r w:rsidRPr="00CB4E6A">
        <w:rPr>
          <w:rFonts w:hint="eastAsia"/>
          <w:b/>
        </w:rPr>
        <w:t>Option 3:</w:t>
      </w:r>
      <w:r>
        <w:rPr>
          <w:rFonts w:hint="eastAsia"/>
        </w:rPr>
        <w:tab/>
      </w:r>
      <w:r>
        <w:rPr>
          <w:rFonts w:hint="eastAsia"/>
        </w:rPr>
        <w:tab/>
      </w:r>
      <w:r w:rsidR="00650DDC">
        <w:t>Broadcast SIB2</w:t>
      </w:r>
      <w:r>
        <w:t>4 only on a subset of LTE frequencies [3];</w:t>
      </w:r>
    </w:p>
    <w:p w14:paraId="49346824" w14:textId="77777777" w:rsidR="00CB4E6A" w:rsidRDefault="00CB4E6A" w:rsidP="00184FEB">
      <w:pPr>
        <w:pStyle w:val="B1"/>
      </w:pPr>
      <w:r w:rsidRPr="00CB4E6A">
        <w:rPr>
          <w:b/>
        </w:rPr>
        <w:t>Option 4:</w:t>
      </w:r>
      <w:r>
        <w:tab/>
      </w:r>
      <w:r>
        <w:tab/>
        <w:t>Broadcast SIB24 without SI24 scheduling information in SIB1 [3].</w:t>
      </w:r>
    </w:p>
    <w:p w14:paraId="49346825" w14:textId="77777777" w:rsidR="00184FEB" w:rsidRDefault="0007687A" w:rsidP="00280561">
      <w:pPr>
        <w:rPr>
          <w:lang w:eastAsia="ja-JP"/>
        </w:rPr>
      </w:pPr>
      <w:r>
        <w:rPr>
          <w:rFonts w:hint="eastAsia"/>
          <w:lang w:eastAsia="ja-JP"/>
        </w:rPr>
        <w:t xml:space="preserve">All of the options have the advantage that it does not require the standard change and can be supported by NW implementation/configuration. </w:t>
      </w:r>
      <w:r>
        <w:rPr>
          <w:lang w:eastAsia="ja-JP"/>
        </w:rPr>
        <w:t>On the other hand, there might exist limitation and drawback of each option. Furthermore, for future proofing, it should be assessed whether each option can be applied for the other SIBs than SIB24 which are defined after the extension marker (i.e. SIB19 and onwards). On these two points, the rapporteur would like to collect company views.</w:t>
      </w:r>
    </w:p>
    <w:tbl>
      <w:tblPr>
        <w:tblStyle w:val="af4"/>
        <w:tblW w:w="0" w:type="auto"/>
        <w:tblLook w:val="04A0" w:firstRow="1" w:lastRow="0" w:firstColumn="1" w:lastColumn="0" w:noHBand="0" w:noVBand="1"/>
      </w:tblPr>
      <w:tblGrid>
        <w:gridCol w:w="1696"/>
        <w:gridCol w:w="3966"/>
        <w:gridCol w:w="3967"/>
      </w:tblGrid>
      <w:tr w:rsidR="00AD1336" w14:paraId="49346828" w14:textId="77777777" w:rsidTr="004975BF">
        <w:tc>
          <w:tcPr>
            <w:tcW w:w="1696" w:type="dxa"/>
            <w:vMerge w:val="restart"/>
          </w:tcPr>
          <w:p w14:paraId="49346826" w14:textId="77777777" w:rsidR="00AD1336" w:rsidRDefault="00AD1336" w:rsidP="00AD1336">
            <w:pPr>
              <w:pStyle w:val="TAH"/>
              <w:rPr>
                <w:lang w:eastAsia="ja-JP"/>
              </w:rPr>
            </w:pPr>
            <w:r>
              <w:rPr>
                <w:rFonts w:hint="eastAsia"/>
                <w:lang w:eastAsia="ja-JP"/>
              </w:rPr>
              <w:lastRenderedPageBreak/>
              <w:t>Company name</w:t>
            </w:r>
          </w:p>
        </w:tc>
        <w:tc>
          <w:tcPr>
            <w:tcW w:w="7933" w:type="dxa"/>
            <w:gridSpan w:val="2"/>
          </w:tcPr>
          <w:p w14:paraId="49346827" w14:textId="77777777" w:rsidR="00AD1336" w:rsidRPr="00AD1336" w:rsidRDefault="00AD1336" w:rsidP="00AD1336">
            <w:pPr>
              <w:pStyle w:val="TAH"/>
              <w:rPr>
                <w:lang w:eastAsia="ja-JP"/>
              </w:rPr>
            </w:pPr>
            <w:r>
              <w:rPr>
                <w:rFonts w:hint="eastAsia"/>
                <w:lang w:eastAsia="ja-JP"/>
              </w:rPr>
              <w:t>Option 1</w:t>
            </w:r>
          </w:p>
        </w:tc>
      </w:tr>
      <w:tr w:rsidR="00AD1336" w14:paraId="4934682C" w14:textId="77777777" w:rsidTr="00AD1336">
        <w:tc>
          <w:tcPr>
            <w:tcW w:w="1696" w:type="dxa"/>
            <w:vMerge/>
          </w:tcPr>
          <w:p w14:paraId="49346829" w14:textId="77777777" w:rsidR="00AD1336" w:rsidRDefault="00AD1336" w:rsidP="00AD1336">
            <w:pPr>
              <w:pStyle w:val="TAL"/>
              <w:rPr>
                <w:lang w:eastAsia="ja-JP"/>
              </w:rPr>
            </w:pPr>
          </w:p>
        </w:tc>
        <w:tc>
          <w:tcPr>
            <w:tcW w:w="3966" w:type="dxa"/>
          </w:tcPr>
          <w:p w14:paraId="4934682A" w14:textId="77777777" w:rsidR="00AD1336" w:rsidRDefault="0007687A" w:rsidP="00AD1336">
            <w:pPr>
              <w:pStyle w:val="TAH"/>
              <w:rPr>
                <w:lang w:eastAsia="ja-JP"/>
              </w:rPr>
            </w:pPr>
            <w:r>
              <w:rPr>
                <w:rFonts w:hint="eastAsia"/>
                <w:lang w:eastAsia="ja-JP"/>
              </w:rPr>
              <w:t>Limitation/drawback</w:t>
            </w:r>
          </w:p>
        </w:tc>
        <w:tc>
          <w:tcPr>
            <w:tcW w:w="3967" w:type="dxa"/>
          </w:tcPr>
          <w:p w14:paraId="4934682B" w14:textId="77777777" w:rsidR="00AD1336" w:rsidRDefault="0007687A" w:rsidP="00AD1336">
            <w:pPr>
              <w:pStyle w:val="TAH"/>
              <w:rPr>
                <w:lang w:eastAsia="ja-JP"/>
              </w:rPr>
            </w:pPr>
            <w:r>
              <w:rPr>
                <w:rFonts w:hint="eastAsia"/>
                <w:lang w:eastAsia="ja-JP"/>
              </w:rPr>
              <w:t>Applicability to other SIBs</w:t>
            </w:r>
          </w:p>
        </w:tc>
      </w:tr>
      <w:tr w:rsidR="00AD1336" w14:paraId="49346830" w14:textId="77777777" w:rsidTr="00AD1336">
        <w:tc>
          <w:tcPr>
            <w:tcW w:w="1696" w:type="dxa"/>
          </w:tcPr>
          <w:p w14:paraId="4934682D" w14:textId="77777777" w:rsidR="00AD1336" w:rsidRDefault="001F2786" w:rsidP="00AD1336">
            <w:pPr>
              <w:pStyle w:val="TAL"/>
              <w:rPr>
                <w:lang w:eastAsia="ja-JP"/>
              </w:rPr>
            </w:pPr>
            <w:ins w:id="58" w:author="NTT DOCOMO, INC. (Hideaki)" w:date="2020-08-19T12:08:00Z">
              <w:r>
                <w:rPr>
                  <w:rFonts w:hint="eastAsia"/>
                  <w:lang w:eastAsia="ja-JP"/>
                </w:rPr>
                <w:t>NTT DOCOMO</w:t>
              </w:r>
            </w:ins>
          </w:p>
        </w:tc>
        <w:tc>
          <w:tcPr>
            <w:tcW w:w="3966" w:type="dxa"/>
          </w:tcPr>
          <w:p w14:paraId="4934682E" w14:textId="77777777" w:rsidR="00AD1336" w:rsidRDefault="00AC55F5" w:rsidP="00AD1336">
            <w:pPr>
              <w:pStyle w:val="TAL"/>
              <w:rPr>
                <w:lang w:eastAsia="ja-JP"/>
              </w:rPr>
            </w:pPr>
            <w:ins w:id="59" w:author="NTT DOCOMO, INC. (Hideaki)" w:date="2020-08-19T12:11:00Z">
              <w:r>
                <w:rPr>
                  <w:rFonts w:hint="eastAsia"/>
                  <w:lang w:eastAsia="ja-JP"/>
                </w:rPr>
                <w:t xml:space="preserve">If the concerning UE receives SIB1 w/o SIB24 scheduling information by chance, the problem can be ironed out, In contrast, </w:t>
              </w:r>
            </w:ins>
            <w:ins w:id="60" w:author="NTT DOCOMO, INC. (Hideaki)" w:date="2020-08-19T12:12:00Z">
              <w:r>
                <w:rPr>
                  <w:lang w:eastAsia="ja-JP"/>
                </w:rPr>
                <w:t>the</w:t>
              </w:r>
            </w:ins>
            <w:ins w:id="61" w:author="NTT DOCOMO, INC. (Hideaki)" w:date="2020-08-19T12:11:00Z">
              <w:r>
                <w:rPr>
                  <w:rFonts w:hint="eastAsia"/>
                  <w:lang w:eastAsia="ja-JP"/>
                </w:rPr>
                <w:t xml:space="preserve"> </w:t>
              </w:r>
            </w:ins>
            <w:ins w:id="62" w:author="NTT DOCOMO, INC. (Hideaki)" w:date="2020-08-19T12:12:00Z">
              <w:r>
                <w:rPr>
                  <w:lang w:eastAsia="ja-JP"/>
                </w:rPr>
                <w:t xml:space="preserve">problem exists if the concerning UE receives SIB1 with SIB24 scheduling information. </w:t>
              </w:r>
            </w:ins>
            <w:ins w:id="63" w:author="NTT DOCOMO, INC. (Hideaki)" w:date="2020-08-19T12:13:00Z">
              <w:r>
                <w:rPr>
                  <w:lang w:eastAsia="ja-JP"/>
                </w:rPr>
                <w:t xml:space="preserve">Likewise, NR SA UE has the same problem that 50% of NR SA UEs can obtain SIB24, whilst the rest of 50% cannot. </w:t>
              </w:r>
            </w:ins>
          </w:p>
        </w:tc>
        <w:tc>
          <w:tcPr>
            <w:tcW w:w="3967" w:type="dxa"/>
          </w:tcPr>
          <w:p w14:paraId="4934682F" w14:textId="77777777" w:rsidR="00AD1336" w:rsidRDefault="00AC55F5" w:rsidP="00AD1336">
            <w:pPr>
              <w:pStyle w:val="TAL"/>
              <w:rPr>
                <w:lang w:eastAsia="ja-JP"/>
              </w:rPr>
            </w:pPr>
            <w:ins w:id="64" w:author="NTT DOCOMO, INC. (Hideaki)" w:date="2020-08-19T12:15:00Z">
              <w:r>
                <w:rPr>
                  <w:rFonts w:hint="eastAsia"/>
                  <w:lang w:eastAsia="ja-JP"/>
                </w:rPr>
                <w:t>Can be used for the other SIBs, but the same drawback as for SIB24 can be foreseen.</w:t>
              </w:r>
            </w:ins>
          </w:p>
        </w:tc>
      </w:tr>
      <w:tr w:rsidR="00AA5EF5" w14:paraId="4934683D" w14:textId="77777777" w:rsidTr="00AD1336">
        <w:tc>
          <w:tcPr>
            <w:tcW w:w="1696" w:type="dxa"/>
          </w:tcPr>
          <w:p w14:paraId="49346831" w14:textId="77777777" w:rsidR="00AA5EF5" w:rsidRDefault="00AA5EF5" w:rsidP="00AA5EF5">
            <w:pPr>
              <w:pStyle w:val="TAL"/>
              <w:rPr>
                <w:lang w:eastAsia="ja-JP"/>
              </w:rPr>
            </w:pPr>
            <w:ins w:id="65" w:author="[Amaanat]" w:date="2020-08-19T10:55:00Z">
              <w:r>
                <w:rPr>
                  <w:lang w:eastAsia="ja-JP"/>
                </w:rPr>
                <w:t>Nokia</w:t>
              </w:r>
            </w:ins>
          </w:p>
        </w:tc>
        <w:tc>
          <w:tcPr>
            <w:tcW w:w="3966" w:type="dxa"/>
          </w:tcPr>
          <w:p w14:paraId="49346832" w14:textId="77777777" w:rsidR="00AA5EF5" w:rsidRDefault="00AA5EF5" w:rsidP="00AA5EF5">
            <w:pPr>
              <w:pStyle w:val="TAL"/>
              <w:rPr>
                <w:ins w:id="66" w:author="[Amaanat]" w:date="2020-08-19T10:55:00Z"/>
              </w:rPr>
            </w:pPr>
            <w:ins w:id="67" w:author="[Amaanat]" w:date="2020-08-19T10:55:00Z">
              <w:r>
                <w:t xml:space="preserve">Solution 1 in </w:t>
              </w:r>
              <w:r>
                <w:rPr>
                  <w:rFonts w:hint="eastAsia"/>
                </w:rPr>
                <w:t>[1]</w:t>
              </w:r>
              <w:r>
                <w:t xml:space="preserve"> does not provide full details but we consider at least the following limitations:</w:t>
              </w:r>
            </w:ins>
          </w:p>
          <w:p w14:paraId="49346833" w14:textId="77777777" w:rsidR="00AA5EF5" w:rsidRDefault="00AA5EF5" w:rsidP="00AA5EF5">
            <w:pPr>
              <w:pStyle w:val="TAL"/>
              <w:numPr>
                <w:ilvl w:val="0"/>
                <w:numId w:val="14"/>
              </w:numPr>
              <w:rPr>
                <w:ins w:id="68" w:author="[Amaanat]" w:date="2020-08-19T10:55:00Z"/>
                <w:lang w:eastAsia="ja-JP"/>
              </w:rPr>
            </w:pPr>
            <w:ins w:id="69" w:author="[Amaanat]" w:date="2020-08-19T10:55:00Z">
              <w:r>
                <w:rPr>
                  <w:lang w:eastAsia="ja-JP"/>
                </w:rPr>
                <w:t>Additional network functionality in SIB scheduling to multiplex and transmit Type 1 and Type 2 SIB content for legacy and upgraded UEs respectively</w:t>
              </w:r>
            </w:ins>
          </w:p>
          <w:p w14:paraId="49346834" w14:textId="77777777" w:rsidR="00AA5EF5" w:rsidRDefault="00AA5EF5" w:rsidP="00AA5EF5">
            <w:pPr>
              <w:pStyle w:val="TAL"/>
              <w:numPr>
                <w:ilvl w:val="0"/>
                <w:numId w:val="14"/>
              </w:numPr>
              <w:rPr>
                <w:ins w:id="70" w:author="[Amaanat]" w:date="2020-08-19T10:55:00Z"/>
                <w:lang w:eastAsia="ja-JP"/>
              </w:rPr>
            </w:pPr>
            <w:ins w:id="71" w:author="[Amaanat]" w:date="2020-08-19T10:55:00Z">
              <w:r>
                <w:rPr>
                  <w:lang w:eastAsia="ja-JP"/>
                </w:rPr>
                <w:t>Wastage in broadcasting capacity</w:t>
              </w:r>
            </w:ins>
          </w:p>
          <w:p w14:paraId="49346835" w14:textId="77777777" w:rsidR="00AA5EF5" w:rsidRDefault="00AA5EF5" w:rsidP="00AA5EF5">
            <w:pPr>
              <w:pStyle w:val="TAL"/>
              <w:numPr>
                <w:ilvl w:val="0"/>
                <w:numId w:val="14"/>
              </w:numPr>
              <w:rPr>
                <w:ins w:id="72" w:author="[Amaanat]" w:date="2020-08-19T10:55:00Z"/>
                <w:lang w:eastAsia="ja-JP"/>
              </w:rPr>
            </w:pPr>
            <w:ins w:id="73" w:author="[Amaanat]" w:date="2020-08-19T10:55:00Z">
              <w:r>
                <w:rPr>
                  <w:lang w:eastAsia="ja-JP"/>
                </w:rPr>
                <w:t>Network node interaction to keep track of percentage of legacy and upgraded UEs and take the percentage into account to schedule Type 1 and Type 2 SIB content</w:t>
              </w:r>
            </w:ins>
          </w:p>
          <w:p w14:paraId="49346836" w14:textId="77777777" w:rsidR="00AA5EF5" w:rsidRDefault="00AA5EF5" w:rsidP="00AA5EF5">
            <w:pPr>
              <w:pStyle w:val="TAL"/>
              <w:numPr>
                <w:ilvl w:val="0"/>
                <w:numId w:val="14"/>
              </w:numPr>
              <w:rPr>
                <w:ins w:id="74" w:author="[Amaanat]" w:date="2020-08-19T10:55:00Z"/>
                <w:lang w:eastAsia="ja-JP"/>
              </w:rPr>
            </w:pPr>
            <w:ins w:id="75" w:author="[Amaanat]" w:date="2020-08-19T10:55:00Z">
              <w:r>
                <w:rPr>
                  <w:lang w:eastAsia="ja-JP"/>
                </w:rPr>
                <w:t>Type 1 and Type 2 SIB multiplexing solution will need to co-exist for a very long period of time</w:t>
              </w:r>
            </w:ins>
          </w:p>
          <w:p w14:paraId="49346837" w14:textId="77777777" w:rsidR="00AA5EF5" w:rsidRDefault="00AA5EF5" w:rsidP="00AA5EF5">
            <w:pPr>
              <w:pStyle w:val="TAL"/>
              <w:numPr>
                <w:ilvl w:val="0"/>
                <w:numId w:val="14"/>
              </w:numPr>
              <w:rPr>
                <w:ins w:id="76" w:author="[Amaanat]" w:date="2020-08-19T10:55:00Z"/>
                <w:lang w:eastAsia="ja-JP"/>
              </w:rPr>
            </w:pPr>
            <w:ins w:id="77" w:author="[Amaanat]" w:date="2020-08-19T10:55:00Z">
              <w:r>
                <w:rPr>
                  <w:lang w:eastAsia="ja-JP"/>
                </w:rPr>
                <w:t xml:space="preserve">Needs additional checking for feature interworking issues e.g. with existing features like </w:t>
              </w:r>
              <w:r>
                <w:rPr>
                  <w:rFonts w:eastAsia="Times New Roman"/>
                </w:rPr>
                <w:t>CMAS/ETWS.</w:t>
              </w:r>
            </w:ins>
          </w:p>
          <w:p w14:paraId="49346838" w14:textId="77777777" w:rsidR="00AA5EF5" w:rsidRDefault="00AA5EF5" w:rsidP="00AA5EF5">
            <w:pPr>
              <w:pStyle w:val="TAL"/>
              <w:rPr>
                <w:lang w:eastAsia="ja-JP"/>
              </w:rPr>
            </w:pPr>
            <w:ins w:id="78" w:author="[Amaanat]" w:date="2020-08-19T10:55:00Z">
              <w:r>
                <w:rPr>
                  <w:lang w:eastAsia="ja-JP"/>
                </w:rPr>
                <w:t xml:space="preserve">Cost of implementing new solution in network and UE </w:t>
              </w:r>
            </w:ins>
          </w:p>
        </w:tc>
        <w:tc>
          <w:tcPr>
            <w:tcW w:w="3967" w:type="dxa"/>
          </w:tcPr>
          <w:p w14:paraId="49346839" w14:textId="77777777" w:rsidR="00AA5EF5" w:rsidRDefault="00AA5EF5" w:rsidP="00AA5EF5">
            <w:pPr>
              <w:pStyle w:val="TAL"/>
              <w:rPr>
                <w:ins w:id="79" w:author="[Amaanat]" w:date="2020-08-19T10:55:00Z"/>
              </w:rPr>
            </w:pPr>
            <w:ins w:id="80" w:author="[Amaanat]" w:date="2020-08-19T10:55:00Z">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934683A" w14:textId="77777777" w:rsidR="00AA5EF5" w:rsidRDefault="00AA5EF5" w:rsidP="00AA5EF5">
            <w:pPr>
              <w:pStyle w:val="TAL"/>
              <w:rPr>
                <w:ins w:id="81" w:author="[Amaanat]" w:date="2020-08-19T10:55:00Z"/>
                <w:lang w:eastAsia="ja-JP"/>
              </w:rPr>
            </w:pPr>
          </w:p>
          <w:p w14:paraId="4934683B" w14:textId="77777777" w:rsidR="00AA5EF5" w:rsidRDefault="00AA5EF5" w:rsidP="00AA5EF5">
            <w:pPr>
              <w:pStyle w:val="TAL"/>
              <w:rPr>
                <w:ins w:id="82" w:author="[Amaanat]" w:date="2020-08-19T10:55:00Z"/>
                <w:lang w:eastAsia="ja-JP"/>
              </w:rPr>
            </w:pPr>
            <w:ins w:id="83" w:author="[Amaanat]" w:date="2020-08-19T10:55:00Z">
              <w:r>
                <w:rPr>
                  <w:lang w:eastAsia="ja-JP"/>
                </w:rPr>
                <w:t xml:space="preserve">Solution does not scale well i.e. Solution may be applied to other SIBs but the drawbacks indicated add up further limiting the system capacity for SIB broadcast </w:t>
              </w:r>
            </w:ins>
          </w:p>
          <w:p w14:paraId="4934683C" w14:textId="77777777" w:rsidR="00AA5EF5" w:rsidRDefault="00AA5EF5" w:rsidP="00AA5EF5">
            <w:pPr>
              <w:pStyle w:val="TAL"/>
              <w:rPr>
                <w:lang w:eastAsia="ja-JP"/>
              </w:rPr>
            </w:pPr>
          </w:p>
        </w:tc>
      </w:tr>
      <w:tr w:rsidR="00480583" w14:paraId="7BD5BE57" w14:textId="77777777" w:rsidTr="00985242">
        <w:trPr>
          <w:ins w:id="84" w:author="Ericsson" w:date="2020-08-19T10:24:00Z"/>
        </w:trPr>
        <w:tc>
          <w:tcPr>
            <w:tcW w:w="1696" w:type="dxa"/>
          </w:tcPr>
          <w:p w14:paraId="3744D459" w14:textId="6C3B2284" w:rsidR="00480583" w:rsidRDefault="00480583" w:rsidP="00480583">
            <w:pPr>
              <w:pStyle w:val="TAL"/>
              <w:rPr>
                <w:ins w:id="85" w:author="Ericsson" w:date="2020-08-19T10:24:00Z"/>
                <w:lang w:eastAsia="ja-JP"/>
              </w:rPr>
            </w:pPr>
            <w:ins w:id="86" w:author="Ericsson" w:date="2020-08-19T10:25:00Z">
              <w:r>
                <w:rPr>
                  <w:lang w:eastAsia="ja-JP"/>
                </w:rPr>
                <w:t>Ericsson</w:t>
              </w:r>
            </w:ins>
          </w:p>
        </w:tc>
        <w:tc>
          <w:tcPr>
            <w:tcW w:w="3966" w:type="dxa"/>
          </w:tcPr>
          <w:p w14:paraId="6693197F" w14:textId="33A807C8" w:rsidR="00480583" w:rsidRDefault="00480583" w:rsidP="00480583">
            <w:pPr>
              <w:pStyle w:val="TAL"/>
              <w:rPr>
                <w:ins w:id="87" w:author="Ericsson" w:date="2020-08-19T10:24:00Z"/>
                <w:lang w:eastAsia="ja-JP"/>
              </w:rPr>
            </w:pPr>
            <w:ins w:id="88" w:author="Ericsson" w:date="2020-08-19T10:25:00Z">
              <w:r>
                <w:rPr>
                  <w:lang w:eastAsia="ja-JP"/>
                </w:rPr>
                <w:t xml:space="preserve">The problem UE and the NR UE may acquire the “wrong” SIB1, with a quite high probability, in which case the solution does not work. </w:t>
              </w:r>
            </w:ins>
          </w:p>
        </w:tc>
        <w:tc>
          <w:tcPr>
            <w:tcW w:w="3967" w:type="dxa"/>
          </w:tcPr>
          <w:p w14:paraId="3445FBB2" w14:textId="503F57CD" w:rsidR="00480583" w:rsidRDefault="00480583" w:rsidP="00480583">
            <w:pPr>
              <w:pStyle w:val="TAL"/>
              <w:rPr>
                <w:ins w:id="89" w:author="Ericsson" w:date="2020-08-19T10:24:00Z"/>
                <w:lang w:eastAsia="ja-JP"/>
              </w:rPr>
            </w:pPr>
            <w:ins w:id="90" w:author="Ericsson" w:date="2020-08-19T10:25:00Z">
              <w:r>
                <w:rPr>
                  <w:lang w:eastAsia="ja-JP"/>
                </w:rPr>
                <w:t>Applicable to other SIBs</w:t>
              </w:r>
            </w:ins>
          </w:p>
        </w:tc>
      </w:tr>
      <w:tr w:rsidR="00480583" w14:paraId="49346841" w14:textId="77777777" w:rsidTr="00AD1336">
        <w:tc>
          <w:tcPr>
            <w:tcW w:w="1696" w:type="dxa"/>
          </w:tcPr>
          <w:p w14:paraId="4934683E" w14:textId="77777777" w:rsidR="00480583" w:rsidRDefault="00480583" w:rsidP="00480583">
            <w:pPr>
              <w:pStyle w:val="TAL"/>
              <w:rPr>
                <w:lang w:eastAsia="ja-JP"/>
              </w:rPr>
            </w:pPr>
          </w:p>
        </w:tc>
        <w:tc>
          <w:tcPr>
            <w:tcW w:w="3966" w:type="dxa"/>
          </w:tcPr>
          <w:p w14:paraId="4934683F" w14:textId="77777777" w:rsidR="00480583" w:rsidRDefault="00480583" w:rsidP="00480583">
            <w:pPr>
              <w:pStyle w:val="TAL"/>
              <w:rPr>
                <w:lang w:eastAsia="ja-JP"/>
              </w:rPr>
            </w:pPr>
          </w:p>
        </w:tc>
        <w:tc>
          <w:tcPr>
            <w:tcW w:w="3967" w:type="dxa"/>
          </w:tcPr>
          <w:p w14:paraId="49346840" w14:textId="77777777" w:rsidR="00480583" w:rsidRDefault="00480583" w:rsidP="00480583">
            <w:pPr>
              <w:pStyle w:val="TAL"/>
              <w:rPr>
                <w:lang w:eastAsia="ja-JP"/>
              </w:rPr>
            </w:pPr>
          </w:p>
        </w:tc>
      </w:tr>
    </w:tbl>
    <w:p w14:paraId="49346842" w14:textId="77777777" w:rsidR="00AD1336" w:rsidRDefault="00AD1336" w:rsidP="00280561">
      <w:pPr>
        <w:rPr>
          <w:lang w:eastAsia="ja-JP"/>
        </w:rPr>
      </w:pPr>
    </w:p>
    <w:tbl>
      <w:tblPr>
        <w:tblStyle w:val="af4"/>
        <w:tblW w:w="0" w:type="auto"/>
        <w:tblLook w:val="04A0" w:firstRow="1" w:lastRow="0" w:firstColumn="1" w:lastColumn="0" w:noHBand="0" w:noVBand="1"/>
      </w:tblPr>
      <w:tblGrid>
        <w:gridCol w:w="1696"/>
        <w:gridCol w:w="3966"/>
        <w:gridCol w:w="3967"/>
      </w:tblGrid>
      <w:tr w:rsidR="00AD1336" w14:paraId="49346845" w14:textId="77777777" w:rsidTr="002028AD">
        <w:tc>
          <w:tcPr>
            <w:tcW w:w="1696" w:type="dxa"/>
            <w:vMerge w:val="restart"/>
          </w:tcPr>
          <w:p w14:paraId="49346843" w14:textId="77777777" w:rsidR="00AD1336" w:rsidRDefault="00AD1336" w:rsidP="002028AD">
            <w:pPr>
              <w:pStyle w:val="TAH"/>
              <w:rPr>
                <w:lang w:eastAsia="ja-JP"/>
              </w:rPr>
            </w:pPr>
            <w:r>
              <w:rPr>
                <w:rFonts w:hint="eastAsia"/>
                <w:lang w:eastAsia="ja-JP"/>
              </w:rPr>
              <w:lastRenderedPageBreak/>
              <w:t>Company name</w:t>
            </w:r>
          </w:p>
        </w:tc>
        <w:tc>
          <w:tcPr>
            <w:tcW w:w="7933" w:type="dxa"/>
            <w:gridSpan w:val="2"/>
          </w:tcPr>
          <w:p w14:paraId="49346844" w14:textId="77777777" w:rsidR="00AD1336" w:rsidRPr="00AD1336" w:rsidRDefault="00AD1336" w:rsidP="002028AD">
            <w:pPr>
              <w:pStyle w:val="TAH"/>
              <w:rPr>
                <w:lang w:eastAsia="ja-JP"/>
              </w:rPr>
            </w:pPr>
            <w:r>
              <w:rPr>
                <w:rFonts w:hint="eastAsia"/>
                <w:lang w:eastAsia="ja-JP"/>
              </w:rPr>
              <w:t>Option 2</w:t>
            </w:r>
          </w:p>
        </w:tc>
      </w:tr>
      <w:tr w:rsidR="0007687A" w14:paraId="49346849" w14:textId="77777777" w:rsidTr="002028AD">
        <w:tc>
          <w:tcPr>
            <w:tcW w:w="1696" w:type="dxa"/>
            <w:vMerge/>
          </w:tcPr>
          <w:p w14:paraId="49346846" w14:textId="77777777" w:rsidR="0007687A" w:rsidRDefault="0007687A" w:rsidP="0007687A">
            <w:pPr>
              <w:pStyle w:val="TAL"/>
              <w:rPr>
                <w:lang w:eastAsia="ja-JP"/>
              </w:rPr>
            </w:pPr>
          </w:p>
        </w:tc>
        <w:tc>
          <w:tcPr>
            <w:tcW w:w="3966" w:type="dxa"/>
          </w:tcPr>
          <w:p w14:paraId="49346847" w14:textId="77777777" w:rsidR="0007687A" w:rsidRDefault="0007687A" w:rsidP="0007687A">
            <w:pPr>
              <w:pStyle w:val="TAH"/>
              <w:rPr>
                <w:lang w:eastAsia="ja-JP"/>
              </w:rPr>
            </w:pPr>
            <w:r>
              <w:rPr>
                <w:rFonts w:hint="eastAsia"/>
                <w:lang w:eastAsia="ja-JP"/>
              </w:rPr>
              <w:t>Limitation/drawback</w:t>
            </w:r>
          </w:p>
        </w:tc>
        <w:tc>
          <w:tcPr>
            <w:tcW w:w="3967" w:type="dxa"/>
          </w:tcPr>
          <w:p w14:paraId="49346848" w14:textId="77777777" w:rsidR="0007687A" w:rsidRDefault="0007687A" w:rsidP="0007687A">
            <w:pPr>
              <w:pStyle w:val="TAH"/>
              <w:rPr>
                <w:lang w:eastAsia="ja-JP"/>
              </w:rPr>
            </w:pPr>
            <w:r>
              <w:rPr>
                <w:rFonts w:hint="eastAsia"/>
                <w:lang w:eastAsia="ja-JP"/>
              </w:rPr>
              <w:t>Applicability to other SIBs</w:t>
            </w:r>
          </w:p>
        </w:tc>
      </w:tr>
      <w:tr w:rsidR="00AD1336" w14:paraId="49346855" w14:textId="77777777" w:rsidTr="002028AD">
        <w:tc>
          <w:tcPr>
            <w:tcW w:w="1696" w:type="dxa"/>
          </w:tcPr>
          <w:p w14:paraId="4934684A" w14:textId="77777777" w:rsidR="00AD1336" w:rsidRDefault="00762FF3" w:rsidP="002028AD">
            <w:pPr>
              <w:pStyle w:val="TAL"/>
              <w:rPr>
                <w:lang w:eastAsia="ja-JP"/>
              </w:rPr>
            </w:pPr>
            <w:ins w:id="91" w:author="NTT DOCOMO, INC. (Hideaki)" w:date="2020-08-19T13:51:00Z">
              <w:r>
                <w:rPr>
                  <w:rFonts w:hint="eastAsia"/>
                  <w:lang w:eastAsia="ja-JP"/>
                </w:rPr>
                <w:t>NTT DOCOMO</w:t>
              </w:r>
            </w:ins>
          </w:p>
        </w:tc>
        <w:tc>
          <w:tcPr>
            <w:tcW w:w="3966" w:type="dxa"/>
          </w:tcPr>
          <w:p w14:paraId="4934684B" w14:textId="77777777" w:rsidR="00AD1336" w:rsidRDefault="00762FF3" w:rsidP="002028AD">
            <w:pPr>
              <w:pStyle w:val="TAL"/>
              <w:rPr>
                <w:lang w:eastAsia="ja-JP"/>
              </w:rPr>
            </w:pPr>
            <w:ins w:id="92" w:author="NTT DOCOMO, INC. (Hideaki)" w:date="2020-08-19T13:52:00Z">
              <w:r>
                <w:rPr>
                  <w:lang w:eastAsia="ja-JP"/>
                </w:rPr>
                <w:t>O</w:t>
              </w:r>
              <w:r w:rsidRPr="00762FF3">
                <w:rPr>
                  <w:lang w:eastAsia="ja-JP"/>
                </w:rPr>
                <w:t>nce NR SA capable UEs camp on the LTE network, the UE will never reselect an NR cell (except if the UE returns back from out of coverage). For NR SA capable UEs in such a case, the terminal display cannot show “5G” since the UE camps on an LTE cell (except if the upper layer indication is used). Furthermore, every time when the NR SA capable UE transits to the connected start to originate or terminate a call, the LTE NW has to redirect the UE to an NR carrier. This is an extra burden for the LTE NW to offer NR SA services. It is also noted that redirection from LTE to NR involves the core network change (EPC to 5GC), unless LTE is connected to 5GC.</w:t>
              </w:r>
            </w:ins>
          </w:p>
        </w:tc>
        <w:tc>
          <w:tcPr>
            <w:tcW w:w="3967" w:type="dxa"/>
          </w:tcPr>
          <w:p w14:paraId="4934684C" w14:textId="77777777" w:rsidR="00AD1336" w:rsidRDefault="009831F3" w:rsidP="002028AD">
            <w:pPr>
              <w:pStyle w:val="TAL"/>
              <w:rPr>
                <w:ins w:id="93" w:author="NTT DOCOMO, INC. (Hideaki)" w:date="2020-08-19T13:59:00Z"/>
                <w:lang w:eastAsia="ja-JP"/>
              </w:rPr>
            </w:pPr>
            <w:ins w:id="94" w:author="NTT DOCOMO, INC. (Hideaki)" w:date="2020-08-19T13:59:00Z">
              <w:r>
                <w:rPr>
                  <w:rFonts w:hint="eastAsia"/>
                  <w:lang w:eastAsia="ja-JP"/>
                </w:rPr>
                <w:t>SIB19 (sidelink discovery):</w:t>
              </w:r>
            </w:ins>
          </w:p>
          <w:p w14:paraId="4934684D" w14:textId="77777777" w:rsidR="009831F3" w:rsidRDefault="009831F3" w:rsidP="002028AD">
            <w:pPr>
              <w:pStyle w:val="TAL"/>
              <w:rPr>
                <w:ins w:id="95" w:author="NTT DOCOMO, INC. (Hideaki)" w:date="2020-08-19T14:00:00Z"/>
                <w:lang w:eastAsia="ja-JP"/>
              </w:rPr>
            </w:pPr>
            <w:ins w:id="96" w:author="NTT DOCOMO, INC. (Hideaki)" w:date="2020-08-19T13:59:00Z">
              <w:r>
                <w:rPr>
                  <w:lang w:eastAsia="ja-JP"/>
                </w:rPr>
                <w:t>SIB20 (SC-PTM):</w:t>
              </w:r>
            </w:ins>
          </w:p>
          <w:p w14:paraId="4934684E" w14:textId="77777777" w:rsidR="009831F3" w:rsidRDefault="009831F3" w:rsidP="002028AD">
            <w:pPr>
              <w:pStyle w:val="TAL"/>
              <w:rPr>
                <w:ins w:id="97" w:author="NTT DOCOMO, INC. (Hideaki)" w:date="2020-08-19T14:00:00Z"/>
                <w:lang w:eastAsia="ja-JP"/>
              </w:rPr>
            </w:pPr>
            <w:ins w:id="98" w:author="NTT DOCOMO, INC. (Hideaki)" w:date="2020-08-19T14:00:00Z">
              <w:r>
                <w:rPr>
                  <w:lang w:eastAsia="ja-JP"/>
                </w:rPr>
                <w:t>SIB21 (V2X sidelink):</w:t>
              </w:r>
            </w:ins>
          </w:p>
          <w:p w14:paraId="4934684F" w14:textId="77777777" w:rsidR="009831F3" w:rsidRDefault="009831F3" w:rsidP="002028AD">
            <w:pPr>
              <w:pStyle w:val="TAL"/>
              <w:rPr>
                <w:ins w:id="99" w:author="NTT DOCOMO, INC. (Hideaki)" w:date="2020-08-19T14:00:00Z"/>
                <w:lang w:eastAsia="ja-JP"/>
              </w:rPr>
            </w:pPr>
            <w:ins w:id="100" w:author="NTT DOCOMO, INC. (Hideaki)" w:date="2020-08-19T14:00:00Z">
              <w:r>
                <w:rPr>
                  <w:rFonts w:hint="eastAsia"/>
                  <w:lang w:eastAsia="ja-JP"/>
                </w:rPr>
                <w:t>SIB25 (UAC):</w:t>
              </w:r>
            </w:ins>
          </w:p>
          <w:p w14:paraId="49346850" w14:textId="19ED7D29" w:rsidR="009831F3" w:rsidRDefault="00F9189F" w:rsidP="002028AD">
            <w:pPr>
              <w:pStyle w:val="TAL"/>
              <w:rPr>
                <w:ins w:id="101" w:author="NTT DOCOMO, INC. (Hideaki)" w:date="2020-08-19T22:40:00Z"/>
                <w:lang w:eastAsia="ja-JP"/>
              </w:rPr>
            </w:pPr>
            <w:ins w:id="102" w:author="NTT DOCOMO, INC. (Hideaki)" w:date="2020-08-19T14:01:00Z">
              <w:r>
                <w:rPr>
                  <w:lang w:eastAsia="ja-JP"/>
                </w:rPr>
                <w:t>SIB26/</w:t>
              </w:r>
              <w:r w:rsidR="009831F3">
                <w:rPr>
                  <w:lang w:eastAsia="ja-JP"/>
                </w:rPr>
                <w:t>28 (V2X sidelink):</w:t>
              </w:r>
            </w:ins>
          </w:p>
          <w:p w14:paraId="46E74DBC" w14:textId="731756A1" w:rsidR="00F9189F" w:rsidRDefault="00F9189F" w:rsidP="002028AD">
            <w:pPr>
              <w:pStyle w:val="TAL"/>
              <w:rPr>
                <w:ins w:id="103" w:author="NTT DOCOMO, INC. (Hideaki)" w:date="2020-08-19T14:01:00Z"/>
                <w:lang w:eastAsia="ja-JP"/>
              </w:rPr>
            </w:pPr>
            <w:ins w:id="104" w:author="NTT DOCOMO, INC. (Hideaki)" w:date="2020-08-19T22:40:00Z">
              <w:r>
                <w:rPr>
                  <w:lang w:eastAsia="ja-JP"/>
                </w:rPr>
                <w:t>SIB26a (</w:t>
              </w:r>
            </w:ins>
            <w:ins w:id="105" w:author="NTT DOCOMO, INC. (Hideaki)" w:date="2020-08-19T22:41:00Z">
              <w:r>
                <w:rPr>
                  <w:lang w:eastAsia="ja-JP"/>
                </w:rPr>
                <w:t>NR band list for EN-DC):</w:t>
              </w:r>
            </w:ins>
          </w:p>
          <w:p w14:paraId="49346851" w14:textId="1A11C137" w:rsidR="009831F3" w:rsidRDefault="00F9189F" w:rsidP="002028AD">
            <w:pPr>
              <w:pStyle w:val="TAL"/>
              <w:rPr>
                <w:ins w:id="106" w:author="NTT DOCOMO, INC. (Hideaki)" w:date="2020-08-19T14:02:00Z"/>
                <w:lang w:eastAsia="ja-JP"/>
              </w:rPr>
            </w:pPr>
            <w:ins w:id="107" w:author="NTT DOCOMO, INC. (Hideaki)" w:date="2020-08-19T14:02:00Z">
              <w:r>
                <w:rPr>
                  <w:rFonts w:hint="eastAsia"/>
                  <w:lang w:eastAsia="ja-JP"/>
                </w:rPr>
                <w:t>SIB27</w:t>
              </w:r>
              <w:r w:rsidR="0081590C">
                <w:rPr>
                  <w:rFonts w:hint="eastAsia"/>
                  <w:lang w:eastAsia="ja-JP"/>
                </w:rPr>
                <w:t>: cell selection for NB-IoT</w:t>
              </w:r>
            </w:ins>
          </w:p>
          <w:p w14:paraId="49346852" w14:textId="77777777" w:rsidR="0081590C" w:rsidRDefault="0081590C" w:rsidP="002028AD">
            <w:pPr>
              <w:pStyle w:val="TAL"/>
              <w:rPr>
                <w:ins w:id="108" w:author="NTT DOCOMO, INC. (Hideaki)" w:date="2020-08-19T14:06:00Z"/>
                <w:lang w:eastAsia="ja-JP"/>
              </w:rPr>
            </w:pPr>
            <w:ins w:id="109" w:author="NTT DOCOMO, INC. (Hideaki)" w:date="2020-08-19T14:02:00Z">
              <w:r>
                <w:rPr>
                  <w:lang w:eastAsia="ja-JP"/>
                </w:rPr>
                <w:t>SIB29: coexistence with NR</w:t>
              </w:r>
            </w:ins>
          </w:p>
          <w:p w14:paraId="49346853" w14:textId="77777777" w:rsidR="0081590C" w:rsidRDefault="0081590C" w:rsidP="002028AD">
            <w:pPr>
              <w:pStyle w:val="TAL"/>
              <w:rPr>
                <w:ins w:id="110" w:author="NTT DOCOMO, INC. (Hideaki)" w:date="2020-08-19T14:06:00Z"/>
                <w:lang w:eastAsia="ja-JP"/>
              </w:rPr>
            </w:pPr>
          </w:p>
          <w:p w14:paraId="49346854" w14:textId="77777777" w:rsidR="0081590C" w:rsidRDefault="0081590C" w:rsidP="002028AD">
            <w:pPr>
              <w:pStyle w:val="TAL"/>
              <w:rPr>
                <w:lang w:eastAsia="ja-JP"/>
              </w:rPr>
            </w:pPr>
            <w:ins w:id="111" w:author="NTT DOCOMO, INC. (Hideaki)" w:date="2020-08-19T14:06:00Z">
              <w:r>
                <w:rPr>
                  <w:lang w:eastAsia="ja-JP"/>
                </w:rPr>
                <w:t>For all cases, the corresponding (LTE) functionality and service cannot be provided on the cell.</w:t>
              </w:r>
            </w:ins>
          </w:p>
        </w:tc>
      </w:tr>
      <w:tr w:rsidR="00AA5EF5" w14:paraId="49346860" w14:textId="77777777" w:rsidTr="002028AD">
        <w:tc>
          <w:tcPr>
            <w:tcW w:w="1696" w:type="dxa"/>
          </w:tcPr>
          <w:p w14:paraId="49346856" w14:textId="77777777" w:rsidR="00AA5EF5" w:rsidRDefault="00AA5EF5" w:rsidP="00AA5EF5">
            <w:pPr>
              <w:pStyle w:val="TAL"/>
              <w:rPr>
                <w:lang w:eastAsia="ja-JP"/>
              </w:rPr>
            </w:pPr>
            <w:ins w:id="112" w:author="[Amaanat]" w:date="2020-08-19T10:55:00Z">
              <w:r>
                <w:rPr>
                  <w:lang w:eastAsia="ja-JP"/>
                </w:rPr>
                <w:t>Nokia</w:t>
              </w:r>
            </w:ins>
          </w:p>
        </w:tc>
        <w:tc>
          <w:tcPr>
            <w:tcW w:w="3966" w:type="dxa"/>
          </w:tcPr>
          <w:p w14:paraId="49346857" w14:textId="77777777" w:rsidR="00AA5EF5" w:rsidRDefault="00AA5EF5" w:rsidP="00AA5EF5">
            <w:pPr>
              <w:pStyle w:val="TAL"/>
              <w:rPr>
                <w:ins w:id="113" w:author="[Amaanat]" w:date="2020-08-19T10:55:00Z"/>
                <w:lang w:eastAsia="ja-JP"/>
              </w:rPr>
            </w:pPr>
            <w:ins w:id="114" w:author="[Amaanat]" w:date="2020-08-19T10:55:00Z">
              <w:r>
                <w:rPr>
                  <w:lang w:eastAsia="ja-JP"/>
                </w:rPr>
                <w:t xml:space="preserve">Based on the discussion in </w:t>
              </w:r>
              <w:r>
                <w:rPr>
                  <w:rFonts w:hint="eastAsia"/>
                </w:rPr>
                <w:t>[</w:t>
              </w:r>
              <w:r>
                <w:t>2</w:t>
              </w:r>
              <w:r>
                <w:rPr>
                  <w:rFonts w:hint="eastAsia"/>
                </w:rPr>
                <w:t>]</w:t>
              </w:r>
              <w:r>
                <w:t xml:space="preserve"> at least the following drawbacks are understood:</w:t>
              </w:r>
            </w:ins>
          </w:p>
          <w:p w14:paraId="49346858" w14:textId="77777777" w:rsidR="00AA5EF5" w:rsidRDefault="00AA5EF5" w:rsidP="00AA5EF5">
            <w:pPr>
              <w:pStyle w:val="TAL"/>
              <w:numPr>
                <w:ilvl w:val="0"/>
                <w:numId w:val="14"/>
              </w:numPr>
              <w:rPr>
                <w:ins w:id="115" w:author="[Amaanat]" w:date="2020-08-19T10:55:00Z"/>
                <w:lang w:eastAsia="ja-JP"/>
              </w:rPr>
            </w:pPr>
            <w:ins w:id="116" w:author="[Amaanat]" w:date="2020-08-19T10:55:00Z">
              <w:r>
                <w:t>Unless all of the UEs who cannot handle the uncomprehending value properly are upgraded to fix the bug, LTE NW cannot broadcast SIB24 for NR SA and has to redirect the UE to NR whenever the UE originates terminates a call</w:t>
              </w:r>
            </w:ins>
          </w:p>
          <w:p w14:paraId="49346859" w14:textId="77777777" w:rsidR="00AA5EF5" w:rsidRDefault="00AA5EF5" w:rsidP="00AA5EF5">
            <w:pPr>
              <w:pStyle w:val="TAL"/>
              <w:numPr>
                <w:ilvl w:val="0"/>
                <w:numId w:val="14"/>
              </w:numPr>
              <w:rPr>
                <w:ins w:id="117" w:author="[Amaanat]" w:date="2020-08-19T10:55:00Z"/>
                <w:lang w:eastAsia="ja-JP"/>
              </w:rPr>
            </w:pPr>
            <w:ins w:id="118" w:author="[Amaanat]" w:date="2020-08-19T10:55:00Z">
              <w:r>
                <w:rPr>
                  <w:lang w:eastAsia="ja-JP"/>
                </w:rPr>
                <w:t>As long as the problematic UEs exist on the field the standard solution from specifications is useless</w:t>
              </w:r>
            </w:ins>
          </w:p>
          <w:p w14:paraId="4934685A" w14:textId="77777777" w:rsidR="00AA5EF5" w:rsidRDefault="00AA5EF5" w:rsidP="00AA5EF5">
            <w:pPr>
              <w:pStyle w:val="TAL"/>
              <w:rPr>
                <w:lang w:eastAsia="ja-JP"/>
              </w:rPr>
            </w:pPr>
            <w:ins w:id="119" w:author="[Amaanat]" w:date="2020-08-19T10:55:00Z">
              <w:r>
                <w:rPr>
                  <w:lang w:eastAsia="ja-JP"/>
                </w:rPr>
                <w:t xml:space="preserve">Cost of implementing solution in network (including testing) is a factor </w:t>
              </w:r>
            </w:ins>
          </w:p>
        </w:tc>
        <w:tc>
          <w:tcPr>
            <w:tcW w:w="3967" w:type="dxa"/>
          </w:tcPr>
          <w:p w14:paraId="4934685B" w14:textId="77777777" w:rsidR="00AA5EF5" w:rsidRDefault="00AA5EF5" w:rsidP="00AA5EF5">
            <w:pPr>
              <w:pStyle w:val="TAL"/>
              <w:rPr>
                <w:ins w:id="120" w:author="[Amaanat]" w:date="2020-08-19T10:55:00Z"/>
              </w:rPr>
            </w:pPr>
            <w:ins w:id="121" w:author="[Amaanat]" w:date="2020-08-19T10:55:00Z">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934685C" w14:textId="77777777" w:rsidR="00AA5EF5" w:rsidRDefault="00AA5EF5" w:rsidP="00AA5EF5">
            <w:pPr>
              <w:pStyle w:val="TAL"/>
              <w:rPr>
                <w:ins w:id="122" w:author="[Amaanat]" w:date="2020-08-19T10:55:00Z"/>
                <w:lang w:eastAsia="ja-JP"/>
              </w:rPr>
            </w:pPr>
          </w:p>
          <w:p w14:paraId="4934685D" w14:textId="77777777" w:rsidR="00AA5EF5" w:rsidRDefault="00AA5EF5" w:rsidP="00AA5EF5">
            <w:pPr>
              <w:pStyle w:val="TAL"/>
              <w:rPr>
                <w:ins w:id="123" w:author="[Amaanat]" w:date="2020-08-19T10:55:00Z"/>
                <w:lang w:eastAsia="ja-JP"/>
              </w:rPr>
            </w:pPr>
            <w:ins w:id="124" w:author="[Amaanat]" w:date="2020-08-19T10:55:00Z">
              <w:r>
                <w:rPr>
                  <w:lang w:eastAsia="ja-JP"/>
                </w:rPr>
                <w:t>Solution works for SIB24 and does not impact UE at all which is a good aspect but is non-optimal</w:t>
              </w:r>
            </w:ins>
          </w:p>
          <w:p w14:paraId="4934685E" w14:textId="77777777" w:rsidR="00AA5EF5" w:rsidRDefault="00AA5EF5" w:rsidP="00AA5EF5">
            <w:pPr>
              <w:pStyle w:val="TAL"/>
              <w:rPr>
                <w:ins w:id="125" w:author="[Amaanat]" w:date="2020-08-19T10:55:00Z"/>
                <w:lang w:eastAsia="ja-JP"/>
              </w:rPr>
            </w:pPr>
          </w:p>
          <w:p w14:paraId="4934685F" w14:textId="77777777" w:rsidR="00AA5EF5" w:rsidRDefault="00AA5EF5" w:rsidP="00AA5EF5">
            <w:pPr>
              <w:pStyle w:val="TAL"/>
              <w:rPr>
                <w:lang w:eastAsia="ja-JP"/>
              </w:rPr>
            </w:pPr>
            <w:ins w:id="126" w:author="[Amaanat]" w:date="2020-08-19T10:55:00Z">
              <w:r>
                <w:rPr>
                  <w:lang w:eastAsia="ja-JP"/>
                </w:rPr>
                <w:t>Solution for other SIBs need to be evaluated for alternative solution on case by case basis</w:t>
              </w:r>
            </w:ins>
          </w:p>
        </w:tc>
      </w:tr>
      <w:tr w:rsidR="00700B5A" w14:paraId="14448E92" w14:textId="77777777" w:rsidTr="00985242">
        <w:trPr>
          <w:ins w:id="127" w:author="Ericsson" w:date="2020-08-19T10:24:00Z"/>
        </w:trPr>
        <w:tc>
          <w:tcPr>
            <w:tcW w:w="1696" w:type="dxa"/>
          </w:tcPr>
          <w:p w14:paraId="71509063" w14:textId="645A8D16" w:rsidR="00700B5A" w:rsidRDefault="00700B5A" w:rsidP="00700B5A">
            <w:pPr>
              <w:pStyle w:val="TAL"/>
              <w:rPr>
                <w:ins w:id="128" w:author="Ericsson" w:date="2020-08-19T10:24:00Z"/>
                <w:lang w:eastAsia="ja-JP"/>
              </w:rPr>
            </w:pPr>
            <w:ins w:id="129" w:author="Ericsson" w:date="2020-08-19T10:26:00Z">
              <w:r>
                <w:rPr>
                  <w:lang w:eastAsia="ja-JP"/>
                </w:rPr>
                <w:t>Ericsson</w:t>
              </w:r>
            </w:ins>
          </w:p>
        </w:tc>
        <w:tc>
          <w:tcPr>
            <w:tcW w:w="3966" w:type="dxa"/>
          </w:tcPr>
          <w:p w14:paraId="3AC02412" w14:textId="00E3753D" w:rsidR="00700B5A" w:rsidRDefault="00700B5A" w:rsidP="00700B5A">
            <w:pPr>
              <w:pStyle w:val="TAL"/>
              <w:rPr>
                <w:ins w:id="130" w:author="Ericsson" w:date="2020-08-19T10:24:00Z"/>
                <w:lang w:eastAsia="ja-JP"/>
              </w:rPr>
            </w:pPr>
            <w:ins w:id="131" w:author="Ericsson" w:date="2020-08-19T10:26:00Z">
              <w:r>
                <w:rPr>
                  <w:lang w:eastAsia="ja-JP"/>
                </w:rPr>
                <w:t xml:space="preserve">When the NR UE goes to connected mode, the NR UE will be redirected to NR, and then also stays there, as long as there is NR coverage. There is some additional delay, but this will diminish when the NR coverage grows, which can be expected. </w:t>
              </w:r>
            </w:ins>
          </w:p>
        </w:tc>
        <w:tc>
          <w:tcPr>
            <w:tcW w:w="3967" w:type="dxa"/>
          </w:tcPr>
          <w:p w14:paraId="783494FC" w14:textId="31155C62" w:rsidR="00700B5A" w:rsidRDefault="00700B5A" w:rsidP="00700B5A">
            <w:pPr>
              <w:pStyle w:val="TAL"/>
              <w:rPr>
                <w:ins w:id="132" w:author="Ericsson" w:date="2020-08-19T10:24:00Z"/>
                <w:lang w:eastAsia="ja-JP"/>
              </w:rPr>
            </w:pPr>
            <w:ins w:id="133" w:author="Ericsson" w:date="2020-08-19T10:26:00Z">
              <w:r>
                <w:rPr>
                  <w:lang w:eastAsia="ja-JP"/>
                </w:rPr>
                <w:t>Not applicable</w:t>
              </w:r>
            </w:ins>
          </w:p>
        </w:tc>
      </w:tr>
      <w:tr w:rsidR="00700B5A" w14:paraId="49346864" w14:textId="77777777" w:rsidTr="002028AD">
        <w:tc>
          <w:tcPr>
            <w:tcW w:w="1696" w:type="dxa"/>
          </w:tcPr>
          <w:p w14:paraId="49346861" w14:textId="77777777" w:rsidR="00700B5A" w:rsidRDefault="00700B5A" w:rsidP="00700B5A">
            <w:pPr>
              <w:pStyle w:val="TAL"/>
              <w:rPr>
                <w:lang w:eastAsia="ja-JP"/>
              </w:rPr>
            </w:pPr>
          </w:p>
        </w:tc>
        <w:tc>
          <w:tcPr>
            <w:tcW w:w="3966" w:type="dxa"/>
          </w:tcPr>
          <w:p w14:paraId="49346862" w14:textId="77777777" w:rsidR="00700B5A" w:rsidRDefault="00700B5A" w:rsidP="00700B5A">
            <w:pPr>
              <w:pStyle w:val="TAL"/>
              <w:rPr>
                <w:lang w:eastAsia="ja-JP"/>
              </w:rPr>
            </w:pPr>
          </w:p>
        </w:tc>
        <w:tc>
          <w:tcPr>
            <w:tcW w:w="3967" w:type="dxa"/>
          </w:tcPr>
          <w:p w14:paraId="49346863" w14:textId="77777777" w:rsidR="00700B5A" w:rsidRDefault="00700B5A" w:rsidP="00700B5A">
            <w:pPr>
              <w:pStyle w:val="TAL"/>
              <w:rPr>
                <w:lang w:eastAsia="ja-JP"/>
              </w:rPr>
            </w:pPr>
          </w:p>
        </w:tc>
      </w:tr>
    </w:tbl>
    <w:p w14:paraId="49346865" w14:textId="77777777" w:rsidR="006C4F22" w:rsidRDefault="006C4F22" w:rsidP="00280561">
      <w:pPr>
        <w:rPr>
          <w:lang w:eastAsia="ja-JP"/>
        </w:rPr>
      </w:pPr>
    </w:p>
    <w:tbl>
      <w:tblPr>
        <w:tblStyle w:val="af4"/>
        <w:tblW w:w="0" w:type="auto"/>
        <w:tblLook w:val="04A0" w:firstRow="1" w:lastRow="0" w:firstColumn="1" w:lastColumn="0" w:noHBand="0" w:noVBand="1"/>
      </w:tblPr>
      <w:tblGrid>
        <w:gridCol w:w="1696"/>
        <w:gridCol w:w="3966"/>
        <w:gridCol w:w="3967"/>
      </w:tblGrid>
      <w:tr w:rsidR="00AD1336" w14:paraId="49346868" w14:textId="77777777" w:rsidTr="002028AD">
        <w:tc>
          <w:tcPr>
            <w:tcW w:w="1696" w:type="dxa"/>
            <w:vMerge w:val="restart"/>
          </w:tcPr>
          <w:p w14:paraId="49346866" w14:textId="77777777" w:rsidR="00AD1336" w:rsidRDefault="00AD1336" w:rsidP="002028AD">
            <w:pPr>
              <w:pStyle w:val="TAH"/>
              <w:rPr>
                <w:lang w:eastAsia="ja-JP"/>
              </w:rPr>
            </w:pPr>
            <w:r>
              <w:rPr>
                <w:rFonts w:hint="eastAsia"/>
                <w:lang w:eastAsia="ja-JP"/>
              </w:rPr>
              <w:lastRenderedPageBreak/>
              <w:t>Company name</w:t>
            </w:r>
          </w:p>
        </w:tc>
        <w:tc>
          <w:tcPr>
            <w:tcW w:w="7933" w:type="dxa"/>
            <w:gridSpan w:val="2"/>
          </w:tcPr>
          <w:p w14:paraId="49346867" w14:textId="77777777" w:rsidR="00AD1336" w:rsidRPr="00AD1336" w:rsidRDefault="00AD1336" w:rsidP="002028AD">
            <w:pPr>
              <w:pStyle w:val="TAH"/>
              <w:rPr>
                <w:lang w:eastAsia="ja-JP"/>
              </w:rPr>
            </w:pPr>
            <w:r>
              <w:rPr>
                <w:rFonts w:hint="eastAsia"/>
                <w:lang w:eastAsia="ja-JP"/>
              </w:rPr>
              <w:t>Option 3</w:t>
            </w:r>
          </w:p>
        </w:tc>
      </w:tr>
      <w:tr w:rsidR="0007687A" w14:paraId="4934686C" w14:textId="77777777" w:rsidTr="002028AD">
        <w:tc>
          <w:tcPr>
            <w:tcW w:w="1696" w:type="dxa"/>
            <w:vMerge/>
          </w:tcPr>
          <w:p w14:paraId="49346869" w14:textId="77777777" w:rsidR="0007687A" w:rsidRDefault="0007687A" w:rsidP="0007687A">
            <w:pPr>
              <w:pStyle w:val="TAL"/>
              <w:rPr>
                <w:lang w:eastAsia="ja-JP"/>
              </w:rPr>
            </w:pPr>
          </w:p>
        </w:tc>
        <w:tc>
          <w:tcPr>
            <w:tcW w:w="3966" w:type="dxa"/>
          </w:tcPr>
          <w:p w14:paraId="4934686A" w14:textId="77777777" w:rsidR="0007687A" w:rsidRDefault="0007687A" w:rsidP="0007687A">
            <w:pPr>
              <w:pStyle w:val="TAH"/>
              <w:rPr>
                <w:lang w:eastAsia="ja-JP"/>
              </w:rPr>
            </w:pPr>
            <w:r>
              <w:rPr>
                <w:rFonts w:hint="eastAsia"/>
                <w:lang w:eastAsia="ja-JP"/>
              </w:rPr>
              <w:t>Limitation/drawback</w:t>
            </w:r>
          </w:p>
        </w:tc>
        <w:tc>
          <w:tcPr>
            <w:tcW w:w="3967" w:type="dxa"/>
          </w:tcPr>
          <w:p w14:paraId="4934686B" w14:textId="77777777" w:rsidR="0007687A" w:rsidRDefault="0007687A" w:rsidP="0007687A">
            <w:pPr>
              <w:pStyle w:val="TAH"/>
              <w:rPr>
                <w:lang w:eastAsia="ja-JP"/>
              </w:rPr>
            </w:pPr>
            <w:r>
              <w:rPr>
                <w:rFonts w:hint="eastAsia"/>
                <w:lang w:eastAsia="ja-JP"/>
              </w:rPr>
              <w:t>Applicability to other SIBs</w:t>
            </w:r>
          </w:p>
        </w:tc>
      </w:tr>
      <w:tr w:rsidR="00AD1336" w14:paraId="49346870" w14:textId="77777777" w:rsidTr="002028AD">
        <w:tc>
          <w:tcPr>
            <w:tcW w:w="1696" w:type="dxa"/>
          </w:tcPr>
          <w:p w14:paraId="4934686D" w14:textId="77777777" w:rsidR="00AD1336" w:rsidRDefault="00D15643" w:rsidP="002028AD">
            <w:pPr>
              <w:pStyle w:val="TAL"/>
              <w:rPr>
                <w:lang w:eastAsia="ja-JP"/>
              </w:rPr>
            </w:pPr>
            <w:ins w:id="134" w:author="NTT DOCOMO, INC. (Hideaki)" w:date="2020-08-19T14:06:00Z">
              <w:r>
                <w:rPr>
                  <w:rFonts w:hint="eastAsia"/>
                  <w:lang w:eastAsia="ja-JP"/>
                </w:rPr>
                <w:t>NTT DOCOMO</w:t>
              </w:r>
            </w:ins>
          </w:p>
        </w:tc>
        <w:tc>
          <w:tcPr>
            <w:tcW w:w="3966" w:type="dxa"/>
          </w:tcPr>
          <w:p w14:paraId="4934686E" w14:textId="77777777" w:rsidR="00AD1336" w:rsidRDefault="00B8486B" w:rsidP="002028AD">
            <w:pPr>
              <w:pStyle w:val="TAL"/>
              <w:rPr>
                <w:lang w:eastAsia="ja-JP"/>
              </w:rPr>
            </w:pPr>
            <w:ins w:id="135" w:author="NTT DOCOMO, INC. (Hideaki)" w:date="2020-08-19T14:08:00Z">
              <w:r>
                <w:rPr>
                  <w:lang w:eastAsia="ja-JP"/>
                </w:rPr>
                <w:t>I</w:t>
              </w:r>
              <w:r>
                <w:rPr>
                  <w:rFonts w:hint="eastAsia"/>
                  <w:lang w:eastAsia="ja-JP"/>
                </w:rPr>
                <w:t xml:space="preserve">t </w:t>
              </w:r>
              <w:r>
                <w:rPr>
                  <w:lang w:eastAsia="ja-JP"/>
                </w:rPr>
                <w:t xml:space="preserve">works only if there exists the frequency bands which the concerning UE does not support, but the other normal UE supports. </w:t>
              </w:r>
            </w:ins>
            <w:ins w:id="136" w:author="NTT DOCOMO, INC. (Hideaki)" w:date="2020-08-19T14:10:00Z">
              <w:r>
                <w:rPr>
                  <w:lang w:eastAsia="ja-JP"/>
                </w:rPr>
                <w:t xml:space="preserve">Different operators may have different spectrum holding, and so it is not always true if such a frequency band exists. </w:t>
              </w:r>
            </w:ins>
            <w:ins w:id="137" w:author="NTT DOCOMO, INC. (Hideaki)" w:date="2020-08-19T14:11:00Z">
              <w:r>
                <w:rPr>
                  <w:lang w:eastAsia="ja-JP"/>
                </w:rPr>
                <w:t xml:space="preserve">Even so, the coverage of such a band is limited. For instance, the legacy UE is likely to support lower frequency bands (e.g. </w:t>
              </w:r>
            </w:ins>
            <w:ins w:id="138" w:author="NTT DOCOMO, INC. (Hideaki)" w:date="2020-08-19T14:12:00Z">
              <w:r>
                <w:rPr>
                  <w:lang w:eastAsia="ja-JP"/>
                </w:rPr>
                <w:t xml:space="preserve">Band 1, 3), since the nation-wide coverage is quite important when a new service is launched. </w:t>
              </w:r>
            </w:ins>
            <w:ins w:id="139" w:author="NTT DOCOMO, INC. (Hideaki)" w:date="2020-08-19T14:13:00Z">
              <w:r>
                <w:rPr>
                  <w:lang w:eastAsia="ja-JP"/>
                </w:rPr>
                <w:t xml:space="preserve">After that, when new spectrum is available, the new may supports both the legacy band and the new frequency band. </w:t>
              </w:r>
            </w:ins>
            <w:ins w:id="140" w:author="NTT DOCOMO, INC. (Hideaki)" w:date="2020-08-19T14:14:00Z">
              <w:r>
                <w:rPr>
                  <w:lang w:eastAsia="ja-JP"/>
                </w:rPr>
                <w:t>Nevertheless, the new band seems to be higher frequency band, e.g. Band 42. In that case, the coverage where SIB24 can be broadcasted would be quite limited.</w:t>
              </w:r>
            </w:ins>
          </w:p>
        </w:tc>
        <w:tc>
          <w:tcPr>
            <w:tcW w:w="3967" w:type="dxa"/>
          </w:tcPr>
          <w:p w14:paraId="4934686F" w14:textId="77777777" w:rsidR="00AD1336" w:rsidRPr="00B8486B" w:rsidRDefault="006B1D16" w:rsidP="002028AD">
            <w:pPr>
              <w:pStyle w:val="TAL"/>
              <w:rPr>
                <w:lang w:eastAsia="ja-JP"/>
              </w:rPr>
            </w:pPr>
            <w:ins w:id="141" w:author="NTT DOCOMO, INC. (Hideaki)" w:date="2020-08-19T14:16:00Z">
              <w:r>
                <w:rPr>
                  <w:lang w:eastAsia="ja-JP"/>
                </w:rPr>
                <w:t xml:space="preserve">The corresponding (LTE) functionality and service can be provided only on a subset of LTE frequencies. </w:t>
              </w:r>
            </w:ins>
            <w:ins w:id="142" w:author="NTT DOCOMO, INC. (Hideaki)" w:date="2020-08-19T14:17:00Z">
              <w:r>
                <w:rPr>
                  <w:lang w:eastAsia="ja-JP"/>
                </w:rPr>
                <w:t>So, the service availability is restricted to those subset frequencies.</w:t>
              </w:r>
            </w:ins>
          </w:p>
        </w:tc>
      </w:tr>
      <w:tr w:rsidR="00AA5EF5" w14:paraId="4934687C" w14:textId="77777777" w:rsidTr="002028AD">
        <w:tc>
          <w:tcPr>
            <w:tcW w:w="1696" w:type="dxa"/>
          </w:tcPr>
          <w:p w14:paraId="49346871" w14:textId="77777777" w:rsidR="00AA5EF5" w:rsidRDefault="00AA5EF5" w:rsidP="00AA5EF5">
            <w:pPr>
              <w:pStyle w:val="TAL"/>
              <w:rPr>
                <w:lang w:eastAsia="ja-JP"/>
              </w:rPr>
            </w:pPr>
            <w:ins w:id="143" w:author="[Amaanat]" w:date="2020-08-19T10:55:00Z">
              <w:r>
                <w:rPr>
                  <w:lang w:eastAsia="ja-JP"/>
                </w:rPr>
                <w:t>Nokia</w:t>
              </w:r>
            </w:ins>
          </w:p>
        </w:tc>
        <w:tc>
          <w:tcPr>
            <w:tcW w:w="3966" w:type="dxa"/>
          </w:tcPr>
          <w:p w14:paraId="49346872" w14:textId="77777777" w:rsidR="00AA5EF5" w:rsidRDefault="00AA5EF5" w:rsidP="00AA5EF5">
            <w:pPr>
              <w:pStyle w:val="TAL"/>
              <w:rPr>
                <w:ins w:id="144" w:author="[Amaanat]" w:date="2020-08-19T10:55:00Z"/>
                <w:lang w:eastAsia="ja-JP"/>
              </w:rPr>
            </w:pPr>
            <w:ins w:id="145" w:author="[Amaanat]" w:date="2020-08-19T10:55:00Z">
              <w:r>
                <w:rPr>
                  <w:lang w:eastAsia="ja-JP"/>
                </w:rPr>
                <w:t xml:space="preserve">Based on the discussion in </w:t>
              </w:r>
              <w:r>
                <w:rPr>
                  <w:rFonts w:hint="eastAsia"/>
                </w:rPr>
                <w:t>[</w:t>
              </w:r>
              <w:r>
                <w:t>3</w:t>
              </w:r>
              <w:r>
                <w:rPr>
                  <w:rFonts w:hint="eastAsia"/>
                </w:rPr>
                <w:t>]</w:t>
              </w:r>
              <w:r>
                <w:t xml:space="preserve"> at least the following drawbacks are understood:</w:t>
              </w:r>
            </w:ins>
          </w:p>
          <w:p w14:paraId="49346873" w14:textId="77777777" w:rsidR="00AA5EF5" w:rsidRDefault="00AA5EF5" w:rsidP="00AA5EF5">
            <w:pPr>
              <w:pStyle w:val="TAL"/>
              <w:numPr>
                <w:ilvl w:val="0"/>
                <w:numId w:val="14"/>
              </w:numPr>
              <w:rPr>
                <w:ins w:id="146" w:author="[Amaanat]" w:date="2020-08-19T10:55:00Z"/>
                <w:lang w:eastAsia="ja-JP"/>
              </w:rPr>
            </w:pPr>
            <w:ins w:id="147" w:author="[Amaanat]" w:date="2020-08-19T10:55:00Z">
              <w:r>
                <w:t xml:space="preserve">Requires additional frequencies to isolate legacy and Rel-15 UEs i.e. </w:t>
              </w:r>
              <w:r>
                <w:rPr>
                  <w:rFonts w:eastAsia="Times New Roman"/>
                </w:rPr>
                <w:t xml:space="preserve">reserve some low band LTE carrier (e.g. 700M, or 900/1800M) without SIB24 broadcast, to guarantee service availability of those problematic old UEs </w:t>
              </w:r>
              <w:r>
                <w:t>which may not be efficient spectrum usage</w:t>
              </w:r>
            </w:ins>
          </w:p>
          <w:p w14:paraId="49346874" w14:textId="77777777" w:rsidR="00AA5EF5" w:rsidRDefault="00AA5EF5" w:rsidP="00AA5EF5">
            <w:pPr>
              <w:pStyle w:val="TAL"/>
              <w:numPr>
                <w:ilvl w:val="0"/>
                <w:numId w:val="14"/>
              </w:numPr>
              <w:rPr>
                <w:ins w:id="148" w:author="[Amaanat]" w:date="2020-08-19T10:55:00Z"/>
                <w:lang w:eastAsia="ja-JP"/>
              </w:rPr>
            </w:pPr>
            <w:ins w:id="149" w:author="[Amaanat]" w:date="2020-08-19T10:55:00Z">
              <w:r>
                <w:t>May require additional effort on radio network planning</w:t>
              </w:r>
            </w:ins>
          </w:p>
          <w:p w14:paraId="49346875" w14:textId="77777777" w:rsidR="00AA5EF5" w:rsidRDefault="00AA5EF5" w:rsidP="00AA5EF5">
            <w:pPr>
              <w:pStyle w:val="TAL"/>
              <w:numPr>
                <w:ilvl w:val="0"/>
                <w:numId w:val="14"/>
              </w:numPr>
              <w:rPr>
                <w:ins w:id="150" w:author="[Amaanat]" w:date="2020-08-19T10:55:00Z"/>
                <w:lang w:eastAsia="ja-JP"/>
              </w:rPr>
            </w:pPr>
            <w:ins w:id="151" w:author="[Amaanat]" w:date="2020-08-19T10:55:00Z">
              <w:r>
                <w:rPr>
                  <w:lang w:eastAsia="ja-JP"/>
                </w:rPr>
                <w:t>As long as the problematic UEs exist on the field the standard solution from specifications is useless</w:t>
              </w:r>
            </w:ins>
          </w:p>
          <w:p w14:paraId="49346876" w14:textId="77777777" w:rsidR="00AA5EF5" w:rsidRDefault="00AA5EF5" w:rsidP="00AA5EF5">
            <w:pPr>
              <w:pStyle w:val="TAL"/>
              <w:rPr>
                <w:lang w:eastAsia="ja-JP"/>
              </w:rPr>
            </w:pPr>
            <w:ins w:id="152" w:author="[Amaanat]" w:date="2020-08-19T10:55:00Z">
              <w:r>
                <w:rPr>
                  <w:lang w:eastAsia="ja-JP"/>
                </w:rPr>
                <w:t>Cost of implementing solution in network (including testing) is a factor</w:t>
              </w:r>
            </w:ins>
          </w:p>
        </w:tc>
        <w:tc>
          <w:tcPr>
            <w:tcW w:w="3967" w:type="dxa"/>
          </w:tcPr>
          <w:p w14:paraId="49346877" w14:textId="77777777" w:rsidR="00AA5EF5" w:rsidRDefault="00AA5EF5" w:rsidP="00AA5EF5">
            <w:pPr>
              <w:pStyle w:val="TAL"/>
              <w:rPr>
                <w:ins w:id="153" w:author="[Amaanat]" w:date="2020-08-19T10:55:00Z"/>
              </w:rPr>
            </w:pPr>
            <w:ins w:id="154" w:author="[Amaanat]" w:date="2020-08-19T10:55:00Z">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9346878" w14:textId="77777777" w:rsidR="00AA5EF5" w:rsidRDefault="00AA5EF5" w:rsidP="00AA5EF5">
            <w:pPr>
              <w:pStyle w:val="TAL"/>
              <w:rPr>
                <w:ins w:id="155" w:author="[Amaanat]" w:date="2020-08-19T10:55:00Z"/>
              </w:rPr>
            </w:pPr>
          </w:p>
          <w:p w14:paraId="49346879" w14:textId="77777777" w:rsidR="00AA5EF5" w:rsidRDefault="00AA5EF5" w:rsidP="00AA5EF5">
            <w:pPr>
              <w:pStyle w:val="TAL"/>
              <w:rPr>
                <w:ins w:id="156" w:author="[Amaanat]" w:date="2020-08-19T10:55:00Z"/>
                <w:lang w:eastAsia="ja-JP"/>
              </w:rPr>
            </w:pPr>
            <w:ins w:id="157" w:author="[Amaanat]" w:date="2020-08-19T10:55:00Z">
              <w:r>
                <w:rPr>
                  <w:lang w:eastAsia="ja-JP"/>
                </w:rPr>
                <w:t>Solution works for SIB24 and does not impact UE at all which is a good aspect but is non-optimal</w:t>
              </w:r>
            </w:ins>
          </w:p>
          <w:p w14:paraId="4934687A" w14:textId="77777777" w:rsidR="00AA5EF5" w:rsidRDefault="00AA5EF5" w:rsidP="00AA5EF5">
            <w:pPr>
              <w:pStyle w:val="TAL"/>
              <w:rPr>
                <w:ins w:id="158" w:author="[Amaanat]" w:date="2020-08-19T10:55:00Z"/>
                <w:lang w:eastAsia="ja-JP"/>
              </w:rPr>
            </w:pPr>
          </w:p>
          <w:p w14:paraId="4934687B" w14:textId="77777777" w:rsidR="00AA5EF5" w:rsidRDefault="00AA5EF5" w:rsidP="00AA5EF5">
            <w:pPr>
              <w:pStyle w:val="TAL"/>
              <w:rPr>
                <w:lang w:eastAsia="ja-JP"/>
              </w:rPr>
            </w:pPr>
            <w:ins w:id="159" w:author="[Amaanat]" w:date="2020-08-19T10:55:00Z">
              <w:r>
                <w:rPr>
                  <w:lang w:eastAsia="ja-JP"/>
                </w:rPr>
                <w:t>Solution for other SIBs need to be evaluated for alternative solution on case by case basis</w:t>
              </w:r>
            </w:ins>
          </w:p>
        </w:tc>
      </w:tr>
      <w:tr w:rsidR="00357C0C" w14:paraId="1ED99784" w14:textId="77777777" w:rsidTr="00985242">
        <w:trPr>
          <w:ins w:id="160" w:author="Ericsson" w:date="2020-08-19T10:24:00Z"/>
        </w:trPr>
        <w:tc>
          <w:tcPr>
            <w:tcW w:w="1696" w:type="dxa"/>
          </w:tcPr>
          <w:p w14:paraId="429A18FB" w14:textId="77F92815" w:rsidR="00357C0C" w:rsidRDefault="00357C0C" w:rsidP="00357C0C">
            <w:pPr>
              <w:pStyle w:val="TAL"/>
              <w:rPr>
                <w:ins w:id="161" w:author="Ericsson" w:date="2020-08-19T10:24:00Z"/>
                <w:lang w:eastAsia="ja-JP"/>
              </w:rPr>
            </w:pPr>
            <w:ins w:id="162" w:author="Ericsson" w:date="2020-08-19T10:28:00Z">
              <w:r>
                <w:rPr>
                  <w:lang w:eastAsia="ja-JP"/>
                </w:rPr>
                <w:t>Ericsson</w:t>
              </w:r>
            </w:ins>
          </w:p>
        </w:tc>
        <w:tc>
          <w:tcPr>
            <w:tcW w:w="3966" w:type="dxa"/>
          </w:tcPr>
          <w:p w14:paraId="2CBD1DF1" w14:textId="2C83B374" w:rsidR="00357C0C" w:rsidRDefault="00357C0C" w:rsidP="00357C0C">
            <w:pPr>
              <w:pStyle w:val="TAL"/>
              <w:rPr>
                <w:ins w:id="163" w:author="Ericsson" w:date="2020-08-19T10:24:00Z"/>
                <w:lang w:eastAsia="ja-JP"/>
              </w:rPr>
            </w:pPr>
            <w:ins w:id="164" w:author="Ericsson" w:date="2020-08-19T10:28:00Z">
              <w:r>
                <w:rPr>
                  <w:lang w:eastAsia="ja-JP"/>
                </w:rPr>
                <w:t xml:space="preserve">This solution requires additional effort to separate the problem UEs and NR UEs on different frequencies, e.g. via redirection or dedicated priorities. A perfect separation may in practice not be achievable, i.e. UEs may end up on the “wrong” frequency, dependent on the deployment scenario (i.e. available frequencies to separate the UEs and their coverage conditions). This may result in poor spectrum usage.  </w:t>
              </w:r>
            </w:ins>
          </w:p>
        </w:tc>
        <w:tc>
          <w:tcPr>
            <w:tcW w:w="3967" w:type="dxa"/>
          </w:tcPr>
          <w:p w14:paraId="6E326856" w14:textId="53882C80" w:rsidR="00357C0C" w:rsidRDefault="00357C0C" w:rsidP="00357C0C">
            <w:pPr>
              <w:pStyle w:val="TAL"/>
              <w:rPr>
                <w:ins w:id="165" w:author="Ericsson" w:date="2020-08-19T10:24:00Z"/>
                <w:lang w:eastAsia="ja-JP"/>
              </w:rPr>
            </w:pPr>
            <w:ins w:id="166" w:author="Ericsson" w:date="2020-08-19T10:28:00Z">
              <w:r>
                <w:rPr>
                  <w:lang w:eastAsia="ja-JP"/>
                </w:rPr>
                <w:t>Only applicable on the frequencies where SIB24 is broadcasted.</w:t>
              </w:r>
            </w:ins>
          </w:p>
        </w:tc>
      </w:tr>
      <w:tr w:rsidR="00357C0C" w14:paraId="49346880" w14:textId="77777777" w:rsidTr="002028AD">
        <w:tc>
          <w:tcPr>
            <w:tcW w:w="1696" w:type="dxa"/>
          </w:tcPr>
          <w:p w14:paraId="4934687D" w14:textId="77777777" w:rsidR="00357C0C" w:rsidRDefault="00357C0C" w:rsidP="00357C0C">
            <w:pPr>
              <w:pStyle w:val="TAL"/>
              <w:rPr>
                <w:lang w:eastAsia="ja-JP"/>
              </w:rPr>
            </w:pPr>
          </w:p>
        </w:tc>
        <w:tc>
          <w:tcPr>
            <w:tcW w:w="3966" w:type="dxa"/>
          </w:tcPr>
          <w:p w14:paraId="4934687E" w14:textId="77777777" w:rsidR="00357C0C" w:rsidRDefault="00357C0C" w:rsidP="00357C0C">
            <w:pPr>
              <w:pStyle w:val="TAL"/>
              <w:rPr>
                <w:lang w:eastAsia="ja-JP"/>
              </w:rPr>
            </w:pPr>
          </w:p>
        </w:tc>
        <w:tc>
          <w:tcPr>
            <w:tcW w:w="3967" w:type="dxa"/>
          </w:tcPr>
          <w:p w14:paraId="4934687F" w14:textId="77777777" w:rsidR="00357C0C" w:rsidRDefault="00357C0C" w:rsidP="00357C0C">
            <w:pPr>
              <w:pStyle w:val="TAL"/>
              <w:rPr>
                <w:lang w:eastAsia="ja-JP"/>
              </w:rPr>
            </w:pPr>
          </w:p>
        </w:tc>
      </w:tr>
    </w:tbl>
    <w:p w14:paraId="49346881" w14:textId="77777777" w:rsidR="00AD1336" w:rsidRDefault="00AD1336" w:rsidP="00280561">
      <w:pPr>
        <w:rPr>
          <w:lang w:eastAsia="ja-JP"/>
        </w:rPr>
      </w:pPr>
    </w:p>
    <w:tbl>
      <w:tblPr>
        <w:tblStyle w:val="af4"/>
        <w:tblW w:w="0" w:type="auto"/>
        <w:tblLook w:val="04A0" w:firstRow="1" w:lastRow="0" w:firstColumn="1" w:lastColumn="0" w:noHBand="0" w:noVBand="1"/>
      </w:tblPr>
      <w:tblGrid>
        <w:gridCol w:w="1696"/>
        <w:gridCol w:w="3966"/>
        <w:gridCol w:w="3967"/>
      </w:tblGrid>
      <w:tr w:rsidR="00AD1336" w14:paraId="49346884" w14:textId="77777777" w:rsidTr="002028AD">
        <w:tc>
          <w:tcPr>
            <w:tcW w:w="1696" w:type="dxa"/>
            <w:vMerge w:val="restart"/>
          </w:tcPr>
          <w:p w14:paraId="49346882" w14:textId="77777777" w:rsidR="00AD1336" w:rsidRDefault="00AD1336" w:rsidP="002028AD">
            <w:pPr>
              <w:pStyle w:val="TAH"/>
              <w:rPr>
                <w:lang w:eastAsia="ja-JP"/>
              </w:rPr>
            </w:pPr>
            <w:r>
              <w:rPr>
                <w:rFonts w:hint="eastAsia"/>
                <w:lang w:eastAsia="ja-JP"/>
              </w:rPr>
              <w:lastRenderedPageBreak/>
              <w:t>Company name</w:t>
            </w:r>
          </w:p>
        </w:tc>
        <w:tc>
          <w:tcPr>
            <w:tcW w:w="7933" w:type="dxa"/>
            <w:gridSpan w:val="2"/>
          </w:tcPr>
          <w:p w14:paraId="49346883" w14:textId="77777777" w:rsidR="00AD1336" w:rsidRPr="00AD1336" w:rsidRDefault="00AD1336" w:rsidP="002028AD">
            <w:pPr>
              <w:pStyle w:val="TAH"/>
              <w:rPr>
                <w:lang w:eastAsia="ja-JP"/>
              </w:rPr>
            </w:pPr>
            <w:r>
              <w:rPr>
                <w:rFonts w:hint="eastAsia"/>
                <w:lang w:eastAsia="ja-JP"/>
              </w:rPr>
              <w:t>Option 4</w:t>
            </w:r>
          </w:p>
        </w:tc>
      </w:tr>
      <w:tr w:rsidR="0007687A" w14:paraId="49346888" w14:textId="77777777" w:rsidTr="002028AD">
        <w:tc>
          <w:tcPr>
            <w:tcW w:w="1696" w:type="dxa"/>
            <w:vMerge/>
          </w:tcPr>
          <w:p w14:paraId="49346885" w14:textId="77777777" w:rsidR="0007687A" w:rsidRDefault="0007687A" w:rsidP="0007687A">
            <w:pPr>
              <w:pStyle w:val="TAL"/>
              <w:rPr>
                <w:lang w:eastAsia="ja-JP"/>
              </w:rPr>
            </w:pPr>
          </w:p>
        </w:tc>
        <w:tc>
          <w:tcPr>
            <w:tcW w:w="3966" w:type="dxa"/>
          </w:tcPr>
          <w:p w14:paraId="49346886" w14:textId="77777777" w:rsidR="0007687A" w:rsidRDefault="0007687A" w:rsidP="0007687A">
            <w:pPr>
              <w:pStyle w:val="TAH"/>
              <w:rPr>
                <w:lang w:eastAsia="ja-JP"/>
              </w:rPr>
            </w:pPr>
            <w:r>
              <w:rPr>
                <w:rFonts w:hint="eastAsia"/>
                <w:lang w:eastAsia="ja-JP"/>
              </w:rPr>
              <w:t>Limitation/drawback</w:t>
            </w:r>
          </w:p>
        </w:tc>
        <w:tc>
          <w:tcPr>
            <w:tcW w:w="3967" w:type="dxa"/>
          </w:tcPr>
          <w:p w14:paraId="49346887" w14:textId="77777777" w:rsidR="0007687A" w:rsidRDefault="0007687A" w:rsidP="0007687A">
            <w:pPr>
              <w:pStyle w:val="TAH"/>
              <w:rPr>
                <w:lang w:eastAsia="ja-JP"/>
              </w:rPr>
            </w:pPr>
            <w:r>
              <w:rPr>
                <w:rFonts w:hint="eastAsia"/>
                <w:lang w:eastAsia="ja-JP"/>
              </w:rPr>
              <w:t>Applicability to other SIBs</w:t>
            </w:r>
          </w:p>
        </w:tc>
      </w:tr>
      <w:tr w:rsidR="00AD1336" w14:paraId="4934688C" w14:textId="77777777" w:rsidTr="002028AD">
        <w:tc>
          <w:tcPr>
            <w:tcW w:w="1696" w:type="dxa"/>
          </w:tcPr>
          <w:p w14:paraId="49346889" w14:textId="77777777" w:rsidR="00AD1336" w:rsidRDefault="00526512" w:rsidP="002028AD">
            <w:pPr>
              <w:pStyle w:val="TAL"/>
              <w:rPr>
                <w:lang w:eastAsia="ja-JP"/>
              </w:rPr>
            </w:pPr>
            <w:ins w:id="167" w:author="NTT DOCOMO, INC. (Hideaki)" w:date="2020-08-19T14:17:00Z">
              <w:r>
                <w:rPr>
                  <w:rFonts w:hint="eastAsia"/>
                  <w:lang w:eastAsia="ja-JP"/>
                </w:rPr>
                <w:t>NTT DOCOMO</w:t>
              </w:r>
            </w:ins>
          </w:p>
        </w:tc>
        <w:tc>
          <w:tcPr>
            <w:tcW w:w="3966" w:type="dxa"/>
          </w:tcPr>
          <w:p w14:paraId="4934688A" w14:textId="77777777" w:rsidR="00AD1336" w:rsidRDefault="00526512" w:rsidP="002028AD">
            <w:pPr>
              <w:pStyle w:val="TAL"/>
              <w:rPr>
                <w:lang w:eastAsia="ja-JP"/>
              </w:rPr>
            </w:pPr>
            <w:ins w:id="168" w:author="NTT DOCOMO, INC. (Hideaki)" w:date="2020-08-19T14:17:00Z">
              <w:r>
                <w:rPr>
                  <w:rFonts w:hint="eastAsia"/>
                  <w:lang w:eastAsia="ja-JP"/>
                </w:rPr>
                <w:t xml:space="preserve">Given that the specification does not guarantee the UE </w:t>
              </w:r>
            </w:ins>
            <w:ins w:id="169" w:author="NTT DOCOMO, INC. (Hideaki)" w:date="2020-08-19T14:18:00Z">
              <w:r>
                <w:rPr>
                  <w:lang w:eastAsia="ja-JP"/>
                </w:rPr>
                <w:t>behaviour</w:t>
              </w:r>
            </w:ins>
            <w:ins w:id="170" w:author="NTT DOCOMO, INC. (Hideaki)" w:date="2020-08-19T14:17:00Z">
              <w:r>
                <w:rPr>
                  <w:rFonts w:hint="eastAsia"/>
                  <w:lang w:eastAsia="ja-JP"/>
                </w:rPr>
                <w:t xml:space="preserve"> </w:t>
              </w:r>
            </w:ins>
            <w:ins w:id="171" w:author="NTT DOCOMO, INC. (Hideaki)" w:date="2020-08-19T14:18:00Z">
              <w:r>
                <w:rPr>
                  <w:lang w:eastAsia="ja-JP"/>
                </w:rPr>
                <w:t xml:space="preserve">that UE is able to acquire SIBs even without </w:t>
              </w:r>
            </w:ins>
            <w:ins w:id="172" w:author="NTT DOCOMO, INC. (Hideaki)" w:date="2020-08-19T14:19:00Z">
              <w:r>
                <w:rPr>
                  <w:lang w:eastAsia="ja-JP"/>
                </w:rPr>
                <w:t>scheduling</w:t>
              </w:r>
            </w:ins>
            <w:ins w:id="173" w:author="NTT DOCOMO, INC. (Hideaki)" w:date="2020-08-19T14:18:00Z">
              <w:r>
                <w:rPr>
                  <w:lang w:eastAsia="ja-JP"/>
                </w:rPr>
                <w:t xml:space="preserve"> </w:t>
              </w:r>
            </w:ins>
            <w:ins w:id="174" w:author="NTT DOCOMO, INC. (Hideaki)" w:date="2020-08-19T14:19:00Z">
              <w:r>
                <w:rPr>
                  <w:lang w:eastAsia="ja-JP"/>
                </w:rPr>
                <w:t xml:space="preserve">information, it is doubtful if all of the UEs across different vendors can do so. </w:t>
              </w:r>
            </w:ins>
            <w:ins w:id="175" w:author="NTT DOCOMO, INC. (Hideaki)" w:date="2020-08-19T14:20:00Z">
              <w:r>
                <w:rPr>
                  <w:lang w:eastAsia="ja-JP"/>
                </w:rPr>
                <w:t>We</w:t>
              </w:r>
            </w:ins>
            <w:ins w:id="176" w:author="NTT DOCOMO, INC. (Hideaki)" w:date="2020-08-19T14:21:00Z">
              <w:r>
                <w:rPr>
                  <w:lang w:eastAsia="ja-JP"/>
                </w:rPr>
                <w:t xml:space="preserve"> believe that it is neither solution nor workaround.</w:t>
              </w:r>
            </w:ins>
          </w:p>
        </w:tc>
        <w:tc>
          <w:tcPr>
            <w:tcW w:w="3967" w:type="dxa"/>
          </w:tcPr>
          <w:p w14:paraId="4934688B" w14:textId="77777777" w:rsidR="00AD1336" w:rsidRDefault="00F338B1" w:rsidP="002028AD">
            <w:pPr>
              <w:pStyle w:val="TAL"/>
              <w:rPr>
                <w:lang w:eastAsia="ja-JP"/>
              </w:rPr>
            </w:pPr>
            <w:ins w:id="177" w:author="NTT DOCOMO, INC. (Hideaki)" w:date="2020-08-19T14:22:00Z">
              <w:r>
                <w:rPr>
                  <w:lang w:eastAsia="ja-JP"/>
                </w:rPr>
                <w:t xml:space="preserve">The </w:t>
              </w:r>
            </w:ins>
            <w:ins w:id="178" w:author="NTT DOCOMO, INC. (Hideaki)" w:date="2020-08-19T14:21:00Z">
              <w:r>
                <w:rPr>
                  <w:rFonts w:hint="eastAsia"/>
                  <w:lang w:eastAsia="ja-JP"/>
                </w:rPr>
                <w:t>same drawback as for SIB24</w:t>
              </w:r>
            </w:ins>
            <w:ins w:id="179" w:author="NTT DOCOMO, INC. (Hideaki)" w:date="2020-08-19T14:22:00Z">
              <w:r>
                <w:rPr>
                  <w:lang w:eastAsia="ja-JP"/>
                </w:rPr>
                <w:t xml:space="preserve"> can be foreseen.</w:t>
              </w:r>
            </w:ins>
          </w:p>
        </w:tc>
      </w:tr>
      <w:tr w:rsidR="00AA5EF5" w14:paraId="49346897" w14:textId="77777777" w:rsidTr="002028AD">
        <w:tc>
          <w:tcPr>
            <w:tcW w:w="1696" w:type="dxa"/>
          </w:tcPr>
          <w:p w14:paraId="4934688D" w14:textId="77777777" w:rsidR="00AA5EF5" w:rsidRDefault="00AA5EF5" w:rsidP="00AA5EF5">
            <w:pPr>
              <w:pStyle w:val="TAL"/>
              <w:rPr>
                <w:lang w:eastAsia="ja-JP"/>
              </w:rPr>
            </w:pPr>
            <w:ins w:id="180" w:author="[Amaanat]" w:date="2020-08-19T10:55:00Z">
              <w:r>
                <w:rPr>
                  <w:lang w:eastAsia="ja-JP"/>
                </w:rPr>
                <w:t>Nokia</w:t>
              </w:r>
            </w:ins>
          </w:p>
        </w:tc>
        <w:tc>
          <w:tcPr>
            <w:tcW w:w="3966" w:type="dxa"/>
          </w:tcPr>
          <w:p w14:paraId="4934688E" w14:textId="77777777" w:rsidR="00AA5EF5" w:rsidRDefault="00AA5EF5" w:rsidP="00AA5EF5">
            <w:pPr>
              <w:pStyle w:val="TAL"/>
              <w:rPr>
                <w:ins w:id="181" w:author="[Amaanat]" w:date="2020-08-19T10:55:00Z"/>
                <w:lang w:eastAsia="ja-JP"/>
              </w:rPr>
            </w:pPr>
            <w:ins w:id="182" w:author="[Amaanat]" w:date="2020-08-19T10:55:00Z">
              <w:r>
                <w:rPr>
                  <w:lang w:eastAsia="ja-JP"/>
                </w:rPr>
                <w:t xml:space="preserve">Based on the discussion in </w:t>
              </w:r>
              <w:r>
                <w:rPr>
                  <w:rFonts w:hint="eastAsia"/>
                </w:rPr>
                <w:t>[</w:t>
              </w:r>
              <w:r>
                <w:t>3</w:t>
              </w:r>
              <w:r>
                <w:rPr>
                  <w:rFonts w:hint="eastAsia"/>
                </w:rPr>
                <w:t>]</w:t>
              </w:r>
              <w:r>
                <w:t xml:space="preserve"> at least the following drawbacks are understood:</w:t>
              </w:r>
            </w:ins>
          </w:p>
          <w:p w14:paraId="4934688F" w14:textId="77777777" w:rsidR="00AA5EF5" w:rsidRDefault="00AA5EF5" w:rsidP="00AA5EF5">
            <w:pPr>
              <w:pStyle w:val="TAL"/>
              <w:numPr>
                <w:ilvl w:val="0"/>
                <w:numId w:val="14"/>
              </w:numPr>
              <w:rPr>
                <w:ins w:id="183" w:author="[Amaanat]" w:date="2020-08-19T10:55:00Z"/>
                <w:lang w:eastAsia="ja-JP"/>
              </w:rPr>
            </w:pPr>
            <w:ins w:id="184" w:author="[Amaanat]" w:date="2020-08-19T10:55:00Z">
              <w:r>
                <w:rPr>
                  <w:lang w:eastAsia="ja-JP"/>
                </w:rPr>
                <w:t>Not transmitting SIB24 in the scheduling list but only directly transmitting the SIB24 might not be 3GPP compliant and even probably not work well on some UEs as they may still ignore the SIB24.</w:t>
              </w:r>
            </w:ins>
          </w:p>
          <w:p w14:paraId="49346890" w14:textId="77777777" w:rsidR="00AA5EF5" w:rsidRDefault="00AA5EF5" w:rsidP="00AA5EF5">
            <w:pPr>
              <w:pStyle w:val="TAL"/>
              <w:numPr>
                <w:ilvl w:val="0"/>
                <w:numId w:val="14"/>
              </w:numPr>
              <w:rPr>
                <w:ins w:id="185" w:author="[Amaanat]" w:date="2020-08-19T10:55:00Z"/>
                <w:lang w:eastAsia="ja-JP"/>
              </w:rPr>
            </w:pPr>
            <w:ins w:id="186" w:author="[Amaanat]" w:date="2020-08-19T10:55:00Z">
              <w:r>
                <w:rPr>
                  <w:lang w:eastAsia="ja-JP"/>
                </w:rPr>
                <w:t>As long as the problematic UEs exist on the field the standard solution from specifications is useless</w:t>
              </w:r>
            </w:ins>
          </w:p>
          <w:p w14:paraId="49346891" w14:textId="77777777" w:rsidR="00AA5EF5" w:rsidRDefault="00AA5EF5" w:rsidP="00AA5EF5">
            <w:pPr>
              <w:pStyle w:val="TAL"/>
              <w:rPr>
                <w:lang w:eastAsia="ja-JP"/>
              </w:rPr>
            </w:pPr>
            <w:ins w:id="187" w:author="[Amaanat]" w:date="2020-08-19T10:55:00Z">
              <w:r>
                <w:rPr>
                  <w:lang w:eastAsia="ja-JP"/>
                </w:rPr>
                <w:t>Cost of implementing solution in network (including testing) is a factor</w:t>
              </w:r>
            </w:ins>
          </w:p>
        </w:tc>
        <w:tc>
          <w:tcPr>
            <w:tcW w:w="3967" w:type="dxa"/>
          </w:tcPr>
          <w:p w14:paraId="49346892" w14:textId="77777777" w:rsidR="00AA5EF5" w:rsidRDefault="00AA5EF5" w:rsidP="00AA5EF5">
            <w:pPr>
              <w:pStyle w:val="TAL"/>
              <w:rPr>
                <w:ins w:id="188" w:author="[Amaanat]" w:date="2020-08-19T10:55:00Z"/>
              </w:rPr>
            </w:pPr>
            <w:ins w:id="189" w:author="[Amaanat]" w:date="2020-08-19T10:55:00Z">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9346893" w14:textId="77777777" w:rsidR="00AA5EF5" w:rsidRDefault="00AA5EF5" w:rsidP="00AA5EF5">
            <w:pPr>
              <w:pStyle w:val="TAL"/>
              <w:rPr>
                <w:ins w:id="190" w:author="[Amaanat]" w:date="2020-08-19T10:55:00Z"/>
              </w:rPr>
            </w:pPr>
          </w:p>
          <w:p w14:paraId="49346894" w14:textId="77777777" w:rsidR="00AA5EF5" w:rsidRDefault="00AA5EF5" w:rsidP="00AA5EF5">
            <w:pPr>
              <w:pStyle w:val="TAL"/>
              <w:rPr>
                <w:ins w:id="191" w:author="[Amaanat]" w:date="2020-08-19T10:55:00Z"/>
                <w:lang w:eastAsia="ja-JP"/>
              </w:rPr>
            </w:pPr>
            <w:ins w:id="192" w:author="[Amaanat]" w:date="2020-08-19T10:55:00Z">
              <w:r>
                <w:rPr>
                  <w:lang w:eastAsia="ja-JP"/>
                </w:rPr>
                <w:t xml:space="preserve">Solution works for SIB24 but may not work for all UEs as this is might be non-compliant to 3GPP specifications </w:t>
              </w:r>
            </w:ins>
          </w:p>
          <w:p w14:paraId="49346895" w14:textId="77777777" w:rsidR="00AA5EF5" w:rsidRDefault="00AA5EF5" w:rsidP="00AA5EF5">
            <w:pPr>
              <w:pStyle w:val="TAL"/>
              <w:rPr>
                <w:ins w:id="193" w:author="[Amaanat]" w:date="2020-08-19T10:55:00Z"/>
                <w:lang w:eastAsia="ja-JP"/>
              </w:rPr>
            </w:pPr>
          </w:p>
          <w:p w14:paraId="49346896" w14:textId="77777777" w:rsidR="00AA5EF5" w:rsidRDefault="00AA5EF5" w:rsidP="00AA5EF5">
            <w:pPr>
              <w:pStyle w:val="TAL"/>
              <w:rPr>
                <w:lang w:eastAsia="ja-JP"/>
              </w:rPr>
            </w:pPr>
            <w:ins w:id="194" w:author="[Amaanat]" w:date="2020-08-19T10:55:00Z">
              <w:r>
                <w:rPr>
                  <w:lang w:eastAsia="ja-JP"/>
                </w:rPr>
                <w:t>Solution for other SIBs need to be evaluated for alternative solution on case by case basis</w:t>
              </w:r>
            </w:ins>
          </w:p>
        </w:tc>
      </w:tr>
      <w:tr w:rsidR="00911051" w14:paraId="60C2ADD2" w14:textId="77777777" w:rsidTr="00985242">
        <w:trPr>
          <w:ins w:id="195" w:author="Ericsson" w:date="2020-08-19T10:24:00Z"/>
        </w:trPr>
        <w:tc>
          <w:tcPr>
            <w:tcW w:w="1696" w:type="dxa"/>
          </w:tcPr>
          <w:p w14:paraId="0CA2B7CE" w14:textId="2F824EB6" w:rsidR="00911051" w:rsidRDefault="00911051" w:rsidP="00911051">
            <w:pPr>
              <w:pStyle w:val="TAL"/>
              <w:rPr>
                <w:ins w:id="196" w:author="Ericsson" w:date="2020-08-19T10:24:00Z"/>
                <w:lang w:eastAsia="ja-JP"/>
              </w:rPr>
            </w:pPr>
            <w:ins w:id="197" w:author="Ericsson" w:date="2020-08-19T10:29:00Z">
              <w:r>
                <w:rPr>
                  <w:lang w:eastAsia="ja-JP"/>
                </w:rPr>
                <w:t>Ericsson</w:t>
              </w:r>
            </w:ins>
          </w:p>
        </w:tc>
        <w:tc>
          <w:tcPr>
            <w:tcW w:w="3966" w:type="dxa"/>
          </w:tcPr>
          <w:p w14:paraId="59720033" w14:textId="35126613" w:rsidR="00911051" w:rsidRDefault="00911051" w:rsidP="00911051">
            <w:pPr>
              <w:pStyle w:val="TAL"/>
              <w:rPr>
                <w:ins w:id="198" w:author="Ericsson" w:date="2020-08-19T10:24:00Z"/>
                <w:lang w:eastAsia="ja-JP"/>
              </w:rPr>
            </w:pPr>
            <w:ins w:id="199" w:author="Ericsson" w:date="2020-08-19T10:29:00Z">
              <w:r>
                <w:rPr>
                  <w:lang w:eastAsia="ja-JP"/>
                </w:rPr>
                <w:t xml:space="preserve">In our understanding this solution is not standard compliant, and for that reason it is also not guaranteed that the UE will receive SIB24 when SIB24 is not scheduled, i.e. whether the solution works. </w:t>
              </w:r>
            </w:ins>
          </w:p>
        </w:tc>
        <w:tc>
          <w:tcPr>
            <w:tcW w:w="3967" w:type="dxa"/>
          </w:tcPr>
          <w:p w14:paraId="057E7E5F" w14:textId="1DE2A518" w:rsidR="00911051" w:rsidRDefault="00911051" w:rsidP="00911051">
            <w:pPr>
              <w:pStyle w:val="TAL"/>
              <w:rPr>
                <w:ins w:id="200" w:author="Ericsson" w:date="2020-08-19T10:24:00Z"/>
                <w:lang w:eastAsia="ja-JP"/>
              </w:rPr>
            </w:pPr>
            <w:ins w:id="201" w:author="Ericsson" w:date="2020-08-19T10:29:00Z">
              <w:r>
                <w:rPr>
                  <w:lang w:eastAsia="ja-JP"/>
                </w:rPr>
                <w:t>It is not clear if this solutions works, i.e. thus also not clear if it would work for other SIBs.</w:t>
              </w:r>
            </w:ins>
          </w:p>
        </w:tc>
      </w:tr>
      <w:tr w:rsidR="00911051" w14:paraId="4934689B" w14:textId="77777777" w:rsidTr="002028AD">
        <w:tc>
          <w:tcPr>
            <w:tcW w:w="1696" w:type="dxa"/>
          </w:tcPr>
          <w:p w14:paraId="49346898" w14:textId="77777777" w:rsidR="00911051" w:rsidRDefault="00911051" w:rsidP="00911051">
            <w:pPr>
              <w:pStyle w:val="TAL"/>
              <w:rPr>
                <w:lang w:eastAsia="ja-JP"/>
              </w:rPr>
            </w:pPr>
          </w:p>
        </w:tc>
        <w:tc>
          <w:tcPr>
            <w:tcW w:w="3966" w:type="dxa"/>
          </w:tcPr>
          <w:p w14:paraId="49346899" w14:textId="77777777" w:rsidR="00911051" w:rsidRDefault="00911051" w:rsidP="00911051">
            <w:pPr>
              <w:pStyle w:val="TAL"/>
              <w:rPr>
                <w:lang w:eastAsia="ja-JP"/>
              </w:rPr>
            </w:pPr>
          </w:p>
        </w:tc>
        <w:tc>
          <w:tcPr>
            <w:tcW w:w="3967" w:type="dxa"/>
          </w:tcPr>
          <w:p w14:paraId="4934689A" w14:textId="77777777" w:rsidR="00911051" w:rsidRDefault="00911051" w:rsidP="00911051">
            <w:pPr>
              <w:pStyle w:val="TAL"/>
              <w:rPr>
                <w:lang w:eastAsia="ja-JP"/>
              </w:rPr>
            </w:pPr>
          </w:p>
        </w:tc>
      </w:tr>
    </w:tbl>
    <w:p w14:paraId="4934689C" w14:textId="77777777" w:rsidR="00AD1336" w:rsidRDefault="00AD1336" w:rsidP="00280561">
      <w:pPr>
        <w:rPr>
          <w:lang w:eastAsia="ja-JP"/>
        </w:rPr>
      </w:pPr>
    </w:p>
    <w:p w14:paraId="4934689D" w14:textId="77777777" w:rsidR="007B0AEB" w:rsidRDefault="00A34A2A" w:rsidP="007746A6">
      <w:pPr>
        <w:rPr>
          <w:lang w:eastAsia="ja-JP"/>
        </w:rPr>
      </w:pPr>
      <w:r>
        <w:rPr>
          <w:lang w:eastAsia="ja-JP"/>
        </w:rPr>
        <w:t>Finally, the rapporteur would like to collect company views</w:t>
      </w:r>
      <w:r w:rsidR="007B0AEB">
        <w:rPr>
          <w:rFonts w:hint="eastAsia"/>
          <w:lang w:eastAsia="ja-JP"/>
        </w:rPr>
        <w:t xml:space="preserve"> on whether the above options </w:t>
      </w:r>
      <w:r w:rsidR="007B0AEB">
        <w:rPr>
          <w:lang w:eastAsia="ja-JP"/>
        </w:rPr>
        <w:t xml:space="preserve">are enough to address the problematic issue </w:t>
      </w:r>
      <w:r w:rsidR="007746A6" w:rsidRPr="007746A6">
        <w:rPr>
          <w:b/>
          <w:u w:val="single"/>
          <w:lang w:eastAsia="ja-JP"/>
        </w:rPr>
        <w:t>for all concerning SIBs (i.e. SIB19 and onwards)</w:t>
      </w:r>
      <w:r w:rsidR="007746A6">
        <w:rPr>
          <w:lang w:eastAsia="ja-JP"/>
        </w:rPr>
        <w:t xml:space="preserve"> </w:t>
      </w:r>
      <w:r w:rsidR="007B0AEB">
        <w:rPr>
          <w:lang w:eastAsia="ja-JP"/>
        </w:rPr>
        <w:t>as workarounds.</w:t>
      </w:r>
    </w:p>
    <w:tbl>
      <w:tblPr>
        <w:tblStyle w:val="af4"/>
        <w:tblW w:w="0" w:type="auto"/>
        <w:tblLook w:val="04A0" w:firstRow="1" w:lastRow="0" w:firstColumn="1" w:lastColumn="0" w:noHBand="0" w:noVBand="1"/>
      </w:tblPr>
      <w:tblGrid>
        <w:gridCol w:w="1696"/>
        <w:gridCol w:w="1701"/>
        <w:gridCol w:w="6232"/>
      </w:tblGrid>
      <w:tr w:rsidR="00601C8A" w14:paraId="493468A1" w14:textId="77777777" w:rsidTr="002028AD">
        <w:tc>
          <w:tcPr>
            <w:tcW w:w="1696" w:type="dxa"/>
          </w:tcPr>
          <w:p w14:paraId="4934689E" w14:textId="77777777" w:rsidR="00601C8A" w:rsidRDefault="00601C8A" w:rsidP="002028AD">
            <w:pPr>
              <w:pStyle w:val="TAH"/>
              <w:rPr>
                <w:lang w:eastAsia="ja-JP"/>
              </w:rPr>
            </w:pPr>
            <w:r>
              <w:rPr>
                <w:rFonts w:hint="eastAsia"/>
                <w:lang w:eastAsia="ja-JP"/>
              </w:rPr>
              <w:t>Company name</w:t>
            </w:r>
          </w:p>
        </w:tc>
        <w:tc>
          <w:tcPr>
            <w:tcW w:w="1701" w:type="dxa"/>
          </w:tcPr>
          <w:p w14:paraId="4934689F" w14:textId="77777777" w:rsidR="00601C8A" w:rsidRDefault="00601C8A" w:rsidP="002028AD">
            <w:pPr>
              <w:pStyle w:val="TAH"/>
              <w:rPr>
                <w:lang w:eastAsia="ja-JP"/>
              </w:rPr>
            </w:pPr>
            <w:r>
              <w:rPr>
                <w:rFonts w:hint="eastAsia"/>
                <w:lang w:eastAsia="ja-JP"/>
              </w:rPr>
              <w:t>Yes/No</w:t>
            </w:r>
          </w:p>
        </w:tc>
        <w:tc>
          <w:tcPr>
            <w:tcW w:w="6232" w:type="dxa"/>
          </w:tcPr>
          <w:p w14:paraId="493468A0" w14:textId="77777777" w:rsidR="00601C8A" w:rsidRDefault="00BC769E" w:rsidP="002028AD">
            <w:pPr>
              <w:pStyle w:val="TAH"/>
              <w:rPr>
                <w:lang w:eastAsia="ja-JP"/>
              </w:rPr>
            </w:pPr>
            <w:r>
              <w:rPr>
                <w:rFonts w:hint="eastAsia"/>
                <w:lang w:eastAsia="ja-JP"/>
              </w:rPr>
              <w:t>Comments (reason</w:t>
            </w:r>
            <w:r w:rsidR="00601C8A">
              <w:rPr>
                <w:rFonts w:hint="eastAsia"/>
                <w:lang w:eastAsia="ja-JP"/>
              </w:rPr>
              <w:t xml:space="preserve"> of your opinion)</w:t>
            </w:r>
          </w:p>
        </w:tc>
      </w:tr>
      <w:tr w:rsidR="00601C8A" w14:paraId="493468A5" w14:textId="77777777" w:rsidTr="002028AD">
        <w:tc>
          <w:tcPr>
            <w:tcW w:w="1696" w:type="dxa"/>
          </w:tcPr>
          <w:p w14:paraId="493468A2" w14:textId="77777777" w:rsidR="00601C8A" w:rsidRDefault="00576CCF" w:rsidP="002028AD">
            <w:pPr>
              <w:pStyle w:val="TAL"/>
              <w:rPr>
                <w:lang w:eastAsia="ja-JP"/>
              </w:rPr>
            </w:pPr>
            <w:ins w:id="202" w:author="NTT DOCOMO, INC. (Hideaki)" w:date="2020-08-19T14:22:00Z">
              <w:r>
                <w:rPr>
                  <w:rFonts w:hint="eastAsia"/>
                  <w:lang w:eastAsia="ja-JP"/>
                </w:rPr>
                <w:t>NTT DOCOMO</w:t>
              </w:r>
            </w:ins>
          </w:p>
        </w:tc>
        <w:tc>
          <w:tcPr>
            <w:tcW w:w="1701" w:type="dxa"/>
          </w:tcPr>
          <w:p w14:paraId="493468A3" w14:textId="77777777" w:rsidR="00601C8A" w:rsidRDefault="00576CCF" w:rsidP="002028AD">
            <w:pPr>
              <w:pStyle w:val="TAL"/>
              <w:rPr>
                <w:lang w:eastAsia="ja-JP"/>
              </w:rPr>
            </w:pPr>
            <w:ins w:id="203" w:author="NTT DOCOMO, INC. (Hideaki)" w:date="2020-08-19T14:22:00Z">
              <w:r>
                <w:rPr>
                  <w:rFonts w:hint="eastAsia"/>
                  <w:lang w:eastAsia="ja-JP"/>
                </w:rPr>
                <w:t>No</w:t>
              </w:r>
            </w:ins>
          </w:p>
        </w:tc>
        <w:tc>
          <w:tcPr>
            <w:tcW w:w="6232" w:type="dxa"/>
          </w:tcPr>
          <w:p w14:paraId="493468A4" w14:textId="77777777" w:rsidR="00601C8A" w:rsidRPr="00B00F52" w:rsidRDefault="00576CCF" w:rsidP="002028AD">
            <w:pPr>
              <w:pStyle w:val="TAL"/>
              <w:rPr>
                <w:lang w:eastAsia="ja-JP"/>
              </w:rPr>
            </w:pPr>
            <w:ins w:id="204" w:author="NTT DOCOMO, INC. (Hideaki)" w:date="2020-08-19T14:23:00Z">
              <w:r>
                <w:rPr>
                  <w:rFonts w:hint="eastAsia"/>
                  <w:lang w:eastAsia="ja-JP"/>
                </w:rPr>
                <w:t xml:space="preserve">All of the options have considerable drawback and limitation, not only for SIB24, but also for the other </w:t>
              </w:r>
            </w:ins>
            <w:ins w:id="205" w:author="NTT DOCOMO, INC. (Hideaki)" w:date="2020-08-19T14:24:00Z">
              <w:r>
                <w:rPr>
                  <w:lang w:eastAsia="ja-JP"/>
                </w:rPr>
                <w:t>concerning</w:t>
              </w:r>
            </w:ins>
            <w:ins w:id="206" w:author="NTT DOCOMO, INC. (Hideaki)" w:date="2020-08-19T14:23:00Z">
              <w:r>
                <w:rPr>
                  <w:rFonts w:hint="eastAsia"/>
                  <w:lang w:eastAsia="ja-JP"/>
                </w:rPr>
                <w:t xml:space="preserve"> </w:t>
              </w:r>
            </w:ins>
            <w:ins w:id="207" w:author="NTT DOCOMO, INC. (Hideaki)" w:date="2020-08-19T14:24:00Z">
              <w:r>
                <w:rPr>
                  <w:lang w:eastAsia="ja-JP"/>
                </w:rPr>
                <w:t xml:space="preserve">SIBs. </w:t>
              </w:r>
            </w:ins>
            <w:ins w:id="208" w:author="NTT DOCOMO, INC. (Hideaki)" w:date="2020-08-19T14:25:00Z">
              <w:r>
                <w:rPr>
                  <w:lang w:eastAsia="ja-JP"/>
                </w:rPr>
                <w:t>It is a serious pitfall to launch NR SA services, as well as deploy</w:t>
              </w:r>
            </w:ins>
            <w:ins w:id="209" w:author="NTT DOCOMO, INC. (Hideaki)" w:date="2020-08-19T14:27:00Z">
              <w:r>
                <w:rPr>
                  <w:lang w:eastAsia="ja-JP"/>
                </w:rPr>
                <w:t>ing</w:t>
              </w:r>
            </w:ins>
            <w:ins w:id="210" w:author="NTT DOCOMO, INC. (Hideaki)" w:date="2020-08-19T14:25:00Z">
              <w:r>
                <w:rPr>
                  <w:lang w:eastAsia="ja-JP"/>
                </w:rPr>
                <w:t xml:space="preserve"> any other functionalities using SIB19 and onwards</w:t>
              </w:r>
            </w:ins>
            <w:ins w:id="211" w:author="NTT DOCOMO, INC. (Hideaki)" w:date="2020-08-19T14:27:00Z">
              <w:r>
                <w:rPr>
                  <w:lang w:eastAsia="ja-JP"/>
                </w:rPr>
                <w:t>.</w:t>
              </w:r>
            </w:ins>
          </w:p>
        </w:tc>
      </w:tr>
      <w:tr w:rsidR="00AA5EF5" w14:paraId="493468A9" w14:textId="77777777" w:rsidTr="002028AD">
        <w:tc>
          <w:tcPr>
            <w:tcW w:w="1696" w:type="dxa"/>
          </w:tcPr>
          <w:p w14:paraId="493468A6" w14:textId="77777777" w:rsidR="00AA5EF5" w:rsidRDefault="00AA5EF5" w:rsidP="00AA5EF5">
            <w:pPr>
              <w:pStyle w:val="TAL"/>
              <w:rPr>
                <w:lang w:eastAsia="ja-JP"/>
              </w:rPr>
            </w:pPr>
            <w:ins w:id="212" w:author="[Amaanat]" w:date="2020-08-19T10:55:00Z">
              <w:r>
                <w:rPr>
                  <w:lang w:eastAsia="ja-JP"/>
                </w:rPr>
                <w:t>Nokia</w:t>
              </w:r>
            </w:ins>
          </w:p>
        </w:tc>
        <w:tc>
          <w:tcPr>
            <w:tcW w:w="1701" w:type="dxa"/>
          </w:tcPr>
          <w:p w14:paraId="493468A7" w14:textId="77777777" w:rsidR="00AA5EF5" w:rsidRDefault="00AA5EF5" w:rsidP="00AA5EF5">
            <w:pPr>
              <w:pStyle w:val="TAL"/>
              <w:rPr>
                <w:lang w:eastAsia="ja-JP"/>
              </w:rPr>
            </w:pPr>
            <w:ins w:id="213" w:author="[Amaanat]" w:date="2020-08-19T10:55:00Z">
              <w:r>
                <w:rPr>
                  <w:lang w:eastAsia="ja-JP"/>
                </w:rPr>
                <w:t>Yes, but there was one more</w:t>
              </w:r>
            </w:ins>
          </w:p>
        </w:tc>
        <w:tc>
          <w:tcPr>
            <w:tcW w:w="6232" w:type="dxa"/>
          </w:tcPr>
          <w:p w14:paraId="493468A8" w14:textId="77777777" w:rsidR="00AA5EF5" w:rsidRDefault="00AA5EF5" w:rsidP="00AA5EF5">
            <w:pPr>
              <w:pStyle w:val="TAL"/>
              <w:rPr>
                <w:lang w:eastAsia="ja-JP"/>
              </w:rPr>
            </w:pPr>
            <w:ins w:id="214" w:author="[Amaanat]" w:date="2020-08-19T10:55:00Z">
              <w:r>
                <w:rPr>
                  <w:lang w:eastAsia="ja-JP"/>
                </w:rPr>
                <w:t xml:space="preserve">There was an option also from </w:t>
              </w:r>
              <w:r>
                <w:rPr>
                  <w:rFonts w:hint="eastAsia"/>
                </w:rPr>
                <w:t>[</w:t>
              </w:r>
              <w:r>
                <w:t>2</w:t>
              </w:r>
              <w:r>
                <w:rPr>
                  <w:rFonts w:hint="eastAsia"/>
                </w:rPr>
                <w:t>]</w:t>
              </w:r>
              <w:r>
                <w:t xml:space="preserve"> on the lines of “</w:t>
              </w:r>
              <w:r>
                <w:rPr>
                  <w:lang w:eastAsia="ja-JP"/>
                </w:rPr>
                <w:t xml:space="preserve">SIB24 is scheduled via the additional SI scheduling information list, whilst the legacy SI scheduling information list is untouched and kept as it is”. As mentioned in </w:t>
              </w:r>
              <w:r>
                <w:rPr>
                  <w:rFonts w:hint="eastAsia"/>
                </w:rPr>
                <w:t>[</w:t>
              </w:r>
              <w:r>
                <w:t>2</w:t>
              </w:r>
              <w:r>
                <w:rPr>
                  <w:rFonts w:hint="eastAsia"/>
                </w:rPr>
                <w:t>]</w:t>
              </w:r>
              <w:r>
                <w:t>, o</w:t>
              </w:r>
              <w:r>
                <w:rPr>
                  <w:lang w:eastAsia="ja-JP"/>
                </w:rPr>
                <w:t>ne drawback of this solution is that this can work only if all NR SA capable UEs support the additional SI scheduling information list</w:t>
              </w:r>
            </w:ins>
            <w:ins w:id="215" w:author="[Amaanat]" w:date="2020-08-19T10:56:00Z">
              <w:r>
                <w:rPr>
                  <w:lang w:eastAsia="ja-JP"/>
                </w:rPr>
                <w:t xml:space="preserve"> and this requires to invalidate current specification and implement new solution in UE and network</w:t>
              </w:r>
            </w:ins>
            <w:ins w:id="216" w:author="[Amaanat]" w:date="2020-08-19T10:55:00Z">
              <w:r>
                <w:rPr>
                  <w:lang w:eastAsia="ja-JP"/>
                </w:rPr>
                <w:t>.</w:t>
              </w:r>
            </w:ins>
          </w:p>
        </w:tc>
      </w:tr>
      <w:tr w:rsidR="00364207" w14:paraId="1A73D894" w14:textId="77777777" w:rsidTr="00985242">
        <w:trPr>
          <w:ins w:id="217" w:author="Ericsson" w:date="2020-08-19T10:24:00Z"/>
        </w:trPr>
        <w:tc>
          <w:tcPr>
            <w:tcW w:w="1696" w:type="dxa"/>
          </w:tcPr>
          <w:p w14:paraId="0AAFBF6E" w14:textId="19C62935" w:rsidR="00364207" w:rsidRDefault="00364207" w:rsidP="00364207">
            <w:pPr>
              <w:pStyle w:val="TAL"/>
              <w:rPr>
                <w:ins w:id="218" w:author="Ericsson" w:date="2020-08-19T10:24:00Z"/>
                <w:lang w:eastAsia="ja-JP"/>
              </w:rPr>
            </w:pPr>
            <w:ins w:id="219" w:author="Ericsson" w:date="2020-08-19T10:29:00Z">
              <w:r>
                <w:rPr>
                  <w:lang w:eastAsia="ja-JP"/>
                </w:rPr>
                <w:t>Ericsson</w:t>
              </w:r>
            </w:ins>
          </w:p>
        </w:tc>
        <w:tc>
          <w:tcPr>
            <w:tcW w:w="1701" w:type="dxa"/>
          </w:tcPr>
          <w:p w14:paraId="134F8D1F" w14:textId="62278D53" w:rsidR="00364207" w:rsidRDefault="00364207" w:rsidP="00364207">
            <w:pPr>
              <w:pStyle w:val="TAL"/>
              <w:rPr>
                <w:ins w:id="220" w:author="Ericsson" w:date="2020-08-19T10:24:00Z"/>
                <w:lang w:eastAsia="ja-JP"/>
              </w:rPr>
            </w:pPr>
            <w:ins w:id="221" w:author="Ericsson" w:date="2020-08-19T10:29:00Z">
              <w:r>
                <w:rPr>
                  <w:lang w:eastAsia="ja-JP"/>
                </w:rPr>
                <w:t>-</w:t>
              </w:r>
            </w:ins>
          </w:p>
        </w:tc>
        <w:tc>
          <w:tcPr>
            <w:tcW w:w="6232" w:type="dxa"/>
          </w:tcPr>
          <w:p w14:paraId="22659666" w14:textId="1DC2C575" w:rsidR="00364207" w:rsidRDefault="00364207" w:rsidP="00364207">
            <w:pPr>
              <w:pStyle w:val="TAL"/>
              <w:rPr>
                <w:ins w:id="222" w:author="Ericsson" w:date="2020-08-19T10:29:00Z"/>
                <w:lang w:eastAsia="ja-JP"/>
              </w:rPr>
            </w:pPr>
            <w:ins w:id="223" w:author="Ericsson" w:date="2020-08-19T10:29:00Z">
              <w:r>
                <w:rPr>
                  <w:lang w:eastAsia="ja-JP"/>
                </w:rPr>
                <w:t>In our view ALL solutions have certain drawbacks</w:t>
              </w:r>
            </w:ins>
            <w:ins w:id="224" w:author="Ericsson" w:date="2020-08-19T10:47:00Z">
              <w:r w:rsidR="00EC2842">
                <w:rPr>
                  <w:lang w:eastAsia="ja-JP"/>
                </w:rPr>
                <w:t xml:space="preserve">, including the </w:t>
              </w:r>
            </w:ins>
            <w:ins w:id="225" w:author="Ericsson" w:date="2020-08-19T10:48:00Z">
              <w:r w:rsidR="00EC2842">
                <w:rPr>
                  <w:lang w:eastAsia="ja-JP"/>
                </w:rPr>
                <w:t xml:space="preserve">solutions with 3GPP changes. </w:t>
              </w:r>
            </w:ins>
          </w:p>
          <w:p w14:paraId="6DE58D8A" w14:textId="01D1FD38" w:rsidR="00364207" w:rsidRDefault="00364207" w:rsidP="00364207">
            <w:pPr>
              <w:pStyle w:val="TAL"/>
              <w:rPr>
                <w:ins w:id="226" w:author="Ericsson" w:date="2020-08-19T10:24:00Z"/>
                <w:lang w:eastAsia="ja-JP"/>
              </w:rPr>
            </w:pPr>
            <w:ins w:id="227" w:author="Ericsson" w:date="2020-08-19T10:29:00Z">
              <w:r>
                <w:rPr>
                  <w:lang w:eastAsia="ja-JP"/>
                </w:rPr>
                <w:t>Before we agree on a solution, we need to know what the population size of problem UEs is that cannot or will not be upgraded. In selecting a solution we may also want to consider how urgent the problem is, and if certain solutions can be deployed to all UEs more quickly th</w:t>
              </w:r>
            </w:ins>
            <w:ins w:id="228" w:author="Ericsson" w:date="2020-08-19T10:48:00Z">
              <w:r w:rsidR="00EC2842">
                <w:rPr>
                  <w:lang w:eastAsia="ja-JP"/>
                </w:rPr>
                <w:t>e</w:t>
              </w:r>
            </w:ins>
            <w:ins w:id="229" w:author="Ericsson" w:date="2020-08-19T10:29:00Z">
              <w:r>
                <w:rPr>
                  <w:lang w:eastAsia="ja-JP"/>
                </w:rPr>
                <w:t xml:space="preserve">n others. </w:t>
              </w:r>
            </w:ins>
          </w:p>
        </w:tc>
      </w:tr>
      <w:tr w:rsidR="00364207" w14:paraId="493468AD" w14:textId="77777777" w:rsidTr="002028AD">
        <w:tc>
          <w:tcPr>
            <w:tcW w:w="1696" w:type="dxa"/>
          </w:tcPr>
          <w:p w14:paraId="493468AA" w14:textId="77777777" w:rsidR="00364207" w:rsidRDefault="00364207" w:rsidP="00364207">
            <w:pPr>
              <w:pStyle w:val="TAL"/>
              <w:rPr>
                <w:lang w:eastAsia="ja-JP"/>
              </w:rPr>
            </w:pPr>
          </w:p>
        </w:tc>
        <w:tc>
          <w:tcPr>
            <w:tcW w:w="1701" w:type="dxa"/>
          </w:tcPr>
          <w:p w14:paraId="493468AB" w14:textId="77777777" w:rsidR="00364207" w:rsidRDefault="00364207" w:rsidP="00364207">
            <w:pPr>
              <w:pStyle w:val="TAL"/>
              <w:rPr>
                <w:lang w:eastAsia="ja-JP"/>
              </w:rPr>
            </w:pPr>
          </w:p>
        </w:tc>
        <w:tc>
          <w:tcPr>
            <w:tcW w:w="6232" w:type="dxa"/>
          </w:tcPr>
          <w:p w14:paraId="493468AC" w14:textId="77777777" w:rsidR="00364207" w:rsidRDefault="00364207" w:rsidP="00364207">
            <w:pPr>
              <w:pStyle w:val="TAL"/>
              <w:rPr>
                <w:lang w:eastAsia="ja-JP"/>
              </w:rPr>
            </w:pPr>
          </w:p>
        </w:tc>
      </w:tr>
    </w:tbl>
    <w:p w14:paraId="493468AE" w14:textId="77777777" w:rsidR="007B0AEB" w:rsidRPr="007B0AEB" w:rsidRDefault="007B0AEB" w:rsidP="00280561">
      <w:pPr>
        <w:rPr>
          <w:lang w:eastAsia="ja-JP"/>
        </w:rPr>
      </w:pPr>
    </w:p>
    <w:p w14:paraId="493468AF" w14:textId="77777777" w:rsidR="00280561" w:rsidRPr="00280561" w:rsidRDefault="00F21DB0" w:rsidP="00280561">
      <w:pPr>
        <w:pStyle w:val="2"/>
        <w:numPr>
          <w:ilvl w:val="1"/>
          <w:numId w:val="2"/>
        </w:numPr>
        <w:rPr>
          <w:rFonts w:cs="Arial"/>
          <w:lang w:eastAsia="ja-JP"/>
        </w:rPr>
      </w:pPr>
      <w:r>
        <w:rPr>
          <w:rFonts w:cs="Arial"/>
          <w:lang w:eastAsia="ja-JP"/>
        </w:rPr>
        <w:t>P</w:t>
      </w:r>
      <w:r w:rsidR="00280561">
        <w:rPr>
          <w:rFonts w:cs="Arial"/>
          <w:lang w:eastAsia="ja-JP"/>
        </w:rPr>
        <w:t>otential solutions</w:t>
      </w:r>
    </w:p>
    <w:p w14:paraId="493468B0" w14:textId="77777777" w:rsidR="00280561" w:rsidRDefault="009F5169" w:rsidP="00280561">
      <w:pPr>
        <w:rPr>
          <w:lang w:eastAsia="ja-JP"/>
        </w:rPr>
      </w:pPr>
      <w:r>
        <w:rPr>
          <w:rFonts w:hint="eastAsia"/>
          <w:lang w:eastAsia="ja-JP"/>
        </w:rPr>
        <w:t xml:space="preserve">With regards to potential solutions </w:t>
      </w:r>
      <w:r>
        <w:rPr>
          <w:lang w:eastAsia="ja-JP"/>
        </w:rPr>
        <w:t>(i.e. solutions which require changing the standard), the followings were proposed:</w:t>
      </w:r>
    </w:p>
    <w:p w14:paraId="493468B1" w14:textId="77777777" w:rsidR="009F5169" w:rsidRDefault="00BA60AF" w:rsidP="00BA60AF">
      <w:pPr>
        <w:pStyle w:val="B1"/>
        <w:ind w:left="1420" w:hanging="1136"/>
      </w:pPr>
      <w:r w:rsidRPr="00BA60AF">
        <w:rPr>
          <w:rFonts w:hint="eastAsia"/>
          <w:b/>
        </w:rPr>
        <w:t>Solution 1:</w:t>
      </w:r>
      <w:r>
        <w:rPr>
          <w:rFonts w:hint="eastAsia"/>
        </w:rPr>
        <w:tab/>
      </w:r>
      <w:r>
        <w:t>Introduce an additional scheduling information for SIB24 in SIB1 [</w:t>
      </w:r>
      <w:ins w:id="230" w:author="NTT DOCOMO, INC. (Hideaki)" w:date="2020-08-19T13:58:00Z">
        <w:r w:rsidR="00762FF3">
          <w:t>2</w:t>
        </w:r>
      </w:ins>
      <w:del w:id="231" w:author="NTT DOCOMO, INC. (Hideaki)" w:date="2020-08-19T13:58:00Z">
        <w:r w:rsidDel="00762FF3">
          <w:delText>3</w:delText>
        </w:r>
      </w:del>
      <w:r>
        <w:t>] or SIB3 (Solution 5 in [1]);</w:t>
      </w:r>
    </w:p>
    <w:p w14:paraId="493468B2" w14:textId="77777777" w:rsidR="00BA60AF" w:rsidRDefault="00BA60AF" w:rsidP="00BA60AF">
      <w:pPr>
        <w:pStyle w:val="B1"/>
        <w:ind w:left="1420" w:hanging="1136"/>
      </w:pPr>
      <w:r w:rsidRPr="00BA60AF">
        <w:rPr>
          <w:b/>
        </w:rPr>
        <w:t>Solution 2:</w:t>
      </w:r>
      <w:r>
        <w:tab/>
        <w:t>Broadcast two variants of SIB1 (with/without SIB24 scheduling information) in time domain or frequency domain (Solution 2, 3 in [1]);</w:t>
      </w:r>
    </w:p>
    <w:p w14:paraId="493468B3" w14:textId="77777777" w:rsidR="00BA60AF" w:rsidRDefault="00BA60AF" w:rsidP="00BA60AF">
      <w:pPr>
        <w:pStyle w:val="B1"/>
        <w:ind w:left="1420" w:hanging="1136"/>
      </w:pPr>
      <w:r>
        <w:rPr>
          <w:b/>
        </w:rPr>
        <w:t>Solution 3:</w:t>
      </w:r>
      <w:r>
        <w:tab/>
      </w:r>
      <w:r w:rsidR="005568CE">
        <w:t>Deliver SIB24 via RRC connection reconfiguration or RRC connection release (Solution 4 in [1]).</w:t>
      </w:r>
    </w:p>
    <w:p w14:paraId="493468B4" w14:textId="77777777" w:rsidR="009F5169" w:rsidRDefault="004C5423" w:rsidP="00280561">
      <w:pPr>
        <w:rPr>
          <w:lang w:eastAsia="ja-JP"/>
        </w:rPr>
      </w:pPr>
      <w:r>
        <w:rPr>
          <w:rFonts w:hint="eastAsia"/>
          <w:lang w:eastAsia="ja-JP"/>
        </w:rPr>
        <w:lastRenderedPageBreak/>
        <w:t xml:space="preserve">All of the solutions can iron out the problematic scenario. </w:t>
      </w:r>
      <w:r>
        <w:rPr>
          <w:lang w:eastAsia="ja-JP"/>
        </w:rPr>
        <w:t>On the other hand, the amount of standard changes is different amongst the solutions. In addition, the other impacts (e.g. increased broadcast</w:t>
      </w:r>
      <w:r w:rsidR="00815A3F">
        <w:rPr>
          <w:lang w:eastAsia="ja-JP"/>
        </w:rPr>
        <w:t xml:space="preserve"> overhead) need to be analysed. Applicability to the other SIBs (SIB19 and onwards) has to be investigates, as well. In the light of these viewpoints, the rapporteur would like to seek company views on which solution is preferred, if the standard change is deemed as necessary to iron out the problem.</w:t>
      </w:r>
      <w:r w:rsidR="007238B1">
        <w:rPr>
          <w:lang w:eastAsia="ja-JP"/>
        </w:rPr>
        <w:t xml:space="preserve"> If companies prefer Solution 1 or Solution 2, please also share your preferred sub-option.</w:t>
      </w:r>
    </w:p>
    <w:tbl>
      <w:tblPr>
        <w:tblStyle w:val="af4"/>
        <w:tblW w:w="0" w:type="auto"/>
        <w:tblLook w:val="04A0" w:firstRow="1" w:lastRow="0" w:firstColumn="1" w:lastColumn="0" w:noHBand="0" w:noVBand="1"/>
      </w:tblPr>
      <w:tblGrid>
        <w:gridCol w:w="1696"/>
        <w:gridCol w:w="1843"/>
        <w:gridCol w:w="6090"/>
      </w:tblGrid>
      <w:tr w:rsidR="00815A3F" w14:paraId="493468B8" w14:textId="77777777" w:rsidTr="00815A3F">
        <w:tc>
          <w:tcPr>
            <w:tcW w:w="1696" w:type="dxa"/>
          </w:tcPr>
          <w:p w14:paraId="493468B5" w14:textId="77777777" w:rsidR="00815A3F" w:rsidRDefault="00815A3F" w:rsidP="002028AD">
            <w:pPr>
              <w:pStyle w:val="TAH"/>
              <w:rPr>
                <w:lang w:eastAsia="ja-JP"/>
              </w:rPr>
            </w:pPr>
            <w:r>
              <w:rPr>
                <w:rFonts w:hint="eastAsia"/>
                <w:lang w:eastAsia="ja-JP"/>
              </w:rPr>
              <w:t>Company name</w:t>
            </w:r>
          </w:p>
        </w:tc>
        <w:tc>
          <w:tcPr>
            <w:tcW w:w="1843" w:type="dxa"/>
          </w:tcPr>
          <w:p w14:paraId="493468B6" w14:textId="77777777" w:rsidR="00815A3F" w:rsidRDefault="00815A3F" w:rsidP="002028AD">
            <w:pPr>
              <w:pStyle w:val="TAH"/>
              <w:rPr>
                <w:lang w:eastAsia="ja-JP"/>
              </w:rPr>
            </w:pPr>
            <w:r>
              <w:rPr>
                <w:rFonts w:hint="eastAsia"/>
                <w:lang w:eastAsia="ja-JP"/>
              </w:rPr>
              <w:t>Preferred solution</w:t>
            </w:r>
          </w:p>
        </w:tc>
        <w:tc>
          <w:tcPr>
            <w:tcW w:w="6090" w:type="dxa"/>
          </w:tcPr>
          <w:p w14:paraId="493468B7" w14:textId="77777777" w:rsidR="00815A3F" w:rsidRDefault="00815A3F" w:rsidP="002028AD">
            <w:pPr>
              <w:pStyle w:val="TAH"/>
              <w:rPr>
                <w:lang w:eastAsia="ja-JP"/>
              </w:rPr>
            </w:pPr>
            <w:r>
              <w:rPr>
                <w:rFonts w:hint="eastAsia"/>
                <w:lang w:eastAsia="ja-JP"/>
              </w:rPr>
              <w:t>R</w:t>
            </w:r>
            <w:r w:rsidR="00BC769E">
              <w:rPr>
                <w:rFonts w:hint="eastAsia"/>
                <w:lang w:eastAsia="ja-JP"/>
              </w:rPr>
              <w:t>eason</w:t>
            </w:r>
            <w:r>
              <w:rPr>
                <w:rFonts w:hint="eastAsia"/>
                <w:lang w:eastAsia="ja-JP"/>
              </w:rPr>
              <w:t xml:space="preserve"> of your opinion)</w:t>
            </w:r>
          </w:p>
        </w:tc>
      </w:tr>
      <w:tr w:rsidR="00815A3F" w14:paraId="493468BD" w14:textId="77777777" w:rsidTr="00815A3F">
        <w:tc>
          <w:tcPr>
            <w:tcW w:w="1696" w:type="dxa"/>
          </w:tcPr>
          <w:p w14:paraId="493468B9" w14:textId="77777777" w:rsidR="00815A3F" w:rsidRDefault="00526D4A" w:rsidP="002028AD">
            <w:pPr>
              <w:pStyle w:val="TAL"/>
              <w:rPr>
                <w:lang w:eastAsia="ja-JP"/>
              </w:rPr>
            </w:pPr>
            <w:ins w:id="232" w:author="NTT DOCOMO, INC. (Hideaki)" w:date="2020-08-19T14:27:00Z">
              <w:r>
                <w:rPr>
                  <w:rFonts w:hint="eastAsia"/>
                  <w:lang w:eastAsia="ja-JP"/>
                </w:rPr>
                <w:t>NTT DOCOMO</w:t>
              </w:r>
            </w:ins>
          </w:p>
        </w:tc>
        <w:tc>
          <w:tcPr>
            <w:tcW w:w="1843" w:type="dxa"/>
          </w:tcPr>
          <w:p w14:paraId="493468BA" w14:textId="77777777" w:rsidR="00815A3F" w:rsidRDefault="00526D4A" w:rsidP="002028AD">
            <w:pPr>
              <w:pStyle w:val="TAL"/>
              <w:rPr>
                <w:lang w:eastAsia="ja-JP"/>
              </w:rPr>
            </w:pPr>
            <w:ins w:id="233" w:author="NTT DOCOMO, INC. (Hideaki)" w:date="2020-08-19T14:27:00Z">
              <w:r>
                <w:rPr>
                  <w:rFonts w:hint="eastAsia"/>
                  <w:lang w:eastAsia="ja-JP"/>
                </w:rPr>
                <w:t xml:space="preserve">Solution 1 </w:t>
              </w:r>
            </w:ins>
            <w:ins w:id="234" w:author="NTT DOCOMO, INC. (Hideaki)" w:date="2020-08-19T14:28:00Z">
              <w:r>
                <w:rPr>
                  <w:lang w:eastAsia="ja-JP"/>
                </w:rPr>
                <w:t xml:space="preserve">with </w:t>
              </w:r>
            </w:ins>
            <w:ins w:id="235" w:author="NTT DOCOMO, INC. (Hideaki)" w:date="2020-08-19T14:44:00Z">
              <w:r w:rsidR="00071EAC">
                <w:rPr>
                  <w:lang w:eastAsia="ja-JP"/>
                </w:rPr>
                <w:t xml:space="preserve">the additional </w:t>
              </w:r>
            </w:ins>
            <w:ins w:id="236" w:author="NTT DOCOMO, INC. (Hideaki)" w:date="2020-08-19T14:28:00Z">
              <w:r>
                <w:rPr>
                  <w:lang w:eastAsia="ja-JP"/>
                </w:rPr>
                <w:t>scheduling info in SIB1</w:t>
              </w:r>
            </w:ins>
          </w:p>
        </w:tc>
        <w:tc>
          <w:tcPr>
            <w:tcW w:w="6090" w:type="dxa"/>
          </w:tcPr>
          <w:p w14:paraId="493468BB" w14:textId="77777777" w:rsidR="00815A3F" w:rsidRDefault="00526D4A" w:rsidP="002028AD">
            <w:pPr>
              <w:pStyle w:val="TAL"/>
              <w:rPr>
                <w:ins w:id="237" w:author="NTT DOCOMO, INC. (Hideaki)" w:date="2020-08-19T14:40:00Z"/>
                <w:lang w:eastAsia="ja-JP"/>
              </w:rPr>
            </w:pPr>
            <w:ins w:id="238" w:author="NTT DOCOMO, INC. (Hideaki)" w:date="2020-08-19T14:28:00Z">
              <w:r>
                <w:rPr>
                  <w:rFonts w:hint="eastAsia"/>
                  <w:lang w:eastAsia="ja-JP"/>
                </w:rPr>
                <w:t xml:space="preserve">Solution 2 requires </w:t>
              </w:r>
            </w:ins>
            <w:ins w:id="239" w:author="NTT DOCOMO, INC. (Hideaki)" w:date="2020-08-19T14:29:00Z">
              <w:r>
                <w:rPr>
                  <w:lang w:eastAsia="ja-JP"/>
                </w:rPr>
                <w:t xml:space="preserve">twofold </w:t>
              </w:r>
            </w:ins>
            <w:ins w:id="240" w:author="NTT DOCOMO, INC. (Hideaki)" w:date="2020-08-19T14:30:00Z">
              <w:r>
                <w:rPr>
                  <w:lang w:eastAsia="ja-JP"/>
                </w:rPr>
                <w:t>radio resources to broadcast two variants of SIB1</w:t>
              </w:r>
            </w:ins>
            <w:ins w:id="241" w:author="NTT DOCOMO, INC. (Hideaki)" w:date="2020-08-19T14:31:00Z">
              <w:r>
                <w:rPr>
                  <w:lang w:eastAsia="ja-JP"/>
                </w:rPr>
                <w:t xml:space="preserve">. Increased broadcast overhead is larger than Solution 1. </w:t>
              </w:r>
            </w:ins>
            <w:ins w:id="242" w:author="NTT DOCOMO, INC. (Hideaki)" w:date="2020-08-19T14:34:00Z">
              <w:r w:rsidR="00827166">
                <w:rPr>
                  <w:lang w:eastAsia="ja-JP"/>
                </w:rPr>
                <w:t xml:space="preserve">Solution 3 requires the UE to connect the LTE cell at first. </w:t>
              </w:r>
            </w:ins>
            <w:ins w:id="243" w:author="NTT DOCOMO, INC. (Hideaki)" w:date="2020-08-19T14:37:00Z">
              <w:r w:rsidR="00827166">
                <w:rPr>
                  <w:lang w:eastAsia="ja-JP"/>
                </w:rPr>
                <w:t xml:space="preserve">One could imagine that the validity time is defined for SIB24. </w:t>
              </w:r>
            </w:ins>
            <w:ins w:id="244" w:author="NTT DOCOMO, INC. (Hideaki)" w:date="2020-08-19T14:38:00Z">
              <w:r w:rsidR="00827166">
                <w:rPr>
                  <w:lang w:eastAsia="ja-JP"/>
                </w:rPr>
                <w:t xml:space="preserve">Every time when the validity timer </w:t>
              </w:r>
            </w:ins>
            <w:ins w:id="245" w:author="NTT DOCOMO, INC. (Hideaki)" w:date="2020-08-19T14:39:00Z">
              <w:r w:rsidR="00827166">
                <w:rPr>
                  <w:lang w:eastAsia="ja-JP"/>
                </w:rPr>
                <w:t xml:space="preserve">is </w:t>
              </w:r>
            </w:ins>
            <w:ins w:id="246" w:author="NTT DOCOMO, INC. (Hideaki)" w:date="2020-08-19T14:38:00Z">
              <w:r w:rsidR="00827166">
                <w:rPr>
                  <w:lang w:eastAsia="ja-JP"/>
                </w:rPr>
                <w:t>expired</w:t>
              </w:r>
            </w:ins>
            <w:ins w:id="247" w:author="NTT DOCOMO, INC. (Hideaki)" w:date="2020-08-19T14:39:00Z">
              <w:r w:rsidR="00827166">
                <w:rPr>
                  <w:lang w:eastAsia="ja-JP"/>
                </w:rPr>
                <w:t>,</w:t>
              </w:r>
            </w:ins>
            <w:ins w:id="248" w:author="NTT DOCOMO, INC. (Hideaki)" w:date="2020-08-19T14:38:00Z">
              <w:r w:rsidR="00827166">
                <w:rPr>
                  <w:lang w:eastAsia="ja-JP"/>
                </w:rPr>
                <w:t xml:space="preserve"> the NW has to deliver the SIB24 again. </w:t>
              </w:r>
            </w:ins>
            <w:ins w:id="249" w:author="NTT DOCOMO, INC. (Hideaki)" w:date="2020-08-19T14:39:00Z">
              <w:r w:rsidR="00827166">
                <w:rPr>
                  <w:lang w:eastAsia="ja-JP"/>
                </w:rPr>
                <w:t xml:space="preserve">It is not clear how the NW knows if the timer is expired or not for each UE. Furthermore, it is not clear how to </w:t>
              </w:r>
            </w:ins>
            <w:ins w:id="250" w:author="NTT DOCOMO, INC. (Hideaki)" w:date="2020-08-19T14:40:00Z">
              <w:r w:rsidR="00827166">
                <w:rPr>
                  <w:lang w:eastAsia="ja-JP"/>
                </w:rPr>
                <w:t>update</w:t>
              </w:r>
            </w:ins>
            <w:ins w:id="251" w:author="NTT DOCOMO, INC. (Hideaki)" w:date="2020-08-19T14:39:00Z">
              <w:r w:rsidR="00827166">
                <w:rPr>
                  <w:lang w:eastAsia="ja-JP"/>
                </w:rPr>
                <w:t xml:space="preserve"> </w:t>
              </w:r>
            </w:ins>
            <w:ins w:id="252" w:author="NTT DOCOMO, INC. (Hideaki)" w:date="2020-08-19T14:40:00Z">
              <w:r w:rsidR="00827166">
                <w:rPr>
                  <w:lang w:eastAsia="ja-JP"/>
                </w:rPr>
                <w:t>SIB24, when the content is modified.</w:t>
              </w:r>
            </w:ins>
          </w:p>
          <w:p w14:paraId="493468BC" w14:textId="77777777" w:rsidR="00827166" w:rsidRPr="00526D4A" w:rsidRDefault="00827166" w:rsidP="002028AD">
            <w:pPr>
              <w:pStyle w:val="TAL"/>
              <w:rPr>
                <w:lang w:eastAsia="ja-JP"/>
              </w:rPr>
            </w:pPr>
            <w:ins w:id="253" w:author="NTT DOCOMO, INC. (Hideaki)" w:date="2020-08-19T14:40:00Z">
              <w:r>
                <w:rPr>
                  <w:lang w:eastAsia="ja-JP"/>
                </w:rPr>
                <w:t xml:space="preserve">With regards to the solution variant of Solution 1, we prefer to introduce the additional scheduling information in SIB1. </w:t>
              </w:r>
            </w:ins>
            <w:ins w:id="254" w:author="NTT DOCOMO, INC. (Hideaki)" w:date="2020-08-19T14:42:00Z">
              <w:r>
                <w:rPr>
                  <w:lang w:eastAsia="ja-JP"/>
                </w:rPr>
                <w:t>The reason and benefit of defining SI scheduling information into the other SIB is not clear to us.</w:t>
              </w:r>
            </w:ins>
          </w:p>
        </w:tc>
      </w:tr>
      <w:tr w:rsidR="005A30E5" w14:paraId="493468C5" w14:textId="77777777" w:rsidTr="00815A3F">
        <w:tc>
          <w:tcPr>
            <w:tcW w:w="1696" w:type="dxa"/>
          </w:tcPr>
          <w:p w14:paraId="493468BE" w14:textId="77777777" w:rsidR="005A30E5" w:rsidRDefault="005A30E5" w:rsidP="005A30E5">
            <w:pPr>
              <w:pStyle w:val="TAL"/>
              <w:rPr>
                <w:lang w:eastAsia="ja-JP"/>
              </w:rPr>
            </w:pPr>
            <w:ins w:id="255" w:author="[Amaanat]" w:date="2020-08-19T11:01:00Z">
              <w:r>
                <w:rPr>
                  <w:lang w:eastAsia="ja-JP"/>
                </w:rPr>
                <w:t>Nokia</w:t>
              </w:r>
            </w:ins>
          </w:p>
        </w:tc>
        <w:tc>
          <w:tcPr>
            <w:tcW w:w="1843" w:type="dxa"/>
          </w:tcPr>
          <w:p w14:paraId="493468BF" w14:textId="77777777" w:rsidR="005A30E5" w:rsidRDefault="005A30E5" w:rsidP="005A30E5">
            <w:pPr>
              <w:pStyle w:val="TAL"/>
              <w:rPr>
                <w:lang w:eastAsia="ja-JP"/>
              </w:rPr>
            </w:pPr>
            <w:ins w:id="256" w:author="[Amaanat]" w:date="2020-08-19T11:01:00Z">
              <w:r>
                <w:rPr>
                  <w:lang w:eastAsia="ja-JP"/>
                </w:rPr>
                <w:t>Solution 3 but would prefer network being able to broadcast SIB24 in the future.</w:t>
              </w:r>
            </w:ins>
          </w:p>
        </w:tc>
        <w:tc>
          <w:tcPr>
            <w:tcW w:w="6090" w:type="dxa"/>
          </w:tcPr>
          <w:p w14:paraId="493468C0" w14:textId="77777777" w:rsidR="005A30E5" w:rsidRDefault="005A30E5" w:rsidP="005A30E5">
            <w:pPr>
              <w:pStyle w:val="TAL"/>
              <w:rPr>
                <w:ins w:id="257" w:author="[Amaanat]" w:date="2020-08-19T11:01:00Z"/>
                <w:lang w:eastAsia="ja-JP"/>
              </w:rPr>
            </w:pPr>
            <w:ins w:id="258" w:author="[Amaanat]" w:date="2020-08-19T11:01:00Z">
              <w:r>
                <w:rPr>
                  <w:lang w:eastAsia="ja-JP"/>
                </w:rPr>
                <w:t xml:space="preserve">All solutions have pros and cons and it is rather difficult to make a choice as this means new network and/or UE implementation and invalidating correctly specified behavior. </w:t>
              </w:r>
              <w:r>
                <w:t>If we now introduce a solution that will cause new UEs to rely only on the new signalling, then that signalling cannot be removed in the future because it would again create a legacy UE problem (for the “new UEs” using that, which will become “legacy UEs” in the future). In this case we are just moving the problem around and not really solving anything.</w:t>
              </w:r>
            </w:ins>
          </w:p>
          <w:p w14:paraId="493468C1" w14:textId="77777777" w:rsidR="005A30E5" w:rsidRDefault="005A30E5" w:rsidP="005A30E5">
            <w:pPr>
              <w:pStyle w:val="TAL"/>
              <w:rPr>
                <w:ins w:id="259" w:author="[Amaanat]" w:date="2020-08-19T11:01:00Z"/>
                <w:lang w:eastAsia="ja-JP"/>
              </w:rPr>
            </w:pPr>
          </w:p>
          <w:p w14:paraId="493468C2" w14:textId="77777777" w:rsidR="005A30E5" w:rsidRDefault="005A30E5" w:rsidP="005A30E5">
            <w:pPr>
              <w:pStyle w:val="TAL"/>
              <w:rPr>
                <w:ins w:id="260" w:author="[Amaanat]" w:date="2020-08-19T11:01:00Z"/>
                <w:rFonts w:cs="Arial"/>
              </w:rPr>
            </w:pPr>
            <w:ins w:id="261" w:author="[Amaanat]" w:date="2020-08-19T11:01:00Z">
              <w:r>
                <w:rPr>
                  <w:lang w:eastAsia="ja-JP"/>
                </w:rPr>
                <w:t>We also agree to the following and quoting from [3], “</w:t>
              </w:r>
              <w:r w:rsidRPr="00262A3B">
                <w:rPr>
                  <w:rFonts w:cs="Arial"/>
                  <w:i/>
                  <w:iCs/>
                </w:rPr>
                <w:t>3GPP has claimed Rel-15 ASN.1 freeze for quite a long time. At this stage, NBC change on Rel-15 specification is not acceptable to us. The Rel-15 UE with correct implementation should NOT be mandated to use another solution due to wrong implementation of some legacy UEs. This is really a bad practice if 3GPP decides to favor the wrongly implemented UEs and add additional effort to the UEs with correct implementation</w:t>
              </w:r>
              <w:r>
                <w:rPr>
                  <w:rFonts w:cs="Arial"/>
                </w:rPr>
                <w:t>”.</w:t>
              </w:r>
            </w:ins>
          </w:p>
          <w:p w14:paraId="493468C3" w14:textId="77777777" w:rsidR="005A30E5" w:rsidRDefault="005A30E5" w:rsidP="005A30E5">
            <w:pPr>
              <w:pStyle w:val="TAL"/>
              <w:rPr>
                <w:ins w:id="262" w:author="[Amaanat]" w:date="2020-08-19T11:01:00Z"/>
                <w:rFonts w:cs="Arial"/>
              </w:rPr>
            </w:pPr>
          </w:p>
          <w:p w14:paraId="493468C4" w14:textId="77777777" w:rsidR="005A30E5" w:rsidRDefault="005A30E5" w:rsidP="005A30E5">
            <w:pPr>
              <w:pStyle w:val="TAL"/>
              <w:rPr>
                <w:lang w:eastAsia="ja-JP"/>
              </w:rPr>
            </w:pPr>
            <w:ins w:id="263" w:author="[Amaanat]" w:date="2020-08-19T11:01:00Z">
              <w:r>
                <w:t>In the end, no matter which standardized solution is adopted, it will penalize UEs that were correctly implemented. We have to figure out means to handle this (in the network) but the only real way to solve this problem will be to phase out the faulty UEs or upgrade them.</w:t>
              </w:r>
            </w:ins>
          </w:p>
        </w:tc>
      </w:tr>
      <w:tr w:rsidR="00364207" w14:paraId="77EEBF39" w14:textId="77777777" w:rsidTr="00985242">
        <w:trPr>
          <w:ins w:id="264" w:author="Ericsson" w:date="2020-08-19T10:24:00Z"/>
        </w:trPr>
        <w:tc>
          <w:tcPr>
            <w:tcW w:w="1696" w:type="dxa"/>
          </w:tcPr>
          <w:p w14:paraId="619079CA" w14:textId="5E1F0349" w:rsidR="00364207" w:rsidRDefault="00364207" w:rsidP="00364207">
            <w:pPr>
              <w:pStyle w:val="TAL"/>
              <w:rPr>
                <w:ins w:id="265" w:author="Ericsson" w:date="2020-08-19T10:24:00Z"/>
                <w:lang w:eastAsia="ja-JP"/>
              </w:rPr>
            </w:pPr>
            <w:ins w:id="266" w:author="Ericsson" w:date="2020-08-19T10:30:00Z">
              <w:r>
                <w:rPr>
                  <w:lang w:eastAsia="ja-JP"/>
                </w:rPr>
                <w:t>Ericsson</w:t>
              </w:r>
            </w:ins>
          </w:p>
        </w:tc>
        <w:tc>
          <w:tcPr>
            <w:tcW w:w="1843" w:type="dxa"/>
          </w:tcPr>
          <w:p w14:paraId="7E9D271A" w14:textId="2AC8E074" w:rsidR="00364207" w:rsidRDefault="00364207" w:rsidP="00364207">
            <w:pPr>
              <w:pStyle w:val="TAL"/>
              <w:rPr>
                <w:ins w:id="267" w:author="Ericsson" w:date="2020-08-19T10:24:00Z"/>
                <w:lang w:eastAsia="ja-JP"/>
              </w:rPr>
            </w:pPr>
            <w:ins w:id="268" w:author="Ericsson" w:date="2020-08-19T10:30:00Z">
              <w:r>
                <w:rPr>
                  <w:lang w:eastAsia="ja-JP"/>
                </w:rPr>
                <w:t xml:space="preserve">Our preferred solution is a NW workaround, </w:t>
              </w:r>
              <w:r w:rsidR="00B33DD7">
                <w:rPr>
                  <w:lang w:eastAsia="ja-JP"/>
                </w:rPr>
                <w:t>i.e. option 2</w:t>
              </w:r>
              <w:r>
                <w:rPr>
                  <w:lang w:eastAsia="ja-JP"/>
                </w:rPr>
                <w:t xml:space="preserve">, </w:t>
              </w:r>
            </w:ins>
            <w:ins w:id="269" w:author="Ericsson" w:date="2020-08-19T10:50:00Z">
              <w:r w:rsidR="00071764">
                <w:rPr>
                  <w:lang w:eastAsia="ja-JP"/>
                </w:rPr>
                <w:t xml:space="preserve">but </w:t>
              </w:r>
            </w:ins>
            <w:ins w:id="270" w:author="Ericsson" w:date="2020-08-19T10:30:00Z">
              <w:r>
                <w:rPr>
                  <w:lang w:eastAsia="ja-JP"/>
                </w:rPr>
                <w:t xml:space="preserve">only in case a solution is justified. </w:t>
              </w:r>
            </w:ins>
            <w:ins w:id="271" w:author="Ericsson" w:date="2020-08-19T10:36:00Z">
              <w:r w:rsidR="007A6457">
                <w:rPr>
                  <w:lang w:eastAsia="ja-JP"/>
                </w:rPr>
                <w:t>3</w:t>
              </w:r>
            </w:ins>
            <w:ins w:id="272" w:author="Ericsson" w:date="2020-08-19T10:35:00Z">
              <w:r w:rsidR="007A6457">
                <w:rPr>
                  <w:lang w:eastAsia="ja-JP"/>
                </w:rPr>
                <w:t xml:space="preserve">GPP </w:t>
              </w:r>
            </w:ins>
            <w:ins w:id="273" w:author="Ericsson" w:date="2020-08-19T10:36:00Z">
              <w:r w:rsidR="007A6457">
                <w:rPr>
                  <w:lang w:eastAsia="ja-JP"/>
                </w:rPr>
                <w:t xml:space="preserve">does not </w:t>
              </w:r>
            </w:ins>
            <w:ins w:id="274" w:author="Ericsson" w:date="2020-08-19T10:35:00Z">
              <w:r w:rsidR="007A6457">
                <w:rPr>
                  <w:lang w:eastAsia="ja-JP"/>
                </w:rPr>
                <w:t xml:space="preserve">need to discuss </w:t>
              </w:r>
            </w:ins>
            <w:ins w:id="275" w:author="Ericsson" w:date="2020-08-19T10:50:00Z">
              <w:r w:rsidR="00B86411">
                <w:rPr>
                  <w:lang w:eastAsia="ja-JP"/>
                </w:rPr>
                <w:t xml:space="preserve">further </w:t>
              </w:r>
            </w:ins>
            <w:ins w:id="276" w:author="Ericsson" w:date="2020-08-19T10:35:00Z">
              <w:r w:rsidR="007A6457">
                <w:rPr>
                  <w:lang w:eastAsia="ja-JP"/>
                </w:rPr>
                <w:t xml:space="preserve">NW workarounds that do not impact </w:t>
              </w:r>
            </w:ins>
            <w:ins w:id="277" w:author="Ericsson" w:date="2020-08-19T10:36:00Z">
              <w:r w:rsidR="007A6457">
                <w:rPr>
                  <w:lang w:eastAsia="ja-JP"/>
                </w:rPr>
                <w:t xml:space="preserve">3GPP. </w:t>
              </w:r>
            </w:ins>
          </w:p>
        </w:tc>
        <w:tc>
          <w:tcPr>
            <w:tcW w:w="6090" w:type="dxa"/>
          </w:tcPr>
          <w:p w14:paraId="6DF1FFC9" w14:textId="04736AC7" w:rsidR="00364207" w:rsidRDefault="00364207" w:rsidP="00364207">
            <w:pPr>
              <w:pStyle w:val="TAL"/>
              <w:rPr>
                <w:ins w:id="278" w:author="Ericsson" w:date="2020-08-19T10:24:00Z"/>
                <w:lang w:eastAsia="ja-JP"/>
              </w:rPr>
            </w:pPr>
            <w:ins w:id="279" w:author="Ericsson" w:date="2020-08-19T10:30:00Z">
              <w:r>
                <w:rPr>
                  <w:lang w:eastAsia="ja-JP"/>
                </w:rPr>
                <w:t xml:space="preserve">We do not prefer a 3GPP change, but we think that solution 1 is the most direct solution to the actual problem. We think solution 2 wastes resources, which is not needed. We think that solution 3 does not directly solve the problem, i.e. NR UE not receiving SIB24 in Idle mode, but requires the UE to go to connected mode, which introduces some delay before the UE re-selects to NR. </w:t>
              </w:r>
            </w:ins>
          </w:p>
        </w:tc>
      </w:tr>
      <w:tr w:rsidR="00364207" w14:paraId="493468C9" w14:textId="77777777" w:rsidTr="00815A3F">
        <w:tc>
          <w:tcPr>
            <w:tcW w:w="1696" w:type="dxa"/>
          </w:tcPr>
          <w:p w14:paraId="493468C6" w14:textId="77777777" w:rsidR="00364207" w:rsidRDefault="00364207" w:rsidP="00364207">
            <w:pPr>
              <w:pStyle w:val="TAL"/>
              <w:rPr>
                <w:lang w:eastAsia="ja-JP"/>
              </w:rPr>
            </w:pPr>
          </w:p>
        </w:tc>
        <w:tc>
          <w:tcPr>
            <w:tcW w:w="1843" w:type="dxa"/>
          </w:tcPr>
          <w:p w14:paraId="493468C7" w14:textId="77777777" w:rsidR="00364207" w:rsidRDefault="00364207" w:rsidP="00364207">
            <w:pPr>
              <w:pStyle w:val="TAL"/>
              <w:rPr>
                <w:lang w:eastAsia="ja-JP"/>
              </w:rPr>
            </w:pPr>
          </w:p>
        </w:tc>
        <w:tc>
          <w:tcPr>
            <w:tcW w:w="6090" w:type="dxa"/>
          </w:tcPr>
          <w:p w14:paraId="493468C8" w14:textId="77777777" w:rsidR="00364207" w:rsidRDefault="00364207" w:rsidP="00364207">
            <w:pPr>
              <w:pStyle w:val="TAL"/>
              <w:rPr>
                <w:lang w:eastAsia="ja-JP"/>
              </w:rPr>
            </w:pPr>
          </w:p>
        </w:tc>
      </w:tr>
    </w:tbl>
    <w:p w14:paraId="493468CA" w14:textId="77777777" w:rsidR="00815A3F" w:rsidRPr="00815A3F" w:rsidRDefault="00815A3F" w:rsidP="00280561">
      <w:pPr>
        <w:rPr>
          <w:lang w:eastAsia="ja-JP"/>
        </w:rPr>
      </w:pPr>
    </w:p>
    <w:p w14:paraId="493468CB" w14:textId="77777777" w:rsidR="00E57063" w:rsidRDefault="00863065" w:rsidP="00C30470">
      <w:pPr>
        <w:pStyle w:val="2"/>
        <w:numPr>
          <w:ilvl w:val="0"/>
          <w:numId w:val="2"/>
        </w:numPr>
        <w:rPr>
          <w:lang w:eastAsia="ja-JP"/>
        </w:rPr>
      </w:pPr>
      <w:r>
        <w:rPr>
          <w:rFonts w:hint="eastAsia"/>
          <w:lang w:eastAsia="ja-JP"/>
        </w:rPr>
        <w:t>Summary and proposal</w:t>
      </w:r>
    </w:p>
    <w:p w14:paraId="493468CC" w14:textId="77777777" w:rsidR="00280561" w:rsidRPr="00C93184" w:rsidRDefault="00C93184" w:rsidP="00280561">
      <w:pPr>
        <w:rPr>
          <w:i/>
          <w:color w:val="FF0000"/>
          <w:lang w:eastAsia="ja-JP"/>
        </w:rPr>
      </w:pPr>
      <w:r w:rsidRPr="00C93184">
        <w:rPr>
          <w:rFonts w:hint="eastAsia"/>
          <w:i/>
          <w:color w:val="FF0000"/>
          <w:lang w:eastAsia="ja-JP"/>
        </w:rPr>
        <w:t>Editor</w:t>
      </w:r>
      <w:r w:rsidRPr="00C93184">
        <w:rPr>
          <w:i/>
          <w:color w:val="FF0000"/>
          <w:lang w:eastAsia="ja-JP"/>
        </w:rPr>
        <w:t>’s note:</w:t>
      </w:r>
      <w:r w:rsidRPr="00C93184">
        <w:rPr>
          <w:i/>
          <w:color w:val="FF0000"/>
          <w:lang w:eastAsia="ja-JP"/>
        </w:rPr>
        <w:tab/>
        <w:t>To be added later.</w:t>
      </w:r>
    </w:p>
    <w:p w14:paraId="493468CD" w14:textId="77777777" w:rsidR="00280561" w:rsidRPr="00280561" w:rsidRDefault="00280561" w:rsidP="00280561">
      <w:pPr>
        <w:rPr>
          <w:lang w:eastAsia="ja-JP"/>
        </w:rPr>
      </w:pPr>
    </w:p>
    <w:p w14:paraId="493468CE" w14:textId="77777777" w:rsidR="00833813" w:rsidRDefault="00CE2B2D" w:rsidP="00984043">
      <w:pPr>
        <w:pStyle w:val="2"/>
        <w:numPr>
          <w:ilvl w:val="0"/>
          <w:numId w:val="2"/>
        </w:numPr>
        <w:rPr>
          <w:rFonts w:cs="Arial"/>
          <w:lang w:eastAsia="ja-JP"/>
        </w:rPr>
      </w:pPr>
      <w:r w:rsidRPr="00863065">
        <w:rPr>
          <w:rFonts w:cs="Arial"/>
          <w:lang w:eastAsia="ja-JP"/>
        </w:rPr>
        <w:t>Reference</w:t>
      </w:r>
      <w:r w:rsidR="00704805">
        <w:rPr>
          <w:rFonts w:cs="Arial" w:hint="eastAsia"/>
          <w:lang w:eastAsia="ja-JP"/>
        </w:rPr>
        <w:t>s</w:t>
      </w:r>
    </w:p>
    <w:p w14:paraId="493468CF" w14:textId="77777777" w:rsidR="00C1637B" w:rsidRDefault="00C1637B" w:rsidP="00C1637B">
      <w:pPr>
        <w:rPr>
          <w:lang w:eastAsia="ja-JP"/>
        </w:rPr>
      </w:pPr>
      <w:r>
        <w:rPr>
          <w:rFonts w:hint="eastAsia"/>
          <w:lang w:eastAsia="ja-JP"/>
        </w:rPr>
        <w:t xml:space="preserve">[1] </w:t>
      </w:r>
      <w:hyperlink r:id="rId7" w:history="1">
        <w:r w:rsidRPr="009E5456">
          <w:rPr>
            <w:rStyle w:val="ab"/>
            <w:rFonts w:hint="eastAsia"/>
            <w:lang w:eastAsia="ja-JP"/>
          </w:rPr>
          <w:t>R2-2008367</w:t>
        </w:r>
      </w:hyperlink>
      <w:r>
        <w:rPr>
          <w:rFonts w:hint="eastAsia"/>
          <w:lang w:eastAsia="ja-JP"/>
        </w:rPr>
        <w:t xml:space="preserve">, </w:t>
      </w:r>
      <w:r>
        <w:rPr>
          <w:lang w:eastAsia="ja-JP"/>
        </w:rPr>
        <w:t>“</w:t>
      </w:r>
      <w:r w:rsidRPr="00C1637B">
        <w:rPr>
          <w:lang w:eastAsia="ja-JP"/>
        </w:rPr>
        <w:t>Discussion on SIB24 issue</w:t>
      </w:r>
      <w:r>
        <w:rPr>
          <w:lang w:eastAsia="ja-JP"/>
        </w:rPr>
        <w:t>,” CMCC.</w:t>
      </w:r>
    </w:p>
    <w:p w14:paraId="493468D0" w14:textId="77777777" w:rsidR="00C1637B" w:rsidRDefault="00C1637B" w:rsidP="00C1637B">
      <w:pPr>
        <w:rPr>
          <w:lang w:eastAsia="ja-JP"/>
        </w:rPr>
      </w:pPr>
      <w:r>
        <w:rPr>
          <w:lang w:eastAsia="ja-JP"/>
        </w:rPr>
        <w:t xml:space="preserve">[2] </w:t>
      </w:r>
      <w:hyperlink r:id="rId8" w:history="1">
        <w:r w:rsidRPr="009E5456">
          <w:rPr>
            <w:rStyle w:val="ab"/>
            <w:lang w:eastAsia="ja-JP"/>
          </w:rPr>
          <w:t>R2-2008083</w:t>
        </w:r>
      </w:hyperlink>
      <w:r>
        <w:rPr>
          <w:lang w:eastAsia="ja-JP"/>
        </w:rPr>
        <w:t>, “</w:t>
      </w:r>
      <w:r w:rsidRPr="00C1637B">
        <w:rPr>
          <w:lang w:eastAsia="ja-JP"/>
        </w:rPr>
        <w:t>Problem on SI scheduling via an extended field</w:t>
      </w:r>
      <w:r>
        <w:rPr>
          <w:lang w:eastAsia="ja-JP"/>
        </w:rPr>
        <w:t>,” NTT DOCOMO, INC.</w:t>
      </w:r>
    </w:p>
    <w:p w14:paraId="493468D1" w14:textId="77777777" w:rsidR="00C1637B" w:rsidRDefault="00C1637B" w:rsidP="00C1637B">
      <w:pPr>
        <w:rPr>
          <w:lang w:eastAsia="ja-JP"/>
        </w:rPr>
      </w:pPr>
      <w:r>
        <w:rPr>
          <w:lang w:eastAsia="ja-JP"/>
        </w:rPr>
        <w:t xml:space="preserve">[3] </w:t>
      </w:r>
      <w:hyperlink r:id="rId9" w:history="1">
        <w:r w:rsidRPr="009E5456">
          <w:rPr>
            <w:rStyle w:val="ab"/>
            <w:lang w:eastAsia="ja-JP"/>
          </w:rPr>
          <w:t>R2-2008107</w:t>
        </w:r>
      </w:hyperlink>
      <w:r>
        <w:rPr>
          <w:lang w:eastAsia="ja-JP"/>
        </w:rPr>
        <w:t xml:space="preserve">,” </w:t>
      </w:r>
      <w:r w:rsidRPr="00C1637B">
        <w:rPr>
          <w:lang w:eastAsia="ja-JP"/>
        </w:rPr>
        <w:t>Workaround for LTE SIB24 issue</w:t>
      </w:r>
      <w:r>
        <w:rPr>
          <w:lang w:eastAsia="ja-JP"/>
        </w:rPr>
        <w:t>,” MediaTek</w:t>
      </w:r>
    </w:p>
    <w:p w14:paraId="493468D2" w14:textId="77777777" w:rsidR="004A5F71" w:rsidRDefault="004A5F71" w:rsidP="004A5F71">
      <w:pPr>
        <w:rPr>
          <w:lang w:eastAsia="ja-JP"/>
        </w:rPr>
      </w:pPr>
      <w:r>
        <w:rPr>
          <w:lang w:eastAsia="ja-JP"/>
        </w:rPr>
        <w:lastRenderedPageBreak/>
        <w:t xml:space="preserve">[4] </w:t>
      </w:r>
      <w:hyperlink r:id="rId10" w:history="1">
        <w:r w:rsidRPr="00697405">
          <w:rPr>
            <w:rStyle w:val="ab"/>
            <w:lang w:eastAsia="ja-JP"/>
          </w:rPr>
          <w:t>R5-202138</w:t>
        </w:r>
      </w:hyperlink>
      <w:r>
        <w:rPr>
          <w:lang w:eastAsia="ja-JP"/>
        </w:rPr>
        <w:t>, “Discussion paper on the need for testing UE handling of extended and spare fields in SI,” NTT DOCOMO, INC.</w:t>
      </w:r>
    </w:p>
    <w:p w14:paraId="493468D3" w14:textId="77777777" w:rsidR="004A5F71" w:rsidRDefault="004A5F71" w:rsidP="004A5F71">
      <w:pPr>
        <w:rPr>
          <w:lang w:eastAsia="ja-JP"/>
        </w:rPr>
      </w:pPr>
      <w:r>
        <w:rPr>
          <w:lang w:eastAsia="ja-JP"/>
        </w:rPr>
        <w:t xml:space="preserve">[5] </w:t>
      </w:r>
      <w:hyperlink r:id="rId11" w:history="1">
        <w:r w:rsidRPr="00697405">
          <w:rPr>
            <w:rStyle w:val="ab"/>
            <w:lang w:eastAsia="ja-JP"/>
          </w:rPr>
          <w:t>R5-203060</w:t>
        </w:r>
      </w:hyperlink>
      <w:r>
        <w:rPr>
          <w:lang w:eastAsia="ja-JP"/>
        </w:rPr>
        <w:t>, “Addition of new RRC TC for checking extended / spare field handling in SI,” Rel-16 CR to 36.523-1, NTT DOCOMO, INC.</w:t>
      </w:r>
    </w:p>
    <w:p w14:paraId="493468D4" w14:textId="77777777" w:rsidR="004A5F71" w:rsidRPr="00C1637B" w:rsidRDefault="004A5F71" w:rsidP="004A5F71">
      <w:pPr>
        <w:rPr>
          <w:lang w:eastAsia="ja-JP"/>
        </w:rPr>
      </w:pPr>
      <w:r>
        <w:rPr>
          <w:lang w:eastAsia="ja-JP"/>
        </w:rPr>
        <w:t xml:space="preserve">[6] </w:t>
      </w:r>
      <w:hyperlink r:id="rId12" w:history="1">
        <w:r w:rsidRPr="00697405">
          <w:rPr>
            <w:rStyle w:val="ab"/>
            <w:lang w:eastAsia="ja-JP"/>
          </w:rPr>
          <w:t>R5-203067</w:t>
        </w:r>
      </w:hyperlink>
      <w:r>
        <w:rPr>
          <w:lang w:eastAsia="ja-JP"/>
        </w:rPr>
        <w:t>, “Addition of new NB-IoT RRC TC for checking extended / spare field handling in SI”, Rel-16 CR to 36.523-1, NTT DOCOMO, INC.</w:t>
      </w:r>
    </w:p>
    <w:sectPr w:rsidR="004A5F71" w:rsidRPr="00C1637B">
      <w:headerReference w:type="default" r:id="rId13"/>
      <w:footerReference w:type="even" r:id="rId14"/>
      <w:foot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76D3D" w14:textId="77777777" w:rsidR="0069479D" w:rsidRDefault="0069479D">
      <w:r>
        <w:separator/>
      </w:r>
    </w:p>
  </w:endnote>
  <w:endnote w:type="continuationSeparator" w:id="0">
    <w:p w14:paraId="229B8D77" w14:textId="77777777" w:rsidR="0069479D" w:rsidRDefault="0069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68DA" w14:textId="77777777" w:rsidR="00376BC4" w:rsidRDefault="00376BC4" w:rsidP="0074719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93468DB" w14:textId="77777777" w:rsidR="00376BC4" w:rsidRDefault="00376BC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68DC" w14:textId="1417F3C9" w:rsidR="00376BC4" w:rsidRDefault="00376BC4" w:rsidP="0074719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BC2075">
      <w:rPr>
        <w:rStyle w:val="af7"/>
      </w:rPr>
      <w:t>3</w:t>
    </w:r>
    <w:r>
      <w:rPr>
        <w:rStyle w:val="af7"/>
      </w:rPr>
      <w:fldChar w:fldCharType="end"/>
    </w:r>
  </w:p>
  <w:p w14:paraId="493468DD" w14:textId="77777777" w:rsidR="00376BC4" w:rsidRDefault="00376BC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0764E" w14:textId="77777777" w:rsidR="0069479D" w:rsidRDefault="0069479D">
      <w:r>
        <w:separator/>
      </w:r>
    </w:p>
  </w:footnote>
  <w:footnote w:type="continuationSeparator" w:id="0">
    <w:p w14:paraId="6DF69626" w14:textId="77777777" w:rsidR="0069479D" w:rsidRDefault="00694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68D9" w14:textId="77777777" w:rsidR="00376BC4" w:rsidRDefault="00376BC4">
    <w:pPr>
      <w:pStyle w:val="a6"/>
      <w:tabs>
        <w:tab w:val="right" w:pos="9639"/>
      </w:tabs>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DF6"/>
    <w:multiLevelType w:val="hybridMultilevel"/>
    <w:tmpl w:val="E1A621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624ECF"/>
    <w:multiLevelType w:val="multilevel"/>
    <w:tmpl w:val="25CEAC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 w15:restartNumberingAfterBreak="0">
    <w:nsid w:val="1DA27935"/>
    <w:multiLevelType w:val="hybridMultilevel"/>
    <w:tmpl w:val="BE507AC4"/>
    <w:lvl w:ilvl="0" w:tplc="8D407B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E07606"/>
    <w:multiLevelType w:val="multilevel"/>
    <w:tmpl w:val="95A6AEB8"/>
    <w:lvl w:ilvl="0">
      <w:start w:val="2"/>
      <w:numFmt w:val="none"/>
      <w:lvlText w:val="3."/>
      <w:lvlJc w:val="left"/>
      <w:pPr>
        <w:tabs>
          <w:tab w:val="num" w:pos="709"/>
        </w:tabs>
        <w:ind w:left="709" w:hanging="425"/>
      </w:pPr>
      <w:rPr>
        <w:rFonts w:hint="eastAsia"/>
      </w:rPr>
    </w:lvl>
    <w:lvl w:ilvl="1">
      <w:start w:val="1"/>
      <w:numFmt w:val="decimal"/>
      <w:lvlText w:val="3.%2."/>
      <w:lvlJc w:val="left"/>
      <w:pPr>
        <w:tabs>
          <w:tab w:val="num" w:pos="1276"/>
        </w:tabs>
        <w:ind w:left="1276" w:hanging="567"/>
      </w:pPr>
      <w:rPr>
        <w:rFonts w:hint="eastAsia"/>
      </w:rPr>
    </w:lvl>
    <w:lvl w:ilvl="2">
      <w:start w:val="1"/>
      <w:numFmt w:val="decimal"/>
      <w:lvlText w:val="%1.%2.%3"/>
      <w:lvlJc w:val="left"/>
      <w:pPr>
        <w:tabs>
          <w:tab w:val="num" w:pos="1855"/>
        </w:tabs>
        <w:ind w:left="1702" w:hanging="567"/>
      </w:pPr>
      <w:rPr>
        <w:rFonts w:hint="eastAsia"/>
      </w:rPr>
    </w:lvl>
    <w:lvl w:ilvl="3">
      <w:start w:val="1"/>
      <w:numFmt w:val="decimal"/>
      <w:lvlText w:val="%1.%2.%3.%4"/>
      <w:lvlJc w:val="left"/>
      <w:pPr>
        <w:tabs>
          <w:tab w:val="num" w:pos="2640"/>
        </w:tabs>
        <w:ind w:left="2268" w:hanging="708"/>
      </w:pPr>
      <w:rPr>
        <w:rFonts w:hint="eastAsia"/>
      </w:rPr>
    </w:lvl>
    <w:lvl w:ilvl="4">
      <w:start w:val="1"/>
      <w:numFmt w:val="decimal"/>
      <w:lvlText w:val="%1.%2.%3.%4.%5"/>
      <w:lvlJc w:val="left"/>
      <w:pPr>
        <w:tabs>
          <w:tab w:val="num" w:pos="3425"/>
        </w:tabs>
        <w:ind w:left="2835" w:hanging="850"/>
      </w:pPr>
      <w:rPr>
        <w:rFonts w:hint="eastAsia"/>
      </w:rPr>
    </w:lvl>
    <w:lvl w:ilvl="5">
      <w:start w:val="1"/>
      <w:numFmt w:val="decimal"/>
      <w:lvlText w:val="%1.%2.%3.%4.%5.%6"/>
      <w:lvlJc w:val="left"/>
      <w:pPr>
        <w:tabs>
          <w:tab w:val="num" w:pos="4210"/>
        </w:tabs>
        <w:ind w:left="3544" w:hanging="1134"/>
      </w:pPr>
      <w:rPr>
        <w:rFonts w:hint="eastAsia"/>
      </w:rPr>
    </w:lvl>
    <w:lvl w:ilvl="6">
      <w:start w:val="1"/>
      <w:numFmt w:val="decimal"/>
      <w:lvlText w:val="%1.%2.%3.%4.%5.%6.%7"/>
      <w:lvlJc w:val="left"/>
      <w:pPr>
        <w:tabs>
          <w:tab w:val="num" w:pos="4635"/>
        </w:tabs>
        <w:ind w:left="4111" w:hanging="1276"/>
      </w:pPr>
      <w:rPr>
        <w:rFonts w:hint="eastAsia"/>
      </w:rPr>
    </w:lvl>
    <w:lvl w:ilvl="7">
      <w:start w:val="1"/>
      <w:numFmt w:val="decimal"/>
      <w:lvlText w:val="%1.%2.%3.%4.%5.%6.%7.%8"/>
      <w:lvlJc w:val="left"/>
      <w:pPr>
        <w:tabs>
          <w:tab w:val="num" w:pos="5420"/>
        </w:tabs>
        <w:ind w:left="4678" w:hanging="1418"/>
      </w:pPr>
      <w:rPr>
        <w:rFonts w:hint="eastAsia"/>
      </w:rPr>
    </w:lvl>
    <w:lvl w:ilvl="8">
      <w:start w:val="1"/>
      <w:numFmt w:val="decimal"/>
      <w:lvlText w:val="%1.%2.%3.%4.%5.%6.%7.%8.%9"/>
      <w:lvlJc w:val="left"/>
      <w:pPr>
        <w:tabs>
          <w:tab w:val="num" w:pos="6206"/>
        </w:tabs>
        <w:ind w:left="5386" w:hanging="1700"/>
      </w:pPr>
      <w:rPr>
        <w:rFonts w:hint="eastAsia"/>
      </w:rPr>
    </w:lvl>
  </w:abstractNum>
  <w:abstractNum w:abstractNumId="4" w15:restartNumberingAfterBreak="0">
    <w:nsid w:val="214A475D"/>
    <w:multiLevelType w:val="hybridMultilevel"/>
    <w:tmpl w:val="78F00224"/>
    <w:lvl w:ilvl="0" w:tplc="04090001">
      <w:start w:val="1"/>
      <w:numFmt w:val="bullet"/>
      <w:lvlText w:val=""/>
      <w:lvlJc w:val="left"/>
      <w:pPr>
        <w:tabs>
          <w:tab w:val="num" w:pos="1275"/>
        </w:tabs>
        <w:ind w:left="1275" w:hanging="420"/>
      </w:pPr>
      <w:rPr>
        <w:rFonts w:ascii="Wingdings" w:hAnsi="Wingdings" w:hint="default"/>
      </w:rPr>
    </w:lvl>
    <w:lvl w:ilvl="1" w:tplc="0409000B">
      <w:start w:val="1"/>
      <w:numFmt w:val="bullet"/>
      <w:lvlText w:val=""/>
      <w:lvlJc w:val="left"/>
      <w:pPr>
        <w:tabs>
          <w:tab w:val="num" w:pos="1695"/>
        </w:tabs>
        <w:ind w:left="1695" w:hanging="420"/>
      </w:pPr>
      <w:rPr>
        <w:rFonts w:ascii="Wingdings" w:hAnsi="Wingdings" w:hint="default"/>
      </w:rPr>
    </w:lvl>
    <w:lvl w:ilvl="2" w:tplc="0409000D">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5" w15:restartNumberingAfterBreak="0">
    <w:nsid w:val="2B576C3C"/>
    <w:multiLevelType w:val="hybridMultilevel"/>
    <w:tmpl w:val="2BDACFFE"/>
    <w:lvl w:ilvl="0" w:tplc="FC283442">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124"/>
        </w:tabs>
        <w:ind w:left="1124" w:hanging="420"/>
      </w:pPr>
      <w:rPr>
        <w:rFonts w:ascii="Wingdings" w:hAnsi="Wingdings" w:hint="default"/>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 w15:restartNumberingAfterBreak="0">
    <w:nsid w:val="2EAC2A68"/>
    <w:multiLevelType w:val="hybridMultilevel"/>
    <w:tmpl w:val="2DEE7ADC"/>
    <w:lvl w:ilvl="0" w:tplc="24D2173E">
      <w:start w:val="8"/>
      <w:numFmt w:val="bullet"/>
      <w:lvlText w:val="-"/>
      <w:lvlJc w:val="left"/>
      <w:pPr>
        <w:tabs>
          <w:tab w:val="num" w:pos="689"/>
        </w:tabs>
        <w:ind w:left="689" w:hanging="405"/>
      </w:pPr>
      <w:rPr>
        <w:rFonts w:ascii="Arial" w:eastAsia="ＭＳ 明朝"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7" w15:restartNumberingAfterBreak="0">
    <w:nsid w:val="2F1D27AF"/>
    <w:multiLevelType w:val="hybridMultilevel"/>
    <w:tmpl w:val="7CC87A88"/>
    <w:lvl w:ilvl="0" w:tplc="CC9C2D3A">
      <w:start w:val="1"/>
      <w:numFmt w:val="bullet"/>
      <w:lvlText w:val="-"/>
      <w:lvlJc w:val="left"/>
      <w:pPr>
        <w:tabs>
          <w:tab w:val="num" w:pos="360"/>
        </w:tabs>
        <w:ind w:left="360" w:hanging="360"/>
      </w:pPr>
      <w:rPr>
        <w:rFonts w:ascii="Times New Roman" w:eastAsia="ＭＳ 明朝" w:hAnsi="Times New Roman" w:cs="Times New Roman"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AD33B4"/>
    <w:multiLevelType w:val="hybridMultilevel"/>
    <w:tmpl w:val="0C986F6E"/>
    <w:lvl w:ilvl="0" w:tplc="04090001">
      <w:start w:val="1"/>
      <w:numFmt w:val="bullet"/>
      <w:lvlText w:val=""/>
      <w:lvlJc w:val="left"/>
      <w:pPr>
        <w:tabs>
          <w:tab w:val="num" w:pos="1272"/>
        </w:tabs>
        <w:ind w:left="1272" w:hanging="420"/>
      </w:pPr>
      <w:rPr>
        <w:rFonts w:ascii="Wingdings" w:hAnsi="Wingdings" w:hint="default"/>
      </w:rPr>
    </w:lvl>
    <w:lvl w:ilvl="1" w:tplc="0409000B" w:tentative="1">
      <w:start w:val="1"/>
      <w:numFmt w:val="bullet"/>
      <w:lvlText w:val=""/>
      <w:lvlJc w:val="left"/>
      <w:pPr>
        <w:tabs>
          <w:tab w:val="num" w:pos="1692"/>
        </w:tabs>
        <w:ind w:left="1692" w:hanging="420"/>
      </w:pPr>
      <w:rPr>
        <w:rFonts w:ascii="Wingdings" w:hAnsi="Wingdings" w:hint="default"/>
      </w:rPr>
    </w:lvl>
    <w:lvl w:ilvl="2" w:tplc="0409000D" w:tentative="1">
      <w:start w:val="1"/>
      <w:numFmt w:val="bullet"/>
      <w:lvlText w:val=""/>
      <w:lvlJc w:val="left"/>
      <w:pPr>
        <w:tabs>
          <w:tab w:val="num" w:pos="2112"/>
        </w:tabs>
        <w:ind w:left="2112" w:hanging="420"/>
      </w:pPr>
      <w:rPr>
        <w:rFonts w:ascii="Wingdings" w:hAnsi="Wingdings" w:hint="default"/>
      </w:rPr>
    </w:lvl>
    <w:lvl w:ilvl="3" w:tplc="04090001" w:tentative="1">
      <w:start w:val="1"/>
      <w:numFmt w:val="bullet"/>
      <w:lvlText w:val=""/>
      <w:lvlJc w:val="left"/>
      <w:pPr>
        <w:tabs>
          <w:tab w:val="num" w:pos="2532"/>
        </w:tabs>
        <w:ind w:left="2532" w:hanging="420"/>
      </w:pPr>
      <w:rPr>
        <w:rFonts w:ascii="Wingdings" w:hAnsi="Wingdings" w:hint="default"/>
      </w:rPr>
    </w:lvl>
    <w:lvl w:ilvl="4" w:tplc="0409000B" w:tentative="1">
      <w:start w:val="1"/>
      <w:numFmt w:val="bullet"/>
      <w:lvlText w:val=""/>
      <w:lvlJc w:val="left"/>
      <w:pPr>
        <w:tabs>
          <w:tab w:val="num" w:pos="2952"/>
        </w:tabs>
        <w:ind w:left="2952" w:hanging="420"/>
      </w:pPr>
      <w:rPr>
        <w:rFonts w:ascii="Wingdings" w:hAnsi="Wingdings" w:hint="default"/>
      </w:rPr>
    </w:lvl>
    <w:lvl w:ilvl="5" w:tplc="0409000D" w:tentative="1">
      <w:start w:val="1"/>
      <w:numFmt w:val="bullet"/>
      <w:lvlText w:val=""/>
      <w:lvlJc w:val="left"/>
      <w:pPr>
        <w:tabs>
          <w:tab w:val="num" w:pos="3372"/>
        </w:tabs>
        <w:ind w:left="3372" w:hanging="420"/>
      </w:pPr>
      <w:rPr>
        <w:rFonts w:ascii="Wingdings" w:hAnsi="Wingdings" w:hint="default"/>
      </w:rPr>
    </w:lvl>
    <w:lvl w:ilvl="6" w:tplc="04090001" w:tentative="1">
      <w:start w:val="1"/>
      <w:numFmt w:val="bullet"/>
      <w:lvlText w:val=""/>
      <w:lvlJc w:val="left"/>
      <w:pPr>
        <w:tabs>
          <w:tab w:val="num" w:pos="3792"/>
        </w:tabs>
        <w:ind w:left="3792" w:hanging="420"/>
      </w:pPr>
      <w:rPr>
        <w:rFonts w:ascii="Wingdings" w:hAnsi="Wingdings" w:hint="default"/>
      </w:rPr>
    </w:lvl>
    <w:lvl w:ilvl="7" w:tplc="0409000B" w:tentative="1">
      <w:start w:val="1"/>
      <w:numFmt w:val="bullet"/>
      <w:lvlText w:val=""/>
      <w:lvlJc w:val="left"/>
      <w:pPr>
        <w:tabs>
          <w:tab w:val="num" w:pos="4212"/>
        </w:tabs>
        <w:ind w:left="4212" w:hanging="420"/>
      </w:pPr>
      <w:rPr>
        <w:rFonts w:ascii="Wingdings" w:hAnsi="Wingdings" w:hint="default"/>
      </w:rPr>
    </w:lvl>
    <w:lvl w:ilvl="8" w:tplc="0409000D" w:tentative="1">
      <w:start w:val="1"/>
      <w:numFmt w:val="bullet"/>
      <w:lvlText w:val=""/>
      <w:lvlJc w:val="left"/>
      <w:pPr>
        <w:tabs>
          <w:tab w:val="num" w:pos="4632"/>
        </w:tabs>
        <w:ind w:left="4632" w:hanging="420"/>
      </w:pPr>
      <w:rPr>
        <w:rFonts w:ascii="Wingdings" w:hAnsi="Wingdings" w:hint="default"/>
      </w:rPr>
    </w:lvl>
  </w:abstractNum>
  <w:abstractNum w:abstractNumId="9" w15:restartNumberingAfterBreak="0">
    <w:nsid w:val="53261400"/>
    <w:multiLevelType w:val="hybridMultilevel"/>
    <w:tmpl w:val="0688E3A8"/>
    <w:lvl w:ilvl="0" w:tplc="3C9EE09E">
      <w:start w:val="1"/>
      <w:numFmt w:val="bullet"/>
      <w:lvlText w:val="-"/>
      <w:lvlJc w:val="left"/>
      <w:pPr>
        <w:ind w:left="360" w:hanging="360"/>
      </w:pPr>
      <w:rPr>
        <w:rFonts w:ascii="Arial" w:eastAsia="ＭＳ 明朝"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7810AF"/>
    <w:multiLevelType w:val="hybridMultilevel"/>
    <w:tmpl w:val="9DE8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647C9"/>
    <w:multiLevelType w:val="multilevel"/>
    <w:tmpl w:val="0E86A800"/>
    <w:lvl w:ilvl="0">
      <w:start w:val="2"/>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2" w15:restartNumberingAfterBreak="0">
    <w:nsid w:val="713311D1"/>
    <w:multiLevelType w:val="hybridMultilevel"/>
    <w:tmpl w:val="02C483B6"/>
    <w:lvl w:ilvl="0" w:tplc="0409000F">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13"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ＭＳ 明朝"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4" w15:restartNumberingAfterBreak="0">
    <w:nsid w:val="7F571119"/>
    <w:multiLevelType w:val="hybridMultilevel"/>
    <w:tmpl w:val="940C32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1"/>
  </w:num>
  <w:num w:numId="3">
    <w:abstractNumId w:val="7"/>
  </w:num>
  <w:num w:numId="4">
    <w:abstractNumId w:val="3"/>
  </w:num>
  <w:num w:numId="5">
    <w:abstractNumId w:val="1"/>
  </w:num>
  <w:num w:numId="6">
    <w:abstractNumId w:val="5"/>
  </w:num>
  <w:num w:numId="7">
    <w:abstractNumId w:val="13"/>
  </w:num>
  <w:num w:numId="8">
    <w:abstractNumId w:val="8"/>
  </w:num>
  <w:num w:numId="9">
    <w:abstractNumId w:val="4"/>
  </w:num>
  <w:num w:numId="10">
    <w:abstractNumId w:val="14"/>
  </w:num>
  <w:num w:numId="11">
    <w:abstractNumId w:val="0"/>
  </w:num>
  <w:num w:numId="12">
    <w:abstractNumId w:val="2"/>
  </w:num>
  <w:num w:numId="13">
    <w:abstractNumId w:val="6"/>
  </w:num>
  <w:num w:numId="14">
    <w:abstractNumId w:val="9"/>
  </w:num>
  <w:num w:numId="15">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Hideaki)">
    <w15:presenceInfo w15:providerId="None" w15:userId="NTT DOCOMO, INC. (Hideaki)"/>
  </w15:person>
  <w15:person w15:author="[Amaanat]">
    <w15:presenceInfo w15:providerId="None" w15:userId="[Amaanat]"/>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ctiveWritingStyle w:appName="MSWord" w:lang="en-GB" w:vendorID="64" w:dllVersion="5" w:nlCheck="1" w:checkStyle="1"/>
  <w:activeWritingStyle w:appName="MSWord" w:lang="ja-JP" w:vendorID="64" w:dllVersion="5" w:nlCheck="1" w:checkStyle="1"/>
  <w:activeWritingStyle w:appName="MSWord" w:lang="en-GB" w:vendorID="64" w:dllVersion="6" w:nlCheck="1" w:checkStyle="0"/>
  <w:activeWritingStyle w:appName="MSWord" w:lang="ja-JP" w:vendorID="64" w:dllVersion="6" w:nlCheck="1" w:checkStyle="1"/>
  <w:activeWritingStyle w:appName="MSWord" w:lang="en-US" w:vendorID="64" w:dllVersion="6" w:nlCheck="1" w:checkStyle="0"/>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61"/>
    <w:rsid w:val="00001BF0"/>
    <w:rsid w:val="000020AE"/>
    <w:rsid w:val="00002480"/>
    <w:rsid w:val="00002993"/>
    <w:rsid w:val="00003DAD"/>
    <w:rsid w:val="0000526E"/>
    <w:rsid w:val="0000585D"/>
    <w:rsid w:val="00006D48"/>
    <w:rsid w:val="0000746F"/>
    <w:rsid w:val="000118BC"/>
    <w:rsid w:val="000121D8"/>
    <w:rsid w:val="0001252A"/>
    <w:rsid w:val="00013589"/>
    <w:rsid w:val="00013E09"/>
    <w:rsid w:val="00015391"/>
    <w:rsid w:val="000153BC"/>
    <w:rsid w:val="00015C84"/>
    <w:rsid w:val="00017AD0"/>
    <w:rsid w:val="000202F8"/>
    <w:rsid w:val="00020A67"/>
    <w:rsid w:val="00021B75"/>
    <w:rsid w:val="0002248D"/>
    <w:rsid w:val="0002295B"/>
    <w:rsid w:val="000233EB"/>
    <w:rsid w:val="00024292"/>
    <w:rsid w:val="0002541F"/>
    <w:rsid w:val="00026CD4"/>
    <w:rsid w:val="00030203"/>
    <w:rsid w:val="000303E4"/>
    <w:rsid w:val="000308F5"/>
    <w:rsid w:val="000314F2"/>
    <w:rsid w:val="000347B8"/>
    <w:rsid w:val="00034F0A"/>
    <w:rsid w:val="00035AB3"/>
    <w:rsid w:val="00035C47"/>
    <w:rsid w:val="00036173"/>
    <w:rsid w:val="000362AC"/>
    <w:rsid w:val="000363F1"/>
    <w:rsid w:val="00037D1D"/>
    <w:rsid w:val="000403E1"/>
    <w:rsid w:val="0004138B"/>
    <w:rsid w:val="00041B80"/>
    <w:rsid w:val="00042389"/>
    <w:rsid w:val="00042571"/>
    <w:rsid w:val="00043099"/>
    <w:rsid w:val="00043A37"/>
    <w:rsid w:val="00043C51"/>
    <w:rsid w:val="000444FD"/>
    <w:rsid w:val="000453D0"/>
    <w:rsid w:val="0004555C"/>
    <w:rsid w:val="0004633C"/>
    <w:rsid w:val="000502DD"/>
    <w:rsid w:val="00052B2C"/>
    <w:rsid w:val="000555B2"/>
    <w:rsid w:val="00056CBF"/>
    <w:rsid w:val="00061D2B"/>
    <w:rsid w:val="00061ED9"/>
    <w:rsid w:val="0006298A"/>
    <w:rsid w:val="00063B2C"/>
    <w:rsid w:val="000648E4"/>
    <w:rsid w:val="00065827"/>
    <w:rsid w:val="00065908"/>
    <w:rsid w:val="00066137"/>
    <w:rsid w:val="000704F5"/>
    <w:rsid w:val="000706D0"/>
    <w:rsid w:val="00070FEF"/>
    <w:rsid w:val="000711D0"/>
    <w:rsid w:val="00071764"/>
    <w:rsid w:val="00071866"/>
    <w:rsid w:val="00071EAC"/>
    <w:rsid w:val="00075E38"/>
    <w:rsid w:val="0007687A"/>
    <w:rsid w:val="00076C4C"/>
    <w:rsid w:val="00077440"/>
    <w:rsid w:val="0008050D"/>
    <w:rsid w:val="00080996"/>
    <w:rsid w:val="00080E86"/>
    <w:rsid w:val="00081AFC"/>
    <w:rsid w:val="0008389D"/>
    <w:rsid w:val="000856C5"/>
    <w:rsid w:val="00085C05"/>
    <w:rsid w:val="00086571"/>
    <w:rsid w:val="00086D94"/>
    <w:rsid w:val="00087B64"/>
    <w:rsid w:val="00091984"/>
    <w:rsid w:val="00091E5B"/>
    <w:rsid w:val="00093257"/>
    <w:rsid w:val="0009375D"/>
    <w:rsid w:val="000945B8"/>
    <w:rsid w:val="0009539E"/>
    <w:rsid w:val="000958BD"/>
    <w:rsid w:val="000A1209"/>
    <w:rsid w:val="000A211F"/>
    <w:rsid w:val="000A25C3"/>
    <w:rsid w:val="000A26A1"/>
    <w:rsid w:val="000A3483"/>
    <w:rsid w:val="000A45F5"/>
    <w:rsid w:val="000A56CE"/>
    <w:rsid w:val="000A5C23"/>
    <w:rsid w:val="000A66F3"/>
    <w:rsid w:val="000B0254"/>
    <w:rsid w:val="000B0477"/>
    <w:rsid w:val="000B21A5"/>
    <w:rsid w:val="000B54AF"/>
    <w:rsid w:val="000B5CFA"/>
    <w:rsid w:val="000B5E78"/>
    <w:rsid w:val="000B735A"/>
    <w:rsid w:val="000B7540"/>
    <w:rsid w:val="000B7767"/>
    <w:rsid w:val="000B7828"/>
    <w:rsid w:val="000C02B1"/>
    <w:rsid w:val="000C1A48"/>
    <w:rsid w:val="000C4057"/>
    <w:rsid w:val="000C5131"/>
    <w:rsid w:val="000C513F"/>
    <w:rsid w:val="000C61AB"/>
    <w:rsid w:val="000C6B94"/>
    <w:rsid w:val="000C737B"/>
    <w:rsid w:val="000C7ACE"/>
    <w:rsid w:val="000C7B03"/>
    <w:rsid w:val="000C7BEA"/>
    <w:rsid w:val="000D0D66"/>
    <w:rsid w:val="000D0F96"/>
    <w:rsid w:val="000D15FD"/>
    <w:rsid w:val="000D21BE"/>
    <w:rsid w:val="000D2636"/>
    <w:rsid w:val="000D3D41"/>
    <w:rsid w:val="000D72BE"/>
    <w:rsid w:val="000D73FA"/>
    <w:rsid w:val="000E1C50"/>
    <w:rsid w:val="000E25C9"/>
    <w:rsid w:val="000E3A74"/>
    <w:rsid w:val="000E4C97"/>
    <w:rsid w:val="000E5563"/>
    <w:rsid w:val="000E5767"/>
    <w:rsid w:val="000E67DD"/>
    <w:rsid w:val="000F27D0"/>
    <w:rsid w:val="000F6A2E"/>
    <w:rsid w:val="000F6FE6"/>
    <w:rsid w:val="000F79D1"/>
    <w:rsid w:val="0010053C"/>
    <w:rsid w:val="0010085A"/>
    <w:rsid w:val="00100F3B"/>
    <w:rsid w:val="0010272B"/>
    <w:rsid w:val="001042A0"/>
    <w:rsid w:val="00104AFC"/>
    <w:rsid w:val="00106E70"/>
    <w:rsid w:val="0010741C"/>
    <w:rsid w:val="00107CAD"/>
    <w:rsid w:val="00107D72"/>
    <w:rsid w:val="00107F58"/>
    <w:rsid w:val="001100A3"/>
    <w:rsid w:val="00111CF7"/>
    <w:rsid w:val="00112A79"/>
    <w:rsid w:val="00112C1A"/>
    <w:rsid w:val="00113B55"/>
    <w:rsid w:val="00113CA2"/>
    <w:rsid w:val="001167E2"/>
    <w:rsid w:val="0011747F"/>
    <w:rsid w:val="001206AA"/>
    <w:rsid w:val="001239E6"/>
    <w:rsid w:val="001245DA"/>
    <w:rsid w:val="00125543"/>
    <w:rsid w:val="001257FC"/>
    <w:rsid w:val="00126A73"/>
    <w:rsid w:val="00126D72"/>
    <w:rsid w:val="00127BA7"/>
    <w:rsid w:val="00127C6B"/>
    <w:rsid w:val="00130397"/>
    <w:rsid w:val="001335CC"/>
    <w:rsid w:val="00133A6E"/>
    <w:rsid w:val="00133C5F"/>
    <w:rsid w:val="00136A6C"/>
    <w:rsid w:val="00137A2D"/>
    <w:rsid w:val="001401A0"/>
    <w:rsid w:val="00140338"/>
    <w:rsid w:val="00141A0C"/>
    <w:rsid w:val="001424D2"/>
    <w:rsid w:val="001424F8"/>
    <w:rsid w:val="00142775"/>
    <w:rsid w:val="00142AE1"/>
    <w:rsid w:val="001444E2"/>
    <w:rsid w:val="0014524C"/>
    <w:rsid w:val="00147408"/>
    <w:rsid w:val="00147B9C"/>
    <w:rsid w:val="00150792"/>
    <w:rsid w:val="00152220"/>
    <w:rsid w:val="001532CE"/>
    <w:rsid w:val="00153DA3"/>
    <w:rsid w:val="001542AA"/>
    <w:rsid w:val="00156AE9"/>
    <w:rsid w:val="00156F86"/>
    <w:rsid w:val="001629A3"/>
    <w:rsid w:val="00163293"/>
    <w:rsid w:val="00164253"/>
    <w:rsid w:val="0016554C"/>
    <w:rsid w:val="00166484"/>
    <w:rsid w:val="001667D0"/>
    <w:rsid w:val="00167B14"/>
    <w:rsid w:val="00167C34"/>
    <w:rsid w:val="00167D08"/>
    <w:rsid w:val="00171AE5"/>
    <w:rsid w:val="001736D1"/>
    <w:rsid w:val="00174C61"/>
    <w:rsid w:val="001755B2"/>
    <w:rsid w:val="00181806"/>
    <w:rsid w:val="001821BC"/>
    <w:rsid w:val="00182D24"/>
    <w:rsid w:val="00183D2C"/>
    <w:rsid w:val="00184730"/>
    <w:rsid w:val="00184B73"/>
    <w:rsid w:val="00184FEB"/>
    <w:rsid w:val="00187C58"/>
    <w:rsid w:val="00187D7B"/>
    <w:rsid w:val="00190D82"/>
    <w:rsid w:val="001923AB"/>
    <w:rsid w:val="0019507E"/>
    <w:rsid w:val="001958E4"/>
    <w:rsid w:val="00195CF4"/>
    <w:rsid w:val="001971AE"/>
    <w:rsid w:val="001979F6"/>
    <w:rsid w:val="001A01A6"/>
    <w:rsid w:val="001A047A"/>
    <w:rsid w:val="001A198D"/>
    <w:rsid w:val="001A2372"/>
    <w:rsid w:val="001A4E98"/>
    <w:rsid w:val="001A552F"/>
    <w:rsid w:val="001A6612"/>
    <w:rsid w:val="001A6F0F"/>
    <w:rsid w:val="001B0F1B"/>
    <w:rsid w:val="001B1312"/>
    <w:rsid w:val="001B13E0"/>
    <w:rsid w:val="001B19A2"/>
    <w:rsid w:val="001B29C8"/>
    <w:rsid w:val="001B4C54"/>
    <w:rsid w:val="001B5481"/>
    <w:rsid w:val="001B5925"/>
    <w:rsid w:val="001C13DD"/>
    <w:rsid w:val="001C18AC"/>
    <w:rsid w:val="001C3566"/>
    <w:rsid w:val="001C38E9"/>
    <w:rsid w:val="001C413E"/>
    <w:rsid w:val="001C4BA7"/>
    <w:rsid w:val="001C4C73"/>
    <w:rsid w:val="001C5893"/>
    <w:rsid w:val="001C630A"/>
    <w:rsid w:val="001C651A"/>
    <w:rsid w:val="001C7241"/>
    <w:rsid w:val="001C7473"/>
    <w:rsid w:val="001D1022"/>
    <w:rsid w:val="001D4223"/>
    <w:rsid w:val="001D5CFE"/>
    <w:rsid w:val="001D671D"/>
    <w:rsid w:val="001D7C54"/>
    <w:rsid w:val="001E03AD"/>
    <w:rsid w:val="001E06C5"/>
    <w:rsid w:val="001E2231"/>
    <w:rsid w:val="001E27A8"/>
    <w:rsid w:val="001E301F"/>
    <w:rsid w:val="001E3B7F"/>
    <w:rsid w:val="001E40F3"/>
    <w:rsid w:val="001E45F3"/>
    <w:rsid w:val="001E4AC2"/>
    <w:rsid w:val="001E6555"/>
    <w:rsid w:val="001F1AD9"/>
    <w:rsid w:val="001F2786"/>
    <w:rsid w:val="001F3820"/>
    <w:rsid w:val="001F4FD5"/>
    <w:rsid w:val="001F6DD2"/>
    <w:rsid w:val="00202106"/>
    <w:rsid w:val="00202226"/>
    <w:rsid w:val="00203216"/>
    <w:rsid w:val="002060FA"/>
    <w:rsid w:val="00206533"/>
    <w:rsid w:val="00212056"/>
    <w:rsid w:val="002122F0"/>
    <w:rsid w:val="00212E9D"/>
    <w:rsid w:val="0021363F"/>
    <w:rsid w:val="002136C8"/>
    <w:rsid w:val="00213C41"/>
    <w:rsid w:val="00214676"/>
    <w:rsid w:val="002149B6"/>
    <w:rsid w:val="00215FC8"/>
    <w:rsid w:val="00216E2F"/>
    <w:rsid w:val="00217D5C"/>
    <w:rsid w:val="00221176"/>
    <w:rsid w:val="002214D3"/>
    <w:rsid w:val="00221EC3"/>
    <w:rsid w:val="002225D8"/>
    <w:rsid w:val="00222D33"/>
    <w:rsid w:val="00224AD8"/>
    <w:rsid w:val="00225803"/>
    <w:rsid w:val="00226F0A"/>
    <w:rsid w:val="00227558"/>
    <w:rsid w:val="00227CB5"/>
    <w:rsid w:val="00230943"/>
    <w:rsid w:val="002312E0"/>
    <w:rsid w:val="00232A41"/>
    <w:rsid w:val="00233315"/>
    <w:rsid w:val="00233A95"/>
    <w:rsid w:val="00234DC4"/>
    <w:rsid w:val="00234F38"/>
    <w:rsid w:val="0023664F"/>
    <w:rsid w:val="00236838"/>
    <w:rsid w:val="00236F3D"/>
    <w:rsid w:val="00237240"/>
    <w:rsid w:val="00237CAF"/>
    <w:rsid w:val="00237E46"/>
    <w:rsid w:val="00240B84"/>
    <w:rsid w:val="00240CE1"/>
    <w:rsid w:val="00241098"/>
    <w:rsid w:val="00241C12"/>
    <w:rsid w:val="00241C4F"/>
    <w:rsid w:val="00242974"/>
    <w:rsid w:val="00244455"/>
    <w:rsid w:val="00244A47"/>
    <w:rsid w:val="002509F5"/>
    <w:rsid w:val="002525C9"/>
    <w:rsid w:val="00252780"/>
    <w:rsid w:val="0025309D"/>
    <w:rsid w:val="00254DB8"/>
    <w:rsid w:val="002553B3"/>
    <w:rsid w:val="00255424"/>
    <w:rsid w:val="00256928"/>
    <w:rsid w:val="00262018"/>
    <w:rsid w:val="00262C46"/>
    <w:rsid w:val="00262F12"/>
    <w:rsid w:val="00264FC7"/>
    <w:rsid w:val="002660F8"/>
    <w:rsid w:val="002664C8"/>
    <w:rsid w:val="002668A1"/>
    <w:rsid w:val="00270DAE"/>
    <w:rsid w:val="00272C1F"/>
    <w:rsid w:val="00273E95"/>
    <w:rsid w:val="00275197"/>
    <w:rsid w:val="0027577B"/>
    <w:rsid w:val="00277900"/>
    <w:rsid w:val="00280561"/>
    <w:rsid w:val="00281169"/>
    <w:rsid w:val="002811A1"/>
    <w:rsid w:val="002816BC"/>
    <w:rsid w:val="00282754"/>
    <w:rsid w:val="00283143"/>
    <w:rsid w:val="002831C8"/>
    <w:rsid w:val="00285DB9"/>
    <w:rsid w:val="00286797"/>
    <w:rsid w:val="00287689"/>
    <w:rsid w:val="00291F3E"/>
    <w:rsid w:val="00297999"/>
    <w:rsid w:val="00297BA8"/>
    <w:rsid w:val="002A2079"/>
    <w:rsid w:val="002A25E7"/>
    <w:rsid w:val="002A263F"/>
    <w:rsid w:val="002A3367"/>
    <w:rsid w:val="002A34D0"/>
    <w:rsid w:val="002A3508"/>
    <w:rsid w:val="002A47F2"/>
    <w:rsid w:val="002A5E6E"/>
    <w:rsid w:val="002A5F67"/>
    <w:rsid w:val="002A6C72"/>
    <w:rsid w:val="002B0AC8"/>
    <w:rsid w:val="002B2B9D"/>
    <w:rsid w:val="002B2C29"/>
    <w:rsid w:val="002B55C7"/>
    <w:rsid w:val="002B63BC"/>
    <w:rsid w:val="002C017B"/>
    <w:rsid w:val="002C050A"/>
    <w:rsid w:val="002C05EB"/>
    <w:rsid w:val="002C3195"/>
    <w:rsid w:val="002C3FB4"/>
    <w:rsid w:val="002C40FE"/>
    <w:rsid w:val="002C4324"/>
    <w:rsid w:val="002D0934"/>
    <w:rsid w:val="002D0AE4"/>
    <w:rsid w:val="002D1F9F"/>
    <w:rsid w:val="002D4081"/>
    <w:rsid w:val="002D5122"/>
    <w:rsid w:val="002D5CB0"/>
    <w:rsid w:val="002D61A8"/>
    <w:rsid w:val="002D6E51"/>
    <w:rsid w:val="002D773F"/>
    <w:rsid w:val="002D77E2"/>
    <w:rsid w:val="002E0B88"/>
    <w:rsid w:val="002E14B4"/>
    <w:rsid w:val="002E3FB7"/>
    <w:rsid w:val="002E4EC4"/>
    <w:rsid w:val="002E4F4A"/>
    <w:rsid w:val="002E5210"/>
    <w:rsid w:val="002E569E"/>
    <w:rsid w:val="002E6216"/>
    <w:rsid w:val="002E623B"/>
    <w:rsid w:val="002F113A"/>
    <w:rsid w:val="002F2A63"/>
    <w:rsid w:val="002F2B02"/>
    <w:rsid w:val="002F3262"/>
    <w:rsid w:val="002F3897"/>
    <w:rsid w:val="002F4F9A"/>
    <w:rsid w:val="002F620A"/>
    <w:rsid w:val="002F6EE1"/>
    <w:rsid w:val="002F7854"/>
    <w:rsid w:val="003001FD"/>
    <w:rsid w:val="003058B2"/>
    <w:rsid w:val="00305F0F"/>
    <w:rsid w:val="00306591"/>
    <w:rsid w:val="00306AF0"/>
    <w:rsid w:val="003077A7"/>
    <w:rsid w:val="00311C13"/>
    <w:rsid w:val="003121BE"/>
    <w:rsid w:val="00312CF5"/>
    <w:rsid w:val="00313ADB"/>
    <w:rsid w:val="00315510"/>
    <w:rsid w:val="00320783"/>
    <w:rsid w:val="00320EFA"/>
    <w:rsid w:val="00321DB8"/>
    <w:rsid w:val="003243C8"/>
    <w:rsid w:val="003268A1"/>
    <w:rsid w:val="00326D62"/>
    <w:rsid w:val="00327ADA"/>
    <w:rsid w:val="00327F13"/>
    <w:rsid w:val="00330DCC"/>
    <w:rsid w:val="00331C97"/>
    <w:rsid w:val="00331DCA"/>
    <w:rsid w:val="00332962"/>
    <w:rsid w:val="00332F57"/>
    <w:rsid w:val="00334D40"/>
    <w:rsid w:val="003367F6"/>
    <w:rsid w:val="00336993"/>
    <w:rsid w:val="00336C5B"/>
    <w:rsid w:val="0034226F"/>
    <w:rsid w:val="00342659"/>
    <w:rsid w:val="0034329A"/>
    <w:rsid w:val="00343326"/>
    <w:rsid w:val="00345354"/>
    <w:rsid w:val="003453A6"/>
    <w:rsid w:val="003467BC"/>
    <w:rsid w:val="00346E5D"/>
    <w:rsid w:val="003503AE"/>
    <w:rsid w:val="00350952"/>
    <w:rsid w:val="00350BC9"/>
    <w:rsid w:val="003511E4"/>
    <w:rsid w:val="003518EA"/>
    <w:rsid w:val="00351AB1"/>
    <w:rsid w:val="00352E52"/>
    <w:rsid w:val="00354855"/>
    <w:rsid w:val="00354C43"/>
    <w:rsid w:val="00357C0C"/>
    <w:rsid w:val="00360644"/>
    <w:rsid w:val="00360A98"/>
    <w:rsid w:val="00361803"/>
    <w:rsid w:val="00361FE9"/>
    <w:rsid w:val="003633AD"/>
    <w:rsid w:val="00363CDE"/>
    <w:rsid w:val="00364207"/>
    <w:rsid w:val="0036472C"/>
    <w:rsid w:val="00366AB7"/>
    <w:rsid w:val="003708C7"/>
    <w:rsid w:val="00372A13"/>
    <w:rsid w:val="00372C01"/>
    <w:rsid w:val="00373D3E"/>
    <w:rsid w:val="00373DB8"/>
    <w:rsid w:val="00376210"/>
    <w:rsid w:val="0037636D"/>
    <w:rsid w:val="00376731"/>
    <w:rsid w:val="00376BC4"/>
    <w:rsid w:val="00377B67"/>
    <w:rsid w:val="00377E05"/>
    <w:rsid w:val="00382F2A"/>
    <w:rsid w:val="00383A91"/>
    <w:rsid w:val="00383AFA"/>
    <w:rsid w:val="0038455D"/>
    <w:rsid w:val="003845B6"/>
    <w:rsid w:val="00384AFC"/>
    <w:rsid w:val="003857C4"/>
    <w:rsid w:val="003864C0"/>
    <w:rsid w:val="00386D9C"/>
    <w:rsid w:val="00390EB1"/>
    <w:rsid w:val="00392BA1"/>
    <w:rsid w:val="00393320"/>
    <w:rsid w:val="00393840"/>
    <w:rsid w:val="00393BEC"/>
    <w:rsid w:val="003A0BAD"/>
    <w:rsid w:val="003A0CF1"/>
    <w:rsid w:val="003A32DE"/>
    <w:rsid w:val="003A3607"/>
    <w:rsid w:val="003A3F19"/>
    <w:rsid w:val="003A5B58"/>
    <w:rsid w:val="003A601E"/>
    <w:rsid w:val="003A6561"/>
    <w:rsid w:val="003A66FA"/>
    <w:rsid w:val="003A7272"/>
    <w:rsid w:val="003A7556"/>
    <w:rsid w:val="003A7FCF"/>
    <w:rsid w:val="003B0EB6"/>
    <w:rsid w:val="003B1F5A"/>
    <w:rsid w:val="003B2A8D"/>
    <w:rsid w:val="003B455E"/>
    <w:rsid w:val="003B60D0"/>
    <w:rsid w:val="003B6B60"/>
    <w:rsid w:val="003B6C53"/>
    <w:rsid w:val="003C1159"/>
    <w:rsid w:val="003C1493"/>
    <w:rsid w:val="003C2726"/>
    <w:rsid w:val="003C285F"/>
    <w:rsid w:val="003C3D53"/>
    <w:rsid w:val="003C55C1"/>
    <w:rsid w:val="003C71E0"/>
    <w:rsid w:val="003D066F"/>
    <w:rsid w:val="003D223A"/>
    <w:rsid w:val="003D4B8C"/>
    <w:rsid w:val="003D53C9"/>
    <w:rsid w:val="003D57C9"/>
    <w:rsid w:val="003D679E"/>
    <w:rsid w:val="003E1000"/>
    <w:rsid w:val="003E1730"/>
    <w:rsid w:val="003E273E"/>
    <w:rsid w:val="003E3EC0"/>
    <w:rsid w:val="003E4D42"/>
    <w:rsid w:val="003E5186"/>
    <w:rsid w:val="003E6F85"/>
    <w:rsid w:val="003E7874"/>
    <w:rsid w:val="003E7D91"/>
    <w:rsid w:val="003F115E"/>
    <w:rsid w:val="003F1B94"/>
    <w:rsid w:val="003F253B"/>
    <w:rsid w:val="003F254D"/>
    <w:rsid w:val="003F289F"/>
    <w:rsid w:val="004014E0"/>
    <w:rsid w:val="00401651"/>
    <w:rsid w:val="00402908"/>
    <w:rsid w:val="0040304B"/>
    <w:rsid w:val="00403996"/>
    <w:rsid w:val="00403FA5"/>
    <w:rsid w:val="004051BB"/>
    <w:rsid w:val="004072DB"/>
    <w:rsid w:val="004105F8"/>
    <w:rsid w:val="00410B6E"/>
    <w:rsid w:val="00410E5A"/>
    <w:rsid w:val="00413D1F"/>
    <w:rsid w:val="00414EDC"/>
    <w:rsid w:val="00416DBF"/>
    <w:rsid w:val="00420C86"/>
    <w:rsid w:val="004224CF"/>
    <w:rsid w:val="0042270A"/>
    <w:rsid w:val="00422CBD"/>
    <w:rsid w:val="00424DB1"/>
    <w:rsid w:val="0042674B"/>
    <w:rsid w:val="00426906"/>
    <w:rsid w:val="004318EB"/>
    <w:rsid w:val="00433259"/>
    <w:rsid w:val="0043487D"/>
    <w:rsid w:val="004349F2"/>
    <w:rsid w:val="00435176"/>
    <w:rsid w:val="004405A8"/>
    <w:rsid w:val="00440AE7"/>
    <w:rsid w:val="004430BF"/>
    <w:rsid w:val="004503DF"/>
    <w:rsid w:val="0045099B"/>
    <w:rsid w:val="00452197"/>
    <w:rsid w:val="004535F6"/>
    <w:rsid w:val="00453AA5"/>
    <w:rsid w:val="004568D5"/>
    <w:rsid w:val="00457503"/>
    <w:rsid w:val="00461E31"/>
    <w:rsid w:val="00461EEF"/>
    <w:rsid w:val="00462788"/>
    <w:rsid w:val="00462FF8"/>
    <w:rsid w:val="0046357B"/>
    <w:rsid w:val="00464491"/>
    <w:rsid w:val="00465AC3"/>
    <w:rsid w:val="00465FC1"/>
    <w:rsid w:val="00470311"/>
    <w:rsid w:val="00470916"/>
    <w:rsid w:val="004716C2"/>
    <w:rsid w:val="00472027"/>
    <w:rsid w:val="004737C3"/>
    <w:rsid w:val="004750A0"/>
    <w:rsid w:val="00475E97"/>
    <w:rsid w:val="00477748"/>
    <w:rsid w:val="00480583"/>
    <w:rsid w:val="00481812"/>
    <w:rsid w:val="004830FC"/>
    <w:rsid w:val="00483704"/>
    <w:rsid w:val="004844EF"/>
    <w:rsid w:val="00484E0A"/>
    <w:rsid w:val="00485D8A"/>
    <w:rsid w:val="00485FFC"/>
    <w:rsid w:val="00486309"/>
    <w:rsid w:val="0048764B"/>
    <w:rsid w:val="00487870"/>
    <w:rsid w:val="0048792F"/>
    <w:rsid w:val="00487B15"/>
    <w:rsid w:val="00491505"/>
    <w:rsid w:val="004935B1"/>
    <w:rsid w:val="004945D0"/>
    <w:rsid w:val="0049601C"/>
    <w:rsid w:val="00497F17"/>
    <w:rsid w:val="004A1E59"/>
    <w:rsid w:val="004A5F71"/>
    <w:rsid w:val="004B10DB"/>
    <w:rsid w:val="004B1DB1"/>
    <w:rsid w:val="004B2387"/>
    <w:rsid w:val="004B3910"/>
    <w:rsid w:val="004B4F42"/>
    <w:rsid w:val="004B5F16"/>
    <w:rsid w:val="004B7B38"/>
    <w:rsid w:val="004C063B"/>
    <w:rsid w:val="004C0685"/>
    <w:rsid w:val="004C1520"/>
    <w:rsid w:val="004C25CB"/>
    <w:rsid w:val="004C3D02"/>
    <w:rsid w:val="004C51AA"/>
    <w:rsid w:val="004C5423"/>
    <w:rsid w:val="004C5D8C"/>
    <w:rsid w:val="004C61A7"/>
    <w:rsid w:val="004C6418"/>
    <w:rsid w:val="004C76C5"/>
    <w:rsid w:val="004D014A"/>
    <w:rsid w:val="004D021F"/>
    <w:rsid w:val="004D0565"/>
    <w:rsid w:val="004D0971"/>
    <w:rsid w:val="004D140A"/>
    <w:rsid w:val="004D240A"/>
    <w:rsid w:val="004D2628"/>
    <w:rsid w:val="004D3619"/>
    <w:rsid w:val="004D41BC"/>
    <w:rsid w:val="004D5452"/>
    <w:rsid w:val="004D6C2E"/>
    <w:rsid w:val="004D6F6C"/>
    <w:rsid w:val="004D718D"/>
    <w:rsid w:val="004D7753"/>
    <w:rsid w:val="004E1837"/>
    <w:rsid w:val="004E203F"/>
    <w:rsid w:val="004E28A5"/>
    <w:rsid w:val="004E352E"/>
    <w:rsid w:val="004E3CFE"/>
    <w:rsid w:val="004E4916"/>
    <w:rsid w:val="004E4D81"/>
    <w:rsid w:val="004E578E"/>
    <w:rsid w:val="004E688F"/>
    <w:rsid w:val="004E6A73"/>
    <w:rsid w:val="004E7310"/>
    <w:rsid w:val="004F02C8"/>
    <w:rsid w:val="004F0454"/>
    <w:rsid w:val="004F3865"/>
    <w:rsid w:val="004F545D"/>
    <w:rsid w:val="004F5786"/>
    <w:rsid w:val="004F649A"/>
    <w:rsid w:val="004F668B"/>
    <w:rsid w:val="004F7531"/>
    <w:rsid w:val="00501B4F"/>
    <w:rsid w:val="00501FBC"/>
    <w:rsid w:val="005047D3"/>
    <w:rsid w:val="005077ED"/>
    <w:rsid w:val="00510C8F"/>
    <w:rsid w:val="00511F3A"/>
    <w:rsid w:val="00513B64"/>
    <w:rsid w:val="00514072"/>
    <w:rsid w:val="00514183"/>
    <w:rsid w:val="00515354"/>
    <w:rsid w:val="005158F8"/>
    <w:rsid w:val="005160DD"/>
    <w:rsid w:val="0051752B"/>
    <w:rsid w:val="005175AA"/>
    <w:rsid w:val="00520109"/>
    <w:rsid w:val="00521EE9"/>
    <w:rsid w:val="005227F7"/>
    <w:rsid w:val="005263CD"/>
    <w:rsid w:val="00526512"/>
    <w:rsid w:val="00526706"/>
    <w:rsid w:val="00526D4A"/>
    <w:rsid w:val="005272E9"/>
    <w:rsid w:val="00531768"/>
    <w:rsid w:val="00531C2C"/>
    <w:rsid w:val="00533D4F"/>
    <w:rsid w:val="00533FE0"/>
    <w:rsid w:val="00535133"/>
    <w:rsid w:val="00535E82"/>
    <w:rsid w:val="00537F2F"/>
    <w:rsid w:val="00540726"/>
    <w:rsid w:val="00541720"/>
    <w:rsid w:val="00542344"/>
    <w:rsid w:val="00542E44"/>
    <w:rsid w:val="005436A0"/>
    <w:rsid w:val="00543A8F"/>
    <w:rsid w:val="00544333"/>
    <w:rsid w:val="0054482B"/>
    <w:rsid w:val="00545336"/>
    <w:rsid w:val="00546399"/>
    <w:rsid w:val="005464D5"/>
    <w:rsid w:val="0054699E"/>
    <w:rsid w:val="00547F5C"/>
    <w:rsid w:val="00550607"/>
    <w:rsid w:val="00550B7B"/>
    <w:rsid w:val="00553592"/>
    <w:rsid w:val="00553594"/>
    <w:rsid w:val="00555C96"/>
    <w:rsid w:val="0055629D"/>
    <w:rsid w:val="005568CE"/>
    <w:rsid w:val="00563B9D"/>
    <w:rsid w:val="00564407"/>
    <w:rsid w:val="00564486"/>
    <w:rsid w:val="0056514B"/>
    <w:rsid w:val="005651D5"/>
    <w:rsid w:val="00565BD6"/>
    <w:rsid w:val="005668E5"/>
    <w:rsid w:val="0056773D"/>
    <w:rsid w:val="00567FB8"/>
    <w:rsid w:val="00571445"/>
    <w:rsid w:val="005714D4"/>
    <w:rsid w:val="005714FE"/>
    <w:rsid w:val="0057457C"/>
    <w:rsid w:val="005746B4"/>
    <w:rsid w:val="0057508B"/>
    <w:rsid w:val="00575E80"/>
    <w:rsid w:val="00576CCF"/>
    <w:rsid w:val="00577889"/>
    <w:rsid w:val="00577FC7"/>
    <w:rsid w:val="00581127"/>
    <w:rsid w:val="00582166"/>
    <w:rsid w:val="0058244E"/>
    <w:rsid w:val="00582939"/>
    <w:rsid w:val="00582F0E"/>
    <w:rsid w:val="0058440E"/>
    <w:rsid w:val="005852CD"/>
    <w:rsid w:val="005857B8"/>
    <w:rsid w:val="00586C5D"/>
    <w:rsid w:val="005911BF"/>
    <w:rsid w:val="0059406C"/>
    <w:rsid w:val="0059442F"/>
    <w:rsid w:val="00595ED4"/>
    <w:rsid w:val="005966F5"/>
    <w:rsid w:val="00597517"/>
    <w:rsid w:val="0059752F"/>
    <w:rsid w:val="0059777B"/>
    <w:rsid w:val="005A1BFC"/>
    <w:rsid w:val="005A21E7"/>
    <w:rsid w:val="005A21F5"/>
    <w:rsid w:val="005A25E4"/>
    <w:rsid w:val="005A30E5"/>
    <w:rsid w:val="005A3B3F"/>
    <w:rsid w:val="005A4687"/>
    <w:rsid w:val="005A5440"/>
    <w:rsid w:val="005A5A3D"/>
    <w:rsid w:val="005A6F5B"/>
    <w:rsid w:val="005A7261"/>
    <w:rsid w:val="005B0791"/>
    <w:rsid w:val="005B2475"/>
    <w:rsid w:val="005B466A"/>
    <w:rsid w:val="005B49B3"/>
    <w:rsid w:val="005B4CDC"/>
    <w:rsid w:val="005B6034"/>
    <w:rsid w:val="005B61A8"/>
    <w:rsid w:val="005C0BA2"/>
    <w:rsid w:val="005C288D"/>
    <w:rsid w:val="005C52C9"/>
    <w:rsid w:val="005C6B06"/>
    <w:rsid w:val="005C7470"/>
    <w:rsid w:val="005C7C3C"/>
    <w:rsid w:val="005D0193"/>
    <w:rsid w:val="005D0C91"/>
    <w:rsid w:val="005D50B6"/>
    <w:rsid w:val="005D6185"/>
    <w:rsid w:val="005D61C1"/>
    <w:rsid w:val="005D6278"/>
    <w:rsid w:val="005D7BE6"/>
    <w:rsid w:val="005D7D0B"/>
    <w:rsid w:val="005E072E"/>
    <w:rsid w:val="005E0861"/>
    <w:rsid w:val="005E0B28"/>
    <w:rsid w:val="005E6811"/>
    <w:rsid w:val="005E779D"/>
    <w:rsid w:val="005E7A57"/>
    <w:rsid w:val="005F2053"/>
    <w:rsid w:val="005F2765"/>
    <w:rsid w:val="005F48F8"/>
    <w:rsid w:val="005F5D64"/>
    <w:rsid w:val="005F5DAD"/>
    <w:rsid w:val="005F6853"/>
    <w:rsid w:val="005F76FE"/>
    <w:rsid w:val="00601A6A"/>
    <w:rsid w:val="00601C8A"/>
    <w:rsid w:val="00601F42"/>
    <w:rsid w:val="00604F13"/>
    <w:rsid w:val="00605E5D"/>
    <w:rsid w:val="006060C6"/>
    <w:rsid w:val="006064E5"/>
    <w:rsid w:val="00606BF8"/>
    <w:rsid w:val="00610E1D"/>
    <w:rsid w:val="0061250B"/>
    <w:rsid w:val="006132F4"/>
    <w:rsid w:val="00615316"/>
    <w:rsid w:val="00615950"/>
    <w:rsid w:val="00617EC8"/>
    <w:rsid w:val="006203F1"/>
    <w:rsid w:val="00620C29"/>
    <w:rsid w:val="00620E21"/>
    <w:rsid w:val="00621BA9"/>
    <w:rsid w:val="00622D2C"/>
    <w:rsid w:val="00624C4F"/>
    <w:rsid w:val="0062539B"/>
    <w:rsid w:val="00625557"/>
    <w:rsid w:val="00625E7B"/>
    <w:rsid w:val="0062698A"/>
    <w:rsid w:val="00627D37"/>
    <w:rsid w:val="0063028C"/>
    <w:rsid w:val="00630A24"/>
    <w:rsid w:val="00634B56"/>
    <w:rsid w:val="00634BF0"/>
    <w:rsid w:val="00635556"/>
    <w:rsid w:val="0063700A"/>
    <w:rsid w:val="00640649"/>
    <w:rsid w:val="00640932"/>
    <w:rsid w:val="00640B70"/>
    <w:rsid w:val="00641774"/>
    <w:rsid w:val="0064267C"/>
    <w:rsid w:val="00642933"/>
    <w:rsid w:val="00643508"/>
    <w:rsid w:val="0064362B"/>
    <w:rsid w:val="006443ED"/>
    <w:rsid w:val="0064636B"/>
    <w:rsid w:val="006464A8"/>
    <w:rsid w:val="006470C8"/>
    <w:rsid w:val="00650DDC"/>
    <w:rsid w:val="006518A2"/>
    <w:rsid w:val="00652F79"/>
    <w:rsid w:val="00653BE5"/>
    <w:rsid w:val="00655C05"/>
    <w:rsid w:val="00657A14"/>
    <w:rsid w:val="00661A5E"/>
    <w:rsid w:val="00662E30"/>
    <w:rsid w:val="00663200"/>
    <w:rsid w:val="00663835"/>
    <w:rsid w:val="00664333"/>
    <w:rsid w:val="006646CC"/>
    <w:rsid w:val="006647D6"/>
    <w:rsid w:val="00665200"/>
    <w:rsid w:val="00665406"/>
    <w:rsid w:val="006663B5"/>
    <w:rsid w:val="006676FB"/>
    <w:rsid w:val="00667C57"/>
    <w:rsid w:val="00670033"/>
    <w:rsid w:val="00670678"/>
    <w:rsid w:val="00670C68"/>
    <w:rsid w:val="00671413"/>
    <w:rsid w:val="006726AC"/>
    <w:rsid w:val="0067341A"/>
    <w:rsid w:val="0067467D"/>
    <w:rsid w:val="00676179"/>
    <w:rsid w:val="00676C2A"/>
    <w:rsid w:val="00676F5D"/>
    <w:rsid w:val="006800A5"/>
    <w:rsid w:val="00680D01"/>
    <w:rsid w:val="00682396"/>
    <w:rsid w:val="00682E27"/>
    <w:rsid w:val="00682EEA"/>
    <w:rsid w:val="006837B5"/>
    <w:rsid w:val="00683B81"/>
    <w:rsid w:val="00683E49"/>
    <w:rsid w:val="00685606"/>
    <w:rsid w:val="006905BB"/>
    <w:rsid w:val="006912B6"/>
    <w:rsid w:val="00691BA6"/>
    <w:rsid w:val="0069218F"/>
    <w:rsid w:val="0069479D"/>
    <w:rsid w:val="006948EA"/>
    <w:rsid w:val="00695426"/>
    <w:rsid w:val="006962C2"/>
    <w:rsid w:val="006963D6"/>
    <w:rsid w:val="006963F5"/>
    <w:rsid w:val="00697405"/>
    <w:rsid w:val="006974A0"/>
    <w:rsid w:val="00697B41"/>
    <w:rsid w:val="006A00CA"/>
    <w:rsid w:val="006A02DF"/>
    <w:rsid w:val="006A26F8"/>
    <w:rsid w:val="006A4D02"/>
    <w:rsid w:val="006B0717"/>
    <w:rsid w:val="006B0737"/>
    <w:rsid w:val="006B0943"/>
    <w:rsid w:val="006B0B2B"/>
    <w:rsid w:val="006B1D16"/>
    <w:rsid w:val="006B2DBE"/>
    <w:rsid w:val="006B4C70"/>
    <w:rsid w:val="006B55AD"/>
    <w:rsid w:val="006B6528"/>
    <w:rsid w:val="006B6763"/>
    <w:rsid w:val="006C2990"/>
    <w:rsid w:val="006C3BBB"/>
    <w:rsid w:val="006C4145"/>
    <w:rsid w:val="006C47AE"/>
    <w:rsid w:val="006C4F22"/>
    <w:rsid w:val="006C5B7B"/>
    <w:rsid w:val="006C624D"/>
    <w:rsid w:val="006C65A8"/>
    <w:rsid w:val="006C70A4"/>
    <w:rsid w:val="006C777E"/>
    <w:rsid w:val="006D0832"/>
    <w:rsid w:val="006D14BA"/>
    <w:rsid w:val="006D1679"/>
    <w:rsid w:val="006D26D0"/>
    <w:rsid w:val="006D3A00"/>
    <w:rsid w:val="006D560B"/>
    <w:rsid w:val="006D7C6C"/>
    <w:rsid w:val="006D7EFD"/>
    <w:rsid w:val="006E016F"/>
    <w:rsid w:val="006E0BCE"/>
    <w:rsid w:val="006E2066"/>
    <w:rsid w:val="006E42E7"/>
    <w:rsid w:val="006E50F8"/>
    <w:rsid w:val="006E5D1C"/>
    <w:rsid w:val="006E61C2"/>
    <w:rsid w:val="006E6B6C"/>
    <w:rsid w:val="006E70B5"/>
    <w:rsid w:val="006F2AFB"/>
    <w:rsid w:val="006F30E0"/>
    <w:rsid w:val="006F781C"/>
    <w:rsid w:val="006F79ED"/>
    <w:rsid w:val="00700B5A"/>
    <w:rsid w:val="00700D94"/>
    <w:rsid w:val="007037A6"/>
    <w:rsid w:val="00704805"/>
    <w:rsid w:val="00704EE7"/>
    <w:rsid w:val="00706009"/>
    <w:rsid w:val="007072E5"/>
    <w:rsid w:val="00711B24"/>
    <w:rsid w:val="00712D93"/>
    <w:rsid w:val="007143E6"/>
    <w:rsid w:val="00715511"/>
    <w:rsid w:val="0071628B"/>
    <w:rsid w:val="00717D35"/>
    <w:rsid w:val="00721E15"/>
    <w:rsid w:val="007238B1"/>
    <w:rsid w:val="00724138"/>
    <w:rsid w:val="00724321"/>
    <w:rsid w:val="00724965"/>
    <w:rsid w:val="00724EE9"/>
    <w:rsid w:val="0072530D"/>
    <w:rsid w:val="0072752A"/>
    <w:rsid w:val="00727613"/>
    <w:rsid w:val="007277FF"/>
    <w:rsid w:val="00731FDA"/>
    <w:rsid w:val="00733C3F"/>
    <w:rsid w:val="007342B3"/>
    <w:rsid w:val="007346B4"/>
    <w:rsid w:val="00735AC1"/>
    <w:rsid w:val="00737400"/>
    <w:rsid w:val="0074048B"/>
    <w:rsid w:val="00740FE2"/>
    <w:rsid w:val="007413A0"/>
    <w:rsid w:val="00743D97"/>
    <w:rsid w:val="00744569"/>
    <w:rsid w:val="00744924"/>
    <w:rsid w:val="007452FD"/>
    <w:rsid w:val="007458EF"/>
    <w:rsid w:val="00747190"/>
    <w:rsid w:val="00747F11"/>
    <w:rsid w:val="0075037F"/>
    <w:rsid w:val="007526EB"/>
    <w:rsid w:val="007538A7"/>
    <w:rsid w:val="00755880"/>
    <w:rsid w:val="007567D3"/>
    <w:rsid w:val="00761B0E"/>
    <w:rsid w:val="00761F4B"/>
    <w:rsid w:val="007623DC"/>
    <w:rsid w:val="00762FF3"/>
    <w:rsid w:val="0077344F"/>
    <w:rsid w:val="0077433D"/>
    <w:rsid w:val="007746A6"/>
    <w:rsid w:val="0077770C"/>
    <w:rsid w:val="00777B45"/>
    <w:rsid w:val="00780B02"/>
    <w:rsid w:val="00781EB9"/>
    <w:rsid w:val="007821E5"/>
    <w:rsid w:val="00783B42"/>
    <w:rsid w:val="00783C90"/>
    <w:rsid w:val="00785315"/>
    <w:rsid w:val="007915EE"/>
    <w:rsid w:val="007926BB"/>
    <w:rsid w:val="00792E35"/>
    <w:rsid w:val="00794CDA"/>
    <w:rsid w:val="00794F2E"/>
    <w:rsid w:val="00794FAF"/>
    <w:rsid w:val="0079594D"/>
    <w:rsid w:val="00796479"/>
    <w:rsid w:val="007964BD"/>
    <w:rsid w:val="00796D2A"/>
    <w:rsid w:val="007970D4"/>
    <w:rsid w:val="007A03BD"/>
    <w:rsid w:val="007A14EE"/>
    <w:rsid w:val="007A1526"/>
    <w:rsid w:val="007A2CEB"/>
    <w:rsid w:val="007A2F92"/>
    <w:rsid w:val="007A38EB"/>
    <w:rsid w:val="007A55A4"/>
    <w:rsid w:val="007A5908"/>
    <w:rsid w:val="007A6457"/>
    <w:rsid w:val="007A7263"/>
    <w:rsid w:val="007B0AEB"/>
    <w:rsid w:val="007B0FEF"/>
    <w:rsid w:val="007B11E6"/>
    <w:rsid w:val="007B18B4"/>
    <w:rsid w:val="007B2B2C"/>
    <w:rsid w:val="007B3F45"/>
    <w:rsid w:val="007B4109"/>
    <w:rsid w:val="007B4F35"/>
    <w:rsid w:val="007B54BF"/>
    <w:rsid w:val="007B5A08"/>
    <w:rsid w:val="007B5A89"/>
    <w:rsid w:val="007B62F5"/>
    <w:rsid w:val="007B736B"/>
    <w:rsid w:val="007B7817"/>
    <w:rsid w:val="007B7A28"/>
    <w:rsid w:val="007C0C4B"/>
    <w:rsid w:val="007C0EE2"/>
    <w:rsid w:val="007C1A72"/>
    <w:rsid w:val="007C3FBD"/>
    <w:rsid w:val="007C779E"/>
    <w:rsid w:val="007C7B25"/>
    <w:rsid w:val="007D1CC2"/>
    <w:rsid w:val="007D4098"/>
    <w:rsid w:val="007D5123"/>
    <w:rsid w:val="007D53CC"/>
    <w:rsid w:val="007D78A8"/>
    <w:rsid w:val="007E16F7"/>
    <w:rsid w:val="007E30CB"/>
    <w:rsid w:val="007E3ECD"/>
    <w:rsid w:val="007E4A00"/>
    <w:rsid w:val="007E4A4A"/>
    <w:rsid w:val="007E4C86"/>
    <w:rsid w:val="007E5079"/>
    <w:rsid w:val="007F0DC5"/>
    <w:rsid w:val="007F1345"/>
    <w:rsid w:val="007F15D5"/>
    <w:rsid w:val="007F1CA3"/>
    <w:rsid w:val="007F3983"/>
    <w:rsid w:val="007F45AA"/>
    <w:rsid w:val="007F4D0E"/>
    <w:rsid w:val="00800148"/>
    <w:rsid w:val="00800B9C"/>
    <w:rsid w:val="00802B4E"/>
    <w:rsid w:val="00803F71"/>
    <w:rsid w:val="008042F5"/>
    <w:rsid w:val="008047DB"/>
    <w:rsid w:val="0080613C"/>
    <w:rsid w:val="00807224"/>
    <w:rsid w:val="00807FEC"/>
    <w:rsid w:val="0081111D"/>
    <w:rsid w:val="00811CE8"/>
    <w:rsid w:val="00813365"/>
    <w:rsid w:val="00813C4D"/>
    <w:rsid w:val="00813C7F"/>
    <w:rsid w:val="008148C8"/>
    <w:rsid w:val="0081590C"/>
    <w:rsid w:val="00815A3F"/>
    <w:rsid w:val="0081707A"/>
    <w:rsid w:val="00821BE1"/>
    <w:rsid w:val="00822AB7"/>
    <w:rsid w:val="00823ED2"/>
    <w:rsid w:val="008249B8"/>
    <w:rsid w:val="00827166"/>
    <w:rsid w:val="0083097D"/>
    <w:rsid w:val="008327C5"/>
    <w:rsid w:val="00833152"/>
    <w:rsid w:val="00833813"/>
    <w:rsid w:val="00834D3F"/>
    <w:rsid w:val="00835D54"/>
    <w:rsid w:val="00837BB5"/>
    <w:rsid w:val="00841930"/>
    <w:rsid w:val="00842CB9"/>
    <w:rsid w:val="0084350E"/>
    <w:rsid w:val="008447A1"/>
    <w:rsid w:val="00845249"/>
    <w:rsid w:val="008474C6"/>
    <w:rsid w:val="00847678"/>
    <w:rsid w:val="00847714"/>
    <w:rsid w:val="008505F1"/>
    <w:rsid w:val="00850A43"/>
    <w:rsid w:val="00853C0B"/>
    <w:rsid w:val="00854C45"/>
    <w:rsid w:val="008552CE"/>
    <w:rsid w:val="008556DF"/>
    <w:rsid w:val="00856F59"/>
    <w:rsid w:val="008575E5"/>
    <w:rsid w:val="00860E4F"/>
    <w:rsid w:val="008627CC"/>
    <w:rsid w:val="0086299C"/>
    <w:rsid w:val="00863065"/>
    <w:rsid w:val="00863D2B"/>
    <w:rsid w:val="00863E5F"/>
    <w:rsid w:val="00863F8E"/>
    <w:rsid w:val="008640C4"/>
    <w:rsid w:val="008640E7"/>
    <w:rsid w:val="00864A96"/>
    <w:rsid w:val="00866038"/>
    <w:rsid w:val="00866304"/>
    <w:rsid w:val="00866A03"/>
    <w:rsid w:val="008674E7"/>
    <w:rsid w:val="00872CC7"/>
    <w:rsid w:val="00872D99"/>
    <w:rsid w:val="008745EA"/>
    <w:rsid w:val="00874C84"/>
    <w:rsid w:val="00876601"/>
    <w:rsid w:val="00877C94"/>
    <w:rsid w:val="00880AAD"/>
    <w:rsid w:val="00881E70"/>
    <w:rsid w:val="00882EEC"/>
    <w:rsid w:val="00883A6D"/>
    <w:rsid w:val="00883AA5"/>
    <w:rsid w:val="008845EF"/>
    <w:rsid w:val="00891094"/>
    <w:rsid w:val="00892803"/>
    <w:rsid w:val="00893601"/>
    <w:rsid w:val="00893A7E"/>
    <w:rsid w:val="008955DA"/>
    <w:rsid w:val="00895BF4"/>
    <w:rsid w:val="008A064D"/>
    <w:rsid w:val="008A1A41"/>
    <w:rsid w:val="008A5382"/>
    <w:rsid w:val="008A5816"/>
    <w:rsid w:val="008B0487"/>
    <w:rsid w:val="008B04B7"/>
    <w:rsid w:val="008B1003"/>
    <w:rsid w:val="008B5579"/>
    <w:rsid w:val="008B6355"/>
    <w:rsid w:val="008C0FB0"/>
    <w:rsid w:val="008C126C"/>
    <w:rsid w:val="008C18E9"/>
    <w:rsid w:val="008C2A6A"/>
    <w:rsid w:val="008C3A95"/>
    <w:rsid w:val="008C4A4D"/>
    <w:rsid w:val="008C4DC4"/>
    <w:rsid w:val="008C6467"/>
    <w:rsid w:val="008C7E71"/>
    <w:rsid w:val="008C7E85"/>
    <w:rsid w:val="008D12CE"/>
    <w:rsid w:val="008D407B"/>
    <w:rsid w:val="008D50F9"/>
    <w:rsid w:val="008D5B46"/>
    <w:rsid w:val="008D5C62"/>
    <w:rsid w:val="008D647C"/>
    <w:rsid w:val="008E104C"/>
    <w:rsid w:val="008E1D04"/>
    <w:rsid w:val="008E20DF"/>
    <w:rsid w:val="008E2389"/>
    <w:rsid w:val="008E3F01"/>
    <w:rsid w:val="008E4816"/>
    <w:rsid w:val="008E5767"/>
    <w:rsid w:val="008E5E09"/>
    <w:rsid w:val="008E6BFF"/>
    <w:rsid w:val="008E79C8"/>
    <w:rsid w:val="008E7CF3"/>
    <w:rsid w:val="008F2109"/>
    <w:rsid w:val="008F30B9"/>
    <w:rsid w:val="008F31B4"/>
    <w:rsid w:val="008F5571"/>
    <w:rsid w:val="008F6C9E"/>
    <w:rsid w:val="00901039"/>
    <w:rsid w:val="00901B51"/>
    <w:rsid w:val="00903A8E"/>
    <w:rsid w:val="00903BF0"/>
    <w:rsid w:val="00903D2A"/>
    <w:rsid w:val="00904080"/>
    <w:rsid w:val="00905292"/>
    <w:rsid w:val="0090610E"/>
    <w:rsid w:val="009077AA"/>
    <w:rsid w:val="00907C9E"/>
    <w:rsid w:val="00911051"/>
    <w:rsid w:val="00911061"/>
    <w:rsid w:val="0091291A"/>
    <w:rsid w:val="00914C35"/>
    <w:rsid w:val="00914FFE"/>
    <w:rsid w:val="0091575C"/>
    <w:rsid w:val="0091604B"/>
    <w:rsid w:val="00917C91"/>
    <w:rsid w:val="00920D83"/>
    <w:rsid w:val="0092276C"/>
    <w:rsid w:val="009259DE"/>
    <w:rsid w:val="00926543"/>
    <w:rsid w:val="00926D63"/>
    <w:rsid w:val="00930600"/>
    <w:rsid w:val="00931E5C"/>
    <w:rsid w:val="0093234C"/>
    <w:rsid w:val="00932B26"/>
    <w:rsid w:val="009344AA"/>
    <w:rsid w:val="00934635"/>
    <w:rsid w:val="009354C5"/>
    <w:rsid w:val="009355AF"/>
    <w:rsid w:val="00936012"/>
    <w:rsid w:val="009413CA"/>
    <w:rsid w:val="009417A5"/>
    <w:rsid w:val="0094237C"/>
    <w:rsid w:val="00942546"/>
    <w:rsid w:val="0094261F"/>
    <w:rsid w:val="00942DB2"/>
    <w:rsid w:val="0094315F"/>
    <w:rsid w:val="00943424"/>
    <w:rsid w:val="00946002"/>
    <w:rsid w:val="0094702D"/>
    <w:rsid w:val="00947941"/>
    <w:rsid w:val="009479FA"/>
    <w:rsid w:val="0095249B"/>
    <w:rsid w:val="009544A7"/>
    <w:rsid w:val="00954EC1"/>
    <w:rsid w:val="009561CC"/>
    <w:rsid w:val="0095646E"/>
    <w:rsid w:val="00956FBC"/>
    <w:rsid w:val="0095719D"/>
    <w:rsid w:val="0095765B"/>
    <w:rsid w:val="009578B5"/>
    <w:rsid w:val="00957A8C"/>
    <w:rsid w:val="00957DB2"/>
    <w:rsid w:val="009608C7"/>
    <w:rsid w:val="00960BAA"/>
    <w:rsid w:val="009612CF"/>
    <w:rsid w:val="00961F48"/>
    <w:rsid w:val="0096233A"/>
    <w:rsid w:val="00963B08"/>
    <w:rsid w:val="00967F52"/>
    <w:rsid w:val="0097027A"/>
    <w:rsid w:val="00970851"/>
    <w:rsid w:val="009709EF"/>
    <w:rsid w:val="00970ECC"/>
    <w:rsid w:val="00973D3B"/>
    <w:rsid w:val="00975096"/>
    <w:rsid w:val="00975EB8"/>
    <w:rsid w:val="00976A93"/>
    <w:rsid w:val="00980A6A"/>
    <w:rsid w:val="00982B35"/>
    <w:rsid w:val="009831F3"/>
    <w:rsid w:val="009832FE"/>
    <w:rsid w:val="00984043"/>
    <w:rsid w:val="009842B7"/>
    <w:rsid w:val="00984F34"/>
    <w:rsid w:val="00984FB7"/>
    <w:rsid w:val="00985E35"/>
    <w:rsid w:val="00986961"/>
    <w:rsid w:val="0099088C"/>
    <w:rsid w:val="00991128"/>
    <w:rsid w:val="00991325"/>
    <w:rsid w:val="0099160C"/>
    <w:rsid w:val="00991A54"/>
    <w:rsid w:val="00991B66"/>
    <w:rsid w:val="00991E3F"/>
    <w:rsid w:val="00992114"/>
    <w:rsid w:val="00993862"/>
    <w:rsid w:val="00994BBC"/>
    <w:rsid w:val="00995592"/>
    <w:rsid w:val="00995604"/>
    <w:rsid w:val="00995CFA"/>
    <w:rsid w:val="009960FA"/>
    <w:rsid w:val="009964BF"/>
    <w:rsid w:val="00996EDE"/>
    <w:rsid w:val="00997296"/>
    <w:rsid w:val="0099790E"/>
    <w:rsid w:val="009A0380"/>
    <w:rsid w:val="009A056D"/>
    <w:rsid w:val="009A1B8A"/>
    <w:rsid w:val="009A3B8C"/>
    <w:rsid w:val="009A452E"/>
    <w:rsid w:val="009A48A6"/>
    <w:rsid w:val="009A5C46"/>
    <w:rsid w:val="009A7D38"/>
    <w:rsid w:val="009B2340"/>
    <w:rsid w:val="009B28C9"/>
    <w:rsid w:val="009B2AC2"/>
    <w:rsid w:val="009B37C1"/>
    <w:rsid w:val="009B507E"/>
    <w:rsid w:val="009B6295"/>
    <w:rsid w:val="009B6485"/>
    <w:rsid w:val="009B734B"/>
    <w:rsid w:val="009C1723"/>
    <w:rsid w:val="009C2C2A"/>
    <w:rsid w:val="009C45A9"/>
    <w:rsid w:val="009C5B71"/>
    <w:rsid w:val="009C6644"/>
    <w:rsid w:val="009D1899"/>
    <w:rsid w:val="009D1912"/>
    <w:rsid w:val="009D1EF2"/>
    <w:rsid w:val="009D2166"/>
    <w:rsid w:val="009D2453"/>
    <w:rsid w:val="009D2AD8"/>
    <w:rsid w:val="009D4DB9"/>
    <w:rsid w:val="009D4DBF"/>
    <w:rsid w:val="009D6032"/>
    <w:rsid w:val="009D60A4"/>
    <w:rsid w:val="009D69AD"/>
    <w:rsid w:val="009E1BA7"/>
    <w:rsid w:val="009E2526"/>
    <w:rsid w:val="009E26AB"/>
    <w:rsid w:val="009E2BD6"/>
    <w:rsid w:val="009E44DB"/>
    <w:rsid w:val="009E5456"/>
    <w:rsid w:val="009E6B96"/>
    <w:rsid w:val="009E70CB"/>
    <w:rsid w:val="009F1C34"/>
    <w:rsid w:val="009F3358"/>
    <w:rsid w:val="009F3B53"/>
    <w:rsid w:val="009F46AD"/>
    <w:rsid w:val="009F5169"/>
    <w:rsid w:val="009F676A"/>
    <w:rsid w:val="009F6B51"/>
    <w:rsid w:val="009F6E3C"/>
    <w:rsid w:val="00A00FAF"/>
    <w:rsid w:val="00A0632E"/>
    <w:rsid w:val="00A1002D"/>
    <w:rsid w:val="00A11621"/>
    <w:rsid w:val="00A11922"/>
    <w:rsid w:val="00A136A1"/>
    <w:rsid w:val="00A16017"/>
    <w:rsid w:val="00A16575"/>
    <w:rsid w:val="00A16746"/>
    <w:rsid w:val="00A16BB2"/>
    <w:rsid w:val="00A21B27"/>
    <w:rsid w:val="00A22DA1"/>
    <w:rsid w:val="00A23709"/>
    <w:rsid w:val="00A24642"/>
    <w:rsid w:val="00A2566D"/>
    <w:rsid w:val="00A26072"/>
    <w:rsid w:val="00A26E4F"/>
    <w:rsid w:val="00A31EB3"/>
    <w:rsid w:val="00A32BC5"/>
    <w:rsid w:val="00A34A2A"/>
    <w:rsid w:val="00A34BC2"/>
    <w:rsid w:val="00A34E1B"/>
    <w:rsid w:val="00A3668B"/>
    <w:rsid w:val="00A3737E"/>
    <w:rsid w:val="00A37A6D"/>
    <w:rsid w:val="00A41EAC"/>
    <w:rsid w:val="00A422A2"/>
    <w:rsid w:val="00A42643"/>
    <w:rsid w:val="00A42EFE"/>
    <w:rsid w:val="00A44A4E"/>
    <w:rsid w:val="00A46670"/>
    <w:rsid w:val="00A47640"/>
    <w:rsid w:val="00A5232A"/>
    <w:rsid w:val="00A52372"/>
    <w:rsid w:val="00A52655"/>
    <w:rsid w:val="00A52F6A"/>
    <w:rsid w:val="00A54AFE"/>
    <w:rsid w:val="00A559FC"/>
    <w:rsid w:val="00A55D97"/>
    <w:rsid w:val="00A57084"/>
    <w:rsid w:val="00A607CC"/>
    <w:rsid w:val="00A61A8E"/>
    <w:rsid w:val="00A62F60"/>
    <w:rsid w:val="00A64A13"/>
    <w:rsid w:val="00A65832"/>
    <w:rsid w:val="00A66D93"/>
    <w:rsid w:val="00A66FC8"/>
    <w:rsid w:val="00A7116E"/>
    <w:rsid w:val="00A73AC8"/>
    <w:rsid w:val="00A754AB"/>
    <w:rsid w:val="00A766FF"/>
    <w:rsid w:val="00A77F20"/>
    <w:rsid w:val="00A81866"/>
    <w:rsid w:val="00A81B2B"/>
    <w:rsid w:val="00A81C90"/>
    <w:rsid w:val="00A860E8"/>
    <w:rsid w:val="00A86C05"/>
    <w:rsid w:val="00A87F81"/>
    <w:rsid w:val="00A902A0"/>
    <w:rsid w:val="00A9094C"/>
    <w:rsid w:val="00A91149"/>
    <w:rsid w:val="00A91B9B"/>
    <w:rsid w:val="00A92BF4"/>
    <w:rsid w:val="00A94443"/>
    <w:rsid w:val="00A94E39"/>
    <w:rsid w:val="00A95D20"/>
    <w:rsid w:val="00A97FD2"/>
    <w:rsid w:val="00AA3AB6"/>
    <w:rsid w:val="00AA3DE4"/>
    <w:rsid w:val="00AA4E28"/>
    <w:rsid w:val="00AA5540"/>
    <w:rsid w:val="00AA576A"/>
    <w:rsid w:val="00AA58B0"/>
    <w:rsid w:val="00AA5A91"/>
    <w:rsid w:val="00AA5EF5"/>
    <w:rsid w:val="00AA690A"/>
    <w:rsid w:val="00AA7E0D"/>
    <w:rsid w:val="00AB041A"/>
    <w:rsid w:val="00AB087D"/>
    <w:rsid w:val="00AB0D79"/>
    <w:rsid w:val="00AB14B6"/>
    <w:rsid w:val="00AB163D"/>
    <w:rsid w:val="00AB1F3D"/>
    <w:rsid w:val="00AB1FF3"/>
    <w:rsid w:val="00AB2759"/>
    <w:rsid w:val="00AB32D7"/>
    <w:rsid w:val="00AB3733"/>
    <w:rsid w:val="00AB3A7D"/>
    <w:rsid w:val="00AB4C19"/>
    <w:rsid w:val="00AB52FB"/>
    <w:rsid w:val="00AB769D"/>
    <w:rsid w:val="00AB7B54"/>
    <w:rsid w:val="00AC33CC"/>
    <w:rsid w:val="00AC3B8A"/>
    <w:rsid w:val="00AC43D7"/>
    <w:rsid w:val="00AC55F5"/>
    <w:rsid w:val="00AC594D"/>
    <w:rsid w:val="00AC68DC"/>
    <w:rsid w:val="00AC734F"/>
    <w:rsid w:val="00AD1336"/>
    <w:rsid w:val="00AD2858"/>
    <w:rsid w:val="00AD4F86"/>
    <w:rsid w:val="00AE0372"/>
    <w:rsid w:val="00AE120D"/>
    <w:rsid w:val="00AE439E"/>
    <w:rsid w:val="00AE55D9"/>
    <w:rsid w:val="00AE5BC8"/>
    <w:rsid w:val="00AE5C1C"/>
    <w:rsid w:val="00AE698A"/>
    <w:rsid w:val="00AE7C99"/>
    <w:rsid w:val="00AF0065"/>
    <w:rsid w:val="00AF0ED9"/>
    <w:rsid w:val="00AF1572"/>
    <w:rsid w:val="00AF3B36"/>
    <w:rsid w:val="00AF424F"/>
    <w:rsid w:val="00AF465D"/>
    <w:rsid w:val="00AF4D1B"/>
    <w:rsid w:val="00AF7022"/>
    <w:rsid w:val="00B003EE"/>
    <w:rsid w:val="00B00F52"/>
    <w:rsid w:val="00B02A87"/>
    <w:rsid w:val="00B033A1"/>
    <w:rsid w:val="00B076FE"/>
    <w:rsid w:val="00B079B1"/>
    <w:rsid w:val="00B10F80"/>
    <w:rsid w:val="00B1107B"/>
    <w:rsid w:val="00B14552"/>
    <w:rsid w:val="00B14877"/>
    <w:rsid w:val="00B15D8F"/>
    <w:rsid w:val="00B16099"/>
    <w:rsid w:val="00B17DFB"/>
    <w:rsid w:val="00B21B7D"/>
    <w:rsid w:val="00B26A0B"/>
    <w:rsid w:val="00B26D2C"/>
    <w:rsid w:val="00B300CD"/>
    <w:rsid w:val="00B30665"/>
    <w:rsid w:val="00B3082F"/>
    <w:rsid w:val="00B309EA"/>
    <w:rsid w:val="00B318B1"/>
    <w:rsid w:val="00B330D8"/>
    <w:rsid w:val="00B33DD7"/>
    <w:rsid w:val="00B34D53"/>
    <w:rsid w:val="00B35B32"/>
    <w:rsid w:val="00B36878"/>
    <w:rsid w:val="00B36D52"/>
    <w:rsid w:val="00B3775B"/>
    <w:rsid w:val="00B43287"/>
    <w:rsid w:val="00B45888"/>
    <w:rsid w:val="00B468AB"/>
    <w:rsid w:val="00B46F22"/>
    <w:rsid w:val="00B47228"/>
    <w:rsid w:val="00B47551"/>
    <w:rsid w:val="00B479ED"/>
    <w:rsid w:val="00B50BBA"/>
    <w:rsid w:val="00B5413C"/>
    <w:rsid w:val="00B545B0"/>
    <w:rsid w:val="00B54E92"/>
    <w:rsid w:val="00B55162"/>
    <w:rsid w:val="00B55E96"/>
    <w:rsid w:val="00B56006"/>
    <w:rsid w:val="00B601CA"/>
    <w:rsid w:val="00B6131D"/>
    <w:rsid w:val="00B6171A"/>
    <w:rsid w:val="00B6312D"/>
    <w:rsid w:val="00B64687"/>
    <w:rsid w:val="00B64EEE"/>
    <w:rsid w:val="00B65991"/>
    <w:rsid w:val="00B6697E"/>
    <w:rsid w:val="00B67BC4"/>
    <w:rsid w:val="00B67ED1"/>
    <w:rsid w:val="00B704CC"/>
    <w:rsid w:val="00B71401"/>
    <w:rsid w:val="00B720D2"/>
    <w:rsid w:val="00B72235"/>
    <w:rsid w:val="00B741FF"/>
    <w:rsid w:val="00B776F7"/>
    <w:rsid w:val="00B80AB7"/>
    <w:rsid w:val="00B81BAE"/>
    <w:rsid w:val="00B826D3"/>
    <w:rsid w:val="00B82C8F"/>
    <w:rsid w:val="00B82D54"/>
    <w:rsid w:val="00B83B34"/>
    <w:rsid w:val="00B8446D"/>
    <w:rsid w:val="00B8486B"/>
    <w:rsid w:val="00B855DB"/>
    <w:rsid w:val="00B86411"/>
    <w:rsid w:val="00B869BE"/>
    <w:rsid w:val="00B86C54"/>
    <w:rsid w:val="00B86CD1"/>
    <w:rsid w:val="00B874A8"/>
    <w:rsid w:val="00B87F92"/>
    <w:rsid w:val="00B9078B"/>
    <w:rsid w:val="00B90BA7"/>
    <w:rsid w:val="00B92411"/>
    <w:rsid w:val="00B93111"/>
    <w:rsid w:val="00B93909"/>
    <w:rsid w:val="00B97052"/>
    <w:rsid w:val="00BA0D93"/>
    <w:rsid w:val="00BA3653"/>
    <w:rsid w:val="00BA3703"/>
    <w:rsid w:val="00BA3B15"/>
    <w:rsid w:val="00BA4628"/>
    <w:rsid w:val="00BA4845"/>
    <w:rsid w:val="00BA5F8B"/>
    <w:rsid w:val="00BA60AF"/>
    <w:rsid w:val="00BA674C"/>
    <w:rsid w:val="00BA710E"/>
    <w:rsid w:val="00BA7BD1"/>
    <w:rsid w:val="00BB0AC3"/>
    <w:rsid w:val="00BB13AC"/>
    <w:rsid w:val="00BB15F0"/>
    <w:rsid w:val="00BB23E7"/>
    <w:rsid w:val="00BB2E23"/>
    <w:rsid w:val="00BB2FB6"/>
    <w:rsid w:val="00BB5AC3"/>
    <w:rsid w:val="00BB6677"/>
    <w:rsid w:val="00BB7295"/>
    <w:rsid w:val="00BC057D"/>
    <w:rsid w:val="00BC0D17"/>
    <w:rsid w:val="00BC1DE0"/>
    <w:rsid w:val="00BC2075"/>
    <w:rsid w:val="00BC3119"/>
    <w:rsid w:val="00BC3998"/>
    <w:rsid w:val="00BC39E0"/>
    <w:rsid w:val="00BC769E"/>
    <w:rsid w:val="00BC792A"/>
    <w:rsid w:val="00BD066C"/>
    <w:rsid w:val="00BD2D7E"/>
    <w:rsid w:val="00BD31AC"/>
    <w:rsid w:val="00BD322E"/>
    <w:rsid w:val="00BD4CD4"/>
    <w:rsid w:val="00BD5EF2"/>
    <w:rsid w:val="00BD61A1"/>
    <w:rsid w:val="00BD6BF0"/>
    <w:rsid w:val="00BD6F39"/>
    <w:rsid w:val="00BD7117"/>
    <w:rsid w:val="00BD7EED"/>
    <w:rsid w:val="00BE0696"/>
    <w:rsid w:val="00BE09D8"/>
    <w:rsid w:val="00BE112E"/>
    <w:rsid w:val="00BE13D7"/>
    <w:rsid w:val="00BE1698"/>
    <w:rsid w:val="00BE27CF"/>
    <w:rsid w:val="00BE2C61"/>
    <w:rsid w:val="00BE3883"/>
    <w:rsid w:val="00BE3ADE"/>
    <w:rsid w:val="00BE7D3C"/>
    <w:rsid w:val="00BF0ECE"/>
    <w:rsid w:val="00BF21A4"/>
    <w:rsid w:val="00BF24E8"/>
    <w:rsid w:val="00BF318D"/>
    <w:rsid w:val="00BF34AF"/>
    <w:rsid w:val="00BF4DE9"/>
    <w:rsid w:val="00BF5E24"/>
    <w:rsid w:val="00BF784A"/>
    <w:rsid w:val="00BF7EB2"/>
    <w:rsid w:val="00C00732"/>
    <w:rsid w:val="00C0211E"/>
    <w:rsid w:val="00C029D7"/>
    <w:rsid w:val="00C02A5C"/>
    <w:rsid w:val="00C02B59"/>
    <w:rsid w:val="00C03308"/>
    <w:rsid w:val="00C07666"/>
    <w:rsid w:val="00C07B2C"/>
    <w:rsid w:val="00C1133C"/>
    <w:rsid w:val="00C12067"/>
    <w:rsid w:val="00C132FE"/>
    <w:rsid w:val="00C1365A"/>
    <w:rsid w:val="00C1457E"/>
    <w:rsid w:val="00C147B5"/>
    <w:rsid w:val="00C1579A"/>
    <w:rsid w:val="00C16041"/>
    <w:rsid w:val="00C160B5"/>
    <w:rsid w:val="00C1637B"/>
    <w:rsid w:val="00C172AC"/>
    <w:rsid w:val="00C21D5A"/>
    <w:rsid w:val="00C22BE3"/>
    <w:rsid w:val="00C2559C"/>
    <w:rsid w:val="00C269D3"/>
    <w:rsid w:val="00C30470"/>
    <w:rsid w:val="00C33942"/>
    <w:rsid w:val="00C344D5"/>
    <w:rsid w:val="00C34773"/>
    <w:rsid w:val="00C36D5D"/>
    <w:rsid w:val="00C37E9B"/>
    <w:rsid w:val="00C400E7"/>
    <w:rsid w:val="00C40A03"/>
    <w:rsid w:val="00C4100E"/>
    <w:rsid w:val="00C41131"/>
    <w:rsid w:val="00C435FC"/>
    <w:rsid w:val="00C46013"/>
    <w:rsid w:val="00C47441"/>
    <w:rsid w:val="00C51098"/>
    <w:rsid w:val="00C529C9"/>
    <w:rsid w:val="00C5308A"/>
    <w:rsid w:val="00C53655"/>
    <w:rsid w:val="00C53B87"/>
    <w:rsid w:val="00C555CA"/>
    <w:rsid w:val="00C5713E"/>
    <w:rsid w:val="00C5779A"/>
    <w:rsid w:val="00C57DFA"/>
    <w:rsid w:val="00C60852"/>
    <w:rsid w:val="00C612BA"/>
    <w:rsid w:val="00C624C3"/>
    <w:rsid w:val="00C64574"/>
    <w:rsid w:val="00C65571"/>
    <w:rsid w:val="00C6773C"/>
    <w:rsid w:val="00C67F8D"/>
    <w:rsid w:val="00C702C0"/>
    <w:rsid w:val="00C70655"/>
    <w:rsid w:val="00C70CF9"/>
    <w:rsid w:val="00C71568"/>
    <w:rsid w:val="00C72107"/>
    <w:rsid w:val="00C721B3"/>
    <w:rsid w:val="00C72688"/>
    <w:rsid w:val="00C73616"/>
    <w:rsid w:val="00C73716"/>
    <w:rsid w:val="00C73F5F"/>
    <w:rsid w:val="00C7566A"/>
    <w:rsid w:val="00C758CE"/>
    <w:rsid w:val="00C76CA9"/>
    <w:rsid w:val="00C76D87"/>
    <w:rsid w:val="00C76EA7"/>
    <w:rsid w:val="00C77452"/>
    <w:rsid w:val="00C80EF0"/>
    <w:rsid w:val="00C817E0"/>
    <w:rsid w:val="00C82BB3"/>
    <w:rsid w:val="00C834BE"/>
    <w:rsid w:val="00C84749"/>
    <w:rsid w:val="00C848BB"/>
    <w:rsid w:val="00C85807"/>
    <w:rsid w:val="00C87E97"/>
    <w:rsid w:val="00C87EC8"/>
    <w:rsid w:val="00C91CB1"/>
    <w:rsid w:val="00C92854"/>
    <w:rsid w:val="00C93184"/>
    <w:rsid w:val="00C93FA1"/>
    <w:rsid w:val="00C9471A"/>
    <w:rsid w:val="00C958AD"/>
    <w:rsid w:val="00C95C44"/>
    <w:rsid w:val="00C96643"/>
    <w:rsid w:val="00CA0F0B"/>
    <w:rsid w:val="00CA14F1"/>
    <w:rsid w:val="00CA2060"/>
    <w:rsid w:val="00CA2EDB"/>
    <w:rsid w:val="00CA5534"/>
    <w:rsid w:val="00CA5A7C"/>
    <w:rsid w:val="00CA6741"/>
    <w:rsid w:val="00CA76FC"/>
    <w:rsid w:val="00CB06EA"/>
    <w:rsid w:val="00CB0F89"/>
    <w:rsid w:val="00CB267F"/>
    <w:rsid w:val="00CB4E6A"/>
    <w:rsid w:val="00CB6A3E"/>
    <w:rsid w:val="00CB743B"/>
    <w:rsid w:val="00CC0BFE"/>
    <w:rsid w:val="00CC2092"/>
    <w:rsid w:val="00CC2406"/>
    <w:rsid w:val="00CC2C60"/>
    <w:rsid w:val="00CC5453"/>
    <w:rsid w:val="00CC5736"/>
    <w:rsid w:val="00CC5A57"/>
    <w:rsid w:val="00CC6624"/>
    <w:rsid w:val="00CC6716"/>
    <w:rsid w:val="00CD01A0"/>
    <w:rsid w:val="00CD1D14"/>
    <w:rsid w:val="00CD317C"/>
    <w:rsid w:val="00CD3433"/>
    <w:rsid w:val="00CD41B7"/>
    <w:rsid w:val="00CD4D85"/>
    <w:rsid w:val="00CD57FB"/>
    <w:rsid w:val="00CD6C4B"/>
    <w:rsid w:val="00CE017C"/>
    <w:rsid w:val="00CE0234"/>
    <w:rsid w:val="00CE1CB0"/>
    <w:rsid w:val="00CE2B2D"/>
    <w:rsid w:val="00CE2EBD"/>
    <w:rsid w:val="00CE3E8E"/>
    <w:rsid w:val="00CE4F19"/>
    <w:rsid w:val="00CE5519"/>
    <w:rsid w:val="00CE556A"/>
    <w:rsid w:val="00CE5838"/>
    <w:rsid w:val="00CE6D53"/>
    <w:rsid w:val="00CE7CEC"/>
    <w:rsid w:val="00CF42D3"/>
    <w:rsid w:val="00CF4827"/>
    <w:rsid w:val="00CF5991"/>
    <w:rsid w:val="00CF5D74"/>
    <w:rsid w:val="00CF5FA6"/>
    <w:rsid w:val="00CF614B"/>
    <w:rsid w:val="00D0098A"/>
    <w:rsid w:val="00D01688"/>
    <w:rsid w:val="00D01901"/>
    <w:rsid w:val="00D01DA2"/>
    <w:rsid w:val="00D02547"/>
    <w:rsid w:val="00D0550E"/>
    <w:rsid w:val="00D0573E"/>
    <w:rsid w:val="00D1038C"/>
    <w:rsid w:val="00D11640"/>
    <w:rsid w:val="00D11AD9"/>
    <w:rsid w:val="00D1278C"/>
    <w:rsid w:val="00D12AFD"/>
    <w:rsid w:val="00D13280"/>
    <w:rsid w:val="00D1426D"/>
    <w:rsid w:val="00D149DB"/>
    <w:rsid w:val="00D15643"/>
    <w:rsid w:val="00D1578E"/>
    <w:rsid w:val="00D208F5"/>
    <w:rsid w:val="00D209C0"/>
    <w:rsid w:val="00D22311"/>
    <w:rsid w:val="00D22583"/>
    <w:rsid w:val="00D24737"/>
    <w:rsid w:val="00D253CA"/>
    <w:rsid w:val="00D25FBF"/>
    <w:rsid w:val="00D31BF6"/>
    <w:rsid w:val="00D31E88"/>
    <w:rsid w:val="00D32CED"/>
    <w:rsid w:val="00D339C4"/>
    <w:rsid w:val="00D339D9"/>
    <w:rsid w:val="00D33A4D"/>
    <w:rsid w:val="00D33B19"/>
    <w:rsid w:val="00D33CC4"/>
    <w:rsid w:val="00D3449C"/>
    <w:rsid w:val="00D349F9"/>
    <w:rsid w:val="00D34F4E"/>
    <w:rsid w:val="00D34F88"/>
    <w:rsid w:val="00D361D3"/>
    <w:rsid w:val="00D36A82"/>
    <w:rsid w:val="00D36BE2"/>
    <w:rsid w:val="00D37F25"/>
    <w:rsid w:val="00D41495"/>
    <w:rsid w:val="00D417AD"/>
    <w:rsid w:val="00D41D98"/>
    <w:rsid w:val="00D41F7D"/>
    <w:rsid w:val="00D420EE"/>
    <w:rsid w:val="00D42746"/>
    <w:rsid w:val="00D42838"/>
    <w:rsid w:val="00D42F4F"/>
    <w:rsid w:val="00D509FB"/>
    <w:rsid w:val="00D51F6E"/>
    <w:rsid w:val="00D54266"/>
    <w:rsid w:val="00D55C17"/>
    <w:rsid w:val="00D579F5"/>
    <w:rsid w:val="00D57EF6"/>
    <w:rsid w:val="00D60061"/>
    <w:rsid w:val="00D601D9"/>
    <w:rsid w:val="00D603FB"/>
    <w:rsid w:val="00D609A7"/>
    <w:rsid w:val="00D60D3C"/>
    <w:rsid w:val="00D61A37"/>
    <w:rsid w:val="00D63DBD"/>
    <w:rsid w:val="00D63FCD"/>
    <w:rsid w:val="00D66CB9"/>
    <w:rsid w:val="00D67620"/>
    <w:rsid w:val="00D71F87"/>
    <w:rsid w:val="00D729D4"/>
    <w:rsid w:val="00D738C3"/>
    <w:rsid w:val="00D73EEA"/>
    <w:rsid w:val="00D74A6B"/>
    <w:rsid w:val="00D74DA1"/>
    <w:rsid w:val="00D7563D"/>
    <w:rsid w:val="00D75FD2"/>
    <w:rsid w:val="00D808DF"/>
    <w:rsid w:val="00D809E1"/>
    <w:rsid w:val="00D81A15"/>
    <w:rsid w:val="00D81A35"/>
    <w:rsid w:val="00D83417"/>
    <w:rsid w:val="00D83736"/>
    <w:rsid w:val="00D9164D"/>
    <w:rsid w:val="00D9229F"/>
    <w:rsid w:val="00D937C4"/>
    <w:rsid w:val="00D9693C"/>
    <w:rsid w:val="00D97AF6"/>
    <w:rsid w:val="00DA0F22"/>
    <w:rsid w:val="00DA43AC"/>
    <w:rsid w:val="00DA591D"/>
    <w:rsid w:val="00DA5DB0"/>
    <w:rsid w:val="00DB033A"/>
    <w:rsid w:val="00DB0664"/>
    <w:rsid w:val="00DB0758"/>
    <w:rsid w:val="00DB11D0"/>
    <w:rsid w:val="00DB30C4"/>
    <w:rsid w:val="00DB333B"/>
    <w:rsid w:val="00DB3E99"/>
    <w:rsid w:val="00DB48BF"/>
    <w:rsid w:val="00DB5291"/>
    <w:rsid w:val="00DB6B9B"/>
    <w:rsid w:val="00DB701F"/>
    <w:rsid w:val="00DB7D65"/>
    <w:rsid w:val="00DC1AC8"/>
    <w:rsid w:val="00DC30CD"/>
    <w:rsid w:val="00DC4517"/>
    <w:rsid w:val="00DC4785"/>
    <w:rsid w:val="00DC5CC0"/>
    <w:rsid w:val="00DC5F0E"/>
    <w:rsid w:val="00DC7DB4"/>
    <w:rsid w:val="00DD0853"/>
    <w:rsid w:val="00DD1460"/>
    <w:rsid w:val="00DD1ACF"/>
    <w:rsid w:val="00DD200A"/>
    <w:rsid w:val="00DD2558"/>
    <w:rsid w:val="00DD25D6"/>
    <w:rsid w:val="00DD3260"/>
    <w:rsid w:val="00DD4C9D"/>
    <w:rsid w:val="00DD4CAC"/>
    <w:rsid w:val="00DD53CB"/>
    <w:rsid w:val="00DD68F3"/>
    <w:rsid w:val="00DD73EC"/>
    <w:rsid w:val="00DE0DD5"/>
    <w:rsid w:val="00DE0FDC"/>
    <w:rsid w:val="00DE2AD3"/>
    <w:rsid w:val="00DE2EBC"/>
    <w:rsid w:val="00DE2F72"/>
    <w:rsid w:val="00DE3CB4"/>
    <w:rsid w:val="00DE4182"/>
    <w:rsid w:val="00DE5CE7"/>
    <w:rsid w:val="00DE5D8C"/>
    <w:rsid w:val="00DF14BF"/>
    <w:rsid w:val="00DF4684"/>
    <w:rsid w:val="00DF54A7"/>
    <w:rsid w:val="00E03168"/>
    <w:rsid w:val="00E0384A"/>
    <w:rsid w:val="00E03B52"/>
    <w:rsid w:val="00E048FA"/>
    <w:rsid w:val="00E06059"/>
    <w:rsid w:val="00E06862"/>
    <w:rsid w:val="00E06B06"/>
    <w:rsid w:val="00E0737E"/>
    <w:rsid w:val="00E0741C"/>
    <w:rsid w:val="00E07B14"/>
    <w:rsid w:val="00E13F6E"/>
    <w:rsid w:val="00E15141"/>
    <w:rsid w:val="00E156BF"/>
    <w:rsid w:val="00E15D5B"/>
    <w:rsid w:val="00E16F42"/>
    <w:rsid w:val="00E20F48"/>
    <w:rsid w:val="00E21828"/>
    <w:rsid w:val="00E231E4"/>
    <w:rsid w:val="00E27ACE"/>
    <w:rsid w:val="00E3061E"/>
    <w:rsid w:val="00E30A37"/>
    <w:rsid w:val="00E315E8"/>
    <w:rsid w:val="00E31ABE"/>
    <w:rsid w:val="00E31E4A"/>
    <w:rsid w:val="00E33688"/>
    <w:rsid w:val="00E34D3C"/>
    <w:rsid w:val="00E354CA"/>
    <w:rsid w:val="00E36E3A"/>
    <w:rsid w:val="00E3778E"/>
    <w:rsid w:val="00E40CEC"/>
    <w:rsid w:val="00E40E67"/>
    <w:rsid w:val="00E415A3"/>
    <w:rsid w:val="00E4173E"/>
    <w:rsid w:val="00E42F56"/>
    <w:rsid w:val="00E439B3"/>
    <w:rsid w:val="00E43BB8"/>
    <w:rsid w:val="00E43D8A"/>
    <w:rsid w:val="00E44CD7"/>
    <w:rsid w:val="00E45182"/>
    <w:rsid w:val="00E45717"/>
    <w:rsid w:val="00E46632"/>
    <w:rsid w:val="00E4682B"/>
    <w:rsid w:val="00E51090"/>
    <w:rsid w:val="00E52974"/>
    <w:rsid w:val="00E53B25"/>
    <w:rsid w:val="00E56086"/>
    <w:rsid w:val="00E57063"/>
    <w:rsid w:val="00E60FB7"/>
    <w:rsid w:val="00E6239E"/>
    <w:rsid w:val="00E62964"/>
    <w:rsid w:val="00E62B3D"/>
    <w:rsid w:val="00E63430"/>
    <w:rsid w:val="00E63742"/>
    <w:rsid w:val="00E63EBE"/>
    <w:rsid w:val="00E63F81"/>
    <w:rsid w:val="00E64816"/>
    <w:rsid w:val="00E65920"/>
    <w:rsid w:val="00E65EF7"/>
    <w:rsid w:val="00E65FBB"/>
    <w:rsid w:val="00E70EF5"/>
    <w:rsid w:val="00E713C6"/>
    <w:rsid w:val="00E7461F"/>
    <w:rsid w:val="00E75D19"/>
    <w:rsid w:val="00E7601F"/>
    <w:rsid w:val="00E761E7"/>
    <w:rsid w:val="00E77069"/>
    <w:rsid w:val="00E77326"/>
    <w:rsid w:val="00E77D0F"/>
    <w:rsid w:val="00E77E61"/>
    <w:rsid w:val="00E80869"/>
    <w:rsid w:val="00E80D79"/>
    <w:rsid w:val="00E818EC"/>
    <w:rsid w:val="00E82D14"/>
    <w:rsid w:val="00E859C9"/>
    <w:rsid w:val="00E86A05"/>
    <w:rsid w:val="00E87AE6"/>
    <w:rsid w:val="00E90785"/>
    <w:rsid w:val="00E914E1"/>
    <w:rsid w:val="00E91ACE"/>
    <w:rsid w:val="00E9314D"/>
    <w:rsid w:val="00E93AED"/>
    <w:rsid w:val="00E95AC2"/>
    <w:rsid w:val="00E95B5F"/>
    <w:rsid w:val="00EA02B5"/>
    <w:rsid w:val="00EA1231"/>
    <w:rsid w:val="00EA4C84"/>
    <w:rsid w:val="00EA530C"/>
    <w:rsid w:val="00EA7ED8"/>
    <w:rsid w:val="00EA7F7A"/>
    <w:rsid w:val="00EB05E2"/>
    <w:rsid w:val="00EB05FE"/>
    <w:rsid w:val="00EB20C7"/>
    <w:rsid w:val="00EB236A"/>
    <w:rsid w:val="00EB3E76"/>
    <w:rsid w:val="00EB4AA2"/>
    <w:rsid w:val="00EC0B02"/>
    <w:rsid w:val="00EC0C27"/>
    <w:rsid w:val="00EC127B"/>
    <w:rsid w:val="00EC1AA7"/>
    <w:rsid w:val="00EC1D5A"/>
    <w:rsid w:val="00EC2842"/>
    <w:rsid w:val="00EC28BB"/>
    <w:rsid w:val="00EC2AD1"/>
    <w:rsid w:val="00EC3157"/>
    <w:rsid w:val="00EC4E50"/>
    <w:rsid w:val="00EC5B01"/>
    <w:rsid w:val="00EC5F8A"/>
    <w:rsid w:val="00EC65E7"/>
    <w:rsid w:val="00EC6E8D"/>
    <w:rsid w:val="00ED0814"/>
    <w:rsid w:val="00ED1548"/>
    <w:rsid w:val="00ED163F"/>
    <w:rsid w:val="00ED1C82"/>
    <w:rsid w:val="00ED2524"/>
    <w:rsid w:val="00ED4D80"/>
    <w:rsid w:val="00ED53E0"/>
    <w:rsid w:val="00ED7090"/>
    <w:rsid w:val="00EE00BA"/>
    <w:rsid w:val="00EE0DB8"/>
    <w:rsid w:val="00EE0E1C"/>
    <w:rsid w:val="00EE26DE"/>
    <w:rsid w:val="00EE351D"/>
    <w:rsid w:val="00EE582B"/>
    <w:rsid w:val="00EE5B59"/>
    <w:rsid w:val="00EE6CAC"/>
    <w:rsid w:val="00EE74DF"/>
    <w:rsid w:val="00EF185F"/>
    <w:rsid w:val="00EF678F"/>
    <w:rsid w:val="00EF6A71"/>
    <w:rsid w:val="00F0000C"/>
    <w:rsid w:val="00F03C74"/>
    <w:rsid w:val="00F05050"/>
    <w:rsid w:val="00F10684"/>
    <w:rsid w:val="00F114DC"/>
    <w:rsid w:val="00F115C8"/>
    <w:rsid w:val="00F11995"/>
    <w:rsid w:val="00F11E14"/>
    <w:rsid w:val="00F11FA1"/>
    <w:rsid w:val="00F12157"/>
    <w:rsid w:val="00F13414"/>
    <w:rsid w:val="00F135C2"/>
    <w:rsid w:val="00F144BD"/>
    <w:rsid w:val="00F15081"/>
    <w:rsid w:val="00F17759"/>
    <w:rsid w:val="00F20A0F"/>
    <w:rsid w:val="00F20DA7"/>
    <w:rsid w:val="00F216FD"/>
    <w:rsid w:val="00F21A07"/>
    <w:rsid w:val="00F21DB0"/>
    <w:rsid w:val="00F227FB"/>
    <w:rsid w:val="00F2413B"/>
    <w:rsid w:val="00F24763"/>
    <w:rsid w:val="00F27096"/>
    <w:rsid w:val="00F27361"/>
    <w:rsid w:val="00F30DE3"/>
    <w:rsid w:val="00F32B46"/>
    <w:rsid w:val="00F338B1"/>
    <w:rsid w:val="00F33E7C"/>
    <w:rsid w:val="00F340FD"/>
    <w:rsid w:val="00F344A2"/>
    <w:rsid w:val="00F35553"/>
    <w:rsid w:val="00F357C4"/>
    <w:rsid w:val="00F357CE"/>
    <w:rsid w:val="00F3646B"/>
    <w:rsid w:val="00F3767F"/>
    <w:rsid w:val="00F40838"/>
    <w:rsid w:val="00F40CBC"/>
    <w:rsid w:val="00F44669"/>
    <w:rsid w:val="00F44BDE"/>
    <w:rsid w:val="00F4530E"/>
    <w:rsid w:val="00F46D95"/>
    <w:rsid w:val="00F47583"/>
    <w:rsid w:val="00F475A3"/>
    <w:rsid w:val="00F47708"/>
    <w:rsid w:val="00F519F7"/>
    <w:rsid w:val="00F51AAC"/>
    <w:rsid w:val="00F528C3"/>
    <w:rsid w:val="00F52AF6"/>
    <w:rsid w:val="00F53F26"/>
    <w:rsid w:val="00F54F0F"/>
    <w:rsid w:val="00F565FC"/>
    <w:rsid w:val="00F6031F"/>
    <w:rsid w:val="00F62C03"/>
    <w:rsid w:val="00F62F9E"/>
    <w:rsid w:val="00F63955"/>
    <w:rsid w:val="00F648DE"/>
    <w:rsid w:val="00F65EB3"/>
    <w:rsid w:val="00F66025"/>
    <w:rsid w:val="00F67F48"/>
    <w:rsid w:val="00F71EA1"/>
    <w:rsid w:val="00F74A60"/>
    <w:rsid w:val="00F75FBE"/>
    <w:rsid w:val="00F80D60"/>
    <w:rsid w:val="00F80F57"/>
    <w:rsid w:val="00F84060"/>
    <w:rsid w:val="00F914BE"/>
    <w:rsid w:val="00F9189F"/>
    <w:rsid w:val="00F93644"/>
    <w:rsid w:val="00F936F7"/>
    <w:rsid w:val="00F93EA3"/>
    <w:rsid w:val="00F954DC"/>
    <w:rsid w:val="00F95D8C"/>
    <w:rsid w:val="00F9623F"/>
    <w:rsid w:val="00F97D1E"/>
    <w:rsid w:val="00FA0BD3"/>
    <w:rsid w:val="00FA12BE"/>
    <w:rsid w:val="00FA202B"/>
    <w:rsid w:val="00FA424B"/>
    <w:rsid w:val="00FA4BEF"/>
    <w:rsid w:val="00FA7861"/>
    <w:rsid w:val="00FA7CF1"/>
    <w:rsid w:val="00FB097A"/>
    <w:rsid w:val="00FB0C14"/>
    <w:rsid w:val="00FB194A"/>
    <w:rsid w:val="00FB34E7"/>
    <w:rsid w:val="00FB4032"/>
    <w:rsid w:val="00FB4334"/>
    <w:rsid w:val="00FB46CE"/>
    <w:rsid w:val="00FB5066"/>
    <w:rsid w:val="00FB6E5D"/>
    <w:rsid w:val="00FB7570"/>
    <w:rsid w:val="00FB7E2C"/>
    <w:rsid w:val="00FC0646"/>
    <w:rsid w:val="00FC07C4"/>
    <w:rsid w:val="00FC1DC7"/>
    <w:rsid w:val="00FC3630"/>
    <w:rsid w:val="00FC3DCF"/>
    <w:rsid w:val="00FC4213"/>
    <w:rsid w:val="00FD190C"/>
    <w:rsid w:val="00FD3981"/>
    <w:rsid w:val="00FD456C"/>
    <w:rsid w:val="00FD5E7D"/>
    <w:rsid w:val="00FD741B"/>
    <w:rsid w:val="00FE18C0"/>
    <w:rsid w:val="00FE29F0"/>
    <w:rsid w:val="00FE2AF2"/>
    <w:rsid w:val="00FE31C7"/>
    <w:rsid w:val="00FE4C2C"/>
    <w:rsid w:val="00FE575B"/>
    <w:rsid w:val="00FE71E2"/>
    <w:rsid w:val="00FF1004"/>
    <w:rsid w:val="00FF2F39"/>
    <w:rsid w:val="00FF30D9"/>
    <w:rsid w:val="00FF41FB"/>
    <w:rsid w:val="00FF60E1"/>
    <w:rsid w:val="00FF627B"/>
    <w:rsid w:val="00FF6AC8"/>
    <w:rsid w:val="00FF6E0E"/>
    <w:rsid w:val="00FF6F6F"/>
    <w:rsid w:val="00FF742D"/>
    <w:rsid w:val="00FF767C"/>
    <w:rsid w:val="00FF7982"/>
    <w:rsid w:val="00FF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467CA"/>
  <w15:chartTrackingRefBased/>
  <w15:docId w15:val="{5DAB39E2-9C27-4F5B-B674-2A49E9A6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aliases w:val="H1,h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aliases w:val="h3,H3,Underrubrik2,no break,3"/>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link w:val="a5"/>
    <w:pPr>
      <w:ind w:left="568" w:hanging="284"/>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pPr>
    <w:rPr>
      <w:rFonts w:ascii="Arial" w:hAnsi="Arial"/>
      <w:b/>
      <w:noProof/>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1">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link w:val="26"/>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link w:val="33"/>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rPr>
      <w:lang w:eastAsia="ja-JP"/>
    </w:rPr>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styleId="aa">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semiHidden/>
  </w:style>
  <w:style w:type="character" w:styleId="ae">
    <w:name w:val="FollowedHyperlink"/>
    <w:rPr>
      <w:color w:val="800080"/>
      <w:u w:val="single"/>
    </w:rPr>
  </w:style>
  <w:style w:type="paragraph" w:styleId="af">
    <w:name w:val="Document Map"/>
    <w:basedOn w:val="a"/>
    <w:semiHidden/>
    <w:pPr>
      <w:shd w:val="clear" w:color="auto" w:fill="000080"/>
    </w:pPr>
    <w:rPr>
      <w:rFonts w:ascii="Arial" w:eastAsia="ＭＳ ゴシック" w:hAnsi="Arial"/>
    </w:rPr>
  </w:style>
  <w:style w:type="paragraph" w:customStyle="1" w:styleId="HDStyleLS">
    <w:name w:val="HDStyle_LS"/>
    <w:basedOn w:val="a6"/>
    <w:pPr>
      <w:widowControl/>
      <w:tabs>
        <w:tab w:val="center" w:pos="4680"/>
        <w:tab w:val="right" w:pos="9360"/>
        <w:tab w:val="right" w:pos="9639"/>
        <w:tab w:val="right" w:pos="10206"/>
      </w:tabs>
      <w:jc w:val="both"/>
    </w:pPr>
    <w:rPr>
      <w:rFonts w:cs="Arial"/>
      <w:noProof w:val="0"/>
      <w:sz w:val="28"/>
    </w:rPr>
  </w:style>
  <w:style w:type="paragraph" w:customStyle="1" w:styleId="INDENT1">
    <w:name w:val="INDENT1"/>
    <w:basedOn w:val="a"/>
    <w:pPr>
      <w:overflowPunct w:val="0"/>
      <w:autoSpaceDE w:val="0"/>
      <w:autoSpaceDN w:val="0"/>
      <w:adjustRightInd w:val="0"/>
      <w:ind w:left="851"/>
      <w:textAlignment w:val="baseline"/>
    </w:pPr>
  </w:style>
  <w:style w:type="paragraph" w:customStyle="1" w:styleId="INDENT2">
    <w:name w:val="INDENT2"/>
    <w:basedOn w:val="a"/>
    <w:pPr>
      <w:overflowPunct w:val="0"/>
      <w:autoSpaceDE w:val="0"/>
      <w:autoSpaceDN w:val="0"/>
      <w:adjustRightInd w:val="0"/>
      <w:ind w:left="1135" w:hanging="284"/>
      <w:textAlignment w:val="baseline"/>
    </w:pPr>
  </w:style>
  <w:style w:type="paragraph" w:customStyle="1" w:styleId="INDENT3">
    <w:name w:val="INDENT3"/>
    <w:basedOn w:val="a"/>
    <w:pPr>
      <w:overflowPunct w:val="0"/>
      <w:autoSpaceDE w:val="0"/>
      <w:autoSpaceDN w:val="0"/>
      <w:adjustRightInd w:val="0"/>
      <w:ind w:left="1701" w:hanging="567"/>
      <w:textAlignment w:val="baseline"/>
    </w:pPr>
  </w:style>
  <w:style w:type="paragraph" w:customStyle="1" w:styleId="FigureTitle">
    <w:name w:val="Figure_Title"/>
    <w:basedOn w:val="a"/>
    <w:next w:val="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
    <w:pPr>
      <w:keepNext/>
      <w:keepLines/>
      <w:overflowPunct w:val="0"/>
      <w:autoSpaceDE w:val="0"/>
      <w:autoSpaceDN w:val="0"/>
      <w:adjustRightInd w:val="0"/>
      <w:textAlignment w:val="baseline"/>
    </w:pPr>
    <w:rPr>
      <w:b/>
    </w:rPr>
  </w:style>
  <w:style w:type="paragraph" w:customStyle="1" w:styleId="enumlev2">
    <w:name w:val="enumlev2"/>
    <w:basedOn w:val="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a"/>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pPr>
      <w:overflowPunct w:val="0"/>
      <w:autoSpaceDE w:val="0"/>
      <w:autoSpaceDN w:val="0"/>
      <w:adjustRightInd w:val="0"/>
      <w:textAlignment w:val="baseline"/>
    </w:pPr>
  </w:style>
  <w:style w:type="paragraph" w:customStyle="1" w:styleId="Guidance">
    <w:name w:val="Guidance"/>
    <w:basedOn w:val="a"/>
    <w:pPr>
      <w:overflowPunct w:val="0"/>
      <w:autoSpaceDE w:val="0"/>
      <w:autoSpaceDN w:val="0"/>
      <w:adjustRightInd w:val="0"/>
      <w:textAlignment w:val="baseline"/>
    </w:pPr>
    <w:rPr>
      <w:i/>
      <w:color w:val="0000FF"/>
    </w:rPr>
  </w:style>
  <w:style w:type="paragraph" w:customStyle="1" w:styleId="TitleText">
    <w:name w:val="Title Text"/>
    <w:basedOn w:val="a"/>
    <w:next w:val="a"/>
    <w:pPr>
      <w:overflowPunct w:val="0"/>
      <w:autoSpaceDE w:val="0"/>
      <w:autoSpaceDN w:val="0"/>
      <w:adjustRightInd w:val="0"/>
      <w:spacing w:after="220"/>
      <w:textAlignment w:val="baseline"/>
    </w:pPr>
    <w:rPr>
      <w:b/>
      <w:lang w:val="en-US"/>
    </w:rPr>
  </w:style>
  <w:style w:type="paragraph" w:customStyle="1" w:styleId="91">
    <w:name w:val="目次 91"/>
    <w:basedOn w:val="80"/>
    <w:pPr>
      <w:keepNext w:val="0"/>
      <w:widowControl/>
      <w:overflowPunct w:val="0"/>
      <w:autoSpaceDE w:val="0"/>
      <w:autoSpaceDN w:val="0"/>
      <w:adjustRightInd w:val="0"/>
      <w:ind w:left="1418" w:hanging="1418"/>
      <w:textAlignment w:val="baseline"/>
    </w:pPr>
  </w:style>
  <w:style w:type="paragraph" w:customStyle="1" w:styleId="CRfront">
    <w:name w:val="CR_front"/>
    <w:next w:val="a"/>
    <w:rPr>
      <w:rFonts w:ascii="Arial" w:hAnsi="Arial"/>
      <w:lang w:val="en-GB" w:eastAsia="en-US"/>
    </w:rPr>
  </w:style>
  <w:style w:type="paragraph" w:customStyle="1" w:styleId="berschrift2Head2A2">
    <w:name w:val="Überschrift 2.Head2A.2"/>
    <w:basedOn w:val="1"/>
    <w:next w:val="a"/>
    <w:pPr>
      <w:pBdr>
        <w:top w:val="none" w:sz="0" w:space="0" w:color="auto"/>
      </w:pBdr>
      <w:spacing w:before="180"/>
      <w:outlineLvl w:val="1"/>
    </w:pPr>
    <w:rPr>
      <w:sz w:val="32"/>
      <w:lang w:eastAsia="de-DE"/>
    </w:rPr>
  </w:style>
  <w:style w:type="paragraph" w:customStyle="1" w:styleId="berschrift3h3H3Underrubrik2">
    <w:name w:val="Überschrift 3.h3.H3.Underrubrik2"/>
    <w:basedOn w:val="2"/>
    <w:next w:val="a"/>
    <w:pPr>
      <w:spacing w:before="120"/>
      <w:outlineLvl w:val="2"/>
    </w:pPr>
    <w:rPr>
      <w:sz w:val="28"/>
      <w:lang w:eastAsia="de-DE"/>
    </w:rPr>
  </w:style>
  <w:style w:type="paragraph" w:customStyle="1" w:styleId="Reference">
    <w:name w:val="Reference"/>
    <w:basedOn w:val="a"/>
    <w:pPr>
      <w:tabs>
        <w:tab w:val="num" w:pos="420"/>
      </w:tabs>
      <w:spacing w:after="0"/>
      <w:ind w:left="420" w:hanging="420"/>
    </w:pPr>
  </w:style>
  <w:style w:type="paragraph" w:customStyle="1" w:styleId="Bullets">
    <w:name w:val="Bullets"/>
    <w:basedOn w:val="af0"/>
    <w:pPr>
      <w:widowControl w:val="0"/>
      <w:spacing w:after="120"/>
      <w:ind w:left="283" w:hanging="283"/>
    </w:pPr>
    <w:rPr>
      <w:lang w:eastAsia="de-DE"/>
    </w:rPr>
  </w:style>
  <w:style w:type="paragraph" w:styleId="af0">
    <w:name w:val="Body Text"/>
    <w:basedOn w:val="a"/>
    <w:pPr>
      <w:overflowPunct w:val="0"/>
      <w:autoSpaceDE w:val="0"/>
      <w:autoSpaceDN w:val="0"/>
      <w:adjustRightInd w:val="0"/>
      <w:textAlignment w:val="baseline"/>
    </w:pPr>
  </w:style>
  <w:style w:type="paragraph" w:customStyle="1" w:styleId="12">
    <w:name w:val="吹き出し1"/>
    <w:basedOn w:val="a"/>
    <w:semiHidden/>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
    <w:pPr>
      <w:spacing w:before="360" w:after="0" w:line="240" w:lineRule="atLeast"/>
      <w:jc w:val="center"/>
    </w:pPr>
    <w:rPr>
      <w:lang w:val="en-US"/>
    </w:rPr>
  </w:style>
  <w:style w:type="character" w:styleId="af1">
    <w:name w:val="Emphasis"/>
    <w:qFormat/>
    <w:rPr>
      <w:i/>
      <w:iCs/>
    </w:rPr>
  </w:style>
  <w:style w:type="paragraph" w:styleId="af2">
    <w:name w:val="Body Text Indent"/>
    <w:basedOn w:val="a"/>
    <w:pPr>
      <w:ind w:leftChars="71" w:left="142"/>
    </w:pPr>
    <w:rPr>
      <w:lang w:eastAsia="ja-JP"/>
    </w:rPr>
  </w:style>
  <w:style w:type="paragraph" w:styleId="27">
    <w:name w:val="Body Text Indent 2"/>
    <w:basedOn w:val="a"/>
    <w:pPr>
      <w:ind w:leftChars="100" w:left="200"/>
    </w:pPr>
    <w:rPr>
      <w:lang w:eastAsia="ja-JP"/>
    </w:rPr>
  </w:style>
  <w:style w:type="paragraph" w:styleId="af3">
    <w:name w:val="Balloon Text"/>
    <w:basedOn w:val="a"/>
    <w:semiHidden/>
    <w:rPr>
      <w:rFonts w:ascii="Arial" w:eastAsia="ＭＳ ゴシック" w:hAnsi="Arial"/>
      <w:sz w:val="18"/>
      <w:szCs w:val="18"/>
    </w:rPr>
  </w:style>
  <w:style w:type="paragraph" w:styleId="28">
    <w:name w:val="Body Text 2"/>
    <w:basedOn w:val="a"/>
    <w:rPr>
      <w:i/>
      <w:iCs/>
      <w:lang w:eastAsia="ja-JP"/>
    </w:rPr>
  </w:style>
  <w:style w:type="character" w:customStyle="1" w:styleId="a5">
    <w:name w:val="一覧 (文字)"/>
    <w:link w:val="a4"/>
    <w:rsid w:val="00CE017C"/>
    <w:rPr>
      <w:rFonts w:eastAsia="ＭＳ 明朝"/>
      <w:lang w:val="en-GB" w:eastAsia="en-US" w:bidi="ar-SA"/>
    </w:rPr>
  </w:style>
  <w:style w:type="character" w:customStyle="1" w:styleId="26">
    <w:name w:val="一覧 2 (文字)"/>
    <w:basedOn w:val="a5"/>
    <w:link w:val="25"/>
    <w:rsid w:val="00CE017C"/>
    <w:rPr>
      <w:rFonts w:eastAsia="ＭＳ 明朝"/>
      <w:lang w:val="en-GB" w:eastAsia="en-US" w:bidi="ar-SA"/>
    </w:rPr>
  </w:style>
  <w:style w:type="character" w:customStyle="1" w:styleId="33">
    <w:name w:val="一覧 3 (文字)"/>
    <w:basedOn w:val="26"/>
    <w:link w:val="32"/>
    <w:rsid w:val="00CE017C"/>
    <w:rPr>
      <w:rFonts w:eastAsia="ＭＳ 明朝"/>
      <w:lang w:val="en-GB" w:eastAsia="en-US" w:bidi="ar-SA"/>
    </w:rPr>
  </w:style>
  <w:style w:type="character" w:customStyle="1" w:styleId="B3Char">
    <w:name w:val="B3 Char"/>
    <w:basedOn w:val="33"/>
    <w:link w:val="B3"/>
    <w:rsid w:val="00CE017C"/>
    <w:rPr>
      <w:rFonts w:eastAsia="ＭＳ 明朝"/>
      <w:lang w:val="en-GB" w:eastAsia="en-US" w:bidi="ar-SA"/>
    </w:rPr>
  </w:style>
  <w:style w:type="character" w:customStyle="1" w:styleId="B2Char">
    <w:name w:val="B2 Char"/>
    <w:basedOn w:val="26"/>
    <w:link w:val="B2"/>
    <w:rsid w:val="00D33A4D"/>
    <w:rPr>
      <w:rFonts w:eastAsia="ＭＳ 明朝"/>
      <w:lang w:val="en-GB" w:eastAsia="en-US" w:bidi="ar-SA"/>
    </w:rPr>
  </w:style>
  <w:style w:type="table" w:styleId="af4">
    <w:name w:val="Table Grid"/>
    <w:basedOn w:val="a1"/>
    <w:rsid w:val="00C1206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List Continue 2"/>
    <w:basedOn w:val="a"/>
    <w:rsid w:val="00342659"/>
    <w:pPr>
      <w:ind w:leftChars="400" w:left="850"/>
    </w:pPr>
  </w:style>
  <w:style w:type="paragraph" w:styleId="2a">
    <w:name w:val="Body Text First Indent 2"/>
    <w:basedOn w:val="af2"/>
    <w:rsid w:val="003C2726"/>
    <w:pPr>
      <w:ind w:leftChars="400" w:left="851" w:firstLineChars="100" w:firstLine="210"/>
    </w:pPr>
    <w:rPr>
      <w:lang w:eastAsia="en-US"/>
    </w:rPr>
  </w:style>
  <w:style w:type="paragraph" w:styleId="af5">
    <w:name w:val="Date"/>
    <w:basedOn w:val="a"/>
    <w:next w:val="a"/>
    <w:rsid w:val="00D37F25"/>
  </w:style>
  <w:style w:type="paragraph" w:styleId="af6">
    <w:name w:val="Title"/>
    <w:basedOn w:val="a"/>
    <w:qFormat/>
    <w:rsid w:val="00DB7D65"/>
    <w:pPr>
      <w:overflowPunct w:val="0"/>
      <w:autoSpaceDE w:val="0"/>
      <w:autoSpaceDN w:val="0"/>
      <w:adjustRightInd w:val="0"/>
      <w:spacing w:after="120"/>
      <w:jc w:val="center"/>
      <w:textAlignment w:val="baseline"/>
    </w:pPr>
    <w:rPr>
      <w:rFonts w:ascii="Arial" w:hAnsi="Arial"/>
      <w:b/>
      <w:sz w:val="24"/>
      <w:lang w:val="de-DE"/>
    </w:rPr>
  </w:style>
  <w:style w:type="character" w:styleId="af7">
    <w:name w:val="page number"/>
    <w:basedOn w:val="a0"/>
    <w:rsid w:val="009A452E"/>
  </w:style>
  <w:style w:type="paragraph" w:customStyle="1" w:styleId="List1">
    <w:name w:val="List 1"/>
    <w:basedOn w:val="a"/>
    <w:rsid w:val="00497F17"/>
    <w:pPr>
      <w:spacing w:after="120"/>
      <w:ind w:left="568" w:hanging="284"/>
    </w:pPr>
    <w:rPr>
      <w:rFonts w:ascii="Arial" w:hAnsi="Arial"/>
      <w:szCs w:val="22"/>
    </w:rPr>
  </w:style>
  <w:style w:type="paragraph" w:styleId="Web">
    <w:name w:val="Normal (Web)"/>
    <w:basedOn w:val="a"/>
    <w:rsid w:val="005D0C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f8">
    <w:name w:val="annotation subject"/>
    <w:basedOn w:val="ad"/>
    <w:next w:val="ad"/>
    <w:semiHidden/>
    <w:rsid w:val="00BA674C"/>
    <w:rPr>
      <w:b/>
      <w:bCs/>
    </w:rPr>
  </w:style>
  <w:style w:type="character" w:customStyle="1" w:styleId="20">
    <w:name w:val="見出し 2 (文字)"/>
    <w:aliases w:val="Head2A (文字),2 (文字),H2 (文字),h2 (文字)"/>
    <w:basedOn w:val="a0"/>
    <w:link w:val="2"/>
    <w:rsid w:val="00280561"/>
    <w:rPr>
      <w:rFonts w:ascii="Arial" w:hAnsi="Arial"/>
      <w:sz w:val="32"/>
      <w:lang w:val="en-GB" w:eastAsia="en-US"/>
    </w:rPr>
  </w:style>
  <w:style w:type="character" w:customStyle="1" w:styleId="PLChar">
    <w:name w:val="PL Char"/>
    <w:link w:val="PL"/>
    <w:qFormat/>
    <w:rsid w:val="00B6312D"/>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629">
      <w:bodyDiv w:val="1"/>
      <w:marLeft w:val="0"/>
      <w:marRight w:val="0"/>
      <w:marTop w:val="0"/>
      <w:marBottom w:val="0"/>
      <w:divBdr>
        <w:top w:val="none" w:sz="0" w:space="0" w:color="auto"/>
        <w:left w:val="none" w:sz="0" w:space="0" w:color="auto"/>
        <w:bottom w:val="none" w:sz="0" w:space="0" w:color="auto"/>
        <w:right w:val="none" w:sz="0" w:space="0" w:color="auto"/>
      </w:divBdr>
      <w:divsChild>
        <w:div w:id="148446165">
          <w:marLeft w:val="0"/>
          <w:marRight w:val="0"/>
          <w:marTop w:val="0"/>
          <w:marBottom w:val="0"/>
          <w:divBdr>
            <w:top w:val="none" w:sz="0" w:space="0" w:color="auto"/>
            <w:left w:val="none" w:sz="0" w:space="0" w:color="auto"/>
            <w:bottom w:val="none" w:sz="0" w:space="0" w:color="auto"/>
            <w:right w:val="none" w:sz="0" w:space="0" w:color="auto"/>
          </w:divBdr>
        </w:div>
        <w:div w:id="956106932">
          <w:marLeft w:val="0"/>
          <w:marRight w:val="0"/>
          <w:marTop w:val="0"/>
          <w:marBottom w:val="0"/>
          <w:divBdr>
            <w:top w:val="none" w:sz="0" w:space="0" w:color="auto"/>
            <w:left w:val="none" w:sz="0" w:space="0" w:color="auto"/>
            <w:bottom w:val="none" w:sz="0" w:space="0" w:color="auto"/>
            <w:right w:val="none" w:sz="0" w:space="0" w:color="auto"/>
          </w:divBdr>
        </w:div>
        <w:div w:id="1273056957">
          <w:marLeft w:val="0"/>
          <w:marRight w:val="0"/>
          <w:marTop w:val="0"/>
          <w:marBottom w:val="0"/>
          <w:divBdr>
            <w:top w:val="none" w:sz="0" w:space="0" w:color="auto"/>
            <w:left w:val="none" w:sz="0" w:space="0" w:color="auto"/>
            <w:bottom w:val="none" w:sz="0" w:space="0" w:color="auto"/>
            <w:right w:val="none" w:sz="0" w:space="0" w:color="auto"/>
          </w:divBdr>
        </w:div>
        <w:div w:id="1961302931">
          <w:marLeft w:val="0"/>
          <w:marRight w:val="0"/>
          <w:marTop w:val="0"/>
          <w:marBottom w:val="0"/>
          <w:divBdr>
            <w:top w:val="none" w:sz="0" w:space="0" w:color="auto"/>
            <w:left w:val="none" w:sz="0" w:space="0" w:color="auto"/>
            <w:bottom w:val="none" w:sz="0" w:space="0" w:color="auto"/>
            <w:right w:val="none" w:sz="0" w:space="0" w:color="auto"/>
          </w:divBdr>
        </w:div>
        <w:div w:id="1973051616">
          <w:marLeft w:val="0"/>
          <w:marRight w:val="0"/>
          <w:marTop w:val="0"/>
          <w:marBottom w:val="0"/>
          <w:divBdr>
            <w:top w:val="none" w:sz="0" w:space="0" w:color="auto"/>
            <w:left w:val="none" w:sz="0" w:space="0" w:color="auto"/>
            <w:bottom w:val="none" w:sz="0" w:space="0" w:color="auto"/>
            <w:right w:val="none" w:sz="0" w:space="0" w:color="auto"/>
          </w:divBdr>
        </w:div>
        <w:div w:id="2008557417">
          <w:marLeft w:val="0"/>
          <w:marRight w:val="0"/>
          <w:marTop w:val="0"/>
          <w:marBottom w:val="0"/>
          <w:divBdr>
            <w:top w:val="none" w:sz="0" w:space="0" w:color="auto"/>
            <w:left w:val="none" w:sz="0" w:space="0" w:color="auto"/>
            <w:bottom w:val="none" w:sz="0" w:space="0" w:color="auto"/>
            <w:right w:val="none" w:sz="0" w:space="0" w:color="auto"/>
          </w:divBdr>
        </w:div>
      </w:divsChild>
    </w:div>
    <w:div w:id="66802178">
      <w:bodyDiv w:val="1"/>
      <w:marLeft w:val="0"/>
      <w:marRight w:val="0"/>
      <w:marTop w:val="0"/>
      <w:marBottom w:val="0"/>
      <w:divBdr>
        <w:top w:val="none" w:sz="0" w:space="0" w:color="auto"/>
        <w:left w:val="none" w:sz="0" w:space="0" w:color="auto"/>
        <w:bottom w:val="none" w:sz="0" w:space="0" w:color="auto"/>
        <w:right w:val="none" w:sz="0" w:space="0" w:color="auto"/>
      </w:divBdr>
      <w:divsChild>
        <w:div w:id="15859731">
          <w:marLeft w:val="0"/>
          <w:marRight w:val="0"/>
          <w:marTop w:val="0"/>
          <w:marBottom w:val="0"/>
          <w:divBdr>
            <w:top w:val="none" w:sz="0" w:space="0" w:color="auto"/>
            <w:left w:val="none" w:sz="0" w:space="0" w:color="auto"/>
            <w:bottom w:val="none" w:sz="0" w:space="0" w:color="auto"/>
            <w:right w:val="none" w:sz="0" w:space="0" w:color="auto"/>
          </w:divBdr>
        </w:div>
        <w:div w:id="104086013">
          <w:marLeft w:val="0"/>
          <w:marRight w:val="0"/>
          <w:marTop w:val="0"/>
          <w:marBottom w:val="0"/>
          <w:divBdr>
            <w:top w:val="none" w:sz="0" w:space="0" w:color="auto"/>
            <w:left w:val="none" w:sz="0" w:space="0" w:color="auto"/>
            <w:bottom w:val="none" w:sz="0" w:space="0" w:color="auto"/>
            <w:right w:val="none" w:sz="0" w:space="0" w:color="auto"/>
          </w:divBdr>
        </w:div>
        <w:div w:id="105195419">
          <w:marLeft w:val="0"/>
          <w:marRight w:val="0"/>
          <w:marTop w:val="0"/>
          <w:marBottom w:val="0"/>
          <w:divBdr>
            <w:top w:val="none" w:sz="0" w:space="0" w:color="auto"/>
            <w:left w:val="none" w:sz="0" w:space="0" w:color="auto"/>
            <w:bottom w:val="none" w:sz="0" w:space="0" w:color="auto"/>
            <w:right w:val="none" w:sz="0" w:space="0" w:color="auto"/>
          </w:divBdr>
        </w:div>
        <w:div w:id="140580498">
          <w:marLeft w:val="0"/>
          <w:marRight w:val="0"/>
          <w:marTop w:val="0"/>
          <w:marBottom w:val="0"/>
          <w:divBdr>
            <w:top w:val="none" w:sz="0" w:space="0" w:color="auto"/>
            <w:left w:val="none" w:sz="0" w:space="0" w:color="auto"/>
            <w:bottom w:val="none" w:sz="0" w:space="0" w:color="auto"/>
            <w:right w:val="none" w:sz="0" w:space="0" w:color="auto"/>
          </w:divBdr>
        </w:div>
        <w:div w:id="216089763">
          <w:marLeft w:val="0"/>
          <w:marRight w:val="0"/>
          <w:marTop w:val="0"/>
          <w:marBottom w:val="0"/>
          <w:divBdr>
            <w:top w:val="none" w:sz="0" w:space="0" w:color="auto"/>
            <w:left w:val="none" w:sz="0" w:space="0" w:color="auto"/>
            <w:bottom w:val="none" w:sz="0" w:space="0" w:color="auto"/>
            <w:right w:val="none" w:sz="0" w:space="0" w:color="auto"/>
          </w:divBdr>
        </w:div>
        <w:div w:id="242958270">
          <w:marLeft w:val="0"/>
          <w:marRight w:val="0"/>
          <w:marTop w:val="0"/>
          <w:marBottom w:val="0"/>
          <w:divBdr>
            <w:top w:val="none" w:sz="0" w:space="0" w:color="auto"/>
            <w:left w:val="none" w:sz="0" w:space="0" w:color="auto"/>
            <w:bottom w:val="none" w:sz="0" w:space="0" w:color="auto"/>
            <w:right w:val="none" w:sz="0" w:space="0" w:color="auto"/>
          </w:divBdr>
        </w:div>
        <w:div w:id="278607636">
          <w:marLeft w:val="0"/>
          <w:marRight w:val="0"/>
          <w:marTop w:val="0"/>
          <w:marBottom w:val="0"/>
          <w:divBdr>
            <w:top w:val="none" w:sz="0" w:space="0" w:color="auto"/>
            <w:left w:val="none" w:sz="0" w:space="0" w:color="auto"/>
            <w:bottom w:val="none" w:sz="0" w:space="0" w:color="auto"/>
            <w:right w:val="none" w:sz="0" w:space="0" w:color="auto"/>
          </w:divBdr>
        </w:div>
        <w:div w:id="352848384">
          <w:marLeft w:val="0"/>
          <w:marRight w:val="0"/>
          <w:marTop w:val="0"/>
          <w:marBottom w:val="0"/>
          <w:divBdr>
            <w:top w:val="none" w:sz="0" w:space="0" w:color="auto"/>
            <w:left w:val="none" w:sz="0" w:space="0" w:color="auto"/>
            <w:bottom w:val="none" w:sz="0" w:space="0" w:color="auto"/>
            <w:right w:val="none" w:sz="0" w:space="0" w:color="auto"/>
          </w:divBdr>
        </w:div>
        <w:div w:id="387413376">
          <w:marLeft w:val="0"/>
          <w:marRight w:val="0"/>
          <w:marTop w:val="0"/>
          <w:marBottom w:val="0"/>
          <w:divBdr>
            <w:top w:val="none" w:sz="0" w:space="0" w:color="auto"/>
            <w:left w:val="none" w:sz="0" w:space="0" w:color="auto"/>
            <w:bottom w:val="none" w:sz="0" w:space="0" w:color="auto"/>
            <w:right w:val="none" w:sz="0" w:space="0" w:color="auto"/>
          </w:divBdr>
        </w:div>
        <w:div w:id="404881822">
          <w:marLeft w:val="0"/>
          <w:marRight w:val="0"/>
          <w:marTop w:val="0"/>
          <w:marBottom w:val="0"/>
          <w:divBdr>
            <w:top w:val="none" w:sz="0" w:space="0" w:color="auto"/>
            <w:left w:val="none" w:sz="0" w:space="0" w:color="auto"/>
            <w:bottom w:val="none" w:sz="0" w:space="0" w:color="auto"/>
            <w:right w:val="none" w:sz="0" w:space="0" w:color="auto"/>
          </w:divBdr>
        </w:div>
        <w:div w:id="449402510">
          <w:marLeft w:val="0"/>
          <w:marRight w:val="0"/>
          <w:marTop w:val="0"/>
          <w:marBottom w:val="0"/>
          <w:divBdr>
            <w:top w:val="none" w:sz="0" w:space="0" w:color="auto"/>
            <w:left w:val="none" w:sz="0" w:space="0" w:color="auto"/>
            <w:bottom w:val="none" w:sz="0" w:space="0" w:color="auto"/>
            <w:right w:val="none" w:sz="0" w:space="0" w:color="auto"/>
          </w:divBdr>
        </w:div>
        <w:div w:id="461653681">
          <w:marLeft w:val="0"/>
          <w:marRight w:val="0"/>
          <w:marTop w:val="0"/>
          <w:marBottom w:val="0"/>
          <w:divBdr>
            <w:top w:val="none" w:sz="0" w:space="0" w:color="auto"/>
            <w:left w:val="none" w:sz="0" w:space="0" w:color="auto"/>
            <w:bottom w:val="none" w:sz="0" w:space="0" w:color="auto"/>
            <w:right w:val="none" w:sz="0" w:space="0" w:color="auto"/>
          </w:divBdr>
        </w:div>
        <w:div w:id="579025237">
          <w:marLeft w:val="0"/>
          <w:marRight w:val="0"/>
          <w:marTop w:val="0"/>
          <w:marBottom w:val="0"/>
          <w:divBdr>
            <w:top w:val="none" w:sz="0" w:space="0" w:color="auto"/>
            <w:left w:val="none" w:sz="0" w:space="0" w:color="auto"/>
            <w:bottom w:val="none" w:sz="0" w:space="0" w:color="auto"/>
            <w:right w:val="none" w:sz="0" w:space="0" w:color="auto"/>
          </w:divBdr>
        </w:div>
        <w:div w:id="584994820">
          <w:marLeft w:val="0"/>
          <w:marRight w:val="0"/>
          <w:marTop w:val="0"/>
          <w:marBottom w:val="0"/>
          <w:divBdr>
            <w:top w:val="none" w:sz="0" w:space="0" w:color="auto"/>
            <w:left w:val="none" w:sz="0" w:space="0" w:color="auto"/>
            <w:bottom w:val="none" w:sz="0" w:space="0" w:color="auto"/>
            <w:right w:val="none" w:sz="0" w:space="0" w:color="auto"/>
          </w:divBdr>
        </w:div>
        <w:div w:id="641270241">
          <w:marLeft w:val="0"/>
          <w:marRight w:val="0"/>
          <w:marTop w:val="0"/>
          <w:marBottom w:val="0"/>
          <w:divBdr>
            <w:top w:val="none" w:sz="0" w:space="0" w:color="auto"/>
            <w:left w:val="none" w:sz="0" w:space="0" w:color="auto"/>
            <w:bottom w:val="none" w:sz="0" w:space="0" w:color="auto"/>
            <w:right w:val="none" w:sz="0" w:space="0" w:color="auto"/>
          </w:divBdr>
        </w:div>
        <w:div w:id="644775032">
          <w:marLeft w:val="0"/>
          <w:marRight w:val="0"/>
          <w:marTop w:val="0"/>
          <w:marBottom w:val="0"/>
          <w:divBdr>
            <w:top w:val="none" w:sz="0" w:space="0" w:color="auto"/>
            <w:left w:val="none" w:sz="0" w:space="0" w:color="auto"/>
            <w:bottom w:val="none" w:sz="0" w:space="0" w:color="auto"/>
            <w:right w:val="none" w:sz="0" w:space="0" w:color="auto"/>
          </w:divBdr>
        </w:div>
        <w:div w:id="756944647">
          <w:marLeft w:val="0"/>
          <w:marRight w:val="0"/>
          <w:marTop w:val="0"/>
          <w:marBottom w:val="0"/>
          <w:divBdr>
            <w:top w:val="none" w:sz="0" w:space="0" w:color="auto"/>
            <w:left w:val="none" w:sz="0" w:space="0" w:color="auto"/>
            <w:bottom w:val="none" w:sz="0" w:space="0" w:color="auto"/>
            <w:right w:val="none" w:sz="0" w:space="0" w:color="auto"/>
          </w:divBdr>
        </w:div>
        <w:div w:id="799567403">
          <w:marLeft w:val="0"/>
          <w:marRight w:val="0"/>
          <w:marTop w:val="0"/>
          <w:marBottom w:val="0"/>
          <w:divBdr>
            <w:top w:val="none" w:sz="0" w:space="0" w:color="auto"/>
            <w:left w:val="none" w:sz="0" w:space="0" w:color="auto"/>
            <w:bottom w:val="none" w:sz="0" w:space="0" w:color="auto"/>
            <w:right w:val="none" w:sz="0" w:space="0" w:color="auto"/>
          </w:divBdr>
        </w:div>
        <w:div w:id="906261285">
          <w:marLeft w:val="0"/>
          <w:marRight w:val="0"/>
          <w:marTop w:val="0"/>
          <w:marBottom w:val="0"/>
          <w:divBdr>
            <w:top w:val="none" w:sz="0" w:space="0" w:color="auto"/>
            <w:left w:val="none" w:sz="0" w:space="0" w:color="auto"/>
            <w:bottom w:val="none" w:sz="0" w:space="0" w:color="auto"/>
            <w:right w:val="none" w:sz="0" w:space="0" w:color="auto"/>
          </w:divBdr>
        </w:div>
        <w:div w:id="947590807">
          <w:marLeft w:val="0"/>
          <w:marRight w:val="0"/>
          <w:marTop w:val="0"/>
          <w:marBottom w:val="0"/>
          <w:divBdr>
            <w:top w:val="none" w:sz="0" w:space="0" w:color="auto"/>
            <w:left w:val="none" w:sz="0" w:space="0" w:color="auto"/>
            <w:bottom w:val="none" w:sz="0" w:space="0" w:color="auto"/>
            <w:right w:val="none" w:sz="0" w:space="0" w:color="auto"/>
          </w:divBdr>
        </w:div>
        <w:div w:id="1072777564">
          <w:marLeft w:val="0"/>
          <w:marRight w:val="0"/>
          <w:marTop w:val="0"/>
          <w:marBottom w:val="0"/>
          <w:divBdr>
            <w:top w:val="none" w:sz="0" w:space="0" w:color="auto"/>
            <w:left w:val="none" w:sz="0" w:space="0" w:color="auto"/>
            <w:bottom w:val="none" w:sz="0" w:space="0" w:color="auto"/>
            <w:right w:val="none" w:sz="0" w:space="0" w:color="auto"/>
          </w:divBdr>
        </w:div>
        <w:div w:id="1129056054">
          <w:marLeft w:val="0"/>
          <w:marRight w:val="0"/>
          <w:marTop w:val="0"/>
          <w:marBottom w:val="0"/>
          <w:divBdr>
            <w:top w:val="none" w:sz="0" w:space="0" w:color="auto"/>
            <w:left w:val="none" w:sz="0" w:space="0" w:color="auto"/>
            <w:bottom w:val="none" w:sz="0" w:space="0" w:color="auto"/>
            <w:right w:val="none" w:sz="0" w:space="0" w:color="auto"/>
          </w:divBdr>
        </w:div>
        <w:div w:id="1168058650">
          <w:marLeft w:val="0"/>
          <w:marRight w:val="0"/>
          <w:marTop w:val="0"/>
          <w:marBottom w:val="0"/>
          <w:divBdr>
            <w:top w:val="none" w:sz="0" w:space="0" w:color="auto"/>
            <w:left w:val="none" w:sz="0" w:space="0" w:color="auto"/>
            <w:bottom w:val="none" w:sz="0" w:space="0" w:color="auto"/>
            <w:right w:val="none" w:sz="0" w:space="0" w:color="auto"/>
          </w:divBdr>
        </w:div>
        <w:div w:id="1173257487">
          <w:marLeft w:val="0"/>
          <w:marRight w:val="0"/>
          <w:marTop w:val="0"/>
          <w:marBottom w:val="0"/>
          <w:divBdr>
            <w:top w:val="none" w:sz="0" w:space="0" w:color="auto"/>
            <w:left w:val="none" w:sz="0" w:space="0" w:color="auto"/>
            <w:bottom w:val="none" w:sz="0" w:space="0" w:color="auto"/>
            <w:right w:val="none" w:sz="0" w:space="0" w:color="auto"/>
          </w:divBdr>
        </w:div>
        <w:div w:id="1281496943">
          <w:marLeft w:val="0"/>
          <w:marRight w:val="0"/>
          <w:marTop w:val="0"/>
          <w:marBottom w:val="0"/>
          <w:divBdr>
            <w:top w:val="none" w:sz="0" w:space="0" w:color="auto"/>
            <w:left w:val="none" w:sz="0" w:space="0" w:color="auto"/>
            <w:bottom w:val="none" w:sz="0" w:space="0" w:color="auto"/>
            <w:right w:val="none" w:sz="0" w:space="0" w:color="auto"/>
          </w:divBdr>
        </w:div>
        <w:div w:id="1297756051">
          <w:marLeft w:val="0"/>
          <w:marRight w:val="0"/>
          <w:marTop w:val="0"/>
          <w:marBottom w:val="0"/>
          <w:divBdr>
            <w:top w:val="none" w:sz="0" w:space="0" w:color="auto"/>
            <w:left w:val="none" w:sz="0" w:space="0" w:color="auto"/>
            <w:bottom w:val="none" w:sz="0" w:space="0" w:color="auto"/>
            <w:right w:val="none" w:sz="0" w:space="0" w:color="auto"/>
          </w:divBdr>
        </w:div>
        <w:div w:id="1305356735">
          <w:marLeft w:val="0"/>
          <w:marRight w:val="0"/>
          <w:marTop w:val="0"/>
          <w:marBottom w:val="0"/>
          <w:divBdr>
            <w:top w:val="none" w:sz="0" w:space="0" w:color="auto"/>
            <w:left w:val="none" w:sz="0" w:space="0" w:color="auto"/>
            <w:bottom w:val="none" w:sz="0" w:space="0" w:color="auto"/>
            <w:right w:val="none" w:sz="0" w:space="0" w:color="auto"/>
          </w:divBdr>
        </w:div>
        <w:div w:id="1306201862">
          <w:marLeft w:val="0"/>
          <w:marRight w:val="0"/>
          <w:marTop w:val="0"/>
          <w:marBottom w:val="0"/>
          <w:divBdr>
            <w:top w:val="none" w:sz="0" w:space="0" w:color="auto"/>
            <w:left w:val="none" w:sz="0" w:space="0" w:color="auto"/>
            <w:bottom w:val="none" w:sz="0" w:space="0" w:color="auto"/>
            <w:right w:val="none" w:sz="0" w:space="0" w:color="auto"/>
          </w:divBdr>
        </w:div>
        <w:div w:id="1325475511">
          <w:marLeft w:val="0"/>
          <w:marRight w:val="0"/>
          <w:marTop w:val="0"/>
          <w:marBottom w:val="0"/>
          <w:divBdr>
            <w:top w:val="none" w:sz="0" w:space="0" w:color="auto"/>
            <w:left w:val="none" w:sz="0" w:space="0" w:color="auto"/>
            <w:bottom w:val="none" w:sz="0" w:space="0" w:color="auto"/>
            <w:right w:val="none" w:sz="0" w:space="0" w:color="auto"/>
          </w:divBdr>
        </w:div>
        <w:div w:id="1405372494">
          <w:marLeft w:val="0"/>
          <w:marRight w:val="0"/>
          <w:marTop w:val="0"/>
          <w:marBottom w:val="0"/>
          <w:divBdr>
            <w:top w:val="none" w:sz="0" w:space="0" w:color="auto"/>
            <w:left w:val="none" w:sz="0" w:space="0" w:color="auto"/>
            <w:bottom w:val="none" w:sz="0" w:space="0" w:color="auto"/>
            <w:right w:val="none" w:sz="0" w:space="0" w:color="auto"/>
          </w:divBdr>
        </w:div>
        <w:div w:id="1569341441">
          <w:marLeft w:val="0"/>
          <w:marRight w:val="0"/>
          <w:marTop w:val="0"/>
          <w:marBottom w:val="0"/>
          <w:divBdr>
            <w:top w:val="none" w:sz="0" w:space="0" w:color="auto"/>
            <w:left w:val="none" w:sz="0" w:space="0" w:color="auto"/>
            <w:bottom w:val="none" w:sz="0" w:space="0" w:color="auto"/>
            <w:right w:val="none" w:sz="0" w:space="0" w:color="auto"/>
          </w:divBdr>
        </w:div>
        <w:div w:id="1586063192">
          <w:marLeft w:val="0"/>
          <w:marRight w:val="0"/>
          <w:marTop w:val="0"/>
          <w:marBottom w:val="0"/>
          <w:divBdr>
            <w:top w:val="none" w:sz="0" w:space="0" w:color="auto"/>
            <w:left w:val="none" w:sz="0" w:space="0" w:color="auto"/>
            <w:bottom w:val="none" w:sz="0" w:space="0" w:color="auto"/>
            <w:right w:val="none" w:sz="0" w:space="0" w:color="auto"/>
          </w:divBdr>
        </w:div>
        <w:div w:id="1601447808">
          <w:marLeft w:val="0"/>
          <w:marRight w:val="0"/>
          <w:marTop w:val="0"/>
          <w:marBottom w:val="0"/>
          <w:divBdr>
            <w:top w:val="none" w:sz="0" w:space="0" w:color="auto"/>
            <w:left w:val="none" w:sz="0" w:space="0" w:color="auto"/>
            <w:bottom w:val="none" w:sz="0" w:space="0" w:color="auto"/>
            <w:right w:val="none" w:sz="0" w:space="0" w:color="auto"/>
          </w:divBdr>
        </w:div>
        <w:div w:id="1725324789">
          <w:marLeft w:val="0"/>
          <w:marRight w:val="0"/>
          <w:marTop w:val="0"/>
          <w:marBottom w:val="0"/>
          <w:divBdr>
            <w:top w:val="none" w:sz="0" w:space="0" w:color="auto"/>
            <w:left w:val="none" w:sz="0" w:space="0" w:color="auto"/>
            <w:bottom w:val="none" w:sz="0" w:space="0" w:color="auto"/>
            <w:right w:val="none" w:sz="0" w:space="0" w:color="auto"/>
          </w:divBdr>
        </w:div>
        <w:div w:id="1851094415">
          <w:marLeft w:val="0"/>
          <w:marRight w:val="0"/>
          <w:marTop w:val="0"/>
          <w:marBottom w:val="0"/>
          <w:divBdr>
            <w:top w:val="none" w:sz="0" w:space="0" w:color="auto"/>
            <w:left w:val="none" w:sz="0" w:space="0" w:color="auto"/>
            <w:bottom w:val="none" w:sz="0" w:space="0" w:color="auto"/>
            <w:right w:val="none" w:sz="0" w:space="0" w:color="auto"/>
          </w:divBdr>
        </w:div>
        <w:div w:id="1869022400">
          <w:marLeft w:val="0"/>
          <w:marRight w:val="0"/>
          <w:marTop w:val="0"/>
          <w:marBottom w:val="0"/>
          <w:divBdr>
            <w:top w:val="none" w:sz="0" w:space="0" w:color="auto"/>
            <w:left w:val="none" w:sz="0" w:space="0" w:color="auto"/>
            <w:bottom w:val="none" w:sz="0" w:space="0" w:color="auto"/>
            <w:right w:val="none" w:sz="0" w:space="0" w:color="auto"/>
          </w:divBdr>
        </w:div>
        <w:div w:id="1917547302">
          <w:marLeft w:val="0"/>
          <w:marRight w:val="0"/>
          <w:marTop w:val="0"/>
          <w:marBottom w:val="0"/>
          <w:divBdr>
            <w:top w:val="none" w:sz="0" w:space="0" w:color="auto"/>
            <w:left w:val="none" w:sz="0" w:space="0" w:color="auto"/>
            <w:bottom w:val="none" w:sz="0" w:space="0" w:color="auto"/>
            <w:right w:val="none" w:sz="0" w:space="0" w:color="auto"/>
          </w:divBdr>
        </w:div>
        <w:div w:id="1929190324">
          <w:marLeft w:val="0"/>
          <w:marRight w:val="0"/>
          <w:marTop w:val="0"/>
          <w:marBottom w:val="0"/>
          <w:divBdr>
            <w:top w:val="none" w:sz="0" w:space="0" w:color="auto"/>
            <w:left w:val="none" w:sz="0" w:space="0" w:color="auto"/>
            <w:bottom w:val="none" w:sz="0" w:space="0" w:color="auto"/>
            <w:right w:val="none" w:sz="0" w:space="0" w:color="auto"/>
          </w:divBdr>
        </w:div>
        <w:div w:id="1952006717">
          <w:marLeft w:val="0"/>
          <w:marRight w:val="0"/>
          <w:marTop w:val="0"/>
          <w:marBottom w:val="0"/>
          <w:divBdr>
            <w:top w:val="none" w:sz="0" w:space="0" w:color="auto"/>
            <w:left w:val="none" w:sz="0" w:space="0" w:color="auto"/>
            <w:bottom w:val="none" w:sz="0" w:space="0" w:color="auto"/>
            <w:right w:val="none" w:sz="0" w:space="0" w:color="auto"/>
          </w:divBdr>
        </w:div>
        <w:div w:id="2041347445">
          <w:marLeft w:val="0"/>
          <w:marRight w:val="0"/>
          <w:marTop w:val="0"/>
          <w:marBottom w:val="0"/>
          <w:divBdr>
            <w:top w:val="none" w:sz="0" w:space="0" w:color="auto"/>
            <w:left w:val="none" w:sz="0" w:space="0" w:color="auto"/>
            <w:bottom w:val="none" w:sz="0" w:space="0" w:color="auto"/>
            <w:right w:val="none" w:sz="0" w:space="0" w:color="auto"/>
          </w:divBdr>
        </w:div>
        <w:div w:id="2062898980">
          <w:marLeft w:val="0"/>
          <w:marRight w:val="0"/>
          <w:marTop w:val="0"/>
          <w:marBottom w:val="0"/>
          <w:divBdr>
            <w:top w:val="none" w:sz="0" w:space="0" w:color="auto"/>
            <w:left w:val="none" w:sz="0" w:space="0" w:color="auto"/>
            <w:bottom w:val="none" w:sz="0" w:space="0" w:color="auto"/>
            <w:right w:val="none" w:sz="0" w:space="0" w:color="auto"/>
          </w:divBdr>
        </w:div>
      </w:divsChild>
    </w:div>
    <w:div w:id="146752960">
      <w:bodyDiv w:val="1"/>
      <w:marLeft w:val="0"/>
      <w:marRight w:val="0"/>
      <w:marTop w:val="0"/>
      <w:marBottom w:val="0"/>
      <w:divBdr>
        <w:top w:val="none" w:sz="0" w:space="0" w:color="auto"/>
        <w:left w:val="none" w:sz="0" w:space="0" w:color="auto"/>
        <w:bottom w:val="none" w:sz="0" w:space="0" w:color="auto"/>
        <w:right w:val="none" w:sz="0" w:space="0" w:color="auto"/>
      </w:divBdr>
      <w:divsChild>
        <w:div w:id="8413861">
          <w:marLeft w:val="0"/>
          <w:marRight w:val="0"/>
          <w:marTop w:val="0"/>
          <w:marBottom w:val="0"/>
          <w:divBdr>
            <w:top w:val="none" w:sz="0" w:space="0" w:color="auto"/>
            <w:left w:val="none" w:sz="0" w:space="0" w:color="auto"/>
            <w:bottom w:val="none" w:sz="0" w:space="0" w:color="auto"/>
            <w:right w:val="none" w:sz="0" w:space="0" w:color="auto"/>
          </w:divBdr>
        </w:div>
        <w:div w:id="24137883">
          <w:marLeft w:val="0"/>
          <w:marRight w:val="0"/>
          <w:marTop w:val="0"/>
          <w:marBottom w:val="0"/>
          <w:divBdr>
            <w:top w:val="none" w:sz="0" w:space="0" w:color="auto"/>
            <w:left w:val="none" w:sz="0" w:space="0" w:color="auto"/>
            <w:bottom w:val="none" w:sz="0" w:space="0" w:color="auto"/>
            <w:right w:val="none" w:sz="0" w:space="0" w:color="auto"/>
          </w:divBdr>
        </w:div>
        <w:div w:id="52434679">
          <w:marLeft w:val="0"/>
          <w:marRight w:val="0"/>
          <w:marTop w:val="0"/>
          <w:marBottom w:val="0"/>
          <w:divBdr>
            <w:top w:val="none" w:sz="0" w:space="0" w:color="auto"/>
            <w:left w:val="none" w:sz="0" w:space="0" w:color="auto"/>
            <w:bottom w:val="none" w:sz="0" w:space="0" w:color="auto"/>
            <w:right w:val="none" w:sz="0" w:space="0" w:color="auto"/>
          </w:divBdr>
        </w:div>
        <w:div w:id="152643563">
          <w:marLeft w:val="0"/>
          <w:marRight w:val="0"/>
          <w:marTop w:val="0"/>
          <w:marBottom w:val="0"/>
          <w:divBdr>
            <w:top w:val="none" w:sz="0" w:space="0" w:color="auto"/>
            <w:left w:val="none" w:sz="0" w:space="0" w:color="auto"/>
            <w:bottom w:val="none" w:sz="0" w:space="0" w:color="auto"/>
            <w:right w:val="none" w:sz="0" w:space="0" w:color="auto"/>
          </w:divBdr>
        </w:div>
        <w:div w:id="282736804">
          <w:marLeft w:val="0"/>
          <w:marRight w:val="0"/>
          <w:marTop w:val="0"/>
          <w:marBottom w:val="0"/>
          <w:divBdr>
            <w:top w:val="none" w:sz="0" w:space="0" w:color="auto"/>
            <w:left w:val="none" w:sz="0" w:space="0" w:color="auto"/>
            <w:bottom w:val="none" w:sz="0" w:space="0" w:color="auto"/>
            <w:right w:val="none" w:sz="0" w:space="0" w:color="auto"/>
          </w:divBdr>
        </w:div>
        <w:div w:id="309020923">
          <w:marLeft w:val="0"/>
          <w:marRight w:val="0"/>
          <w:marTop w:val="0"/>
          <w:marBottom w:val="0"/>
          <w:divBdr>
            <w:top w:val="none" w:sz="0" w:space="0" w:color="auto"/>
            <w:left w:val="none" w:sz="0" w:space="0" w:color="auto"/>
            <w:bottom w:val="none" w:sz="0" w:space="0" w:color="auto"/>
            <w:right w:val="none" w:sz="0" w:space="0" w:color="auto"/>
          </w:divBdr>
        </w:div>
        <w:div w:id="376248880">
          <w:marLeft w:val="0"/>
          <w:marRight w:val="0"/>
          <w:marTop w:val="0"/>
          <w:marBottom w:val="0"/>
          <w:divBdr>
            <w:top w:val="none" w:sz="0" w:space="0" w:color="auto"/>
            <w:left w:val="none" w:sz="0" w:space="0" w:color="auto"/>
            <w:bottom w:val="none" w:sz="0" w:space="0" w:color="auto"/>
            <w:right w:val="none" w:sz="0" w:space="0" w:color="auto"/>
          </w:divBdr>
        </w:div>
        <w:div w:id="455832829">
          <w:marLeft w:val="0"/>
          <w:marRight w:val="0"/>
          <w:marTop w:val="0"/>
          <w:marBottom w:val="0"/>
          <w:divBdr>
            <w:top w:val="none" w:sz="0" w:space="0" w:color="auto"/>
            <w:left w:val="none" w:sz="0" w:space="0" w:color="auto"/>
            <w:bottom w:val="none" w:sz="0" w:space="0" w:color="auto"/>
            <w:right w:val="none" w:sz="0" w:space="0" w:color="auto"/>
          </w:divBdr>
        </w:div>
        <w:div w:id="491145523">
          <w:marLeft w:val="0"/>
          <w:marRight w:val="0"/>
          <w:marTop w:val="0"/>
          <w:marBottom w:val="0"/>
          <w:divBdr>
            <w:top w:val="none" w:sz="0" w:space="0" w:color="auto"/>
            <w:left w:val="none" w:sz="0" w:space="0" w:color="auto"/>
            <w:bottom w:val="none" w:sz="0" w:space="0" w:color="auto"/>
            <w:right w:val="none" w:sz="0" w:space="0" w:color="auto"/>
          </w:divBdr>
        </w:div>
        <w:div w:id="633677627">
          <w:marLeft w:val="0"/>
          <w:marRight w:val="0"/>
          <w:marTop w:val="0"/>
          <w:marBottom w:val="0"/>
          <w:divBdr>
            <w:top w:val="none" w:sz="0" w:space="0" w:color="auto"/>
            <w:left w:val="none" w:sz="0" w:space="0" w:color="auto"/>
            <w:bottom w:val="none" w:sz="0" w:space="0" w:color="auto"/>
            <w:right w:val="none" w:sz="0" w:space="0" w:color="auto"/>
          </w:divBdr>
        </w:div>
        <w:div w:id="680164007">
          <w:marLeft w:val="0"/>
          <w:marRight w:val="0"/>
          <w:marTop w:val="0"/>
          <w:marBottom w:val="0"/>
          <w:divBdr>
            <w:top w:val="none" w:sz="0" w:space="0" w:color="auto"/>
            <w:left w:val="none" w:sz="0" w:space="0" w:color="auto"/>
            <w:bottom w:val="none" w:sz="0" w:space="0" w:color="auto"/>
            <w:right w:val="none" w:sz="0" w:space="0" w:color="auto"/>
          </w:divBdr>
        </w:div>
        <w:div w:id="689531163">
          <w:marLeft w:val="0"/>
          <w:marRight w:val="0"/>
          <w:marTop w:val="0"/>
          <w:marBottom w:val="0"/>
          <w:divBdr>
            <w:top w:val="none" w:sz="0" w:space="0" w:color="auto"/>
            <w:left w:val="none" w:sz="0" w:space="0" w:color="auto"/>
            <w:bottom w:val="none" w:sz="0" w:space="0" w:color="auto"/>
            <w:right w:val="none" w:sz="0" w:space="0" w:color="auto"/>
          </w:divBdr>
        </w:div>
        <w:div w:id="731006792">
          <w:marLeft w:val="0"/>
          <w:marRight w:val="0"/>
          <w:marTop w:val="0"/>
          <w:marBottom w:val="0"/>
          <w:divBdr>
            <w:top w:val="none" w:sz="0" w:space="0" w:color="auto"/>
            <w:left w:val="none" w:sz="0" w:space="0" w:color="auto"/>
            <w:bottom w:val="none" w:sz="0" w:space="0" w:color="auto"/>
            <w:right w:val="none" w:sz="0" w:space="0" w:color="auto"/>
          </w:divBdr>
        </w:div>
        <w:div w:id="887567933">
          <w:marLeft w:val="0"/>
          <w:marRight w:val="0"/>
          <w:marTop w:val="0"/>
          <w:marBottom w:val="0"/>
          <w:divBdr>
            <w:top w:val="none" w:sz="0" w:space="0" w:color="auto"/>
            <w:left w:val="none" w:sz="0" w:space="0" w:color="auto"/>
            <w:bottom w:val="none" w:sz="0" w:space="0" w:color="auto"/>
            <w:right w:val="none" w:sz="0" w:space="0" w:color="auto"/>
          </w:divBdr>
        </w:div>
        <w:div w:id="1010327309">
          <w:marLeft w:val="0"/>
          <w:marRight w:val="0"/>
          <w:marTop w:val="0"/>
          <w:marBottom w:val="0"/>
          <w:divBdr>
            <w:top w:val="none" w:sz="0" w:space="0" w:color="auto"/>
            <w:left w:val="none" w:sz="0" w:space="0" w:color="auto"/>
            <w:bottom w:val="none" w:sz="0" w:space="0" w:color="auto"/>
            <w:right w:val="none" w:sz="0" w:space="0" w:color="auto"/>
          </w:divBdr>
        </w:div>
        <w:div w:id="1087380549">
          <w:marLeft w:val="0"/>
          <w:marRight w:val="0"/>
          <w:marTop w:val="0"/>
          <w:marBottom w:val="0"/>
          <w:divBdr>
            <w:top w:val="none" w:sz="0" w:space="0" w:color="auto"/>
            <w:left w:val="none" w:sz="0" w:space="0" w:color="auto"/>
            <w:bottom w:val="none" w:sz="0" w:space="0" w:color="auto"/>
            <w:right w:val="none" w:sz="0" w:space="0" w:color="auto"/>
          </w:divBdr>
        </w:div>
        <w:div w:id="1114978044">
          <w:marLeft w:val="0"/>
          <w:marRight w:val="0"/>
          <w:marTop w:val="0"/>
          <w:marBottom w:val="0"/>
          <w:divBdr>
            <w:top w:val="none" w:sz="0" w:space="0" w:color="auto"/>
            <w:left w:val="none" w:sz="0" w:space="0" w:color="auto"/>
            <w:bottom w:val="none" w:sz="0" w:space="0" w:color="auto"/>
            <w:right w:val="none" w:sz="0" w:space="0" w:color="auto"/>
          </w:divBdr>
        </w:div>
        <w:div w:id="1115516746">
          <w:marLeft w:val="0"/>
          <w:marRight w:val="0"/>
          <w:marTop w:val="0"/>
          <w:marBottom w:val="0"/>
          <w:divBdr>
            <w:top w:val="none" w:sz="0" w:space="0" w:color="auto"/>
            <w:left w:val="none" w:sz="0" w:space="0" w:color="auto"/>
            <w:bottom w:val="none" w:sz="0" w:space="0" w:color="auto"/>
            <w:right w:val="none" w:sz="0" w:space="0" w:color="auto"/>
          </w:divBdr>
        </w:div>
        <w:div w:id="1131945150">
          <w:marLeft w:val="0"/>
          <w:marRight w:val="0"/>
          <w:marTop w:val="0"/>
          <w:marBottom w:val="0"/>
          <w:divBdr>
            <w:top w:val="none" w:sz="0" w:space="0" w:color="auto"/>
            <w:left w:val="none" w:sz="0" w:space="0" w:color="auto"/>
            <w:bottom w:val="none" w:sz="0" w:space="0" w:color="auto"/>
            <w:right w:val="none" w:sz="0" w:space="0" w:color="auto"/>
          </w:divBdr>
        </w:div>
        <w:div w:id="1381708620">
          <w:marLeft w:val="0"/>
          <w:marRight w:val="0"/>
          <w:marTop w:val="0"/>
          <w:marBottom w:val="0"/>
          <w:divBdr>
            <w:top w:val="none" w:sz="0" w:space="0" w:color="auto"/>
            <w:left w:val="none" w:sz="0" w:space="0" w:color="auto"/>
            <w:bottom w:val="none" w:sz="0" w:space="0" w:color="auto"/>
            <w:right w:val="none" w:sz="0" w:space="0" w:color="auto"/>
          </w:divBdr>
        </w:div>
        <w:div w:id="1428110528">
          <w:marLeft w:val="0"/>
          <w:marRight w:val="0"/>
          <w:marTop w:val="0"/>
          <w:marBottom w:val="0"/>
          <w:divBdr>
            <w:top w:val="none" w:sz="0" w:space="0" w:color="auto"/>
            <w:left w:val="none" w:sz="0" w:space="0" w:color="auto"/>
            <w:bottom w:val="none" w:sz="0" w:space="0" w:color="auto"/>
            <w:right w:val="none" w:sz="0" w:space="0" w:color="auto"/>
          </w:divBdr>
        </w:div>
        <w:div w:id="1592736629">
          <w:marLeft w:val="0"/>
          <w:marRight w:val="0"/>
          <w:marTop w:val="0"/>
          <w:marBottom w:val="0"/>
          <w:divBdr>
            <w:top w:val="none" w:sz="0" w:space="0" w:color="auto"/>
            <w:left w:val="none" w:sz="0" w:space="0" w:color="auto"/>
            <w:bottom w:val="none" w:sz="0" w:space="0" w:color="auto"/>
            <w:right w:val="none" w:sz="0" w:space="0" w:color="auto"/>
          </w:divBdr>
        </w:div>
        <w:div w:id="1627395473">
          <w:marLeft w:val="0"/>
          <w:marRight w:val="0"/>
          <w:marTop w:val="0"/>
          <w:marBottom w:val="0"/>
          <w:divBdr>
            <w:top w:val="none" w:sz="0" w:space="0" w:color="auto"/>
            <w:left w:val="none" w:sz="0" w:space="0" w:color="auto"/>
            <w:bottom w:val="none" w:sz="0" w:space="0" w:color="auto"/>
            <w:right w:val="none" w:sz="0" w:space="0" w:color="auto"/>
          </w:divBdr>
        </w:div>
        <w:div w:id="1776288926">
          <w:marLeft w:val="0"/>
          <w:marRight w:val="0"/>
          <w:marTop w:val="0"/>
          <w:marBottom w:val="0"/>
          <w:divBdr>
            <w:top w:val="none" w:sz="0" w:space="0" w:color="auto"/>
            <w:left w:val="none" w:sz="0" w:space="0" w:color="auto"/>
            <w:bottom w:val="none" w:sz="0" w:space="0" w:color="auto"/>
            <w:right w:val="none" w:sz="0" w:space="0" w:color="auto"/>
          </w:divBdr>
        </w:div>
        <w:div w:id="1856260466">
          <w:marLeft w:val="0"/>
          <w:marRight w:val="0"/>
          <w:marTop w:val="0"/>
          <w:marBottom w:val="0"/>
          <w:divBdr>
            <w:top w:val="none" w:sz="0" w:space="0" w:color="auto"/>
            <w:left w:val="none" w:sz="0" w:space="0" w:color="auto"/>
            <w:bottom w:val="none" w:sz="0" w:space="0" w:color="auto"/>
            <w:right w:val="none" w:sz="0" w:space="0" w:color="auto"/>
          </w:divBdr>
        </w:div>
        <w:div w:id="1856456145">
          <w:marLeft w:val="0"/>
          <w:marRight w:val="0"/>
          <w:marTop w:val="0"/>
          <w:marBottom w:val="0"/>
          <w:divBdr>
            <w:top w:val="none" w:sz="0" w:space="0" w:color="auto"/>
            <w:left w:val="none" w:sz="0" w:space="0" w:color="auto"/>
            <w:bottom w:val="none" w:sz="0" w:space="0" w:color="auto"/>
            <w:right w:val="none" w:sz="0" w:space="0" w:color="auto"/>
          </w:divBdr>
        </w:div>
        <w:div w:id="1887139154">
          <w:marLeft w:val="0"/>
          <w:marRight w:val="0"/>
          <w:marTop w:val="0"/>
          <w:marBottom w:val="0"/>
          <w:divBdr>
            <w:top w:val="none" w:sz="0" w:space="0" w:color="auto"/>
            <w:left w:val="none" w:sz="0" w:space="0" w:color="auto"/>
            <w:bottom w:val="none" w:sz="0" w:space="0" w:color="auto"/>
            <w:right w:val="none" w:sz="0" w:space="0" w:color="auto"/>
          </w:divBdr>
        </w:div>
        <w:div w:id="1929078934">
          <w:marLeft w:val="0"/>
          <w:marRight w:val="0"/>
          <w:marTop w:val="0"/>
          <w:marBottom w:val="0"/>
          <w:divBdr>
            <w:top w:val="none" w:sz="0" w:space="0" w:color="auto"/>
            <w:left w:val="none" w:sz="0" w:space="0" w:color="auto"/>
            <w:bottom w:val="none" w:sz="0" w:space="0" w:color="auto"/>
            <w:right w:val="none" w:sz="0" w:space="0" w:color="auto"/>
          </w:divBdr>
        </w:div>
        <w:div w:id="1953703733">
          <w:marLeft w:val="0"/>
          <w:marRight w:val="0"/>
          <w:marTop w:val="0"/>
          <w:marBottom w:val="0"/>
          <w:divBdr>
            <w:top w:val="none" w:sz="0" w:space="0" w:color="auto"/>
            <w:left w:val="none" w:sz="0" w:space="0" w:color="auto"/>
            <w:bottom w:val="none" w:sz="0" w:space="0" w:color="auto"/>
            <w:right w:val="none" w:sz="0" w:space="0" w:color="auto"/>
          </w:divBdr>
        </w:div>
        <w:div w:id="1971662974">
          <w:marLeft w:val="0"/>
          <w:marRight w:val="0"/>
          <w:marTop w:val="0"/>
          <w:marBottom w:val="0"/>
          <w:divBdr>
            <w:top w:val="none" w:sz="0" w:space="0" w:color="auto"/>
            <w:left w:val="none" w:sz="0" w:space="0" w:color="auto"/>
            <w:bottom w:val="none" w:sz="0" w:space="0" w:color="auto"/>
            <w:right w:val="none" w:sz="0" w:space="0" w:color="auto"/>
          </w:divBdr>
        </w:div>
        <w:div w:id="2002345021">
          <w:marLeft w:val="0"/>
          <w:marRight w:val="0"/>
          <w:marTop w:val="0"/>
          <w:marBottom w:val="0"/>
          <w:divBdr>
            <w:top w:val="none" w:sz="0" w:space="0" w:color="auto"/>
            <w:left w:val="none" w:sz="0" w:space="0" w:color="auto"/>
            <w:bottom w:val="none" w:sz="0" w:space="0" w:color="auto"/>
            <w:right w:val="none" w:sz="0" w:space="0" w:color="auto"/>
          </w:divBdr>
        </w:div>
      </w:divsChild>
    </w:div>
    <w:div w:id="486285023">
      <w:bodyDiv w:val="1"/>
      <w:marLeft w:val="0"/>
      <w:marRight w:val="0"/>
      <w:marTop w:val="0"/>
      <w:marBottom w:val="0"/>
      <w:divBdr>
        <w:top w:val="none" w:sz="0" w:space="0" w:color="auto"/>
        <w:left w:val="none" w:sz="0" w:space="0" w:color="auto"/>
        <w:bottom w:val="none" w:sz="0" w:space="0" w:color="auto"/>
        <w:right w:val="none" w:sz="0" w:space="0" w:color="auto"/>
      </w:divBdr>
      <w:divsChild>
        <w:div w:id="12805261">
          <w:marLeft w:val="0"/>
          <w:marRight w:val="0"/>
          <w:marTop w:val="0"/>
          <w:marBottom w:val="0"/>
          <w:divBdr>
            <w:top w:val="none" w:sz="0" w:space="0" w:color="auto"/>
            <w:left w:val="none" w:sz="0" w:space="0" w:color="auto"/>
            <w:bottom w:val="none" w:sz="0" w:space="0" w:color="auto"/>
            <w:right w:val="none" w:sz="0" w:space="0" w:color="auto"/>
          </w:divBdr>
        </w:div>
        <w:div w:id="32269529">
          <w:marLeft w:val="0"/>
          <w:marRight w:val="0"/>
          <w:marTop w:val="0"/>
          <w:marBottom w:val="0"/>
          <w:divBdr>
            <w:top w:val="none" w:sz="0" w:space="0" w:color="auto"/>
            <w:left w:val="none" w:sz="0" w:space="0" w:color="auto"/>
            <w:bottom w:val="none" w:sz="0" w:space="0" w:color="auto"/>
            <w:right w:val="none" w:sz="0" w:space="0" w:color="auto"/>
          </w:divBdr>
        </w:div>
        <w:div w:id="160394658">
          <w:marLeft w:val="0"/>
          <w:marRight w:val="0"/>
          <w:marTop w:val="0"/>
          <w:marBottom w:val="0"/>
          <w:divBdr>
            <w:top w:val="none" w:sz="0" w:space="0" w:color="auto"/>
            <w:left w:val="none" w:sz="0" w:space="0" w:color="auto"/>
            <w:bottom w:val="none" w:sz="0" w:space="0" w:color="auto"/>
            <w:right w:val="none" w:sz="0" w:space="0" w:color="auto"/>
          </w:divBdr>
        </w:div>
        <w:div w:id="224340566">
          <w:marLeft w:val="0"/>
          <w:marRight w:val="0"/>
          <w:marTop w:val="0"/>
          <w:marBottom w:val="0"/>
          <w:divBdr>
            <w:top w:val="none" w:sz="0" w:space="0" w:color="auto"/>
            <w:left w:val="none" w:sz="0" w:space="0" w:color="auto"/>
            <w:bottom w:val="none" w:sz="0" w:space="0" w:color="auto"/>
            <w:right w:val="none" w:sz="0" w:space="0" w:color="auto"/>
          </w:divBdr>
        </w:div>
        <w:div w:id="246964893">
          <w:marLeft w:val="0"/>
          <w:marRight w:val="0"/>
          <w:marTop w:val="0"/>
          <w:marBottom w:val="0"/>
          <w:divBdr>
            <w:top w:val="none" w:sz="0" w:space="0" w:color="auto"/>
            <w:left w:val="none" w:sz="0" w:space="0" w:color="auto"/>
            <w:bottom w:val="none" w:sz="0" w:space="0" w:color="auto"/>
            <w:right w:val="none" w:sz="0" w:space="0" w:color="auto"/>
          </w:divBdr>
        </w:div>
        <w:div w:id="441456781">
          <w:marLeft w:val="0"/>
          <w:marRight w:val="0"/>
          <w:marTop w:val="0"/>
          <w:marBottom w:val="0"/>
          <w:divBdr>
            <w:top w:val="none" w:sz="0" w:space="0" w:color="auto"/>
            <w:left w:val="none" w:sz="0" w:space="0" w:color="auto"/>
            <w:bottom w:val="none" w:sz="0" w:space="0" w:color="auto"/>
            <w:right w:val="none" w:sz="0" w:space="0" w:color="auto"/>
          </w:divBdr>
        </w:div>
        <w:div w:id="481507830">
          <w:marLeft w:val="0"/>
          <w:marRight w:val="0"/>
          <w:marTop w:val="0"/>
          <w:marBottom w:val="0"/>
          <w:divBdr>
            <w:top w:val="none" w:sz="0" w:space="0" w:color="auto"/>
            <w:left w:val="none" w:sz="0" w:space="0" w:color="auto"/>
            <w:bottom w:val="none" w:sz="0" w:space="0" w:color="auto"/>
            <w:right w:val="none" w:sz="0" w:space="0" w:color="auto"/>
          </w:divBdr>
        </w:div>
        <w:div w:id="492842592">
          <w:marLeft w:val="0"/>
          <w:marRight w:val="0"/>
          <w:marTop w:val="0"/>
          <w:marBottom w:val="0"/>
          <w:divBdr>
            <w:top w:val="none" w:sz="0" w:space="0" w:color="auto"/>
            <w:left w:val="none" w:sz="0" w:space="0" w:color="auto"/>
            <w:bottom w:val="none" w:sz="0" w:space="0" w:color="auto"/>
            <w:right w:val="none" w:sz="0" w:space="0" w:color="auto"/>
          </w:divBdr>
        </w:div>
        <w:div w:id="589780140">
          <w:marLeft w:val="0"/>
          <w:marRight w:val="0"/>
          <w:marTop w:val="0"/>
          <w:marBottom w:val="0"/>
          <w:divBdr>
            <w:top w:val="none" w:sz="0" w:space="0" w:color="auto"/>
            <w:left w:val="none" w:sz="0" w:space="0" w:color="auto"/>
            <w:bottom w:val="none" w:sz="0" w:space="0" w:color="auto"/>
            <w:right w:val="none" w:sz="0" w:space="0" w:color="auto"/>
          </w:divBdr>
        </w:div>
        <w:div w:id="803887913">
          <w:marLeft w:val="0"/>
          <w:marRight w:val="0"/>
          <w:marTop w:val="0"/>
          <w:marBottom w:val="0"/>
          <w:divBdr>
            <w:top w:val="none" w:sz="0" w:space="0" w:color="auto"/>
            <w:left w:val="none" w:sz="0" w:space="0" w:color="auto"/>
            <w:bottom w:val="none" w:sz="0" w:space="0" w:color="auto"/>
            <w:right w:val="none" w:sz="0" w:space="0" w:color="auto"/>
          </w:divBdr>
        </w:div>
        <w:div w:id="991519991">
          <w:marLeft w:val="0"/>
          <w:marRight w:val="0"/>
          <w:marTop w:val="0"/>
          <w:marBottom w:val="0"/>
          <w:divBdr>
            <w:top w:val="none" w:sz="0" w:space="0" w:color="auto"/>
            <w:left w:val="none" w:sz="0" w:space="0" w:color="auto"/>
            <w:bottom w:val="none" w:sz="0" w:space="0" w:color="auto"/>
            <w:right w:val="none" w:sz="0" w:space="0" w:color="auto"/>
          </w:divBdr>
        </w:div>
        <w:div w:id="1010572079">
          <w:marLeft w:val="0"/>
          <w:marRight w:val="0"/>
          <w:marTop w:val="0"/>
          <w:marBottom w:val="0"/>
          <w:divBdr>
            <w:top w:val="none" w:sz="0" w:space="0" w:color="auto"/>
            <w:left w:val="none" w:sz="0" w:space="0" w:color="auto"/>
            <w:bottom w:val="none" w:sz="0" w:space="0" w:color="auto"/>
            <w:right w:val="none" w:sz="0" w:space="0" w:color="auto"/>
          </w:divBdr>
        </w:div>
        <w:div w:id="1041441245">
          <w:marLeft w:val="0"/>
          <w:marRight w:val="0"/>
          <w:marTop w:val="0"/>
          <w:marBottom w:val="0"/>
          <w:divBdr>
            <w:top w:val="none" w:sz="0" w:space="0" w:color="auto"/>
            <w:left w:val="none" w:sz="0" w:space="0" w:color="auto"/>
            <w:bottom w:val="none" w:sz="0" w:space="0" w:color="auto"/>
            <w:right w:val="none" w:sz="0" w:space="0" w:color="auto"/>
          </w:divBdr>
        </w:div>
        <w:div w:id="1217203671">
          <w:marLeft w:val="0"/>
          <w:marRight w:val="0"/>
          <w:marTop w:val="0"/>
          <w:marBottom w:val="0"/>
          <w:divBdr>
            <w:top w:val="none" w:sz="0" w:space="0" w:color="auto"/>
            <w:left w:val="none" w:sz="0" w:space="0" w:color="auto"/>
            <w:bottom w:val="none" w:sz="0" w:space="0" w:color="auto"/>
            <w:right w:val="none" w:sz="0" w:space="0" w:color="auto"/>
          </w:divBdr>
        </w:div>
        <w:div w:id="1301375934">
          <w:marLeft w:val="0"/>
          <w:marRight w:val="0"/>
          <w:marTop w:val="0"/>
          <w:marBottom w:val="0"/>
          <w:divBdr>
            <w:top w:val="none" w:sz="0" w:space="0" w:color="auto"/>
            <w:left w:val="none" w:sz="0" w:space="0" w:color="auto"/>
            <w:bottom w:val="none" w:sz="0" w:space="0" w:color="auto"/>
            <w:right w:val="none" w:sz="0" w:space="0" w:color="auto"/>
          </w:divBdr>
        </w:div>
        <w:div w:id="1318024852">
          <w:marLeft w:val="0"/>
          <w:marRight w:val="0"/>
          <w:marTop w:val="0"/>
          <w:marBottom w:val="0"/>
          <w:divBdr>
            <w:top w:val="none" w:sz="0" w:space="0" w:color="auto"/>
            <w:left w:val="none" w:sz="0" w:space="0" w:color="auto"/>
            <w:bottom w:val="none" w:sz="0" w:space="0" w:color="auto"/>
            <w:right w:val="none" w:sz="0" w:space="0" w:color="auto"/>
          </w:divBdr>
        </w:div>
        <w:div w:id="1362439507">
          <w:marLeft w:val="0"/>
          <w:marRight w:val="0"/>
          <w:marTop w:val="0"/>
          <w:marBottom w:val="0"/>
          <w:divBdr>
            <w:top w:val="none" w:sz="0" w:space="0" w:color="auto"/>
            <w:left w:val="none" w:sz="0" w:space="0" w:color="auto"/>
            <w:bottom w:val="none" w:sz="0" w:space="0" w:color="auto"/>
            <w:right w:val="none" w:sz="0" w:space="0" w:color="auto"/>
          </w:divBdr>
        </w:div>
        <w:div w:id="1402021408">
          <w:marLeft w:val="0"/>
          <w:marRight w:val="0"/>
          <w:marTop w:val="0"/>
          <w:marBottom w:val="0"/>
          <w:divBdr>
            <w:top w:val="none" w:sz="0" w:space="0" w:color="auto"/>
            <w:left w:val="none" w:sz="0" w:space="0" w:color="auto"/>
            <w:bottom w:val="none" w:sz="0" w:space="0" w:color="auto"/>
            <w:right w:val="none" w:sz="0" w:space="0" w:color="auto"/>
          </w:divBdr>
        </w:div>
        <w:div w:id="1412583958">
          <w:marLeft w:val="0"/>
          <w:marRight w:val="0"/>
          <w:marTop w:val="0"/>
          <w:marBottom w:val="0"/>
          <w:divBdr>
            <w:top w:val="none" w:sz="0" w:space="0" w:color="auto"/>
            <w:left w:val="none" w:sz="0" w:space="0" w:color="auto"/>
            <w:bottom w:val="none" w:sz="0" w:space="0" w:color="auto"/>
            <w:right w:val="none" w:sz="0" w:space="0" w:color="auto"/>
          </w:divBdr>
        </w:div>
        <w:div w:id="1483932812">
          <w:marLeft w:val="0"/>
          <w:marRight w:val="0"/>
          <w:marTop w:val="0"/>
          <w:marBottom w:val="0"/>
          <w:divBdr>
            <w:top w:val="none" w:sz="0" w:space="0" w:color="auto"/>
            <w:left w:val="none" w:sz="0" w:space="0" w:color="auto"/>
            <w:bottom w:val="none" w:sz="0" w:space="0" w:color="auto"/>
            <w:right w:val="none" w:sz="0" w:space="0" w:color="auto"/>
          </w:divBdr>
        </w:div>
        <w:div w:id="1508516709">
          <w:marLeft w:val="0"/>
          <w:marRight w:val="0"/>
          <w:marTop w:val="0"/>
          <w:marBottom w:val="0"/>
          <w:divBdr>
            <w:top w:val="none" w:sz="0" w:space="0" w:color="auto"/>
            <w:left w:val="none" w:sz="0" w:space="0" w:color="auto"/>
            <w:bottom w:val="none" w:sz="0" w:space="0" w:color="auto"/>
            <w:right w:val="none" w:sz="0" w:space="0" w:color="auto"/>
          </w:divBdr>
        </w:div>
        <w:div w:id="1529248012">
          <w:marLeft w:val="0"/>
          <w:marRight w:val="0"/>
          <w:marTop w:val="0"/>
          <w:marBottom w:val="0"/>
          <w:divBdr>
            <w:top w:val="none" w:sz="0" w:space="0" w:color="auto"/>
            <w:left w:val="none" w:sz="0" w:space="0" w:color="auto"/>
            <w:bottom w:val="none" w:sz="0" w:space="0" w:color="auto"/>
            <w:right w:val="none" w:sz="0" w:space="0" w:color="auto"/>
          </w:divBdr>
        </w:div>
        <w:div w:id="1666515330">
          <w:marLeft w:val="0"/>
          <w:marRight w:val="0"/>
          <w:marTop w:val="0"/>
          <w:marBottom w:val="0"/>
          <w:divBdr>
            <w:top w:val="none" w:sz="0" w:space="0" w:color="auto"/>
            <w:left w:val="none" w:sz="0" w:space="0" w:color="auto"/>
            <w:bottom w:val="none" w:sz="0" w:space="0" w:color="auto"/>
            <w:right w:val="none" w:sz="0" w:space="0" w:color="auto"/>
          </w:divBdr>
        </w:div>
        <w:div w:id="1691175988">
          <w:marLeft w:val="0"/>
          <w:marRight w:val="0"/>
          <w:marTop w:val="0"/>
          <w:marBottom w:val="0"/>
          <w:divBdr>
            <w:top w:val="none" w:sz="0" w:space="0" w:color="auto"/>
            <w:left w:val="none" w:sz="0" w:space="0" w:color="auto"/>
            <w:bottom w:val="none" w:sz="0" w:space="0" w:color="auto"/>
            <w:right w:val="none" w:sz="0" w:space="0" w:color="auto"/>
          </w:divBdr>
        </w:div>
        <w:div w:id="1692487595">
          <w:marLeft w:val="0"/>
          <w:marRight w:val="0"/>
          <w:marTop w:val="0"/>
          <w:marBottom w:val="0"/>
          <w:divBdr>
            <w:top w:val="none" w:sz="0" w:space="0" w:color="auto"/>
            <w:left w:val="none" w:sz="0" w:space="0" w:color="auto"/>
            <w:bottom w:val="none" w:sz="0" w:space="0" w:color="auto"/>
            <w:right w:val="none" w:sz="0" w:space="0" w:color="auto"/>
          </w:divBdr>
        </w:div>
        <w:div w:id="1815876991">
          <w:marLeft w:val="0"/>
          <w:marRight w:val="0"/>
          <w:marTop w:val="0"/>
          <w:marBottom w:val="0"/>
          <w:divBdr>
            <w:top w:val="none" w:sz="0" w:space="0" w:color="auto"/>
            <w:left w:val="none" w:sz="0" w:space="0" w:color="auto"/>
            <w:bottom w:val="none" w:sz="0" w:space="0" w:color="auto"/>
            <w:right w:val="none" w:sz="0" w:space="0" w:color="auto"/>
          </w:divBdr>
        </w:div>
        <w:div w:id="1893075998">
          <w:marLeft w:val="0"/>
          <w:marRight w:val="0"/>
          <w:marTop w:val="0"/>
          <w:marBottom w:val="0"/>
          <w:divBdr>
            <w:top w:val="none" w:sz="0" w:space="0" w:color="auto"/>
            <w:left w:val="none" w:sz="0" w:space="0" w:color="auto"/>
            <w:bottom w:val="none" w:sz="0" w:space="0" w:color="auto"/>
            <w:right w:val="none" w:sz="0" w:space="0" w:color="auto"/>
          </w:divBdr>
        </w:div>
        <w:div w:id="1906649096">
          <w:marLeft w:val="0"/>
          <w:marRight w:val="0"/>
          <w:marTop w:val="0"/>
          <w:marBottom w:val="0"/>
          <w:divBdr>
            <w:top w:val="none" w:sz="0" w:space="0" w:color="auto"/>
            <w:left w:val="none" w:sz="0" w:space="0" w:color="auto"/>
            <w:bottom w:val="none" w:sz="0" w:space="0" w:color="auto"/>
            <w:right w:val="none" w:sz="0" w:space="0" w:color="auto"/>
          </w:divBdr>
        </w:div>
        <w:div w:id="1917279344">
          <w:marLeft w:val="0"/>
          <w:marRight w:val="0"/>
          <w:marTop w:val="0"/>
          <w:marBottom w:val="0"/>
          <w:divBdr>
            <w:top w:val="none" w:sz="0" w:space="0" w:color="auto"/>
            <w:left w:val="none" w:sz="0" w:space="0" w:color="auto"/>
            <w:bottom w:val="none" w:sz="0" w:space="0" w:color="auto"/>
            <w:right w:val="none" w:sz="0" w:space="0" w:color="auto"/>
          </w:divBdr>
        </w:div>
        <w:div w:id="1967077912">
          <w:marLeft w:val="0"/>
          <w:marRight w:val="0"/>
          <w:marTop w:val="0"/>
          <w:marBottom w:val="0"/>
          <w:divBdr>
            <w:top w:val="none" w:sz="0" w:space="0" w:color="auto"/>
            <w:left w:val="none" w:sz="0" w:space="0" w:color="auto"/>
            <w:bottom w:val="none" w:sz="0" w:space="0" w:color="auto"/>
            <w:right w:val="none" w:sz="0" w:space="0" w:color="auto"/>
          </w:divBdr>
        </w:div>
        <w:div w:id="1967352224">
          <w:marLeft w:val="0"/>
          <w:marRight w:val="0"/>
          <w:marTop w:val="0"/>
          <w:marBottom w:val="0"/>
          <w:divBdr>
            <w:top w:val="none" w:sz="0" w:space="0" w:color="auto"/>
            <w:left w:val="none" w:sz="0" w:space="0" w:color="auto"/>
            <w:bottom w:val="none" w:sz="0" w:space="0" w:color="auto"/>
            <w:right w:val="none" w:sz="0" w:space="0" w:color="auto"/>
          </w:divBdr>
        </w:div>
      </w:divsChild>
    </w:div>
    <w:div w:id="497578354">
      <w:bodyDiv w:val="1"/>
      <w:marLeft w:val="0"/>
      <w:marRight w:val="0"/>
      <w:marTop w:val="0"/>
      <w:marBottom w:val="0"/>
      <w:divBdr>
        <w:top w:val="none" w:sz="0" w:space="0" w:color="auto"/>
        <w:left w:val="none" w:sz="0" w:space="0" w:color="auto"/>
        <w:bottom w:val="none" w:sz="0" w:space="0" w:color="auto"/>
        <w:right w:val="none" w:sz="0" w:space="0" w:color="auto"/>
      </w:divBdr>
    </w:div>
    <w:div w:id="671376041">
      <w:bodyDiv w:val="1"/>
      <w:marLeft w:val="0"/>
      <w:marRight w:val="0"/>
      <w:marTop w:val="0"/>
      <w:marBottom w:val="0"/>
      <w:divBdr>
        <w:top w:val="none" w:sz="0" w:space="0" w:color="auto"/>
        <w:left w:val="none" w:sz="0" w:space="0" w:color="auto"/>
        <w:bottom w:val="none" w:sz="0" w:space="0" w:color="auto"/>
        <w:right w:val="none" w:sz="0" w:space="0" w:color="auto"/>
      </w:divBdr>
      <w:divsChild>
        <w:div w:id="661396968">
          <w:marLeft w:val="0"/>
          <w:marRight w:val="0"/>
          <w:marTop w:val="0"/>
          <w:marBottom w:val="0"/>
          <w:divBdr>
            <w:top w:val="none" w:sz="0" w:space="0" w:color="auto"/>
            <w:left w:val="none" w:sz="0" w:space="0" w:color="auto"/>
            <w:bottom w:val="none" w:sz="0" w:space="0" w:color="auto"/>
            <w:right w:val="none" w:sz="0" w:space="0" w:color="auto"/>
          </w:divBdr>
        </w:div>
        <w:div w:id="1044213549">
          <w:marLeft w:val="0"/>
          <w:marRight w:val="0"/>
          <w:marTop w:val="0"/>
          <w:marBottom w:val="0"/>
          <w:divBdr>
            <w:top w:val="none" w:sz="0" w:space="0" w:color="auto"/>
            <w:left w:val="none" w:sz="0" w:space="0" w:color="auto"/>
            <w:bottom w:val="none" w:sz="0" w:space="0" w:color="auto"/>
            <w:right w:val="none" w:sz="0" w:space="0" w:color="auto"/>
          </w:divBdr>
        </w:div>
        <w:div w:id="1145928640">
          <w:marLeft w:val="0"/>
          <w:marRight w:val="0"/>
          <w:marTop w:val="0"/>
          <w:marBottom w:val="0"/>
          <w:divBdr>
            <w:top w:val="none" w:sz="0" w:space="0" w:color="auto"/>
            <w:left w:val="none" w:sz="0" w:space="0" w:color="auto"/>
            <w:bottom w:val="none" w:sz="0" w:space="0" w:color="auto"/>
            <w:right w:val="none" w:sz="0" w:space="0" w:color="auto"/>
          </w:divBdr>
        </w:div>
        <w:div w:id="1258252487">
          <w:marLeft w:val="0"/>
          <w:marRight w:val="0"/>
          <w:marTop w:val="0"/>
          <w:marBottom w:val="0"/>
          <w:divBdr>
            <w:top w:val="none" w:sz="0" w:space="0" w:color="auto"/>
            <w:left w:val="none" w:sz="0" w:space="0" w:color="auto"/>
            <w:bottom w:val="none" w:sz="0" w:space="0" w:color="auto"/>
            <w:right w:val="none" w:sz="0" w:space="0" w:color="auto"/>
          </w:divBdr>
        </w:div>
        <w:div w:id="1272316609">
          <w:marLeft w:val="0"/>
          <w:marRight w:val="0"/>
          <w:marTop w:val="0"/>
          <w:marBottom w:val="0"/>
          <w:divBdr>
            <w:top w:val="none" w:sz="0" w:space="0" w:color="auto"/>
            <w:left w:val="none" w:sz="0" w:space="0" w:color="auto"/>
            <w:bottom w:val="none" w:sz="0" w:space="0" w:color="auto"/>
            <w:right w:val="none" w:sz="0" w:space="0" w:color="auto"/>
          </w:divBdr>
        </w:div>
        <w:div w:id="1398746073">
          <w:marLeft w:val="0"/>
          <w:marRight w:val="0"/>
          <w:marTop w:val="0"/>
          <w:marBottom w:val="0"/>
          <w:divBdr>
            <w:top w:val="none" w:sz="0" w:space="0" w:color="auto"/>
            <w:left w:val="none" w:sz="0" w:space="0" w:color="auto"/>
            <w:bottom w:val="none" w:sz="0" w:space="0" w:color="auto"/>
            <w:right w:val="none" w:sz="0" w:space="0" w:color="auto"/>
          </w:divBdr>
        </w:div>
      </w:divsChild>
    </w:div>
    <w:div w:id="682367786">
      <w:bodyDiv w:val="1"/>
      <w:marLeft w:val="0"/>
      <w:marRight w:val="0"/>
      <w:marTop w:val="0"/>
      <w:marBottom w:val="0"/>
      <w:divBdr>
        <w:top w:val="none" w:sz="0" w:space="0" w:color="auto"/>
        <w:left w:val="none" w:sz="0" w:space="0" w:color="auto"/>
        <w:bottom w:val="none" w:sz="0" w:space="0" w:color="auto"/>
        <w:right w:val="none" w:sz="0" w:space="0" w:color="auto"/>
      </w:divBdr>
      <w:divsChild>
        <w:div w:id="405228747">
          <w:marLeft w:val="0"/>
          <w:marRight w:val="0"/>
          <w:marTop w:val="0"/>
          <w:marBottom w:val="0"/>
          <w:divBdr>
            <w:top w:val="none" w:sz="0" w:space="0" w:color="auto"/>
            <w:left w:val="none" w:sz="0" w:space="0" w:color="auto"/>
            <w:bottom w:val="none" w:sz="0" w:space="0" w:color="auto"/>
            <w:right w:val="none" w:sz="0" w:space="0" w:color="auto"/>
          </w:divBdr>
        </w:div>
        <w:div w:id="761296013">
          <w:marLeft w:val="0"/>
          <w:marRight w:val="0"/>
          <w:marTop w:val="0"/>
          <w:marBottom w:val="0"/>
          <w:divBdr>
            <w:top w:val="none" w:sz="0" w:space="0" w:color="auto"/>
            <w:left w:val="none" w:sz="0" w:space="0" w:color="auto"/>
            <w:bottom w:val="none" w:sz="0" w:space="0" w:color="auto"/>
            <w:right w:val="none" w:sz="0" w:space="0" w:color="auto"/>
          </w:divBdr>
        </w:div>
        <w:div w:id="1104496194">
          <w:marLeft w:val="0"/>
          <w:marRight w:val="0"/>
          <w:marTop w:val="0"/>
          <w:marBottom w:val="0"/>
          <w:divBdr>
            <w:top w:val="none" w:sz="0" w:space="0" w:color="auto"/>
            <w:left w:val="none" w:sz="0" w:space="0" w:color="auto"/>
            <w:bottom w:val="none" w:sz="0" w:space="0" w:color="auto"/>
            <w:right w:val="none" w:sz="0" w:space="0" w:color="auto"/>
          </w:divBdr>
        </w:div>
        <w:div w:id="1703433687">
          <w:marLeft w:val="0"/>
          <w:marRight w:val="0"/>
          <w:marTop w:val="0"/>
          <w:marBottom w:val="0"/>
          <w:divBdr>
            <w:top w:val="none" w:sz="0" w:space="0" w:color="auto"/>
            <w:left w:val="none" w:sz="0" w:space="0" w:color="auto"/>
            <w:bottom w:val="none" w:sz="0" w:space="0" w:color="auto"/>
            <w:right w:val="none" w:sz="0" w:space="0" w:color="auto"/>
          </w:divBdr>
        </w:div>
        <w:div w:id="1798638761">
          <w:marLeft w:val="0"/>
          <w:marRight w:val="0"/>
          <w:marTop w:val="0"/>
          <w:marBottom w:val="0"/>
          <w:divBdr>
            <w:top w:val="none" w:sz="0" w:space="0" w:color="auto"/>
            <w:left w:val="none" w:sz="0" w:space="0" w:color="auto"/>
            <w:bottom w:val="none" w:sz="0" w:space="0" w:color="auto"/>
            <w:right w:val="none" w:sz="0" w:space="0" w:color="auto"/>
          </w:divBdr>
        </w:div>
        <w:div w:id="1965113065">
          <w:marLeft w:val="0"/>
          <w:marRight w:val="0"/>
          <w:marTop w:val="0"/>
          <w:marBottom w:val="0"/>
          <w:divBdr>
            <w:top w:val="none" w:sz="0" w:space="0" w:color="auto"/>
            <w:left w:val="none" w:sz="0" w:space="0" w:color="auto"/>
            <w:bottom w:val="none" w:sz="0" w:space="0" w:color="auto"/>
            <w:right w:val="none" w:sz="0" w:space="0" w:color="auto"/>
          </w:divBdr>
        </w:div>
      </w:divsChild>
    </w:div>
    <w:div w:id="691152439">
      <w:bodyDiv w:val="1"/>
      <w:marLeft w:val="0"/>
      <w:marRight w:val="0"/>
      <w:marTop w:val="0"/>
      <w:marBottom w:val="0"/>
      <w:divBdr>
        <w:top w:val="none" w:sz="0" w:space="0" w:color="auto"/>
        <w:left w:val="none" w:sz="0" w:space="0" w:color="auto"/>
        <w:bottom w:val="none" w:sz="0" w:space="0" w:color="auto"/>
        <w:right w:val="none" w:sz="0" w:space="0" w:color="auto"/>
      </w:divBdr>
      <w:divsChild>
        <w:div w:id="6248580">
          <w:marLeft w:val="0"/>
          <w:marRight w:val="0"/>
          <w:marTop w:val="0"/>
          <w:marBottom w:val="0"/>
          <w:divBdr>
            <w:top w:val="none" w:sz="0" w:space="0" w:color="auto"/>
            <w:left w:val="none" w:sz="0" w:space="0" w:color="auto"/>
            <w:bottom w:val="none" w:sz="0" w:space="0" w:color="auto"/>
            <w:right w:val="none" w:sz="0" w:space="0" w:color="auto"/>
          </w:divBdr>
        </w:div>
        <w:div w:id="264462207">
          <w:marLeft w:val="0"/>
          <w:marRight w:val="0"/>
          <w:marTop w:val="0"/>
          <w:marBottom w:val="0"/>
          <w:divBdr>
            <w:top w:val="none" w:sz="0" w:space="0" w:color="auto"/>
            <w:left w:val="none" w:sz="0" w:space="0" w:color="auto"/>
            <w:bottom w:val="none" w:sz="0" w:space="0" w:color="auto"/>
            <w:right w:val="none" w:sz="0" w:space="0" w:color="auto"/>
          </w:divBdr>
        </w:div>
        <w:div w:id="286202076">
          <w:marLeft w:val="0"/>
          <w:marRight w:val="0"/>
          <w:marTop w:val="0"/>
          <w:marBottom w:val="0"/>
          <w:divBdr>
            <w:top w:val="none" w:sz="0" w:space="0" w:color="auto"/>
            <w:left w:val="none" w:sz="0" w:space="0" w:color="auto"/>
            <w:bottom w:val="none" w:sz="0" w:space="0" w:color="auto"/>
            <w:right w:val="none" w:sz="0" w:space="0" w:color="auto"/>
          </w:divBdr>
        </w:div>
        <w:div w:id="340743827">
          <w:marLeft w:val="0"/>
          <w:marRight w:val="0"/>
          <w:marTop w:val="0"/>
          <w:marBottom w:val="0"/>
          <w:divBdr>
            <w:top w:val="none" w:sz="0" w:space="0" w:color="auto"/>
            <w:left w:val="none" w:sz="0" w:space="0" w:color="auto"/>
            <w:bottom w:val="none" w:sz="0" w:space="0" w:color="auto"/>
            <w:right w:val="none" w:sz="0" w:space="0" w:color="auto"/>
          </w:divBdr>
        </w:div>
        <w:div w:id="350380386">
          <w:marLeft w:val="0"/>
          <w:marRight w:val="0"/>
          <w:marTop w:val="0"/>
          <w:marBottom w:val="0"/>
          <w:divBdr>
            <w:top w:val="none" w:sz="0" w:space="0" w:color="auto"/>
            <w:left w:val="none" w:sz="0" w:space="0" w:color="auto"/>
            <w:bottom w:val="none" w:sz="0" w:space="0" w:color="auto"/>
            <w:right w:val="none" w:sz="0" w:space="0" w:color="auto"/>
          </w:divBdr>
        </w:div>
        <w:div w:id="355621547">
          <w:marLeft w:val="0"/>
          <w:marRight w:val="0"/>
          <w:marTop w:val="0"/>
          <w:marBottom w:val="0"/>
          <w:divBdr>
            <w:top w:val="none" w:sz="0" w:space="0" w:color="auto"/>
            <w:left w:val="none" w:sz="0" w:space="0" w:color="auto"/>
            <w:bottom w:val="none" w:sz="0" w:space="0" w:color="auto"/>
            <w:right w:val="none" w:sz="0" w:space="0" w:color="auto"/>
          </w:divBdr>
        </w:div>
        <w:div w:id="387343973">
          <w:marLeft w:val="0"/>
          <w:marRight w:val="0"/>
          <w:marTop w:val="0"/>
          <w:marBottom w:val="0"/>
          <w:divBdr>
            <w:top w:val="none" w:sz="0" w:space="0" w:color="auto"/>
            <w:left w:val="none" w:sz="0" w:space="0" w:color="auto"/>
            <w:bottom w:val="none" w:sz="0" w:space="0" w:color="auto"/>
            <w:right w:val="none" w:sz="0" w:space="0" w:color="auto"/>
          </w:divBdr>
        </w:div>
        <w:div w:id="420375805">
          <w:marLeft w:val="0"/>
          <w:marRight w:val="0"/>
          <w:marTop w:val="0"/>
          <w:marBottom w:val="0"/>
          <w:divBdr>
            <w:top w:val="none" w:sz="0" w:space="0" w:color="auto"/>
            <w:left w:val="none" w:sz="0" w:space="0" w:color="auto"/>
            <w:bottom w:val="none" w:sz="0" w:space="0" w:color="auto"/>
            <w:right w:val="none" w:sz="0" w:space="0" w:color="auto"/>
          </w:divBdr>
        </w:div>
        <w:div w:id="424762624">
          <w:marLeft w:val="0"/>
          <w:marRight w:val="0"/>
          <w:marTop w:val="0"/>
          <w:marBottom w:val="0"/>
          <w:divBdr>
            <w:top w:val="none" w:sz="0" w:space="0" w:color="auto"/>
            <w:left w:val="none" w:sz="0" w:space="0" w:color="auto"/>
            <w:bottom w:val="none" w:sz="0" w:space="0" w:color="auto"/>
            <w:right w:val="none" w:sz="0" w:space="0" w:color="auto"/>
          </w:divBdr>
        </w:div>
        <w:div w:id="466704530">
          <w:marLeft w:val="0"/>
          <w:marRight w:val="0"/>
          <w:marTop w:val="0"/>
          <w:marBottom w:val="0"/>
          <w:divBdr>
            <w:top w:val="none" w:sz="0" w:space="0" w:color="auto"/>
            <w:left w:val="none" w:sz="0" w:space="0" w:color="auto"/>
            <w:bottom w:val="none" w:sz="0" w:space="0" w:color="auto"/>
            <w:right w:val="none" w:sz="0" w:space="0" w:color="auto"/>
          </w:divBdr>
        </w:div>
        <w:div w:id="506485914">
          <w:marLeft w:val="0"/>
          <w:marRight w:val="0"/>
          <w:marTop w:val="0"/>
          <w:marBottom w:val="0"/>
          <w:divBdr>
            <w:top w:val="none" w:sz="0" w:space="0" w:color="auto"/>
            <w:left w:val="none" w:sz="0" w:space="0" w:color="auto"/>
            <w:bottom w:val="none" w:sz="0" w:space="0" w:color="auto"/>
            <w:right w:val="none" w:sz="0" w:space="0" w:color="auto"/>
          </w:divBdr>
        </w:div>
        <w:div w:id="617874080">
          <w:marLeft w:val="0"/>
          <w:marRight w:val="0"/>
          <w:marTop w:val="0"/>
          <w:marBottom w:val="0"/>
          <w:divBdr>
            <w:top w:val="none" w:sz="0" w:space="0" w:color="auto"/>
            <w:left w:val="none" w:sz="0" w:space="0" w:color="auto"/>
            <w:bottom w:val="none" w:sz="0" w:space="0" w:color="auto"/>
            <w:right w:val="none" w:sz="0" w:space="0" w:color="auto"/>
          </w:divBdr>
        </w:div>
        <w:div w:id="831486689">
          <w:marLeft w:val="0"/>
          <w:marRight w:val="0"/>
          <w:marTop w:val="0"/>
          <w:marBottom w:val="0"/>
          <w:divBdr>
            <w:top w:val="none" w:sz="0" w:space="0" w:color="auto"/>
            <w:left w:val="none" w:sz="0" w:space="0" w:color="auto"/>
            <w:bottom w:val="none" w:sz="0" w:space="0" w:color="auto"/>
            <w:right w:val="none" w:sz="0" w:space="0" w:color="auto"/>
          </w:divBdr>
        </w:div>
        <w:div w:id="1137800943">
          <w:marLeft w:val="0"/>
          <w:marRight w:val="0"/>
          <w:marTop w:val="0"/>
          <w:marBottom w:val="0"/>
          <w:divBdr>
            <w:top w:val="none" w:sz="0" w:space="0" w:color="auto"/>
            <w:left w:val="none" w:sz="0" w:space="0" w:color="auto"/>
            <w:bottom w:val="none" w:sz="0" w:space="0" w:color="auto"/>
            <w:right w:val="none" w:sz="0" w:space="0" w:color="auto"/>
          </w:divBdr>
        </w:div>
        <w:div w:id="1219977634">
          <w:marLeft w:val="0"/>
          <w:marRight w:val="0"/>
          <w:marTop w:val="0"/>
          <w:marBottom w:val="0"/>
          <w:divBdr>
            <w:top w:val="none" w:sz="0" w:space="0" w:color="auto"/>
            <w:left w:val="none" w:sz="0" w:space="0" w:color="auto"/>
            <w:bottom w:val="none" w:sz="0" w:space="0" w:color="auto"/>
            <w:right w:val="none" w:sz="0" w:space="0" w:color="auto"/>
          </w:divBdr>
        </w:div>
        <w:div w:id="1234701834">
          <w:marLeft w:val="0"/>
          <w:marRight w:val="0"/>
          <w:marTop w:val="0"/>
          <w:marBottom w:val="0"/>
          <w:divBdr>
            <w:top w:val="none" w:sz="0" w:space="0" w:color="auto"/>
            <w:left w:val="none" w:sz="0" w:space="0" w:color="auto"/>
            <w:bottom w:val="none" w:sz="0" w:space="0" w:color="auto"/>
            <w:right w:val="none" w:sz="0" w:space="0" w:color="auto"/>
          </w:divBdr>
        </w:div>
        <w:div w:id="1248806914">
          <w:marLeft w:val="0"/>
          <w:marRight w:val="0"/>
          <w:marTop w:val="0"/>
          <w:marBottom w:val="0"/>
          <w:divBdr>
            <w:top w:val="none" w:sz="0" w:space="0" w:color="auto"/>
            <w:left w:val="none" w:sz="0" w:space="0" w:color="auto"/>
            <w:bottom w:val="none" w:sz="0" w:space="0" w:color="auto"/>
            <w:right w:val="none" w:sz="0" w:space="0" w:color="auto"/>
          </w:divBdr>
        </w:div>
        <w:div w:id="1250389739">
          <w:marLeft w:val="0"/>
          <w:marRight w:val="0"/>
          <w:marTop w:val="0"/>
          <w:marBottom w:val="0"/>
          <w:divBdr>
            <w:top w:val="none" w:sz="0" w:space="0" w:color="auto"/>
            <w:left w:val="none" w:sz="0" w:space="0" w:color="auto"/>
            <w:bottom w:val="none" w:sz="0" w:space="0" w:color="auto"/>
            <w:right w:val="none" w:sz="0" w:space="0" w:color="auto"/>
          </w:divBdr>
        </w:div>
        <w:div w:id="1260210924">
          <w:marLeft w:val="0"/>
          <w:marRight w:val="0"/>
          <w:marTop w:val="0"/>
          <w:marBottom w:val="0"/>
          <w:divBdr>
            <w:top w:val="none" w:sz="0" w:space="0" w:color="auto"/>
            <w:left w:val="none" w:sz="0" w:space="0" w:color="auto"/>
            <w:bottom w:val="none" w:sz="0" w:space="0" w:color="auto"/>
            <w:right w:val="none" w:sz="0" w:space="0" w:color="auto"/>
          </w:divBdr>
        </w:div>
        <w:div w:id="1271664083">
          <w:marLeft w:val="0"/>
          <w:marRight w:val="0"/>
          <w:marTop w:val="0"/>
          <w:marBottom w:val="0"/>
          <w:divBdr>
            <w:top w:val="none" w:sz="0" w:space="0" w:color="auto"/>
            <w:left w:val="none" w:sz="0" w:space="0" w:color="auto"/>
            <w:bottom w:val="none" w:sz="0" w:space="0" w:color="auto"/>
            <w:right w:val="none" w:sz="0" w:space="0" w:color="auto"/>
          </w:divBdr>
        </w:div>
        <w:div w:id="1274554347">
          <w:marLeft w:val="0"/>
          <w:marRight w:val="0"/>
          <w:marTop w:val="0"/>
          <w:marBottom w:val="0"/>
          <w:divBdr>
            <w:top w:val="none" w:sz="0" w:space="0" w:color="auto"/>
            <w:left w:val="none" w:sz="0" w:space="0" w:color="auto"/>
            <w:bottom w:val="none" w:sz="0" w:space="0" w:color="auto"/>
            <w:right w:val="none" w:sz="0" w:space="0" w:color="auto"/>
          </w:divBdr>
        </w:div>
        <w:div w:id="1275408597">
          <w:marLeft w:val="0"/>
          <w:marRight w:val="0"/>
          <w:marTop w:val="0"/>
          <w:marBottom w:val="0"/>
          <w:divBdr>
            <w:top w:val="none" w:sz="0" w:space="0" w:color="auto"/>
            <w:left w:val="none" w:sz="0" w:space="0" w:color="auto"/>
            <w:bottom w:val="none" w:sz="0" w:space="0" w:color="auto"/>
            <w:right w:val="none" w:sz="0" w:space="0" w:color="auto"/>
          </w:divBdr>
        </w:div>
        <w:div w:id="1282959957">
          <w:marLeft w:val="0"/>
          <w:marRight w:val="0"/>
          <w:marTop w:val="0"/>
          <w:marBottom w:val="0"/>
          <w:divBdr>
            <w:top w:val="none" w:sz="0" w:space="0" w:color="auto"/>
            <w:left w:val="none" w:sz="0" w:space="0" w:color="auto"/>
            <w:bottom w:val="none" w:sz="0" w:space="0" w:color="auto"/>
            <w:right w:val="none" w:sz="0" w:space="0" w:color="auto"/>
          </w:divBdr>
        </w:div>
        <w:div w:id="1285307198">
          <w:marLeft w:val="0"/>
          <w:marRight w:val="0"/>
          <w:marTop w:val="0"/>
          <w:marBottom w:val="0"/>
          <w:divBdr>
            <w:top w:val="none" w:sz="0" w:space="0" w:color="auto"/>
            <w:left w:val="none" w:sz="0" w:space="0" w:color="auto"/>
            <w:bottom w:val="none" w:sz="0" w:space="0" w:color="auto"/>
            <w:right w:val="none" w:sz="0" w:space="0" w:color="auto"/>
          </w:divBdr>
        </w:div>
        <w:div w:id="1309213271">
          <w:marLeft w:val="0"/>
          <w:marRight w:val="0"/>
          <w:marTop w:val="0"/>
          <w:marBottom w:val="0"/>
          <w:divBdr>
            <w:top w:val="none" w:sz="0" w:space="0" w:color="auto"/>
            <w:left w:val="none" w:sz="0" w:space="0" w:color="auto"/>
            <w:bottom w:val="none" w:sz="0" w:space="0" w:color="auto"/>
            <w:right w:val="none" w:sz="0" w:space="0" w:color="auto"/>
          </w:divBdr>
        </w:div>
        <w:div w:id="1314916419">
          <w:marLeft w:val="0"/>
          <w:marRight w:val="0"/>
          <w:marTop w:val="0"/>
          <w:marBottom w:val="0"/>
          <w:divBdr>
            <w:top w:val="none" w:sz="0" w:space="0" w:color="auto"/>
            <w:left w:val="none" w:sz="0" w:space="0" w:color="auto"/>
            <w:bottom w:val="none" w:sz="0" w:space="0" w:color="auto"/>
            <w:right w:val="none" w:sz="0" w:space="0" w:color="auto"/>
          </w:divBdr>
        </w:div>
        <w:div w:id="1340964568">
          <w:marLeft w:val="0"/>
          <w:marRight w:val="0"/>
          <w:marTop w:val="0"/>
          <w:marBottom w:val="0"/>
          <w:divBdr>
            <w:top w:val="none" w:sz="0" w:space="0" w:color="auto"/>
            <w:left w:val="none" w:sz="0" w:space="0" w:color="auto"/>
            <w:bottom w:val="none" w:sz="0" w:space="0" w:color="auto"/>
            <w:right w:val="none" w:sz="0" w:space="0" w:color="auto"/>
          </w:divBdr>
        </w:div>
        <w:div w:id="1346394993">
          <w:marLeft w:val="0"/>
          <w:marRight w:val="0"/>
          <w:marTop w:val="0"/>
          <w:marBottom w:val="0"/>
          <w:divBdr>
            <w:top w:val="none" w:sz="0" w:space="0" w:color="auto"/>
            <w:left w:val="none" w:sz="0" w:space="0" w:color="auto"/>
            <w:bottom w:val="none" w:sz="0" w:space="0" w:color="auto"/>
            <w:right w:val="none" w:sz="0" w:space="0" w:color="auto"/>
          </w:divBdr>
        </w:div>
        <w:div w:id="1448112732">
          <w:marLeft w:val="0"/>
          <w:marRight w:val="0"/>
          <w:marTop w:val="0"/>
          <w:marBottom w:val="0"/>
          <w:divBdr>
            <w:top w:val="none" w:sz="0" w:space="0" w:color="auto"/>
            <w:left w:val="none" w:sz="0" w:space="0" w:color="auto"/>
            <w:bottom w:val="none" w:sz="0" w:space="0" w:color="auto"/>
            <w:right w:val="none" w:sz="0" w:space="0" w:color="auto"/>
          </w:divBdr>
        </w:div>
        <w:div w:id="1476411597">
          <w:marLeft w:val="0"/>
          <w:marRight w:val="0"/>
          <w:marTop w:val="0"/>
          <w:marBottom w:val="0"/>
          <w:divBdr>
            <w:top w:val="none" w:sz="0" w:space="0" w:color="auto"/>
            <w:left w:val="none" w:sz="0" w:space="0" w:color="auto"/>
            <w:bottom w:val="none" w:sz="0" w:space="0" w:color="auto"/>
            <w:right w:val="none" w:sz="0" w:space="0" w:color="auto"/>
          </w:divBdr>
        </w:div>
        <w:div w:id="1525826477">
          <w:marLeft w:val="0"/>
          <w:marRight w:val="0"/>
          <w:marTop w:val="0"/>
          <w:marBottom w:val="0"/>
          <w:divBdr>
            <w:top w:val="none" w:sz="0" w:space="0" w:color="auto"/>
            <w:left w:val="none" w:sz="0" w:space="0" w:color="auto"/>
            <w:bottom w:val="none" w:sz="0" w:space="0" w:color="auto"/>
            <w:right w:val="none" w:sz="0" w:space="0" w:color="auto"/>
          </w:divBdr>
        </w:div>
        <w:div w:id="1527058855">
          <w:marLeft w:val="0"/>
          <w:marRight w:val="0"/>
          <w:marTop w:val="0"/>
          <w:marBottom w:val="0"/>
          <w:divBdr>
            <w:top w:val="none" w:sz="0" w:space="0" w:color="auto"/>
            <w:left w:val="none" w:sz="0" w:space="0" w:color="auto"/>
            <w:bottom w:val="none" w:sz="0" w:space="0" w:color="auto"/>
            <w:right w:val="none" w:sz="0" w:space="0" w:color="auto"/>
          </w:divBdr>
        </w:div>
        <w:div w:id="1535576563">
          <w:marLeft w:val="0"/>
          <w:marRight w:val="0"/>
          <w:marTop w:val="0"/>
          <w:marBottom w:val="0"/>
          <w:divBdr>
            <w:top w:val="none" w:sz="0" w:space="0" w:color="auto"/>
            <w:left w:val="none" w:sz="0" w:space="0" w:color="auto"/>
            <w:bottom w:val="none" w:sz="0" w:space="0" w:color="auto"/>
            <w:right w:val="none" w:sz="0" w:space="0" w:color="auto"/>
          </w:divBdr>
        </w:div>
        <w:div w:id="1576823314">
          <w:marLeft w:val="0"/>
          <w:marRight w:val="0"/>
          <w:marTop w:val="0"/>
          <w:marBottom w:val="0"/>
          <w:divBdr>
            <w:top w:val="none" w:sz="0" w:space="0" w:color="auto"/>
            <w:left w:val="none" w:sz="0" w:space="0" w:color="auto"/>
            <w:bottom w:val="none" w:sz="0" w:space="0" w:color="auto"/>
            <w:right w:val="none" w:sz="0" w:space="0" w:color="auto"/>
          </w:divBdr>
        </w:div>
        <w:div w:id="1667397626">
          <w:marLeft w:val="0"/>
          <w:marRight w:val="0"/>
          <w:marTop w:val="0"/>
          <w:marBottom w:val="0"/>
          <w:divBdr>
            <w:top w:val="none" w:sz="0" w:space="0" w:color="auto"/>
            <w:left w:val="none" w:sz="0" w:space="0" w:color="auto"/>
            <w:bottom w:val="none" w:sz="0" w:space="0" w:color="auto"/>
            <w:right w:val="none" w:sz="0" w:space="0" w:color="auto"/>
          </w:divBdr>
        </w:div>
        <w:div w:id="1707675439">
          <w:marLeft w:val="0"/>
          <w:marRight w:val="0"/>
          <w:marTop w:val="0"/>
          <w:marBottom w:val="0"/>
          <w:divBdr>
            <w:top w:val="none" w:sz="0" w:space="0" w:color="auto"/>
            <w:left w:val="none" w:sz="0" w:space="0" w:color="auto"/>
            <w:bottom w:val="none" w:sz="0" w:space="0" w:color="auto"/>
            <w:right w:val="none" w:sz="0" w:space="0" w:color="auto"/>
          </w:divBdr>
        </w:div>
        <w:div w:id="1733000476">
          <w:marLeft w:val="0"/>
          <w:marRight w:val="0"/>
          <w:marTop w:val="0"/>
          <w:marBottom w:val="0"/>
          <w:divBdr>
            <w:top w:val="none" w:sz="0" w:space="0" w:color="auto"/>
            <w:left w:val="none" w:sz="0" w:space="0" w:color="auto"/>
            <w:bottom w:val="none" w:sz="0" w:space="0" w:color="auto"/>
            <w:right w:val="none" w:sz="0" w:space="0" w:color="auto"/>
          </w:divBdr>
        </w:div>
        <w:div w:id="1817799014">
          <w:marLeft w:val="0"/>
          <w:marRight w:val="0"/>
          <w:marTop w:val="0"/>
          <w:marBottom w:val="0"/>
          <w:divBdr>
            <w:top w:val="none" w:sz="0" w:space="0" w:color="auto"/>
            <w:left w:val="none" w:sz="0" w:space="0" w:color="auto"/>
            <w:bottom w:val="none" w:sz="0" w:space="0" w:color="auto"/>
            <w:right w:val="none" w:sz="0" w:space="0" w:color="auto"/>
          </w:divBdr>
        </w:div>
        <w:div w:id="1824420587">
          <w:marLeft w:val="0"/>
          <w:marRight w:val="0"/>
          <w:marTop w:val="0"/>
          <w:marBottom w:val="0"/>
          <w:divBdr>
            <w:top w:val="none" w:sz="0" w:space="0" w:color="auto"/>
            <w:left w:val="none" w:sz="0" w:space="0" w:color="auto"/>
            <w:bottom w:val="none" w:sz="0" w:space="0" w:color="auto"/>
            <w:right w:val="none" w:sz="0" w:space="0" w:color="auto"/>
          </w:divBdr>
        </w:div>
        <w:div w:id="1865170118">
          <w:marLeft w:val="0"/>
          <w:marRight w:val="0"/>
          <w:marTop w:val="0"/>
          <w:marBottom w:val="0"/>
          <w:divBdr>
            <w:top w:val="none" w:sz="0" w:space="0" w:color="auto"/>
            <w:left w:val="none" w:sz="0" w:space="0" w:color="auto"/>
            <w:bottom w:val="none" w:sz="0" w:space="0" w:color="auto"/>
            <w:right w:val="none" w:sz="0" w:space="0" w:color="auto"/>
          </w:divBdr>
        </w:div>
        <w:div w:id="1900282705">
          <w:marLeft w:val="0"/>
          <w:marRight w:val="0"/>
          <w:marTop w:val="0"/>
          <w:marBottom w:val="0"/>
          <w:divBdr>
            <w:top w:val="none" w:sz="0" w:space="0" w:color="auto"/>
            <w:left w:val="none" w:sz="0" w:space="0" w:color="auto"/>
            <w:bottom w:val="none" w:sz="0" w:space="0" w:color="auto"/>
            <w:right w:val="none" w:sz="0" w:space="0" w:color="auto"/>
          </w:divBdr>
        </w:div>
        <w:div w:id="1958834599">
          <w:marLeft w:val="0"/>
          <w:marRight w:val="0"/>
          <w:marTop w:val="0"/>
          <w:marBottom w:val="0"/>
          <w:divBdr>
            <w:top w:val="none" w:sz="0" w:space="0" w:color="auto"/>
            <w:left w:val="none" w:sz="0" w:space="0" w:color="auto"/>
            <w:bottom w:val="none" w:sz="0" w:space="0" w:color="auto"/>
            <w:right w:val="none" w:sz="0" w:space="0" w:color="auto"/>
          </w:divBdr>
        </w:div>
        <w:div w:id="2023193152">
          <w:marLeft w:val="0"/>
          <w:marRight w:val="0"/>
          <w:marTop w:val="0"/>
          <w:marBottom w:val="0"/>
          <w:divBdr>
            <w:top w:val="none" w:sz="0" w:space="0" w:color="auto"/>
            <w:left w:val="none" w:sz="0" w:space="0" w:color="auto"/>
            <w:bottom w:val="none" w:sz="0" w:space="0" w:color="auto"/>
            <w:right w:val="none" w:sz="0" w:space="0" w:color="auto"/>
          </w:divBdr>
        </w:div>
        <w:div w:id="2108957558">
          <w:marLeft w:val="0"/>
          <w:marRight w:val="0"/>
          <w:marTop w:val="0"/>
          <w:marBottom w:val="0"/>
          <w:divBdr>
            <w:top w:val="none" w:sz="0" w:space="0" w:color="auto"/>
            <w:left w:val="none" w:sz="0" w:space="0" w:color="auto"/>
            <w:bottom w:val="none" w:sz="0" w:space="0" w:color="auto"/>
            <w:right w:val="none" w:sz="0" w:space="0" w:color="auto"/>
          </w:divBdr>
        </w:div>
      </w:divsChild>
    </w:div>
    <w:div w:id="764426186">
      <w:bodyDiv w:val="1"/>
      <w:marLeft w:val="0"/>
      <w:marRight w:val="0"/>
      <w:marTop w:val="0"/>
      <w:marBottom w:val="0"/>
      <w:divBdr>
        <w:top w:val="none" w:sz="0" w:space="0" w:color="auto"/>
        <w:left w:val="none" w:sz="0" w:space="0" w:color="auto"/>
        <w:bottom w:val="none" w:sz="0" w:space="0" w:color="auto"/>
        <w:right w:val="none" w:sz="0" w:space="0" w:color="auto"/>
      </w:divBdr>
      <w:divsChild>
        <w:div w:id="122700822">
          <w:marLeft w:val="0"/>
          <w:marRight w:val="0"/>
          <w:marTop w:val="0"/>
          <w:marBottom w:val="0"/>
          <w:divBdr>
            <w:top w:val="none" w:sz="0" w:space="0" w:color="auto"/>
            <w:left w:val="none" w:sz="0" w:space="0" w:color="auto"/>
            <w:bottom w:val="none" w:sz="0" w:space="0" w:color="auto"/>
            <w:right w:val="none" w:sz="0" w:space="0" w:color="auto"/>
          </w:divBdr>
        </w:div>
        <w:div w:id="154148431">
          <w:marLeft w:val="0"/>
          <w:marRight w:val="0"/>
          <w:marTop w:val="0"/>
          <w:marBottom w:val="0"/>
          <w:divBdr>
            <w:top w:val="none" w:sz="0" w:space="0" w:color="auto"/>
            <w:left w:val="none" w:sz="0" w:space="0" w:color="auto"/>
            <w:bottom w:val="none" w:sz="0" w:space="0" w:color="auto"/>
            <w:right w:val="none" w:sz="0" w:space="0" w:color="auto"/>
          </w:divBdr>
        </w:div>
        <w:div w:id="182982949">
          <w:marLeft w:val="0"/>
          <w:marRight w:val="0"/>
          <w:marTop w:val="0"/>
          <w:marBottom w:val="0"/>
          <w:divBdr>
            <w:top w:val="none" w:sz="0" w:space="0" w:color="auto"/>
            <w:left w:val="none" w:sz="0" w:space="0" w:color="auto"/>
            <w:bottom w:val="none" w:sz="0" w:space="0" w:color="auto"/>
            <w:right w:val="none" w:sz="0" w:space="0" w:color="auto"/>
          </w:divBdr>
        </w:div>
        <w:div w:id="189268201">
          <w:marLeft w:val="0"/>
          <w:marRight w:val="0"/>
          <w:marTop w:val="0"/>
          <w:marBottom w:val="0"/>
          <w:divBdr>
            <w:top w:val="none" w:sz="0" w:space="0" w:color="auto"/>
            <w:left w:val="none" w:sz="0" w:space="0" w:color="auto"/>
            <w:bottom w:val="none" w:sz="0" w:space="0" w:color="auto"/>
            <w:right w:val="none" w:sz="0" w:space="0" w:color="auto"/>
          </w:divBdr>
        </w:div>
        <w:div w:id="336738933">
          <w:marLeft w:val="0"/>
          <w:marRight w:val="0"/>
          <w:marTop w:val="0"/>
          <w:marBottom w:val="0"/>
          <w:divBdr>
            <w:top w:val="none" w:sz="0" w:space="0" w:color="auto"/>
            <w:left w:val="none" w:sz="0" w:space="0" w:color="auto"/>
            <w:bottom w:val="none" w:sz="0" w:space="0" w:color="auto"/>
            <w:right w:val="none" w:sz="0" w:space="0" w:color="auto"/>
          </w:divBdr>
        </w:div>
        <w:div w:id="342829031">
          <w:marLeft w:val="0"/>
          <w:marRight w:val="0"/>
          <w:marTop w:val="0"/>
          <w:marBottom w:val="0"/>
          <w:divBdr>
            <w:top w:val="none" w:sz="0" w:space="0" w:color="auto"/>
            <w:left w:val="none" w:sz="0" w:space="0" w:color="auto"/>
            <w:bottom w:val="none" w:sz="0" w:space="0" w:color="auto"/>
            <w:right w:val="none" w:sz="0" w:space="0" w:color="auto"/>
          </w:divBdr>
        </w:div>
        <w:div w:id="465903050">
          <w:marLeft w:val="0"/>
          <w:marRight w:val="0"/>
          <w:marTop w:val="0"/>
          <w:marBottom w:val="0"/>
          <w:divBdr>
            <w:top w:val="none" w:sz="0" w:space="0" w:color="auto"/>
            <w:left w:val="none" w:sz="0" w:space="0" w:color="auto"/>
            <w:bottom w:val="none" w:sz="0" w:space="0" w:color="auto"/>
            <w:right w:val="none" w:sz="0" w:space="0" w:color="auto"/>
          </w:divBdr>
        </w:div>
        <w:div w:id="496387704">
          <w:marLeft w:val="0"/>
          <w:marRight w:val="0"/>
          <w:marTop w:val="0"/>
          <w:marBottom w:val="0"/>
          <w:divBdr>
            <w:top w:val="none" w:sz="0" w:space="0" w:color="auto"/>
            <w:left w:val="none" w:sz="0" w:space="0" w:color="auto"/>
            <w:bottom w:val="none" w:sz="0" w:space="0" w:color="auto"/>
            <w:right w:val="none" w:sz="0" w:space="0" w:color="auto"/>
          </w:divBdr>
        </w:div>
        <w:div w:id="544751974">
          <w:marLeft w:val="0"/>
          <w:marRight w:val="0"/>
          <w:marTop w:val="0"/>
          <w:marBottom w:val="0"/>
          <w:divBdr>
            <w:top w:val="none" w:sz="0" w:space="0" w:color="auto"/>
            <w:left w:val="none" w:sz="0" w:space="0" w:color="auto"/>
            <w:bottom w:val="none" w:sz="0" w:space="0" w:color="auto"/>
            <w:right w:val="none" w:sz="0" w:space="0" w:color="auto"/>
          </w:divBdr>
        </w:div>
        <w:div w:id="551502959">
          <w:marLeft w:val="0"/>
          <w:marRight w:val="0"/>
          <w:marTop w:val="0"/>
          <w:marBottom w:val="0"/>
          <w:divBdr>
            <w:top w:val="none" w:sz="0" w:space="0" w:color="auto"/>
            <w:left w:val="none" w:sz="0" w:space="0" w:color="auto"/>
            <w:bottom w:val="none" w:sz="0" w:space="0" w:color="auto"/>
            <w:right w:val="none" w:sz="0" w:space="0" w:color="auto"/>
          </w:divBdr>
        </w:div>
        <w:div w:id="639194619">
          <w:marLeft w:val="0"/>
          <w:marRight w:val="0"/>
          <w:marTop w:val="0"/>
          <w:marBottom w:val="0"/>
          <w:divBdr>
            <w:top w:val="none" w:sz="0" w:space="0" w:color="auto"/>
            <w:left w:val="none" w:sz="0" w:space="0" w:color="auto"/>
            <w:bottom w:val="none" w:sz="0" w:space="0" w:color="auto"/>
            <w:right w:val="none" w:sz="0" w:space="0" w:color="auto"/>
          </w:divBdr>
        </w:div>
        <w:div w:id="770396142">
          <w:marLeft w:val="0"/>
          <w:marRight w:val="0"/>
          <w:marTop w:val="0"/>
          <w:marBottom w:val="0"/>
          <w:divBdr>
            <w:top w:val="none" w:sz="0" w:space="0" w:color="auto"/>
            <w:left w:val="none" w:sz="0" w:space="0" w:color="auto"/>
            <w:bottom w:val="none" w:sz="0" w:space="0" w:color="auto"/>
            <w:right w:val="none" w:sz="0" w:space="0" w:color="auto"/>
          </w:divBdr>
        </w:div>
        <w:div w:id="824325202">
          <w:marLeft w:val="0"/>
          <w:marRight w:val="0"/>
          <w:marTop w:val="0"/>
          <w:marBottom w:val="0"/>
          <w:divBdr>
            <w:top w:val="none" w:sz="0" w:space="0" w:color="auto"/>
            <w:left w:val="none" w:sz="0" w:space="0" w:color="auto"/>
            <w:bottom w:val="none" w:sz="0" w:space="0" w:color="auto"/>
            <w:right w:val="none" w:sz="0" w:space="0" w:color="auto"/>
          </w:divBdr>
        </w:div>
        <w:div w:id="944309190">
          <w:marLeft w:val="0"/>
          <w:marRight w:val="0"/>
          <w:marTop w:val="0"/>
          <w:marBottom w:val="0"/>
          <w:divBdr>
            <w:top w:val="none" w:sz="0" w:space="0" w:color="auto"/>
            <w:left w:val="none" w:sz="0" w:space="0" w:color="auto"/>
            <w:bottom w:val="none" w:sz="0" w:space="0" w:color="auto"/>
            <w:right w:val="none" w:sz="0" w:space="0" w:color="auto"/>
          </w:divBdr>
        </w:div>
        <w:div w:id="1038966158">
          <w:marLeft w:val="0"/>
          <w:marRight w:val="0"/>
          <w:marTop w:val="0"/>
          <w:marBottom w:val="0"/>
          <w:divBdr>
            <w:top w:val="none" w:sz="0" w:space="0" w:color="auto"/>
            <w:left w:val="none" w:sz="0" w:space="0" w:color="auto"/>
            <w:bottom w:val="none" w:sz="0" w:space="0" w:color="auto"/>
            <w:right w:val="none" w:sz="0" w:space="0" w:color="auto"/>
          </w:divBdr>
        </w:div>
        <w:div w:id="1045063277">
          <w:marLeft w:val="0"/>
          <w:marRight w:val="0"/>
          <w:marTop w:val="0"/>
          <w:marBottom w:val="0"/>
          <w:divBdr>
            <w:top w:val="none" w:sz="0" w:space="0" w:color="auto"/>
            <w:left w:val="none" w:sz="0" w:space="0" w:color="auto"/>
            <w:bottom w:val="none" w:sz="0" w:space="0" w:color="auto"/>
            <w:right w:val="none" w:sz="0" w:space="0" w:color="auto"/>
          </w:divBdr>
        </w:div>
        <w:div w:id="1104494877">
          <w:marLeft w:val="0"/>
          <w:marRight w:val="0"/>
          <w:marTop w:val="0"/>
          <w:marBottom w:val="0"/>
          <w:divBdr>
            <w:top w:val="none" w:sz="0" w:space="0" w:color="auto"/>
            <w:left w:val="none" w:sz="0" w:space="0" w:color="auto"/>
            <w:bottom w:val="none" w:sz="0" w:space="0" w:color="auto"/>
            <w:right w:val="none" w:sz="0" w:space="0" w:color="auto"/>
          </w:divBdr>
        </w:div>
        <w:div w:id="1375618452">
          <w:marLeft w:val="0"/>
          <w:marRight w:val="0"/>
          <w:marTop w:val="0"/>
          <w:marBottom w:val="0"/>
          <w:divBdr>
            <w:top w:val="none" w:sz="0" w:space="0" w:color="auto"/>
            <w:left w:val="none" w:sz="0" w:space="0" w:color="auto"/>
            <w:bottom w:val="none" w:sz="0" w:space="0" w:color="auto"/>
            <w:right w:val="none" w:sz="0" w:space="0" w:color="auto"/>
          </w:divBdr>
        </w:div>
        <w:div w:id="1376738417">
          <w:marLeft w:val="0"/>
          <w:marRight w:val="0"/>
          <w:marTop w:val="0"/>
          <w:marBottom w:val="0"/>
          <w:divBdr>
            <w:top w:val="none" w:sz="0" w:space="0" w:color="auto"/>
            <w:left w:val="none" w:sz="0" w:space="0" w:color="auto"/>
            <w:bottom w:val="none" w:sz="0" w:space="0" w:color="auto"/>
            <w:right w:val="none" w:sz="0" w:space="0" w:color="auto"/>
          </w:divBdr>
        </w:div>
        <w:div w:id="1413501917">
          <w:marLeft w:val="0"/>
          <w:marRight w:val="0"/>
          <w:marTop w:val="0"/>
          <w:marBottom w:val="0"/>
          <w:divBdr>
            <w:top w:val="none" w:sz="0" w:space="0" w:color="auto"/>
            <w:left w:val="none" w:sz="0" w:space="0" w:color="auto"/>
            <w:bottom w:val="none" w:sz="0" w:space="0" w:color="auto"/>
            <w:right w:val="none" w:sz="0" w:space="0" w:color="auto"/>
          </w:divBdr>
        </w:div>
        <w:div w:id="1462113228">
          <w:marLeft w:val="0"/>
          <w:marRight w:val="0"/>
          <w:marTop w:val="0"/>
          <w:marBottom w:val="0"/>
          <w:divBdr>
            <w:top w:val="none" w:sz="0" w:space="0" w:color="auto"/>
            <w:left w:val="none" w:sz="0" w:space="0" w:color="auto"/>
            <w:bottom w:val="none" w:sz="0" w:space="0" w:color="auto"/>
            <w:right w:val="none" w:sz="0" w:space="0" w:color="auto"/>
          </w:divBdr>
        </w:div>
        <w:div w:id="1591114697">
          <w:marLeft w:val="0"/>
          <w:marRight w:val="0"/>
          <w:marTop w:val="0"/>
          <w:marBottom w:val="0"/>
          <w:divBdr>
            <w:top w:val="none" w:sz="0" w:space="0" w:color="auto"/>
            <w:left w:val="none" w:sz="0" w:space="0" w:color="auto"/>
            <w:bottom w:val="none" w:sz="0" w:space="0" w:color="auto"/>
            <w:right w:val="none" w:sz="0" w:space="0" w:color="auto"/>
          </w:divBdr>
        </w:div>
        <w:div w:id="1670592507">
          <w:marLeft w:val="0"/>
          <w:marRight w:val="0"/>
          <w:marTop w:val="0"/>
          <w:marBottom w:val="0"/>
          <w:divBdr>
            <w:top w:val="none" w:sz="0" w:space="0" w:color="auto"/>
            <w:left w:val="none" w:sz="0" w:space="0" w:color="auto"/>
            <w:bottom w:val="none" w:sz="0" w:space="0" w:color="auto"/>
            <w:right w:val="none" w:sz="0" w:space="0" w:color="auto"/>
          </w:divBdr>
        </w:div>
        <w:div w:id="1688673922">
          <w:marLeft w:val="0"/>
          <w:marRight w:val="0"/>
          <w:marTop w:val="0"/>
          <w:marBottom w:val="0"/>
          <w:divBdr>
            <w:top w:val="none" w:sz="0" w:space="0" w:color="auto"/>
            <w:left w:val="none" w:sz="0" w:space="0" w:color="auto"/>
            <w:bottom w:val="none" w:sz="0" w:space="0" w:color="auto"/>
            <w:right w:val="none" w:sz="0" w:space="0" w:color="auto"/>
          </w:divBdr>
        </w:div>
        <w:div w:id="1776778864">
          <w:marLeft w:val="0"/>
          <w:marRight w:val="0"/>
          <w:marTop w:val="0"/>
          <w:marBottom w:val="0"/>
          <w:divBdr>
            <w:top w:val="none" w:sz="0" w:space="0" w:color="auto"/>
            <w:left w:val="none" w:sz="0" w:space="0" w:color="auto"/>
            <w:bottom w:val="none" w:sz="0" w:space="0" w:color="auto"/>
            <w:right w:val="none" w:sz="0" w:space="0" w:color="auto"/>
          </w:divBdr>
        </w:div>
        <w:div w:id="1817214787">
          <w:marLeft w:val="0"/>
          <w:marRight w:val="0"/>
          <w:marTop w:val="0"/>
          <w:marBottom w:val="0"/>
          <w:divBdr>
            <w:top w:val="none" w:sz="0" w:space="0" w:color="auto"/>
            <w:left w:val="none" w:sz="0" w:space="0" w:color="auto"/>
            <w:bottom w:val="none" w:sz="0" w:space="0" w:color="auto"/>
            <w:right w:val="none" w:sz="0" w:space="0" w:color="auto"/>
          </w:divBdr>
        </w:div>
        <w:div w:id="1867910738">
          <w:marLeft w:val="0"/>
          <w:marRight w:val="0"/>
          <w:marTop w:val="0"/>
          <w:marBottom w:val="0"/>
          <w:divBdr>
            <w:top w:val="none" w:sz="0" w:space="0" w:color="auto"/>
            <w:left w:val="none" w:sz="0" w:space="0" w:color="auto"/>
            <w:bottom w:val="none" w:sz="0" w:space="0" w:color="auto"/>
            <w:right w:val="none" w:sz="0" w:space="0" w:color="auto"/>
          </w:divBdr>
        </w:div>
        <w:div w:id="1880820279">
          <w:marLeft w:val="0"/>
          <w:marRight w:val="0"/>
          <w:marTop w:val="0"/>
          <w:marBottom w:val="0"/>
          <w:divBdr>
            <w:top w:val="none" w:sz="0" w:space="0" w:color="auto"/>
            <w:left w:val="none" w:sz="0" w:space="0" w:color="auto"/>
            <w:bottom w:val="none" w:sz="0" w:space="0" w:color="auto"/>
            <w:right w:val="none" w:sz="0" w:space="0" w:color="auto"/>
          </w:divBdr>
        </w:div>
        <w:div w:id="1907448186">
          <w:marLeft w:val="0"/>
          <w:marRight w:val="0"/>
          <w:marTop w:val="0"/>
          <w:marBottom w:val="0"/>
          <w:divBdr>
            <w:top w:val="none" w:sz="0" w:space="0" w:color="auto"/>
            <w:left w:val="none" w:sz="0" w:space="0" w:color="auto"/>
            <w:bottom w:val="none" w:sz="0" w:space="0" w:color="auto"/>
            <w:right w:val="none" w:sz="0" w:space="0" w:color="auto"/>
          </w:divBdr>
        </w:div>
        <w:div w:id="1915551953">
          <w:marLeft w:val="0"/>
          <w:marRight w:val="0"/>
          <w:marTop w:val="0"/>
          <w:marBottom w:val="0"/>
          <w:divBdr>
            <w:top w:val="none" w:sz="0" w:space="0" w:color="auto"/>
            <w:left w:val="none" w:sz="0" w:space="0" w:color="auto"/>
            <w:bottom w:val="none" w:sz="0" w:space="0" w:color="auto"/>
            <w:right w:val="none" w:sz="0" w:space="0" w:color="auto"/>
          </w:divBdr>
        </w:div>
        <w:div w:id="1924099248">
          <w:marLeft w:val="0"/>
          <w:marRight w:val="0"/>
          <w:marTop w:val="0"/>
          <w:marBottom w:val="0"/>
          <w:divBdr>
            <w:top w:val="none" w:sz="0" w:space="0" w:color="auto"/>
            <w:left w:val="none" w:sz="0" w:space="0" w:color="auto"/>
            <w:bottom w:val="none" w:sz="0" w:space="0" w:color="auto"/>
            <w:right w:val="none" w:sz="0" w:space="0" w:color="auto"/>
          </w:divBdr>
        </w:div>
        <w:div w:id="1971200857">
          <w:marLeft w:val="0"/>
          <w:marRight w:val="0"/>
          <w:marTop w:val="0"/>
          <w:marBottom w:val="0"/>
          <w:divBdr>
            <w:top w:val="none" w:sz="0" w:space="0" w:color="auto"/>
            <w:left w:val="none" w:sz="0" w:space="0" w:color="auto"/>
            <w:bottom w:val="none" w:sz="0" w:space="0" w:color="auto"/>
            <w:right w:val="none" w:sz="0" w:space="0" w:color="auto"/>
          </w:divBdr>
        </w:div>
        <w:div w:id="2034769561">
          <w:marLeft w:val="0"/>
          <w:marRight w:val="0"/>
          <w:marTop w:val="0"/>
          <w:marBottom w:val="0"/>
          <w:divBdr>
            <w:top w:val="none" w:sz="0" w:space="0" w:color="auto"/>
            <w:left w:val="none" w:sz="0" w:space="0" w:color="auto"/>
            <w:bottom w:val="none" w:sz="0" w:space="0" w:color="auto"/>
            <w:right w:val="none" w:sz="0" w:space="0" w:color="auto"/>
          </w:divBdr>
        </w:div>
        <w:div w:id="2036230037">
          <w:marLeft w:val="0"/>
          <w:marRight w:val="0"/>
          <w:marTop w:val="0"/>
          <w:marBottom w:val="0"/>
          <w:divBdr>
            <w:top w:val="none" w:sz="0" w:space="0" w:color="auto"/>
            <w:left w:val="none" w:sz="0" w:space="0" w:color="auto"/>
            <w:bottom w:val="none" w:sz="0" w:space="0" w:color="auto"/>
            <w:right w:val="none" w:sz="0" w:space="0" w:color="auto"/>
          </w:divBdr>
        </w:div>
      </w:divsChild>
    </w:div>
    <w:div w:id="891115737">
      <w:bodyDiv w:val="1"/>
      <w:marLeft w:val="0"/>
      <w:marRight w:val="0"/>
      <w:marTop w:val="0"/>
      <w:marBottom w:val="0"/>
      <w:divBdr>
        <w:top w:val="none" w:sz="0" w:space="0" w:color="auto"/>
        <w:left w:val="none" w:sz="0" w:space="0" w:color="auto"/>
        <w:bottom w:val="none" w:sz="0" w:space="0" w:color="auto"/>
        <w:right w:val="none" w:sz="0" w:space="0" w:color="auto"/>
      </w:divBdr>
      <w:divsChild>
        <w:div w:id="58751065">
          <w:marLeft w:val="0"/>
          <w:marRight w:val="0"/>
          <w:marTop w:val="0"/>
          <w:marBottom w:val="0"/>
          <w:divBdr>
            <w:top w:val="none" w:sz="0" w:space="0" w:color="auto"/>
            <w:left w:val="none" w:sz="0" w:space="0" w:color="auto"/>
            <w:bottom w:val="none" w:sz="0" w:space="0" w:color="auto"/>
            <w:right w:val="none" w:sz="0" w:space="0" w:color="auto"/>
          </w:divBdr>
        </w:div>
        <w:div w:id="83652140">
          <w:marLeft w:val="0"/>
          <w:marRight w:val="0"/>
          <w:marTop w:val="0"/>
          <w:marBottom w:val="0"/>
          <w:divBdr>
            <w:top w:val="none" w:sz="0" w:space="0" w:color="auto"/>
            <w:left w:val="none" w:sz="0" w:space="0" w:color="auto"/>
            <w:bottom w:val="none" w:sz="0" w:space="0" w:color="auto"/>
            <w:right w:val="none" w:sz="0" w:space="0" w:color="auto"/>
          </w:divBdr>
        </w:div>
        <w:div w:id="127937220">
          <w:marLeft w:val="0"/>
          <w:marRight w:val="0"/>
          <w:marTop w:val="0"/>
          <w:marBottom w:val="0"/>
          <w:divBdr>
            <w:top w:val="none" w:sz="0" w:space="0" w:color="auto"/>
            <w:left w:val="none" w:sz="0" w:space="0" w:color="auto"/>
            <w:bottom w:val="none" w:sz="0" w:space="0" w:color="auto"/>
            <w:right w:val="none" w:sz="0" w:space="0" w:color="auto"/>
          </w:divBdr>
        </w:div>
        <w:div w:id="293829020">
          <w:marLeft w:val="0"/>
          <w:marRight w:val="0"/>
          <w:marTop w:val="0"/>
          <w:marBottom w:val="0"/>
          <w:divBdr>
            <w:top w:val="none" w:sz="0" w:space="0" w:color="auto"/>
            <w:left w:val="none" w:sz="0" w:space="0" w:color="auto"/>
            <w:bottom w:val="none" w:sz="0" w:space="0" w:color="auto"/>
            <w:right w:val="none" w:sz="0" w:space="0" w:color="auto"/>
          </w:divBdr>
        </w:div>
        <w:div w:id="309483659">
          <w:marLeft w:val="0"/>
          <w:marRight w:val="0"/>
          <w:marTop w:val="0"/>
          <w:marBottom w:val="0"/>
          <w:divBdr>
            <w:top w:val="none" w:sz="0" w:space="0" w:color="auto"/>
            <w:left w:val="none" w:sz="0" w:space="0" w:color="auto"/>
            <w:bottom w:val="none" w:sz="0" w:space="0" w:color="auto"/>
            <w:right w:val="none" w:sz="0" w:space="0" w:color="auto"/>
          </w:divBdr>
        </w:div>
        <w:div w:id="412168330">
          <w:marLeft w:val="0"/>
          <w:marRight w:val="0"/>
          <w:marTop w:val="0"/>
          <w:marBottom w:val="0"/>
          <w:divBdr>
            <w:top w:val="none" w:sz="0" w:space="0" w:color="auto"/>
            <w:left w:val="none" w:sz="0" w:space="0" w:color="auto"/>
            <w:bottom w:val="none" w:sz="0" w:space="0" w:color="auto"/>
            <w:right w:val="none" w:sz="0" w:space="0" w:color="auto"/>
          </w:divBdr>
        </w:div>
        <w:div w:id="456067020">
          <w:marLeft w:val="0"/>
          <w:marRight w:val="0"/>
          <w:marTop w:val="0"/>
          <w:marBottom w:val="0"/>
          <w:divBdr>
            <w:top w:val="none" w:sz="0" w:space="0" w:color="auto"/>
            <w:left w:val="none" w:sz="0" w:space="0" w:color="auto"/>
            <w:bottom w:val="none" w:sz="0" w:space="0" w:color="auto"/>
            <w:right w:val="none" w:sz="0" w:space="0" w:color="auto"/>
          </w:divBdr>
        </w:div>
        <w:div w:id="462163071">
          <w:marLeft w:val="0"/>
          <w:marRight w:val="0"/>
          <w:marTop w:val="0"/>
          <w:marBottom w:val="0"/>
          <w:divBdr>
            <w:top w:val="none" w:sz="0" w:space="0" w:color="auto"/>
            <w:left w:val="none" w:sz="0" w:space="0" w:color="auto"/>
            <w:bottom w:val="none" w:sz="0" w:space="0" w:color="auto"/>
            <w:right w:val="none" w:sz="0" w:space="0" w:color="auto"/>
          </w:divBdr>
        </w:div>
        <w:div w:id="481583279">
          <w:marLeft w:val="0"/>
          <w:marRight w:val="0"/>
          <w:marTop w:val="0"/>
          <w:marBottom w:val="0"/>
          <w:divBdr>
            <w:top w:val="none" w:sz="0" w:space="0" w:color="auto"/>
            <w:left w:val="none" w:sz="0" w:space="0" w:color="auto"/>
            <w:bottom w:val="none" w:sz="0" w:space="0" w:color="auto"/>
            <w:right w:val="none" w:sz="0" w:space="0" w:color="auto"/>
          </w:divBdr>
        </w:div>
        <w:div w:id="728647421">
          <w:marLeft w:val="0"/>
          <w:marRight w:val="0"/>
          <w:marTop w:val="0"/>
          <w:marBottom w:val="0"/>
          <w:divBdr>
            <w:top w:val="none" w:sz="0" w:space="0" w:color="auto"/>
            <w:left w:val="none" w:sz="0" w:space="0" w:color="auto"/>
            <w:bottom w:val="none" w:sz="0" w:space="0" w:color="auto"/>
            <w:right w:val="none" w:sz="0" w:space="0" w:color="auto"/>
          </w:divBdr>
        </w:div>
        <w:div w:id="761486479">
          <w:marLeft w:val="0"/>
          <w:marRight w:val="0"/>
          <w:marTop w:val="0"/>
          <w:marBottom w:val="0"/>
          <w:divBdr>
            <w:top w:val="none" w:sz="0" w:space="0" w:color="auto"/>
            <w:left w:val="none" w:sz="0" w:space="0" w:color="auto"/>
            <w:bottom w:val="none" w:sz="0" w:space="0" w:color="auto"/>
            <w:right w:val="none" w:sz="0" w:space="0" w:color="auto"/>
          </w:divBdr>
        </w:div>
        <w:div w:id="765072956">
          <w:marLeft w:val="0"/>
          <w:marRight w:val="0"/>
          <w:marTop w:val="0"/>
          <w:marBottom w:val="0"/>
          <w:divBdr>
            <w:top w:val="none" w:sz="0" w:space="0" w:color="auto"/>
            <w:left w:val="none" w:sz="0" w:space="0" w:color="auto"/>
            <w:bottom w:val="none" w:sz="0" w:space="0" w:color="auto"/>
            <w:right w:val="none" w:sz="0" w:space="0" w:color="auto"/>
          </w:divBdr>
        </w:div>
        <w:div w:id="817528233">
          <w:marLeft w:val="0"/>
          <w:marRight w:val="0"/>
          <w:marTop w:val="0"/>
          <w:marBottom w:val="0"/>
          <w:divBdr>
            <w:top w:val="none" w:sz="0" w:space="0" w:color="auto"/>
            <w:left w:val="none" w:sz="0" w:space="0" w:color="auto"/>
            <w:bottom w:val="none" w:sz="0" w:space="0" w:color="auto"/>
            <w:right w:val="none" w:sz="0" w:space="0" w:color="auto"/>
          </w:divBdr>
        </w:div>
        <w:div w:id="920411384">
          <w:marLeft w:val="0"/>
          <w:marRight w:val="0"/>
          <w:marTop w:val="0"/>
          <w:marBottom w:val="0"/>
          <w:divBdr>
            <w:top w:val="none" w:sz="0" w:space="0" w:color="auto"/>
            <w:left w:val="none" w:sz="0" w:space="0" w:color="auto"/>
            <w:bottom w:val="none" w:sz="0" w:space="0" w:color="auto"/>
            <w:right w:val="none" w:sz="0" w:space="0" w:color="auto"/>
          </w:divBdr>
        </w:div>
        <w:div w:id="980042727">
          <w:marLeft w:val="0"/>
          <w:marRight w:val="0"/>
          <w:marTop w:val="0"/>
          <w:marBottom w:val="0"/>
          <w:divBdr>
            <w:top w:val="none" w:sz="0" w:space="0" w:color="auto"/>
            <w:left w:val="none" w:sz="0" w:space="0" w:color="auto"/>
            <w:bottom w:val="none" w:sz="0" w:space="0" w:color="auto"/>
            <w:right w:val="none" w:sz="0" w:space="0" w:color="auto"/>
          </w:divBdr>
        </w:div>
        <w:div w:id="1055812067">
          <w:marLeft w:val="0"/>
          <w:marRight w:val="0"/>
          <w:marTop w:val="0"/>
          <w:marBottom w:val="0"/>
          <w:divBdr>
            <w:top w:val="none" w:sz="0" w:space="0" w:color="auto"/>
            <w:left w:val="none" w:sz="0" w:space="0" w:color="auto"/>
            <w:bottom w:val="none" w:sz="0" w:space="0" w:color="auto"/>
            <w:right w:val="none" w:sz="0" w:space="0" w:color="auto"/>
          </w:divBdr>
        </w:div>
        <w:div w:id="1069427548">
          <w:marLeft w:val="0"/>
          <w:marRight w:val="0"/>
          <w:marTop w:val="0"/>
          <w:marBottom w:val="0"/>
          <w:divBdr>
            <w:top w:val="none" w:sz="0" w:space="0" w:color="auto"/>
            <w:left w:val="none" w:sz="0" w:space="0" w:color="auto"/>
            <w:bottom w:val="none" w:sz="0" w:space="0" w:color="auto"/>
            <w:right w:val="none" w:sz="0" w:space="0" w:color="auto"/>
          </w:divBdr>
        </w:div>
        <w:div w:id="1190146575">
          <w:marLeft w:val="0"/>
          <w:marRight w:val="0"/>
          <w:marTop w:val="0"/>
          <w:marBottom w:val="0"/>
          <w:divBdr>
            <w:top w:val="none" w:sz="0" w:space="0" w:color="auto"/>
            <w:left w:val="none" w:sz="0" w:space="0" w:color="auto"/>
            <w:bottom w:val="none" w:sz="0" w:space="0" w:color="auto"/>
            <w:right w:val="none" w:sz="0" w:space="0" w:color="auto"/>
          </w:divBdr>
        </w:div>
        <w:div w:id="1209341264">
          <w:marLeft w:val="0"/>
          <w:marRight w:val="0"/>
          <w:marTop w:val="0"/>
          <w:marBottom w:val="0"/>
          <w:divBdr>
            <w:top w:val="none" w:sz="0" w:space="0" w:color="auto"/>
            <w:left w:val="none" w:sz="0" w:space="0" w:color="auto"/>
            <w:bottom w:val="none" w:sz="0" w:space="0" w:color="auto"/>
            <w:right w:val="none" w:sz="0" w:space="0" w:color="auto"/>
          </w:divBdr>
        </w:div>
        <w:div w:id="1235047918">
          <w:marLeft w:val="0"/>
          <w:marRight w:val="0"/>
          <w:marTop w:val="0"/>
          <w:marBottom w:val="0"/>
          <w:divBdr>
            <w:top w:val="none" w:sz="0" w:space="0" w:color="auto"/>
            <w:left w:val="none" w:sz="0" w:space="0" w:color="auto"/>
            <w:bottom w:val="none" w:sz="0" w:space="0" w:color="auto"/>
            <w:right w:val="none" w:sz="0" w:space="0" w:color="auto"/>
          </w:divBdr>
        </w:div>
        <w:div w:id="1353721173">
          <w:marLeft w:val="0"/>
          <w:marRight w:val="0"/>
          <w:marTop w:val="0"/>
          <w:marBottom w:val="0"/>
          <w:divBdr>
            <w:top w:val="none" w:sz="0" w:space="0" w:color="auto"/>
            <w:left w:val="none" w:sz="0" w:space="0" w:color="auto"/>
            <w:bottom w:val="none" w:sz="0" w:space="0" w:color="auto"/>
            <w:right w:val="none" w:sz="0" w:space="0" w:color="auto"/>
          </w:divBdr>
        </w:div>
        <w:div w:id="1410154901">
          <w:marLeft w:val="0"/>
          <w:marRight w:val="0"/>
          <w:marTop w:val="0"/>
          <w:marBottom w:val="0"/>
          <w:divBdr>
            <w:top w:val="none" w:sz="0" w:space="0" w:color="auto"/>
            <w:left w:val="none" w:sz="0" w:space="0" w:color="auto"/>
            <w:bottom w:val="none" w:sz="0" w:space="0" w:color="auto"/>
            <w:right w:val="none" w:sz="0" w:space="0" w:color="auto"/>
          </w:divBdr>
        </w:div>
        <w:div w:id="1748265262">
          <w:marLeft w:val="0"/>
          <w:marRight w:val="0"/>
          <w:marTop w:val="0"/>
          <w:marBottom w:val="0"/>
          <w:divBdr>
            <w:top w:val="none" w:sz="0" w:space="0" w:color="auto"/>
            <w:left w:val="none" w:sz="0" w:space="0" w:color="auto"/>
            <w:bottom w:val="none" w:sz="0" w:space="0" w:color="auto"/>
            <w:right w:val="none" w:sz="0" w:space="0" w:color="auto"/>
          </w:divBdr>
        </w:div>
        <w:div w:id="1803688171">
          <w:marLeft w:val="0"/>
          <w:marRight w:val="0"/>
          <w:marTop w:val="0"/>
          <w:marBottom w:val="0"/>
          <w:divBdr>
            <w:top w:val="none" w:sz="0" w:space="0" w:color="auto"/>
            <w:left w:val="none" w:sz="0" w:space="0" w:color="auto"/>
            <w:bottom w:val="none" w:sz="0" w:space="0" w:color="auto"/>
            <w:right w:val="none" w:sz="0" w:space="0" w:color="auto"/>
          </w:divBdr>
        </w:div>
        <w:div w:id="1828740483">
          <w:marLeft w:val="0"/>
          <w:marRight w:val="0"/>
          <w:marTop w:val="0"/>
          <w:marBottom w:val="0"/>
          <w:divBdr>
            <w:top w:val="none" w:sz="0" w:space="0" w:color="auto"/>
            <w:left w:val="none" w:sz="0" w:space="0" w:color="auto"/>
            <w:bottom w:val="none" w:sz="0" w:space="0" w:color="auto"/>
            <w:right w:val="none" w:sz="0" w:space="0" w:color="auto"/>
          </w:divBdr>
        </w:div>
        <w:div w:id="1836803842">
          <w:marLeft w:val="0"/>
          <w:marRight w:val="0"/>
          <w:marTop w:val="0"/>
          <w:marBottom w:val="0"/>
          <w:divBdr>
            <w:top w:val="none" w:sz="0" w:space="0" w:color="auto"/>
            <w:left w:val="none" w:sz="0" w:space="0" w:color="auto"/>
            <w:bottom w:val="none" w:sz="0" w:space="0" w:color="auto"/>
            <w:right w:val="none" w:sz="0" w:space="0" w:color="auto"/>
          </w:divBdr>
        </w:div>
        <w:div w:id="1914192264">
          <w:marLeft w:val="0"/>
          <w:marRight w:val="0"/>
          <w:marTop w:val="0"/>
          <w:marBottom w:val="0"/>
          <w:divBdr>
            <w:top w:val="none" w:sz="0" w:space="0" w:color="auto"/>
            <w:left w:val="none" w:sz="0" w:space="0" w:color="auto"/>
            <w:bottom w:val="none" w:sz="0" w:space="0" w:color="auto"/>
            <w:right w:val="none" w:sz="0" w:space="0" w:color="auto"/>
          </w:divBdr>
        </w:div>
        <w:div w:id="1990087893">
          <w:marLeft w:val="0"/>
          <w:marRight w:val="0"/>
          <w:marTop w:val="0"/>
          <w:marBottom w:val="0"/>
          <w:divBdr>
            <w:top w:val="none" w:sz="0" w:space="0" w:color="auto"/>
            <w:left w:val="none" w:sz="0" w:space="0" w:color="auto"/>
            <w:bottom w:val="none" w:sz="0" w:space="0" w:color="auto"/>
            <w:right w:val="none" w:sz="0" w:space="0" w:color="auto"/>
          </w:divBdr>
        </w:div>
        <w:div w:id="1992513714">
          <w:marLeft w:val="0"/>
          <w:marRight w:val="0"/>
          <w:marTop w:val="0"/>
          <w:marBottom w:val="0"/>
          <w:divBdr>
            <w:top w:val="none" w:sz="0" w:space="0" w:color="auto"/>
            <w:left w:val="none" w:sz="0" w:space="0" w:color="auto"/>
            <w:bottom w:val="none" w:sz="0" w:space="0" w:color="auto"/>
            <w:right w:val="none" w:sz="0" w:space="0" w:color="auto"/>
          </w:divBdr>
        </w:div>
        <w:div w:id="2085105615">
          <w:marLeft w:val="0"/>
          <w:marRight w:val="0"/>
          <w:marTop w:val="0"/>
          <w:marBottom w:val="0"/>
          <w:divBdr>
            <w:top w:val="none" w:sz="0" w:space="0" w:color="auto"/>
            <w:left w:val="none" w:sz="0" w:space="0" w:color="auto"/>
            <w:bottom w:val="none" w:sz="0" w:space="0" w:color="auto"/>
            <w:right w:val="none" w:sz="0" w:space="0" w:color="auto"/>
          </w:divBdr>
        </w:div>
        <w:div w:id="2137290963">
          <w:marLeft w:val="0"/>
          <w:marRight w:val="0"/>
          <w:marTop w:val="0"/>
          <w:marBottom w:val="0"/>
          <w:divBdr>
            <w:top w:val="none" w:sz="0" w:space="0" w:color="auto"/>
            <w:left w:val="none" w:sz="0" w:space="0" w:color="auto"/>
            <w:bottom w:val="none" w:sz="0" w:space="0" w:color="auto"/>
            <w:right w:val="none" w:sz="0" w:space="0" w:color="auto"/>
          </w:divBdr>
        </w:div>
      </w:divsChild>
    </w:div>
    <w:div w:id="917904509">
      <w:bodyDiv w:val="1"/>
      <w:marLeft w:val="0"/>
      <w:marRight w:val="0"/>
      <w:marTop w:val="0"/>
      <w:marBottom w:val="0"/>
      <w:divBdr>
        <w:top w:val="none" w:sz="0" w:space="0" w:color="auto"/>
        <w:left w:val="none" w:sz="0" w:space="0" w:color="auto"/>
        <w:bottom w:val="none" w:sz="0" w:space="0" w:color="auto"/>
        <w:right w:val="none" w:sz="0" w:space="0" w:color="auto"/>
      </w:divBdr>
    </w:div>
    <w:div w:id="986783707">
      <w:bodyDiv w:val="1"/>
      <w:marLeft w:val="0"/>
      <w:marRight w:val="0"/>
      <w:marTop w:val="0"/>
      <w:marBottom w:val="0"/>
      <w:divBdr>
        <w:top w:val="none" w:sz="0" w:space="0" w:color="auto"/>
        <w:left w:val="none" w:sz="0" w:space="0" w:color="auto"/>
        <w:bottom w:val="none" w:sz="0" w:space="0" w:color="auto"/>
        <w:right w:val="none" w:sz="0" w:space="0" w:color="auto"/>
      </w:divBdr>
      <w:divsChild>
        <w:div w:id="615912527">
          <w:marLeft w:val="0"/>
          <w:marRight w:val="0"/>
          <w:marTop w:val="0"/>
          <w:marBottom w:val="0"/>
          <w:divBdr>
            <w:top w:val="none" w:sz="0" w:space="0" w:color="auto"/>
            <w:left w:val="none" w:sz="0" w:space="0" w:color="auto"/>
            <w:bottom w:val="none" w:sz="0" w:space="0" w:color="auto"/>
            <w:right w:val="none" w:sz="0" w:space="0" w:color="auto"/>
          </w:divBdr>
        </w:div>
        <w:div w:id="704797288">
          <w:marLeft w:val="0"/>
          <w:marRight w:val="0"/>
          <w:marTop w:val="0"/>
          <w:marBottom w:val="0"/>
          <w:divBdr>
            <w:top w:val="none" w:sz="0" w:space="0" w:color="auto"/>
            <w:left w:val="none" w:sz="0" w:space="0" w:color="auto"/>
            <w:bottom w:val="none" w:sz="0" w:space="0" w:color="auto"/>
            <w:right w:val="none" w:sz="0" w:space="0" w:color="auto"/>
          </w:divBdr>
        </w:div>
        <w:div w:id="1017465562">
          <w:marLeft w:val="0"/>
          <w:marRight w:val="0"/>
          <w:marTop w:val="0"/>
          <w:marBottom w:val="0"/>
          <w:divBdr>
            <w:top w:val="none" w:sz="0" w:space="0" w:color="auto"/>
            <w:left w:val="none" w:sz="0" w:space="0" w:color="auto"/>
            <w:bottom w:val="none" w:sz="0" w:space="0" w:color="auto"/>
            <w:right w:val="none" w:sz="0" w:space="0" w:color="auto"/>
          </w:divBdr>
        </w:div>
        <w:div w:id="1048838851">
          <w:marLeft w:val="0"/>
          <w:marRight w:val="0"/>
          <w:marTop w:val="0"/>
          <w:marBottom w:val="0"/>
          <w:divBdr>
            <w:top w:val="none" w:sz="0" w:space="0" w:color="auto"/>
            <w:left w:val="none" w:sz="0" w:space="0" w:color="auto"/>
            <w:bottom w:val="none" w:sz="0" w:space="0" w:color="auto"/>
            <w:right w:val="none" w:sz="0" w:space="0" w:color="auto"/>
          </w:divBdr>
        </w:div>
        <w:div w:id="1739211304">
          <w:marLeft w:val="0"/>
          <w:marRight w:val="0"/>
          <w:marTop w:val="0"/>
          <w:marBottom w:val="0"/>
          <w:divBdr>
            <w:top w:val="none" w:sz="0" w:space="0" w:color="auto"/>
            <w:left w:val="none" w:sz="0" w:space="0" w:color="auto"/>
            <w:bottom w:val="none" w:sz="0" w:space="0" w:color="auto"/>
            <w:right w:val="none" w:sz="0" w:space="0" w:color="auto"/>
          </w:divBdr>
        </w:div>
        <w:div w:id="1870297648">
          <w:marLeft w:val="0"/>
          <w:marRight w:val="0"/>
          <w:marTop w:val="0"/>
          <w:marBottom w:val="0"/>
          <w:divBdr>
            <w:top w:val="none" w:sz="0" w:space="0" w:color="auto"/>
            <w:left w:val="none" w:sz="0" w:space="0" w:color="auto"/>
            <w:bottom w:val="none" w:sz="0" w:space="0" w:color="auto"/>
            <w:right w:val="none" w:sz="0" w:space="0" w:color="auto"/>
          </w:divBdr>
        </w:div>
      </w:divsChild>
    </w:div>
    <w:div w:id="1082339289">
      <w:bodyDiv w:val="1"/>
      <w:marLeft w:val="0"/>
      <w:marRight w:val="0"/>
      <w:marTop w:val="0"/>
      <w:marBottom w:val="0"/>
      <w:divBdr>
        <w:top w:val="none" w:sz="0" w:space="0" w:color="auto"/>
        <w:left w:val="none" w:sz="0" w:space="0" w:color="auto"/>
        <w:bottom w:val="none" w:sz="0" w:space="0" w:color="auto"/>
        <w:right w:val="none" w:sz="0" w:space="0" w:color="auto"/>
      </w:divBdr>
    </w:div>
    <w:div w:id="1124883619">
      <w:bodyDiv w:val="1"/>
      <w:marLeft w:val="0"/>
      <w:marRight w:val="0"/>
      <w:marTop w:val="0"/>
      <w:marBottom w:val="0"/>
      <w:divBdr>
        <w:top w:val="none" w:sz="0" w:space="0" w:color="auto"/>
        <w:left w:val="none" w:sz="0" w:space="0" w:color="auto"/>
        <w:bottom w:val="none" w:sz="0" w:space="0" w:color="auto"/>
        <w:right w:val="none" w:sz="0" w:space="0" w:color="auto"/>
      </w:divBdr>
      <w:divsChild>
        <w:div w:id="903949133">
          <w:marLeft w:val="0"/>
          <w:marRight w:val="0"/>
          <w:marTop w:val="0"/>
          <w:marBottom w:val="0"/>
          <w:divBdr>
            <w:top w:val="none" w:sz="0" w:space="0" w:color="auto"/>
            <w:left w:val="none" w:sz="0" w:space="0" w:color="auto"/>
            <w:bottom w:val="none" w:sz="0" w:space="0" w:color="auto"/>
            <w:right w:val="none" w:sz="0" w:space="0" w:color="auto"/>
          </w:divBdr>
        </w:div>
        <w:div w:id="1185898118">
          <w:marLeft w:val="0"/>
          <w:marRight w:val="0"/>
          <w:marTop w:val="0"/>
          <w:marBottom w:val="0"/>
          <w:divBdr>
            <w:top w:val="none" w:sz="0" w:space="0" w:color="auto"/>
            <w:left w:val="none" w:sz="0" w:space="0" w:color="auto"/>
            <w:bottom w:val="none" w:sz="0" w:space="0" w:color="auto"/>
            <w:right w:val="none" w:sz="0" w:space="0" w:color="auto"/>
          </w:divBdr>
        </w:div>
        <w:div w:id="1811437095">
          <w:marLeft w:val="0"/>
          <w:marRight w:val="0"/>
          <w:marTop w:val="0"/>
          <w:marBottom w:val="0"/>
          <w:divBdr>
            <w:top w:val="none" w:sz="0" w:space="0" w:color="auto"/>
            <w:left w:val="none" w:sz="0" w:space="0" w:color="auto"/>
            <w:bottom w:val="none" w:sz="0" w:space="0" w:color="auto"/>
            <w:right w:val="none" w:sz="0" w:space="0" w:color="auto"/>
          </w:divBdr>
        </w:div>
      </w:divsChild>
    </w:div>
    <w:div w:id="1205949423">
      <w:bodyDiv w:val="1"/>
      <w:marLeft w:val="0"/>
      <w:marRight w:val="0"/>
      <w:marTop w:val="0"/>
      <w:marBottom w:val="0"/>
      <w:divBdr>
        <w:top w:val="none" w:sz="0" w:space="0" w:color="auto"/>
        <w:left w:val="none" w:sz="0" w:space="0" w:color="auto"/>
        <w:bottom w:val="none" w:sz="0" w:space="0" w:color="auto"/>
        <w:right w:val="none" w:sz="0" w:space="0" w:color="auto"/>
      </w:divBdr>
      <w:divsChild>
        <w:div w:id="36198463">
          <w:marLeft w:val="0"/>
          <w:marRight w:val="0"/>
          <w:marTop w:val="0"/>
          <w:marBottom w:val="0"/>
          <w:divBdr>
            <w:top w:val="none" w:sz="0" w:space="0" w:color="auto"/>
            <w:left w:val="none" w:sz="0" w:space="0" w:color="auto"/>
            <w:bottom w:val="none" w:sz="0" w:space="0" w:color="auto"/>
            <w:right w:val="none" w:sz="0" w:space="0" w:color="auto"/>
          </w:divBdr>
        </w:div>
        <w:div w:id="89981318">
          <w:marLeft w:val="0"/>
          <w:marRight w:val="0"/>
          <w:marTop w:val="0"/>
          <w:marBottom w:val="0"/>
          <w:divBdr>
            <w:top w:val="none" w:sz="0" w:space="0" w:color="auto"/>
            <w:left w:val="none" w:sz="0" w:space="0" w:color="auto"/>
            <w:bottom w:val="none" w:sz="0" w:space="0" w:color="auto"/>
            <w:right w:val="none" w:sz="0" w:space="0" w:color="auto"/>
          </w:divBdr>
        </w:div>
        <w:div w:id="107968187">
          <w:marLeft w:val="0"/>
          <w:marRight w:val="0"/>
          <w:marTop w:val="0"/>
          <w:marBottom w:val="0"/>
          <w:divBdr>
            <w:top w:val="none" w:sz="0" w:space="0" w:color="auto"/>
            <w:left w:val="none" w:sz="0" w:space="0" w:color="auto"/>
            <w:bottom w:val="none" w:sz="0" w:space="0" w:color="auto"/>
            <w:right w:val="none" w:sz="0" w:space="0" w:color="auto"/>
          </w:divBdr>
        </w:div>
        <w:div w:id="109322870">
          <w:marLeft w:val="0"/>
          <w:marRight w:val="0"/>
          <w:marTop w:val="0"/>
          <w:marBottom w:val="0"/>
          <w:divBdr>
            <w:top w:val="none" w:sz="0" w:space="0" w:color="auto"/>
            <w:left w:val="none" w:sz="0" w:space="0" w:color="auto"/>
            <w:bottom w:val="none" w:sz="0" w:space="0" w:color="auto"/>
            <w:right w:val="none" w:sz="0" w:space="0" w:color="auto"/>
          </w:divBdr>
        </w:div>
        <w:div w:id="119223912">
          <w:marLeft w:val="0"/>
          <w:marRight w:val="0"/>
          <w:marTop w:val="0"/>
          <w:marBottom w:val="0"/>
          <w:divBdr>
            <w:top w:val="none" w:sz="0" w:space="0" w:color="auto"/>
            <w:left w:val="none" w:sz="0" w:space="0" w:color="auto"/>
            <w:bottom w:val="none" w:sz="0" w:space="0" w:color="auto"/>
            <w:right w:val="none" w:sz="0" w:space="0" w:color="auto"/>
          </w:divBdr>
        </w:div>
        <w:div w:id="186069714">
          <w:marLeft w:val="0"/>
          <w:marRight w:val="0"/>
          <w:marTop w:val="0"/>
          <w:marBottom w:val="0"/>
          <w:divBdr>
            <w:top w:val="none" w:sz="0" w:space="0" w:color="auto"/>
            <w:left w:val="none" w:sz="0" w:space="0" w:color="auto"/>
            <w:bottom w:val="none" w:sz="0" w:space="0" w:color="auto"/>
            <w:right w:val="none" w:sz="0" w:space="0" w:color="auto"/>
          </w:divBdr>
        </w:div>
        <w:div w:id="188614179">
          <w:marLeft w:val="0"/>
          <w:marRight w:val="0"/>
          <w:marTop w:val="0"/>
          <w:marBottom w:val="0"/>
          <w:divBdr>
            <w:top w:val="none" w:sz="0" w:space="0" w:color="auto"/>
            <w:left w:val="none" w:sz="0" w:space="0" w:color="auto"/>
            <w:bottom w:val="none" w:sz="0" w:space="0" w:color="auto"/>
            <w:right w:val="none" w:sz="0" w:space="0" w:color="auto"/>
          </w:divBdr>
        </w:div>
        <w:div w:id="193541942">
          <w:marLeft w:val="0"/>
          <w:marRight w:val="0"/>
          <w:marTop w:val="0"/>
          <w:marBottom w:val="0"/>
          <w:divBdr>
            <w:top w:val="none" w:sz="0" w:space="0" w:color="auto"/>
            <w:left w:val="none" w:sz="0" w:space="0" w:color="auto"/>
            <w:bottom w:val="none" w:sz="0" w:space="0" w:color="auto"/>
            <w:right w:val="none" w:sz="0" w:space="0" w:color="auto"/>
          </w:divBdr>
        </w:div>
        <w:div w:id="232007120">
          <w:marLeft w:val="0"/>
          <w:marRight w:val="0"/>
          <w:marTop w:val="0"/>
          <w:marBottom w:val="0"/>
          <w:divBdr>
            <w:top w:val="none" w:sz="0" w:space="0" w:color="auto"/>
            <w:left w:val="none" w:sz="0" w:space="0" w:color="auto"/>
            <w:bottom w:val="none" w:sz="0" w:space="0" w:color="auto"/>
            <w:right w:val="none" w:sz="0" w:space="0" w:color="auto"/>
          </w:divBdr>
        </w:div>
        <w:div w:id="463472602">
          <w:marLeft w:val="0"/>
          <w:marRight w:val="0"/>
          <w:marTop w:val="0"/>
          <w:marBottom w:val="0"/>
          <w:divBdr>
            <w:top w:val="none" w:sz="0" w:space="0" w:color="auto"/>
            <w:left w:val="none" w:sz="0" w:space="0" w:color="auto"/>
            <w:bottom w:val="none" w:sz="0" w:space="0" w:color="auto"/>
            <w:right w:val="none" w:sz="0" w:space="0" w:color="auto"/>
          </w:divBdr>
        </w:div>
        <w:div w:id="580793458">
          <w:marLeft w:val="0"/>
          <w:marRight w:val="0"/>
          <w:marTop w:val="0"/>
          <w:marBottom w:val="0"/>
          <w:divBdr>
            <w:top w:val="none" w:sz="0" w:space="0" w:color="auto"/>
            <w:left w:val="none" w:sz="0" w:space="0" w:color="auto"/>
            <w:bottom w:val="none" w:sz="0" w:space="0" w:color="auto"/>
            <w:right w:val="none" w:sz="0" w:space="0" w:color="auto"/>
          </w:divBdr>
        </w:div>
        <w:div w:id="720786603">
          <w:marLeft w:val="0"/>
          <w:marRight w:val="0"/>
          <w:marTop w:val="0"/>
          <w:marBottom w:val="0"/>
          <w:divBdr>
            <w:top w:val="none" w:sz="0" w:space="0" w:color="auto"/>
            <w:left w:val="none" w:sz="0" w:space="0" w:color="auto"/>
            <w:bottom w:val="none" w:sz="0" w:space="0" w:color="auto"/>
            <w:right w:val="none" w:sz="0" w:space="0" w:color="auto"/>
          </w:divBdr>
        </w:div>
        <w:div w:id="783958645">
          <w:marLeft w:val="0"/>
          <w:marRight w:val="0"/>
          <w:marTop w:val="0"/>
          <w:marBottom w:val="0"/>
          <w:divBdr>
            <w:top w:val="none" w:sz="0" w:space="0" w:color="auto"/>
            <w:left w:val="none" w:sz="0" w:space="0" w:color="auto"/>
            <w:bottom w:val="none" w:sz="0" w:space="0" w:color="auto"/>
            <w:right w:val="none" w:sz="0" w:space="0" w:color="auto"/>
          </w:divBdr>
        </w:div>
        <w:div w:id="799417759">
          <w:marLeft w:val="0"/>
          <w:marRight w:val="0"/>
          <w:marTop w:val="0"/>
          <w:marBottom w:val="0"/>
          <w:divBdr>
            <w:top w:val="none" w:sz="0" w:space="0" w:color="auto"/>
            <w:left w:val="none" w:sz="0" w:space="0" w:color="auto"/>
            <w:bottom w:val="none" w:sz="0" w:space="0" w:color="auto"/>
            <w:right w:val="none" w:sz="0" w:space="0" w:color="auto"/>
          </w:divBdr>
        </w:div>
        <w:div w:id="848521441">
          <w:marLeft w:val="0"/>
          <w:marRight w:val="0"/>
          <w:marTop w:val="0"/>
          <w:marBottom w:val="0"/>
          <w:divBdr>
            <w:top w:val="none" w:sz="0" w:space="0" w:color="auto"/>
            <w:left w:val="none" w:sz="0" w:space="0" w:color="auto"/>
            <w:bottom w:val="none" w:sz="0" w:space="0" w:color="auto"/>
            <w:right w:val="none" w:sz="0" w:space="0" w:color="auto"/>
          </w:divBdr>
        </w:div>
        <w:div w:id="894244073">
          <w:marLeft w:val="0"/>
          <w:marRight w:val="0"/>
          <w:marTop w:val="0"/>
          <w:marBottom w:val="0"/>
          <w:divBdr>
            <w:top w:val="none" w:sz="0" w:space="0" w:color="auto"/>
            <w:left w:val="none" w:sz="0" w:space="0" w:color="auto"/>
            <w:bottom w:val="none" w:sz="0" w:space="0" w:color="auto"/>
            <w:right w:val="none" w:sz="0" w:space="0" w:color="auto"/>
          </w:divBdr>
        </w:div>
        <w:div w:id="1030571636">
          <w:marLeft w:val="0"/>
          <w:marRight w:val="0"/>
          <w:marTop w:val="0"/>
          <w:marBottom w:val="0"/>
          <w:divBdr>
            <w:top w:val="none" w:sz="0" w:space="0" w:color="auto"/>
            <w:left w:val="none" w:sz="0" w:space="0" w:color="auto"/>
            <w:bottom w:val="none" w:sz="0" w:space="0" w:color="auto"/>
            <w:right w:val="none" w:sz="0" w:space="0" w:color="auto"/>
          </w:divBdr>
        </w:div>
        <w:div w:id="1108500822">
          <w:marLeft w:val="0"/>
          <w:marRight w:val="0"/>
          <w:marTop w:val="0"/>
          <w:marBottom w:val="0"/>
          <w:divBdr>
            <w:top w:val="none" w:sz="0" w:space="0" w:color="auto"/>
            <w:left w:val="none" w:sz="0" w:space="0" w:color="auto"/>
            <w:bottom w:val="none" w:sz="0" w:space="0" w:color="auto"/>
            <w:right w:val="none" w:sz="0" w:space="0" w:color="auto"/>
          </w:divBdr>
        </w:div>
        <w:div w:id="1182359625">
          <w:marLeft w:val="0"/>
          <w:marRight w:val="0"/>
          <w:marTop w:val="0"/>
          <w:marBottom w:val="0"/>
          <w:divBdr>
            <w:top w:val="none" w:sz="0" w:space="0" w:color="auto"/>
            <w:left w:val="none" w:sz="0" w:space="0" w:color="auto"/>
            <w:bottom w:val="none" w:sz="0" w:space="0" w:color="auto"/>
            <w:right w:val="none" w:sz="0" w:space="0" w:color="auto"/>
          </w:divBdr>
        </w:div>
        <w:div w:id="1209878755">
          <w:marLeft w:val="0"/>
          <w:marRight w:val="0"/>
          <w:marTop w:val="0"/>
          <w:marBottom w:val="0"/>
          <w:divBdr>
            <w:top w:val="none" w:sz="0" w:space="0" w:color="auto"/>
            <w:left w:val="none" w:sz="0" w:space="0" w:color="auto"/>
            <w:bottom w:val="none" w:sz="0" w:space="0" w:color="auto"/>
            <w:right w:val="none" w:sz="0" w:space="0" w:color="auto"/>
          </w:divBdr>
        </w:div>
        <w:div w:id="1298339324">
          <w:marLeft w:val="0"/>
          <w:marRight w:val="0"/>
          <w:marTop w:val="0"/>
          <w:marBottom w:val="0"/>
          <w:divBdr>
            <w:top w:val="none" w:sz="0" w:space="0" w:color="auto"/>
            <w:left w:val="none" w:sz="0" w:space="0" w:color="auto"/>
            <w:bottom w:val="none" w:sz="0" w:space="0" w:color="auto"/>
            <w:right w:val="none" w:sz="0" w:space="0" w:color="auto"/>
          </w:divBdr>
        </w:div>
        <w:div w:id="1380132505">
          <w:marLeft w:val="0"/>
          <w:marRight w:val="0"/>
          <w:marTop w:val="0"/>
          <w:marBottom w:val="0"/>
          <w:divBdr>
            <w:top w:val="none" w:sz="0" w:space="0" w:color="auto"/>
            <w:left w:val="none" w:sz="0" w:space="0" w:color="auto"/>
            <w:bottom w:val="none" w:sz="0" w:space="0" w:color="auto"/>
            <w:right w:val="none" w:sz="0" w:space="0" w:color="auto"/>
          </w:divBdr>
        </w:div>
        <w:div w:id="1414206151">
          <w:marLeft w:val="0"/>
          <w:marRight w:val="0"/>
          <w:marTop w:val="0"/>
          <w:marBottom w:val="0"/>
          <w:divBdr>
            <w:top w:val="none" w:sz="0" w:space="0" w:color="auto"/>
            <w:left w:val="none" w:sz="0" w:space="0" w:color="auto"/>
            <w:bottom w:val="none" w:sz="0" w:space="0" w:color="auto"/>
            <w:right w:val="none" w:sz="0" w:space="0" w:color="auto"/>
          </w:divBdr>
        </w:div>
        <w:div w:id="1448508156">
          <w:marLeft w:val="0"/>
          <w:marRight w:val="0"/>
          <w:marTop w:val="0"/>
          <w:marBottom w:val="0"/>
          <w:divBdr>
            <w:top w:val="none" w:sz="0" w:space="0" w:color="auto"/>
            <w:left w:val="none" w:sz="0" w:space="0" w:color="auto"/>
            <w:bottom w:val="none" w:sz="0" w:space="0" w:color="auto"/>
            <w:right w:val="none" w:sz="0" w:space="0" w:color="auto"/>
          </w:divBdr>
        </w:div>
        <w:div w:id="1584144227">
          <w:marLeft w:val="0"/>
          <w:marRight w:val="0"/>
          <w:marTop w:val="0"/>
          <w:marBottom w:val="0"/>
          <w:divBdr>
            <w:top w:val="none" w:sz="0" w:space="0" w:color="auto"/>
            <w:left w:val="none" w:sz="0" w:space="0" w:color="auto"/>
            <w:bottom w:val="none" w:sz="0" w:space="0" w:color="auto"/>
            <w:right w:val="none" w:sz="0" w:space="0" w:color="auto"/>
          </w:divBdr>
        </w:div>
        <w:div w:id="1788161630">
          <w:marLeft w:val="0"/>
          <w:marRight w:val="0"/>
          <w:marTop w:val="0"/>
          <w:marBottom w:val="0"/>
          <w:divBdr>
            <w:top w:val="none" w:sz="0" w:space="0" w:color="auto"/>
            <w:left w:val="none" w:sz="0" w:space="0" w:color="auto"/>
            <w:bottom w:val="none" w:sz="0" w:space="0" w:color="auto"/>
            <w:right w:val="none" w:sz="0" w:space="0" w:color="auto"/>
          </w:divBdr>
        </w:div>
        <w:div w:id="1829785355">
          <w:marLeft w:val="0"/>
          <w:marRight w:val="0"/>
          <w:marTop w:val="0"/>
          <w:marBottom w:val="0"/>
          <w:divBdr>
            <w:top w:val="none" w:sz="0" w:space="0" w:color="auto"/>
            <w:left w:val="none" w:sz="0" w:space="0" w:color="auto"/>
            <w:bottom w:val="none" w:sz="0" w:space="0" w:color="auto"/>
            <w:right w:val="none" w:sz="0" w:space="0" w:color="auto"/>
          </w:divBdr>
        </w:div>
        <w:div w:id="1877422587">
          <w:marLeft w:val="0"/>
          <w:marRight w:val="0"/>
          <w:marTop w:val="0"/>
          <w:marBottom w:val="0"/>
          <w:divBdr>
            <w:top w:val="none" w:sz="0" w:space="0" w:color="auto"/>
            <w:left w:val="none" w:sz="0" w:space="0" w:color="auto"/>
            <w:bottom w:val="none" w:sz="0" w:space="0" w:color="auto"/>
            <w:right w:val="none" w:sz="0" w:space="0" w:color="auto"/>
          </w:divBdr>
        </w:div>
        <w:div w:id="1925987514">
          <w:marLeft w:val="0"/>
          <w:marRight w:val="0"/>
          <w:marTop w:val="0"/>
          <w:marBottom w:val="0"/>
          <w:divBdr>
            <w:top w:val="none" w:sz="0" w:space="0" w:color="auto"/>
            <w:left w:val="none" w:sz="0" w:space="0" w:color="auto"/>
            <w:bottom w:val="none" w:sz="0" w:space="0" w:color="auto"/>
            <w:right w:val="none" w:sz="0" w:space="0" w:color="auto"/>
          </w:divBdr>
        </w:div>
        <w:div w:id="2087919434">
          <w:marLeft w:val="0"/>
          <w:marRight w:val="0"/>
          <w:marTop w:val="0"/>
          <w:marBottom w:val="0"/>
          <w:divBdr>
            <w:top w:val="none" w:sz="0" w:space="0" w:color="auto"/>
            <w:left w:val="none" w:sz="0" w:space="0" w:color="auto"/>
            <w:bottom w:val="none" w:sz="0" w:space="0" w:color="auto"/>
            <w:right w:val="none" w:sz="0" w:space="0" w:color="auto"/>
          </w:divBdr>
        </w:div>
        <w:div w:id="2114667832">
          <w:marLeft w:val="0"/>
          <w:marRight w:val="0"/>
          <w:marTop w:val="0"/>
          <w:marBottom w:val="0"/>
          <w:divBdr>
            <w:top w:val="none" w:sz="0" w:space="0" w:color="auto"/>
            <w:left w:val="none" w:sz="0" w:space="0" w:color="auto"/>
            <w:bottom w:val="none" w:sz="0" w:space="0" w:color="auto"/>
            <w:right w:val="none" w:sz="0" w:space="0" w:color="auto"/>
          </w:divBdr>
        </w:div>
      </w:divsChild>
    </w:div>
    <w:div w:id="1705137110">
      <w:bodyDiv w:val="1"/>
      <w:marLeft w:val="0"/>
      <w:marRight w:val="0"/>
      <w:marTop w:val="0"/>
      <w:marBottom w:val="0"/>
      <w:divBdr>
        <w:top w:val="none" w:sz="0" w:space="0" w:color="auto"/>
        <w:left w:val="none" w:sz="0" w:space="0" w:color="auto"/>
        <w:bottom w:val="none" w:sz="0" w:space="0" w:color="auto"/>
        <w:right w:val="none" w:sz="0" w:space="0" w:color="auto"/>
      </w:divBdr>
      <w:divsChild>
        <w:div w:id="53353574">
          <w:marLeft w:val="0"/>
          <w:marRight w:val="0"/>
          <w:marTop w:val="0"/>
          <w:marBottom w:val="0"/>
          <w:divBdr>
            <w:top w:val="none" w:sz="0" w:space="0" w:color="auto"/>
            <w:left w:val="none" w:sz="0" w:space="0" w:color="auto"/>
            <w:bottom w:val="none" w:sz="0" w:space="0" w:color="auto"/>
            <w:right w:val="none" w:sz="0" w:space="0" w:color="auto"/>
          </w:divBdr>
        </w:div>
        <w:div w:id="77211353">
          <w:marLeft w:val="0"/>
          <w:marRight w:val="0"/>
          <w:marTop w:val="0"/>
          <w:marBottom w:val="0"/>
          <w:divBdr>
            <w:top w:val="none" w:sz="0" w:space="0" w:color="auto"/>
            <w:left w:val="none" w:sz="0" w:space="0" w:color="auto"/>
            <w:bottom w:val="none" w:sz="0" w:space="0" w:color="auto"/>
            <w:right w:val="none" w:sz="0" w:space="0" w:color="auto"/>
          </w:divBdr>
        </w:div>
        <w:div w:id="104543139">
          <w:marLeft w:val="0"/>
          <w:marRight w:val="0"/>
          <w:marTop w:val="0"/>
          <w:marBottom w:val="0"/>
          <w:divBdr>
            <w:top w:val="none" w:sz="0" w:space="0" w:color="auto"/>
            <w:left w:val="none" w:sz="0" w:space="0" w:color="auto"/>
            <w:bottom w:val="none" w:sz="0" w:space="0" w:color="auto"/>
            <w:right w:val="none" w:sz="0" w:space="0" w:color="auto"/>
          </w:divBdr>
        </w:div>
        <w:div w:id="163791179">
          <w:marLeft w:val="0"/>
          <w:marRight w:val="0"/>
          <w:marTop w:val="0"/>
          <w:marBottom w:val="0"/>
          <w:divBdr>
            <w:top w:val="none" w:sz="0" w:space="0" w:color="auto"/>
            <w:left w:val="none" w:sz="0" w:space="0" w:color="auto"/>
            <w:bottom w:val="none" w:sz="0" w:space="0" w:color="auto"/>
            <w:right w:val="none" w:sz="0" w:space="0" w:color="auto"/>
          </w:divBdr>
        </w:div>
        <w:div w:id="169613084">
          <w:marLeft w:val="0"/>
          <w:marRight w:val="0"/>
          <w:marTop w:val="0"/>
          <w:marBottom w:val="0"/>
          <w:divBdr>
            <w:top w:val="none" w:sz="0" w:space="0" w:color="auto"/>
            <w:left w:val="none" w:sz="0" w:space="0" w:color="auto"/>
            <w:bottom w:val="none" w:sz="0" w:space="0" w:color="auto"/>
            <w:right w:val="none" w:sz="0" w:space="0" w:color="auto"/>
          </w:divBdr>
        </w:div>
        <w:div w:id="231233891">
          <w:marLeft w:val="0"/>
          <w:marRight w:val="0"/>
          <w:marTop w:val="0"/>
          <w:marBottom w:val="0"/>
          <w:divBdr>
            <w:top w:val="none" w:sz="0" w:space="0" w:color="auto"/>
            <w:left w:val="none" w:sz="0" w:space="0" w:color="auto"/>
            <w:bottom w:val="none" w:sz="0" w:space="0" w:color="auto"/>
            <w:right w:val="none" w:sz="0" w:space="0" w:color="auto"/>
          </w:divBdr>
        </w:div>
        <w:div w:id="357662498">
          <w:marLeft w:val="0"/>
          <w:marRight w:val="0"/>
          <w:marTop w:val="0"/>
          <w:marBottom w:val="0"/>
          <w:divBdr>
            <w:top w:val="none" w:sz="0" w:space="0" w:color="auto"/>
            <w:left w:val="none" w:sz="0" w:space="0" w:color="auto"/>
            <w:bottom w:val="none" w:sz="0" w:space="0" w:color="auto"/>
            <w:right w:val="none" w:sz="0" w:space="0" w:color="auto"/>
          </w:divBdr>
        </w:div>
        <w:div w:id="431704380">
          <w:marLeft w:val="0"/>
          <w:marRight w:val="0"/>
          <w:marTop w:val="0"/>
          <w:marBottom w:val="0"/>
          <w:divBdr>
            <w:top w:val="none" w:sz="0" w:space="0" w:color="auto"/>
            <w:left w:val="none" w:sz="0" w:space="0" w:color="auto"/>
            <w:bottom w:val="none" w:sz="0" w:space="0" w:color="auto"/>
            <w:right w:val="none" w:sz="0" w:space="0" w:color="auto"/>
          </w:divBdr>
        </w:div>
        <w:div w:id="479157828">
          <w:marLeft w:val="0"/>
          <w:marRight w:val="0"/>
          <w:marTop w:val="0"/>
          <w:marBottom w:val="0"/>
          <w:divBdr>
            <w:top w:val="none" w:sz="0" w:space="0" w:color="auto"/>
            <w:left w:val="none" w:sz="0" w:space="0" w:color="auto"/>
            <w:bottom w:val="none" w:sz="0" w:space="0" w:color="auto"/>
            <w:right w:val="none" w:sz="0" w:space="0" w:color="auto"/>
          </w:divBdr>
        </w:div>
        <w:div w:id="556552312">
          <w:marLeft w:val="0"/>
          <w:marRight w:val="0"/>
          <w:marTop w:val="0"/>
          <w:marBottom w:val="0"/>
          <w:divBdr>
            <w:top w:val="none" w:sz="0" w:space="0" w:color="auto"/>
            <w:left w:val="none" w:sz="0" w:space="0" w:color="auto"/>
            <w:bottom w:val="none" w:sz="0" w:space="0" w:color="auto"/>
            <w:right w:val="none" w:sz="0" w:space="0" w:color="auto"/>
          </w:divBdr>
        </w:div>
        <w:div w:id="751510869">
          <w:marLeft w:val="0"/>
          <w:marRight w:val="0"/>
          <w:marTop w:val="0"/>
          <w:marBottom w:val="0"/>
          <w:divBdr>
            <w:top w:val="none" w:sz="0" w:space="0" w:color="auto"/>
            <w:left w:val="none" w:sz="0" w:space="0" w:color="auto"/>
            <w:bottom w:val="none" w:sz="0" w:space="0" w:color="auto"/>
            <w:right w:val="none" w:sz="0" w:space="0" w:color="auto"/>
          </w:divBdr>
        </w:div>
        <w:div w:id="814637547">
          <w:marLeft w:val="0"/>
          <w:marRight w:val="0"/>
          <w:marTop w:val="0"/>
          <w:marBottom w:val="0"/>
          <w:divBdr>
            <w:top w:val="none" w:sz="0" w:space="0" w:color="auto"/>
            <w:left w:val="none" w:sz="0" w:space="0" w:color="auto"/>
            <w:bottom w:val="none" w:sz="0" w:space="0" w:color="auto"/>
            <w:right w:val="none" w:sz="0" w:space="0" w:color="auto"/>
          </w:divBdr>
        </w:div>
        <w:div w:id="860968559">
          <w:marLeft w:val="0"/>
          <w:marRight w:val="0"/>
          <w:marTop w:val="0"/>
          <w:marBottom w:val="0"/>
          <w:divBdr>
            <w:top w:val="none" w:sz="0" w:space="0" w:color="auto"/>
            <w:left w:val="none" w:sz="0" w:space="0" w:color="auto"/>
            <w:bottom w:val="none" w:sz="0" w:space="0" w:color="auto"/>
            <w:right w:val="none" w:sz="0" w:space="0" w:color="auto"/>
          </w:divBdr>
        </w:div>
        <w:div w:id="891967264">
          <w:marLeft w:val="0"/>
          <w:marRight w:val="0"/>
          <w:marTop w:val="0"/>
          <w:marBottom w:val="0"/>
          <w:divBdr>
            <w:top w:val="none" w:sz="0" w:space="0" w:color="auto"/>
            <w:left w:val="none" w:sz="0" w:space="0" w:color="auto"/>
            <w:bottom w:val="none" w:sz="0" w:space="0" w:color="auto"/>
            <w:right w:val="none" w:sz="0" w:space="0" w:color="auto"/>
          </w:divBdr>
        </w:div>
        <w:div w:id="916860118">
          <w:marLeft w:val="0"/>
          <w:marRight w:val="0"/>
          <w:marTop w:val="0"/>
          <w:marBottom w:val="0"/>
          <w:divBdr>
            <w:top w:val="none" w:sz="0" w:space="0" w:color="auto"/>
            <w:left w:val="none" w:sz="0" w:space="0" w:color="auto"/>
            <w:bottom w:val="none" w:sz="0" w:space="0" w:color="auto"/>
            <w:right w:val="none" w:sz="0" w:space="0" w:color="auto"/>
          </w:divBdr>
        </w:div>
        <w:div w:id="957832699">
          <w:marLeft w:val="0"/>
          <w:marRight w:val="0"/>
          <w:marTop w:val="0"/>
          <w:marBottom w:val="0"/>
          <w:divBdr>
            <w:top w:val="none" w:sz="0" w:space="0" w:color="auto"/>
            <w:left w:val="none" w:sz="0" w:space="0" w:color="auto"/>
            <w:bottom w:val="none" w:sz="0" w:space="0" w:color="auto"/>
            <w:right w:val="none" w:sz="0" w:space="0" w:color="auto"/>
          </w:divBdr>
        </w:div>
        <w:div w:id="990251882">
          <w:marLeft w:val="0"/>
          <w:marRight w:val="0"/>
          <w:marTop w:val="0"/>
          <w:marBottom w:val="0"/>
          <w:divBdr>
            <w:top w:val="none" w:sz="0" w:space="0" w:color="auto"/>
            <w:left w:val="none" w:sz="0" w:space="0" w:color="auto"/>
            <w:bottom w:val="none" w:sz="0" w:space="0" w:color="auto"/>
            <w:right w:val="none" w:sz="0" w:space="0" w:color="auto"/>
          </w:divBdr>
        </w:div>
        <w:div w:id="1062488947">
          <w:marLeft w:val="0"/>
          <w:marRight w:val="0"/>
          <w:marTop w:val="0"/>
          <w:marBottom w:val="0"/>
          <w:divBdr>
            <w:top w:val="none" w:sz="0" w:space="0" w:color="auto"/>
            <w:left w:val="none" w:sz="0" w:space="0" w:color="auto"/>
            <w:bottom w:val="none" w:sz="0" w:space="0" w:color="auto"/>
            <w:right w:val="none" w:sz="0" w:space="0" w:color="auto"/>
          </w:divBdr>
        </w:div>
        <w:div w:id="1112437600">
          <w:marLeft w:val="0"/>
          <w:marRight w:val="0"/>
          <w:marTop w:val="0"/>
          <w:marBottom w:val="0"/>
          <w:divBdr>
            <w:top w:val="none" w:sz="0" w:space="0" w:color="auto"/>
            <w:left w:val="none" w:sz="0" w:space="0" w:color="auto"/>
            <w:bottom w:val="none" w:sz="0" w:space="0" w:color="auto"/>
            <w:right w:val="none" w:sz="0" w:space="0" w:color="auto"/>
          </w:divBdr>
        </w:div>
        <w:div w:id="1141190120">
          <w:marLeft w:val="0"/>
          <w:marRight w:val="0"/>
          <w:marTop w:val="0"/>
          <w:marBottom w:val="0"/>
          <w:divBdr>
            <w:top w:val="none" w:sz="0" w:space="0" w:color="auto"/>
            <w:left w:val="none" w:sz="0" w:space="0" w:color="auto"/>
            <w:bottom w:val="none" w:sz="0" w:space="0" w:color="auto"/>
            <w:right w:val="none" w:sz="0" w:space="0" w:color="auto"/>
          </w:divBdr>
        </w:div>
        <w:div w:id="1483152806">
          <w:marLeft w:val="0"/>
          <w:marRight w:val="0"/>
          <w:marTop w:val="0"/>
          <w:marBottom w:val="0"/>
          <w:divBdr>
            <w:top w:val="none" w:sz="0" w:space="0" w:color="auto"/>
            <w:left w:val="none" w:sz="0" w:space="0" w:color="auto"/>
            <w:bottom w:val="none" w:sz="0" w:space="0" w:color="auto"/>
            <w:right w:val="none" w:sz="0" w:space="0" w:color="auto"/>
          </w:divBdr>
        </w:div>
        <w:div w:id="1513228033">
          <w:marLeft w:val="0"/>
          <w:marRight w:val="0"/>
          <w:marTop w:val="0"/>
          <w:marBottom w:val="0"/>
          <w:divBdr>
            <w:top w:val="none" w:sz="0" w:space="0" w:color="auto"/>
            <w:left w:val="none" w:sz="0" w:space="0" w:color="auto"/>
            <w:bottom w:val="none" w:sz="0" w:space="0" w:color="auto"/>
            <w:right w:val="none" w:sz="0" w:space="0" w:color="auto"/>
          </w:divBdr>
        </w:div>
        <w:div w:id="1533806132">
          <w:marLeft w:val="0"/>
          <w:marRight w:val="0"/>
          <w:marTop w:val="0"/>
          <w:marBottom w:val="0"/>
          <w:divBdr>
            <w:top w:val="none" w:sz="0" w:space="0" w:color="auto"/>
            <w:left w:val="none" w:sz="0" w:space="0" w:color="auto"/>
            <w:bottom w:val="none" w:sz="0" w:space="0" w:color="auto"/>
            <w:right w:val="none" w:sz="0" w:space="0" w:color="auto"/>
          </w:divBdr>
        </w:div>
        <w:div w:id="1554267799">
          <w:marLeft w:val="0"/>
          <w:marRight w:val="0"/>
          <w:marTop w:val="0"/>
          <w:marBottom w:val="0"/>
          <w:divBdr>
            <w:top w:val="none" w:sz="0" w:space="0" w:color="auto"/>
            <w:left w:val="none" w:sz="0" w:space="0" w:color="auto"/>
            <w:bottom w:val="none" w:sz="0" w:space="0" w:color="auto"/>
            <w:right w:val="none" w:sz="0" w:space="0" w:color="auto"/>
          </w:divBdr>
        </w:div>
        <w:div w:id="1712538690">
          <w:marLeft w:val="0"/>
          <w:marRight w:val="0"/>
          <w:marTop w:val="0"/>
          <w:marBottom w:val="0"/>
          <w:divBdr>
            <w:top w:val="none" w:sz="0" w:space="0" w:color="auto"/>
            <w:left w:val="none" w:sz="0" w:space="0" w:color="auto"/>
            <w:bottom w:val="none" w:sz="0" w:space="0" w:color="auto"/>
            <w:right w:val="none" w:sz="0" w:space="0" w:color="auto"/>
          </w:divBdr>
        </w:div>
        <w:div w:id="1770854888">
          <w:marLeft w:val="0"/>
          <w:marRight w:val="0"/>
          <w:marTop w:val="0"/>
          <w:marBottom w:val="0"/>
          <w:divBdr>
            <w:top w:val="none" w:sz="0" w:space="0" w:color="auto"/>
            <w:left w:val="none" w:sz="0" w:space="0" w:color="auto"/>
            <w:bottom w:val="none" w:sz="0" w:space="0" w:color="auto"/>
            <w:right w:val="none" w:sz="0" w:space="0" w:color="auto"/>
          </w:divBdr>
        </w:div>
        <w:div w:id="1773089978">
          <w:marLeft w:val="0"/>
          <w:marRight w:val="0"/>
          <w:marTop w:val="0"/>
          <w:marBottom w:val="0"/>
          <w:divBdr>
            <w:top w:val="none" w:sz="0" w:space="0" w:color="auto"/>
            <w:left w:val="none" w:sz="0" w:space="0" w:color="auto"/>
            <w:bottom w:val="none" w:sz="0" w:space="0" w:color="auto"/>
            <w:right w:val="none" w:sz="0" w:space="0" w:color="auto"/>
          </w:divBdr>
        </w:div>
        <w:div w:id="1850212808">
          <w:marLeft w:val="0"/>
          <w:marRight w:val="0"/>
          <w:marTop w:val="0"/>
          <w:marBottom w:val="0"/>
          <w:divBdr>
            <w:top w:val="none" w:sz="0" w:space="0" w:color="auto"/>
            <w:left w:val="none" w:sz="0" w:space="0" w:color="auto"/>
            <w:bottom w:val="none" w:sz="0" w:space="0" w:color="auto"/>
            <w:right w:val="none" w:sz="0" w:space="0" w:color="auto"/>
          </w:divBdr>
        </w:div>
        <w:div w:id="1922250212">
          <w:marLeft w:val="0"/>
          <w:marRight w:val="0"/>
          <w:marTop w:val="0"/>
          <w:marBottom w:val="0"/>
          <w:divBdr>
            <w:top w:val="none" w:sz="0" w:space="0" w:color="auto"/>
            <w:left w:val="none" w:sz="0" w:space="0" w:color="auto"/>
            <w:bottom w:val="none" w:sz="0" w:space="0" w:color="auto"/>
            <w:right w:val="none" w:sz="0" w:space="0" w:color="auto"/>
          </w:divBdr>
        </w:div>
        <w:div w:id="2008513375">
          <w:marLeft w:val="0"/>
          <w:marRight w:val="0"/>
          <w:marTop w:val="0"/>
          <w:marBottom w:val="0"/>
          <w:divBdr>
            <w:top w:val="none" w:sz="0" w:space="0" w:color="auto"/>
            <w:left w:val="none" w:sz="0" w:space="0" w:color="auto"/>
            <w:bottom w:val="none" w:sz="0" w:space="0" w:color="auto"/>
            <w:right w:val="none" w:sz="0" w:space="0" w:color="auto"/>
          </w:divBdr>
        </w:div>
        <w:div w:id="2094205951">
          <w:marLeft w:val="0"/>
          <w:marRight w:val="0"/>
          <w:marTop w:val="0"/>
          <w:marBottom w:val="0"/>
          <w:divBdr>
            <w:top w:val="none" w:sz="0" w:space="0" w:color="auto"/>
            <w:left w:val="none" w:sz="0" w:space="0" w:color="auto"/>
            <w:bottom w:val="none" w:sz="0" w:space="0" w:color="auto"/>
            <w:right w:val="none" w:sz="0" w:space="0" w:color="auto"/>
          </w:divBdr>
        </w:div>
      </w:divsChild>
    </w:div>
    <w:div w:id="1863739770">
      <w:bodyDiv w:val="1"/>
      <w:marLeft w:val="0"/>
      <w:marRight w:val="0"/>
      <w:marTop w:val="0"/>
      <w:marBottom w:val="0"/>
      <w:divBdr>
        <w:top w:val="none" w:sz="0" w:space="0" w:color="auto"/>
        <w:left w:val="none" w:sz="0" w:space="0" w:color="auto"/>
        <w:bottom w:val="none" w:sz="0" w:space="0" w:color="auto"/>
        <w:right w:val="none" w:sz="0" w:space="0" w:color="auto"/>
      </w:divBdr>
      <w:divsChild>
        <w:div w:id="30884123">
          <w:marLeft w:val="0"/>
          <w:marRight w:val="0"/>
          <w:marTop w:val="0"/>
          <w:marBottom w:val="0"/>
          <w:divBdr>
            <w:top w:val="none" w:sz="0" w:space="0" w:color="auto"/>
            <w:left w:val="none" w:sz="0" w:space="0" w:color="auto"/>
            <w:bottom w:val="none" w:sz="0" w:space="0" w:color="auto"/>
            <w:right w:val="none" w:sz="0" w:space="0" w:color="auto"/>
          </w:divBdr>
        </w:div>
        <w:div w:id="209610281">
          <w:marLeft w:val="0"/>
          <w:marRight w:val="0"/>
          <w:marTop w:val="0"/>
          <w:marBottom w:val="0"/>
          <w:divBdr>
            <w:top w:val="none" w:sz="0" w:space="0" w:color="auto"/>
            <w:left w:val="none" w:sz="0" w:space="0" w:color="auto"/>
            <w:bottom w:val="none" w:sz="0" w:space="0" w:color="auto"/>
            <w:right w:val="none" w:sz="0" w:space="0" w:color="auto"/>
          </w:divBdr>
        </w:div>
        <w:div w:id="213658145">
          <w:marLeft w:val="0"/>
          <w:marRight w:val="0"/>
          <w:marTop w:val="0"/>
          <w:marBottom w:val="0"/>
          <w:divBdr>
            <w:top w:val="none" w:sz="0" w:space="0" w:color="auto"/>
            <w:left w:val="none" w:sz="0" w:space="0" w:color="auto"/>
            <w:bottom w:val="none" w:sz="0" w:space="0" w:color="auto"/>
            <w:right w:val="none" w:sz="0" w:space="0" w:color="auto"/>
          </w:divBdr>
        </w:div>
        <w:div w:id="234123311">
          <w:marLeft w:val="0"/>
          <w:marRight w:val="0"/>
          <w:marTop w:val="0"/>
          <w:marBottom w:val="0"/>
          <w:divBdr>
            <w:top w:val="none" w:sz="0" w:space="0" w:color="auto"/>
            <w:left w:val="none" w:sz="0" w:space="0" w:color="auto"/>
            <w:bottom w:val="none" w:sz="0" w:space="0" w:color="auto"/>
            <w:right w:val="none" w:sz="0" w:space="0" w:color="auto"/>
          </w:divBdr>
        </w:div>
        <w:div w:id="358355197">
          <w:marLeft w:val="0"/>
          <w:marRight w:val="0"/>
          <w:marTop w:val="0"/>
          <w:marBottom w:val="0"/>
          <w:divBdr>
            <w:top w:val="none" w:sz="0" w:space="0" w:color="auto"/>
            <w:left w:val="none" w:sz="0" w:space="0" w:color="auto"/>
            <w:bottom w:val="none" w:sz="0" w:space="0" w:color="auto"/>
            <w:right w:val="none" w:sz="0" w:space="0" w:color="auto"/>
          </w:divBdr>
        </w:div>
        <w:div w:id="518861980">
          <w:marLeft w:val="0"/>
          <w:marRight w:val="0"/>
          <w:marTop w:val="0"/>
          <w:marBottom w:val="0"/>
          <w:divBdr>
            <w:top w:val="none" w:sz="0" w:space="0" w:color="auto"/>
            <w:left w:val="none" w:sz="0" w:space="0" w:color="auto"/>
            <w:bottom w:val="none" w:sz="0" w:space="0" w:color="auto"/>
            <w:right w:val="none" w:sz="0" w:space="0" w:color="auto"/>
          </w:divBdr>
        </w:div>
        <w:div w:id="625158082">
          <w:marLeft w:val="0"/>
          <w:marRight w:val="0"/>
          <w:marTop w:val="0"/>
          <w:marBottom w:val="0"/>
          <w:divBdr>
            <w:top w:val="none" w:sz="0" w:space="0" w:color="auto"/>
            <w:left w:val="none" w:sz="0" w:space="0" w:color="auto"/>
            <w:bottom w:val="none" w:sz="0" w:space="0" w:color="auto"/>
            <w:right w:val="none" w:sz="0" w:space="0" w:color="auto"/>
          </w:divBdr>
        </w:div>
        <w:div w:id="865337477">
          <w:marLeft w:val="0"/>
          <w:marRight w:val="0"/>
          <w:marTop w:val="0"/>
          <w:marBottom w:val="0"/>
          <w:divBdr>
            <w:top w:val="none" w:sz="0" w:space="0" w:color="auto"/>
            <w:left w:val="none" w:sz="0" w:space="0" w:color="auto"/>
            <w:bottom w:val="none" w:sz="0" w:space="0" w:color="auto"/>
            <w:right w:val="none" w:sz="0" w:space="0" w:color="auto"/>
          </w:divBdr>
        </w:div>
        <w:div w:id="903103588">
          <w:marLeft w:val="0"/>
          <w:marRight w:val="0"/>
          <w:marTop w:val="0"/>
          <w:marBottom w:val="0"/>
          <w:divBdr>
            <w:top w:val="none" w:sz="0" w:space="0" w:color="auto"/>
            <w:left w:val="none" w:sz="0" w:space="0" w:color="auto"/>
            <w:bottom w:val="none" w:sz="0" w:space="0" w:color="auto"/>
            <w:right w:val="none" w:sz="0" w:space="0" w:color="auto"/>
          </w:divBdr>
        </w:div>
        <w:div w:id="969827951">
          <w:marLeft w:val="0"/>
          <w:marRight w:val="0"/>
          <w:marTop w:val="0"/>
          <w:marBottom w:val="0"/>
          <w:divBdr>
            <w:top w:val="none" w:sz="0" w:space="0" w:color="auto"/>
            <w:left w:val="none" w:sz="0" w:space="0" w:color="auto"/>
            <w:bottom w:val="none" w:sz="0" w:space="0" w:color="auto"/>
            <w:right w:val="none" w:sz="0" w:space="0" w:color="auto"/>
          </w:divBdr>
        </w:div>
        <w:div w:id="999844373">
          <w:marLeft w:val="0"/>
          <w:marRight w:val="0"/>
          <w:marTop w:val="0"/>
          <w:marBottom w:val="0"/>
          <w:divBdr>
            <w:top w:val="none" w:sz="0" w:space="0" w:color="auto"/>
            <w:left w:val="none" w:sz="0" w:space="0" w:color="auto"/>
            <w:bottom w:val="none" w:sz="0" w:space="0" w:color="auto"/>
            <w:right w:val="none" w:sz="0" w:space="0" w:color="auto"/>
          </w:divBdr>
        </w:div>
        <w:div w:id="1011644723">
          <w:marLeft w:val="0"/>
          <w:marRight w:val="0"/>
          <w:marTop w:val="0"/>
          <w:marBottom w:val="0"/>
          <w:divBdr>
            <w:top w:val="none" w:sz="0" w:space="0" w:color="auto"/>
            <w:left w:val="none" w:sz="0" w:space="0" w:color="auto"/>
            <w:bottom w:val="none" w:sz="0" w:space="0" w:color="auto"/>
            <w:right w:val="none" w:sz="0" w:space="0" w:color="auto"/>
          </w:divBdr>
        </w:div>
        <w:div w:id="1033923613">
          <w:marLeft w:val="0"/>
          <w:marRight w:val="0"/>
          <w:marTop w:val="0"/>
          <w:marBottom w:val="0"/>
          <w:divBdr>
            <w:top w:val="none" w:sz="0" w:space="0" w:color="auto"/>
            <w:left w:val="none" w:sz="0" w:space="0" w:color="auto"/>
            <w:bottom w:val="none" w:sz="0" w:space="0" w:color="auto"/>
            <w:right w:val="none" w:sz="0" w:space="0" w:color="auto"/>
          </w:divBdr>
        </w:div>
        <w:div w:id="1057512405">
          <w:marLeft w:val="0"/>
          <w:marRight w:val="0"/>
          <w:marTop w:val="0"/>
          <w:marBottom w:val="0"/>
          <w:divBdr>
            <w:top w:val="none" w:sz="0" w:space="0" w:color="auto"/>
            <w:left w:val="none" w:sz="0" w:space="0" w:color="auto"/>
            <w:bottom w:val="none" w:sz="0" w:space="0" w:color="auto"/>
            <w:right w:val="none" w:sz="0" w:space="0" w:color="auto"/>
          </w:divBdr>
        </w:div>
        <w:div w:id="1174104015">
          <w:marLeft w:val="0"/>
          <w:marRight w:val="0"/>
          <w:marTop w:val="0"/>
          <w:marBottom w:val="0"/>
          <w:divBdr>
            <w:top w:val="none" w:sz="0" w:space="0" w:color="auto"/>
            <w:left w:val="none" w:sz="0" w:space="0" w:color="auto"/>
            <w:bottom w:val="none" w:sz="0" w:space="0" w:color="auto"/>
            <w:right w:val="none" w:sz="0" w:space="0" w:color="auto"/>
          </w:divBdr>
        </w:div>
        <w:div w:id="1228110098">
          <w:marLeft w:val="0"/>
          <w:marRight w:val="0"/>
          <w:marTop w:val="0"/>
          <w:marBottom w:val="0"/>
          <w:divBdr>
            <w:top w:val="none" w:sz="0" w:space="0" w:color="auto"/>
            <w:left w:val="none" w:sz="0" w:space="0" w:color="auto"/>
            <w:bottom w:val="none" w:sz="0" w:space="0" w:color="auto"/>
            <w:right w:val="none" w:sz="0" w:space="0" w:color="auto"/>
          </w:divBdr>
        </w:div>
        <w:div w:id="1373726418">
          <w:marLeft w:val="0"/>
          <w:marRight w:val="0"/>
          <w:marTop w:val="0"/>
          <w:marBottom w:val="0"/>
          <w:divBdr>
            <w:top w:val="none" w:sz="0" w:space="0" w:color="auto"/>
            <w:left w:val="none" w:sz="0" w:space="0" w:color="auto"/>
            <w:bottom w:val="none" w:sz="0" w:space="0" w:color="auto"/>
            <w:right w:val="none" w:sz="0" w:space="0" w:color="auto"/>
          </w:divBdr>
        </w:div>
        <w:div w:id="1381975958">
          <w:marLeft w:val="0"/>
          <w:marRight w:val="0"/>
          <w:marTop w:val="0"/>
          <w:marBottom w:val="0"/>
          <w:divBdr>
            <w:top w:val="none" w:sz="0" w:space="0" w:color="auto"/>
            <w:left w:val="none" w:sz="0" w:space="0" w:color="auto"/>
            <w:bottom w:val="none" w:sz="0" w:space="0" w:color="auto"/>
            <w:right w:val="none" w:sz="0" w:space="0" w:color="auto"/>
          </w:divBdr>
        </w:div>
        <w:div w:id="1385980389">
          <w:marLeft w:val="0"/>
          <w:marRight w:val="0"/>
          <w:marTop w:val="0"/>
          <w:marBottom w:val="0"/>
          <w:divBdr>
            <w:top w:val="none" w:sz="0" w:space="0" w:color="auto"/>
            <w:left w:val="none" w:sz="0" w:space="0" w:color="auto"/>
            <w:bottom w:val="none" w:sz="0" w:space="0" w:color="auto"/>
            <w:right w:val="none" w:sz="0" w:space="0" w:color="auto"/>
          </w:divBdr>
        </w:div>
        <w:div w:id="1405640262">
          <w:marLeft w:val="0"/>
          <w:marRight w:val="0"/>
          <w:marTop w:val="0"/>
          <w:marBottom w:val="0"/>
          <w:divBdr>
            <w:top w:val="none" w:sz="0" w:space="0" w:color="auto"/>
            <w:left w:val="none" w:sz="0" w:space="0" w:color="auto"/>
            <w:bottom w:val="none" w:sz="0" w:space="0" w:color="auto"/>
            <w:right w:val="none" w:sz="0" w:space="0" w:color="auto"/>
          </w:divBdr>
        </w:div>
        <w:div w:id="1417090918">
          <w:marLeft w:val="0"/>
          <w:marRight w:val="0"/>
          <w:marTop w:val="0"/>
          <w:marBottom w:val="0"/>
          <w:divBdr>
            <w:top w:val="none" w:sz="0" w:space="0" w:color="auto"/>
            <w:left w:val="none" w:sz="0" w:space="0" w:color="auto"/>
            <w:bottom w:val="none" w:sz="0" w:space="0" w:color="auto"/>
            <w:right w:val="none" w:sz="0" w:space="0" w:color="auto"/>
          </w:divBdr>
        </w:div>
        <w:div w:id="1443646107">
          <w:marLeft w:val="0"/>
          <w:marRight w:val="0"/>
          <w:marTop w:val="0"/>
          <w:marBottom w:val="0"/>
          <w:divBdr>
            <w:top w:val="none" w:sz="0" w:space="0" w:color="auto"/>
            <w:left w:val="none" w:sz="0" w:space="0" w:color="auto"/>
            <w:bottom w:val="none" w:sz="0" w:space="0" w:color="auto"/>
            <w:right w:val="none" w:sz="0" w:space="0" w:color="auto"/>
          </w:divBdr>
        </w:div>
        <w:div w:id="1450856500">
          <w:marLeft w:val="0"/>
          <w:marRight w:val="0"/>
          <w:marTop w:val="0"/>
          <w:marBottom w:val="0"/>
          <w:divBdr>
            <w:top w:val="none" w:sz="0" w:space="0" w:color="auto"/>
            <w:left w:val="none" w:sz="0" w:space="0" w:color="auto"/>
            <w:bottom w:val="none" w:sz="0" w:space="0" w:color="auto"/>
            <w:right w:val="none" w:sz="0" w:space="0" w:color="auto"/>
          </w:divBdr>
        </w:div>
        <w:div w:id="1493721939">
          <w:marLeft w:val="0"/>
          <w:marRight w:val="0"/>
          <w:marTop w:val="0"/>
          <w:marBottom w:val="0"/>
          <w:divBdr>
            <w:top w:val="none" w:sz="0" w:space="0" w:color="auto"/>
            <w:left w:val="none" w:sz="0" w:space="0" w:color="auto"/>
            <w:bottom w:val="none" w:sz="0" w:space="0" w:color="auto"/>
            <w:right w:val="none" w:sz="0" w:space="0" w:color="auto"/>
          </w:divBdr>
        </w:div>
        <w:div w:id="1609198067">
          <w:marLeft w:val="0"/>
          <w:marRight w:val="0"/>
          <w:marTop w:val="0"/>
          <w:marBottom w:val="0"/>
          <w:divBdr>
            <w:top w:val="none" w:sz="0" w:space="0" w:color="auto"/>
            <w:left w:val="none" w:sz="0" w:space="0" w:color="auto"/>
            <w:bottom w:val="none" w:sz="0" w:space="0" w:color="auto"/>
            <w:right w:val="none" w:sz="0" w:space="0" w:color="auto"/>
          </w:divBdr>
        </w:div>
        <w:div w:id="1701663328">
          <w:marLeft w:val="0"/>
          <w:marRight w:val="0"/>
          <w:marTop w:val="0"/>
          <w:marBottom w:val="0"/>
          <w:divBdr>
            <w:top w:val="none" w:sz="0" w:space="0" w:color="auto"/>
            <w:left w:val="none" w:sz="0" w:space="0" w:color="auto"/>
            <w:bottom w:val="none" w:sz="0" w:space="0" w:color="auto"/>
            <w:right w:val="none" w:sz="0" w:space="0" w:color="auto"/>
          </w:divBdr>
        </w:div>
        <w:div w:id="1728719708">
          <w:marLeft w:val="0"/>
          <w:marRight w:val="0"/>
          <w:marTop w:val="0"/>
          <w:marBottom w:val="0"/>
          <w:divBdr>
            <w:top w:val="none" w:sz="0" w:space="0" w:color="auto"/>
            <w:left w:val="none" w:sz="0" w:space="0" w:color="auto"/>
            <w:bottom w:val="none" w:sz="0" w:space="0" w:color="auto"/>
            <w:right w:val="none" w:sz="0" w:space="0" w:color="auto"/>
          </w:divBdr>
        </w:div>
        <w:div w:id="1796295191">
          <w:marLeft w:val="0"/>
          <w:marRight w:val="0"/>
          <w:marTop w:val="0"/>
          <w:marBottom w:val="0"/>
          <w:divBdr>
            <w:top w:val="none" w:sz="0" w:space="0" w:color="auto"/>
            <w:left w:val="none" w:sz="0" w:space="0" w:color="auto"/>
            <w:bottom w:val="none" w:sz="0" w:space="0" w:color="auto"/>
            <w:right w:val="none" w:sz="0" w:space="0" w:color="auto"/>
          </w:divBdr>
        </w:div>
        <w:div w:id="202076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1-e/Docs/R2-2008083.zi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ran/WG2_RL2/TSGR2_111-e/Docs/R2-2008367.zip" TargetMode="External"/><Relationship Id="rId12" Type="http://schemas.openxmlformats.org/officeDocument/2006/relationships/hyperlink" Target="https://www.3gpp.org/ftp/tsg_ran/WG5_Test_ex-T1/TSGR5_87_Electronic/Docs/R5-203067.zi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5_Test_ex-T1/TSGR5_87_Electronic/Docs/R5-203060.zi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3gpp.org/ftp/tsg_ran/WG5_Test_ex-T1/TSGR5_87_Electronic/Docs/R5-202138.zip" TargetMode="External"/><Relationship Id="rId4" Type="http://schemas.openxmlformats.org/officeDocument/2006/relationships/webSettings" Target="webSettings.xml"/><Relationship Id="rId9" Type="http://schemas.openxmlformats.org/officeDocument/2006/relationships/hyperlink" Target="https://www.3gpp.org/ftp/tsg_ran/WG2_RL2/TSGR2_111-e/Docs/R2-2008107.zi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11</TotalTime>
  <Pages>9</Pages>
  <Words>3587</Words>
  <Characters>20450</Characters>
  <Application>Microsoft Office Word</Application>
  <DocSecurity>0</DocSecurity>
  <Lines>170</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 #xx</vt:lpstr>
      <vt:lpstr>3GPP TSG-RAN WG3 #xx</vt:lpstr>
    </vt:vector>
  </TitlesOfParts>
  <Company>NTT DOCOMO, Inc.</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#xx</dc:title>
  <dc:subject/>
  <dc:creator>Hideaki Takahashi</dc:creator>
  <cp:keywords/>
  <dc:description/>
  <cp:lastModifiedBy>NTT DOCOMO, INC. (Hideaki)</cp:lastModifiedBy>
  <cp:revision>4</cp:revision>
  <cp:lastPrinted>2006-02-09T00:55:00Z</cp:lastPrinted>
  <dcterms:created xsi:type="dcterms:W3CDTF">2020-08-19T13:39:00Z</dcterms:created>
  <dcterms:modified xsi:type="dcterms:W3CDTF">2020-08-19T13:50:00Z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1056225794</vt:i4>
  </property>
  <property fmtid="{D5CDD505-2E9C-101B-9397-08002B2CF9AE}" pid="3" name="_EmailSubject">
    <vt:lpwstr>RAN2 LTE寄書案</vt:lpwstr>
  </property>
  <property fmtid="{D5CDD505-2E9C-101B-9397-08002B2CF9AE}" pid="4" name="_AuthorEmail">
    <vt:lpwstr>suzukitak@docomo-tech.co.jp</vt:lpwstr>
  </property>
  <property fmtid="{D5CDD505-2E9C-101B-9397-08002B2CF9AE}" pid="5" name="_AuthorEmailDisplayName">
    <vt:lpwstr>takashi suzuki</vt:lpwstr>
  </property>
  <property fmtid="{D5CDD505-2E9C-101B-9397-08002B2CF9AE}" pid="6" name="_ReviewingToolsShownOnce">
    <vt:lpwstr/>
  </property>
</Properties>
</file>