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67CA" w14:textId="77777777" w:rsidR="00156F86" w:rsidRPr="00863065" w:rsidRDefault="00DB7D65" w:rsidP="00F46D95">
      <w:pPr>
        <w:pStyle w:val="Title"/>
        <w:tabs>
          <w:tab w:val="left" w:pos="709"/>
          <w:tab w:val="right" w:pos="9639"/>
        </w:tabs>
        <w:wordWrap w:val="0"/>
        <w:spacing w:after="0"/>
        <w:ind w:right="120"/>
        <w:jc w:val="right"/>
        <w:rPr>
          <w:rFonts w:cs="Arial"/>
          <w:lang w:eastAsia="ja-JP"/>
        </w:rPr>
      </w:pPr>
      <w:r w:rsidRPr="00863065">
        <w:rPr>
          <w:rFonts w:cs="Arial"/>
        </w:rPr>
        <w:t xml:space="preserve">3GPP </w:t>
      </w:r>
      <w:r w:rsidR="00233315" w:rsidRPr="00863065">
        <w:rPr>
          <w:rFonts w:cs="Arial"/>
          <w:lang w:eastAsia="ja-JP"/>
        </w:rPr>
        <w:t>TSG-RAN</w:t>
      </w:r>
      <w:r w:rsidR="002C4324">
        <w:rPr>
          <w:rFonts w:cs="Arial" w:hint="eastAsia"/>
          <w:lang w:eastAsia="ja-JP"/>
        </w:rPr>
        <w:t xml:space="preserve"> WG</w:t>
      </w:r>
      <w:r w:rsidR="003D4B8C">
        <w:rPr>
          <w:rFonts w:cs="Arial" w:hint="eastAsia"/>
          <w:lang w:eastAsia="ja-JP"/>
        </w:rPr>
        <w:t>2</w:t>
      </w:r>
      <w:r w:rsidR="002C4324">
        <w:rPr>
          <w:rFonts w:cs="Arial" w:hint="eastAsia"/>
          <w:lang w:eastAsia="ja-JP"/>
        </w:rPr>
        <w:t xml:space="preserve"> </w:t>
      </w:r>
      <w:r w:rsidR="00A95D20" w:rsidRPr="00863065">
        <w:rPr>
          <w:rFonts w:cs="Arial"/>
          <w:lang w:eastAsia="ja-JP"/>
        </w:rPr>
        <w:t>#</w:t>
      </w:r>
      <w:r w:rsidR="00CA0F0B">
        <w:rPr>
          <w:rFonts w:cs="Arial" w:hint="eastAsia"/>
          <w:lang w:eastAsia="ja-JP"/>
        </w:rPr>
        <w:t>111 electronic</w:t>
      </w:r>
      <w:r w:rsidRPr="00863065">
        <w:rPr>
          <w:rFonts w:cs="Arial"/>
        </w:rPr>
        <w:tab/>
      </w:r>
      <w:r w:rsidR="00F46D95" w:rsidRPr="00F46D95">
        <w:rPr>
          <w:rFonts w:cs="Arial" w:hint="eastAsia"/>
          <w:color w:val="FF0000"/>
          <w:lang w:eastAsia="ja-JP"/>
        </w:rPr>
        <w:t>DRAFT</w:t>
      </w:r>
      <w:r w:rsidR="00F46D95">
        <w:rPr>
          <w:rFonts w:cs="Arial" w:hint="eastAsia"/>
          <w:lang w:eastAsia="ja-JP"/>
        </w:rPr>
        <w:t xml:space="preserve"> </w:t>
      </w:r>
      <w:r w:rsidRPr="00863065">
        <w:rPr>
          <w:rFonts w:cs="Arial"/>
        </w:rPr>
        <w:t>R</w:t>
      </w:r>
      <w:r w:rsidR="003D4B8C">
        <w:rPr>
          <w:rFonts w:cs="Arial" w:hint="eastAsia"/>
          <w:lang w:eastAsia="ja-JP"/>
        </w:rPr>
        <w:t>2</w:t>
      </w:r>
      <w:r w:rsidRPr="00863065">
        <w:rPr>
          <w:rFonts w:cs="Arial"/>
          <w:lang w:eastAsia="ja-JP"/>
        </w:rPr>
        <w:t>-</w:t>
      </w:r>
      <w:r w:rsidR="00ED1C82">
        <w:rPr>
          <w:rFonts w:cs="Arial" w:hint="eastAsia"/>
          <w:lang w:eastAsia="ja-JP"/>
        </w:rPr>
        <w:t>20</w:t>
      </w:r>
      <w:r w:rsidR="006A26F8">
        <w:rPr>
          <w:rFonts w:cs="Arial" w:hint="eastAsia"/>
          <w:lang w:eastAsia="ja-JP"/>
        </w:rPr>
        <w:t>xxx</w:t>
      </w:r>
      <w:r w:rsidR="00662E30">
        <w:rPr>
          <w:rFonts w:cs="Arial" w:hint="eastAsia"/>
          <w:lang w:eastAsia="ja-JP"/>
        </w:rPr>
        <w:t>x</w:t>
      </w:r>
      <w:r w:rsidR="006A26F8">
        <w:rPr>
          <w:rFonts w:cs="Arial" w:hint="eastAsia"/>
          <w:lang w:eastAsia="ja-JP"/>
        </w:rPr>
        <w:t>x</w:t>
      </w:r>
    </w:p>
    <w:p w14:paraId="493467CB" w14:textId="77777777" w:rsidR="00DB7D65" w:rsidRPr="00863065" w:rsidRDefault="00CA0F0B" w:rsidP="00156F86">
      <w:pPr>
        <w:pStyle w:val="Title"/>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493467CC" w14:textId="77777777" w:rsidR="00DB7D65" w:rsidRPr="00863065" w:rsidRDefault="00CA0F0B" w:rsidP="00DB7D65">
      <w:pPr>
        <w:pStyle w:val="Title"/>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493467CD" w14:textId="77777777" w:rsidR="00DB7D65" w:rsidRPr="00863065" w:rsidRDefault="00DB7D65" w:rsidP="00DB7D65">
      <w:pPr>
        <w:pStyle w:val="Title"/>
        <w:pBdr>
          <w:bottom w:val="single" w:sz="4" w:space="1" w:color="auto"/>
        </w:pBdr>
        <w:tabs>
          <w:tab w:val="left" w:pos="709"/>
        </w:tabs>
        <w:spacing w:after="0"/>
        <w:jc w:val="left"/>
        <w:rPr>
          <w:rFonts w:cs="Arial"/>
          <w:lang w:val="en-US" w:eastAsia="ja-JP"/>
        </w:rPr>
      </w:pPr>
    </w:p>
    <w:p w14:paraId="493467CE"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493467CF"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14:paraId="493467D0"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493467D1"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493467D2" w14:textId="77777777" w:rsidR="009F1C34" w:rsidRDefault="009479FA" w:rsidP="00BD7EED">
      <w:pPr>
        <w:pStyle w:val="Heading2"/>
        <w:numPr>
          <w:ilvl w:val="0"/>
          <w:numId w:val="1"/>
        </w:numPr>
        <w:rPr>
          <w:rFonts w:cs="Arial"/>
          <w:lang w:eastAsia="ja-JP"/>
        </w:rPr>
      </w:pPr>
      <w:r w:rsidRPr="00863065">
        <w:rPr>
          <w:rFonts w:cs="Arial"/>
          <w:lang w:eastAsia="ja-JP"/>
        </w:rPr>
        <w:t>Introduction</w:t>
      </w:r>
    </w:p>
    <w:p w14:paraId="493467D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493467D4" w14:textId="77777777" w:rsidR="00BD6BF0" w:rsidRPr="00BD6BF0" w:rsidRDefault="00BD6BF0" w:rsidP="00BD6BF0">
      <w:pPr>
        <w:pStyle w:val="B1"/>
        <w:rPr>
          <w:b/>
          <w:i/>
        </w:rPr>
      </w:pPr>
      <w:r>
        <w:tab/>
      </w:r>
      <w:r w:rsidRPr="00BD6BF0">
        <w:rPr>
          <w:b/>
          <w:i/>
        </w:rPr>
        <w:t>[AT111-e][009][NR15] LTE SIB extension issue (NTT DOCOMO)</w:t>
      </w:r>
    </w:p>
    <w:p w14:paraId="493467D5" w14:textId="77777777" w:rsidR="00BD6BF0" w:rsidRPr="00BD6BF0" w:rsidRDefault="00BD6BF0" w:rsidP="00BD6BF0">
      <w:pPr>
        <w:pStyle w:val="B1"/>
        <w:rPr>
          <w:i/>
        </w:rPr>
      </w:pPr>
      <w:r w:rsidRPr="00BD6BF0">
        <w:rPr>
          <w:i/>
        </w:rPr>
        <w:tab/>
        <w:t>Scope: Treat R2-2008083, R2-2008367, R2-2008107 (proponents to drive)</w:t>
      </w:r>
    </w:p>
    <w:p w14:paraId="493467D6" w14:textId="77777777" w:rsidR="00BD6BF0" w:rsidRPr="00BD6BF0" w:rsidRDefault="00BD6BF0" w:rsidP="00BD6BF0">
      <w:pPr>
        <w:pStyle w:val="B1"/>
        <w:rPr>
          <w:i/>
        </w:rPr>
      </w:pPr>
      <w:r w:rsidRPr="00BD6BF0">
        <w:rPr>
          <w:i/>
        </w:rPr>
        <w:tab/>
        <w:t xml:space="preserve">Part 1: Start after on-line initial discussion, </w:t>
      </w:r>
      <w:proofErr w:type="gramStart"/>
      <w:r w:rsidRPr="00BD6BF0">
        <w:rPr>
          <w:i/>
        </w:rPr>
        <w:t>Confirm</w:t>
      </w:r>
      <w:proofErr w:type="gramEnd"/>
      <w:r w:rsidRPr="00BD6BF0">
        <w:rPr>
          <w:i/>
        </w:rPr>
        <w:t xml:space="preserve"> severity/consequences of the issue, Try to find acceptable solutions, put solutions on the table, gather initial round of comments to understand which could be acceptable. </w:t>
      </w:r>
    </w:p>
    <w:p w14:paraId="493467D7" w14:textId="77777777" w:rsidR="00BD6BF0" w:rsidRPr="00BD6BF0" w:rsidRDefault="00BD6BF0" w:rsidP="00BD6BF0">
      <w:pPr>
        <w:pStyle w:val="B1"/>
        <w:rPr>
          <w:i/>
        </w:rPr>
      </w:pPr>
      <w:r w:rsidRPr="00BD6BF0">
        <w:rPr>
          <w:i/>
        </w:rPr>
        <w:tab/>
        <w:t xml:space="preserve">Deadline: Aug 20, 0900 UTC. </w:t>
      </w:r>
    </w:p>
    <w:p w14:paraId="493467D8" w14:textId="77777777" w:rsidR="00BD6BF0" w:rsidRPr="00BD6BF0" w:rsidRDefault="00BD6BF0" w:rsidP="00BD6BF0">
      <w:pPr>
        <w:pStyle w:val="B1"/>
        <w:rPr>
          <w:i/>
        </w:rPr>
      </w:pPr>
      <w:r w:rsidRPr="00BD6BF0">
        <w:rPr>
          <w:i/>
        </w:rPr>
        <w:tab/>
        <w:t>Part 2: TBD. Urgency might depend on Whether acceptable Workarounds are found or not</w:t>
      </w:r>
    </w:p>
    <w:p w14:paraId="493467D9" w14:textId="77777777" w:rsidR="00BD6BF0" w:rsidRPr="00BD6BF0" w:rsidRDefault="00BD6BF0" w:rsidP="00BD6BF0">
      <w:pPr>
        <w:pStyle w:val="B1"/>
        <w:rPr>
          <w:i/>
        </w:rPr>
      </w:pPr>
      <w:r w:rsidRPr="00BD6BF0">
        <w:rPr>
          <w:i/>
        </w:rPr>
        <w:tab/>
        <w:t>Deadline: EOM</w:t>
      </w:r>
    </w:p>
    <w:p w14:paraId="493467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93467DB"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493467DC"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493467DD"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493467DE" w14:textId="77777777" w:rsidR="005852CD" w:rsidRDefault="00C30470" w:rsidP="00C30470">
      <w:pPr>
        <w:pStyle w:val="Heading2"/>
        <w:numPr>
          <w:ilvl w:val="0"/>
          <w:numId w:val="2"/>
        </w:numPr>
        <w:rPr>
          <w:lang w:eastAsia="ja-JP"/>
        </w:rPr>
      </w:pPr>
      <w:r>
        <w:rPr>
          <w:rFonts w:hint="eastAsia"/>
          <w:lang w:eastAsia="ja-JP"/>
        </w:rPr>
        <w:t>Discussion</w:t>
      </w:r>
    </w:p>
    <w:p w14:paraId="493467DF" w14:textId="77777777" w:rsidR="00743D97" w:rsidRDefault="00C33942" w:rsidP="00280561">
      <w:pPr>
        <w:pStyle w:val="Heading2"/>
        <w:numPr>
          <w:ilvl w:val="1"/>
          <w:numId w:val="2"/>
        </w:numPr>
        <w:rPr>
          <w:rFonts w:cs="Arial"/>
          <w:lang w:eastAsia="ja-JP"/>
        </w:rPr>
      </w:pPr>
      <w:r>
        <w:rPr>
          <w:rFonts w:cs="Arial"/>
          <w:lang w:eastAsia="ja-JP"/>
        </w:rPr>
        <w:t>Identifying the problematic scenarios</w:t>
      </w:r>
    </w:p>
    <w:p w14:paraId="493467E0"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93467E1" w14:textId="77777777" w:rsidR="0006298A" w:rsidRDefault="006A02DF" w:rsidP="006A02DF">
      <w:pPr>
        <w:pStyle w:val="B1"/>
      </w:pPr>
      <w:r w:rsidRPr="006A02DF">
        <w:rPr>
          <w:rFonts w:hint="eastAsia"/>
          <w:b/>
        </w:rPr>
        <w:t>Case 1:</w:t>
      </w:r>
      <w:r>
        <w:rPr>
          <w:rFonts w:hint="eastAsia"/>
        </w:rPr>
        <w:tab/>
        <w:t>Only SIB24 is scheduled in a SI message;</w:t>
      </w:r>
    </w:p>
    <w:p w14:paraId="493467E2" w14:textId="77777777" w:rsidR="006A02DF" w:rsidRDefault="006A02DF" w:rsidP="006A02DF">
      <w:pPr>
        <w:pStyle w:val="B2"/>
        <w:rPr>
          <w:lang w:eastAsia="ja-JP"/>
        </w:rPr>
      </w:pPr>
      <w:r>
        <w:rPr>
          <w:rFonts w:hint="eastAsia"/>
          <w:lang w:eastAsia="ja-JP"/>
        </w:rPr>
        <w:t>E</w:t>
      </w:r>
      <w:r>
        <w:rPr>
          <w:lang w:eastAsia="ja-JP"/>
        </w:rPr>
        <w:t>xample: SI message #1 (SIB2), SI message #2 (SIB3, SIB5), SI message #3 (SIB24).</w:t>
      </w:r>
    </w:p>
    <w:p w14:paraId="493467E3" w14:textId="77777777" w:rsidR="006A02DF" w:rsidRDefault="006A02DF" w:rsidP="006A02DF">
      <w:pPr>
        <w:pStyle w:val="B1"/>
      </w:pPr>
      <w:r w:rsidRPr="006A02DF">
        <w:rPr>
          <w:b/>
        </w:rPr>
        <w:t>Case 2:</w:t>
      </w:r>
      <w:r>
        <w:tab/>
        <w:t>An SI message schedules the other legacy SIBs as well as SIB24.</w:t>
      </w:r>
    </w:p>
    <w:p w14:paraId="493467E4" w14:textId="77777777" w:rsidR="006A02DF" w:rsidRDefault="006A02DF" w:rsidP="006A02DF">
      <w:pPr>
        <w:pStyle w:val="B2"/>
        <w:rPr>
          <w:lang w:eastAsia="ja-JP"/>
        </w:rPr>
      </w:pPr>
      <w:r>
        <w:rPr>
          <w:rFonts w:hint="eastAsia"/>
          <w:lang w:eastAsia="ja-JP"/>
        </w:rPr>
        <w:t>Example:</w:t>
      </w:r>
      <w:r>
        <w:rPr>
          <w:rFonts w:hint="eastAsia"/>
          <w:lang w:eastAsia="ja-JP"/>
        </w:rPr>
        <w:tab/>
        <w:t>SI message #1 (SIB2), SI message #2 (SIB3, SIB5, SIB24).</w:t>
      </w:r>
    </w:p>
    <w:p w14:paraId="493467E5" w14:textId="77777777"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493467E6"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493467E7"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493467E8"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93467E9"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sibType11, sibType12-v920, sibType13-v920,</w:t>
      </w:r>
    </w:p>
    <w:p w14:paraId="493467EA" w14:textId="77777777" w:rsidR="00B6312D" w:rsidRPr="00CB7EC4" w:rsidRDefault="00B6312D" w:rsidP="00B6312D">
      <w:pPr>
        <w:pStyle w:val="PL"/>
        <w:shd w:val="clear" w:color="auto" w:fill="E6E6E6"/>
      </w:pPr>
      <w:r w:rsidRPr="00CB7EC4">
        <w:lastRenderedPageBreak/>
        <w:tab/>
      </w:r>
      <w:r w:rsidRPr="00CB7EC4">
        <w:tab/>
      </w:r>
      <w:r w:rsidRPr="00CB7EC4">
        <w:tab/>
      </w:r>
      <w:r w:rsidRPr="00CB7EC4">
        <w:tab/>
      </w:r>
      <w:r w:rsidRPr="00CB7EC4">
        <w:tab/>
      </w:r>
      <w:r w:rsidRPr="00CB7EC4">
        <w:tab/>
      </w:r>
      <w:r w:rsidRPr="00CB7EC4">
        <w:tab/>
      </w:r>
      <w:r w:rsidRPr="00CB7EC4">
        <w:tab/>
      </w:r>
      <w:r w:rsidRPr="00CB7EC4">
        <w:tab/>
      </w:r>
      <w:r w:rsidRPr="00CB7EC4">
        <w:tab/>
        <w:t>sibType14-v1130, sibType15-v1130,</w:t>
      </w:r>
    </w:p>
    <w:p w14:paraId="493467EB"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sibType16-v1130, sibType17-v1250, sibType18-v1250,</w:t>
      </w:r>
    </w:p>
    <w:p w14:paraId="493467E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 xml:space="preserve">..., </w:t>
      </w:r>
      <w:r w:rsidRPr="00B6312D">
        <w:rPr>
          <w:highlight w:val="yellow"/>
        </w:rPr>
        <w:t>sibType19-v1250, sibType20-v1310, sibType21-v1430,</w:t>
      </w:r>
    </w:p>
    <w:p w14:paraId="493467ED"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sibType24-v1530, sibType25-v1530, sibType26-v1530,</w:t>
      </w:r>
    </w:p>
    <w:p w14:paraId="493467EE"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lang w:val="de-DE"/>
        </w:rPr>
        <w:t>sibType26a-v1610,</w:t>
      </w:r>
      <w:r w:rsidRPr="00B6312D">
        <w:rPr>
          <w:highlight w:val="yellow"/>
        </w:rPr>
        <w:t xml:space="preserve"> sibType27-v1610, sibType28-v1610,</w:t>
      </w:r>
    </w:p>
    <w:p w14:paraId="493467EF"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493467F0" w14:textId="77777777" w:rsidR="00B6312D" w:rsidRDefault="00B6312D" w:rsidP="00280561">
      <w:pPr>
        <w:rPr>
          <w:lang w:eastAsia="ja-JP"/>
        </w:rPr>
      </w:pPr>
    </w:p>
    <w:p w14:paraId="493467F1" w14:textId="77777777" w:rsidR="00B6312D" w:rsidRDefault="00597517" w:rsidP="00280561">
      <w:pPr>
        <w:rPr>
          <w:lang w:eastAsia="ja-JP"/>
        </w:rPr>
      </w:pPr>
      <w:r>
        <w:rPr>
          <w:rFonts w:hint="eastAsia"/>
          <w:lang w:eastAsia="ja-JP"/>
        </w:rPr>
        <w:t>Thus, the follow scenario can be identified as problematic:</w:t>
      </w:r>
    </w:p>
    <w:p w14:paraId="493467F2" w14:textId="77777777"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14:paraId="493467F3" w14:textId="77777777" w:rsidR="00597517" w:rsidRDefault="00597517" w:rsidP="00597517">
      <w:pPr>
        <w:pStyle w:val="B2"/>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493467F4" w14:textId="77777777" w:rsidR="0006298A" w:rsidRDefault="00755880" w:rsidP="00280561">
      <w:pPr>
        <w:rPr>
          <w:lang w:eastAsia="ja-JP"/>
        </w:rPr>
      </w:pPr>
      <w:r>
        <w:rPr>
          <w:lang w:eastAsia="ja-JP"/>
        </w:rPr>
        <w:t>First of all, the rapporteur would like to develop the common understanding of the problematic scenarios.</w:t>
      </w:r>
    </w:p>
    <w:p w14:paraId="493467F5"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TableGrid"/>
        <w:tblW w:w="0" w:type="auto"/>
        <w:tblLook w:val="04A0" w:firstRow="1" w:lastRow="0" w:firstColumn="1" w:lastColumn="0" w:noHBand="0" w:noVBand="1"/>
      </w:tblPr>
      <w:tblGrid>
        <w:gridCol w:w="1696"/>
        <w:gridCol w:w="1701"/>
        <w:gridCol w:w="6232"/>
      </w:tblGrid>
      <w:tr w:rsidR="008505F1" w14:paraId="493467F9" w14:textId="77777777" w:rsidTr="008505F1">
        <w:tc>
          <w:tcPr>
            <w:tcW w:w="1696" w:type="dxa"/>
          </w:tcPr>
          <w:p w14:paraId="493467F6" w14:textId="77777777" w:rsidR="008505F1" w:rsidRDefault="008505F1" w:rsidP="008505F1">
            <w:pPr>
              <w:pStyle w:val="TAH"/>
              <w:rPr>
                <w:lang w:eastAsia="ja-JP"/>
              </w:rPr>
            </w:pPr>
            <w:r>
              <w:rPr>
                <w:rFonts w:hint="eastAsia"/>
                <w:lang w:eastAsia="ja-JP"/>
              </w:rPr>
              <w:t>Company name</w:t>
            </w:r>
          </w:p>
        </w:tc>
        <w:tc>
          <w:tcPr>
            <w:tcW w:w="1701" w:type="dxa"/>
          </w:tcPr>
          <w:p w14:paraId="493467F7" w14:textId="77777777" w:rsidR="008505F1" w:rsidRDefault="008505F1" w:rsidP="008505F1">
            <w:pPr>
              <w:pStyle w:val="TAH"/>
              <w:rPr>
                <w:lang w:eastAsia="ja-JP"/>
              </w:rPr>
            </w:pPr>
            <w:r>
              <w:rPr>
                <w:rFonts w:hint="eastAsia"/>
                <w:lang w:eastAsia="ja-JP"/>
              </w:rPr>
              <w:t>Agree/Not agree</w:t>
            </w:r>
          </w:p>
        </w:tc>
        <w:tc>
          <w:tcPr>
            <w:tcW w:w="6232" w:type="dxa"/>
          </w:tcPr>
          <w:p w14:paraId="493467F8"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493467FD" w14:textId="77777777" w:rsidTr="008505F1">
        <w:tc>
          <w:tcPr>
            <w:tcW w:w="1696" w:type="dxa"/>
          </w:tcPr>
          <w:p w14:paraId="493467FA" w14:textId="77777777" w:rsidR="008505F1" w:rsidRDefault="005F2053" w:rsidP="008505F1">
            <w:pPr>
              <w:pStyle w:val="TAL"/>
              <w:rPr>
                <w:lang w:eastAsia="ja-JP"/>
              </w:rPr>
            </w:pPr>
            <w:ins w:id="0" w:author="NTT DOCOMO, INC. (Hideaki)" w:date="2020-08-19T10:52:00Z">
              <w:r>
                <w:rPr>
                  <w:rFonts w:hint="eastAsia"/>
                  <w:lang w:eastAsia="ja-JP"/>
                </w:rPr>
                <w:t>NTT DOCOMO</w:t>
              </w:r>
            </w:ins>
          </w:p>
        </w:tc>
        <w:tc>
          <w:tcPr>
            <w:tcW w:w="1701" w:type="dxa"/>
          </w:tcPr>
          <w:p w14:paraId="493467FB" w14:textId="77777777" w:rsidR="008505F1" w:rsidRDefault="005F2053" w:rsidP="008505F1">
            <w:pPr>
              <w:pStyle w:val="TAL"/>
              <w:rPr>
                <w:lang w:eastAsia="ja-JP"/>
              </w:rPr>
            </w:pPr>
            <w:ins w:id="1" w:author="NTT DOCOMO, INC. (Hideaki)" w:date="2020-08-19T10:52:00Z">
              <w:r>
                <w:rPr>
                  <w:rFonts w:hint="eastAsia"/>
                  <w:lang w:eastAsia="ja-JP"/>
                </w:rPr>
                <w:t>Agree</w:t>
              </w:r>
            </w:ins>
          </w:p>
        </w:tc>
        <w:tc>
          <w:tcPr>
            <w:tcW w:w="6232" w:type="dxa"/>
          </w:tcPr>
          <w:p w14:paraId="493467FC" w14:textId="77777777" w:rsidR="008505F1" w:rsidRDefault="005F2053" w:rsidP="008505F1">
            <w:pPr>
              <w:pStyle w:val="TAL"/>
              <w:rPr>
                <w:lang w:eastAsia="ja-JP"/>
              </w:rPr>
            </w:pPr>
            <w:ins w:id="2" w:author="NTT DOCOMO, INC. (Hideaki)" w:date="2020-08-19T10:53:00Z">
              <w:r>
                <w:rPr>
                  <w:rFonts w:hint="eastAsia"/>
                  <w:lang w:eastAsia="ja-JP"/>
                </w:rPr>
                <w:t xml:space="preserve">Although it has not been verified </w:t>
              </w:r>
            </w:ins>
            <w:ins w:id="3" w:author="NTT DOCOMO, INC. (Hideaki)" w:date="2020-08-19T11:00:00Z">
              <w:r w:rsidR="00BA4628">
                <w:rPr>
                  <w:lang w:eastAsia="ja-JP"/>
                </w:rPr>
                <w:t xml:space="preserve">in the field </w:t>
              </w:r>
            </w:ins>
            <w:ins w:id="4" w:author="NTT DOCOMO, INC. (Hideaki)" w:date="2020-08-19T10:53:00Z">
              <w:r>
                <w:rPr>
                  <w:rFonts w:hint="eastAsia"/>
                  <w:lang w:eastAsia="ja-JP"/>
                </w:rPr>
                <w:t>whether any other extended SIBs than SIB19</w:t>
              </w:r>
            </w:ins>
            <w:ins w:id="5" w:author="NTT DOCOMO, INC. (Hideaki)" w:date="2020-08-19T11:00:00Z">
              <w:r w:rsidR="00BA4628">
                <w:rPr>
                  <w:lang w:eastAsia="ja-JP"/>
                </w:rPr>
                <w:t xml:space="preserve"> have the same problem, it most likely exists, given the root cause of the SIB24 case.</w:t>
              </w:r>
            </w:ins>
          </w:p>
        </w:tc>
      </w:tr>
      <w:tr w:rsidR="00AA5EF5" w14:paraId="49346801" w14:textId="77777777" w:rsidTr="008505F1">
        <w:tc>
          <w:tcPr>
            <w:tcW w:w="1696" w:type="dxa"/>
          </w:tcPr>
          <w:p w14:paraId="493467FE" w14:textId="77777777" w:rsidR="00AA5EF5" w:rsidRDefault="00AA5EF5" w:rsidP="00AA5EF5">
            <w:pPr>
              <w:pStyle w:val="TAL"/>
              <w:rPr>
                <w:lang w:eastAsia="ja-JP"/>
              </w:rPr>
            </w:pPr>
            <w:ins w:id="6" w:author="[Amaanat]" w:date="2020-08-19T10:54:00Z">
              <w:r>
                <w:rPr>
                  <w:lang w:eastAsia="ja-JP"/>
                </w:rPr>
                <w:t>Nokia</w:t>
              </w:r>
            </w:ins>
          </w:p>
        </w:tc>
        <w:tc>
          <w:tcPr>
            <w:tcW w:w="1701" w:type="dxa"/>
          </w:tcPr>
          <w:p w14:paraId="493467FF" w14:textId="77777777" w:rsidR="00AA5EF5" w:rsidRDefault="00AA5EF5" w:rsidP="00AA5EF5">
            <w:pPr>
              <w:pStyle w:val="TAL"/>
              <w:rPr>
                <w:lang w:eastAsia="ja-JP"/>
              </w:rPr>
            </w:pPr>
            <w:ins w:id="7" w:author="[Amaanat]" w:date="2020-08-19T10:54:00Z">
              <w:r>
                <w:rPr>
                  <w:lang w:eastAsia="ja-JP"/>
                </w:rPr>
                <w:t>Agree</w:t>
              </w:r>
            </w:ins>
          </w:p>
        </w:tc>
        <w:tc>
          <w:tcPr>
            <w:tcW w:w="6232" w:type="dxa"/>
          </w:tcPr>
          <w:p w14:paraId="49346800" w14:textId="77777777" w:rsidR="00AA5EF5" w:rsidRDefault="00AA5EF5" w:rsidP="00AA5EF5">
            <w:pPr>
              <w:pStyle w:val="TAL"/>
              <w:rPr>
                <w:lang w:eastAsia="ja-JP"/>
              </w:rPr>
            </w:pPr>
            <w:ins w:id="8" w:author="[Amaanat]" w:date="2020-08-19T10:54:00Z">
              <w:r>
                <w:rPr>
                  <w:lang w:eastAsia="ja-JP"/>
                </w:rPr>
                <w:t>It is also our understanding that any SIB after the ellipsis marker in the ENUMERATED list will end up resulting in the same issue.</w:t>
              </w:r>
            </w:ins>
          </w:p>
        </w:tc>
      </w:tr>
      <w:tr w:rsidR="00305F0F" w14:paraId="53436E7E" w14:textId="77777777" w:rsidTr="00985242">
        <w:trPr>
          <w:ins w:id="9" w:author="Ericsson" w:date="2020-08-19T10:23:00Z"/>
        </w:trPr>
        <w:tc>
          <w:tcPr>
            <w:tcW w:w="1696" w:type="dxa"/>
          </w:tcPr>
          <w:p w14:paraId="05BAF8AF" w14:textId="7C8D935C" w:rsidR="00305F0F" w:rsidRDefault="00305F0F" w:rsidP="00305F0F">
            <w:pPr>
              <w:pStyle w:val="TAL"/>
              <w:rPr>
                <w:ins w:id="10" w:author="Ericsson" w:date="2020-08-19T10:23:00Z"/>
                <w:lang w:eastAsia="ja-JP"/>
              </w:rPr>
            </w:pPr>
            <w:ins w:id="11" w:author="Ericsson" w:date="2020-08-19T10:24:00Z">
              <w:r>
                <w:rPr>
                  <w:lang w:eastAsia="ja-JP"/>
                </w:rPr>
                <w:t>Ericsson</w:t>
              </w:r>
            </w:ins>
          </w:p>
        </w:tc>
        <w:tc>
          <w:tcPr>
            <w:tcW w:w="1701" w:type="dxa"/>
          </w:tcPr>
          <w:p w14:paraId="70E311C9" w14:textId="5E5B1A72" w:rsidR="00305F0F" w:rsidRDefault="00305F0F" w:rsidP="00305F0F">
            <w:pPr>
              <w:pStyle w:val="TAL"/>
              <w:rPr>
                <w:ins w:id="12" w:author="Ericsson" w:date="2020-08-19T10:23:00Z"/>
                <w:lang w:eastAsia="ja-JP"/>
              </w:rPr>
            </w:pPr>
            <w:ins w:id="13" w:author="Ericsson" w:date="2020-08-19T10:24:00Z">
              <w:r>
                <w:rPr>
                  <w:lang w:eastAsia="ja-JP"/>
                </w:rPr>
                <w:t>Agree, but</w:t>
              </w:r>
            </w:ins>
          </w:p>
        </w:tc>
        <w:tc>
          <w:tcPr>
            <w:tcW w:w="6232" w:type="dxa"/>
          </w:tcPr>
          <w:p w14:paraId="522E3F69" w14:textId="7147D0A9" w:rsidR="00305F0F" w:rsidRDefault="00305F0F" w:rsidP="00305F0F">
            <w:pPr>
              <w:pStyle w:val="TAL"/>
              <w:rPr>
                <w:ins w:id="14" w:author="Ericsson" w:date="2020-08-19T10:23:00Z"/>
                <w:lang w:eastAsia="ja-JP"/>
              </w:rPr>
            </w:pPr>
            <w:ins w:id="15" w:author="Ericsson" w:date="2020-08-19T10:24:00Z">
              <w:r>
                <w:rPr>
                  <w:lang w:eastAsia="ja-JP"/>
                </w:rPr>
                <w:t>We also wonder if there are additional cases where the problem UEs encounter problems when an extension marker is used .</w:t>
              </w:r>
            </w:ins>
          </w:p>
        </w:tc>
      </w:tr>
      <w:tr w:rsidR="00305F0F" w14:paraId="49346805" w14:textId="77777777" w:rsidTr="008505F1">
        <w:tc>
          <w:tcPr>
            <w:tcW w:w="1696" w:type="dxa"/>
          </w:tcPr>
          <w:p w14:paraId="49346802" w14:textId="77777777" w:rsidR="00305F0F" w:rsidRDefault="00305F0F" w:rsidP="00305F0F">
            <w:pPr>
              <w:pStyle w:val="TAL"/>
              <w:rPr>
                <w:lang w:eastAsia="ja-JP"/>
              </w:rPr>
            </w:pPr>
          </w:p>
        </w:tc>
        <w:tc>
          <w:tcPr>
            <w:tcW w:w="1701" w:type="dxa"/>
          </w:tcPr>
          <w:p w14:paraId="49346803" w14:textId="77777777" w:rsidR="00305F0F" w:rsidRDefault="00305F0F" w:rsidP="00305F0F">
            <w:pPr>
              <w:pStyle w:val="TAL"/>
              <w:rPr>
                <w:lang w:eastAsia="ja-JP"/>
              </w:rPr>
            </w:pPr>
          </w:p>
        </w:tc>
        <w:tc>
          <w:tcPr>
            <w:tcW w:w="6232" w:type="dxa"/>
          </w:tcPr>
          <w:p w14:paraId="49346804" w14:textId="77777777" w:rsidR="00305F0F" w:rsidRDefault="00305F0F" w:rsidP="00305F0F">
            <w:pPr>
              <w:pStyle w:val="TAL"/>
              <w:rPr>
                <w:lang w:eastAsia="ja-JP"/>
              </w:rPr>
            </w:pPr>
          </w:p>
        </w:tc>
      </w:tr>
    </w:tbl>
    <w:p w14:paraId="49346806" w14:textId="77777777" w:rsidR="008505F1" w:rsidRPr="00280561" w:rsidRDefault="008505F1" w:rsidP="00280561">
      <w:pPr>
        <w:rPr>
          <w:lang w:eastAsia="ja-JP"/>
        </w:rPr>
      </w:pPr>
    </w:p>
    <w:p w14:paraId="49346807" w14:textId="77777777" w:rsidR="00280561" w:rsidRDefault="00837BB5" w:rsidP="00280561">
      <w:pPr>
        <w:pStyle w:val="Heading2"/>
        <w:numPr>
          <w:ilvl w:val="1"/>
          <w:numId w:val="2"/>
        </w:numPr>
        <w:rPr>
          <w:rFonts w:cs="Arial"/>
          <w:lang w:eastAsia="ja-JP"/>
        </w:rPr>
      </w:pPr>
      <w:r>
        <w:rPr>
          <w:rFonts w:cs="Arial"/>
          <w:lang w:eastAsia="ja-JP"/>
        </w:rPr>
        <w:t>Assumption of legacy UE</w:t>
      </w:r>
    </w:p>
    <w:p w14:paraId="49346808"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4934680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 xml:space="preserve">potential solutions or workarounds need to be analysed based on the assumption that not all of the concerning UEs can be upgraded and so there remains the UEs in the network which cannot handle the uncomprehending field in SIB1 properly. </w:t>
      </w:r>
    </w:p>
    <w:p w14:paraId="4934680A"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UEs can be upgraded, and so there remains the UE in the network which cannot handle the uncomprehending field in SIB1 properly.</w:t>
      </w:r>
    </w:p>
    <w:p w14:paraId="4934680B" w14:textId="77777777"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TableGrid"/>
        <w:tblW w:w="0" w:type="auto"/>
        <w:tblLook w:val="04A0" w:firstRow="1" w:lastRow="0" w:firstColumn="1" w:lastColumn="0" w:noHBand="0" w:noVBand="1"/>
      </w:tblPr>
      <w:tblGrid>
        <w:gridCol w:w="1696"/>
        <w:gridCol w:w="1701"/>
        <w:gridCol w:w="6232"/>
      </w:tblGrid>
      <w:tr w:rsidR="00B00F52" w14:paraId="4934680F" w14:textId="77777777" w:rsidTr="002028AD">
        <w:tc>
          <w:tcPr>
            <w:tcW w:w="1696" w:type="dxa"/>
          </w:tcPr>
          <w:p w14:paraId="4934680C" w14:textId="77777777" w:rsidR="00B00F52" w:rsidRDefault="00B00F52" w:rsidP="002028AD">
            <w:pPr>
              <w:pStyle w:val="TAH"/>
              <w:rPr>
                <w:lang w:eastAsia="ja-JP"/>
              </w:rPr>
            </w:pPr>
            <w:r>
              <w:rPr>
                <w:rFonts w:hint="eastAsia"/>
                <w:lang w:eastAsia="ja-JP"/>
              </w:rPr>
              <w:lastRenderedPageBreak/>
              <w:t>Company name</w:t>
            </w:r>
          </w:p>
        </w:tc>
        <w:tc>
          <w:tcPr>
            <w:tcW w:w="1701" w:type="dxa"/>
          </w:tcPr>
          <w:p w14:paraId="4934680D" w14:textId="77777777" w:rsidR="00B00F52" w:rsidRDefault="00B00F52" w:rsidP="002028AD">
            <w:pPr>
              <w:pStyle w:val="TAH"/>
              <w:rPr>
                <w:lang w:eastAsia="ja-JP"/>
              </w:rPr>
            </w:pPr>
            <w:r>
              <w:rPr>
                <w:rFonts w:hint="eastAsia"/>
                <w:lang w:eastAsia="ja-JP"/>
              </w:rPr>
              <w:t>Agree/Not agree</w:t>
            </w:r>
          </w:p>
        </w:tc>
        <w:tc>
          <w:tcPr>
            <w:tcW w:w="6232" w:type="dxa"/>
          </w:tcPr>
          <w:p w14:paraId="4934680E" w14:textId="77777777" w:rsidR="00B00F52" w:rsidRDefault="000118BC" w:rsidP="002028AD">
            <w:pPr>
              <w:pStyle w:val="TAH"/>
              <w:rPr>
                <w:lang w:eastAsia="ja-JP"/>
              </w:rPr>
            </w:pPr>
            <w:r>
              <w:rPr>
                <w:rFonts w:hint="eastAsia"/>
                <w:lang w:eastAsia="ja-JP"/>
              </w:rPr>
              <w:t>Reason</w:t>
            </w:r>
          </w:p>
        </w:tc>
      </w:tr>
      <w:tr w:rsidR="00B00F52" w14:paraId="49346813" w14:textId="77777777" w:rsidTr="002028AD">
        <w:tc>
          <w:tcPr>
            <w:tcW w:w="1696" w:type="dxa"/>
          </w:tcPr>
          <w:p w14:paraId="49346810" w14:textId="77777777" w:rsidR="00B00F52" w:rsidRDefault="006470C8" w:rsidP="002028AD">
            <w:pPr>
              <w:pStyle w:val="TAL"/>
              <w:rPr>
                <w:lang w:eastAsia="ja-JP"/>
              </w:rPr>
            </w:pPr>
            <w:ins w:id="16" w:author="NTT DOCOMO, INC. (Hideaki)" w:date="2020-08-19T11:03:00Z">
              <w:r>
                <w:rPr>
                  <w:rFonts w:hint="eastAsia"/>
                  <w:lang w:eastAsia="ja-JP"/>
                </w:rPr>
                <w:t>NTT DOCOMO</w:t>
              </w:r>
            </w:ins>
          </w:p>
        </w:tc>
        <w:tc>
          <w:tcPr>
            <w:tcW w:w="1701" w:type="dxa"/>
          </w:tcPr>
          <w:p w14:paraId="49346811" w14:textId="77777777" w:rsidR="00B00F52" w:rsidRDefault="006470C8" w:rsidP="002028AD">
            <w:pPr>
              <w:pStyle w:val="TAL"/>
              <w:rPr>
                <w:lang w:eastAsia="ja-JP"/>
              </w:rPr>
            </w:pPr>
            <w:ins w:id="17" w:author="NTT DOCOMO, INC. (Hideaki)" w:date="2020-08-19T11:03:00Z">
              <w:r>
                <w:rPr>
                  <w:rFonts w:hint="eastAsia"/>
                  <w:lang w:eastAsia="ja-JP"/>
                </w:rPr>
                <w:t>Agree</w:t>
              </w:r>
            </w:ins>
          </w:p>
        </w:tc>
        <w:tc>
          <w:tcPr>
            <w:tcW w:w="6232" w:type="dxa"/>
          </w:tcPr>
          <w:p w14:paraId="49346812" w14:textId="77777777" w:rsidR="00B00F52" w:rsidRPr="00B00F52" w:rsidRDefault="00DE2EBC" w:rsidP="002028AD">
            <w:pPr>
              <w:pStyle w:val="TAL"/>
              <w:rPr>
                <w:lang w:eastAsia="ja-JP"/>
              </w:rPr>
            </w:pPr>
            <w:ins w:id="18" w:author="NTT DOCOMO, INC. (Hideaki)" w:date="2020-08-19T11:14:00Z">
              <w:r>
                <w:rPr>
                  <w:rFonts w:hint="eastAsia"/>
                  <w:lang w:eastAsia="ja-JP"/>
                </w:rPr>
                <w:t xml:space="preserve">For instance, due to expiry of warranty period, </w:t>
              </w:r>
            </w:ins>
            <w:ins w:id="19" w:author="NTT DOCOMO, INC. (Hideaki)" w:date="2020-08-19T12:07:00Z">
              <w:r w:rsidR="00C6773C">
                <w:rPr>
                  <w:lang w:eastAsia="ja-JP"/>
                </w:rPr>
                <w:t>lack of software update functionality, it is not likely in reality to rely on the software update.</w:t>
              </w:r>
            </w:ins>
          </w:p>
        </w:tc>
      </w:tr>
      <w:tr w:rsidR="00AA5EF5" w14:paraId="49346819" w14:textId="77777777" w:rsidTr="002028AD">
        <w:tc>
          <w:tcPr>
            <w:tcW w:w="1696" w:type="dxa"/>
          </w:tcPr>
          <w:p w14:paraId="49346814" w14:textId="77777777" w:rsidR="00AA5EF5" w:rsidRDefault="00AA5EF5" w:rsidP="00AA5EF5">
            <w:pPr>
              <w:pStyle w:val="TAL"/>
              <w:rPr>
                <w:lang w:eastAsia="ja-JP"/>
              </w:rPr>
            </w:pPr>
            <w:ins w:id="20" w:author="[Amaanat]" w:date="2020-08-19T10:54:00Z">
              <w:r>
                <w:rPr>
                  <w:lang w:eastAsia="ja-JP"/>
                </w:rPr>
                <w:t>Nokia</w:t>
              </w:r>
            </w:ins>
          </w:p>
        </w:tc>
        <w:tc>
          <w:tcPr>
            <w:tcW w:w="1701" w:type="dxa"/>
          </w:tcPr>
          <w:p w14:paraId="49346815" w14:textId="77777777" w:rsidR="00AA5EF5" w:rsidRDefault="00AA5EF5" w:rsidP="00AA5EF5">
            <w:pPr>
              <w:pStyle w:val="TAL"/>
              <w:rPr>
                <w:lang w:eastAsia="ja-JP"/>
              </w:rPr>
            </w:pPr>
            <w:ins w:id="21" w:author="[Amaanat]" w:date="2020-08-19T10:54:00Z">
              <w:r>
                <w:rPr>
                  <w:lang w:eastAsia="ja-JP"/>
                </w:rPr>
                <w:t>Agree, but</w:t>
              </w:r>
            </w:ins>
          </w:p>
        </w:tc>
        <w:tc>
          <w:tcPr>
            <w:tcW w:w="6232" w:type="dxa"/>
          </w:tcPr>
          <w:p w14:paraId="49346816" w14:textId="77777777" w:rsidR="00AA5EF5" w:rsidRDefault="00AA5EF5" w:rsidP="00AA5EF5">
            <w:pPr>
              <w:pStyle w:val="TAL"/>
              <w:rPr>
                <w:ins w:id="22" w:author="[Amaanat]" w:date="2020-08-19T10:54:00Z"/>
                <w:lang w:eastAsia="ja-JP"/>
              </w:rPr>
            </w:pPr>
            <w:ins w:id="23" w:author="[Amaanat]" w:date="2020-08-19T10:54:00Z">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UEs to be upgraded as a result of a specification change. For</w:t>
              </w:r>
              <w:r w:rsidRPr="00D758B9">
                <w:rPr>
                  <w:lang w:eastAsia="ja-JP"/>
                </w:rPr>
                <w:t xml:space="preserve"> this to be even considered as a viable approach, we need to assume that all the non-problematic UEs can be upgraded to incorporate the new behaviour. As soon as more than 1% of the non-faulty UEs cannot be upgraded, this makes no difference in terms of population of problematic UEs to deal with</w:t>
              </w:r>
              <w:r>
                <w:rPr>
                  <w:lang w:eastAsia="ja-JP"/>
                </w:rPr>
                <w:t>. Which means we have just moved the problem around and not solved anything. Then the impact of the fix to existing network implementations and existing features are also non-trivial.</w:t>
              </w:r>
            </w:ins>
          </w:p>
          <w:p w14:paraId="49346817" w14:textId="77777777" w:rsidR="00AA5EF5" w:rsidRDefault="00AA5EF5" w:rsidP="00AA5EF5">
            <w:pPr>
              <w:pStyle w:val="TAL"/>
              <w:rPr>
                <w:ins w:id="24" w:author="[Amaanat]" w:date="2020-08-19T10:54:00Z"/>
                <w:lang w:eastAsia="ja-JP"/>
              </w:rPr>
            </w:pPr>
          </w:p>
          <w:p w14:paraId="49346818" w14:textId="77777777" w:rsidR="00AA5EF5" w:rsidRDefault="00AA5EF5" w:rsidP="00AA5EF5">
            <w:pPr>
              <w:pStyle w:val="TAL"/>
              <w:rPr>
                <w:lang w:eastAsia="ja-JP"/>
              </w:rPr>
            </w:pPr>
            <w:ins w:id="25" w:author="[Amaanat]" w:date="2020-08-19T10:54:00Z">
              <w:r>
                <w:rPr>
                  <w:lang w:eastAsia="ja-JP"/>
                </w:rPr>
                <w:t>It would be good to understand the magnitude of the problem first in terms of what percentage of the UE population we are referring to.</w:t>
              </w:r>
            </w:ins>
          </w:p>
        </w:tc>
      </w:tr>
      <w:tr w:rsidR="00305F0F" w14:paraId="2194BEEE" w14:textId="77777777" w:rsidTr="00985242">
        <w:trPr>
          <w:ins w:id="26" w:author="Ericsson" w:date="2020-08-19T10:24:00Z"/>
        </w:trPr>
        <w:tc>
          <w:tcPr>
            <w:tcW w:w="1696" w:type="dxa"/>
          </w:tcPr>
          <w:p w14:paraId="351DD5D8" w14:textId="65E60B86" w:rsidR="00305F0F" w:rsidRDefault="00305F0F" w:rsidP="00305F0F">
            <w:pPr>
              <w:pStyle w:val="TAL"/>
              <w:rPr>
                <w:ins w:id="27" w:author="Ericsson" w:date="2020-08-19T10:24:00Z"/>
                <w:lang w:eastAsia="ja-JP"/>
              </w:rPr>
            </w:pPr>
            <w:ins w:id="28" w:author="Ericsson" w:date="2020-08-19T10:24:00Z">
              <w:r>
                <w:rPr>
                  <w:lang w:eastAsia="ja-JP"/>
                </w:rPr>
                <w:t>Ericsson</w:t>
              </w:r>
            </w:ins>
          </w:p>
        </w:tc>
        <w:tc>
          <w:tcPr>
            <w:tcW w:w="1701" w:type="dxa"/>
          </w:tcPr>
          <w:p w14:paraId="54A19111" w14:textId="45550259" w:rsidR="00305F0F" w:rsidRDefault="00305F0F" w:rsidP="00305F0F">
            <w:pPr>
              <w:pStyle w:val="TAL"/>
              <w:rPr>
                <w:ins w:id="29" w:author="Ericsson" w:date="2020-08-19T10:24:00Z"/>
                <w:lang w:eastAsia="ja-JP"/>
              </w:rPr>
            </w:pPr>
            <w:ins w:id="30" w:author="Ericsson" w:date="2020-08-19T10:24:00Z">
              <w:r>
                <w:rPr>
                  <w:lang w:eastAsia="ja-JP"/>
                </w:rPr>
                <w:t>-</w:t>
              </w:r>
            </w:ins>
          </w:p>
        </w:tc>
        <w:tc>
          <w:tcPr>
            <w:tcW w:w="6232" w:type="dxa"/>
          </w:tcPr>
          <w:p w14:paraId="089038E8" w14:textId="50337D4C" w:rsidR="00305F0F" w:rsidRDefault="00305F0F" w:rsidP="00305F0F">
            <w:pPr>
              <w:pStyle w:val="TAL"/>
              <w:rPr>
                <w:ins w:id="31" w:author="Ericsson" w:date="2020-08-19T10:24:00Z"/>
                <w:lang w:eastAsia="ja-JP"/>
              </w:rPr>
            </w:pPr>
            <w:ins w:id="32" w:author="Ericsson" w:date="2020-08-19T10:24:00Z">
              <w:r>
                <w:rPr>
                  <w:lang w:eastAsia="ja-JP"/>
                </w:rPr>
                <w:t>It is not clear if problem UEs technically cannot be upgraded, or cannot be upgraded for other reasons</w:t>
              </w:r>
            </w:ins>
            <w:ins w:id="33" w:author="Ericsson" w:date="2020-08-19T10:25:00Z">
              <w:r w:rsidR="00480583">
                <w:rPr>
                  <w:lang w:eastAsia="ja-JP"/>
                </w:rPr>
                <w:t xml:space="preserve">. </w:t>
              </w:r>
            </w:ins>
            <w:ins w:id="34" w:author="Ericsson" w:date="2020-08-19T10:24:00Z">
              <w:r>
                <w:rPr>
                  <w:lang w:eastAsia="ja-JP"/>
                </w:rPr>
                <w:t>It seems clear that some problem UEs can be upgraded, and the question is what is the number of problem UEs that cannot or will not be upgraded in the end.</w:t>
              </w:r>
            </w:ins>
          </w:p>
          <w:p w14:paraId="55470B99" w14:textId="1FE3DF92" w:rsidR="00305F0F" w:rsidRDefault="00305F0F" w:rsidP="00305F0F">
            <w:pPr>
              <w:pStyle w:val="TAL"/>
              <w:rPr>
                <w:ins w:id="35" w:author="Ericsson" w:date="2020-08-19T10:24:00Z"/>
                <w:lang w:eastAsia="ja-JP"/>
              </w:rPr>
            </w:pPr>
            <w:ins w:id="36" w:author="Ericsson" w:date="2020-08-19T10:24:00Z">
              <w:r>
                <w:rPr>
                  <w:lang w:eastAsia="ja-JP"/>
                </w:rPr>
                <w:t xml:space="preserve">We think it is not reasonable to assume that the NW or the UE that made a correct implementation will fix the problem, until it is clear that a significant number of problem UEs cannot be upgraded and a solution is needed. </w:t>
              </w:r>
            </w:ins>
          </w:p>
        </w:tc>
      </w:tr>
      <w:tr w:rsidR="00305F0F" w14:paraId="4934681D" w14:textId="77777777" w:rsidTr="002028AD">
        <w:tc>
          <w:tcPr>
            <w:tcW w:w="1696" w:type="dxa"/>
          </w:tcPr>
          <w:p w14:paraId="4934681A" w14:textId="77777777" w:rsidR="00305F0F" w:rsidRDefault="00305F0F" w:rsidP="00305F0F">
            <w:pPr>
              <w:pStyle w:val="TAL"/>
              <w:rPr>
                <w:lang w:eastAsia="ja-JP"/>
              </w:rPr>
            </w:pPr>
          </w:p>
        </w:tc>
        <w:tc>
          <w:tcPr>
            <w:tcW w:w="1701" w:type="dxa"/>
          </w:tcPr>
          <w:p w14:paraId="4934681B" w14:textId="77777777" w:rsidR="00305F0F" w:rsidRDefault="00305F0F" w:rsidP="00305F0F">
            <w:pPr>
              <w:pStyle w:val="TAL"/>
              <w:rPr>
                <w:lang w:eastAsia="ja-JP"/>
              </w:rPr>
            </w:pPr>
          </w:p>
        </w:tc>
        <w:tc>
          <w:tcPr>
            <w:tcW w:w="6232" w:type="dxa"/>
          </w:tcPr>
          <w:p w14:paraId="4934681C" w14:textId="77777777" w:rsidR="00305F0F" w:rsidRDefault="00305F0F" w:rsidP="00305F0F">
            <w:pPr>
              <w:pStyle w:val="TAL"/>
              <w:rPr>
                <w:lang w:eastAsia="ja-JP"/>
              </w:rPr>
            </w:pPr>
          </w:p>
        </w:tc>
      </w:tr>
    </w:tbl>
    <w:p w14:paraId="4934681E" w14:textId="77777777" w:rsidR="00B00F52" w:rsidRPr="00B00F52" w:rsidRDefault="00B00F52" w:rsidP="00280561">
      <w:pPr>
        <w:rPr>
          <w:lang w:eastAsia="ja-JP"/>
        </w:rPr>
      </w:pPr>
    </w:p>
    <w:p w14:paraId="4934681F" w14:textId="77777777" w:rsidR="00280561" w:rsidRDefault="00F21DB0" w:rsidP="00280561">
      <w:pPr>
        <w:pStyle w:val="Heading2"/>
        <w:numPr>
          <w:ilvl w:val="1"/>
          <w:numId w:val="2"/>
        </w:numPr>
        <w:rPr>
          <w:rFonts w:cs="Arial"/>
          <w:lang w:eastAsia="ja-JP"/>
        </w:rPr>
      </w:pPr>
      <w:r>
        <w:rPr>
          <w:rFonts w:cs="Arial" w:hint="eastAsia"/>
          <w:lang w:eastAsia="ja-JP"/>
        </w:rPr>
        <w:t>Potential workarounds</w:t>
      </w:r>
    </w:p>
    <w:p w14:paraId="49346820"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49346821" w14:textId="77777777"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with/without SIB24 scheduling information, alternatively </w:t>
      </w:r>
      <w:r w:rsidR="00663200">
        <w:t xml:space="preserve">(Solution 1 in </w:t>
      </w:r>
      <w:r>
        <w:rPr>
          <w:rFonts w:hint="eastAsia"/>
        </w:rPr>
        <w:t>[1]</w:t>
      </w:r>
      <w:r w:rsidR="00663200">
        <w:t>)</w:t>
      </w:r>
      <w:r>
        <w:t>;</w:t>
      </w:r>
    </w:p>
    <w:p w14:paraId="49346822" w14:textId="77777777" w:rsidR="00184FEB" w:rsidRDefault="00184FEB" w:rsidP="00184FEB">
      <w:pPr>
        <w:pStyle w:val="B1"/>
      </w:pPr>
      <w:r w:rsidRPr="00CB4E6A">
        <w:rPr>
          <w:b/>
        </w:rPr>
        <w:t>Option 2:</w:t>
      </w:r>
      <w:r>
        <w:tab/>
      </w:r>
      <w:r>
        <w:tab/>
      </w:r>
      <w:r w:rsidR="00CB4E6A">
        <w:t>Do not broadcast SIB24, but relying on release with redirection from LTE to NR [2];</w:t>
      </w:r>
    </w:p>
    <w:p w14:paraId="49346823"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49346824" w14:textId="77777777" w:rsidR="00CB4E6A" w:rsidRDefault="00CB4E6A" w:rsidP="00184FEB">
      <w:pPr>
        <w:pStyle w:val="B1"/>
      </w:pPr>
      <w:r w:rsidRPr="00CB4E6A">
        <w:rPr>
          <w:b/>
        </w:rPr>
        <w:t>Option 4:</w:t>
      </w:r>
      <w:r>
        <w:tab/>
      </w:r>
      <w:r>
        <w:tab/>
        <w:t>Broadcast SIB24 without SI24 scheduling information in SIB1 [3].</w:t>
      </w:r>
    </w:p>
    <w:p w14:paraId="49346825"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TableGrid"/>
        <w:tblW w:w="0" w:type="auto"/>
        <w:tblLook w:val="04A0" w:firstRow="1" w:lastRow="0" w:firstColumn="1" w:lastColumn="0" w:noHBand="0" w:noVBand="1"/>
      </w:tblPr>
      <w:tblGrid>
        <w:gridCol w:w="1696"/>
        <w:gridCol w:w="3966"/>
        <w:gridCol w:w="3967"/>
      </w:tblGrid>
      <w:tr w:rsidR="00AD1336" w14:paraId="49346828" w14:textId="77777777" w:rsidTr="004975BF">
        <w:tc>
          <w:tcPr>
            <w:tcW w:w="1696" w:type="dxa"/>
            <w:vMerge w:val="restart"/>
          </w:tcPr>
          <w:p w14:paraId="49346826"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49346827" w14:textId="77777777" w:rsidR="00AD1336" w:rsidRPr="00AD1336" w:rsidRDefault="00AD1336" w:rsidP="00AD1336">
            <w:pPr>
              <w:pStyle w:val="TAH"/>
              <w:rPr>
                <w:lang w:eastAsia="ja-JP"/>
              </w:rPr>
            </w:pPr>
            <w:r>
              <w:rPr>
                <w:rFonts w:hint="eastAsia"/>
                <w:lang w:eastAsia="ja-JP"/>
              </w:rPr>
              <w:t>Option 1</w:t>
            </w:r>
          </w:p>
        </w:tc>
      </w:tr>
      <w:tr w:rsidR="00AD1336" w14:paraId="4934682C" w14:textId="77777777" w:rsidTr="00AD1336">
        <w:tc>
          <w:tcPr>
            <w:tcW w:w="1696" w:type="dxa"/>
            <w:vMerge/>
          </w:tcPr>
          <w:p w14:paraId="49346829" w14:textId="77777777" w:rsidR="00AD1336" w:rsidRDefault="00AD1336" w:rsidP="00AD1336">
            <w:pPr>
              <w:pStyle w:val="TAL"/>
              <w:rPr>
                <w:lang w:eastAsia="ja-JP"/>
              </w:rPr>
            </w:pPr>
          </w:p>
        </w:tc>
        <w:tc>
          <w:tcPr>
            <w:tcW w:w="3966" w:type="dxa"/>
          </w:tcPr>
          <w:p w14:paraId="4934682A" w14:textId="77777777" w:rsidR="00AD1336" w:rsidRDefault="0007687A" w:rsidP="00AD1336">
            <w:pPr>
              <w:pStyle w:val="TAH"/>
              <w:rPr>
                <w:lang w:eastAsia="ja-JP"/>
              </w:rPr>
            </w:pPr>
            <w:r>
              <w:rPr>
                <w:rFonts w:hint="eastAsia"/>
                <w:lang w:eastAsia="ja-JP"/>
              </w:rPr>
              <w:t>Limitation/drawback</w:t>
            </w:r>
          </w:p>
        </w:tc>
        <w:tc>
          <w:tcPr>
            <w:tcW w:w="3967" w:type="dxa"/>
          </w:tcPr>
          <w:p w14:paraId="4934682B" w14:textId="77777777" w:rsidR="00AD1336" w:rsidRDefault="0007687A" w:rsidP="00AD1336">
            <w:pPr>
              <w:pStyle w:val="TAH"/>
              <w:rPr>
                <w:lang w:eastAsia="ja-JP"/>
              </w:rPr>
            </w:pPr>
            <w:r>
              <w:rPr>
                <w:rFonts w:hint="eastAsia"/>
                <w:lang w:eastAsia="ja-JP"/>
              </w:rPr>
              <w:t>Applicability to other SIBs</w:t>
            </w:r>
          </w:p>
        </w:tc>
      </w:tr>
      <w:tr w:rsidR="00AD1336" w14:paraId="49346830" w14:textId="77777777" w:rsidTr="00AD1336">
        <w:tc>
          <w:tcPr>
            <w:tcW w:w="1696" w:type="dxa"/>
          </w:tcPr>
          <w:p w14:paraId="4934682D" w14:textId="77777777" w:rsidR="00AD1336" w:rsidRDefault="001F2786" w:rsidP="00AD1336">
            <w:pPr>
              <w:pStyle w:val="TAL"/>
              <w:rPr>
                <w:lang w:eastAsia="ja-JP"/>
              </w:rPr>
            </w:pPr>
            <w:ins w:id="37" w:author="NTT DOCOMO, INC. (Hideaki)" w:date="2020-08-19T12:08:00Z">
              <w:r>
                <w:rPr>
                  <w:rFonts w:hint="eastAsia"/>
                  <w:lang w:eastAsia="ja-JP"/>
                </w:rPr>
                <w:t>NTT DOCOMO</w:t>
              </w:r>
            </w:ins>
          </w:p>
        </w:tc>
        <w:tc>
          <w:tcPr>
            <w:tcW w:w="3966" w:type="dxa"/>
          </w:tcPr>
          <w:p w14:paraId="4934682E" w14:textId="77777777" w:rsidR="00AD1336" w:rsidRDefault="00AC55F5" w:rsidP="00AD1336">
            <w:pPr>
              <w:pStyle w:val="TAL"/>
              <w:rPr>
                <w:lang w:eastAsia="ja-JP"/>
              </w:rPr>
            </w:pPr>
            <w:ins w:id="38" w:author="NTT DOCOMO, INC. (Hideaki)" w:date="2020-08-19T12:11:00Z">
              <w:r>
                <w:rPr>
                  <w:rFonts w:hint="eastAsia"/>
                  <w:lang w:eastAsia="ja-JP"/>
                </w:rPr>
                <w:t xml:space="preserve">If the concerning UE receives SIB1 w/o SIB24 scheduling information by chance, the problem can be ironed out, </w:t>
              </w:r>
              <w:proofErr w:type="gramStart"/>
              <w:r>
                <w:rPr>
                  <w:rFonts w:hint="eastAsia"/>
                  <w:lang w:eastAsia="ja-JP"/>
                </w:rPr>
                <w:t>In</w:t>
              </w:r>
              <w:proofErr w:type="gramEnd"/>
              <w:r>
                <w:rPr>
                  <w:rFonts w:hint="eastAsia"/>
                  <w:lang w:eastAsia="ja-JP"/>
                </w:rPr>
                <w:t xml:space="preserve"> contrast, </w:t>
              </w:r>
            </w:ins>
            <w:ins w:id="39" w:author="NTT DOCOMO, INC. (Hideaki)" w:date="2020-08-19T12:12:00Z">
              <w:r>
                <w:rPr>
                  <w:lang w:eastAsia="ja-JP"/>
                </w:rPr>
                <w:t>the</w:t>
              </w:r>
            </w:ins>
            <w:ins w:id="40" w:author="NTT DOCOMO, INC. (Hideaki)" w:date="2020-08-19T12:11:00Z">
              <w:r>
                <w:rPr>
                  <w:rFonts w:hint="eastAsia"/>
                  <w:lang w:eastAsia="ja-JP"/>
                </w:rPr>
                <w:t xml:space="preserve"> </w:t>
              </w:r>
            </w:ins>
            <w:ins w:id="41" w:author="NTT DOCOMO, INC. (Hideaki)" w:date="2020-08-19T12:12:00Z">
              <w:r>
                <w:rPr>
                  <w:lang w:eastAsia="ja-JP"/>
                </w:rPr>
                <w:t xml:space="preserve">problem exists if the concerning UE receives SIB1 with SIB24 scheduling information. </w:t>
              </w:r>
            </w:ins>
            <w:ins w:id="42" w:author="NTT DOCOMO, INC. (Hideaki)" w:date="2020-08-19T12:13:00Z">
              <w:r>
                <w:rPr>
                  <w:lang w:eastAsia="ja-JP"/>
                </w:rPr>
                <w:t xml:space="preserve">Likewise, NR SA UE has the same problem that 50% of NR SA UEs can obtain SIB24, whilst the rest of 50% cannot. </w:t>
              </w:r>
            </w:ins>
          </w:p>
        </w:tc>
        <w:tc>
          <w:tcPr>
            <w:tcW w:w="3967" w:type="dxa"/>
          </w:tcPr>
          <w:p w14:paraId="4934682F" w14:textId="77777777" w:rsidR="00AD1336" w:rsidRDefault="00AC55F5" w:rsidP="00AD1336">
            <w:pPr>
              <w:pStyle w:val="TAL"/>
              <w:rPr>
                <w:lang w:eastAsia="ja-JP"/>
              </w:rPr>
            </w:pPr>
            <w:ins w:id="43" w:author="NTT DOCOMO, INC. (Hideaki)" w:date="2020-08-19T12:15:00Z">
              <w:r>
                <w:rPr>
                  <w:rFonts w:hint="eastAsia"/>
                  <w:lang w:eastAsia="ja-JP"/>
                </w:rPr>
                <w:t>Can be used for the other SIBs, but the same drawback as for SIB24 can be foreseen.</w:t>
              </w:r>
            </w:ins>
          </w:p>
        </w:tc>
      </w:tr>
      <w:tr w:rsidR="00AA5EF5" w14:paraId="4934683D" w14:textId="77777777" w:rsidTr="00AD1336">
        <w:tc>
          <w:tcPr>
            <w:tcW w:w="1696" w:type="dxa"/>
          </w:tcPr>
          <w:p w14:paraId="49346831" w14:textId="77777777" w:rsidR="00AA5EF5" w:rsidRDefault="00AA5EF5" w:rsidP="00AA5EF5">
            <w:pPr>
              <w:pStyle w:val="TAL"/>
              <w:rPr>
                <w:lang w:eastAsia="ja-JP"/>
              </w:rPr>
            </w:pPr>
            <w:ins w:id="44" w:author="[Amaanat]" w:date="2020-08-19T10:55:00Z">
              <w:r>
                <w:rPr>
                  <w:lang w:eastAsia="ja-JP"/>
                </w:rPr>
                <w:t>Nokia</w:t>
              </w:r>
            </w:ins>
          </w:p>
        </w:tc>
        <w:tc>
          <w:tcPr>
            <w:tcW w:w="3966" w:type="dxa"/>
          </w:tcPr>
          <w:p w14:paraId="49346832" w14:textId="77777777" w:rsidR="00AA5EF5" w:rsidRDefault="00AA5EF5" w:rsidP="00AA5EF5">
            <w:pPr>
              <w:pStyle w:val="TAL"/>
              <w:rPr>
                <w:ins w:id="45" w:author="[Amaanat]" w:date="2020-08-19T10:55:00Z"/>
              </w:rPr>
            </w:pPr>
            <w:ins w:id="46" w:author="[Amaanat]" w:date="2020-08-19T10:55:00Z">
              <w:r>
                <w:t xml:space="preserve">Solution 1 in </w:t>
              </w:r>
              <w:r>
                <w:rPr>
                  <w:rFonts w:hint="eastAsia"/>
                </w:rPr>
                <w:t>[1]</w:t>
              </w:r>
              <w:r>
                <w:t xml:space="preserve"> does not provide full details but we consider at least the following limitations:</w:t>
              </w:r>
            </w:ins>
          </w:p>
          <w:p w14:paraId="49346833" w14:textId="77777777" w:rsidR="00AA5EF5" w:rsidRDefault="00AA5EF5" w:rsidP="00AA5EF5">
            <w:pPr>
              <w:pStyle w:val="TAL"/>
              <w:numPr>
                <w:ilvl w:val="0"/>
                <w:numId w:val="14"/>
              </w:numPr>
              <w:rPr>
                <w:ins w:id="47" w:author="[Amaanat]" w:date="2020-08-19T10:55:00Z"/>
                <w:lang w:eastAsia="ja-JP"/>
              </w:rPr>
            </w:pPr>
            <w:ins w:id="48" w:author="[Amaanat]" w:date="2020-08-19T10:55:00Z">
              <w:r>
                <w:rPr>
                  <w:lang w:eastAsia="ja-JP"/>
                </w:rPr>
                <w:t>Additional network functionality in SIB scheduling to multiplex and transmit Type 1 and Type 2 SIB content for legacy and upgraded UEs respectively</w:t>
              </w:r>
            </w:ins>
          </w:p>
          <w:p w14:paraId="49346834" w14:textId="77777777" w:rsidR="00AA5EF5" w:rsidRDefault="00AA5EF5" w:rsidP="00AA5EF5">
            <w:pPr>
              <w:pStyle w:val="TAL"/>
              <w:numPr>
                <w:ilvl w:val="0"/>
                <w:numId w:val="14"/>
              </w:numPr>
              <w:rPr>
                <w:ins w:id="49" w:author="[Amaanat]" w:date="2020-08-19T10:55:00Z"/>
                <w:lang w:eastAsia="ja-JP"/>
              </w:rPr>
            </w:pPr>
            <w:ins w:id="50" w:author="[Amaanat]" w:date="2020-08-19T10:55:00Z">
              <w:r>
                <w:rPr>
                  <w:lang w:eastAsia="ja-JP"/>
                </w:rPr>
                <w:t>Wastage in broadcasting capacity</w:t>
              </w:r>
            </w:ins>
          </w:p>
          <w:p w14:paraId="49346835" w14:textId="77777777" w:rsidR="00AA5EF5" w:rsidRDefault="00AA5EF5" w:rsidP="00AA5EF5">
            <w:pPr>
              <w:pStyle w:val="TAL"/>
              <w:numPr>
                <w:ilvl w:val="0"/>
                <w:numId w:val="14"/>
              </w:numPr>
              <w:rPr>
                <w:ins w:id="51" w:author="[Amaanat]" w:date="2020-08-19T10:55:00Z"/>
                <w:lang w:eastAsia="ja-JP"/>
              </w:rPr>
            </w:pPr>
            <w:ins w:id="52" w:author="[Amaanat]" w:date="2020-08-19T10:55:00Z">
              <w:r>
                <w:rPr>
                  <w:lang w:eastAsia="ja-JP"/>
                </w:rPr>
                <w:t>Network node interaction to keep track of percentage of legacy and upgraded UEs and take the percentage into account to schedule Type 1 and Type 2 SIB content</w:t>
              </w:r>
            </w:ins>
          </w:p>
          <w:p w14:paraId="49346836" w14:textId="77777777" w:rsidR="00AA5EF5" w:rsidRDefault="00AA5EF5" w:rsidP="00AA5EF5">
            <w:pPr>
              <w:pStyle w:val="TAL"/>
              <w:numPr>
                <w:ilvl w:val="0"/>
                <w:numId w:val="14"/>
              </w:numPr>
              <w:rPr>
                <w:ins w:id="53" w:author="[Amaanat]" w:date="2020-08-19T10:55:00Z"/>
                <w:lang w:eastAsia="ja-JP"/>
              </w:rPr>
            </w:pPr>
            <w:ins w:id="54" w:author="[Amaanat]" w:date="2020-08-19T10:55:00Z">
              <w:r>
                <w:rPr>
                  <w:lang w:eastAsia="ja-JP"/>
                </w:rPr>
                <w:t>Type 1 and Type 2 SIB multiplexing solution will need to co-exist for a very long period of time</w:t>
              </w:r>
            </w:ins>
          </w:p>
          <w:p w14:paraId="49346837" w14:textId="77777777" w:rsidR="00AA5EF5" w:rsidRDefault="00AA5EF5" w:rsidP="00AA5EF5">
            <w:pPr>
              <w:pStyle w:val="TAL"/>
              <w:numPr>
                <w:ilvl w:val="0"/>
                <w:numId w:val="14"/>
              </w:numPr>
              <w:rPr>
                <w:ins w:id="55" w:author="[Amaanat]" w:date="2020-08-19T10:55:00Z"/>
                <w:lang w:eastAsia="ja-JP"/>
              </w:rPr>
            </w:pPr>
            <w:ins w:id="56" w:author="[Amaanat]" w:date="2020-08-19T10:55:00Z">
              <w:r>
                <w:rPr>
                  <w:lang w:eastAsia="ja-JP"/>
                </w:rPr>
                <w:t xml:space="preserve">Needs additional checking for feature interworking issues e.g. with existing features like </w:t>
              </w:r>
              <w:r>
                <w:rPr>
                  <w:rFonts w:eastAsia="Times New Roman"/>
                </w:rPr>
                <w:t>CMAS/ETWS.</w:t>
              </w:r>
            </w:ins>
          </w:p>
          <w:p w14:paraId="49346838" w14:textId="77777777" w:rsidR="00AA5EF5" w:rsidRDefault="00AA5EF5" w:rsidP="00AA5EF5">
            <w:pPr>
              <w:pStyle w:val="TAL"/>
              <w:rPr>
                <w:lang w:eastAsia="ja-JP"/>
              </w:rPr>
            </w:pPr>
            <w:ins w:id="57" w:author="[Amaanat]" w:date="2020-08-19T10:55:00Z">
              <w:r>
                <w:rPr>
                  <w:lang w:eastAsia="ja-JP"/>
                </w:rPr>
                <w:t xml:space="preserve">Cost of implementing new solution in network and UE </w:t>
              </w:r>
            </w:ins>
          </w:p>
        </w:tc>
        <w:tc>
          <w:tcPr>
            <w:tcW w:w="3967" w:type="dxa"/>
          </w:tcPr>
          <w:p w14:paraId="49346839" w14:textId="77777777" w:rsidR="00AA5EF5" w:rsidRDefault="00AA5EF5" w:rsidP="00AA5EF5">
            <w:pPr>
              <w:pStyle w:val="TAL"/>
              <w:rPr>
                <w:ins w:id="58" w:author="[Amaanat]" w:date="2020-08-19T10:55:00Z"/>
              </w:rPr>
            </w:pPr>
            <w:ins w:id="59"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3A" w14:textId="77777777" w:rsidR="00AA5EF5" w:rsidRDefault="00AA5EF5" w:rsidP="00AA5EF5">
            <w:pPr>
              <w:pStyle w:val="TAL"/>
              <w:rPr>
                <w:ins w:id="60" w:author="[Amaanat]" w:date="2020-08-19T10:55:00Z"/>
                <w:lang w:eastAsia="ja-JP"/>
              </w:rPr>
            </w:pPr>
          </w:p>
          <w:p w14:paraId="4934683B" w14:textId="77777777" w:rsidR="00AA5EF5" w:rsidRDefault="00AA5EF5" w:rsidP="00AA5EF5">
            <w:pPr>
              <w:pStyle w:val="TAL"/>
              <w:rPr>
                <w:ins w:id="61" w:author="[Amaanat]" w:date="2020-08-19T10:55:00Z"/>
                <w:lang w:eastAsia="ja-JP"/>
              </w:rPr>
            </w:pPr>
            <w:ins w:id="62" w:author="[Amaanat]" w:date="2020-08-19T10:55:00Z">
              <w:r>
                <w:rPr>
                  <w:lang w:eastAsia="ja-JP"/>
                </w:rPr>
                <w:t xml:space="preserve">Solution does not scale well i.e. Solution may be applied to other SIBs but the drawbacks indicated add up further limiting the system capacity for SIB broadcast </w:t>
              </w:r>
            </w:ins>
          </w:p>
          <w:p w14:paraId="4934683C" w14:textId="77777777" w:rsidR="00AA5EF5" w:rsidRDefault="00AA5EF5" w:rsidP="00AA5EF5">
            <w:pPr>
              <w:pStyle w:val="TAL"/>
              <w:rPr>
                <w:lang w:eastAsia="ja-JP"/>
              </w:rPr>
            </w:pPr>
          </w:p>
        </w:tc>
      </w:tr>
      <w:tr w:rsidR="00480583" w14:paraId="7BD5BE57" w14:textId="77777777" w:rsidTr="00985242">
        <w:trPr>
          <w:ins w:id="63" w:author="Ericsson" w:date="2020-08-19T10:24:00Z"/>
        </w:trPr>
        <w:tc>
          <w:tcPr>
            <w:tcW w:w="1696" w:type="dxa"/>
          </w:tcPr>
          <w:p w14:paraId="3744D459" w14:textId="6C3B2284" w:rsidR="00480583" w:rsidRDefault="00480583" w:rsidP="00480583">
            <w:pPr>
              <w:pStyle w:val="TAL"/>
              <w:rPr>
                <w:ins w:id="64" w:author="Ericsson" w:date="2020-08-19T10:24:00Z"/>
                <w:lang w:eastAsia="ja-JP"/>
              </w:rPr>
            </w:pPr>
            <w:ins w:id="65" w:author="Ericsson" w:date="2020-08-19T10:25:00Z">
              <w:r>
                <w:rPr>
                  <w:lang w:eastAsia="ja-JP"/>
                </w:rPr>
                <w:t>Ericsson</w:t>
              </w:r>
            </w:ins>
          </w:p>
        </w:tc>
        <w:tc>
          <w:tcPr>
            <w:tcW w:w="3966" w:type="dxa"/>
          </w:tcPr>
          <w:p w14:paraId="6693197F" w14:textId="33A807C8" w:rsidR="00480583" w:rsidRDefault="00480583" w:rsidP="00480583">
            <w:pPr>
              <w:pStyle w:val="TAL"/>
              <w:rPr>
                <w:ins w:id="66" w:author="Ericsson" w:date="2020-08-19T10:24:00Z"/>
                <w:lang w:eastAsia="ja-JP"/>
              </w:rPr>
            </w:pPr>
            <w:ins w:id="67" w:author="Ericsson" w:date="2020-08-19T10:25:00Z">
              <w:r>
                <w:rPr>
                  <w:lang w:eastAsia="ja-JP"/>
                </w:rPr>
                <w:t xml:space="preserve">The problem UE and the NR UE may acquire the “wrong” SIB1, with a quite high probability, in which case the solution does not work. </w:t>
              </w:r>
            </w:ins>
          </w:p>
        </w:tc>
        <w:tc>
          <w:tcPr>
            <w:tcW w:w="3967" w:type="dxa"/>
          </w:tcPr>
          <w:p w14:paraId="3445FBB2" w14:textId="503F57CD" w:rsidR="00480583" w:rsidRDefault="00480583" w:rsidP="00480583">
            <w:pPr>
              <w:pStyle w:val="TAL"/>
              <w:rPr>
                <w:ins w:id="68" w:author="Ericsson" w:date="2020-08-19T10:24:00Z"/>
                <w:lang w:eastAsia="ja-JP"/>
              </w:rPr>
            </w:pPr>
            <w:ins w:id="69" w:author="Ericsson" w:date="2020-08-19T10:25:00Z">
              <w:r>
                <w:rPr>
                  <w:lang w:eastAsia="ja-JP"/>
                </w:rPr>
                <w:t>Applicable to other SIBs</w:t>
              </w:r>
            </w:ins>
          </w:p>
        </w:tc>
      </w:tr>
      <w:tr w:rsidR="00480583" w14:paraId="49346841" w14:textId="77777777" w:rsidTr="00AD1336">
        <w:tc>
          <w:tcPr>
            <w:tcW w:w="1696" w:type="dxa"/>
          </w:tcPr>
          <w:p w14:paraId="4934683E" w14:textId="77777777" w:rsidR="00480583" w:rsidRDefault="00480583" w:rsidP="00480583">
            <w:pPr>
              <w:pStyle w:val="TAL"/>
              <w:rPr>
                <w:lang w:eastAsia="ja-JP"/>
              </w:rPr>
            </w:pPr>
          </w:p>
        </w:tc>
        <w:tc>
          <w:tcPr>
            <w:tcW w:w="3966" w:type="dxa"/>
          </w:tcPr>
          <w:p w14:paraId="4934683F" w14:textId="77777777" w:rsidR="00480583" w:rsidRDefault="00480583" w:rsidP="00480583">
            <w:pPr>
              <w:pStyle w:val="TAL"/>
              <w:rPr>
                <w:lang w:eastAsia="ja-JP"/>
              </w:rPr>
            </w:pPr>
          </w:p>
        </w:tc>
        <w:tc>
          <w:tcPr>
            <w:tcW w:w="3967" w:type="dxa"/>
          </w:tcPr>
          <w:p w14:paraId="49346840" w14:textId="77777777" w:rsidR="00480583" w:rsidRDefault="00480583" w:rsidP="00480583">
            <w:pPr>
              <w:pStyle w:val="TAL"/>
              <w:rPr>
                <w:lang w:eastAsia="ja-JP"/>
              </w:rPr>
            </w:pPr>
          </w:p>
        </w:tc>
      </w:tr>
    </w:tbl>
    <w:p w14:paraId="49346842" w14:textId="77777777" w:rsidR="00AD1336" w:rsidRDefault="00AD1336"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49346845" w14:textId="77777777" w:rsidTr="002028AD">
        <w:tc>
          <w:tcPr>
            <w:tcW w:w="1696" w:type="dxa"/>
            <w:vMerge w:val="restart"/>
          </w:tcPr>
          <w:p w14:paraId="49346843"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44" w14:textId="77777777" w:rsidR="00AD1336" w:rsidRPr="00AD1336" w:rsidRDefault="00AD1336" w:rsidP="002028AD">
            <w:pPr>
              <w:pStyle w:val="TAH"/>
              <w:rPr>
                <w:lang w:eastAsia="ja-JP"/>
              </w:rPr>
            </w:pPr>
            <w:r>
              <w:rPr>
                <w:rFonts w:hint="eastAsia"/>
                <w:lang w:eastAsia="ja-JP"/>
              </w:rPr>
              <w:t>Option 2</w:t>
            </w:r>
          </w:p>
        </w:tc>
      </w:tr>
      <w:tr w:rsidR="0007687A" w14:paraId="49346849" w14:textId="77777777" w:rsidTr="002028AD">
        <w:tc>
          <w:tcPr>
            <w:tcW w:w="1696" w:type="dxa"/>
            <w:vMerge/>
          </w:tcPr>
          <w:p w14:paraId="49346846" w14:textId="77777777" w:rsidR="0007687A" w:rsidRDefault="0007687A" w:rsidP="0007687A">
            <w:pPr>
              <w:pStyle w:val="TAL"/>
              <w:rPr>
                <w:lang w:eastAsia="ja-JP"/>
              </w:rPr>
            </w:pPr>
          </w:p>
        </w:tc>
        <w:tc>
          <w:tcPr>
            <w:tcW w:w="3966" w:type="dxa"/>
          </w:tcPr>
          <w:p w14:paraId="49346847" w14:textId="77777777" w:rsidR="0007687A" w:rsidRDefault="0007687A" w:rsidP="0007687A">
            <w:pPr>
              <w:pStyle w:val="TAH"/>
              <w:rPr>
                <w:lang w:eastAsia="ja-JP"/>
              </w:rPr>
            </w:pPr>
            <w:r>
              <w:rPr>
                <w:rFonts w:hint="eastAsia"/>
                <w:lang w:eastAsia="ja-JP"/>
              </w:rPr>
              <w:t>Limitation/drawback</w:t>
            </w:r>
          </w:p>
        </w:tc>
        <w:tc>
          <w:tcPr>
            <w:tcW w:w="3967" w:type="dxa"/>
          </w:tcPr>
          <w:p w14:paraId="49346848" w14:textId="77777777" w:rsidR="0007687A" w:rsidRDefault="0007687A" w:rsidP="0007687A">
            <w:pPr>
              <w:pStyle w:val="TAH"/>
              <w:rPr>
                <w:lang w:eastAsia="ja-JP"/>
              </w:rPr>
            </w:pPr>
            <w:r>
              <w:rPr>
                <w:rFonts w:hint="eastAsia"/>
                <w:lang w:eastAsia="ja-JP"/>
              </w:rPr>
              <w:t>Applicability to other SIBs</w:t>
            </w:r>
          </w:p>
        </w:tc>
      </w:tr>
      <w:tr w:rsidR="00AD1336" w14:paraId="49346855" w14:textId="77777777" w:rsidTr="002028AD">
        <w:tc>
          <w:tcPr>
            <w:tcW w:w="1696" w:type="dxa"/>
          </w:tcPr>
          <w:p w14:paraId="4934684A" w14:textId="77777777" w:rsidR="00AD1336" w:rsidRDefault="00762FF3" w:rsidP="002028AD">
            <w:pPr>
              <w:pStyle w:val="TAL"/>
              <w:rPr>
                <w:lang w:eastAsia="ja-JP"/>
              </w:rPr>
            </w:pPr>
            <w:ins w:id="70" w:author="NTT DOCOMO, INC. (Hideaki)" w:date="2020-08-19T13:51:00Z">
              <w:r>
                <w:rPr>
                  <w:rFonts w:hint="eastAsia"/>
                  <w:lang w:eastAsia="ja-JP"/>
                </w:rPr>
                <w:t>NTT DOCOMO</w:t>
              </w:r>
            </w:ins>
          </w:p>
        </w:tc>
        <w:tc>
          <w:tcPr>
            <w:tcW w:w="3966" w:type="dxa"/>
          </w:tcPr>
          <w:p w14:paraId="4934684B" w14:textId="77777777" w:rsidR="00AD1336" w:rsidRDefault="00762FF3" w:rsidP="002028AD">
            <w:pPr>
              <w:pStyle w:val="TAL"/>
              <w:rPr>
                <w:lang w:eastAsia="ja-JP"/>
              </w:rPr>
            </w:pPr>
            <w:ins w:id="71" w:author="NTT DOCOMO, INC. (Hideaki)" w:date="2020-08-19T13:52:00Z">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4934684C" w14:textId="77777777" w:rsidR="00AD1336" w:rsidRDefault="009831F3" w:rsidP="002028AD">
            <w:pPr>
              <w:pStyle w:val="TAL"/>
              <w:rPr>
                <w:ins w:id="72" w:author="NTT DOCOMO, INC. (Hideaki)" w:date="2020-08-19T13:59:00Z"/>
                <w:lang w:eastAsia="ja-JP"/>
              </w:rPr>
            </w:pPr>
            <w:ins w:id="73" w:author="NTT DOCOMO, INC. (Hideaki)" w:date="2020-08-19T13:59:00Z">
              <w:r>
                <w:rPr>
                  <w:rFonts w:hint="eastAsia"/>
                  <w:lang w:eastAsia="ja-JP"/>
                </w:rPr>
                <w:t>SIB19 (sidelink discovery):</w:t>
              </w:r>
            </w:ins>
          </w:p>
          <w:p w14:paraId="4934684D" w14:textId="77777777" w:rsidR="009831F3" w:rsidRDefault="009831F3" w:rsidP="002028AD">
            <w:pPr>
              <w:pStyle w:val="TAL"/>
              <w:rPr>
                <w:ins w:id="74" w:author="NTT DOCOMO, INC. (Hideaki)" w:date="2020-08-19T14:00:00Z"/>
                <w:lang w:eastAsia="ja-JP"/>
              </w:rPr>
            </w:pPr>
            <w:ins w:id="75" w:author="NTT DOCOMO, INC. (Hideaki)" w:date="2020-08-19T13:59:00Z">
              <w:r>
                <w:rPr>
                  <w:lang w:eastAsia="ja-JP"/>
                </w:rPr>
                <w:t>SIB20 (SC-PTM):</w:t>
              </w:r>
            </w:ins>
          </w:p>
          <w:p w14:paraId="4934684E" w14:textId="77777777" w:rsidR="009831F3" w:rsidRDefault="009831F3" w:rsidP="002028AD">
            <w:pPr>
              <w:pStyle w:val="TAL"/>
              <w:rPr>
                <w:ins w:id="76" w:author="NTT DOCOMO, INC. (Hideaki)" w:date="2020-08-19T14:00:00Z"/>
                <w:lang w:eastAsia="ja-JP"/>
              </w:rPr>
            </w:pPr>
            <w:ins w:id="77" w:author="NTT DOCOMO, INC. (Hideaki)" w:date="2020-08-19T14:00:00Z">
              <w:r>
                <w:rPr>
                  <w:lang w:eastAsia="ja-JP"/>
                </w:rPr>
                <w:t>SIB21 (V2X sidelink):</w:t>
              </w:r>
            </w:ins>
          </w:p>
          <w:p w14:paraId="4934684F" w14:textId="77777777" w:rsidR="009831F3" w:rsidRDefault="009831F3" w:rsidP="002028AD">
            <w:pPr>
              <w:pStyle w:val="TAL"/>
              <w:rPr>
                <w:ins w:id="78" w:author="NTT DOCOMO, INC. (Hideaki)" w:date="2020-08-19T14:00:00Z"/>
                <w:lang w:eastAsia="ja-JP"/>
              </w:rPr>
            </w:pPr>
            <w:ins w:id="79" w:author="NTT DOCOMO, INC. (Hideaki)" w:date="2020-08-19T14:00:00Z">
              <w:r>
                <w:rPr>
                  <w:rFonts w:hint="eastAsia"/>
                  <w:lang w:eastAsia="ja-JP"/>
                </w:rPr>
                <w:t>SIB25 (UAC):</w:t>
              </w:r>
            </w:ins>
          </w:p>
          <w:p w14:paraId="49346850" w14:textId="77777777" w:rsidR="009831F3" w:rsidRDefault="009831F3" w:rsidP="002028AD">
            <w:pPr>
              <w:pStyle w:val="TAL"/>
              <w:rPr>
                <w:ins w:id="80" w:author="NTT DOCOMO, INC. (Hideaki)" w:date="2020-08-19T14:01:00Z"/>
                <w:lang w:eastAsia="ja-JP"/>
              </w:rPr>
            </w:pPr>
            <w:ins w:id="81" w:author="NTT DOCOMO, INC. (Hideaki)" w:date="2020-08-19T14:01:00Z">
              <w:r>
                <w:rPr>
                  <w:lang w:eastAsia="ja-JP"/>
                </w:rPr>
                <w:t>SIB26/26a/28 (V2X sidelink):</w:t>
              </w:r>
            </w:ins>
          </w:p>
          <w:p w14:paraId="49346851" w14:textId="77777777" w:rsidR="009831F3" w:rsidRDefault="0081590C" w:rsidP="002028AD">
            <w:pPr>
              <w:pStyle w:val="TAL"/>
              <w:rPr>
                <w:ins w:id="82" w:author="NTT DOCOMO, INC. (Hideaki)" w:date="2020-08-19T14:02:00Z"/>
                <w:lang w:eastAsia="ja-JP"/>
              </w:rPr>
            </w:pPr>
            <w:ins w:id="83" w:author="NTT DOCOMO, INC. (Hideaki)" w:date="2020-08-19T14:02:00Z">
              <w:r>
                <w:rPr>
                  <w:rFonts w:hint="eastAsia"/>
                  <w:lang w:eastAsia="ja-JP"/>
                </w:rPr>
                <w:t>SIB28: cell selection for NB-IoT</w:t>
              </w:r>
            </w:ins>
          </w:p>
          <w:p w14:paraId="49346852" w14:textId="77777777" w:rsidR="0081590C" w:rsidRDefault="0081590C" w:rsidP="002028AD">
            <w:pPr>
              <w:pStyle w:val="TAL"/>
              <w:rPr>
                <w:ins w:id="84" w:author="NTT DOCOMO, INC. (Hideaki)" w:date="2020-08-19T14:06:00Z"/>
                <w:lang w:eastAsia="ja-JP"/>
              </w:rPr>
            </w:pPr>
            <w:ins w:id="85" w:author="NTT DOCOMO, INC. (Hideaki)" w:date="2020-08-19T14:02:00Z">
              <w:r>
                <w:rPr>
                  <w:lang w:eastAsia="ja-JP"/>
                </w:rPr>
                <w:t>SIB29: coexistence with NR</w:t>
              </w:r>
            </w:ins>
          </w:p>
          <w:p w14:paraId="49346853" w14:textId="77777777" w:rsidR="0081590C" w:rsidRDefault="0081590C" w:rsidP="002028AD">
            <w:pPr>
              <w:pStyle w:val="TAL"/>
              <w:rPr>
                <w:ins w:id="86" w:author="NTT DOCOMO, INC. (Hideaki)" w:date="2020-08-19T14:06:00Z"/>
                <w:lang w:eastAsia="ja-JP"/>
              </w:rPr>
            </w:pPr>
          </w:p>
          <w:p w14:paraId="49346854" w14:textId="77777777" w:rsidR="0081590C" w:rsidRDefault="0081590C" w:rsidP="002028AD">
            <w:pPr>
              <w:pStyle w:val="TAL"/>
              <w:rPr>
                <w:lang w:eastAsia="ja-JP"/>
              </w:rPr>
            </w:pPr>
            <w:ins w:id="87" w:author="NTT DOCOMO, INC. (Hideaki)" w:date="2020-08-19T14:06:00Z">
              <w:r>
                <w:rPr>
                  <w:lang w:eastAsia="ja-JP"/>
                </w:rPr>
                <w:t>For all cases, the corresponding (LTE) functionality and service cannot be provided on the cell.</w:t>
              </w:r>
            </w:ins>
          </w:p>
        </w:tc>
      </w:tr>
      <w:tr w:rsidR="00AA5EF5" w14:paraId="49346860" w14:textId="77777777" w:rsidTr="002028AD">
        <w:tc>
          <w:tcPr>
            <w:tcW w:w="1696" w:type="dxa"/>
          </w:tcPr>
          <w:p w14:paraId="49346856" w14:textId="77777777" w:rsidR="00AA5EF5" w:rsidRDefault="00AA5EF5" w:rsidP="00AA5EF5">
            <w:pPr>
              <w:pStyle w:val="TAL"/>
              <w:rPr>
                <w:lang w:eastAsia="ja-JP"/>
              </w:rPr>
            </w:pPr>
            <w:ins w:id="88" w:author="[Amaanat]" w:date="2020-08-19T10:55:00Z">
              <w:r>
                <w:rPr>
                  <w:lang w:eastAsia="ja-JP"/>
                </w:rPr>
                <w:t>Nokia</w:t>
              </w:r>
            </w:ins>
          </w:p>
        </w:tc>
        <w:tc>
          <w:tcPr>
            <w:tcW w:w="3966" w:type="dxa"/>
          </w:tcPr>
          <w:p w14:paraId="49346857" w14:textId="77777777" w:rsidR="00AA5EF5" w:rsidRDefault="00AA5EF5" w:rsidP="00AA5EF5">
            <w:pPr>
              <w:pStyle w:val="TAL"/>
              <w:rPr>
                <w:ins w:id="89" w:author="[Amaanat]" w:date="2020-08-19T10:55:00Z"/>
                <w:lang w:eastAsia="ja-JP"/>
              </w:rPr>
            </w:pPr>
            <w:ins w:id="90" w:author="[Amaanat]" w:date="2020-08-19T10:55:00Z">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49346858" w14:textId="77777777" w:rsidR="00AA5EF5" w:rsidRDefault="00AA5EF5" w:rsidP="00AA5EF5">
            <w:pPr>
              <w:pStyle w:val="TAL"/>
              <w:numPr>
                <w:ilvl w:val="0"/>
                <w:numId w:val="14"/>
              </w:numPr>
              <w:rPr>
                <w:ins w:id="91" w:author="[Amaanat]" w:date="2020-08-19T10:55:00Z"/>
                <w:lang w:eastAsia="ja-JP"/>
              </w:rPr>
            </w:pPr>
            <w:ins w:id="92" w:author="[Amaanat]" w:date="2020-08-19T10:55:00Z">
              <w:r>
                <w:t>Unless all of the UEs who cannot handle the uncomprehending value properly are upgraded to fix the bug, LTE NW cannot broadcast SIB24 for NR SA and has to redirect the UE to NR whenever the UE originates terminates a call</w:t>
              </w:r>
            </w:ins>
          </w:p>
          <w:p w14:paraId="49346859" w14:textId="77777777" w:rsidR="00AA5EF5" w:rsidRDefault="00AA5EF5" w:rsidP="00AA5EF5">
            <w:pPr>
              <w:pStyle w:val="TAL"/>
              <w:numPr>
                <w:ilvl w:val="0"/>
                <w:numId w:val="14"/>
              </w:numPr>
              <w:rPr>
                <w:ins w:id="93" w:author="[Amaanat]" w:date="2020-08-19T10:55:00Z"/>
                <w:lang w:eastAsia="ja-JP"/>
              </w:rPr>
            </w:pPr>
            <w:ins w:id="94" w:author="[Amaanat]" w:date="2020-08-19T10:55:00Z">
              <w:r>
                <w:rPr>
                  <w:lang w:eastAsia="ja-JP"/>
                </w:rPr>
                <w:t>As long as the problematic UEs exist on the field the standard solution from specifications is useless</w:t>
              </w:r>
            </w:ins>
          </w:p>
          <w:p w14:paraId="4934685A" w14:textId="77777777" w:rsidR="00AA5EF5" w:rsidRDefault="00AA5EF5" w:rsidP="00AA5EF5">
            <w:pPr>
              <w:pStyle w:val="TAL"/>
              <w:rPr>
                <w:lang w:eastAsia="ja-JP"/>
              </w:rPr>
            </w:pPr>
            <w:ins w:id="95" w:author="[Amaanat]" w:date="2020-08-19T10:55:00Z">
              <w:r>
                <w:rPr>
                  <w:lang w:eastAsia="ja-JP"/>
                </w:rPr>
                <w:t xml:space="preserve">Cost of implementing solution in network (including testing) is a factor </w:t>
              </w:r>
            </w:ins>
          </w:p>
        </w:tc>
        <w:tc>
          <w:tcPr>
            <w:tcW w:w="3967" w:type="dxa"/>
          </w:tcPr>
          <w:p w14:paraId="4934685B" w14:textId="77777777" w:rsidR="00AA5EF5" w:rsidRDefault="00AA5EF5" w:rsidP="00AA5EF5">
            <w:pPr>
              <w:pStyle w:val="TAL"/>
              <w:rPr>
                <w:ins w:id="96" w:author="[Amaanat]" w:date="2020-08-19T10:55:00Z"/>
              </w:rPr>
            </w:pPr>
            <w:ins w:id="97"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5C" w14:textId="77777777" w:rsidR="00AA5EF5" w:rsidRDefault="00AA5EF5" w:rsidP="00AA5EF5">
            <w:pPr>
              <w:pStyle w:val="TAL"/>
              <w:rPr>
                <w:ins w:id="98" w:author="[Amaanat]" w:date="2020-08-19T10:55:00Z"/>
                <w:lang w:eastAsia="ja-JP"/>
              </w:rPr>
            </w:pPr>
          </w:p>
          <w:p w14:paraId="4934685D" w14:textId="77777777" w:rsidR="00AA5EF5" w:rsidRDefault="00AA5EF5" w:rsidP="00AA5EF5">
            <w:pPr>
              <w:pStyle w:val="TAL"/>
              <w:rPr>
                <w:ins w:id="99" w:author="[Amaanat]" w:date="2020-08-19T10:55:00Z"/>
                <w:lang w:eastAsia="ja-JP"/>
              </w:rPr>
            </w:pPr>
            <w:ins w:id="100" w:author="[Amaanat]" w:date="2020-08-19T10:55:00Z">
              <w:r>
                <w:rPr>
                  <w:lang w:eastAsia="ja-JP"/>
                </w:rPr>
                <w:t>Solution works for SIB24 and does not impact UE at all which is a good aspect but is non-optimal</w:t>
              </w:r>
            </w:ins>
          </w:p>
          <w:p w14:paraId="4934685E" w14:textId="77777777" w:rsidR="00AA5EF5" w:rsidRDefault="00AA5EF5" w:rsidP="00AA5EF5">
            <w:pPr>
              <w:pStyle w:val="TAL"/>
              <w:rPr>
                <w:ins w:id="101" w:author="[Amaanat]" w:date="2020-08-19T10:55:00Z"/>
                <w:lang w:eastAsia="ja-JP"/>
              </w:rPr>
            </w:pPr>
          </w:p>
          <w:p w14:paraId="4934685F" w14:textId="77777777" w:rsidR="00AA5EF5" w:rsidRDefault="00AA5EF5" w:rsidP="00AA5EF5">
            <w:pPr>
              <w:pStyle w:val="TAL"/>
              <w:rPr>
                <w:lang w:eastAsia="ja-JP"/>
              </w:rPr>
            </w:pPr>
            <w:ins w:id="102" w:author="[Amaanat]" w:date="2020-08-19T10:55:00Z">
              <w:r>
                <w:rPr>
                  <w:lang w:eastAsia="ja-JP"/>
                </w:rPr>
                <w:t>Solution for other SIBs need to be evaluated for alternative solution on case by case basis</w:t>
              </w:r>
            </w:ins>
          </w:p>
        </w:tc>
      </w:tr>
      <w:tr w:rsidR="00700B5A" w14:paraId="14448E92" w14:textId="77777777" w:rsidTr="00985242">
        <w:trPr>
          <w:ins w:id="103" w:author="Ericsson" w:date="2020-08-19T10:24:00Z"/>
        </w:trPr>
        <w:tc>
          <w:tcPr>
            <w:tcW w:w="1696" w:type="dxa"/>
          </w:tcPr>
          <w:p w14:paraId="71509063" w14:textId="645A8D16" w:rsidR="00700B5A" w:rsidRDefault="00700B5A" w:rsidP="00700B5A">
            <w:pPr>
              <w:pStyle w:val="TAL"/>
              <w:rPr>
                <w:ins w:id="104" w:author="Ericsson" w:date="2020-08-19T10:24:00Z"/>
                <w:lang w:eastAsia="ja-JP"/>
              </w:rPr>
            </w:pPr>
            <w:ins w:id="105" w:author="Ericsson" w:date="2020-08-19T10:26:00Z">
              <w:r>
                <w:rPr>
                  <w:lang w:eastAsia="ja-JP"/>
                </w:rPr>
                <w:t>Ericsson</w:t>
              </w:r>
            </w:ins>
          </w:p>
        </w:tc>
        <w:tc>
          <w:tcPr>
            <w:tcW w:w="3966" w:type="dxa"/>
          </w:tcPr>
          <w:p w14:paraId="3AC02412" w14:textId="00E3753D" w:rsidR="00700B5A" w:rsidRDefault="00700B5A" w:rsidP="00700B5A">
            <w:pPr>
              <w:pStyle w:val="TAL"/>
              <w:rPr>
                <w:ins w:id="106" w:author="Ericsson" w:date="2020-08-19T10:24:00Z"/>
                <w:lang w:eastAsia="ja-JP"/>
              </w:rPr>
            </w:pPr>
            <w:ins w:id="107" w:author="Ericsson" w:date="2020-08-19T10:26:00Z">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783494FC" w14:textId="31155C62" w:rsidR="00700B5A" w:rsidRDefault="00700B5A" w:rsidP="00700B5A">
            <w:pPr>
              <w:pStyle w:val="TAL"/>
              <w:rPr>
                <w:ins w:id="108" w:author="Ericsson" w:date="2020-08-19T10:24:00Z"/>
                <w:lang w:eastAsia="ja-JP"/>
              </w:rPr>
            </w:pPr>
            <w:ins w:id="109" w:author="Ericsson" w:date="2020-08-19T10:26:00Z">
              <w:r>
                <w:rPr>
                  <w:lang w:eastAsia="ja-JP"/>
                </w:rPr>
                <w:t>Not applicable</w:t>
              </w:r>
            </w:ins>
          </w:p>
        </w:tc>
      </w:tr>
      <w:tr w:rsidR="00700B5A" w14:paraId="49346864" w14:textId="77777777" w:rsidTr="002028AD">
        <w:tc>
          <w:tcPr>
            <w:tcW w:w="1696" w:type="dxa"/>
          </w:tcPr>
          <w:p w14:paraId="49346861" w14:textId="77777777" w:rsidR="00700B5A" w:rsidRDefault="00700B5A" w:rsidP="00700B5A">
            <w:pPr>
              <w:pStyle w:val="TAL"/>
              <w:rPr>
                <w:lang w:eastAsia="ja-JP"/>
              </w:rPr>
            </w:pPr>
          </w:p>
        </w:tc>
        <w:tc>
          <w:tcPr>
            <w:tcW w:w="3966" w:type="dxa"/>
          </w:tcPr>
          <w:p w14:paraId="49346862" w14:textId="77777777" w:rsidR="00700B5A" w:rsidRDefault="00700B5A" w:rsidP="00700B5A">
            <w:pPr>
              <w:pStyle w:val="TAL"/>
              <w:rPr>
                <w:lang w:eastAsia="ja-JP"/>
              </w:rPr>
            </w:pPr>
          </w:p>
        </w:tc>
        <w:tc>
          <w:tcPr>
            <w:tcW w:w="3967" w:type="dxa"/>
          </w:tcPr>
          <w:p w14:paraId="49346863" w14:textId="77777777" w:rsidR="00700B5A" w:rsidRDefault="00700B5A" w:rsidP="00700B5A">
            <w:pPr>
              <w:pStyle w:val="TAL"/>
              <w:rPr>
                <w:lang w:eastAsia="ja-JP"/>
              </w:rPr>
            </w:pPr>
          </w:p>
        </w:tc>
      </w:tr>
    </w:tbl>
    <w:p w14:paraId="49346865" w14:textId="77777777" w:rsidR="006C4F22" w:rsidRDefault="006C4F22"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49346868" w14:textId="77777777" w:rsidTr="002028AD">
        <w:tc>
          <w:tcPr>
            <w:tcW w:w="1696" w:type="dxa"/>
            <w:vMerge w:val="restart"/>
          </w:tcPr>
          <w:p w14:paraId="49346866"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67" w14:textId="77777777" w:rsidR="00AD1336" w:rsidRPr="00AD1336" w:rsidRDefault="00AD1336" w:rsidP="002028AD">
            <w:pPr>
              <w:pStyle w:val="TAH"/>
              <w:rPr>
                <w:lang w:eastAsia="ja-JP"/>
              </w:rPr>
            </w:pPr>
            <w:r>
              <w:rPr>
                <w:rFonts w:hint="eastAsia"/>
                <w:lang w:eastAsia="ja-JP"/>
              </w:rPr>
              <w:t>Option 3</w:t>
            </w:r>
          </w:p>
        </w:tc>
      </w:tr>
      <w:tr w:rsidR="0007687A" w14:paraId="4934686C" w14:textId="77777777" w:rsidTr="002028AD">
        <w:tc>
          <w:tcPr>
            <w:tcW w:w="1696" w:type="dxa"/>
            <w:vMerge/>
          </w:tcPr>
          <w:p w14:paraId="49346869" w14:textId="77777777" w:rsidR="0007687A" w:rsidRDefault="0007687A" w:rsidP="0007687A">
            <w:pPr>
              <w:pStyle w:val="TAL"/>
              <w:rPr>
                <w:lang w:eastAsia="ja-JP"/>
              </w:rPr>
            </w:pPr>
          </w:p>
        </w:tc>
        <w:tc>
          <w:tcPr>
            <w:tcW w:w="3966" w:type="dxa"/>
          </w:tcPr>
          <w:p w14:paraId="4934686A" w14:textId="77777777" w:rsidR="0007687A" w:rsidRDefault="0007687A" w:rsidP="0007687A">
            <w:pPr>
              <w:pStyle w:val="TAH"/>
              <w:rPr>
                <w:lang w:eastAsia="ja-JP"/>
              </w:rPr>
            </w:pPr>
            <w:r>
              <w:rPr>
                <w:rFonts w:hint="eastAsia"/>
                <w:lang w:eastAsia="ja-JP"/>
              </w:rPr>
              <w:t>Limitation/drawback</w:t>
            </w:r>
          </w:p>
        </w:tc>
        <w:tc>
          <w:tcPr>
            <w:tcW w:w="3967" w:type="dxa"/>
          </w:tcPr>
          <w:p w14:paraId="4934686B" w14:textId="77777777" w:rsidR="0007687A" w:rsidRDefault="0007687A" w:rsidP="0007687A">
            <w:pPr>
              <w:pStyle w:val="TAH"/>
              <w:rPr>
                <w:lang w:eastAsia="ja-JP"/>
              </w:rPr>
            </w:pPr>
            <w:r>
              <w:rPr>
                <w:rFonts w:hint="eastAsia"/>
                <w:lang w:eastAsia="ja-JP"/>
              </w:rPr>
              <w:t>Applicability to other SIBs</w:t>
            </w:r>
          </w:p>
        </w:tc>
      </w:tr>
      <w:tr w:rsidR="00AD1336" w14:paraId="49346870" w14:textId="77777777" w:rsidTr="002028AD">
        <w:tc>
          <w:tcPr>
            <w:tcW w:w="1696" w:type="dxa"/>
          </w:tcPr>
          <w:p w14:paraId="4934686D" w14:textId="77777777" w:rsidR="00AD1336" w:rsidRDefault="00D15643" w:rsidP="002028AD">
            <w:pPr>
              <w:pStyle w:val="TAL"/>
              <w:rPr>
                <w:lang w:eastAsia="ja-JP"/>
              </w:rPr>
            </w:pPr>
            <w:ins w:id="110" w:author="NTT DOCOMO, INC. (Hideaki)" w:date="2020-08-19T14:06:00Z">
              <w:r>
                <w:rPr>
                  <w:rFonts w:hint="eastAsia"/>
                  <w:lang w:eastAsia="ja-JP"/>
                </w:rPr>
                <w:t>NTT DOCOMO</w:t>
              </w:r>
            </w:ins>
          </w:p>
        </w:tc>
        <w:tc>
          <w:tcPr>
            <w:tcW w:w="3966" w:type="dxa"/>
          </w:tcPr>
          <w:p w14:paraId="4934686E" w14:textId="77777777" w:rsidR="00AD1336" w:rsidRDefault="00B8486B" w:rsidP="002028AD">
            <w:pPr>
              <w:pStyle w:val="TAL"/>
              <w:rPr>
                <w:lang w:eastAsia="ja-JP"/>
              </w:rPr>
            </w:pPr>
            <w:ins w:id="111" w:author="NTT DOCOMO, INC. (Hideaki)" w:date="2020-08-19T14:08:00Z">
              <w:r>
                <w:rPr>
                  <w:lang w:eastAsia="ja-JP"/>
                </w:rPr>
                <w:t>I</w:t>
              </w:r>
              <w:r>
                <w:rPr>
                  <w:rFonts w:hint="eastAsia"/>
                  <w:lang w:eastAsia="ja-JP"/>
                </w:rPr>
                <w:t xml:space="preserve">t </w:t>
              </w:r>
              <w:r>
                <w:rPr>
                  <w:lang w:eastAsia="ja-JP"/>
                </w:rPr>
                <w:t xml:space="preserve">works only if there </w:t>
              </w:r>
              <w:proofErr w:type="gramStart"/>
              <w:r>
                <w:rPr>
                  <w:lang w:eastAsia="ja-JP"/>
                </w:rPr>
                <w:t>exists</w:t>
              </w:r>
              <w:proofErr w:type="gramEnd"/>
              <w:r>
                <w:rPr>
                  <w:lang w:eastAsia="ja-JP"/>
                </w:rPr>
                <w:t xml:space="preserve"> the frequency bands which the concerning UE does not support, but the other normal UE supports. </w:t>
              </w:r>
            </w:ins>
            <w:ins w:id="112" w:author="NTT DOCOMO, INC. (Hideaki)" w:date="2020-08-19T14:10:00Z">
              <w:r>
                <w:rPr>
                  <w:lang w:eastAsia="ja-JP"/>
                </w:rPr>
                <w:t xml:space="preserve">Different operators may have different spectrum holding, and so it is not always true if such a frequency band exists. </w:t>
              </w:r>
            </w:ins>
            <w:ins w:id="113" w:author="NTT DOCOMO, INC. (Hideaki)" w:date="2020-08-19T14:11:00Z">
              <w:r>
                <w:rPr>
                  <w:lang w:eastAsia="ja-JP"/>
                </w:rPr>
                <w:t xml:space="preserve">Even so, the coverage of such a band is limited. For instance, the legacy UE is likely to support lower frequency bands (e.g. </w:t>
              </w:r>
            </w:ins>
            <w:ins w:id="114" w:author="NTT DOCOMO, INC. (Hideaki)" w:date="2020-08-19T14:12:00Z">
              <w:r>
                <w:rPr>
                  <w:lang w:eastAsia="ja-JP"/>
                </w:rPr>
                <w:t xml:space="preserve">Band 1, 3), since the nation-wide coverage is quite important when a new service is launched. </w:t>
              </w:r>
            </w:ins>
            <w:ins w:id="115" w:author="NTT DOCOMO, INC. (Hideaki)" w:date="2020-08-19T14:13:00Z">
              <w:r>
                <w:rPr>
                  <w:lang w:eastAsia="ja-JP"/>
                </w:rPr>
                <w:t xml:space="preserve">After that, when new spectrum is available, the new may supports both the legacy band and the new frequency band. </w:t>
              </w:r>
            </w:ins>
            <w:ins w:id="116" w:author="NTT DOCOMO, INC. (Hideaki)" w:date="2020-08-19T14:14:00Z">
              <w:r>
                <w:rPr>
                  <w:lang w:eastAsia="ja-JP"/>
                </w:rPr>
                <w:t>Nevertheless, the new band seems to be higher frequency band, e.g. Band 42. In that case, the coverage where SIB24 can be broadcasted would be quite limited.</w:t>
              </w:r>
            </w:ins>
          </w:p>
        </w:tc>
        <w:tc>
          <w:tcPr>
            <w:tcW w:w="3967" w:type="dxa"/>
          </w:tcPr>
          <w:p w14:paraId="4934686F" w14:textId="77777777" w:rsidR="00AD1336" w:rsidRPr="00B8486B" w:rsidRDefault="006B1D16" w:rsidP="002028AD">
            <w:pPr>
              <w:pStyle w:val="TAL"/>
              <w:rPr>
                <w:lang w:eastAsia="ja-JP"/>
              </w:rPr>
            </w:pPr>
            <w:ins w:id="117" w:author="NTT DOCOMO, INC. (Hideaki)" w:date="2020-08-19T14:16:00Z">
              <w:r>
                <w:rPr>
                  <w:lang w:eastAsia="ja-JP"/>
                </w:rPr>
                <w:t xml:space="preserve">The corresponding (LTE) functionality and service can be provided only on a subset of LTE frequencies. </w:t>
              </w:r>
            </w:ins>
            <w:ins w:id="118" w:author="NTT DOCOMO, INC. (Hideaki)" w:date="2020-08-19T14:17:00Z">
              <w:r>
                <w:rPr>
                  <w:lang w:eastAsia="ja-JP"/>
                </w:rPr>
                <w:t>So, the service availability is restricted to those subset frequencies.</w:t>
              </w:r>
            </w:ins>
          </w:p>
        </w:tc>
      </w:tr>
      <w:tr w:rsidR="00AA5EF5" w14:paraId="4934687C" w14:textId="77777777" w:rsidTr="002028AD">
        <w:tc>
          <w:tcPr>
            <w:tcW w:w="1696" w:type="dxa"/>
          </w:tcPr>
          <w:p w14:paraId="49346871" w14:textId="77777777" w:rsidR="00AA5EF5" w:rsidRDefault="00AA5EF5" w:rsidP="00AA5EF5">
            <w:pPr>
              <w:pStyle w:val="TAL"/>
              <w:rPr>
                <w:lang w:eastAsia="ja-JP"/>
              </w:rPr>
            </w:pPr>
            <w:ins w:id="119" w:author="[Amaanat]" w:date="2020-08-19T10:55:00Z">
              <w:r>
                <w:rPr>
                  <w:lang w:eastAsia="ja-JP"/>
                </w:rPr>
                <w:t>Nokia</w:t>
              </w:r>
            </w:ins>
          </w:p>
        </w:tc>
        <w:tc>
          <w:tcPr>
            <w:tcW w:w="3966" w:type="dxa"/>
          </w:tcPr>
          <w:p w14:paraId="49346872" w14:textId="77777777" w:rsidR="00AA5EF5" w:rsidRDefault="00AA5EF5" w:rsidP="00AA5EF5">
            <w:pPr>
              <w:pStyle w:val="TAL"/>
              <w:rPr>
                <w:ins w:id="120" w:author="[Amaanat]" w:date="2020-08-19T10:55:00Z"/>
                <w:lang w:eastAsia="ja-JP"/>
              </w:rPr>
            </w:pPr>
            <w:ins w:id="121" w:author="[Amaanat]" w:date="2020-08-19T10:55:00Z">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73" w14:textId="77777777" w:rsidR="00AA5EF5" w:rsidRDefault="00AA5EF5" w:rsidP="00AA5EF5">
            <w:pPr>
              <w:pStyle w:val="TAL"/>
              <w:numPr>
                <w:ilvl w:val="0"/>
                <w:numId w:val="14"/>
              </w:numPr>
              <w:rPr>
                <w:ins w:id="122" w:author="[Amaanat]" w:date="2020-08-19T10:55:00Z"/>
                <w:lang w:eastAsia="ja-JP"/>
              </w:rPr>
            </w:pPr>
            <w:ins w:id="123" w:author="[Amaanat]" w:date="2020-08-19T10:55:00Z">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49346874" w14:textId="77777777" w:rsidR="00AA5EF5" w:rsidRDefault="00AA5EF5" w:rsidP="00AA5EF5">
            <w:pPr>
              <w:pStyle w:val="TAL"/>
              <w:numPr>
                <w:ilvl w:val="0"/>
                <w:numId w:val="14"/>
              </w:numPr>
              <w:rPr>
                <w:ins w:id="124" w:author="[Amaanat]" w:date="2020-08-19T10:55:00Z"/>
                <w:lang w:eastAsia="ja-JP"/>
              </w:rPr>
            </w:pPr>
            <w:ins w:id="125" w:author="[Amaanat]" w:date="2020-08-19T10:55:00Z">
              <w:r>
                <w:t>May require additional effort on radio network planning</w:t>
              </w:r>
            </w:ins>
          </w:p>
          <w:p w14:paraId="49346875" w14:textId="77777777" w:rsidR="00AA5EF5" w:rsidRDefault="00AA5EF5" w:rsidP="00AA5EF5">
            <w:pPr>
              <w:pStyle w:val="TAL"/>
              <w:numPr>
                <w:ilvl w:val="0"/>
                <w:numId w:val="14"/>
              </w:numPr>
              <w:rPr>
                <w:ins w:id="126" w:author="[Amaanat]" w:date="2020-08-19T10:55:00Z"/>
                <w:lang w:eastAsia="ja-JP"/>
              </w:rPr>
            </w:pPr>
            <w:ins w:id="127" w:author="[Amaanat]" w:date="2020-08-19T10:55:00Z">
              <w:r>
                <w:rPr>
                  <w:lang w:eastAsia="ja-JP"/>
                </w:rPr>
                <w:t>As long as the problematic UEs exist on the field the standard solution from specifications is useless</w:t>
              </w:r>
            </w:ins>
          </w:p>
          <w:p w14:paraId="49346876" w14:textId="77777777" w:rsidR="00AA5EF5" w:rsidRDefault="00AA5EF5" w:rsidP="00AA5EF5">
            <w:pPr>
              <w:pStyle w:val="TAL"/>
              <w:rPr>
                <w:lang w:eastAsia="ja-JP"/>
              </w:rPr>
            </w:pPr>
            <w:ins w:id="128" w:author="[Amaanat]" w:date="2020-08-19T10:55:00Z">
              <w:r>
                <w:rPr>
                  <w:lang w:eastAsia="ja-JP"/>
                </w:rPr>
                <w:t>Cost of implementing solution in network (including testing) is a factor</w:t>
              </w:r>
            </w:ins>
          </w:p>
        </w:tc>
        <w:tc>
          <w:tcPr>
            <w:tcW w:w="3967" w:type="dxa"/>
          </w:tcPr>
          <w:p w14:paraId="49346877" w14:textId="77777777" w:rsidR="00AA5EF5" w:rsidRDefault="00AA5EF5" w:rsidP="00AA5EF5">
            <w:pPr>
              <w:pStyle w:val="TAL"/>
              <w:rPr>
                <w:ins w:id="129" w:author="[Amaanat]" w:date="2020-08-19T10:55:00Z"/>
              </w:rPr>
            </w:pPr>
            <w:ins w:id="130"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78" w14:textId="77777777" w:rsidR="00AA5EF5" w:rsidRDefault="00AA5EF5" w:rsidP="00AA5EF5">
            <w:pPr>
              <w:pStyle w:val="TAL"/>
              <w:rPr>
                <w:ins w:id="131" w:author="[Amaanat]" w:date="2020-08-19T10:55:00Z"/>
              </w:rPr>
            </w:pPr>
          </w:p>
          <w:p w14:paraId="49346879" w14:textId="77777777" w:rsidR="00AA5EF5" w:rsidRDefault="00AA5EF5" w:rsidP="00AA5EF5">
            <w:pPr>
              <w:pStyle w:val="TAL"/>
              <w:rPr>
                <w:ins w:id="132" w:author="[Amaanat]" w:date="2020-08-19T10:55:00Z"/>
                <w:lang w:eastAsia="ja-JP"/>
              </w:rPr>
            </w:pPr>
            <w:ins w:id="133" w:author="[Amaanat]" w:date="2020-08-19T10:55:00Z">
              <w:r>
                <w:rPr>
                  <w:lang w:eastAsia="ja-JP"/>
                </w:rPr>
                <w:t>Solution works for SIB24 and does not impact UE at all which is a good aspect but is non-optimal</w:t>
              </w:r>
            </w:ins>
          </w:p>
          <w:p w14:paraId="4934687A" w14:textId="77777777" w:rsidR="00AA5EF5" w:rsidRDefault="00AA5EF5" w:rsidP="00AA5EF5">
            <w:pPr>
              <w:pStyle w:val="TAL"/>
              <w:rPr>
                <w:ins w:id="134" w:author="[Amaanat]" w:date="2020-08-19T10:55:00Z"/>
                <w:lang w:eastAsia="ja-JP"/>
              </w:rPr>
            </w:pPr>
          </w:p>
          <w:p w14:paraId="4934687B" w14:textId="77777777" w:rsidR="00AA5EF5" w:rsidRDefault="00AA5EF5" w:rsidP="00AA5EF5">
            <w:pPr>
              <w:pStyle w:val="TAL"/>
              <w:rPr>
                <w:lang w:eastAsia="ja-JP"/>
              </w:rPr>
            </w:pPr>
            <w:ins w:id="135" w:author="[Amaanat]" w:date="2020-08-19T10:55:00Z">
              <w:r>
                <w:rPr>
                  <w:lang w:eastAsia="ja-JP"/>
                </w:rPr>
                <w:t>Solution for other SIBs need to be evaluated for alternative solution on case by case basis</w:t>
              </w:r>
            </w:ins>
          </w:p>
        </w:tc>
      </w:tr>
      <w:tr w:rsidR="00357C0C" w14:paraId="1ED99784" w14:textId="77777777" w:rsidTr="00985242">
        <w:trPr>
          <w:ins w:id="136" w:author="Ericsson" w:date="2020-08-19T10:24:00Z"/>
        </w:trPr>
        <w:tc>
          <w:tcPr>
            <w:tcW w:w="1696" w:type="dxa"/>
          </w:tcPr>
          <w:p w14:paraId="429A18FB" w14:textId="77F92815" w:rsidR="00357C0C" w:rsidRDefault="00357C0C" w:rsidP="00357C0C">
            <w:pPr>
              <w:pStyle w:val="TAL"/>
              <w:rPr>
                <w:ins w:id="137" w:author="Ericsson" w:date="2020-08-19T10:24:00Z"/>
                <w:lang w:eastAsia="ja-JP"/>
              </w:rPr>
            </w:pPr>
            <w:ins w:id="138" w:author="Ericsson" w:date="2020-08-19T10:28:00Z">
              <w:r>
                <w:rPr>
                  <w:lang w:eastAsia="ja-JP"/>
                </w:rPr>
                <w:t>Ericsson</w:t>
              </w:r>
            </w:ins>
          </w:p>
        </w:tc>
        <w:tc>
          <w:tcPr>
            <w:tcW w:w="3966" w:type="dxa"/>
          </w:tcPr>
          <w:p w14:paraId="2CBD1DF1" w14:textId="2C83B374" w:rsidR="00357C0C" w:rsidRDefault="00357C0C" w:rsidP="00357C0C">
            <w:pPr>
              <w:pStyle w:val="TAL"/>
              <w:rPr>
                <w:ins w:id="139" w:author="Ericsson" w:date="2020-08-19T10:24:00Z"/>
                <w:lang w:eastAsia="ja-JP"/>
              </w:rPr>
            </w:pPr>
            <w:ins w:id="140" w:author="Ericsson" w:date="2020-08-19T10:28:00Z">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6E326856" w14:textId="53882C80" w:rsidR="00357C0C" w:rsidRDefault="00357C0C" w:rsidP="00357C0C">
            <w:pPr>
              <w:pStyle w:val="TAL"/>
              <w:rPr>
                <w:ins w:id="141" w:author="Ericsson" w:date="2020-08-19T10:24:00Z"/>
                <w:lang w:eastAsia="ja-JP"/>
              </w:rPr>
            </w:pPr>
            <w:ins w:id="142" w:author="Ericsson" w:date="2020-08-19T10:28:00Z">
              <w:r>
                <w:rPr>
                  <w:lang w:eastAsia="ja-JP"/>
                </w:rPr>
                <w:t>Only applicable on the frequencies where SIB24 is broadcasted.</w:t>
              </w:r>
            </w:ins>
          </w:p>
        </w:tc>
      </w:tr>
      <w:tr w:rsidR="00357C0C" w14:paraId="49346880" w14:textId="77777777" w:rsidTr="002028AD">
        <w:tc>
          <w:tcPr>
            <w:tcW w:w="1696" w:type="dxa"/>
          </w:tcPr>
          <w:p w14:paraId="4934687D" w14:textId="77777777" w:rsidR="00357C0C" w:rsidRDefault="00357C0C" w:rsidP="00357C0C">
            <w:pPr>
              <w:pStyle w:val="TAL"/>
              <w:rPr>
                <w:lang w:eastAsia="ja-JP"/>
              </w:rPr>
            </w:pPr>
          </w:p>
        </w:tc>
        <w:tc>
          <w:tcPr>
            <w:tcW w:w="3966" w:type="dxa"/>
          </w:tcPr>
          <w:p w14:paraId="4934687E" w14:textId="77777777" w:rsidR="00357C0C" w:rsidRDefault="00357C0C" w:rsidP="00357C0C">
            <w:pPr>
              <w:pStyle w:val="TAL"/>
              <w:rPr>
                <w:lang w:eastAsia="ja-JP"/>
              </w:rPr>
            </w:pPr>
          </w:p>
        </w:tc>
        <w:tc>
          <w:tcPr>
            <w:tcW w:w="3967" w:type="dxa"/>
          </w:tcPr>
          <w:p w14:paraId="4934687F" w14:textId="77777777" w:rsidR="00357C0C" w:rsidRDefault="00357C0C" w:rsidP="00357C0C">
            <w:pPr>
              <w:pStyle w:val="TAL"/>
              <w:rPr>
                <w:lang w:eastAsia="ja-JP"/>
              </w:rPr>
            </w:pPr>
          </w:p>
        </w:tc>
      </w:tr>
    </w:tbl>
    <w:p w14:paraId="49346881" w14:textId="77777777" w:rsidR="00AD1336" w:rsidRDefault="00AD1336"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49346884" w14:textId="77777777" w:rsidTr="002028AD">
        <w:tc>
          <w:tcPr>
            <w:tcW w:w="1696" w:type="dxa"/>
            <w:vMerge w:val="restart"/>
          </w:tcPr>
          <w:p w14:paraId="49346882"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83" w14:textId="77777777" w:rsidR="00AD1336" w:rsidRPr="00AD1336" w:rsidRDefault="00AD1336" w:rsidP="002028AD">
            <w:pPr>
              <w:pStyle w:val="TAH"/>
              <w:rPr>
                <w:lang w:eastAsia="ja-JP"/>
              </w:rPr>
            </w:pPr>
            <w:r>
              <w:rPr>
                <w:rFonts w:hint="eastAsia"/>
                <w:lang w:eastAsia="ja-JP"/>
              </w:rPr>
              <w:t>Option 4</w:t>
            </w:r>
          </w:p>
        </w:tc>
      </w:tr>
      <w:tr w:rsidR="0007687A" w14:paraId="49346888" w14:textId="77777777" w:rsidTr="002028AD">
        <w:tc>
          <w:tcPr>
            <w:tcW w:w="1696" w:type="dxa"/>
            <w:vMerge/>
          </w:tcPr>
          <w:p w14:paraId="49346885" w14:textId="77777777" w:rsidR="0007687A" w:rsidRDefault="0007687A" w:rsidP="0007687A">
            <w:pPr>
              <w:pStyle w:val="TAL"/>
              <w:rPr>
                <w:lang w:eastAsia="ja-JP"/>
              </w:rPr>
            </w:pPr>
          </w:p>
        </w:tc>
        <w:tc>
          <w:tcPr>
            <w:tcW w:w="3966" w:type="dxa"/>
          </w:tcPr>
          <w:p w14:paraId="49346886" w14:textId="77777777" w:rsidR="0007687A" w:rsidRDefault="0007687A" w:rsidP="0007687A">
            <w:pPr>
              <w:pStyle w:val="TAH"/>
              <w:rPr>
                <w:lang w:eastAsia="ja-JP"/>
              </w:rPr>
            </w:pPr>
            <w:r>
              <w:rPr>
                <w:rFonts w:hint="eastAsia"/>
                <w:lang w:eastAsia="ja-JP"/>
              </w:rPr>
              <w:t>Limitation/drawback</w:t>
            </w:r>
          </w:p>
        </w:tc>
        <w:tc>
          <w:tcPr>
            <w:tcW w:w="3967" w:type="dxa"/>
          </w:tcPr>
          <w:p w14:paraId="49346887" w14:textId="77777777" w:rsidR="0007687A" w:rsidRDefault="0007687A" w:rsidP="0007687A">
            <w:pPr>
              <w:pStyle w:val="TAH"/>
              <w:rPr>
                <w:lang w:eastAsia="ja-JP"/>
              </w:rPr>
            </w:pPr>
            <w:r>
              <w:rPr>
                <w:rFonts w:hint="eastAsia"/>
                <w:lang w:eastAsia="ja-JP"/>
              </w:rPr>
              <w:t>Applicability to other SIBs</w:t>
            </w:r>
          </w:p>
        </w:tc>
      </w:tr>
      <w:tr w:rsidR="00AD1336" w14:paraId="4934688C" w14:textId="77777777" w:rsidTr="002028AD">
        <w:tc>
          <w:tcPr>
            <w:tcW w:w="1696" w:type="dxa"/>
          </w:tcPr>
          <w:p w14:paraId="49346889" w14:textId="77777777" w:rsidR="00AD1336" w:rsidRDefault="00526512" w:rsidP="002028AD">
            <w:pPr>
              <w:pStyle w:val="TAL"/>
              <w:rPr>
                <w:lang w:eastAsia="ja-JP"/>
              </w:rPr>
            </w:pPr>
            <w:ins w:id="143" w:author="NTT DOCOMO, INC. (Hideaki)" w:date="2020-08-19T14:17:00Z">
              <w:r>
                <w:rPr>
                  <w:rFonts w:hint="eastAsia"/>
                  <w:lang w:eastAsia="ja-JP"/>
                </w:rPr>
                <w:t>NTT DOCOMO</w:t>
              </w:r>
            </w:ins>
          </w:p>
        </w:tc>
        <w:tc>
          <w:tcPr>
            <w:tcW w:w="3966" w:type="dxa"/>
          </w:tcPr>
          <w:p w14:paraId="4934688A" w14:textId="77777777" w:rsidR="00AD1336" w:rsidRDefault="00526512" w:rsidP="002028AD">
            <w:pPr>
              <w:pStyle w:val="TAL"/>
              <w:rPr>
                <w:lang w:eastAsia="ja-JP"/>
              </w:rPr>
            </w:pPr>
            <w:ins w:id="144" w:author="NTT DOCOMO, INC. (Hideaki)" w:date="2020-08-19T14:17:00Z">
              <w:r>
                <w:rPr>
                  <w:rFonts w:hint="eastAsia"/>
                  <w:lang w:eastAsia="ja-JP"/>
                </w:rPr>
                <w:t xml:space="preserve">Given that the specification does not guarantee the UE </w:t>
              </w:r>
            </w:ins>
            <w:ins w:id="145" w:author="NTT DOCOMO, INC. (Hideaki)" w:date="2020-08-19T14:18:00Z">
              <w:r>
                <w:rPr>
                  <w:lang w:eastAsia="ja-JP"/>
                </w:rPr>
                <w:t>behaviour</w:t>
              </w:r>
            </w:ins>
            <w:ins w:id="146" w:author="NTT DOCOMO, INC. (Hideaki)" w:date="2020-08-19T14:17:00Z">
              <w:r>
                <w:rPr>
                  <w:rFonts w:hint="eastAsia"/>
                  <w:lang w:eastAsia="ja-JP"/>
                </w:rPr>
                <w:t xml:space="preserve"> </w:t>
              </w:r>
            </w:ins>
            <w:ins w:id="147" w:author="NTT DOCOMO, INC. (Hideaki)" w:date="2020-08-19T14:18:00Z">
              <w:r>
                <w:rPr>
                  <w:lang w:eastAsia="ja-JP"/>
                </w:rPr>
                <w:t xml:space="preserve">that UE is able to acquire SIBs even without </w:t>
              </w:r>
            </w:ins>
            <w:ins w:id="148" w:author="NTT DOCOMO, INC. (Hideaki)" w:date="2020-08-19T14:19:00Z">
              <w:r>
                <w:rPr>
                  <w:lang w:eastAsia="ja-JP"/>
                </w:rPr>
                <w:t>scheduling</w:t>
              </w:r>
            </w:ins>
            <w:ins w:id="149" w:author="NTT DOCOMO, INC. (Hideaki)" w:date="2020-08-19T14:18:00Z">
              <w:r>
                <w:rPr>
                  <w:lang w:eastAsia="ja-JP"/>
                </w:rPr>
                <w:t xml:space="preserve"> </w:t>
              </w:r>
            </w:ins>
            <w:ins w:id="150" w:author="NTT DOCOMO, INC. (Hideaki)" w:date="2020-08-19T14:19:00Z">
              <w:r>
                <w:rPr>
                  <w:lang w:eastAsia="ja-JP"/>
                </w:rPr>
                <w:t xml:space="preserve">information, it is doubtful if all of the UEs across different vendors can do so. </w:t>
              </w:r>
            </w:ins>
            <w:ins w:id="151" w:author="NTT DOCOMO, INC. (Hideaki)" w:date="2020-08-19T14:20:00Z">
              <w:r>
                <w:rPr>
                  <w:lang w:eastAsia="ja-JP"/>
                </w:rPr>
                <w:t>We</w:t>
              </w:r>
            </w:ins>
            <w:ins w:id="152" w:author="NTT DOCOMO, INC. (Hideaki)" w:date="2020-08-19T14:21:00Z">
              <w:r>
                <w:rPr>
                  <w:lang w:eastAsia="ja-JP"/>
                </w:rPr>
                <w:t xml:space="preserve"> believe that it is neither solution nor workaround.</w:t>
              </w:r>
            </w:ins>
          </w:p>
        </w:tc>
        <w:tc>
          <w:tcPr>
            <w:tcW w:w="3967" w:type="dxa"/>
          </w:tcPr>
          <w:p w14:paraId="4934688B" w14:textId="77777777" w:rsidR="00AD1336" w:rsidRDefault="00F338B1" w:rsidP="002028AD">
            <w:pPr>
              <w:pStyle w:val="TAL"/>
              <w:rPr>
                <w:lang w:eastAsia="ja-JP"/>
              </w:rPr>
            </w:pPr>
            <w:ins w:id="153" w:author="NTT DOCOMO, INC. (Hideaki)" w:date="2020-08-19T14:22:00Z">
              <w:r>
                <w:rPr>
                  <w:lang w:eastAsia="ja-JP"/>
                </w:rPr>
                <w:t xml:space="preserve">The </w:t>
              </w:r>
            </w:ins>
            <w:ins w:id="154" w:author="NTT DOCOMO, INC. (Hideaki)" w:date="2020-08-19T14:21:00Z">
              <w:r>
                <w:rPr>
                  <w:rFonts w:hint="eastAsia"/>
                  <w:lang w:eastAsia="ja-JP"/>
                </w:rPr>
                <w:t>same drawback as for SIB24</w:t>
              </w:r>
            </w:ins>
            <w:ins w:id="155" w:author="NTT DOCOMO, INC. (Hideaki)" w:date="2020-08-19T14:22:00Z">
              <w:r>
                <w:rPr>
                  <w:lang w:eastAsia="ja-JP"/>
                </w:rPr>
                <w:t xml:space="preserve"> can be foreseen.</w:t>
              </w:r>
            </w:ins>
          </w:p>
        </w:tc>
      </w:tr>
      <w:tr w:rsidR="00AA5EF5" w14:paraId="49346897" w14:textId="77777777" w:rsidTr="002028AD">
        <w:tc>
          <w:tcPr>
            <w:tcW w:w="1696" w:type="dxa"/>
          </w:tcPr>
          <w:p w14:paraId="4934688D" w14:textId="77777777" w:rsidR="00AA5EF5" w:rsidRDefault="00AA5EF5" w:rsidP="00AA5EF5">
            <w:pPr>
              <w:pStyle w:val="TAL"/>
              <w:rPr>
                <w:lang w:eastAsia="ja-JP"/>
              </w:rPr>
            </w:pPr>
            <w:ins w:id="156" w:author="[Amaanat]" w:date="2020-08-19T10:55:00Z">
              <w:r>
                <w:rPr>
                  <w:lang w:eastAsia="ja-JP"/>
                </w:rPr>
                <w:t>Nokia</w:t>
              </w:r>
            </w:ins>
          </w:p>
        </w:tc>
        <w:tc>
          <w:tcPr>
            <w:tcW w:w="3966" w:type="dxa"/>
          </w:tcPr>
          <w:p w14:paraId="4934688E" w14:textId="77777777" w:rsidR="00AA5EF5" w:rsidRDefault="00AA5EF5" w:rsidP="00AA5EF5">
            <w:pPr>
              <w:pStyle w:val="TAL"/>
              <w:rPr>
                <w:ins w:id="157" w:author="[Amaanat]" w:date="2020-08-19T10:55:00Z"/>
                <w:lang w:eastAsia="ja-JP"/>
              </w:rPr>
            </w:pPr>
            <w:ins w:id="158" w:author="[Amaanat]" w:date="2020-08-19T10:55:00Z">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8F" w14:textId="77777777" w:rsidR="00AA5EF5" w:rsidRDefault="00AA5EF5" w:rsidP="00AA5EF5">
            <w:pPr>
              <w:pStyle w:val="TAL"/>
              <w:numPr>
                <w:ilvl w:val="0"/>
                <w:numId w:val="14"/>
              </w:numPr>
              <w:rPr>
                <w:ins w:id="159" w:author="[Amaanat]" w:date="2020-08-19T10:55:00Z"/>
                <w:lang w:eastAsia="ja-JP"/>
              </w:rPr>
            </w:pPr>
            <w:ins w:id="160" w:author="[Amaanat]" w:date="2020-08-19T10:55:00Z">
              <w:r>
                <w:rPr>
                  <w:lang w:eastAsia="ja-JP"/>
                </w:rPr>
                <w:t>Not transmitting SIB24 in the scheduling list but only directly transmitting the SIB24 might not be 3GPP compliant and even probably not work well on some UEs as they may still ignore the SIB24.</w:t>
              </w:r>
            </w:ins>
          </w:p>
          <w:p w14:paraId="49346890" w14:textId="77777777" w:rsidR="00AA5EF5" w:rsidRDefault="00AA5EF5" w:rsidP="00AA5EF5">
            <w:pPr>
              <w:pStyle w:val="TAL"/>
              <w:numPr>
                <w:ilvl w:val="0"/>
                <w:numId w:val="14"/>
              </w:numPr>
              <w:rPr>
                <w:ins w:id="161" w:author="[Amaanat]" w:date="2020-08-19T10:55:00Z"/>
                <w:lang w:eastAsia="ja-JP"/>
              </w:rPr>
            </w:pPr>
            <w:ins w:id="162" w:author="[Amaanat]" w:date="2020-08-19T10:55:00Z">
              <w:r>
                <w:rPr>
                  <w:lang w:eastAsia="ja-JP"/>
                </w:rPr>
                <w:t>As long as the problematic UEs exist on the field the standard solution from specifications is useless</w:t>
              </w:r>
            </w:ins>
          </w:p>
          <w:p w14:paraId="49346891" w14:textId="77777777" w:rsidR="00AA5EF5" w:rsidRDefault="00AA5EF5" w:rsidP="00AA5EF5">
            <w:pPr>
              <w:pStyle w:val="TAL"/>
              <w:rPr>
                <w:lang w:eastAsia="ja-JP"/>
              </w:rPr>
            </w:pPr>
            <w:ins w:id="163" w:author="[Amaanat]" w:date="2020-08-19T10:55:00Z">
              <w:r>
                <w:rPr>
                  <w:lang w:eastAsia="ja-JP"/>
                </w:rPr>
                <w:t>Cost of implementing solution in network (including testing) is a factor</w:t>
              </w:r>
            </w:ins>
          </w:p>
        </w:tc>
        <w:tc>
          <w:tcPr>
            <w:tcW w:w="3967" w:type="dxa"/>
          </w:tcPr>
          <w:p w14:paraId="49346892" w14:textId="77777777" w:rsidR="00AA5EF5" w:rsidRDefault="00AA5EF5" w:rsidP="00AA5EF5">
            <w:pPr>
              <w:pStyle w:val="TAL"/>
              <w:rPr>
                <w:ins w:id="164" w:author="[Amaanat]" w:date="2020-08-19T10:55:00Z"/>
              </w:rPr>
            </w:pPr>
            <w:ins w:id="165" w:author="[Amaanat]" w:date="2020-08-19T10:55:00Z">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93" w14:textId="77777777" w:rsidR="00AA5EF5" w:rsidRDefault="00AA5EF5" w:rsidP="00AA5EF5">
            <w:pPr>
              <w:pStyle w:val="TAL"/>
              <w:rPr>
                <w:ins w:id="166" w:author="[Amaanat]" w:date="2020-08-19T10:55:00Z"/>
              </w:rPr>
            </w:pPr>
          </w:p>
          <w:p w14:paraId="49346894" w14:textId="77777777" w:rsidR="00AA5EF5" w:rsidRDefault="00AA5EF5" w:rsidP="00AA5EF5">
            <w:pPr>
              <w:pStyle w:val="TAL"/>
              <w:rPr>
                <w:ins w:id="167" w:author="[Amaanat]" w:date="2020-08-19T10:55:00Z"/>
                <w:lang w:eastAsia="ja-JP"/>
              </w:rPr>
            </w:pPr>
            <w:ins w:id="168" w:author="[Amaanat]" w:date="2020-08-19T10:55:00Z">
              <w:r>
                <w:rPr>
                  <w:lang w:eastAsia="ja-JP"/>
                </w:rPr>
                <w:t xml:space="preserve">Solution works for SIB24 but may not work for all UEs as this is might be non-compliant to 3GPP specifications </w:t>
              </w:r>
            </w:ins>
          </w:p>
          <w:p w14:paraId="49346895" w14:textId="77777777" w:rsidR="00AA5EF5" w:rsidRDefault="00AA5EF5" w:rsidP="00AA5EF5">
            <w:pPr>
              <w:pStyle w:val="TAL"/>
              <w:rPr>
                <w:ins w:id="169" w:author="[Amaanat]" w:date="2020-08-19T10:55:00Z"/>
                <w:lang w:eastAsia="ja-JP"/>
              </w:rPr>
            </w:pPr>
          </w:p>
          <w:p w14:paraId="49346896" w14:textId="77777777" w:rsidR="00AA5EF5" w:rsidRDefault="00AA5EF5" w:rsidP="00AA5EF5">
            <w:pPr>
              <w:pStyle w:val="TAL"/>
              <w:rPr>
                <w:lang w:eastAsia="ja-JP"/>
              </w:rPr>
            </w:pPr>
            <w:ins w:id="170" w:author="[Amaanat]" w:date="2020-08-19T10:55:00Z">
              <w:r>
                <w:rPr>
                  <w:lang w:eastAsia="ja-JP"/>
                </w:rPr>
                <w:t>Solution for other SIBs need to be evaluated for alternative solution on case by case basis</w:t>
              </w:r>
            </w:ins>
          </w:p>
        </w:tc>
      </w:tr>
      <w:tr w:rsidR="00911051" w14:paraId="60C2ADD2" w14:textId="77777777" w:rsidTr="00985242">
        <w:trPr>
          <w:ins w:id="171" w:author="Ericsson" w:date="2020-08-19T10:24:00Z"/>
        </w:trPr>
        <w:tc>
          <w:tcPr>
            <w:tcW w:w="1696" w:type="dxa"/>
          </w:tcPr>
          <w:p w14:paraId="0CA2B7CE" w14:textId="2F824EB6" w:rsidR="00911051" w:rsidRDefault="00911051" w:rsidP="00911051">
            <w:pPr>
              <w:pStyle w:val="TAL"/>
              <w:rPr>
                <w:ins w:id="172" w:author="Ericsson" w:date="2020-08-19T10:24:00Z"/>
                <w:lang w:eastAsia="ja-JP"/>
              </w:rPr>
            </w:pPr>
            <w:ins w:id="173" w:author="Ericsson" w:date="2020-08-19T10:29:00Z">
              <w:r>
                <w:rPr>
                  <w:lang w:eastAsia="ja-JP"/>
                </w:rPr>
                <w:t>Ericsson</w:t>
              </w:r>
            </w:ins>
          </w:p>
        </w:tc>
        <w:tc>
          <w:tcPr>
            <w:tcW w:w="3966" w:type="dxa"/>
          </w:tcPr>
          <w:p w14:paraId="59720033" w14:textId="35126613" w:rsidR="00911051" w:rsidRDefault="00911051" w:rsidP="00911051">
            <w:pPr>
              <w:pStyle w:val="TAL"/>
              <w:rPr>
                <w:ins w:id="174" w:author="Ericsson" w:date="2020-08-19T10:24:00Z"/>
                <w:lang w:eastAsia="ja-JP"/>
              </w:rPr>
            </w:pPr>
            <w:ins w:id="175" w:author="Ericsson" w:date="2020-08-19T10:29:00Z">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057E7E5F" w14:textId="1DE2A518" w:rsidR="00911051" w:rsidRDefault="00911051" w:rsidP="00911051">
            <w:pPr>
              <w:pStyle w:val="TAL"/>
              <w:rPr>
                <w:ins w:id="176" w:author="Ericsson" w:date="2020-08-19T10:24:00Z"/>
                <w:lang w:eastAsia="ja-JP"/>
              </w:rPr>
            </w:pPr>
            <w:ins w:id="177" w:author="Ericsson" w:date="2020-08-19T10:29:00Z">
              <w:r>
                <w:rPr>
                  <w:lang w:eastAsia="ja-JP"/>
                </w:rPr>
                <w:t>It is not clear if this solutions works, i.e. thus also not clear if it would work for other SIBs.</w:t>
              </w:r>
            </w:ins>
          </w:p>
        </w:tc>
      </w:tr>
      <w:tr w:rsidR="00911051" w14:paraId="4934689B" w14:textId="77777777" w:rsidTr="002028AD">
        <w:tc>
          <w:tcPr>
            <w:tcW w:w="1696" w:type="dxa"/>
          </w:tcPr>
          <w:p w14:paraId="49346898" w14:textId="77777777" w:rsidR="00911051" w:rsidRDefault="00911051" w:rsidP="00911051">
            <w:pPr>
              <w:pStyle w:val="TAL"/>
              <w:rPr>
                <w:lang w:eastAsia="ja-JP"/>
              </w:rPr>
            </w:pPr>
          </w:p>
        </w:tc>
        <w:tc>
          <w:tcPr>
            <w:tcW w:w="3966" w:type="dxa"/>
          </w:tcPr>
          <w:p w14:paraId="49346899" w14:textId="77777777" w:rsidR="00911051" w:rsidRDefault="00911051" w:rsidP="00911051">
            <w:pPr>
              <w:pStyle w:val="TAL"/>
              <w:rPr>
                <w:lang w:eastAsia="ja-JP"/>
              </w:rPr>
            </w:pPr>
          </w:p>
        </w:tc>
        <w:tc>
          <w:tcPr>
            <w:tcW w:w="3967" w:type="dxa"/>
          </w:tcPr>
          <w:p w14:paraId="4934689A" w14:textId="77777777" w:rsidR="00911051" w:rsidRDefault="00911051" w:rsidP="00911051">
            <w:pPr>
              <w:pStyle w:val="TAL"/>
              <w:rPr>
                <w:lang w:eastAsia="ja-JP"/>
              </w:rPr>
            </w:pPr>
          </w:p>
        </w:tc>
      </w:tr>
    </w:tbl>
    <w:p w14:paraId="4934689C" w14:textId="77777777" w:rsidR="00AD1336" w:rsidRDefault="00AD1336" w:rsidP="00280561">
      <w:pPr>
        <w:rPr>
          <w:lang w:eastAsia="ja-JP"/>
        </w:rPr>
      </w:pPr>
    </w:p>
    <w:p w14:paraId="4934689D"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TableGrid"/>
        <w:tblW w:w="0" w:type="auto"/>
        <w:tblLook w:val="04A0" w:firstRow="1" w:lastRow="0" w:firstColumn="1" w:lastColumn="0" w:noHBand="0" w:noVBand="1"/>
      </w:tblPr>
      <w:tblGrid>
        <w:gridCol w:w="1696"/>
        <w:gridCol w:w="1701"/>
        <w:gridCol w:w="6232"/>
      </w:tblGrid>
      <w:tr w:rsidR="00601C8A" w14:paraId="493468A1" w14:textId="77777777" w:rsidTr="002028AD">
        <w:tc>
          <w:tcPr>
            <w:tcW w:w="1696" w:type="dxa"/>
          </w:tcPr>
          <w:p w14:paraId="4934689E" w14:textId="77777777" w:rsidR="00601C8A" w:rsidRDefault="00601C8A" w:rsidP="002028AD">
            <w:pPr>
              <w:pStyle w:val="TAH"/>
              <w:rPr>
                <w:lang w:eastAsia="ja-JP"/>
              </w:rPr>
            </w:pPr>
            <w:r>
              <w:rPr>
                <w:rFonts w:hint="eastAsia"/>
                <w:lang w:eastAsia="ja-JP"/>
              </w:rPr>
              <w:t>Company name</w:t>
            </w:r>
          </w:p>
        </w:tc>
        <w:tc>
          <w:tcPr>
            <w:tcW w:w="1701" w:type="dxa"/>
          </w:tcPr>
          <w:p w14:paraId="4934689F" w14:textId="77777777" w:rsidR="00601C8A" w:rsidRDefault="00601C8A" w:rsidP="002028AD">
            <w:pPr>
              <w:pStyle w:val="TAH"/>
              <w:rPr>
                <w:lang w:eastAsia="ja-JP"/>
              </w:rPr>
            </w:pPr>
            <w:r>
              <w:rPr>
                <w:rFonts w:hint="eastAsia"/>
                <w:lang w:eastAsia="ja-JP"/>
              </w:rPr>
              <w:t>Yes/No</w:t>
            </w:r>
          </w:p>
        </w:tc>
        <w:tc>
          <w:tcPr>
            <w:tcW w:w="6232" w:type="dxa"/>
          </w:tcPr>
          <w:p w14:paraId="493468A0" w14:textId="77777777" w:rsidR="00601C8A" w:rsidRDefault="00BC769E" w:rsidP="002028AD">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493468A5" w14:textId="77777777" w:rsidTr="002028AD">
        <w:tc>
          <w:tcPr>
            <w:tcW w:w="1696" w:type="dxa"/>
          </w:tcPr>
          <w:p w14:paraId="493468A2" w14:textId="77777777" w:rsidR="00601C8A" w:rsidRDefault="00576CCF" w:rsidP="002028AD">
            <w:pPr>
              <w:pStyle w:val="TAL"/>
              <w:rPr>
                <w:lang w:eastAsia="ja-JP"/>
              </w:rPr>
            </w:pPr>
            <w:ins w:id="178" w:author="NTT DOCOMO, INC. (Hideaki)" w:date="2020-08-19T14:22:00Z">
              <w:r>
                <w:rPr>
                  <w:rFonts w:hint="eastAsia"/>
                  <w:lang w:eastAsia="ja-JP"/>
                </w:rPr>
                <w:t>NTT DOCOMO</w:t>
              </w:r>
            </w:ins>
          </w:p>
        </w:tc>
        <w:tc>
          <w:tcPr>
            <w:tcW w:w="1701" w:type="dxa"/>
          </w:tcPr>
          <w:p w14:paraId="493468A3" w14:textId="77777777" w:rsidR="00601C8A" w:rsidRDefault="00576CCF" w:rsidP="002028AD">
            <w:pPr>
              <w:pStyle w:val="TAL"/>
              <w:rPr>
                <w:lang w:eastAsia="ja-JP"/>
              </w:rPr>
            </w:pPr>
            <w:ins w:id="179" w:author="NTT DOCOMO, INC. (Hideaki)" w:date="2020-08-19T14:22:00Z">
              <w:r>
                <w:rPr>
                  <w:rFonts w:hint="eastAsia"/>
                  <w:lang w:eastAsia="ja-JP"/>
                </w:rPr>
                <w:t>No</w:t>
              </w:r>
            </w:ins>
          </w:p>
        </w:tc>
        <w:tc>
          <w:tcPr>
            <w:tcW w:w="6232" w:type="dxa"/>
          </w:tcPr>
          <w:p w14:paraId="493468A4" w14:textId="77777777" w:rsidR="00601C8A" w:rsidRPr="00B00F52" w:rsidRDefault="00576CCF" w:rsidP="002028AD">
            <w:pPr>
              <w:pStyle w:val="TAL"/>
              <w:rPr>
                <w:lang w:eastAsia="ja-JP"/>
              </w:rPr>
            </w:pPr>
            <w:ins w:id="180" w:author="NTT DOCOMO, INC. (Hideaki)" w:date="2020-08-19T14:23:00Z">
              <w:r>
                <w:rPr>
                  <w:rFonts w:hint="eastAsia"/>
                  <w:lang w:eastAsia="ja-JP"/>
                </w:rPr>
                <w:t xml:space="preserve">All of the options have considerable drawback and limitation, not only for SIB24, but also for the other </w:t>
              </w:r>
            </w:ins>
            <w:ins w:id="181" w:author="NTT DOCOMO, INC. (Hideaki)" w:date="2020-08-19T14:24:00Z">
              <w:r>
                <w:rPr>
                  <w:lang w:eastAsia="ja-JP"/>
                </w:rPr>
                <w:t>concerning</w:t>
              </w:r>
            </w:ins>
            <w:ins w:id="182" w:author="NTT DOCOMO, INC. (Hideaki)" w:date="2020-08-19T14:23:00Z">
              <w:r>
                <w:rPr>
                  <w:rFonts w:hint="eastAsia"/>
                  <w:lang w:eastAsia="ja-JP"/>
                </w:rPr>
                <w:t xml:space="preserve"> </w:t>
              </w:r>
            </w:ins>
            <w:ins w:id="183" w:author="NTT DOCOMO, INC. (Hideaki)" w:date="2020-08-19T14:24:00Z">
              <w:r>
                <w:rPr>
                  <w:lang w:eastAsia="ja-JP"/>
                </w:rPr>
                <w:t xml:space="preserve">SIBs. </w:t>
              </w:r>
            </w:ins>
            <w:ins w:id="184" w:author="NTT DOCOMO, INC. (Hideaki)" w:date="2020-08-19T14:25:00Z">
              <w:r>
                <w:rPr>
                  <w:lang w:eastAsia="ja-JP"/>
                </w:rPr>
                <w:t>It is a serious pitfall to launch NR SA services, as well as deploy</w:t>
              </w:r>
            </w:ins>
            <w:ins w:id="185" w:author="NTT DOCOMO, INC. (Hideaki)" w:date="2020-08-19T14:27:00Z">
              <w:r>
                <w:rPr>
                  <w:lang w:eastAsia="ja-JP"/>
                </w:rPr>
                <w:t>ing</w:t>
              </w:r>
            </w:ins>
            <w:ins w:id="186" w:author="NTT DOCOMO, INC. (Hideaki)" w:date="2020-08-19T14:25:00Z">
              <w:r>
                <w:rPr>
                  <w:lang w:eastAsia="ja-JP"/>
                </w:rPr>
                <w:t xml:space="preserve"> any other functionalities using SIB19 and onwards</w:t>
              </w:r>
            </w:ins>
            <w:ins w:id="187" w:author="NTT DOCOMO, INC. (Hideaki)" w:date="2020-08-19T14:27:00Z">
              <w:r>
                <w:rPr>
                  <w:lang w:eastAsia="ja-JP"/>
                </w:rPr>
                <w:t>.</w:t>
              </w:r>
            </w:ins>
          </w:p>
        </w:tc>
      </w:tr>
      <w:tr w:rsidR="00AA5EF5" w14:paraId="493468A9" w14:textId="77777777" w:rsidTr="002028AD">
        <w:tc>
          <w:tcPr>
            <w:tcW w:w="1696" w:type="dxa"/>
          </w:tcPr>
          <w:p w14:paraId="493468A6" w14:textId="77777777" w:rsidR="00AA5EF5" w:rsidRDefault="00AA5EF5" w:rsidP="00AA5EF5">
            <w:pPr>
              <w:pStyle w:val="TAL"/>
              <w:rPr>
                <w:lang w:eastAsia="ja-JP"/>
              </w:rPr>
            </w:pPr>
            <w:ins w:id="188" w:author="[Amaanat]" w:date="2020-08-19T10:55:00Z">
              <w:r>
                <w:rPr>
                  <w:lang w:eastAsia="ja-JP"/>
                </w:rPr>
                <w:t>Nokia</w:t>
              </w:r>
            </w:ins>
          </w:p>
        </w:tc>
        <w:tc>
          <w:tcPr>
            <w:tcW w:w="1701" w:type="dxa"/>
          </w:tcPr>
          <w:p w14:paraId="493468A7" w14:textId="77777777" w:rsidR="00AA5EF5" w:rsidRDefault="00AA5EF5" w:rsidP="00AA5EF5">
            <w:pPr>
              <w:pStyle w:val="TAL"/>
              <w:rPr>
                <w:lang w:eastAsia="ja-JP"/>
              </w:rPr>
            </w:pPr>
            <w:ins w:id="189" w:author="[Amaanat]" w:date="2020-08-19T10:55:00Z">
              <w:r>
                <w:rPr>
                  <w:lang w:eastAsia="ja-JP"/>
                </w:rPr>
                <w:t>Yes, but there was one more</w:t>
              </w:r>
            </w:ins>
          </w:p>
        </w:tc>
        <w:tc>
          <w:tcPr>
            <w:tcW w:w="6232" w:type="dxa"/>
          </w:tcPr>
          <w:p w14:paraId="493468A8" w14:textId="77777777" w:rsidR="00AA5EF5" w:rsidRDefault="00AA5EF5" w:rsidP="00AA5EF5">
            <w:pPr>
              <w:pStyle w:val="TAL"/>
              <w:rPr>
                <w:lang w:eastAsia="ja-JP"/>
              </w:rPr>
            </w:pPr>
            <w:ins w:id="190" w:author="[Amaanat]" w:date="2020-08-19T10:55:00Z">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w:t>
              </w:r>
            </w:ins>
            <w:ins w:id="191" w:author="[Amaanat]" w:date="2020-08-19T10:56:00Z">
              <w:r>
                <w:rPr>
                  <w:lang w:eastAsia="ja-JP"/>
                </w:rPr>
                <w:t xml:space="preserve"> and this requires to invalidate current specification and implement new solution in UE and network</w:t>
              </w:r>
            </w:ins>
            <w:ins w:id="192" w:author="[Amaanat]" w:date="2020-08-19T10:55:00Z">
              <w:r>
                <w:rPr>
                  <w:lang w:eastAsia="ja-JP"/>
                </w:rPr>
                <w:t>.</w:t>
              </w:r>
            </w:ins>
          </w:p>
        </w:tc>
      </w:tr>
      <w:tr w:rsidR="00364207" w14:paraId="1A73D894" w14:textId="77777777" w:rsidTr="00985242">
        <w:trPr>
          <w:ins w:id="193" w:author="Ericsson" w:date="2020-08-19T10:24:00Z"/>
        </w:trPr>
        <w:tc>
          <w:tcPr>
            <w:tcW w:w="1696" w:type="dxa"/>
          </w:tcPr>
          <w:p w14:paraId="0AAFBF6E" w14:textId="19C62935" w:rsidR="00364207" w:rsidRDefault="00364207" w:rsidP="00364207">
            <w:pPr>
              <w:pStyle w:val="TAL"/>
              <w:rPr>
                <w:ins w:id="194" w:author="Ericsson" w:date="2020-08-19T10:24:00Z"/>
                <w:lang w:eastAsia="ja-JP"/>
              </w:rPr>
            </w:pPr>
            <w:ins w:id="195" w:author="Ericsson" w:date="2020-08-19T10:29:00Z">
              <w:r>
                <w:rPr>
                  <w:lang w:eastAsia="ja-JP"/>
                </w:rPr>
                <w:t>Ericsson</w:t>
              </w:r>
            </w:ins>
          </w:p>
        </w:tc>
        <w:tc>
          <w:tcPr>
            <w:tcW w:w="1701" w:type="dxa"/>
          </w:tcPr>
          <w:p w14:paraId="134F8D1F" w14:textId="62278D53" w:rsidR="00364207" w:rsidRDefault="00364207" w:rsidP="00364207">
            <w:pPr>
              <w:pStyle w:val="TAL"/>
              <w:rPr>
                <w:ins w:id="196" w:author="Ericsson" w:date="2020-08-19T10:24:00Z"/>
                <w:lang w:eastAsia="ja-JP"/>
              </w:rPr>
            </w:pPr>
            <w:ins w:id="197" w:author="Ericsson" w:date="2020-08-19T10:29:00Z">
              <w:r>
                <w:rPr>
                  <w:lang w:eastAsia="ja-JP"/>
                </w:rPr>
                <w:t>-</w:t>
              </w:r>
            </w:ins>
          </w:p>
        </w:tc>
        <w:tc>
          <w:tcPr>
            <w:tcW w:w="6232" w:type="dxa"/>
          </w:tcPr>
          <w:p w14:paraId="22659666" w14:textId="1DC2C575" w:rsidR="00364207" w:rsidRDefault="00364207" w:rsidP="00364207">
            <w:pPr>
              <w:pStyle w:val="TAL"/>
              <w:rPr>
                <w:ins w:id="198" w:author="Ericsson" w:date="2020-08-19T10:29:00Z"/>
                <w:lang w:eastAsia="ja-JP"/>
              </w:rPr>
            </w:pPr>
            <w:ins w:id="199" w:author="Ericsson" w:date="2020-08-19T10:29:00Z">
              <w:r>
                <w:rPr>
                  <w:lang w:eastAsia="ja-JP"/>
                </w:rPr>
                <w:t>In our view ALL solutions have certain drawbacks</w:t>
              </w:r>
            </w:ins>
            <w:ins w:id="200" w:author="Ericsson" w:date="2020-08-19T10:47:00Z">
              <w:r w:rsidR="00EC2842">
                <w:rPr>
                  <w:lang w:eastAsia="ja-JP"/>
                </w:rPr>
                <w:t xml:space="preserve">, including the </w:t>
              </w:r>
            </w:ins>
            <w:ins w:id="201" w:author="Ericsson" w:date="2020-08-19T10:48:00Z">
              <w:r w:rsidR="00EC2842">
                <w:rPr>
                  <w:lang w:eastAsia="ja-JP"/>
                </w:rPr>
                <w:t xml:space="preserve">solutions with 3GPP changes. </w:t>
              </w:r>
            </w:ins>
          </w:p>
          <w:p w14:paraId="6DE58D8A" w14:textId="01D1FD38" w:rsidR="00364207" w:rsidRDefault="00364207" w:rsidP="00364207">
            <w:pPr>
              <w:pStyle w:val="TAL"/>
              <w:rPr>
                <w:ins w:id="202" w:author="Ericsson" w:date="2020-08-19T10:24:00Z"/>
                <w:lang w:eastAsia="ja-JP"/>
              </w:rPr>
            </w:pPr>
            <w:ins w:id="203" w:author="Ericsson" w:date="2020-08-19T10:29:00Z">
              <w:r>
                <w:rPr>
                  <w:lang w:eastAsia="ja-JP"/>
                </w:rPr>
                <w:t xml:space="preserve">Before we agree on a solution, we need to know what the population size of problem UEs is that cannot or will not be upgraded. In selecting a solution we may also want to consider how urgent the problem is, and if certain solutions can be deployed to all UEs more quickly </w:t>
              </w:r>
              <w:proofErr w:type="spellStart"/>
              <w:r>
                <w:rPr>
                  <w:lang w:eastAsia="ja-JP"/>
                </w:rPr>
                <w:t>th</w:t>
              </w:r>
            </w:ins>
            <w:ins w:id="204" w:author="Ericsson" w:date="2020-08-19T10:48:00Z">
              <w:r w:rsidR="00EC2842">
                <w:rPr>
                  <w:lang w:eastAsia="ja-JP"/>
                </w:rPr>
                <w:t>e</w:t>
              </w:r>
            </w:ins>
            <w:ins w:id="205" w:author="Ericsson" w:date="2020-08-19T10:29:00Z">
              <w:r>
                <w:rPr>
                  <w:lang w:eastAsia="ja-JP"/>
                </w:rPr>
                <w:t>n</w:t>
              </w:r>
              <w:proofErr w:type="spellEnd"/>
              <w:r>
                <w:rPr>
                  <w:lang w:eastAsia="ja-JP"/>
                </w:rPr>
                <w:t xml:space="preserve"> others. </w:t>
              </w:r>
            </w:ins>
          </w:p>
        </w:tc>
      </w:tr>
      <w:tr w:rsidR="00364207" w14:paraId="493468AD" w14:textId="77777777" w:rsidTr="002028AD">
        <w:tc>
          <w:tcPr>
            <w:tcW w:w="1696" w:type="dxa"/>
          </w:tcPr>
          <w:p w14:paraId="493468AA" w14:textId="77777777" w:rsidR="00364207" w:rsidRDefault="00364207" w:rsidP="00364207">
            <w:pPr>
              <w:pStyle w:val="TAL"/>
              <w:rPr>
                <w:lang w:eastAsia="ja-JP"/>
              </w:rPr>
            </w:pPr>
          </w:p>
        </w:tc>
        <w:tc>
          <w:tcPr>
            <w:tcW w:w="1701" w:type="dxa"/>
          </w:tcPr>
          <w:p w14:paraId="493468AB" w14:textId="77777777" w:rsidR="00364207" w:rsidRDefault="00364207" w:rsidP="00364207">
            <w:pPr>
              <w:pStyle w:val="TAL"/>
              <w:rPr>
                <w:lang w:eastAsia="ja-JP"/>
              </w:rPr>
            </w:pPr>
          </w:p>
        </w:tc>
        <w:tc>
          <w:tcPr>
            <w:tcW w:w="6232" w:type="dxa"/>
          </w:tcPr>
          <w:p w14:paraId="493468AC" w14:textId="77777777" w:rsidR="00364207" w:rsidRDefault="00364207" w:rsidP="00364207">
            <w:pPr>
              <w:pStyle w:val="TAL"/>
              <w:rPr>
                <w:lang w:eastAsia="ja-JP"/>
              </w:rPr>
            </w:pPr>
          </w:p>
        </w:tc>
      </w:tr>
    </w:tbl>
    <w:p w14:paraId="493468AE" w14:textId="77777777" w:rsidR="007B0AEB" w:rsidRPr="007B0AEB" w:rsidRDefault="007B0AEB" w:rsidP="00280561">
      <w:pPr>
        <w:rPr>
          <w:lang w:eastAsia="ja-JP"/>
        </w:rPr>
      </w:pPr>
    </w:p>
    <w:p w14:paraId="493468AF" w14:textId="77777777" w:rsidR="00280561" w:rsidRPr="00280561" w:rsidRDefault="00F21DB0" w:rsidP="00280561">
      <w:pPr>
        <w:pStyle w:val="Heading2"/>
        <w:numPr>
          <w:ilvl w:val="1"/>
          <w:numId w:val="2"/>
        </w:numPr>
        <w:rPr>
          <w:rFonts w:cs="Arial"/>
          <w:lang w:eastAsia="ja-JP"/>
        </w:rPr>
      </w:pPr>
      <w:r>
        <w:rPr>
          <w:rFonts w:cs="Arial"/>
          <w:lang w:eastAsia="ja-JP"/>
        </w:rPr>
        <w:t>P</w:t>
      </w:r>
      <w:r w:rsidR="00280561">
        <w:rPr>
          <w:rFonts w:cs="Arial"/>
          <w:lang w:eastAsia="ja-JP"/>
        </w:rPr>
        <w:t>otential solutions</w:t>
      </w:r>
    </w:p>
    <w:p w14:paraId="493468B0"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93468B1" w14:textId="77777777"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206" w:author="NTT DOCOMO, INC. (Hideaki)" w:date="2020-08-19T13:58:00Z">
        <w:r w:rsidR="00762FF3">
          <w:t>2</w:t>
        </w:r>
      </w:ins>
      <w:del w:id="207" w:author="NTT DOCOMO, INC. (Hideaki)" w:date="2020-08-19T13:58:00Z">
        <w:r w:rsidDel="00762FF3">
          <w:delText>3</w:delText>
        </w:r>
      </w:del>
      <w:r>
        <w:t>] or SIB3 (Solution 5 in [1]);</w:t>
      </w:r>
    </w:p>
    <w:p w14:paraId="493468B2"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493468B3"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493468B4" w14:textId="77777777" w:rsidR="009F5169" w:rsidRDefault="004C5423" w:rsidP="00280561">
      <w:pPr>
        <w:rPr>
          <w:lang w:eastAsia="ja-JP"/>
        </w:rPr>
      </w:pPr>
      <w:r>
        <w:rPr>
          <w:rFonts w:hint="eastAsia"/>
          <w:lang w:eastAsia="ja-JP"/>
        </w:rPr>
        <w:lastRenderedPageBreak/>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TableGrid"/>
        <w:tblW w:w="0" w:type="auto"/>
        <w:tblLook w:val="04A0" w:firstRow="1" w:lastRow="0" w:firstColumn="1" w:lastColumn="0" w:noHBand="0" w:noVBand="1"/>
      </w:tblPr>
      <w:tblGrid>
        <w:gridCol w:w="1696"/>
        <w:gridCol w:w="1843"/>
        <w:gridCol w:w="6090"/>
      </w:tblGrid>
      <w:tr w:rsidR="00815A3F" w14:paraId="493468B8" w14:textId="77777777" w:rsidTr="00815A3F">
        <w:tc>
          <w:tcPr>
            <w:tcW w:w="1696" w:type="dxa"/>
          </w:tcPr>
          <w:p w14:paraId="493468B5" w14:textId="77777777" w:rsidR="00815A3F" w:rsidRDefault="00815A3F" w:rsidP="002028AD">
            <w:pPr>
              <w:pStyle w:val="TAH"/>
              <w:rPr>
                <w:lang w:eastAsia="ja-JP"/>
              </w:rPr>
            </w:pPr>
            <w:r>
              <w:rPr>
                <w:rFonts w:hint="eastAsia"/>
                <w:lang w:eastAsia="ja-JP"/>
              </w:rPr>
              <w:t>Company name</w:t>
            </w:r>
          </w:p>
        </w:tc>
        <w:tc>
          <w:tcPr>
            <w:tcW w:w="1843" w:type="dxa"/>
          </w:tcPr>
          <w:p w14:paraId="493468B6" w14:textId="77777777" w:rsidR="00815A3F" w:rsidRDefault="00815A3F" w:rsidP="002028AD">
            <w:pPr>
              <w:pStyle w:val="TAH"/>
              <w:rPr>
                <w:lang w:eastAsia="ja-JP"/>
              </w:rPr>
            </w:pPr>
            <w:r>
              <w:rPr>
                <w:rFonts w:hint="eastAsia"/>
                <w:lang w:eastAsia="ja-JP"/>
              </w:rPr>
              <w:t>Preferred solution</w:t>
            </w:r>
          </w:p>
        </w:tc>
        <w:tc>
          <w:tcPr>
            <w:tcW w:w="6090" w:type="dxa"/>
          </w:tcPr>
          <w:p w14:paraId="493468B7" w14:textId="77777777" w:rsidR="00815A3F" w:rsidRDefault="00815A3F" w:rsidP="002028AD">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93468BD" w14:textId="77777777" w:rsidTr="00815A3F">
        <w:tc>
          <w:tcPr>
            <w:tcW w:w="1696" w:type="dxa"/>
          </w:tcPr>
          <w:p w14:paraId="493468B9" w14:textId="77777777" w:rsidR="00815A3F" w:rsidRDefault="00526D4A" w:rsidP="002028AD">
            <w:pPr>
              <w:pStyle w:val="TAL"/>
              <w:rPr>
                <w:lang w:eastAsia="ja-JP"/>
              </w:rPr>
            </w:pPr>
            <w:ins w:id="208" w:author="NTT DOCOMO, INC. (Hideaki)" w:date="2020-08-19T14:27:00Z">
              <w:r>
                <w:rPr>
                  <w:rFonts w:hint="eastAsia"/>
                  <w:lang w:eastAsia="ja-JP"/>
                </w:rPr>
                <w:t>NTT DOCOMO</w:t>
              </w:r>
            </w:ins>
          </w:p>
        </w:tc>
        <w:tc>
          <w:tcPr>
            <w:tcW w:w="1843" w:type="dxa"/>
          </w:tcPr>
          <w:p w14:paraId="493468BA" w14:textId="77777777" w:rsidR="00815A3F" w:rsidRDefault="00526D4A" w:rsidP="002028AD">
            <w:pPr>
              <w:pStyle w:val="TAL"/>
              <w:rPr>
                <w:lang w:eastAsia="ja-JP"/>
              </w:rPr>
            </w:pPr>
            <w:ins w:id="209" w:author="NTT DOCOMO, INC. (Hideaki)" w:date="2020-08-19T14:27:00Z">
              <w:r>
                <w:rPr>
                  <w:rFonts w:hint="eastAsia"/>
                  <w:lang w:eastAsia="ja-JP"/>
                </w:rPr>
                <w:t xml:space="preserve">Solution 1 </w:t>
              </w:r>
            </w:ins>
            <w:ins w:id="210" w:author="NTT DOCOMO, INC. (Hideaki)" w:date="2020-08-19T14:28:00Z">
              <w:r>
                <w:rPr>
                  <w:lang w:eastAsia="ja-JP"/>
                </w:rPr>
                <w:t xml:space="preserve">with </w:t>
              </w:r>
            </w:ins>
            <w:ins w:id="211" w:author="NTT DOCOMO, INC. (Hideaki)" w:date="2020-08-19T14:44:00Z">
              <w:r w:rsidR="00071EAC">
                <w:rPr>
                  <w:lang w:eastAsia="ja-JP"/>
                </w:rPr>
                <w:t xml:space="preserve">the additional </w:t>
              </w:r>
            </w:ins>
            <w:ins w:id="212" w:author="NTT DOCOMO, INC. (Hideaki)" w:date="2020-08-19T14:28:00Z">
              <w:r>
                <w:rPr>
                  <w:lang w:eastAsia="ja-JP"/>
                </w:rPr>
                <w:t>scheduling info in SIB1</w:t>
              </w:r>
            </w:ins>
          </w:p>
        </w:tc>
        <w:tc>
          <w:tcPr>
            <w:tcW w:w="6090" w:type="dxa"/>
          </w:tcPr>
          <w:p w14:paraId="493468BB" w14:textId="77777777" w:rsidR="00815A3F" w:rsidRDefault="00526D4A" w:rsidP="002028AD">
            <w:pPr>
              <w:pStyle w:val="TAL"/>
              <w:rPr>
                <w:ins w:id="213" w:author="NTT DOCOMO, INC. (Hideaki)" w:date="2020-08-19T14:40:00Z"/>
                <w:lang w:eastAsia="ja-JP"/>
              </w:rPr>
            </w:pPr>
            <w:ins w:id="214" w:author="NTT DOCOMO, INC. (Hideaki)" w:date="2020-08-19T14:28:00Z">
              <w:r>
                <w:rPr>
                  <w:rFonts w:hint="eastAsia"/>
                  <w:lang w:eastAsia="ja-JP"/>
                </w:rPr>
                <w:t xml:space="preserve">Solution 2 requires </w:t>
              </w:r>
            </w:ins>
            <w:ins w:id="215" w:author="NTT DOCOMO, INC. (Hideaki)" w:date="2020-08-19T14:29:00Z">
              <w:r>
                <w:rPr>
                  <w:lang w:eastAsia="ja-JP"/>
                </w:rPr>
                <w:t xml:space="preserve">twofold </w:t>
              </w:r>
            </w:ins>
            <w:ins w:id="216" w:author="NTT DOCOMO, INC. (Hideaki)" w:date="2020-08-19T14:30:00Z">
              <w:r>
                <w:rPr>
                  <w:lang w:eastAsia="ja-JP"/>
                </w:rPr>
                <w:t>radio resources to broadcast two variants of SIB1</w:t>
              </w:r>
            </w:ins>
            <w:ins w:id="217" w:author="NTT DOCOMO, INC. (Hideaki)" w:date="2020-08-19T14:31:00Z">
              <w:r>
                <w:rPr>
                  <w:lang w:eastAsia="ja-JP"/>
                </w:rPr>
                <w:t xml:space="preserve">. Increased broadcast overhead is larger than Solution 1. </w:t>
              </w:r>
            </w:ins>
            <w:ins w:id="218" w:author="NTT DOCOMO, INC. (Hideaki)" w:date="2020-08-19T14:34:00Z">
              <w:r w:rsidR="00827166">
                <w:rPr>
                  <w:lang w:eastAsia="ja-JP"/>
                </w:rPr>
                <w:t xml:space="preserve">Solution 3 requires the UE to connect the LTE cell at first. </w:t>
              </w:r>
            </w:ins>
            <w:ins w:id="219" w:author="NTT DOCOMO, INC. (Hideaki)" w:date="2020-08-19T14:37:00Z">
              <w:r w:rsidR="00827166">
                <w:rPr>
                  <w:lang w:eastAsia="ja-JP"/>
                </w:rPr>
                <w:t xml:space="preserve">One could imagine that the validity time is defined for SIB24. </w:t>
              </w:r>
            </w:ins>
            <w:ins w:id="220" w:author="NTT DOCOMO, INC. (Hideaki)" w:date="2020-08-19T14:38:00Z">
              <w:r w:rsidR="00827166">
                <w:rPr>
                  <w:lang w:eastAsia="ja-JP"/>
                </w:rPr>
                <w:t xml:space="preserve">Every time when the validity timer </w:t>
              </w:r>
            </w:ins>
            <w:ins w:id="221" w:author="NTT DOCOMO, INC. (Hideaki)" w:date="2020-08-19T14:39:00Z">
              <w:r w:rsidR="00827166">
                <w:rPr>
                  <w:lang w:eastAsia="ja-JP"/>
                </w:rPr>
                <w:t xml:space="preserve">is </w:t>
              </w:r>
            </w:ins>
            <w:ins w:id="222" w:author="NTT DOCOMO, INC. (Hideaki)" w:date="2020-08-19T14:38:00Z">
              <w:r w:rsidR="00827166">
                <w:rPr>
                  <w:lang w:eastAsia="ja-JP"/>
                </w:rPr>
                <w:t>expired</w:t>
              </w:r>
            </w:ins>
            <w:ins w:id="223" w:author="NTT DOCOMO, INC. (Hideaki)" w:date="2020-08-19T14:39:00Z">
              <w:r w:rsidR="00827166">
                <w:rPr>
                  <w:lang w:eastAsia="ja-JP"/>
                </w:rPr>
                <w:t>,</w:t>
              </w:r>
            </w:ins>
            <w:ins w:id="224" w:author="NTT DOCOMO, INC. (Hideaki)" w:date="2020-08-19T14:38:00Z">
              <w:r w:rsidR="00827166">
                <w:rPr>
                  <w:lang w:eastAsia="ja-JP"/>
                </w:rPr>
                <w:t xml:space="preserve"> the NW has to deliver the SIB24 again. </w:t>
              </w:r>
            </w:ins>
            <w:ins w:id="225" w:author="NTT DOCOMO, INC. (Hideaki)" w:date="2020-08-19T14:39:00Z">
              <w:r w:rsidR="00827166">
                <w:rPr>
                  <w:lang w:eastAsia="ja-JP"/>
                </w:rPr>
                <w:t xml:space="preserve">It is not clear how the NW knows if the timer is expired or not for each UE. Furthermore, it is not clear how to </w:t>
              </w:r>
            </w:ins>
            <w:ins w:id="226" w:author="NTT DOCOMO, INC. (Hideaki)" w:date="2020-08-19T14:40:00Z">
              <w:r w:rsidR="00827166">
                <w:rPr>
                  <w:lang w:eastAsia="ja-JP"/>
                </w:rPr>
                <w:t>update</w:t>
              </w:r>
            </w:ins>
            <w:ins w:id="227" w:author="NTT DOCOMO, INC. (Hideaki)" w:date="2020-08-19T14:39:00Z">
              <w:r w:rsidR="00827166">
                <w:rPr>
                  <w:lang w:eastAsia="ja-JP"/>
                </w:rPr>
                <w:t xml:space="preserve"> </w:t>
              </w:r>
            </w:ins>
            <w:ins w:id="228" w:author="NTT DOCOMO, INC. (Hideaki)" w:date="2020-08-19T14:40:00Z">
              <w:r w:rsidR="00827166">
                <w:rPr>
                  <w:lang w:eastAsia="ja-JP"/>
                </w:rPr>
                <w:t>SIB24, when the content is modified.</w:t>
              </w:r>
            </w:ins>
          </w:p>
          <w:p w14:paraId="493468BC" w14:textId="77777777" w:rsidR="00827166" w:rsidRPr="00526D4A" w:rsidRDefault="00827166" w:rsidP="002028AD">
            <w:pPr>
              <w:pStyle w:val="TAL"/>
              <w:rPr>
                <w:lang w:eastAsia="ja-JP"/>
              </w:rPr>
            </w:pPr>
            <w:ins w:id="229" w:author="NTT DOCOMO, INC. (Hideaki)" w:date="2020-08-19T14:40:00Z">
              <w:r>
                <w:rPr>
                  <w:lang w:eastAsia="ja-JP"/>
                </w:rPr>
                <w:t xml:space="preserve">With regards to the solution variant of Solution 1, we prefer to introduce the additional scheduling information in SIB1. </w:t>
              </w:r>
            </w:ins>
            <w:ins w:id="230" w:author="NTT DOCOMO, INC. (Hideaki)" w:date="2020-08-19T14:42:00Z">
              <w:r>
                <w:rPr>
                  <w:lang w:eastAsia="ja-JP"/>
                </w:rPr>
                <w:t>The reason and benefit of defining SI scheduling information into the other SIB is not clear to us.</w:t>
              </w:r>
            </w:ins>
          </w:p>
        </w:tc>
      </w:tr>
      <w:tr w:rsidR="005A30E5" w14:paraId="493468C5" w14:textId="77777777" w:rsidTr="00815A3F">
        <w:tc>
          <w:tcPr>
            <w:tcW w:w="1696" w:type="dxa"/>
          </w:tcPr>
          <w:p w14:paraId="493468BE" w14:textId="77777777" w:rsidR="005A30E5" w:rsidRDefault="005A30E5" w:rsidP="005A30E5">
            <w:pPr>
              <w:pStyle w:val="TAL"/>
              <w:rPr>
                <w:lang w:eastAsia="ja-JP"/>
              </w:rPr>
            </w:pPr>
            <w:ins w:id="231" w:author="[Amaanat]" w:date="2020-08-19T11:01:00Z">
              <w:r>
                <w:rPr>
                  <w:lang w:eastAsia="ja-JP"/>
                </w:rPr>
                <w:t>Nokia</w:t>
              </w:r>
            </w:ins>
          </w:p>
        </w:tc>
        <w:tc>
          <w:tcPr>
            <w:tcW w:w="1843" w:type="dxa"/>
          </w:tcPr>
          <w:p w14:paraId="493468BF" w14:textId="77777777" w:rsidR="005A30E5" w:rsidRDefault="005A30E5" w:rsidP="005A30E5">
            <w:pPr>
              <w:pStyle w:val="TAL"/>
              <w:rPr>
                <w:lang w:eastAsia="ja-JP"/>
              </w:rPr>
            </w:pPr>
            <w:ins w:id="232" w:author="[Amaanat]" w:date="2020-08-19T11:01:00Z">
              <w:r>
                <w:rPr>
                  <w:lang w:eastAsia="ja-JP"/>
                </w:rPr>
                <w:t>Solution 3 but would prefer network being able to broadcast SIB24 in the future.</w:t>
              </w:r>
            </w:ins>
          </w:p>
        </w:tc>
        <w:tc>
          <w:tcPr>
            <w:tcW w:w="6090" w:type="dxa"/>
          </w:tcPr>
          <w:p w14:paraId="493468C0" w14:textId="77777777" w:rsidR="005A30E5" w:rsidRDefault="005A30E5" w:rsidP="005A30E5">
            <w:pPr>
              <w:pStyle w:val="TAL"/>
              <w:rPr>
                <w:ins w:id="233" w:author="[Amaanat]" w:date="2020-08-19T11:01:00Z"/>
                <w:lang w:eastAsia="ja-JP"/>
              </w:rPr>
            </w:pPr>
            <w:ins w:id="234" w:author="[Amaanat]" w:date="2020-08-19T11:01:00Z">
              <w:r>
                <w:rPr>
                  <w:lang w:eastAsia="ja-JP"/>
                </w:rPr>
                <w:t xml:space="preserve">All solutions have pros and cons and it is rather difficult to make a choice as this means new network and/or UE implementation and invalidating correctly specified behavior.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493468C1" w14:textId="77777777" w:rsidR="005A30E5" w:rsidRDefault="005A30E5" w:rsidP="005A30E5">
            <w:pPr>
              <w:pStyle w:val="TAL"/>
              <w:rPr>
                <w:ins w:id="235" w:author="[Amaanat]" w:date="2020-08-19T11:01:00Z"/>
                <w:lang w:eastAsia="ja-JP"/>
              </w:rPr>
            </w:pPr>
          </w:p>
          <w:p w14:paraId="493468C2" w14:textId="77777777" w:rsidR="005A30E5" w:rsidRDefault="005A30E5" w:rsidP="005A30E5">
            <w:pPr>
              <w:pStyle w:val="TAL"/>
              <w:rPr>
                <w:ins w:id="236" w:author="[Amaanat]" w:date="2020-08-19T11:01:00Z"/>
                <w:rFonts w:cs="Arial"/>
              </w:rPr>
            </w:pPr>
            <w:ins w:id="237" w:author="[Amaanat]" w:date="2020-08-19T11:01:00Z">
              <w:r>
                <w:rPr>
                  <w:lang w:eastAsia="ja-JP"/>
                </w:rPr>
                <w:t>We also agree to the following and quoting from [3], “</w:t>
              </w:r>
              <w:r w:rsidRPr="00262A3B">
                <w:rPr>
                  <w:rFonts w:cs="Arial"/>
                  <w:i/>
                  <w:iCs/>
                </w:rPr>
                <w:t xml:space="preserve">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w:t>
              </w:r>
              <w:proofErr w:type="spellStart"/>
              <w:r w:rsidRPr="00262A3B">
                <w:rPr>
                  <w:rFonts w:cs="Arial"/>
                  <w:i/>
                  <w:iCs/>
                </w:rPr>
                <w:t>favor</w:t>
              </w:r>
              <w:proofErr w:type="spellEnd"/>
              <w:r w:rsidRPr="00262A3B">
                <w:rPr>
                  <w:rFonts w:cs="Arial"/>
                  <w:i/>
                  <w:iCs/>
                </w:rPr>
                <w:t xml:space="preserve"> the wrongly implemented UEs and add additional effort to the UEs with correct implementation</w:t>
              </w:r>
              <w:r>
                <w:rPr>
                  <w:rFonts w:cs="Arial"/>
                </w:rPr>
                <w:t>”.</w:t>
              </w:r>
            </w:ins>
          </w:p>
          <w:p w14:paraId="493468C3" w14:textId="77777777" w:rsidR="005A30E5" w:rsidRDefault="005A30E5" w:rsidP="005A30E5">
            <w:pPr>
              <w:pStyle w:val="TAL"/>
              <w:rPr>
                <w:ins w:id="238" w:author="[Amaanat]" w:date="2020-08-19T11:01:00Z"/>
                <w:rFonts w:cs="Arial"/>
              </w:rPr>
            </w:pPr>
          </w:p>
          <w:p w14:paraId="493468C4" w14:textId="77777777" w:rsidR="005A30E5" w:rsidRDefault="005A30E5" w:rsidP="005A30E5">
            <w:pPr>
              <w:pStyle w:val="TAL"/>
              <w:rPr>
                <w:lang w:eastAsia="ja-JP"/>
              </w:rPr>
            </w:pPr>
            <w:ins w:id="239" w:author="[Amaanat]" w:date="2020-08-19T11:01:00Z">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7EEBF39" w14:textId="77777777" w:rsidTr="00985242">
        <w:trPr>
          <w:ins w:id="240" w:author="Ericsson" w:date="2020-08-19T10:24:00Z"/>
        </w:trPr>
        <w:tc>
          <w:tcPr>
            <w:tcW w:w="1696" w:type="dxa"/>
          </w:tcPr>
          <w:p w14:paraId="619079CA" w14:textId="5E1F0349" w:rsidR="00364207" w:rsidRDefault="00364207" w:rsidP="00364207">
            <w:pPr>
              <w:pStyle w:val="TAL"/>
              <w:rPr>
                <w:ins w:id="241" w:author="Ericsson" w:date="2020-08-19T10:24:00Z"/>
                <w:lang w:eastAsia="ja-JP"/>
              </w:rPr>
            </w:pPr>
            <w:ins w:id="242" w:author="Ericsson" w:date="2020-08-19T10:30:00Z">
              <w:r>
                <w:rPr>
                  <w:lang w:eastAsia="ja-JP"/>
                </w:rPr>
                <w:t>Ericsson</w:t>
              </w:r>
            </w:ins>
          </w:p>
        </w:tc>
        <w:tc>
          <w:tcPr>
            <w:tcW w:w="1843" w:type="dxa"/>
          </w:tcPr>
          <w:p w14:paraId="7E9D271A" w14:textId="2AC8E074" w:rsidR="00364207" w:rsidRDefault="00364207" w:rsidP="00364207">
            <w:pPr>
              <w:pStyle w:val="TAL"/>
              <w:rPr>
                <w:ins w:id="243" w:author="Ericsson" w:date="2020-08-19T10:24:00Z"/>
                <w:lang w:eastAsia="ja-JP"/>
              </w:rPr>
            </w:pPr>
            <w:ins w:id="244" w:author="Ericsson" w:date="2020-08-19T10:30:00Z">
              <w:r>
                <w:rPr>
                  <w:lang w:eastAsia="ja-JP"/>
                </w:rPr>
                <w:t xml:space="preserve">Our preferred solution is a NW workaround, </w:t>
              </w:r>
              <w:r w:rsidR="00B33DD7">
                <w:rPr>
                  <w:lang w:eastAsia="ja-JP"/>
                </w:rPr>
                <w:t>i.e. option 2</w:t>
              </w:r>
              <w:r>
                <w:rPr>
                  <w:lang w:eastAsia="ja-JP"/>
                </w:rPr>
                <w:t xml:space="preserve">, </w:t>
              </w:r>
            </w:ins>
            <w:ins w:id="245" w:author="Ericsson" w:date="2020-08-19T10:50:00Z">
              <w:r w:rsidR="00071764">
                <w:rPr>
                  <w:lang w:eastAsia="ja-JP"/>
                </w:rPr>
                <w:t xml:space="preserve">but </w:t>
              </w:r>
            </w:ins>
            <w:ins w:id="246" w:author="Ericsson" w:date="2020-08-19T10:30:00Z">
              <w:r>
                <w:rPr>
                  <w:lang w:eastAsia="ja-JP"/>
                </w:rPr>
                <w:t xml:space="preserve">only in case a solution is justified. </w:t>
              </w:r>
            </w:ins>
            <w:ins w:id="247" w:author="Ericsson" w:date="2020-08-19T10:36:00Z">
              <w:r w:rsidR="007A6457">
                <w:rPr>
                  <w:lang w:eastAsia="ja-JP"/>
                </w:rPr>
                <w:t>3</w:t>
              </w:r>
            </w:ins>
            <w:ins w:id="248" w:author="Ericsson" w:date="2020-08-19T10:35:00Z">
              <w:r w:rsidR="007A6457">
                <w:rPr>
                  <w:lang w:eastAsia="ja-JP"/>
                </w:rPr>
                <w:t xml:space="preserve">GPP </w:t>
              </w:r>
            </w:ins>
            <w:ins w:id="249" w:author="Ericsson" w:date="2020-08-19T10:36:00Z">
              <w:r w:rsidR="007A6457">
                <w:rPr>
                  <w:lang w:eastAsia="ja-JP"/>
                </w:rPr>
                <w:t xml:space="preserve">does not </w:t>
              </w:r>
            </w:ins>
            <w:ins w:id="250" w:author="Ericsson" w:date="2020-08-19T10:35:00Z">
              <w:r w:rsidR="007A6457">
                <w:rPr>
                  <w:lang w:eastAsia="ja-JP"/>
                </w:rPr>
                <w:t xml:space="preserve">need to discuss </w:t>
              </w:r>
            </w:ins>
            <w:ins w:id="251" w:author="Ericsson" w:date="2020-08-19T10:50:00Z">
              <w:r w:rsidR="00B86411">
                <w:rPr>
                  <w:lang w:eastAsia="ja-JP"/>
                </w:rPr>
                <w:t xml:space="preserve">further </w:t>
              </w:r>
            </w:ins>
            <w:ins w:id="252" w:author="Ericsson" w:date="2020-08-19T10:35:00Z">
              <w:r w:rsidR="007A6457">
                <w:rPr>
                  <w:lang w:eastAsia="ja-JP"/>
                </w:rPr>
                <w:t xml:space="preserve">NW workarounds that do not impact </w:t>
              </w:r>
            </w:ins>
            <w:ins w:id="253" w:author="Ericsson" w:date="2020-08-19T10:36:00Z">
              <w:r w:rsidR="007A6457">
                <w:rPr>
                  <w:lang w:eastAsia="ja-JP"/>
                </w:rPr>
                <w:t xml:space="preserve">3GPP. </w:t>
              </w:r>
            </w:ins>
          </w:p>
        </w:tc>
        <w:tc>
          <w:tcPr>
            <w:tcW w:w="6090" w:type="dxa"/>
          </w:tcPr>
          <w:p w14:paraId="6DF1FFC9" w14:textId="04736AC7" w:rsidR="00364207" w:rsidRDefault="00364207" w:rsidP="00364207">
            <w:pPr>
              <w:pStyle w:val="TAL"/>
              <w:rPr>
                <w:ins w:id="254" w:author="Ericsson" w:date="2020-08-19T10:24:00Z"/>
                <w:lang w:eastAsia="ja-JP"/>
              </w:rPr>
            </w:pPr>
            <w:ins w:id="255" w:author="Ericsson" w:date="2020-08-19T10:30:00Z">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w:t>
              </w:r>
              <w:bookmarkStart w:id="256" w:name="_GoBack"/>
              <w:bookmarkEnd w:id="256"/>
              <w:r>
                <w:rPr>
                  <w:lang w:eastAsia="ja-JP"/>
                </w:rPr>
                <w:t xml:space="preserve">the UE re-selects to NR. </w:t>
              </w:r>
            </w:ins>
          </w:p>
        </w:tc>
      </w:tr>
      <w:tr w:rsidR="00364207" w14:paraId="493468C9" w14:textId="77777777" w:rsidTr="00815A3F">
        <w:tc>
          <w:tcPr>
            <w:tcW w:w="1696" w:type="dxa"/>
          </w:tcPr>
          <w:p w14:paraId="493468C6" w14:textId="77777777" w:rsidR="00364207" w:rsidRDefault="00364207" w:rsidP="00364207">
            <w:pPr>
              <w:pStyle w:val="TAL"/>
              <w:rPr>
                <w:lang w:eastAsia="ja-JP"/>
              </w:rPr>
            </w:pPr>
          </w:p>
        </w:tc>
        <w:tc>
          <w:tcPr>
            <w:tcW w:w="1843" w:type="dxa"/>
          </w:tcPr>
          <w:p w14:paraId="493468C7" w14:textId="77777777" w:rsidR="00364207" w:rsidRDefault="00364207" w:rsidP="00364207">
            <w:pPr>
              <w:pStyle w:val="TAL"/>
              <w:rPr>
                <w:lang w:eastAsia="ja-JP"/>
              </w:rPr>
            </w:pPr>
          </w:p>
        </w:tc>
        <w:tc>
          <w:tcPr>
            <w:tcW w:w="6090" w:type="dxa"/>
          </w:tcPr>
          <w:p w14:paraId="493468C8" w14:textId="77777777" w:rsidR="00364207" w:rsidRDefault="00364207" w:rsidP="00364207">
            <w:pPr>
              <w:pStyle w:val="TAL"/>
              <w:rPr>
                <w:lang w:eastAsia="ja-JP"/>
              </w:rPr>
            </w:pPr>
          </w:p>
        </w:tc>
      </w:tr>
    </w:tbl>
    <w:p w14:paraId="493468CA" w14:textId="77777777" w:rsidR="00815A3F" w:rsidRPr="00815A3F" w:rsidRDefault="00815A3F" w:rsidP="00280561">
      <w:pPr>
        <w:rPr>
          <w:lang w:eastAsia="ja-JP"/>
        </w:rPr>
      </w:pPr>
    </w:p>
    <w:p w14:paraId="493468CB" w14:textId="77777777" w:rsidR="00E57063" w:rsidRDefault="00863065" w:rsidP="00C30470">
      <w:pPr>
        <w:pStyle w:val="Heading2"/>
        <w:numPr>
          <w:ilvl w:val="0"/>
          <w:numId w:val="2"/>
        </w:numPr>
        <w:rPr>
          <w:lang w:eastAsia="ja-JP"/>
        </w:rPr>
      </w:pPr>
      <w:r>
        <w:rPr>
          <w:rFonts w:hint="eastAsia"/>
          <w:lang w:eastAsia="ja-JP"/>
        </w:rPr>
        <w:t>Summary and proposal</w:t>
      </w:r>
    </w:p>
    <w:p w14:paraId="493468CC" w14:textId="77777777"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14:paraId="493468CD" w14:textId="77777777" w:rsidR="00280561" w:rsidRPr="00280561" w:rsidRDefault="00280561" w:rsidP="00280561">
      <w:pPr>
        <w:rPr>
          <w:lang w:eastAsia="ja-JP"/>
        </w:rPr>
      </w:pPr>
    </w:p>
    <w:p w14:paraId="493468CE" w14:textId="77777777" w:rsidR="00833813" w:rsidRDefault="00CE2B2D" w:rsidP="00984043">
      <w:pPr>
        <w:pStyle w:val="Heading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493468CF" w14:textId="77777777" w:rsidR="00C1637B" w:rsidRDefault="00C1637B" w:rsidP="00C1637B">
      <w:pPr>
        <w:rPr>
          <w:lang w:eastAsia="ja-JP"/>
        </w:rPr>
      </w:pPr>
      <w:r>
        <w:rPr>
          <w:rFonts w:hint="eastAsia"/>
          <w:lang w:eastAsia="ja-JP"/>
        </w:rPr>
        <w:t xml:space="preserve">[1] </w:t>
      </w:r>
      <w:hyperlink r:id="rId7" w:history="1">
        <w:r w:rsidRPr="009E5456">
          <w:rPr>
            <w:rStyle w:val="Hyperlink"/>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493468D0" w14:textId="77777777" w:rsidR="00C1637B" w:rsidRDefault="00C1637B" w:rsidP="00C1637B">
      <w:pPr>
        <w:rPr>
          <w:lang w:eastAsia="ja-JP"/>
        </w:rPr>
      </w:pPr>
      <w:r>
        <w:rPr>
          <w:lang w:eastAsia="ja-JP"/>
        </w:rPr>
        <w:t xml:space="preserve">[2] </w:t>
      </w:r>
      <w:hyperlink r:id="rId8" w:history="1">
        <w:r w:rsidRPr="009E5456">
          <w:rPr>
            <w:rStyle w:val="Hyperlink"/>
            <w:lang w:eastAsia="ja-JP"/>
          </w:rPr>
          <w:t>R2-2008083</w:t>
        </w:r>
      </w:hyperlink>
      <w:r>
        <w:rPr>
          <w:lang w:eastAsia="ja-JP"/>
        </w:rPr>
        <w:t>, “</w:t>
      </w:r>
      <w:r w:rsidRPr="00C1637B">
        <w:rPr>
          <w:lang w:eastAsia="ja-JP"/>
        </w:rPr>
        <w:t>Problem on SI scheduling via an extended field</w:t>
      </w:r>
      <w:r>
        <w:rPr>
          <w:lang w:eastAsia="ja-JP"/>
        </w:rPr>
        <w:t>,” NTT DOCOMO, INC.</w:t>
      </w:r>
    </w:p>
    <w:p w14:paraId="493468D1" w14:textId="77777777" w:rsidR="00C1637B" w:rsidRDefault="00C1637B" w:rsidP="00C1637B">
      <w:pPr>
        <w:rPr>
          <w:lang w:eastAsia="ja-JP"/>
        </w:rPr>
      </w:pPr>
      <w:r>
        <w:rPr>
          <w:lang w:eastAsia="ja-JP"/>
        </w:rPr>
        <w:t xml:space="preserve">[3] </w:t>
      </w:r>
      <w:hyperlink r:id="rId9" w:history="1">
        <w:r w:rsidRPr="009E5456">
          <w:rPr>
            <w:rStyle w:val="Hyperlink"/>
            <w:lang w:eastAsia="ja-JP"/>
          </w:rPr>
          <w:t>R2-2008107</w:t>
        </w:r>
      </w:hyperlink>
      <w:r>
        <w:rPr>
          <w:lang w:eastAsia="ja-JP"/>
        </w:rPr>
        <w:t xml:space="preserve">,” </w:t>
      </w:r>
      <w:r w:rsidRPr="00C1637B">
        <w:rPr>
          <w:lang w:eastAsia="ja-JP"/>
        </w:rPr>
        <w:t>Workaround for LTE SIB24 issue</w:t>
      </w:r>
      <w:r>
        <w:rPr>
          <w:lang w:eastAsia="ja-JP"/>
        </w:rPr>
        <w:t>,” MediaTek</w:t>
      </w:r>
    </w:p>
    <w:p w14:paraId="493468D2" w14:textId="77777777" w:rsidR="004A5F71" w:rsidRDefault="004A5F71" w:rsidP="004A5F71">
      <w:pPr>
        <w:rPr>
          <w:lang w:eastAsia="ja-JP"/>
        </w:rPr>
      </w:pPr>
      <w:r>
        <w:rPr>
          <w:lang w:eastAsia="ja-JP"/>
        </w:rPr>
        <w:lastRenderedPageBreak/>
        <w:t xml:space="preserve">[4] </w:t>
      </w:r>
      <w:hyperlink r:id="rId10" w:history="1">
        <w:r w:rsidRPr="00697405">
          <w:rPr>
            <w:rStyle w:val="Hyperlink"/>
            <w:lang w:eastAsia="ja-JP"/>
          </w:rPr>
          <w:t>R5-202138</w:t>
        </w:r>
      </w:hyperlink>
      <w:r>
        <w:rPr>
          <w:lang w:eastAsia="ja-JP"/>
        </w:rPr>
        <w:t>, “Discussion paper on the need for testing UE handling of extended and spare fields in SI,” NTT DOCOMO, INC.</w:t>
      </w:r>
    </w:p>
    <w:p w14:paraId="493468D3" w14:textId="77777777" w:rsidR="004A5F71" w:rsidRDefault="004A5F71" w:rsidP="004A5F71">
      <w:pPr>
        <w:rPr>
          <w:lang w:eastAsia="ja-JP"/>
        </w:rPr>
      </w:pPr>
      <w:r>
        <w:rPr>
          <w:lang w:eastAsia="ja-JP"/>
        </w:rPr>
        <w:t xml:space="preserve">[5] </w:t>
      </w:r>
      <w:hyperlink r:id="rId11" w:history="1">
        <w:r w:rsidRPr="00697405">
          <w:rPr>
            <w:rStyle w:val="Hyperlink"/>
            <w:lang w:eastAsia="ja-JP"/>
          </w:rPr>
          <w:t>R5-203060</w:t>
        </w:r>
      </w:hyperlink>
      <w:r>
        <w:rPr>
          <w:lang w:eastAsia="ja-JP"/>
        </w:rPr>
        <w:t>, “Addition of new RRC TC for checking extended / spare field handling in SI,” Rel-16 CR to 36.523-1, NTT DOCOMO, INC.</w:t>
      </w:r>
    </w:p>
    <w:p w14:paraId="493468D4" w14:textId="77777777" w:rsidR="004A5F71" w:rsidRPr="00C1637B" w:rsidRDefault="004A5F71" w:rsidP="004A5F71">
      <w:pPr>
        <w:rPr>
          <w:lang w:eastAsia="ja-JP"/>
        </w:rPr>
      </w:pPr>
      <w:r>
        <w:rPr>
          <w:lang w:eastAsia="ja-JP"/>
        </w:rPr>
        <w:t xml:space="preserve">[6] </w:t>
      </w:r>
      <w:hyperlink r:id="rId12" w:history="1">
        <w:r w:rsidRPr="00697405">
          <w:rPr>
            <w:rStyle w:val="Hyperlink"/>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3"/>
      <w:foot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68D7" w14:textId="77777777" w:rsidR="00E31ABE" w:rsidRDefault="00E31ABE">
      <w:r>
        <w:separator/>
      </w:r>
    </w:p>
  </w:endnote>
  <w:endnote w:type="continuationSeparator" w:id="0">
    <w:p w14:paraId="493468D8" w14:textId="77777777" w:rsidR="00E31ABE" w:rsidRDefault="00E3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8DA" w14:textId="77777777" w:rsidR="00376BC4" w:rsidRDefault="00376BC4" w:rsidP="0074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468DB" w14:textId="77777777" w:rsidR="00376BC4" w:rsidRDefault="00376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8DC" w14:textId="77777777" w:rsidR="00376BC4" w:rsidRDefault="00376BC4" w:rsidP="0074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EAC">
      <w:rPr>
        <w:rStyle w:val="PageNumber"/>
      </w:rPr>
      <w:t>5</w:t>
    </w:r>
    <w:r>
      <w:rPr>
        <w:rStyle w:val="PageNumber"/>
      </w:rPr>
      <w:fldChar w:fldCharType="end"/>
    </w:r>
  </w:p>
  <w:p w14:paraId="493468DD" w14:textId="77777777" w:rsidR="00376BC4" w:rsidRDefault="0037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68D5" w14:textId="77777777" w:rsidR="00E31ABE" w:rsidRDefault="00E31ABE">
      <w:r>
        <w:separator/>
      </w:r>
    </w:p>
  </w:footnote>
  <w:footnote w:type="continuationSeparator" w:id="0">
    <w:p w14:paraId="493468D6" w14:textId="77777777" w:rsidR="00E31ABE" w:rsidRDefault="00E3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8D9" w14:textId="77777777" w:rsidR="00376BC4" w:rsidRDefault="00376BC4">
    <w:pPr>
      <w:pStyle w:val="Header"/>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4"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7"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MS Mincho"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9" w15:restartNumberingAfterBreak="0">
    <w:nsid w:val="53261400"/>
    <w:multiLevelType w:val="hybridMultilevel"/>
    <w:tmpl w:val="0688E3A8"/>
    <w:lvl w:ilvl="0" w:tplc="3C9EE09E">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2"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3"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4"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7"/>
  </w:num>
  <w:num w:numId="4">
    <w:abstractNumId w:val="3"/>
  </w:num>
  <w:num w:numId="5">
    <w:abstractNumId w:val="1"/>
  </w:num>
  <w:num w:numId="6">
    <w:abstractNumId w:val="5"/>
  </w:num>
  <w:num w:numId="7">
    <w:abstractNumId w:val="13"/>
  </w:num>
  <w:num w:numId="8">
    <w:abstractNumId w:val="8"/>
  </w:num>
  <w:num w:numId="9">
    <w:abstractNumId w:val="4"/>
  </w:num>
  <w:num w:numId="10">
    <w:abstractNumId w:val="14"/>
  </w:num>
  <w:num w:numId="11">
    <w:abstractNumId w:val="0"/>
  </w:num>
  <w:num w:numId="12">
    <w:abstractNumId w:val="2"/>
  </w:num>
  <w:num w:numId="13">
    <w:abstractNumId w:val="6"/>
  </w:num>
  <w:num w:numId="14">
    <w:abstractNumId w:val="9"/>
  </w:num>
  <w:num w:numId="1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Hideaki)">
    <w15:presenceInfo w15:providerId="None" w15:userId="NTT DOCOMO, INC. (Hideaki)"/>
  </w15:person>
  <w15:person w15:author="[Amaanat]">
    <w15:presenceInfo w15:providerId="None" w15:userId="[Amaanat]"/>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0"/>
  <w:activeWritingStyle w:appName="MSWord" w:lang="ja-JP" w:vendorID="64" w:dllVersion="6" w:nlCheck="1" w:checkStyle="1"/>
  <w:activeWritingStyle w:appName="MSWord" w:lang="en-US" w:vendorID="64" w:dllVersion="6" w:nlCheck="1" w:checkStyle="0"/>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21D8"/>
    <w:rsid w:val="0001252A"/>
    <w:rsid w:val="00013589"/>
    <w:rsid w:val="00013E09"/>
    <w:rsid w:val="00015391"/>
    <w:rsid w:val="000153BC"/>
    <w:rsid w:val="00015C84"/>
    <w:rsid w:val="00017AD0"/>
    <w:rsid w:val="000202F8"/>
    <w:rsid w:val="00020A67"/>
    <w:rsid w:val="00021B75"/>
    <w:rsid w:val="0002248D"/>
    <w:rsid w:val="0002295B"/>
    <w:rsid w:val="000233EB"/>
    <w:rsid w:val="00024292"/>
    <w:rsid w:val="0002541F"/>
    <w:rsid w:val="00026CD4"/>
    <w:rsid w:val="00030203"/>
    <w:rsid w:val="000303E4"/>
    <w:rsid w:val="000308F5"/>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5131"/>
    <w:rsid w:val="000C513F"/>
    <w:rsid w:val="000C61AB"/>
    <w:rsid w:val="000C6B94"/>
    <w:rsid w:val="000C737B"/>
    <w:rsid w:val="000C7ACE"/>
    <w:rsid w:val="000C7B03"/>
    <w:rsid w:val="000C7BEA"/>
    <w:rsid w:val="000D0D66"/>
    <w:rsid w:val="000D0F96"/>
    <w:rsid w:val="000D15FD"/>
    <w:rsid w:val="000D21BE"/>
    <w:rsid w:val="000D2636"/>
    <w:rsid w:val="000D3D41"/>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1CF7"/>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6A6C"/>
    <w:rsid w:val="00137A2D"/>
    <w:rsid w:val="001401A0"/>
    <w:rsid w:val="00140338"/>
    <w:rsid w:val="00141A0C"/>
    <w:rsid w:val="001424D2"/>
    <w:rsid w:val="001424F8"/>
    <w:rsid w:val="00142775"/>
    <w:rsid w:val="00142AE1"/>
    <w:rsid w:val="001444E2"/>
    <w:rsid w:val="0014524C"/>
    <w:rsid w:val="00147408"/>
    <w:rsid w:val="00147B9C"/>
    <w:rsid w:val="00150792"/>
    <w:rsid w:val="00152220"/>
    <w:rsid w:val="001532CE"/>
    <w:rsid w:val="00153DA3"/>
    <w:rsid w:val="001542AA"/>
    <w:rsid w:val="00156AE9"/>
    <w:rsid w:val="00156F86"/>
    <w:rsid w:val="001629A3"/>
    <w:rsid w:val="00163293"/>
    <w:rsid w:val="00164253"/>
    <w:rsid w:val="0016554C"/>
    <w:rsid w:val="00166484"/>
    <w:rsid w:val="001667D0"/>
    <w:rsid w:val="00167B14"/>
    <w:rsid w:val="00167C34"/>
    <w:rsid w:val="00167D08"/>
    <w:rsid w:val="00171AE5"/>
    <w:rsid w:val="001736D1"/>
    <w:rsid w:val="00174C61"/>
    <w:rsid w:val="001755B2"/>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71AE"/>
    <w:rsid w:val="001979F6"/>
    <w:rsid w:val="001A01A6"/>
    <w:rsid w:val="001A047A"/>
    <w:rsid w:val="001A198D"/>
    <w:rsid w:val="001A2372"/>
    <w:rsid w:val="001A4E98"/>
    <w:rsid w:val="001A552F"/>
    <w:rsid w:val="001A6612"/>
    <w:rsid w:val="001A6F0F"/>
    <w:rsid w:val="001B0F1B"/>
    <w:rsid w:val="001B1312"/>
    <w:rsid w:val="001B13E0"/>
    <w:rsid w:val="001B19A2"/>
    <w:rsid w:val="001B29C8"/>
    <w:rsid w:val="001B4C54"/>
    <w:rsid w:val="001B5481"/>
    <w:rsid w:val="001B5925"/>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5CFE"/>
    <w:rsid w:val="001D671D"/>
    <w:rsid w:val="001D7C54"/>
    <w:rsid w:val="001E03AD"/>
    <w:rsid w:val="001E06C5"/>
    <w:rsid w:val="001E2231"/>
    <w:rsid w:val="001E27A8"/>
    <w:rsid w:val="001E301F"/>
    <w:rsid w:val="001E3B7F"/>
    <w:rsid w:val="001E40F3"/>
    <w:rsid w:val="001E45F3"/>
    <w:rsid w:val="001E4AC2"/>
    <w:rsid w:val="001E6555"/>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4455"/>
    <w:rsid w:val="00244A47"/>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C72"/>
    <w:rsid w:val="002B0AC8"/>
    <w:rsid w:val="002B2B9D"/>
    <w:rsid w:val="002B2C29"/>
    <w:rsid w:val="002B55C7"/>
    <w:rsid w:val="002B63BC"/>
    <w:rsid w:val="002C017B"/>
    <w:rsid w:val="002C050A"/>
    <w:rsid w:val="002C05EB"/>
    <w:rsid w:val="002C3195"/>
    <w:rsid w:val="002C3FB4"/>
    <w:rsid w:val="002C40FE"/>
    <w:rsid w:val="002C4324"/>
    <w:rsid w:val="002D0934"/>
    <w:rsid w:val="002D0AE4"/>
    <w:rsid w:val="002D1F9F"/>
    <w:rsid w:val="002D4081"/>
    <w:rsid w:val="002D5122"/>
    <w:rsid w:val="002D5CB0"/>
    <w:rsid w:val="002D61A8"/>
    <w:rsid w:val="002D6E51"/>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57C0C"/>
    <w:rsid w:val="00360644"/>
    <w:rsid w:val="00360A98"/>
    <w:rsid w:val="00361803"/>
    <w:rsid w:val="00361FE9"/>
    <w:rsid w:val="003633AD"/>
    <w:rsid w:val="00363CDE"/>
    <w:rsid w:val="00364207"/>
    <w:rsid w:val="0036472C"/>
    <w:rsid w:val="00366AB7"/>
    <w:rsid w:val="003708C7"/>
    <w:rsid w:val="00372A13"/>
    <w:rsid w:val="00372C01"/>
    <w:rsid w:val="00373D3E"/>
    <w:rsid w:val="00373DB8"/>
    <w:rsid w:val="00376210"/>
    <w:rsid w:val="0037636D"/>
    <w:rsid w:val="00376731"/>
    <w:rsid w:val="00376BC4"/>
    <w:rsid w:val="00377B67"/>
    <w:rsid w:val="00377E05"/>
    <w:rsid w:val="00382F2A"/>
    <w:rsid w:val="00383A91"/>
    <w:rsid w:val="00383AFA"/>
    <w:rsid w:val="0038455D"/>
    <w:rsid w:val="003845B6"/>
    <w:rsid w:val="00384AFC"/>
    <w:rsid w:val="003857C4"/>
    <w:rsid w:val="003864C0"/>
    <w:rsid w:val="00386D9C"/>
    <w:rsid w:val="00390EB1"/>
    <w:rsid w:val="00392BA1"/>
    <w:rsid w:val="00393320"/>
    <w:rsid w:val="00393840"/>
    <w:rsid w:val="00393BEC"/>
    <w:rsid w:val="003A0BAD"/>
    <w:rsid w:val="003A0CF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3D53"/>
    <w:rsid w:val="003C55C1"/>
    <w:rsid w:val="003C71E0"/>
    <w:rsid w:val="003D066F"/>
    <w:rsid w:val="003D223A"/>
    <w:rsid w:val="003D4B8C"/>
    <w:rsid w:val="003D53C9"/>
    <w:rsid w:val="003D57C9"/>
    <w:rsid w:val="003D679E"/>
    <w:rsid w:val="003E1000"/>
    <w:rsid w:val="003E1730"/>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70311"/>
    <w:rsid w:val="00470916"/>
    <w:rsid w:val="004716C2"/>
    <w:rsid w:val="00472027"/>
    <w:rsid w:val="004737C3"/>
    <w:rsid w:val="004750A0"/>
    <w:rsid w:val="00475E97"/>
    <w:rsid w:val="00477748"/>
    <w:rsid w:val="00480583"/>
    <w:rsid w:val="00481812"/>
    <w:rsid w:val="004830FC"/>
    <w:rsid w:val="00483704"/>
    <w:rsid w:val="004844EF"/>
    <w:rsid w:val="00484E0A"/>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DB1"/>
    <w:rsid w:val="004B2387"/>
    <w:rsid w:val="004B3910"/>
    <w:rsid w:val="004B4F42"/>
    <w:rsid w:val="004B5F16"/>
    <w:rsid w:val="004B7B38"/>
    <w:rsid w:val="004C063B"/>
    <w:rsid w:val="004C0685"/>
    <w:rsid w:val="004C1520"/>
    <w:rsid w:val="004C25CB"/>
    <w:rsid w:val="004C3D0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3592"/>
    <w:rsid w:val="00553594"/>
    <w:rsid w:val="00555C96"/>
    <w:rsid w:val="0055629D"/>
    <w:rsid w:val="005568CE"/>
    <w:rsid w:val="00563B9D"/>
    <w:rsid w:val="00564407"/>
    <w:rsid w:val="00564486"/>
    <w:rsid w:val="0056514B"/>
    <w:rsid w:val="005651D5"/>
    <w:rsid w:val="00565BD6"/>
    <w:rsid w:val="005668E5"/>
    <w:rsid w:val="0056773D"/>
    <w:rsid w:val="00567FB8"/>
    <w:rsid w:val="00571445"/>
    <w:rsid w:val="005714D4"/>
    <w:rsid w:val="005714FE"/>
    <w:rsid w:val="0057457C"/>
    <w:rsid w:val="005746B4"/>
    <w:rsid w:val="0057508B"/>
    <w:rsid w:val="00575E80"/>
    <w:rsid w:val="00576CCF"/>
    <w:rsid w:val="00577889"/>
    <w:rsid w:val="00577FC7"/>
    <w:rsid w:val="00581127"/>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2475"/>
    <w:rsid w:val="005B466A"/>
    <w:rsid w:val="005B49B3"/>
    <w:rsid w:val="005B4CDC"/>
    <w:rsid w:val="005B6034"/>
    <w:rsid w:val="005B61A8"/>
    <w:rsid w:val="005C0BA2"/>
    <w:rsid w:val="005C288D"/>
    <w:rsid w:val="005C52C9"/>
    <w:rsid w:val="005C6B06"/>
    <w:rsid w:val="005C7470"/>
    <w:rsid w:val="005C7C3C"/>
    <w:rsid w:val="005D0193"/>
    <w:rsid w:val="005D0C91"/>
    <w:rsid w:val="005D50B6"/>
    <w:rsid w:val="005D6185"/>
    <w:rsid w:val="005D61C1"/>
    <w:rsid w:val="005D6278"/>
    <w:rsid w:val="005D7BE6"/>
    <w:rsid w:val="005D7D0B"/>
    <w:rsid w:val="005E072E"/>
    <w:rsid w:val="005E0861"/>
    <w:rsid w:val="005E0B28"/>
    <w:rsid w:val="005E6811"/>
    <w:rsid w:val="005E7A57"/>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BF8"/>
    <w:rsid w:val="00610E1D"/>
    <w:rsid w:val="0061250B"/>
    <w:rsid w:val="006132F4"/>
    <w:rsid w:val="00615316"/>
    <w:rsid w:val="00615950"/>
    <w:rsid w:val="00617EC8"/>
    <w:rsid w:val="006203F1"/>
    <w:rsid w:val="00620C29"/>
    <w:rsid w:val="00620E21"/>
    <w:rsid w:val="00621BA9"/>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8A2"/>
    <w:rsid w:val="00652F79"/>
    <w:rsid w:val="00653BE5"/>
    <w:rsid w:val="00655C05"/>
    <w:rsid w:val="00657A14"/>
    <w:rsid w:val="00661A5E"/>
    <w:rsid w:val="00662E30"/>
    <w:rsid w:val="00663200"/>
    <w:rsid w:val="00663835"/>
    <w:rsid w:val="00664333"/>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8EA"/>
    <w:rsid w:val="00695426"/>
    <w:rsid w:val="006962C2"/>
    <w:rsid w:val="006963D6"/>
    <w:rsid w:val="006963F5"/>
    <w:rsid w:val="00697405"/>
    <w:rsid w:val="006974A0"/>
    <w:rsid w:val="00697B41"/>
    <w:rsid w:val="006A00CA"/>
    <w:rsid w:val="006A02DF"/>
    <w:rsid w:val="006A26F8"/>
    <w:rsid w:val="006A4D02"/>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F22"/>
    <w:rsid w:val="006C5B7B"/>
    <w:rsid w:val="006C624D"/>
    <w:rsid w:val="006C65A8"/>
    <w:rsid w:val="006C70A4"/>
    <w:rsid w:val="006C777E"/>
    <w:rsid w:val="006D0832"/>
    <w:rsid w:val="006D14BA"/>
    <w:rsid w:val="006D1679"/>
    <w:rsid w:val="006D26D0"/>
    <w:rsid w:val="006D3A00"/>
    <w:rsid w:val="006D560B"/>
    <w:rsid w:val="006D7C6C"/>
    <w:rsid w:val="006D7EFD"/>
    <w:rsid w:val="006E016F"/>
    <w:rsid w:val="006E0BCE"/>
    <w:rsid w:val="006E2066"/>
    <w:rsid w:val="006E42E7"/>
    <w:rsid w:val="006E50F8"/>
    <w:rsid w:val="006E5D1C"/>
    <w:rsid w:val="006E61C2"/>
    <w:rsid w:val="006E6B6C"/>
    <w:rsid w:val="006E70B5"/>
    <w:rsid w:val="006F2AFB"/>
    <w:rsid w:val="006F30E0"/>
    <w:rsid w:val="006F781C"/>
    <w:rsid w:val="006F79ED"/>
    <w:rsid w:val="00700B5A"/>
    <w:rsid w:val="00700D94"/>
    <w:rsid w:val="007037A6"/>
    <w:rsid w:val="00704805"/>
    <w:rsid w:val="00704EE7"/>
    <w:rsid w:val="00706009"/>
    <w:rsid w:val="007072E5"/>
    <w:rsid w:val="00711B24"/>
    <w:rsid w:val="00712D93"/>
    <w:rsid w:val="007143E6"/>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B2C"/>
    <w:rsid w:val="007B3F45"/>
    <w:rsid w:val="007B4109"/>
    <w:rsid w:val="007B4F35"/>
    <w:rsid w:val="007B54BF"/>
    <w:rsid w:val="007B5A08"/>
    <w:rsid w:val="007B5A89"/>
    <w:rsid w:val="007B62F5"/>
    <w:rsid w:val="007B736B"/>
    <w:rsid w:val="007B7817"/>
    <w:rsid w:val="007B7A28"/>
    <w:rsid w:val="007C0C4B"/>
    <w:rsid w:val="007C0EE2"/>
    <w:rsid w:val="007C1A72"/>
    <w:rsid w:val="007C3FBD"/>
    <w:rsid w:val="007C779E"/>
    <w:rsid w:val="007C7B25"/>
    <w:rsid w:val="007D1CC2"/>
    <w:rsid w:val="007D4098"/>
    <w:rsid w:val="007D5123"/>
    <w:rsid w:val="007D53CC"/>
    <w:rsid w:val="007D78A8"/>
    <w:rsid w:val="007E16F7"/>
    <w:rsid w:val="007E30CB"/>
    <w:rsid w:val="007E3ECD"/>
    <w:rsid w:val="007E4A00"/>
    <w:rsid w:val="007E4A4A"/>
    <w:rsid w:val="007E4C86"/>
    <w:rsid w:val="007E5079"/>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90C"/>
    <w:rsid w:val="00815A3F"/>
    <w:rsid w:val="0081707A"/>
    <w:rsid w:val="00821BE1"/>
    <w:rsid w:val="00822AB7"/>
    <w:rsid w:val="00823ED2"/>
    <w:rsid w:val="008249B8"/>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6601"/>
    <w:rsid w:val="00877C94"/>
    <w:rsid w:val="00880AAD"/>
    <w:rsid w:val="00881E70"/>
    <w:rsid w:val="00882EEC"/>
    <w:rsid w:val="00883A6D"/>
    <w:rsid w:val="00883AA5"/>
    <w:rsid w:val="008845EF"/>
    <w:rsid w:val="00891094"/>
    <w:rsid w:val="00892803"/>
    <w:rsid w:val="00893601"/>
    <w:rsid w:val="00893A7E"/>
    <w:rsid w:val="008955DA"/>
    <w:rsid w:val="00895BF4"/>
    <w:rsid w:val="008A064D"/>
    <w:rsid w:val="008A1A41"/>
    <w:rsid w:val="008A5382"/>
    <w:rsid w:val="008A5816"/>
    <w:rsid w:val="008B0487"/>
    <w:rsid w:val="008B04B7"/>
    <w:rsid w:val="008B1003"/>
    <w:rsid w:val="008B5579"/>
    <w:rsid w:val="008B6355"/>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901039"/>
    <w:rsid w:val="00901B51"/>
    <w:rsid w:val="00903A8E"/>
    <w:rsid w:val="00903BF0"/>
    <w:rsid w:val="00903D2A"/>
    <w:rsid w:val="00904080"/>
    <w:rsid w:val="00905292"/>
    <w:rsid w:val="0090610E"/>
    <w:rsid w:val="009077AA"/>
    <w:rsid w:val="00907C9E"/>
    <w:rsid w:val="00911051"/>
    <w:rsid w:val="00911061"/>
    <w:rsid w:val="0091291A"/>
    <w:rsid w:val="00914C35"/>
    <w:rsid w:val="00914FFE"/>
    <w:rsid w:val="0091575C"/>
    <w:rsid w:val="0091604B"/>
    <w:rsid w:val="00917C91"/>
    <w:rsid w:val="00920D83"/>
    <w:rsid w:val="0092276C"/>
    <w:rsid w:val="009259DE"/>
    <w:rsid w:val="00926543"/>
    <w:rsid w:val="00926D63"/>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2B35"/>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9AD"/>
    <w:rsid w:val="009E1BA7"/>
    <w:rsid w:val="009E2526"/>
    <w:rsid w:val="009E26AB"/>
    <w:rsid w:val="009E2BD6"/>
    <w:rsid w:val="009E44DB"/>
    <w:rsid w:val="009E5456"/>
    <w:rsid w:val="009E6B96"/>
    <w:rsid w:val="009E70CB"/>
    <w:rsid w:val="009F1C34"/>
    <w:rsid w:val="009F3358"/>
    <w:rsid w:val="009F3B53"/>
    <w:rsid w:val="009F46AD"/>
    <w:rsid w:val="009F5169"/>
    <w:rsid w:val="009F676A"/>
    <w:rsid w:val="009F6B51"/>
    <w:rsid w:val="009F6E3C"/>
    <w:rsid w:val="00A00FAF"/>
    <w:rsid w:val="00A0632E"/>
    <w:rsid w:val="00A1002D"/>
    <w:rsid w:val="00A11621"/>
    <w:rsid w:val="00A11922"/>
    <w:rsid w:val="00A136A1"/>
    <w:rsid w:val="00A16017"/>
    <w:rsid w:val="00A16575"/>
    <w:rsid w:val="00A16746"/>
    <w:rsid w:val="00A16BB2"/>
    <w:rsid w:val="00A21B27"/>
    <w:rsid w:val="00A22DA1"/>
    <w:rsid w:val="00A23709"/>
    <w:rsid w:val="00A24642"/>
    <w:rsid w:val="00A2566D"/>
    <w:rsid w:val="00A26072"/>
    <w:rsid w:val="00A26E4F"/>
    <w:rsid w:val="00A31EB3"/>
    <w:rsid w:val="00A32BC5"/>
    <w:rsid w:val="00A34A2A"/>
    <w:rsid w:val="00A34BC2"/>
    <w:rsid w:val="00A34E1B"/>
    <w:rsid w:val="00A3668B"/>
    <w:rsid w:val="00A3737E"/>
    <w:rsid w:val="00A37A6D"/>
    <w:rsid w:val="00A41EAC"/>
    <w:rsid w:val="00A422A2"/>
    <w:rsid w:val="00A42643"/>
    <w:rsid w:val="00A42EFE"/>
    <w:rsid w:val="00A44A4E"/>
    <w:rsid w:val="00A46670"/>
    <w:rsid w:val="00A47640"/>
    <w:rsid w:val="00A5232A"/>
    <w:rsid w:val="00A52372"/>
    <w:rsid w:val="00A52655"/>
    <w:rsid w:val="00A52F6A"/>
    <w:rsid w:val="00A54AFE"/>
    <w:rsid w:val="00A559FC"/>
    <w:rsid w:val="00A55D97"/>
    <w:rsid w:val="00A57084"/>
    <w:rsid w:val="00A607CC"/>
    <w:rsid w:val="00A61A8E"/>
    <w:rsid w:val="00A62F60"/>
    <w:rsid w:val="00A64A13"/>
    <w:rsid w:val="00A65832"/>
    <w:rsid w:val="00A66D93"/>
    <w:rsid w:val="00A66FC8"/>
    <w:rsid w:val="00A7116E"/>
    <w:rsid w:val="00A73AC8"/>
    <w:rsid w:val="00A754AB"/>
    <w:rsid w:val="00A766FF"/>
    <w:rsid w:val="00A77F20"/>
    <w:rsid w:val="00A81866"/>
    <w:rsid w:val="00A81B2B"/>
    <w:rsid w:val="00A81C90"/>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690A"/>
    <w:rsid w:val="00AA7E0D"/>
    <w:rsid w:val="00AB041A"/>
    <w:rsid w:val="00AB087D"/>
    <w:rsid w:val="00AB0D79"/>
    <w:rsid w:val="00AB14B6"/>
    <w:rsid w:val="00AB163D"/>
    <w:rsid w:val="00AB1F3D"/>
    <w:rsid w:val="00AB1FF3"/>
    <w:rsid w:val="00AB2759"/>
    <w:rsid w:val="00AB32D7"/>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7022"/>
    <w:rsid w:val="00B003EE"/>
    <w:rsid w:val="00B00F52"/>
    <w:rsid w:val="00B02A87"/>
    <w:rsid w:val="00B033A1"/>
    <w:rsid w:val="00B076FE"/>
    <w:rsid w:val="00B079B1"/>
    <w:rsid w:val="00B10F80"/>
    <w:rsid w:val="00B1107B"/>
    <w:rsid w:val="00B14552"/>
    <w:rsid w:val="00B14877"/>
    <w:rsid w:val="00B15D8F"/>
    <w:rsid w:val="00B16099"/>
    <w:rsid w:val="00B17DFB"/>
    <w:rsid w:val="00B21B7D"/>
    <w:rsid w:val="00B26A0B"/>
    <w:rsid w:val="00B26D2C"/>
    <w:rsid w:val="00B300CD"/>
    <w:rsid w:val="00B30665"/>
    <w:rsid w:val="00B3082F"/>
    <w:rsid w:val="00B309EA"/>
    <w:rsid w:val="00B318B1"/>
    <w:rsid w:val="00B330D8"/>
    <w:rsid w:val="00B33DD7"/>
    <w:rsid w:val="00B34D53"/>
    <w:rsid w:val="00B35B32"/>
    <w:rsid w:val="00B36878"/>
    <w:rsid w:val="00B36D52"/>
    <w:rsid w:val="00B3775B"/>
    <w:rsid w:val="00B43287"/>
    <w:rsid w:val="00B45888"/>
    <w:rsid w:val="00B468AB"/>
    <w:rsid w:val="00B46F22"/>
    <w:rsid w:val="00B47228"/>
    <w:rsid w:val="00B47551"/>
    <w:rsid w:val="00B479ED"/>
    <w:rsid w:val="00B50BBA"/>
    <w:rsid w:val="00B5413C"/>
    <w:rsid w:val="00B545B0"/>
    <w:rsid w:val="00B54E92"/>
    <w:rsid w:val="00B55162"/>
    <w:rsid w:val="00B55E96"/>
    <w:rsid w:val="00B56006"/>
    <w:rsid w:val="00B601CA"/>
    <w:rsid w:val="00B6131D"/>
    <w:rsid w:val="00B6171A"/>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BAE"/>
    <w:rsid w:val="00B826D3"/>
    <w:rsid w:val="00B82C8F"/>
    <w:rsid w:val="00B82D54"/>
    <w:rsid w:val="00B83B34"/>
    <w:rsid w:val="00B8446D"/>
    <w:rsid w:val="00B8486B"/>
    <w:rsid w:val="00B855DB"/>
    <w:rsid w:val="00B86411"/>
    <w:rsid w:val="00B869BE"/>
    <w:rsid w:val="00B86C54"/>
    <w:rsid w:val="00B86CD1"/>
    <w:rsid w:val="00B874A8"/>
    <w:rsid w:val="00B87F92"/>
    <w:rsid w:val="00B9078B"/>
    <w:rsid w:val="00B90BA7"/>
    <w:rsid w:val="00B92411"/>
    <w:rsid w:val="00B93111"/>
    <w:rsid w:val="00B93909"/>
    <w:rsid w:val="00B97052"/>
    <w:rsid w:val="00BA0D93"/>
    <w:rsid w:val="00BA3653"/>
    <w:rsid w:val="00BA3703"/>
    <w:rsid w:val="00BA3B15"/>
    <w:rsid w:val="00BA4628"/>
    <w:rsid w:val="00BA4845"/>
    <w:rsid w:val="00BA5F8B"/>
    <w:rsid w:val="00BA60AF"/>
    <w:rsid w:val="00BA674C"/>
    <w:rsid w:val="00BA710E"/>
    <w:rsid w:val="00BA7BD1"/>
    <w:rsid w:val="00BB0AC3"/>
    <w:rsid w:val="00BB13AC"/>
    <w:rsid w:val="00BB15F0"/>
    <w:rsid w:val="00BB23E7"/>
    <w:rsid w:val="00BB2E23"/>
    <w:rsid w:val="00BB2FB6"/>
    <w:rsid w:val="00BB5AC3"/>
    <w:rsid w:val="00BB6677"/>
    <w:rsid w:val="00BB7295"/>
    <w:rsid w:val="00BC057D"/>
    <w:rsid w:val="00BC0D17"/>
    <w:rsid w:val="00BC1DE0"/>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100E"/>
    <w:rsid w:val="00C41131"/>
    <w:rsid w:val="00C435FC"/>
    <w:rsid w:val="00C46013"/>
    <w:rsid w:val="00C47441"/>
    <w:rsid w:val="00C51098"/>
    <w:rsid w:val="00C529C9"/>
    <w:rsid w:val="00C5308A"/>
    <w:rsid w:val="00C53655"/>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616"/>
    <w:rsid w:val="00C73716"/>
    <w:rsid w:val="00C73F5F"/>
    <w:rsid w:val="00C7566A"/>
    <w:rsid w:val="00C758CE"/>
    <w:rsid w:val="00C76CA9"/>
    <w:rsid w:val="00C76D87"/>
    <w:rsid w:val="00C76EA7"/>
    <w:rsid w:val="00C77452"/>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A0F0B"/>
    <w:rsid w:val="00CA14F1"/>
    <w:rsid w:val="00CA2060"/>
    <w:rsid w:val="00CA2EDB"/>
    <w:rsid w:val="00CA5534"/>
    <w:rsid w:val="00CA5A7C"/>
    <w:rsid w:val="00CA6741"/>
    <w:rsid w:val="00CA76FC"/>
    <w:rsid w:val="00CB06EA"/>
    <w:rsid w:val="00CB0F89"/>
    <w:rsid w:val="00CB267F"/>
    <w:rsid w:val="00CB4E6A"/>
    <w:rsid w:val="00CB6A3E"/>
    <w:rsid w:val="00CB743B"/>
    <w:rsid w:val="00CC0BFE"/>
    <w:rsid w:val="00CC2092"/>
    <w:rsid w:val="00CC2406"/>
    <w:rsid w:val="00CC2C60"/>
    <w:rsid w:val="00CC5453"/>
    <w:rsid w:val="00CC5736"/>
    <w:rsid w:val="00CC5A57"/>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1038C"/>
    <w:rsid w:val="00D11640"/>
    <w:rsid w:val="00D11AD9"/>
    <w:rsid w:val="00D1278C"/>
    <w:rsid w:val="00D12AFD"/>
    <w:rsid w:val="00D13280"/>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DBD"/>
    <w:rsid w:val="00D63FCD"/>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9164D"/>
    <w:rsid w:val="00D9229F"/>
    <w:rsid w:val="00D937C4"/>
    <w:rsid w:val="00D9693C"/>
    <w:rsid w:val="00D97AF6"/>
    <w:rsid w:val="00DA0F22"/>
    <w:rsid w:val="00DA43AC"/>
    <w:rsid w:val="00DA591D"/>
    <w:rsid w:val="00DA5DB0"/>
    <w:rsid w:val="00DB033A"/>
    <w:rsid w:val="00DB0664"/>
    <w:rsid w:val="00DB0758"/>
    <w:rsid w:val="00DB11D0"/>
    <w:rsid w:val="00DB30C4"/>
    <w:rsid w:val="00DB333B"/>
    <w:rsid w:val="00DB3E99"/>
    <w:rsid w:val="00DB48BF"/>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4684"/>
    <w:rsid w:val="00DF54A7"/>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ABE"/>
    <w:rsid w:val="00E31E4A"/>
    <w:rsid w:val="00E33688"/>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51090"/>
    <w:rsid w:val="00E52974"/>
    <w:rsid w:val="00E53B25"/>
    <w:rsid w:val="00E56086"/>
    <w:rsid w:val="00E57063"/>
    <w:rsid w:val="00E60FB7"/>
    <w:rsid w:val="00E6239E"/>
    <w:rsid w:val="00E62964"/>
    <w:rsid w:val="00E62B3D"/>
    <w:rsid w:val="00E63430"/>
    <w:rsid w:val="00E63742"/>
    <w:rsid w:val="00E63EBE"/>
    <w:rsid w:val="00E63F81"/>
    <w:rsid w:val="00E64816"/>
    <w:rsid w:val="00E65920"/>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6A05"/>
    <w:rsid w:val="00E87AE6"/>
    <w:rsid w:val="00E90785"/>
    <w:rsid w:val="00E914E1"/>
    <w:rsid w:val="00E91ACE"/>
    <w:rsid w:val="00E9314D"/>
    <w:rsid w:val="00E93AED"/>
    <w:rsid w:val="00E95AC2"/>
    <w:rsid w:val="00E95B5F"/>
    <w:rsid w:val="00EA02B5"/>
    <w:rsid w:val="00EA1231"/>
    <w:rsid w:val="00EA4C84"/>
    <w:rsid w:val="00EA530C"/>
    <w:rsid w:val="00EA7ED8"/>
    <w:rsid w:val="00EA7F7A"/>
    <w:rsid w:val="00EB05E2"/>
    <w:rsid w:val="00EB05FE"/>
    <w:rsid w:val="00EB20C7"/>
    <w:rsid w:val="00EB236A"/>
    <w:rsid w:val="00EB3E76"/>
    <w:rsid w:val="00EB4AA2"/>
    <w:rsid w:val="00EC0B02"/>
    <w:rsid w:val="00EC0C27"/>
    <w:rsid w:val="00EC127B"/>
    <w:rsid w:val="00EC1AA7"/>
    <w:rsid w:val="00EC1D5A"/>
    <w:rsid w:val="00EC2842"/>
    <w:rsid w:val="00EC28BB"/>
    <w:rsid w:val="00EC2AD1"/>
    <w:rsid w:val="00EC3157"/>
    <w:rsid w:val="00EC4E50"/>
    <w:rsid w:val="00EC5B01"/>
    <w:rsid w:val="00EC5F8A"/>
    <w:rsid w:val="00EC65E7"/>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3C74"/>
    <w:rsid w:val="00F05050"/>
    <w:rsid w:val="00F10684"/>
    <w:rsid w:val="00F114DC"/>
    <w:rsid w:val="00F115C8"/>
    <w:rsid w:val="00F11995"/>
    <w:rsid w:val="00F11E14"/>
    <w:rsid w:val="00F11FA1"/>
    <w:rsid w:val="00F12157"/>
    <w:rsid w:val="00F13414"/>
    <w:rsid w:val="00F135C2"/>
    <w:rsid w:val="00F144BD"/>
    <w:rsid w:val="00F15081"/>
    <w:rsid w:val="00F17759"/>
    <w:rsid w:val="00F20A0F"/>
    <w:rsid w:val="00F20DA7"/>
    <w:rsid w:val="00F216FD"/>
    <w:rsid w:val="00F21A07"/>
    <w:rsid w:val="00F21DB0"/>
    <w:rsid w:val="00F227FB"/>
    <w:rsid w:val="00F2413B"/>
    <w:rsid w:val="00F24763"/>
    <w:rsid w:val="00F27096"/>
    <w:rsid w:val="00F27361"/>
    <w:rsid w:val="00F30DE3"/>
    <w:rsid w:val="00F32B46"/>
    <w:rsid w:val="00F338B1"/>
    <w:rsid w:val="00F33E7C"/>
    <w:rsid w:val="00F340FD"/>
    <w:rsid w:val="00F344A2"/>
    <w:rsid w:val="00F35553"/>
    <w:rsid w:val="00F357C4"/>
    <w:rsid w:val="00F357CE"/>
    <w:rsid w:val="00F3646B"/>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DC7"/>
    <w:rsid w:val="00FC3630"/>
    <w:rsid w:val="00FC3DCF"/>
    <w:rsid w:val="00FC4213"/>
    <w:rsid w:val="00FD190C"/>
    <w:rsid w:val="00FD3981"/>
    <w:rsid w:val="00FD456C"/>
    <w:rsid w:val="00FD5E7D"/>
    <w:rsid w:val="00FD741B"/>
    <w:rsid w:val="00FE18C0"/>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467CA"/>
  <w15:chartTrackingRefBased/>
  <w15:docId w15:val="{5DAB39E2-9C27-4F5B-B674-2A49E9A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3,H3,Underrubrik2,no break,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rPr>
      <w:lang w:eastAsia="ja-JP"/>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Arial" w:eastAsia="MS Gothic" w:hAnsi="Arial"/>
    </w:rPr>
  </w:style>
  <w:style w:type="paragraph" w:customStyle="1" w:styleId="HDStyleLS">
    <w:name w:val="HDStyle_LS"/>
    <w:basedOn w:val="Header"/>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Normal"/>
    <w:pPr>
      <w:overflowPunct w:val="0"/>
      <w:autoSpaceDE w:val="0"/>
      <w:autoSpaceDN w:val="0"/>
      <w:adjustRightInd w:val="0"/>
      <w:ind w:left="851"/>
      <w:textAlignment w:val="baseline"/>
    </w:pPr>
  </w:style>
  <w:style w:type="paragraph" w:customStyle="1" w:styleId="INDENT2">
    <w:name w:val="INDENT2"/>
    <w:basedOn w:val="Normal"/>
    <w:pPr>
      <w:overflowPunct w:val="0"/>
      <w:autoSpaceDE w:val="0"/>
      <w:autoSpaceDN w:val="0"/>
      <w:adjustRightInd w:val="0"/>
      <w:ind w:left="1135" w:hanging="284"/>
      <w:textAlignment w:val="baseline"/>
    </w:pPr>
  </w:style>
  <w:style w:type="paragraph" w:customStyle="1" w:styleId="INDENT3">
    <w:name w:val="INDENT3"/>
    <w:basedOn w:val="Normal"/>
    <w:pPr>
      <w:overflowPunct w:val="0"/>
      <w:autoSpaceDE w:val="0"/>
      <w:autoSpaceDN w:val="0"/>
      <w:adjustRightInd w:val="0"/>
      <w:ind w:left="1701" w:hanging="567"/>
      <w:textAlignment w:val="baseline"/>
    </w:p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pPr>
      <w:keepNext/>
      <w:keepLines/>
      <w:overflowPunct w:val="0"/>
      <w:autoSpaceDE w:val="0"/>
      <w:autoSpaceDN w:val="0"/>
      <w:adjustRightInd w:val="0"/>
      <w:textAlignment w:val="baseline"/>
    </w:pPr>
    <w:rPr>
      <w: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Normal"/>
    <w:pPr>
      <w:overflowPunct w:val="0"/>
      <w:autoSpaceDE w:val="0"/>
      <w:autoSpaceDN w:val="0"/>
      <w:adjustRightInd w:val="0"/>
      <w:textAlignment w:val="baseline"/>
    </w:pPr>
    <w:rPr>
      <w:i/>
      <w:color w:val="0000FF"/>
    </w:rPr>
  </w:style>
  <w:style w:type="paragraph" w:customStyle="1" w:styleId="TitleText">
    <w:name w:val="Title Text"/>
    <w:basedOn w:val="Normal"/>
    <w:next w:val="Normal"/>
    <w:pPr>
      <w:overflowPunct w:val="0"/>
      <w:autoSpaceDE w:val="0"/>
      <w:autoSpaceDN w:val="0"/>
      <w:adjustRightInd w:val="0"/>
      <w:spacing w:after="220"/>
      <w:textAlignment w:val="baseline"/>
    </w:pPr>
    <w:rPr>
      <w:b/>
      <w:lang w:val="en-US"/>
    </w:rPr>
  </w:style>
  <w:style w:type="paragraph" w:customStyle="1" w:styleId="91">
    <w:name w:val="目次 91"/>
    <w:basedOn w:val="TOC8"/>
    <w:pPr>
      <w:keepNext w:val="0"/>
      <w:widowControl/>
      <w:overflowPunct w:val="0"/>
      <w:autoSpaceDE w:val="0"/>
      <w:autoSpaceDN w:val="0"/>
      <w:adjustRightInd w:val="0"/>
      <w:ind w:left="1418" w:hanging="1418"/>
      <w:textAlignment w:val="baseline"/>
    </w:pPr>
  </w:style>
  <w:style w:type="paragraph" w:customStyle="1" w:styleId="CRfront">
    <w:name w:val="CR_front"/>
    <w:next w:val="Normal"/>
    <w:rPr>
      <w:rFonts w:ascii="Arial" w:hAnsi="Arial"/>
      <w:lang w:val="en-GB" w:eastAsia="en-US"/>
    </w:rPr>
  </w:style>
  <w:style w:type="paragraph" w:customStyle="1" w:styleId="berschrift2Head2A2">
    <w:name w:val="Überschrift 2.Head2A.2"/>
    <w:basedOn w:val="Heading1"/>
    <w:next w:val="Normal"/>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pPr>
      <w:spacing w:before="120"/>
      <w:outlineLvl w:val="2"/>
    </w:pPr>
    <w:rPr>
      <w:sz w:val="28"/>
      <w:lang w:eastAsia="de-DE"/>
    </w:rPr>
  </w:style>
  <w:style w:type="paragraph" w:customStyle="1" w:styleId="Reference">
    <w:name w:val="Reference"/>
    <w:basedOn w:val="Normal"/>
    <w:pPr>
      <w:tabs>
        <w:tab w:val="num" w:pos="420"/>
      </w:tabs>
      <w:spacing w:after="0"/>
      <w:ind w:left="420" w:hanging="420"/>
    </w:pPr>
  </w:style>
  <w:style w:type="paragraph" w:customStyle="1" w:styleId="Bullets">
    <w:name w:val="Bullets"/>
    <w:basedOn w:val="BodyText"/>
    <w:pPr>
      <w:widowControl w:val="0"/>
      <w:spacing w:after="120"/>
      <w:ind w:left="283" w:hanging="283"/>
    </w:pPr>
    <w:rPr>
      <w:lang w:eastAsia="de-DE"/>
    </w:rPr>
  </w:style>
  <w:style w:type="paragraph" w:styleId="BodyText">
    <w:name w:val="Body Text"/>
    <w:basedOn w:val="Normal"/>
    <w:pPr>
      <w:overflowPunct w:val="0"/>
      <w:autoSpaceDE w:val="0"/>
      <w:autoSpaceDN w:val="0"/>
      <w:adjustRightInd w:val="0"/>
      <w:textAlignment w:val="baseline"/>
    </w:pPr>
  </w:style>
  <w:style w:type="paragraph" w:customStyle="1" w:styleId="1">
    <w:name w:val="吹き出し1"/>
    <w:basedOn w:val="Normal"/>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pPr>
      <w:spacing w:before="360" w:after="0" w:line="240" w:lineRule="atLeast"/>
      <w:jc w:val="center"/>
    </w:pPr>
    <w:rPr>
      <w:lang w:val="en-US"/>
    </w:rPr>
  </w:style>
  <w:style w:type="character" w:styleId="Emphasis">
    <w:name w:val="Emphasis"/>
    <w:qFormat/>
    <w:rPr>
      <w:i/>
      <w:iCs/>
    </w:rPr>
  </w:style>
  <w:style w:type="paragraph" w:styleId="BodyTextIndent">
    <w:name w:val="Body Text Indent"/>
    <w:basedOn w:val="Normal"/>
    <w:pPr>
      <w:ind w:leftChars="71" w:left="142"/>
    </w:pPr>
    <w:rPr>
      <w:lang w:eastAsia="ja-JP"/>
    </w:rPr>
  </w:style>
  <w:style w:type="paragraph" w:styleId="BodyTextIndent2">
    <w:name w:val="Body Text Indent 2"/>
    <w:basedOn w:val="Normal"/>
    <w:pPr>
      <w:ind w:leftChars="100" w:left="200"/>
    </w:pPr>
    <w:rPr>
      <w:lang w:eastAsia="ja-JP"/>
    </w:rPr>
  </w:style>
  <w:style w:type="paragraph" w:styleId="BalloonText">
    <w:name w:val="Balloon Text"/>
    <w:basedOn w:val="Normal"/>
    <w:semiHidden/>
    <w:rPr>
      <w:rFonts w:ascii="Arial" w:eastAsia="MS Gothic" w:hAnsi="Arial"/>
      <w:sz w:val="18"/>
      <w:szCs w:val="18"/>
    </w:rPr>
  </w:style>
  <w:style w:type="paragraph" w:styleId="BodyText2">
    <w:name w:val="Body Text 2"/>
    <w:basedOn w:val="Normal"/>
    <w:rPr>
      <w:i/>
      <w:iCs/>
      <w:lang w:eastAsia="ja-JP"/>
    </w:rPr>
  </w:style>
  <w:style w:type="character" w:customStyle="1" w:styleId="ListChar">
    <w:name w:val="List Char"/>
    <w:link w:val="List"/>
    <w:rsid w:val="00CE017C"/>
    <w:rPr>
      <w:rFonts w:eastAsia="MS Mincho"/>
      <w:lang w:val="en-GB" w:eastAsia="en-US" w:bidi="ar-SA"/>
    </w:rPr>
  </w:style>
  <w:style w:type="character" w:customStyle="1" w:styleId="List2Char">
    <w:name w:val="List 2 Char"/>
    <w:basedOn w:val="ListChar"/>
    <w:link w:val="List2"/>
    <w:rsid w:val="00CE017C"/>
    <w:rPr>
      <w:rFonts w:eastAsia="MS Mincho"/>
      <w:lang w:val="en-GB" w:eastAsia="en-US" w:bidi="ar-SA"/>
    </w:rPr>
  </w:style>
  <w:style w:type="character" w:customStyle="1" w:styleId="List3Char">
    <w:name w:val="List 3 Char"/>
    <w:basedOn w:val="List2Char"/>
    <w:link w:val="List3"/>
    <w:rsid w:val="00CE017C"/>
    <w:rPr>
      <w:rFonts w:eastAsia="MS Mincho"/>
      <w:lang w:val="en-GB" w:eastAsia="en-US" w:bidi="ar-SA"/>
    </w:rPr>
  </w:style>
  <w:style w:type="character" w:customStyle="1" w:styleId="B3Char">
    <w:name w:val="B3 Char"/>
    <w:basedOn w:val="List3Char"/>
    <w:link w:val="B3"/>
    <w:rsid w:val="00CE017C"/>
    <w:rPr>
      <w:rFonts w:eastAsia="MS Mincho"/>
      <w:lang w:val="en-GB" w:eastAsia="en-US" w:bidi="ar-SA"/>
    </w:rPr>
  </w:style>
  <w:style w:type="character" w:customStyle="1" w:styleId="B2Char">
    <w:name w:val="B2 Char"/>
    <w:basedOn w:val="List2Char"/>
    <w:link w:val="B2"/>
    <w:rsid w:val="00D33A4D"/>
    <w:rPr>
      <w:rFonts w:eastAsia="MS Mincho"/>
      <w:lang w:val="en-GB" w:eastAsia="en-US" w:bidi="ar-SA"/>
    </w:rPr>
  </w:style>
  <w:style w:type="table" w:styleId="TableGrid">
    <w:name w:val="Table Grid"/>
    <w:basedOn w:val="TableNormal"/>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342659"/>
    <w:pPr>
      <w:ind w:leftChars="400" w:left="850"/>
    </w:pPr>
  </w:style>
  <w:style w:type="paragraph" w:styleId="BodyTextFirstIndent2">
    <w:name w:val="Body Text First Indent 2"/>
    <w:basedOn w:val="BodyTextIndent"/>
    <w:rsid w:val="003C2726"/>
    <w:pPr>
      <w:ind w:leftChars="400" w:left="851" w:firstLineChars="100" w:firstLine="210"/>
    </w:pPr>
    <w:rPr>
      <w:lang w:eastAsia="en-US"/>
    </w:rPr>
  </w:style>
  <w:style w:type="paragraph" w:styleId="Date">
    <w:name w:val="Date"/>
    <w:basedOn w:val="Normal"/>
    <w:next w:val="Normal"/>
    <w:rsid w:val="00D37F25"/>
  </w:style>
  <w:style w:type="paragraph" w:styleId="Title">
    <w:name w:val="Title"/>
    <w:basedOn w:val="Normal"/>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PageNumber">
    <w:name w:val="page number"/>
    <w:basedOn w:val="DefaultParagraphFont"/>
    <w:rsid w:val="009A452E"/>
  </w:style>
  <w:style w:type="paragraph" w:customStyle="1" w:styleId="List1">
    <w:name w:val="List 1"/>
    <w:basedOn w:val="Normal"/>
    <w:rsid w:val="00497F17"/>
    <w:pPr>
      <w:spacing w:after="120"/>
      <w:ind w:left="568" w:hanging="284"/>
    </w:pPr>
    <w:rPr>
      <w:rFonts w:ascii="Arial" w:hAnsi="Arial"/>
      <w:szCs w:val="22"/>
    </w:rPr>
  </w:style>
  <w:style w:type="paragraph" w:styleId="NormalWeb">
    <w:name w:val="Normal (Web)"/>
    <w:basedOn w:val="Normal"/>
    <w:rsid w:val="005D0C91"/>
    <w:pPr>
      <w:spacing w:before="100" w:beforeAutospacing="1" w:after="100" w:afterAutospacing="1"/>
    </w:pPr>
    <w:rPr>
      <w:rFonts w:ascii="MS PGothic" w:eastAsia="MS PGothic" w:hAnsi="MS PGothic" w:cs="MS PGothic"/>
      <w:sz w:val="24"/>
      <w:szCs w:val="24"/>
      <w:lang w:val="en-US" w:eastAsia="ja-JP"/>
    </w:rPr>
  </w:style>
  <w:style w:type="paragraph" w:styleId="CommentSubject">
    <w:name w:val="annotation subject"/>
    <w:basedOn w:val="CommentText"/>
    <w:next w:val="CommentText"/>
    <w:semiHidden/>
    <w:rsid w:val="00BA674C"/>
    <w:rPr>
      <w:b/>
      <w:bCs/>
    </w:rPr>
  </w:style>
  <w:style w:type="character" w:customStyle="1" w:styleId="Heading2Char">
    <w:name w:val="Heading 2 Char"/>
    <w:aliases w:val="Head2A Char,2 Char,H2 Char,h2 Char"/>
    <w:basedOn w:val="DefaultParagraphFont"/>
    <w:link w:val="Heading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083.zi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ran/WG2_RL2/TSGR2_111-e/Docs/R2-2008367.zip" TargetMode="External"/><Relationship Id="rId12" Type="http://schemas.openxmlformats.org/officeDocument/2006/relationships/hyperlink" Target="https://www.3gpp.org/ftp/tsg_ran/WG5_Test_ex-T1/TSGR5_87_Electronic/Docs/R5-203067.zi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5_Test_ex-T1/TSGR5_87_Electronic/Docs/R5-20306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tsg_ran/WG5_Test_ex-T1/TSGR5_87_Electronic/Docs/R5-202138.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8107.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10</TotalTime>
  <Pages>9</Pages>
  <Words>3760</Words>
  <Characters>19629</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 #xx</vt:lpstr>
      <vt:lpstr>3GPP TSG-RAN WG3 #xx</vt:lpstr>
    </vt:vector>
  </TitlesOfParts>
  <Company>NTT DOCOMO, Inc.</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#xx</dc:title>
  <dc:subject/>
  <dc:creator>Hideaki Takahashi</dc:creator>
  <cp:keywords/>
  <dc:description/>
  <cp:lastModifiedBy>Ericsson</cp:lastModifiedBy>
  <cp:revision>3</cp:revision>
  <cp:lastPrinted>2006-02-09T00:55:00Z</cp:lastPrinted>
  <dcterms:created xsi:type="dcterms:W3CDTF">2020-08-19T08:40:00Z</dcterms:created>
  <dcterms:modified xsi:type="dcterms:W3CDTF">2020-08-19T08:50:00Z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1056225794</vt:i4>
  </property>
  <property fmtid="{D5CDD505-2E9C-101B-9397-08002B2CF9AE}" pid="3" name="_EmailSubject">
    <vt:lpwstr>RAN2 LTE寄書案</vt:lpwstr>
  </property>
  <property fmtid="{D5CDD505-2E9C-101B-9397-08002B2CF9AE}" pid="4" name="_AuthorEmail">
    <vt:lpwstr>suzukitak@docomo-tech.co.jp</vt:lpwstr>
  </property>
  <property fmtid="{D5CDD505-2E9C-101B-9397-08002B2CF9AE}" pid="5" name="_AuthorEmailDisplayName">
    <vt:lpwstr>takashi suzuki</vt:lpwstr>
  </property>
  <property fmtid="{D5CDD505-2E9C-101B-9397-08002B2CF9AE}" pid="6" name="_ReviewingToolsShownOnce">
    <vt:lpwstr/>
  </property>
</Properties>
</file>