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86" w:rsidRPr="00863065" w:rsidRDefault="00DB7D65" w:rsidP="00F46D95">
      <w:pPr>
        <w:pStyle w:val="af6"/>
        <w:tabs>
          <w:tab w:val="left" w:pos="709"/>
          <w:tab w:val="right" w:pos="9639"/>
        </w:tabs>
        <w:wordWrap w:val="0"/>
        <w:spacing w:after="0"/>
        <w:ind w:right="120"/>
        <w:jc w:val="right"/>
        <w:rPr>
          <w:rFonts w:cs="Arial"/>
          <w:lang w:eastAsia="ja-JP"/>
        </w:rPr>
      </w:pPr>
      <w:r w:rsidRPr="00863065">
        <w:rPr>
          <w:rFonts w:cs="Arial"/>
        </w:rPr>
        <w:t xml:space="preserve">3GPP </w:t>
      </w:r>
      <w:r w:rsidR="00233315" w:rsidRPr="00863065">
        <w:rPr>
          <w:rFonts w:cs="Arial"/>
          <w:lang w:eastAsia="ja-JP"/>
        </w:rPr>
        <w:t>TSG-RAN</w:t>
      </w:r>
      <w:r w:rsidR="002C4324">
        <w:rPr>
          <w:rFonts w:cs="Arial" w:hint="eastAsia"/>
          <w:lang w:eastAsia="ja-JP"/>
        </w:rPr>
        <w:t xml:space="preserve"> WG</w:t>
      </w:r>
      <w:r w:rsidR="003D4B8C">
        <w:rPr>
          <w:rFonts w:cs="Arial" w:hint="eastAsia"/>
          <w:lang w:eastAsia="ja-JP"/>
        </w:rPr>
        <w:t>2</w:t>
      </w:r>
      <w:r w:rsidR="002C4324">
        <w:rPr>
          <w:rFonts w:cs="Arial" w:hint="eastAsia"/>
          <w:lang w:eastAsia="ja-JP"/>
        </w:rPr>
        <w:t xml:space="preserve"> </w:t>
      </w:r>
      <w:r w:rsidR="00A95D20" w:rsidRPr="00863065">
        <w:rPr>
          <w:rFonts w:cs="Arial"/>
          <w:lang w:eastAsia="ja-JP"/>
        </w:rPr>
        <w:t>#</w:t>
      </w:r>
      <w:r w:rsidR="00CA0F0B">
        <w:rPr>
          <w:rFonts w:cs="Arial" w:hint="eastAsia"/>
          <w:lang w:eastAsia="ja-JP"/>
        </w:rPr>
        <w:t>111 electronic</w:t>
      </w:r>
      <w:r w:rsidRPr="00863065">
        <w:rPr>
          <w:rFonts w:cs="Arial"/>
        </w:rPr>
        <w:tab/>
      </w:r>
      <w:r w:rsidR="00F46D95" w:rsidRPr="00F46D95">
        <w:rPr>
          <w:rFonts w:cs="Arial" w:hint="eastAsia"/>
          <w:color w:val="FF0000"/>
          <w:lang w:eastAsia="ja-JP"/>
        </w:rPr>
        <w:t>DRAFT</w:t>
      </w:r>
      <w:r w:rsidR="00F46D95">
        <w:rPr>
          <w:rFonts w:cs="Arial" w:hint="eastAsia"/>
          <w:lang w:eastAsia="ja-JP"/>
        </w:rPr>
        <w:t xml:space="preserve"> </w:t>
      </w:r>
      <w:r w:rsidRPr="00863065">
        <w:rPr>
          <w:rFonts w:cs="Arial"/>
        </w:rPr>
        <w:t>R</w:t>
      </w:r>
      <w:r w:rsidR="003D4B8C">
        <w:rPr>
          <w:rFonts w:cs="Arial" w:hint="eastAsia"/>
          <w:lang w:eastAsia="ja-JP"/>
        </w:rPr>
        <w:t>2</w:t>
      </w:r>
      <w:r w:rsidRPr="00863065">
        <w:rPr>
          <w:rFonts w:cs="Arial"/>
          <w:lang w:eastAsia="ja-JP"/>
        </w:rPr>
        <w:t>-</w:t>
      </w:r>
      <w:r w:rsidR="00ED1C82">
        <w:rPr>
          <w:rFonts w:cs="Arial" w:hint="eastAsia"/>
          <w:lang w:eastAsia="ja-JP"/>
        </w:rPr>
        <w:t>20</w:t>
      </w:r>
      <w:r w:rsidR="006A26F8">
        <w:rPr>
          <w:rFonts w:cs="Arial" w:hint="eastAsia"/>
          <w:lang w:eastAsia="ja-JP"/>
        </w:rPr>
        <w:t>xxx</w:t>
      </w:r>
      <w:r w:rsidR="00662E30">
        <w:rPr>
          <w:rFonts w:cs="Arial" w:hint="eastAsia"/>
          <w:lang w:eastAsia="ja-JP"/>
        </w:rPr>
        <w:t>x</w:t>
      </w:r>
      <w:r w:rsidR="006A26F8">
        <w:rPr>
          <w:rFonts w:cs="Arial" w:hint="eastAsia"/>
          <w:lang w:eastAsia="ja-JP"/>
        </w:rPr>
        <w:t>x</w:t>
      </w:r>
    </w:p>
    <w:p w:rsidR="00DB7D65" w:rsidRPr="00863065" w:rsidRDefault="00CA0F0B" w:rsidP="00156F86">
      <w:pPr>
        <w:pStyle w:val="af6"/>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rsidR="00DB7D65" w:rsidRPr="00863065" w:rsidRDefault="00CA0F0B" w:rsidP="00DB7D65">
      <w:pPr>
        <w:pStyle w:val="af6"/>
        <w:pBdr>
          <w:bottom w:val="single" w:sz="4" w:space="1" w:color="auto"/>
        </w:pBdr>
        <w:tabs>
          <w:tab w:val="left" w:pos="709"/>
        </w:tabs>
        <w:spacing w:after="0"/>
        <w:jc w:val="left"/>
        <w:rPr>
          <w:rFonts w:cs="Arial"/>
          <w:lang w:val="en-US" w:eastAsia="ja-JP"/>
        </w:rPr>
      </w:pPr>
      <w:r>
        <w:rPr>
          <w:rFonts w:cs="Arial" w:hint="eastAsia"/>
          <w:lang w:val="en-US" w:eastAsia="ja-JP"/>
        </w:rPr>
        <w:t>Online</w:t>
      </w:r>
    </w:p>
    <w:p w:rsidR="00DB7D65" w:rsidRPr="00863065" w:rsidRDefault="00DB7D65" w:rsidP="00DB7D65">
      <w:pPr>
        <w:pStyle w:val="af6"/>
        <w:pBdr>
          <w:bottom w:val="single" w:sz="4" w:space="1" w:color="auto"/>
        </w:pBdr>
        <w:tabs>
          <w:tab w:val="left" w:pos="709"/>
        </w:tabs>
        <w:spacing w:after="0"/>
        <w:jc w:val="left"/>
        <w:rPr>
          <w:rFonts w:cs="Arial"/>
          <w:lang w:val="en-US" w:eastAsia="ja-JP"/>
        </w:rPr>
      </w:pPr>
    </w:p>
    <w:p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rsidR="009F1C34" w:rsidRDefault="009479FA" w:rsidP="00BD7EED">
      <w:pPr>
        <w:pStyle w:val="2"/>
        <w:numPr>
          <w:ilvl w:val="0"/>
          <w:numId w:val="1"/>
        </w:numPr>
        <w:rPr>
          <w:rFonts w:cs="Arial"/>
          <w:lang w:eastAsia="ja-JP"/>
        </w:rPr>
      </w:pPr>
      <w:r w:rsidRPr="00863065">
        <w:rPr>
          <w:rFonts w:cs="Arial"/>
          <w:lang w:eastAsia="ja-JP"/>
        </w:rPr>
        <w:t>Introduction</w:t>
      </w:r>
    </w:p>
    <w:p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rsidR="00BD6BF0" w:rsidRPr="00BD6BF0" w:rsidRDefault="00BD6BF0" w:rsidP="00BD6BF0">
      <w:pPr>
        <w:pStyle w:val="B1"/>
        <w:rPr>
          <w:b/>
          <w:i/>
        </w:rPr>
      </w:pPr>
      <w:r>
        <w:tab/>
      </w:r>
      <w:r w:rsidRPr="00BD6BF0">
        <w:rPr>
          <w:b/>
          <w:i/>
        </w:rPr>
        <w:t>[AT111-e][009][NR15] LTE SIB extension issue (NTT DOCOMO)</w:t>
      </w:r>
    </w:p>
    <w:p w:rsidR="00BD6BF0" w:rsidRPr="00BD6BF0" w:rsidRDefault="00BD6BF0" w:rsidP="00BD6BF0">
      <w:pPr>
        <w:pStyle w:val="B1"/>
        <w:rPr>
          <w:i/>
        </w:rPr>
      </w:pPr>
      <w:r w:rsidRPr="00BD6BF0">
        <w:rPr>
          <w:i/>
        </w:rPr>
        <w:tab/>
        <w:t>Scope: Treat R2-2008083, R2-2008367, R2-2008107 (proponents to drive)</w:t>
      </w:r>
    </w:p>
    <w:p w:rsidR="00BD6BF0" w:rsidRPr="00BD6BF0" w:rsidRDefault="00BD6BF0" w:rsidP="00BD6BF0">
      <w:pPr>
        <w:pStyle w:val="B1"/>
        <w:rPr>
          <w:i/>
        </w:rPr>
      </w:pPr>
      <w:r w:rsidRPr="00BD6BF0">
        <w:rPr>
          <w:i/>
        </w:rPr>
        <w:tab/>
        <w:t xml:space="preserve">Part 1: Start after on-line initial discussion, Confirm severity/consequences of the issue, Try to find acceptable solutions, put solutions on the table, gather initial round of comments to understand which could be acceptable. </w:t>
      </w:r>
    </w:p>
    <w:p w:rsidR="00BD6BF0" w:rsidRPr="00BD6BF0" w:rsidRDefault="00BD6BF0" w:rsidP="00BD6BF0">
      <w:pPr>
        <w:pStyle w:val="B1"/>
        <w:rPr>
          <w:i/>
        </w:rPr>
      </w:pPr>
      <w:r w:rsidRPr="00BD6BF0">
        <w:rPr>
          <w:i/>
        </w:rPr>
        <w:tab/>
        <w:t xml:space="preserve">Deadline: Aug 20, 0900 UTC. </w:t>
      </w:r>
    </w:p>
    <w:p w:rsidR="00BD6BF0" w:rsidRPr="00BD6BF0" w:rsidRDefault="00BD6BF0" w:rsidP="00BD6BF0">
      <w:pPr>
        <w:pStyle w:val="B1"/>
        <w:rPr>
          <w:i/>
        </w:rPr>
      </w:pPr>
      <w:r w:rsidRPr="00BD6BF0">
        <w:rPr>
          <w:i/>
        </w:rPr>
        <w:tab/>
        <w:t>Part 2: TBD. Urgency might depend on Whether acceptable Workarounds are found or not</w:t>
      </w:r>
    </w:p>
    <w:p w:rsidR="00BD6BF0" w:rsidRPr="00BD6BF0" w:rsidRDefault="00BD6BF0" w:rsidP="00BD6BF0">
      <w:pPr>
        <w:pStyle w:val="B1"/>
        <w:rPr>
          <w:i/>
        </w:rPr>
      </w:pPr>
      <w:r w:rsidRPr="00BD6BF0">
        <w:rPr>
          <w:i/>
        </w:rPr>
        <w:tab/>
        <w:t>Deadline: EOM</w:t>
      </w:r>
    </w:p>
    <w:p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rsidR="005852CD" w:rsidRDefault="00C30470" w:rsidP="00C30470">
      <w:pPr>
        <w:pStyle w:val="2"/>
        <w:numPr>
          <w:ilvl w:val="0"/>
          <w:numId w:val="2"/>
        </w:numPr>
        <w:rPr>
          <w:lang w:eastAsia="ja-JP"/>
        </w:rPr>
      </w:pPr>
      <w:r>
        <w:rPr>
          <w:rFonts w:hint="eastAsia"/>
          <w:lang w:eastAsia="ja-JP"/>
        </w:rPr>
        <w:t>Discussion</w:t>
      </w:r>
    </w:p>
    <w:p w:rsidR="00743D97" w:rsidRDefault="00C33942" w:rsidP="00280561">
      <w:pPr>
        <w:pStyle w:val="2"/>
        <w:numPr>
          <w:ilvl w:val="1"/>
          <w:numId w:val="2"/>
        </w:numPr>
        <w:rPr>
          <w:rFonts w:cs="Arial"/>
          <w:lang w:eastAsia="ja-JP"/>
        </w:rPr>
      </w:pPr>
      <w:r>
        <w:rPr>
          <w:rFonts w:cs="Arial"/>
          <w:lang w:eastAsia="ja-JP"/>
        </w:rPr>
        <w:t>Identifying the problematic scenarios</w:t>
      </w:r>
    </w:p>
    <w:p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rsidR="0006298A" w:rsidRDefault="006A02DF" w:rsidP="006A02DF">
      <w:pPr>
        <w:pStyle w:val="B1"/>
      </w:pPr>
      <w:r w:rsidRPr="006A02DF">
        <w:rPr>
          <w:rFonts w:hint="eastAsia"/>
          <w:b/>
        </w:rPr>
        <w:t>Case 1:</w:t>
      </w:r>
      <w:r>
        <w:rPr>
          <w:rFonts w:hint="eastAsia"/>
        </w:rPr>
        <w:tab/>
        <w:t>Only SIB24 is scheduled in a SI message;</w:t>
      </w:r>
    </w:p>
    <w:p w:rsidR="006A02DF" w:rsidRDefault="006A02DF" w:rsidP="006A02DF">
      <w:pPr>
        <w:pStyle w:val="B2"/>
        <w:rPr>
          <w:lang w:eastAsia="ja-JP"/>
        </w:rPr>
      </w:pPr>
      <w:r>
        <w:rPr>
          <w:rFonts w:hint="eastAsia"/>
          <w:lang w:eastAsia="ja-JP"/>
        </w:rPr>
        <w:t>E</w:t>
      </w:r>
      <w:r>
        <w:rPr>
          <w:lang w:eastAsia="ja-JP"/>
        </w:rPr>
        <w:t>xample: SI message #1 (SIB2), SI message #2 (SIB3, SIB5), SI message #3 (SIB24).</w:t>
      </w:r>
    </w:p>
    <w:p w:rsidR="006A02DF" w:rsidRDefault="006A02DF" w:rsidP="006A02DF">
      <w:pPr>
        <w:pStyle w:val="B1"/>
      </w:pPr>
      <w:r w:rsidRPr="006A02DF">
        <w:rPr>
          <w:b/>
        </w:rPr>
        <w:t>Case 2:</w:t>
      </w:r>
      <w:r>
        <w:tab/>
        <w:t>An SI message schedules the other legacy SIBs as well as SIB24.</w:t>
      </w:r>
    </w:p>
    <w:p w:rsidR="006A02DF" w:rsidRDefault="006A02DF" w:rsidP="006A02DF">
      <w:pPr>
        <w:pStyle w:val="B2"/>
        <w:rPr>
          <w:lang w:eastAsia="ja-JP"/>
        </w:rPr>
      </w:pPr>
      <w:r>
        <w:rPr>
          <w:rFonts w:hint="eastAsia"/>
          <w:lang w:eastAsia="ja-JP"/>
        </w:rPr>
        <w:t>Example:</w:t>
      </w:r>
      <w:r>
        <w:rPr>
          <w:rFonts w:hint="eastAsia"/>
          <w:lang w:eastAsia="ja-JP"/>
        </w:rPr>
        <w:tab/>
        <w:t>SI message #1 (SIB2), SI message #2 (SIB3, SIB5, SIB24).</w:t>
      </w:r>
    </w:p>
    <w:p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sibType11, sibType12-v920, sibType13-v920,</w:t>
      </w:r>
    </w:p>
    <w:p w:rsidR="00B6312D" w:rsidRPr="00CB7EC4" w:rsidRDefault="00B6312D" w:rsidP="00B6312D">
      <w:pPr>
        <w:pStyle w:val="PL"/>
        <w:shd w:val="clear" w:color="auto" w:fill="E6E6E6"/>
      </w:pPr>
      <w:r w:rsidRPr="00CB7EC4">
        <w:lastRenderedPageBreak/>
        <w:tab/>
      </w:r>
      <w:r w:rsidRPr="00CB7EC4">
        <w:tab/>
      </w:r>
      <w:r w:rsidRPr="00CB7EC4">
        <w:tab/>
      </w:r>
      <w:r w:rsidRPr="00CB7EC4">
        <w:tab/>
      </w:r>
      <w:r w:rsidRPr="00CB7EC4">
        <w:tab/>
      </w:r>
      <w:r w:rsidRPr="00CB7EC4">
        <w:tab/>
      </w:r>
      <w:r w:rsidRPr="00CB7EC4">
        <w:tab/>
      </w:r>
      <w:r w:rsidRPr="00CB7EC4">
        <w:tab/>
      </w:r>
      <w:r w:rsidRPr="00CB7EC4">
        <w:tab/>
      </w:r>
      <w:r w:rsidRPr="00CB7EC4">
        <w:tab/>
        <w:t>sibType14-v1130, sibType15-v1130,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sibType16-v1130, sibType17-v1250, sibType18-v1250,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 xml:space="preserve">..., </w:t>
      </w:r>
      <w:r w:rsidRPr="00B6312D">
        <w:rPr>
          <w:highlight w:val="yellow"/>
        </w:rPr>
        <w:t>sibType19-v1250, sibType20-v1310, sibType21-v1430,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sibType24-v1530, sibType25-v1530, sibType26-v1530,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lang w:val="de-DE"/>
        </w:rPr>
        <w:t>sibType26a-v1610,</w:t>
      </w:r>
      <w:r w:rsidRPr="00B6312D">
        <w:rPr>
          <w:highlight w:val="yellow"/>
        </w:rPr>
        <w:t xml:space="preserve"> sibType27-v1610, sibType28-v1610,</w:t>
      </w:r>
    </w:p>
    <w:p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rsidR="00B6312D" w:rsidRDefault="00B6312D" w:rsidP="00280561">
      <w:pPr>
        <w:rPr>
          <w:lang w:eastAsia="ja-JP"/>
        </w:rPr>
      </w:pPr>
    </w:p>
    <w:p w:rsidR="00B6312D" w:rsidRDefault="00597517" w:rsidP="00280561">
      <w:pPr>
        <w:rPr>
          <w:lang w:eastAsia="ja-JP"/>
        </w:rPr>
      </w:pPr>
      <w:r>
        <w:rPr>
          <w:rFonts w:hint="eastAsia"/>
          <w:lang w:eastAsia="ja-JP"/>
        </w:rPr>
        <w:t>Thus, the follow scenario can be identified as problematic:</w:t>
      </w:r>
    </w:p>
    <w:p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rsidR="00597517" w:rsidRDefault="00597517" w:rsidP="00597517">
      <w:pPr>
        <w:pStyle w:val="B2"/>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rsidR="0006298A" w:rsidRDefault="00755880" w:rsidP="00280561">
      <w:pPr>
        <w:rPr>
          <w:lang w:eastAsia="ja-JP"/>
        </w:rPr>
      </w:pPr>
      <w:r>
        <w:rPr>
          <w:lang w:eastAsia="ja-JP"/>
        </w:rPr>
        <w:t>First of all, the rapporteur would like to develop the common understanding of the problematic scenarios.</w:t>
      </w:r>
    </w:p>
    <w:p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af4"/>
        <w:tblW w:w="0" w:type="auto"/>
        <w:tblLook w:val="04A0" w:firstRow="1" w:lastRow="0" w:firstColumn="1" w:lastColumn="0" w:noHBand="0" w:noVBand="1"/>
      </w:tblPr>
      <w:tblGrid>
        <w:gridCol w:w="1696"/>
        <w:gridCol w:w="1701"/>
        <w:gridCol w:w="6232"/>
      </w:tblGrid>
      <w:tr w:rsidR="008505F1" w:rsidTr="008505F1">
        <w:tc>
          <w:tcPr>
            <w:tcW w:w="1696" w:type="dxa"/>
          </w:tcPr>
          <w:p w:rsidR="008505F1" w:rsidRDefault="008505F1" w:rsidP="008505F1">
            <w:pPr>
              <w:pStyle w:val="TAH"/>
              <w:rPr>
                <w:lang w:eastAsia="ja-JP"/>
              </w:rPr>
            </w:pPr>
            <w:r>
              <w:rPr>
                <w:rFonts w:hint="eastAsia"/>
                <w:lang w:eastAsia="ja-JP"/>
              </w:rPr>
              <w:t>Company name</w:t>
            </w:r>
          </w:p>
        </w:tc>
        <w:tc>
          <w:tcPr>
            <w:tcW w:w="1701" w:type="dxa"/>
          </w:tcPr>
          <w:p w:rsidR="008505F1" w:rsidRDefault="008505F1" w:rsidP="008505F1">
            <w:pPr>
              <w:pStyle w:val="TAH"/>
              <w:rPr>
                <w:lang w:eastAsia="ja-JP"/>
              </w:rPr>
            </w:pPr>
            <w:r>
              <w:rPr>
                <w:rFonts w:hint="eastAsia"/>
                <w:lang w:eastAsia="ja-JP"/>
              </w:rPr>
              <w:t>Agree/Not agree</w:t>
            </w:r>
          </w:p>
        </w:tc>
        <w:tc>
          <w:tcPr>
            <w:tcW w:w="6232" w:type="dxa"/>
          </w:tcPr>
          <w:p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rsidTr="008505F1">
        <w:tc>
          <w:tcPr>
            <w:tcW w:w="1696" w:type="dxa"/>
          </w:tcPr>
          <w:p w:rsidR="008505F1" w:rsidRDefault="005F2053" w:rsidP="008505F1">
            <w:pPr>
              <w:pStyle w:val="TAL"/>
              <w:rPr>
                <w:lang w:eastAsia="ja-JP"/>
              </w:rPr>
            </w:pPr>
            <w:ins w:id="0" w:author="NTT DOCOMO, INC. (Hideaki)" w:date="2020-08-19T10:52:00Z">
              <w:r>
                <w:rPr>
                  <w:rFonts w:hint="eastAsia"/>
                  <w:lang w:eastAsia="ja-JP"/>
                </w:rPr>
                <w:t>NTT DOCOMO</w:t>
              </w:r>
            </w:ins>
          </w:p>
        </w:tc>
        <w:tc>
          <w:tcPr>
            <w:tcW w:w="1701" w:type="dxa"/>
          </w:tcPr>
          <w:p w:rsidR="008505F1" w:rsidRDefault="005F2053" w:rsidP="008505F1">
            <w:pPr>
              <w:pStyle w:val="TAL"/>
              <w:rPr>
                <w:lang w:eastAsia="ja-JP"/>
              </w:rPr>
            </w:pPr>
            <w:ins w:id="1" w:author="NTT DOCOMO, INC. (Hideaki)" w:date="2020-08-19T10:52:00Z">
              <w:r>
                <w:rPr>
                  <w:rFonts w:hint="eastAsia"/>
                  <w:lang w:eastAsia="ja-JP"/>
                </w:rPr>
                <w:t>Agree</w:t>
              </w:r>
            </w:ins>
          </w:p>
        </w:tc>
        <w:tc>
          <w:tcPr>
            <w:tcW w:w="6232" w:type="dxa"/>
          </w:tcPr>
          <w:p w:rsidR="008505F1" w:rsidRDefault="005F2053" w:rsidP="008505F1">
            <w:pPr>
              <w:pStyle w:val="TAL"/>
              <w:rPr>
                <w:lang w:eastAsia="ja-JP"/>
              </w:rPr>
            </w:pPr>
            <w:ins w:id="2" w:author="NTT DOCOMO, INC. (Hideaki)" w:date="2020-08-19T10:53:00Z">
              <w:r>
                <w:rPr>
                  <w:rFonts w:hint="eastAsia"/>
                  <w:lang w:eastAsia="ja-JP"/>
                </w:rPr>
                <w:t xml:space="preserve">Although it has not been verified </w:t>
              </w:r>
            </w:ins>
            <w:ins w:id="3" w:author="NTT DOCOMO, INC. (Hideaki)" w:date="2020-08-19T11:00:00Z">
              <w:r w:rsidR="00BA4628">
                <w:rPr>
                  <w:lang w:eastAsia="ja-JP"/>
                </w:rPr>
                <w:t xml:space="preserve">in the field </w:t>
              </w:r>
            </w:ins>
            <w:ins w:id="4" w:author="NTT DOCOMO, INC. (Hideaki)" w:date="2020-08-19T10:53:00Z">
              <w:r>
                <w:rPr>
                  <w:rFonts w:hint="eastAsia"/>
                  <w:lang w:eastAsia="ja-JP"/>
                </w:rPr>
                <w:t>whether any other extended SIBs than SIB19</w:t>
              </w:r>
            </w:ins>
            <w:ins w:id="5" w:author="NTT DOCOMO, INC. (Hideaki)" w:date="2020-08-19T11:00:00Z">
              <w:r w:rsidR="00BA4628">
                <w:rPr>
                  <w:lang w:eastAsia="ja-JP"/>
                </w:rPr>
                <w:t xml:space="preserve"> have the same problem, it most likely exists, given the root cause of the SIB24 case.</w:t>
              </w:r>
            </w:ins>
          </w:p>
        </w:tc>
      </w:tr>
      <w:tr w:rsidR="008505F1" w:rsidTr="008505F1">
        <w:tc>
          <w:tcPr>
            <w:tcW w:w="1696" w:type="dxa"/>
          </w:tcPr>
          <w:p w:rsidR="008505F1" w:rsidRDefault="008505F1" w:rsidP="008505F1">
            <w:pPr>
              <w:pStyle w:val="TAL"/>
              <w:rPr>
                <w:lang w:eastAsia="ja-JP"/>
              </w:rPr>
            </w:pPr>
          </w:p>
        </w:tc>
        <w:tc>
          <w:tcPr>
            <w:tcW w:w="1701" w:type="dxa"/>
          </w:tcPr>
          <w:p w:rsidR="008505F1" w:rsidRDefault="008505F1" w:rsidP="008505F1">
            <w:pPr>
              <w:pStyle w:val="TAL"/>
              <w:rPr>
                <w:lang w:eastAsia="ja-JP"/>
              </w:rPr>
            </w:pPr>
          </w:p>
        </w:tc>
        <w:tc>
          <w:tcPr>
            <w:tcW w:w="6232" w:type="dxa"/>
          </w:tcPr>
          <w:p w:rsidR="008505F1" w:rsidRDefault="008505F1" w:rsidP="008505F1">
            <w:pPr>
              <w:pStyle w:val="TAL"/>
              <w:rPr>
                <w:lang w:eastAsia="ja-JP"/>
              </w:rPr>
            </w:pPr>
          </w:p>
        </w:tc>
      </w:tr>
      <w:tr w:rsidR="00C70655" w:rsidTr="008505F1">
        <w:tc>
          <w:tcPr>
            <w:tcW w:w="1696" w:type="dxa"/>
          </w:tcPr>
          <w:p w:rsidR="00C70655" w:rsidRDefault="00C70655" w:rsidP="008505F1">
            <w:pPr>
              <w:pStyle w:val="TAL"/>
              <w:rPr>
                <w:lang w:eastAsia="ja-JP"/>
              </w:rPr>
            </w:pPr>
          </w:p>
        </w:tc>
        <w:tc>
          <w:tcPr>
            <w:tcW w:w="1701" w:type="dxa"/>
          </w:tcPr>
          <w:p w:rsidR="00C70655" w:rsidRDefault="00C70655" w:rsidP="008505F1">
            <w:pPr>
              <w:pStyle w:val="TAL"/>
              <w:rPr>
                <w:lang w:eastAsia="ja-JP"/>
              </w:rPr>
            </w:pPr>
          </w:p>
        </w:tc>
        <w:tc>
          <w:tcPr>
            <w:tcW w:w="6232" w:type="dxa"/>
          </w:tcPr>
          <w:p w:rsidR="00C70655" w:rsidRDefault="00C70655" w:rsidP="008505F1">
            <w:pPr>
              <w:pStyle w:val="TAL"/>
              <w:rPr>
                <w:lang w:eastAsia="ja-JP"/>
              </w:rPr>
            </w:pPr>
          </w:p>
        </w:tc>
      </w:tr>
    </w:tbl>
    <w:p w:rsidR="008505F1" w:rsidRPr="00280561" w:rsidRDefault="008505F1" w:rsidP="00280561">
      <w:pPr>
        <w:rPr>
          <w:lang w:eastAsia="ja-JP"/>
        </w:rPr>
      </w:pPr>
    </w:p>
    <w:p w:rsidR="00280561" w:rsidRDefault="00837BB5" w:rsidP="00280561">
      <w:pPr>
        <w:pStyle w:val="2"/>
        <w:numPr>
          <w:ilvl w:val="1"/>
          <w:numId w:val="2"/>
        </w:numPr>
        <w:rPr>
          <w:rFonts w:cs="Arial"/>
          <w:lang w:eastAsia="ja-JP"/>
        </w:rPr>
      </w:pPr>
      <w:r>
        <w:rPr>
          <w:rFonts w:cs="Arial"/>
          <w:lang w:eastAsia="ja-JP"/>
        </w:rPr>
        <w:t>Assumption of legacy UE</w:t>
      </w:r>
    </w:p>
    <w:p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 xml:space="preserve">potential solutions or workarounds need to be analysed based on the assumption that not all of the concerning UEs can be upgraded and so there remains the UEs in the network which cannot handle the uncomprehending field in SIB1 properly. </w:t>
      </w:r>
    </w:p>
    <w:p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UEs can be upgraded, and so there remains the UE in the network which cannot handle the uncomprehending field in SIB1 properly.</w:t>
      </w:r>
    </w:p>
    <w:p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af4"/>
        <w:tblW w:w="0" w:type="auto"/>
        <w:tblLook w:val="04A0" w:firstRow="1" w:lastRow="0" w:firstColumn="1" w:lastColumn="0" w:noHBand="0" w:noVBand="1"/>
      </w:tblPr>
      <w:tblGrid>
        <w:gridCol w:w="1696"/>
        <w:gridCol w:w="1701"/>
        <w:gridCol w:w="6232"/>
      </w:tblGrid>
      <w:tr w:rsidR="00B00F52" w:rsidTr="002028AD">
        <w:tc>
          <w:tcPr>
            <w:tcW w:w="1696" w:type="dxa"/>
          </w:tcPr>
          <w:p w:rsidR="00B00F52" w:rsidRDefault="00B00F52" w:rsidP="002028AD">
            <w:pPr>
              <w:pStyle w:val="TAH"/>
              <w:rPr>
                <w:lang w:eastAsia="ja-JP"/>
              </w:rPr>
            </w:pPr>
            <w:r>
              <w:rPr>
                <w:rFonts w:hint="eastAsia"/>
                <w:lang w:eastAsia="ja-JP"/>
              </w:rPr>
              <w:t>Company name</w:t>
            </w:r>
          </w:p>
        </w:tc>
        <w:tc>
          <w:tcPr>
            <w:tcW w:w="1701" w:type="dxa"/>
          </w:tcPr>
          <w:p w:rsidR="00B00F52" w:rsidRDefault="00B00F52" w:rsidP="002028AD">
            <w:pPr>
              <w:pStyle w:val="TAH"/>
              <w:rPr>
                <w:lang w:eastAsia="ja-JP"/>
              </w:rPr>
            </w:pPr>
            <w:r>
              <w:rPr>
                <w:rFonts w:hint="eastAsia"/>
                <w:lang w:eastAsia="ja-JP"/>
              </w:rPr>
              <w:t>Agree/Not agree</w:t>
            </w:r>
          </w:p>
        </w:tc>
        <w:tc>
          <w:tcPr>
            <w:tcW w:w="6232" w:type="dxa"/>
          </w:tcPr>
          <w:p w:rsidR="00B00F52" w:rsidRDefault="000118BC" w:rsidP="002028AD">
            <w:pPr>
              <w:pStyle w:val="TAH"/>
              <w:rPr>
                <w:lang w:eastAsia="ja-JP"/>
              </w:rPr>
            </w:pPr>
            <w:r>
              <w:rPr>
                <w:rFonts w:hint="eastAsia"/>
                <w:lang w:eastAsia="ja-JP"/>
              </w:rPr>
              <w:t>Reason</w:t>
            </w:r>
          </w:p>
        </w:tc>
      </w:tr>
      <w:tr w:rsidR="00B00F52" w:rsidTr="002028AD">
        <w:tc>
          <w:tcPr>
            <w:tcW w:w="1696" w:type="dxa"/>
          </w:tcPr>
          <w:p w:rsidR="00B00F52" w:rsidRDefault="006470C8" w:rsidP="002028AD">
            <w:pPr>
              <w:pStyle w:val="TAL"/>
              <w:rPr>
                <w:lang w:eastAsia="ja-JP"/>
              </w:rPr>
            </w:pPr>
            <w:ins w:id="6" w:author="NTT DOCOMO, INC. (Hideaki)" w:date="2020-08-19T11:03:00Z">
              <w:r>
                <w:rPr>
                  <w:rFonts w:hint="eastAsia"/>
                  <w:lang w:eastAsia="ja-JP"/>
                </w:rPr>
                <w:t>NTT DOCOMO</w:t>
              </w:r>
            </w:ins>
          </w:p>
        </w:tc>
        <w:tc>
          <w:tcPr>
            <w:tcW w:w="1701" w:type="dxa"/>
          </w:tcPr>
          <w:p w:rsidR="00B00F52" w:rsidRDefault="006470C8" w:rsidP="002028AD">
            <w:pPr>
              <w:pStyle w:val="TAL"/>
              <w:rPr>
                <w:lang w:eastAsia="ja-JP"/>
              </w:rPr>
            </w:pPr>
            <w:ins w:id="7" w:author="NTT DOCOMO, INC. (Hideaki)" w:date="2020-08-19T11:03:00Z">
              <w:r>
                <w:rPr>
                  <w:rFonts w:hint="eastAsia"/>
                  <w:lang w:eastAsia="ja-JP"/>
                </w:rPr>
                <w:t>Agree</w:t>
              </w:r>
            </w:ins>
          </w:p>
        </w:tc>
        <w:tc>
          <w:tcPr>
            <w:tcW w:w="6232" w:type="dxa"/>
          </w:tcPr>
          <w:p w:rsidR="00B00F52" w:rsidRPr="00B00F52" w:rsidRDefault="00DE2EBC" w:rsidP="002028AD">
            <w:pPr>
              <w:pStyle w:val="TAL"/>
              <w:rPr>
                <w:lang w:eastAsia="ja-JP"/>
              </w:rPr>
            </w:pPr>
            <w:ins w:id="8" w:author="NTT DOCOMO, INC. (Hideaki)" w:date="2020-08-19T11:14:00Z">
              <w:r>
                <w:rPr>
                  <w:rFonts w:hint="eastAsia"/>
                  <w:lang w:eastAsia="ja-JP"/>
                </w:rPr>
                <w:t xml:space="preserve">For instance, due to expiry of warranty period, </w:t>
              </w:r>
            </w:ins>
            <w:ins w:id="9" w:author="NTT DOCOMO, INC. (Hideaki)" w:date="2020-08-19T12:07:00Z">
              <w:r w:rsidR="00C6773C">
                <w:rPr>
                  <w:lang w:eastAsia="ja-JP"/>
                </w:rPr>
                <w:t>lack of software update functionality, it is not likely in reality to rely on the software update.</w:t>
              </w:r>
            </w:ins>
          </w:p>
        </w:tc>
      </w:tr>
      <w:tr w:rsidR="00B00F52" w:rsidTr="002028AD">
        <w:tc>
          <w:tcPr>
            <w:tcW w:w="1696" w:type="dxa"/>
          </w:tcPr>
          <w:p w:rsidR="00B00F52" w:rsidRDefault="00B00F52" w:rsidP="002028AD">
            <w:pPr>
              <w:pStyle w:val="TAL"/>
              <w:rPr>
                <w:lang w:eastAsia="ja-JP"/>
              </w:rPr>
            </w:pPr>
          </w:p>
        </w:tc>
        <w:tc>
          <w:tcPr>
            <w:tcW w:w="1701" w:type="dxa"/>
          </w:tcPr>
          <w:p w:rsidR="00B00F52" w:rsidRDefault="00B00F52" w:rsidP="002028AD">
            <w:pPr>
              <w:pStyle w:val="TAL"/>
              <w:rPr>
                <w:lang w:eastAsia="ja-JP"/>
              </w:rPr>
            </w:pPr>
          </w:p>
        </w:tc>
        <w:tc>
          <w:tcPr>
            <w:tcW w:w="6232" w:type="dxa"/>
          </w:tcPr>
          <w:p w:rsidR="00B00F52" w:rsidRDefault="00B00F52" w:rsidP="002028AD">
            <w:pPr>
              <w:pStyle w:val="TAL"/>
              <w:rPr>
                <w:lang w:eastAsia="ja-JP"/>
              </w:rPr>
            </w:pPr>
          </w:p>
        </w:tc>
      </w:tr>
      <w:tr w:rsidR="00C70655" w:rsidTr="002028AD">
        <w:tc>
          <w:tcPr>
            <w:tcW w:w="1696" w:type="dxa"/>
          </w:tcPr>
          <w:p w:rsidR="00C70655" w:rsidRDefault="00C70655" w:rsidP="002028AD">
            <w:pPr>
              <w:pStyle w:val="TAL"/>
              <w:rPr>
                <w:lang w:eastAsia="ja-JP"/>
              </w:rPr>
            </w:pPr>
          </w:p>
        </w:tc>
        <w:tc>
          <w:tcPr>
            <w:tcW w:w="1701" w:type="dxa"/>
          </w:tcPr>
          <w:p w:rsidR="00C70655" w:rsidRDefault="00C70655" w:rsidP="002028AD">
            <w:pPr>
              <w:pStyle w:val="TAL"/>
              <w:rPr>
                <w:lang w:eastAsia="ja-JP"/>
              </w:rPr>
            </w:pPr>
          </w:p>
        </w:tc>
        <w:tc>
          <w:tcPr>
            <w:tcW w:w="6232" w:type="dxa"/>
          </w:tcPr>
          <w:p w:rsidR="00C70655" w:rsidRDefault="00C70655" w:rsidP="002028AD">
            <w:pPr>
              <w:pStyle w:val="TAL"/>
              <w:rPr>
                <w:lang w:eastAsia="ja-JP"/>
              </w:rPr>
            </w:pPr>
          </w:p>
        </w:tc>
      </w:tr>
    </w:tbl>
    <w:p w:rsidR="00B00F52" w:rsidRPr="00B00F52" w:rsidRDefault="00B00F52" w:rsidP="00280561">
      <w:pPr>
        <w:rPr>
          <w:lang w:eastAsia="ja-JP"/>
        </w:rPr>
      </w:pPr>
    </w:p>
    <w:p w:rsidR="00280561" w:rsidRDefault="00F21DB0" w:rsidP="00280561">
      <w:pPr>
        <w:pStyle w:val="2"/>
        <w:numPr>
          <w:ilvl w:val="1"/>
          <w:numId w:val="2"/>
        </w:numPr>
        <w:rPr>
          <w:rFonts w:cs="Arial"/>
          <w:lang w:eastAsia="ja-JP"/>
        </w:rPr>
      </w:pPr>
      <w:r>
        <w:rPr>
          <w:rFonts w:cs="Arial" w:hint="eastAsia"/>
          <w:lang w:eastAsia="ja-JP"/>
        </w:rPr>
        <w:t>Potential workarounds</w:t>
      </w:r>
    </w:p>
    <w:p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with/without SIB24 scheduling information, alternatively </w:t>
      </w:r>
      <w:r w:rsidR="00663200">
        <w:t xml:space="preserve">(Solution 1 in </w:t>
      </w:r>
      <w:r>
        <w:rPr>
          <w:rFonts w:hint="eastAsia"/>
        </w:rPr>
        <w:t>[1]</w:t>
      </w:r>
      <w:r w:rsidR="00663200">
        <w:t>)</w:t>
      </w:r>
      <w:r>
        <w:t>;</w:t>
      </w:r>
    </w:p>
    <w:p w:rsidR="00184FEB" w:rsidRDefault="00184FEB" w:rsidP="00184FEB">
      <w:pPr>
        <w:pStyle w:val="B1"/>
      </w:pPr>
      <w:r w:rsidRPr="00CB4E6A">
        <w:rPr>
          <w:b/>
        </w:rPr>
        <w:t>Option 2:</w:t>
      </w:r>
      <w:r>
        <w:tab/>
      </w:r>
      <w:r>
        <w:tab/>
      </w:r>
      <w:r w:rsidR="00CB4E6A">
        <w:t>Do not broadcast SIB24, but relying on release with redirection from LTE to NR [2];</w:t>
      </w:r>
    </w:p>
    <w:p w:rsidR="00CB4E6A" w:rsidRDefault="00CB4E6A" w:rsidP="00184FEB">
      <w:pPr>
        <w:pStyle w:val="B1"/>
      </w:pPr>
      <w:r w:rsidRPr="00CB4E6A">
        <w:rPr>
          <w:rFonts w:hint="eastAsia"/>
          <w:b/>
        </w:rPr>
        <w:lastRenderedPageBreak/>
        <w:t>Option 3:</w:t>
      </w:r>
      <w:r>
        <w:rPr>
          <w:rFonts w:hint="eastAsia"/>
        </w:rPr>
        <w:tab/>
      </w:r>
      <w:r>
        <w:rPr>
          <w:rFonts w:hint="eastAsia"/>
        </w:rPr>
        <w:tab/>
      </w:r>
      <w:r w:rsidR="00650DDC">
        <w:t>Broadcast SIB2</w:t>
      </w:r>
      <w:r>
        <w:t>4 only on a subset of LTE frequencies [3];</w:t>
      </w:r>
    </w:p>
    <w:p w:rsidR="00CB4E6A" w:rsidRDefault="00CB4E6A" w:rsidP="00184FEB">
      <w:pPr>
        <w:pStyle w:val="B1"/>
      </w:pPr>
      <w:r w:rsidRPr="00CB4E6A">
        <w:rPr>
          <w:b/>
        </w:rPr>
        <w:t>Option 4:</w:t>
      </w:r>
      <w:r>
        <w:tab/>
      </w:r>
      <w:r>
        <w:tab/>
        <w:t>Broadcast SIB24 without SI24 scheduling information in SIB1 [3].</w:t>
      </w:r>
    </w:p>
    <w:p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af4"/>
        <w:tblW w:w="0" w:type="auto"/>
        <w:tblLook w:val="04A0" w:firstRow="1" w:lastRow="0" w:firstColumn="1" w:lastColumn="0" w:noHBand="0" w:noVBand="1"/>
      </w:tblPr>
      <w:tblGrid>
        <w:gridCol w:w="1696"/>
        <w:gridCol w:w="3966"/>
        <w:gridCol w:w="3967"/>
      </w:tblGrid>
      <w:tr w:rsidR="00AD1336" w:rsidTr="004975BF">
        <w:tc>
          <w:tcPr>
            <w:tcW w:w="1696" w:type="dxa"/>
            <w:vMerge w:val="restart"/>
          </w:tcPr>
          <w:p w:rsidR="00AD1336" w:rsidRDefault="00AD1336" w:rsidP="00AD1336">
            <w:pPr>
              <w:pStyle w:val="TAH"/>
              <w:rPr>
                <w:lang w:eastAsia="ja-JP"/>
              </w:rPr>
            </w:pPr>
            <w:r>
              <w:rPr>
                <w:rFonts w:hint="eastAsia"/>
                <w:lang w:eastAsia="ja-JP"/>
              </w:rPr>
              <w:t>Company name</w:t>
            </w:r>
          </w:p>
        </w:tc>
        <w:tc>
          <w:tcPr>
            <w:tcW w:w="7933" w:type="dxa"/>
            <w:gridSpan w:val="2"/>
          </w:tcPr>
          <w:p w:rsidR="00AD1336" w:rsidRPr="00AD1336" w:rsidRDefault="00AD1336" w:rsidP="00AD1336">
            <w:pPr>
              <w:pStyle w:val="TAH"/>
              <w:rPr>
                <w:lang w:eastAsia="ja-JP"/>
              </w:rPr>
            </w:pPr>
            <w:r>
              <w:rPr>
                <w:rFonts w:hint="eastAsia"/>
                <w:lang w:eastAsia="ja-JP"/>
              </w:rPr>
              <w:t>Option 1</w:t>
            </w:r>
          </w:p>
        </w:tc>
      </w:tr>
      <w:tr w:rsidR="00AD1336" w:rsidTr="00AD1336">
        <w:tc>
          <w:tcPr>
            <w:tcW w:w="1696" w:type="dxa"/>
            <w:vMerge/>
          </w:tcPr>
          <w:p w:rsidR="00AD1336" w:rsidRDefault="00AD1336" w:rsidP="00AD1336">
            <w:pPr>
              <w:pStyle w:val="TAL"/>
              <w:rPr>
                <w:lang w:eastAsia="ja-JP"/>
              </w:rPr>
            </w:pPr>
          </w:p>
        </w:tc>
        <w:tc>
          <w:tcPr>
            <w:tcW w:w="3966" w:type="dxa"/>
          </w:tcPr>
          <w:p w:rsidR="00AD1336" w:rsidRDefault="0007687A" w:rsidP="00AD1336">
            <w:pPr>
              <w:pStyle w:val="TAH"/>
              <w:rPr>
                <w:lang w:eastAsia="ja-JP"/>
              </w:rPr>
            </w:pPr>
            <w:r>
              <w:rPr>
                <w:rFonts w:hint="eastAsia"/>
                <w:lang w:eastAsia="ja-JP"/>
              </w:rPr>
              <w:t>Limitation/drawback</w:t>
            </w:r>
          </w:p>
        </w:tc>
        <w:tc>
          <w:tcPr>
            <w:tcW w:w="3967" w:type="dxa"/>
          </w:tcPr>
          <w:p w:rsidR="00AD1336" w:rsidRDefault="0007687A" w:rsidP="00AD1336">
            <w:pPr>
              <w:pStyle w:val="TAH"/>
              <w:rPr>
                <w:lang w:eastAsia="ja-JP"/>
              </w:rPr>
            </w:pPr>
            <w:r>
              <w:rPr>
                <w:rFonts w:hint="eastAsia"/>
                <w:lang w:eastAsia="ja-JP"/>
              </w:rPr>
              <w:t>Applicability to other SIBs</w:t>
            </w:r>
          </w:p>
        </w:tc>
      </w:tr>
      <w:tr w:rsidR="00AD1336" w:rsidTr="00AD1336">
        <w:tc>
          <w:tcPr>
            <w:tcW w:w="1696" w:type="dxa"/>
          </w:tcPr>
          <w:p w:rsidR="00AD1336" w:rsidRDefault="001F2786" w:rsidP="00AD1336">
            <w:pPr>
              <w:pStyle w:val="TAL"/>
              <w:rPr>
                <w:lang w:eastAsia="ja-JP"/>
              </w:rPr>
            </w:pPr>
            <w:ins w:id="10" w:author="NTT DOCOMO, INC. (Hideaki)" w:date="2020-08-19T12:08:00Z">
              <w:r>
                <w:rPr>
                  <w:rFonts w:hint="eastAsia"/>
                  <w:lang w:eastAsia="ja-JP"/>
                </w:rPr>
                <w:t>NTT DOCOMO</w:t>
              </w:r>
            </w:ins>
          </w:p>
        </w:tc>
        <w:tc>
          <w:tcPr>
            <w:tcW w:w="3966" w:type="dxa"/>
          </w:tcPr>
          <w:p w:rsidR="00AD1336" w:rsidRDefault="00AC55F5" w:rsidP="00AD1336">
            <w:pPr>
              <w:pStyle w:val="TAL"/>
              <w:rPr>
                <w:lang w:eastAsia="ja-JP"/>
              </w:rPr>
            </w:pPr>
            <w:ins w:id="11" w:author="NTT DOCOMO, INC. (Hideaki)" w:date="2020-08-19T12:11:00Z">
              <w:r>
                <w:rPr>
                  <w:rFonts w:hint="eastAsia"/>
                  <w:lang w:eastAsia="ja-JP"/>
                </w:rPr>
                <w:t xml:space="preserve">If the concerning UE receives SIB1 w/o SIB24 scheduling information by chance, the problem can be ironed out, In contrast, </w:t>
              </w:r>
            </w:ins>
            <w:ins w:id="12" w:author="NTT DOCOMO, INC. (Hideaki)" w:date="2020-08-19T12:12:00Z">
              <w:r>
                <w:rPr>
                  <w:lang w:eastAsia="ja-JP"/>
                </w:rPr>
                <w:t>the</w:t>
              </w:r>
            </w:ins>
            <w:ins w:id="13" w:author="NTT DOCOMO, INC. (Hideaki)" w:date="2020-08-19T12:11:00Z">
              <w:r>
                <w:rPr>
                  <w:rFonts w:hint="eastAsia"/>
                  <w:lang w:eastAsia="ja-JP"/>
                </w:rPr>
                <w:t xml:space="preserve"> </w:t>
              </w:r>
            </w:ins>
            <w:ins w:id="14" w:author="NTT DOCOMO, INC. (Hideaki)" w:date="2020-08-19T12:12:00Z">
              <w:r>
                <w:rPr>
                  <w:lang w:eastAsia="ja-JP"/>
                </w:rPr>
                <w:t xml:space="preserve">problem exists if the concerning UE receives SIB1 with SIB24 scheduling information. </w:t>
              </w:r>
            </w:ins>
            <w:ins w:id="15" w:author="NTT DOCOMO, INC. (Hideaki)" w:date="2020-08-19T12:13:00Z">
              <w:r>
                <w:rPr>
                  <w:lang w:eastAsia="ja-JP"/>
                </w:rPr>
                <w:t xml:space="preserve">Likewise, NR SA UE has the same problem that 50% of NR SA UEs can obtain SIB24, whilst the rest of 50% cannot. </w:t>
              </w:r>
            </w:ins>
          </w:p>
        </w:tc>
        <w:tc>
          <w:tcPr>
            <w:tcW w:w="3967" w:type="dxa"/>
          </w:tcPr>
          <w:p w:rsidR="00AD1336" w:rsidRDefault="00AC55F5" w:rsidP="00AD1336">
            <w:pPr>
              <w:pStyle w:val="TAL"/>
              <w:rPr>
                <w:lang w:eastAsia="ja-JP"/>
              </w:rPr>
            </w:pPr>
            <w:ins w:id="16" w:author="NTT DOCOMO, INC. (Hideaki)" w:date="2020-08-19T12:15:00Z">
              <w:r>
                <w:rPr>
                  <w:rFonts w:hint="eastAsia"/>
                  <w:lang w:eastAsia="ja-JP"/>
                </w:rPr>
                <w:t>Can be used for the other SIBs, but the same drawback as for SIB24 can be foreseen.</w:t>
              </w:r>
            </w:ins>
          </w:p>
        </w:tc>
      </w:tr>
      <w:tr w:rsidR="00AD1336" w:rsidTr="00AD1336">
        <w:tc>
          <w:tcPr>
            <w:tcW w:w="1696" w:type="dxa"/>
          </w:tcPr>
          <w:p w:rsidR="00AD1336" w:rsidRDefault="00AD1336" w:rsidP="00AD1336">
            <w:pPr>
              <w:pStyle w:val="TAL"/>
              <w:rPr>
                <w:lang w:eastAsia="ja-JP"/>
              </w:rPr>
            </w:pPr>
          </w:p>
        </w:tc>
        <w:tc>
          <w:tcPr>
            <w:tcW w:w="3966" w:type="dxa"/>
          </w:tcPr>
          <w:p w:rsidR="00AD1336" w:rsidRDefault="00AD1336" w:rsidP="00AD1336">
            <w:pPr>
              <w:pStyle w:val="TAL"/>
              <w:rPr>
                <w:lang w:eastAsia="ja-JP"/>
              </w:rPr>
            </w:pPr>
          </w:p>
        </w:tc>
        <w:tc>
          <w:tcPr>
            <w:tcW w:w="3967" w:type="dxa"/>
          </w:tcPr>
          <w:p w:rsidR="00AD1336" w:rsidRDefault="00AD1336" w:rsidP="00AD1336">
            <w:pPr>
              <w:pStyle w:val="TAL"/>
              <w:rPr>
                <w:lang w:eastAsia="ja-JP"/>
              </w:rPr>
            </w:pPr>
          </w:p>
        </w:tc>
      </w:tr>
      <w:tr w:rsidR="00AD1336" w:rsidTr="00AD1336">
        <w:tc>
          <w:tcPr>
            <w:tcW w:w="1696" w:type="dxa"/>
          </w:tcPr>
          <w:p w:rsidR="00AD1336" w:rsidRDefault="00AD1336" w:rsidP="00AD1336">
            <w:pPr>
              <w:pStyle w:val="TAL"/>
              <w:rPr>
                <w:lang w:eastAsia="ja-JP"/>
              </w:rPr>
            </w:pPr>
          </w:p>
        </w:tc>
        <w:tc>
          <w:tcPr>
            <w:tcW w:w="3966" w:type="dxa"/>
          </w:tcPr>
          <w:p w:rsidR="00AD1336" w:rsidRDefault="00AD1336" w:rsidP="00AD1336">
            <w:pPr>
              <w:pStyle w:val="TAL"/>
              <w:rPr>
                <w:lang w:eastAsia="ja-JP"/>
              </w:rPr>
            </w:pPr>
          </w:p>
        </w:tc>
        <w:tc>
          <w:tcPr>
            <w:tcW w:w="3967" w:type="dxa"/>
          </w:tcPr>
          <w:p w:rsidR="00AD1336" w:rsidRDefault="00AD1336" w:rsidP="00AD1336">
            <w:pPr>
              <w:pStyle w:val="TAL"/>
              <w:rPr>
                <w:lang w:eastAsia="ja-JP"/>
              </w:rPr>
            </w:pPr>
          </w:p>
        </w:tc>
      </w:tr>
    </w:tbl>
    <w:p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rsidTr="002028AD">
        <w:tc>
          <w:tcPr>
            <w:tcW w:w="1696" w:type="dxa"/>
            <w:vMerge w:val="restart"/>
          </w:tcPr>
          <w:p w:rsidR="00AD1336" w:rsidRDefault="00AD1336" w:rsidP="002028AD">
            <w:pPr>
              <w:pStyle w:val="TAH"/>
              <w:rPr>
                <w:lang w:eastAsia="ja-JP"/>
              </w:rPr>
            </w:pPr>
            <w:r>
              <w:rPr>
                <w:rFonts w:hint="eastAsia"/>
                <w:lang w:eastAsia="ja-JP"/>
              </w:rPr>
              <w:t>Company name</w:t>
            </w:r>
          </w:p>
        </w:tc>
        <w:tc>
          <w:tcPr>
            <w:tcW w:w="7933" w:type="dxa"/>
            <w:gridSpan w:val="2"/>
          </w:tcPr>
          <w:p w:rsidR="00AD1336" w:rsidRPr="00AD1336" w:rsidRDefault="00AD1336" w:rsidP="002028AD">
            <w:pPr>
              <w:pStyle w:val="TAH"/>
              <w:rPr>
                <w:lang w:eastAsia="ja-JP"/>
              </w:rPr>
            </w:pPr>
            <w:r>
              <w:rPr>
                <w:rFonts w:hint="eastAsia"/>
                <w:lang w:eastAsia="ja-JP"/>
              </w:rPr>
              <w:t>Option 2</w:t>
            </w:r>
          </w:p>
        </w:tc>
      </w:tr>
      <w:tr w:rsidR="0007687A" w:rsidTr="002028AD">
        <w:tc>
          <w:tcPr>
            <w:tcW w:w="1696" w:type="dxa"/>
            <w:vMerge/>
          </w:tcPr>
          <w:p w:rsidR="0007687A" w:rsidRDefault="0007687A" w:rsidP="0007687A">
            <w:pPr>
              <w:pStyle w:val="TAL"/>
              <w:rPr>
                <w:lang w:eastAsia="ja-JP"/>
              </w:rPr>
            </w:pPr>
          </w:p>
        </w:tc>
        <w:tc>
          <w:tcPr>
            <w:tcW w:w="3966" w:type="dxa"/>
          </w:tcPr>
          <w:p w:rsidR="0007687A" w:rsidRDefault="0007687A" w:rsidP="0007687A">
            <w:pPr>
              <w:pStyle w:val="TAH"/>
              <w:rPr>
                <w:lang w:eastAsia="ja-JP"/>
              </w:rPr>
            </w:pPr>
            <w:r>
              <w:rPr>
                <w:rFonts w:hint="eastAsia"/>
                <w:lang w:eastAsia="ja-JP"/>
              </w:rPr>
              <w:t>Limitation/drawback</w:t>
            </w:r>
          </w:p>
        </w:tc>
        <w:tc>
          <w:tcPr>
            <w:tcW w:w="3967" w:type="dxa"/>
          </w:tcPr>
          <w:p w:rsidR="0007687A" w:rsidRDefault="0007687A" w:rsidP="0007687A">
            <w:pPr>
              <w:pStyle w:val="TAH"/>
              <w:rPr>
                <w:lang w:eastAsia="ja-JP"/>
              </w:rPr>
            </w:pPr>
            <w:r>
              <w:rPr>
                <w:rFonts w:hint="eastAsia"/>
                <w:lang w:eastAsia="ja-JP"/>
              </w:rPr>
              <w:t>Applicability to other SIBs</w:t>
            </w:r>
          </w:p>
        </w:tc>
      </w:tr>
      <w:tr w:rsidR="00AD1336" w:rsidTr="002028AD">
        <w:tc>
          <w:tcPr>
            <w:tcW w:w="1696" w:type="dxa"/>
          </w:tcPr>
          <w:p w:rsidR="00AD1336" w:rsidRDefault="00762FF3" w:rsidP="002028AD">
            <w:pPr>
              <w:pStyle w:val="TAL"/>
              <w:rPr>
                <w:lang w:eastAsia="ja-JP"/>
              </w:rPr>
            </w:pPr>
            <w:ins w:id="17" w:author="NTT DOCOMO, INC. (Hideaki)" w:date="2020-08-19T13:51:00Z">
              <w:r>
                <w:rPr>
                  <w:rFonts w:hint="eastAsia"/>
                  <w:lang w:eastAsia="ja-JP"/>
                </w:rPr>
                <w:t>NTT DOCOMO</w:t>
              </w:r>
            </w:ins>
          </w:p>
        </w:tc>
        <w:tc>
          <w:tcPr>
            <w:tcW w:w="3966" w:type="dxa"/>
          </w:tcPr>
          <w:p w:rsidR="00AD1336" w:rsidRDefault="00762FF3" w:rsidP="002028AD">
            <w:pPr>
              <w:pStyle w:val="TAL"/>
              <w:rPr>
                <w:lang w:eastAsia="ja-JP"/>
              </w:rPr>
            </w:pPr>
            <w:ins w:id="18" w:author="NTT DOCOMO, INC. (Hideaki)" w:date="2020-08-19T13:52:00Z">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rsidR="00AD1336" w:rsidRDefault="009831F3" w:rsidP="002028AD">
            <w:pPr>
              <w:pStyle w:val="TAL"/>
              <w:rPr>
                <w:ins w:id="19" w:author="NTT DOCOMO, INC. (Hideaki)" w:date="2020-08-19T13:59:00Z"/>
                <w:rFonts w:hint="eastAsia"/>
                <w:lang w:eastAsia="ja-JP"/>
              </w:rPr>
            </w:pPr>
            <w:ins w:id="20" w:author="NTT DOCOMO, INC. (Hideaki)" w:date="2020-08-19T13:59:00Z">
              <w:r>
                <w:rPr>
                  <w:rFonts w:hint="eastAsia"/>
                  <w:lang w:eastAsia="ja-JP"/>
                </w:rPr>
                <w:t>SIB19 (sidelink discovery):</w:t>
              </w:r>
            </w:ins>
          </w:p>
          <w:p w:rsidR="009831F3" w:rsidRDefault="009831F3" w:rsidP="002028AD">
            <w:pPr>
              <w:pStyle w:val="TAL"/>
              <w:rPr>
                <w:ins w:id="21" w:author="NTT DOCOMO, INC. (Hideaki)" w:date="2020-08-19T14:00:00Z"/>
                <w:lang w:eastAsia="ja-JP"/>
              </w:rPr>
            </w:pPr>
            <w:ins w:id="22" w:author="NTT DOCOMO, INC. (Hideaki)" w:date="2020-08-19T13:59:00Z">
              <w:r>
                <w:rPr>
                  <w:lang w:eastAsia="ja-JP"/>
                </w:rPr>
                <w:t>SIB20 (SC-PTM):</w:t>
              </w:r>
            </w:ins>
          </w:p>
          <w:p w:rsidR="009831F3" w:rsidRDefault="009831F3" w:rsidP="002028AD">
            <w:pPr>
              <w:pStyle w:val="TAL"/>
              <w:rPr>
                <w:ins w:id="23" w:author="NTT DOCOMO, INC. (Hideaki)" w:date="2020-08-19T14:00:00Z"/>
                <w:lang w:eastAsia="ja-JP"/>
              </w:rPr>
            </w:pPr>
            <w:ins w:id="24" w:author="NTT DOCOMO, INC. (Hideaki)" w:date="2020-08-19T14:00:00Z">
              <w:r>
                <w:rPr>
                  <w:lang w:eastAsia="ja-JP"/>
                </w:rPr>
                <w:t>SIB21 (V2X sidelink):</w:t>
              </w:r>
            </w:ins>
          </w:p>
          <w:p w:rsidR="009831F3" w:rsidRDefault="009831F3" w:rsidP="002028AD">
            <w:pPr>
              <w:pStyle w:val="TAL"/>
              <w:rPr>
                <w:ins w:id="25" w:author="NTT DOCOMO, INC. (Hideaki)" w:date="2020-08-19T14:00:00Z"/>
                <w:rFonts w:hint="eastAsia"/>
                <w:lang w:eastAsia="ja-JP"/>
              </w:rPr>
            </w:pPr>
            <w:ins w:id="26" w:author="NTT DOCOMO, INC. (Hideaki)" w:date="2020-08-19T14:00:00Z">
              <w:r>
                <w:rPr>
                  <w:rFonts w:hint="eastAsia"/>
                  <w:lang w:eastAsia="ja-JP"/>
                </w:rPr>
                <w:t>SIB25 (UAC):</w:t>
              </w:r>
            </w:ins>
          </w:p>
          <w:p w:rsidR="009831F3" w:rsidRDefault="009831F3" w:rsidP="002028AD">
            <w:pPr>
              <w:pStyle w:val="TAL"/>
              <w:rPr>
                <w:ins w:id="27" w:author="NTT DOCOMO, INC. (Hideaki)" w:date="2020-08-19T14:01:00Z"/>
                <w:lang w:eastAsia="ja-JP"/>
              </w:rPr>
            </w:pPr>
            <w:ins w:id="28" w:author="NTT DOCOMO, INC. (Hideaki)" w:date="2020-08-19T14:01:00Z">
              <w:r>
                <w:rPr>
                  <w:lang w:eastAsia="ja-JP"/>
                </w:rPr>
                <w:t>SIB26/26a/28 (V2X sidelink):</w:t>
              </w:r>
            </w:ins>
          </w:p>
          <w:p w:rsidR="009831F3" w:rsidRDefault="0081590C" w:rsidP="002028AD">
            <w:pPr>
              <w:pStyle w:val="TAL"/>
              <w:rPr>
                <w:ins w:id="29" w:author="NTT DOCOMO, INC. (Hideaki)" w:date="2020-08-19T14:02:00Z"/>
                <w:rFonts w:hint="eastAsia"/>
                <w:lang w:eastAsia="ja-JP"/>
              </w:rPr>
            </w:pPr>
            <w:ins w:id="30" w:author="NTT DOCOMO, INC. (Hideaki)" w:date="2020-08-19T14:02:00Z">
              <w:r>
                <w:rPr>
                  <w:rFonts w:hint="eastAsia"/>
                  <w:lang w:eastAsia="ja-JP"/>
                </w:rPr>
                <w:t>SIB28: cell selection for NB-IoT</w:t>
              </w:r>
            </w:ins>
          </w:p>
          <w:p w:rsidR="0081590C" w:rsidRDefault="0081590C" w:rsidP="002028AD">
            <w:pPr>
              <w:pStyle w:val="TAL"/>
              <w:rPr>
                <w:ins w:id="31" w:author="NTT DOCOMO, INC. (Hideaki)" w:date="2020-08-19T14:06:00Z"/>
                <w:lang w:eastAsia="ja-JP"/>
              </w:rPr>
            </w:pPr>
            <w:ins w:id="32" w:author="NTT DOCOMO, INC. (Hideaki)" w:date="2020-08-19T14:02:00Z">
              <w:r>
                <w:rPr>
                  <w:lang w:eastAsia="ja-JP"/>
                </w:rPr>
                <w:t>SIB29: coexistence with NR</w:t>
              </w:r>
            </w:ins>
          </w:p>
          <w:p w:rsidR="0081590C" w:rsidRDefault="0081590C" w:rsidP="002028AD">
            <w:pPr>
              <w:pStyle w:val="TAL"/>
              <w:rPr>
                <w:ins w:id="33" w:author="NTT DOCOMO, INC. (Hideaki)" w:date="2020-08-19T14:06:00Z"/>
                <w:lang w:eastAsia="ja-JP"/>
              </w:rPr>
            </w:pPr>
          </w:p>
          <w:p w:rsidR="0081590C" w:rsidRDefault="0081590C" w:rsidP="002028AD">
            <w:pPr>
              <w:pStyle w:val="TAL"/>
              <w:rPr>
                <w:lang w:eastAsia="ja-JP"/>
              </w:rPr>
            </w:pPr>
            <w:ins w:id="34" w:author="NTT DOCOMO, INC. (Hideaki)" w:date="2020-08-19T14:06:00Z">
              <w:r>
                <w:rPr>
                  <w:lang w:eastAsia="ja-JP"/>
                </w:rPr>
                <w:t>For all cases, the corresponding (LTE) functionality and service cannot be provided on the cell.</w:t>
              </w:r>
            </w:ins>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bl>
    <w:p w:rsidR="006C4F22" w:rsidRDefault="006C4F22"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rsidTr="002028AD">
        <w:tc>
          <w:tcPr>
            <w:tcW w:w="1696" w:type="dxa"/>
            <w:vMerge w:val="restart"/>
          </w:tcPr>
          <w:p w:rsidR="00AD1336" w:rsidRDefault="00AD1336" w:rsidP="002028AD">
            <w:pPr>
              <w:pStyle w:val="TAH"/>
              <w:rPr>
                <w:lang w:eastAsia="ja-JP"/>
              </w:rPr>
            </w:pPr>
            <w:r>
              <w:rPr>
                <w:rFonts w:hint="eastAsia"/>
                <w:lang w:eastAsia="ja-JP"/>
              </w:rPr>
              <w:lastRenderedPageBreak/>
              <w:t>Company name</w:t>
            </w:r>
          </w:p>
        </w:tc>
        <w:tc>
          <w:tcPr>
            <w:tcW w:w="7933" w:type="dxa"/>
            <w:gridSpan w:val="2"/>
          </w:tcPr>
          <w:p w:rsidR="00AD1336" w:rsidRPr="00AD1336" w:rsidRDefault="00AD1336" w:rsidP="002028AD">
            <w:pPr>
              <w:pStyle w:val="TAH"/>
              <w:rPr>
                <w:lang w:eastAsia="ja-JP"/>
              </w:rPr>
            </w:pPr>
            <w:r>
              <w:rPr>
                <w:rFonts w:hint="eastAsia"/>
                <w:lang w:eastAsia="ja-JP"/>
              </w:rPr>
              <w:t>Option 3</w:t>
            </w:r>
          </w:p>
        </w:tc>
      </w:tr>
      <w:tr w:rsidR="0007687A" w:rsidTr="002028AD">
        <w:tc>
          <w:tcPr>
            <w:tcW w:w="1696" w:type="dxa"/>
            <w:vMerge/>
          </w:tcPr>
          <w:p w:rsidR="0007687A" w:rsidRDefault="0007687A" w:rsidP="0007687A">
            <w:pPr>
              <w:pStyle w:val="TAL"/>
              <w:rPr>
                <w:lang w:eastAsia="ja-JP"/>
              </w:rPr>
            </w:pPr>
          </w:p>
        </w:tc>
        <w:tc>
          <w:tcPr>
            <w:tcW w:w="3966" w:type="dxa"/>
          </w:tcPr>
          <w:p w:rsidR="0007687A" w:rsidRDefault="0007687A" w:rsidP="0007687A">
            <w:pPr>
              <w:pStyle w:val="TAH"/>
              <w:rPr>
                <w:lang w:eastAsia="ja-JP"/>
              </w:rPr>
            </w:pPr>
            <w:r>
              <w:rPr>
                <w:rFonts w:hint="eastAsia"/>
                <w:lang w:eastAsia="ja-JP"/>
              </w:rPr>
              <w:t>Limitation/drawback</w:t>
            </w:r>
          </w:p>
        </w:tc>
        <w:tc>
          <w:tcPr>
            <w:tcW w:w="3967" w:type="dxa"/>
          </w:tcPr>
          <w:p w:rsidR="0007687A" w:rsidRDefault="0007687A" w:rsidP="0007687A">
            <w:pPr>
              <w:pStyle w:val="TAH"/>
              <w:rPr>
                <w:lang w:eastAsia="ja-JP"/>
              </w:rPr>
            </w:pPr>
            <w:r>
              <w:rPr>
                <w:rFonts w:hint="eastAsia"/>
                <w:lang w:eastAsia="ja-JP"/>
              </w:rPr>
              <w:t>Applicability to other SIBs</w:t>
            </w:r>
          </w:p>
        </w:tc>
      </w:tr>
      <w:tr w:rsidR="00AD1336" w:rsidTr="002028AD">
        <w:tc>
          <w:tcPr>
            <w:tcW w:w="1696" w:type="dxa"/>
          </w:tcPr>
          <w:p w:rsidR="00AD1336" w:rsidRDefault="00D15643" w:rsidP="002028AD">
            <w:pPr>
              <w:pStyle w:val="TAL"/>
              <w:rPr>
                <w:lang w:eastAsia="ja-JP"/>
              </w:rPr>
            </w:pPr>
            <w:ins w:id="35" w:author="NTT DOCOMO, INC. (Hideaki)" w:date="2020-08-19T14:06:00Z">
              <w:r>
                <w:rPr>
                  <w:rFonts w:hint="eastAsia"/>
                  <w:lang w:eastAsia="ja-JP"/>
                </w:rPr>
                <w:t>NTT DOCOMO</w:t>
              </w:r>
            </w:ins>
          </w:p>
        </w:tc>
        <w:tc>
          <w:tcPr>
            <w:tcW w:w="3966" w:type="dxa"/>
          </w:tcPr>
          <w:p w:rsidR="00AD1336" w:rsidRDefault="00B8486B" w:rsidP="002028AD">
            <w:pPr>
              <w:pStyle w:val="TAL"/>
              <w:rPr>
                <w:lang w:eastAsia="ja-JP"/>
              </w:rPr>
            </w:pPr>
            <w:ins w:id="36" w:author="NTT DOCOMO, INC. (Hideaki)" w:date="2020-08-19T14:08:00Z">
              <w:r>
                <w:rPr>
                  <w:lang w:eastAsia="ja-JP"/>
                </w:rPr>
                <w:t>I</w:t>
              </w:r>
              <w:r>
                <w:rPr>
                  <w:rFonts w:hint="eastAsia"/>
                  <w:lang w:eastAsia="ja-JP"/>
                </w:rPr>
                <w:t xml:space="preserve">t </w:t>
              </w:r>
              <w:r>
                <w:rPr>
                  <w:lang w:eastAsia="ja-JP"/>
                </w:rPr>
                <w:t xml:space="preserve">works only if there exists the frequency bands which the concerning UE does not support, but the other normal UE supports. </w:t>
              </w:r>
            </w:ins>
            <w:ins w:id="37" w:author="NTT DOCOMO, INC. (Hideaki)" w:date="2020-08-19T14:10:00Z">
              <w:r>
                <w:rPr>
                  <w:lang w:eastAsia="ja-JP"/>
                </w:rPr>
                <w:t xml:space="preserve">Different operators may have different spectrum holding, and so it is not always true if such a frequency band exists. </w:t>
              </w:r>
            </w:ins>
            <w:ins w:id="38" w:author="NTT DOCOMO, INC. (Hideaki)" w:date="2020-08-19T14:11:00Z">
              <w:r>
                <w:rPr>
                  <w:lang w:eastAsia="ja-JP"/>
                </w:rPr>
                <w:t xml:space="preserve">Even so, the coverage of such a band is limited. For instance, the legacy UE is likely to support lower frequency bands (e.g. </w:t>
              </w:r>
            </w:ins>
            <w:ins w:id="39" w:author="NTT DOCOMO, INC. (Hideaki)" w:date="2020-08-19T14:12:00Z">
              <w:r>
                <w:rPr>
                  <w:lang w:eastAsia="ja-JP"/>
                </w:rPr>
                <w:t xml:space="preserve">Band 1, 3), since the nation-wide coverage is quite important when a new service is launched. </w:t>
              </w:r>
            </w:ins>
            <w:ins w:id="40" w:author="NTT DOCOMO, INC. (Hideaki)" w:date="2020-08-19T14:13:00Z">
              <w:r>
                <w:rPr>
                  <w:lang w:eastAsia="ja-JP"/>
                </w:rPr>
                <w:t xml:space="preserve">After that, when new spectrum is available, the new may supports both the legacy band and the new frequency band. </w:t>
              </w:r>
            </w:ins>
            <w:ins w:id="41" w:author="NTT DOCOMO, INC. (Hideaki)" w:date="2020-08-19T14:14:00Z">
              <w:r>
                <w:rPr>
                  <w:lang w:eastAsia="ja-JP"/>
                </w:rPr>
                <w:t>Nevertheless, the new band seems to be higher frequency band, e.g. Band 42. In that case, the coverage where SIB24 can be broadcasted would be quite limited.</w:t>
              </w:r>
            </w:ins>
          </w:p>
        </w:tc>
        <w:tc>
          <w:tcPr>
            <w:tcW w:w="3967" w:type="dxa"/>
          </w:tcPr>
          <w:p w:rsidR="00AD1336" w:rsidRPr="00B8486B" w:rsidRDefault="006B1D16" w:rsidP="002028AD">
            <w:pPr>
              <w:pStyle w:val="TAL"/>
              <w:rPr>
                <w:lang w:eastAsia="ja-JP"/>
              </w:rPr>
            </w:pPr>
            <w:ins w:id="42" w:author="NTT DOCOMO, INC. (Hideaki)" w:date="2020-08-19T14:16:00Z">
              <w:r>
                <w:rPr>
                  <w:lang w:eastAsia="ja-JP"/>
                </w:rPr>
                <w:t xml:space="preserve">The corresponding (LTE) functionality and service can be provided only on a subset of LTE frequencies. </w:t>
              </w:r>
            </w:ins>
            <w:ins w:id="43" w:author="NTT DOCOMO, INC. (Hideaki)" w:date="2020-08-19T14:17:00Z">
              <w:r>
                <w:rPr>
                  <w:lang w:eastAsia="ja-JP"/>
                </w:rPr>
                <w:t>So, the service availability is restricted to those subset frequencies.</w:t>
              </w:r>
            </w:ins>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bl>
    <w:p w:rsidR="00AD1336" w:rsidRDefault="00AD1336" w:rsidP="00280561">
      <w:pPr>
        <w:rPr>
          <w:lang w:eastAsia="ja-JP"/>
        </w:rPr>
      </w:pPr>
    </w:p>
    <w:tbl>
      <w:tblPr>
        <w:tblStyle w:val="af4"/>
        <w:tblW w:w="0" w:type="auto"/>
        <w:tblLook w:val="04A0" w:firstRow="1" w:lastRow="0" w:firstColumn="1" w:lastColumn="0" w:noHBand="0" w:noVBand="1"/>
      </w:tblPr>
      <w:tblGrid>
        <w:gridCol w:w="1696"/>
        <w:gridCol w:w="3966"/>
        <w:gridCol w:w="3967"/>
      </w:tblGrid>
      <w:tr w:rsidR="00AD1336" w:rsidTr="002028AD">
        <w:tc>
          <w:tcPr>
            <w:tcW w:w="1696" w:type="dxa"/>
            <w:vMerge w:val="restart"/>
          </w:tcPr>
          <w:p w:rsidR="00AD1336" w:rsidRDefault="00AD1336" w:rsidP="002028AD">
            <w:pPr>
              <w:pStyle w:val="TAH"/>
              <w:rPr>
                <w:lang w:eastAsia="ja-JP"/>
              </w:rPr>
            </w:pPr>
            <w:r>
              <w:rPr>
                <w:rFonts w:hint="eastAsia"/>
                <w:lang w:eastAsia="ja-JP"/>
              </w:rPr>
              <w:t>Company name</w:t>
            </w:r>
          </w:p>
        </w:tc>
        <w:tc>
          <w:tcPr>
            <w:tcW w:w="7933" w:type="dxa"/>
            <w:gridSpan w:val="2"/>
          </w:tcPr>
          <w:p w:rsidR="00AD1336" w:rsidRPr="00AD1336" w:rsidRDefault="00AD1336" w:rsidP="002028AD">
            <w:pPr>
              <w:pStyle w:val="TAH"/>
              <w:rPr>
                <w:lang w:eastAsia="ja-JP"/>
              </w:rPr>
            </w:pPr>
            <w:r>
              <w:rPr>
                <w:rFonts w:hint="eastAsia"/>
                <w:lang w:eastAsia="ja-JP"/>
              </w:rPr>
              <w:t>Option 4</w:t>
            </w:r>
          </w:p>
        </w:tc>
      </w:tr>
      <w:tr w:rsidR="0007687A" w:rsidTr="002028AD">
        <w:tc>
          <w:tcPr>
            <w:tcW w:w="1696" w:type="dxa"/>
            <w:vMerge/>
          </w:tcPr>
          <w:p w:rsidR="0007687A" w:rsidRDefault="0007687A" w:rsidP="0007687A">
            <w:pPr>
              <w:pStyle w:val="TAL"/>
              <w:rPr>
                <w:lang w:eastAsia="ja-JP"/>
              </w:rPr>
            </w:pPr>
          </w:p>
        </w:tc>
        <w:tc>
          <w:tcPr>
            <w:tcW w:w="3966" w:type="dxa"/>
          </w:tcPr>
          <w:p w:rsidR="0007687A" w:rsidRDefault="0007687A" w:rsidP="0007687A">
            <w:pPr>
              <w:pStyle w:val="TAH"/>
              <w:rPr>
                <w:lang w:eastAsia="ja-JP"/>
              </w:rPr>
            </w:pPr>
            <w:r>
              <w:rPr>
                <w:rFonts w:hint="eastAsia"/>
                <w:lang w:eastAsia="ja-JP"/>
              </w:rPr>
              <w:t>Limitation/drawback</w:t>
            </w:r>
          </w:p>
        </w:tc>
        <w:tc>
          <w:tcPr>
            <w:tcW w:w="3967" w:type="dxa"/>
          </w:tcPr>
          <w:p w:rsidR="0007687A" w:rsidRDefault="0007687A" w:rsidP="0007687A">
            <w:pPr>
              <w:pStyle w:val="TAH"/>
              <w:rPr>
                <w:lang w:eastAsia="ja-JP"/>
              </w:rPr>
            </w:pPr>
            <w:r>
              <w:rPr>
                <w:rFonts w:hint="eastAsia"/>
                <w:lang w:eastAsia="ja-JP"/>
              </w:rPr>
              <w:t>Applicability to other SIBs</w:t>
            </w:r>
          </w:p>
        </w:tc>
      </w:tr>
      <w:tr w:rsidR="00AD1336" w:rsidTr="002028AD">
        <w:tc>
          <w:tcPr>
            <w:tcW w:w="1696" w:type="dxa"/>
          </w:tcPr>
          <w:p w:rsidR="00AD1336" w:rsidRDefault="00526512" w:rsidP="002028AD">
            <w:pPr>
              <w:pStyle w:val="TAL"/>
              <w:rPr>
                <w:lang w:eastAsia="ja-JP"/>
              </w:rPr>
            </w:pPr>
            <w:ins w:id="44" w:author="NTT DOCOMO, INC. (Hideaki)" w:date="2020-08-19T14:17:00Z">
              <w:r>
                <w:rPr>
                  <w:rFonts w:hint="eastAsia"/>
                  <w:lang w:eastAsia="ja-JP"/>
                </w:rPr>
                <w:t>NTT DOCOMO</w:t>
              </w:r>
            </w:ins>
          </w:p>
        </w:tc>
        <w:tc>
          <w:tcPr>
            <w:tcW w:w="3966" w:type="dxa"/>
          </w:tcPr>
          <w:p w:rsidR="00AD1336" w:rsidRDefault="00526512" w:rsidP="002028AD">
            <w:pPr>
              <w:pStyle w:val="TAL"/>
              <w:rPr>
                <w:lang w:eastAsia="ja-JP"/>
              </w:rPr>
            </w:pPr>
            <w:ins w:id="45" w:author="NTT DOCOMO, INC. (Hideaki)" w:date="2020-08-19T14:17:00Z">
              <w:r>
                <w:rPr>
                  <w:rFonts w:hint="eastAsia"/>
                  <w:lang w:eastAsia="ja-JP"/>
                </w:rPr>
                <w:t xml:space="preserve">Given that the specification does not guarantee the UE </w:t>
              </w:r>
            </w:ins>
            <w:ins w:id="46" w:author="NTT DOCOMO, INC. (Hideaki)" w:date="2020-08-19T14:18:00Z">
              <w:r>
                <w:rPr>
                  <w:lang w:eastAsia="ja-JP"/>
                </w:rPr>
                <w:t>behaviour</w:t>
              </w:r>
            </w:ins>
            <w:ins w:id="47" w:author="NTT DOCOMO, INC. (Hideaki)" w:date="2020-08-19T14:17:00Z">
              <w:r>
                <w:rPr>
                  <w:rFonts w:hint="eastAsia"/>
                  <w:lang w:eastAsia="ja-JP"/>
                </w:rPr>
                <w:t xml:space="preserve"> </w:t>
              </w:r>
            </w:ins>
            <w:ins w:id="48" w:author="NTT DOCOMO, INC. (Hideaki)" w:date="2020-08-19T14:18:00Z">
              <w:r>
                <w:rPr>
                  <w:lang w:eastAsia="ja-JP"/>
                </w:rPr>
                <w:t xml:space="preserve">that UE is able to acquire SIBs even without </w:t>
              </w:r>
            </w:ins>
            <w:ins w:id="49" w:author="NTT DOCOMO, INC. (Hideaki)" w:date="2020-08-19T14:19:00Z">
              <w:r>
                <w:rPr>
                  <w:lang w:eastAsia="ja-JP"/>
                </w:rPr>
                <w:t>scheduling</w:t>
              </w:r>
            </w:ins>
            <w:ins w:id="50" w:author="NTT DOCOMO, INC. (Hideaki)" w:date="2020-08-19T14:18:00Z">
              <w:r>
                <w:rPr>
                  <w:lang w:eastAsia="ja-JP"/>
                </w:rPr>
                <w:t xml:space="preserve"> </w:t>
              </w:r>
            </w:ins>
            <w:ins w:id="51" w:author="NTT DOCOMO, INC. (Hideaki)" w:date="2020-08-19T14:19:00Z">
              <w:r>
                <w:rPr>
                  <w:lang w:eastAsia="ja-JP"/>
                </w:rPr>
                <w:t xml:space="preserve">information, it is doubtful if all of the UEs across different vendors can do so. </w:t>
              </w:r>
            </w:ins>
            <w:ins w:id="52" w:author="NTT DOCOMO, INC. (Hideaki)" w:date="2020-08-19T14:20:00Z">
              <w:r>
                <w:rPr>
                  <w:lang w:eastAsia="ja-JP"/>
                </w:rPr>
                <w:t>We</w:t>
              </w:r>
            </w:ins>
            <w:ins w:id="53" w:author="NTT DOCOMO, INC. (Hideaki)" w:date="2020-08-19T14:21:00Z">
              <w:r>
                <w:rPr>
                  <w:lang w:eastAsia="ja-JP"/>
                </w:rPr>
                <w:t xml:space="preserve"> believe that it is neither solution nor workaround.</w:t>
              </w:r>
            </w:ins>
          </w:p>
        </w:tc>
        <w:tc>
          <w:tcPr>
            <w:tcW w:w="3967" w:type="dxa"/>
          </w:tcPr>
          <w:p w:rsidR="00AD1336" w:rsidRDefault="00F338B1" w:rsidP="002028AD">
            <w:pPr>
              <w:pStyle w:val="TAL"/>
              <w:rPr>
                <w:lang w:eastAsia="ja-JP"/>
              </w:rPr>
            </w:pPr>
            <w:ins w:id="54" w:author="NTT DOCOMO, INC. (Hideaki)" w:date="2020-08-19T14:22:00Z">
              <w:r>
                <w:rPr>
                  <w:lang w:eastAsia="ja-JP"/>
                </w:rPr>
                <w:t xml:space="preserve">The </w:t>
              </w:r>
            </w:ins>
            <w:ins w:id="55" w:author="NTT DOCOMO, INC. (Hideaki)" w:date="2020-08-19T14:21:00Z">
              <w:r>
                <w:rPr>
                  <w:rFonts w:hint="eastAsia"/>
                  <w:lang w:eastAsia="ja-JP"/>
                </w:rPr>
                <w:t>same drawback as for SIB24</w:t>
              </w:r>
            </w:ins>
            <w:ins w:id="56" w:author="NTT DOCOMO, INC. (Hideaki)" w:date="2020-08-19T14:22:00Z">
              <w:r>
                <w:rPr>
                  <w:lang w:eastAsia="ja-JP"/>
                </w:rPr>
                <w:t xml:space="preserve"> can be foreseen.</w:t>
              </w:r>
            </w:ins>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r w:rsidR="00AD1336" w:rsidTr="002028AD">
        <w:tc>
          <w:tcPr>
            <w:tcW w:w="1696" w:type="dxa"/>
          </w:tcPr>
          <w:p w:rsidR="00AD1336" w:rsidRDefault="00AD1336" w:rsidP="002028AD">
            <w:pPr>
              <w:pStyle w:val="TAL"/>
              <w:rPr>
                <w:lang w:eastAsia="ja-JP"/>
              </w:rPr>
            </w:pPr>
          </w:p>
        </w:tc>
        <w:tc>
          <w:tcPr>
            <w:tcW w:w="3966" w:type="dxa"/>
          </w:tcPr>
          <w:p w:rsidR="00AD1336" w:rsidRDefault="00AD1336" w:rsidP="002028AD">
            <w:pPr>
              <w:pStyle w:val="TAL"/>
              <w:rPr>
                <w:lang w:eastAsia="ja-JP"/>
              </w:rPr>
            </w:pPr>
          </w:p>
        </w:tc>
        <w:tc>
          <w:tcPr>
            <w:tcW w:w="3967" w:type="dxa"/>
          </w:tcPr>
          <w:p w:rsidR="00AD1336" w:rsidRDefault="00AD1336" w:rsidP="002028AD">
            <w:pPr>
              <w:pStyle w:val="TAL"/>
              <w:rPr>
                <w:lang w:eastAsia="ja-JP"/>
              </w:rPr>
            </w:pPr>
          </w:p>
        </w:tc>
      </w:tr>
    </w:tbl>
    <w:p w:rsidR="00AD1336" w:rsidRDefault="00AD1336" w:rsidP="00280561">
      <w:pPr>
        <w:rPr>
          <w:lang w:eastAsia="ja-JP"/>
        </w:rPr>
      </w:pPr>
    </w:p>
    <w:p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af4"/>
        <w:tblW w:w="0" w:type="auto"/>
        <w:tblLook w:val="04A0" w:firstRow="1" w:lastRow="0" w:firstColumn="1" w:lastColumn="0" w:noHBand="0" w:noVBand="1"/>
      </w:tblPr>
      <w:tblGrid>
        <w:gridCol w:w="1696"/>
        <w:gridCol w:w="1701"/>
        <w:gridCol w:w="6232"/>
      </w:tblGrid>
      <w:tr w:rsidR="00601C8A" w:rsidTr="002028AD">
        <w:tc>
          <w:tcPr>
            <w:tcW w:w="1696" w:type="dxa"/>
          </w:tcPr>
          <w:p w:rsidR="00601C8A" w:rsidRDefault="00601C8A" w:rsidP="002028AD">
            <w:pPr>
              <w:pStyle w:val="TAH"/>
              <w:rPr>
                <w:lang w:eastAsia="ja-JP"/>
              </w:rPr>
            </w:pPr>
            <w:r>
              <w:rPr>
                <w:rFonts w:hint="eastAsia"/>
                <w:lang w:eastAsia="ja-JP"/>
              </w:rPr>
              <w:t>Company name</w:t>
            </w:r>
          </w:p>
        </w:tc>
        <w:tc>
          <w:tcPr>
            <w:tcW w:w="1701" w:type="dxa"/>
          </w:tcPr>
          <w:p w:rsidR="00601C8A" w:rsidRDefault="00601C8A" w:rsidP="002028AD">
            <w:pPr>
              <w:pStyle w:val="TAH"/>
              <w:rPr>
                <w:lang w:eastAsia="ja-JP"/>
              </w:rPr>
            </w:pPr>
            <w:r>
              <w:rPr>
                <w:rFonts w:hint="eastAsia"/>
                <w:lang w:eastAsia="ja-JP"/>
              </w:rPr>
              <w:t>Yes/No</w:t>
            </w:r>
          </w:p>
        </w:tc>
        <w:tc>
          <w:tcPr>
            <w:tcW w:w="6232" w:type="dxa"/>
          </w:tcPr>
          <w:p w:rsidR="00601C8A" w:rsidRDefault="00BC769E" w:rsidP="002028AD">
            <w:pPr>
              <w:pStyle w:val="TAH"/>
              <w:rPr>
                <w:lang w:eastAsia="ja-JP"/>
              </w:rPr>
            </w:pPr>
            <w:r>
              <w:rPr>
                <w:rFonts w:hint="eastAsia"/>
                <w:lang w:eastAsia="ja-JP"/>
              </w:rPr>
              <w:t>Comments (reason</w:t>
            </w:r>
            <w:r w:rsidR="00601C8A">
              <w:rPr>
                <w:rFonts w:hint="eastAsia"/>
                <w:lang w:eastAsia="ja-JP"/>
              </w:rPr>
              <w:t xml:space="preserve"> of your opinion)</w:t>
            </w:r>
          </w:p>
        </w:tc>
      </w:tr>
      <w:tr w:rsidR="00601C8A" w:rsidTr="002028AD">
        <w:tc>
          <w:tcPr>
            <w:tcW w:w="1696" w:type="dxa"/>
          </w:tcPr>
          <w:p w:rsidR="00601C8A" w:rsidRDefault="00576CCF" w:rsidP="002028AD">
            <w:pPr>
              <w:pStyle w:val="TAL"/>
              <w:rPr>
                <w:lang w:eastAsia="ja-JP"/>
              </w:rPr>
            </w:pPr>
            <w:ins w:id="57" w:author="NTT DOCOMO, INC. (Hideaki)" w:date="2020-08-19T14:22:00Z">
              <w:r>
                <w:rPr>
                  <w:rFonts w:hint="eastAsia"/>
                  <w:lang w:eastAsia="ja-JP"/>
                </w:rPr>
                <w:t>NTT DOCOMO</w:t>
              </w:r>
            </w:ins>
          </w:p>
        </w:tc>
        <w:tc>
          <w:tcPr>
            <w:tcW w:w="1701" w:type="dxa"/>
          </w:tcPr>
          <w:p w:rsidR="00601C8A" w:rsidRDefault="00576CCF" w:rsidP="002028AD">
            <w:pPr>
              <w:pStyle w:val="TAL"/>
              <w:rPr>
                <w:lang w:eastAsia="ja-JP"/>
              </w:rPr>
            </w:pPr>
            <w:ins w:id="58" w:author="NTT DOCOMO, INC. (Hideaki)" w:date="2020-08-19T14:22:00Z">
              <w:r>
                <w:rPr>
                  <w:rFonts w:hint="eastAsia"/>
                  <w:lang w:eastAsia="ja-JP"/>
                </w:rPr>
                <w:t>No</w:t>
              </w:r>
            </w:ins>
          </w:p>
        </w:tc>
        <w:tc>
          <w:tcPr>
            <w:tcW w:w="6232" w:type="dxa"/>
          </w:tcPr>
          <w:p w:rsidR="00601C8A" w:rsidRPr="00B00F52" w:rsidRDefault="00576CCF" w:rsidP="002028AD">
            <w:pPr>
              <w:pStyle w:val="TAL"/>
              <w:rPr>
                <w:lang w:eastAsia="ja-JP"/>
              </w:rPr>
            </w:pPr>
            <w:ins w:id="59" w:author="NTT DOCOMO, INC. (Hideaki)" w:date="2020-08-19T14:23:00Z">
              <w:r>
                <w:rPr>
                  <w:rFonts w:hint="eastAsia"/>
                  <w:lang w:eastAsia="ja-JP"/>
                </w:rPr>
                <w:t xml:space="preserve">All of the options have considerable drawback and limitation, not only for SIB24, but also for the other </w:t>
              </w:r>
            </w:ins>
            <w:ins w:id="60" w:author="NTT DOCOMO, INC. (Hideaki)" w:date="2020-08-19T14:24:00Z">
              <w:r>
                <w:rPr>
                  <w:lang w:eastAsia="ja-JP"/>
                </w:rPr>
                <w:t>concerning</w:t>
              </w:r>
            </w:ins>
            <w:ins w:id="61" w:author="NTT DOCOMO, INC. (Hideaki)" w:date="2020-08-19T14:23:00Z">
              <w:r>
                <w:rPr>
                  <w:rFonts w:hint="eastAsia"/>
                  <w:lang w:eastAsia="ja-JP"/>
                </w:rPr>
                <w:t xml:space="preserve"> </w:t>
              </w:r>
            </w:ins>
            <w:ins w:id="62" w:author="NTT DOCOMO, INC. (Hideaki)" w:date="2020-08-19T14:24:00Z">
              <w:r>
                <w:rPr>
                  <w:lang w:eastAsia="ja-JP"/>
                </w:rPr>
                <w:t xml:space="preserve">SIBs. </w:t>
              </w:r>
            </w:ins>
            <w:ins w:id="63" w:author="NTT DOCOMO, INC. (Hideaki)" w:date="2020-08-19T14:25:00Z">
              <w:r>
                <w:rPr>
                  <w:lang w:eastAsia="ja-JP"/>
                </w:rPr>
                <w:t>It is a serious pitfall to launch NR SA services, as well as deploy</w:t>
              </w:r>
            </w:ins>
            <w:ins w:id="64" w:author="NTT DOCOMO, INC. (Hideaki)" w:date="2020-08-19T14:27:00Z">
              <w:r>
                <w:rPr>
                  <w:lang w:eastAsia="ja-JP"/>
                </w:rPr>
                <w:t>ing</w:t>
              </w:r>
            </w:ins>
            <w:ins w:id="65" w:author="NTT DOCOMO, INC. (Hideaki)" w:date="2020-08-19T14:25:00Z">
              <w:r>
                <w:rPr>
                  <w:lang w:eastAsia="ja-JP"/>
                </w:rPr>
                <w:t xml:space="preserve"> any other functionalities using SIB19 and onwards</w:t>
              </w:r>
            </w:ins>
            <w:ins w:id="66" w:author="NTT DOCOMO, INC. (Hideaki)" w:date="2020-08-19T14:27:00Z">
              <w:r>
                <w:rPr>
                  <w:lang w:eastAsia="ja-JP"/>
                </w:rPr>
                <w:t>.</w:t>
              </w:r>
            </w:ins>
          </w:p>
        </w:tc>
      </w:tr>
      <w:tr w:rsidR="00601C8A" w:rsidTr="002028AD">
        <w:tc>
          <w:tcPr>
            <w:tcW w:w="1696" w:type="dxa"/>
          </w:tcPr>
          <w:p w:rsidR="00601C8A" w:rsidRDefault="00601C8A" w:rsidP="002028AD">
            <w:pPr>
              <w:pStyle w:val="TAL"/>
              <w:rPr>
                <w:lang w:eastAsia="ja-JP"/>
              </w:rPr>
            </w:pPr>
          </w:p>
        </w:tc>
        <w:tc>
          <w:tcPr>
            <w:tcW w:w="1701" w:type="dxa"/>
          </w:tcPr>
          <w:p w:rsidR="00601C8A" w:rsidRDefault="00601C8A" w:rsidP="002028AD">
            <w:pPr>
              <w:pStyle w:val="TAL"/>
              <w:rPr>
                <w:lang w:eastAsia="ja-JP"/>
              </w:rPr>
            </w:pPr>
          </w:p>
        </w:tc>
        <w:tc>
          <w:tcPr>
            <w:tcW w:w="6232" w:type="dxa"/>
          </w:tcPr>
          <w:p w:rsidR="00601C8A" w:rsidRDefault="00601C8A" w:rsidP="002028AD">
            <w:pPr>
              <w:pStyle w:val="TAL"/>
              <w:rPr>
                <w:lang w:eastAsia="ja-JP"/>
              </w:rPr>
            </w:pPr>
          </w:p>
        </w:tc>
      </w:tr>
      <w:tr w:rsidR="00C70655" w:rsidTr="002028AD">
        <w:tc>
          <w:tcPr>
            <w:tcW w:w="1696" w:type="dxa"/>
          </w:tcPr>
          <w:p w:rsidR="00C70655" w:rsidRDefault="00C70655" w:rsidP="002028AD">
            <w:pPr>
              <w:pStyle w:val="TAL"/>
              <w:rPr>
                <w:lang w:eastAsia="ja-JP"/>
              </w:rPr>
            </w:pPr>
          </w:p>
        </w:tc>
        <w:tc>
          <w:tcPr>
            <w:tcW w:w="1701" w:type="dxa"/>
          </w:tcPr>
          <w:p w:rsidR="00C70655" w:rsidRDefault="00C70655" w:rsidP="002028AD">
            <w:pPr>
              <w:pStyle w:val="TAL"/>
              <w:rPr>
                <w:lang w:eastAsia="ja-JP"/>
              </w:rPr>
            </w:pPr>
          </w:p>
        </w:tc>
        <w:tc>
          <w:tcPr>
            <w:tcW w:w="6232" w:type="dxa"/>
          </w:tcPr>
          <w:p w:rsidR="00C70655" w:rsidRDefault="00C70655" w:rsidP="002028AD">
            <w:pPr>
              <w:pStyle w:val="TAL"/>
              <w:rPr>
                <w:lang w:eastAsia="ja-JP"/>
              </w:rPr>
            </w:pPr>
          </w:p>
        </w:tc>
      </w:tr>
    </w:tbl>
    <w:p w:rsidR="007B0AEB" w:rsidRPr="007B0AEB" w:rsidRDefault="007B0AEB" w:rsidP="00280561">
      <w:pPr>
        <w:rPr>
          <w:lang w:eastAsia="ja-JP"/>
        </w:rPr>
      </w:pPr>
    </w:p>
    <w:p w:rsidR="00280561" w:rsidRPr="00280561" w:rsidRDefault="00F21DB0" w:rsidP="00280561">
      <w:pPr>
        <w:pStyle w:val="2"/>
        <w:numPr>
          <w:ilvl w:val="1"/>
          <w:numId w:val="2"/>
        </w:numPr>
        <w:rPr>
          <w:rFonts w:cs="Arial"/>
          <w:lang w:eastAsia="ja-JP"/>
        </w:rPr>
      </w:pPr>
      <w:r>
        <w:rPr>
          <w:rFonts w:cs="Arial"/>
          <w:lang w:eastAsia="ja-JP"/>
        </w:rPr>
        <w:t>P</w:t>
      </w:r>
      <w:r w:rsidR="00280561">
        <w:rPr>
          <w:rFonts w:cs="Arial"/>
          <w:lang w:eastAsia="ja-JP"/>
        </w:rPr>
        <w:t>otential solutions</w:t>
      </w:r>
    </w:p>
    <w:p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67" w:author="NTT DOCOMO, INC. (Hideaki)" w:date="2020-08-19T13:58:00Z">
        <w:r w:rsidR="00762FF3">
          <w:t>2</w:t>
        </w:r>
      </w:ins>
      <w:del w:id="68" w:author="NTT DOCOMO, INC. (Hideaki)" w:date="2020-08-19T13:58:00Z">
        <w:r w:rsidDel="00762FF3">
          <w:delText>3</w:delText>
        </w:r>
      </w:del>
      <w:r>
        <w:t>] or SIB3 (Solution 5 in [1]);</w:t>
      </w:r>
    </w:p>
    <w:p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rsidR="00BA60AF" w:rsidRDefault="00BA60AF" w:rsidP="00BA60AF">
      <w:pPr>
        <w:pStyle w:val="B1"/>
        <w:ind w:left="1420" w:hanging="1136"/>
      </w:pPr>
      <w:r>
        <w:rPr>
          <w:b/>
        </w:rPr>
        <w:t>Solution 3:</w:t>
      </w:r>
      <w:r>
        <w:tab/>
      </w:r>
      <w:r w:rsidR="005568CE">
        <w:t>Deliver SIB24 via RRC connection reconfiguration or RRC connection release (Solution 4 in [1]).</w:t>
      </w:r>
    </w:p>
    <w:p w:rsidR="009F5169" w:rsidRDefault="004C5423" w:rsidP="00280561">
      <w:pPr>
        <w:rPr>
          <w:lang w:eastAsia="ja-JP"/>
        </w:rPr>
      </w:pPr>
      <w:r>
        <w:rPr>
          <w:rFonts w:hint="eastAsia"/>
          <w:lang w:eastAsia="ja-JP"/>
        </w:rPr>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af4"/>
        <w:tblW w:w="0" w:type="auto"/>
        <w:tblLook w:val="04A0" w:firstRow="1" w:lastRow="0" w:firstColumn="1" w:lastColumn="0" w:noHBand="0" w:noVBand="1"/>
      </w:tblPr>
      <w:tblGrid>
        <w:gridCol w:w="1696"/>
        <w:gridCol w:w="1843"/>
        <w:gridCol w:w="6090"/>
      </w:tblGrid>
      <w:tr w:rsidR="00815A3F" w:rsidTr="00815A3F">
        <w:tc>
          <w:tcPr>
            <w:tcW w:w="1696" w:type="dxa"/>
          </w:tcPr>
          <w:p w:rsidR="00815A3F" w:rsidRDefault="00815A3F" w:rsidP="002028AD">
            <w:pPr>
              <w:pStyle w:val="TAH"/>
              <w:rPr>
                <w:lang w:eastAsia="ja-JP"/>
              </w:rPr>
            </w:pPr>
            <w:r>
              <w:rPr>
                <w:rFonts w:hint="eastAsia"/>
                <w:lang w:eastAsia="ja-JP"/>
              </w:rPr>
              <w:lastRenderedPageBreak/>
              <w:t>Company name</w:t>
            </w:r>
          </w:p>
        </w:tc>
        <w:tc>
          <w:tcPr>
            <w:tcW w:w="1843" w:type="dxa"/>
          </w:tcPr>
          <w:p w:rsidR="00815A3F" w:rsidRDefault="00815A3F" w:rsidP="002028AD">
            <w:pPr>
              <w:pStyle w:val="TAH"/>
              <w:rPr>
                <w:lang w:eastAsia="ja-JP"/>
              </w:rPr>
            </w:pPr>
            <w:r>
              <w:rPr>
                <w:rFonts w:hint="eastAsia"/>
                <w:lang w:eastAsia="ja-JP"/>
              </w:rPr>
              <w:t>Preferred solution</w:t>
            </w:r>
          </w:p>
        </w:tc>
        <w:tc>
          <w:tcPr>
            <w:tcW w:w="6090" w:type="dxa"/>
          </w:tcPr>
          <w:p w:rsidR="00815A3F" w:rsidRDefault="00815A3F" w:rsidP="002028AD">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rsidTr="00815A3F">
        <w:tc>
          <w:tcPr>
            <w:tcW w:w="1696" w:type="dxa"/>
          </w:tcPr>
          <w:p w:rsidR="00815A3F" w:rsidRDefault="00526D4A" w:rsidP="002028AD">
            <w:pPr>
              <w:pStyle w:val="TAL"/>
              <w:rPr>
                <w:lang w:eastAsia="ja-JP"/>
              </w:rPr>
            </w:pPr>
            <w:ins w:id="69" w:author="NTT DOCOMO, INC. (Hideaki)" w:date="2020-08-19T14:27:00Z">
              <w:r>
                <w:rPr>
                  <w:rFonts w:hint="eastAsia"/>
                  <w:lang w:eastAsia="ja-JP"/>
                </w:rPr>
                <w:t>NTT DOCOMO</w:t>
              </w:r>
            </w:ins>
          </w:p>
        </w:tc>
        <w:tc>
          <w:tcPr>
            <w:tcW w:w="1843" w:type="dxa"/>
          </w:tcPr>
          <w:p w:rsidR="00815A3F" w:rsidRDefault="00526D4A" w:rsidP="002028AD">
            <w:pPr>
              <w:pStyle w:val="TAL"/>
              <w:rPr>
                <w:lang w:eastAsia="ja-JP"/>
              </w:rPr>
            </w:pPr>
            <w:ins w:id="70" w:author="NTT DOCOMO, INC. (Hideaki)" w:date="2020-08-19T14:27:00Z">
              <w:r>
                <w:rPr>
                  <w:rFonts w:hint="eastAsia"/>
                  <w:lang w:eastAsia="ja-JP"/>
                </w:rPr>
                <w:t xml:space="preserve">Solution 1 </w:t>
              </w:r>
            </w:ins>
            <w:ins w:id="71" w:author="NTT DOCOMO, INC. (Hideaki)" w:date="2020-08-19T14:28:00Z">
              <w:r>
                <w:rPr>
                  <w:lang w:eastAsia="ja-JP"/>
                </w:rPr>
                <w:t xml:space="preserve">with </w:t>
              </w:r>
            </w:ins>
            <w:ins w:id="72" w:author="NTT DOCOMO, INC. (Hideaki)" w:date="2020-08-19T14:44:00Z">
              <w:r w:rsidR="00071EAC">
                <w:rPr>
                  <w:lang w:eastAsia="ja-JP"/>
                </w:rPr>
                <w:t xml:space="preserve">the additional </w:t>
              </w:r>
            </w:ins>
            <w:bookmarkStart w:id="73" w:name="_GoBack"/>
            <w:bookmarkEnd w:id="73"/>
            <w:ins w:id="74" w:author="NTT DOCOMO, INC. (Hideaki)" w:date="2020-08-19T14:28:00Z">
              <w:r>
                <w:rPr>
                  <w:lang w:eastAsia="ja-JP"/>
                </w:rPr>
                <w:t>scheduling info in SIB1</w:t>
              </w:r>
            </w:ins>
          </w:p>
        </w:tc>
        <w:tc>
          <w:tcPr>
            <w:tcW w:w="6090" w:type="dxa"/>
          </w:tcPr>
          <w:p w:rsidR="00815A3F" w:rsidRDefault="00526D4A" w:rsidP="002028AD">
            <w:pPr>
              <w:pStyle w:val="TAL"/>
              <w:rPr>
                <w:ins w:id="75" w:author="NTT DOCOMO, INC. (Hideaki)" w:date="2020-08-19T14:40:00Z"/>
                <w:lang w:eastAsia="ja-JP"/>
              </w:rPr>
            </w:pPr>
            <w:ins w:id="76" w:author="NTT DOCOMO, INC. (Hideaki)" w:date="2020-08-19T14:28:00Z">
              <w:r>
                <w:rPr>
                  <w:rFonts w:hint="eastAsia"/>
                  <w:lang w:eastAsia="ja-JP"/>
                </w:rPr>
                <w:t xml:space="preserve">Solution 2 requires </w:t>
              </w:r>
            </w:ins>
            <w:ins w:id="77" w:author="NTT DOCOMO, INC. (Hideaki)" w:date="2020-08-19T14:29:00Z">
              <w:r>
                <w:rPr>
                  <w:lang w:eastAsia="ja-JP"/>
                </w:rPr>
                <w:t xml:space="preserve">twofold </w:t>
              </w:r>
            </w:ins>
            <w:ins w:id="78" w:author="NTT DOCOMO, INC. (Hideaki)" w:date="2020-08-19T14:30:00Z">
              <w:r>
                <w:rPr>
                  <w:lang w:eastAsia="ja-JP"/>
                </w:rPr>
                <w:t>radio resources to broadcast two variants of SIB1</w:t>
              </w:r>
            </w:ins>
            <w:ins w:id="79" w:author="NTT DOCOMO, INC. (Hideaki)" w:date="2020-08-19T14:31:00Z">
              <w:r>
                <w:rPr>
                  <w:lang w:eastAsia="ja-JP"/>
                </w:rPr>
                <w:t xml:space="preserve">. Increased broadcast overhead is larger than Solution 1. </w:t>
              </w:r>
            </w:ins>
            <w:ins w:id="80" w:author="NTT DOCOMO, INC. (Hideaki)" w:date="2020-08-19T14:34:00Z">
              <w:r w:rsidR="00827166">
                <w:rPr>
                  <w:lang w:eastAsia="ja-JP"/>
                </w:rPr>
                <w:t xml:space="preserve">Solution 3 requires the UE to connect the LTE cell at first. </w:t>
              </w:r>
            </w:ins>
            <w:ins w:id="81" w:author="NTT DOCOMO, INC. (Hideaki)" w:date="2020-08-19T14:37:00Z">
              <w:r w:rsidR="00827166">
                <w:rPr>
                  <w:lang w:eastAsia="ja-JP"/>
                </w:rPr>
                <w:t xml:space="preserve">One could imagine that the validity time is defined for SIB24. </w:t>
              </w:r>
            </w:ins>
            <w:ins w:id="82" w:author="NTT DOCOMO, INC. (Hideaki)" w:date="2020-08-19T14:38:00Z">
              <w:r w:rsidR="00827166">
                <w:rPr>
                  <w:lang w:eastAsia="ja-JP"/>
                </w:rPr>
                <w:t xml:space="preserve">Every time when the validity timer </w:t>
              </w:r>
            </w:ins>
            <w:ins w:id="83" w:author="NTT DOCOMO, INC. (Hideaki)" w:date="2020-08-19T14:39:00Z">
              <w:r w:rsidR="00827166">
                <w:rPr>
                  <w:lang w:eastAsia="ja-JP"/>
                </w:rPr>
                <w:t xml:space="preserve">is </w:t>
              </w:r>
            </w:ins>
            <w:ins w:id="84" w:author="NTT DOCOMO, INC. (Hideaki)" w:date="2020-08-19T14:38:00Z">
              <w:r w:rsidR="00827166">
                <w:rPr>
                  <w:lang w:eastAsia="ja-JP"/>
                </w:rPr>
                <w:t>expired</w:t>
              </w:r>
            </w:ins>
            <w:ins w:id="85" w:author="NTT DOCOMO, INC. (Hideaki)" w:date="2020-08-19T14:39:00Z">
              <w:r w:rsidR="00827166">
                <w:rPr>
                  <w:lang w:eastAsia="ja-JP"/>
                </w:rPr>
                <w:t>,</w:t>
              </w:r>
            </w:ins>
            <w:ins w:id="86" w:author="NTT DOCOMO, INC. (Hideaki)" w:date="2020-08-19T14:38:00Z">
              <w:r w:rsidR="00827166">
                <w:rPr>
                  <w:lang w:eastAsia="ja-JP"/>
                </w:rPr>
                <w:t xml:space="preserve"> the NW has to deliver the SIB24 again. </w:t>
              </w:r>
            </w:ins>
            <w:ins w:id="87" w:author="NTT DOCOMO, INC. (Hideaki)" w:date="2020-08-19T14:39:00Z">
              <w:r w:rsidR="00827166">
                <w:rPr>
                  <w:lang w:eastAsia="ja-JP"/>
                </w:rPr>
                <w:t xml:space="preserve">It is not clear how the NW knows if the timer is expired or not for each UE. Furthermore, it is not clear how to </w:t>
              </w:r>
            </w:ins>
            <w:ins w:id="88" w:author="NTT DOCOMO, INC. (Hideaki)" w:date="2020-08-19T14:40:00Z">
              <w:r w:rsidR="00827166">
                <w:rPr>
                  <w:lang w:eastAsia="ja-JP"/>
                </w:rPr>
                <w:t>update</w:t>
              </w:r>
            </w:ins>
            <w:ins w:id="89" w:author="NTT DOCOMO, INC. (Hideaki)" w:date="2020-08-19T14:39:00Z">
              <w:r w:rsidR="00827166">
                <w:rPr>
                  <w:lang w:eastAsia="ja-JP"/>
                </w:rPr>
                <w:t xml:space="preserve"> </w:t>
              </w:r>
            </w:ins>
            <w:ins w:id="90" w:author="NTT DOCOMO, INC. (Hideaki)" w:date="2020-08-19T14:40:00Z">
              <w:r w:rsidR="00827166">
                <w:rPr>
                  <w:lang w:eastAsia="ja-JP"/>
                </w:rPr>
                <w:t>SIB24, when the content is modified.</w:t>
              </w:r>
            </w:ins>
          </w:p>
          <w:p w:rsidR="00827166" w:rsidRPr="00526D4A" w:rsidRDefault="00827166" w:rsidP="002028AD">
            <w:pPr>
              <w:pStyle w:val="TAL"/>
              <w:rPr>
                <w:lang w:eastAsia="ja-JP"/>
              </w:rPr>
            </w:pPr>
            <w:ins w:id="91" w:author="NTT DOCOMO, INC. (Hideaki)" w:date="2020-08-19T14:40:00Z">
              <w:r>
                <w:rPr>
                  <w:lang w:eastAsia="ja-JP"/>
                </w:rPr>
                <w:t xml:space="preserve">With regards to the solution variant of Solution 1, we prefer to introduce the additional scheduling information in SIB1. </w:t>
              </w:r>
            </w:ins>
            <w:ins w:id="92" w:author="NTT DOCOMO, INC. (Hideaki)" w:date="2020-08-19T14:42:00Z">
              <w:r>
                <w:rPr>
                  <w:lang w:eastAsia="ja-JP"/>
                </w:rPr>
                <w:t>The reason and benefit of defining SI scheduling information into the other SIB is not clear to us.</w:t>
              </w:r>
            </w:ins>
          </w:p>
        </w:tc>
      </w:tr>
      <w:tr w:rsidR="00815A3F" w:rsidTr="00815A3F">
        <w:tc>
          <w:tcPr>
            <w:tcW w:w="1696" w:type="dxa"/>
          </w:tcPr>
          <w:p w:rsidR="00815A3F" w:rsidRDefault="00815A3F" w:rsidP="002028AD">
            <w:pPr>
              <w:pStyle w:val="TAL"/>
              <w:rPr>
                <w:lang w:eastAsia="ja-JP"/>
              </w:rPr>
            </w:pPr>
          </w:p>
        </w:tc>
        <w:tc>
          <w:tcPr>
            <w:tcW w:w="1843" w:type="dxa"/>
          </w:tcPr>
          <w:p w:rsidR="00815A3F" w:rsidRDefault="00815A3F" w:rsidP="002028AD">
            <w:pPr>
              <w:pStyle w:val="TAL"/>
              <w:rPr>
                <w:lang w:eastAsia="ja-JP"/>
              </w:rPr>
            </w:pPr>
          </w:p>
        </w:tc>
        <w:tc>
          <w:tcPr>
            <w:tcW w:w="6090" w:type="dxa"/>
          </w:tcPr>
          <w:p w:rsidR="00815A3F" w:rsidRDefault="00815A3F" w:rsidP="002028AD">
            <w:pPr>
              <w:pStyle w:val="TAL"/>
              <w:rPr>
                <w:lang w:eastAsia="ja-JP"/>
              </w:rPr>
            </w:pPr>
          </w:p>
        </w:tc>
      </w:tr>
      <w:tr w:rsidR="00C70655" w:rsidTr="00815A3F">
        <w:tc>
          <w:tcPr>
            <w:tcW w:w="1696" w:type="dxa"/>
          </w:tcPr>
          <w:p w:rsidR="00C70655" w:rsidRDefault="00C70655" w:rsidP="002028AD">
            <w:pPr>
              <w:pStyle w:val="TAL"/>
              <w:rPr>
                <w:lang w:eastAsia="ja-JP"/>
              </w:rPr>
            </w:pPr>
          </w:p>
        </w:tc>
        <w:tc>
          <w:tcPr>
            <w:tcW w:w="1843" w:type="dxa"/>
          </w:tcPr>
          <w:p w:rsidR="00C70655" w:rsidRDefault="00C70655" w:rsidP="002028AD">
            <w:pPr>
              <w:pStyle w:val="TAL"/>
              <w:rPr>
                <w:lang w:eastAsia="ja-JP"/>
              </w:rPr>
            </w:pPr>
          </w:p>
        </w:tc>
        <w:tc>
          <w:tcPr>
            <w:tcW w:w="6090" w:type="dxa"/>
          </w:tcPr>
          <w:p w:rsidR="00C70655" w:rsidRDefault="00C70655" w:rsidP="002028AD">
            <w:pPr>
              <w:pStyle w:val="TAL"/>
              <w:rPr>
                <w:lang w:eastAsia="ja-JP"/>
              </w:rPr>
            </w:pPr>
          </w:p>
        </w:tc>
      </w:tr>
    </w:tbl>
    <w:p w:rsidR="00815A3F" w:rsidRPr="00815A3F" w:rsidRDefault="00815A3F" w:rsidP="00280561">
      <w:pPr>
        <w:rPr>
          <w:lang w:eastAsia="ja-JP"/>
        </w:rPr>
      </w:pPr>
    </w:p>
    <w:p w:rsidR="00E57063" w:rsidRDefault="00863065" w:rsidP="00C30470">
      <w:pPr>
        <w:pStyle w:val="2"/>
        <w:numPr>
          <w:ilvl w:val="0"/>
          <w:numId w:val="2"/>
        </w:numPr>
        <w:rPr>
          <w:lang w:eastAsia="ja-JP"/>
        </w:rPr>
      </w:pPr>
      <w:r>
        <w:rPr>
          <w:rFonts w:hint="eastAsia"/>
          <w:lang w:eastAsia="ja-JP"/>
        </w:rPr>
        <w:t>Summary and proposal</w:t>
      </w:r>
    </w:p>
    <w:p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rsidR="00280561" w:rsidRPr="00280561" w:rsidRDefault="00280561" w:rsidP="00280561">
      <w:pPr>
        <w:rPr>
          <w:lang w:eastAsia="ja-JP"/>
        </w:rPr>
      </w:pPr>
    </w:p>
    <w:p w:rsidR="00833813" w:rsidRDefault="00CE2B2D" w:rsidP="00984043">
      <w:pPr>
        <w:pStyle w:val="2"/>
        <w:numPr>
          <w:ilvl w:val="0"/>
          <w:numId w:val="2"/>
        </w:numPr>
        <w:rPr>
          <w:rFonts w:cs="Arial"/>
          <w:lang w:eastAsia="ja-JP"/>
        </w:rPr>
      </w:pPr>
      <w:r w:rsidRPr="00863065">
        <w:rPr>
          <w:rFonts w:cs="Arial"/>
          <w:lang w:eastAsia="ja-JP"/>
        </w:rPr>
        <w:t>Reference</w:t>
      </w:r>
      <w:r w:rsidR="00704805">
        <w:rPr>
          <w:rFonts w:cs="Arial" w:hint="eastAsia"/>
          <w:lang w:eastAsia="ja-JP"/>
        </w:rPr>
        <w:t>s</w:t>
      </w:r>
    </w:p>
    <w:p w:rsidR="00C1637B" w:rsidRDefault="00C1637B" w:rsidP="00C1637B">
      <w:pPr>
        <w:rPr>
          <w:lang w:eastAsia="ja-JP"/>
        </w:rPr>
      </w:pPr>
      <w:r>
        <w:rPr>
          <w:rFonts w:hint="eastAsia"/>
          <w:lang w:eastAsia="ja-JP"/>
        </w:rPr>
        <w:t xml:space="preserve">[1] </w:t>
      </w:r>
      <w:hyperlink r:id="rId7" w:history="1">
        <w:r w:rsidRPr="009E5456">
          <w:rPr>
            <w:rStyle w:val="ab"/>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rsidR="00C1637B" w:rsidRDefault="00C1637B" w:rsidP="00C1637B">
      <w:pPr>
        <w:rPr>
          <w:lang w:eastAsia="ja-JP"/>
        </w:rPr>
      </w:pPr>
      <w:r>
        <w:rPr>
          <w:lang w:eastAsia="ja-JP"/>
        </w:rPr>
        <w:t xml:space="preserve">[2] </w:t>
      </w:r>
      <w:hyperlink r:id="rId8" w:history="1">
        <w:r w:rsidRPr="009E5456">
          <w:rPr>
            <w:rStyle w:val="ab"/>
            <w:lang w:eastAsia="ja-JP"/>
          </w:rPr>
          <w:t>R2-2008083</w:t>
        </w:r>
      </w:hyperlink>
      <w:r>
        <w:rPr>
          <w:lang w:eastAsia="ja-JP"/>
        </w:rPr>
        <w:t>, “</w:t>
      </w:r>
      <w:r w:rsidRPr="00C1637B">
        <w:rPr>
          <w:lang w:eastAsia="ja-JP"/>
        </w:rPr>
        <w:t>Problem on SI scheduling via an extended field</w:t>
      </w:r>
      <w:r>
        <w:rPr>
          <w:lang w:eastAsia="ja-JP"/>
        </w:rPr>
        <w:t>,” NTT DOCOMO, INC.</w:t>
      </w:r>
    </w:p>
    <w:p w:rsidR="00C1637B" w:rsidRDefault="00C1637B" w:rsidP="00C1637B">
      <w:pPr>
        <w:rPr>
          <w:lang w:eastAsia="ja-JP"/>
        </w:rPr>
      </w:pPr>
      <w:r>
        <w:rPr>
          <w:lang w:eastAsia="ja-JP"/>
        </w:rPr>
        <w:t xml:space="preserve">[3] </w:t>
      </w:r>
      <w:hyperlink r:id="rId9" w:history="1">
        <w:r w:rsidRPr="009E5456">
          <w:rPr>
            <w:rStyle w:val="ab"/>
            <w:lang w:eastAsia="ja-JP"/>
          </w:rPr>
          <w:t>R2-2008107</w:t>
        </w:r>
      </w:hyperlink>
      <w:r>
        <w:rPr>
          <w:lang w:eastAsia="ja-JP"/>
        </w:rPr>
        <w:t xml:space="preserve">,” </w:t>
      </w:r>
      <w:r w:rsidRPr="00C1637B">
        <w:rPr>
          <w:lang w:eastAsia="ja-JP"/>
        </w:rPr>
        <w:t>Workaround for LTE SIB24 issue</w:t>
      </w:r>
      <w:r>
        <w:rPr>
          <w:lang w:eastAsia="ja-JP"/>
        </w:rPr>
        <w:t>,” MediaTek</w:t>
      </w:r>
    </w:p>
    <w:p w:rsidR="004A5F71" w:rsidRDefault="004A5F71" w:rsidP="004A5F71">
      <w:pPr>
        <w:rPr>
          <w:lang w:eastAsia="ja-JP"/>
        </w:rPr>
      </w:pPr>
      <w:r>
        <w:rPr>
          <w:lang w:eastAsia="ja-JP"/>
        </w:rPr>
        <w:t xml:space="preserve">[4] </w:t>
      </w:r>
      <w:hyperlink r:id="rId10" w:history="1">
        <w:r w:rsidRPr="00697405">
          <w:rPr>
            <w:rStyle w:val="ab"/>
            <w:lang w:eastAsia="ja-JP"/>
          </w:rPr>
          <w:t>R5-202138</w:t>
        </w:r>
      </w:hyperlink>
      <w:r>
        <w:rPr>
          <w:lang w:eastAsia="ja-JP"/>
        </w:rPr>
        <w:t>, “Discussion paper on the need for testing UE handling of extended and spare fields in SI,” NTT DOCOMO, INC.</w:t>
      </w:r>
    </w:p>
    <w:p w:rsidR="004A5F71" w:rsidRDefault="004A5F71" w:rsidP="004A5F71">
      <w:pPr>
        <w:rPr>
          <w:lang w:eastAsia="ja-JP"/>
        </w:rPr>
      </w:pPr>
      <w:r>
        <w:rPr>
          <w:lang w:eastAsia="ja-JP"/>
        </w:rPr>
        <w:t xml:space="preserve">[5] </w:t>
      </w:r>
      <w:hyperlink r:id="rId11" w:history="1">
        <w:r w:rsidRPr="00697405">
          <w:rPr>
            <w:rStyle w:val="ab"/>
            <w:lang w:eastAsia="ja-JP"/>
          </w:rPr>
          <w:t>R5-203060</w:t>
        </w:r>
      </w:hyperlink>
      <w:r>
        <w:rPr>
          <w:lang w:eastAsia="ja-JP"/>
        </w:rPr>
        <w:t>, “Addition of new RRC TC for checking extended / spare field handling in SI,” Rel-16 CR to 36.523-1, NTT DOCOMO, INC.</w:t>
      </w:r>
    </w:p>
    <w:p w:rsidR="004A5F71" w:rsidRPr="00C1637B" w:rsidRDefault="004A5F71" w:rsidP="004A5F71">
      <w:pPr>
        <w:rPr>
          <w:lang w:eastAsia="ja-JP"/>
        </w:rPr>
      </w:pPr>
      <w:r>
        <w:rPr>
          <w:lang w:eastAsia="ja-JP"/>
        </w:rPr>
        <w:t xml:space="preserve">[6] </w:t>
      </w:r>
      <w:hyperlink r:id="rId12" w:history="1">
        <w:r w:rsidRPr="00697405">
          <w:rPr>
            <w:rStyle w:val="ab"/>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3"/>
      <w:foot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8F" w:rsidRDefault="00510C8F">
      <w:r>
        <w:separator/>
      </w:r>
    </w:p>
  </w:endnote>
  <w:endnote w:type="continuationSeparator" w:id="0">
    <w:p w:rsidR="00510C8F" w:rsidRDefault="0051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4" w:rsidRDefault="00376BC4"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76BC4" w:rsidRDefault="00376BC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4" w:rsidRDefault="00376BC4" w:rsidP="0074719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71EAC">
      <w:rPr>
        <w:rStyle w:val="af7"/>
      </w:rPr>
      <w:t>5</w:t>
    </w:r>
    <w:r>
      <w:rPr>
        <w:rStyle w:val="af7"/>
      </w:rPr>
      <w:fldChar w:fldCharType="end"/>
    </w:r>
  </w:p>
  <w:p w:rsidR="00376BC4" w:rsidRDefault="00376B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8F" w:rsidRDefault="00510C8F">
      <w:r>
        <w:separator/>
      </w:r>
    </w:p>
  </w:footnote>
  <w:footnote w:type="continuationSeparator" w:id="0">
    <w:p w:rsidR="00510C8F" w:rsidRDefault="0051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4" w:rsidRDefault="00376BC4">
    <w:pPr>
      <w:pStyle w:val="a6"/>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4"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ＭＳ 明朝"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7"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9"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0"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1"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ＭＳ 明朝"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2"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3"/>
  </w:num>
  <w:num w:numId="5">
    <w:abstractNumId w:val="1"/>
  </w:num>
  <w:num w:numId="6">
    <w:abstractNumId w:val="5"/>
  </w:num>
  <w:num w:numId="7">
    <w:abstractNumId w:val="11"/>
  </w:num>
  <w:num w:numId="8">
    <w:abstractNumId w:val="8"/>
  </w:num>
  <w:num w:numId="9">
    <w:abstractNumId w:val="4"/>
  </w:num>
  <w:num w:numId="10">
    <w:abstractNumId w:val="12"/>
  </w:num>
  <w:num w:numId="11">
    <w:abstractNumId w:val="0"/>
  </w:num>
  <w:num w:numId="12">
    <w:abstractNumId w:val="2"/>
  </w:num>
  <w:num w:numId="1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Hideaki)">
    <w15:presenceInfo w15:providerId="None" w15:userId="NTT DOCOMO, INC. (Hide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ctiveWritingStyle w:appName="MSWord" w:lang="en-GB" w:vendorID="64" w:dllVersion="131077" w:nlCheck="1" w:checkStyle="1"/>
  <w:activeWritingStyle w:appName="MSWord" w:lang="ja-JP" w:vendorID="64" w:dllVersion="131077" w:nlCheck="1" w:checkStyle="1"/>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0"/>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21D8"/>
    <w:rsid w:val="0001252A"/>
    <w:rsid w:val="00013589"/>
    <w:rsid w:val="00013E09"/>
    <w:rsid w:val="00015391"/>
    <w:rsid w:val="000153BC"/>
    <w:rsid w:val="00015C84"/>
    <w:rsid w:val="00017AD0"/>
    <w:rsid w:val="000202F8"/>
    <w:rsid w:val="00020A67"/>
    <w:rsid w:val="00021B75"/>
    <w:rsid w:val="0002248D"/>
    <w:rsid w:val="0002295B"/>
    <w:rsid w:val="000233EB"/>
    <w:rsid w:val="00024292"/>
    <w:rsid w:val="0002541F"/>
    <w:rsid w:val="00026CD4"/>
    <w:rsid w:val="00030203"/>
    <w:rsid w:val="000303E4"/>
    <w:rsid w:val="000308F5"/>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6CBF"/>
    <w:rsid w:val="00061D2B"/>
    <w:rsid w:val="00061ED9"/>
    <w:rsid w:val="0006298A"/>
    <w:rsid w:val="00063B2C"/>
    <w:rsid w:val="000648E4"/>
    <w:rsid w:val="00065827"/>
    <w:rsid w:val="00065908"/>
    <w:rsid w:val="00066137"/>
    <w:rsid w:val="000704F5"/>
    <w:rsid w:val="000706D0"/>
    <w:rsid w:val="00070FEF"/>
    <w:rsid w:val="000711D0"/>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5131"/>
    <w:rsid w:val="000C513F"/>
    <w:rsid w:val="000C61AB"/>
    <w:rsid w:val="000C6B94"/>
    <w:rsid w:val="000C737B"/>
    <w:rsid w:val="000C7ACE"/>
    <w:rsid w:val="000C7B03"/>
    <w:rsid w:val="000C7BEA"/>
    <w:rsid w:val="000D0D66"/>
    <w:rsid w:val="000D0F96"/>
    <w:rsid w:val="000D15FD"/>
    <w:rsid w:val="000D21BE"/>
    <w:rsid w:val="000D2636"/>
    <w:rsid w:val="000D3D41"/>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1CF7"/>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6A6C"/>
    <w:rsid w:val="00137A2D"/>
    <w:rsid w:val="001401A0"/>
    <w:rsid w:val="00140338"/>
    <w:rsid w:val="00141A0C"/>
    <w:rsid w:val="001424D2"/>
    <w:rsid w:val="001424F8"/>
    <w:rsid w:val="00142775"/>
    <w:rsid w:val="00142AE1"/>
    <w:rsid w:val="001444E2"/>
    <w:rsid w:val="0014524C"/>
    <w:rsid w:val="00147408"/>
    <w:rsid w:val="00147B9C"/>
    <w:rsid w:val="00150792"/>
    <w:rsid w:val="00152220"/>
    <w:rsid w:val="001532CE"/>
    <w:rsid w:val="00153DA3"/>
    <w:rsid w:val="001542AA"/>
    <w:rsid w:val="00156AE9"/>
    <w:rsid w:val="00156F86"/>
    <w:rsid w:val="001629A3"/>
    <w:rsid w:val="00163293"/>
    <w:rsid w:val="00164253"/>
    <w:rsid w:val="0016554C"/>
    <w:rsid w:val="00166484"/>
    <w:rsid w:val="001667D0"/>
    <w:rsid w:val="00167B14"/>
    <w:rsid w:val="00167C34"/>
    <w:rsid w:val="00167D08"/>
    <w:rsid w:val="00171AE5"/>
    <w:rsid w:val="001736D1"/>
    <w:rsid w:val="00174C61"/>
    <w:rsid w:val="001755B2"/>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71AE"/>
    <w:rsid w:val="001979F6"/>
    <w:rsid w:val="001A01A6"/>
    <w:rsid w:val="001A047A"/>
    <w:rsid w:val="001A198D"/>
    <w:rsid w:val="001A2372"/>
    <w:rsid w:val="001A4E98"/>
    <w:rsid w:val="001A552F"/>
    <w:rsid w:val="001A6612"/>
    <w:rsid w:val="001A6F0F"/>
    <w:rsid w:val="001B0F1B"/>
    <w:rsid w:val="001B1312"/>
    <w:rsid w:val="001B13E0"/>
    <w:rsid w:val="001B19A2"/>
    <w:rsid w:val="001B29C8"/>
    <w:rsid w:val="001B4C54"/>
    <w:rsid w:val="001B5481"/>
    <w:rsid w:val="001B5925"/>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5CFE"/>
    <w:rsid w:val="001D671D"/>
    <w:rsid w:val="001D7C54"/>
    <w:rsid w:val="001E03AD"/>
    <w:rsid w:val="001E06C5"/>
    <w:rsid w:val="001E2231"/>
    <w:rsid w:val="001E27A8"/>
    <w:rsid w:val="001E301F"/>
    <w:rsid w:val="001E3B7F"/>
    <w:rsid w:val="001E40F3"/>
    <w:rsid w:val="001E45F3"/>
    <w:rsid w:val="001E4AC2"/>
    <w:rsid w:val="001E6555"/>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4455"/>
    <w:rsid w:val="00244A47"/>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C72"/>
    <w:rsid w:val="002B0AC8"/>
    <w:rsid w:val="002B2B9D"/>
    <w:rsid w:val="002B2C29"/>
    <w:rsid w:val="002B55C7"/>
    <w:rsid w:val="002B63BC"/>
    <w:rsid w:val="002C017B"/>
    <w:rsid w:val="002C050A"/>
    <w:rsid w:val="002C05EB"/>
    <w:rsid w:val="002C3195"/>
    <w:rsid w:val="002C3FB4"/>
    <w:rsid w:val="002C40FE"/>
    <w:rsid w:val="002C4324"/>
    <w:rsid w:val="002D0934"/>
    <w:rsid w:val="002D0AE4"/>
    <w:rsid w:val="002D1F9F"/>
    <w:rsid w:val="002D4081"/>
    <w:rsid w:val="002D5122"/>
    <w:rsid w:val="002D5CB0"/>
    <w:rsid w:val="002D61A8"/>
    <w:rsid w:val="002D6E51"/>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6591"/>
    <w:rsid w:val="00306AF0"/>
    <w:rsid w:val="003077A7"/>
    <w:rsid w:val="00311C13"/>
    <w:rsid w:val="003121BE"/>
    <w:rsid w:val="00312CF5"/>
    <w:rsid w:val="00313ADB"/>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60644"/>
    <w:rsid w:val="00360A98"/>
    <w:rsid w:val="00361803"/>
    <w:rsid w:val="00361FE9"/>
    <w:rsid w:val="003633AD"/>
    <w:rsid w:val="00363CDE"/>
    <w:rsid w:val="0036472C"/>
    <w:rsid w:val="00366AB7"/>
    <w:rsid w:val="003708C7"/>
    <w:rsid w:val="00372A13"/>
    <w:rsid w:val="00372C01"/>
    <w:rsid w:val="00373D3E"/>
    <w:rsid w:val="00373DB8"/>
    <w:rsid w:val="00376210"/>
    <w:rsid w:val="0037636D"/>
    <w:rsid w:val="00376731"/>
    <w:rsid w:val="00376BC4"/>
    <w:rsid w:val="00377B67"/>
    <w:rsid w:val="00377E05"/>
    <w:rsid w:val="00382F2A"/>
    <w:rsid w:val="00383A91"/>
    <w:rsid w:val="00383AFA"/>
    <w:rsid w:val="0038455D"/>
    <w:rsid w:val="003845B6"/>
    <w:rsid w:val="00384AFC"/>
    <w:rsid w:val="003857C4"/>
    <w:rsid w:val="003864C0"/>
    <w:rsid w:val="00386D9C"/>
    <w:rsid w:val="00390EB1"/>
    <w:rsid w:val="00392BA1"/>
    <w:rsid w:val="00393320"/>
    <w:rsid w:val="00393840"/>
    <w:rsid w:val="00393BEC"/>
    <w:rsid w:val="003A0BAD"/>
    <w:rsid w:val="003A0CF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3D53"/>
    <w:rsid w:val="003C55C1"/>
    <w:rsid w:val="003C71E0"/>
    <w:rsid w:val="003D066F"/>
    <w:rsid w:val="003D223A"/>
    <w:rsid w:val="003D4B8C"/>
    <w:rsid w:val="003D53C9"/>
    <w:rsid w:val="003D57C9"/>
    <w:rsid w:val="003D679E"/>
    <w:rsid w:val="003E1000"/>
    <w:rsid w:val="003E1730"/>
    <w:rsid w:val="003E273E"/>
    <w:rsid w:val="003E3EC0"/>
    <w:rsid w:val="003E4D42"/>
    <w:rsid w:val="003E5186"/>
    <w:rsid w:val="003E6F85"/>
    <w:rsid w:val="003E7874"/>
    <w:rsid w:val="003E7D91"/>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70311"/>
    <w:rsid w:val="00470916"/>
    <w:rsid w:val="004716C2"/>
    <w:rsid w:val="00472027"/>
    <w:rsid w:val="004737C3"/>
    <w:rsid w:val="004750A0"/>
    <w:rsid w:val="00475E97"/>
    <w:rsid w:val="00477748"/>
    <w:rsid w:val="00481812"/>
    <w:rsid w:val="004830FC"/>
    <w:rsid w:val="00483704"/>
    <w:rsid w:val="004844EF"/>
    <w:rsid w:val="00484E0A"/>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DB1"/>
    <w:rsid w:val="004B2387"/>
    <w:rsid w:val="004B3910"/>
    <w:rsid w:val="004B4F42"/>
    <w:rsid w:val="004B5F16"/>
    <w:rsid w:val="004B7B38"/>
    <w:rsid w:val="004C063B"/>
    <w:rsid w:val="004C0685"/>
    <w:rsid w:val="004C1520"/>
    <w:rsid w:val="004C25CB"/>
    <w:rsid w:val="004C3D0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3592"/>
    <w:rsid w:val="00553594"/>
    <w:rsid w:val="00555C96"/>
    <w:rsid w:val="0055629D"/>
    <w:rsid w:val="005568CE"/>
    <w:rsid w:val="00563B9D"/>
    <w:rsid w:val="00564407"/>
    <w:rsid w:val="00564486"/>
    <w:rsid w:val="0056514B"/>
    <w:rsid w:val="005651D5"/>
    <w:rsid w:val="00565BD6"/>
    <w:rsid w:val="005668E5"/>
    <w:rsid w:val="0056773D"/>
    <w:rsid w:val="00567FB8"/>
    <w:rsid w:val="00571445"/>
    <w:rsid w:val="005714D4"/>
    <w:rsid w:val="005714FE"/>
    <w:rsid w:val="0057457C"/>
    <w:rsid w:val="005746B4"/>
    <w:rsid w:val="0057508B"/>
    <w:rsid w:val="00575E80"/>
    <w:rsid w:val="00576CCF"/>
    <w:rsid w:val="00577889"/>
    <w:rsid w:val="00577FC7"/>
    <w:rsid w:val="00581127"/>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B3F"/>
    <w:rsid w:val="005A4687"/>
    <w:rsid w:val="005A5440"/>
    <w:rsid w:val="005A5A3D"/>
    <w:rsid w:val="005A6F5B"/>
    <w:rsid w:val="005A7261"/>
    <w:rsid w:val="005B0791"/>
    <w:rsid w:val="005B2475"/>
    <w:rsid w:val="005B466A"/>
    <w:rsid w:val="005B49B3"/>
    <w:rsid w:val="005B4CDC"/>
    <w:rsid w:val="005B6034"/>
    <w:rsid w:val="005B61A8"/>
    <w:rsid w:val="005C0BA2"/>
    <w:rsid w:val="005C288D"/>
    <w:rsid w:val="005C52C9"/>
    <w:rsid w:val="005C6B06"/>
    <w:rsid w:val="005C7470"/>
    <w:rsid w:val="005C7C3C"/>
    <w:rsid w:val="005D0193"/>
    <w:rsid w:val="005D0C91"/>
    <w:rsid w:val="005D50B6"/>
    <w:rsid w:val="005D6185"/>
    <w:rsid w:val="005D61C1"/>
    <w:rsid w:val="005D6278"/>
    <w:rsid w:val="005D7BE6"/>
    <w:rsid w:val="005D7D0B"/>
    <w:rsid w:val="005E072E"/>
    <w:rsid w:val="005E0861"/>
    <w:rsid w:val="005E0B28"/>
    <w:rsid w:val="005E6811"/>
    <w:rsid w:val="005E7A57"/>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BF8"/>
    <w:rsid w:val="00610E1D"/>
    <w:rsid w:val="0061250B"/>
    <w:rsid w:val="006132F4"/>
    <w:rsid w:val="00615316"/>
    <w:rsid w:val="00615950"/>
    <w:rsid w:val="00617EC8"/>
    <w:rsid w:val="006203F1"/>
    <w:rsid w:val="00620C29"/>
    <w:rsid w:val="00620E21"/>
    <w:rsid w:val="00621BA9"/>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8A2"/>
    <w:rsid w:val="00652F79"/>
    <w:rsid w:val="00653BE5"/>
    <w:rsid w:val="00655C05"/>
    <w:rsid w:val="00657A14"/>
    <w:rsid w:val="00661A5E"/>
    <w:rsid w:val="00662E30"/>
    <w:rsid w:val="00663200"/>
    <w:rsid w:val="00663835"/>
    <w:rsid w:val="00664333"/>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8EA"/>
    <w:rsid w:val="00695426"/>
    <w:rsid w:val="006962C2"/>
    <w:rsid w:val="006963D6"/>
    <w:rsid w:val="006963F5"/>
    <w:rsid w:val="00697405"/>
    <w:rsid w:val="006974A0"/>
    <w:rsid w:val="00697B41"/>
    <w:rsid w:val="006A00CA"/>
    <w:rsid w:val="006A02DF"/>
    <w:rsid w:val="006A26F8"/>
    <w:rsid w:val="006A4D02"/>
    <w:rsid w:val="006B0717"/>
    <w:rsid w:val="006B0737"/>
    <w:rsid w:val="006B0B2B"/>
    <w:rsid w:val="006B1D16"/>
    <w:rsid w:val="006B2DBE"/>
    <w:rsid w:val="006B4C70"/>
    <w:rsid w:val="006B55AD"/>
    <w:rsid w:val="006B6528"/>
    <w:rsid w:val="006B6763"/>
    <w:rsid w:val="006C2990"/>
    <w:rsid w:val="006C3BBB"/>
    <w:rsid w:val="006C4145"/>
    <w:rsid w:val="006C47AE"/>
    <w:rsid w:val="006C4F22"/>
    <w:rsid w:val="006C5B7B"/>
    <w:rsid w:val="006C624D"/>
    <w:rsid w:val="006C65A8"/>
    <w:rsid w:val="006C70A4"/>
    <w:rsid w:val="006C777E"/>
    <w:rsid w:val="006D0832"/>
    <w:rsid w:val="006D14BA"/>
    <w:rsid w:val="006D1679"/>
    <w:rsid w:val="006D26D0"/>
    <w:rsid w:val="006D3A00"/>
    <w:rsid w:val="006D560B"/>
    <w:rsid w:val="006D7C6C"/>
    <w:rsid w:val="006D7EFD"/>
    <w:rsid w:val="006E016F"/>
    <w:rsid w:val="006E0BCE"/>
    <w:rsid w:val="006E2066"/>
    <w:rsid w:val="006E42E7"/>
    <w:rsid w:val="006E50F8"/>
    <w:rsid w:val="006E5D1C"/>
    <w:rsid w:val="006E61C2"/>
    <w:rsid w:val="006E6B6C"/>
    <w:rsid w:val="006E70B5"/>
    <w:rsid w:val="006F2AFB"/>
    <w:rsid w:val="006F30E0"/>
    <w:rsid w:val="006F781C"/>
    <w:rsid w:val="006F79ED"/>
    <w:rsid w:val="00700D94"/>
    <w:rsid w:val="007037A6"/>
    <w:rsid w:val="00704805"/>
    <w:rsid w:val="00704EE7"/>
    <w:rsid w:val="00706009"/>
    <w:rsid w:val="007072E5"/>
    <w:rsid w:val="00711B24"/>
    <w:rsid w:val="00712D93"/>
    <w:rsid w:val="007143E6"/>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7263"/>
    <w:rsid w:val="007B0AEB"/>
    <w:rsid w:val="007B0FEF"/>
    <w:rsid w:val="007B11E6"/>
    <w:rsid w:val="007B18B4"/>
    <w:rsid w:val="007B2B2C"/>
    <w:rsid w:val="007B3F45"/>
    <w:rsid w:val="007B4109"/>
    <w:rsid w:val="007B4F35"/>
    <w:rsid w:val="007B54BF"/>
    <w:rsid w:val="007B5A08"/>
    <w:rsid w:val="007B5A89"/>
    <w:rsid w:val="007B62F5"/>
    <w:rsid w:val="007B736B"/>
    <w:rsid w:val="007B7817"/>
    <w:rsid w:val="007B7A28"/>
    <w:rsid w:val="007C0C4B"/>
    <w:rsid w:val="007C0EE2"/>
    <w:rsid w:val="007C1A72"/>
    <w:rsid w:val="007C3FBD"/>
    <w:rsid w:val="007C779E"/>
    <w:rsid w:val="007C7B25"/>
    <w:rsid w:val="007D1CC2"/>
    <w:rsid w:val="007D4098"/>
    <w:rsid w:val="007D5123"/>
    <w:rsid w:val="007D53CC"/>
    <w:rsid w:val="007D78A8"/>
    <w:rsid w:val="007E16F7"/>
    <w:rsid w:val="007E30CB"/>
    <w:rsid w:val="007E3ECD"/>
    <w:rsid w:val="007E4A00"/>
    <w:rsid w:val="007E4A4A"/>
    <w:rsid w:val="007E4C86"/>
    <w:rsid w:val="007E5079"/>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90C"/>
    <w:rsid w:val="00815A3F"/>
    <w:rsid w:val="0081707A"/>
    <w:rsid w:val="00821BE1"/>
    <w:rsid w:val="00822AB7"/>
    <w:rsid w:val="00823ED2"/>
    <w:rsid w:val="008249B8"/>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6601"/>
    <w:rsid w:val="00877C94"/>
    <w:rsid w:val="00880AAD"/>
    <w:rsid w:val="00881E70"/>
    <w:rsid w:val="00882EEC"/>
    <w:rsid w:val="00883A6D"/>
    <w:rsid w:val="00883AA5"/>
    <w:rsid w:val="008845EF"/>
    <w:rsid w:val="00891094"/>
    <w:rsid w:val="00892803"/>
    <w:rsid w:val="00893601"/>
    <w:rsid w:val="00893A7E"/>
    <w:rsid w:val="008955DA"/>
    <w:rsid w:val="00895BF4"/>
    <w:rsid w:val="008A064D"/>
    <w:rsid w:val="008A1A41"/>
    <w:rsid w:val="008A5382"/>
    <w:rsid w:val="008A5816"/>
    <w:rsid w:val="008B0487"/>
    <w:rsid w:val="008B04B7"/>
    <w:rsid w:val="008B1003"/>
    <w:rsid w:val="008B5579"/>
    <w:rsid w:val="008B6355"/>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901039"/>
    <w:rsid w:val="00901B51"/>
    <w:rsid w:val="00903A8E"/>
    <w:rsid w:val="00903BF0"/>
    <w:rsid w:val="00903D2A"/>
    <w:rsid w:val="00904080"/>
    <w:rsid w:val="00905292"/>
    <w:rsid w:val="0090610E"/>
    <w:rsid w:val="009077AA"/>
    <w:rsid w:val="00907C9E"/>
    <w:rsid w:val="00911061"/>
    <w:rsid w:val="0091291A"/>
    <w:rsid w:val="00914C35"/>
    <w:rsid w:val="00914FFE"/>
    <w:rsid w:val="0091575C"/>
    <w:rsid w:val="0091604B"/>
    <w:rsid w:val="00917C91"/>
    <w:rsid w:val="00920D83"/>
    <w:rsid w:val="0092276C"/>
    <w:rsid w:val="009259DE"/>
    <w:rsid w:val="00926543"/>
    <w:rsid w:val="00926D63"/>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2B35"/>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9AD"/>
    <w:rsid w:val="009E1BA7"/>
    <w:rsid w:val="009E2526"/>
    <w:rsid w:val="009E26AB"/>
    <w:rsid w:val="009E2BD6"/>
    <w:rsid w:val="009E44DB"/>
    <w:rsid w:val="009E5456"/>
    <w:rsid w:val="009E6B96"/>
    <w:rsid w:val="009E70CB"/>
    <w:rsid w:val="009F1C34"/>
    <w:rsid w:val="009F3358"/>
    <w:rsid w:val="009F3B53"/>
    <w:rsid w:val="009F46AD"/>
    <w:rsid w:val="009F5169"/>
    <w:rsid w:val="009F676A"/>
    <w:rsid w:val="009F6B51"/>
    <w:rsid w:val="009F6E3C"/>
    <w:rsid w:val="00A00FAF"/>
    <w:rsid w:val="00A0632E"/>
    <w:rsid w:val="00A1002D"/>
    <w:rsid w:val="00A11621"/>
    <w:rsid w:val="00A11922"/>
    <w:rsid w:val="00A136A1"/>
    <w:rsid w:val="00A16017"/>
    <w:rsid w:val="00A16575"/>
    <w:rsid w:val="00A16746"/>
    <w:rsid w:val="00A16BB2"/>
    <w:rsid w:val="00A21B27"/>
    <w:rsid w:val="00A22DA1"/>
    <w:rsid w:val="00A23709"/>
    <w:rsid w:val="00A24642"/>
    <w:rsid w:val="00A2566D"/>
    <w:rsid w:val="00A26072"/>
    <w:rsid w:val="00A26E4F"/>
    <w:rsid w:val="00A31EB3"/>
    <w:rsid w:val="00A32BC5"/>
    <w:rsid w:val="00A34A2A"/>
    <w:rsid w:val="00A34BC2"/>
    <w:rsid w:val="00A34E1B"/>
    <w:rsid w:val="00A3668B"/>
    <w:rsid w:val="00A3737E"/>
    <w:rsid w:val="00A37A6D"/>
    <w:rsid w:val="00A41EAC"/>
    <w:rsid w:val="00A422A2"/>
    <w:rsid w:val="00A42643"/>
    <w:rsid w:val="00A42EFE"/>
    <w:rsid w:val="00A44A4E"/>
    <w:rsid w:val="00A46670"/>
    <w:rsid w:val="00A47640"/>
    <w:rsid w:val="00A5232A"/>
    <w:rsid w:val="00A52372"/>
    <w:rsid w:val="00A52655"/>
    <w:rsid w:val="00A52F6A"/>
    <w:rsid w:val="00A54AFE"/>
    <w:rsid w:val="00A559FC"/>
    <w:rsid w:val="00A55D97"/>
    <w:rsid w:val="00A57084"/>
    <w:rsid w:val="00A607CC"/>
    <w:rsid w:val="00A61A8E"/>
    <w:rsid w:val="00A62F60"/>
    <w:rsid w:val="00A64A13"/>
    <w:rsid w:val="00A65832"/>
    <w:rsid w:val="00A66D93"/>
    <w:rsid w:val="00A66FC8"/>
    <w:rsid w:val="00A7116E"/>
    <w:rsid w:val="00A73AC8"/>
    <w:rsid w:val="00A754AB"/>
    <w:rsid w:val="00A766FF"/>
    <w:rsid w:val="00A77F20"/>
    <w:rsid w:val="00A81866"/>
    <w:rsid w:val="00A81B2B"/>
    <w:rsid w:val="00A81C90"/>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690A"/>
    <w:rsid w:val="00AA7E0D"/>
    <w:rsid w:val="00AB041A"/>
    <w:rsid w:val="00AB087D"/>
    <w:rsid w:val="00AB0D79"/>
    <w:rsid w:val="00AB14B6"/>
    <w:rsid w:val="00AB163D"/>
    <w:rsid w:val="00AB1F3D"/>
    <w:rsid w:val="00AB1FF3"/>
    <w:rsid w:val="00AB2759"/>
    <w:rsid w:val="00AB32D7"/>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7022"/>
    <w:rsid w:val="00B003EE"/>
    <w:rsid w:val="00B00F52"/>
    <w:rsid w:val="00B02A87"/>
    <w:rsid w:val="00B033A1"/>
    <w:rsid w:val="00B076FE"/>
    <w:rsid w:val="00B079B1"/>
    <w:rsid w:val="00B10F80"/>
    <w:rsid w:val="00B1107B"/>
    <w:rsid w:val="00B14552"/>
    <w:rsid w:val="00B14877"/>
    <w:rsid w:val="00B15D8F"/>
    <w:rsid w:val="00B16099"/>
    <w:rsid w:val="00B17DFB"/>
    <w:rsid w:val="00B21B7D"/>
    <w:rsid w:val="00B26A0B"/>
    <w:rsid w:val="00B26D2C"/>
    <w:rsid w:val="00B300CD"/>
    <w:rsid w:val="00B30665"/>
    <w:rsid w:val="00B3082F"/>
    <w:rsid w:val="00B309EA"/>
    <w:rsid w:val="00B318B1"/>
    <w:rsid w:val="00B330D8"/>
    <w:rsid w:val="00B34D53"/>
    <w:rsid w:val="00B35B32"/>
    <w:rsid w:val="00B36878"/>
    <w:rsid w:val="00B36D52"/>
    <w:rsid w:val="00B3775B"/>
    <w:rsid w:val="00B43287"/>
    <w:rsid w:val="00B45888"/>
    <w:rsid w:val="00B468AB"/>
    <w:rsid w:val="00B46F22"/>
    <w:rsid w:val="00B47228"/>
    <w:rsid w:val="00B47551"/>
    <w:rsid w:val="00B479ED"/>
    <w:rsid w:val="00B50BBA"/>
    <w:rsid w:val="00B5413C"/>
    <w:rsid w:val="00B545B0"/>
    <w:rsid w:val="00B54E92"/>
    <w:rsid w:val="00B55162"/>
    <w:rsid w:val="00B55E96"/>
    <w:rsid w:val="00B56006"/>
    <w:rsid w:val="00B601CA"/>
    <w:rsid w:val="00B6131D"/>
    <w:rsid w:val="00B6171A"/>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BAE"/>
    <w:rsid w:val="00B826D3"/>
    <w:rsid w:val="00B82C8F"/>
    <w:rsid w:val="00B82D54"/>
    <w:rsid w:val="00B83B34"/>
    <w:rsid w:val="00B8446D"/>
    <w:rsid w:val="00B8486B"/>
    <w:rsid w:val="00B855DB"/>
    <w:rsid w:val="00B869BE"/>
    <w:rsid w:val="00B86C54"/>
    <w:rsid w:val="00B86CD1"/>
    <w:rsid w:val="00B874A8"/>
    <w:rsid w:val="00B87F92"/>
    <w:rsid w:val="00B9078B"/>
    <w:rsid w:val="00B90BA7"/>
    <w:rsid w:val="00B92411"/>
    <w:rsid w:val="00B93111"/>
    <w:rsid w:val="00B93909"/>
    <w:rsid w:val="00B97052"/>
    <w:rsid w:val="00BA0D93"/>
    <w:rsid w:val="00BA3653"/>
    <w:rsid w:val="00BA3703"/>
    <w:rsid w:val="00BA3B15"/>
    <w:rsid w:val="00BA4628"/>
    <w:rsid w:val="00BA4845"/>
    <w:rsid w:val="00BA5F8B"/>
    <w:rsid w:val="00BA60AF"/>
    <w:rsid w:val="00BA674C"/>
    <w:rsid w:val="00BA710E"/>
    <w:rsid w:val="00BA7BD1"/>
    <w:rsid w:val="00BB0AC3"/>
    <w:rsid w:val="00BB13AC"/>
    <w:rsid w:val="00BB15F0"/>
    <w:rsid w:val="00BB23E7"/>
    <w:rsid w:val="00BB2E23"/>
    <w:rsid w:val="00BB2FB6"/>
    <w:rsid w:val="00BB5AC3"/>
    <w:rsid w:val="00BB6677"/>
    <w:rsid w:val="00BB7295"/>
    <w:rsid w:val="00BC057D"/>
    <w:rsid w:val="00BC0D17"/>
    <w:rsid w:val="00BC1DE0"/>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100E"/>
    <w:rsid w:val="00C41131"/>
    <w:rsid w:val="00C435FC"/>
    <w:rsid w:val="00C46013"/>
    <w:rsid w:val="00C47441"/>
    <w:rsid w:val="00C51098"/>
    <w:rsid w:val="00C529C9"/>
    <w:rsid w:val="00C5308A"/>
    <w:rsid w:val="00C53655"/>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616"/>
    <w:rsid w:val="00C73716"/>
    <w:rsid w:val="00C73F5F"/>
    <w:rsid w:val="00C7566A"/>
    <w:rsid w:val="00C758CE"/>
    <w:rsid w:val="00C76CA9"/>
    <w:rsid w:val="00C76D87"/>
    <w:rsid w:val="00C76EA7"/>
    <w:rsid w:val="00C77452"/>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A0F0B"/>
    <w:rsid w:val="00CA14F1"/>
    <w:rsid w:val="00CA2060"/>
    <w:rsid w:val="00CA2EDB"/>
    <w:rsid w:val="00CA5534"/>
    <w:rsid w:val="00CA5A7C"/>
    <w:rsid w:val="00CA6741"/>
    <w:rsid w:val="00CA76FC"/>
    <w:rsid w:val="00CB06EA"/>
    <w:rsid w:val="00CB0F89"/>
    <w:rsid w:val="00CB267F"/>
    <w:rsid w:val="00CB4E6A"/>
    <w:rsid w:val="00CB6A3E"/>
    <w:rsid w:val="00CB743B"/>
    <w:rsid w:val="00CC0BFE"/>
    <w:rsid w:val="00CC2092"/>
    <w:rsid w:val="00CC2406"/>
    <w:rsid w:val="00CC2C60"/>
    <w:rsid w:val="00CC5453"/>
    <w:rsid w:val="00CC5736"/>
    <w:rsid w:val="00CC5A57"/>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1038C"/>
    <w:rsid w:val="00D11640"/>
    <w:rsid w:val="00D11AD9"/>
    <w:rsid w:val="00D1278C"/>
    <w:rsid w:val="00D12AFD"/>
    <w:rsid w:val="00D13280"/>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DBD"/>
    <w:rsid w:val="00D63FCD"/>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9164D"/>
    <w:rsid w:val="00D9229F"/>
    <w:rsid w:val="00D937C4"/>
    <w:rsid w:val="00D9693C"/>
    <w:rsid w:val="00D97AF6"/>
    <w:rsid w:val="00DA0F22"/>
    <w:rsid w:val="00DA43AC"/>
    <w:rsid w:val="00DA591D"/>
    <w:rsid w:val="00DA5DB0"/>
    <w:rsid w:val="00DB033A"/>
    <w:rsid w:val="00DB0664"/>
    <w:rsid w:val="00DB0758"/>
    <w:rsid w:val="00DB11D0"/>
    <w:rsid w:val="00DB30C4"/>
    <w:rsid w:val="00DB333B"/>
    <w:rsid w:val="00DB3E99"/>
    <w:rsid w:val="00DB48BF"/>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4684"/>
    <w:rsid w:val="00DF54A7"/>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E4A"/>
    <w:rsid w:val="00E33688"/>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51090"/>
    <w:rsid w:val="00E52974"/>
    <w:rsid w:val="00E53B25"/>
    <w:rsid w:val="00E56086"/>
    <w:rsid w:val="00E57063"/>
    <w:rsid w:val="00E60FB7"/>
    <w:rsid w:val="00E6239E"/>
    <w:rsid w:val="00E62964"/>
    <w:rsid w:val="00E62B3D"/>
    <w:rsid w:val="00E63430"/>
    <w:rsid w:val="00E63742"/>
    <w:rsid w:val="00E63EBE"/>
    <w:rsid w:val="00E63F81"/>
    <w:rsid w:val="00E64816"/>
    <w:rsid w:val="00E65920"/>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6A05"/>
    <w:rsid w:val="00E87AE6"/>
    <w:rsid w:val="00E90785"/>
    <w:rsid w:val="00E914E1"/>
    <w:rsid w:val="00E91ACE"/>
    <w:rsid w:val="00E9314D"/>
    <w:rsid w:val="00E93AED"/>
    <w:rsid w:val="00E95AC2"/>
    <w:rsid w:val="00E95B5F"/>
    <w:rsid w:val="00EA02B5"/>
    <w:rsid w:val="00EA1231"/>
    <w:rsid w:val="00EA4C84"/>
    <w:rsid w:val="00EA530C"/>
    <w:rsid w:val="00EA7ED8"/>
    <w:rsid w:val="00EA7F7A"/>
    <w:rsid w:val="00EB05E2"/>
    <w:rsid w:val="00EB05FE"/>
    <w:rsid w:val="00EB20C7"/>
    <w:rsid w:val="00EB236A"/>
    <w:rsid w:val="00EB3E76"/>
    <w:rsid w:val="00EB4AA2"/>
    <w:rsid w:val="00EC0B02"/>
    <w:rsid w:val="00EC0C27"/>
    <w:rsid w:val="00EC127B"/>
    <w:rsid w:val="00EC1AA7"/>
    <w:rsid w:val="00EC1D5A"/>
    <w:rsid w:val="00EC28BB"/>
    <w:rsid w:val="00EC2AD1"/>
    <w:rsid w:val="00EC3157"/>
    <w:rsid w:val="00EC4E50"/>
    <w:rsid w:val="00EC5B01"/>
    <w:rsid w:val="00EC5F8A"/>
    <w:rsid w:val="00EC65E7"/>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3C74"/>
    <w:rsid w:val="00F05050"/>
    <w:rsid w:val="00F10684"/>
    <w:rsid w:val="00F114DC"/>
    <w:rsid w:val="00F115C8"/>
    <w:rsid w:val="00F11995"/>
    <w:rsid w:val="00F11E14"/>
    <w:rsid w:val="00F11FA1"/>
    <w:rsid w:val="00F12157"/>
    <w:rsid w:val="00F13414"/>
    <w:rsid w:val="00F135C2"/>
    <w:rsid w:val="00F144BD"/>
    <w:rsid w:val="00F15081"/>
    <w:rsid w:val="00F17759"/>
    <w:rsid w:val="00F20A0F"/>
    <w:rsid w:val="00F20DA7"/>
    <w:rsid w:val="00F216FD"/>
    <w:rsid w:val="00F21A07"/>
    <w:rsid w:val="00F21DB0"/>
    <w:rsid w:val="00F227FB"/>
    <w:rsid w:val="00F2413B"/>
    <w:rsid w:val="00F24763"/>
    <w:rsid w:val="00F27096"/>
    <w:rsid w:val="00F27361"/>
    <w:rsid w:val="00F30DE3"/>
    <w:rsid w:val="00F32B46"/>
    <w:rsid w:val="00F338B1"/>
    <w:rsid w:val="00F33E7C"/>
    <w:rsid w:val="00F340FD"/>
    <w:rsid w:val="00F344A2"/>
    <w:rsid w:val="00F35553"/>
    <w:rsid w:val="00F357C4"/>
    <w:rsid w:val="00F357CE"/>
    <w:rsid w:val="00F3646B"/>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DC7"/>
    <w:rsid w:val="00FC3630"/>
    <w:rsid w:val="00FC3DCF"/>
    <w:rsid w:val="00FC4213"/>
    <w:rsid w:val="00FD190C"/>
    <w:rsid w:val="00FD3981"/>
    <w:rsid w:val="00FD456C"/>
    <w:rsid w:val="00FD5E7D"/>
    <w:rsid w:val="00FD741B"/>
    <w:rsid w:val="00FE18C0"/>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FDDE0"/>
  <w15:chartTrackingRefBased/>
  <w15:docId w15:val="{5DAB39E2-9C27-4F5B-B674-2A49E9A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H1,h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aliases w:val="h3,H3,Underrubrik2,no break,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link w:val="a5"/>
    <w:pPr>
      <w:ind w:left="568" w:hanging="284"/>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link w:val="26"/>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link w:val="3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rPr>
      <w:lang w:eastAsia="ja-JP"/>
    </w:rPr>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a">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Document Map"/>
    <w:basedOn w:val="a"/>
    <w:semiHidden/>
    <w:pPr>
      <w:shd w:val="clear" w:color="auto" w:fill="000080"/>
    </w:pPr>
    <w:rPr>
      <w:rFonts w:ascii="Arial" w:eastAsia="ＭＳ ゴシック" w:hAnsi="Arial"/>
    </w:rPr>
  </w:style>
  <w:style w:type="paragraph" w:customStyle="1" w:styleId="HDStyleLS">
    <w:name w:val="HDStyle_LS"/>
    <w:basedOn w:val="a6"/>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a"/>
    <w:pPr>
      <w:overflowPunct w:val="0"/>
      <w:autoSpaceDE w:val="0"/>
      <w:autoSpaceDN w:val="0"/>
      <w:adjustRightInd w:val="0"/>
      <w:ind w:left="851"/>
      <w:textAlignment w:val="baseline"/>
    </w:pPr>
  </w:style>
  <w:style w:type="paragraph" w:customStyle="1" w:styleId="INDENT2">
    <w:name w:val="INDENT2"/>
    <w:basedOn w:val="a"/>
    <w:pPr>
      <w:overflowPunct w:val="0"/>
      <w:autoSpaceDE w:val="0"/>
      <w:autoSpaceDN w:val="0"/>
      <w:adjustRightInd w:val="0"/>
      <w:ind w:left="1135" w:hanging="284"/>
      <w:textAlignment w:val="baseline"/>
    </w:pPr>
  </w:style>
  <w:style w:type="paragraph" w:customStyle="1" w:styleId="INDENT3">
    <w:name w:val="INDENT3"/>
    <w:basedOn w:val="a"/>
    <w:pPr>
      <w:overflowPunct w:val="0"/>
      <w:autoSpaceDE w:val="0"/>
      <w:autoSpaceDN w:val="0"/>
      <w:adjustRightInd w:val="0"/>
      <w:ind w:left="1701" w:hanging="567"/>
      <w:textAlignment w:val="baseline"/>
    </w:pPr>
  </w:style>
  <w:style w:type="paragraph" w:customStyle="1" w:styleId="FigureTitle">
    <w:name w:val="Figure_Title"/>
    <w:basedOn w:val="a"/>
    <w:next w:val="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pPr>
      <w:keepNext/>
      <w:keepLines/>
      <w:overflowPunct w:val="0"/>
      <w:autoSpaceDE w:val="0"/>
      <w:autoSpaceDN w:val="0"/>
      <w:adjustRightInd w:val="0"/>
      <w:textAlignment w:val="baseline"/>
    </w:pPr>
    <w:rPr>
      <w: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a"/>
    <w:pPr>
      <w:overflowPunct w:val="0"/>
      <w:autoSpaceDE w:val="0"/>
      <w:autoSpaceDN w:val="0"/>
      <w:adjustRightInd w:val="0"/>
      <w:textAlignment w:val="baseline"/>
    </w:pPr>
    <w:rPr>
      <w:i/>
      <w:color w:val="0000FF"/>
    </w:rPr>
  </w:style>
  <w:style w:type="paragraph" w:customStyle="1" w:styleId="TitleText">
    <w:name w:val="Title Text"/>
    <w:basedOn w:val="a"/>
    <w:next w:val="a"/>
    <w:pPr>
      <w:overflowPunct w:val="0"/>
      <w:autoSpaceDE w:val="0"/>
      <w:autoSpaceDN w:val="0"/>
      <w:adjustRightInd w:val="0"/>
      <w:spacing w:after="220"/>
      <w:textAlignment w:val="baseline"/>
    </w:pPr>
    <w:rPr>
      <w:b/>
      <w:lang w:val="en-US"/>
    </w:rPr>
  </w:style>
  <w:style w:type="paragraph" w:customStyle="1" w:styleId="91">
    <w:name w:val="目次 91"/>
    <w:basedOn w:val="80"/>
    <w:pPr>
      <w:keepNext w:val="0"/>
      <w:widowControl/>
      <w:overflowPunct w:val="0"/>
      <w:autoSpaceDE w:val="0"/>
      <w:autoSpaceDN w:val="0"/>
      <w:adjustRightInd w:val="0"/>
      <w:ind w:left="1418" w:hanging="1418"/>
      <w:textAlignment w:val="baseline"/>
    </w:pPr>
  </w:style>
  <w:style w:type="paragraph" w:customStyle="1" w:styleId="CRfront">
    <w:name w:val="CR_front"/>
    <w:next w:val="a"/>
    <w:rPr>
      <w:rFonts w:ascii="Arial" w:hAnsi="Arial"/>
      <w:lang w:val="en-GB" w:eastAsia="en-US"/>
    </w:rPr>
  </w:style>
  <w:style w:type="paragraph" w:customStyle="1" w:styleId="berschrift2Head2A2">
    <w:name w:val="Überschrift 2.Head2A.2"/>
    <w:basedOn w:val="1"/>
    <w:next w:val="a"/>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pPr>
      <w:spacing w:before="120"/>
      <w:outlineLvl w:val="2"/>
    </w:pPr>
    <w:rPr>
      <w:sz w:val="28"/>
      <w:lang w:eastAsia="de-DE"/>
    </w:rPr>
  </w:style>
  <w:style w:type="paragraph" w:customStyle="1" w:styleId="Reference">
    <w:name w:val="Reference"/>
    <w:basedOn w:val="a"/>
    <w:pPr>
      <w:tabs>
        <w:tab w:val="num" w:pos="420"/>
      </w:tabs>
      <w:spacing w:after="0"/>
      <w:ind w:left="420" w:hanging="420"/>
    </w:pPr>
  </w:style>
  <w:style w:type="paragraph" w:customStyle="1" w:styleId="Bullets">
    <w:name w:val="Bullets"/>
    <w:basedOn w:val="af0"/>
    <w:pPr>
      <w:widowControl w:val="0"/>
      <w:spacing w:after="120"/>
      <w:ind w:left="283" w:hanging="283"/>
    </w:pPr>
    <w:rPr>
      <w:lang w:eastAsia="de-DE"/>
    </w:rPr>
  </w:style>
  <w:style w:type="paragraph" w:styleId="af0">
    <w:name w:val="Body Text"/>
    <w:basedOn w:val="a"/>
    <w:pPr>
      <w:overflowPunct w:val="0"/>
      <w:autoSpaceDE w:val="0"/>
      <w:autoSpaceDN w:val="0"/>
      <w:adjustRightInd w:val="0"/>
      <w:textAlignment w:val="baseline"/>
    </w:pPr>
  </w:style>
  <w:style w:type="paragraph" w:customStyle="1" w:styleId="12">
    <w:name w:val="吹き出し1"/>
    <w:basedOn w:val="a"/>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
    <w:pPr>
      <w:spacing w:before="360" w:after="0" w:line="240" w:lineRule="atLeast"/>
      <w:jc w:val="center"/>
    </w:pPr>
    <w:rPr>
      <w:lang w:val="en-US"/>
    </w:rPr>
  </w:style>
  <w:style w:type="character" w:styleId="af1">
    <w:name w:val="Emphasis"/>
    <w:qFormat/>
    <w:rPr>
      <w:i/>
      <w:iCs/>
    </w:rPr>
  </w:style>
  <w:style w:type="paragraph" w:styleId="af2">
    <w:name w:val="Body Text Indent"/>
    <w:basedOn w:val="a"/>
    <w:pPr>
      <w:ind w:leftChars="71" w:left="142"/>
    </w:pPr>
    <w:rPr>
      <w:lang w:eastAsia="ja-JP"/>
    </w:rPr>
  </w:style>
  <w:style w:type="paragraph" w:styleId="27">
    <w:name w:val="Body Text Indent 2"/>
    <w:basedOn w:val="a"/>
    <w:pPr>
      <w:ind w:leftChars="100" w:left="200"/>
    </w:pPr>
    <w:rPr>
      <w:lang w:eastAsia="ja-JP"/>
    </w:rPr>
  </w:style>
  <w:style w:type="paragraph" w:styleId="af3">
    <w:name w:val="Balloon Text"/>
    <w:basedOn w:val="a"/>
    <w:semiHidden/>
    <w:rPr>
      <w:rFonts w:ascii="Arial" w:eastAsia="ＭＳ ゴシック" w:hAnsi="Arial"/>
      <w:sz w:val="18"/>
      <w:szCs w:val="18"/>
    </w:rPr>
  </w:style>
  <w:style w:type="paragraph" w:styleId="28">
    <w:name w:val="Body Text 2"/>
    <w:basedOn w:val="a"/>
    <w:rPr>
      <w:i/>
      <w:iCs/>
      <w:lang w:eastAsia="ja-JP"/>
    </w:rPr>
  </w:style>
  <w:style w:type="character" w:customStyle="1" w:styleId="a5">
    <w:name w:val="一覧 (文字)"/>
    <w:link w:val="a4"/>
    <w:rsid w:val="00CE017C"/>
    <w:rPr>
      <w:rFonts w:eastAsia="ＭＳ 明朝"/>
      <w:lang w:val="en-GB" w:eastAsia="en-US" w:bidi="ar-SA"/>
    </w:rPr>
  </w:style>
  <w:style w:type="character" w:customStyle="1" w:styleId="26">
    <w:name w:val="一覧 2 (文字)"/>
    <w:basedOn w:val="a5"/>
    <w:link w:val="25"/>
    <w:rsid w:val="00CE017C"/>
    <w:rPr>
      <w:rFonts w:eastAsia="ＭＳ 明朝"/>
      <w:lang w:val="en-GB" w:eastAsia="en-US" w:bidi="ar-SA"/>
    </w:rPr>
  </w:style>
  <w:style w:type="character" w:customStyle="1" w:styleId="33">
    <w:name w:val="一覧 3 (文字)"/>
    <w:basedOn w:val="26"/>
    <w:link w:val="32"/>
    <w:rsid w:val="00CE017C"/>
    <w:rPr>
      <w:rFonts w:eastAsia="ＭＳ 明朝"/>
      <w:lang w:val="en-GB" w:eastAsia="en-US" w:bidi="ar-SA"/>
    </w:rPr>
  </w:style>
  <w:style w:type="character" w:customStyle="1" w:styleId="B3Char">
    <w:name w:val="B3 Char"/>
    <w:basedOn w:val="33"/>
    <w:link w:val="B3"/>
    <w:rsid w:val="00CE017C"/>
    <w:rPr>
      <w:rFonts w:eastAsia="ＭＳ 明朝"/>
      <w:lang w:val="en-GB" w:eastAsia="en-US" w:bidi="ar-SA"/>
    </w:rPr>
  </w:style>
  <w:style w:type="character" w:customStyle="1" w:styleId="B2Char">
    <w:name w:val="B2 Char"/>
    <w:basedOn w:val="26"/>
    <w:link w:val="B2"/>
    <w:rsid w:val="00D33A4D"/>
    <w:rPr>
      <w:rFonts w:eastAsia="ＭＳ 明朝"/>
      <w:lang w:val="en-GB" w:eastAsia="en-US" w:bidi="ar-SA"/>
    </w:rPr>
  </w:style>
  <w:style w:type="table" w:styleId="af4">
    <w:name w:val="Table Grid"/>
    <w:basedOn w:val="a1"/>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Continue 2"/>
    <w:basedOn w:val="a"/>
    <w:rsid w:val="00342659"/>
    <w:pPr>
      <w:ind w:leftChars="400" w:left="850"/>
    </w:pPr>
  </w:style>
  <w:style w:type="paragraph" w:styleId="2a">
    <w:name w:val="Body Text First Indent 2"/>
    <w:basedOn w:val="af2"/>
    <w:rsid w:val="003C2726"/>
    <w:pPr>
      <w:ind w:leftChars="400" w:left="851" w:firstLineChars="100" w:firstLine="210"/>
    </w:pPr>
    <w:rPr>
      <w:lang w:eastAsia="en-US"/>
    </w:rPr>
  </w:style>
  <w:style w:type="paragraph" w:styleId="af5">
    <w:name w:val="Date"/>
    <w:basedOn w:val="a"/>
    <w:next w:val="a"/>
    <w:rsid w:val="00D37F25"/>
  </w:style>
  <w:style w:type="paragraph" w:styleId="af6">
    <w:name w:val="Title"/>
    <w:basedOn w:val="a"/>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af7">
    <w:name w:val="page number"/>
    <w:basedOn w:val="a0"/>
    <w:rsid w:val="009A452E"/>
  </w:style>
  <w:style w:type="paragraph" w:customStyle="1" w:styleId="List1">
    <w:name w:val="List 1"/>
    <w:basedOn w:val="a"/>
    <w:rsid w:val="00497F17"/>
    <w:pPr>
      <w:spacing w:after="120"/>
      <w:ind w:left="568" w:hanging="284"/>
    </w:pPr>
    <w:rPr>
      <w:rFonts w:ascii="Arial" w:hAnsi="Arial"/>
      <w:szCs w:val="22"/>
    </w:rPr>
  </w:style>
  <w:style w:type="paragraph" w:styleId="Web">
    <w:name w:val="Normal (Web)"/>
    <w:basedOn w:val="a"/>
    <w:rsid w:val="005D0C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f8">
    <w:name w:val="annotation subject"/>
    <w:basedOn w:val="ad"/>
    <w:next w:val="ad"/>
    <w:semiHidden/>
    <w:rsid w:val="00BA674C"/>
    <w:rPr>
      <w:b/>
      <w:bCs/>
    </w:rPr>
  </w:style>
  <w:style w:type="character" w:customStyle="1" w:styleId="20">
    <w:name w:val="見出し 2 (文字)"/>
    <w:aliases w:val="Head2A (文字),2 (文字),H2 (文字),h2 (文字)"/>
    <w:basedOn w:val="a0"/>
    <w:link w:val="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083.z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ran/WG2_RL2/TSGR2_111-e/Docs/R2-2008367.zip" TargetMode="External"/><Relationship Id="rId12" Type="http://schemas.openxmlformats.org/officeDocument/2006/relationships/hyperlink" Target="https://www.3gpp.org/ftp/tsg_ran/WG5_Test_ex-T1/TSGR5_87_Electronic/Docs/R5-203067.z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5_Test_ex-T1/TSGR5_87_Electronic/Docs/R5-20306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tsg_ran/WG5_Test_ex-T1/TSGR5_87_Electronic/Docs/R5-202138.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8107.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227</TotalTime>
  <Pages>5</Pages>
  <Words>1946</Words>
  <Characters>11094</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WG3 #xx</vt:lpstr>
      <vt:lpstr/>
    </vt:vector>
  </TitlesOfParts>
  <Company>NTT DOCOMO, Inc.</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#xx</dc:title>
  <dc:subject/>
  <dc:creator>Hideaki Takahashi</dc:creator>
  <cp:keywords/>
  <dc:description/>
  <cp:lastModifiedBy>NTT DOCOMO, INC. (Hideaki)</cp:lastModifiedBy>
  <cp:revision>23</cp:revision>
  <cp:lastPrinted>2006-02-09T00:55:00Z</cp:lastPrinted>
  <dcterms:created xsi:type="dcterms:W3CDTF">2020-08-19T01:50:00Z</dcterms:created>
  <dcterms:modified xsi:type="dcterms:W3CDTF">2020-08-19T05:44:00Z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1056225794</vt:i4>
  </property>
  <property fmtid="{D5CDD505-2E9C-101B-9397-08002B2CF9AE}" pid="3" name="_EmailSubject">
    <vt:lpwstr>RAN2 LTE寄書案</vt:lpwstr>
  </property>
  <property fmtid="{D5CDD505-2E9C-101B-9397-08002B2CF9AE}" pid="4" name="_AuthorEmail">
    <vt:lpwstr>suzukitak@docomo-tech.co.jp</vt:lpwstr>
  </property>
  <property fmtid="{D5CDD505-2E9C-101B-9397-08002B2CF9AE}" pid="5" name="_AuthorEmailDisplayName">
    <vt:lpwstr>takashi suzuki</vt:lpwstr>
  </property>
  <property fmtid="{D5CDD505-2E9C-101B-9397-08002B2CF9AE}" pid="6" name="_ReviewingToolsShownOnce">
    <vt:lpwstr/>
  </property>
</Properties>
</file>