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245FB" w14:textId="05C31670" w:rsidR="00156F86" w:rsidRPr="002D3783" w:rsidRDefault="00DB7D65" w:rsidP="00F46D95">
      <w:pPr>
        <w:pStyle w:val="af6"/>
        <w:tabs>
          <w:tab w:val="left" w:pos="709"/>
          <w:tab w:val="right" w:pos="9639"/>
        </w:tabs>
        <w:wordWrap w:val="0"/>
        <w:spacing w:after="0"/>
        <w:ind w:right="120"/>
        <w:jc w:val="right"/>
        <w:rPr>
          <w:rFonts w:cs="Arial"/>
          <w:lang w:eastAsia="ja-JP"/>
        </w:rPr>
      </w:pPr>
      <w:r w:rsidRPr="002D3783">
        <w:rPr>
          <w:rFonts w:cs="Arial"/>
        </w:rPr>
        <w:t xml:space="preserve">3GPP </w:t>
      </w:r>
      <w:r w:rsidR="00233315" w:rsidRPr="002D3783">
        <w:rPr>
          <w:rFonts w:cs="Arial"/>
          <w:lang w:eastAsia="ja-JP"/>
        </w:rPr>
        <w:t>TSG-RAN</w:t>
      </w:r>
      <w:r w:rsidR="002C4324" w:rsidRPr="002D3783">
        <w:rPr>
          <w:rFonts w:cs="Arial"/>
          <w:lang w:eastAsia="ja-JP"/>
        </w:rPr>
        <w:t xml:space="preserve"> WG</w:t>
      </w:r>
      <w:r w:rsidR="003D4B8C" w:rsidRPr="002D3783">
        <w:rPr>
          <w:rFonts w:cs="Arial"/>
          <w:lang w:eastAsia="ja-JP"/>
        </w:rPr>
        <w:t>2</w:t>
      </w:r>
      <w:r w:rsidR="002C4324" w:rsidRPr="002D3783">
        <w:rPr>
          <w:rFonts w:cs="Arial"/>
          <w:lang w:eastAsia="ja-JP"/>
        </w:rPr>
        <w:t xml:space="preserve"> </w:t>
      </w:r>
      <w:r w:rsidR="00A95D20" w:rsidRPr="002D3783">
        <w:rPr>
          <w:rFonts w:cs="Arial"/>
          <w:lang w:eastAsia="ja-JP"/>
        </w:rPr>
        <w:t>#</w:t>
      </w:r>
      <w:r w:rsidR="00CA0F0B" w:rsidRPr="002D3783">
        <w:rPr>
          <w:rFonts w:cs="Arial"/>
          <w:lang w:eastAsia="ja-JP"/>
        </w:rPr>
        <w:t>111 electronic</w:t>
      </w:r>
      <w:r w:rsidRPr="002D3783">
        <w:rPr>
          <w:rFonts w:cs="Arial"/>
        </w:rPr>
        <w:tab/>
      </w:r>
      <w:r w:rsidR="00F46D95" w:rsidRPr="002D3783">
        <w:rPr>
          <w:rFonts w:cs="Arial"/>
          <w:color w:val="FF0000"/>
          <w:lang w:eastAsia="ja-JP"/>
        </w:rPr>
        <w:t>DRAFT</w:t>
      </w:r>
      <w:r w:rsidR="00F46D95" w:rsidRPr="002D3783">
        <w:rPr>
          <w:rFonts w:cs="Arial"/>
          <w:lang w:eastAsia="ja-JP"/>
        </w:rPr>
        <w:t xml:space="preserve"> </w:t>
      </w:r>
      <w:r w:rsidRPr="002D3783">
        <w:rPr>
          <w:rFonts w:cs="Arial"/>
        </w:rPr>
        <w:t>R</w:t>
      </w:r>
      <w:r w:rsidR="003D4B8C" w:rsidRPr="002D3783">
        <w:rPr>
          <w:rFonts w:cs="Arial"/>
          <w:lang w:eastAsia="ja-JP"/>
        </w:rPr>
        <w:t>2</w:t>
      </w:r>
      <w:r w:rsidRPr="002D3783">
        <w:rPr>
          <w:rFonts w:cs="Arial"/>
          <w:lang w:eastAsia="ja-JP"/>
        </w:rPr>
        <w:t>-</w:t>
      </w:r>
      <w:r w:rsidR="00CB224B" w:rsidRPr="002D3783">
        <w:rPr>
          <w:rFonts w:cs="Arial"/>
          <w:lang w:eastAsia="ja-JP"/>
        </w:rPr>
        <w:t>20</w:t>
      </w:r>
      <w:r w:rsidR="00CB224B">
        <w:rPr>
          <w:rFonts w:cs="Arial"/>
          <w:lang w:eastAsia="ja-JP"/>
        </w:rPr>
        <w:t>08427</w:t>
      </w:r>
    </w:p>
    <w:p w14:paraId="4C7397C2" w14:textId="77777777" w:rsidR="00DB7D65" w:rsidRPr="00863065" w:rsidRDefault="00CA0F0B" w:rsidP="00156F86">
      <w:pPr>
        <w:pStyle w:val="af6"/>
        <w:tabs>
          <w:tab w:val="left" w:pos="709"/>
          <w:tab w:val="right" w:pos="9639"/>
        </w:tabs>
        <w:spacing w:after="0"/>
        <w:jc w:val="left"/>
        <w:rPr>
          <w:rFonts w:cs="Arial"/>
          <w:lang w:val="en-US" w:eastAsia="ja-JP"/>
        </w:rPr>
      </w:pPr>
      <w:r>
        <w:rPr>
          <w:rFonts w:cs="Arial"/>
          <w:lang w:val="en-US" w:eastAsia="ja-JP"/>
        </w:rPr>
        <w:t>17</w:t>
      </w:r>
      <w:r w:rsidR="006C777E">
        <w:rPr>
          <w:rFonts w:cs="Arial" w:hint="eastAsia"/>
          <w:vertAlign w:val="superscript"/>
          <w:lang w:val="en-US" w:eastAsia="ja-JP"/>
        </w:rPr>
        <w:t>th</w:t>
      </w:r>
      <w:r w:rsidR="006C777E" w:rsidRPr="00802E96">
        <w:rPr>
          <w:rFonts w:cs="Arial" w:hint="eastAsia"/>
          <w:lang w:val="en-US" w:eastAsia="ja-JP"/>
        </w:rPr>
        <w:t xml:space="preserve"> </w:t>
      </w:r>
      <w:r w:rsidR="006C777E">
        <w:rPr>
          <w:rFonts w:cs="Arial"/>
          <w:lang w:val="en-US" w:eastAsia="ja-JP"/>
        </w:rPr>
        <w:t>–</w:t>
      </w:r>
      <w:r>
        <w:rPr>
          <w:rFonts w:cs="Arial" w:hint="eastAsia"/>
          <w:lang w:val="en-US" w:eastAsia="ja-JP"/>
        </w:rPr>
        <w:t xml:space="preserve"> </w:t>
      </w:r>
      <w:r>
        <w:rPr>
          <w:rFonts w:cs="Arial"/>
          <w:lang w:val="en-US" w:eastAsia="ja-JP"/>
        </w:rPr>
        <w:t>28</w:t>
      </w:r>
      <w:r w:rsidR="006C777E">
        <w:rPr>
          <w:rFonts w:cs="Arial" w:hint="eastAsia"/>
          <w:vertAlign w:val="superscript"/>
          <w:lang w:val="en-US" w:eastAsia="ja-JP"/>
        </w:rPr>
        <w:t>th</w:t>
      </w:r>
      <w:r w:rsidR="006C777E" w:rsidRPr="00802E96">
        <w:rPr>
          <w:rFonts w:cs="Arial"/>
          <w:lang w:val="en-US" w:eastAsia="ja-JP"/>
        </w:rPr>
        <w:t xml:space="preserve"> </w:t>
      </w:r>
      <w:r>
        <w:rPr>
          <w:rFonts w:cs="Arial" w:hint="eastAsia"/>
          <w:lang w:val="en-US" w:eastAsia="ja-JP"/>
        </w:rPr>
        <w:t>August</w:t>
      </w:r>
      <w:r w:rsidR="006C777E" w:rsidRPr="00802E96">
        <w:rPr>
          <w:rFonts w:cs="Arial"/>
          <w:lang w:val="en-US" w:eastAsia="ja-JP"/>
        </w:rPr>
        <w:t xml:space="preserve"> 20</w:t>
      </w:r>
      <w:r w:rsidR="00ED1C82">
        <w:rPr>
          <w:rFonts w:cs="Arial" w:hint="eastAsia"/>
          <w:lang w:val="en-US" w:eastAsia="ja-JP"/>
        </w:rPr>
        <w:t>20</w:t>
      </w:r>
    </w:p>
    <w:p w14:paraId="0991C4B2" w14:textId="77777777" w:rsidR="00DB7D65" w:rsidRPr="00863065" w:rsidRDefault="00CA0F0B" w:rsidP="00DB7D65">
      <w:pPr>
        <w:pStyle w:val="af6"/>
        <w:pBdr>
          <w:bottom w:val="single" w:sz="4" w:space="1" w:color="auto"/>
        </w:pBdr>
        <w:tabs>
          <w:tab w:val="left" w:pos="709"/>
        </w:tabs>
        <w:spacing w:after="0"/>
        <w:jc w:val="left"/>
        <w:rPr>
          <w:rFonts w:cs="Arial"/>
          <w:lang w:val="en-US" w:eastAsia="ja-JP"/>
        </w:rPr>
      </w:pPr>
      <w:r>
        <w:rPr>
          <w:rFonts w:cs="Arial" w:hint="eastAsia"/>
          <w:lang w:val="en-US" w:eastAsia="ja-JP"/>
        </w:rPr>
        <w:t>Online</w:t>
      </w:r>
    </w:p>
    <w:p w14:paraId="3833A4A0" w14:textId="77777777" w:rsidR="00DB7D65" w:rsidRPr="00863065" w:rsidRDefault="00DB7D65" w:rsidP="00DB7D65">
      <w:pPr>
        <w:pStyle w:val="af6"/>
        <w:pBdr>
          <w:bottom w:val="single" w:sz="4" w:space="1" w:color="auto"/>
        </w:pBdr>
        <w:tabs>
          <w:tab w:val="left" w:pos="709"/>
        </w:tabs>
        <w:spacing w:after="0"/>
        <w:jc w:val="left"/>
        <w:rPr>
          <w:rFonts w:cs="Arial"/>
          <w:lang w:val="en-US" w:eastAsia="ja-JP"/>
        </w:rPr>
      </w:pPr>
    </w:p>
    <w:p w14:paraId="303F5E4D" w14:textId="77777777" w:rsidR="00DB7D65" w:rsidRPr="00863065" w:rsidRDefault="00DB7D65" w:rsidP="00AC68DC">
      <w:pPr>
        <w:keepNext/>
        <w:pBdr>
          <w:top w:val="single" w:sz="4" w:space="1" w:color="auto"/>
        </w:pBdr>
        <w:tabs>
          <w:tab w:val="left" w:pos="2552"/>
        </w:tabs>
        <w:ind w:left="2550" w:hanging="2550"/>
        <w:rPr>
          <w:rFonts w:ascii="Arial" w:hAnsi="Arial" w:cs="Arial"/>
          <w:b/>
          <w:sz w:val="24"/>
          <w:lang w:val="en-US" w:eastAsia="ja-JP"/>
        </w:rPr>
      </w:pPr>
      <w:r w:rsidRPr="00863065">
        <w:rPr>
          <w:rFonts w:ascii="Arial" w:hAnsi="Arial" w:cs="Arial"/>
          <w:b/>
          <w:sz w:val="24"/>
          <w:lang w:val="en-US"/>
        </w:rPr>
        <w:t xml:space="preserve">Source:                    </w:t>
      </w:r>
      <w:r w:rsidR="00854C45">
        <w:rPr>
          <w:rFonts w:ascii="Arial" w:hAnsi="Arial" w:cs="Arial"/>
          <w:b/>
          <w:sz w:val="24"/>
          <w:lang w:val="en-US" w:eastAsia="ja-JP"/>
        </w:rPr>
        <w:tab/>
      </w:r>
      <w:r w:rsidR="00433259">
        <w:rPr>
          <w:rFonts w:ascii="Arial" w:hAnsi="Arial" w:cs="Arial" w:hint="eastAsia"/>
          <w:b/>
          <w:sz w:val="24"/>
          <w:lang w:val="en-US" w:eastAsia="ja-JP"/>
        </w:rPr>
        <w:t>NTT DOCOMO, INC.</w:t>
      </w:r>
      <w:r w:rsidR="00963B08">
        <w:rPr>
          <w:rFonts w:ascii="Arial" w:hAnsi="Arial" w:cs="Arial"/>
          <w:b/>
          <w:sz w:val="24"/>
          <w:lang w:val="en-US" w:eastAsia="ja-JP"/>
        </w:rPr>
        <w:t xml:space="preserve"> (Email discussion rapporteur)</w:t>
      </w:r>
    </w:p>
    <w:p w14:paraId="0A117117" w14:textId="77777777" w:rsidR="00DB7D65" w:rsidRPr="00863065" w:rsidRDefault="00DB7D65" w:rsidP="009C1723">
      <w:pPr>
        <w:keepNext/>
        <w:pBdr>
          <w:top w:val="single" w:sz="4" w:space="1" w:color="auto"/>
        </w:pBdr>
        <w:tabs>
          <w:tab w:val="left" w:pos="2552"/>
        </w:tabs>
        <w:ind w:left="2550" w:hanging="2550"/>
        <w:rPr>
          <w:rFonts w:ascii="Arial" w:hAnsi="Arial" w:cs="Arial"/>
          <w:b/>
          <w:sz w:val="24"/>
          <w:lang w:eastAsia="ja-JP"/>
        </w:rPr>
      </w:pPr>
      <w:r w:rsidRPr="00863065">
        <w:rPr>
          <w:rFonts w:ascii="Arial" w:hAnsi="Arial" w:cs="Arial"/>
          <w:b/>
          <w:sz w:val="24"/>
        </w:rPr>
        <w:t xml:space="preserve">Title:  </w:t>
      </w:r>
      <w:r w:rsidRPr="00863065">
        <w:rPr>
          <w:rFonts w:ascii="Arial" w:hAnsi="Arial" w:cs="Arial"/>
          <w:b/>
          <w:sz w:val="24"/>
        </w:rPr>
        <w:tab/>
      </w:r>
      <w:r w:rsidR="00963B08">
        <w:rPr>
          <w:rFonts w:ascii="Arial" w:hAnsi="Arial" w:cs="Arial"/>
          <w:b/>
          <w:sz w:val="24"/>
        </w:rPr>
        <w:t xml:space="preserve">Report of email discussion </w:t>
      </w:r>
      <w:r w:rsidR="00963B08" w:rsidRPr="00963B08">
        <w:rPr>
          <w:rFonts w:ascii="Arial" w:hAnsi="Arial" w:cs="Arial"/>
          <w:b/>
          <w:sz w:val="24"/>
        </w:rPr>
        <w:t>[AT111-e][009][NR15] LTE SIB extension issue</w:t>
      </w:r>
    </w:p>
    <w:p w14:paraId="5A2C2CE9" w14:textId="77777777" w:rsidR="00DB7D65" w:rsidRPr="00863065" w:rsidRDefault="00DB7D65" w:rsidP="00DB7D65">
      <w:pPr>
        <w:keepNext/>
        <w:tabs>
          <w:tab w:val="left" w:pos="2552"/>
        </w:tabs>
        <w:rPr>
          <w:rFonts w:ascii="Arial" w:hAnsi="Arial" w:cs="Arial"/>
          <w:b/>
          <w:sz w:val="24"/>
          <w:lang w:eastAsia="ja-JP"/>
        </w:rPr>
      </w:pPr>
      <w:r w:rsidRPr="00863065">
        <w:rPr>
          <w:rFonts w:ascii="Arial" w:hAnsi="Arial" w:cs="Arial"/>
          <w:b/>
          <w:sz w:val="24"/>
        </w:rPr>
        <w:t xml:space="preserve">Document for:        </w:t>
      </w:r>
      <w:r w:rsidRPr="00863065">
        <w:rPr>
          <w:rFonts w:ascii="Arial" w:hAnsi="Arial" w:cs="Arial"/>
          <w:b/>
          <w:sz w:val="24"/>
          <w:lang w:eastAsia="ja-JP"/>
        </w:rPr>
        <w:tab/>
      </w:r>
      <w:r w:rsidR="00433259">
        <w:rPr>
          <w:rFonts w:ascii="Arial" w:hAnsi="Arial" w:cs="Arial" w:hint="eastAsia"/>
          <w:b/>
          <w:sz w:val="24"/>
          <w:lang w:eastAsia="ja-JP"/>
        </w:rPr>
        <w:t>Discussion and decision</w:t>
      </w:r>
    </w:p>
    <w:p w14:paraId="6BC3D144" w14:textId="77777777" w:rsidR="00DB7D65" w:rsidRPr="00863065" w:rsidRDefault="00DB7D65" w:rsidP="00DB7D65">
      <w:pPr>
        <w:keepNext/>
        <w:pBdr>
          <w:bottom w:val="single" w:sz="4" w:space="1" w:color="auto"/>
        </w:pBdr>
        <w:tabs>
          <w:tab w:val="left" w:pos="2552"/>
        </w:tabs>
        <w:rPr>
          <w:rFonts w:ascii="Arial" w:hAnsi="Arial" w:cs="Arial"/>
          <w:b/>
          <w:sz w:val="24"/>
          <w:lang w:eastAsia="ja-JP"/>
        </w:rPr>
      </w:pPr>
      <w:r w:rsidRPr="00863065">
        <w:rPr>
          <w:rFonts w:ascii="Arial" w:hAnsi="Arial" w:cs="Arial"/>
          <w:b/>
          <w:sz w:val="24"/>
        </w:rPr>
        <w:t xml:space="preserve">Agenda Item:         </w:t>
      </w:r>
      <w:r w:rsidRPr="00863065">
        <w:rPr>
          <w:rFonts w:ascii="Arial" w:hAnsi="Arial" w:cs="Arial"/>
          <w:b/>
          <w:sz w:val="24"/>
          <w:lang w:eastAsia="ja-JP"/>
        </w:rPr>
        <w:tab/>
      </w:r>
      <w:r w:rsidR="00FD190C">
        <w:rPr>
          <w:rFonts w:ascii="Arial" w:hAnsi="Arial" w:cs="Arial"/>
          <w:b/>
          <w:sz w:val="24"/>
          <w:lang w:eastAsia="ja-JP"/>
        </w:rPr>
        <w:t>5.4.2</w:t>
      </w:r>
    </w:p>
    <w:p w14:paraId="524009C0" w14:textId="77777777" w:rsidR="009F1C34" w:rsidRDefault="009479FA" w:rsidP="00BD7EED">
      <w:pPr>
        <w:pStyle w:val="2"/>
        <w:numPr>
          <w:ilvl w:val="0"/>
          <w:numId w:val="1"/>
        </w:numPr>
        <w:rPr>
          <w:rFonts w:cs="Arial"/>
          <w:lang w:eastAsia="ja-JP"/>
        </w:rPr>
      </w:pPr>
      <w:r w:rsidRPr="00863065">
        <w:rPr>
          <w:rFonts w:cs="Arial"/>
          <w:lang w:eastAsia="ja-JP"/>
        </w:rPr>
        <w:t>Introduction</w:t>
      </w:r>
    </w:p>
    <w:p w14:paraId="7DC2E1E3" w14:textId="77777777" w:rsidR="00280561" w:rsidRDefault="00BD6BF0" w:rsidP="00280561">
      <w:pPr>
        <w:rPr>
          <w:lang w:eastAsia="ja-JP"/>
        </w:rPr>
      </w:pPr>
      <w:r>
        <w:rPr>
          <w:rFonts w:hint="eastAsia"/>
          <w:lang w:eastAsia="ja-JP"/>
        </w:rPr>
        <w:t xml:space="preserve">This paper is aimed at discussing the </w:t>
      </w:r>
      <w:r>
        <w:rPr>
          <w:lang w:eastAsia="ja-JP"/>
        </w:rPr>
        <w:t>following</w:t>
      </w:r>
      <w:r>
        <w:rPr>
          <w:rFonts w:hint="eastAsia"/>
          <w:lang w:eastAsia="ja-JP"/>
        </w:rPr>
        <w:t xml:space="preserve"> </w:t>
      </w:r>
      <w:r>
        <w:rPr>
          <w:lang w:eastAsia="ja-JP"/>
        </w:rPr>
        <w:t>topic.</w:t>
      </w:r>
    </w:p>
    <w:p w14:paraId="3860CB2F" w14:textId="77777777" w:rsidR="00BD6BF0" w:rsidRPr="00BD6BF0" w:rsidRDefault="00BD6BF0" w:rsidP="00BD6BF0">
      <w:pPr>
        <w:pStyle w:val="B1"/>
        <w:rPr>
          <w:b/>
          <w:i/>
        </w:rPr>
      </w:pPr>
      <w:r>
        <w:tab/>
      </w:r>
      <w:r w:rsidRPr="00BD6BF0">
        <w:rPr>
          <w:b/>
          <w:i/>
        </w:rPr>
        <w:t>[AT111-e][009][NR15] LTE SIB extension issue (NTT DOCOMO)</w:t>
      </w:r>
    </w:p>
    <w:p w14:paraId="745F9E84" w14:textId="77777777" w:rsidR="00BD6BF0" w:rsidRPr="00BD6BF0" w:rsidRDefault="00BD6BF0" w:rsidP="00BD6BF0">
      <w:pPr>
        <w:pStyle w:val="B1"/>
        <w:rPr>
          <w:i/>
        </w:rPr>
      </w:pPr>
      <w:r w:rsidRPr="00BD6BF0">
        <w:rPr>
          <w:i/>
        </w:rPr>
        <w:tab/>
        <w:t>Scope: Treat R2-2008083, R2-2008367, R2-2008107 (proponents to drive)</w:t>
      </w:r>
    </w:p>
    <w:p w14:paraId="135122FF" w14:textId="77777777" w:rsidR="00BD6BF0" w:rsidRPr="00BD6BF0" w:rsidRDefault="00BD6BF0" w:rsidP="00BD6BF0">
      <w:pPr>
        <w:pStyle w:val="B1"/>
        <w:rPr>
          <w:i/>
        </w:rPr>
      </w:pPr>
      <w:r w:rsidRPr="00BD6BF0">
        <w:rPr>
          <w:i/>
        </w:rPr>
        <w:tab/>
        <w:t xml:space="preserve">Part 1: Start after on-line initial discussion, Confirm severity/consequences of the issue, Try to find acceptable solutions, put solutions on the table, gather initial round of comments to understand which could be acceptable. </w:t>
      </w:r>
    </w:p>
    <w:p w14:paraId="2AB839A0" w14:textId="77777777" w:rsidR="00BD6BF0" w:rsidRPr="00BD6BF0" w:rsidRDefault="00BD6BF0" w:rsidP="00BD6BF0">
      <w:pPr>
        <w:pStyle w:val="B1"/>
        <w:rPr>
          <w:i/>
        </w:rPr>
      </w:pPr>
      <w:r w:rsidRPr="00BD6BF0">
        <w:rPr>
          <w:i/>
        </w:rPr>
        <w:tab/>
        <w:t xml:space="preserve">Deadline: Aug 20, 0900 UTC. </w:t>
      </w:r>
    </w:p>
    <w:p w14:paraId="7887704F" w14:textId="77777777" w:rsidR="00BD6BF0" w:rsidRPr="00BD6BF0" w:rsidRDefault="00BD6BF0" w:rsidP="00BD6BF0">
      <w:pPr>
        <w:pStyle w:val="B1"/>
        <w:rPr>
          <w:i/>
        </w:rPr>
      </w:pPr>
      <w:r w:rsidRPr="00BD6BF0">
        <w:rPr>
          <w:i/>
        </w:rPr>
        <w:tab/>
        <w:t>Part 2: TBD. Urgency might depend on Whether acceptable Workarounds are found or not</w:t>
      </w:r>
    </w:p>
    <w:p w14:paraId="7EEC87F2" w14:textId="77777777" w:rsidR="00BD6BF0" w:rsidRPr="00BD6BF0" w:rsidRDefault="00BD6BF0" w:rsidP="00BD6BF0">
      <w:pPr>
        <w:pStyle w:val="B1"/>
        <w:rPr>
          <w:i/>
        </w:rPr>
      </w:pPr>
      <w:r w:rsidRPr="00BD6BF0">
        <w:rPr>
          <w:i/>
        </w:rPr>
        <w:tab/>
        <w:t>Deadline: EOM</w:t>
      </w:r>
    </w:p>
    <w:p w14:paraId="53285BDA" w14:textId="77777777" w:rsidR="00BD6BF0" w:rsidRDefault="00F35553" w:rsidP="00280561">
      <w:pPr>
        <w:rPr>
          <w:lang w:eastAsia="ja-JP"/>
        </w:rPr>
      </w:pPr>
      <w:r>
        <w:rPr>
          <w:rFonts w:hint="eastAsia"/>
          <w:lang w:eastAsia="ja-JP"/>
        </w:rPr>
        <w:t xml:space="preserve">All of the </w:t>
      </w:r>
      <w:r w:rsidR="0001252A">
        <w:rPr>
          <w:lang w:eastAsia="ja-JP"/>
        </w:rPr>
        <w:t xml:space="preserve">relevant </w:t>
      </w:r>
      <w:r>
        <w:rPr>
          <w:rFonts w:hint="eastAsia"/>
          <w:lang w:eastAsia="ja-JP"/>
        </w:rPr>
        <w:t xml:space="preserve">contributions were treated on-line at first. </w:t>
      </w:r>
      <w:r w:rsidR="0001252A">
        <w:rPr>
          <w:lang w:eastAsia="ja-JP"/>
        </w:rPr>
        <w:t xml:space="preserve">As a conclusion of </w:t>
      </w:r>
      <w:r>
        <w:rPr>
          <w:lang w:eastAsia="ja-JP"/>
        </w:rPr>
        <w:t>the initial discussion, the following scopes were agreed to discuss by email:</w:t>
      </w:r>
    </w:p>
    <w:p w14:paraId="4E58ADA9" w14:textId="77777777" w:rsidR="00F35553" w:rsidRPr="007A7263" w:rsidRDefault="007A7263" w:rsidP="007A7263">
      <w:pPr>
        <w:pStyle w:val="B1"/>
        <w:rPr>
          <w:b/>
        </w:rPr>
      </w:pPr>
      <w:r w:rsidRPr="007A7263">
        <w:rPr>
          <w:rFonts w:hint="eastAsia"/>
          <w:b/>
        </w:rPr>
        <w:t>=&gt;</w:t>
      </w:r>
      <w:r w:rsidRPr="007A7263">
        <w:rPr>
          <w:rFonts w:hint="eastAsia"/>
          <w:b/>
        </w:rPr>
        <w:tab/>
      </w:r>
      <w:r w:rsidRPr="007A7263">
        <w:rPr>
          <w:b/>
        </w:rPr>
        <w:t>Continue by email, solutions with and without TS impact may be discussed. It is also interesting to understand better the magnitude of the problem.</w:t>
      </w:r>
    </w:p>
    <w:p w14:paraId="3B0B02B6" w14:textId="77777777" w:rsidR="007A7263" w:rsidRPr="007A7263" w:rsidRDefault="007A7263" w:rsidP="007A7263">
      <w:pPr>
        <w:pStyle w:val="B1"/>
        <w:rPr>
          <w:b/>
        </w:rPr>
      </w:pPr>
      <w:r w:rsidRPr="007A7263">
        <w:rPr>
          <w:b/>
        </w:rPr>
        <w:t>=&gt;</w:t>
      </w:r>
      <w:r w:rsidRPr="007A7263">
        <w:rPr>
          <w:b/>
        </w:rPr>
        <w:tab/>
        <w:t>We can attempt to have a solution at this meeting, need to put solutions on the table and understand the impacts to, we can assess the maturity towards the end of the meeting.</w:t>
      </w:r>
    </w:p>
    <w:p w14:paraId="3073E38C" w14:textId="77777777" w:rsidR="00BD6BF0" w:rsidRPr="00280561" w:rsidRDefault="00061ED9" w:rsidP="00280561">
      <w:pPr>
        <w:rPr>
          <w:lang w:eastAsia="ja-JP"/>
        </w:rPr>
      </w:pPr>
      <w:r>
        <w:rPr>
          <w:rFonts w:hint="eastAsia"/>
          <w:lang w:eastAsia="ja-JP"/>
        </w:rPr>
        <w:t>The following discussion</w:t>
      </w:r>
      <w:r w:rsidR="0006298A">
        <w:rPr>
          <w:lang w:eastAsia="ja-JP"/>
        </w:rPr>
        <w:t>s</w:t>
      </w:r>
      <w:r w:rsidR="0006298A">
        <w:rPr>
          <w:rFonts w:hint="eastAsia"/>
          <w:lang w:eastAsia="ja-JP"/>
        </w:rPr>
        <w:t xml:space="preserve"> are conducted</w:t>
      </w:r>
      <w:r>
        <w:rPr>
          <w:rFonts w:hint="eastAsia"/>
          <w:lang w:eastAsia="ja-JP"/>
        </w:rPr>
        <w:t xml:space="preserve"> in accordance with the agreed scopes.</w:t>
      </w:r>
    </w:p>
    <w:p w14:paraId="68ED4D1F" w14:textId="77777777" w:rsidR="005852CD" w:rsidRDefault="00C30470" w:rsidP="00C30470">
      <w:pPr>
        <w:pStyle w:val="2"/>
        <w:numPr>
          <w:ilvl w:val="0"/>
          <w:numId w:val="2"/>
        </w:numPr>
        <w:rPr>
          <w:lang w:eastAsia="ja-JP"/>
        </w:rPr>
      </w:pPr>
      <w:r>
        <w:rPr>
          <w:rFonts w:hint="eastAsia"/>
          <w:lang w:eastAsia="ja-JP"/>
        </w:rPr>
        <w:t>Discussion</w:t>
      </w:r>
    </w:p>
    <w:p w14:paraId="72B4813D" w14:textId="77777777" w:rsidR="00743D97" w:rsidRDefault="00C33942" w:rsidP="00280561">
      <w:pPr>
        <w:pStyle w:val="2"/>
        <w:numPr>
          <w:ilvl w:val="1"/>
          <w:numId w:val="2"/>
        </w:numPr>
        <w:rPr>
          <w:rFonts w:cs="Arial"/>
          <w:lang w:eastAsia="ja-JP"/>
        </w:rPr>
      </w:pPr>
      <w:r>
        <w:rPr>
          <w:rFonts w:cs="Arial"/>
          <w:lang w:eastAsia="ja-JP"/>
        </w:rPr>
        <w:t>Identifying the problematic scenarios</w:t>
      </w:r>
    </w:p>
    <w:p w14:paraId="11CEFF58" w14:textId="77777777" w:rsidR="00280561" w:rsidRDefault="0006298A" w:rsidP="00280561">
      <w:pPr>
        <w:rPr>
          <w:lang w:eastAsia="ja-JP"/>
        </w:rPr>
      </w:pPr>
      <w:r>
        <w:rPr>
          <w:rFonts w:hint="eastAsia"/>
          <w:lang w:eastAsia="ja-JP"/>
        </w:rPr>
        <w:t xml:space="preserve">According to the contributions submitted to this meeting and </w:t>
      </w:r>
      <w:r>
        <w:rPr>
          <w:lang w:eastAsia="ja-JP"/>
        </w:rPr>
        <w:t xml:space="preserve">the </w:t>
      </w:r>
      <w:r>
        <w:rPr>
          <w:rFonts w:hint="eastAsia"/>
          <w:lang w:eastAsia="ja-JP"/>
        </w:rPr>
        <w:t>on-line comments</w:t>
      </w:r>
      <w:r>
        <w:rPr>
          <w:lang w:eastAsia="ja-JP"/>
        </w:rPr>
        <w:t xml:space="preserve"> in the initial discussion, the following two cases are the scenarios where some legacy UEs are unable to ignore the uncomprehending field.</w:t>
      </w:r>
    </w:p>
    <w:p w14:paraId="4D2681F3" w14:textId="77777777" w:rsidR="0006298A" w:rsidRDefault="006A02DF" w:rsidP="006A02DF">
      <w:pPr>
        <w:pStyle w:val="B1"/>
      </w:pPr>
      <w:r w:rsidRPr="006A02DF">
        <w:rPr>
          <w:rFonts w:hint="eastAsia"/>
          <w:b/>
        </w:rPr>
        <w:t>Case 1:</w:t>
      </w:r>
      <w:r>
        <w:rPr>
          <w:rFonts w:hint="eastAsia"/>
        </w:rPr>
        <w:tab/>
        <w:t>Only SIB24 is scheduled in a SI message;</w:t>
      </w:r>
    </w:p>
    <w:p w14:paraId="59541CD8" w14:textId="77777777" w:rsidR="006A02DF" w:rsidRPr="00A35B0D" w:rsidRDefault="006A02DF" w:rsidP="006A02DF">
      <w:pPr>
        <w:pStyle w:val="B2"/>
        <w:rPr>
          <w:lang w:eastAsia="ja-JP"/>
        </w:rPr>
      </w:pPr>
      <w:r w:rsidRPr="00A35B0D">
        <w:rPr>
          <w:lang w:eastAsia="ja-JP"/>
        </w:rPr>
        <w:t>Example: SI message #1 (SIB2), SI message #2 (SIB3, SIB5), SI message #3 (SIB24).</w:t>
      </w:r>
    </w:p>
    <w:p w14:paraId="0AE374F2" w14:textId="77777777" w:rsidR="006A02DF" w:rsidRDefault="006A02DF" w:rsidP="006A02DF">
      <w:pPr>
        <w:pStyle w:val="B1"/>
      </w:pPr>
      <w:r w:rsidRPr="006A02DF">
        <w:rPr>
          <w:b/>
        </w:rPr>
        <w:t>Case 2:</w:t>
      </w:r>
      <w:r>
        <w:tab/>
        <w:t>An SI message schedules the other legacy SIBs as well as SIB24.</w:t>
      </w:r>
    </w:p>
    <w:p w14:paraId="530A1FA9" w14:textId="77777777" w:rsidR="006A02DF" w:rsidRPr="00A35B0D" w:rsidRDefault="006A02DF" w:rsidP="006A02DF">
      <w:pPr>
        <w:pStyle w:val="B2"/>
        <w:rPr>
          <w:lang w:eastAsia="ja-JP"/>
        </w:rPr>
      </w:pPr>
      <w:r w:rsidRPr="00A35B0D">
        <w:rPr>
          <w:lang w:eastAsia="ja-JP"/>
        </w:rPr>
        <w:t>Example:</w:t>
      </w:r>
      <w:r w:rsidRPr="00A35B0D">
        <w:rPr>
          <w:lang w:eastAsia="ja-JP"/>
        </w:rPr>
        <w:tab/>
        <w:t>SI message #1 (SIB2), SI message #2 (SIB3, SIB5, SIB24).</w:t>
      </w:r>
    </w:p>
    <w:p w14:paraId="466D75A1" w14:textId="77777777" w:rsidR="00B6312D" w:rsidRDefault="003A5B58" w:rsidP="00280561">
      <w:pPr>
        <w:rPr>
          <w:lang w:eastAsia="ja-JP"/>
        </w:rPr>
      </w:pPr>
      <w:r>
        <w:rPr>
          <w:rFonts w:hint="eastAsia"/>
          <w:lang w:eastAsia="ja-JP"/>
        </w:rPr>
        <w:t xml:space="preserve">For both cases, </w:t>
      </w:r>
      <w:r>
        <w:rPr>
          <w:lang w:eastAsia="ja-JP"/>
        </w:rPr>
        <w:t>some legacy UEs ignore the entire SIB1 and considers to fail in acquiring SIB1. As a consequence, the cell broadcasting SIB24 is considered as barred.</w:t>
      </w:r>
      <w:r w:rsidR="00755880">
        <w:rPr>
          <w:lang w:eastAsia="ja-JP"/>
        </w:rPr>
        <w:t xml:space="preserve"> </w:t>
      </w:r>
      <w:r w:rsidR="00B6312D">
        <w:rPr>
          <w:lang w:eastAsia="ja-JP"/>
        </w:rPr>
        <w:t xml:space="preserve">The same problem could be envisaged when the eNB broadcasts the other SIBs than SIB24 which were introduced after the extension marker in the </w:t>
      </w:r>
      <w:r w:rsidR="00B6312D" w:rsidRPr="00B6312D">
        <w:rPr>
          <w:i/>
          <w:lang w:eastAsia="ja-JP"/>
        </w:rPr>
        <w:t>SIB-Type</w:t>
      </w:r>
      <w:r w:rsidR="00B6312D">
        <w:rPr>
          <w:lang w:eastAsia="ja-JP"/>
        </w:rPr>
        <w:t xml:space="preserve"> IE as shown below.</w:t>
      </w:r>
    </w:p>
    <w:p w14:paraId="70467628" w14:textId="77777777" w:rsidR="00B6312D" w:rsidRPr="00CB7EC4" w:rsidRDefault="00B6312D" w:rsidP="00B6312D">
      <w:pPr>
        <w:pStyle w:val="PL"/>
        <w:shd w:val="clear" w:color="auto" w:fill="E6E6E6"/>
      </w:pPr>
      <w:r w:rsidRPr="00CB7EC4">
        <w:t>SIB-Type ::=</w:t>
      </w:r>
      <w:r w:rsidRPr="00CB7EC4">
        <w:tab/>
      </w:r>
      <w:r w:rsidRPr="00CB7EC4">
        <w:tab/>
      </w:r>
      <w:r w:rsidRPr="00CB7EC4">
        <w:tab/>
      </w:r>
      <w:r w:rsidRPr="00CB7EC4">
        <w:tab/>
      </w:r>
      <w:r w:rsidRPr="00CB7EC4">
        <w:tab/>
      </w:r>
      <w:r w:rsidRPr="00CB7EC4">
        <w:tab/>
        <w:t>ENUMERATED {</w:t>
      </w:r>
    </w:p>
    <w:p w14:paraId="5A2FC01C" w14:textId="77777777" w:rsidR="00B6312D" w:rsidRPr="00CB7EC4"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t>sibType3, sibType4, sibType5, sibType6,</w:t>
      </w:r>
    </w:p>
    <w:p w14:paraId="74E9DB71" w14:textId="77777777" w:rsidR="00B6312D" w:rsidRPr="00CB7EC4"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t>sibType7, sibType8, sibType9, sibType10,</w:t>
      </w:r>
    </w:p>
    <w:p w14:paraId="4A94861F" w14:textId="77777777" w:rsidR="00B6312D" w:rsidRPr="00A35B0D"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A35B0D">
        <w:t>sibType11, sibType12-v920, sibType13-v920,</w:t>
      </w:r>
    </w:p>
    <w:p w14:paraId="3EEA27B5" w14:textId="77777777" w:rsidR="00B6312D" w:rsidRPr="00A35B0D" w:rsidRDefault="00B6312D" w:rsidP="00B6312D">
      <w:pPr>
        <w:pStyle w:val="PL"/>
        <w:shd w:val="clear" w:color="auto" w:fill="E6E6E6"/>
      </w:pPr>
      <w:r w:rsidRPr="00A35B0D">
        <w:lastRenderedPageBreak/>
        <w:tab/>
      </w:r>
      <w:r w:rsidRPr="00A35B0D">
        <w:tab/>
      </w:r>
      <w:r w:rsidRPr="00A35B0D">
        <w:tab/>
      </w:r>
      <w:r w:rsidRPr="00A35B0D">
        <w:tab/>
      </w:r>
      <w:r w:rsidRPr="00A35B0D">
        <w:tab/>
      </w:r>
      <w:r w:rsidRPr="00A35B0D">
        <w:tab/>
      </w:r>
      <w:r w:rsidRPr="00A35B0D">
        <w:tab/>
      </w:r>
      <w:r w:rsidRPr="00A35B0D">
        <w:tab/>
      </w:r>
      <w:r w:rsidRPr="00A35B0D">
        <w:tab/>
      </w:r>
      <w:r w:rsidRPr="00A35B0D">
        <w:tab/>
        <w:t>sibType14-v1130, sibType15-v1130,</w:t>
      </w:r>
    </w:p>
    <w:p w14:paraId="3802196E" w14:textId="77777777" w:rsidR="00B6312D" w:rsidRPr="00A35B0D" w:rsidRDefault="00B6312D" w:rsidP="00B6312D">
      <w:pPr>
        <w:pStyle w:val="PL"/>
        <w:shd w:val="clear" w:color="auto" w:fill="E6E6E6"/>
      </w:pPr>
      <w:r w:rsidRPr="00A35B0D">
        <w:tab/>
      </w:r>
      <w:r w:rsidRPr="00A35B0D">
        <w:tab/>
      </w:r>
      <w:r w:rsidRPr="00A35B0D">
        <w:tab/>
      </w:r>
      <w:r w:rsidRPr="00A35B0D">
        <w:tab/>
      </w:r>
      <w:r w:rsidRPr="00A35B0D">
        <w:tab/>
      </w:r>
      <w:r w:rsidRPr="00A35B0D">
        <w:tab/>
      </w:r>
      <w:r w:rsidRPr="00A35B0D">
        <w:tab/>
      </w:r>
      <w:r w:rsidRPr="00A35B0D">
        <w:tab/>
      </w:r>
      <w:r w:rsidRPr="00A35B0D">
        <w:tab/>
      </w:r>
      <w:r w:rsidRPr="00A35B0D">
        <w:tab/>
        <w:t>sibType16-v1130, sibType17-v1250, sibType18-v1250,</w:t>
      </w:r>
    </w:p>
    <w:p w14:paraId="43966029" w14:textId="77777777" w:rsidR="00B6312D" w:rsidRPr="00A35B0D" w:rsidRDefault="00B6312D" w:rsidP="00B6312D">
      <w:pPr>
        <w:pStyle w:val="PL"/>
        <w:shd w:val="clear" w:color="auto" w:fill="E6E6E6"/>
      </w:pPr>
      <w:r w:rsidRPr="00A35B0D">
        <w:tab/>
      </w:r>
      <w:r w:rsidRPr="00A35B0D">
        <w:tab/>
      </w:r>
      <w:r w:rsidRPr="00A35B0D">
        <w:tab/>
      </w:r>
      <w:r w:rsidRPr="00A35B0D">
        <w:tab/>
      </w:r>
      <w:r w:rsidRPr="00A35B0D">
        <w:tab/>
      </w:r>
      <w:r w:rsidRPr="00A35B0D">
        <w:tab/>
      </w:r>
      <w:r w:rsidRPr="00A35B0D">
        <w:tab/>
      </w:r>
      <w:r w:rsidRPr="00A35B0D">
        <w:tab/>
      </w:r>
      <w:r w:rsidRPr="00A35B0D">
        <w:tab/>
      </w:r>
      <w:r w:rsidRPr="00A35B0D">
        <w:tab/>
        <w:t xml:space="preserve">..., </w:t>
      </w:r>
      <w:r w:rsidRPr="00A35B0D">
        <w:rPr>
          <w:highlight w:val="yellow"/>
        </w:rPr>
        <w:t>sibType19-v1250, sibType20-v1310, sibType21-v1430,</w:t>
      </w:r>
    </w:p>
    <w:p w14:paraId="7AF3DE81" w14:textId="77777777" w:rsidR="00B6312D" w:rsidRPr="00A35B0D" w:rsidRDefault="00B6312D" w:rsidP="00B6312D">
      <w:pPr>
        <w:pStyle w:val="PL"/>
        <w:shd w:val="clear" w:color="auto" w:fill="E6E6E6"/>
      </w:pPr>
      <w:r w:rsidRPr="00A35B0D">
        <w:tab/>
      </w:r>
      <w:r w:rsidRPr="00A35B0D">
        <w:tab/>
      </w:r>
      <w:r w:rsidRPr="00A35B0D">
        <w:tab/>
      </w:r>
      <w:r w:rsidRPr="00A35B0D">
        <w:tab/>
      </w:r>
      <w:r w:rsidRPr="00A35B0D">
        <w:tab/>
      </w:r>
      <w:r w:rsidRPr="00A35B0D">
        <w:tab/>
      </w:r>
      <w:r w:rsidRPr="00A35B0D">
        <w:tab/>
      </w:r>
      <w:r w:rsidRPr="00A35B0D">
        <w:tab/>
      </w:r>
      <w:r w:rsidRPr="00A35B0D">
        <w:tab/>
      </w:r>
      <w:r w:rsidRPr="00A35B0D">
        <w:tab/>
      </w:r>
      <w:r w:rsidRPr="00A35B0D">
        <w:rPr>
          <w:highlight w:val="yellow"/>
        </w:rPr>
        <w:t>sibType24-v1530, sibType25-v1530, sibType26-v1530,</w:t>
      </w:r>
    </w:p>
    <w:p w14:paraId="78AC045B" w14:textId="77777777" w:rsidR="00B6312D" w:rsidRPr="00CB7EC4" w:rsidRDefault="00B6312D" w:rsidP="00B6312D">
      <w:pPr>
        <w:pStyle w:val="PL"/>
        <w:shd w:val="clear" w:color="auto" w:fill="E6E6E6"/>
      </w:pPr>
      <w:r w:rsidRPr="00A35B0D">
        <w:tab/>
      </w:r>
      <w:r w:rsidRPr="00A35B0D">
        <w:tab/>
      </w:r>
      <w:r w:rsidRPr="00A35B0D">
        <w:tab/>
      </w:r>
      <w:r w:rsidRPr="00A35B0D">
        <w:tab/>
      </w:r>
      <w:r w:rsidRPr="00A35B0D">
        <w:tab/>
      </w:r>
      <w:r w:rsidRPr="00A35B0D">
        <w:tab/>
      </w:r>
      <w:r w:rsidRPr="00A35B0D">
        <w:tab/>
      </w:r>
      <w:r w:rsidRPr="00A35B0D">
        <w:tab/>
      </w:r>
      <w:r w:rsidRPr="00A35B0D">
        <w:tab/>
      </w:r>
      <w:r w:rsidRPr="00A35B0D">
        <w:tab/>
      </w:r>
      <w:r w:rsidRPr="00A35B0D">
        <w:rPr>
          <w:highlight w:val="yellow"/>
          <w:lang w:val="de-DE"/>
        </w:rPr>
        <w:t>sibType26a-v1610,</w:t>
      </w:r>
      <w:r w:rsidRPr="00B6312D">
        <w:rPr>
          <w:highlight w:val="yellow"/>
        </w:rPr>
        <w:t xml:space="preserve"> sibType27-v1610, sibType28-v1610,</w:t>
      </w:r>
    </w:p>
    <w:p w14:paraId="7A2FFCE2" w14:textId="77777777" w:rsidR="00B6312D" w:rsidRPr="00CB7EC4"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B6312D">
        <w:rPr>
          <w:highlight w:val="yellow"/>
        </w:rPr>
        <w:t>sibType29-v1610</w:t>
      </w:r>
      <w:r w:rsidRPr="00CB7EC4">
        <w:t>}</w:t>
      </w:r>
    </w:p>
    <w:p w14:paraId="1E05649D" w14:textId="77777777" w:rsidR="00B6312D" w:rsidRDefault="00B6312D" w:rsidP="00280561">
      <w:pPr>
        <w:rPr>
          <w:lang w:eastAsia="ja-JP"/>
        </w:rPr>
      </w:pPr>
    </w:p>
    <w:p w14:paraId="4FF18DE9" w14:textId="77777777" w:rsidR="00B6312D" w:rsidRDefault="00597517" w:rsidP="00280561">
      <w:pPr>
        <w:rPr>
          <w:lang w:eastAsia="ja-JP"/>
        </w:rPr>
      </w:pPr>
      <w:r>
        <w:rPr>
          <w:rFonts w:hint="eastAsia"/>
          <w:lang w:eastAsia="ja-JP"/>
        </w:rPr>
        <w:t>Thus, the follow scenario can be identified as problematic:</w:t>
      </w:r>
    </w:p>
    <w:p w14:paraId="00DE0A4D" w14:textId="77777777" w:rsidR="00597517" w:rsidRDefault="00597517" w:rsidP="00597517">
      <w:pPr>
        <w:pStyle w:val="B1"/>
      </w:pPr>
      <w:r>
        <w:t>-</w:t>
      </w:r>
      <w:r>
        <w:tab/>
        <w:t xml:space="preserve">When </w:t>
      </w:r>
      <w:r w:rsidR="005436A0">
        <w:t xml:space="preserve">an </w:t>
      </w:r>
      <w:r>
        <w:t>eNB broadcasts SIB1 which includes scheduling information of SI messages including SIB19 and onwards, some legacy UEs are unable to acquire SIB1 and consider the cell as barred.</w:t>
      </w:r>
    </w:p>
    <w:p w14:paraId="613DD99A" w14:textId="77777777" w:rsidR="00597517" w:rsidRDefault="00597517" w:rsidP="00597517">
      <w:pPr>
        <w:pStyle w:val="B2"/>
        <w:rPr>
          <w:ins w:id="0" w:author="作成者"/>
        </w:rPr>
      </w:pPr>
      <w:r>
        <w:t>-</w:t>
      </w:r>
      <w:r>
        <w:tab/>
      </w:r>
      <w:r w:rsidR="005436A0">
        <w:t xml:space="preserve">It happens </w:t>
      </w:r>
      <w:r>
        <w:t xml:space="preserve">no matter whether SIB19 and onwards are scheduled separately from the other legacy SIBs </w:t>
      </w:r>
      <w:r w:rsidR="005436A0">
        <w:t>(SIB2</w:t>
      </w:r>
      <w:r>
        <w:t xml:space="preserve"> to SIB18</w:t>
      </w:r>
      <w:r w:rsidR="005436A0">
        <w:t>) via the different SI message</w:t>
      </w:r>
      <w:r>
        <w:t>, or SIB19 and onwards are scheduled together with the legacy SIBs in the same SI message.</w:t>
      </w:r>
    </w:p>
    <w:p w14:paraId="1CD1DA8A" w14:textId="77777777" w:rsidR="00DB4AFB" w:rsidRDefault="00DB4AFB" w:rsidP="00A35B0D">
      <w:pPr>
        <w:pStyle w:val="B2"/>
        <w:ind w:leftChars="183" w:left="650"/>
      </w:pPr>
      <w:ins w:id="1" w:author="作成者">
        <w:r>
          <w:t>-</w:t>
        </w:r>
        <w:r>
          <w:tab/>
          <w:t>When an eNB broadcasts a SI which includes both legacy SIB(s) and SIB19 and onwards, some legacy UEs will discard the SI even if it understands the corresponding scheduling information in SIB 1</w:t>
        </w:r>
      </w:ins>
    </w:p>
    <w:p w14:paraId="39B9AD29" w14:textId="77777777" w:rsidR="0006298A" w:rsidRDefault="00755880" w:rsidP="00280561">
      <w:pPr>
        <w:rPr>
          <w:lang w:eastAsia="ja-JP"/>
        </w:rPr>
      </w:pPr>
      <w:r>
        <w:rPr>
          <w:lang w:eastAsia="ja-JP"/>
        </w:rPr>
        <w:t>First of all, the rapporteur would like to develop the common understanding of the problematic scenarios.</w:t>
      </w:r>
    </w:p>
    <w:p w14:paraId="2334CD3F" w14:textId="77777777" w:rsidR="00755880" w:rsidRDefault="00755880" w:rsidP="00280561">
      <w:pPr>
        <w:rPr>
          <w:lang w:eastAsia="ja-JP"/>
        </w:rPr>
      </w:pPr>
      <w:r>
        <w:rPr>
          <w:rFonts w:hint="eastAsia"/>
          <w:lang w:eastAsia="ja-JP"/>
        </w:rPr>
        <w:t>Companies are in</w:t>
      </w:r>
      <w:r w:rsidR="005436A0">
        <w:rPr>
          <w:rFonts w:hint="eastAsia"/>
          <w:lang w:eastAsia="ja-JP"/>
        </w:rPr>
        <w:t xml:space="preserve">vited to provide their views </w:t>
      </w:r>
      <w:r w:rsidR="008E1D04">
        <w:rPr>
          <w:lang w:eastAsia="ja-JP"/>
        </w:rPr>
        <w:t xml:space="preserve">if companies share the same understanding of the problematic scenario. If not, please share </w:t>
      </w:r>
      <w:r w:rsidR="008505F1">
        <w:rPr>
          <w:lang w:eastAsia="ja-JP"/>
        </w:rPr>
        <w:t>how you observe the problematic scenario.</w:t>
      </w:r>
    </w:p>
    <w:tbl>
      <w:tblPr>
        <w:tblStyle w:val="af4"/>
        <w:tblW w:w="0" w:type="auto"/>
        <w:tblLook w:val="04A0" w:firstRow="1" w:lastRow="0" w:firstColumn="1" w:lastColumn="0" w:noHBand="0" w:noVBand="1"/>
      </w:tblPr>
      <w:tblGrid>
        <w:gridCol w:w="1549"/>
        <w:gridCol w:w="1550"/>
        <w:gridCol w:w="5084"/>
      </w:tblGrid>
      <w:tr w:rsidR="008505F1" w14:paraId="76CF4B85" w14:textId="77777777" w:rsidTr="00DB4AFB">
        <w:tc>
          <w:tcPr>
            <w:tcW w:w="1549" w:type="dxa"/>
          </w:tcPr>
          <w:p w14:paraId="3BB2AB13" w14:textId="77777777" w:rsidR="008505F1" w:rsidRDefault="008505F1" w:rsidP="008505F1">
            <w:pPr>
              <w:pStyle w:val="TAH"/>
              <w:rPr>
                <w:lang w:eastAsia="ja-JP"/>
              </w:rPr>
            </w:pPr>
            <w:r>
              <w:rPr>
                <w:rFonts w:hint="eastAsia"/>
                <w:lang w:eastAsia="ja-JP"/>
              </w:rPr>
              <w:lastRenderedPageBreak/>
              <w:t>Company name</w:t>
            </w:r>
          </w:p>
        </w:tc>
        <w:tc>
          <w:tcPr>
            <w:tcW w:w="1550" w:type="dxa"/>
          </w:tcPr>
          <w:p w14:paraId="5059D2CA" w14:textId="77777777" w:rsidR="008505F1" w:rsidRDefault="008505F1" w:rsidP="008505F1">
            <w:pPr>
              <w:pStyle w:val="TAH"/>
              <w:rPr>
                <w:lang w:eastAsia="ja-JP"/>
              </w:rPr>
            </w:pPr>
            <w:r>
              <w:rPr>
                <w:rFonts w:hint="eastAsia"/>
                <w:lang w:eastAsia="ja-JP"/>
              </w:rPr>
              <w:t>Agree/Not agree</w:t>
            </w:r>
          </w:p>
        </w:tc>
        <w:tc>
          <w:tcPr>
            <w:tcW w:w="5084" w:type="dxa"/>
          </w:tcPr>
          <w:p w14:paraId="20F875E3" w14:textId="77777777" w:rsidR="008505F1" w:rsidRDefault="008505F1" w:rsidP="008505F1">
            <w:pPr>
              <w:pStyle w:val="TAH"/>
              <w:rPr>
                <w:lang w:eastAsia="ja-JP"/>
              </w:rPr>
            </w:pPr>
            <w:r>
              <w:rPr>
                <w:rFonts w:hint="eastAsia"/>
                <w:lang w:eastAsia="ja-JP"/>
              </w:rPr>
              <w:t>Comments (</w:t>
            </w:r>
            <w:r>
              <w:rPr>
                <w:lang w:eastAsia="ja-JP"/>
              </w:rPr>
              <w:t xml:space="preserve">especially </w:t>
            </w:r>
            <w:r>
              <w:rPr>
                <w:rFonts w:hint="eastAsia"/>
                <w:lang w:eastAsia="ja-JP"/>
              </w:rPr>
              <w:t>if not agree)</w:t>
            </w:r>
          </w:p>
        </w:tc>
      </w:tr>
      <w:tr w:rsidR="008505F1" w14:paraId="766839BE" w14:textId="77777777" w:rsidTr="00DB4AFB">
        <w:tc>
          <w:tcPr>
            <w:tcW w:w="1549" w:type="dxa"/>
          </w:tcPr>
          <w:p w14:paraId="09912727" w14:textId="77777777" w:rsidR="008505F1" w:rsidRDefault="005F2053" w:rsidP="008505F1">
            <w:pPr>
              <w:pStyle w:val="TAL"/>
              <w:rPr>
                <w:lang w:eastAsia="ja-JP"/>
              </w:rPr>
            </w:pPr>
            <w:ins w:id="2" w:author="作成者">
              <w:r>
                <w:rPr>
                  <w:rFonts w:hint="eastAsia"/>
                  <w:lang w:eastAsia="ja-JP"/>
                </w:rPr>
                <w:t>NTT DOCOMO</w:t>
              </w:r>
            </w:ins>
          </w:p>
        </w:tc>
        <w:tc>
          <w:tcPr>
            <w:tcW w:w="1550" w:type="dxa"/>
          </w:tcPr>
          <w:p w14:paraId="2097C422" w14:textId="77777777" w:rsidR="008505F1" w:rsidRDefault="005F2053" w:rsidP="008505F1">
            <w:pPr>
              <w:pStyle w:val="TAL"/>
              <w:rPr>
                <w:lang w:eastAsia="ja-JP"/>
              </w:rPr>
            </w:pPr>
            <w:ins w:id="3" w:author="作成者">
              <w:r>
                <w:rPr>
                  <w:rFonts w:hint="eastAsia"/>
                  <w:lang w:eastAsia="ja-JP"/>
                </w:rPr>
                <w:t>Agree</w:t>
              </w:r>
            </w:ins>
          </w:p>
        </w:tc>
        <w:tc>
          <w:tcPr>
            <w:tcW w:w="5084" w:type="dxa"/>
          </w:tcPr>
          <w:p w14:paraId="794C1255" w14:textId="77777777" w:rsidR="008505F1" w:rsidRDefault="005F2053" w:rsidP="008505F1">
            <w:pPr>
              <w:pStyle w:val="TAL"/>
              <w:rPr>
                <w:lang w:eastAsia="ja-JP"/>
              </w:rPr>
            </w:pPr>
            <w:ins w:id="4" w:author="作成者">
              <w:r>
                <w:rPr>
                  <w:rFonts w:hint="eastAsia"/>
                  <w:lang w:eastAsia="ja-JP"/>
                </w:rPr>
                <w:t xml:space="preserve">Although it has not been verified </w:t>
              </w:r>
              <w:r w:rsidR="00BA4628">
                <w:rPr>
                  <w:lang w:eastAsia="ja-JP"/>
                </w:rPr>
                <w:t xml:space="preserve">in the field </w:t>
              </w:r>
              <w:r>
                <w:rPr>
                  <w:rFonts w:hint="eastAsia"/>
                  <w:lang w:eastAsia="ja-JP"/>
                </w:rPr>
                <w:t>whether any other extended SIBs than SIB19</w:t>
              </w:r>
              <w:r w:rsidR="00BA4628">
                <w:rPr>
                  <w:lang w:eastAsia="ja-JP"/>
                </w:rPr>
                <w:t xml:space="preserve"> have the same problem, it most likely exists, given the root cause of the SIB24 case.</w:t>
              </w:r>
            </w:ins>
          </w:p>
        </w:tc>
      </w:tr>
      <w:tr w:rsidR="00AA5EF5" w14:paraId="7AECC440" w14:textId="77777777" w:rsidTr="00DB4AFB">
        <w:tc>
          <w:tcPr>
            <w:tcW w:w="1549" w:type="dxa"/>
          </w:tcPr>
          <w:p w14:paraId="177C1966" w14:textId="77777777" w:rsidR="00AA5EF5" w:rsidRDefault="00AA5EF5" w:rsidP="00AA5EF5">
            <w:pPr>
              <w:pStyle w:val="TAL"/>
              <w:rPr>
                <w:lang w:eastAsia="ja-JP"/>
              </w:rPr>
            </w:pPr>
            <w:ins w:id="5" w:author="作成者">
              <w:r>
                <w:rPr>
                  <w:lang w:eastAsia="ja-JP"/>
                </w:rPr>
                <w:t>Nokia</w:t>
              </w:r>
            </w:ins>
          </w:p>
        </w:tc>
        <w:tc>
          <w:tcPr>
            <w:tcW w:w="1550" w:type="dxa"/>
          </w:tcPr>
          <w:p w14:paraId="0EE71CC6" w14:textId="77777777" w:rsidR="00AA5EF5" w:rsidRDefault="00AA5EF5" w:rsidP="00AA5EF5">
            <w:pPr>
              <w:pStyle w:val="TAL"/>
              <w:rPr>
                <w:lang w:eastAsia="ja-JP"/>
              </w:rPr>
            </w:pPr>
            <w:ins w:id="6" w:author="作成者">
              <w:r>
                <w:rPr>
                  <w:lang w:eastAsia="ja-JP"/>
                </w:rPr>
                <w:t>Agree</w:t>
              </w:r>
            </w:ins>
          </w:p>
        </w:tc>
        <w:tc>
          <w:tcPr>
            <w:tcW w:w="5084" w:type="dxa"/>
          </w:tcPr>
          <w:p w14:paraId="53478CAE" w14:textId="77777777" w:rsidR="00AA5EF5" w:rsidRDefault="00AA5EF5" w:rsidP="00AA5EF5">
            <w:pPr>
              <w:pStyle w:val="TAL"/>
              <w:rPr>
                <w:lang w:eastAsia="ja-JP"/>
              </w:rPr>
            </w:pPr>
            <w:ins w:id="7" w:author="作成者">
              <w:r>
                <w:rPr>
                  <w:lang w:eastAsia="ja-JP"/>
                </w:rPr>
                <w:t>It is also our understanding that any SIB after the ellipsis marker in the ENUMERATED list will end up resulting in the same issue.</w:t>
              </w:r>
            </w:ins>
          </w:p>
        </w:tc>
      </w:tr>
      <w:tr w:rsidR="00305F0F" w14:paraId="54FFA97A" w14:textId="77777777" w:rsidTr="00DB4AFB">
        <w:trPr>
          <w:ins w:id="8" w:author="作成者"/>
        </w:trPr>
        <w:tc>
          <w:tcPr>
            <w:tcW w:w="1549" w:type="dxa"/>
          </w:tcPr>
          <w:p w14:paraId="6831D1AB" w14:textId="77777777" w:rsidR="00305F0F" w:rsidRDefault="00305F0F" w:rsidP="00305F0F">
            <w:pPr>
              <w:pStyle w:val="TAL"/>
              <w:rPr>
                <w:ins w:id="9" w:author="作成者"/>
                <w:lang w:eastAsia="ja-JP"/>
              </w:rPr>
            </w:pPr>
            <w:ins w:id="10" w:author="作成者">
              <w:r>
                <w:rPr>
                  <w:lang w:eastAsia="ja-JP"/>
                </w:rPr>
                <w:t>Ericsson</w:t>
              </w:r>
            </w:ins>
          </w:p>
        </w:tc>
        <w:tc>
          <w:tcPr>
            <w:tcW w:w="1550" w:type="dxa"/>
          </w:tcPr>
          <w:p w14:paraId="5A45883A" w14:textId="77777777" w:rsidR="00305F0F" w:rsidRDefault="00305F0F" w:rsidP="00305F0F">
            <w:pPr>
              <w:pStyle w:val="TAL"/>
              <w:rPr>
                <w:ins w:id="11" w:author="作成者"/>
                <w:lang w:eastAsia="ja-JP"/>
              </w:rPr>
            </w:pPr>
            <w:ins w:id="12" w:author="作成者">
              <w:r>
                <w:rPr>
                  <w:lang w:eastAsia="ja-JP"/>
                </w:rPr>
                <w:t>Agree, but</w:t>
              </w:r>
            </w:ins>
          </w:p>
        </w:tc>
        <w:tc>
          <w:tcPr>
            <w:tcW w:w="5084" w:type="dxa"/>
          </w:tcPr>
          <w:p w14:paraId="3888039E" w14:textId="77777777" w:rsidR="00305F0F" w:rsidRDefault="00305F0F" w:rsidP="00305F0F">
            <w:pPr>
              <w:pStyle w:val="TAL"/>
              <w:rPr>
                <w:ins w:id="13" w:author="作成者"/>
                <w:lang w:eastAsia="ja-JP"/>
              </w:rPr>
            </w:pPr>
            <w:ins w:id="14" w:author="作成者">
              <w:r>
                <w:rPr>
                  <w:lang w:eastAsia="ja-JP"/>
                </w:rPr>
                <w:t>We also wonder if there are additional cases where the problem UEs encounter problems when an extension marker is used .</w:t>
              </w:r>
            </w:ins>
          </w:p>
        </w:tc>
      </w:tr>
      <w:tr w:rsidR="005E6FE6" w14:paraId="5E101AB8" w14:textId="77777777" w:rsidTr="00DB4AFB">
        <w:tc>
          <w:tcPr>
            <w:tcW w:w="1549" w:type="dxa"/>
          </w:tcPr>
          <w:p w14:paraId="6F15886E" w14:textId="77777777" w:rsidR="005E6FE6" w:rsidRDefault="005E6FE6" w:rsidP="005E6FE6">
            <w:pPr>
              <w:pStyle w:val="TAL"/>
              <w:rPr>
                <w:lang w:eastAsia="ja-JP"/>
              </w:rPr>
            </w:pPr>
            <w:ins w:id="15" w:author="作成者">
              <w:r>
                <w:rPr>
                  <w:lang w:eastAsia="ja-JP"/>
                </w:rPr>
                <w:t>Qualcomm</w:t>
              </w:r>
            </w:ins>
          </w:p>
        </w:tc>
        <w:tc>
          <w:tcPr>
            <w:tcW w:w="1550" w:type="dxa"/>
          </w:tcPr>
          <w:p w14:paraId="281FDF5F" w14:textId="77777777" w:rsidR="005E6FE6" w:rsidRDefault="005E6FE6" w:rsidP="005E6FE6">
            <w:pPr>
              <w:pStyle w:val="TAL"/>
              <w:rPr>
                <w:lang w:eastAsia="ja-JP"/>
              </w:rPr>
            </w:pPr>
            <w:ins w:id="16" w:author="作成者">
              <w:r>
                <w:rPr>
                  <w:lang w:eastAsia="ja-JP"/>
                </w:rPr>
                <w:t>Agree</w:t>
              </w:r>
            </w:ins>
          </w:p>
        </w:tc>
        <w:tc>
          <w:tcPr>
            <w:tcW w:w="5084" w:type="dxa"/>
          </w:tcPr>
          <w:p w14:paraId="69C8F947" w14:textId="77777777" w:rsidR="005E6FE6" w:rsidRDefault="005E6FE6" w:rsidP="005E6FE6">
            <w:pPr>
              <w:pStyle w:val="TAL"/>
              <w:rPr>
                <w:lang w:eastAsia="ja-JP"/>
              </w:rPr>
            </w:pPr>
            <w:ins w:id="17" w:author="作成者">
              <w:r>
                <w:rPr>
                  <w:lang w:eastAsia="ja-JP"/>
                </w:rPr>
                <w:t>Based on online discussion comments and submitted contributions, our assumption is the above scenarios are correct.</w:t>
              </w:r>
            </w:ins>
          </w:p>
        </w:tc>
      </w:tr>
      <w:tr w:rsidR="00664487" w14:paraId="2F0CECB4" w14:textId="77777777" w:rsidTr="00DB4AFB">
        <w:trPr>
          <w:ins w:id="18" w:author="作成者"/>
        </w:trPr>
        <w:tc>
          <w:tcPr>
            <w:tcW w:w="1549" w:type="dxa"/>
          </w:tcPr>
          <w:p w14:paraId="2ADDDD56" w14:textId="77777777" w:rsidR="00664487" w:rsidRDefault="00664487" w:rsidP="005E6FE6">
            <w:pPr>
              <w:pStyle w:val="TAL"/>
              <w:rPr>
                <w:ins w:id="19" w:author="作成者"/>
                <w:lang w:eastAsia="ja-JP"/>
              </w:rPr>
            </w:pPr>
            <w:ins w:id="20" w:author="作成者">
              <w:r>
                <w:rPr>
                  <w:lang w:eastAsia="ja-JP"/>
                </w:rPr>
                <w:t>Apple</w:t>
              </w:r>
            </w:ins>
          </w:p>
        </w:tc>
        <w:tc>
          <w:tcPr>
            <w:tcW w:w="1550" w:type="dxa"/>
          </w:tcPr>
          <w:p w14:paraId="1C80F394" w14:textId="77777777" w:rsidR="00664487" w:rsidRDefault="00664487" w:rsidP="005E6FE6">
            <w:pPr>
              <w:pStyle w:val="TAL"/>
              <w:rPr>
                <w:ins w:id="21" w:author="作成者"/>
                <w:lang w:eastAsia="ja-JP"/>
              </w:rPr>
            </w:pPr>
            <w:ins w:id="22" w:author="作成者">
              <w:r>
                <w:rPr>
                  <w:lang w:eastAsia="ja-JP"/>
                </w:rPr>
                <w:t xml:space="preserve">Not fully </w:t>
              </w:r>
            </w:ins>
          </w:p>
        </w:tc>
        <w:tc>
          <w:tcPr>
            <w:tcW w:w="5084" w:type="dxa"/>
          </w:tcPr>
          <w:p w14:paraId="1A0D253F" w14:textId="77777777" w:rsidR="00664487" w:rsidRDefault="00664487" w:rsidP="005E6FE6">
            <w:pPr>
              <w:pStyle w:val="TAL"/>
              <w:rPr>
                <w:ins w:id="23" w:author="作成者"/>
                <w:lang w:eastAsia="ja-JP"/>
              </w:rPr>
            </w:pPr>
            <w:ins w:id="24" w:author="作成者">
              <w:r>
                <w:rPr>
                  <w:lang w:eastAsia="ja-JP"/>
                </w:rPr>
                <w:t xml:space="preserve">The problematic scenarios exist only when UEs are compliant with the standard and handle the </w:t>
              </w:r>
              <w:r w:rsidRPr="000E5AD7">
                <w:rPr>
                  <w:i/>
                  <w:lang w:eastAsia="ja-JP"/>
                </w:rPr>
                <w:t>SIB-Type</w:t>
              </w:r>
              <w:r>
                <w:rPr>
                  <w:lang w:eastAsia="ja-JP"/>
                </w:rPr>
                <w:t xml:space="preserve"> IE incorrectly. It would be more accurate to improve the wording, e.g.,: </w:t>
              </w:r>
            </w:ins>
          </w:p>
          <w:p w14:paraId="055AA95F" w14:textId="77777777" w:rsidR="00664487" w:rsidRDefault="00664487" w:rsidP="005E6FE6">
            <w:pPr>
              <w:pStyle w:val="TAL"/>
              <w:rPr>
                <w:ins w:id="25" w:author="作成者"/>
                <w:lang w:eastAsia="ja-JP"/>
              </w:rPr>
            </w:pPr>
          </w:p>
          <w:p w14:paraId="02205FEE" w14:textId="77777777" w:rsidR="00664487" w:rsidRDefault="00664487" w:rsidP="005E6FE6">
            <w:pPr>
              <w:pStyle w:val="TAL"/>
              <w:rPr>
                <w:ins w:id="26" w:author="作成者"/>
                <w:lang w:eastAsia="ja-JP"/>
              </w:rPr>
            </w:pPr>
            <w:ins w:id="27" w:author="作成者">
              <w:r>
                <w:t>“</w:t>
              </w:r>
              <w:r w:rsidRPr="00664487">
                <w:rPr>
                  <w:rFonts w:ascii="Times New Roman" w:hAnsi="Times New Roman"/>
                </w:rPr>
                <w:t xml:space="preserve">When an eNB broadcasts SIB1 which includes scheduling information of SI messages including SIB19 and onwards, some legacy </w:t>
              </w:r>
              <w:r w:rsidRPr="00664487">
                <w:rPr>
                  <w:rFonts w:ascii="Times New Roman" w:hAnsi="Times New Roman"/>
                  <w:highlight w:val="yellow"/>
                </w:rPr>
                <w:t xml:space="preserve">UEs that do not handle the </w:t>
              </w:r>
              <w:r w:rsidRPr="00664487">
                <w:rPr>
                  <w:rFonts w:ascii="Times New Roman" w:hAnsi="Times New Roman"/>
                  <w:i/>
                  <w:highlight w:val="yellow"/>
                </w:rPr>
                <w:t>SIB-Type</w:t>
              </w:r>
              <w:r w:rsidRPr="00664487">
                <w:rPr>
                  <w:rFonts w:ascii="Times New Roman" w:hAnsi="Times New Roman"/>
                  <w:highlight w:val="yellow"/>
                </w:rPr>
                <w:t xml:space="preserve"> IE correctly</w:t>
              </w:r>
              <w:r>
                <w:rPr>
                  <w:rFonts w:ascii="Times New Roman" w:hAnsi="Times New Roman"/>
                </w:rPr>
                <w:t xml:space="preserve"> </w:t>
              </w:r>
              <w:r w:rsidRPr="00664487">
                <w:rPr>
                  <w:rFonts w:ascii="Times New Roman" w:hAnsi="Times New Roman"/>
                </w:rPr>
                <w:t>are unable to acquire SIB1 and consider the cell as barred</w:t>
              </w:r>
              <w:r>
                <w:t>”</w:t>
              </w:r>
            </w:ins>
          </w:p>
        </w:tc>
      </w:tr>
      <w:tr w:rsidR="00C53860" w14:paraId="1D6D9401" w14:textId="77777777" w:rsidTr="00DB4AFB">
        <w:trPr>
          <w:ins w:id="28" w:author="作成者"/>
        </w:trPr>
        <w:tc>
          <w:tcPr>
            <w:tcW w:w="1549" w:type="dxa"/>
          </w:tcPr>
          <w:p w14:paraId="1DE1748F" w14:textId="77777777" w:rsidR="00C53860" w:rsidRDefault="00C53860" w:rsidP="005E6FE6">
            <w:pPr>
              <w:pStyle w:val="TAL"/>
              <w:rPr>
                <w:ins w:id="29" w:author="作成者"/>
                <w:lang w:eastAsia="ja-JP"/>
              </w:rPr>
            </w:pPr>
            <w:ins w:id="30" w:author="作成者">
              <w:r>
                <w:rPr>
                  <w:lang w:eastAsia="ja-JP"/>
                </w:rPr>
                <w:t>Lenovo</w:t>
              </w:r>
            </w:ins>
          </w:p>
        </w:tc>
        <w:tc>
          <w:tcPr>
            <w:tcW w:w="1550" w:type="dxa"/>
          </w:tcPr>
          <w:p w14:paraId="6D416125" w14:textId="77777777" w:rsidR="00C53860" w:rsidRDefault="00C53860" w:rsidP="005E6FE6">
            <w:pPr>
              <w:pStyle w:val="TAL"/>
              <w:rPr>
                <w:ins w:id="31" w:author="作成者"/>
                <w:lang w:eastAsia="ja-JP"/>
              </w:rPr>
            </w:pPr>
            <w:ins w:id="32" w:author="作成者">
              <w:r>
                <w:rPr>
                  <w:lang w:eastAsia="ja-JP"/>
                </w:rPr>
                <w:t>Agree</w:t>
              </w:r>
              <w:r w:rsidR="00C806DD">
                <w:rPr>
                  <w:lang w:eastAsia="ja-JP"/>
                </w:rPr>
                <w:t>, but</w:t>
              </w:r>
            </w:ins>
          </w:p>
        </w:tc>
        <w:tc>
          <w:tcPr>
            <w:tcW w:w="5084" w:type="dxa"/>
          </w:tcPr>
          <w:p w14:paraId="0038C86C" w14:textId="77777777" w:rsidR="00C53860" w:rsidRDefault="00C53860" w:rsidP="005E6FE6">
            <w:pPr>
              <w:pStyle w:val="TAL"/>
              <w:rPr>
                <w:ins w:id="33" w:author="作成者"/>
                <w:lang w:eastAsia="ja-JP"/>
              </w:rPr>
            </w:pPr>
            <w:ins w:id="34" w:author="作成者">
              <w:r>
                <w:rPr>
                  <w:lang w:eastAsia="ja-JP"/>
                </w:rPr>
                <w:t>Referring to the described problem statement and online discussion we understand that the</w:t>
              </w:r>
              <w:r w:rsidR="005B0EEA">
                <w:rPr>
                  <w:lang w:eastAsia="ja-JP"/>
                </w:rPr>
                <w:t xml:space="preserve"> issue</w:t>
              </w:r>
              <w:r>
                <w:rPr>
                  <w:lang w:eastAsia="ja-JP"/>
                </w:rPr>
                <w:t xml:space="preserve"> exists due to non-standard-compliant, very badly implemented UEs up to Rel-15. We share Ericsson’s comment that such UEs may cause further issues other than </w:t>
              </w:r>
              <w:r w:rsidR="00B50359">
                <w:rPr>
                  <w:lang w:eastAsia="ja-JP"/>
                </w:rPr>
                <w:t xml:space="preserve">the known </w:t>
              </w:r>
              <w:r>
                <w:rPr>
                  <w:lang w:eastAsia="ja-JP"/>
                </w:rPr>
                <w:t>SI scheduling</w:t>
              </w:r>
              <w:r w:rsidR="00B50359">
                <w:rPr>
                  <w:lang w:eastAsia="ja-JP"/>
                </w:rPr>
                <w:t xml:space="preserve"> issue for SIB24</w:t>
              </w:r>
              <w:r w:rsidR="009831A7">
                <w:rPr>
                  <w:lang w:eastAsia="ja-JP"/>
                </w:rPr>
                <w:t>.</w:t>
              </w:r>
            </w:ins>
          </w:p>
        </w:tc>
      </w:tr>
      <w:tr w:rsidR="00242F99" w14:paraId="6609840B" w14:textId="77777777" w:rsidTr="00DB4AFB">
        <w:trPr>
          <w:ins w:id="35" w:author="作成者"/>
        </w:trPr>
        <w:tc>
          <w:tcPr>
            <w:tcW w:w="1549" w:type="dxa"/>
          </w:tcPr>
          <w:p w14:paraId="0FD3A9C2" w14:textId="77777777" w:rsidR="00242F99" w:rsidRDefault="00242F99" w:rsidP="00242F99">
            <w:pPr>
              <w:pStyle w:val="TAL"/>
              <w:rPr>
                <w:ins w:id="36" w:author="作成者"/>
                <w:lang w:eastAsia="ja-JP"/>
              </w:rPr>
            </w:pPr>
            <w:ins w:id="37" w:author="作成者">
              <w:r>
                <w:rPr>
                  <w:lang w:eastAsia="ja-JP"/>
                </w:rPr>
                <w:t>T-Mobile USA</w:t>
              </w:r>
            </w:ins>
          </w:p>
        </w:tc>
        <w:tc>
          <w:tcPr>
            <w:tcW w:w="1550" w:type="dxa"/>
          </w:tcPr>
          <w:p w14:paraId="46242C9A" w14:textId="77777777" w:rsidR="00242F99" w:rsidRDefault="00242F99" w:rsidP="00242F99">
            <w:pPr>
              <w:pStyle w:val="TAL"/>
              <w:rPr>
                <w:ins w:id="38" w:author="作成者"/>
                <w:lang w:eastAsia="ja-JP"/>
              </w:rPr>
            </w:pPr>
            <w:ins w:id="39" w:author="作成者">
              <w:r>
                <w:rPr>
                  <w:lang w:eastAsia="ja-JP"/>
                </w:rPr>
                <w:t>Agree</w:t>
              </w:r>
            </w:ins>
          </w:p>
        </w:tc>
        <w:tc>
          <w:tcPr>
            <w:tcW w:w="5084" w:type="dxa"/>
          </w:tcPr>
          <w:p w14:paraId="74CFE177" w14:textId="77777777" w:rsidR="00242F99" w:rsidRDefault="00242F99" w:rsidP="00242F99">
            <w:pPr>
              <w:pStyle w:val="TAL"/>
              <w:rPr>
                <w:ins w:id="40" w:author="作成者"/>
                <w:lang w:eastAsia="ja-JP"/>
              </w:rPr>
            </w:pPr>
            <w:ins w:id="41" w:author="作成者">
              <w:r>
                <w:rPr>
                  <w:lang w:eastAsia="ja-JP"/>
                </w:rPr>
                <w:t xml:space="preserve">UE’s using the defective firmware load </w:t>
              </w:r>
              <w:r>
                <w:t>will crash and reset in an infinite when camped on eNB upgraded to broadcast SIB24. Effectively this problem de</w:t>
              </w:r>
              <w:r w:rsidR="00175A65">
                <w:t>lays</w:t>
              </w:r>
              <w:r>
                <w:t xml:space="preserve"> the deployment of other features </w:t>
              </w:r>
              <w:r w:rsidR="007B29AA">
                <w:t xml:space="preserve">requiring the use of SIB’s introduced after SIB24. </w:t>
              </w:r>
            </w:ins>
          </w:p>
        </w:tc>
      </w:tr>
      <w:tr w:rsidR="00DB4AFB" w14:paraId="4C22B319" w14:textId="77777777" w:rsidTr="00DB4AFB">
        <w:trPr>
          <w:ins w:id="42" w:author="作成者"/>
        </w:trPr>
        <w:tc>
          <w:tcPr>
            <w:tcW w:w="1549" w:type="dxa"/>
          </w:tcPr>
          <w:p w14:paraId="161B96E8" w14:textId="77777777" w:rsidR="00DB4AFB" w:rsidRDefault="00DB4AFB" w:rsidP="00DB4AFB">
            <w:pPr>
              <w:pStyle w:val="TAL"/>
              <w:rPr>
                <w:ins w:id="43" w:author="作成者"/>
                <w:lang w:eastAsia="ja-JP"/>
              </w:rPr>
            </w:pPr>
            <w:ins w:id="44" w:author="作成者">
              <w:r>
                <w:rPr>
                  <w:rFonts w:eastAsia="Malgun Gothic" w:hint="eastAsia"/>
                  <w:lang w:eastAsia="ko-KR"/>
                </w:rPr>
                <w:t>Samsung</w:t>
              </w:r>
            </w:ins>
          </w:p>
        </w:tc>
        <w:tc>
          <w:tcPr>
            <w:tcW w:w="1550" w:type="dxa"/>
          </w:tcPr>
          <w:p w14:paraId="3B78EDE4" w14:textId="77777777" w:rsidR="00DB4AFB" w:rsidRDefault="00DB4AFB" w:rsidP="00DB4AFB">
            <w:pPr>
              <w:pStyle w:val="TAL"/>
              <w:rPr>
                <w:ins w:id="45" w:author="作成者"/>
                <w:lang w:eastAsia="ja-JP"/>
              </w:rPr>
            </w:pPr>
            <w:ins w:id="46" w:author="作成者">
              <w:r>
                <w:rPr>
                  <w:rFonts w:eastAsia="Malgun Gothic" w:hint="eastAsia"/>
                  <w:lang w:eastAsia="ko-KR"/>
                </w:rPr>
                <w:t>Agree</w:t>
              </w:r>
              <w:r>
                <w:rPr>
                  <w:rFonts w:eastAsia="Malgun Gothic"/>
                  <w:lang w:eastAsia="ko-KR"/>
                </w:rPr>
                <w:t>, but</w:t>
              </w:r>
            </w:ins>
          </w:p>
        </w:tc>
        <w:tc>
          <w:tcPr>
            <w:tcW w:w="5084" w:type="dxa"/>
          </w:tcPr>
          <w:p w14:paraId="294B12BB" w14:textId="77777777" w:rsidR="00DB4AFB" w:rsidRDefault="00DB4AFB" w:rsidP="00DB4AFB">
            <w:pPr>
              <w:pStyle w:val="TAL"/>
              <w:rPr>
                <w:ins w:id="47" w:author="作成者"/>
                <w:rFonts w:eastAsia="Malgun Gothic"/>
                <w:lang w:eastAsia="ko-KR"/>
              </w:rPr>
            </w:pPr>
            <w:ins w:id="48" w:author="作成者">
              <w:r>
                <w:rPr>
                  <w:rFonts w:eastAsia="Malgun Gothic"/>
                  <w:lang w:eastAsia="ko-KR"/>
                </w:rPr>
                <w:t>It is unfortunate that some legacy UE implementation is not implemented in correct way. Nevertheless, if the problem is observed in the field, there is problem. Maybe more important question is how serious the problem is.</w:t>
              </w:r>
            </w:ins>
          </w:p>
          <w:p w14:paraId="401A4DAD" w14:textId="77777777" w:rsidR="00DB4AFB" w:rsidRDefault="00DB4AFB" w:rsidP="00DB4AFB">
            <w:pPr>
              <w:pStyle w:val="TAL"/>
              <w:rPr>
                <w:ins w:id="49" w:author="作成者"/>
                <w:lang w:eastAsia="ja-JP"/>
              </w:rPr>
            </w:pPr>
            <w:ins w:id="50" w:author="作成者">
              <w:r>
                <w:rPr>
                  <w:rFonts w:eastAsia="Malgun Gothic" w:hint="eastAsia"/>
                  <w:lang w:eastAsia="ko-KR"/>
                </w:rPr>
                <w:t xml:space="preserve">By the way, </w:t>
              </w:r>
              <w:r>
                <w:rPr>
                  <w:rFonts w:eastAsia="Malgun Gothic"/>
                  <w:lang w:eastAsia="ko-KR"/>
                </w:rPr>
                <w:t>we like to include both cases in the problematic scenario. Some implementation might have problem only in case 2</w:t>
              </w:r>
            </w:ins>
          </w:p>
        </w:tc>
      </w:tr>
      <w:tr w:rsidR="0009057E" w14:paraId="38454765" w14:textId="77777777" w:rsidTr="00DB4AFB">
        <w:trPr>
          <w:ins w:id="51" w:author="作成者"/>
        </w:trPr>
        <w:tc>
          <w:tcPr>
            <w:tcW w:w="1549" w:type="dxa"/>
          </w:tcPr>
          <w:p w14:paraId="6A3DAA55" w14:textId="55E6422B" w:rsidR="0009057E" w:rsidRDefault="00EF547E" w:rsidP="0009057E">
            <w:pPr>
              <w:pStyle w:val="TAL"/>
              <w:rPr>
                <w:ins w:id="52" w:author="作成者"/>
                <w:rFonts w:eastAsia="Malgun Gothic"/>
                <w:lang w:eastAsia="ko-KR"/>
              </w:rPr>
            </w:pPr>
            <w:ins w:id="53" w:author="作成者">
              <w:r>
                <w:rPr>
                  <w:lang w:eastAsia="ja-JP"/>
                </w:rPr>
                <w:t>V</w:t>
              </w:r>
              <w:r w:rsidR="0009057E">
                <w:rPr>
                  <w:lang w:eastAsia="ja-JP"/>
                </w:rPr>
                <w:t>ivo</w:t>
              </w:r>
            </w:ins>
          </w:p>
        </w:tc>
        <w:tc>
          <w:tcPr>
            <w:tcW w:w="1550" w:type="dxa"/>
          </w:tcPr>
          <w:p w14:paraId="5ABC806E" w14:textId="77777777" w:rsidR="0009057E" w:rsidRDefault="0009057E" w:rsidP="0009057E">
            <w:pPr>
              <w:pStyle w:val="TAL"/>
              <w:rPr>
                <w:ins w:id="54" w:author="作成者"/>
                <w:rFonts w:eastAsia="Malgun Gothic"/>
                <w:lang w:eastAsia="ko-KR"/>
              </w:rPr>
            </w:pPr>
            <w:ins w:id="55" w:author="作成者">
              <w:r>
                <w:rPr>
                  <w:lang w:eastAsia="ja-JP"/>
                </w:rPr>
                <w:t>Agree</w:t>
              </w:r>
            </w:ins>
          </w:p>
        </w:tc>
        <w:tc>
          <w:tcPr>
            <w:tcW w:w="5084" w:type="dxa"/>
          </w:tcPr>
          <w:p w14:paraId="0C97D7FA" w14:textId="77777777" w:rsidR="0009057E" w:rsidRDefault="0009057E" w:rsidP="0009057E">
            <w:pPr>
              <w:pStyle w:val="TAL"/>
              <w:rPr>
                <w:ins w:id="56" w:author="作成者"/>
                <w:rFonts w:eastAsia="Malgun Gothic"/>
                <w:lang w:eastAsia="ko-KR"/>
              </w:rPr>
            </w:pPr>
            <w:ins w:id="57" w:author="作成者">
              <w:r>
                <w:t>If SIB1 includes scheduling information of SI messages of SIB19, some legacy UEs (standard compliant) would not b able to acquire SIB1 and consider the cell as barred</w:t>
              </w:r>
            </w:ins>
          </w:p>
        </w:tc>
      </w:tr>
      <w:tr w:rsidR="002D137A" w14:paraId="7491972D" w14:textId="77777777" w:rsidTr="00DB4AFB">
        <w:tc>
          <w:tcPr>
            <w:tcW w:w="1549" w:type="dxa"/>
          </w:tcPr>
          <w:p w14:paraId="54D0C2A9" w14:textId="77777777" w:rsidR="002D137A" w:rsidRDefault="002D137A" w:rsidP="002D137A">
            <w:pPr>
              <w:pStyle w:val="TAL"/>
              <w:rPr>
                <w:lang w:eastAsia="ja-JP"/>
              </w:rPr>
            </w:pPr>
            <w:ins w:id="58" w:author="作成者">
              <w:r>
                <w:rPr>
                  <w:lang w:eastAsia="ja-JP"/>
                </w:rPr>
                <w:t>MediaTek</w:t>
              </w:r>
            </w:ins>
          </w:p>
        </w:tc>
        <w:tc>
          <w:tcPr>
            <w:tcW w:w="1550" w:type="dxa"/>
          </w:tcPr>
          <w:p w14:paraId="67C8A67B" w14:textId="77777777" w:rsidR="002D137A" w:rsidRDefault="002D137A" w:rsidP="002D137A">
            <w:pPr>
              <w:pStyle w:val="TAL"/>
              <w:rPr>
                <w:lang w:eastAsia="ja-JP"/>
              </w:rPr>
            </w:pPr>
            <w:ins w:id="59" w:author="作成者">
              <w:r>
                <w:rPr>
                  <w:lang w:eastAsia="ja-JP"/>
                </w:rPr>
                <w:t>Not fully</w:t>
              </w:r>
            </w:ins>
          </w:p>
        </w:tc>
        <w:tc>
          <w:tcPr>
            <w:tcW w:w="5084" w:type="dxa"/>
          </w:tcPr>
          <w:p w14:paraId="17A7BBC4" w14:textId="77777777" w:rsidR="002D137A" w:rsidRDefault="002D137A" w:rsidP="002D137A">
            <w:pPr>
              <w:pStyle w:val="TAL"/>
              <w:rPr>
                <w:lang w:eastAsia="ja-JP"/>
              </w:rPr>
            </w:pPr>
            <w:r>
              <w:t xml:space="preserve">We are not able identify the </w:t>
            </w:r>
            <w:r w:rsidRPr="00AB3613">
              <w:t xml:space="preserve">problematic scenarios </w:t>
            </w:r>
            <w:r>
              <w:rPr>
                <w:lang w:eastAsia="ja-JP"/>
              </w:rPr>
              <w:t xml:space="preserve">which is related to wrong UE implementation on some other vendors. The implementation is different form </w:t>
            </w:r>
            <w:r w:rsidR="003A2C11">
              <w:rPr>
                <w:lang w:eastAsia="ja-JP"/>
              </w:rPr>
              <w:t>company</w:t>
            </w:r>
            <w:r>
              <w:rPr>
                <w:lang w:eastAsia="ja-JP"/>
              </w:rPr>
              <w:t xml:space="preserve"> to </w:t>
            </w:r>
            <w:r w:rsidR="003A2C11">
              <w:rPr>
                <w:lang w:eastAsia="ja-JP"/>
              </w:rPr>
              <w:t xml:space="preserve">company </w:t>
            </w:r>
            <w:r>
              <w:rPr>
                <w:lang w:eastAsia="ja-JP"/>
              </w:rPr>
              <w:t>and is of course not specified.</w:t>
            </w:r>
          </w:p>
          <w:p w14:paraId="18DB0414" w14:textId="77777777" w:rsidR="002D137A" w:rsidRDefault="002D137A" w:rsidP="002D137A">
            <w:pPr>
              <w:pStyle w:val="TAL"/>
            </w:pPr>
          </w:p>
          <w:p w14:paraId="25383DBF" w14:textId="77777777" w:rsidR="002D137A" w:rsidRDefault="002D137A" w:rsidP="002D137A">
            <w:pPr>
              <w:pStyle w:val="TAL"/>
            </w:pPr>
            <w:r>
              <w:t xml:space="preserve">Our best guess is just </w:t>
            </w:r>
            <w:r w:rsidR="003A2C11">
              <w:t xml:space="preserve">that </w:t>
            </w:r>
            <w:r>
              <w:t xml:space="preserve">some UE has problem on decoding the scheduling info in SIB1 if the scheduling info include SIB higher than SIB19. We don’t know whether there is problem beyond the SIB Type in scheduling info. </w:t>
            </w:r>
          </w:p>
          <w:p w14:paraId="79A590FD" w14:textId="77777777" w:rsidR="002D137A" w:rsidRDefault="002D137A" w:rsidP="002D137A">
            <w:pPr>
              <w:pStyle w:val="TAL"/>
            </w:pPr>
          </w:p>
          <w:p w14:paraId="5FB83A7C" w14:textId="77777777" w:rsidR="002D137A" w:rsidRDefault="002D137A" w:rsidP="002D137A">
            <w:pPr>
              <w:pStyle w:val="TAL"/>
            </w:pPr>
            <w:r>
              <w:t>So not sure the following scenario is problematic or not.</w:t>
            </w:r>
          </w:p>
          <w:p w14:paraId="39A89B90" w14:textId="77777777" w:rsidR="002D137A" w:rsidRDefault="002D137A" w:rsidP="002D137A">
            <w:pPr>
              <w:pStyle w:val="TAL"/>
            </w:pPr>
            <w:r>
              <w:t>“</w:t>
            </w:r>
            <w:r w:rsidRPr="00A573B6">
              <w:rPr>
                <w:i/>
              </w:rPr>
              <w:t>When an eNB broadcasts a SI which includes both legacy SIB(s) and SIB19 and onwards, some legacy UEs will discard the SI even if it understands the corresponding scheduling information in SIB 1</w:t>
            </w:r>
            <w:r>
              <w:t>”</w:t>
            </w:r>
          </w:p>
          <w:p w14:paraId="1464A81A" w14:textId="77777777" w:rsidR="002D137A" w:rsidRDefault="002D137A" w:rsidP="002D137A">
            <w:pPr>
              <w:pStyle w:val="TAL"/>
            </w:pPr>
            <w:r>
              <w:t>And least, there is no problem from our side in above scenarios.</w:t>
            </w:r>
          </w:p>
        </w:tc>
      </w:tr>
      <w:tr w:rsidR="00CC5DF5" w14:paraId="38CA4567" w14:textId="77777777" w:rsidTr="00DB4AFB">
        <w:tc>
          <w:tcPr>
            <w:tcW w:w="1549" w:type="dxa"/>
          </w:tcPr>
          <w:p w14:paraId="1061A039" w14:textId="77777777" w:rsidR="00CC5DF5" w:rsidRDefault="00CC5DF5" w:rsidP="00CC5DF5">
            <w:pPr>
              <w:pStyle w:val="TAL"/>
              <w:rPr>
                <w:lang w:eastAsia="ja-JP"/>
              </w:rPr>
            </w:pPr>
            <w:ins w:id="60" w:author="作成者">
              <w:r>
                <w:rPr>
                  <w:rFonts w:eastAsia="Malgun Gothic" w:hint="eastAsia"/>
                  <w:lang w:eastAsia="zh-CN"/>
                </w:rPr>
                <w:t>Hu</w:t>
              </w:r>
              <w:r>
                <w:rPr>
                  <w:rFonts w:eastAsia="Malgun Gothic"/>
                  <w:lang w:eastAsia="zh-CN"/>
                </w:rPr>
                <w:t>awei, HiSilicon</w:t>
              </w:r>
            </w:ins>
          </w:p>
        </w:tc>
        <w:tc>
          <w:tcPr>
            <w:tcW w:w="1550" w:type="dxa"/>
          </w:tcPr>
          <w:p w14:paraId="0C4C5C63" w14:textId="77777777" w:rsidR="00CC5DF5" w:rsidRDefault="00CC5DF5" w:rsidP="00CC5DF5">
            <w:pPr>
              <w:pStyle w:val="TAL"/>
              <w:rPr>
                <w:lang w:eastAsia="ja-JP"/>
              </w:rPr>
            </w:pPr>
            <w:ins w:id="61" w:author="作成者">
              <w:r>
                <w:rPr>
                  <w:rFonts w:eastAsia="Malgun Gothic" w:hint="eastAsia"/>
                  <w:lang w:eastAsia="zh-CN"/>
                </w:rPr>
                <w:t>A</w:t>
              </w:r>
              <w:r>
                <w:rPr>
                  <w:rFonts w:eastAsia="Malgun Gothic"/>
                  <w:lang w:eastAsia="zh-CN"/>
                </w:rPr>
                <w:t>gree</w:t>
              </w:r>
            </w:ins>
          </w:p>
        </w:tc>
        <w:tc>
          <w:tcPr>
            <w:tcW w:w="5084" w:type="dxa"/>
          </w:tcPr>
          <w:p w14:paraId="688105D9" w14:textId="77777777" w:rsidR="00CC5DF5" w:rsidRDefault="00CC5DF5" w:rsidP="00CC5DF5">
            <w:pPr>
              <w:pStyle w:val="TAL"/>
            </w:pPr>
            <w:ins w:id="62" w:author="作成者">
              <w:r>
                <w:rPr>
                  <w:rFonts w:eastAsia="Malgun Gothic"/>
                  <w:lang w:eastAsia="zh-CN"/>
                </w:rPr>
                <w:t>According to the contributions and online discussion, we understand the problem is about ellipsis marker handling.</w:t>
              </w:r>
            </w:ins>
          </w:p>
        </w:tc>
      </w:tr>
      <w:tr w:rsidR="00B62171" w14:paraId="44476721" w14:textId="77777777" w:rsidTr="00DB4AFB">
        <w:trPr>
          <w:ins w:id="63" w:author="作成者"/>
        </w:trPr>
        <w:tc>
          <w:tcPr>
            <w:tcW w:w="1549" w:type="dxa"/>
          </w:tcPr>
          <w:p w14:paraId="42D545A7" w14:textId="77777777" w:rsidR="00B62171" w:rsidRDefault="00B62171" w:rsidP="00B62171">
            <w:pPr>
              <w:pStyle w:val="TAL"/>
              <w:rPr>
                <w:ins w:id="64" w:author="作成者"/>
                <w:rFonts w:eastAsia="Malgun Gothic"/>
                <w:lang w:eastAsia="zh-CN"/>
              </w:rPr>
            </w:pPr>
            <w:ins w:id="65" w:author="作成者">
              <w:r>
                <w:rPr>
                  <w:rFonts w:hint="eastAsia"/>
                  <w:lang w:eastAsia="ja-JP"/>
                </w:rPr>
                <w:t>S</w:t>
              </w:r>
              <w:r>
                <w:rPr>
                  <w:lang w:eastAsia="ja-JP"/>
                </w:rPr>
                <w:t>oftBank</w:t>
              </w:r>
            </w:ins>
          </w:p>
        </w:tc>
        <w:tc>
          <w:tcPr>
            <w:tcW w:w="1550" w:type="dxa"/>
          </w:tcPr>
          <w:p w14:paraId="0ADDEB37" w14:textId="77777777" w:rsidR="00B62171" w:rsidRDefault="00B62171" w:rsidP="00B62171">
            <w:pPr>
              <w:pStyle w:val="TAL"/>
              <w:rPr>
                <w:ins w:id="66" w:author="作成者"/>
                <w:rFonts w:eastAsia="Malgun Gothic"/>
                <w:lang w:eastAsia="zh-CN"/>
              </w:rPr>
            </w:pPr>
            <w:ins w:id="67" w:author="作成者">
              <w:r>
                <w:rPr>
                  <w:rFonts w:hint="eastAsia"/>
                  <w:lang w:eastAsia="ja-JP"/>
                </w:rPr>
                <w:t>A</w:t>
              </w:r>
              <w:r>
                <w:rPr>
                  <w:lang w:eastAsia="ja-JP"/>
                </w:rPr>
                <w:t>gree</w:t>
              </w:r>
            </w:ins>
          </w:p>
        </w:tc>
        <w:tc>
          <w:tcPr>
            <w:tcW w:w="5084" w:type="dxa"/>
          </w:tcPr>
          <w:p w14:paraId="7E9564C2" w14:textId="77777777" w:rsidR="00B62171" w:rsidRDefault="00B62171" w:rsidP="00B62171">
            <w:pPr>
              <w:pStyle w:val="TAL"/>
              <w:rPr>
                <w:ins w:id="68" w:author="作成者"/>
                <w:rFonts w:eastAsia="Malgun Gothic"/>
                <w:lang w:eastAsia="zh-CN"/>
              </w:rPr>
            </w:pPr>
            <w:ins w:id="69" w:author="作成者">
              <w:r>
                <w:rPr>
                  <w:lang w:eastAsia="ja-JP"/>
                </w:rPr>
                <w:t>The same issue will happen as some legacy UEs cannot acquire the SIB1 when any of SIB after an extension maker is scheduled.</w:t>
              </w:r>
            </w:ins>
          </w:p>
        </w:tc>
      </w:tr>
      <w:tr w:rsidR="00EC6B91" w14:paraId="40C0982C" w14:textId="77777777" w:rsidTr="00DB4AFB">
        <w:trPr>
          <w:ins w:id="70" w:author="作成者"/>
        </w:trPr>
        <w:tc>
          <w:tcPr>
            <w:tcW w:w="1549" w:type="dxa"/>
          </w:tcPr>
          <w:p w14:paraId="024C3230" w14:textId="77777777" w:rsidR="00EC6B91" w:rsidRDefault="00EC6B91" w:rsidP="00EC6B91">
            <w:pPr>
              <w:pStyle w:val="TAL"/>
              <w:rPr>
                <w:ins w:id="71" w:author="作成者"/>
                <w:lang w:eastAsia="ja-JP"/>
              </w:rPr>
            </w:pPr>
            <w:ins w:id="72" w:author="作成者">
              <w:r>
                <w:rPr>
                  <w:lang w:eastAsia="ja-JP"/>
                </w:rPr>
                <w:lastRenderedPageBreak/>
                <w:t>Telecom Italia</w:t>
              </w:r>
            </w:ins>
          </w:p>
        </w:tc>
        <w:tc>
          <w:tcPr>
            <w:tcW w:w="1550" w:type="dxa"/>
          </w:tcPr>
          <w:p w14:paraId="402DFCB5" w14:textId="77777777" w:rsidR="00EC6B91" w:rsidRDefault="00EC6B91" w:rsidP="00EC6B91">
            <w:pPr>
              <w:pStyle w:val="TAL"/>
              <w:rPr>
                <w:ins w:id="73" w:author="作成者"/>
                <w:lang w:eastAsia="ja-JP"/>
              </w:rPr>
            </w:pPr>
            <w:ins w:id="74" w:author="作成者">
              <w:r>
                <w:rPr>
                  <w:lang w:eastAsia="ja-JP"/>
                </w:rPr>
                <w:t>Agree</w:t>
              </w:r>
            </w:ins>
          </w:p>
        </w:tc>
        <w:tc>
          <w:tcPr>
            <w:tcW w:w="5084" w:type="dxa"/>
          </w:tcPr>
          <w:p w14:paraId="3F44781C" w14:textId="77777777" w:rsidR="00EC6B91" w:rsidRDefault="00EC6B91" w:rsidP="00EC6B91">
            <w:pPr>
              <w:pStyle w:val="TAL"/>
              <w:rPr>
                <w:ins w:id="75" w:author="作成者"/>
                <w:lang w:eastAsia="ja-JP"/>
              </w:rPr>
            </w:pPr>
            <w:ins w:id="76" w:author="作成者">
              <w:r>
                <w:rPr>
                  <w:lang w:eastAsia="ja-JP"/>
                </w:rPr>
                <w:t>It should be verified whether this issue comes out with SIBs listed after the ‘…’ other than SIB24 as well as, in general, the use of ‘…’ represents the root cause of the problem for legacy UEs</w:t>
              </w:r>
            </w:ins>
          </w:p>
        </w:tc>
      </w:tr>
      <w:tr w:rsidR="0082483B" w14:paraId="32327DD9" w14:textId="77777777" w:rsidTr="0082483B">
        <w:trPr>
          <w:ins w:id="77" w:author="作成者"/>
        </w:trPr>
        <w:tc>
          <w:tcPr>
            <w:tcW w:w="1549" w:type="dxa"/>
            <w:hideMark/>
          </w:tcPr>
          <w:p w14:paraId="379AAD32" w14:textId="77777777" w:rsidR="0082483B" w:rsidRDefault="0082483B">
            <w:pPr>
              <w:pStyle w:val="TAL"/>
              <w:rPr>
                <w:ins w:id="78" w:author="作成者"/>
                <w:lang w:eastAsia="ja-JP"/>
              </w:rPr>
            </w:pPr>
            <w:ins w:id="79" w:author="作成者">
              <w:r>
                <w:rPr>
                  <w:rFonts w:eastAsia="Malgun Gothic"/>
                  <w:lang w:eastAsia="ko-KR"/>
                </w:rPr>
                <w:t>LG Uplus</w:t>
              </w:r>
            </w:ins>
          </w:p>
        </w:tc>
        <w:tc>
          <w:tcPr>
            <w:tcW w:w="1550" w:type="dxa"/>
            <w:hideMark/>
          </w:tcPr>
          <w:p w14:paraId="43F32F81" w14:textId="77777777" w:rsidR="0082483B" w:rsidRDefault="0082483B">
            <w:pPr>
              <w:pStyle w:val="TAL"/>
              <w:rPr>
                <w:ins w:id="80" w:author="作成者"/>
                <w:lang w:eastAsia="ja-JP"/>
              </w:rPr>
            </w:pPr>
            <w:ins w:id="81" w:author="作成者">
              <w:r>
                <w:rPr>
                  <w:lang w:eastAsia="ja-JP"/>
                </w:rPr>
                <w:t>Agree</w:t>
              </w:r>
            </w:ins>
          </w:p>
        </w:tc>
        <w:tc>
          <w:tcPr>
            <w:tcW w:w="5084" w:type="dxa"/>
            <w:hideMark/>
          </w:tcPr>
          <w:p w14:paraId="6372479F" w14:textId="77777777" w:rsidR="0082483B" w:rsidRDefault="0082483B">
            <w:pPr>
              <w:pStyle w:val="TAL"/>
              <w:rPr>
                <w:ins w:id="82" w:author="作成者"/>
                <w:lang w:eastAsia="ja-JP"/>
              </w:rPr>
            </w:pPr>
            <w:ins w:id="83" w:author="作成者">
              <w:r>
                <w:rPr>
                  <w:rFonts w:eastAsia="Malgun Gothic"/>
                  <w:lang w:val="en-US" w:eastAsia="ko-KR"/>
                </w:rPr>
                <w:t>There are same problems with some Cat.6(or not mentioning here) UEs, and we think the same problem will occur if extension marker is used.</w:t>
              </w:r>
            </w:ins>
          </w:p>
        </w:tc>
      </w:tr>
      <w:tr w:rsidR="000D3C17" w:rsidRPr="007C282C" w14:paraId="0A499E42" w14:textId="77777777" w:rsidTr="0082483B">
        <w:trPr>
          <w:ins w:id="84" w:author="作成者"/>
        </w:trPr>
        <w:tc>
          <w:tcPr>
            <w:tcW w:w="1549" w:type="dxa"/>
          </w:tcPr>
          <w:p w14:paraId="5612B490" w14:textId="77777777" w:rsidR="000D3C17" w:rsidRPr="000D3C17" w:rsidRDefault="000D3C17" w:rsidP="000D3C17">
            <w:pPr>
              <w:pStyle w:val="TAL"/>
              <w:rPr>
                <w:ins w:id="85" w:author="作成者"/>
                <w:rFonts w:eastAsia="Malgun Gothic" w:cs="Arial"/>
                <w:lang w:eastAsia="ko-KR"/>
              </w:rPr>
            </w:pPr>
            <w:ins w:id="86" w:author="作成者">
              <w:r w:rsidRPr="000D3C17">
                <w:rPr>
                  <w:rFonts w:eastAsiaTheme="minorEastAsia" w:cs="Arial"/>
                  <w:lang w:eastAsia="ja-JP"/>
                </w:rPr>
                <w:t>KDDI</w:t>
              </w:r>
            </w:ins>
          </w:p>
        </w:tc>
        <w:tc>
          <w:tcPr>
            <w:tcW w:w="1550" w:type="dxa"/>
          </w:tcPr>
          <w:p w14:paraId="26A5E423" w14:textId="77777777" w:rsidR="000D3C17" w:rsidRPr="000D3C17" w:rsidRDefault="000D3C17" w:rsidP="000D3C17">
            <w:pPr>
              <w:pStyle w:val="TAL"/>
              <w:rPr>
                <w:ins w:id="87" w:author="作成者"/>
                <w:rFonts w:cs="Arial"/>
                <w:lang w:eastAsia="ja-JP"/>
              </w:rPr>
            </w:pPr>
            <w:ins w:id="88" w:author="作成者">
              <w:r w:rsidRPr="000D3C17">
                <w:rPr>
                  <w:rFonts w:eastAsiaTheme="minorEastAsia" w:cs="Arial"/>
                  <w:lang w:eastAsia="ja-JP"/>
                </w:rPr>
                <w:t>Agree</w:t>
              </w:r>
            </w:ins>
          </w:p>
        </w:tc>
        <w:tc>
          <w:tcPr>
            <w:tcW w:w="5084" w:type="dxa"/>
          </w:tcPr>
          <w:p w14:paraId="452DD4CD" w14:textId="77777777" w:rsidR="000D3C17" w:rsidRPr="000D3C17" w:rsidRDefault="000D3C17" w:rsidP="000D3C17">
            <w:pPr>
              <w:pStyle w:val="TAL"/>
              <w:rPr>
                <w:ins w:id="89" w:author="作成者"/>
                <w:rFonts w:eastAsia="Malgun Gothic" w:cs="Arial"/>
                <w:lang w:val="en-US" w:eastAsia="ko-KR"/>
              </w:rPr>
            </w:pPr>
            <w:ins w:id="90" w:author="作成者">
              <w:r w:rsidRPr="000D3C17">
                <w:rPr>
                  <w:rFonts w:eastAsiaTheme="minorEastAsia" w:cs="Arial"/>
                  <w:lang w:eastAsia="ja-JP"/>
                </w:rPr>
                <w:t xml:space="preserve">Same view with docomo, </w:t>
              </w:r>
              <w:r w:rsidRPr="000D3C17">
                <w:rPr>
                  <w:rFonts w:cs="Arial"/>
                  <w:lang w:eastAsia="ja-JP"/>
                </w:rPr>
                <w:t>T-Mobile USA, and others.</w:t>
              </w:r>
            </w:ins>
          </w:p>
        </w:tc>
      </w:tr>
      <w:tr w:rsidR="007C282C" w:rsidRPr="007C282C" w14:paraId="527B6320" w14:textId="77777777" w:rsidTr="0082483B">
        <w:trPr>
          <w:ins w:id="91" w:author="作成者"/>
        </w:trPr>
        <w:tc>
          <w:tcPr>
            <w:tcW w:w="1549" w:type="dxa"/>
          </w:tcPr>
          <w:p w14:paraId="4548FF07" w14:textId="77777777" w:rsidR="007C282C" w:rsidRPr="000D3C17" w:rsidRDefault="007C282C" w:rsidP="007C282C">
            <w:pPr>
              <w:pStyle w:val="TAL"/>
              <w:rPr>
                <w:ins w:id="92" w:author="作成者"/>
                <w:rFonts w:eastAsiaTheme="minorEastAsia" w:cs="Arial"/>
                <w:lang w:eastAsia="ja-JP"/>
              </w:rPr>
            </w:pPr>
            <w:ins w:id="93" w:author="作成者">
              <w:r>
                <w:rPr>
                  <w:lang w:eastAsia="ja-JP"/>
                </w:rPr>
                <w:t>CMCC</w:t>
              </w:r>
            </w:ins>
          </w:p>
        </w:tc>
        <w:tc>
          <w:tcPr>
            <w:tcW w:w="1550" w:type="dxa"/>
          </w:tcPr>
          <w:p w14:paraId="1C6C7A19" w14:textId="77777777" w:rsidR="007C282C" w:rsidRPr="000D3C17" w:rsidRDefault="007C282C" w:rsidP="007C282C">
            <w:pPr>
              <w:pStyle w:val="TAL"/>
              <w:rPr>
                <w:ins w:id="94" w:author="作成者"/>
                <w:rFonts w:eastAsiaTheme="minorEastAsia" w:cs="Arial"/>
                <w:lang w:eastAsia="ja-JP"/>
              </w:rPr>
            </w:pPr>
            <w:ins w:id="95" w:author="作成者">
              <w:r>
                <w:rPr>
                  <w:lang w:eastAsia="ja-JP"/>
                </w:rPr>
                <w:t>Agree</w:t>
              </w:r>
            </w:ins>
          </w:p>
        </w:tc>
        <w:tc>
          <w:tcPr>
            <w:tcW w:w="5084" w:type="dxa"/>
          </w:tcPr>
          <w:p w14:paraId="0894E0A9" w14:textId="77777777" w:rsidR="007C282C" w:rsidRPr="000D3C17" w:rsidRDefault="007C282C" w:rsidP="007C282C">
            <w:pPr>
              <w:pStyle w:val="TAL"/>
              <w:rPr>
                <w:ins w:id="96" w:author="作成者"/>
                <w:rFonts w:eastAsiaTheme="minorEastAsia" w:cs="Arial"/>
                <w:lang w:eastAsia="ja-JP"/>
              </w:rPr>
            </w:pPr>
            <w:ins w:id="97" w:author="作成者">
              <w:r>
                <w:rPr>
                  <w:lang w:eastAsia="ja-JP"/>
                </w:rPr>
                <w:t>The issue exits in the field, and the latest number of such problematic UEs provided from our colleagues</w:t>
              </w:r>
              <w:r>
                <w:t xml:space="preserve"> involved in network operations is more than 5 million, and most of them are used for IOT field, which are just not equipped with NB-IoT or MTC chipset, but rather regular 4G chipsets, and cannot support remote software upgrade. Meanwhile, in</w:t>
              </w:r>
              <w:r>
                <w:rPr>
                  <w:lang w:eastAsia="ja-JP"/>
                </w:rPr>
                <w:t xml:space="preserve"> our understanding that any SIB after the ellipsis marker in the ENUMERATED list end up is possible to cause the same issue as SIB24.</w:t>
              </w:r>
            </w:ins>
          </w:p>
        </w:tc>
      </w:tr>
      <w:tr w:rsidR="005F1DF2" w:rsidRPr="007C282C" w14:paraId="056CF34F" w14:textId="77777777" w:rsidTr="0082483B">
        <w:trPr>
          <w:ins w:id="98" w:author="作成者"/>
        </w:trPr>
        <w:tc>
          <w:tcPr>
            <w:tcW w:w="1549" w:type="dxa"/>
          </w:tcPr>
          <w:p w14:paraId="62969126" w14:textId="77777777" w:rsidR="005F1DF2" w:rsidRDefault="005F1DF2" w:rsidP="007C282C">
            <w:pPr>
              <w:pStyle w:val="TAL"/>
              <w:rPr>
                <w:ins w:id="99" w:author="作成者"/>
                <w:lang w:eastAsia="ja-JP"/>
              </w:rPr>
            </w:pPr>
            <w:ins w:id="100" w:author="作成者">
              <w:r>
                <w:rPr>
                  <w:lang w:eastAsia="ja-JP"/>
                </w:rPr>
                <w:t>ZTE</w:t>
              </w:r>
            </w:ins>
          </w:p>
        </w:tc>
        <w:tc>
          <w:tcPr>
            <w:tcW w:w="1550" w:type="dxa"/>
          </w:tcPr>
          <w:p w14:paraId="454B466E" w14:textId="77777777" w:rsidR="005F1DF2" w:rsidRDefault="005F1DF2" w:rsidP="007C282C">
            <w:pPr>
              <w:pStyle w:val="TAL"/>
              <w:rPr>
                <w:ins w:id="101" w:author="作成者"/>
                <w:lang w:eastAsia="ja-JP"/>
              </w:rPr>
            </w:pPr>
            <w:ins w:id="102" w:author="作成者">
              <w:r>
                <w:rPr>
                  <w:lang w:eastAsia="ja-JP"/>
                </w:rPr>
                <w:t>Agree</w:t>
              </w:r>
            </w:ins>
          </w:p>
        </w:tc>
        <w:tc>
          <w:tcPr>
            <w:tcW w:w="5084" w:type="dxa"/>
          </w:tcPr>
          <w:p w14:paraId="73D9CBD0" w14:textId="77777777" w:rsidR="005F1DF2" w:rsidRDefault="005F1DF2" w:rsidP="007C282C">
            <w:pPr>
              <w:pStyle w:val="TAL"/>
              <w:rPr>
                <w:ins w:id="103" w:author="作成者"/>
                <w:lang w:eastAsia="ja-JP"/>
              </w:rPr>
            </w:pPr>
            <w:ins w:id="104" w:author="作成者">
              <w:r>
                <w:rPr>
                  <w:lang w:eastAsia="ja-JP"/>
                </w:rPr>
                <w:t xml:space="preserve">Based on the contributions provided, it is clear that issue exists in the field. Given that this impacts the legacy 4G UEs, we also share the concern that a relatively large population of UEs are impacted! </w:t>
              </w:r>
            </w:ins>
          </w:p>
        </w:tc>
      </w:tr>
      <w:tr w:rsidR="006E0B3A" w:rsidRPr="007C282C" w14:paraId="72210CFB" w14:textId="77777777" w:rsidTr="0082483B">
        <w:trPr>
          <w:ins w:id="105" w:author="作成者"/>
        </w:trPr>
        <w:tc>
          <w:tcPr>
            <w:tcW w:w="1549" w:type="dxa"/>
          </w:tcPr>
          <w:p w14:paraId="3FBEE435" w14:textId="77777777" w:rsidR="006E0B3A" w:rsidRDefault="006E0B3A" w:rsidP="006E0B3A">
            <w:pPr>
              <w:pStyle w:val="TAL"/>
              <w:rPr>
                <w:ins w:id="106" w:author="作成者"/>
                <w:lang w:eastAsia="ja-JP"/>
              </w:rPr>
            </w:pPr>
            <w:ins w:id="107" w:author="作成者">
              <w:r>
                <w:rPr>
                  <w:lang w:eastAsia="ja-JP"/>
                </w:rPr>
                <w:t>Turkcell</w:t>
              </w:r>
            </w:ins>
          </w:p>
        </w:tc>
        <w:tc>
          <w:tcPr>
            <w:tcW w:w="1550" w:type="dxa"/>
          </w:tcPr>
          <w:p w14:paraId="19459C2C" w14:textId="77777777" w:rsidR="006E0B3A" w:rsidRDefault="006E0B3A" w:rsidP="006E0B3A">
            <w:pPr>
              <w:pStyle w:val="TAL"/>
              <w:rPr>
                <w:ins w:id="108" w:author="作成者"/>
                <w:lang w:eastAsia="ja-JP"/>
              </w:rPr>
            </w:pPr>
            <w:ins w:id="109" w:author="作成者">
              <w:r>
                <w:rPr>
                  <w:lang w:eastAsia="ja-JP"/>
                </w:rPr>
                <w:t>Agree</w:t>
              </w:r>
            </w:ins>
          </w:p>
        </w:tc>
        <w:tc>
          <w:tcPr>
            <w:tcW w:w="5084" w:type="dxa"/>
          </w:tcPr>
          <w:p w14:paraId="1E851270" w14:textId="77777777" w:rsidR="006E0B3A" w:rsidRDefault="006E0B3A" w:rsidP="006E0B3A">
            <w:pPr>
              <w:pStyle w:val="TAL"/>
              <w:rPr>
                <w:ins w:id="110" w:author="作成者"/>
                <w:lang w:eastAsia="ja-JP"/>
              </w:rPr>
            </w:pPr>
            <w:ins w:id="111" w:author="作成者">
              <w:r>
                <w:rPr>
                  <w:lang w:eastAsia="ja-JP"/>
                </w:rPr>
                <w:t>Based on discussions, we think that the scenarios are correct.</w:t>
              </w:r>
            </w:ins>
          </w:p>
        </w:tc>
      </w:tr>
      <w:tr w:rsidR="00011A69" w:rsidRPr="007C282C" w14:paraId="2A7B1567" w14:textId="77777777" w:rsidTr="0082483B">
        <w:trPr>
          <w:ins w:id="112" w:author="作成者"/>
        </w:trPr>
        <w:tc>
          <w:tcPr>
            <w:tcW w:w="1549" w:type="dxa"/>
          </w:tcPr>
          <w:p w14:paraId="78FBDF28" w14:textId="77777777" w:rsidR="00011A69" w:rsidRDefault="00011A69" w:rsidP="007C282C">
            <w:pPr>
              <w:pStyle w:val="TAL"/>
              <w:rPr>
                <w:ins w:id="113" w:author="作成者"/>
                <w:lang w:eastAsia="ja-JP"/>
              </w:rPr>
            </w:pPr>
            <w:ins w:id="114" w:author="作成者">
              <w:r>
                <w:rPr>
                  <w:lang w:eastAsia="ja-JP"/>
                </w:rPr>
                <w:t>Vodafone</w:t>
              </w:r>
            </w:ins>
          </w:p>
        </w:tc>
        <w:tc>
          <w:tcPr>
            <w:tcW w:w="1550" w:type="dxa"/>
          </w:tcPr>
          <w:p w14:paraId="71AD09F9" w14:textId="77777777" w:rsidR="00011A69" w:rsidRDefault="00011A69" w:rsidP="007C282C">
            <w:pPr>
              <w:pStyle w:val="TAL"/>
              <w:rPr>
                <w:ins w:id="115" w:author="作成者"/>
                <w:lang w:eastAsia="ja-JP"/>
              </w:rPr>
            </w:pPr>
            <w:ins w:id="116" w:author="作成者">
              <w:r>
                <w:rPr>
                  <w:lang w:eastAsia="ja-JP"/>
                </w:rPr>
                <w:t>Agree, but..</w:t>
              </w:r>
            </w:ins>
          </w:p>
        </w:tc>
        <w:tc>
          <w:tcPr>
            <w:tcW w:w="5084" w:type="dxa"/>
          </w:tcPr>
          <w:p w14:paraId="16648CD2" w14:textId="77777777" w:rsidR="00011A69" w:rsidRDefault="00011A69">
            <w:pPr>
              <w:pStyle w:val="TAL"/>
              <w:rPr>
                <w:ins w:id="117" w:author="作成者"/>
                <w:lang w:eastAsia="ja-JP"/>
              </w:rPr>
            </w:pPr>
            <w:ins w:id="118" w:author="作成者">
              <w:r>
                <w:rPr>
                  <w:lang w:eastAsia="ja-JP"/>
                </w:rPr>
                <w:t xml:space="preserve">This </w:t>
              </w:r>
              <w:r w:rsidR="00C73155">
                <w:rPr>
                  <w:lang w:eastAsia="ja-JP"/>
                </w:rPr>
                <w:t>seems to be a very similar/same</w:t>
              </w:r>
              <w:r>
                <w:rPr>
                  <w:lang w:eastAsia="ja-JP"/>
                </w:rPr>
                <w:t xml:space="preserve"> issue that has already been detected during LTE-M trials. Some mitigation activities have already been undertaken – e.g. the Over The Air updating of some of the erroneous mobiles, and possibly, with RAN vendors working around the issue.</w:t>
              </w:r>
            </w:ins>
          </w:p>
        </w:tc>
      </w:tr>
      <w:tr w:rsidR="00B0431E" w:rsidRPr="007C282C" w14:paraId="3FBE9EDF" w14:textId="77777777" w:rsidTr="0082483B">
        <w:trPr>
          <w:ins w:id="119" w:author="作成者"/>
        </w:trPr>
        <w:tc>
          <w:tcPr>
            <w:tcW w:w="1549" w:type="dxa"/>
          </w:tcPr>
          <w:p w14:paraId="4EF0E456" w14:textId="77777777" w:rsidR="00B0431E" w:rsidRPr="00A35B0D" w:rsidRDefault="00B0431E" w:rsidP="007C282C">
            <w:pPr>
              <w:pStyle w:val="TAL"/>
              <w:rPr>
                <w:ins w:id="120" w:author="作成者"/>
                <w:lang w:eastAsia="ja-JP"/>
              </w:rPr>
            </w:pPr>
            <w:ins w:id="121" w:author="作成者">
              <w:r>
                <w:rPr>
                  <w:rFonts w:eastAsia="SimSun" w:hint="eastAsia"/>
                  <w:lang w:eastAsia="zh-CN"/>
                </w:rPr>
                <w:t>CATT</w:t>
              </w:r>
            </w:ins>
          </w:p>
        </w:tc>
        <w:tc>
          <w:tcPr>
            <w:tcW w:w="1550" w:type="dxa"/>
          </w:tcPr>
          <w:p w14:paraId="0A74A1DE" w14:textId="77777777" w:rsidR="00B0431E" w:rsidRPr="00A35B0D" w:rsidRDefault="00B0431E" w:rsidP="007C282C">
            <w:pPr>
              <w:pStyle w:val="TAL"/>
              <w:rPr>
                <w:ins w:id="122" w:author="作成者"/>
                <w:lang w:eastAsia="ja-JP"/>
              </w:rPr>
            </w:pPr>
            <w:ins w:id="123" w:author="作成者">
              <w:r>
                <w:rPr>
                  <w:rFonts w:eastAsia="SimSun" w:hint="eastAsia"/>
                  <w:lang w:eastAsia="zh-CN"/>
                </w:rPr>
                <w:t>agree</w:t>
              </w:r>
            </w:ins>
          </w:p>
        </w:tc>
        <w:tc>
          <w:tcPr>
            <w:tcW w:w="5084" w:type="dxa"/>
          </w:tcPr>
          <w:p w14:paraId="37728755" w14:textId="77777777" w:rsidR="00B0431E" w:rsidRPr="00A35B0D" w:rsidRDefault="00B0431E">
            <w:pPr>
              <w:pStyle w:val="TAL"/>
              <w:rPr>
                <w:ins w:id="124" w:author="作成者"/>
                <w:lang w:eastAsia="ja-JP"/>
              </w:rPr>
            </w:pPr>
            <w:ins w:id="125" w:author="作成者">
              <w:r>
                <w:rPr>
                  <w:rFonts w:eastAsia="SimSun"/>
                  <w:lang w:eastAsia="zh-CN"/>
                </w:rPr>
                <w:t xml:space="preserve">Based </w:t>
              </w:r>
              <w:r>
                <w:rPr>
                  <w:rFonts w:eastAsia="SimSun" w:hint="eastAsia"/>
                  <w:lang w:eastAsia="zh-CN"/>
                </w:rPr>
                <w:t>on the discussions so far it seems those are real world issues.</w:t>
              </w:r>
            </w:ins>
          </w:p>
        </w:tc>
      </w:tr>
      <w:tr w:rsidR="00484F7C" w:rsidRPr="007C282C" w14:paraId="352765E6" w14:textId="77777777" w:rsidTr="0082483B">
        <w:trPr>
          <w:ins w:id="126" w:author="作成者"/>
        </w:trPr>
        <w:tc>
          <w:tcPr>
            <w:tcW w:w="1549" w:type="dxa"/>
          </w:tcPr>
          <w:p w14:paraId="0EE1A66F" w14:textId="77777777" w:rsidR="00484F7C" w:rsidRDefault="00484F7C" w:rsidP="00484F7C">
            <w:pPr>
              <w:pStyle w:val="TAL"/>
              <w:rPr>
                <w:ins w:id="127" w:author="作成者"/>
                <w:rFonts w:eastAsia="SimSun"/>
                <w:lang w:eastAsia="zh-CN"/>
              </w:rPr>
            </w:pPr>
            <w:ins w:id="128" w:author="作成者">
              <w:r>
                <w:rPr>
                  <w:lang w:eastAsia="ja-JP"/>
                </w:rPr>
                <w:t>AT&amp;T</w:t>
              </w:r>
            </w:ins>
          </w:p>
        </w:tc>
        <w:tc>
          <w:tcPr>
            <w:tcW w:w="1550" w:type="dxa"/>
          </w:tcPr>
          <w:p w14:paraId="01BAA680" w14:textId="77777777" w:rsidR="00484F7C" w:rsidRDefault="00484F7C" w:rsidP="00484F7C">
            <w:pPr>
              <w:pStyle w:val="TAL"/>
              <w:rPr>
                <w:ins w:id="129" w:author="作成者"/>
                <w:rFonts w:eastAsia="SimSun"/>
                <w:lang w:eastAsia="zh-CN"/>
              </w:rPr>
            </w:pPr>
            <w:ins w:id="130" w:author="作成者">
              <w:r>
                <w:rPr>
                  <w:lang w:eastAsia="ja-JP"/>
                </w:rPr>
                <w:t>Generally Agree</w:t>
              </w:r>
            </w:ins>
          </w:p>
        </w:tc>
        <w:tc>
          <w:tcPr>
            <w:tcW w:w="5084" w:type="dxa"/>
          </w:tcPr>
          <w:p w14:paraId="70923C7C" w14:textId="77777777" w:rsidR="00484F7C" w:rsidRDefault="00484F7C" w:rsidP="00484F7C">
            <w:pPr>
              <w:pStyle w:val="TAL"/>
              <w:rPr>
                <w:ins w:id="131" w:author="作成者"/>
                <w:rFonts w:eastAsia="SimSun"/>
                <w:lang w:eastAsia="zh-CN"/>
              </w:rPr>
            </w:pPr>
            <w:ins w:id="132" w:author="作成者">
              <w:r>
                <w:rPr>
                  <w:lang w:eastAsia="ja-JP"/>
                </w:rPr>
                <w:t>We share Ericsson’s comment that some legacy UEs may cause further issues other than the known SI scheduling issue for SIB24. Also, any proposed fixes need to thoroughly examine possible/probable future consequences of any resulting, implemented changes.</w:t>
              </w:r>
            </w:ins>
          </w:p>
        </w:tc>
      </w:tr>
      <w:tr w:rsidR="00484F7C" w:rsidRPr="007C282C" w14:paraId="3513CB13" w14:textId="77777777" w:rsidTr="0082483B">
        <w:trPr>
          <w:ins w:id="133" w:author="作成者"/>
        </w:trPr>
        <w:tc>
          <w:tcPr>
            <w:tcW w:w="1549" w:type="dxa"/>
          </w:tcPr>
          <w:p w14:paraId="437CF4E8" w14:textId="77777777" w:rsidR="00484F7C" w:rsidRDefault="00484F7C" w:rsidP="00484F7C">
            <w:pPr>
              <w:pStyle w:val="TAL"/>
              <w:rPr>
                <w:ins w:id="134" w:author="作成者"/>
                <w:rFonts w:eastAsia="SimSun"/>
                <w:lang w:eastAsia="zh-CN"/>
              </w:rPr>
            </w:pPr>
            <w:ins w:id="135" w:author="作成者">
              <w:r>
                <w:rPr>
                  <w:rFonts w:eastAsia="SimSun"/>
                  <w:lang w:eastAsia="zh-CN"/>
                </w:rPr>
                <w:t>OPPO</w:t>
              </w:r>
            </w:ins>
          </w:p>
        </w:tc>
        <w:tc>
          <w:tcPr>
            <w:tcW w:w="1550" w:type="dxa"/>
          </w:tcPr>
          <w:p w14:paraId="2BCC45A5" w14:textId="77777777" w:rsidR="00484F7C" w:rsidRDefault="00484F7C" w:rsidP="00484F7C">
            <w:pPr>
              <w:pStyle w:val="TAL"/>
              <w:rPr>
                <w:ins w:id="136" w:author="作成者"/>
                <w:rFonts w:eastAsia="SimSun"/>
                <w:lang w:eastAsia="zh-CN"/>
              </w:rPr>
            </w:pPr>
            <w:ins w:id="137" w:author="作成者">
              <w:r>
                <w:rPr>
                  <w:rFonts w:eastAsia="SimSun"/>
                  <w:lang w:eastAsia="zh-CN"/>
                </w:rPr>
                <w:t>Partial agree</w:t>
              </w:r>
            </w:ins>
          </w:p>
        </w:tc>
        <w:tc>
          <w:tcPr>
            <w:tcW w:w="5084" w:type="dxa"/>
          </w:tcPr>
          <w:p w14:paraId="56988ADB" w14:textId="77777777" w:rsidR="00484F7C" w:rsidRDefault="00484F7C" w:rsidP="00484F7C">
            <w:pPr>
              <w:pStyle w:val="TAL"/>
              <w:rPr>
                <w:ins w:id="138" w:author="作成者"/>
                <w:rFonts w:eastAsia="SimSun"/>
                <w:lang w:eastAsia="zh-CN"/>
              </w:rPr>
            </w:pPr>
            <w:ins w:id="139" w:author="作成者">
              <w:r>
                <w:rPr>
                  <w:rFonts w:eastAsia="SimSun"/>
                  <w:lang w:eastAsia="zh-CN"/>
                </w:rPr>
                <w:t>For the issue of discarding SIB1 due to wrong implementation, it seems true according to contribution on the table. But we are not sure whether 2</w:t>
              </w:r>
              <w:r w:rsidRPr="00A35B0D">
                <w:rPr>
                  <w:rFonts w:eastAsia="SimSun"/>
                  <w:vertAlign w:val="superscript"/>
                  <w:lang w:eastAsia="zh-CN"/>
                </w:rPr>
                <w:t>nd</w:t>
              </w:r>
              <w:r>
                <w:rPr>
                  <w:rFonts w:eastAsia="SimSun"/>
                  <w:lang w:eastAsia="zh-CN"/>
                </w:rPr>
                <w:t xml:space="preserve"> issue is problematic i.e. UE will drop the SI mixing legacy and SIB19 and onwards if SIB1 scheduling information is correctly understand. Even if it happen to some legacy UE, I guess network can easily avoid it by not mixing legacy SIB and SIB19 and on</w:t>
              </w:r>
              <w:del w:id="140" w:author="作成者">
                <w:r w:rsidDel="00A14335">
                  <w:rPr>
                    <w:rFonts w:eastAsia="SimSun"/>
                    <w:lang w:eastAsia="zh-CN"/>
                  </w:rPr>
                  <w:delText xml:space="preserve"> </w:delText>
                </w:r>
              </w:del>
              <w:r>
                <w:rPr>
                  <w:rFonts w:eastAsia="SimSun"/>
                  <w:lang w:eastAsia="zh-CN"/>
                </w:rPr>
                <w:t>wards.</w:t>
              </w:r>
            </w:ins>
          </w:p>
        </w:tc>
      </w:tr>
      <w:tr w:rsidR="00E56A03" w:rsidRPr="007C282C" w14:paraId="6950115B" w14:textId="77777777" w:rsidTr="0082483B">
        <w:trPr>
          <w:ins w:id="141" w:author="作成者"/>
        </w:trPr>
        <w:tc>
          <w:tcPr>
            <w:tcW w:w="1549" w:type="dxa"/>
          </w:tcPr>
          <w:p w14:paraId="189DD8B5" w14:textId="7A535D78" w:rsidR="00E56A03" w:rsidRDefault="00E56A03" w:rsidP="00484F7C">
            <w:pPr>
              <w:pStyle w:val="TAL"/>
              <w:rPr>
                <w:ins w:id="142" w:author="作成者"/>
                <w:rFonts w:eastAsia="SimSun"/>
                <w:lang w:eastAsia="zh-CN"/>
              </w:rPr>
            </w:pPr>
            <w:ins w:id="143" w:author="作成者">
              <w:r>
                <w:rPr>
                  <w:rFonts w:eastAsia="SimSun"/>
                  <w:lang w:eastAsia="zh-CN"/>
                </w:rPr>
                <w:t>China Telecom</w:t>
              </w:r>
            </w:ins>
          </w:p>
        </w:tc>
        <w:tc>
          <w:tcPr>
            <w:tcW w:w="1550" w:type="dxa"/>
          </w:tcPr>
          <w:p w14:paraId="7A8F5E68" w14:textId="7A708EFF" w:rsidR="00E56A03" w:rsidRDefault="00E56A03" w:rsidP="00484F7C">
            <w:pPr>
              <w:pStyle w:val="TAL"/>
              <w:rPr>
                <w:ins w:id="144" w:author="作成者"/>
                <w:rFonts w:eastAsia="SimSun"/>
                <w:lang w:eastAsia="zh-CN"/>
              </w:rPr>
            </w:pPr>
            <w:ins w:id="145" w:author="作成者">
              <w:r>
                <w:rPr>
                  <w:rFonts w:eastAsia="SimSun" w:hint="eastAsia"/>
                  <w:lang w:eastAsia="zh-CN"/>
                </w:rPr>
                <w:t>a</w:t>
              </w:r>
              <w:r>
                <w:rPr>
                  <w:rFonts w:eastAsia="SimSun"/>
                  <w:lang w:eastAsia="zh-CN"/>
                </w:rPr>
                <w:t>gree</w:t>
              </w:r>
            </w:ins>
          </w:p>
        </w:tc>
        <w:tc>
          <w:tcPr>
            <w:tcW w:w="5084" w:type="dxa"/>
          </w:tcPr>
          <w:p w14:paraId="6925C6FF" w14:textId="71845209" w:rsidR="00E56A03" w:rsidRDefault="00E56A03" w:rsidP="00484F7C">
            <w:pPr>
              <w:pStyle w:val="TAL"/>
              <w:rPr>
                <w:ins w:id="146" w:author="作成者"/>
                <w:rFonts w:eastAsia="SimSun"/>
                <w:lang w:eastAsia="zh-CN"/>
              </w:rPr>
            </w:pPr>
            <w:ins w:id="147" w:author="作成者">
              <w:r>
                <w:rPr>
                  <w:rFonts w:eastAsia="SimSun"/>
                  <w:lang w:eastAsia="zh-CN"/>
                </w:rPr>
                <w:t>From our side the scenarios are correct.</w:t>
              </w:r>
            </w:ins>
          </w:p>
        </w:tc>
      </w:tr>
      <w:tr w:rsidR="00BC0220" w:rsidRPr="007C282C" w14:paraId="07120964" w14:textId="77777777" w:rsidTr="0082483B">
        <w:trPr>
          <w:ins w:id="148" w:author="作成者"/>
        </w:trPr>
        <w:tc>
          <w:tcPr>
            <w:tcW w:w="1549" w:type="dxa"/>
          </w:tcPr>
          <w:p w14:paraId="10BF517B" w14:textId="1C32AD03" w:rsidR="00BC0220" w:rsidRDefault="00BC0220" w:rsidP="00BC0220">
            <w:pPr>
              <w:pStyle w:val="TAL"/>
              <w:rPr>
                <w:ins w:id="149" w:author="作成者"/>
                <w:rFonts w:eastAsia="SimSun"/>
                <w:lang w:eastAsia="zh-CN"/>
              </w:rPr>
            </w:pPr>
            <w:ins w:id="150" w:author="作成者">
              <w:r>
                <w:rPr>
                  <w:rFonts w:eastAsia="SimSun"/>
                  <w:lang w:eastAsia="zh-CN"/>
                </w:rPr>
                <w:t>BT</w:t>
              </w:r>
            </w:ins>
          </w:p>
        </w:tc>
        <w:tc>
          <w:tcPr>
            <w:tcW w:w="1550" w:type="dxa"/>
          </w:tcPr>
          <w:p w14:paraId="16A58559" w14:textId="5F23FAC5" w:rsidR="00BC0220" w:rsidRDefault="00BC0220" w:rsidP="00BC0220">
            <w:pPr>
              <w:pStyle w:val="TAL"/>
              <w:rPr>
                <w:ins w:id="151" w:author="作成者"/>
                <w:rFonts w:eastAsia="SimSun"/>
                <w:lang w:eastAsia="zh-CN"/>
              </w:rPr>
            </w:pPr>
            <w:ins w:id="152" w:author="作成者">
              <w:r>
                <w:rPr>
                  <w:rFonts w:eastAsia="SimSun"/>
                  <w:lang w:eastAsia="zh-CN"/>
                </w:rPr>
                <w:t>Agree, but</w:t>
              </w:r>
            </w:ins>
          </w:p>
        </w:tc>
        <w:tc>
          <w:tcPr>
            <w:tcW w:w="5084" w:type="dxa"/>
          </w:tcPr>
          <w:p w14:paraId="66F95A82" w14:textId="025837A1" w:rsidR="00BC0220" w:rsidRDefault="00BC0220" w:rsidP="00BC0220">
            <w:pPr>
              <w:pStyle w:val="TAL"/>
              <w:rPr>
                <w:ins w:id="153" w:author="作成者"/>
                <w:rFonts w:eastAsia="SimSun"/>
                <w:lang w:eastAsia="zh-CN"/>
              </w:rPr>
            </w:pPr>
            <w:ins w:id="154" w:author="作成者">
              <w:r>
                <w:rPr>
                  <w:rFonts w:eastAsia="SimSun"/>
                  <w:lang w:eastAsia="zh-CN"/>
                </w:rPr>
                <w:t xml:space="preserve">We agree with Ericsson and it will be worth to indentify other potential cases where </w:t>
              </w:r>
              <w:r w:rsidRPr="0010486E">
                <w:rPr>
                  <w:rFonts w:eastAsia="SimSun"/>
                  <w:lang w:eastAsia="zh-CN"/>
                </w:rPr>
                <w:t>an extension marker is used</w:t>
              </w:r>
              <w:r>
                <w:rPr>
                  <w:rFonts w:eastAsia="SimSun"/>
                  <w:lang w:eastAsia="zh-CN"/>
                </w:rPr>
                <w:t>. That will give a more comprehensive view of the issue.</w:t>
              </w:r>
            </w:ins>
          </w:p>
        </w:tc>
      </w:tr>
    </w:tbl>
    <w:p w14:paraId="729AED8A" w14:textId="77777777" w:rsidR="00EF547E" w:rsidRDefault="00EF547E" w:rsidP="00EF547E">
      <w:pPr>
        <w:rPr>
          <w:ins w:id="155" w:author="作成者"/>
          <w:lang w:eastAsia="ja-JP"/>
        </w:rPr>
      </w:pPr>
      <w:ins w:id="156" w:author="作成者">
        <w:r>
          <w:rPr>
            <w:rFonts w:hint="eastAsia"/>
            <w:lang w:eastAsia="ja-JP"/>
          </w:rPr>
          <w:t>[Rapporteur</w:t>
        </w:r>
        <w:r>
          <w:rPr>
            <w:lang w:eastAsia="ja-JP"/>
          </w:rPr>
          <w:t>’s summary]</w:t>
        </w:r>
      </w:ins>
    </w:p>
    <w:p w14:paraId="3C97B7AD" w14:textId="1ED354F0" w:rsidR="00EF547E" w:rsidRDefault="00EF547E" w:rsidP="00EF547E">
      <w:pPr>
        <w:rPr>
          <w:ins w:id="157" w:author="作成者"/>
          <w:lang w:eastAsia="ja-JP"/>
        </w:rPr>
      </w:pPr>
      <w:ins w:id="158" w:author="作成者">
        <w:r>
          <w:rPr>
            <w:lang w:eastAsia="ja-JP"/>
          </w:rPr>
          <w:t>Amongst 24 companies who expressed their views, 22 companies agreed on the problematic scenarios, although the degree of conviction was somehow diverged. In contrast, 2 companies were not sure if such a problem exists. In light of the comments received from all the companies, the following scenarios are observed in the field:</w:t>
        </w:r>
      </w:ins>
    </w:p>
    <w:p w14:paraId="236E3B18" w14:textId="77777777" w:rsidR="00EF547E" w:rsidRPr="00FC3175" w:rsidRDefault="00EF547E" w:rsidP="00EF547E">
      <w:pPr>
        <w:rPr>
          <w:ins w:id="159" w:author="作成者"/>
          <w:b/>
          <w:u w:val="single"/>
          <w:lang w:eastAsia="ja-JP"/>
        </w:rPr>
      </w:pPr>
      <w:ins w:id="160" w:author="作成者">
        <w:r w:rsidRPr="00FC3175">
          <w:rPr>
            <w:rFonts w:hint="eastAsia"/>
            <w:b/>
            <w:u w:val="single"/>
            <w:lang w:eastAsia="ja-JP"/>
          </w:rPr>
          <w:t>Problematic scenario:</w:t>
        </w:r>
      </w:ins>
    </w:p>
    <w:p w14:paraId="56DDD9FD" w14:textId="77777777" w:rsidR="00EF547E" w:rsidRDefault="00EF547E" w:rsidP="00EF547E">
      <w:pPr>
        <w:pStyle w:val="B1"/>
        <w:ind w:left="1136" w:hanging="852"/>
        <w:rPr>
          <w:ins w:id="161" w:author="作成者"/>
        </w:rPr>
      </w:pPr>
      <w:ins w:id="162" w:author="作成者">
        <w:r w:rsidRPr="00FC3175">
          <w:rPr>
            <w:rFonts w:hint="eastAsia"/>
            <w:b/>
          </w:rPr>
          <w:t>Case 1:</w:t>
        </w:r>
        <w:r>
          <w:rPr>
            <w:rFonts w:hint="eastAsia"/>
          </w:rPr>
          <w:tab/>
        </w:r>
        <w:r w:rsidRPr="00FC3175">
          <w:t>When an eNB broadcasts SIB1 which includes scheduling information of SI messages including SIB19 and onwards, some legacy UEs</w:t>
        </w:r>
        <w:r>
          <w:t xml:space="preserve"> that do not handle the </w:t>
        </w:r>
        <w:r w:rsidRPr="00FC3175">
          <w:rPr>
            <w:i/>
          </w:rPr>
          <w:t>SIB-Type IE</w:t>
        </w:r>
        <w:r>
          <w:t xml:space="preserve"> correctly </w:t>
        </w:r>
        <w:r w:rsidRPr="00FC3175">
          <w:t>are unable to acquire SIB1 and consider the cell as barred.</w:t>
        </w:r>
      </w:ins>
    </w:p>
    <w:p w14:paraId="1800A9B0" w14:textId="77777777" w:rsidR="00EF547E" w:rsidRDefault="00EF547E" w:rsidP="00EF547E">
      <w:pPr>
        <w:pStyle w:val="B4"/>
        <w:rPr>
          <w:ins w:id="163" w:author="作成者"/>
        </w:rPr>
      </w:pPr>
      <w:ins w:id="164" w:author="作成者">
        <w:r>
          <w:rPr>
            <w:rFonts w:hint="eastAsia"/>
            <w:lang w:eastAsia="ja-JP"/>
          </w:rPr>
          <w:t>-</w:t>
        </w:r>
        <w:r>
          <w:rPr>
            <w:rFonts w:hint="eastAsia"/>
            <w:lang w:eastAsia="ja-JP"/>
          </w:rPr>
          <w:tab/>
        </w:r>
        <w:r w:rsidRPr="00FC3175">
          <w:rPr>
            <w:lang w:eastAsia="ja-JP"/>
          </w:rPr>
          <w:t>It happens no matter whether SIB19 and onwards are scheduled separately from the other legacy SIBs (SIB2 to SIB18) via the different SI message, or SIB19 and onwards are scheduled together with the legacy SIBs in the same SI message.</w:t>
        </w:r>
      </w:ins>
    </w:p>
    <w:p w14:paraId="6C7A7231" w14:textId="77777777" w:rsidR="00EF547E" w:rsidRPr="00B655DC" w:rsidRDefault="00EF547E" w:rsidP="00EF547E">
      <w:pPr>
        <w:pStyle w:val="B1"/>
        <w:ind w:left="1134" w:hanging="850"/>
        <w:rPr>
          <w:ins w:id="165" w:author="作成者"/>
        </w:rPr>
      </w:pPr>
      <w:ins w:id="166" w:author="作成者">
        <w:r w:rsidRPr="00FC3175">
          <w:rPr>
            <w:b/>
          </w:rPr>
          <w:t>Case 2:</w:t>
        </w:r>
        <w:r>
          <w:tab/>
        </w:r>
        <w:r>
          <w:tab/>
        </w:r>
        <w:r w:rsidRPr="00FC3175">
          <w:t xml:space="preserve">When an eNB broadcasts a SI which includes both legacy SIB(s) and SIB19 and onwards, some legacy UEs </w:t>
        </w:r>
        <w:r>
          <w:t xml:space="preserve">that do not handle the </w:t>
        </w:r>
        <w:r w:rsidRPr="00FC3175">
          <w:rPr>
            <w:i/>
          </w:rPr>
          <w:t>SIB-Type IE</w:t>
        </w:r>
        <w:r>
          <w:t xml:space="preserve"> correctly </w:t>
        </w:r>
        <w:r w:rsidRPr="00FC3175">
          <w:t>will discard the SI even if it understands the correspondin</w:t>
        </w:r>
        <w:r>
          <w:t>g scheduling information in SIB</w:t>
        </w:r>
        <w:r w:rsidRPr="00FC3175">
          <w:t>1</w:t>
        </w:r>
        <w:r>
          <w:t>.</w:t>
        </w:r>
      </w:ins>
    </w:p>
    <w:p w14:paraId="307BB6EA" w14:textId="77777777" w:rsidR="00EF547E" w:rsidRDefault="00EF547E" w:rsidP="00EF547E">
      <w:pPr>
        <w:pStyle w:val="B1"/>
        <w:ind w:left="0" w:firstLine="0"/>
        <w:rPr>
          <w:ins w:id="167" w:author="作成者"/>
        </w:rPr>
      </w:pPr>
      <w:ins w:id="168" w:author="作成者">
        <w:r>
          <w:rPr>
            <w:b/>
          </w:rPr>
          <w:lastRenderedPageBreak/>
          <w:t>Types of UEs:</w:t>
        </w:r>
      </w:ins>
    </w:p>
    <w:p w14:paraId="536277BC" w14:textId="48973631" w:rsidR="008505F1" w:rsidRPr="00EF547E" w:rsidRDefault="00EF547E" w:rsidP="00EF547E">
      <w:pPr>
        <w:pStyle w:val="B1"/>
      </w:pPr>
      <w:ins w:id="169" w:author="作成者">
        <w:r>
          <w:rPr>
            <w:rFonts w:hint="eastAsia"/>
          </w:rPr>
          <w:t>-</w:t>
        </w:r>
        <w:r>
          <w:tab/>
          <w:t>The problematic UEs are used not only for IoT service, but also for any types of services including smartphones.</w:t>
        </w:r>
      </w:ins>
    </w:p>
    <w:p w14:paraId="03984D5A" w14:textId="77777777" w:rsidR="00280561" w:rsidRDefault="00837BB5" w:rsidP="00280561">
      <w:pPr>
        <w:pStyle w:val="2"/>
        <w:numPr>
          <w:ilvl w:val="1"/>
          <w:numId w:val="2"/>
        </w:numPr>
        <w:rPr>
          <w:rFonts w:cs="Arial"/>
          <w:lang w:eastAsia="ja-JP"/>
        </w:rPr>
      </w:pPr>
      <w:r>
        <w:rPr>
          <w:rFonts w:cs="Arial"/>
          <w:lang w:eastAsia="ja-JP"/>
        </w:rPr>
        <w:t>Assumption of legacy UE</w:t>
      </w:r>
    </w:p>
    <w:p w14:paraId="04DC384F" w14:textId="77777777" w:rsidR="00280561" w:rsidRDefault="008640C4" w:rsidP="00280561">
      <w:pPr>
        <w:rPr>
          <w:lang w:eastAsia="ja-JP"/>
        </w:rPr>
      </w:pPr>
      <w:r>
        <w:rPr>
          <w:rFonts w:hint="eastAsia"/>
          <w:lang w:eastAsia="ja-JP"/>
        </w:rPr>
        <w:t xml:space="preserve">As discussed on-line, the standard itself is correct and there is no problem from the standard perspective. </w:t>
      </w:r>
      <w:r>
        <w:rPr>
          <w:lang w:eastAsia="ja-JP"/>
        </w:rPr>
        <w:t>It is not compliant with the standard that the UE is unable to acquire SIB1 and consider the cell as barred, when SIB1 includes uncomprehending fields. Given that the test case has been introduced by RAN5 to check the handling of uncomprehending fields</w:t>
      </w:r>
      <w:r w:rsidR="00676C2A">
        <w:rPr>
          <w:lang w:eastAsia="ja-JP"/>
        </w:rPr>
        <w:t xml:space="preserve">, the standard compliant UE </w:t>
      </w:r>
      <w:r>
        <w:rPr>
          <w:lang w:eastAsia="ja-JP"/>
        </w:rPr>
        <w:t>work</w:t>
      </w:r>
      <w:r w:rsidR="00676C2A">
        <w:rPr>
          <w:lang w:eastAsia="ja-JP"/>
        </w:rPr>
        <w:t>s properly from now on.</w:t>
      </w:r>
    </w:p>
    <w:p w14:paraId="0F68F489" w14:textId="77777777" w:rsidR="00676C2A" w:rsidRDefault="00676C2A" w:rsidP="00280561">
      <w:pPr>
        <w:rPr>
          <w:lang w:eastAsia="ja-JP"/>
        </w:rPr>
      </w:pPr>
      <w:r>
        <w:rPr>
          <w:lang w:eastAsia="ja-JP"/>
        </w:rPr>
        <w:t xml:space="preserve">Nonetheless, the magnitude of this problem hinges on whether all of the concerning UEs already released into the market can be upgraded to fix the bug or not. Ideally, the problem could be ironed out, if it were possible. </w:t>
      </w:r>
      <w:r w:rsidR="009D2453">
        <w:rPr>
          <w:lang w:eastAsia="ja-JP"/>
        </w:rPr>
        <w:t xml:space="preserve">On the other hand, </w:t>
      </w:r>
      <w:r w:rsidR="00080996">
        <w:rPr>
          <w:lang w:eastAsia="ja-JP"/>
        </w:rPr>
        <w:t xml:space="preserve">the real business seems not go well as ideal, according to the opinions expressed by operators, on-line. In that case, </w:t>
      </w:r>
      <w:r w:rsidR="006C65A8">
        <w:rPr>
          <w:lang w:eastAsia="ja-JP"/>
        </w:rPr>
        <w:t>potential solutions or workarounds need to be analysed based on the assumption that not all of the concerning U</w:t>
      </w:r>
      <w:r w:rsidR="00B0431E">
        <w:rPr>
          <w:lang w:eastAsia="ja-JP"/>
        </w:rPr>
        <w:t>e</w:t>
      </w:r>
      <w:r w:rsidR="006C65A8">
        <w:rPr>
          <w:lang w:eastAsia="ja-JP"/>
        </w:rPr>
        <w:t>s can be upgraded and so there remains the U</w:t>
      </w:r>
      <w:r w:rsidR="00B0431E">
        <w:rPr>
          <w:lang w:eastAsia="ja-JP"/>
        </w:rPr>
        <w:t>e</w:t>
      </w:r>
      <w:r w:rsidR="006C65A8">
        <w:rPr>
          <w:lang w:eastAsia="ja-JP"/>
        </w:rPr>
        <w:t xml:space="preserve">s in the network which cannot handle the uncomprehending field in SIB1 properly. </w:t>
      </w:r>
    </w:p>
    <w:p w14:paraId="4879EA56" w14:textId="77777777" w:rsidR="006C65A8" w:rsidRDefault="006C65A8" w:rsidP="006C65A8">
      <w:pPr>
        <w:pStyle w:val="B1"/>
        <w:ind w:left="1704" w:hanging="1420"/>
      </w:pPr>
      <w:r w:rsidRPr="006C65A8">
        <w:rPr>
          <w:rFonts w:hint="eastAsia"/>
          <w:b/>
        </w:rPr>
        <w:t>Assumption:</w:t>
      </w:r>
      <w:r>
        <w:rPr>
          <w:rFonts w:hint="eastAsia"/>
        </w:rPr>
        <w:tab/>
        <w:t xml:space="preserve">Not all of the </w:t>
      </w:r>
      <w:r>
        <w:t>concerning</w:t>
      </w:r>
      <w:r>
        <w:rPr>
          <w:rFonts w:hint="eastAsia"/>
        </w:rPr>
        <w:t xml:space="preserve"> </w:t>
      </w:r>
      <w:r>
        <w:t>U</w:t>
      </w:r>
      <w:r w:rsidR="00B0431E">
        <w:t>e</w:t>
      </w:r>
      <w:r>
        <w:t>s can be upgraded, and so there remains the UE in the network which cannot handle the uncomprehending field in SIB1 properly.</w:t>
      </w:r>
    </w:p>
    <w:p w14:paraId="081FB26C" w14:textId="77777777" w:rsidR="006C65A8" w:rsidRDefault="00957A8C" w:rsidP="00280561">
      <w:pPr>
        <w:rPr>
          <w:lang w:eastAsia="ja-JP"/>
        </w:rPr>
      </w:pPr>
      <w:r>
        <w:rPr>
          <w:lang w:eastAsia="ja-JP"/>
        </w:rPr>
        <w:t>Companies are invited to provide their views if the assumption i</w:t>
      </w:r>
      <w:r w:rsidR="000118BC">
        <w:rPr>
          <w:lang w:eastAsia="ja-JP"/>
        </w:rPr>
        <w:t>s agreeable to investigate potential workarounds or solutions</w:t>
      </w:r>
      <w:r w:rsidR="00B00F52">
        <w:rPr>
          <w:lang w:eastAsia="ja-JP"/>
        </w:rPr>
        <w:t>.</w:t>
      </w:r>
    </w:p>
    <w:tbl>
      <w:tblPr>
        <w:tblStyle w:val="af4"/>
        <w:tblW w:w="0" w:type="auto"/>
        <w:tblLook w:val="04A0" w:firstRow="1" w:lastRow="0" w:firstColumn="1" w:lastColumn="0" w:noHBand="0" w:noVBand="1"/>
      </w:tblPr>
      <w:tblGrid>
        <w:gridCol w:w="1696"/>
        <w:gridCol w:w="1701"/>
        <w:gridCol w:w="6232"/>
      </w:tblGrid>
      <w:tr w:rsidR="00B00F52" w14:paraId="0D12947C" w14:textId="77777777" w:rsidTr="00C517D0">
        <w:tc>
          <w:tcPr>
            <w:tcW w:w="1696" w:type="dxa"/>
          </w:tcPr>
          <w:p w14:paraId="430C9028" w14:textId="77777777" w:rsidR="00B00F52" w:rsidRDefault="00B00F52" w:rsidP="00C517D0">
            <w:pPr>
              <w:pStyle w:val="TAH"/>
              <w:rPr>
                <w:lang w:eastAsia="ja-JP"/>
              </w:rPr>
            </w:pPr>
            <w:r>
              <w:rPr>
                <w:rFonts w:hint="eastAsia"/>
                <w:lang w:eastAsia="ja-JP"/>
              </w:rPr>
              <w:lastRenderedPageBreak/>
              <w:t>Company name</w:t>
            </w:r>
          </w:p>
        </w:tc>
        <w:tc>
          <w:tcPr>
            <w:tcW w:w="1701" w:type="dxa"/>
          </w:tcPr>
          <w:p w14:paraId="54032DD7" w14:textId="77777777" w:rsidR="00B00F52" w:rsidRDefault="00B00F52" w:rsidP="00C517D0">
            <w:pPr>
              <w:pStyle w:val="TAH"/>
              <w:rPr>
                <w:lang w:eastAsia="ja-JP"/>
              </w:rPr>
            </w:pPr>
            <w:r>
              <w:rPr>
                <w:rFonts w:hint="eastAsia"/>
                <w:lang w:eastAsia="ja-JP"/>
              </w:rPr>
              <w:t>Agree/Not agree</w:t>
            </w:r>
          </w:p>
        </w:tc>
        <w:tc>
          <w:tcPr>
            <w:tcW w:w="6232" w:type="dxa"/>
          </w:tcPr>
          <w:p w14:paraId="19026CBF" w14:textId="77777777" w:rsidR="00B00F52" w:rsidRDefault="000118BC" w:rsidP="00C517D0">
            <w:pPr>
              <w:pStyle w:val="TAH"/>
              <w:rPr>
                <w:lang w:eastAsia="ja-JP"/>
              </w:rPr>
            </w:pPr>
            <w:r>
              <w:rPr>
                <w:rFonts w:hint="eastAsia"/>
                <w:lang w:eastAsia="ja-JP"/>
              </w:rPr>
              <w:t>Reason</w:t>
            </w:r>
          </w:p>
        </w:tc>
      </w:tr>
      <w:tr w:rsidR="00B00F52" w14:paraId="7D3B09BF" w14:textId="77777777" w:rsidTr="00C517D0">
        <w:tc>
          <w:tcPr>
            <w:tcW w:w="1696" w:type="dxa"/>
          </w:tcPr>
          <w:p w14:paraId="1CD71C43" w14:textId="77777777" w:rsidR="00B00F52" w:rsidRDefault="006470C8" w:rsidP="00C517D0">
            <w:pPr>
              <w:pStyle w:val="TAL"/>
              <w:rPr>
                <w:lang w:eastAsia="ja-JP"/>
              </w:rPr>
            </w:pPr>
            <w:ins w:id="170" w:author="作成者">
              <w:r>
                <w:rPr>
                  <w:rFonts w:hint="eastAsia"/>
                  <w:lang w:eastAsia="ja-JP"/>
                </w:rPr>
                <w:t>NTT DOCOMO</w:t>
              </w:r>
            </w:ins>
          </w:p>
        </w:tc>
        <w:tc>
          <w:tcPr>
            <w:tcW w:w="1701" w:type="dxa"/>
          </w:tcPr>
          <w:p w14:paraId="0363E732" w14:textId="77777777" w:rsidR="00B00F52" w:rsidRDefault="006470C8" w:rsidP="00C517D0">
            <w:pPr>
              <w:pStyle w:val="TAL"/>
              <w:rPr>
                <w:lang w:eastAsia="ja-JP"/>
              </w:rPr>
            </w:pPr>
            <w:ins w:id="171" w:author="作成者">
              <w:r>
                <w:rPr>
                  <w:rFonts w:hint="eastAsia"/>
                  <w:lang w:eastAsia="ja-JP"/>
                </w:rPr>
                <w:t>Agree</w:t>
              </w:r>
            </w:ins>
          </w:p>
        </w:tc>
        <w:tc>
          <w:tcPr>
            <w:tcW w:w="6232" w:type="dxa"/>
          </w:tcPr>
          <w:p w14:paraId="2AA92D20" w14:textId="77777777" w:rsidR="00B00F52" w:rsidRDefault="00DE2EBC" w:rsidP="00C517D0">
            <w:pPr>
              <w:pStyle w:val="TAL"/>
              <w:rPr>
                <w:ins w:id="172" w:author="作成者"/>
                <w:lang w:eastAsia="ja-JP"/>
              </w:rPr>
            </w:pPr>
            <w:ins w:id="173" w:author="作成者">
              <w:r>
                <w:rPr>
                  <w:rFonts w:hint="eastAsia"/>
                  <w:lang w:eastAsia="ja-JP"/>
                </w:rPr>
                <w:t xml:space="preserve">For instance, due to expiry of warranty period, </w:t>
              </w:r>
              <w:r w:rsidR="00C6773C">
                <w:rPr>
                  <w:lang w:eastAsia="ja-JP"/>
                </w:rPr>
                <w:t>lack of software update functionality, it is not likely in reality to rely on the software update.</w:t>
              </w:r>
            </w:ins>
          </w:p>
          <w:p w14:paraId="3734F4CD" w14:textId="77777777" w:rsidR="00BC2075" w:rsidRDefault="00BC2075" w:rsidP="00C517D0">
            <w:pPr>
              <w:pStyle w:val="TAL"/>
              <w:rPr>
                <w:ins w:id="174" w:author="作成者"/>
                <w:lang w:eastAsia="ja-JP"/>
              </w:rPr>
            </w:pPr>
          </w:p>
          <w:p w14:paraId="05A01D97" w14:textId="77777777" w:rsidR="00BC2075" w:rsidRDefault="00BC2075" w:rsidP="00C517D0">
            <w:pPr>
              <w:pStyle w:val="TAL"/>
              <w:rPr>
                <w:ins w:id="175" w:author="作成者"/>
                <w:lang w:eastAsia="ja-JP"/>
              </w:rPr>
            </w:pPr>
            <w:ins w:id="176" w:author="作成者">
              <w:r>
                <w:rPr>
                  <w:lang w:eastAsia="ja-JP"/>
                </w:rPr>
                <w:t>To answer to Nokia’s comment, the rest of normal U</w:t>
              </w:r>
              <w:r w:rsidR="00B0431E">
                <w:rPr>
                  <w:lang w:eastAsia="ja-JP"/>
                </w:rPr>
                <w:t>e</w:t>
              </w:r>
              <w:r>
                <w:rPr>
                  <w:lang w:eastAsia="ja-JP"/>
                </w:rPr>
                <w:t>s do not require upgrading their software. Currently, there are three types of U</w:t>
              </w:r>
              <w:r w:rsidR="00B0431E">
                <w:rPr>
                  <w:lang w:eastAsia="ja-JP"/>
                </w:rPr>
                <w:t>e</w:t>
              </w:r>
              <w:r>
                <w:rPr>
                  <w:lang w:eastAsia="ja-JP"/>
                </w:rPr>
                <w:t>s in the live network:</w:t>
              </w:r>
            </w:ins>
          </w:p>
          <w:p w14:paraId="6A9BD769" w14:textId="77777777" w:rsidR="00BC2075" w:rsidRDefault="00BC2075" w:rsidP="00C517D0">
            <w:pPr>
              <w:pStyle w:val="TAL"/>
              <w:rPr>
                <w:ins w:id="177" w:author="作成者"/>
                <w:lang w:eastAsia="ja-JP"/>
              </w:rPr>
            </w:pPr>
          </w:p>
          <w:p w14:paraId="77A3C1C4" w14:textId="77777777" w:rsidR="00BC2075" w:rsidRDefault="00BC2075" w:rsidP="00C517D0">
            <w:pPr>
              <w:pStyle w:val="TAL"/>
              <w:rPr>
                <w:ins w:id="178" w:author="作成者"/>
                <w:lang w:eastAsia="ja-JP"/>
              </w:rPr>
            </w:pPr>
            <w:ins w:id="179" w:author="作成者">
              <w:r>
                <w:rPr>
                  <w:lang w:eastAsia="ja-JP"/>
                </w:rPr>
                <w:t>1) Legacy LTE U</w:t>
              </w:r>
              <w:r w:rsidR="00B0431E">
                <w:rPr>
                  <w:lang w:eastAsia="ja-JP"/>
                </w:rPr>
                <w:t>e</w:t>
              </w:r>
              <w:r>
                <w:rPr>
                  <w:lang w:eastAsia="ja-JP"/>
                </w:rPr>
                <w:t>s having this problem</w:t>
              </w:r>
            </w:ins>
          </w:p>
          <w:p w14:paraId="604D6840" w14:textId="77777777" w:rsidR="00BC2075" w:rsidRDefault="00BC2075" w:rsidP="00C517D0">
            <w:pPr>
              <w:pStyle w:val="TAL"/>
              <w:rPr>
                <w:ins w:id="180" w:author="作成者"/>
                <w:lang w:eastAsia="ja-JP"/>
              </w:rPr>
            </w:pPr>
            <w:ins w:id="181" w:author="作成者">
              <w:r>
                <w:rPr>
                  <w:lang w:eastAsia="ja-JP"/>
                </w:rPr>
                <w:t>2) Legacy LTE U</w:t>
              </w:r>
              <w:r w:rsidR="00B0431E">
                <w:rPr>
                  <w:lang w:eastAsia="ja-JP"/>
                </w:rPr>
                <w:t>e</w:t>
              </w:r>
              <w:r>
                <w:rPr>
                  <w:lang w:eastAsia="ja-JP"/>
                </w:rPr>
                <w:t>s w/o having this problem</w:t>
              </w:r>
            </w:ins>
          </w:p>
          <w:p w14:paraId="14A53665" w14:textId="77777777" w:rsidR="00BC2075" w:rsidRDefault="00BC2075" w:rsidP="00C517D0">
            <w:pPr>
              <w:pStyle w:val="TAL"/>
              <w:rPr>
                <w:ins w:id="182" w:author="作成者"/>
                <w:lang w:eastAsia="ja-JP"/>
              </w:rPr>
            </w:pPr>
            <w:ins w:id="183" w:author="作成者">
              <w:r>
                <w:rPr>
                  <w:lang w:eastAsia="ja-JP"/>
                </w:rPr>
                <w:t>3) NSA (EN-DC) capable U</w:t>
              </w:r>
              <w:r w:rsidR="00B0431E">
                <w:rPr>
                  <w:lang w:eastAsia="ja-JP"/>
                </w:rPr>
                <w:t>e</w:t>
              </w:r>
              <w:r>
                <w:rPr>
                  <w:lang w:eastAsia="ja-JP"/>
                </w:rPr>
                <w:t>s (w/o having this problem)</w:t>
              </w:r>
            </w:ins>
          </w:p>
          <w:p w14:paraId="21247DAF" w14:textId="77777777" w:rsidR="00BC2075" w:rsidRDefault="00BC2075" w:rsidP="00C517D0">
            <w:pPr>
              <w:pStyle w:val="TAL"/>
              <w:rPr>
                <w:ins w:id="184" w:author="作成者"/>
                <w:lang w:eastAsia="ja-JP"/>
              </w:rPr>
            </w:pPr>
          </w:p>
          <w:p w14:paraId="0FF676DF" w14:textId="77777777" w:rsidR="00BC2075" w:rsidRPr="00B00F52" w:rsidRDefault="00BC2075" w:rsidP="00C517D0">
            <w:pPr>
              <w:pStyle w:val="TAL"/>
              <w:rPr>
                <w:lang w:eastAsia="ja-JP"/>
              </w:rPr>
            </w:pPr>
            <w:ins w:id="185" w:author="作成者">
              <w:r>
                <w:rPr>
                  <w:lang w:eastAsia="ja-JP"/>
                </w:rPr>
                <w:t>2) and 3) does not require updating their software, since they do not support NR SA. In our knowledge, the service of NR standalone has not been commercialised yet in most of the networks world-wide. So, even though the population of 1) is 1%, the rest of 99% of the U</w:t>
              </w:r>
              <w:r w:rsidR="00B0431E">
                <w:rPr>
                  <w:lang w:eastAsia="ja-JP"/>
                </w:rPr>
                <w:t>e</w:t>
              </w:r>
              <w:r>
                <w:rPr>
                  <w:lang w:eastAsia="ja-JP"/>
                </w:rPr>
                <w:t>s (i.e. 2) and 3)) does not have to update their software.</w:t>
              </w:r>
            </w:ins>
          </w:p>
        </w:tc>
      </w:tr>
      <w:tr w:rsidR="00AA5EF5" w14:paraId="3CA5F329" w14:textId="77777777" w:rsidTr="00C517D0">
        <w:tc>
          <w:tcPr>
            <w:tcW w:w="1696" w:type="dxa"/>
          </w:tcPr>
          <w:p w14:paraId="5CF1E231" w14:textId="77777777" w:rsidR="00AA5EF5" w:rsidRDefault="00AA5EF5" w:rsidP="00AA5EF5">
            <w:pPr>
              <w:pStyle w:val="TAL"/>
              <w:rPr>
                <w:lang w:eastAsia="ja-JP"/>
              </w:rPr>
            </w:pPr>
            <w:ins w:id="186" w:author="作成者">
              <w:r>
                <w:rPr>
                  <w:lang w:eastAsia="ja-JP"/>
                </w:rPr>
                <w:t>Nokia</w:t>
              </w:r>
            </w:ins>
          </w:p>
        </w:tc>
        <w:tc>
          <w:tcPr>
            <w:tcW w:w="1701" w:type="dxa"/>
          </w:tcPr>
          <w:p w14:paraId="467F4ABE" w14:textId="77777777" w:rsidR="00AA5EF5" w:rsidRDefault="00AA5EF5" w:rsidP="00AA5EF5">
            <w:pPr>
              <w:pStyle w:val="TAL"/>
              <w:rPr>
                <w:lang w:eastAsia="ja-JP"/>
              </w:rPr>
            </w:pPr>
            <w:ins w:id="187" w:author="作成者">
              <w:r>
                <w:rPr>
                  <w:lang w:eastAsia="ja-JP"/>
                </w:rPr>
                <w:t>Agree, but</w:t>
              </w:r>
            </w:ins>
          </w:p>
        </w:tc>
        <w:tc>
          <w:tcPr>
            <w:tcW w:w="6232" w:type="dxa"/>
          </w:tcPr>
          <w:p w14:paraId="1C6325CE" w14:textId="77777777" w:rsidR="00AA5EF5" w:rsidRDefault="00AA5EF5" w:rsidP="00AA5EF5">
            <w:pPr>
              <w:pStyle w:val="TAL"/>
              <w:rPr>
                <w:ins w:id="188" w:author="作成者"/>
                <w:lang w:eastAsia="ja-JP"/>
              </w:rPr>
            </w:pPr>
            <w:ins w:id="189" w:author="作成者">
              <w:r>
                <w:rPr>
                  <w:lang w:eastAsia="ja-JP"/>
                </w:rPr>
                <w:t>In general, the understanding is that there may be a population of legacy devices that cannot be upgraded (e.g. device out of warranty or any other reason), but that cannot be a good enough reason to mandate specification changes. For example, if 1% devices on the field have an issue then it does not seem logical to force remaining 99% of U</w:t>
              </w:r>
              <w:r w:rsidR="00B0431E">
                <w:rPr>
                  <w:lang w:eastAsia="ja-JP"/>
                </w:rPr>
                <w:t>e</w:t>
              </w:r>
              <w:r>
                <w:rPr>
                  <w:lang w:eastAsia="ja-JP"/>
                </w:rPr>
                <w:t>s to be upgraded as a result of a specification change. For</w:t>
              </w:r>
              <w:r w:rsidRPr="00D758B9">
                <w:rPr>
                  <w:lang w:eastAsia="ja-JP"/>
                </w:rPr>
                <w:t xml:space="preserve"> this to be even considered as a viable approach, we need to assume that all the non-problematic U</w:t>
              </w:r>
              <w:r w:rsidR="00B0431E" w:rsidRPr="00D758B9">
                <w:rPr>
                  <w:lang w:eastAsia="ja-JP"/>
                </w:rPr>
                <w:t>e</w:t>
              </w:r>
              <w:r w:rsidRPr="00D758B9">
                <w:rPr>
                  <w:lang w:eastAsia="ja-JP"/>
                </w:rPr>
                <w:t>s can be upgraded to incorporate the new behaviour. As soon as more than 1% of the non-faulty U</w:t>
              </w:r>
              <w:r w:rsidR="00B0431E" w:rsidRPr="00D758B9">
                <w:rPr>
                  <w:lang w:eastAsia="ja-JP"/>
                </w:rPr>
                <w:t>e</w:t>
              </w:r>
              <w:r w:rsidRPr="00D758B9">
                <w:rPr>
                  <w:lang w:eastAsia="ja-JP"/>
                </w:rPr>
                <w:t>s cannot be upgraded, this makes no difference in terms of population of problematic U</w:t>
              </w:r>
              <w:r w:rsidR="00B0431E" w:rsidRPr="00D758B9">
                <w:rPr>
                  <w:lang w:eastAsia="ja-JP"/>
                </w:rPr>
                <w:t>e</w:t>
              </w:r>
              <w:r w:rsidRPr="00D758B9">
                <w:rPr>
                  <w:lang w:eastAsia="ja-JP"/>
                </w:rPr>
                <w:t>s to deal with</w:t>
              </w:r>
              <w:r>
                <w:rPr>
                  <w:lang w:eastAsia="ja-JP"/>
                </w:rPr>
                <w:t>. Which means we have just moved the problem around and not solved anything. Then the impact of the fix to existing network implementations and existing features are also non-trivial.</w:t>
              </w:r>
            </w:ins>
          </w:p>
          <w:p w14:paraId="22AE0DF4" w14:textId="77777777" w:rsidR="00AA5EF5" w:rsidRDefault="00AA5EF5" w:rsidP="00AA5EF5">
            <w:pPr>
              <w:pStyle w:val="TAL"/>
              <w:rPr>
                <w:ins w:id="190" w:author="作成者"/>
                <w:lang w:eastAsia="ja-JP"/>
              </w:rPr>
            </w:pPr>
          </w:p>
          <w:p w14:paraId="0A5A1360" w14:textId="77777777" w:rsidR="00AA5EF5" w:rsidRDefault="00AA5EF5" w:rsidP="00AA5EF5">
            <w:pPr>
              <w:pStyle w:val="TAL"/>
              <w:rPr>
                <w:lang w:eastAsia="ja-JP"/>
              </w:rPr>
            </w:pPr>
            <w:ins w:id="191" w:author="作成者">
              <w:r>
                <w:rPr>
                  <w:lang w:eastAsia="ja-JP"/>
                </w:rPr>
                <w:t>It would be good to understand the magnitude of the problem first in terms of what percentage of the UE population we are referring to.</w:t>
              </w:r>
            </w:ins>
          </w:p>
        </w:tc>
      </w:tr>
      <w:tr w:rsidR="00305F0F" w14:paraId="7FEE0E1F" w14:textId="77777777" w:rsidTr="00C517D0">
        <w:trPr>
          <w:ins w:id="192" w:author="作成者"/>
        </w:trPr>
        <w:tc>
          <w:tcPr>
            <w:tcW w:w="1696" w:type="dxa"/>
          </w:tcPr>
          <w:p w14:paraId="456E48F5" w14:textId="77777777" w:rsidR="00305F0F" w:rsidRDefault="00305F0F" w:rsidP="00305F0F">
            <w:pPr>
              <w:pStyle w:val="TAL"/>
              <w:rPr>
                <w:ins w:id="193" w:author="作成者"/>
                <w:lang w:eastAsia="ja-JP"/>
              </w:rPr>
            </w:pPr>
            <w:ins w:id="194" w:author="作成者">
              <w:r>
                <w:rPr>
                  <w:lang w:eastAsia="ja-JP"/>
                </w:rPr>
                <w:t>Ericsson</w:t>
              </w:r>
            </w:ins>
          </w:p>
        </w:tc>
        <w:tc>
          <w:tcPr>
            <w:tcW w:w="1701" w:type="dxa"/>
          </w:tcPr>
          <w:p w14:paraId="32F1A969" w14:textId="77777777" w:rsidR="00305F0F" w:rsidRDefault="00305F0F" w:rsidP="00305F0F">
            <w:pPr>
              <w:pStyle w:val="TAL"/>
              <w:rPr>
                <w:ins w:id="195" w:author="作成者"/>
                <w:lang w:eastAsia="ja-JP"/>
              </w:rPr>
            </w:pPr>
            <w:ins w:id="196" w:author="作成者">
              <w:r>
                <w:rPr>
                  <w:lang w:eastAsia="ja-JP"/>
                </w:rPr>
                <w:t>-</w:t>
              </w:r>
            </w:ins>
          </w:p>
        </w:tc>
        <w:tc>
          <w:tcPr>
            <w:tcW w:w="6232" w:type="dxa"/>
          </w:tcPr>
          <w:p w14:paraId="7BFCE2C7" w14:textId="77777777" w:rsidR="00305F0F" w:rsidRDefault="00305F0F" w:rsidP="00305F0F">
            <w:pPr>
              <w:pStyle w:val="TAL"/>
              <w:rPr>
                <w:ins w:id="197" w:author="作成者"/>
                <w:lang w:eastAsia="ja-JP"/>
              </w:rPr>
            </w:pPr>
            <w:ins w:id="198" w:author="作成者">
              <w:r>
                <w:rPr>
                  <w:lang w:eastAsia="ja-JP"/>
                </w:rPr>
                <w:t>It is not clear if problem U</w:t>
              </w:r>
              <w:r w:rsidR="00B0431E">
                <w:rPr>
                  <w:lang w:eastAsia="ja-JP"/>
                </w:rPr>
                <w:t>e</w:t>
              </w:r>
              <w:r>
                <w:rPr>
                  <w:lang w:eastAsia="ja-JP"/>
                </w:rPr>
                <w:t>s technically cannot be upgraded, or cannot be upgraded for other reasons</w:t>
              </w:r>
              <w:r w:rsidR="00480583">
                <w:rPr>
                  <w:lang w:eastAsia="ja-JP"/>
                </w:rPr>
                <w:t xml:space="preserve">. </w:t>
              </w:r>
              <w:r>
                <w:rPr>
                  <w:lang w:eastAsia="ja-JP"/>
                </w:rPr>
                <w:t>It seems clear that some problem U</w:t>
              </w:r>
              <w:r w:rsidR="00B0431E">
                <w:rPr>
                  <w:lang w:eastAsia="ja-JP"/>
                </w:rPr>
                <w:t>e</w:t>
              </w:r>
              <w:r>
                <w:rPr>
                  <w:lang w:eastAsia="ja-JP"/>
                </w:rPr>
                <w:t>s can be upgraded, and the question is what is the number of problem U</w:t>
              </w:r>
              <w:r w:rsidR="00B0431E">
                <w:rPr>
                  <w:lang w:eastAsia="ja-JP"/>
                </w:rPr>
                <w:t>e</w:t>
              </w:r>
              <w:r>
                <w:rPr>
                  <w:lang w:eastAsia="ja-JP"/>
                </w:rPr>
                <w:t>s that cannot or will not be upgraded in the end.</w:t>
              </w:r>
            </w:ins>
          </w:p>
          <w:p w14:paraId="2F94F0FE" w14:textId="77777777" w:rsidR="00305F0F" w:rsidRDefault="00305F0F" w:rsidP="00305F0F">
            <w:pPr>
              <w:pStyle w:val="TAL"/>
              <w:rPr>
                <w:ins w:id="199" w:author="作成者"/>
                <w:lang w:eastAsia="ja-JP"/>
              </w:rPr>
            </w:pPr>
            <w:ins w:id="200" w:author="作成者">
              <w:r>
                <w:rPr>
                  <w:lang w:eastAsia="ja-JP"/>
                </w:rPr>
                <w:t>We think it is not reasonable to assume that the NW or the UE that made a correct implementation will fix the problem, until it is clear that a significant number of problem U</w:t>
              </w:r>
              <w:r w:rsidR="00B0431E">
                <w:rPr>
                  <w:lang w:eastAsia="ja-JP"/>
                </w:rPr>
                <w:t>e</w:t>
              </w:r>
              <w:r>
                <w:rPr>
                  <w:lang w:eastAsia="ja-JP"/>
                </w:rPr>
                <w:t xml:space="preserve">s cannot be upgraded and a solution is needed. </w:t>
              </w:r>
            </w:ins>
          </w:p>
        </w:tc>
      </w:tr>
      <w:tr w:rsidR="002A684D" w14:paraId="205F841E" w14:textId="77777777" w:rsidTr="00C517D0">
        <w:trPr>
          <w:ins w:id="201" w:author="作成者"/>
        </w:trPr>
        <w:tc>
          <w:tcPr>
            <w:tcW w:w="1696" w:type="dxa"/>
          </w:tcPr>
          <w:p w14:paraId="6AA0B0E6" w14:textId="77777777" w:rsidR="002A684D" w:rsidRDefault="002A684D" w:rsidP="00305F0F">
            <w:pPr>
              <w:pStyle w:val="TAL"/>
              <w:rPr>
                <w:ins w:id="202" w:author="作成者"/>
                <w:lang w:eastAsia="ja-JP"/>
              </w:rPr>
            </w:pPr>
            <w:ins w:id="203" w:author="作成者">
              <w:r>
                <w:rPr>
                  <w:lang w:eastAsia="ja-JP"/>
                </w:rPr>
                <w:t>Apple</w:t>
              </w:r>
            </w:ins>
          </w:p>
        </w:tc>
        <w:tc>
          <w:tcPr>
            <w:tcW w:w="1701" w:type="dxa"/>
          </w:tcPr>
          <w:p w14:paraId="31AF484A" w14:textId="77777777" w:rsidR="002A684D" w:rsidRDefault="002A684D" w:rsidP="00305F0F">
            <w:pPr>
              <w:pStyle w:val="TAL"/>
              <w:rPr>
                <w:ins w:id="204" w:author="作成者"/>
                <w:lang w:eastAsia="ja-JP"/>
              </w:rPr>
            </w:pPr>
          </w:p>
        </w:tc>
        <w:tc>
          <w:tcPr>
            <w:tcW w:w="6232" w:type="dxa"/>
          </w:tcPr>
          <w:p w14:paraId="2C750577" w14:textId="77777777" w:rsidR="002A684D" w:rsidRDefault="002A684D" w:rsidP="00305F0F">
            <w:pPr>
              <w:pStyle w:val="TAL"/>
              <w:rPr>
                <w:ins w:id="205" w:author="作成者"/>
                <w:lang w:eastAsia="ja-JP"/>
              </w:rPr>
            </w:pPr>
            <w:ins w:id="206" w:author="作成者">
              <w:r>
                <w:rPr>
                  <w:lang w:eastAsia="ja-JP"/>
                </w:rPr>
                <w:t>Not in the position to answer this question</w:t>
              </w:r>
            </w:ins>
          </w:p>
        </w:tc>
      </w:tr>
      <w:tr w:rsidR="00305F0F" w14:paraId="1C008979" w14:textId="77777777" w:rsidTr="00C517D0">
        <w:tc>
          <w:tcPr>
            <w:tcW w:w="1696" w:type="dxa"/>
          </w:tcPr>
          <w:p w14:paraId="0B5C3D3B" w14:textId="77777777" w:rsidR="00305F0F" w:rsidRDefault="002D700D" w:rsidP="00305F0F">
            <w:pPr>
              <w:pStyle w:val="TAL"/>
              <w:rPr>
                <w:lang w:eastAsia="ja-JP"/>
              </w:rPr>
            </w:pPr>
            <w:ins w:id="207" w:author="作成者">
              <w:r>
                <w:rPr>
                  <w:lang w:eastAsia="ja-JP"/>
                </w:rPr>
                <w:t>Lenovo</w:t>
              </w:r>
            </w:ins>
          </w:p>
        </w:tc>
        <w:tc>
          <w:tcPr>
            <w:tcW w:w="1701" w:type="dxa"/>
          </w:tcPr>
          <w:p w14:paraId="6CA5BB1A" w14:textId="77777777" w:rsidR="00305F0F" w:rsidRDefault="00305F0F" w:rsidP="00305F0F">
            <w:pPr>
              <w:pStyle w:val="TAL"/>
              <w:rPr>
                <w:lang w:eastAsia="ja-JP"/>
              </w:rPr>
            </w:pPr>
          </w:p>
        </w:tc>
        <w:tc>
          <w:tcPr>
            <w:tcW w:w="6232" w:type="dxa"/>
          </w:tcPr>
          <w:p w14:paraId="2D07B6E7" w14:textId="77777777" w:rsidR="00305F0F" w:rsidRDefault="002D700D" w:rsidP="00305F0F">
            <w:pPr>
              <w:pStyle w:val="TAL"/>
              <w:rPr>
                <w:lang w:eastAsia="ja-JP"/>
              </w:rPr>
            </w:pPr>
            <w:ins w:id="208" w:author="作成者">
              <w:r>
                <w:rPr>
                  <w:lang w:eastAsia="ja-JP"/>
                </w:rPr>
                <w:t xml:space="preserve">In general, we should avoid introducing workarounds in our specifications to handle bad UE implementations, esp. if we don’t know </w:t>
              </w:r>
              <w:r w:rsidR="000C6A27">
                <w:rPr>
                  <w:lang w:eastAsia="ja-JP"/>
                </w:rPr>
                <w:t>for how</w:t>
              </w:r>
              <w:r w:rsidR="00335FD7">
                <w:rPr>
                  <w:lang w:eastAsia="ja-JP"/>
                </w:rPr>
                <w:t xml:space="preserve"> long</w:t>
              </w:r>
              <w:r w:rsidR="000C6A27">
                <w:rPr>
                  <w:lang w:eastAsia="ja-JP"/>
                </w:rPr>
                <w:t xml:space="preserve"> the problematic U</w:t>
              </w:r>
              <w:r w:rsidR="00B0431E">
                <w:rPr>
                  <w:lang w:eastAsia="ja-JP"/>
                </w:rPr>
                <w:t>e</w:t>
              </w:r>
              <w:r w:rsidR="000C6A27">
                <w:rPr>
                  <w:lang w:eastAsia="ja-JP"/>
                </w:rPr>
                <w:t xml:space="preserve">s </w:t>
              </w:r>
              <w:r w:rsidR="00D63984">
                <w:rPr>
                  <w:lang w:eastAsia="ja-JP"/>
                </w:rPr>
                <w:t xml:space="preserve">may </w:t>
              </w:r>
              <w:r w:rsidR="000C6A27">
                <w:rPr>
                  <w:lang w:eastAsia="ja-JP"/>
                </w:rPr>
                <w:t xml:space="preserve">exist. </w:t>
              </w:r>
              <w:r>
                <w:rPr>
                  <w:lang w:eastAsia="ja-JP"/>
                </w:rPr>
                <w:t xml:space="preserve">Therefore, it would be good to know how many of </w:t>
              </w:r>
              <w:r w:rsidR="000C6A27">
                <w:rPr>
                  <w:lang w:eastAsia="ja-JP"/>
                </w:rPr>
                <w:t>these</w:t>
              </w:r>
              <w:r>
                <w:rPr>
                  <w:lang w:eastAsia="ja-JP"/>
                </w:rPr>
                <w:t xml:space="preserve"> </w:t>
              </w:r>
              <w:r w:rsidR="000C6A27">
                <w:rPr>
                  <w:lang w:eastAsia="ja-JP"/>
                </w:rPr>
                <w:t>problematic</w:t>
              </w:r>
              <w:r>
                <w:rPr>
                  <w:lang w:eastAsia="ja-JP"/>
                </w:rPr>
                <w:t xml:space="preserve"> U</w:t>
              </w:r>
              <w:r w:rsidR="00B0431E">
                <w:rPr>
                  <w:lang w:eastAsia="ja-JP"/>
                </w:rPr>
                <w:t>e</w:t>
              </w:r>
              <w:r>
                <w:rPr>
                  <w:lang w:eastAsia="ja-JP"/>
                </w:rPr>
                <w:t>s cause this problem, their types (IoT, smartphones etc.) and where they are populated</w:t>
              </w:r>
              <w:r w:rsidR="000C6A27">
                <w:rPr>
                  <w:lang w:eastAsia="ja-JP"/>
                </w:rPr>
                <w:t xml:space="preserve"> (region, network)</w:t>
              </w:r>
              <w:r>
                <w:rPr>
                  <w:lang w:eastAsia="ja-JP"/>
                </w:rPr>
                <w:t xml:space="preserve">. </w:t>
              </w:r>
            </w:ins>
          </w:p>
        </w:tc>
      </w:tr>
      <w:tr w:rsidR="00A55215" w14:paraId="4345A791" w14:textId="77777777" w:rsidTr="00C517D0">
        <w:trPr>
          <w:ins w:id="209" w:author="作成者"/>
        </w:trPr>
        <w:tc>
          <w:tcPr>
            <w:tcW w:w="1696" w:type="dxa"/>
          </w:tcPr>
          <w:p w14:paraId="5BA69A5B" w14:textId="77777777" w:rsidR="00A55215" w:rsidRDefault="00A55215" w:rsidP="00A55215">
            <w:pPr>
              <w:pStyle w:val="TAL"/>
              <w:rPr>
                <w:ins w:id="210" w:author="作成者"/>
                <w:lang w:eastAsia="ja-JP"/>
              </w:rPr>
            </w:pPr>
            <w:ins w:id="211" w:author="作成者">
              <w:r>
                <w:rPr>
                  <w:lang w:eastAsia="ja-JP"/>
                </w:rPr>
                <w:t>T-Mobile USA</w:t>
              </w:r>
            </w:ins>
          </w:p>
        </w:tc>
        <w:tc>
          <w:tcPr>
            <w:tcW w:w="1701" w:type="dxa"/>
          </w:tcPr>
          <w:p w14:paraId="217C8621" w14:textId="77777777" w:rsidR="00A55215" w:rsidRDefault="00A55215" w:rsidP="00A55215">
            <w:pPr>
              <w:pStyle w:val="TAL"/>
              <w:rPr>
                <w:ins w:id="212" w:author="作成者"/>
                <w:lang w:eastAsia="ja-JP"/>
              </w:rPr>
            </w:pPr>
            <w:ins w:id="213" w:author="作成者">
              <w:r>
                <w:rPr>
                  <w:lang w:eastAsia="ja-JP"/>
                </w:rPr>
                <w:t>Agree</w:t>
              </w:r>
            </w:ins>
          </w:p>
        </w:tc>
        <w:tc>
          <w:tcPr>
            <w:tcW w:w="6232" w:type="dxa"/>
          </w:tcPr>
          <w:p w14:paraId="41325723" w14:textId="77777777" w:rsidR="00A55215" w:rsidRDefault="00A55215" w:rsidP="00A55215">
            <w:pPr>
              <w:pStyle w:val="TAL"/>
              <w:rPr>
                <w:ins w:id="214" w:author="作成者"/>
                <w:lang w:eastAsia="ja-JP"/>
              </w:rPr>
            </w:pPr>
            <w:ins w:id="215" w:author="作成者">
              <w:r>
                <w:rPr>
                  <w:lang w:eastAsia="ja-JP"/>
                </w:rPr>
                <w:t xml:space="preserve">Under ideal conditions about 98% of the affected UE’s can be upgraded via a maintenance release. In this case the UE’s containing the defective chipset were introduced in 2014-15 significantly decreasing the percentage of UE’s that receive the firmware upgrade. Those that fail to properly receive and apply the firmware upgrade are unable to acquire the network when SIB24 is broadcast on an eNB. </w:t>
              </w:r>
            </w:ins>
          </w:p>
        </w:tc>
      </w:tr>
      <w:tr w:rsidR="00DB4AFB" w14:paraId="7BB36C96" w14:textId="77777777" w:rsidTr="00C517D0">
        <w:trPr>
          <w:ins w:id="216" w:author="作成者"/>
        </w:trPr>
        <w:tc>
          <w:tcPr>
            <w:tcW w:w="1696" w:type="dxa"/>
          </w:tcPr>
          <w:p w14:paraId="623A34F3" w14:textId="77777777" w:rsidR="00DB4AFB" w:rsidRDefault="00DB4AFB" w:rsidP="00DB4AFB">
            <w:pPr>
              <w:pStyle w:val="TAL"/>
              <w:rPr>
                <w:ins w:id="217" w:author="作成者"/>
                <w:lang w:eastAsia="ja-JP"/>
              </w:rPr>
            </w:pPr>
            <w:ins w:id="218" w:author="作成者">
              <w:r>
                <w:rPr>
                  <w:rFonts w:eastAsia="Malgun Gothic" w:hint="eastAsia"/>
                  <w:lang w:eastAsia="ko-KR"/>
                </w:rPr>
                <w:t>Samsung</w:t>
              </w:r>
            </w:ins>
          </w:p>
        </w:tc>
        <w:tc>
          <w:tcPr>
            <w:tcW w:w="1701" w:type="dxa"/>
          </w:tcPr>
          <w:p w14:paraId="6E0E2EDC" w14:textId="77777777" w:rsidR="00DB4AFB" w:rsidRDefault="00DB4AFB" w:rsidP="00DB4AFB">
            <w:pPr>
              <w:pStyle w:val="TAL"/>
              <w:rPr>
                <w:ins w:id="219" w:author="作成者"/>
                <w:lang w:eastAsia="ja-JP"/>
              </w:rPr>
            </w:pPr>
            <w:ins w:id="220" w:author="作成者">
              <w:r>
                <w:rPr>
                  <w:rFonts w:eastAsia="Malgun Gothic" w:hint="eastAsia"/>
                  <w:lang w:eastAsia="ko-KR"/>
                </w:rPr>
                <w:t>Agree</w:t>
              </w:r>
              <w:r>
                <w:rPr>
                  <w:rFonts w:eastAsia="Malgun Gothic"/>
                  <w:lang w:eastAsia="ko-KR"/>
                </w:rPr>
                <w:t>, but</w:t>
              </w:r>
            </w:ins>
          </w:p>
        </w:tc>
        <w:tc>
          <w:tcPr>
            <w:tcW w:w="6232" w:type="dxa"/>
          </w:tcPr>
          <w:p w14:paraId="31288CEF" w14:textId="77777777" w:rsidR="00DB4AFB" w:rsidRDefault="00DB4AFB" w:rsidP="00DB4AFB">
            <w:pPr>
              <w:pStyle w:val="TAL"/>
              <w:rPr>
                <w:ins w:id="221" w:author="作成者"/>
                <w:lang w:eastAsia="ja-JP"/>
              </w:rPr>
            </w:pPr>
            <w:ins w:id="222" w:author="作成者">
              <w:r>
                <w:rPr>
                  <w:rFonts w:eastAsia="Malgun Gothic" w:hint="eastAsia"/>
                  <w:lang w:eastAsia="ko-KR"/>
                </w:rPr>
                <w:t xml:space="preserve">As in the previous issue, if there </w:t>
              </w:r>
              <w:r>
                <w:rPr>
                  <w:rFonts w:eastAsia="Malgun Gothic"/>
                  <w:lang w:eastAsia="ko-KR"/>
                </w:rPr>
                <w:t>are</w:t>
              </w:r>
              <w:r>
                <w:rPr>
                  <w:rFonts w:eastAsia="Malgun Gothic" w:hint="eastAsia"/>
                  <w:lang w:eastAsia="ko-KR"/>
                </w:rPr>
                <w:t xml:space="preserve"> problematic legacy U</w:t>
              </w:r>
              <w:r w:rsidR="00B0431E">
                <w:rPr>
                  <w:rFonts w:eastAsia="Malgun Gothic"/>
                  <w:lang w:eastAsia="ko-KR"/>
                </w:rPr>
                <w:t>e</w:t>
              </w:r>
              <w:r>
                <w:rPr>
                  <w:rFonts w:eastAsia="Malgun Gothic" w:hint="eastAsia"/>
                  <w:lang w:eastAsia="ko-KR"/>
                </w:rPr>
                <w:t xml:space="preserve">s </w:t>
              </w:r>
              <w:r>
                <w:rPr>
                  <w:rFonts w:eastAsia="Malgun Gothic"/>
                  <w:lang w:eastAsia="ko-KR"/>
                </w:rPr>
                <w:t>observed in the field, there is no way to deny it. However, the real question is how severe the problem is. If it is only IOT device, the scenario would only occur in a specific frequencies and does not deserve spec changes. If it is universal problem observed in significant portion of legacy U</w:t>
              </w:r>
              <w:r w:rsidR="00B0431E">
                <w:rPr>
                  <w:rFonts w:eastAsia="Malgun Gothic"/>
                  <w:lang w:eastAsia="ko-KR"/>
                </w:rPr>
                <w:t>e</w:t>
              </w:r>
              <w:r>
                <w:rPr>
                  <w:rFonts w:eastAsia="Malgun Gothic"/>
                  <w:lang w:eastAsia="ko-KR"/>
                </w:rPr>
                <w:t xml:space="preserve">s all around the world, we might consider solution impacting Release 15.  </w:t>
              </w:r>
            </w:ins>
          </w:p>
        </w:tc>
      </w:tr>
      <w:tr w:rsidR="00606502" w14:paraId="4D3BB4DB" w14:textId="77777777" w:rsidTr="00C517D0">
        <w:trPr>
          <w:ins w:id="223" w:author="作成者"/>
        </w:trPr>
        <w:tc>
          <w:tcPr>
            <w:tcW w:w="1696" w:type="dxa"/>
          </w:tcPr>
          <w:p w14:paraId="2D59A670" w14:textId="77777777" w:rsidR="00606502" w:rsidRDefault="00606502" w:rsidP="00DB4AFB">
            <w:pPr>
              <w:pStyle w:val="TAL"/>
              <w:rPr>
                <w:ins w:id="224" w:author="作成者"/>
                <w:rFonts w:eastAsia="Malgun Gothic"/>
                <w:lang w:eastAsia="ko-KR"/>
              </w:rPr>
            </w:pPr>
            <w:ins w:id="225" w:author="作成者">
              <w:r>
                <w:rPr>
                  <w:rFonts w:eastAsia="Malgun Gothic"/>
                  <w:lang w:eastAsia="ko-KR"/>
                </w:rPr>
                <w:t>MediaTek</w:t>
              </w:r>
            </w:ins>
          </w:p>
        </w:tc>
        <w:tc>
          <w:tcPr>
            <w:tcW w:w="1701" w:type="dxa"/>
          </w:tcPr>
          <w:p w14:paraId="6352D88C" w14:textId="77777777" w:rsidR="00606502" w:rsidRDefault="00C517D0" w:rsidP="00DB4AFB">
            <w:pPr>
              <w:pStyle w:val="TAL"/>
              <w:rPr>
                <w:ins w:id="226" w:author="作成者"/>
                <w:rFonts w:eastAsia="Malgun Gothic"/>
                <w:lang w:eastAsia="ko-KR"/>
              </w:rPr>
            </w:pPr>
            <w:r>
              <w:rPr>
                <w:rFonts w:eastAsia="Malgun Gothic"/>
                <w:lang w:eastAsia="ko-KR"/>
              </w:rPr>
              <w:t>-</w:t>
            </w:r>
          </w:p>
        </w:tc>
        <w:tc>
          <w:tcPr>
            <w:tcW w:w="6232" w:type="dxa"/>
          </w:tcPr>
          <w:p w14:paraId="7C4A6619" w14:textId="77777777" w:rsidR="00606502" w:rsidRDefault="00AB3613" w:rsidP="00C517D0">
            <w:pPr>
              <w:pStyle w:val="TAL"/>
              <w:rPr>
                <w:ins w:id="227" w:author="作成者"/>
                <w:rFonts w:eastAsia="Malgun Gothic"/>
                <w:lang w:eastAsia="ko-KR"/>
              </w:rPr>
            </w:pPr>
            <w:r>
              <w:rPr>
                <w:rFonts w:eastAsia="Malgun Gothic"/>
                <w:lang w:eastAsia="ko-KR"/>
              </w:rPr>
              <w:t>We are more interested in</w:t>
            </w:r>
            <w:r w:rsidR="00C517D0">
              <w:rPr>
                <w:rFonts w:eastAsia="Malgun Gothic"/>
                <w:lang w:eastAsia="ko-KR"/>
              </w:rPr>
              <w:t xml:space="preserve"> how much percentage of UE could not perform software upgrade. In our understanding, most smart phone could do software upgrade. For the UE that could not be upgrade</w:t>
            </w:r>
            <w:r w:rsidR="00E019B3">
              <w:rPr>
                <w:rFonts w:eastAsia="Malgun Gothic"/>
                <w:lang w:eastAsia="ko-KR"/>
              </w:rPr>
              <w:t>d</w:t>
            </w:r>
            <w:r w:rsidR="00C517D0">
              <w:rPr>
                <w:rFonts w:eastAsia="Malgun Gothic"/>
                <w:lang w:eastAsia="ko-KR"/>
              </w:rPr>
              <w:t xml:space="preserve">, how long is it going to be exist in the marketing? </w:t>
            </w:r>
          </w:p>
        </w:tc>
      </w:tr>
      <w:tr w:rsidR="00CC5DF5" w14:paraId="75D95434" w14:textId="77777777" w:rsidTr="00C517D0">
        <w:trPr>
          <w:ins w:id="228" w:author="作成者"/>
        </w:trPr>
        <w:tc>
          <w:tcPr>
            <w:tcW w:w="1696" w:type="dxa"/>
          </w:tcPr>
          <w:p w14:paraId="0696256E" w14:textId="77777777" w:rsidR="00CC5DF5" w:rsidRDefault="00CC5DF5" w:rsidP="00DB4AFB">
            <w:pPr>
              <w:pStyle w:val="TAL"/>
              <w:rPr>
                <w:ins w:id="229" w:author="作成者"/>
                <w:rFonts w:eastAsia="Malgun Gothic"/>
                <w:lang w:eastAsia="ko-KR"/>
              </w:rPr>
            </w:pPr>
            <w:ins w:id="230" w:author="作成者">
              <w:r>
                <w:rPr>
                  <w:rFonts w:eastAsia="Malgun Gothic"/>
                  <w:lang w:eastAsia="ko-KR"/>
                </w:rPr>
                <w:t>Huawei, HiSilicon</w:t>
              </w:r>
            </w:ins>
          </w:p>
        </w:tc>
        <w:tc>
          <w:tcPr>
            <w:tcW w:w="1701" w:type="dxa"/>
          </w:tcPr>
          <w:p w14:paraId="4926A7B4" w14:textId="77777777" w:rsidR="00CC5DF5" w:rsidRDefault="00CC5DF5" w:rsidP="00DB4AFB">
            <w:pPr>
              <w:pStyle w:val="TAL"/>
              <w:rPr>
                <w:ins w:id="231" w:author="作成者"/>
                <w:rFonts w:eastAsia="Malgun Gothic"/>
                <w:lang w:eastAsia="ko-KR"/>
              </w:rPr>
            </w:pPr>
          </w:p>
        </w:tc>
        <w:tc>
          <w:tcPr>
            <w:tcW w:w="6232" w:type="dxa"/>
          </w:tcPr>
          <w:p w14:paraId="6AFC8DD0" w14:textId="77777777" w:rsidR="00CC5DF5" w:rsidRPr="00CC5DF5" w:rsidRDefault="00CC5DF5" w:rsidP="00C517D0">
            <w:pPr>
              <w:pStyle w:val="TAL"/>
              <w:rPr>
                <w:ins w:id="232" w:author="作成者"/>
                <w:rFonts w:eastAsia="Malgun Gothic"/>
                <w:lang w:eastAsia="ko-KR"/>
              </w:rPr>
            </w:pPr>
            <w:ins w:id="233" w:author="作成者">
              <w:r>
                <w:rPr>
                  <w:rFonts w:eastAsia="DengXian"/>
                  <w:lang w:eastAsia="zh-CN"/>
                </w:rPr>
                <w:t>We are also interested to know the percentage of U</w:t>
              </w:r>
              <w:r w:rsidR="00B0431E">
                <w:rPr>
                  <w:rFonts w:eastAsia="DengXian"/>
                  <w:lang w:eastAsia="zh-CN"/>
                </w:rPr>
                <w:t>e</w:t>
              </w:r>
              <w:r>
                <w:rPr>
                  <w:rFonts w:eastAsia="DengXian"/>
                  <w:lang w:eastAsia="zh-CN"/>
                </w:rPr>
                <w:t>s which cannot perform software upgrade.</w:t>
              </w:r>
            </w:ins>
          </w:p>
        </w:tc>
      </w:tr>
      <w:tr w:rsidR="00B62171" w14:paraId="64DF8C76" w14:textId="77777777" w:rsidTr="00C517D0">
        <w:trPr>
          <w:ins w:id="234" w:author="作成者"/>
        </w:trPr>
        <w:tc>
          <w:tcPr>
            <w:tcW w:w="1696" w:type="dxa"/>
          </w:tcPr>
          <w:p w14:paraId="2D80419B" w14:textId="77777777" w:rsidR="00B62171" w:rsidRDefault="00B62171" w:rsidP="00B62171">
            <w:pPr>
              <w:pStyle w:val="TAL"/>
              <w:rPr>
                <w:ins w:id="235" w:author="作成者"/>
                <w:rFonts w:eastAsia="Malgun Gothic"/>
                <w:lang w:eastAsia="ko-KR"/>
              </w:rPr>
            </w:pPr>
            <w:ins w:id="236" w:author="作成者">
              <w:r>
                <w:rPr>
                  <w:rFonts w:hint="eastAsia"/>
                  <w:lang w:eastAsia="ja-JP"/>
                </w:rPr>
                <w:t>S</w:t>
              </w:r>
              <w:r>
                <w:rPr>
                  <w:lang w:eastAsia="ja-JP"/>
                </w:rPr>
                <w:t>oftBank</w:t>
              </w:r>
            </w:ins>
          </w:p>
        </w:tc>
        <w:tc>
          <w:tcPr>
            <w:tcW w:w="1701" w:type="dxa"/>
          </w:tcPr>
          <w:p w14:paraId="2C61B4BF" w14:textId="77777777" w:rsidR="00B62171" w:rsidRDefault="00B62171" w:rsidP="00B62171">
            <w:pPr>
              <w:pStyle w:val="TAL"/>
              <w:rPr>
                <w:ins w:id="237" w:author="作成者"/>
                <w:rFonts w:eastAsia="Malgun Gothic"/>
                <w:lang w:eastAsia="ko-KR"/>
              </w:rPr>
            </w:pPr>
            <w:ins w:id="238" w:author="作成者">
              <w:r>
                <w:rPr>
                  <w:rFonts w:hint="eastAsia"/>
                  <w:lang w:eastAsia="ja-JP"/>
                </w:rPr>
                <w:t>A</w:t>
              </w:r>
              <w:r>
                <w:rPr>
                  <w:lang w:eastAsia="ja-JP"/>
                </w:rPr>
                <w:t>gree</w:t>
              </w:r>
            </w:ins>
          </w:p>
        </w:tc>
        <w:tc>
          <w:tcPr>
            <w:tcW w:w="6232" w:type="dxa"/>
          </w:tcPr>
          <w:p w14:paraId="3B5FCA45" w14:textId="77777777" w:rsidR="00B62171" w:rsidRDefault="00B62171" w:rsidP="00B62171">
            <w:pPr>
              <w:pStyle w:val="TAL"/>
              <w:rPr>
                <w:ins w:id="239" w:author="作成者"/>
                <w:rFonts w:eastAsia="DengXian"/>
                <w:lang w:eastAsia="zh-CN"/>
              </w:rPr>
            </w:pPr>
            <w:ins w:id="240" w:author="作成者">
              <w:r>
                <w:rPr>
                  <w:lang w:eastAsia="ja-JP"/>
                </w:rPr>
                <w:t>Even if we can upgrade problematic U</w:t>
              </w:r>
              <w:r w:rsidR="00B0431E">
                <w:rPr>
                  <w:lang w:eastAsia="ja-JP"/>
                </w:rPr>
                <w:t>e</w:t>
              </w:r>
              <w:r>
                <w:rPr>
                  <w:lang w:eastAsia="ja-JP"/>
                </w:rPr>
                <w:t>s, we consider open market devices or roaming U</w:t>
              </w:r>
              <w:r w:rsidR="00B0431E">
                <w:rPr>
                  <w:lang w:eastAsia="ja-JP"/>
                </w:rPr>
                <w:t>e</w:t>
              </w:r>
              <w:r>
                <w:rPr>
                  <w:lang w:eastAsia="ja-JP"/>
                </w:rPr>
                <w:t xml:space="preserve">s with this problem in future. As it is likely not </w:t>
              </w:r>
              <w:r w:rsidR="003C2974">
                <w:rPr>
                  <w:lang w:eastAsia="ja-JP"/>
                </w:rPr>
                <w:t xml:space="preserve">correctly </w:t>
              </w:r>
              <w:r>
                <w:rPr>
                  <w:lang w:eastAsia="ja-JP"/>
                </w:rPr>
                <w:t>countable, it is not a good idea to count the problematic U</w:t>
              </w:r>
              <w:r w:rsidR="00B0431E">
                <w:rPr>
                  <w:lang w:eastAsia="ja-JP"/>
                </w:rPr>
                <w:t>e</w:t>
              </w:r>
              <w:r>
                <w:rPr>
                  <w:lang w:eastAsia="ja-JP"/>
                </w:rPr>
                <w:t xml:space="preserve">s for handling this existing issue. </w:t>
              </w:r>
            </w:ins>
          </w:p>
        </w:tc>
      </w:tr>
      <w:tr w:rsidR="00EC6B91" w14:paraId="45F11C3E" w14:textId="77777777" w:rsidTr="00C517D0">
        <w:trPr>
          <w:ins w:id="241" w:author="作成者"/>
        </w:trPr>
        <w:tc>
          <w:tcPr>
            <w:tcW w:w="1696" w:type="dxa"/>
          </w:tcPr>
          <w:p w14:paraId="6F1C6B13" w14:textId="77777777" w:rsidR="00EC6B91" w:rsidRDefault="00EC6B91" w:rsidP="00EC6B91">
            <w:pPr>
              <w:pStyle w:val="TAL"/>
              <w:rPr>
                <w:ins w:id="242" w:author="作成者"/>
                <w:lang w:eastAsia="ja-JP"/>
              </w:rPr>
            </w:pPr>
            <w:ins w:id="243" w:author="作成者">
              <w:r>
                <w:rPr>
                  <w:rFonts w:eastAsia="Malgun Gothic"/>
                  <w:lang w:eastAsia="ko-KR"/>
                </w:rPr>
                <w:lastRenderedPageBreak/>
                <w:t>Telecom Italia</w:t>
              </w:r>
            </w:ins>
          </w:p>
        </w:tc>
        <w:tc>
          <w:tcPr>
            <w:tcW w:w="1701" w:type="dxa"/>
          </w:tcPr>
          <w:p w14:paraId="30449A6F" w14:textId="77777777" w:rsidR="00EC6B91" w:rsidRDefault="00EC6B91" w:rsidP="00EC6B91">
            <w:pPr>
              <w:pStyle w:val="TAL"/>
              <w:rPr>
                <w:ins w:id="244" w:author="作成者"/>
                <w:lang w:eastAsia="ja-JP"/>
              </w:rPr>
            </w:pPr>
            <w:ins w:id="245" w:author="作成者">
              <w:r>
                <w:rPr>
                  <w:rFonts w:eastAsia="Malgun Gothic"/>
                  <w:lang w:eastAsia="ko-KR"/>
                </w:rPr>
                <w:t>Agree</w:t>
              </w:r>
            </w:ins>
          </w:p>
        </w:tc>
        <w:tc>
          <w:tcPr>
            <w:tcW w:w="6232" w:type="dxa"/>
          </w:tcPr>
          <w:p w14:paraId="52E568C4" w14:textId="77777777" w:rsidR="00EC6B91" w:rsidRDefault="00EC6B91" w:rsidP="00EC6B91">
            <w:pPr>
              <w:pStyle w:val="TAL"/>
              <w:rPr>
                <w:ins w:id="246" w:author="作成者"/>
                <w:lang w:eastAsia="ja-JP"/>
              </w:rPr>
            </w:pPr>
            <w:ins w:id="247" w:author="作成者">
              <w:r>
                <w:rPr>
                  <w:lang w:eastAsia="ja-JP"/>
                </w:rPr>
                <w:t>We think that the type of UE (e.g. smartphone vs old devices used for IoT applications) should also be considered in this evaluation, not only the simply ‘amount of problematic U</w:t>
              </w:r>
              <w:r w:rsidR="00B0431E">
                <w:rPr>
                  <w:lang w:eastAsia="ja-JP"/>
                </w:rPr>
                <w:t>e</w:t>
              </w:r>
              <w:r>
                <w:rPr>
                  <w:lang w:eastAsia="ja-JP"/>
                </w:rPr>
                <w:t>s’. In our understanding, very low-end devices used for IoT applications may not be SW upgraded due to the lack of the related functionality and, even assuming they are not so numerous, we may expect they will still be present for a long time in the next years.</w:t>
              </w:r>
            </w:ins>
          </w:p>
        </w:tc>
      </w:tr>
      <w:tr w:rsidR="001962B7" w14:paraId="4672F8A0" w14:textId="77777777" w:rsidTr="001962B7">
        <w:trPr>
          <w:ins w:id="248" w:author="作成者"/>
        </w:trPr>
        <w:tc>
          <w:tcPr>
            <w:tcW w:w="1696" w:type="dxa"/>
            <w:hideMark/>
          </w:tcPr>
          <w:p w14:paraId="4DD545B9" w14:textId="77777777" w:rsidR="001962B7" w:rsidRDefault="001962B7">
            <w:pPr>
              <w:pStyle w:val="TAL"/>
              <w:rPr>
                <w:ins w:id="249" w:author="作成者"/>
                <w:rFonts w:eastAsia="Malgun Gothic"/>
                <w:lang w:eastAsia="ko-KR"/>
              </w:rPr>
            </w:pPr>
            <w:ins w:id="250" w:author="作成者">
              <w:r>
                <w:rPr>
                  <w:rFonts w:eastAsia="Malgun Gothic"/>
                  <w:lang w:eastAsia="ko-KR"/>
                </w:rPr>
                <w:t>LG Uplus</w:t>
              </w:r>
            </w:ins>
          </w:p>
        </w:tc>
        <w:tc>
          <w:tcPr>
            <w:tcW w:w="1701" w:type="dxa"/>
            <w:hideMark/>
          </w:tcPr>
          <w:p w14:paraId="09E0A3D3" w14:textId="77777777" w:rsidR="001962B7" w:rsidRDefault="001962B7">
            <w:pPr>
              <w:pStyle w:val="TAL"/>
              <w:rPr>
                <w:ins w:id="251" w:author="作成者"/>
                <w:lang w:eastAsia="ja-JP"/>
              </w:rPr>
            </w:pPr>
            <w:ins w:id="252" w:author="作成者">
              <w:r>
                <w:rPr>
                  <w:rFonts w:eastAsia="Malgun Gothic"/>
                  <w:lang w:eastAsia="ko-KR"/>
                </w:rPr>
                <w:t>Agree</w:t>
              </w:r>
            </w:ins>
          </w:p>
        </w:tc>
        <w:tc>
          <w:tcPr>
            <w:tcW w:w="6232" w:type="dxa"/>
            <w:hideMark/>
          </w:tcPr>
          <w:p w14:paraId="09F9926C" w14:textId="77777777" w:rsidR="001962B7" w:rsidRDefault="001962B7">
            <w:pPr>
              <w:pStyle w:val="TAL"/>
              <w:rPr>
                <w:ins w:id="253" w:author="作成者"/>
                <w:lang w:eastAsia="ja-JP"/>
              </w:rPr>
            </w:pPr>
            <w:ins w:id="254" w:author="作成者">
              <w:r>
                <w:rPr>
                  <w:rFonts w:eastAsia="Malgun Gothic"/>
                  <w:lang w:eastAsia="ko-KR"/>
                </w:rPr>
                <w:t>Agree with DCM and TMUS. Some problematic U</w:t>
              </w:r>
              <w:r w:rsidR="00B0431E">
                <w:rPr>
                  <w:rFonts w:eastAsia="Malgun Gothic"/>
                  <w:lang w:eastAsia="ko-KR"/>
                </w:rPr>
                <w:t>e</w:t>
              </w:r>
              <w:r>
                <w:rPr>
                  <w:rFonts w:eastAsia="Malgun Gothic"/>
                  <w:lang w:eastAsia="ko-KR"/>
                </w:rPr>
                <w:t>s do not support forced(=automatic) FOTA(Firmware Over-The-Air) upgrades.</w:t>
              </w:r>
            </w:ins>
          </w:p>
        </w:tc>
      </w:tr>
      <w:tr w:rsidR="00B11D5B" w14:paraId="010A8CF5" w14:textId="77777777" w:rsidTr="001962B7">
        <w:trPr>
          <w:ins w:id="255" w:author="作成者"/>
        </w:trPr>
        <w:tc>
          <w:tcPr>
            <w:tcW w:w="1696" w:type="dxa"/>
          </w:tcPr>
          <w:p w14:paraId="43B8DF3A" w14:textId="77777777" w:rsidR="00B11D5B" w:rsidRDefault="00B11D5B" w:rsidP="00B11D5B">
            <w:pPr>
              <w:pStyle w:val="TAL"/>
              <w:rPr>
                <w:ins w:id="256" w:author="作成者"/>
                <w:rFonts w:eastAsia="Malgun Gothic"/>
                <w:lang w:eastAsia="ko-KR"/>
              </w:rPr>
            </w:pPr>
            <w:ins w:id="257" w:author="作成者">
              <w:r>
                <w:rPr>
                  <w:rFonts w:eastAsiaTheme="minorEastAsia" w:hint="eastAsia"/>
                  <w:lang w:eastAsia="ja-JP"/>
                </w:rPr>
                <w:t>K</w:t>
              </w:r>
              <w:r>
                <w:rPr>
                  <w:rFonts w:eastAsiaTheme="minorEastAsia"/>
                  <w:lang w:eastAsia="ja-JP"/>
                </w:rPr>
                <w:t>DDI</w:t>
              </w:r>
            </w:ins>
          </w:p>
        </w:tc>
        <w:tc>
          <w:tcPr>
            <w:tcW w:w="1701" w:type="dxa"/>
          </w:tcPr>
          <w:p w14:paraId="26588A64" w14:textId="77777777" w:rsidR="00B11D5B" w:rsidRDefault="00B11D5B" w:rsidP="00B11D5B">
            <w:pPr>
              <w:pStyle w:val="TAL"/>
              <w:rPr>
                <w:ins w:id="258" w:author="作成者"/>
                <w:rFonts w:eastAsia="Malgun Gothic"/>
                <w:lang w:eastAsia="ko-KR"/>
              </w:rPr>
            </w:pPr>
            <w:ins w:id="259" w:author="作成者">
              <w:r>
                <w:rPr>
                  <w:rFonts w:eastAsiaTheme="minorEastAsia" w:hint="eastAsia"/>
                  <w:lang w:eastAsia="ja-JP"/>
                </w:rPr>
                <w:t>A</w:t>
              </w:r>
              <w:r>
                <w:rPr>
                  <w:rFonts w:eastAsiaTheme="minorEastAsia"/>
                  <w:lang w:eastAsia="ja-JP"/>
                </w:rPr>
                <w:t>gree</w:t>
              </w:r>
            </w:ins>
          </w:p>
        </w:tc>
        <w:tc>
          <w:tcPr>
            <w:tcW w:w="6232" w:type="dxa"/>
          </w:tcPr>
          <w:p w14:paraId="2DC1DB65" w14:textId="0F975976" w:rsidR="00B11D5B" w:rsidRDefault="00B11D5B" w:rsidP="00B11D5B">
            <w:pPr>
              <w:pStyle w:val="TAL"/>
              <w:rPr>
                <w:ins w:id="260" w:author="作成者"/>
                <w:rFonts w:eastAsia="Malgun Gothic"/>
                <w:lang w:eastAsia="ko-KR"/>
              </w:rPr>
            </w:pPr>
            <w:ins w:id="261" w:author="作成者">
              <w:r>
                <w:rPr>
                  <w:rFonts w:eastAsiaTheme="minorEastAsia" w:hint="eastAsia"/>
                  <w:lang w:eastAsia="ja-JP"/>
                </w:rPr>
                <w:t>A</w:t>
              </w:r>
              <w:r>
                <w:rPr>
                  <w:rFonts w:eastAsiaTheme="minorEastAsia"/>
                  <w:lang w:eastAsia="ja-JP"/>
                </w:rPr>
                <w:t xml:space="preserve">gree with docomo, </w:t>
              </w:r>
              <w:r w:rsidRPr="00AD5D67">
                <w:rPr>
                  <w:rFonts w:eastAsiaTheme="minorEastAsia"/>
                  <w:lang w:eastAsia="ja-JP"/>
                </w:rPr>
                <w:t>T-Mobile USA</w:t>
              </w:r>
              <w:r>
                <w:rPr>
                  <w:rFonts w:eastAsiaTheme="minorEastAsia"/>
                  <w:lang w:eastAsia="ja-JP"/>
                </w:rPr>
                <w:t xml:space="preserve">. There are many cases where the </w:t>
              </w:r>
              <w:r w:rsidRPr="009F2632">
                <w:rPr>
                  <w:rFonts w:eastAsiaTheme="minorEastAsia"/>
                  <w:lang w:eastAsia="ja-JP"/>
                </w:rPr>
                <w:t>software update</w:t>
              </w:r>
              <w:r>
                <w:rPr>
                  <w:rFonts w:eastAsiaTheme="minorEastAsia"/>
                  <w:lang w:eastAsia="ja-JP"/>
                </w:rPr>
                <w:t xml:space="preserve"> cannot be done. Operators may not be able to request update software to UE vendors because of the</w:t>
              </w:r>
              <w:r w:rsidRPr="009F2632">
                <w:rPr>
                  <w:rFonts w:eastAsiaTheme="minorEastAsia"/>
                  <w:lang w:eastAsia="ja-JP"/>
                </w:rPr>
                <w:t xml:space="preserve"> expiry of warranty period</w:t>
              </w:r>
              <w:r>
                <w:rPr>
                  <w:rFonts w:eastAsiaTheme="minorEastAsia"/>
                  <w:lang w:eastAsia="ja-JP"/>
                </w:rPr>
                <w:t xml:space="preserve">. Sometimes it’s impossible to inform users own the </w:t>
              </w:r>
              <w:r>
                <w:rPr>
                  <w:rFonts w:eastAsia="Malgun Gothic" w:hint="eastAsia"/>
                  <w:lang w:eastAsia="ko-KR"/>
                </w:rPr>
                <w:t>problematic legacy U</w:t>
              </w:r>
              <w:r w:rsidR="00E56A03">
                <w:rPr>
                  <w:rFonts w:eastAsia="Malgun Gothic"/>
                  <w:lang w:eastAsia="ko-KR"/>
                </w:rPr>
                <w:t>e</w:t>
              </w:r>
              <w:r>
                <w:rPr>
                  <w:rFonts w:eastAsia="Malgun Gothic" w:hint="eastAsia"/>
                  <w:lang w:eastAsia="ko-KR"/>
                </w:rPr>
                <w:t>s</w:t>
              </w:r>
              <w:r>
                <w:rPr>
                  <w:rFonts w:eastAsia="Malgun Gothic"/>
                  <w:lang w:eastAsia="ko-KR"/>
                </w:rPr>
                <w:t xml:space="preserve"> of </w:t>
              </w:r>
              <w:r>
                <w:rPr>
                  <w:rFonts w:eastAsiaTheme="minorEastAsia"/>
                  <w:lang w:eastAsia="ja-JP"/>
                </w:rPr>
                <w:t>its software update.</w:t>
              </w:r>
            </w:ins>
          </w:p>
        </w:tc>
      </w:tr>
      <w:tr w:rsidR="007C282C" w14:paraId="2CBD28ED" w14:textId="77777777" w:rsidTr="001962B7">
        <w:trPr>
          <w:ins w:id="262" w:author="作成者"/>
        </w:trPr>
        <w:tc>
          <w:tcPr>
            <w:tcW w:w="1696" w:type="dxa"/>
          </w:tcPr>
          <w:p w14:paraId="0CCE4FA0" w14:textId="77777777" w:rsidR="007C282C" w:rsidRDefault="007C282C" w:rsidP="007C282C">
            <w:pPr>
              <w:pStyle w:val="TAL"/>
              <w:rPr>
                <w:ins w:id="263" w:author="作成者"/>
                <w:rFonts w:eastAsiaTheme="minorEastAsia"/>
                <w:lang w:eastAsia="ja-JP"/>
              </w:rPr>
            </w:pPr>
            <w:ins w:id="264" w:author="作成者">
              <w:r>
                <w:rPr>
                  <w:lang w:eastAsia="ja-JP"/>
                </w:rPr>
                <w:t>CMCC</w:t>
              </w:r>
            </w:ins>
          </w:p>
        </w:tc>
        <w:tc>
          <w:tcPr>
            <w:tcW w:w="1701" w:type="dxa"/>
          </w:tcPr>
          <w:p w14:paraId="61D15E94" w14:textId="77777777" w:rsidR="007C282C" w:rsidRDefault="007C282C" w:rsidP="007C282C">
            <w:pPr>
              <w:pStyle w:val="TAL"/>
              <w:rPr>
                <w:ins w:id="265" w:author="作成者"/>
                <w:rFonts w:eastAsiaTheme="minorEastAsia"/>
                <w:lang w:eastAsia="ja-JP"/>
              </w:rPr>
            </w:pPr>
            <w:ins w:id="266" w:author="作成者">
              <w:r>
                <w:rPr>
                  <w:lang w:eastAsia="ja-JP"/>
                </w:rPr>
                <w:t>Agree</w:t>
              </w:r>
            </w:ins>
          </w:p>
        </w:tc>
        <w:tc>
          <w:tcPr>
            <w:tcW w:w="6232" w:type="dxa"/>
          </w:tcPr>
          <w:p w14:paraId="3826349C" w14:textId="58CF216D" w:rsidR="007C282C" w:rsidRDefault="007C282C" w:rsidP="007C282C">
            <w:pPr>
              <w:pStyle w:val="TAL"/>
              <w:rPr>
                <w:ins w:id="267" w:author="作成者"/>
                <w:rFonts w:eastAsiaTheme="minorEastAsia"/>
                <w:lang w:eastAsia="ja-JP"/>
              </w:rPr>
            </w:pPr>
            <w:ins w:id="268" w:author="作成者">
              <w:r>
                <w:rPr>
                  <w:lang w:eastAsia="ja-JP"/>
                </w:rPr>
                <w:t>As we mentioned above, and the latest number of such problematic U</w:t>
              </w:r>
              <w:r w:rsidR="00E56A03">
                <w:rPr>
                  <w:lang w:eastAsia="ja-JP"/>
                </w:rPr>
                <w:t>e</w:t>
              </w:r>
              <w:r>
                <w:rPr>
                  <w:lang w:eastAsia="ja-JP"/>
                </w:rPr>
                <w:t>s provided from our colleagues</w:t>
              </w:r>
              <w:r>
                <w:t xml:space="preserve"> involved in network operations is more than 5 million, and most of them are used for IOT field, which are just not equipped with NB-IoT or MTC chipset, but rather regular 4G chipsets, and cannot support remote software upgrade. </w:t>
              </w:r>
            </w:ins>
          </w:p>
        </w:tc>
      </w:tr>
      <w:tr w:rsidR="005F1DF2" w14:paraId="3135DCF0" w14:textId="77777777" w:rsidTr="001962B7">
        <w:trPr>
          <w:ins w:id="269" w:author="作成者"/>
        </w:trPr>
        <w:tc>
          <w:tcPr>
            <w:tcW w:w="1696" w:type="dxa"/>
          </w:tcPr>
          <w:p w14:paraId="6FD7E748" w14:textId="77777777" w:rsidR="005F1DF2" w:rsidRDefault="005F1DF2" w:rsidP="007C282C">
            <w:pPr>
              <w:pStyle w:val="TAL"/>
              <w:rPr>
                <w:ins w:id="270" w:author="作成者"/>
                <w:lang w:eastAsia="ja-JP"/>
              </w:rPr>
            </w:pPr>
            <w:ins w:id="271" w:author="作成者">
              <w:r>
                <w:rPr>
                  <w:lang w:eastAsia="ja-JP"/>
                </w:rPr>
                <w:t>ZTE</w:t>
              </w:r>
            </w:ins>
          </w:p>
        </w:tc>
        <w:tc>
          <w:tcPr>
            <w:tcW w:w="1701" w:type="dxa"/>
          </w:tcPr>
          <w:p w14:paraId="48D0B788" w14:textId="77777777" w:rsidR="005F1DF2" w:rsidRDefault="005F1DF2" w:rsidP="007C282C">
            <w:pPr>
              <w:pStyle w:val="TAL"/>
              <w:rPr>
                <w:ins w:id="272" w:author="作成者"/>
                <w:lang w:eastAsia="ja-JP"/>
              </w:rPr>
            </w:pPr>
            <w:ins w:id="273" w:author="作成者">
              <w:r>
                <w:rPr>
                  <w:lang w:eastAsia="ja-JP"/>
                </w:rPr>
                <w:t>Agree</w:t>
              </w:r>
            </w:ins>
          </w:p>
        </w:tc>
        <w:tc>
          <w:tcPr>
            <w:tcW w:w="6232" w:type="dxa"/>
          </w:tcPr>
          <w:p w14:paraId="0A1DB859" w14:textId="41ED6CED" w:rsidR="005F1DF2" w:rsidRDefault="005F1DF2" w:rsidP="007C282C">
            <w:pPr>
              <w:pStyle w:val="TAL"/>
              <w:rPr>
                <w:ins w:id="274" w:author="作成者"/>
                <w:lang w:eastAsia="ja-JP"/>
              </w:rPr>
            </w:pPr>
            <w:ins w:id="275" w:author="作成者">
              <w:r>
                <w:rPr>
                  <w:lang w:eastAsia="ja-JP"/>
                </w:rPr>
                <w:t>We think upgrading the U</w:t>
              </w:r>
              <w:r w:rsidR="00E56A03">
                <w:rPr>
                  <w:lang w:eastAsia="ja-JP"/>
                </w:rPr>
                <w:t>e</w:t>
              </w:r>
              <w:r>
                <w:rPr>
                  <w:lang w:eastAsia="ja-JP"/>
                </w:rPr>
                <w:t>s in the field is generally problematic and this is particularly so for legacy U</w:t>
              </w:r>
              <w:r w:rsidR="00E56A03">
                <w:rPr>
                  <w:lang w:eastAsia="ja-JP"/>
                </w:rPr>
                <w:t>e</w:t>
              </w:r>
              <w:r>
                <w:rPr>
                  <w:lang w:eastAsia="ja-JP"/>
                </w:rPr>
                <w:t>s which already exist in the field. So, any solution based on UE upgrade would have more chance of success if it targets the new population (i.e. NR U</w:t>
              </w:r>
              <w:r w:rsidR="00E56A03">
                <w:rPr>
                  <w:lang w:eastAsia="ja-JP"/>
                </w:rPr>
                <w:t>e</w:t>
              </w:r>
              <w:r>
                <w:rPr>
                  <w:lang w:eastAsia="ja-JP"/>
                </w:rPr>
                <w:t>s) rather than relies on the upgrade of the legacy U</w:t>
              </w:r>
              <w:r w:rsidR="00E56A03">
                <w:rPr>
                  <w:lang w:eastAsia="ja-JP"/>
                </w:rPr>
                <w:t>e</w:t>
              </w:r>
              <w:r>
                <w:rPr>
                  <w:lang w:eastAsia="ja-JP"/>
                </w:rPr>
                <w:t xml:space="preserve">s. </w:t>
              </w:r>
            </w:ins>
          </w:p>
        </w:tc>
      </w:tr>
      <w:tr w:rsidR="006E0B3A" w14:paraId="55B542B5" w14:textId="77777777" w:rsidTr="001962B7">
        <w:trPr>
          <w:ins w:id="276" w:author="作成者"/>
        </w:trPr>
        <w:tc>
          <w:tcPr>
            <w:tcW w:w="1696" w:type="dxa"/>
          </w:tcPr>
          <w:p w14:paraId="7A69BC46" w14:textId="77777777" w:rsidR="006E0B3A" w:rsidRDefault="006E0B3A" w:rsidP="006E0B3A">
            <w:pPr>
              <w:pStyle w:val="TAL"/>
              <w:rPr>
                <w:ins w:id="277" w:author="作成者"/>
                <w:lang w:eastAsia="ja-JP"/>
              </w:rPr>
            </w:pPr>
            <w:ins w:id="278" w:author="作成者">
              <w:r>
                <w:rPr>
                  <w:lang w:eastAsia="ja-JP"/>
                </w:rPr>
                <w:t>Turkcell</w:t>
              </w:r>
            </w:ins>
          </w:p>
        </w:tc>
        <w:tc>
          <w:tcPr>
            <w:tcW w:w="1701" w:type="dxa"/>
          </w:tcPr>
          <w:p w14:paraId="4568C882" w14:textId="77777777" w:rsidR="006E0B3A" w:rsidRDefault="006E0B3A" w:rsidP="006E0B3A">
            <w:pPr>
              <w:pStyle w:val="TAL"/>
              <w:rPr>
                <w:ins w:id="279" w:author="作成者"/>
                <w:lang w:eastAsia="ja-JP"/>
              </w:rPr>
            </w:pPr>
            <w:ins w:id="280" w:author="作成者">
              <w:r>
                <w:rPr>
                  <w:lang w:eastAsia="ja-JP"/>
                </w:rPr>
                <w:t>Agree</w:t>
              </w:r>
            </w:ins>
          </w:p>
        </w:tc>
        <w:tc>
          <w:tcPr>
            <w:tcW w:w="6232" w:type="dxa"/>
          </w:tcPr>
          <w:p w14:paraId="5FE0FF76" w14:textId="77777777" w:rsidR="006E0B3A" w:rsidRDefault="006E0B3A" w:rsidP="006E0B3A">
            <w:pPr>
              <w:pStyle w:val="TAL"/>
              <w:rPr>
                <w:ins w:id="281" w:author="作成者"/>
                <w:lang w:eastAsia="ja-JP"/>
              </w:rPr>
            </w:pPr>
            <w:ins w:id="282" w:author="作成者">
              <w:r>
                <w:rPr>
                  <w:lang w:eastAsia="ja-JP"/>
                </w:rPr>
                <w:t>Agree with NTT Docomo and T-Mobile USA</w:t>
              </w:r>
            </w:ins>
          </w:p>
        </w:tc>
      </w:tr>
      <w:tr w:rsidR="00011A69" w14:paraId="2595FDA6" w14:textId="77777777" w:rsidTr="001962B7">
        <w:trPr>
          <w:ins w:id="283" w:author="作成者"/>
        </w:trPr>
        <w:tc>
          <w:tcPr>
            <w:tcW w:w="1696" w:type="dxa"/>
          </w:tcPr>
          <w:p w14:paraId="25CD08BA" w14:textId="77777777" w:rsidR="00011A69" w:rsidRDefault="00011A69" w:rsidP="007C282C">
            <w:pPr>
              <w:pStyle w:val="TAL"/>
              <w:rPr>
                <w:ins w:id="284" w:author="作成者"/>
                <w:lang w:eastAsia="ja-JP"/>
              </w:rPr>
            </w:pPr>
            <w:ins w:id="285" w:author="作成者">
              <w:r>
                <w:rPr>
                  <w:lang w:eastAsia="ja-JP"/>
                </w:rPr>
                <w:t>Vodafone</w:t>
              </w:r>
            </w:ins>
          </w:p>
        </w:tc>
        <w:tc>
          <w:tcPr>
            <w:tcW w:w="1701" w:type="dxa"/>
          </w:tcPr>
          <w:p w14:paraId="45D47B6C" w14:textId="77777777" w:rsidR="00011A69" w:rsidRDefault="00011A69" w:rsidP="007C282C">
            <w:pPr>
              <w:pStyle w:val="TAL"/>
              <w:rPr>
                <w:ins w:id="286" w:author="作成者"/>
                <w:lang w:eastAsia="ja-JP"/>
              </w:rPr>
            </w:pPr>
            <w:ins w:id="287" w:author="作成者">
              <w:r>
                <w:rPr>
                  <w:lang w:eastAsia="ja-JP"/>
                </w:rPr>
                <w:t>Agree, but…</w:t>
              </w:r>
            </w:ins>
          </w:p>
        </w:tc>
        <w:tc>
          <w:tcPr>
            <w:tcW w:w="6232" w:type="dxa"/>
          </w:tcPr>
          <w:p w14:paraId="038FAC63" w14:textId="77777777" w:rsidR="000308FC" w:rsidRDefault="00011A69">
            <w:pPr>
              <w:pStyle w:val="TAL"/>
              <w:rPr>
                <w:ins w:id="288" w:author="作成者"/>
                <w:lang w:eastAsia="ja-JP"/>
              </w:rPr>
            </w:pPr>
            <w:ins w:id="289" w:author="作成者">
              <w:r>
                <w:rPr>
                  <w:lang w:eastAsia="ja-JP"/>
                </w:rPr>
                <w:t>While UE OTA upgrading is difficult, we suspect that activities have been ongoing in this area since LTE-M trials commenced. Networks that have deployed LTE-M have clearly already tackled this issu</w:t>
              </w:r>
              <w:r w:rsidR="000308FC">
                <w:rPr>
                  <w:lang w:eastAsia="ja-JP"/>
                </w:rPr>
                <w:t>e.</w:t>
              </w:r>
            </w:ins>
          </w:p>
          <w:p w14:paraId="39D516C0" w14:textId="77777777" w:rsidR="000308FC" w:rsidRDefault="000308FC">
            <w:pPr>
              <w:pStyle w:val="TAL"/>
              <w:rPr>
                <w:ins w:id="290" w:author="作成者"/>
                <w:lang w:eastAsia="ja-JP"/>
              </w:rPr>
            </w:pPr>
          </w:p>
          <w:p w14:paraId="3ED693D9" w14:textId="77777777" w:rsidR="000308FC" w:rsidRDefault="000308FC">
            <w:pPr>
              <w:pStyle w:val="TAL"/>
              <w:rPr>
                <w:ins w:id="291" w:author="作成者"/>
                <w:lang w:eastAsia="ja-JP"/>
              </w:rPr>
            </w:pPr>
          </w:p>
          <w:p w14:paraId="48F2CC57" w14:textId="77777777" w:rsidR="00011A69" w:rsidRDefault="00011A69">
            <w:pPr>
              <w:pStyle w:val="TAL"/>
              <w:rPr>
                <w:ins w:id="292" w:author="作成者"/>
                <w:lang w:eastAsia="ja-JP"/>
              </w:rPr>
            </w:pPr>
            <w:ins w:id="293" w:author="作成者">
              <w:r>
                <w:rPr>
                  <w:lang w:eastAsia="ja-JP"/>
                </w:rPr>
                <w:t>We are open to continuing to discuss solutions</w:t>
              </w:r>
              <w:r w:rsidR="000308FC">
                <w:rPr>
                  <w:lang w:eastAsia="ja-JP"/>
                </w:rPr>
                <w:t>.</w:t>
              </w:r>
            </w:ins>
          </w:p>
        </w:tc>
      </w:tr>
      <w:tr w:rsidR="00B0431E" w14:paraId="61BC87E9" w14:textId="77777777" w:rsidTr="001962B7">
        <w:trPr>
          <w:ins w:id="294" w:author="作成者"/>
        </w:trPr>
        <w:tc>
          <w:tcPr>
            <w:tcW w:w="1696" w:type="dxa"/>
          </w:tcPr>
          <w:p w14:paraId="06308D32" w14:textId="77777777" w:rsidR="00B0431E" w:rsidRPr="00A35B0D" w:rsidRDefault="00B0431E" w:rsidP="007C282C">
            <w:pPr>
              <w:pStyle w:val="TAL"/>
              <w:rPr>
                <w:ins w:id="295" w:author="作成者"/>
                <w:lang w:eastAsia="ja-JP"/>
              </w:rPr>
            </w:pPr>
            <w:ins w:id="296" w:author="作成者">
              <w:r>
                <w:rPr>
                  <w:rFonts w:eastAsia="SimSun" w:hint="eastAsia"/>
                  <w:lang w:eastAsia="zh-CN"/>
                </w:rPr>
                <w:t>CATT</w:t>
              </w:r>
            </w:ins>
          </w:p>
        </w:tc>
        <w:tc>
          <w:tcPr>
            <w:tcW w:w="1701" w:type="dxa"/>
          </w:tcPr>
          <w:p w14:paraId="0FA55A02" w14:textId="77777777" w:rsidR="00B0431E" w:rsidRPr="00A35B0D" w:rsidRDefault="00B0431E" w:rsidP="007C282C">
            <w:pPr>
              <w:pStyle w:val="TAL"/>
              <w:rPr>
                <w:ins w:id="297" w:author="作成者"/>
                <w:lang w:eastAsia="ja-JP"/>
              </w:rPr>
            </w:pPr>
            <w:ins w:id="298" w:author="作成者">
              <w:r>
                <w:rPr>
                  <w:rFonts w:eastAsia="SimSun" w:hint="eastAsia"/>
                  <w:lang w:eastAsia="zh-CN"/>
                </w:rPr>
                <w:t>agree</w:t>
              </w:r>
            </w:ins>
          </w:p>
        </w:tc>
        <w:tc>
          <w:tcPr>
            <w:tcW w:w="6232" w:type="dxa"/>
          </w:tcPr>
          <w:p w14:paraId="557AC3F6" w14:textId="70FDA9D2" w:rsidR="00B0431E" w:rsidRPr="00A35B0D" w:rsidRDefault="00B0431E">
            <w:pPr>
              <w:pStyle w:val="TAL"/>
              <w:rPr>
                <w:ins w:id="299" w:author="作成者"/>
                <w:lang w:eastAsia="ja-JP"/>
              </w:rPr>
            </w:pPr>
            <w:ins w:id="300" w:author="作成者">
              <w:r>
                <w:rPr>
                  <w:rFonts w:eastAsia="SimSun"/>
                  <w:lang w:eastAsia="zh-CN"/>
                </w:rPr>
                <w:t>W</w:t>
              </w:r>
              <w:r>
                <w:rPr>
                  <w:rFonts w:eastAsia="SimSun" w:hint="eastAsia"/>
                  <w:lang w:eastAsia="zh-CN"/>
                </w:rPr>
                <w:t>e agree there are U</w:t>
              </w:r>
              <w:r w:rsidR="00E56A03">
                <w:rPr>
                  <w:rFonts w:eastAsia="SimSun"/>
                  <w:lang w:eastAsia="zh-CN"/>
                </w:rPr>
                <w:t>e</w:t>
              </w:r>
              <w:r>
                <w:rPr>
                  <w:rFonts w:eastAsia="SimSun" w:hint="eastAsia"/>
                  <w:lang w:eastAsia="zh-CN"/>
                </w:rPr>
                <w:t xml:space="preserve">s out in the field that cannot be updated. From the feedback of some operators it seems the number of such problematic devices it not very small and at least the issue spans a few regions like China and Korean. </w:t>
              </w:r>
              <w:r w:rsidR="00E56A03">
                <w:rPr>
                  <w:rFonts w:eastAsia="SimSun"/>
                  <w:lang w:eastAsia="zh-CN"/>
                </w:rPr>
                <w:t>S</w:t>
              </w:r>
              <w:r>
                <w:rPr>
                  <w:rFonts w:eastAsia="SimSun" w:hint="eastAsia"/>
                  <w:lang w:eastAsia="zh-CN"/>
                </w:rPr>
                <w:t xml:space="preserve">o we are positive to seek for a solution to solve the issue. </w:t>
              </w:r>
            </w:ins>
          </w:p>
        </w:tc>
      </w:tr>
      <w:tr w:rsidR="00F02A31" w14:paraId="74D50FF8" w14:textId="77777777" w:rsidTr="001962B7">
        <w:trPr>
          <w:ins w:id="301" w:author="作成者"/>
        </w:trPr>
        <w:tc>
          <w:tcPr>
            <w:tcW w:w="1696" w:type="dxa"/>
          </w:tcPr>
          <w:p w14:paraId="18B6E3CB" w14:textId="77777777" w:rsidR="00F02A31" w:rsidRDefault="00F02A31" w:rsidP="007C282C">
            <w:pPr>
              <w:pStyle w:val="TAL"/>
              <w:rPr>
                <w:ins w:id="302" w:author="作成者"/>
                <w:rFonts w:eastAsia="SimSun"/>
                <w:lang w:eastAsia="zh-CN"/>
              </w:rPr>
            </w:pPr>
            <w:ins w:id="303" w:author="作成者">
              <w:r>
                <w:rPr>
                  <w:rFonts w:eastAsia="SimSun" w:hint="eastAsia"/>
                  <w:lang w:eastAsia="zh-CN"/>
                </w:rPr>
                <w:t>O</w:t>
              </w:r>
              <w:r>
                <w:rPr>
                  <w:rFonts w:eastAsia="SimSun"/>
                  <w:lang w:eastAsia="zh-CN"/>
                </w:rPr>
                <w:t>PPO</w:t>
              </w:r>
            </w:ins>
          </w:p>
        </w:tc>
        <w:tc>
          <w:tcPr>
            <w:tcW w:w="1701" w:type="dxa"/>
          </w:tcPr>
          <w:p w14:paraId="3B4D96AC" w14:textId="77777777" w:rsidR="00F02A31" w:rsidRDefault="00F02A31" w:rsidP="007C282C">
            <w:pPr>
              <w:pStyle w:val="TAL"/>
              <w:rPr>
                <w:ins w:id="304" w:author="作成者"/>
                <w:rFonts w:eastAsia="SimSun"/>
                <w:lang w:eastAsia="zh-CN"/>
              </w:rPr>
            </w:pPr>
            <w:ins w:id="305" w:author="作成者">
              <w:r>
                <w:rPr>
                  <w:rFonts w:eastAsia="SimSun"/>
                  <w:lang w:eastAsia="zh-CN"/>
                </w:rPr>
                <w:t>Agree but</w:t>
              </w:r>
            </w:ins>
          </w:p>
        </w:tc>
        <w:tc>
          <w:tcPr>
            <w:tcW w:w="6232" w:type="dxa"/>
          </w:tcPr>
          <w:p w14:paraId="2A9A199B" w14:textId="77777777" w:rsidR="00F02A31" w:rsidRDefault="00F02A31">
            <w:pPr>
              <w:pStyle w:val="TAL"/>
              <w:rPr>
                <w:ins w:id="306" w:author="作成者"/>
                <w:rFonts w:eastAsia="SimSun"/>
                <w:lang w:eastAsia="zh-CN"/>
              </w:rPr>
            </w:pPr>
            <w:ins w:id="307" w:author="作成者">
              <w:r>
                <w:rPr>
                  <w:rFonts w:eastAsia="SimSun"/>
                  <w:lang w:eastAsia="zh-CN"/>
                </w:rPr>
                <w:t>We basically agree what Samsung said</w:t>
              </w:r>
            </w:ins>
          </w:p>
        </w:tc>
      </w:tr>
      <w:tr w:rsidR="00484F7C" w14:paraId="371B5885" w14:textId="77777777" w:rsidTr="001962B7">
        <w:trPr>
          <w:ins w:id="308" w:author="作成者"/>
        </w:trPr>
        <w:tc>
          <w:tcPr>
            <w:tcW w:w="1696" w:type="dxa"/>
          </w:tcPr>
          <w:p w14:paraId="2CD293EE" w14:textId="77777777" w:rsidR="00484F7C" w:rsidRDefault="00484F7C" w:rsidP="00484F7C">
            <w:pPr>
              <w:pStyle w:val="TAL"/>
              <w:rPr>
                <w:ins w:id="309" w:author="作成者"/>
                <w:rFonts w:eastAsia="SimSun"/>
                <w:lang w:eastAsia="zh-CN"/>
              </w:rPr>
            </w:pPr>
            <w:ins w:id="310" w:author="作成者">
              <w:r>
                <w:rPr>
                  <w:rFonts w:eastAsia="Malgun Gothic"/>
                  <w:lang w:eastAsia="ko-KR"/>
                </w:rPr>
                <w:t>AT&amp;T</w:t>
              </w:r>
            </w:ins>
          </w:p>
        </w:tc>
        <w:tc>
          <w:tcPr>
            <w:tcW w:w="1701" w:type="dxa"/>
          </w:tcPr>
          <w:p w14:paraId="2581EE99" w14:textId="77777777" w:rsidR="00484F7C" w:rsidRDefault="00484F7C" w:rsidP="00484F7C">
            <w:pPr>
              <w:pStyle w:val="TAL"/>
              <w:rPr>
                <w:ins w:id="311" w:author="作成者"/>
                <w:rFonts w:eastAsia="SimSun"/>
                <w:lang w:eastAsia="zh-CN"/>
              </w:rPr>
            </w:pPr>
            <w:ins w:id="312" w:author="作成者">
              <w:r>
                <w:rPr>
                  <w:rFonts w:eastAsia="Malgun Gothic"/>
                  <w:lang w:val="en-US" w:eastAsia="ko-KR"/>
                </w:rPr>
                <w:t>See AT&amp;T comment in final section</w:t>
              </w:r>
            </w:ins>
          </w:p>
        </w:tc>
        <w:tc>
          <w:tcPr>
            <w:tcW w:w="6232" w:type="dxa"/>
          </w:tcPr>
          <w:p w14:paraId="04AB34F5" w14:textId="77777777" w:rsidR="00484F7C" w:rsidRDefault="00484F7C" w:rsidP="00484F7C">
            <w:pPr>
              <w:pStyle w:val="TAL"/>
              <w:rPr>
                <w:ins w:id="313" w:author="作成者"/>
                <w:rFonts w:eastAsia="SimSun"/>
                <w:lang w:eastAsia="zh-CN"/>
              </w:rPr>
            </w:pPr>
          </w:p>
        </w:tc>
      </w:tr>
      <w:tr w:rsidR="00E56A03" w14:paraId="04C3B397" w14:textId="77777777" w:rsidTr="001962B7">
        <w:trPr>
          <w:ins w:id="314" w:author="作成者"/>
        </w:trPr>
        <w:tc>
          <w:tcPr>
            <w:tcW w:w="1696" w:type="dxa"/>
          </w:tcPr>
          <w:p w14:paraId="1AA7B82A" w14:textId="3FDE2097" w:rsidR="00E56A03" w:rsidRPr="00A35B0D" w:rsidRDefault="00E56A03" w:rsidP="00484F7C">
            <w:pPr>
              <w:pStyle w:val="TAL"/>
              <w:rPr>
                <w:ins w:id="315" w:author="作成者"/>
                <w:rFonts w:eastAsia="Malgun Gothic"/>
                <w:lang w:eastAsia="ko-KR"/>
              </w:rPr>
            </w:pPr>
            <w:ins w:id="316" w:author="作成者">
              <w:r>
                <w:rPr>
                  <w:rFonts w:eastAsia="DengXian" w:hint="eastAsia"/>
                  <w:lang w:eastAsia="zh-CN"/>
                </w:rPr>
                <w:t>C</w:t>
              </w:r>
              <w:r>
                <w:rPr>
                  <w:rFonts w:eastAsia="DengXian"/>
                  <w:lang w:eastAsia="zh-CN"/>
                </w:rPr>
                <w:t>hina Telecom</w:t>
              </w:r>
            </w:ins>
          </w:p>
        </w:tc>
        <w:tc>
          <w:tcPr>
            <w:tcW w:w="1701" w:type="dxa"/>
          </w:tcPr>
          <w:p w14:paraId="2F50E92B" w14:textId="663D7376" w:rsidR="00E56A03" w:rsidRPr="00A35B0D" w:rsidRDefault="00E56A03" w:rsidP="00484F7C">
            <w:pPr>
              <w:pStyle w:val="TAL"/>
              <w:rPr>
                <w:ins w:id="317" w:author="作成者"/>
                <w:rFonts w:eastAsia="Malgun Gothic"/>
                <w:lang w:val="en-US" w:eastAsia="ko-KR"/>
              </w:rPr>
            </w:pPr>
            <w:ins w:id="318" w:author="作成者">
              <w:r>
                <w:rPr>
                  <w:rFonts w:eastAsia="DengXian" w:hint="eastAsia"/>
                  <w:lang w:val="en-US" w:eastAsia="zh-CN"/>
                </w:rPr>
                <w:t>A</w:t>
              </w:r>
              <w:r>
                <w:rPr>
                  <w:rFonts w:eastAsia="DengXian"/>
                  <w:lang w:val="en-US" w:eastAsia="zh-CN"/>
                </w:rPr>
                <w:t>gree</w:t>
              </w:r>
            </w:ins>
          </w:p>
        </w:tc>
        <w:tc>
          <w:tcPr>
            <w:tcW w:w="6232" w:type="dxa"/>
          </w:tcPr>
          <w:p w14:paraId="4E0DDC27" w14:textId="366CD6F7" w:rsidR="00E56A03" w:rsidRDefault="00E56A03" w:rsidP="00484F7C">
            <w:pPr>
              <w:pStyle w:val="TAL"/>
              <w:rPr>
                <w:ins w:id="319" w:author="作成者"/>
                <w:rFonts w:eastAsia="SimSun"/>
                <w:lang w:eastAsia="zh-CN"/>
              </w:rPr>
            </w:pPr>
            <w:ins w:id="320" w:author="作成者">
              <w:r>
                <w:rPr>
                  <w:rFonts w:eastAsia="SimSun"/>
                  <w:lang w:eastAsia="zh-CN"/>
                </w:rPr>
                <w:t>There is a risk if completely relying on UE side according to CMCC’s data.</w:t>
              </w:r>
            </w:ins>
          </w:p>
        </w:tc>
      </w:tr>
      <w:tr w:rsidR="00BC0220" w14:paraId="03D35FAA" w14:textId="77777777" w:rsidTr="001962B7">
        <w:trPr>
          <w:ins w:id="321" w:author="作成者"/>
        </w:trPr>
        <w:tc>
          <w:tcPr>
            <w:tcW w:w="1696" w:type="dxa"/>
          </w:tcPr>
          <w:p w14:paraId="5DB04BC4" w14:textId="77B646F9" w:rsidR="00BC0220" w:rsidRDefault="00BC0220" w:rsidP="00BC0220">
            <w:pPr>
              <w:pStyle w:val="TAL"/>
              <w:rPr>
                <w:ins w:id="322" w:author="作成者"/>
                <w:rFonts w:eastAsia="DengXian"/>
                <w:lang w:eastAsia="zh-CN"/>
              </w:rPr>
            </w:pPr>
            <w:ins w:id="323" w:author="作成者">
              <w:r>
                <w:rPr>
                  <w:rFonts w:eastAsia="Malgun Gothic"/>
                  <w:lang w:eastAsia="ko-KR"/>
                </w:rPr>
                <w:t>BT</w:t>
              </w:r>
            </w:ins>
          </w:p>
        </w:tc>
        <w:tc>
          <w:tcPr>
            <w:tcW w:w="1701" w:type="dxa"/>
          </w:tcPr>
          <w:p w14:paraId="4F5787B4" w14:textId="26CDACE7" w:rsidR="00BC0220" w:rsidRDefault="00BC0220" w:rsidP="00BC0220">
            <w:pPr>
              <w:pStyle w:val="TAL"/>
              <w:rPr>
                <w:ins w:id="324" w:author="作成者"/>
                <w:rFonts w:eastAsia="DengXian"/>
                <w:lang w:val="en-US" w:eastAsia="zh-CN"/>
              </w:rPr>
            </w:pPr>
            <w:ins w:id="325" w:author="作成者">
              <w:r>
                <w:rPr>
                  <w:rFonts w:eastAsia="Malgun Gothic"/>
                  <w:lang w:val="en-US" w:eastAsia="ko-KR"/>
                </w:rPr>
                <w:t>Agree</w:t>
              </w:r>
            </w:ins>
          </w:p>
        </w:tc>
        <w:tc>
          <w:tcPr>
            <w:tcW w:w="6232" w:type="dxa"/>
          </w:tcPr>
          <w:p w14:paraId="3B6EE9DE" w14:textId="77777777" w:rsidR="00BC0220" w:rsidRDefault="00BC0220" w:rsidP="00BC0220">
            <w:pPr>
              <w:pStyle w:val="TAL"/>
              <w:rPr>
                <w:ins w:id="326" w:author="作成者"/>
                <w:rFonts w:eastAsia="SimSun"/>
                <w:lang w:eastAsia="zh-CN"/>
              </w:rPr>
            </w:pPr>
            <w:ins w:id="327" w:author="作成者">
              <w:r>
                <w:rPr>
                  <w:rFonts w:eastAsia="SimSun"/>
                  <w:lang w:eastAsia="zh-CN"/>
                </w:rPr>
                <w:t xml:space="preserve">It will be really difficult to upgrade all the devices on the field so a better understanding of the problem will be beneficial. </w:t>
              </w:r>
            </w:ins>
          </w:p>
          <w:p w14:paraId="6BFDD4A3" w14:textId="290EBC39" w:rsidR="00BC0220" w:rsidRDefault="00BC0220" w:rsidP="00BC0220">
            <w:pPr>
              <w:pStyle w:val="TAL"/>
              <w:rPr>
                <w:ins w:id="328" w:author="作成者"/>
                <w:rFonts w:eastAsia="SimSun"/>
                <w:lang w:eastAsia="zh-CN"/>
              </w:rPr>
            </w:pPr>
            <w:ins w:id="329" w:author="作成者">
              <w:r>
                <w:rPr>
                  <w:rFonts w:eastAsia="SimSun"/>
                  <w:lang w:eastAsia="zh-CN"/>
                </w:rPr>
                <w:t>We can take DOCOMO’s UE list as baseline where LTE legacy devices can be categorized into smartphone or IoT capable.</w:t>
              </w:r>
            </w:ins>
          </w:p>
        </w:tc>
      </w:tr>
    </w:tbl>
    <w:p w14:paraId="7F8B7E6D" w14:textId="77777777" w:rsidR="00C2262F" w:rsidRPr="00C2262F" w:rsidRDefault="00C2262F" w:rsidP="00C2262F">
      <w:pPr>
        <w:rPr>
          <w:ins w:id="330" w:author="作成者"/>
          <w:rFonts w:eastAsia="SimSun"/>
          <w:lang w:eastAsia="zh-CN"/>
        </w:rPr>
      </w:pPr>
      <w:ins w:id="331" w:author="作成者">
        <w:r w:rsidRPr="00C2262F">
          <w:rPr>
            <w:rFonts w:eastAsia="SimSun"/>
            <w:lang w:eastAsia="zh-CN"/>
          </w:rPr>
          <w:t>[Rapporteur’s summary]</w:t>
        </w:r>
      </w:ins>
    </w:p>
    <w:p w14:paraId="2F1FC507" w14:textId="3E5C06B9" w:rsidR="00B00F52" w:rsidRDefault="00C2262F" w:rsidP="00C2262F">
      <w:pPr>
        <w:rPr>
          <w:ins w:id="332" w:author="作成者"/>
          <w:rFonts w:eastAsia="SimSun"/>
          <w:lang w:eastAsia="zh-CN"/>
        </w:rPr>
      </w:pPr>
      <w:ins w:id="333" w:author="作成者">
        <w:r w:rsidRPr="00C2262F">
          <w:rPr>
            <w:rFonts w:eastAsia="SimSun"/>
            <w:lang w:eastAsia="zh-CN"/>
          </w:rPr>
          <w:t>Roughly speaking, UE/NW vendor’s views were aligned that they would like to learn how serious it is and how much percentage of the UEs cannot be software upgraded. Likewise, operator’s views (1</w:t>
        </w:r>
        <w:r w:rsidR="00481F3C">
          <w:rPr>
            <w:rFonts w:eastAsia="SimSun"/>
            <w:lang w:eastAsia="zh-CN"/>
          </w:rPr>
          <w:t>2</w:t>
        </w:r>
        <w:r w:rsidRPr="00C2262F">
          <w:rPr>
            <w:rFonts w:eastAsia="SimSun"/>
            <w:lang w:eastAsia="zh-CN"/>
          </w:rPr>
          <w:t xml:space="preserve"> operators) were aligned as well that in reality, it is quite difficult to perform software upgrade for all of the concerning UEs. There was the up-to-date information </w:t>
        </w:r>
        <w:r w:rsidR="001E0D5D">
          <w:rPr>
            <w:rFonts w:eastAsia="SimSun"/>
            <w:lang w:eastAsia="zh-CN"/>
          </w:rPr>
          <w:t xml:space="preserve">from CMCC </w:t>
        </w:r>
        <w:r w:rsidRPr="00C2262F">
          <w:rPr>
            <w:rFonts w:eastAsia="SimSun"/>
            <w:lang w:eastAsia="zh-CN"/>
          </w:rPr>
          <w:t>that more than 5 million UEs facing this issue are present in the network. There was also the comment that it is hard to predict the precise number given the presence of open market devices and roaming UEs.</w:t>
        </w:r>
      </w:ins>
    </w:p>
    <w:p w14:paraId="6B7AAACA" w14:textId="50FA288F" w:rsidR="0076542D" w:rsidRDefault="0097432A" w:rsidP="00C2262F">
      <w:pPr>
        <w:rPr>
          <w:ins w:id="334" w:author="作成者"/>
          <w:rFonts w:eastAsia="SimSun"/>
          <w:lang w:eastAsia="zh-CN"/>
        </w:rPr>
      </w:pPr>
      <w:ins w:id="335" w:author="作成者">
        <w:r>
          <w:rPr>
            <w:rFonts w:eastAsia="SimSun"/>
            <w:lang w:eastAsia="zh-CN"/>
          </w:rPr>
          <w:t>From Operator’s feedback, the assumption discussed in this clause sounds valid, whilst it is hard to assess the severity of this is</w:t>
        </w:r>
        <w:r w:rsidR="006F5FDD">
          <w:rPr>
            <w:rFonts w:eastAsia="SimSun"/>
            <w:lang w:eastAsia="zh-CN"/>
          </w:rPr>
          <w:t xml:space="preserve">sue. The degree of the severity is too subjective and up to the mindset of every company. </w:t>
        </w:r>
        <w:r w:rsidR="00BE1ADB">
          <w:rPr>
            <w:rFonts w:eastAsia="SimSun"/>
            <w:lang w:eastAsia="zh-CN"/>
          </w:rPr>
          <w:t>At least, the assumption can be confirmed from this discussion.</w:t>
        </w:r>
      </w:ins>
    </w:p>
    <w:p w14:paraId="7BA1B9F9" w14:textId="244A820E" w:rsidR="00204BB0" w:rsidRDefault="00204BB0" w:rsidP="00204BB0">
      <w:pPr>
        <w:pStyle w:val="B1"/>
        <w:ind w:left="1704" w:hanging="1420"/>
        <w:rPr>
          <w:ins w:id="336" w:author="作成者"/>
        </w:rPr>
      </w:pPr>
      <w:ins w:id="337" w:author="作成者">
        <w:r w:rsidRPr="006C65A8">
          <w:rPr>
            <w:rFonts w:hint="eastAsia"/>
            <w:b/>
          </w:rPr>
          <w:t>Assumption:</w:t>
        </w:r>
        <w:r>
          <w:rPr>
            <w:rFonts w:hint="eastAsia"/>
          </w:rPr>
          <w:tab/>
          <w:t xml:space="preserve">Not all of the </w:t>
        </w:r>
        <w:r>
          <w:t>concerning</w:t>
        </w:r>
        <w:r>
          <w:rPr>
            <w:rFonts w:hint="eastAsia"/>
          </w:rPr>
          <w:t xml:space="preserve"> </w:t>
        </w:r>
        <w:r>
          <w:t>U</w:t>
        </w:r>
        <w:r w:rsidR="0074408F">
          <w:t>E</w:t>
        </w:r>
        <w:r>
          <w:t>s can be upgraded, and so there remains the UE in the network which cannot handle the uncomprehending field in SIB1 properly.</w:t>
        </w:r>
      </w:ins>
    </w:p>
    <w:p w14:paraId="27F2D76F" w14:textId="02754698" w:rsidR="00BE1ADB" w:rsidRPr="00204BB0" w:rsidRDefault="001511DC" w:rsidP="00796EAE">
      <w:pPr>
        <w:pStyle w:val="NO"/>
        <w:rPr>
          <w:lang w:eastAsia="ja-JP"/>
        </w:rPr>
      </w:pPr>
      <w:ins w:id="338" w:author="作成者">
        <w:r>
          <w:rPr>
            <w:rFonts w:hint="eastAsia"/>
            <w:lang w:eastAsia="ja-JP"/>
          </w:rPr>
          <w:t>NOTE:</w:t>
        </w:r>
        <w:r>
          <w:rPr>
            <w:rFonts w:hint="eastAsia"/>
            <w:lang w:eastAsia="ja-JP"/>
          </w:rPr>
          <w:tab/>
        </w:r>
        <w:r>
          <w:rPr>
            <w:lang w:eastAsia="ja-JP"/>
          </w:rPr>
          <w:t>One operator shared the statistics in the live network that more than 5 million UEs facing this issue are present in the network to which software upgrade is not supported.</w:t>
        </w:r>
      </w:ins>
    </w:p>
    <w:p w14:paraId="70D667CB" w14:textId="77777777" w:rsidR="00280561" w:rsidRDefault="00F21DB0" w:rsidP="00280561">
      <w:pPr>
        <w:pStyle w:val="2"/>
        <w:numPr>
          <w:ilvl w:val="1"/>
          <w:numId w:val="2"/>
        </w:numPr>
        <w:rPr>
          <w:rFonts w:cs="Arial"/>
          <w:lang w:eastAsia="ja-JP"/>
        </w:rPr>
      </w:pPr>
      <w:r>
        <w:rPr>
          <w:rFonts w:cs="Arial" w:hint="eastAsia"/>
          <w:lang w:eastAsia="ja-JP"/>
        </w:rPr>
        <w:t>Potential workarounds</w:t>
      </w:r>
    </w:p>
    <w:p w14:paraId="6C58D72C" w14:textId="77777777" w:rsidR="00280561" w:rsidRDefault="00184FEB" w:rsidP="00280561">
      <w:pPr>
        <w:rPr>
          <w:lang w:eastAsia="ja-JP"/>
        </w:rPr>
      </w:pPr>
      <w:r>
        <w:rPr>
          <w:rFonts w:hint="eastAsia"/>
          <w:lang w:eastAsia="ja-JP"/>
        </w:rPr>
        <w:t xml:space="preserve">With regards to potential workarounds (i.e. </w:t>
      </w:r>
      <w:r>
        <w:rPr>
          <w:lang w:eastAsia="ja-JP"/>
        </w:rPr>
        <w:t>NW implementation solutions which do not require changing the standards), the following options were proposed:</w:t>
      </w:r>
    </w:p>
    <w:p w14:paraId="274399B7" w14:textId="77777777" w:rsidR="00184FEB" w:rsidRDefault="00184FEB" w:rsidP="00184FEB">
      <w:pPr>
        <w:pStyle w:val="B1"/>
      </w:pPr>
      <w:r w:rsidRPr="00184FEB">
        <w:rPr>
          <w:rFonts w:hint="eastAsia"/>
          <w:b/>
        </w:rPr>
        <w:lastRenderedPageBreak/>
        <w:t>Option 1:</w:t>
      </w:r>
      <w:r>
        <w:tab/>
      </w:r>
      <w:r>
        <w:tab/>
      </w:r>
      <w:r>
        <w:rPr>
          <w:rFonts w:hint="eastAsia"/>
        </w:rPr>
        <w:t>Br</w:t>
      </w:r>
      <w:r w:rsidR="00CB4E6A">
        <w:rPr>
          <w:rFonts w:hint="eastAsia"/>
        </w:rPr>
        <w:t>oadcast</w:t>
      </w:r>
      <w:r>
        <w:rPr>
          <w:rFonts w:hint="eastAsia"/>
        </w:rPr>
        <w:t xml:space="preserve"> SIB1 </w:t>
      </w:r>
      <w:ins w:id="339" w:author="作成者">
        <w:r w:rsidR="000308FC">
          <w:t xml:space="preserve">ALTERNATING between </w:t>
        </w:r>
      </w:ins>
      <w:r>
        <w:rPr>
          <w:rFonts w:hint="eastAsia"/>
        </w:rPr>
        <w:t>with</w:t>
      </w:r>
      <w:ins w:id="340" w:author="作成者">
        <w:r w:rsidR="000308FC">
          <w:t xml:space="preserve"> and </w:t>
        </w:r>
      </w:ins>
      <w:del w:id="341" w:author="作成者">
        <w:r w:rsidDel="000308FC">
          <w:rPr>
            <w:rFonts w:hint="eastAsia"/>
          </w:rPr>
          <w:delText>/</w:delText>
        </w:r>
      </w:del>
      <w:r>
        <w:rPr>
          <w:rFonts w:hint="eastAsia"/>
        </w:rPr>
        <w:t xml:space="preserve">without SIB24 scheduling information, </w:t>
      </w:r>
      <w:del w:id="342" w:author="作成者">
        <w:r w:rsidDel="000308FC">
          <w:rPr>
            <w:rFonts w:hint="eastAsia"/>
          </w:rPr>
          <w:delText xml:space="preserve">alternatively </w:delText>
        </w:r>
      </w:del>
      <w:r w:rsidR="00663200">
        <w:t xml:space="preserve">(Solution 1 in </w:t>
      </w:r>
      <w:r>
        <w:rPr>
          <w:rFonts w:hint="eastAsia"/>
        </w:rPr>
        <w:t>[1]</w:t>
      </w:r>
      <w:r w:rsidR="00663200">
        <w:t>)</w:t>
      </w:r>
      <w:r>
        <w:t>;</w:t>
      </w:r>
    </w:p>
    <w:p w14:paraId="676CB627" w14:textId="77777777" w:rsidR="00184FEB" w:rsidRDefault="00184FEB" w:rsidP="00184FEB">
      <w:pPr>
        <w:pStyle w:val="B1"/>
      </w:pPr>
      <w:r w:rsidRPr="00CB4E6A">
        <w:rPr>
          <w:b/>
        </w:rPr>
        <w:t>Option 2:</w:t>
      </w:r>
      <w:r>
        <w:tab/>
      </w:r>
      <w:r>
        <w:tab/>
      </w:r>
      <w:r w:rsidR="00CB4E6A">
        <w:t>Do not broadcast SIB24, but relying on release with redirection from LTE to NR [2];</w:t>
      </w:r>
    </w:p>
    <w:p w14:paraId="5094EA9B" w14:textId="77777777" w:rsidR="00CB4E6A" w:rsidRDefault="00CB4E6A" w:rsidP="00184FEB">
      <w:pPr>
        <w:pStyle w:val="B1"/>
      </w:pPr>
      <w:r w:rsidRPr="00CB4E6A">
        <w:rPr>
          <w:rFonts w:hint="eastAsia"/>
          <w:b/>
        </w:rPr>
        <w:t>Option 3:</w:t>
      </w:r>
      <w:r>
        <w:rPr>
          <w:rFonts w:hint="eastAsia"/>
        </w:rPr>
        <w:tab/>
      </w:r>
      <w:r>
        <w:rPr>
          <w:rFonts w:hint="eastAsia"/>
        </w:rPr>
        <w:tab/>
      </w:r>
      <w:r w:rsidR="00650DDC">
        <w:t>Broadcast SIB2</w:t>
      </w:r>
      <w:r>
        <w:t>4 only on a subset of LTE frequencies [3];</w:t>
      </w:r>
    </w:p>
    <w:p w14:paraId="7BF9207C" w14:textId="77777777" w:rsidR="000308FC" w:rsidRDefault="00CB4E6A">
      <w:pPr>
        <w:pStyle w:val="B1"/>
      </w:pPr>
      <w:r w:rsidRPr="00CB4E6A">
        <w:rPr>
          <w:b/>
        </w:rPr>
        <w:t>Option 4:</w:t>
      </w:r>
      <w:r>
        <w:tab/>
      </w:r>
      <w:r>
        <w:tab/>
        <w:t>Broadcast SIB24 without SI</w:t>
      </w:r>
      <w:ins w:id="343" w:author="作成者">
        <w:r w:rsidR="00815339">
          <w:t>B</w:t>
        </w:r>
      </w:ins>
      <w:r>
        <w:t>24 scheduling information in SIB1 [3].</w:t>
      </w:r>
    </w:p>
    <w:p w14:paraId="1F602FA2" w14:textId="77777777" w:rsidR="00184FEB" w:rsidRDefault="0007687A" w:rsidP="00280561">
      <w:pPr>
        <w:rPr>
          <w:lang w:eastAsia="ja-JP"/>
        </w:rPr>
      </w:pPr>
      <w:r>
        <w:rPr>
          <w:rFonts w:hint="eastAsia"/>
          <w:lang w:eastAsia="ja-JP"/>
        </w:rPr>
        <w:t xml:space="preserve">All of the options have the advantage that it does not require the standard change and can be supported by NW implementation/configuration. </w:t>
      </w:r>
      <w:r>
        <w:rPr>
          <w:lang w:eastAsia="ja-JP"/>
        </w:rPr>
        <w:t>On the other hand, there might exist limitation and drawback of each option. Furthermore, for future proofing, it should be assessed whether each option can be applied for the other SIBs than SIB24 which are defined after the extension marker (i.e. SIB19 and onwards). On these two points, the rapporteur would like to collect company views.</w:t>
      </w:r>
    </w:p>
    <w:tbl>
      <w:tblPr>
        <w:tblStyle w:val="af4"/>
        <w:tblW w:w="0" w:type="auto"/>
        <w:tblLook w:val="04A0" w:firstRow="1" w:lastRow="0" w:firstColumn="1" w:lastColumn="0" w:noHBand="0" w:noVBand="1"/>
      </w:tblPr>
      <w:tblGrid>
        <w:gridCol w:w="1696"/>
        <w:gridCol w:w="3966"/>
        <w:gridCol w:w="3967"/>
      </w:tblGrid>
      <w:tr w:rsidR="00AD1336" w14:paraId="090CC6A5" w14:textId="77777777" w:rsidTr="00C517D0">
        <w:tc>
          <w:tcPr>
            <w:tcW w:w="1696" w:type="dxa"/>
            <w:vMerge w:val="restart"/>
          </w:tcPr>
          <w:p w14:paraId="4810139F" w14:textId="77777777" w:rsidR="00AD1336" w:rsidRDefault="00AD1336" w:rsidP="00AD1336">
            <w:pPr>
              <w:pStyle w:val="TAH"/>
              <w:rPr>
                <w:lang w:eastAsia="ja-JP"/>
              </w:rPr>
            </w:pPr>
            <w:r>
              <w:rPr>
                <w:rFonts w:hint="eastAsia"/>
                <w:lang w:eastAsia="ja-JP"/>
              </w:rPr>
              <w:lastRenderedPageBreak/>
              <w:t>Company name</w:t>
            </w:r>
          </w:p>
        </w:tc>
        <w:tc>
          <w:tcPr>
            <w:tcW w:w="7933" w:type="dxa"/>
            <w:gridSpan w:val="2"/>
          </w:tcPr>
          <w:p w14:paraId="2BCD9653" w14:textId="77777777" w:rsidR="00AD1336" w:rsidRPr="00AD1336" w:rsidRDefault="00AD1336" w:rsidP="00AD1336">
            <w:pPr>
              <w:pStyle w:val="TAH"/>
              <w:rPr>
                <w:lang w:eastAsia="ja-JP"/>
              </w:rPr>
            </w:pPr>
            <w:r>
              <w:rPr>
                <w:rFonts w:hint="eastAsia"/>
                <w:lang w:eastAsia="ja-JP"/>
              </w:rPr>
              <w:t>Option 1</w:t>
            </w:r>
          </w:p>
        </w:tc>
      </w:tr>
      <w:tr w:rsidR="00AD1336" w14:paraId="7FABA26B" w14:textId="77777777" w:rsidTr="00AD1336">
        <w:tc>
          <w:tcPr>
            <w:tcW w:w="1696" w:type="dxa"/>
            <w:vMerge/>
          </w:tcPr>
          <w:p w14:paraId="4A2D6F46" w14:textId="77777777" w:rsidR="00AD1336" w:rsidRDefault="00AD1336" w:rsidP="00AD1336">
            <w:pPr>
              <w:pStyle w:val="TAL"/>
              <w:rPr>
                <w:lang w:eastAsia="ja-JP"/>
              </w:rPr>
            </w:pPr>
          </w:p>
        </w:tc>
        <w:tc>
          <w:tcPr>
            <w:tcW w:w="3966" w:type="dxa"/>
          </w:tcPr>
          <w:p w14:paraId="4C12A745" w14:textId="77777777" w:rsidR="00AD1336" w:rsidRDefault="0007687A" w:rsidP="00AD1336">
            <w:pPr>
              <w:pStyle w:val="TAH"/>
              <w:rPr>
                <w:lang w:eastAsia="ja-JP"/>
              </w:rPr>
            </w:pPr>
            <w:r>
              <w:rPr>
                <w:rFonts w:hint="eastAsia"/>
                <w:lang w:eastAsia="ja-JP"/>
              </w:rPr>
              <w:t>Limitation/drawback</w:t>
            </w:r>
          </w:p>
        </w:tc>
        <w:tc>
          <w:tcPr>
            <w:tcW w:w="3967" w:type="dxa"/>
          </w:tcPr>
          <w:p w14:paraId="02A7EFEA" w14:textId="77777777" w:rsidR="00AD1336" w:rsidRDefault="0007687A" w:rsidP="00AD1336">
            <w:pPr>
              <w:pStyle w:val="TAH"/>
              <w:rPr>
                <w:lang w:eastAsia="ja-JP"/>
              </w:rPr>
            </w:pPr>
            <w:r>
              <w:rPr>
                <w:rFonts w:hint="eastAsia"/>
                <w:lang w:eastAsia="ja-JP"/>
              </w:rPr>
              <w:t>Applicability to other SIBs</w:t>
            </w:r>
          </w:p>
        </w:tc>
      </w:tr>
      <w:tr w:rsidR="00AD1336" w14:paraId="2752F901" w14:textId="77777777" w:rsidTr="00AD1336">
        <w:tc>
          <w:tcPr>
            <w:tcW w:w="1696" w:type="dxa"/>
          </w:tcPr>
          <w:p w14:paraId="7682EED6" w14:textId="77777777" w:rsidR="00AD1336" w:rsidRDefault="001F2786" w:rsidP="00AD1336">
            <w:pPr>
              <w:pStyle w:val="TAL"/>
              <w:rPr>
                <w:lang w:eastAsia="ja-JP"/>
              </w:rPr>
            </w:pPr>
            <w:ins w:id="344" w:author="作成者">
              <w:r>
                <w:rPr>
                  <w:rFonts w:hint="eastAsia"/>
                  <w:lang w:eastAsia="ja-JP"/>
                </w:rPr>
                <w:t>NTT DOCOMO</w:t>
              </w:r>
            </w:ins>
          </w:p>
        </w:tc>
        <w:tc>
          <w:tcPr>
            <w:tcW w:w="3966" w:type="dxa"/>
          </w:tcPr>
          <w:p w14:paraId="1811845A" w14:textId="77777777" w:rsidR="00AD1336" w:rsidRDefault="00AC55F5" w:rsidP="00AD1336">
            <w:pPr>
              <w:pStyle w:val="TAL"/>
              <w:rPr>
                <w:lang w:eastAsia="ja-JP"/>
              </w:rPr>
            </w:pPr>
            <w:ins w:id="345" w:author="作成者">
              <w:r>
                <w:rPr>
                  <w:rFonts w:hint="eastAsia"/>
                  <w:lang w:eastAsia="ja-JP"/>
                </w:rPr>
                <w:t xml:space="preserve">If the concerning UE receives SIB1 w/o SIB24 scheduling information by chance, the problem can be ironed out, In contrast, </w:t>
              </w:r>
              <w:r>
                <w:rPr>
                  <w:lang w:eastAsia="ja-JP"/>
                </w:rPr>
                <w:t>the</w:t>
              </w:r>
              <w:r>
                <w:rPr>
                  <w:rFonts w:hint="eastAsia"/>
                  <w:lang w:eastAsia="ja-JP"/>
                </w:rPr>
                <w:t xml:space="preserve"> </w:t>
              </w:r>
              <w:r>
                <w:rPr>
                  <w:lang w:eastAsia="ja-JP"/>
                </w:rPr>
                <w:t xml:space="preserve">problem exists if the concerning UE receives SIB1 with SIB24 scheduling information. Likewise, NR SA UE has the same problem that 50% of NR SA UEs can obtain SIB24, whilst the rest of 50% cannot. </w:t>
              </w:r>
            </w:ins>
          </w:p>
        </w:tc>
        <w:tc>
          <w:tcPr>
            <w:tcW w:w="3967" w:type="dxa"/>
          </w:tcPr>
          <w:p w14:paraId="730F26DE" w14:textId="77777777" w:rsidR="00AD1336" w:rsidRDefault="00AC55F5" w:rsidP="00AD1336">
            <w:pPr>
              <w:pStyle w:val="TAL"/>
              <w:rPr>
                <w:lang w:eastAsia="ja-JP"/>
              </w:rPr>
            </w:pPr>
            <w:ins w:id="346" w:author="作成者">
              <w:r>
                <w:rPr>
                  <w:rFonts w:hint="eastAsia"/>
                  <w:lang w:eastAsia="ja-JP"/>
                </w:rPr>
                <w:t>Can be used for the other SIBs, but the same drawback as for SIB24 can be foreseen.</w:t>
              </w:r>
            </w:ins>
          </w:p>
        </w:tc>
      </w:tr>
      <w:tr w:rsidR="00AA5EF5" w14:paraId="4DA9422B" w14:textId="77777777" w:rsidTr="00AD1336">
        <w:tc>
          <w:tcPr>
            <w:tcW w:w="1696" w:type="dxa"/>
          </w:tcPr>
          <w:p w14:paraId="352753A3" w14:textId="77777777" w:rsidR="00AA5EF5" w:rsidRDefault="00AA5EF5" w:rsidP="00AA5EF5">
            <w:pPr>
              <w:pStyle w:val="TAL"/>
              <w:rPr>
                <w:lang w:eastAsia="ja-JP"/>
              </w:rPr>
            </w:pPr>
            <w:ins w:id="347" w:author="作成者">
              <w:r>
                <w:rPr>
                  <w:lang w:eastAsia="ja-JP"/>
                </w:rPr>
                <w:t>Nokia</w:t>
              </w:r>
            </w:ins>
          </w:p>
        </w:tc>
        <w:tc>
          <w:tcPr>
            <w:tcW w:w="3966" w:type="dxa"/>
          </w:tcPr>
          <w:p w14:paraId="40C05780" w14:textId="77777777" w:rsidR="00AA5EF5" w:rsidRDefault="00AA5EF5" w:rsidP="00AA5EF5">
            <w:pPr>
              <w:pStyle w:val="TAL"/>
              <w:rPr>
                <w:ins w:id="348" w:author="作成者"/>
              </w:rPr>
            </w:pPr>
            <w:ins w:id="349" w:author="作成者">
              <w:r>
                <w:t xml:space="preserve">Solution 1 in </w:t>
              </w:r>
              <w:r>
                <w:rPr>
                  <w:rFonts w:hint="eastAsia"/>
                </w:rPr>
                <w:t>[1]</w:t>
              </w:r>
              <w:r>
                <w:t xml:space="preserve"> does not provide full details but we consider at least the following limitations:</w:t>
              </w:r>
            </w:ins>
          </w:p>
          <w:p w14:paraId="2DE9A7B0" w14:textId="77777777" w:rsidR="00AA5EF5" w:rsidRDefault="00AA5EF5" w:rsidP="00AA5EF5">
            <w:pPr>
              <w:pStyle w:val="TAL"/>
              <w:numPr>
                <w:ilvl w:val="0"/>
                <w:numId w:val="14"/>
              </w:numPr>
              <w:rPr>
                <w:ins w:id="350" w:author="作成者"/>
                <w:lang w:eastAsia="ja-JP"/>
              </w:rPr>
            </w:pPr>
            <w:ins w:id="351" w:author="作成者">
              <w:r>
                <w:rPr>
                  <w:lang w:eastAsia="ja-JP"/>
                </w:rPr>
                <w:t>Additional network functionality in SIB scheduling to multiplex and transmit Type 1 and Type 2 SIB content for legacy and upgraded UEs respectively</w:t>
              </w:r>
            </w:ins>
          </w:p>
          <w:p w14:paraId="77D2CAC6" w14:textId="77777777" w:rsidR="00AA5EF5" w:rsidRDefault="00AA5EF5" w:rsidP="00AA5EF5">
            <w:pPr>
              <w:pStyle w:val="TAL"/>
              <w:numPr>
                <w:ilvl w:val="0"/>
                <w:numId w:val="14"/>
              </w:numPr>
              <w:rPr>
                <w:ins w:id="352" w:author="作成者"/>
                <w:lang w:eastAsia="ja-JP"/>
              </w:rPr>
            </w:pPr>
            <w:ins w:id="353" w:author="作成者">
              <w:r>
                <w:rPr>
                  <w:lang w:eastAsia="ja-JP"/>
                </w:rPr>
                <w:t>Wastage in broadcasting capacity</w:t>
              </w:r>
            </w:ins>
          </w:p>
          <w:p w14:paraId="6CBA04D7" w14:textId="77777777" w:rsidR="00AA5EF5" w:rsidRDefault="00AA5EF5" w:rsidP="00AA5EF5">
            <w:pPr>
              <w:pStyle w:val="TAL"/>
              <w:numPr>
                <w:ilvl w:val="0"/>
                <w:numId w:val="14"/>
              </w:numPr>
              <w:rPr>
                <w:ins w:id="354" w:author="作成者"/>
                <w:lang w:eastAsia="ja-JP"/>
              </w:rPr>
            </w:pPr>
            <w:ins w:id="355" w:author="作成者">
              <w:r>
                <w:rPr>
                  <w:lang w:eastAsia="ja-JP"/>
                </w:rPr>
                <w:t>Network node interaction to keep track of percentage of legacy and upgraded UEs and take the percentage into account to schedule Type 1 and Type 2 SIB content</w:t>
              </w:r>
            </w:ins>
          </w:p>
          <w:p w14:paraId="37589023" w14:textId="77777777" w:rsidR="00AA5EF5" w:rsidRDefault="00AA5EF5" w:rsidP="00AA5EF5">
            <w:pPr>
              <w:pStyle w:val="TAL"/>
              <w:numPr>
                <w:ilvl w:val="0"/>
                <w:numId w:val="14"/>
              </w:numPr>
              <w:rPr>
                <w:ins w:id="356" w:author="作成者"/>
                <w:lang w:eastAsia="ja-JP"/>
              </w:rPr>
            </w:pPr>
            <w:ins w:id="357" w:author="作成者">
              <w:r>
                <w:rPr>
                  <w:lang w:eastAsia="ja-JP"/>
                </w:rPr>
                <w:t>Type 1 and Type 2 SIB multiplexing solution will need to co-exist for a very long period of time</w:t>
              </w:r>
            </w:ins>
          </w:p>
          <w:p w14:paraId="5B9E5512" w14:textId="77777777" w:rsidR="00AA5EF5" w:rsidRDefault="00AA5EF5" w:rsidP="00AA5EF5">
            <w:pPr>
              <w:pStyle w:val="TAL"/>
              <w:numPr>
                <w:ilvl w:val="0"/>
                <w:numId w:val="14"/>
              </w:numPr>
              <w:rPr>
                <w:ins w:id="358" w:author="作成者"/>
                <w:lang w:eastAsia="ja-JP"/>
              </w:rPr>
            </w:pPr>
            <w:ins w:id="359" w:author="作成者">
              <w:r>
                <w:rPr>
                  <w:lang w:eastAsia="ja-JP"/>
                </w:rPr>
                <w:t xml:space="preserve">Needs additional checking for feature interworking issues e.g. with existing features like </w:t>
              </w:r>
              <w:r>
                <w:rPr>
                  <w:rFonts w:eastAsia="Times New Roman"/>
                </w:rPr>
                <w:t>CMAS/ETWS.</w:t>
              </w:r>
            </w:ins>
          </w:p>
          <w:p w14:paraId="643282E1" w14:textId="77777777" w:rsidR="00AA5EF5" w:rsidRDefault="00AA5EF5" w:rsidP="00AA5EF5">
            <w:pPr>
              <w:pStyle w:val="TAL"/>
              <w:rPr>
                <w:lang w:eastAsia="ja-JP"/>
              </w:rPr>
            </w:pPr>
            <w:ins w:id="360" w:author="作成者">
              <w:r>
                <w:rPr>
                  <w:lang w:eastAsia="ja-JP"/>
                </w:rPr>
                <w:t xml:space="preserve">Cost of implementing new solution in network and UE </w:t>
              </w:r>
            </w:ins>
          </w:p>
        </w:tc>
        <w:tc>
          <w:tcPr>
            <w:tcW w:w="3967" w:type="dxa"/>
          </w:tcPr>
          <w:p w14:paraId="00D3EECC" w14:textId="77777777" w:rsidR="00AA5EF5" w:rsidRDefault="00AA5EF5" w:rsidP="00AA5EF5">
            <w:pPr>
              <w:pStyle w:val="TAL"/>
              <w:rPr>
                <w:ins w:id="361" w:author="作成者"/>
              </w:rPr>
            </w:pPr>
            <w:ins w:id="362" w:author="作成者">
              <w:r>
                <w:t>Currently Rel-15 also has SIB19 (sidelink), SIB20 (SC-PTM), SIB21 (LTE V2X), SIB25 (UAC for LTE connected to 5GC) and SIB26 (more V2X), and if the problem is the same, those could never be broadcast. And for Rel-16, we added SIB26a (extended 5G indicator), SIB27 (inter-RAT NB-IoT), SIB28 (NR sidelink) and SIB29 (NR V2X coexistence), all of which would suffer from the same issue</w:t>
              </w:r>
            </w:ins>
          </w:p>
          <w:p w14:paraId="5D7CC1A7" w14:textId="77777777" w:rsidR="00AA5EF5" w:rsidRDefault="00AA5EF5" w:rsidP="00AA5EF5">
            <w:pPr>
              <w:pStyle w:val="TAL"/>
              <w:rPr>
                <w:ins w:id="363" w:author="作成者"/>
                <w:lang w:eastAsia="ja-JP"/>
              </w:rPr>
            </w:pPr>
          </w:p>
          <w:p w14:paraId="161E10B1" w14:textId="77777777" w:rsidR="00AA5EF5" w:rsidRDefault="00AA5EF5" w:rsidP="00AA5EF5">
            <w:pPr>
              <w:pStyle w:val="TAL"/>
              <w:rPr>
                <w:ins w:id="364" w:author="作成者"/>
                <w:lang w:eastAsia="ja-JP"/>
              </w:rPr>
            </w:pPr>
            <w:ins w:id="365" w:author="作成者">
              <w:r>
                <w:rPr>
                  <w:lang w:eastAsia="ja-JP"/>
                </w:rPr>
                <w:t xml:space="preserve">Solution does not scale well i.e. Solution may be applied to other SIBs but the drawbacks indicated add up further limiting the system capacity for SIB broadcast </w:t>
              </w:r>
            </w:ins>
          </w:p>
          <w:p w14:paraId="1A732042" w14:textId="77777777" w:rsidR="00AA5EF5" w:rsidRDefault="00AA5EF5" w:rsidP="00AA5EF5">
            <w:pPr>
              <w:pStyle w:val="TAL"/>
              <w:rPr>
                <w:lang w:eastAsia="ja-JP"/>
              </w:rPr>
            </w:pPr>
          </w:p>
        </w:tc>
      </w:tr>
      <w:tr w:rsidR="00480583" w14:paraId="59228E3E" w14:textId="77777777" w:rsidTr="00C517D0">
        <w:trPr>
          <w:ins w:id="366" w:author="作成者"/>
        </w:trPr>
        <w:tc>
          <w:tcPr>
            <w:tcW w:w="1696" w:type="dxa"/>
          </w:tcPr>
          <w:p w14:paraId="715C3C51" w14:textId="77777777" w:rsidR="00480583" w:rsidRDefault="00480583" w:rsidP="00480583">
            <w:pPr>
              <w:pStyle w:val="TAL"/>
              <w:rPr>
                <w:ins w:id="367" w:author="作成者"/>
                <w:lang w:eastAsia="ja-JP"/>
              </w:rPr>
            </w:pPr>
            <w:ins w:id="368" w:author="作成者">
              <w:r>
                <w:rPr>
                  <w:lang w:eastAsia="ja-JP"/>
                </w:rPr>
                <w:t>Ericsson</w:t>
              </w:r>
            </w:ins>
          </w:p>
        </w:tc>
        <w:tc>
          <w:tcPr>
            <w:tcW w:w="3966" w:type="dxa"/>
          </w:tcPr>
          <w:p w14:paraId="7A82E150" w14:textId="77777777" w:rsidR="00480583" w:rsidRDefault="00480583" w:rsidP="00480583">
            <w:pPr>
              <w:pStyle w:val="TAL"/>
              <w:rPr>
                <w:ins w:id="369" w:author="作成者"/>
                <w:lang w:eastAsia="ja-JP"/>
              </w:rPr>
            </w:pPr>
            <w:ins w:id="370" w:author="作成者">
              <w:r>
                <w:rPr>
                  <w:lang w:eastAsia="ja-JP"/>
                </w:rPr>
                <w:t xml:space="preserve">The problem UE and the NR UE may acquire the “wrong” SIB1, with a quite high probability, in which case the solution does not work. </w:t>
              </w:r>
            </w:ins>
          </w:p>
        </w:tc>
        <w:tc>
          <w:tcPr>
            <w:tcW w:w="3967" w:type="dxa"/>
          </w:tcPr>
          <w:p w14:paraId="0A0ABDDD" w14:textId="77777777" w:rsidR="00480583" w:rsidRDefault="00480583" w:rsidP="00480583">
            <w:pPr>
              <w:pStyle w:val="TAL"/>
              <w:rPr>
                <w:ins w:id="371" w:author="作成者"/>
                <w:lang w:eastAsia="ja-JP"/>
              </w:rPr>
            </w:pPr>
            <w:ins w:id="372" w:author="作成者">
              <w:r>
                <w:rPr>
                  <w:lang w:eastAsia="ja-JP"/>
                </w:rPr>
                <w:t>Applicable to other SIBs</w:t>
              </w:r>
            </w:ins>
          </w:p>
        </w:tc>
      </w:tr>
      <w:tr w:rsidR="005E6FE6" w14:paraId="0219B8D7" w14:textId="77777777" w:rsidTr="00AD1336">
        <w:tc>
          <w:tcPr>
            <w:tcW w:w="1696" w:type="dxa"/>
          </w:tcPr>
          <w:p w14:paraId="1DB7BAE4" w14:textId="77777777" w:rsidR="005E6FE6" w:rsidRDefault="005E6FE6" w:rsidP="005E6FE6">
            <w:pPr>
              <w:pStyle w:val="TAL"/>
              <w:rPr>
                <w:lang w:eastAsia="ja-JP"/>
              </w:rPr>
            </w:pPr>
            <w:ins w:id="373" w:author="作成者">
              <w:r>
                <w:rPr>
                  <w:lang w:eastAsia="ja-JP"/>
                </w:rPr>
                <w:t>Qualcomm</w:t>
              </w:r>
            </w:ins>
          </w:p>
        </w:tc>
        <w:tc>
          <w:tcPr>
            <w:tcW w:w="3966" w:type="dxa"/>
          </w:tcPr>
          <w:p w14:paraId="2C89728E" w14:textId="77777777" w:rsidR="005E6FE6" w:rsidRDefault="005E6FE6" w:rsidP="005E6FE6">
            <w:pPr>
              <w:pStyle w:val="TAL"/>
              <w:rPr>
                <w:lang w:eastAsia="ja-JP"/>
              </w:rPr>
            </w:pPr>
            <w:ins w:id="374" w:author="作成者">
              <w:r>
                <w:rPr>
                  <w:lang w:eastAsia="ja-JP"/>
                </w:rPr>
                <w:t>Does not solve the issues described above (only reduces the probability of UEs discarding SIB1 when SIB24 is included in scheduling info without solving the issue completely).</w:t>
              </w:r>
            </w:ins>
          </w:p>
        </w:tc>
        <w:tc>
          <w:tcPr>
            <w:tcW w:w="3967" w:type="dxa"/>
          </w:tcPr>
          <w:p w14:paraId="2FFC6E21" w14:textId="77777777" w:rsidR="005E6FE6" w:rsidRDefault="005E6FE6" w:rsidP="005E6FE6">
            <w:pPr>
              <w:pStyle w:val="TAL"/>
              <w:rPr>
                <w:lang w:eastAsia="ja-JP"/>
              </w:rPr>
            </w:pPr>
            <w:ins w:id="375" w:author="作成者">
              <w:r>
                <w:rPr>
                  <w:lang w:eastAsia="ja-JP"/>
                </w:rPr>
                <w:t>No difference in terms of handling SIB24 and other SIBs (SIB19+) after extension marker.</w:t>
              </w:r>
            </w:ins>
          </w:p>
        </w:tc>
      </w:tr>
      <w:tr w:rsidR="002A684D" w14:paraId="33C151AA" w14:textId="77777777" w:rsidTr="00AD1336">
        <w:trPr>
          <w:ins w:id="376" w:author="作成者"/>
        </w:trPr>
        <w:tc>
          <w:tcPr>
            <w:tcW w:w="1696" w:type="dxa"/>
          </w:tcPr>
          <w:p w14:paraId="2FD4C335" w14:textId="77777777" w:rsidR="002A684D" w:rsidRDefault="002A684D" w:rsidP="005E6FE6">
            <w:pPr>
              <w:pStyle w:val="TAL"/>
              <w:rPr>
                <w:ins w:id="377" w:author="作成者"/>
                <w:lang w:eastAsia="ja-JP"/>
              </w:rPr>
            </w:pPr>
            <w:ins w:id="378" w:author="作成者">
              <w:r>
                <w:rPr>
                  <w:lang w:eastAsia="ja-JP"/>
                </w:rPr>
                <w:t>Apple</w:t>
              </w:r>
            </w:ins>
          </w:p>
        </w:tc>
        <w:tc>
          <w:tcPr>
            <w:tcW w:w="3966" w:type="dxa"/>
          </w:tcPr>
          <w:p w14:paraId="10519D74" w14:textId="77777777" w:rsidR="002A684D" w:rsidRDefault="002A684D" w:rsidP="002A684D">
            <w:pPr>
              <w:pStyle w:val="TAL"/>
              <w:numPr>
                <w:ilvl w:val="0"/>
                <w:numId w:val="18"/>
              </w:numPr>
              <w:rPr>
                <w:ins w:id="379" w:author="作成者"/>
                <w:lang w:eastAsia="ja-JP"/>
              </w:rPr>
            </w:pPr>
            <w:ins w:id="380" w:author="作成者">
              <w:r>
                <w:rPr>
                  <w:lang w:eastAsia="ja-JP"/>
                </w:rPr>
                <w:t>The requirement is very demanding and complex from UE side.</w:t>
              </w:r>
            </w:ins>
          </w:p>
          <w:p w14:paraId="2612236A" w14:textId="77777777" w:rsidR="002A684D" w:rsidRDefault="002A684D" w:rsidP="002A684D">
            <w:pPr>
              <w:pStyle w:val="TAL"/>
              <w:numPr>
                <w:ilvl w:val="0"/>
                <w:numId w:val="18"/>
              </w:numPr>
              <w:rPr>
                <w:ins w:id="381" w:author="作成者"/>
                <w:lang w:eastAsia="ja-JP"/>
              </w:rPr>
            </w:pPr>
            <w:ins w:id="382" w:author="作成者">
              <w:r>
                <w:rPr>
                  <w:lang w:eastAsia="ja-JP"/>
                </w:rPr>
                <w:t xml:space="preserve">A </w:t>
              </w:r>
              <w:r w:rsidRPr="00C051E6">
                <w:rPr>
                  <w:lang w:eastAsia="ja-JP"/>
                </w:rPr>
                <w:t>UE in excellent serving cell condition should read SIB1 5</w:t>
              </w:r>
              <w:r>
                <w:rPr>
                  <w:lang w:eastAsia="ja-JP"/>
                </w:rPr>
                <w:t xml:space="preserve"> </w:t>
              </w:r>
              <w:r w:rsidRPr="00C051E6">
                <w:rPr>
                  <w:lang w:eastAsia="ja-JP"/>
                </w:rPr>
                <w:t>times (which takes 100ms ) in the worst case in comparison to current 3GPP spec requirement of 1</w:t>
              </w:r>
              <w:r>
                <w:rPr>
                  <w:lang w:eastAsia="ja-JP"/>
                </w:rPr>
                <w:t xml:space="preserve"> </w:t>
              </w:r>
              <w:r w:rsidRPr="00C051E6">
                <w:rPr>
                  <w:lang w:eastAsia="ja-JP"/>
                </w:rPr>
                <w:t>time ( which takes 20ms)</w:t>
              </w:r>
              <w:r>
                <w:rPr>
                  <w:lang w:eastAsia="ja-JP"/>
                </w:rPr>
                <w:t xml:space="preserve"> which can cause unnecessary delay in camping/re-selection.</w:t>
              </w:r>
            </w:ins>
          </w:p>
          <w:p w14:paraId="20E55CCC" w14:textId="77777777" w:rsidR="002A684D" w:rsidRDefault="002A684D" w:rsidP="002A684D">
            <w:pPr>
              <w:pStyle w:val="TAL"/>
              <w:numPr>
                <w:ilvl w:val="0"/>
                <w:numId w:val="18"/>
              </w:numPr>
              <w:rPr>
                <w:ins w:id="383" w:author="作成者"/>
                <w:lang w:eastAsia="ja-JP"/>
              </w:rPr>
            </w:pPr>
            <w:ins w:id="384" w:author="作成者">
              <w:r>
                <w:rPr>
                  <w:lang w:eastAsia="ja-JP"/>
                </w:rPr>
                <w:t>Power and other KPI impact may be seen due to multiple SIB1 reads</w:t>
              </w:r>
            </w:ins>
          </w:p>
        </w:tc>
        <w:tc>
          <w:tcPr>
            <w:tcW w:w="3967" w:type="dxa"/>
          </w:tcPr>
          <w:p w14:paraId="1A25B5EF" w14:textId="77777777" w:rsidR="002A684D" w:rsidRDefault="002A684D" w:rsidP="005E6FE6">
            <w:pPr>
              <w:pStyle w:val="TAL"/>
              <w:rPr>
                <w:ins w:id="385" w:author="作成者"/>
                <w:lang w:eastAsia="ja-JP"/>
              </w:rPr>
            </w:pPr>
            <w:ins w:id="386" w:author="作成者">
              <w:r>
                <w:rPr>
                  <w:lang w:eastAsia="ja-JP"/>
                </w:rPr>
                <w:t xml:space="preserve">Yes </w:t>
              </w:r>
            </w:ins>
          </w:p>
        </w:tc>
      </w:tr>
      <w:tr w:rsidR="000C6A27" w14:paraId="71CAAD85" w14:textId="77777777" w:rsidTr="00AD1336">
        <w:trPr>
          <w:ins w:id="387" w:author="作成者"/>
        </w:trPr>
        <w:tc>
          <w:tcPr>
            <w:tcW w:w="1696" w:type="dxa"/>
          </w:tcPr>
          <w:p w14:paraId="1A66B74F" w14:textId="77777777" w:rsidR="000C6A27" w:rsidRDefault="000C6A27" w:rsidP="005E6FE6">
            <w:pPr>
              <w:pStyle w:val="TAL"/>
              <w:rPr>
                <w:ins w:id="388" w:author="作成者"/>
                <w:lang w:eastAsia="ja-JP"/>
              </w:rPr>
            </w:pPr>
            <w:ins w:id="389" w:author="作成者">
              <w:r>
                <w:rPr>
                  <w:lang w:eastAsia="ja-JP"/>
                </w:rPr>
                <w:t>Lenovo</w:t>
              </w:r>
            </w:ins>
          </w:p>
        </w:tc>
        <w:tc>
          <w:tcPr>
            <w:tcW w:w="3966" w:type="dxa"/>
          </w:tcPr>
          <w:p w14:paraId="71930F4A" w14:textId="77777777" w:rsidR="000C6A27" w:rsidRDefault="000C6A27" w:rsidP="000C6A27">
            <w:pPr>
              <w:pStyle w:val="TAL"/>
              <w:rPr>
                <w:ins w:id="390" w:author="作成者"/>
                <w:lang w:eastAsia="ja-JP"/>
              </w:rPr>
            </w:pPr>
            <w:ins w:id="391" w:author="作成者">
              <w:r>
                <w:rPr>
                  <w:lang w:eastAsia="ja-JP"/>
                </w:rPr>
                <w:t xml:space="preserve">We don’t think that this is a pure </w:t>
              </w:r>
              <w:r w:rsidRPr="000C6A27">
                <w:rPr>
                  <w:lang w:eastAsia="ja-JP"/>
                </w:rPr>
                <w:t>NW implementation solution</w:t>
              </w:r>
              <w:r>
                <w:rPr>
                  <w:lang w:eastAsia="ja-JP"/>
                </w:rPr>
                <w:t xml:space="preserve"> as </w:t>
              </w:r>
              <w:r w:rsidR="00335FD7">
                <w:rPr>
                  <w:lang w:eastAsia="ja-JP"/>
                </w:rPr>
                <w:t>standard-compliant UEs need to know the scheduling of the alternating SIB1 messages (with and w/o SIB24 scheduling info).</w:t>
              </w:r>
            </w:ins>
          </w:p>
        </w:tc>
        <w:tc>
          <w:tcPr>
            <w:tcW w:w="3967" w:type="dxa"/>
          </w:tcPr>
          <w:p w14:paraId="31BE6F90" w14:textId="77777777" w:rsidR="000C6A27" w:rsidRDefault="00335FD7" w:rsidP="005E6FE6">
            <w:pPr>
              <w:pStyle w:val="TAL"/>
              <w:rPr>
                <w:ins w:id="392" w:author="作成者"/>
                <w:lang w:eastAsia="ja-JP"/>
              </w:rPr>
            </w:pPr>
            <w:ins w:id="393" w:author="作成者">
              <w:r>
                <w:rPr>
                  <w:lang w:eastAsia="ja-JP"/>
                </w:rPr>
                <w:t>Yes</w:t>
              </w:r>
            </w:ins>
          </w:p>
        </w:tc>
      </w:tr>
      <w:tr w:rsidR="00B953BD" w14:paraId="325645DD" w14:textId="77777777" w:rsidTr="00AD1336">
        <w:trPr>
          <w:ins w:id="394" w:author="作成者"/>
        </w:trPr>
        <w:tc>
          <w:tcPr>
            <w:tcW w:w="1696" w:type="dxa"/>
          </w:tcPr>
          <w:p w14:paraId="076FA8BA" w14:textId="77777777" w:rsidR="00B953BD" w:rsidRDefault="00B953BD" w:rsidP="00B953BD">
            <w:pPr>
              <w:pStyle w:val="TAL"/>
              <w:rPr>
                <w:ins w:id="395" w:author="作成者"/>
                <w:lang w:eastAsia="ja-JP"/>
              </w:rPr>
            </w:pPr>
            <w:ins w:id="396" w:author="作成者">
              <w:r>
                <w:rPr>
                  <w:lang w:eastAsia="ja-JP"/>
                </w:rPr>
                <w:t>T-Mobile USA</w:t>
              </w:r>
            </w:ins>
          </w:p>
        </w:tc>
        <w:tc>
          <w:tcPr>
            <w:tcW w:w="3966" w:type="dxa"/>
          </w:tcPr>
          <w:p w14:paraId="61A8A024" w14:textId="77777777" w:rsidR="00B953BD" w:rsidRDefault="00B953BD" w:rsidP="00B953BD">
            <w:pPr>
              <w:pStyle w:val="TAL"/>
              <w:rPr>
                <w:ins w:id="397" w:author="作成者"/>
                <w:lang w:eastAsia="ja-JP"/>
              </w:rPr>
            </w:pPr>
            <w:ins w:id="398" w:author="作成者">
              <w:r>
                <w:rPr>
                  <w:lang w:eastAsia="ja-JP"/>
                </w:rPr>
                <w:t xml:space="preserve">This isn’t a viable option, impact on other UE’s is unknown and it is impossible to determine the impact on legacy UE’s without testing 100’s of UE models. </w:t>
              </w:r>
            </w:ins>
          </w:p>
        </w:tc>
        <w:tc>
          <w:tcPr>
            <w:tcW w:w="3967" w:type="dxa"/>
          </w:tcPr>
          <w:p w14:paraId="1D14643D" w14:textId="77777777" w:rsidR="00B953BD" w:rsidRDefault="00B953BD" w:rsidP="00B953BD">
            <w:pPr>
              <w:pStyle w:val="TAL"/>
              <w:rPr>
                <w:ins w:id="399" w:author="作成者"/>
                <w:lang w:eastAsia="ja-JP"/>
              </w:rPr>
            </w:pPr>
          </w:p>
        </w:tc>
      </w:tr>
      <w:tr w:rsidR="002B5A60" w14:paraId="0202F713" w14:textId="77777777" w:rsidTr="00AD1336">
        <w:trPr>
          <w:ins w:id="400" w:author="作成者"/>
        </w:trPr>
        <w:tc>
          <w:tcPr>
            <w:tcW w:w="1696" w:type="dxa"/>
          </w:tcPr>
          <w:p w14:paraId="32C2F0A0" w14:textId="77777777" w:rsidR="002B5A60" w:rsidRDefault="002B5A60" w:rsidP="002B5A60">
            <w:pPr>
              <w:pStyle w:val="TAL"/>
              <w:rPr>
                <w:ins w:id="401" w:author="作成者"/>
                <w:lang w:eastAsia="ja-JP"/>
              </w:rPr>
            </w:pPr>
            <w:ins w:id="402" w:author="作成者">
              <w:r>
                <w:rPr>
                  <w:rFonts w:eastAsia="Malgun Gothic" w:hint="eastAsia"/>
                  <w:lang w:eastAsia="ko-KR"/>
                </w:rPr>
                <w:t>Samsung</w:t>
              </w:r>
            </w:ins>
          </w:p>
        </w:tc>
        <w:tc>
          <w:tcPr>
            <w:tcW w:w="3966" w:type="dxa"/>
          </w:tcPr>
          <w:p w14:paraId="7B95EC95" w14:textId="77777777" w:rsidR="002B5A60" w:rsidRDefault="002B5A60" w:rsidP="002B5A60">
            <w:pPr>
              <w:pStyle w:val="TAL"/>
              <w:rPr>
                <w:ins w:id="403" w:author="作成者"/>
                <w:lang w:eastAsia="ja-JP"/>
              </w:rPr>
            </w:pPr>
            <w:ins w:id="404" w:author="作成者">
              <w:r>
                <w:rPr>
                  <w:rFonts w:eastAsia="Malgun Gothic" w:hint="eastAsia"/>
                  <w:lang w:eastAsia="ko-KR"/>
                </w:rPr>
                <w:t xml:space="preserve">Release 15 UEs </w:t>
              </w:r>
              <w:r>
                <w:rPr>
                  <w:rFonts w:eastAsia="Malgun Gothic"/>
                  <w:lang w:eastAsia="ko-KR"/>
                </w:rPr>
                <w:t>already in the field need to be upgraded to understand that two different SIB 1s are alternated (otherwise, R15 UE would wrongly consider a cell not supporting SIB24 when the UE decode SIB1 without SIB24 scheduling info). It works only 50% for legacy UE as Nokia indicated</w:t>
              </w:r>
            </w:ins>
          </w:p>
        </w:tc>
        <w:tc>
          <w:tcPr>
            <w:tcW w:w="3967" w:type="dxa"/>
          </w:tcPr>
          <w:p w14:paraId="41A214C1" w14:textId="77777777" w:rsidR="002B5A60" w:rsidRDefault="002B5A60" w:rsidP="002B5A60">
            <w:pPr>
              <w:pStyle w:val="TAL"/>
              <w:rPr>
                <w:ins w:id="405" w:author="作成者"/>
                <w:lang w:eastAsia="ja-JP"/>
              </w:rPr>
            </w:pPr>
          </w:p>
        </w:tc>
      </w:tr>
      <w:tr w:rsidR="0009057E" w14:paraId="136F1237" w14:textId="77777777" w:rsidTr="00AD1336">
        <w:trPr>
          <w:ins w:id="406" w:author="作成者"/>
        </w:trPr>
        <w:tc>
          <w:tcPr>
            <w:tcW w:w="1696" w:type="dxa"/>
          </w:tcPr>
          <w:p w14:paraId="46CD47E7" w14:textId="77777777" w:rsidR="0009057E" w:rsidRDefault="000308FC" w:rsidP="0009057E">
            <w:pPr>
              <w:pStyle w:val="TAL"/>
              <w:rPr>
                <w:ins w:id="407" w:author="作成者"/>
                <w:rFonts w:eastAsia="Malgun Gothic"/>
                <w:lang w:eastAsia="ko-KR"/>
              </w:rPr>
            </w:pPr>
            <w:ins w:id="408" w:author="作成者">
              <w:r>
                <w:rPr>
                  <w:lang w:eastAsia="ja-JP"/>
                </w:rPr>
                <w:t>V</w:t>
              </w:r>
              <w:r w:rsidR="0009057E">
                <w:rPr>
                  <w:lang w:eastAsia="ja-JP"/>
                </w:rPr>
                <w:t>ivo</w:t>
              </w:r>
            </w:ins>
          </w:p>
        </w:tc>
        <w:tc>
          <w:tcPr>
            <w:tcW w:w="3966" w:type="dxa"/>
          </w:tcPr>
          <w:p w14:paraId="4C4C4502" w14:textId="77777777" w:rsidR="0009057E" w:rsidRDefault="0009057E" w:rsidP="0009057E">
            <w:pPr>
              <w:pStyle w:val="TAL"/>
              <w:rPr>
                <w:ins w:id="409" w:author="作成者"/>
                <w:rFonts w:eastAsia="Malgun Gothic"/>
                <w:lang w:eastAsia="ko-KR"/>
              </w:rPr>
            </w:pPr>
            <w:ins w:id="410" w:author="作成者">
              <w:r>
                <w:rPr>
                  <w:lang w:eastAsia="ja-JP"/>
                </w:rPr>
                <w:t>It can just reduce the problem for a certain degree, but the problem still exists.</w:t>
              </w:r>
            </w:ins>
          </w:p>
        </w:tc>
        <w:tc>
          <w:tcPr>
            <w:tcW w:w="3967" w:type="dxa"/>
          </w:tcPr>
          <w:p w14:paraId="25003146" w14:textId="77777777" w:rsidR="0009057E" w:rsidRDefault="0009057E" w:rsidP="0009057E">
            <w:pPr>
              <w:pStyle w:val="TAL"/>
              <w:rPr>
                <w:ins w:id="411" w:author="作成者"/>
                <w:lang w:eastAsia="ja-JP"/>
              </w:rPr>
            </w:pPr>
            <w:ins w:id="412" w:author="作成者">
              <w:r>
                <w:rPr>
                  <w:lang w:eastAsia="ja-JP"/>
                </w:rPr>
                <w:t>Yes</w:t>
              </w:r>
            </w:ins>
          </w:p>
        </w:tc>
      </w:tr>
      <w:tr w:rsidR="00E019B3" w14:paraId="1B5DEE1B" w14:textId="77777777" w:rsidTr="00AD1336">
        <w:tc>
          <w:tcPr>
            <w:tcW w:w="1696" w:type="dxa"/>
          </w:tcPr>
          <w:p w14:paraId="271A7BE8" w14:textId="77777777" w:rsidR="00E019B3" w:rsidRDefault="00E019B3" w:rsidP="0009057E">
            <w:pPr>
              <w:pStyle w:val="TAL"/>
              <w:rPr>
                <w:lang w:eastAsia="ja-JP"/>
              </w:rPr>
            </w:pPr>
            <w:r>
              <w:rPr>
                <w:lang w:eastAsia="ja-JP"/>
              </w:rPr>
              <w:lastRenderedPageBreak/>
              <w:t>MediaTek</w:t>
            </w:r>
          </w:p>
        </w:tc>
        <w:tc>
          <w:tcPr>
            <w:tcW w:w="3966" w:type="dxa"/>
          </w:tcPr>
          <w:p w14:paraId="3E104866" w14:textId="77777777" w:rsidR="00E019B3" w:rsidRDefault="00E019B3" w:rsidP="0009057E">
            <w:pPr>
              <w:pStyle w:val="TAL"/>
              <w:rPr>
                <w:lang w:eastAsia="ja-JP"/>
              </w:rPr>
            </w:pPr>
            <w:r>
              <w:rPr>
                <w:lang w:eastAsia="ja-JP"/>
              </w:rPr>
              <w:t xml:space="preserve">It ease the problem in certain level but may not solve it completely. It request more testing effort to identify whether the solution works. </w:t>
            </w:r>
          </w:p>
        </w:tc>
        <w:tc>
          <w:tcPr>
            <w:tcW w:w="3967" w:type="dxa"/>
          </w:tcPr>
          <w:p w14:paraId="11B65816" w14:textId="77777777" w:rsidR="00E019B3" w:rsidRDefault="00E019B3" w:rsidP="0009057E">
            <w:pPr>
              <w:pStyle w:val="TAL"/>
              <w:rPr>
                <w:lang w:eastAsia="ja-JP"/>
              </w:rPr>
            </w:pPr>
            <w:r>
              <w:rPr>
                <w:lang w:eastAsia="ja-JP"/>
              </w:rPr>
              <w:t>Yes</w:t>
            </w:r>
          </w:p>
        </w:tc>
      </w:tr>
      <w:tr w:rsidR="00CC5DF5" w14:paraId="7513768A" w14:textId="77777777" w:rsidTr="00AD1336">
        <w:trPr>
          <w:ins w:id="413" w:author="作成者"/>
        </w:trPr>
        <w:tc>
          <w:tcPr>
            <w:tcW w:w="1696" w:type="dxa"/>
          </w:tcPr>
          <w:p w14:paraId="7D84386E" w14:textId="77777777" w:rsidR="00CC5DF5" w:rsidRDefault="00CC5DF5" w:rsidP="00CC5DF5">
            <w:pPr>
              <w:pStyle w:val="TAL"/>
              <w:rPr>
                <w:ins w:id="414" w:author="作成者"/>
                <w:lang w:eastAsia="ja-JP"/>
              </w:rPr>
            </w:pPr>
            <w:ins w:id="415" w:author="作成者">
              <w:r>
                <w:rPr>
                  <w:rFonts w:eastAsia="Malgun Gothic" w:hint="eastAsia"/>
                  <w:lang w:eastAsia="zh-CN"/>
                </w:rPr>
                <w:t>H</w:t>
              </w:r>
              <w:r>
                <w:rPr>
                  <w:rFonts w:eastAsia="Malgun Gothic"/>
                  <w:lang w:eastAsia="zh-CN"/>
                </w:rPr>
                <w:t>uawei, HiSilicon</w:t>
              </w:r>
            </w:ins>
          </w:p>
        </w:tc>
        <w:tc>
          <w:tcPr>
            <w:tcW w:w="3966" w:type="dxa"/>
          </w:tcPr>
          <w:p w14:paraId="5475BDC2" w14:textId="77777777" w:rsidR="00CC5DF5" w:rsidRDefault="00CC5DF5" w:rsidP="00CC5DF5">
            <w:pPr>
              <w:pStyle w:val="TAL"/>
              <w:rPr>
                <w:ins w:id="416" w:author="作成者"/>
                <w:lang w:eastAsia="ja-JP"/>
              </w:rPr>
            </w:pPr>
            <w:ins w:id="417" w:author="作成者">
              <w:r>
                <w:rPr>
                  <w:rFonts w:eastAsia="Malgun Gothic"/>
                  <w:lang w:eastAsia="zh-CN"/>
                </w:rPr>
                <w:t>This can reduce the probability of barring the cell, but not sure whether legacy UEs will meet new problems on handling two different SIB1s.</w:t>
              </w:r>
            </w:ins>
          </w:p>
        </w:tc>
        <w:tc>
          <w:tcPr>
            <w:tcW w:w="3967" w:type="dxa"/>
          </w:tcPr>
          <w:p w14:paraId="43FDA799" w14:textId="77777777" w:rsidR="00CC5DF5" w:rsidRDefault="00CC5DF5" w:rsidP="00CC5DF5">
            <w:pPr>
              <w:pStyle w:val="TAL"/>
              <w:rPr>
                <w:ins w:id="418" w:author="作成者"/>
                <w:lang w:eastAsia="ja-JP"/>
              </w:rPr>
            </w:pPr>
            <w:ins w:id="419" w:author="作成者">
              <w:r>
                <w:rPr>
                  <w:rFonts w:hint="eastAsia"/>
                  <w:lang w:eastAsia="zh-CN"/>
                </w:rPr>
                <w:t>Y</w:t>
              </w:r>
              <w:r>
                <w:rPr>
                  <w:lang w:eastAsia="zh-CN"/>
                </w:rPr>
                <w:t>es</w:t>
              </w:r>
            </w:ins>
          </w:p>
        </w:tc>
      </w:tr>
      <w:tr w:rsidR="00B62171" w14:paraId="0692DC0F" w14:textId="77777777" w:rsidTr="00AD1336">
        <w:trPr>
          <w:ins w:id="420" w:author="作成者"/>
        </w:trPr>
        <w:tc>
          <w:tcPr>
            <w:tcW w:w="1696" w:type="dxa"/>
          </w:tcPr>
          <w:p w14:paraId="06B783CC" w14:textId="77777777" w:rsidR="00B62171" w:rsidRDefault="00B62171" w:rsidP="00B62171">
            <w:pPr>
              <w:pStyle w:val="TAL"/>
              <w:rPr>
                <w:ins w:id="421" w:author="作成者"/>
                <w:rFonts w:eastAsia="Malgun Gothic"/>
                <w:lang w:eastAsia="zh-CN"/>
              </w:rPr>
            </w:pPr>
            <w:ins w:id="422" w:author="作成者">
              <w:r>
                <w:rPr>
                  <w:rFonts w:hint="eastAsia"/>
                  <w:lang w:eastAsia="ja-JP"/>
                </w:rPr>
                <w:t>S</w:t>
              </w:r>
              <w:r>
                <w:rPr>
                  <w:lang w:eastAsia="ja-JP"/>
                </w:rPr>
                <w:t>oftBank</w:t>
              </w:r>
            </w:ins>
          </w:p>
        </w:tc>
        <w:tc>
          <w:tcPr>
            <w:tcW w:w="3966" w:type="dxa"/>
          </w:tcPr>
          <w:p w14:paraId="4947DFBB" w14:textId="77777777" w:rsidR="00B62171" w:rsidRDefault="00B62171" w:rsidP="00B62171">
            <w:pPr>
              <w:pStyle w:val="TAL"/>
              <w:rPr>
                <w:ins w:id="423" w:author="作成者"/>
                <w:rFonts w:eastAsia="Malgun Gothic"/>
                <w:lang w:eastAsia="zh-CN"/>
              </w:rPr>
            </w:pPr>
            <w:ins w:id="424" w:author="作成者">
              <w:r>
                <w:rPr>
                  <w:rFonts w:hint="eastAsia"/>
                  <w:lang w:eastAsia="ja-JP"/>
                </w:rPr>
                <w:t>T</w:t>
              </w:r>
              <w:r>
                <w:rPr>
                  <w:lang w:eastAsia="ja-JP"/>
                </w:rPr>
                <w:t>he problem still exists, only half of the UEs can potentially mitigate this problem.</w:t>
              </w:r>
            </w:ins>
          </w:p>
        </w:tc>
        <w:tc>
          <w:tcPr>
            <w:tcW w:w="3967" w:type="dxa"/>
          </w:tcPr>
          <w:p w14:paraId="655EF2BB" w14:textId="77777777" w:rsidR="00B62171" w:rsidRDefault="00B62171" w:rsidP="00B62171">
            <w:pPr>
              <w:pStyle w:val="TAL"/>
              <w:rPr>
                <w:ins w:id="425" w:author="作成者"/>
                <w:lang w:eastAsia="zh-CN"/>
              </w:rPr>
            </w:pPr>
          </w:p>
        </w:tc>
      </w:tr>
      <w:tr w:rsidR="00EC6B91" w14:paraId="0A66F963" w14:textId="77777777" w:rsidTr="00AD1336">
        <w:trPr>
          <w:ins w:id="426" w:author="作成者"/>
        </w:trPr>
        <w:tc>
          <w:tcPr>
            <w:tcW w:w="1696" w:type="dxa"/>
          </w:tcPr>
          <w:p w14:paraId="4B10E30C" w14:textId="77777777" w:rsidR="00EC6B91" w:rsidRDefault="00EC6B91" w:rsidP="00EC6B91">
            <w:pPr>
              <w:pStyle w:val="TAL"/>
              <w:rPr>
                <w:ins w:id="427" w:author="作成者"/>
                <w:lang w:eastAsia="ja-JP"/>
              </w:rPr>
            </w:pPr>
            <w:ins w:id="428" w:author="作成者">
              <w:r>
                <w:rPr>
                  <w:lang w:eastAsia="ja-JP"/>
                </w:rPr>
                <w:t>Telecom Italia</w:t>
              </w:r>
            </w:ins>
          </w:p>
        </w:tc>
        <w:tc>
          <w:tcPr>
            <w:tcW w:w="3966" w:type="dxa"/>
          </w:tcPr>
          <w:p w14:paraId="61E314A8" w14:textId="77777777" w:rsidR="00EC6B91" w:rsidRDefault="00EC6B91" w:rsidP="00EC6B91">
            <w:pPr>
              <w:pStyle w:val="TAL"/>
              <w:rPr>
                <w:ins w:id="429" w:author="作成者"/>
                <w:lang w:eastAsia="ja-JP"/>
              </w:rPr>
            </w:pPr>
            <w:ins w:id="430" w:author="作成者">
              <w:r>
                <w:rPr>
                  <w:lang w:eastAsia="ja-JP"/>
                </w:rPr>
                <w:t>Our main concern is the waste of radio resources due to the need to broadcast two types of SIB1 (one with SIB24 scheduling info and the other without such information), as mentioned by Nokia.</w:t>
              </w:r>
            </w:ins>
          </w:p>
        </w:tc>
        <w:tc>
          <w:tcPr>
            <w:tcW w:w="3967" w:type="dxa"/>
          </w:tcPr>
          <w:p w14:paraId="5F9C4DF1" w14:textId="77777777" w:rsidR="00EC6B91" w:rsidRDefault="00EC6B91" w:rsidP="00EC6B91">
            <w:pPr>
              <w:pStyle w:val="TAL"/>
              <w:rPr>
                <w:ins w:id="431" w:author="作成者"/>
                <w:lang w:eastAsia="zh-CN"/>
              </w:rPr>
            </w:pPr>
            <w:ins w:id="432" w:author="作成者">
              <w:r>
                <w:rPr>
                  <w:lang w:eastAsia="ja-JP"/>
                </w:rPr>
                <w:t>Same as NTT DOCOMO (and in general we have also concerns on a similar issue potentially happening to legacy problematic UEs when an eNB broadcasts SIB1 with SIB26a scheduling information for the purpose of displaying the 5G icon on EN-DC capable devices)</w:t>
              </w:r>
            </w:ins>
          </w:p>
        </w:tc>
      </w:tr>
      <w:tr w:rsidR="001962B7" w14:paraId="42FBC09E" w14:textId="77777777" w:rsidTr="001962B7">
        <w:trPr>
          <w:ins w:id="433" w:author="作成者"/>
        </w:trPr>
        <w:tc>
          <w:tcPr>
            <w:tcW w:w="1696" w:type="dxa"/>
            <w:hideMark/>
          </w:tcPr>
          <w:p w14:paraId="2B79EE7C" w14:textId="77777777" w:rsidR="001962B7" w:rsidRDefault="001962B7">
            <w:pPr>
              <w:pStyle w:val="TAL"/>
              <w:rPr>
                <w:ins w:id="434" w:author="作成者"/>
                <w:rFonts w:eastAsia="Malgun Gothic"/>
                <w:lang w:eastAsia="ko-KR"/>
              </w:rPr>
            </w:pPr>
            <w:ins w:id="435" w:author="作成者">
              <w:r>
                <w:rPr>
                  <w:rFonts w:eastAsia="Malgun Gothic"/>
                  <w:lang w:eastAsia="ko-KR"/>
                </w:rPr>
                <w:t>LG Uplus</w:t>
              </w:r>
            </w:ins>
          </w:p>
        </w:tc>
        <w:tc>
          <w:tcPr>
            <w:tcW w:w="3966" w:type="dxa"/>
            <w:hideMark/>
          </w:tcPr>
          <w:p w14:paraId="7FBEC244" w14:textId="77777777" w:rsidR="001962B7" w:rsidRDefault="001962B7">
            <w:pPr>
              <w:pStyle w:val="TAL"/>
              <w:rPr>
                <w:ins w:id="436" w:author="作成者"/>
                <w:lang w:eastAsia="ja-JP"/>
              </w:rPr>
            </w:pPr>
            <w:ins w:id="437" w:author="作成者">
              <w:r>
                <w:rPr>
                  <w:rFonts w:eastAsia="Malgun Gothic"/>
                  <w:lang w:eastAsia="ko-KR"/>
                </w:rPr>
                <w:t xml:space="preserve">Same view as Ericsson. </w:t>
              </w:r>
              <w:r>
                <w:rPr>
                  <w:rFonts w:eastAsia="Malgun Gothic"/>
                  <w:lang w:val="en-US" w:eastAsia="ko-KR"/>
                </w:rPr>
                <w:t>There is still a possibility that the problematic UE could receive SIB24.</w:t>
              </w:r>
            </w:ins>
          </w:p>
        </w:tc>
        <w:tc>
          <w:tcPr>
            <w:tcW w:w="3967" w:type="dxa"/>
            <w:hideMark/>
          </w:tcPr>
          <w:p w14:paraId="542FA5E2" w14:textId="77777777" w:rsidR="001962B7" w:rsidRDefault="001962B7">
            <w:pPr>
              <w:pStyle w:val="TAL"/>
              <w:rPr>
                <w:ins w:id="438" w:author="作成者"/>
                <w:lang w:eastAsia="zh-CN"/>
              </w:rPr>
            </w:pPr>
            <w:ins w:id="439" w:author="作成者">
              <w:r>
                <w:rPr>
                  <w:lang w:eastAsia="ja-JP"/>
                </w:rPr>
                <w:t>Can be used for the other SIBs, but the same drawback as for SIB24 can be foreseen.</w:t>
              </w:r>
            </w:ins>
          </w:p>
        </w:tc>
      </w:tr>
      <w:tr w:rsidR="00FE27CE" w14:paraId="6DEC0B0D" w14:textId="77777777" w:rsidTr="00E56A03">
        <w:trPr>
          <w:ins w:id="440" w:author="作成者"/>
        </w:trPr>
        <w:tc>
          <w:tcPr>
            <w:tcW w:w="1696" w:type="dxa"/>
          </w:tcPr>
          <w:p w14:paraId="4F194E5B" w14:textId="77777777" w:rsidR="00FE27CE" w:rsidRPr="00AA3EC1" w:rsidRDefault="00FE27CE" w:rsidP="005F1DF2">
            <w:pPr>
              <w:pStyle w:val="TAL"/>
              <w:rPr>
                <w:ins w:id="441" w:author="作成者"/>
                <w:rFonts w:eastAsiaTheme="minorEastAsia"/>
                <w:lang w:eastAsia="ja-JP"/>
              </w:rPr>
            </w:pPr>
            <w:ins w:id="442" w:author="作成者">
              <w:r>
                <w:rPr>
                  <w:rFonts w:eastAsiaTheme="minorEastAsia" w:hint="eastAsia"/>
                  <w:lang w:eastAsia="ja-JP"/>
                </w:rPr>
                <w:t>K</w:t>
              </w:r>
              <w:r>
                <w:rPr>
                  <w:rFonts w:eastAsiaTheme="minorEastAsia"/>
                  <w:lang w:eastAsia="ja-JP"/>
                </w:rPr>
                <w:t>DDI</w:t>
              </w:r>
            </w:ins>
          </w:p>
        </w:tc>
        <w:tc>
          <w:tcPr>
            <w:tcW w:w="3966" w:type="dxa"/>
          </w:tcPr>
          <w:p w14:paraId="18DFD48C" w14:textId="77777777" w:rsidR="00FE27CE" w:rsidRPr="00AA3EC1" w:rsidRDefault="00FE27CE" w:rsidP="005F1DF2">
            <w:pPr>
              <w:pStyle w:val="TAL"/>
              <w:rPr>
                <w:ins w:id="443" w:author="作成者"/>
                <w:rFonts w:eastAsiaTheme="minorEastAsia"/>
                <w:lang w:eastAsia="ja-JP"/>
              </w:rPr>
            </w:pPr>
            <w:ins w:id="444" w:author="作成者">
              <w:r>
                <w:rPr>
                  <w:rFonts w:eastAsiaTheme="minorEastAsia" w:hint="eastAsia"/>
                  <w:lang w:eastAsia="ja-JP"/>
                </w:rPr>
                <w:t>S</w:t>
              </w:r>
              <w:r>
                <w:rPr>
                  <w:rFonts w:eastAsiaTheme="minorEastAsia"/>
                  <w:lang w:eastAsia="ja-JP"/>
                </w:rPr>
                <w:t>ame view as Ericsson.</w:t>
              </w:r>
            </w:ins>
          </w:p>
        </w:tc>
        <w:tc>
          <w:tcPr>
            <w:tcW w:w="3967" w:type="dxa"/>
          </w:tcPr>
          <w:p w14:paraId="5DE9D061" w14:textId="77777777" w:rsidR="00FE27CE" w:rsidRDefault="00FE27CE" w:rsidP="005F1DF2">
            <w:pPr>
              <w:pStyle w:val="TAL"/>
              <w:rPr>
                <w:ins w:id="445" w:author="作成者"/>
                <w:lang w:eastAsia="zh-CN"/>
              </w:rPr>
            </w:pPr>
          </w:p>
        </w:tc>
      </w:tr>
      <w:tr w:rsidR="007C282C" w14:paraId="3EDCD809" w14:textId="77777777" w:rsidTr="00FE27CE">
        <w:trPr>
          <w:ins w:id="446" w:author="作成者"/>
        </w:trPr>
        <w:tc>
          <w:tcPr>
            <w:tcW w:w="1696" w:type="dxa"/>
          </w:tcPr>
          <w:p w14:paraId="1370EE8E" w14:textId="77777777" w:rsidR="007C282C" w:rsidRDefault="007C282C" w:rsidP="007C282C">
            <w:pPr>
              <w:pStyle w:val="TAL"/>
              <w:rPr>
                <w:ins w:id="447" w:author="作成者"/>
                <w:rFonts w:eastAsiaTheme="minorEastAsia"/>
                <w:lang w:eastAsia="ja-JP"/>
              </w:rPr>
            </w:pPr>
            <w:ins w:id="448" w:author="作成者">
              <w:r>
                <w:rPr>
                  <w:rFonts w:eastAsia="Malgun Gothic"/>
                  <w:lang w:eastAsia="ko-KR"/>
                </w:rPr>
                <w:t>CMCC</w:t>
              </w:r>
            </w:ins>
          </w:p>
        </w:tc>
        <w:tc>
          <w:tcPr>
            <w:tcW w:w="3966" w:type="dxa"/>
          </w:tcPr>
          <w:p w14:paraId="6E7C88BD" w14:textId="77777777" w:rsidR="007C282C" w:rsidRDefault="007C282C" w:rsidP="007C282C">
            <w:pPr>
              <w:pStyle w:val="TAL"/>
              <w:rPr>
                <w:ins w:id="449" w:author="作成者"/>
                <w:rFonts w:eastAsiaTheme="minorEastAsia"/>
                <w:lang w:eastAsia="ja-JP"/>
              </w:rPr>
            </w:pPr>
            <w:ins w:id="450" w:author="作成者">
              <w:r w:rsidRPr="00043AE6">
                <w:rPr>
                  <w:rFonts w:eastAsia="Malgun Gothic"/>
                  <w:lang w:eastAsia="ko-KR"/>
                </w:rPr>
                <w:t>If the concerning UE receives SIB1 w/o SIB24 scheduling information by chance, the issue cannot be addressed totally, since some problematic UE still receiving the SIB1 with SIB24 scheduling information. And if the new UE supporting reselection to 5G cell and receiving the SIB1 without SIB24 scheduling information at the first time, it is possible that the new UE regards the cell as a cell not supporting mo</w:t>
              </w:r>
              <w:r>
                <w:rPr>
                  <w:rFonts w:eastAsia="Malgun Gothic"/>
                  <w:lang w:eastAsia="ko-KR"/>
                </w:rPr>
                <w:t>bility to 5G cell.</w:t>
              </w:r>
            </w:ins>
          </w:p>
        </w:tc>
        <w:tc>
          <w:tcPr>
            <w:tcW w:w="3967" w:type="dxa"/>
          </w:tcPr>
          <w:p w14:paraId="3A969B9E" w14:textId="77777777" w:rsidR="007C282C" w:rsidRDefault="007C282C" w:rsidP="007C282C">
            <w:pPr>
              <w:pStyle w:val="TAL"/>
              <w:rPr>
                <w:ins w:id="451" w:author="作成者"/>
                <w:lang w:eastAsia="zh-CN"/>
              </w:rPr>
            </w:pPr>
            <w:ins w:id="452" w:author="作成者">
              <w:r w:rsidRPr="00043AE6">
                <w:rPr>
                  <w:rFonts w:eastAsia="Malgun Gothic"/>
                  <w:lang w:eastAsia="ko-KR"/>
                </w:rPr>
                <w:t xml:space="preserve">Can be used as a kind of implementation solution, but </w:t>
              </w:r>
              <w:r>
                <w:rPr>
                  <w:rFonts w:eastAsia="Malgun Gothic"/>
                  <w:lang w:eastAsia="ko-KR"/>
                </w:rPr>
                <w:t>the issue cannot be addressed completely</w:t>
              </w:r>
              <w:r w:rsidRPr="00043AE6">
                <w:rPr>
                  <w:rFonts w:eastAsia="Malgun Gothic"/>
                  <w:lang w:eastAsia="ko-KR"/>
                </w:rPr>
                <w:t>.</w:t>
              </w:r>
            </w:ins>
          </w:p>
        </w:tc>
      </w:tr>
      <w:tr w:rsidR="005F1DF2" w14:paraId="0A05F25C" w14:textId="77777777" w:rsidTr="00FE27CE">
        <w:trPr>
          <w:ins w:id="453" w:author="作成者"/>
        </w:trPr>
        <w:tc>
          <w:tcPr>
            <w:tcW w:w="1696" w:type="dxa"/>
          </w:tcPr>
          <w:p w14:paraId="3958B0BB" w14:textId="77777777" w:rsidR="005F1DF2" w:rsidRDefault="005F1DF2" w:rsidP="007C282C">
            <w:pPr>
              <w:pStyle w:val="TAL"/>
              <w:rPr>
                <w:ins w:id="454" w:author="作成者"/>
                <w:rFonts w:eastAsia="Malgun Gothic"/>
                <w:lang w:eastAsia="ko-KR"/>
              </w:rPr>
            </w:pPr>
            <w:ins w:id="455" w:author="作成者">
              <w:r>
                <w:rPr>
                  <w:rFonts w:eastAsia="Malgun Gothic"/>
                  <w:lang w:eastAsia="ko-KR"/>
                </w:rPr>
                <w:t>ZTE</w:t>
              </w:r>
            </w:ins>
          </w:p>
        </w:tc>
        <w:tc>
          <w:tcPr>
            <w:tcW w:w="3966" w:type="dxa"/>
          </w:tcPr>
          <w:p w14:paraId="1A80B926" w14:textId="77777777" w:rsidR="005F1DF2" w:rsidRPr="00043AE6" w:rsidRDefault="005F1DF2" w:rsidP="007C282C">
            <w:pPr>
              <w:pStyle w:val="TAL"/>
              <w:rPr>
                <w:ins w:id="456" w:author="作成者"/>
                <w:rFonts w:eastAsia="Malgun Gothic"/>
                <w:lang w:eastAsia="ko-KR"/>
              </w:rPr>
            </w:pPr>
            <w:ins w:id="457" w:author="作成者">
              <w:r>
                <w:rPr>
                  <w:rFonts w:eastAsia="Malgun Gothic"/>
                  <w:lang w:eastAsia="ko-KR"/>
                </w:rPr>
                <w:t xml:space="preserve">This may solve the issue partially, but there is still a chance that the legacy UEs will </w:t>
              </w:r>
              <w:r w:rsidR="00055BAE">
                <w:rPr>
                  <w:rFonts w:eastAsia="Malgun Gothic"/>
                  <w:lang w:eastAsia="ko-KR"/>
                </w:rPr>
                <w:t xml:space="preserve">have </w:t>
              </w:r>
              <w:r>
                <w:rPr>
                  <w:rFonts w:eastAsia="Malgun Gothic"/>
                  <w:lang w:eastAsia="ko-KR"/>
                </w:rPr>
                <w:t>received the copy of SIB that they cannot process and hence will have the problem. Chipset vendors have to confirm whether this solution solves the issue or not</w:t>
              </w:r>
            </w:ins>
          </w:p>
        </w:tc>
        <w:tc>
          <w:tcPr>
            <w:tcW w:w="3967" w:type="dxa"/>
          </w:tcPr>
          <w:p w14:paraId="574B97A8" w14:textId="77777777" w:rsidR="005F1DF2" w:rsidRPr="00043AE6" w:rsidRDefault="005F1DF2" w:rsidP="007C282C">
            <w:pPr>
              <w:pStyle w:val="TAL"/>
              <w:rPr>
                <w:ins w:id="458" w:author="作成者"/>
                <w:rFonts w:eastAsia="Malgun Gothic"/>
                <w:lang w:eastAsia="ko-KR"/>
              </w:rPr>
            </w:pPr>
            <w:ins w:id="459" w:author="作成者">
              <w:r>
                <w:rPr>
                  <w:rFonts w:eastAsia="Malgun Gothic"/>
                  <w:lang w:eastAsia="ko-KR"/>
                </w:rPr>
                <w:t xml:space="preserve">Can be a partial solution but chipset vendors need to confirm its effectiveness. </w:t>
              </w:r>
              <w:r w:rsidR="00055BAE">
                <w:rPr>
                  <w:rFonts w:eastAsia="Malgun Gothic"/>
                  <w:lang w:eastAsia="ko-KR"/>
                </w:rPr>
                <w:t xml:space="preserve">Our understanding is that at least for some chipsets this will work. </w:t>
              </w:r>
            </w:ins>
          </w:p>
        </w:tc>
      </w:tr>
      <w:tr w:rsidR="00551EB6" w14:paraId="729B83EF" w14:textId="77777777" w:rsidTr="00FE27CE">
        <w:trPr>
          <w:ins w:id="460" w:author="作成者"/>
        </w:trPr>
        <w:tc>
          <w:tcPr>
            <w:tcW w:w="1696" w:type="dxa"/>
          </w:tcPr>
          <w:p w14:paraId="212F5D3C" w14:textId="77777777" w:rsidR="00551EB6" w:rsidRDefault="00551EB6" w:rsidP="00551EB6">
            <w:pPr>
              <w:pStyle w:val="TAL"/>
              <w:rPr>
                <w:ins w:id="461" w:author="作成者"/>
                <w:rFonts w:eastAsia="Malgun Gothic"/>
                <w:lang w:eastAsia="ko-KR"/>
              </w:rPr>
            </w:pPr>
            <w:ins w:id="462" w:author="作成者">
              <w:r>
                <w:rPr>
                  <w:rFonts w:eastAsia="Malgun Gothic"/>
                  <w:lang w:eastAsia="ko-KR"/>
                </w:rPr>
                <w:t>Turkcell</w:t>
              </w:r>
            </w:ins>
          </w:p>
        </w:tc>
        <w:tc>
          <w:tcPr>
            <w:tcW w:w="3966" w:type="dxa"/>
          </w:tcPr>
          <w:p w14:paraId="311887E9" w14:textId="77777777" w:rsidR="00551EB6" w:rsidRDefault="00551EB6" w:rsidP="00551EB6">
            <w:pPr>
              <w:pStyle w:val="TAL"/>
              <w:rPr>
                <w:ins w:id="463" w:author="作成者"/>
                <w:rFonts w:eastAsia="Malgun Gothic"/>
                <w:lang w:eastAsia="ko-KR"/>
              </w:rPr>
            </w:pPr>
            <w:ins w:id="464" w:author="作成者">
              <w:r>
                <w:rPr>
                  <w:rFonts w:eastAsia="Malgun Gothic"/>
                  <w:lang w:eastAsia="ko-KR"/>
                </w:rPr>
                <w:t>The problem still exists if it’s mitigated for only half of the UEs</w:t>
              </w:r>
            </w:ins>
          </w:p>
        </w:tc>
        <w:tc>
          <w:tcPr>
            <w:tcW w:w="3967" w:type="dxa"/>
          </w:tcPr>
          <w:p w14:paraId="1522C991" w14:textId="77777777" w:rsidR="00551EB6" w:rsidRDefault="00551EB6" w:rsidP="00551EB6">
            <w:pPr>
              <w:pStyle w:val="TAL"/>
              <w:rPr>
                <w:ins w:id="465" w:author="作成者"/>
                <w:rFonts w:eastAsia="Malgun Gothic"/>
                <w:lang w:eastAsia="ko-KR"/>
              </w:rPr>
            </w:pPr>
            <w:ins w:id="466" w:author="作成者">
              <w:r>
                <w:rPr>
                  <w:rFonts w:eastAsia="Malgun Gothic"/>
                  <w:lang w:eastAsia="ko-KR"/>
                </w:rPr>
                <w:t>Yes</w:t>
              </w:r>
            </w:ins>
          </w:p>
        </w:tc>
      </w:tr>
      <w:tr w:rsidR="000308FC" w14:paraId="063B48FA" w14:textId="77777777" w:rsidTr="00FE27CE">
        <w:trPr>
          <w:ins w:id="467" w:author="作成者"/>
        </w:trPr>
        <w:tc>
          <w:tcPr>
            <w:tcW w:w="1696" w:type="dxa"/>
          </w:tcPr>
          <w:p w14:paraId="532153DF" w14:textId="77777777" w:rsidR="000308FC" w:rsidRDefault="000308FC" w:rsidP="007C282C">
            <w:pPr>
              <w:pStyle w:val="TAL"/>
              <w:rPr>
                <w:ins w:id="468" w:author="作成者"/>
                <w:rFonts w:eastAsia="Malgun Gothic"/>
                <w:lang w:eastAsia="ko-KR"/>
              </w:rPr>
            </w:pPr>
            <w:ins w:id="469" w:author="作成者">
              <w:r>
                <w:rPr>
                  <w:rFonts w:eastAsia="Malgun Gothic"/>
                  <w:lang w:eastAsia="ko-KR"/>
                </w:rPr>
                <w:t>Vodafone</w:t>
              </w:r>
            </w:ins>
          </w:p>
        </w:tc>
        <w:tc>
          <w:tcPr>
            <w:tcW w:w="3966" w:type="dxa"/>
          </w:tcPr>
          <w:p w14:paraId="409B6927" w14:textId="77777777" w:rsidR="000308FC" w:rsidRDefault="000308FC" w:rsidP="007C282C">
            <w:pPr>
              <w:pStyle w:val="TAL"/>
              <w:rPr>
                <w:ins w:id="470" w:author="作成者"/>
                <w:rFonts w:eastAsia="Malgun Gothic"/>
                <w:lang w:eastAsia="ko-KR"/>
              </w:rPr>
            </w:pPr>
            <w:ins w:id="471" w:author="作成者">
              <w:r>
                <w:rPr>
                  <w:rFonts w:eastAsia="Malgun Gothic"/>
                  <w:lang w:eastAsia="ko-KR"/>
                </w:rPr>
                <w:t xml:space="preserve">Does not seem to work. Once an existing UE has received SIB-1 and decoded it correctly, the UE need not receive SIB 1 again until the RAN tells it that the SI has changed. </w:t>
              </w:r>
            </w:ins>
          </w:p>
        </w:tc>
        <w:tc>
          <w:tcPr>
            <w:tcW w:w="3967" w:type="dxa"/>
          </w:tcPr>
          <w:p w14:paraId="251DE086" w14:textId="77777777" w:rsidR="000308FC" w:rsidRDefault="000308FC" w:rsidP="007C282C">
            <w:pPr>
              <w:pStyle w:val="TAL"/>
              <w:rPr>
                <w:ins w:id="472" w:author="作成者"/>
                <w:rFonts w:eastAsia="Malgun Gothic"/>
                <w:lang w:eastAsia="ko-KR"/>
              </w:rPr>
            </w:pPr>
            <w:ins w:id="473" w:author="作成者">
              <w:r>
                <w:rPr>
                  <w:rFonts w:eastAsia="Malgun Gothic"/>
                  <w:lang w:eastAsia="ko-KR"/>
                </w:rPr>
                <w:t>Does not seem to work.</w:t>
              </w:r>
            </w:ins>
          </w:p>
        </w:tc>
      </w:tr>
      <w:tr w:rsidR="009273AC" w14:paraId="33F8AAFA" w14:textId="77777777" w:rsidTr="00FE27CE">
        <w:trPr>
          <w:ins w:id="474" w:author="作成者"/>
        </w:trPr>
        <w:tc>
          <w:tcPr>
            <w:tcW w:w="1696" w:type="dxa"/>
          </w:tcPr>
          <w:p w14:paraId="2B6B5F8F" w14:textId="77777777" w:rsidR="009273AC" w:rsidRPr="00A35B0D" w:rsidRDefault="009273AC" w:rsidP="007C282C">
            <w:pPr>
              <w:pStyle w:val="TAL"/>
              <w:rPr>
                <w:ins w:id="475" w:author="作成者"/>
                <w:rFonts w:eastAsia="Malgun Gothic"/>
                <w:lang w:eastAsia="ko-KR"/>
              </w:rPr>
            </w:pPr>
            <w:ins w:id="476" w:author="作成者">
              <w:r>
                <w:rPr>
                  <w:rFonts w:eastAsia="SimSun" w:hint="eastAsia"/>
                  <w:lang w:eastAsia="zh-CN"/>
                </w:rPr>
                <w:t>CATT</w:t>
              </w:r>
            </w:ins>
          </w:p>
        </w:tc>
        <w:tc>
          <w:tcPr>
            <w:tcW w:w="3966" w:type="dxa"/>
          </w:tcPr>
          <w:p w14:paraId="513DC864" w14:textId="77777777" w:rsidR="009273AC" w:rsidRPr="00A35B0D" w:rsidRDefault="009273AC" w:rsidP="007C282C">
            <w:pPr>
              <w:pStyle w:val="TAL"/>
              <w:rPr>
                <w:ins w:id="477" w:author="作成者"/>
                <w:rFonts w:eastAsia="SimSun"/>
                <w:lang w:eastAsia="zh-CN"/>
              </w:rPr>
            </w:pPr>
            <w:ins w:id="478" w:author="作成者">
              <w:r>
                <w:rPr>
                  <w:rFonts w:eastAsia="SimSun"/>
                  <w:lang w:eastAsia="zh-CN"/>
                </w:rPr>
                <w:t>W</w:t>
              </w:r>
              <w:r>
                <w:rPr>
                  <w:rFonts w:eastAsia="SimSun" w:hint="eastAsia"/>
                  <w:lang w:eastAsia="zh-CN"/>
                </w:rPr>
                <w:t>e are not sure how option 1 solves the issue. Even if the problematic sib24 is only sent in a alternative manner still those legacy UEs would have trouble if failed to decoding. This does not even reduce the issue</w:t>
              </w:r>
              <w:r>
                <w:rPr>
                  <w:rFonts w:eastAsia="SimSun"/>
                  <w:lang w:eastAsia="zh-CN"/>
                </w:rPr>
                <w:t>…</w:t>
              </w:r>
            </w:ins>
          </w:p>
        </w:tc>
        <w:tc>
          <w:tcPr>
            <w:tcW w:w="3967" w:type="dxa"/>
          </w:tcPr>
          <w:p w14:paraId="4A3D7D31" w14:textId="77777777" w:rsidR="009273AC" w:rsidRPr="00A35B0D" w:rsidRDefault="009273AC" w:rsidP="007C282C">
            <w:pPr>
              <w:pStyle w:val="TAL"/>
              <w:rPr>
                <w:ins w:id="479" w:author="作成者"/>
                <w:rFonts w:eastAsia="Malgun Gothic"/>
                <w:lang w:eastAsia="ko-KR"/>
              </w:rPr>
            </w:pPr>
            <w:ins w:id="480" w:author="作成者">
              <w:r>
                <w:rPr>
                  <w:rFonts w:eastAsia="SimSun"/>
                  <w:lang w:eastAsia="zh-CN"/>
                </w:rPr>
                <w:t>M</w:t>
              </w:r>
              <w:r>
                <w:rPr>
                  <w:rFonts w:eastAsia="SimSun" w:hint="eastAsia"/>
                  <w:lang w:eastAsia="zh-CN"/>
                </w:rPr>
                <w:t>aybe yes</w:t>
              </w:r>
            </w:ins>
          </w:p>
        </w:tc>
      </w:tr>
      <w:tr w:rsidR="00E85E91" w14:paraId="3FF9F108" w14:textId="77777777" w:rsidTr="00FE27CE">
        <w:trPr>
          <w:ins w:id="481" w:author="作成者"/>
        </w:trPr>
        <w:tc>
          <w:tcPr>
            <w:tcW w:w="1696" w:type="dxa"/>
          </w:tcPr>
          <w:p w14:paraId="65C3FB0E" w14:textId="77777777" w:rsidR="00E85E91" w:rsidRDefault="00E85E91" w:rsidP="007C282C">
            <w:pPr>
              <w:pStyle w:val="TAL"/>
              <w:rPr>
                <w:ins w:id="482" w:author="作成者"/>
                <w:rFonts w:eastAsia="SimSun"/>
                <w:lang w:eastAsia="zh-CN"/>
              </w:rPr>
            </w:pPr>
            <w:ins w:id="483" w:author="作成者">
              <w:r>
                <w:rPr>
                  <w:rFonts w:eastAsia="SimSun" w:hint="eastAsia"/>
                  <w:lang w:eastAsia="zh-CN"/>
                </w:rPr>
                <w:t>O</w:t>
              </w:r>
              <w:r>
                <w:rPr>
                  <w:rFonts w:eastAsia="SimSun"/>
                  <w:lang w:eastAsia="zh-CN"/>
                </w:rPr>
                <w:t>PPO</w:t>
              </w:r>
            </w:ins>
          </w:p>
        </w:tc>
        <w:tc>
          <w:tcPr>
            <w:tcW w:w="3966" w:type="dxa"/>
          </w:tcPr>
          <w:p w14:paraId="2A8337CE" w14:textId="77777777" w:rsidR="00E85E91" w:rsidRDefault="00E85E91" w:rsidP="00E85E91">
            <w:pPr>
              <w:pStyle w:val="TAL"/>
              <w:rPr>
                <w:ins w:id="484" w:author="作成者"/>
                <w:rFonts w:eastAsia="SimSun"/>
                <w:lang w:eastAsia="zh-CN"/>
              </w:rPr>
            </w:pPr>
            <w:ins w:id="485" w:author="作成者">
              <w:r>
                <w:rPr>
                  <w:rFonts w:eastAsia="SimSun"/>
                  <w:lang w:eastAsia="zh-CN"/>
                </w:rPr>
                <w:t xml:space="preserve">Solution1 doesn’t resolve the problem but release it bit. </w:t>
              </w:r>
            </w:ins>
          </w:p>
        </w:tc>
        <w:tc>
          <w:tcPr>
            <w:tcW w:w="3967" w:type="dxa"/>
          </w:tcPr>
          <w:p w14:paraId="0700AD03" w14:textId="77777777" w:rsidR="00E85E91" w:rsidRDefault="00E85E91" w:rsidP="007C282C">
            <w:pPr>
              <w:pStyle w:val="TAL"/>
              <w:rPr>
                <w:ins w:id="486" w:author="作成者"/>
                <w:rFonts w:eastAsia="SimSun"/>
                <w:lang w:eastAsia="zh-CN"/>
              </w:rPr>
            </w:pPr>
            <w:ins w:id="487" w:author="作成者">
              <w:r>
                <w:rPr>
                  <w:rFonts w:eastAsia="SimSun"/>
                  <w:lang w:eastAsia="zh-CN"/>
                </w:rPr>
                <w:t xml:space="preserve">Yes </w:t>
              </w:r>
            </w:ins>
          </w:p>
        </w:tc>
      </w:tr>
      <w:tr w:rsidR="00484F7C" w14:paraId="3E00F55D" w14:textId="77777777" w:rsidTr="00FE27CE">
        <w:trPr>
          <w:ins w:id="488" w:author="作成者"/>
        </w:trPr>
        <w:tc>
          <w:tcPr>
            <w:tcW w:w="1696" w:type="dxa"/>
          </w:tcPr>
          <w:p w14:paraId="72A0886F" w14:textId="77777777" w:rsidR="00484F7C" w:rsidRDefault="00484F7C" w:rsidP="00484F7C">
            <w:pPr>
              <w:pStyle w:val="TAL"/>
              <w:rPr>
                <w:ins w:id="489" w:author="作成者"/>
                <w:rFonts w:eastAsia="SimSun"/>
                <w:lang w:eastAsia="zh-CN"/>
              </w:rPr>
            </w:pPr>
            <w:ins w:id="490" w:author="作成者">
              <w:r>
                <w:rPr>
                  <w:rFonts w:eastAsia="Malgun Gothic"/>
                  <w:lang w:eastAsia="ko-KR"/>
                </w:rPr>
                <w:t>AT&amp;T</w:t>
              </w:r>
            </w:ins>
          </w:p>
        </w:tc>
        <w:tc>
          <w:tcPr>
            <w:tcW w:w="3966" w:type="dxa"/>
          </w:tcPr>
          <w:p w14:paraId="139F03F0" w14:textId="77777777" w:rsidR="00484F7C" w:rsidRDefault="00484F7C" w:rsidP="00484F7C">
            <w:pPr>
              <w:pStyle w:val="TAL"/>
              <w:rPr>
                <w:ins w:id="491" w:author="作成者"/>
                <w:rFonts w:eastAsia="SimSun"/>
                <w:lang w:eastAsia="zh-CN"/>
              </w:rPr>
            </w:pPr>
            <w:ins w:id="492" w:author="作成者">
              <w:r>
                <w:rPr>
                  <w:rFonts w:eastAsia="Malgun Gothic"/>
                  <w:lang w:val="en-US" w:eastAsia="ko-KR"/>
                </w:rPr>
                <w:t>See AT&amp;T comment in final section</w:t>
              </w:r>
            </w:ins>
          </w:p>
        </w:tc>
        <w:tc>
          <w:tcPr>
            <w:tcW w:w="3967" w:type="dxa"/>
          </w:tcPr>
          <w:p w14:paraId="5666BA2B" w14:textId="77777777" w:rsidR="00484F7C" w:rsidRDefault="00484F7C" w:rsidP="00484F7C">
            <w:pPr>
              <w:pStyle w:val="TAL"/>
              <w:rPr>
                <w:ins w:id="493" w:author="作成者"/>
                <w:rFonts w:eastAsia="SimSun"/>
                <w:lang w:eastAsia="zh-CN"/>
              </w:rPr>
            </w:pPr>
          </w:p>
        </w:tc>
      </w:tr>
      <w:tr w:rsidR="00BC0220" w14:paraId="4B639089" w14:textId="77777777" w:rsidTr="00FE27CE">
        <w:trPr>
          <w:ins w:id="494" w:author="作成者"/>
        </w:trPr>
        <w:tc>
          <w:tcPr>
            <w:tcW w:w="1696" w:type="dxa"/>
          </w:tcPr>
          <w:p w14:paraId="103B69E9" w14:textId="238DBF70" w:rsidR="00BC0220" w:rsidRDefault="00BC0220" w:rsidP="00BC0220">
            <w:pPr>
              <w:pStyle w:val="TAL"/>
              <w:rPr>
                <w:ins w:id="495" w:author="作成者"/>
                <w:rFonts w:eastAsia="Malgun Gothic"/>
                <w:lang w:eastAsia="ko-KR"/>
              </w:rPr>
            </w:pPr>
            <w:ins w:id="496" w:author="作成者">
              <w:r>
                <w:rPr>
                  <w:rFonts w:eastAsia="Malgun Gothic"/>
                  <w:lang w:eastAsia="ko-KR"/>
                </w:rPr>
                <w:t>BT</w:t>
              </w:r>
            </w:ins>
          </w:p>
        </w:tc>
        <w:tc>
          <w:tcPr>
            <w:tcW w:w="3966" w:type="dxa"/>
          </w:tcPr>
          <w:p w14:paraId="525AD567" w14:textId="0FF5EFE0" w:rsidR="00BC0220" w:rsidRDefault="00BC0220" w:rsidP="00BC0220">
            <w:pPr>
              <w:pStyle w:val="TAL"/>
              <w:rPr>
                <w:ins w:id="497" w:author="作成者"/>
                <w:rFonts w:eastAsia="Malgun Gothic"/>
                <w:lang w:val="en-US" w:eastAsia="ko-KR"/>
              </w:rPr>
            </w:pPr>
            <w:ins w:id="498" w:author="作成者">
              <w:r>
                <w:rPr>
                  <w:rFonts w:eastAsia="Malgun Gothic"/>
                  <w:lang w:val="en-US" w:eastAsia="ko-KR"/>
                </w:rPr>
                <w:t xml:space="preserve">This solution only mitigates the problem but it doesn’t solve it. It will penalize UEs with a correct standard implementation to support the ones with the wrong implementation. </w:t>
              </w:r>
            </w:ins>
          </w:p>
        </w:tc>
        <w:tc>
          <w:tcPr>
            <w:tcW w:w="3967" w:type="dxa"/>
          </w:tcPr>
          <w:p w14:paraId="01B9AE62" w14:textId="77777777" w:rsidR="00BC0220" w:rsidRDefault="00BC0220" w:rsidP="00BC0220">
            <w:pPr>
              <w:pStyle w:val="TAL"/>
              <w:rPr>
                <w:ins w:id="499" w:author="作成者"/>
                <w:rFonts w:eastAsia="SimSun"/>
                <w:lang w:eastAsia="zh-CN"/>
              </w:rPr>
            </w:pPr>
          </w:p>
        </w:tc>
      </w:tr>
    </w:tbl>
    <w:p w14:paraId="45D1C049" w14:textId="77777777" w:rsidR="00AD1336" w:rsidRDefault="00AD1336" w:rsidP="00280561">
      <w:pPr>
        <w:rPr>
          <w:lang w:eastAsia="ja-JP"/>
        </w:rPr>
      </w:pPr>
    </w:p>
    <w:tbl>
      <w:tblPr>
        <w:tblStyle w:val="af4"/>
        <w:tblW w:w="0" w:type="auto"/>
        <w:tblLook w:val="04A0" w:firstRow="1" w:lastRow="0" w:firstColumn="1" w:lastColumn="0" w:noHBand="0" w:noVBand="1"/>
      </w:tblPr>
      <w:tblGrid>
        <w:gridCol w:w="1696"/>
        <w:gridCol w:w="3966"/>
        <w:gridCol w:w="3967"/>
      </w:tblGrid>
      <w:tr w:rsidR="00AD1336" w14:paraId="544FF4BE" w14:textId="77777777" w:rsidTr="00C517D0">
        <w:tc>
          <w:tcPr>
            <w:tcW w:w="1696" w:type="dxa"/>
            <w:vMerge w:val="restart"/>
          </w:tcPr>
          <w:p w14:paraId="1ACA7FA5" w14:textId="77777777" w:rsidR="00AD1336" w:rsidRDefault="00AD1336" w:rsidP="00C517D0">
            <w:pPr>
              <w:pStyle w:val="TAH"/>
              <w:rPr>
                <w:lang w:eastAsia="ja-JP"/>
              </w:rPr>
            </w:pPr>
            <w:r>
              <w:rPr>
                <w:rFonts w:hint="eastAsia"/>
                <w:lang w:eastAsia="ja-JP"/>
              </w:rPr>
              <w:lastRenderedPageBreak/>
              <w:t>Company name</w:t>
            </w:r>
          </w:p>
        </w:tc>
        <w:tc>
          <w:tcPr>
            <w:tcW w:w="7933" w:type="dxa"/>
            <w:gridSpan w:val="2"/>
          </w:tcPr>
          <w:p w14:paraId="658FAF96" w14:textId="77777777" w:rsidR="00AD1336" w:rsidRPr="00AD1336" w:rsidRDefault="00AD1336" w:rsidP="00C517D0">
            <w:pPr>
              <w:pStyle w:val="TAH"/>
              <w:rPr>
                <w:lang w:eastAsia="ja-JP"/>
              </w:rPr>
            </w:pPr>
            <w:r>
              <w:rPr>
                <w:rFonts w:hint="eastAsia"/>
                <w:lang w:eastAsia="ja-JP"/>
              </w:rPr>
              <w:t>Option 2</w:t>
            </w:r>
          </w:p>
        </w:tc>
      </w:tr>
      <w:tr w:rsidR="0007687A" w14:paraId="4B39F524" w14:textId="77777777" w:rsidTr="00C517D0">
        <w:tc>
          <w:tcPr>
            <w:tcW w:w="1696" w:type="dxa"/>
            <w:vMerge/>
          </w:tcPr>
          <w:p w14:paraId="1A6D0267" w14:textId="77777777" w:rsidR="0007687A" w:rsidRDefault="0007687A" w:rsidP="0007687A">
            <w:pPr>
              <w:pStyle w:val="TAL"/>
              <w:rPr>
                <w:lang w:eastAsia="ja-JP"/>
              </w:rPr>
            </w:pPr>
          </w:p>
        </w:tc>
        <w:tc>
          <w:tcPr>
            <w:tcW w:w="3966" w:type="dxa"/>
          </w:tcPr>
          <w:p w14:paraId="6301FA0A" w14:textId="77777777" w:rsidR="0007687A" w:rsidRDefault="0007687A" w:rsidP="0007687A">
            <w:pPr>
              <w:pStyle w:val="TAH"/>
              <w:rPr>
                <w:lang w:eastAsia="ja-JP"/>
              </w:rPr>
            </w:pPr>
            <w:r>
              <w:rPr>
                <w:rFonts w:hint="eastAsia"/>
                <w:lang w:eastAsia="ja-JP"/>
              </w:rPr>
              <w:t>Limitation/drawback</w:t>
            </w:r>
          </w:p>
        </w:tc>
        <w:tc>
          <w:tcPr>
            <w:tcW w:w="3967" w:type="dxa"/>
          </w:tcPr>
          <w:p w14:paraId="5DE23C8E" w14:textId="77777777" w:rsidR="0007687A" w:rsidRDefault="0007687A" w:rsidP="0007687A">
            <w:pPr>
              <w:pStyle w:val="TAH"/>
              <w:rPr>
                <w:lang w:eastAsia="ja-JP"/>
              </w:rPr>
            </w:pPr>
            <w:r>
              <w:rPr>
                <w:rFonts w:hint="eastAsia"/>
                <w:lang w:eastAsia="ja-JP"/>
              </w:rPr>
              <w:t>Applicability to other SIBs</w:t>
            </w:r>
          </w:p>
        </w:tc>
      </w:tr>
      <w:tr w:rsidR="00AD1336" w14:paraId="31271477" w14:textId="77777777" w:rsidTr="00C517D0">
        <w:tc>
          <w:tcPr>
            <w:tcW w:w="1696" w:type="dxa"/>
          </w:tcPr>
          <w:p w14:paraId="097E52F4" w14:textId="77777777" w:rsidR="00AD1336" w:rsidRDefault="00762FF3" w:rsidP="00C517D0">
            <w:pPr>
              <w:pStyle w:val="TAL"/>
              <w:rPr>
                <w:lang w:eastAsia="ja-JP"/>
              </w:rPr>
            </w:pPr>
            <w:ins w:id="500" w:author="作成者">
              <w:r>
                <w:rPr>
                  <w:rFonts w:hint="eastAsia"/>
                  <w:lang w:eastAsia="ja-JP"/>
                </w:rPr>
                <w:t>NTT DOCOMO</w:t>
              </w:r>
            </w:ins>
          </w:p>
        </w:tc>
        <w:tc>
          <w:tcPr>
            <w:tcW w:w="3966" w:type="dxa"/>
          </w:tcPr>
          <w:p w14:paraId="4E410B32" w14:textId="77777777" w:rsidR="00AD1336" w:rsidRDefault="00762FF3" w:rsidP="00C517D0">
            <w:pPr>
              <w:pStyle w:val="TAL"/>
              <w:rPr>
                <w:lang w:eastAsia="ja-JP"/>
              </w:rPr>
            </w:pPr>
            <w:ins w:id="501" w:author="作成者">
              <w:r>
                <w:rPr>
                  <w:lang w:eastAsia="ja-JP"/>
                </w:rPr>
                <w:t>O</w:t>
              </w:r>
              <w:r w:rsidRPr="00762FF3">
                <w:rPr>
                  <w:lang w:eastAsia="ja-JP"/>
                </w:rPr>
                <w:t>nce NR SA capable UEs camp on the LTE network, the UE will never reselect an NR cell (except if the UE returns back from out of coverage). For NR SA capable UEs in such a case, the terminal display cannot show “5G” since the UE camps on an LTE cell (except if the upper layer indication is used). Furthermore, every time when the NR SA capable UE transits to the connected start to originate or terminate a call, the LTE NW has to redirect the UE to an NR carrier. This is an extra burden for the LTE NW to offer NR SA services. It is also noted that redirection from LTE to NR involves the core network change (EPC to 5GC), unless LTE is connected to 5GC.</w:t>
              </w:r>
            </w:ins>
          </w:p>
        </w:tc>
        <w:tc>
          <w:tcPr>
            <w:tcW w:w="3967" w:type="dxa"/>
          </w:tcPr>
          <w:p w14:paraId="30574B9E" w14:textId="77777777" w:rsidR="00AD1336" w:rsidRDefault="009831F3" w:rsidP="00C517D0">
            <w:pPr>
              <w:pStyle w:val="TAL"/>
              <w:rPr>
                <w:ins w:id="502" w:author="作成者"/>
                <w:lang w:eastAsia="ja-JP"/>
              </w:rPr>
            </w:pPr>
            <w:ins w:id="503" w:author="作成者">
              <w:r>
                <w:rPr>
                  <w:rFonts w:hint="eastAsia"/>
                  <w:lang w:eastAsia="ja-JP"/>
                </w:rPr>
                <w:t>SIB19 (sidelink discovery):</w:t>
              </w:r>
            </w:ins>
          </w:p>
          <w:p w14:paraId="1FFCA6B2" w14:textId="77777777" w:rsidR="009831F3" w:rsidRDefault="009831F3" w:rsidP="00C517D0">
            <w:pPr>
              <w:pStyle w:val="TAL"/>
              <w:rPr>
                <w:ins w:id="504" w:author="作成者"/>
                <w:lang w:eastAsia="ja-JP"/>
              </w:rPr>
            </w:pPr>
            <w:ins w:id="505" w:author="作成者">
              <w:r>
                <w:rPr>
                  <w:lang w:eastAsia="ja-JP"/>
                </w:rPr>
                <w:t>SIB20 (SC-PTM):</w:t>
              </w:r>
            </w:ins>
          </w:p>
          <w:p w14:paraId="3A93BA47" w14:textId="77777777" w:rsidR="009831F3" w:rsidRDefault="009831F3" w:rsidP="00C517D0">
            <w:pPr>
              <w:pStyle w:val="TAL"/>
              <w:rPr>
                <w:ins w:id="506" w:author="作成者"/>
                <w:lang w:eastAsia="ja-JP"/>
              </w:rPr>
            </w:pPr>
            <w:ins w:id="507" w:author="作成者">
              <w:r>
                <w:rPr>
                  <w:lang w:eastAsia="ja-JP"/>
                </w:rPr>
                <w:t>SIB21 (V2X sidelink):</w:t>
              </w:r>
            </w:ins>
          </w:p>
          <w:p w14:paraId="505E17CC" w14:textId="77777777" w:rsidR="009831F3" w:rsidRDefault="009831F3" w:rsidP="00C517D0">
            <w:pPr>
              <w:pStyle w:val="TAL"/>
              <w:rPr>
                <w:ins w:id="508" w:author="作成者"/>
                <w:lang w:eastAsia="ja-JP"/>
              </w:rPr>
            </w:pPr>
            <w:ins w:id="509" w:author="作成者">
              <w:r>
                <w:rPr>
                  <w:rFonts w:hint="eastAsia"/>
                  <w:lang w:eastAsia="ja-JP"/>
                </w:rPr>
                <w:t>SIB25 (UAC):</w:t>
              </w:r>
            </w:ins>
          </w:p>
          <w:p w14:paraId="44C3DD6D" w14:textId="77777777" w:rsidR="009831F3" w:rsidRDefault="00F9189F" w:rsidP="00C517D0">
            <w:pPr>
              <w:pStyle w:val="TAL"/>
              <w:rPr>
                <w:ins w:id="510" w:author="作成者"/>
                <w:lang w:eastAsia="ja-JP"/>
              </w:rPr>
            </w:pPr>
            <w:ins w:id="511" w:author="作成者">
              <w:r>
                <w:rPr>
                  <w:lang w:eastAsia="ja-JP"/>
                </w:rPr>
                <w:t>SIB26/</w:t>
              </w:r>
              <w:r w:rsidR="009831F3">
                <w:rPr>
                  <w:lang w:eastAsia="ja-JP"/>
                </w:rPr>
                <w:t>28 (V2X sidelink):</w:t>
              </w:r>
            </w:ins>
          </w:p>
          <w:p w14:paraId="29128327" w14:textId="77777777" w:rsidR="00F9189F" w:rsidRDefault="00F9189F" w:rsidP="00C517D0">
            <w:pPr>
              <w:pStyle w:val="TAL"/>
              <w:rPr>
                <w:ins w:id="512" w:author="作成者"/>
                <w:lang w:eastAsia="ja-JP"/>
              </w:rPr>
            </w:pPr>
            <w:ins w:id="513" w:author="作成者">
              <w:r>
                <w:rPr>
                  <w:lang w:eastAsia="ja-JP"/>
                </w:rPr>
                <w:t>SIB26a (NR band list for EN-DC):</w:t>
              </w:r>
            </w:ins>
          </w:p>
          <w:p w14:paraId="463E3FDE" w14:textId="77777777" w:rsidR="009831F3" w:rsidRDefault="00F9189F" w:rsidP="00C517D0">
            <w:pPr>
              <w:pStyle w:val="TAL"/>
              <w:rPr>
                <w:ins w:id="514" w:author="作成者"/>
                <w:lang w:eastAsia="ja-JP"/>
              </w:rPr>
            </w:pPr>
            <w:ins w:id="515" w:author="作成者">
              <w:r>
                <w:rPr>
                  <w:rFonts w:hint="eastAsia"/>
                  <w:lang w:eastAsia="ja-JP"/>
                </w:rPr>
                <w:t>SIB27</w:t>
              </w:r>
              <w:r w:rsidR="0081590C">
                <w:rPr>
                  <w:rFonts w:hint="eastAsia"/>
                  <w:lang w:eastAsia="ja-JP"/>
                </w:rPr>
                <w:t>: cell selection for NB-IoT</w:t>
              </w:r>
            </w:ins>
          </w:p>
          <w:p w14:paraId="5D24F32D" w14:textId="77777777" w:rsidR="0081590C" w:rsidRDefault="0081590C" w:rsidP="00C517D0">
            <w:pPr>
              <w:pStyle w:val="TAL"/>
              <w:rPr>
                <w:ins w:id="516" w:author="作成者"/>
                <w:lang w:eastAsia="ja-JP"/>
              </w:rPr>
            </w:pPr>
            <w:ins w:id="517" w:author="作成者">
              <w:r>
                <w:rPr>
                  <w:lang w:eastAsia="ja-JP"/>
                </w:rPr>
                <w:t>SIB29: coexistence with NR</w:t>
              </w:r>
            </w:ins>
          </w:p>
          <w:p w14:paraId="6D91E2C8" w14:textId="77777777" w:rsidR="0081590C" w:rsidRDefault="0081590C" w:rsidP="00C517D0">
            <w:pPr>
              <w:pStyle w:val="TAL"/>
              <w:rPr>
                <w:ins w:id="518" w:author="作成者"/>
                <w:lang w:eastAsia="ja-JP"/>
              </w:rPr>
            </w:pPr>
          </w:p>
          <w:p w14:paraId="10B5FFE8" w14:textId="77777777" w:rsidR="0081590C" w:rsidRDefault="0081590C" w:rsidP="00C517D0">
            <w:pPr>
              <w:pStyle w:val="TAL"/>
              <w:rPr>
                <w:lang w:eastAsia="ja-JP"/>
              </w:rPr>
            </w:pPr>
            <w:ins w:id="519" w:author="作成者">
              <w:r>
                <w:rPr>
                  <w:lang w:eastAsia="ja-JP"/>
                </w:rPr>
                <w:t>For all cases, the corresponding (LTE) functionality and service cannot be provided on the cell.</w:t>
              </w:r>
            </w:ins>
          </w:p>
        </w:tc>
      </w:tr>
      <w:tr w:rsidR="00AA5EF5" w14:paraId="7DA248BC" w14:textId="77777777" w:rsidTr="00C517D0">
        <w:tc>
          <w:tcPr>
            <w:tcW w:w="1696" w:type="dxa"/>
          </w:tcPr>
          <w:p w14:paraId="4348E103" w14:textId="77777777" w:rsidR="00AA5EF5" w:rsidRDefault="00AA5EF5" w:rsidP="00AA5EF5">
            <w:pPr>
              <w:pStyle w:val="TAL"/>
              <w:rPr>
                <w:lang w:eastAsia="ja-JP"/>
              </w:rPr>
            </w:pPr>
            <w:ins w:id="520" w:author="作成者">
              <w:r>
                <w:rPr>
                  <w:lang w:eastAsia="ja-JP"/>
                </w:rPr>
                <w:t>Nokia</w:t>
              </w:r>
            </w:ins>
          </w:p>
        </w:tc>
        <w:tc>
          <w:tcPr>
            <w:tcW w:w="3966" w:type="dxa"/>
          </w:tcPr>
          <w:p w14:paraId="5DED0A60" w14:textId="77777777" w:rsidR="00AA5EF5" w:rsidRDefault="00AA5EF5" w:rsidP="00AA5EF5">
            <w:pPr>
              <w:pStyle w:val="TAL"/>
              <w:rPr>
                <w:ins w:id="521" w:author="作成者"/>
                <w:lang w:eastAsia="ja-JP"/>
              </w:rPr>
            </w:pPr>
            <w:ins w:id="522" w:author="作成者">
              <w:r>
                <w:rPr>
                  <w:lang w:eastAsia="ja-JP"/>
                </w:rPr>
                <w:t xml:space="preserve">Based on the discussion in </w:t>
              </w:r>
              <w:r>
                <w:rPr>
                  <w:rFonts w:hint="eastAsia"/>
                </w:rPr>
                <w:t>[</w:t>
              </w:r>
              <w:r>
                <w:t>2</w:t>
              </w:r>
              <w:r>
                <w:rPr>
                  <w:rFonts w:hint="eastAsia"/>
                </w:rPr>
                <w:t>]</w:t>
              </w:r>
              <w:r>
                <w:t xml:space="preserve"> at least the following drawbacks are understood:</w:t>
              </w:r>
            </w:ins>
          </w:p>
          <w:p w14:paraId="69B4005B" w14:textId="77777777" w:rsidR="00AA5EF5" w:rsidRDefault="00AA5EF5" w:rsidP="00AA5EF5">
            <w:pPr>
              <w:pStyle w:val="TAL"/>
              <w:numPr>
                <w:ilvl w:val="0"/>
                <w:numId w:val="14"/>
              </w:numPr>
              <w:rPr>
                <w:ins w:id="523" w:author="作成者"/>
                <w:lang w:eastAsia="ja-JP"/>
              </w:rPr>
            </w:pPr>
            <w:ins w:id="524" w:author="作成者">
              <w:r>
                <w:t>Unless all of the UEs who cannot handle the uncomprehending value properly are upgraded to fix the bug, LTE NW cannot broadcast SIB24 for NR SA and has to redirect the UE to NR whenever the UE originates terminates a call</w:t>
              </w:r>
            </w:ins>
          </w:p>
          <w:p w14:paraId="397E8A16" w14:textId="77777777" w:rsidR="00AA5EF5" w:rsidRDefault="00AA5EF5" w:rsidP="00AA5EF5">
            <w:pPr>
              <w:pStyle w:val="TAL"/>
              <w:numPr>
                <w:ilvl w:val="0"/>
                <w:numId w:val="14"/>
              </w:numPr>
              <w:rPr>
                <w:ins w:id="525" w:author="作成者"/>
                <w:lang w:eastAsia="ja-JP"/>
              </w:rPr>
            </w:pPr>
            <w:ins w:id="526" w:author="作成者">
              <w:r>
                <w:rPr>
                  <w:lang w:eastAsia="ja-JP"/>
                </w:rPr>
                <w:t>As long as the problematic UEs exist on the field the standard solution from specifications is useless</w:t>
              </w:r>
            </w:ins>
          </w:p>
          <w:p w14:paraId="46843E77" w14:textId="77777777" w:rsidR="00AA5EF5" w:rsidRDefault="00AA5EF5" w:rsidP="00AA5EF5">
            <w:pPr>
              <w:pStyle w:val="TAL"/>
              <w:rPr>
                <w:lang w:eastAsia="ja-JP"/>
              </w:rPr>
            </w:pPr>
            <w:ins w:id="527" w:author="作成者">
              <w:r>
                <w:rPr>
                  <w:lang w:eastAsia="ja-JP"/>
                </w:rPr>
                <w:t xml:space="preserve">Cost of implementing solution in network (including testing) is a factor </w:t>
              </w:r>
            </w:ins>
          </w:p>
        </w:tc>
        <w:tc>
          <w:tcPr>
            <w:tcW w:w="3967" w:type="dxa"/>
          </w:tcPr>
          <w:p w14:paraId="5A5D3837" w14:textId="77777777" w:rsidR="00AA5EF5" w:rsidRDefault="00AA5EF5" w:rsidP="00AA5EF5">
            <w:pPr>
              <w:pStyle w:val="TAL"/>
              <w:rPr>
                <w:ins w:id="528" w:author="作成者"/>
              </w:rPr>
            </w:pPr>
            <w:ins w:id="529" w:author="作成者">
              <w:r>
                <w:t>Currently Rel-15 also has SIB19 (sidelink), SIB20 (SC-PTM), SIB21 (LTE V2X), SIB25 (UAC for LTE connected to 5GC) and SIB26 (more V2X), and if the problem is the same, those could never be broadcast. And for Rel-16, we added SIB26a (extended 5G indicator), SIB27 (inter-RAT NB-IoT), SIB28 (NR sidelink) and SIB29 (NR V2X coexistence), all of which would suffer from the same issue</w:t>
              </w:r>
            </w:ins>
          </w:p>
          <w:p w14:paraId="45427FC7" w14:textId="77777777" w:rsidR="00AA5EF5" w:rsidRDefault="00AA5EF5" w:rsidP="00AA5EF5">
            <w:pPr>
              <w:pStyle w:val="TAL"/>
              <w:rPr>
                <w:ins w:id="530" w:author="作成者"/>
                <w:lang w:eastAsia="ja-JP"/>
              </w:rPr>
            </w:pPr>
          </w:p>
          <w:p w14:paraId="232CE16B" w14:textId="77777777" w:rsidR="00AA5EF5" w:rsidRDefault="00AA5EF5" w:rsidP="00AA5EF5">
            <w:pPr>
              <w:pStyle w:val="TAL"/>
              <w:rPr>
                <w:ins w:id="531" w:author="作成者"/>
                <w:lang w:eastAsia="ja-JP"/>
              </w:rPr>
            </w:pPr>
            <w:ins w:id="532" w:author="作成者">
              <w:r>
                <w:rPr>
                  <w:lang w:eastAsia="ja-JP"/>
                </w:rPr>
                <w:t>Solution works for SIB24 and does not impact UE at all which is a good aspect but is non-optimal</w:t>
              </w:r>
            </w:ins>
          </w:p>
          <w:p w14:paraId="0BD07D79" w14:textId="77777777" w:rsidR="00AA5EF5" w:rsidRDefault="00AA5EF5" w:rsidP="00AA5EF5">
            <w:pPr>
              <w:pStyle w:val="TAL"/>
              <w:rPr>
                <w:ins w:id="533" w:author="作成者"/>
                <w:lang w:eastAsia="ja-JP"/>
              </w:rPr>
            </w:pPr>
          </w:p>
          <w:p w14:paraId="586A35E4" w14:textId="77777777" w:rsidR="00AA5EF5" w:rsidRDefault="00AA5EF5" w:rsidP="00AA5EF5">
            <w:pPr>
              <w:pStyle w:val="TAL"/>
              <w:rPr>
                <w:lang w:eastAsia="ja-JP"/>
              </w:rPr>
            </w:pPr>
            <w:ins w:id="534" w:author="作成者">
              <w:r>
                <w:rPr>
                  <w:lang w:eastAsia="ja-JP"/>
                </w:rPr>
                <w:t>Solution for other SIBs need to be evaluated for alternative solution on case by case basis</w:t>
              </w:r>
            </w:ins>
          </w:p>
        </w:tc>
      </w:tr>
      <w:tr w:rsidR="00700B5A" w14:paraId="0CBFE454" w14:textId="77777777" w:rsidTr="00C517D0">
        <w:trPr>
          <w:ins w:id="535" w:author="作成者"/>
        </w:trPr>
        <w:tc>
          <w:tcPr>
            <w:tcW w:w="1696" w:type="dxa"/>
          </w:tcPr>
          <w:p w14:paraId="55CD5D7D" w14:textId="77777777" w:rsidR="00700B5A" w:rsidRDefault="00700B5A" w:rsidP="00700B5A">
            <w:pPr>
              <w:pStyle w:val="TAL"/>
              <w:rPr>
                <w:ins w:id="536" w:author="作成者"/>
                <w:lang w:eastAsia="ja-JP"/>
              </w:rPr>
            </w:pPr>
            <w:ins w:id="537" w:author="作成者">
              <w:r>
                <w:rPr>
                  <w:lang w:eastAsia="ja-JP"/>
                </w:rPr>
                <w:t>Ericsson</w:t>
              </w:r>
            </w:ins>
          </w:p>
        </w:tc>
        <w:tc>
          <w:tcPr>
            <w:tcW w:w="3966" w:type="dxa"/>
          </w:tcPr>
          <w:p w14:paraId="428874BA" w14:textId="77777777" w:rsidR="00700B5A" w:rsidRDefault="00700B5A" w:rsidP="00700B5A">
            <w:pPr>
              <w:pStyle w:val="TAL"/>
              <w:rPr>
                <w:ins w:id="538" w:author="作成者"/>
                <w:lang w:eastAsia="ja-JP"/>
              </w:rPr>
            </w:pPr>
            <w:ins w:id="539" w:author="作成者">
              <w:r>
                <w:rPr>
                  <w:lang w:eastAsia="ja-JP"/>
                </w:rPr>
                <w:t xml:space="preserve">When the NR UE goes to connected mode, the NR UE will be redirected to NR, and then also stays there, as long as there is NR coverage. There is some additional delay, but this will diminish when the NR coverage grows, which can be expected. </w:t>
              </w:r>
            </w:ins>
          </w:p>
        </w:tc>
        <w:tc>
          <w:tcPr>
            <w:tcW w:w="3967" w:type="dxa"/>
          </w:tcPr>
          <w:p w14:paraId="07F2E821" w14:textId="77777777" w:rsidR="00700B5A" w:rsidRDefault="00700B5A" w:rsidP="00700B5A">
            <w:pPr>
              <w:pStyle w:val="TAL"/>
              <w:rPr>
                <w:ins w:id="540" w:author="作成者"/>
                <w:lang w:eastAsia="ja-JP"/>
              </w:rPr>
            </w:pPr>
            <w:ins w:id="541" w:author="作成者">
              <w:r>
                <w:rPr>
                  <w:lang w:eastAsia="ja-JP"/>
                </w:rPr>
                <w:t>Not applicable</w:t>
              </w:r>
            </w:ins>
          </w:p>
        </w:tc>
      </w:tr>
      <w:tr w:rsidR="005E6FE6" w14:paraId="2B496AFC" w14:textId="77777777" w:rsidTr="00C517D0">
        <w:tc>
          <w:tcPr>
            <w:tcW w:w="1696" w:type="dxa"/>
          </w:tcPr>
          <w:p w14:paraId="38A70FAE" w14:textId="77777777" w:rsidR="005E6FE6" w:rsidRDefault="005E6FE6" w:rsidP="005E6FE6">
            <w:pPr>
              <w:pStyle w:val="TAL"/>
              <w:rPr>
                <w:lang w:eastAsia="ja-JP"/>
              </w:rPr>
            </w:pPr>
            <w:ins w:id="542" w:author="作成者">
              <w:r>
                <w:rPr>
                  <w:lang w:eastAsia="ja-JP"/>
                </w:rPr>
                <w:t>Qualcomm</w:t>
              </w:r>
            </w:ins>
          </w:p>
        </w:tc>
        <w:tc>
          <w:tcPr>
            <w:tcW w:w="3966" w:type="dxa"/>
          </w:tcPr>
          <w:p w14:paraId="7C1163A5" w14:textId="77777777" w:rsidR="005E6FE6" w:rsidRDefault="005E6FE6" w:rsidP="005E6FE6">
            <w:pPr>
              <w:pStyle w:val="TAL"/>
              <w:rPr>
                <w:lang w:eastAsia="ja-JP"/>
              </w:rPr>
            </w:pPr>
            <w:ins w:id="543" w:author="作成者">
              <w:r>
                <w:rPr>
                  <w:lang w:eastAsia="ja-JP"/>
                </w:rPr>
                <w:t>Acceptable workaround without impacting correctly implemented UE in the field.</w:t>
              </w:r>
            </w:ins>
          </w:p>
        </w:tc>
        <w:tc>
          <w:tcPr>
            <w:tcW w:w="3967" w:type="dxa"/>
          </w:tcPr>
          <w:p w14:paraId="42289E30" w14:textId="77777777" w:rsidR="005E6FE6" w:rsidRDefault="005E6FE6" w:rsidP="005E6FE6">
            <w:pPr>
              <w:pStyle w:val="TAL"/>
              <w:rPr>
                <w:lang w:eastAsia="ja-JP"/>
              </w:rPr>
            </w:pPr>
            <w:ins w:id="544" w:author="作成者">
              <w:r>
                <w:rPr>
                  <w:lang w:eastAsia="ja-JP"/>
                </w:rPr>
                <w:t>Not applicable</w:t>
              </w:r>
            </w:ins>
          </w:p>
        </w:tc>
      </w:tr>
      <w:tr w:rsidR="002A684D" w14:paraId="233E0399" w14:textId="77777777" w:rsidTr="00C517D0">
        <w:trPr>
          <w:ins w:id="545" w:author="作成者"/>
        </w:trPr>
        <w:tc>
          <w:tcPr>
            <w:tcW w:w="1696" w:type="dxa"/>
          </w:tcPr>
          <w:p w14:paraId="3A9A0D54" w14:textId="77777777" w:rsidR="002A684D" w:rsidRDefault="002A684D" w:rsidP="005E6FE6">
            <w:pPr>
              <w:pStyle w:val="TAL"/>
              <w:rPr>
                <w:ins w:id="546" w:author="作成者"/>
                <w:lang w:eastAsia="ja-JP"/>
              </w:rPr>
            </w:pPr>
            <w:ins w:id="547" w:author="作成者">
              <w:r>
                <w:rPr>
                  <w:lang w:eastAsia="ja-JP"/>
                </w:rPr>
                <w:t>Apple</w:t>
              </w:r>
            </w:ins>
          </w:p>
        </w:tc>
        <w:tc>
          <w:tcPr>
            <w:tcW w:w="3966" w:type="dxa"/>
          </w:tcPr>
          <w:p w14:paraId="42FE29CE" w14:textId="77777777" w:rsidR="002A684D" w:rsidRDefault="002A684D" w:rsidP="002A684D">
            <w:pPr>
              <w:pStyle w:val="TAL"/>
              <w:numPr>
                <w:ilvl w:val="0"/>
                <w:numId w:val="19"/>
              </w:numPr>
              <w:rPr>
                <w:ins w:id="548" w:author="作成者"/>
                <w:lang w:eastAsia="ja-JP"/>
              </w:rPr>
            </w:pPr>
            <w:ins w:id="549" w:author="作成者">
              <w:r>
                <w:rPr>
                  <w:lang w:eastAsia="ja-JP"/>
                </w:rPr>
                <w:t>In most cases the SA capable UE can only camp on an LTE cell, and the network needs to redirect the UE from LTE to an NR cell when UE setups the connection to the network, which causes extra signalling overhead, latency and potential increased failure rate</w:t>
              </w:r>
            </w:ins>
          </w:p>
          <w:p w14:paraId="2B9698F5" w14:textId="77777777" w:rsidR="002A684D" w:rsidRDefault="002A684D" w:rsidP="002A684D">
            <w:pPr>
              <w:pStyle w:val="TAL"/>
              <w:numPr>
                <w:ilvl w:val="0"/>
                <w:numId w:val="19"/>
              </w:numPr>
              <w:rPr>
                <w:ins w:id="550" w:author="作成者"/>
                <w:lang w:eastAsia="ja-JP"/>
              </w:rPr>
            </w:pPr>
            <w:ins w:id="551" w:author="作成者">
              <w:r>
                <w:rPr>
                  <w:lang w:eastAsia="ja-JP"/>
                </w:rPr>
                <w:t>User will see 4G often on the UI since UE is unable to reselect to NR cells degrading user experience. Limiting camping on NR via reselection will prevent user from utilizing NR enhancements like early measurements for NR-DC, network slicing etc.</w:t>
              </w:r>
            </w:ins>
          </w:p>
        </w:tc>
        <w:tc>
          <w:tcPr>
            <w:tcW w:w="3967" w:type="dxa"/>
          </w:tcPr>
          <w:p w14:paraId="4B76AFAB" w14:textId="77777777" w:rsidR="002A684D" w:rsidRDefault="002A684D" w:rsidP="005E6FE6">
            <w:pPr>
              <w:pStyle w:val="TAL"/>
              <w:rPr>
                <w:ins w:id="552" w:author="作成者"/>
                <w:lang w:eastAsia="ja-JP"/>
              </w:rPr>
            </w:pPr>
            <w:ins w:id="553" w:author="作成者">
              <w:r>
                <w:rPr>
                  <w:lang w:eastAsia="ja-JP"/>
                </w:rPr>
                <w:t xml:space="preserve">Yes </w:t>
              </w:r>
            </w:ins>
          </w:p>
        </w:tc>
      </w:tr>
      <w:tr w:rsidR="00026DB4" w14:paraId="4A6AB47C" w14:textId="77777777" w:rsidTr="00C517D0">
        <w:trPr>
          <w:ins w:id="554" w:author="作成者"/>
        </w:trPr>
        <w:tc>
          <w:tcPr>
            <w:tcW w:w="1696" w:type="dxa"/>
          </w:tcPr>
          <w:p w14:paraId="1D1CBB35" w14:textId="77777777" w:rsidR="00026DB4" w:rsidRDefault="00026DB4" w:rsidP="005E6FE6">
            <w:pPr>
              <w:pStyle w:val="TAL"/>
              <w:rPr>
                <w:ins w:id="555" w:author="作成者"/>
                <w:lang w:eastAsia="ja-JP"/>
              </w:rPr>
            </w:pPr>
            <w:ins w:id="556" w:author="作成者">
              <w:r>
                <w:rPr>
                  <w:lang w:eastAsia="ja-JP"/>
                </w:rPr>
                <w:t>Lenovo</w:t>
              </w:r>
            </w:ins>
          </w:p>
        </w:tc>
        <w:tc>
          <w:tcPr>
            <w:tcW w:w="3966" w:type="dxa"/>
          </w:tcPr>
          <w:p w14:paraId="7246A3B0" w14:textId="77777777" w:rsidR="00026DB4" w:rsidRDefault="00DA7F34" w:rsidP="00026DB4">
            <w:pPr>
              <w:pStyle w:val="TAL"/>
              <w:rPr>
                <w:ins w:id="557" w:author="作成者"/>
                <w:lang w:eastAsia="ja-JP"/>
              </w:rPr>
            </w:pPr>
            <w:ins w:id="558" w:author="作成者">
              <w:r>
                <w:rPr>
                  <w:lang w:eastAsia="ja-JP"/>
                </w:rPr>
                <w:t xml:space="preserve">Is a potential workaround but at the cost of limiting </w:t>
              </w:r>
              <w:r w:rsidR="00111E75">
                <w:rPr>
                  <w:lang w:eastAsia="ja-JP"/>
                </w:rPr>
                <w:t xml:space="preserve">UE </w:t>
              </w:r>
              <w:r>
                <w:rPr>
                  <w:lang w:eastAsia="ja-JP"/>
                </w:rPr>
                <w:t xml:space="preserve">mobility to NR based on cell reselection and increasing </w:t>
              </w:r>
              <w:r w:rsidR="00111E75">
                <w:rPr>
                  <w:lang w:eastAsia="ja-JP"/>
                </w:rPr>
                <w:t xml:space="preserve">NW resources for </w:t>
              </w:r>
              <w:r w:rsidR="00EB74E3">
                <w:rPr>
                  <w:lang w:eastAsia="ja-JP"/>
                </w:rPr>
                <w:t>conducting</w:t>
              </w:r>
              <w:r w:rsidR="004F581A">
                <w:rPr>
                  <w:lang w:eastAsia="ja-JP"/>
                </w:rPr>
                <w:t xml:space="preserve"> </w:t>
              </w:r>
              <w:r w:rsidR="00111E75">
                <w:rPr>
                  <w:lang w:eastAsia="ja-JP"/>
                </w:rPr>
                <w:t>redirection</w:t>
              </w:r>
              <w:r w:rsidR="004F581A">
                <w:rPr>
                  <w:lang w:eastAsia="ja-JP"/>
                </w:rPr>
                <w:t xml:space="preserve"> from LTE to NR</w:t>
              </w:r>
              <w:r>
                <w:rPr>
                  <w:lang w:eastAsia="ja-JP"/>
                </w:rPr>
                <w:t>.</w:t>
              </w:r>
            </w:ins>
          </w:p>
        </w:tc>
        <w:tc>
          <w:tcPr>
            <w:tcW w:w="3967" w:type="dxa"/>
          </w:tcPr>
          <w:p w14:paraId="1B028310" w14:textId="77777777" w:rsidR="00026DB4" w:rsidRDefault="00026DB4" w:rsidP="005E6FE6">
            <w:pPr>
              <w:pStyle w:val="TAL"/>
              <w:rPr>
                <w:ins w:id="559" w:author="作成者"/>
                <w:lang w:eastAsia="ja-JP"/>
              </w:rPr>
            </w:pPr>
            <w:ins w:id="560" w:author="作成者">
              <w:r>
                <w:rPr>
                  <w:lang w:eastAsia="ja-JP"/>
                </w:rPr>
                <w:t>Not applicable</w:t>
              </w:r>
            </w:ins>
          </w:p>
        </w:tc>
      </w:tr>
      <w:tr w:rsidR="008B6EF0" w14:paraId="5FCDFDA5" w14:textId="77777777" w:rsidTr="00C517D0">
        <w:trPr>
          <w:ins w:id="561" w:author="作成者"/>
        </w:trPr>
        <w:tc>
          <w:tcPr>
            <w:tcW w:w="1696" w:type="dxa"/>
          </w:tcPr>
          <w:p w14:paraId="7A9AD14F" w14:textId="77777777" w:rsidR="008B6EF0" w:rsidRDefault="00FC6B8C" w:rsidP="008B6EF0">
            <w:pPr>
              <w:pStyle w:val="TAL"/>
              <w:rPr>
                <w:ins w:id="562" w:author="作成者"/>
                <w:lang w:eastAsia="ja-JP"/>
              </w:rPr>
            </w:pPr>
            <w:ins w:id="563" w:author="作成者">
              <w:r>
                <w:rPr>
                  <w:lang w:eastAsia="ja-JP"/>
                </w:rPr>
                <w:t>T-Mobile USA</w:t>
              </w:r>
            </w:ins>
          </w:p>
        </w:tc>
        <w:tc>
          <w:tcPr>
            <w:tcW w:w="3966" w:type="dxa"/>
          </w:tcPr>
          <w:p w14:paraId="205CC2DB" w14:textId="77777777" w:rsidR="008B6EF0" w:rsidRDefault="00FC6B8C" w:rsidP="008B6EF0">
            <w:pPr>
              <w:pStyle w:val="TAL"/>
              <w:rPr>
                <w:ins w:id="564" w:author="作成者"/>
                <w:lang w:eastAsia="ja-JP"/>
              </w:rPr>
            </w:pPr>
            <w:ins w:id="565" w:author="作成者">
              <w:r>
                <w:rPr>
                  <w:lang w:eastAsia="ja-JP"/>
                </w:rPr>
                <w:t>Agree with Nokia’s comments</w:t>
              </w:r>
            </w:ins>
          </w:p>
        </w:tc>
        <w:tc>
          <w:tcPr>
            <w:tcW w:w="3967" w:type="dxa"/>
          </w:tcPr>
          <w:p w14:paraId="21AC087A" w14:textId="77777777" w:rsidR="0014280D" w:rsidRDefault="0014280D" w:rsidP="008B6EF0">
            <w:pPr>
              <w:pStyle w:val="TAL"/>
              <w:rPr>
                <w:ins w:id="566" w:author="作成者"/>
                <w:lang w:eastAsia="ja-JP"/>
              </w:rPr>
            </w:pPr>
          </w:p>
        </w:tc>
      </w:tr>
      <w:tr w:rsidR="002B5A60" w14:paraId="1C5A5A4B" w14:textId="77777777" w:rsidTr="00C517D0">
        <w:trPr>
          <w:ins w:id="567" w:author="作成者"/>
        </w:trPr>
        <w:tc>
          <w:tcPr>
            <w:tcW w:w="1696" w:type="dxa"/>
          </w:tcPr>
          <w:p w14:paraId="7C888E29" w14:textId="77777777" w:rsidR="002B5A60" w:rsidRDefault="002B5A60" w:rsidP="002B5A60">
            <w:pPr>
              <w:pStyle w:val="TAL"/>
              <w:rPr>
                <w:ins w:id="568" w:author="作成者"/>
                <w:lang w:eastAsia="ja-JP"/>
              </w:rPr>
            </w:pPr>
            <w:ins w:id="569" w:author="作成者">
              <w:r>
                <w:rPr>
                  <w:rFonts w:eastAsia="Malgun Gothic" w:hint="eastAsia"/>
                  <w:lang w:eastAsia="ko-KR"/>
                </w:rPr>
                <w:t>Samsung</w:t>
              </w:r>
            </w:ins>
          </w:p>
        </w:tc>
        <w:tc>
          <w:tcPr>
            <w:tcW w:w="3966" w:type="dxa"/>
          </w:tcPr>
          <w:p w14:paraId="1DC2B854" w14:textId="77777777" w:rsidR="002B5A60" w:rsidRDefault="002B5A60" w:rsidP="002B5A60">
            <w:pPr>
              <w:pStyle w:val="TAL"/>
              <w:rPr>
                <w:ins w:id="570" w:author="作成者"/>
                <w:lang w:eastAsia="ja-JP"/>
              </w:rPr>
            </w:pPr>
            <w:ins w:id="571" w:author="作成者">
              <w:r>
                <w:rPr>
                  <w:rFonts w:eastAsia="Malgun Gothic" w:hint="eastAsia"/>
                  <w:lang w:eastAsia="ko-KR"/>
                </w:rPr>
                <w:t>I</w:t>
              </w:r>
              <w:r>
                <w:rPr>
                  <w:rFonts w:eastAsia="Malgun Gothic"/>
                  <w:lang w:eastAsia="ko-KR"/>
                </w:rPr>
                <w:t>ncreased delay</w:t>
              </w:r>
              <w:r>
                <w:rPr>
                  <w:rFonts w:eastAsia="Malgun Gothic" w:hint="eastAsia"/>
                  <w:lang w:eastAsia="ko-KR"/>
                </w:rPr>
                <w:t xml:space="preserve"> </w:t>
              </w:r>
              <w:r>
                <w:rPr>
                  <w:rFonts w:eastAsia="Malgun Gothic"/>
                  <w:lang w:eastAsia="ko-KR"/>
                </w:rPr>
                <w:t xml:space="preserve">occurs </w:t>
              </w:r>
              <w:r>
                <w:rPr>
                  <w:rFonts w:eastAsia="Malgun Gothic" w:hint="eastAsia"/>
                  <w:lang w:eastAsia="ko-KR"/>
                </w:rPr>
                <w:t>to correctly implemented NR</w:t>
              </w:r>
              <w:r>
                <w:rPr>
                  <w:rFonts w:eastAsia="Malgun Gothic"/>
                  <w:lang w:eastAsia="ko-KR"/>
                </w:rPr>
                <w:t xml:space="preserve"> </w:t>
              </w:r>
              <w:r>
                <w:rPr>
                  <w:rFonts w:eastAsia="Malgun Gothic" w:hint="eastAsia"/>
                  <w:lang w:eastAsia="ko-KR"/>
                </w:rPr>
                <w:t xml:space="preserve">UEs </w:t>
              </w:r>
              <w:r>
                <w:rPr>
                  <w:rFonts w:eastAsia="Malgun Gothic"/>
                  <w:lang w:eastAsia="ko-KR"/>
                </w:rPr>
                <w:t xml:space="preserve">camping on LTE cells. </w:t>
              </w:r>
            </w:ins>
          </w:p>
        </w:tc>
        <w:tc>
          <w:tcPr>
            <w:tcW w:w="3967" w:type="dxa"/>
          </w:tcPr>
          <w:p w14:paraId="522624B0" w14:textId="77777777" w:rsidR="002B5A60" w:rsidRPr="00A35B0D" w:rsidRDefault="002B5A60" w:rsidP="002B5A60">
            <w:pPr>
              <w:pStyle w:val="TAL"/>
              <w:rPr>
                <w:ins w:id="572" w:author="作成者"/>
                <w:lang w:eastAsia="ja-JP"/>
              </w:rPr>
            </w:pPr>
            <w:ins w:id="573" w:author="作成者">
              <w:r>
                <w:rPr>
                  <w:rFonts w:eastAsia="Malgun Gothic" w:hint="eastAsia"/>
                  <w:lang w:eastAsia="ko-KR"/>
                </w:rPr>
                <w:t>Case by case analysis is needed</w:t>
              </w:r>
            </w:ins>
          </w:p>
        </w:tc>
      </w:tr>
      <w:tr w:rsidR="0009057E" w14:paraId="32A55DC9" w14:textId="77777777" w:rsidTr="00C517D0">
        <w:trPr>
          <w:ins w:id="574" w:author="作成者"/>
        </w:trPr>
        <w:tc>
          <w:tcPr>
            <w:tcW w:w="1696" w:type="dxa"/>
          </w:tcPr>
          <w:p w14:paraId="5146A75E" w14:textId="77777777" w:rsidR="0009057E" w:rsidRDefault="0009057E" w:rsidP="0009057E">
            <w:pPr>
              <w:pStyle w:val="TAL"/>
              <w:rPr>
                <w:ins w:id="575" w:author="作成者"/>
                <w:rFonts w:eastAsia="Malgun Gothic"/>
                <w:lang w:eastAsia="ko-KR"/>
              </w:rPr>
            </w:pPr>
            <w:ins w:id="576" w:author="作成者">
              <w:r>
                <w:rPr>
                  <w:lang w:eastAsia="ja-JP"/>
                </w:rPr>
                <w:t>vivo</w:t>
              </w:r>
            </w:ins>
          </w:p>
        </w:tc>
        <w:tc>
          <w:tcPr>
            <w:tcW w:w="3966" w:type="dxa"/>
          </w:tcPr>
          <w:p w14:paraId="1E8F9CDD" w14:textId="77777777" w:rsidR="0009057E" w:rsidRDefault="0009057E" w:rsidP="0009057E">
            <w:pPr>
              <w:pStyle w:val="TAL"/>
              <w:rPr>
                <w:ins w:id="577" w:author="作成者"/>
                <w:rFonts w:eastAsia="Malgun Gothic"/>
                <w:lang w:eastAsia="ko-KR"/>
              </w:rPr>
            </w:pPr>
            <w:ins w:id="578" w:author="作成者">
              <w:r>
                <w:rPr>
                  <w:lang w:eastAsia="ja-JP"/>
                </w:rPr>
                <w:t>Agree with Qualcomm. But, this would introduce additional signalling</w:t>
              </w:r>
            </w:ins>
          </w:p>
        </w:tc>
        <w:tc>
          <w:tcPr>
            <w:tcW w:w="3967" w:type="dxa"/>
          </w:tcPr>
          <w:p w14:paraId="06818A5A" w14:textId="77777777" w:rsidR="0009057E" w:rsidRDefault="0009057E" w:rsidP="0009057E">
            <w:pPr>
              <w:pStyle w:val="TAL"/>
              <w:rPr>
                <w:ins w:id="579" w:author="作成者"/>
                <w:rFonts w:eastAsia="Malgun Gothic"/>
                <w:lang w:eastAsia="ko-KR"/>
              </w:rPr>
            </w:pPr>
            <w:ins w:id="580" w:author="作成者">
              <w:r>
                <w:rPr>
                  <w:lang w:eastAsia="ja-JP"/>
                </w:rPr>
                <w:t>Not applicable</w:t>
              </w:r>
            </w:ins>
          </w:p>
        </w:tc>
      </w:tr>
      <w:tr w:rsidR="007009B2" w14:paraId="7C3E7ED0" w14:textId="77777777" w:rsidTr="00C517D0">
        <w:tc>
          <w:tcPr>
            <w:tcW w:w="1696" w:type="dxa"/>
          </w:tcPr>
          <w:p w14:paraId="0D0BBF9D" w14:textId="77777777" w:rsidR="007009B2" w:rsidRDefault="007009B2" w:rsidP="0009057E">
            <w:pPr>
              <w:pStyle w:val="TAL"/>
              <w:rPr>
                <w:lang w:eastAsia="ja-JP"/>
              </w:rPr>
            </w:pPr>
            <w:r>
              <w:rPr>
                <w:lang w:eastAsia="ja-JP"/>
              </w:rPr>
              <w:lastRenderedPageBreak/>
              <w:t>MediaTek</w:t>
            </w:r>
          </w:p>
        </w:tc>
        <w:tc>
          <w:tcPr>
            <w:tcW w:w="3966" w:type="dxa"/>
          </w:tcPr>
          <w:p w14:paraId="16C2AA7A" w14:textId="77777777" w:rsidR="007009B2" w:rsidRDefault="007009B2" w:rsidP="0009057E">
            <w:pPr>
              <w:pStyle w:val="TAL"/>
              <w:rPr>
                <w:lang w:eastAsia="ja-JP"/>
              </w:rPr>
            </w:pPr>
            <w:r>
              <w:rPr>
                <w:lang w:eastAsia="ja-JP"/>
              </w:rPr>
              <w:t xml:space="preserve">If we </w:t>
            </w:r>
            <w:r w:rsidR="00AB3613">
              <w:rPr>
                <w:lang w:eastAsia="ja-JP"/>
              </w:rPr>
              <w:t>understand</w:t>
            </w:r>
            <w:r>
              <w:rPr>
                <w:lang w:eastAsia="ja-JP"/>
              </w:rPr>
              <w:t xml:space="preserve"> </w:t>
            </w:r>
            <w:r w:rsidR="00C50EFF">
              <w:rPr>
                <w:lang w:eastAsia="ja-JP"/>
              </w:rPr>
              <w:t xml:space="preserve">this </w:t>
            </w:r>
            <w:r>
              <w:rPr>
                <w:lang w:eastAsia="ja-JP"/>
              </w:rPr>
              <w:t>correctly, the solution means that NO SIB24 but use redirection only. The solution works but will have some performance lost on idle mode mobility.</w:t>
            </w:r>
          </w:p>
        </w:tc>
        <w:tc>
          <w:tcPr>
            <w:tcW w:w="3967" w:type="dxa"/>
          </w:tcPr>
          <w:p w14:paraId="4512C5E3" w14:textId="77777777" w:rsidR="007009B2" w:rsidRDefault="007009B2" w:rsidP="0009057E">
            <w:pPr>
              <w:pStyle w:val="TAL"/>
              <w:rPr>
                <w:lang w:eastAsia="ja-JP"/>
              </w:rPr>
            </w:pPr>
            <w:r>
              <w:rPr>
                <w:lang w:eastAsia="ja-JP"/>
              </w:rPr>
              <w:t>No</w:t>
            </w:r>
          </w:p>
        </w:tc>
      </w:tr>
      <w:tr w:rsidR="00CC5DF5" w14:paraId="592A1EA6" w14:textId="77777777" w:rsidTr="00C517D0">
        <w:trPr>
          <w:ins w:id="581" w:author="作成者"/>
        </w:trPr>
        <w:tc>
          <w:tcPr>
            <w:tcW w:w="1696" w:type="dxa"/>
          </w:tcPr>
          <w:p w14:paraId="0493DA3E" w14:textId="77777777" w:rsidR="00CC5DF5" w:rsidRDefault="00CC5DF5" w:rsidP="00CC5DF5">
            <w:pPr>
              <w:pStyle w:val="TAL"/>
              <w:rPr>
                <w:ins w:id="582" w:author="作成者"/>
                <w:lang w:eastAsia="ja-JP"/>
              </w:rPr>
            </w:pPr>
            <w:ins w:id="583" w:author="作成者">
              <w:r>
                <w:rPr>
                  <w:rFonts w:eastAsia="Malgun Gothic" w:hint="eastAsia"/>
                  <w:lang w:eastAsia="zh-CN"/>
                </w:rPr>
                <w:t>H</w:t>
              </w:r>
              <w:r>
                <w:rPr>
                  <w:rFonts w:eastAsia="Malgun Gothic"/>
                  <w:lang w:eastAsia="zh-CN"/>
                </w:rPr>
                <w:t>uawei, HiSilicon</w:t>
              </w:r>
            </w:ins>
          </w:p>
        </w:tc>
        <w:tc>
          <w:tcPr>
            <w:tcW w:w="3966" w:type="dxa"/>
          </w:tcPr>
          <w:p w14:paraId="3728268F" w14:textId="77777777" w:rsidR="00CC5DF5" w:rsidRDefault="00CC5DF5" w:rsidP="00CC5DF5">
            <w:pPr>
              <w:pStyle w:val="TAL"/>
              <w:rPr>
                <w:ins w:id="584" w:author="作成者"/>
                <w:lang w:eastAsia="ja-JP"/>
              </w:rPr>
            </w:pPr>
            <w:ins w:id="585" w:author="作成者">
              <w:r>
                <w:rPr>
                  <w:rFonts w:eastAsia="Malgun Gothic"/>
                  <w:lang w:eastAsia="zh-CN"/>
                </w:rPr>
                <w:t>There is cost from network side and also extra delay, but this solution does not impact legacy UEs in the field, so at least feasible.</w:t>
              </w:r>
            </w:ins>
          </w:p>
        </w:tc>
        <w:tc>
          <w:tcPr>
            <w:tcW w:w="3967" w:type="dxa"/>
          </w:tcPr>
          <w:p w14:paraId="1A5C11F8" w14:textId="77777777" w:rsidR="00CC5DF5" w:rsidRDefault="00CC5DF5" w:rsidP="00CC5DF5">
            <w:pPr>
              <w:pStyle w:val="TAL"/>
              <w:rPr>
                <w:ins w:id="586" w:author="作成者"/>
                <w:lang w:eastAsia="ja-JP"/>
              </w:rPr>
            </w:pPr>
            <w:ins w:id="587" w:author="作成者">
              <w:r>
                <w:rPr>
                  <w:rFonts w:eastAsia="Malgun Gothic"/>
                  <w:lang w:eastAsia="zh-CN"/>
                </w:rPr>
                <w:t>Not applicable</w:t>
              </w:r>
            </w:ins>
          </w:p>
        </w:tc>
      </w:tr>
      <w:tr w:rsidR="00B62171" w14:paraId="118924CA" w14:textId="77777777" w:rsidTr="00C517D0">
        <w:trPr>
          <w:ins w:id="588" w:author="作成者"/>
        </w:trPr>
        <w:tc>
          <w:tcPr>
            <w:tcW w:w="1696" w:type="dxa"/>
          </w:tcPr>
          <w:p w14:paraId="3FE6B20D" w14:textId="77777777" w:rsidR="00B62171" w:rsidRDefault="00B62171" w:rsidP="00B62171">
            <w:pPr>
              <w:pStyle w:val="TAL"/>
              <w:rPr>
                <w:ins w:id="589" w:author="作成者"/>
                <w:rFonts w:eastAsia="Malgun Gothic"/>
                <w:lang w:eastAsia="zh-CN"/>
              </w:rPr>
            </w:pPr>
            <w:ins w:id="590" w:author="作成者">
              <w:r>
                <w:rPr>
                  <w:rFonts w:hint="eastAsia"/>
                  <w:lang w:eastAsia="ja-JP"/>
                </w:rPr>
                <w:t>S</w:t>
              </w:r>
              <w:r>
                <w:rPr>
                  <w:lang w:eastAsia="ja-JP"/>
                </w:rPr>
                <w:t>oftBank</w:t>
              </w:r>
            </w:ins>
          </w:p>
        </w:tc>
        <w:tc>
          <w:tcPr>
            <w:tcW w:w="3966" w:type="dxa"/>
          </w:tcPr>
          <w:p w14:paraId="10497E35" w14:textId="77777777" w:rsidR="00B62171" w:rsidRDefault="00B62171" w:rsidP="00B62171">
            <w:pPr>
              <w:pStyle w:val="TAL"/>
              <w:rPr>
                <w:ins w:id="591" w:author="作成者"/>
                <w:rFonts w:eastAsia="Malgun Gothic"/>
                <w:lang w:eastAsia="zh-CN"/>
              </w:rPr>
            </w:pPr>
            <w:ins w:id="592" w:author="作成者">
              <w:r>
                <w:rPr>
                  <w:lang w:eastAsia="ja-JP"/>
                </w:rPr>
                <w:t xml:space="preserve">It can be a workaround, but the drawbacks mentioned from other companies will be foreseen. </w:t>
              </w:r>
            </w:ins>
          </w:p>
        </w:tc>
        <w:tc>
          <w:tcPr>
            <w:tcW w:w="3967" w:type="dxa"/>
          </w:tcPr>
          <w:p w14:paraId="6E7B76CA" w14:textId="77777777" w:rsidR="00B62171" w:rsidRDefault="00B62171" w:rsidP="00B62171">
            <w:pPr>
              <w:pStyle w:val="TAL"/>
              <w:rPr>
                <w:ins w:id="593" w:author="作成者"/>
                <w:rFonts w:eastAsia="Malgun Gothic"/>
                <w:lang w:eastAsia="zh-CN"/>
              </w:rPr>
            </w:pPr>
          </w:p>
        </w:tc>
      </w:tr>
      <w:tr w:rsidR="00EC6B91" w14:paraId="59B57C44" w14:textId="77777777" w:rsidTr="00C517D0">
        <w:trPr>
          <w:ins w:id="594" w:author="作成者"/>
        </w:trPr>
        <w:tc>
          <w:tcPr>
            <w:tcW w:w="1696" w:type="dxa"/>
          </w:tcPr>
          <w:p w14:paraId="5555012B" w14:textId="77777777" w:rsidR="00EC6B91" w:rsidRDefault="00EC6B91" w:rsidP="00EC6B91">
            <w:pPr>
              <w:pStyle w:val="TAL"/>
              <w:rPr>
                <w:ins w:id="595" w:author="作成者"/>
                <w:lang w:eastAsia="ja-JP"/>
              </w:rPr>
            </w:pPr>
            <w:ins w:id="596" w:author="作成者">
              <w:r>
                <w:rPr>
                  <w:lang w:eastAsia="ja-JP"/>
                </w:rPr>
                <w:t>Telecom Italia</w:t>
              </w:r>
            </w:ins>
          </w:p>
        </w:tc>
        <w:tc>
          <w:tcPr>
            <w:tcW w:w="3966" w:type="dxa"/>
          </w:tcPr>
          <w:p w14:paraId="391AB9C5" w14:textId="77777777" w:rsidR="00EC6B91" w:rsidRDefault="00EC6B91" w:rsidP="00EC6B91">
            <w:pPr>
              <w:pStyle w:val="TAL"/>
              <w:rPr>
                <w:ins w:id="597" w:author="作成者"/>
                <w:lang w:eastAsia="ja-JP"/>
              </w:rPr>
            </w:pPr>
            <w:ins w:id="598" w:author="作成者">
              <w:r>
                <w:rPr>
                  <w:lang w:eastAsia="ja-JP"/>
                </w:rPr>
                <w:t xml:space="preserve">We think this limits the network flexibility and imposes extra burdens to the LTE network due to the need to redirect every single SA UE to NR since cell reselection from LTE to NR cannot be performed autonomously by the SA UE itself (as it can’t rely on SIB24 not being broadcasted) </w:t>
              </w:r>
            </w:ins>
          </w:p>
        </w:tc>
        <w:tc>
          <w:tcPr>
            <w:tcW w:w="3967" w:type="dxa"/>
          </w:tcPr>
          <w:p w14:paraId="51558AAA" w14:textId="77777777" w:rsidR="00EC6B91" w:rsidRDefault="00EC6B91" w:rsidP="00EC6B91">
            <w:pPr>
              <w:pStyle w:val="TAL"/>
              <w:rPr>
                <w:ins w:id="599" w:author="作成者"/>
                <w:rFonts w:eastAsia="Malgun Gothic"/>
                <w:lang w:eastAsia="zh-CN"/>
              </w:rPr>
            </w:pPr>
            <w:ins w:id="600" w:author="作成者">
              <w:r>
                <w:rPr>
                  <w:lang w:eastAsia="ja-JP"/>
                </w:rPr>
                <w:t>Same as NTT DOCOMO</w:t>
              </w:r>
            </w:ins>
          </w:p>
        </w:tc>
      </w:tr>
      <w:tr w:rsidR="00981394" w14:paraId="0554BF74" w14:textId="77777777" w:rsidTr="00981394">
        <w:trPr>
          <w:ins w:id="601" w:author="作成者"/>
        </w:trPr>
        <w:tc>
          <w:tcPr>
            <w:tcW w:w="1696" w:type="dxa"/>
            <w:hideMark/>
          </w:tcPr>
          <w:p w14:paraId="226D14BF" w14:textId="77777777" w:rsidR="00981394" w:rsidRDefault="00981394">
            <w:pPr>
              <w:pStyle w:val="TAL"/>
              <w:rPr>
                <w:ins w:id="602" w:author="作成者"/>
                <w:rFonts w:eastAsia="Malgun Gothic"/>
                <w:lang w:eastAsia="ko-KR"/>
              </w:rPr>
            </w:pPr>
            <w:ins w:id="603" w:author="作成者">
              <w:r>
                <w:rPr>
                  <w:rFonts w:eastAsia="Malgun Gothic"/>
                  <w:lang w:eastAsia="ko-KR"/>
                </w:rPr>
                <w:t>LG Uplus</w:t>
              </w:r>
            </w:ins>
          </w:p>
        </w:tc>
        <w:tc>
          <w:tcPr>
            <w:tcW w:w="3966" w:type="dxa"/>
            <w:hideMark/>
          </w:tcPr>
          <w:p w14:paraId="4DC1A745" w14:textId="77777777" w:rsidR="00981394" w:rsidRDefault="00981394">
            <w:pPr>
              <w:pStyle w:val="TAL"/>
              <w:rPr>
                <w:ins w:id="604" w:author="作成者"/>
                <w:lang w:eastAsia="ja-JP"/>
              </w:rPr>
            </w:pPr>
            <w:ins w:id="605" w:author="作成者">
              <w:r>
                <w:rPr>
                  <w:rFonts w:eastAsia="Malgun Gothic"/>
                  <w:lang w:eastAsia="ko-KR"/>
                </w:rPr>
                <w:t>From problematic UE perspective, anyway this workaround is applicable with some drawbacks as mentioned by other company.</w:t>
              </w:r>
            </w:ins>
          </w:p>
        </w:tc>
        <w:tc>
          <w:tcPr>
            <w:tcW w:w="3967" w:type="dxa"/>
            <w:hideMark/>
          </w:tcPr>
          <w:p w14:paraId="193AF1A3" w14:textId="77777777" w:rsidR="00981394" w:rsidRDefault="00981394">
            <w:pPr>
              <w:pStyle w:val="TAL"/>
              <w:rPr>
                <w:ins w:id="606" w:author="作成者"/>
                <w:rFonts w:eastAsia="Malgun Gothic"/>
                <w:lang w:eastAsia="zh-CN"/>
              </w:rPr>
            </w:pPr>
            <w:ins w:id="607" w:author="作成者">
              <w:r>
                <w:rPr>
                  <w:rFonts w:eastAsia="Malgun Gothic"/>
                  <w:lang w:eastAsia="zh-CN"/>
                </w:rPr>
                <w:t>Not applicable</w:t>
              </w:r>
            </w:ins>
          </w:p>
        </w:tc>
      </w:tr>
      <w:tr w:rsidR="00FE27CE" w14:paraId="55DFB5A7" w14:textId="77777777" w:rsidTr="00FE27CE">
        <w:trPr>
          <w:ins w:id="608" w:author="作成者"/>
        </w:trPr>
        <w:tc>
          <w:tcPr>
            <w:tcW w:w="1696" w:type="dxa"/>
          </w:tcPr>
          <w:p w14:paraId="1F417253" w14:textId="77777777" w:rsidR="00FE27CE" w:rsidRPr="004B56F1" w:rsidRDefault="00FE27CE" w:rsidP="005F1DF2">
            <w:pPr>
              <w:pStyle w:val="TAL"/>
              <w:rPr>
                <w:ins w:id="609" w:author="作成者"/>
                <w:rFonts w:eastAsiaTheme="minorEastAsia"/>
                <w:lang w:eastAsia="ja-JP"/>
              </w:rPr>
            </w:pPr>
            <w:ins w:id="610" w:author="作成者">
              <w:r>
                <w:rPr>
                  <w:rFonts w:eastAsiaTheme="minorEastAsia" w:hint="eastAsia"/>
                  <w:lang w:eastAsia="ja-JP"/>
                </w:rPr>
                <w:t>K</w:t>
              </w:r>
              <w:r>
                <w:rPr>
                  <w:rFonts w:eastAsiaTheme="minorEastAsia"/>
                  <w:lang w:eastAsia="ja-JP"/>
                </w:rPr>
                <w:t>DDI</w:t>
              </w:r>
            </w:ins>
          </w:p>
        </w:tc>
        <w:tc>
          <w:tcPr>
            <w:tcW w:w="3966" w:type="dxa"/>
          </w:tcPr>
          <w:p w14:paraId="2CCBA1EF" w14:textId="77777777" w:rsidR="00FE27CE" w:rsidRPr="004B56F1" w:rsidRDefault="00FE27CE" w:rsidP="005F1DF2">
            <w:pPr>
              <w:pStyle w:val="TAL"/>
              <w:rPr>
                <w:ins w:id="611" w:author="作成者"/>
                <w:rFonts w:eastAsiaTheme="minorEastAsia"/>
                <w:lang w:eastAsia="ja-JP"/>
              </w:rPr>
            </w:pPr>
            <w:ins w:id="612" w:author="作成者">
              <w:r>
                <w:rPr>
                  <w:rFonts w:eastAsiaTheme="minorEastAsia" w:hint="eastAsia"/>
                  <w:lang w:eastAsia="ja-JP"/>
                </w:rPr>
                <w:t>A</w:t>
              </w:r>
              <w:r>
                <w:rPr>
                  <w:rFonts w:eastAsiaTheme="minorEastAsia"/>
                  <w:lang w:eastAsia="ja-JP"/>
                </w:rPr>
                <w:t>gree with docomo.</w:t>
              </w:r>
            </w:ins>
          </w:p>
        </w:tc>
        <w:tc>
          <w:tcPr>
            <w:tcW w:w="3967" w:type="dxa"/>
          </w:tcPr>
          <w:p w14:paraId="1B10281E" w14:textId="77777777" w:rsidR="00FE27CE" w:rsidRDefault="00FE27CE" w:rsidP="005F1DF2">
            <w:pPr>
              <w:pStyle w:val="TAL"/>
              <w:rPr>
                <w:ins w:id="613" w:author="作成者"/>
                <w:rFonts w:eastAsia="Malgun Gothic"/>
                <w:lang w:eastAsia="zh-CN"/>
              </w:rPr>
            </w:pPr>
          </w:p>
        </w:tc>
      </w:tr>
      <w:tr w:rsidR="007C282C" w14:paraId="1A632DD5" w14:textId="77777777" w:rsidTr="00FE27CE">
        <w:trPr>
          <w:ins w:id="614" w:author="作成者"/>
        </w:trPr>
        <w:tc>
          <w:tcPr>
            <w:tcW w:w="1696" w:type="dxa"/>
          </w:tcPr>
          <w:p w14:paraId="0248AEB3" w14:textId="77777777" w:rsidR="007C282C" w:rsidRDefault="007C282C" w:rsidP="007C282C">
            <w:pPr>
              <w:pStyle w:val="TAL"/>
              <w:rPr>
                <w:ins w:id="615" w:author="作成者"/>
                <w:rFonts w:eastAsiaTheme="minorEastAsia"/>
                <w:lang w:eastAsia="ja-JP"/>
              </w:rPr>
            </w:pPr>
            <w:ins w:id="616" w:author="作成者">
              <w:r>
                <w:rPr>
                  <w:rFonts w:eastAsia="Malgun Gothic"/>
                  <w:lang w:eastAsia="ko-KR"/>
                </w:rPr>
                <w:t>CMCC</w:t>
              </w:r>
            </w:ins>
          </w:p>
        </w:tc>
        <w:tc>
          <w:tcPr>
            <w:tcW w:w="3966" w:type="dxa"/>
          </w:tcPr>
          <w:p w14:paraId="3962B323" w14:textId="77777777" w:rsidR="007C282C" w:rsidRDefault="007C282C" w:rsidP="007C282C">
            <w:pPr>
              <w:pStyle w:val="TAL"/>
              <w:rPr>
                <w:ins w:id="617" w:author="作成者"/>
                <w:rFonts w:eastAsiaTheme="minorEastAsia"/>
                <w:lang w:eastAsia="ja-JP"/>
              </w:rPr>
            </w:pPr>
            <w:ins w:id="618" w:author="作成者">
              <w:r>
                <w:rPr>
                  <w:rFonts w:eastAsia="Malgun Gothic"/>
                  <w:lang w:eastAsia="ko-KR"/>
                </w:rPr>
                <w:t xml:space="preserve">What </w:t>
              </w:r>
              <w:r>
                <w:rPr>
                  <w:rFonts w:eastAsia="DengXian" w:hint="eastAsia"/>
                  <w:lang w:eastAsia="zh-CN"/>
                </w:rPr>
                <w:t xml:space="preserve">we concerned is the </w:t>
              </w:r>
              <w:r>
                <w:rPr>
                  <w:rFonts w:eastAsia="DengXian"/>
                  <w:lang w:eastAsia="zh-CN"/>
                </w:rPr>
                <w:t>signalling cost and introduced delay of the redirection command. And this approach is limited to the connected UE.</w:t>
              </w:r>
            </w:ins>
          </w:p>
        </w:tc>
        <w:tc>
          <w:tcPr>
            <w:tcW w:w="3967" w:type="dxa"/>
          </w:tcPr>
          <w:p w14:paraId="1A7F22B5" w14:textId="77777777" w:rsidR="007C282C" w:rsidRDefault="007C282C" w:rsidP="007C282C">
            <w:pPr>
              <w:pStyle w:val="TAL"/>
              <w:rPr>
                <w:ins w:id="619" w:author="作成者"/>
                <w:rFonts w:eastAsia="Malgun Gothic"/>
                <w:lang w:eastAsia="zh-CN"/>
              </w:rPr>
            </w:pPr>
            <w:ins w:id="620" w:author="作成者">
              <w:r>
                <w:rPr>
                  <w:rFonts w:eastAsia="Malgun Gothic"/>
                  <w:lang w:eastAsia="zh-CN"/>
                </w:rPr>
                <w:t>Not applicable</w:t>
              </w:r>
            </w:ins>
          </w:p>
        </w:tc>
      </w:tr>
      <w:tr w:rsidR="005F1DF2" w14:paraId="1465B3D2" w14:textId="77777777" w:rsidTr="00FE27CE">
        <w:trPr>
          <w:ins w:id="621" w:author="作成者"/>
        </w:trPr>
        <w:tc>
          <w:tcPr>
            <w:tcW w:w="1696" w:type="dxa"/>
          </w:tcPr>
          <w:p w14:paraId="69E20112" w14:textId="77777777" w:rsidR="005F1DF2" w:rsidRDefault="005F1DF2" w:rsidP="007C282C">
            <w:pPr>
              <w:pStyle w:val="TAL"/>
              <w:rPr>
                <w:ins w:id="622" w:author="作成者"/>
                <w:rFonts w:eastAsia="Malgun Gothic"/>
                <w:lang w:eastAsia="ko-KR"/>
              </w:rPr>
            </w:pPr>
            <w:ins w:id="623" w:author="作成者">
              <w:r>
                <w:rPr>
                  <w:rFonts w:eastAsia="Malgun Gothic"/>
                  <w:lang w:eastAsia="ko-KR"/>
                </w:rPr>
                <w:t>ZTE</w:t>
              </w:r>
            </w:ins>
          </w:p>
        </w:tc>
        <w:tc>
          <w:tcPr>
            <w:tcW w:w="3966" w:type="dxa"/>
          </w:tcPr>
          <w:p w14:paraId="1E4FEE53" w14:textId="77777777" w:rsidR="005F1DF2" w:rsidRDefault="005F1DF2" w:rsidP="007C282C">
            <w:pPr>
              <w:pStyle w:val="TAL"/>
              <w:rPr>
                <w:ins w:id="624" w:author="作成者"/>
                <w:rFonts w:eastAsia="Malgun Gothic"/>
                <w:lang w:eastAsia="ko-KR"/>
              </w:rPr>
            </w:pPr>
            <w:ins w:id="625" w:author="作成者">
              <w:r>
                <w:rPr>
                  <w:rFonts w:eastAsia="Malgun Gothic"/>
                  <w:lang w:eastAsia="ko-KR"/>
                </w:rPr>
                <w:t xml:space="preserve">This solution seems extremely signalling intensive since each and every UE has to be released and redirected. </w:t>
              </w:r>
            </w:ins>
          </w:p>
        </w:tc>
        <w:tc>
          <w:tcPr>
            <w:tcW w:w="3967" w:type="dxa"/>
          </w:tcPr>
          <w:p w14:paraId="7B76B75F" w14:textId="77777777" w:rsidR="005F1DF2" w:rsidRDefault="005F1DF2" w:rsidP="007C282C">
            <w:pPr>
              <w:pStyle w:val="TAL"/>
              <w:rPr>
                <w:ins w:id="626" w:author="作成者"/>
                <w:rFonts w:eastAsia="Malgun Gothic"/>
                <w:lang w:eastAsia="zh-CN"/>
              </w:rPr>
            </w:pPr>
            <w:ins w:id="627" w:author="作成者">
              <w:r>
                <w:rPr>
                  <w:rFonts w:eastAsia="Malgun Gothic"/>
                  <w:lang w:eastAsia="zh-CN"/>
                </w:rPr>
                <w:t xml:space="preserve">Not applicable. </w:t>
              </w:r>
            </w:ins>
          </w:p>
        </w:tc>
      </w:tr>
      <w:tr w:rsidR="00551EB6" w14:paraId="594A7D1D" w14:textId="77777777" w:rsidTr="00FE27CE">
        <w:trPr>
          <w:ins w:id="628" w:author="作成者"/>
        </w:trPr>
        <w:tc>
          <w:tcPr>
            <w:tcW w:w="1696" w:type="dxa"/>
          </w:tcPr>
          <w:p w14:paraId="1CB03FF4" w14:textId="77777777" w:rsidR="00551EB6" w:rsidRDefault="00551EB6" w:rsidP="00551EB6">
            <w:pPr>
              <w:pStyle w:val="TAL"/>
              <w:rPr>
                <w:ins w:id="629" w:author="作成者"/>
                <w:rFonts w:eastAsia="Malgun Gothic"/>
                <w:lang w:eastAsia="ko-KR"/>
              </w:rPr>
            </w:pPr>
            <w:ins w:id="630" w:author="作成者">
              <w:r>
                <w:rPr>
                  <w:rFonts w:eastAsia="Malgun Gothic"/>
                  <w:lang w:eastAsia="ko-KR"/>
                </w:rPr>
                <w:t>Turkcell</w:t>
              </w:r>
            </w:ins>
          </w:p>
        </w:tc>
        <w:tc>
          <w:tcPr>
            <w:tcW w:w="3966" w:type="dxa"/>
          </w:tcPr>
          <w:p w14:paraId="3092441D" w14:textId="77777777" w:rsidR="00551EB6" w:rsidRDefault="00551EB6" w:rsidP="00551EB6">
            <w:pPr>
              <w:pStyle w:val="TAL"/>
              <w:rPr>
                <w:ins w:id="631" w:author="作成者"/>
                <w:rFonts w:eastAsia="Malgun Gothic"/>
                <w:lang w:eastAsia="ko-KR"/>
              </w:rPr>
            </w:pPr>
            <w:ins w:id="632" w:author="作成者">
              <w:r>
                <w:rPr>
                  <w:rFonts w:eastAsia="Malgun Gothic"/>
                  <w:lang w:eastAsia="ko-KR"/>
                </w:rPr>
                <w:t>Workaround  is applicable, the drawback will be foreseen.</w:t>
              </w:r>
            </w:ins>
          </w:p>
        </w:tc>
        <w:tc>
          <w:tcPr>
            <w:tcW w:w="3967" w:type="dxa"/>
          </w:tcPr>
          <w:p w14:paraId="764BE985" w14:textId="77777777" w:rsidR="00551EB6" w:rsidRDefault="00551EB6" w:rsidP="00551EB6">
            <w:pPr>
              <w:pStyle w:val="TAL"/>
              <w:rPr>
                <w:ins w:id="633" w:author="作成者"/>
                <w:rFonts w:eastAsia="Malgun Gothic"/>
                <w:lang w:eastAsia="zh-CN"/>
              </w:rPr>
            </w:pPr>
          </w:p>
        </w:tc>
      </w:tr>
      <w:tr w:rsidR="00AB1CD6" w14:paraId="74D5B5F2" w14:textId="77777777" w:rsidTr="00FE27CE">
        <w:trPr>
          <w:ins w:id="634" w:author="作成者"/>
        </w:trPr>
        <w:tc>
          <w:tcPr>
            <w:tcW w:w="1696" w:type="dxa"/>
          </w:tcPr>
          <w:p w14:paraId="19AEADA9" w14:textId="77777777" w:rsidR="00AB1CD6" w:rsidRDefault="00AB1CD6" w:rsidP="007C282C">
            <w:pPr>
              <w:pStyle w:val="TAL"/>
              <w:rPr>
                <w:ins w:id="635" w:author="作成者"/>
                <w:rFonts w:eastAsia="Malgun Gothic"/>
                <w:lang w:eastAsia="ko-KR"/>
              </w:rPr>
            </w:pPr>
            <w:ins w:id="636" w:author="作成者">
              <w:r>
                <w:rPr>
                  <w:rFonts w:eastAsia="Malgun Gothic"/>
                  <w:lang w:eastAsia="ko-KR"/>
                </w:rPr>
                <w:t>Vodafone</w:t>
              </w:r>
            </w:ins>
          </w:p>
        </w:tc>
        <w:tc>
          <w:tcPr>
            <w:tcW w:w="3966" w:type="dxa"/>
          </w:tcPr>
          <w:p w14:paraId="5D48E3FD" w14:textId="77777777" w:rsidR="00AB1CD6" w:rsidRDefault="00AB1CD6" w:rsidP="007C282C">
            <w:pPr>
              <w:pStyle w:val="TAL"/>
              <w:rPr>
                <w:ins w:id="637" w:author="作成者"/>
                <w:rFonts w:eastAsia="Malgun Gothic"/>
                <w:lang w:eastAsia="ko-KR"/>
              </w:rPr>
            </w:pPr>
            <w:ins w:id="638" w:author="作成者">
              <w:r>
                <w:rPr>
                  <w:rFonts w:eastAsia="Malgun Gothic"/>
                  <w:lang w:eastAsia="ko-KR"/>
                </w:rPr>
                <w:t>Undesirable workaround</w:t>
              </w:r>
            </w:ins>
          </w:p>
        </w:tc>
        <w:tc>
          <w:tcPr>
            <w:tcW w:w="3967" w:type="dxa"/>
          </w:tcPr>
          <w:p w14:paraId="505F5892" w14:textId="77777777" w:rsidR="00AB1CD6" w:rsidRDefault="00AB1CD6" w:rsidP="007C282C">
            <w:pPr>
              <w:pStyle w:val="TAL"/>
              <w:rPr>
                <w:ins w:id="639" w:author="作成者"/>
                <w:rFonts w:eastAsia="Malgun Gothic"/>
                <w:lang w:eastAsia="zh-CN"/>
              </w:rPr>
            </w:pPr>
            <w:ins w:id="640" w:author="作成者">
              <w:r>
                <w:rPr>
                  <w:rFonts w:eastAsia="Malgun Gothic"/>
                  <w:lang w:eastAsia="zh-CN"/>
                </w:rPr>
                <w:t>Does not work.</w:t>
              </w:r>
            </w:ins>
          </w:p>
        </w:tc>
      </w:tr>
      <w:tr w:rsidR="009273AC" w14:paraId="606CC768" w14:textId="77777777" w:rsidTr="00FE27CE">
        <w:trPr>
          <w:ins w:id="641" w:author="作成者"/>
        </w:trPr>
        <w:tc>
          <w:tcPr>
            <w:tcW w:w="1696" w:type="dxa"/>
          </w:tcPr>
          <w:p w14:paraId="45B20E1C" w14:textId="77777777" w:rsidR="009273AC" w:rsidRPr="00A35B0D" w:rsidRDefault="009273AC" w:rsidP="007C282C">
            <w:pPr>
              <w:pStyle w:val="TAL"/>
              <w:rPr>
                <w:ins w:id="642" w:author="作成者"/>
                <w:rFonts w:eastAsia="Malgun Gothic"/>
                <w:lang w:eastAsia="ko-KR"/>
              </w:rPr>
            </w:pPr>
            <w:ins w:id="643" w:author="作成者">
              <w:r>
                <w:rPr>
                  <w:rFonts w:eastAsia="SimSun" w:hint="eastAsia"/>
                  <w:lang w:eastAsia="zh-CN"/>
                </w:rPr>
                <w:t>CATT</w:t>
              </w:r>
            </w:ins>
          </w:p>
        </w:tc>
        <w:tc>
          <w:tcPr>
            <w:tcW w:w="3966" w:type="dxa"/>
          </w:tcPr>
          <w:p w14:paraId="5AD41220" w14:textId="77777777" w:rsidR="009273AC" w:rsidRPr="00A35B0D" w:rsidRDefault="00EB795C" w:rsidP="00C4257A">
            <w:pPr>
              <w:pStyle w:val="TAL"/>
              <w:rPr>
                <w:ins w:id="644" w:author="作成者"/>
                <w:rFonts w:eastAsia="Malgun Gothic"/>
                <w:lang w:eastAsia="ko-KR"/>
              </w:rPr>
            </w:pPr>
            <w:ins w:id="645" w:author="作成者">
              <w:r>
                <w:rPr>
                  <w:rFonts w:eastAsia="SimSun" w:hint="eastAsia"/>
                  <w:lang w:eastAsia="zh-CN"/>
                </w:rPr>
                <w:t>This works. but as some companies mentioned there are impact to network</w:t>
              </w:r>
              <w:r w:rsidR="00C4257A">
                <w:rPr>
                  <w:rFonts w:eastAsia="SimSun" w:hint="eastAsia"/>
                  <w:lang w:eastAsia="zh-CN"/>
                </w:rPr>
                <w:t>.</w:t>
              </w:r>
              <w:r>
                <w:rPr>
                  <w:rFonts w:eastAsia="SimSun" w:hint="eastAsia"/>
                  <w:lang w:eastAsia="zh-CN"/>
                </w:rPr>
                <w:t xml:space="preserve"> </w:t>
              </w:r>
            </w:ins>
          </w:p>
        </w:tc>
        <w:tc>
          <w:tcPr>
            <w:tcW w:w="3967" w:type="dxa"/>
          </w:tcPr>
          <w:p w14:paraId="14C83A2F" w14:textId="77777777" w:rsidR="009273AC" w:rsidRPr="00A35B0D" w:rsidRDefault="009273AC" w:rsidP="007C282C">
            <w:pPr>
              <w:pStyle w:val="TAL"/>
              <w:rPr>
                <w:ins w:id="646" w:author="作成者"/>
                <w:rFonts w:eastAsia="Malgun Gothic"/>
                <w:lang w:eastAsia="zh-CN"/>
              </w:rPr>
            </w:pPr>
            <w:ins w:id="647" w:author="作成者">
              <w:r>
                <w:rPr>
                  <w:rFonts w:eastAsia="SimSun"/>
                  <w:lang w:eastAsia="zh-CN"/>
                </w:rPr>
                <w:t>M</w:t>
              </w:r>
              <w:r>
                <w:rPr>
                  <w:rFonts w:eastAsia="SimSun" w:hint="eastAsia"/>
                  <w:lang w:eastAsia="zh-CN"/>
                </w:rPr>
                <w:t>aybe not</w:t>
              </w:r>
            </w:ins>
          </w:p>
        </w:tc>
      </w:tr>
      <w:tr w:rsidR="00E85E91" w14:paraId="088CA9CC" w14:textId="77777777" w:rsidTr="00FE27CE">
        <w:trPr>
          <w:ins w:id="648" w:author="作成者"/>
        </w:trPr>
        <w:tc>
          <w:tcPr>
            <w:tcW w:w="1696" w:type="dxa"/>
          </w:tcPr>
          <w:p w14:paraId="482AD2AC" w14:textId="77777777" w:rsidR="00E85E91" w:rsidRDefault="00E85E91" w:rsidP="007C282C">
            <w:pPr>
              <w:pStyle w:val="TAL"/>
              <w:rPr>
                <w:ins w:id="649" w:author="作成者"/>
                <w:rFonts w:eastAsia="SimSun"/>
                <w:lang w:eastAsia="zh-CN"/>
              </w:rPr>
            </w:pPr>
            <w:ins w:id="650" w:author="作成者">
              <w:r>
                <w:rPr>
                  <w:rFonts w:eastAsia="SimSun" w:hint="eastAsia"/>
                  <w:lang w:eastAsia="zh-CN"/>
                </w:rPr>
                <w:t>O</w:t>
              </w:r>
              <w:r>
                <w:rPr>
                  <w:rFonts w:eastAsia="SimSun"/>
                  <w:lang w:eastAsia="zh-CN"/>
                </w:rPr>
                <w:t>PPO</w:t>
              </w:r>
            </w:ins>
          </w:p>
        </w:tc>
        <w:tc>
          <w:tcPr>
            <w:tcW w:w="3966" w:type="dxa"/>
          </w:tcPr>
          <w:p w14:paraId="2DE0EDEC" w14:textId="77777777" w:rsidR="00E85E91" w:rsidRDefault="00E85E91" w:rsidP="00C4257A">
            <w:pPr>
              <w:pStyle w:val="TAL"/>
              <w:rPr>
                <w:ins w:id="651" w:author="作成者"/>
                <w:rFonts w:eastAsia="SimSun"/>
                <w:lang w:eastAsia="zh-CN"/>
              </w:rPr>
            </w:pPr>
            <w:ins w:id="652" w:author="作成者">
              <w:r>
                <w:rPr>
                  <w:rFonts w:eastAsia="SimSun" w:hint="eastAsia"/>
                  <w:lang w:eastAsia="zh-CN"/>
                </w:rPr>
                <w:t>T</w:t>
              </w:r>
              <w:r>
                <w:rPr>
                  <w:rFonts w:eastAsia="SimSun"/>
                  <w:lang w:eastAsia="zh-CN"/>
                </w:rPr>
                <w:t>echnically it is feasible</w:t>
              </w:r>
              <w:r w:rsidR="000D7038">
                <w:rPr>
                  <w:rFonts w:eastAsia="SimSun"/>
                  <w:lang w:eastAsia="zh-CN"/>
                </w:rPr>
                <w:t>.</w:t>
              </w:r>
            </w:ins>
          </w:p>
        </w:tc>
        <w:tc>
          <w:tcPr>
            <w:tcW w:w="3967" w:type="dxa"/>
          </w:tcPr>
          <w:p w14:paraId="29143D9E" w14:textId="77777777" w:rsidR="00E85E91" w:rsidRDefault="00E85E91" w:rsidP="007C282C">
            <w:pPr>
              <w:pStyle w:val="TAL"/>
              <w:rPr>
                <w:ins w:id="653" w:author="作成者"/>
                <w:rFonts w:eastAsia="SimSun"/>
                <w:lang w:eastAsia="zh-CN"/>
              </w:rPr>
            </w:pPr>
            <w:ins w:id="654" w:author="作成者">
              <w:r>
                <w:rPr>
                  <w:rFonts w:eastAsia="SimSun"/>
                  <w:lang w:eastAsia="zh-CN"/>
                </w:rPr>
                <w:t>Not applicable</w:t>
              </w:r>
            </w:ins>
          </w:p>
        </w:tc>
      </w:tr>
      <w:tr w:rsidR="00484F7C" w14:paraId="5A3061C4" w14:textId="77777777" w:rsidTr="00FE27CE">
        <w:trPr>
          <w:ins w:id="655" w:author="作成者"/>
        </w:trPr>
        <w:tc>
          <w:tcPr>
            <w:tcW w:w="1696" w:type="dxa"/>
          </w:tcPr>
          <w:p w14:paraId="175AB0F5" w14:textId="77777777" w:rsidR="00484F7C" w:rsidRDefault="00484F7C" w:rsidP="00484F7C">
            <w:pPr>
              <w:pStyle w:val="TAL"/>
              <w:rPr>
                <w:ins w:id="656" w:author="作成者"/>
                <w:rFonts w:eastAsia="SimSun"/>
                <w:lang w:eastAsia="zh-CN"/>
              </w:rPr>
            </w:pPr>
            <w:ins w:id="657" w:author="作成者">
              <w:r>
                <w:rPr>
                  <w:rFonts w:eastAsia="Malgun Gothic"/>
                  <w:lang w:eastAsia="ko-KR"/>
                </w:rPr>
                <w:t>AT&amp;T</w:t>
              </w:r>
            </w:ins>
          </w:p>
        </w:tc>
        <w:tc>
          <w:tcPr>
            <w:tcW w:w="3966" w:type="dxa"/>
          </w:tcPr>
          <w:p w14:paraId="0D43632D" w14:textId="77777777" w:rsidR="00484F7C" w:rsidRDefault="00484F7C" w:rsidP="00484F7C">
            <w:pPr>
              <w:pStyle w:val="TAL"/>
              <w:rPr>
                <w:ins w:id="658" w:author="作成者"/>
                <w:rFonts w:eastAsia="SimSun"/>
                <w:lang w:eastAsia="zh-CN"/>
              </w:rPr>
            </w:pPr>
            <w:ins w:id="659" w:author="作成者">
              <w:r>
                <w:rPr>
                  <w:rFonts w:eastAsia="Malgun Gothic"/>
                  <w:lang w:val="en-US" w:eastAsia="ko-KR"/>
                </w:rPr>
                <w:t>See AT&amp;T comment in final section</w:t>
              </w:r>
            </w:ins>
          </w:p>
        </w:tc>
        <w:tc>
          <w:tcPr>
            <w:tcW w:w="3967" w:type="dxa"/>
          </w:tcPr>
          <w:p w14:paraId="6D40635A" w14:textId="77777777" w:rsidR="00484F7C" w:rsidRDefault="00484F7C" w:rsidP="00484F7C">
            <w:pPr>
              <w:pStyle w:val="TAL"/>
              <w:rPr>
                <w:ins w:id="660" w:author="作成者"/>
                <w:rFonts w:eastAsia="SimSun"/>
                <w:lang w:eastAsia="zh-CN"/>
              </w:rPr>
            </w:pPr>
          </w:p>
        </w:tc>
      </w:tr>
      <w:tr w:rsidR="00BC0220" w14:paraId="082D1075" w14:textId="77777777" w:rsidTr="00FE27CE">
        <w:trPr>
          <w:ins w:id="661" w:author="作成者"/>
        </w:trPr>
        <w:tc>
          <w:tcPr>
            <w:tcW w:w="1696" w:type="dxa"/>
          </w:tcPr>
          <w:p w14:paraId="02725A34" w14:textId="4623F675" w:rsidR="00BC0220" w:rsidRDefault="00BC0220" w:rsidP="00BC0220">
            <w:pPr>
              <w:pStyle w:val="TAL"/>
              <w:rPr>
                <w:ins w:id="662" w:author="作成者"/>
                <w:rFonts w:eastAsia="Malgun Gothic"/>
                <w:lang w:eastAsia="ko-KR"/>
              </w:rPr>
            </w:pPr>
            <w:ins w:id="663" w:author="作成者">
              <w:r>
                <w:rPr>
                  <w:rFonts w:eastAsia="Malgun Gothic"/>
                  <w:lang w:eastAsia="ko-KR"/>
                </w:rPr>
                <w:t>BT</w:t>
              </w:r>
            </w:ins>
          </w:p>
        </w:tc>
        <w:tc>
          <w:tcPr>
            <w:tcW w:w="3966" w:type="dxa"/>
          </w:tcPr>
          <w:p w14:paraId="77FB396E" w14:textId="6CB2CF67" w:rsidR="00BC0220" w:rsidRDefault="00BC0220" w:rsidP="00BC0220">
            <w:pPr>
              <w:pStyle w:val="TAL"/>
              <w:rPr>
                <w:ins w:id="664" w:author="作成者"/>
                <w:rFonts w:eastAsia="Malgun Gothic"/>
                <w:lang w:val="en-US" w:eastAsia="ko-KR"/>
              </w:rPr>
            </w:pPr>
            <w:ins w:id="665" w:author="作成者">
              <w:r>
                <w:rPr>
                  <w:rFonts w:eastAsia="Malgun Gothic"/>
                  <w:lang w:val="en-US" w:eastAsia="ko-KR"/>
                </w:rPr>
                <w:t>Agree with Nokia</w:t>
              </w:r>
            </w:ins>
          </w:p>
        </w:tc>
        <w:tc>
          <w:tcPr>
            <w:tcW w:w="3967" w:type="dxa"/>
          </w:tcPr>
          <w:p w14:paraId="7BD7282C" w14:textId="77777777" w:rsidR="00BC0220" w:rsidRDefault="00BC0220" w:rsidP="00BC0220">
            <w:pPr>
              <w:pStyle w:val="TAL"/>
              <w:rPr>
                <w:ins w:id="666" w:author="作成者"/>
                <w:rFonts w:eastAsia="SimSun"/>
                <w:lang w:eastAsia="zh-CN"/>
              </w:rPr>
            </w:pPr>
          </w:p>
        </w:tc>
      </w:tr>
    </w:tbl>
    <w:p w14:paraId="0D236F9A" w14:textId="77777777" w:rsidR="006C4F22" w:rsidRDefault="006C4F22" w:rsidP="00280561">
      <w:pPr>
        <w:rPr>
          <w:lang w:eastAsia="ja-JP"/>
        </w:rPr>
      </w:pPr>
    </w:p>
    <w:tbl>
      <w:tblPr>
        <w:tblStyle w:val="af4"/>
        <w:tblW w:w="0" w:type="auto"/>
        <w:tblLook w:val="04A0" w:firstRow="1" w:lastRow="0" w:firstColumn="1" w:lastColumn="0" w:noHBand="0" w:noVBand="1"/>
      </w:tblPr>
      <w:tblGrid>
        <w:gridCol w:w="1696"/>
        <w:gridCol w:w="3966"/>
        <w:gridCol w:w="3967"/>
      </w:tblGrid>
      <w:tr w:rsidR="00AD1336" w14:paraId="7F853060" w14:textId="77777777" w:rsidTr="00C517D0">
        <w:tc>
          <w:tcPr>
            <w:tcW w:w="1696" w:type="dxa"/>
            <w:vMerge w:val="restart"/>
          </w:tcPr>
          <w:p w14:paraId="237D20CB" w14:textId="77777777" w:rsidR="00AD1336" w:rsidRDefault="00AD1336" w:rsidP="00C517D0">
            <w:pPr>
              <w:pStyle w:val="TAH"/>
              <w:rPr>
                <w:lang w:eastAsia="ja-JP"/>
              </w:rPr>
            </w:pPr>
            <w:r>
              <w:rPr>
                <w:rFonts w:hint="eastAsia"/>
                <w:lang w:eastAsia="ja-JP"/>
              </w:rPr>
              <w:lastRenderedPageBreak/>
              <w:t>Company name</w:t>
            </w:r>
          </w:p>
        </w:tc>
        <w:tc>
          <w:tcPr>
            <w:tcW w:w="7933" w:type="dxa"/>
            <w:gridSpan w:val="2"/>
          </w:tcPr>
          <w:p w14:paraId="125FC7EB" w14:textId="77777777" w:rsidR="00AD1336" w:rsidRPr="00AD1336" w:rsidRDefault="00AD1336" w:rsidP="00C517D0">
            <w:pPr>
              <w:pStyle w:val="TAH"/>
              <w:rPr>
                <w:lang w:eastAsia="ja-JP"/>
              </w:rPr>
            </w:pPr>
            <w:r>
              <w:rPr>
                <w:rFonts w:hint="eastAsia"/>
                <w:lang w:eastAsia="ja-JP"/>
              </w:rPr>
              <w:t>Option 3</w:t>
            </w:r>
          </w:p>
        </w:tc>
      </w:tr>
      <w:tr w:rsidR="0007687A" w14:paraId="5EC893CF" w14:textId="77777777" w:rsidTr="00C517D0">
        <w:tc>
          <w:tcPr>
            <w:tcW w:w="1696" w:type="dxa"/>
            <w:vMerge/>
          </w:tcPr>
          <w:p w14:paraId="339DC0F2" w14:textId="77777777" w:rsidR="0007687A" w:rsidRDefault="0007687A" w:rsidP="0007687A">
            <w:pPr>
              <w:pStyle w:val="TAL"/>
              <w:rPr>
                <w:lang w:eastAsia="ja-JP"/>
              </w:rPr>
            </w:pPr>
          </w:p>
        </w:tc>
        <w:tc>
          <w:tcPr>
            <w:tcW w:w="3966" w:type="dxa"/>
          </w:tcPr>
          <w:p w14:paraId="45FFD74F" w14:textId="77777777" w:rsidR="0007687A" w:rsidRDefault="0007687A" w:rsidP="0007687A">
            <w:pPr>
              <w:pStyle w:val="TAH"/>
              <w:rPr>
                <w:lang w:eastAsia="ja-JP"/>
              </w:rPr>
            </w:pPr>
            <w:r>
              <w:rPr>
                <w:rFonts w:hint="eastAsia"/>
                <w:lang w:eastAsia="ja-JP"/>
              </w:rPr>
              <w:t>Limitation/drawback</w:t>
            </w:r>
          </w:p>
        </w:tc>
        <w:tc>
          <w:tcPr>
            <w:tcW w:w="3967" w:type="dxa"/>
          </w:tcPr>
          <w:p w14:paraId="02F3D1E9" w14:textId="77777777" w:rsidR="0007687A" w:rsidRDefault="0007687A" w:rsidP="0007687A">
            <w:pPr>
              <w:pStyle w:val="TAH"/>
              <w:rPr>
                <w:lang w:eastAsia="ja-JP"/>
              </w:rPr>
            </w:pPr>
            <w:r>
              <w:rPr>
                <w:rFonts w:hint="eastAsia"/>
                <w:lang w:eastAsia="ja-JP"/>
              </w:rPr>
              <w:t>Applicability to other SIBs</w:t>
            </w:r>
          </w:p>
        </w:tc>
      </w:tr>
      <w:tr w:rsidR="00AD1336" w14:paraId="4CB9EF3E" w14:textId="77777777" w:rsidTr="00C517D0">
        <w:tc>
          <w:tcPr>
            <w:tcW w:w="1696" w:type="dxa"/>
          </w:tcPr>
          <w:p w14:paraId="4FDB66EF" w14:textId="77777777" w:rsidR="00AD1336" w:rsidRDefault="00D15643" w:rsidP="00C517D0">
            <w:pPr>
              <w:pStyle w:val="TAL"/>
              <w:rPr>
                <w:lang w:eastAsia="ja-JP"/>
              </w:rPr>
            </w:pPr>
            <w:ins w:id="667" w:author="作成者">
              <w:r>
                <w:rPr>
                  <w:rFonts w:hint="eastAsia"/>
                  <w:lang w:eastAsia="ja-JP"/>
                </w:rPr>
                <w:t>NTT DOCOMO</w:t>
              </w:r>
            </w:ins>
          </w:p>
        </w:tc>
        <w:tc>
          <w:tcPr>
            <w:tcW w:w="3966" w:type="dxa"/>
          </w:tcPr>
          <w:p w14:paraId="2F08BD89" w14:textId="77777777" w:rsidR="00AD1336" w:rsidRDefault="00B8486B" w:rsidP="00C517D0">
            <w:pPr>
              <w:pStyle w:val="TAL"/>
              <w:rPr>
                <w:lang w:eastAsia="ja-JP"/>
              </w:rPr>
            </w:pPr>
            <w:ins w:id="668" w:author="作成者">
              <w:r>
                <w:rPr>
                  <w:lang w:eastAsia="ja-JP"/>
                </w:rPr>
                <w:t>I</w:t>
              </w:r>
              <w:r>
                <w:rPr>
                  <w:rFonts w:hint="eastAsia"/>
                  <w:lang w:eastAsia="ja-JP"/>
                </w:rPr>
                <w:t xml:space="preserve">t </w:t>
              </w:r>
              <w:r>
                <w:rPr>
                  <w:lang w:eastAsia="ja-JP"/>
                </w:rPr>
                <w:t>works only if there exists the frequency bands which the concerning UE does not support, but the other normal UE supports. Different operators may have different spectrum holding, and so it is not always true if such a frequency band exists. Even so, the coverage of such a band is limited. For instance, the legacy UE is likely to support lower frequency bands (e.g. Band 1, 3), since the nation-wide coverage is quite important when a new service is launched. After that, when new spectrum is available, the new may supports both the legacy band and the new frequency band. Nevertheless, the new band seems to be higher frequency band, e.g. Band 42. In that case, the coverage where SIB24 can be broadcasted would be quite limited.</w:t>
              </w:r>
            </w:ins>
          </w:p>
        </w:tc>
        <w:tc>
          <w:tcPr>
            <w:tcW w:w="3967" w:type="dxa"/>
          </w:tcPr>
          <w:p w14:paraId="7D5BFB05" w14:textId="77777777" w:rsidR="00AD1336" w:rsidRPr="00B8486B" w:rsidRDefault="006B1D16" w:rsidP="00C517D0">
            <w:pPr>
              <w:pStyle w:val="TAL"/>
              <w:rPr>
                <w:lang w:eastAsia="ja-JP"/>
              </w:rPr>
            </w:pPr>
            <w:ins w:id="669" w:author="作成者">
              <w:r>
                <w:rPr>
                  <w:lang w:eastAsia="ja-JP"/>
                </w:rPr>
                <w:t>The corresponding (LTE) functionality and service can be provided only on a subset of LTE frequencies. So, the service availability is restricted to those subset frequencies.</w:t>
              </w:r>
            </w:ins>
          </w:p>
        </w:tc>
      </w:tr>
      <w:tr w:rsidR="00AA5EF5" w14:paraId="2CF34D5D" w14:textId="77777777" w:rsidTr="00C517D0">
        <w:tc>
          <w:tcPr>
            <w:tcW w:w="1696" w:type="dxa"/>
          </w:tcPr>
          <w:p w14:paraId="141C0441" w14:textId="77777777" w:rsidR="00AA5EF5" w:rsidRDefault="00AA5EF5" w:rsidP="00AA5EF5">
            <w:pPr>
              <w:pStyle w:val="TAL"/>
              <w:rPr>
                <w:lang w:eastAsia="ja-JP"/>
              </w:rPr>
            </w:pPr>
            <w:ins w:id="670" w:author="作成者">
              <w:r>
                <w:rPr>
                  <w:lang w:eastAsia="ja-JP"/>
                </w:rPr>
                <w:t>Nokia</w:t>
              </w:r>
            </w:ins>
          </w:p>
        </w:tc>
        <w:tc>
          <w:tcPr>
            <w:tcW w:w="3966" w:type="dxa"/>
          </w:tcPr>
          <w:p w14:paraId="11DBE637" w14:textId="77777777" w:rsidR="00AA5EF5" w:rsidRDefault="00AA5EF5" w:rsidP="00AA5EF5">
            <w:pPr>
              <w:pStyle w:val="TAL"/>
              <w:rPr>
                <w:ins w:id="671" w:author="作成者"/>
                <w:lang w:eastAsia="ja-JP"/>
              </w:rPr>
            </w:pPr>
            <w:ins w:id="672" w:author="作成者">
              <w:r>
                <w:rPr>
                  <w:lang w:eastAsia="ja-JP"/>
                </w:rPr>
                <w:t xml:space="preserve">Based on the discussion in </w:t>
              </w:r>
              <w:r>
                <w:rPr>
                  <w:rFonts w:hint="eastAsia"/>
                </w:rPr>
                <w:t>[</w:t>
              </w:r>
              <w:r>
                <w:t>3</w:t>
              </w:r>
              <w:r>
                <w:rPr>
                  <w:rFonts w:hint="eastAsia"/>
                </w:rPr>
                <w:t>]</w:t>
              </w:r>
              <w:r>
                <w:t xml:space="preserve"> at least the following drawbacks are understood:</w:t>
              </w:r>
            </w:ins>
          </w:p>
          <w:p w14:paraId="3C1B9317" w14:textId="77777777" w:rsidR="00AA5EF5" w:rsidRDefault="00AA5EF5" w:rsidP="00AA5EF5">
            <w:pPr>
              <w:pStyle w:val="TAL"/>
              <w:numPr>
                <w:ilvl w:val="0"/>
                <w:numId w:val="14"/>
              </w:numPr>
              <w:rPr>
                <w:ins w:id="673" w:author="作成者"/>
                <w:lang w:eastAsia="ja-JP"/>
              </w:rPr>
            </w:pPr>
            <w:ins w:id="674" w:author="作成者">
              <w:r>
                <w:t xml:space="preserve">Requires additional frequencies to isolate legacy and Rel-15 UEs i.e. </w:t>
              </w:r>
              <w:r>
                <w:rPr>
                  <w:rFonts w:eastAsia="Times New Roman"/>
                </w:rPr>
                <w:t xml:space="preserve">reserve some low band LTE carrier (e.g. 700M, or 900/1800M) without SIB24 broadcast, to guarantee service availability of those problematic old UEs </w:t>
              </w:r>
              <w:r>
                <w:t>which may not be efficient spectrum usage</w:t>
              </w:r>
            </w:ins>
          </w:p>
          <w:p w14:paraId="08E69B4C" w14:textId="77777777" w:rsidR="00AA5EF5" w:rsidRDefault="00AA5EF5" w:rsidP="00AA5EF5">
            <w:pPr>
              <w:pStyle w:val="TAL"/>
              <w:numPr>
                <w:ilvl w:val="0"/>
                <w:numId w:val="14"/>
              </w:numPr>
              <w:rPr>
                <w:ins w:id="675" w:author="作成者"/>
                <w:lang w:eastAsia="ja-JP"/>
              </w:rPr>
            </w:pPr>
            <w:ins w:id="676" w:author="作成者">
              <w:r>
                <w:t>May require additional effort on radio network planning</w:t>
              </w:r>
            </w:ins>
          </w:p>
          <w:p w14:paraId="11E06018" w14:textId="77777777" w:rsidR="00AA5EF5" w:rsidRDefault="00AA5EF5" w:rsidP="00AA5EF5">
            <w:pPr>
              <w:pStyle w:val="TAL"/>
              <w:numPr>
                <w:ilvl w:val="0"/>
                <w:numId w:val="14"/>
              </w:numPr>
              <w:rPr>
                <w:ins w:id="677" w:author="作成者"/>
                <w:lang w:eastAsia="ja-JP"/>
              </w:rPr>
            </w:pPr>
            <w:ins w:id="678" w:author="作成者">
              <w:r>
                <w:rPr>
                  <w:lang w:eastAsia="ja-JP"/>
                </w:rPr>
                <w:t>As long as the problematic UEs exist on the field the standard solution from specifications is useless</w:t>
              </w:r>
            </w:ins>
          </w:p>
          <w:p w14:paraId="67D33602" w14:textId="77777777" w:rsidR="00AA5EF5" w:rsidRDefault="00AA5EF5" w:rsidP="00AA5EF5">
            <w:pPr>
              <w:pStyle w:val="TAL"/>
              <w:rPr>
                <w:lang w:eastAsia="ja-JP"/>
              </w:rPr>
            </w:pPr>
            <w:ins w:id="679" w:author="作成者">
              <w:r>
                <w:rPr>
                  <w:lang w:eastAsia="ja-JP"/>
                </w:rPr>
                <w:t>Cost of implementing solution in network (including testing) is a factor</w:t>
              </w:r>
            </w:ins>
          </w:p>
        </w:tc>
        <w:tc>
          <w:tcPr>
            <w:tcW w:w="3967" w:type="dxa"/>
          </w:tcPr>
          <w:p w14:paraId="2CCBDAE5" w14:textId="77777777" w:rsidR="00AA5EF5" w:rsidRDefault="00AA5EF5" w:rsidP="00AA5EF5">
            <w:pPr>
              <w:pStyle w:val="TAL"/>
              <w:rPr>
                <w:ins w:id="680" w:author="作成者"/>
              </w:rPr>
            </w:pPr>
            <w:ins w:id="681" w:author="作成者">
              <w:r>
                <w:t>Currently Rel-15 also has SIB19 (sidelink), SIB20 (SC-PTM), SIB21 (LTE V2X), SIB25 (UAC for LTE connected to 5GC) and SIB26 (more V2X), and if the problem is the same, those could never be broadcast. And for Rel-16, we added SIB26a (extended 5G indicator), SIB27 (inter-RAT NB-IoT), SIB28 (NR sidelink) and SIB29 (NR V2X coexistence), all of which would suffer from the same issue</w:t>
              </w:r>
            </w:ins>
          </w:p>
          <w:p w14:paraId="239959D0" w14:textId="77777777" w:rsidR="00AA5EF5" w:rsidRDefault="00AA5EF5" w:rsidP="00AA5EF5">
            <w:pPr>
              <w:pStyle w:val="TAL"/>
              <w:rPr>
                <w:ins w:id="682" w:author="作成者"/>
              </w:rPr>
            </w:pPr>
          </w:p>
          <w:p w14:paraId="4D173323" w14:textId="77777777" w:rsidR="00AA5EF5" w:rsidRDefault="00AA5EF5" w:rsidP="00AA5EF5">
            <w:pPr>
              <w:pStyle w:val="TAL"/>
              <w:rPr>
                <w:ins w:id="683" w:author="作成者"/>
                <w:lang w:eastAsia="ja-JP"/>
              </w:rPr>
            </w:pPr>
            <w:ins w:id="684" w:author="作成者">
              <w:r>
                <w:rPr>
                  <w:lang w:eastAsia="ja-JP"/>
                </w:rPr>
                <w:t>Solution works for SIB24 and does not impact UE at all which is a good aspect but is non-optimal</w:t>
              </w:r>
            </w:ins>
          </w:p>
          <w:p w14:paraId="0E11B6DC" w14:textId="77777777" w:rsidR="00AA5EF5" w:rsidRDefault="00AA5EF5" w:rsidP="00AA5EF5">
            <w:pPr>
              <w:pStyle w:val="TAL"/>
              <w:rPr>
                <w:ins w:id="685" w:author="作成者"/>
                <w:lang w:eastAsia="ja-JP"/>
              </w:rPr>
            </w:pPr>
          </w:p>
          <w:p w14:paraId="58A0D409" w14:textId="77777777" w:rsidR="00AA5EF5" w:rsidRDefault="00AA5EF5" w:rsidP="00AA5EF5">
            <w:pPr>
              <w:pStyle w:val="TAL"/>
              <w:rPr>
                <w:lang w:eastAsia="ja-JP"/>
              </w:rPr>
            </w:pPr>
            <w:ins w:id="686" w:author="作成者">
              <w:r>
                <w:rPr>
                  <w:lang w:eastAsia="ja-JP"/>
                </w:rPr>
                <w:t>Solution for other SIBs need to be evaluated for alternative solution on case by case basis</w:t>
              </w:r>
            </w:ins>
          </w:p>
        </w:tc>
      </w:tr>
      <w:tr w:rsidR="00357C0C" w14:paraId="702A6D25" w14:textId="77777777" w:rsidTr="00C517D0">
        <w:trPr>
          <w:ins w:id="687" w:author="作成者"/>
        </w:trPr>
        <w:tc>
          <w:tcPr>
            <w:tcW w:w="1696" w:type="dxa"/>
          </w:tcPr>
          <w:p w14:paraId="0CEBB870" w14:textId="77777777" w:rsidR="00357C0C" w:rsidRDefault="00357C0C" w:rsidP="00357C0C">
            <w:pPr>
              <w:pStyle w:val="TAL"/>
              <w:rPr>
                <w:ins w:id="688" w:author="作成者"/>
                <w:lang w:eastAsia="ja-JP"/>
              </w:rPr>
            </w:pPr>
            <w:ins w:id="689" w:author="作成者">
              <w:r>
                <w:rPr>
                  <w:lang w:eastAsia="ja-JP"/>
                </w:rPr>
                <w:t>Ericsson</w:t>
              </w:r>
            </w:ins>
          </w:p>
        </w:tc>
        <w:tc>
          <w:tcPr>
            <w:tcW w:w="3966" w:type="dxa"/>
          </w:tcPr>
          <w:p w14:paraId="4A0F5763" w14:textId="77777777" w:rsidR="00357C0C" w:rsidRDefault="00357C0C" w:rsidP="00357C0C">
            <w:pPr>
              <w:pStyle w:val="TAL"/>
              <w:rPr>
                <w:ins w:id="690" w:author="作成者"/>
                <w:lang w:eastAsia="ja-JP"/>
              </w:rPr>
            </w:pPr>
            <w:ins w:id="691" w:author="作成者">
              <w:r>
                <w:rPr>
                  <w:lang w:eastAsia="ja-JP"/>
                </w:rPr>
                <w:t xml:space="preserve">This solution requires additional effort to separate the problem UEs and NR UEs on different frequencies, e.g. via redirection or dedicated priorities. A perfect separation may in practice not be achievable, i.e. UEs may end up on the “wrong” frequency, dependent on the deployment scenario (i.e. available frequencies to separate the UEs and their coverage conditions). This may result in poor spectrum usage.  </w:t>
              </w:r>
            </w:ins>
          </w:p>
        </w:tc>
        <w:tc>
          <w:tcPr>
            <w:tcW w:w="3967" w:type="dxa"/>
          </w:tcPr>
          <w:p w14:paraId="49983B5E" w14:textId="77777777" w:rsidR="00357C0C" w:rsidRDefault="00357C0C" w:rsidP="00357C0C">
            <w:pPr>
              <w:pStyle w:val="TAL"/>
              <w:rPr>
                <w:ins w:id="692" w:author="作成者"/>
                <w:lang w:eastAsia="ja-JP"/>
              </w:rPr>
            </w:pPr>
            <w:ins w:id="693" w:author="作成者">
              <w:r>
                <w:rPr>
                  <w:lang w:eastAsia="ja-JP"/>
                </w:rPr>
                <w:t>Only applicable on the frequencies where SIB24 is broadcasted.</w:t>
              </w:r>
            </w:ins>
          </w:p>
        </w:tc>
      </w:tr>
      <w:tr w:rsidR="005E6FE6" w14:paraId="284910E2" w14:textId="77777777" w:rsidTr="00C517D0">
        <w:tc>
          <w:tcPr>
            <w:tcW w:w="1696" w:type="dxa"/>
          </w:tcPr>
          <w:p w14:paraId="26AA2924" w14:textId="77777777" w:rsidR="005E6FE6" w:rsidRDefault="005E6FE6" w:rsidP="005E6FE6">
            <w:pPr>
              <w:pStyle w:val="TAL"/>
              <w:rPr>
                <w:lang w:eastAsia="ja-JP"/>
              </w:rPr>
            </w:pPr>
            <w:ins w:id="694" w:author="作成者">
              <w:r>
                <w:rPr>
                  <w:lang w:eastAsia="ja-JP"/>
                </w:rPr>
                <w:t>Qualcomm</w:t>
              </w:r>
            </w:ins>
          </w:p>
        </w:tc>
        <w:tc>
          <w:tcPr>
            <w:tcW w:w="3966" w:type="dxa"/>
          </w:tcPr>
          <w:p w14:paraId="68F917ED" w14:textId="77777777" w:rsidR="005E6FE6" w:rsidRDefault="005E6FE6" w:rsidP="005E6FE6">
            <w:pPr>
              <w:pStyle w:val="TAL"/>
              <w:rPr>
                <w:lang w:eastAsia="ja-JP"/>
              </w:rPr>
            </w:pPr>
            <w:ins w:id="695" w:author="作成者">
              <w:r>
                <w:rPr>
                  <w:lang w:eastAsia="ja-JP"/>
                </w:rPr>
                <w:t>Since network needs to make sure the frequencies for impacted legacy UEs vs non-impacted NR SA UEs are different, there is no standards impact, and could be acceptable.</w:t>
              </w:r>
            </w:ins>
          </w:p>
        </w:tc>
        <w:tc>
          <w:tcPr>
            <w:tcW w:w="3967" w:type="dxa"/>
          </w:tcPr>
          <w:p w14:paraId="3717D4BC" w14:textId="77777777" w:rsidR="005E6FE6" w:rsidRDefault="005E6FE6" w:rsidP="005E6FE6">
            <w:pPr>
              <w:pStyle w:val="TAL"/>
              <w:rPr>
                <w:lang w:eastAsia="ja-JP"/>
              </w:rPr>
            </w:pPr>
            <w:ins w:id="696" w:author="作成者">
              <w:r>
                <w:rPr>
                  <w:lang w:eastAsia="ja-JP"/>
                </w:rPr>
                <w:t>Similar solution could be applied for other SIBs (SIB19+) if needed.</w:t>
              </w:r>
            </w:ins>
          </w:p>
        </w:tc>
      </w:tr>
      <w:tr w:rsidR="002A684D" w14:paraId="5975617B" w14:textId="77777777" w:rsidTr="00C517D0">
        <w:trPr>
          <w:ins w:id="697" w:author="作成者"/>
        </w:trPr>
        <w:tc>
          <w:tcPr>
            <w:tcW w:w="1696" w:type="dxa"/>
          </w:tcPr>
          <w:p w14:paraId="161966C0" w14:textId="77777777" w:rsidR="002A684D" w:rsidRDefault="002A684D" w:rsidP="005E6FE6">
            <w:pPr>
              <w:pStyle w:val="TAL"/>
              <w:rPr>
                <w:ins w:id="698" w:author="作成者"/>
                <w:lang w:eastAsia="ja-JP"/>
              </w:rPr>
            </w:pPr>
            <w:ins w:id="699" w:author="作成者">
              <w:r>
                <w:rPr>
                  <w:lang w:eastAsia="ja-JP"/>
                </w:rPr>
                <w:t>Apple</w:t>
              </w:r>
            </w:ins>
          </w:p>
        </w:tc>
        <w:tc>
          <w:tcPr>
            <w:tcW w:w="3966" w:type="dxa"/>
          </w:tcPr>
          <w:p w14:paraId="67879383" w14:textId="77777777" w:rsidR="002A684D" w:rsidRDefault="002A684D" w:rsidP="005E6FE6">
            <w:pPr>
              <w:pStyle w:val="TAL"/>
              <w:rPr>
                <w:ins w:id="700" w:author="作成者"/>
                <w:lang w:eastAsia="ja-JP"/>
              </w:rPr>
            </w:pPr>
            <w:ins w:id="701" w:author="作成者">
              <w:r>
                <w:rPr>
                  <w:lang w:eastAsia="ja-JP"/>
                </w:rPr>
                <w:t>Impacts to certain UEs that select an LTE cell (frequency) as it is the best cell at the location but lacks SIB24 broadcast resulting in degraded user experience (stuck on LTE problem) for such UEs until NW redirects such UEs to NR frequency when entering connected mode.</w:t>
              </w:r>
            </w:ins>
          </w:p>
        </w:tc>
        <w:tc>
          <w:tcPr>
            <w:tcW w:w="3967" w:type="dxa"/>
          </w:tcPr>
          <w:p w14:paraId="5732F888" w14:textId="77777777" w:rsidR="002A684D" w:rsidRDefault="002A684D" w:rsidP="005E6FE6">
            <w:pPr>
              <w:pStyle w:val="TAL"/>
              <w:rPr>
                <w:ins w:id="702" w:author="作成者"/>
                <w:lang w:eastAsia="ja-JP"/>
              </w:rPr>
            </w:pPr>
            <w:ins w:id="703" w:author="作成者">
              <w:r>
                <w:rPr>
                  <w:lang w:eastAsia="ja-JP"/>
                </w:rPr>
                <w:t xml:space="preserve">Yes </w:t>
              </w:r>
            </w:ins>
          </w:p>
        </w:tc>
      </w:tr>
      <w:tr w:rsidR="00E469DE" w14:paraId="385B763E" w14:textId="77777777" w:rsidTr="00C517D0">
        <w:trPr>
          <w:ins w:id="704" w:author="作成者"/>
        </w:trPr>
        <w:tc>
          <w:tcPr>
            <w:tcW w:w="1696" w:type="dxa"/>
          </w:tcPr>
          <w:p w14:paraId="072990FE" w14:textId="77777777" w:rsidR="00E469DE" w:rsidRDefault="00E469DE" w:rsidP="005E6FE6">
            <w:pPr>
              <w:pStyle w:val="TAL"/>
              <w:rPr>
                <w:ins w:id="705" w:author="作成者"/>
                <w:lang w:eastAsia="ja-JP"/>
              </w:rPr>
            </w:pPr>
            <w:ins w:id="706" w:author="作成者">
              <w:r>
                <w:rPr>
                  <w:lang w:eastAsia="ja-JP"/>
                </w:rPr>
                <w:t>Lenovo</w:t>
              </w:r>
            </w:ins>
          </w:p>
        </w:tc>
        <w:tc>
          <w:tcPr>
            <w:tcW w:w="3966" w:type="dxa"/>
          </w:tcPr>
          <w:p w14:paraId="60AC0390" w14:textId="77777777" w:rsidR="00E469DE" w:rsidRDefault="00E469DE" w:rsidP="005E6FE6">
            <w:pPr>
              <w:pStyle w:val="TAL"/>
              <w:rPr>
                <w:ins w:id="707" w:author="作成者"/>
                <w:lang w:eastAsia="ja-JP"/>
              </w:rPr>
            </w:pPr>
            <w:ins w:id="708" w:author="作成者">
              <w:r w:rsidRPr="00E469DE">
                <w:rPr>
                  <w:lang w:eastAsia="ja-JP"/>
                </w:rPr>
                <w:t>Is a potential workaround</w:t>
              </w:r>
              <w:r>
                <w:rPr>
                  <w:lang w:eastAsia="ja-JP"/>
                </w:rPr>
                <w:t xml:space="preserve"> but depends on the availability of LTE frequencies in a NW. It further restricts UE mobility based on cell reselection and load balancing for the NW.</w:t>
              </w:r>
            </w:ins>
          </w:p>
        </w:tc>
        <w:tc>
          <w:tcPr>
            <w:tcW w:w="3967" w:type="dxa"/>
          </w:tcPr>
          <w:p w14:paraId="42119A5B" w14:textId="77777777" w:rsidR="00E469DE" w:rsidRDefault="00E469DE" w:rsidP="005E6FE6">
            <w:pPr>
              <w:pStyle w:val="TAL"/>
              <w:rPr>
                <w:ins w:id="709" w:author="作成者"/>
                <w:lang w:eastAsia="ja-JP"/>
              </w:rPr>
            </w:pPr>
            <w:ins w:id="710" w:author="作成者">
              <w:r>
                <w:rPr>
                  <w:lang w:eastAsia="ja-JP"/>
                </w:rPr>
                <w:t>Yes</w:t>
              </w:r>
            </w:ins>
          </w:p>
        </w:tc>
      </w:tr>
      <w:tr w:rsidR="001A14CF" w14:paraId="55EAD4A2" w14:textId="77777777" w:rsidTr="00C517D0">
        <w:trPr>
          <w:ins w:id="711" w:author="作成者"/>
        </w:trPr>
        <w:tc>
          <w:tcPr>
            <w:tcW w:w="1696" w:type="dxa"/>
          </w:tcPr>
          <w:p w14:paraId="27D3F28E" w14:textId="77777777" w:rsidR="001A14CF" w:rsidRDefault="001A14CF" w:rsidP="001A14CF">
            <w:pPr>
              <w:pStyle w:val="TAL"/>
              <w:rPr>
                <w:ins w:id="712" w:author="作成者"/>
                <w:lang w:eastAsia="ja-JP"/>
              </w:rPr>
            </w:pPr>
            <w:ins w:id="713" w:author="作成者">
              <w:r>
                <w:rPr>
                  <w:lang w:eastAsia="ja-JP"/>
                </w:rPr>
                <w:t>T-Mobile USA</w:t>
              </w:r>
            </w:ins>
          </w:p>
        </w:tc>
        <w:tc>
          <w:tcPr>
            <w:tcW w:w="3966" w:type="dxa"/>
          </w:tcPr>
          <w:p w14:paraId="090CF6C0" w14:textId="77777777" w:rsidR="001A14CF" w:rsidRPr="00E469DE" w:rsidRDefault="001A14CF" w:rsidP="001A14CF">
            <w:pPr>
              <w:pStyle w:val="TAL"/>
              <w:rPr>
                <w:ins w:id="714" w:author="作成者"/>
                <w:lang w:eastAsia="ja-JP"/>
              </w:rPr>
            </w:pPr>
            <w:ins w:id="715" w:author="作成者">
              <w:r>
                <w:rPr>
                  <w:lang w:eastAsia="ja-JP"/>
                </w:rPr>
                <w:t>Option 3 works for a subset of bands assuming that NR SA capable UE’s are able to access a band that the defective UE’s can’t access, and the NR SA UE’s can access. That’s not typically the case and is operator specific and as traffic increases it places a</w:t>
              </w:r>
              <w:r w:rsidR="00B376F8">
                <w:rPr>
                  <w:lang w:eastAsia="ja-JP"/>
                </w:rPr>
                <w:t xml:space="preserve"> </w:t>
              </w:r>
              <w:r>
                <w:rPr>
                  <w:lang w:eastAsia="ja-JP"/>
                </w:rPr>
                <w:t xml:space="preserve"> burden on the LTE band used to transfer NR SA capable UE’s </w:t>
              </w:r>
              <w:r w:rsidR="00B376F8">
                <w:rPr>
                  <w:lang w:eastAsia="ja-JP"/>
                </w:rPr>
                <w:t xml:space="preserve">from LTE </w:t>
              </w:r>
              <w:r>
                <w:rPr>
                  <w:lang w:eastAsia="ja-JP"/>
                </w:rPr>
                <w:t xml:space="preserve">to NR SA bands. </w:t>
              </w:r>
            </w:ins>
          </w:p>
        </w:tc>
        <w:tc>
          <w:tcPr>
            <w:tcW w:w="3967" w:type="dxa"/>
          </w:tcPr>
          <w:p w14:paraId="5162C9F6" w14:textId="77777777" w:rsidR="001A14CF" w:rsidRDefault="001A14CF" w:rsidP="001A14CF">
            <w:pPr>
              <w:pStyle w:val="TAL"/>
              <w:rPr>
                <w:ins w:id="716" w:author="作成者"/>
                <w:lang w:eastAsia="ja-JP"/>
              </w:rPr>
            </w:pPr>
            <w:ins w:id="717" w:author="作成者">
              <w:r>
                <w:rPr>
                  <w:lang w:eastAsia="ja-JP"/>
                </w:rPr>
                <w:t xml:space="preserve">No impact to existing specification </w:t>
              </w:r>
            </w:ins>
          </w:p>
        </w:tc>
      </w:tr>
      <w:tr w:rsidR="002B5A60" w14:paraId="40A38B69" w14:textId="77777777" w:rsidTr="00C517D0">
        <w:trPr>
          <w:ins w:id="718" w:author="作成者"/>
        </w:trPr>
        <w:tc>
          <w:tcPr>
            <w:tcW w:w="1696" w:type="dxa"/>
          </w:tcPr>
          <w:p w14:paraId="2CEC24C4" w14:textId="77777777" w:rsidR="002B5A60" w:rsidRDefault="002B5A60" w:rsidP="002B5A60">
            <w:pPr>
              <w:pStyle w:val="TAL"/>
              <w:rPr>
                <w:ins w:id="719" w:author="作成者"/>
                <w:lang w:eastAsia="ja-JP"/>
              </w:rPr>
            </w:pPr>
            <w:ins w:id="720" w:author="作成者">
              <w:r>
                <w:rPr>
                  <w:rFonts w:eastAsia="Malgun Gothic" w:hint="eastAsia"/>
                  <w:lang w:eastAsia="ko-KR"/>
                </w:rPr>
                <w:lastRenderedPageBreak/>
                <w:t>Samsung</w:t>
              </w:r>
            </w:ins>
          </w:p>
        </w:tc>
        <w:tc>
          <w:tcPr>
            <w:tcW w:w="3966" w:type="dxa"/>
          </w:tcPr>
          <w:p w14:paraId="7A4B4BD7" w14:textId="77777777" w:rsidR="002B5A60" w:rsidRDefault="002B5A60" w:rsidP="002B5A60">
            <w:pPr>
              <w:pStyle w:val="TAL"/>
              <w:rPr>
                <w:ins w:id="721" w:author="作成者"/>
                <w:lang w:eastAsia="ja-JP"/>
              </w:rPr>
            </w:pPr>
            <w:ins w:id="722" w:author="作成者">
              <w:r>
                <w:rPr>
                  <w:rFonts w:eastAsia="Malgun Gothic" w:hint="eastAsia"/>
                  <w:lang w:eastAsia="ko-KR"/>
                </w:rPr>
                <w:t xml:space="preserve">Inefficiency </w:t>
              </w:r>
              <w:r>
                <w:rPr>
                  <w:rFonts w:eastAsia="Malgun Gothic"/>
                  <w:lang w:eastAsia="ko-KR"/>
                </w:rPr>
                <w:t xml:space="preserve">occurs </w:t>
              </w:r>
              <w:r>
                <w:rPr>
                  <w:rFonts w:eastAsia="Malgun Gothic" w:hint="eastAsia"/>
                  <w:lang w:eastAsia="ko-KR"/>
                </w:rPr>
                <w:t xml:space="preserve">to correctly implemented NR UEs </w:t>
              </w:r>
              <w:r>
                <w:rPr>
                  <w:rFonts w:eastAsia="Malgun Gothic"/>
                  <w:lang w:eastAsia="ko-KR"/>
                </w:rPr>
                <w:t>in the concerned frequency band (i.e UE will not search for NR frequencies in such bands). The limitation can be minimized by cell reselection priority</w:t>
              </w:r>
            </w:ins>
          </w:p>
        </w:tc>
        <w:tc>
          <w:tcPr>
            <w:tcW w:w="3967" w:type="dxa"/>
          </w:tcPr>
          <w:p w14:paraId="35A972BD" w14:textId="77777777" w:rsidR="002B5A60" w:rsidRPr="00A35B0D" w:rsidRDefault="002B5A60" w:rsidP="002B5A60">
            <w:pPr>
              <w:pStyle w:val="TAL"/>
              <w:rPr>
                <w:ins w:id="723" w:author="作成者"/>
                <w:lang w:eastAsia="ja-JP"/>
              </w:rPr>
            </w:pPr>
            <w:ins w:id="724" w:author="作成者">
              <w:r>
                <w:rPr>
                  <w:rFonts w:eastAsia="Malgun Gothic" w:hint="eastAsia"/>
                  <w:lang w:eastAsia="ko-KR"/>
                </w:rPr>
                <w:t>Case by case analysis is required</w:t>
              </w:r>
            </w:ins>
          </w:p>
        </w:tc>
      </w:tr>
      <w:tr w:rsidR="0009057E" w14:paraId="72732A95" w14:textId="77777777" w:rsidTr="00C517D0">
        <w:trPr>
          <w:ins w:id="725" w:author="作成者"/>
        </w:trPr>
        <w:tc>
          <w:tcPr>
            <w:tcW w:w="1696" w:type="dxa"/>
          </w:tcPr>
          <w:p w14:paraId="5D281150" w14:textId="77777777" w:rsidR="0009057E" w:rsidRDefault="0009057E" w:rsidP="0009057E">
            <w:pPr>
              <w:pStyle w:val="TAL"/>
              <w:rPr>
                <w:ins w:id="726" w:author="作成者"/>
                <w:rFonts w:eastAsia="Malgun Gothic"/>
                <w:lang w:eastAsia="ko-KR"/>
              </w:rPr>
            </w:pPr>
            <w:ins w:id="727" w:author="作成者">
              <w:r>
                <w:rPr>
                  <w:lang w:eastAsia="ja-JP"/>
                </w:rPr>
                <w:t>vivo</w:t>
              </w:r>
            </w:ins>
          </w:p>
        </w:tc>
        <w:tc>
          <w:tcPr>
            <w:tcW w:w="3966" w:type="dxa"/>
          </w:tcPr>
          <w:p w14:paraId="652CFF8E" w14:textId="77777777" w:rsidR="0009057E" w:rsidRDefault="0009057E" w:rsidP="0009057E">
            <w:pPr>
              <w:pStyle w:val="TAL"/>
              <w:rPr>
                <w:ins w:id="728" w:author="作成者"/>
                <w:rFonts w:eastAsia="Malgun Gothic"/>
                <w:lang w:eastAsia="ko-KR"/>
              </w:rPr>
            </w:pPr>
            <w:ins w:id="729" w:author="作成者">
              <w:r>
                <w:rPr>
                  <w:lang w:eastAsia="ja-JP"/>
                </w:rPr>
                <w:t>Impacts are restricted to just UEs that select LTE cells</w:t>
              </w:r>
            </w:ins>
          </w:p>
        </w:tc>
        <w:tc>
          <w:tcPr>
            <w:tcW w:w="3967" w:type="dxa"/>
          </w:tcPr>
          <w:p w14:paraId="0A54CE18" w14:textId="77777777" w:rsidR="0009057E" w:rsidRDefault="0009057E" w:rsidP="0009057E">
            <w:pPr>
              <w:pStyle w:val="TAL"/>
              <w:rPr>
                <w:ins w:id="730" w:author="作成者"/>
                <w:rFonts w:eastAsia="Malgun Gothic"/>
                <w:lang w:eastAsia="ko-KR"/>
              </w:rPr>
            </w:pPr>
            <w:ins w:id="731" w:author="作成者">
              <w:r>
                <w:rPr>
                  <w:lang w:eastAsia="ja-JP"/>
                </w:rPr>
                <w:t>Yes</w:t>
              </w:r>
            </w:ins>
          </w:p>
        </w:tc>
      </w:tr>
      <w:tr w:rsidR="007009B2" w14:paraId="354064C7" w14:textId="77777777" w:rsidTr="00C517D0">
        <w:tc>
          <w:tcPr>
            <w:tcW w:w="1696" w:type="dxa"/>
          </w:tcPr>
          <w:p w14:paraId="47359B5A" w14:textId="77777777" w:rsidR="007009B2" w:rsidRDefault="007009B2" w:rsidP="0009057E">
            <w:pPr>
              <w:pStyle w:val="TAL"/>
              <w:rPr>
                <w:lang w:eastAsia="ja-JP"/>
              </w:rPr>
            </w:pPr>
            <w:r>
              <w:rPr>
                <w:lang w:eastAsia="ja-JP"/>
              </w:rPr>
              <w:t>MediaTek</w:t>
            </w:r>
          </w:p>
        </w:tc>
        <w:tc>
          <w:tcPr>
            <w:tcW w:w="3966" w:type="dxa"/>
          </w:tcPr>
          <w:p w14:paraId="6E95A409" w14:textId="77777777" w:rsidR="007009B2" w:rsidRDefault="007009B2" w:rsidP="0009057E">
            <w:pPr>
              <w:pStyle w:val="TAL"/>
              <w:rPr>
                <w:lang w:eastAsia="ja-JP"/>
              </w:rPr>
            </w:pPr>
            <w:r>
              <w:rPr>
                <w:lang w:eastAsia="ja-JP"/>
              </w:rPr>
              <w:t xml:space="preserve">Limitation </w:t>
            </w:r>
            <w:r w:rsidR="00F14CA4">
              <w:rPr>
                <w:lang w:eastAsia="ja-JP"/>
              </w:rPr>
              <w:t>on flexibility (on cell reselection, on load balancing). It also require the availability of LTE frequencies as Lenovo pointing out.</w:t>
            </w:r>
          </w:p>
        </w:tc>
        <w:tc>
          <w:tcPr>
            <w:tcW w:w="3967" w:type="dxa"/>
          </w:tcPr>
          <w:p w14:paraId="7DC2CD06" w14:textId="77777777" w:rsidR="007009B2" w:rsidRDefault="00F14CA4" w:rsidP="0009057E">
            <w:pPr>
              <w:pStyle w:val="TAL"/>
              <w:rPr>
                <w:lang w:eastAsia="ja-JP"/>
              </w:rPr>
            </w:pPr>
            <w:r>
              <w:rPr>
                <w:lang w:eastAsia="ja-JP"/>
              </w:rPr>
              <w:t>Yes</w:t>
            </w:r>
          </w:p>
        </w:tc>
      </w:tr>
      <w:tr w:rsidR="00CC5DF5" w14:paraId="2E0B957B" w14:textId="77777777" w:rsidTr="00C517D0">
        <w:trPr>
          <w:ins w:id="732" w:author="作成者"/>
        </w:trPr>
        <w:tc>
          <w:tcPr>
            <w:tcW w:w="1696" w:type="dxa"/>
          </w:tcPr>
          <w:p w14:paraId="0266FB0A" w14:textId="77777777" w:rsidR="00CC5DF5" w:rsidRDefault="00CC5DF5" w:rsidP="00CC5DF5">
            <w:pPr>
              <w:pStyle w:val="TAL"/>
              <w:rPr>
                <w:ins w:id="733" w:author="作成者"/>
                <w:lang w:eastAsia="ja-JP"/>
              </w:rPr>
            </w:pPr>
            <w:ins w:id="734" w:author="作成者">
              <w:r>
                <w:rPr>
                  <w:rFonts w:eastAsia="Malgun Gothic" w:hint="eastAsia"/>
                  <w:lang w:eastAsia="zh-CN"/>
                </w:rPr>
                <w:t>H</w:t>
              </w:r>
              <w:r>
                <w:rPr>
                  <w:rFonts w:eastAsia="Malgun Gothic"/>
                  <w:lang w:eastAsia="zh-CN"/>
                </w:rPr>
                <w:t>uawei, HiSilicon</w:t>
              </w:r>
            </w:ins>
          </w:p>
        </w:tc>
        <w:tc>
          <w:tcPr>
            <w:tcW w:w="3966" w:type="dxa"/>
          </w:tcPr>
          <w:p w14:paraId="43B972D1" w14:textId="77777777" w:rsidR="00CC5DF5" w:rsidRDefault="00CC5DF5" w:rsidP="00CC5DF5">
            <w:pPr>
              <w:pStyle w:val="TAL"/>
              <w:rPr>
                <w:ins w:id="735" w:author="作成者"/>
                <w:lang w:eastAsia="ja-JP"/>
              </w:rPr>
            </w:pPr>
            <w:ins w:id="736" w:author="作成者">
              <w:r>
                <w:rPr>
                  <w:rFonts w:eastAsia="Malgun Gothic"/>
                  <w:lang w:eastAsia="zh-CN"/>
                </w:rPr>
                <w:t>This has no impact on legacy UEs. However on the other hand the network has no idea which UEs have problems in idle mode, and thus it is difficult for the network to justify which UEs should camp on those LTE frequencies where SIB24 is not broadcast. So unless we have multiple frequency layers for same coverage, it is not so easy to be deployed.</w:t>
              </w:r>
            </w:ins>
          </w:p>
        </w:tc>
        <w:tc>
          <w:tcPr>
            <w:tcW w:w="3967" w:type="dxa"/>
          </w:tcPr>
          <w:p w14:paraId="3C76A102" w14:textId="77777777" w:rsidR="00CC5DF5" w:rsidRDefault="00CC5DF5" w:rsidP="00CC5DF5">
            <w:pPr>
              <w:pStyle w:val="TAL"/>
              <w:rPr>
                <w:ins w:id="737" w:author="作成者"/>
                <w:lang w:eastAsia="ja-JP"/>
              </w:rPr>
            </w:pPr>
          </w:p>
        </w:tc>
      </w:tr>
      <w:tr w:rsidR="00B62171" w14:paraId="5B2605B4" w14:textId="77777777" w:rsidTr="00C517D0">
        <w:trPr>
          <w:ins w:id="738" w:author="作成者"/>
        </w:trPr>
        <w:tc>
          <w:tcPr>
            <w:tcW w:w="1696" w:type="dxa"/>
          </w:tcPr>
          <w:p w14:paraId="0D725BAA" w14:textId="77777777" w:rsidR="00B62171" w:rsidRDefault="00B62171" w:rsidP="00B62171">
            <w:pPr>
              <w:pStyle w:val="TAL"/>
              <w:rPr>
                <w:ins w:id="739" w:author="作成者"/>
                <w:rFonts w:eastAsia="Malgun Gothic"/>
                <w:lang w:eastAsia="zh-CN"/>
              </w:rPr>
            </w:pPr>
            <w:ins w:id="740" w:author="作成者">
              <w:r>
                <w:rPr>
                  <w:rFonts w:hint="eastAsia"/>
                  <w:lang w:eastAsia="ja-JP"/>
                </w:rPr>
                <w:t>S</w:t>
              </w:r>
              <w:r>
                <w:rPr>
                  <w:lang w:eastAsia="ja-JP"/>
                </w:rPr>
                <w:t>oftBank</w:t>
              </w:r>
            </w:ins>
          </w:p>
        </w:tc>
        <w:tc>
          <w:tcPr>
            <w:tcW w:w="3966" w:type="dxa"/>
          </w:tcPr>
          <w:p w14:paraId="77334346" w14:textId="77777777" w:rsidR="00B62171" w:rsidRDefault="00B62171" w:rsidP="00B62171">
            <w:pPr>
              <w:pStyle w:val="TAL"/>
              <w:rPr>
                <w:ins w:id="741" w:author="作成者"/>
                <w:rFonts w:eastAsia="Malgun Gothic"/>
                <w:lang w:eastAsia="zh-CN"/>
              </w:rPr>
            </w:pPr>
            <w:ins w:id="742" w:author="作成者">
              <w:r>
                <w:rPr>
                  <w:lang w:eastAsia="ja-JP"/>
                </w:rPr>
                <w:t>It requires the re-planning of network policy and spectrum efficiency therefore it would not be workable in practical network.</w:t>
              </w:r>
            </w:ins>
          </w:p>
        </w:tc>
        <w:tc>
          <w:tcPr>
            <w:tcW w:w="3967" w:type="dxa"/>
          </w:tcPr>
          <w:p w14:paraId="04A8CF51" w14:textId="77777777" w:rsidR="00B62171" w:rsidRDefault="00B62171" w:rsidP="00B62171">
            <w:pPr>
              <w:pStyle w:val="TAL"/>
              <w:rPr>
                <w:ins w:id="743" w:author="作成者"/>
                <w:lang w:eastAsia="ja-JP"/>
              </w:rPr>
            </w:pPr>
          </w:p>
        </w:tc>
      </w:tr>
      <w:tr w:rsidR="00EC6B91" w14:paraId="3D8F38A0" w14:textId="77777777" w:rsidTr="00C517D0">
        <w:trPr>
          <w:ins w:id="744" w:author="作成者"/>
        </w:trPr>
        <w:tc>
          <w:tcPr>
            <w:tcW w:w="1696" w:type="dxa"/>
          </w:tcPr>
          <w:p w14:paraId="5CB5BBD5" w14:textId="77777777" w:rsidR="00EC6B91" w:rsidRDefault="00EC6B91" w:rsidP="00EC6B91">
            <w:pPr>
              <w:pStyle w:val="TAL"/>
              <w:rPr>
                <w:ins w:id="745" w:author="作成者"/>
                <w:lang w:eastAsia="ja-JP"/>
              </w:rPr>
            </w:pPr>
            <w:ins w:id="746" w:author="作成者">
              <w:r>
                <w:rPr>
                  <w:lang w:eastAsia="ja-JP"/>
                </w:rPr>
                <w:t>Telecom Italia</w:t>
              </w:r>
            </w:ins>
          </w:p>
        </w:tc>
        <w:tc>
          <w:tcPr>
            <w:tcW w:w="3966" w:type="dxa"/>
          </w:tcPr>
          <w:p w14:paraId="42F3B45E" w14:textId="77777777" w:rsidR="00EC6B91" w:rsidRDefault="00EC6B91" w:rsidP="00EC6B91">
            <w:pPr>
              <w:pStyle w:val="TAL"/>
              <w:rPr>
                <w:ins w:id="747" w:author="作成者"/>
                <w:lang w:eastAsia="ja-JP"/>
              </w:rPr>
            </w:pPr>
            <w:ins w:id="748" w:author="作成者">
              <w:r>
                <w:rPr>
                  <w:lang w:eastAsia="ja-JP"/>
                </w:rPr>
                <w:t>We think this strongly limits the operator flexibility when configuring the LTE network, especially considering that the whole set of LTE frequencies of an operator may not be available nationwide. This solution, other than not allowing for efficient LTE spectrum usage, may also negatively impact the NW load balancing operations</w:t>
              </w:r>
            </w:ins>
          </w:p>
        </w:tc>
        <w:tc>
          <w:tcPr>
            <w:tcW w:w="3967" w:type="dxa"/>
          </w:tcPr>
          <w:p w14:paraId="1A5B59C2" w14:textId="77777777" w:rsidR="00EC6B91" w:rsidRDefault="00EC6B91" w:rsidP="00EC6B91">
            <w:pPr>
              <w:pStyle w:val="TAL"/>
              <w:rPr>
                <w:ins w:id="749" w:author="作成者"/>
                <w:lang w:eastAsia="ja-JP"/>
              </w:rPr>
            </w:pPr>
            <w:ins w:id="750" w:author="作成者">
              <w:r>
                <w:rPr>
                  <w:lang w:eastAsia="ja-JP"/>
                </w:rPr>
                <w:t>Similar solution could be applied for other SIBs (SIB19 onwards) and, even though it does not impact the current standard and considering that the number of LTE frequencies of an operator is not so high and available everywhere, the legacy problematic UE’s segregation on a certain frequency will represent a strong constraint from a network planning point of view</w:t>
              </w:r>
            </w:ins>
          </w:p>
        </w:tc>
      </w:tr>
      <w:tr w:rsidR="007B3C93" w14:paraId="36AA97D9" w14:textId="77777777" w:rsidTr="007B3C93">
        <w:trPr>
          <w:ins w:id="751" w:author="作成者"/>
        </w:trPr>
        <w:tc>
          <w:tcPr>
            <w:tcW w:w="1696" w:type="dxa"/>
            <w:hideMark/>
          </w:tcPr>
          <w:p w14:paraId="3A7C211A" w14:textId="77777777" w:rsidR="007B3C93" w:rsidRDefault="007B3C93">
            <w:pPr>
              <w:pStyle w:val="TAL"/>
              <w:rPr>
                <w:ins w:id="752" w:author="作成者"/>
                <w:rFonts w:eastAsia="Malgun Gothic"/>
                <w:lang w:eastAsia="ko-KR"/>
              </w:rPr>
            </w:pPr>
            <w:ins w:id="753" w:author="作成者">
              <w:r>
                <w:rPr>
                  <w:rFonts w:eastAsia="Malgun Gothic"/>
                  <w:lang w:eastAsia="ko-KR"/>
                </w:rPr>
                <w:t>LG Uplus</w:t>
              </w:r>
            </w:ins>
          </w:p>
        </w:tc>
        <w:tc>
          <w:tcPr>
            <w:tcW w:w="3966" w:type="dxa"/>
            <w:hideMark/>
          </w:tcPr>
          <w:p w14:paraId="470EA728" w14:textId="77777777" w:rsidR="007B3C93" w:rsidRDefault="007B3C93">
            <w:pPr>
              <w:pStyle w:val="TAL"/>
              <w:rPr>
                <w:ins w:id="754" w:author="作成者"/>
                <w:rFonts w:eastAsia="Malgun Gothic"/>
                <w:lang w:val="en-US" w:eastAsia="ko-KR"/>
              </w:rPr>
            </w:pPr>
            <w:ins w:id="755" w:author="作成者">
              <w:r>
                <w:rPr>
                  <w:rFonts w:eastAsia="Malgun Gothic"/>
                  <w:lang w:val="en-US" w:eastAsia="ko-KR"/>
                </w:rPr>
                <w:t>In general, the frequency band that supports the problematic UE is the low frequency band since the low frequency has the highest possibility of nationwide coverage for this operator</w:t>
              </w:r>
            </w:ins>
          </w:p>
          <w:p w14:paraId="182F72AA" w14:textId="77777777" w:rsidR="007B3C93" w:rsidRDefault="007B3C93">
            <w:pPr>
              <w:pStyle w:val="TAL"/>
              <w:rPr>
                <w:ins w:id="756" w:author="作成者"/>
                <w:lang w:eastAsia="ja-JP"/>
              </w:rPr>
            </w:pPr>
            <w:ins w:id="757" w:author="作成者">
              <w:r>
                <w:rPr>
                  <w:rFonts w:eastAsia="Malgun Gothic"/>
                  <w:lang w:val="en-US" w:eastAsia="ko-KR"/>
                </w:rPr>
                <w:t>When the NR UE is handover from NR to LTE, the UE selects a low-frequency band (</w:t>
              </w:r>
              <w:r>
                <w:rPr>
                  <w:rFonts w:eastAsia="Malgun Gothic"/>
                  <w:lang w:eastAsia="ko-KR"/>
                </w:rPr>
                <w:t xml:space="preserve">with problematic UEs) with high possibility </w:t>
              </w:r>
              <w:r>
                <w:rPr>
                  <w:rFonts w:eastAsia="Malgun Gothic"/>
                  <w:lang w:val="en-US" w:eastAsia="ko-KR"/>
                </w:rPr>
                <w:t>because of supporting frequencies’ coverage characteristics. Thus, this solution is non-optimal.</w:t>
              </w:r>
            </w:ins>
          </w:p>
        </w:tc>
        <w:tc>
          <w:tcPr>
            <w:tcW w:w="3967" w:type="dxa"/>
            <w:hideMark/>
          </w:tcPr>
          <w:p w14:paraId="6F4EA205" w14:textId="77777777" w:rsidR="007B3C93" w:rsidRDefault="007B3C93">
            <w:pPr>
              <w:pStyle w:val="TAL"/>
              <w:rPr>
                <w:ins w:id="758" w:author="作成者"/>
                <w:lang w:eastAsia="ja-JP"/>
              </w:rPr>
            </w:pPr>
            <w:ins w:id="759" w:author="作成者">
              <w:r>
                <w:rPr>
                  <w:rFonts w:eastAsia="Malgun Gothic"/>
                  <w:lang w:eastAsia="ko-KR"/>
                </w:rPr>
                <w:t>Same view as Docomo</w:t>
              </w:r>
            </w:ins>
          </w:p>
        </w:tc>
      </w:tr>
      <w:tr w:rsidR="00572D80" w14:paraId="67144A7C" w14:textId="77777777" w:rsidTr="00572D80">
        <w:trPr>
          <w:ins w:id="760" w:author="作成者"/>
        </w:trPr>
        <w:tc>
          <w:tcPr>
            <w:tcW w:w="1696" w:type="dxa"/>
          </w:tcPr>
          <w:p w14:paraId="49902763" w14:textId="77777777" w:rsidR="00572D80" w:rsidRPr="001F0A71" w:rsidRDefault="00572D80" w:rsidP="005F1DF2">
            <w:pPr>
              <w:pStyle w:val="TAL"/>
              <w:rPr>
                <w:ins w:id="761" w:author="作成者"/>
                <w:rFonts w:eastAsiaTheme="minorEastAsia"/>
                <w:lang w:eastAsia="ja-JP"/>
              </w:rPr>
            </w:pPr>
            <w:ins w:id="762" w:author="作成者">
              <w:r>
                <w:rPr>
                  <w:rFonts w:eastAsiaTheme="minorEastAsia" w:hint="eastAsia"/>
                  <w:lang w:eastAsia="ja-JP"/>
                </w:rPr>
                <w:t>K</w:t>
              </w:r>
              <w:r>
                <w:rPr>
                  <w:rFonts w:eastAsiaTheme="minorEastAsia"/>
                  <w:lang w:eastAsia="ja-JP"/>
                </w:rPr>
                <w:t>DDI</w:t>
              </w:r>
            </w:ins>
          </w:p>
        </w:tc>
        <w:tc>
          <w:tcPr>
            <w:tcW w:w="3966" w:type="dxa"/>
          </w:tcPr>
          <w:p w14:paraId="3A43ECB6" w14:textId="77777777" w:rsidR="00572D80" w:rsidRPr="001F0A71" w:rsidRDefault="00572D80" w:rsidP="005F1DF2">
            <w:pPr>
              <w:pStyle w:val="TAL"/>
              <w:rPr>
                <w:ins w:id="763" w:author="作成者"/>
                <w:rFonts w:eastAsiaTheme="minorEastAsia"/>
                <w:lang w:eastAsia="ja-JP"/>
              </w:rPr>
            </w:pPr>
            <w:ins w:id="764" w:author="作成者">
              <w:r>
                <w:rPr>
                  <w:rFonts w:eastAsiaTheme="minorEastAsia" w:hint="eastAsia"/>
                  <w:lang w:eastAsia="ja-JP"/>
                </w:rPr>
                <w:t>A</w:t>
              </w:r>
              <w:r>
                <w:rPr>
                  <w:rFonts w:eastAsiaTheme="minorEastAsia"/>
                  <w:lang w:eastAsia="ja-JP"/>
                </w:rPr>
                <w:t xml:space="preserve">gree with Nokia, </w:t>
              </w:r>
              <w:r>
                <w:rPr>
                  <w:lang w:eastAsia="ja-JP"/>
                </w:rPr>
                <w:t>T-Mobile USA</w:t>
              </w:r>
            </w:ins>
          </w:p>
        </w:tc>
        <w:tc>
          <w:tcPr>
            <w:tcW w:w="3967" w:type="dxa"/>
          </w:tcPr>
          <w:p w14:paraId="5ADCE399" w14:textId="77777777" w:rsidR="00572D80" w:rsidRDefault="00572D80" w:rsidP="005F1DF2">
            <w:pPr>
              <w:pStyle w:val="TAL"/>
              <w:rPr>
                <w:ins w:id="765" w:author="作成者"/>
                <w:lang w:eastAsia="ja-JP"/>
              </w:rPr>
            </w:pPr>
          </w:p>
        </w:tc>
      </w:tr>
      <w:tr w:rsidR="007C282C" w14:paraId="3BA02B47" w14:textId="77777777" w:rsidTr="00572D80">
        <w:trPr>
          <w:ins w:id="766" w:author="作成者"/>
        </w:trPr>
        <w:tc>
          <w:tcPr>
            <w:tcW w:w="1696" w:type="dxa"/>
          </w:tcPr>
          <w:p w14:paraId="107A5217" w14:textId="77777777" w:rsidR="007C282C" w:rsidRDefault="007C282C" w:rsidP="007C282C">
            <w:pPr>
              <w:pStyle w:val="TAL"/>
              <w:rPr>
                <w:ins w:id="767" w:author="作成者"/>
                <w:rFonts w:eastAsiaTheme="minorEastAsia"/>
                <w:lang w:eastAsia="ja-JP"/>
              </w:rPr>
            </w:pPr>
            <w:ins w:id="768" w:author="作成者">
              <w:r>
                <w:rPr>
                  <w:rFonts w:eastAsia="Malgun Gothic"/>
                  <w:lang w:eastAsia="ko-KR"/>
                </w:rPr>
                <w:t>CMCC</w:t>
              </w:r>
            </w:ins>
          </w:p>
        </w:tc>
        <w:tc>
          <w:tcPr>
            <w:tcW w:w="3966" w:type="dxa"/>
          </w:tcPr>
          <w:p w14:paraId="3FABE411" w14:textId="77777777" w:rsidR="007C282C" w:rsidRDefault="007C282C" w:rsidP="007C282C">
            <w:pPr>
              <w:pStyle w:val="TAL"/>
              <w:rPr>
                <w:ins w:id="769" w:author="作成者"/>
                <w:rFonts w:eastAsiaTheme="minorEastAsia"/>
                <w:lang w:eastAsia="ja-JP"/>
              </w:rPr>
            </w:pPr>
            <w:ins w:id="770" w:author="作成者">
              <w:r>
                <w:rPr>
                  <w:lang w:eastAsia="ja-JP"/>
                </w:rPr>
                <w:t>This approach fix the issue at cost of LTE frequencies and will restrict UE mobility scope. Therefore, it is not an optimal approach in practical network.</w:t>
              </w:r>
            </w:ins>
          </w:p>
        </w:tc>
        <w:tc>
          <w:tcPr>
            <w:tcW w:w="3967" w:type="dxa"/>
          </w:tcPr>
          <w:p w14:paraId="4059445B" w14:textId="77777777" w:rsidR="007C282C" w:rsidRDefault="007C282C" w:rsidP="007C282C">
            <w:pPr>
              <w:pStyle w:val="TAL"/>
              <w:rPr>
                <w:ins w:id="771" w:author="作成者"/>
                <w:lang w:eastAsia="ja-JP"/>
              </w:rPr>
            </w:pPr>
          </w:p>
        </w:tc>
      </w:tr>
      <w:tr w:rsidR="005F1DF2" w14:paraId="7069ABCB" w14:textId="77777777" w:rsidTr="00572D80">
        <w:trPr>
          <w:ins w:id="772" w:author="作成者"/>
        </w:trPr>
        <w:tc>
          <w:tcPr>
            <w:tcW w:w="1696" w:type="dxa"/>
          </w:tcPr>
          <w:p w14:paraId="0AA922EE" w14:textId="77777777" w:rsidR="005F1DF2" w:rsidRDefault="005F1DF2" w:rsidP="007C282C">
            <w:pPr>
              <w:pStyle w:val="TAL"/>
              <w:rPr>
                <w:ins w:id="773" w:author="作成者"/>
                <w:rFonts w:eastAsia="Malgun Gothic"/>
                <w:lang w:eastAsia="ko-KR"/>
              </w:rPr>
            </w:pPr>
            <w:ins w:id="774" w:author="作成者">
              <w:r>
                <w:rPr>
                  <w:rFonts w:eastAsia="Malgun Gothic"/>
                  <w:lang w:eastAsia="ko-KR"/>
                </w:rPr>
                <w:t>ZTE</w:t>
              </w:r>
            </w:ins>
          </w:p>
        </w:tc>
        <w:tc>
          <w:tcPr>
            <w:tcW w:w="3966" w:type="dxa"/>
          </w:tcPr>
          <w:p w14:paraId="15ADB9AA" w14:textId="77777777" w:rsidR="005F1DF2" w:rsidRDefault="005F1DF2" w:rsidP="007C282C">
            <w:pPr>
              <w:pStyle w:val="TAL"/>
              <w:rPr>
                <w:ins w:id="775" w:author="作成者"/>
                <w:lang w:eastAsia="ja-JP"/>
              </w:rPr>
            </w:pPr>
            <w:ins w:id="776" w:author="作成者">
              <w:r>
                <w:rPr>
                  <w:lang w:eastAsia="ja-JP"/>
                </w:rPr>
                <w:t xml:space="preserve">This solution is feasible if there is enough spectrum for the operator. So, this may work in some cases. </w:t>
              </w:r>
            </w:ins>
          </w:p>
        </w:tc>
        <w:tc>
          <w:tcPr>
            <w:tcW w:w="3967" w:type="dxa"/>
          </w:tcPr>
          <w:p w14:paraId="44B860E3" w14:textId="77777777" w:rsidR="005F1DF2" w:rsidRDefault="005F1DF2" w:rsidP="007C282C">
            <w:pPr>
              <w:pStyle w:val="TAL"/>
              <w:rPr>
                <w:ins w:id="777" w:author="作成者"/>
                <w:lang w:eastAsia="ja-JP"/>
              </w:rPr>
            </w:pPr>
          </w:p>
        </w:tc>
      </w:tr>
      <w:tr w:rsidR="00551EB6" w14:paraId="3C10AC20" w14:textId="77777777" w:rsidTr="00572D80">
        <w:trPr>
          <w:ins w:id="778" w:author="作成者"/>
        </w:trPr>
        <w:tc>
          <w:tcPr>
            <w:tcW w:w="1696" w:type="dxa"/>
          </w:tcPr>
          <w:p w14:paraId="20F087F4" w14:textId="77777777" w:rsidR="00551EB6" w:rsidRDefault="00551EB6" w:rsidP="00551EB6">
            <w:pPr>
              <w:pStyle w:val="TAL"/>
              <w:rPr>
                <w:ins w:id="779" w:author="作成者"/>
                <w:rFonts w:eastAsia="Malgun Gothic"/>
                <w:lang w:eastAsia="ko-KR"/>
              </w:rPr>
            </w:pPr>
            <w:ins w:id="780" w:author="作成者">
              <w:r>
                <w:rPr>
                  <w:rFonts w:eastAsia="Malgun Gothic"/>
                  <w:lang w:eastAsia="ko-KR"/>
                </w:rPr>
                <w:t>Turkcell</w:t>
              </w:r>
            </w:ins>
          </w:p>
        </w:tc>
        <w:tc>
          <w:tcPr>
            <w:tcW w:w="3966" w:type="dxa"/>
          </w:tcPr>
          <w:p w14:paraId="469C6332" w14:textId="77777777" w:rsidR="00551EB6" w:rsidRDefault="00551EB6" w:rsidP="00551EB6">
            <w:pPr>
              <w:pStyle w:val="TAL"/>
              <w:rPr>
                <w:ins w:id="781" w:author="作成者"/>
                <w:lang w:eastAsia="ja-JP"/>
              </w:rPr>
            </w:pPr>
            <w:ins w:id="782" w:author="作成者">
              <w:r>
                <w:rPr>
                  <w:lang w:eastAsia="ja-JP"/>
                </w:rPr>
                <w:t>Agree with SoftBank</w:t>
              </w:r>
            </w:ins>
          </w:p>
        </w:tc>
        <w:tc>
          <w:tcPr>
            <w:tcW w:w="3967" w:type="dxa"/>
          </w:tcPr>
          <w:p w14:paraId="789660E8" w14:textId="77777777" w:rsidR="00551EB6" w:rsidRDefault="00551EB6" w:rsidP="00551EB6">
            <w:pPr>
              <w:pStyle w:val="TAL"/>
              <w:rPr>
                <w:ins w:id="783" w:author="作成者"/>
                <w:lang w:eastAsia="ja-JP"/>
              </w:rPr>
            </w:pPr>
          </w:p>
        </w:tc>
      </w:tr>
      <w:tr w:rsidR="00AB1CD6" w14:paraId="70FA9BC5" w14:textId="77777777" w:rsidTr="00572D80">
        <w:trPr>
          <w:ins w:id="784" w:author="作成者"/>
        </w:trPr>
        <w:tc>
          <w:tcPr>
            <w:tcW w:w="1696" w:type="dxa"/>
          </w:tcPr>
          <w:p w14:paraId="66A82D9A" w14:textId="77777777" w:rsidR="00AB1CD6" w:rsidRDefault="00AB1CD6" w:rsidP="007C282C">
            <w:pPr>
              <w:pStyle w:val="TAL"/>
              <w:rPr>
                <w:ins w:id="785" w:author="作成者"/>
                <w:rFonts w:eastAsia="Malgun Gothic"/>
                <w:lang w:eastAsia="ko-KR"/>
              </w:rPr>
            </w:pPr>
            <w:ins w:id="786" w:author="作成者">
              <w:r>
                <w:rPr>
                  <w:rFonts w:eastAsia="Malgun Gothic"/>
                  <w:lang w:eastAsia="ko-KR"/>
                </w:rPr>
                <w:t>Vodafone</w:t>
              </w:r>
            </w:ins>
          </w:p>
        </w:tc>
        <w:tc>
          <w:tcPr>
            <w:tcW w:w="3966" w:type="dxa"/>
          </w:tcPr>
          <w:p w14:paraId="5CEA4EF3" w14:textId="77777777" w:rsidR="00AB1CD6" w:rsidRDefault="00AB1CD6" w:rsidP="007C282C">
            <w:pPr>
              <w:pStyle w:val="TAL"/>
              <w:rPr>
                <w:ins w:id="787" w:author="作成者"/>
                <w:lang w:eastAsia="ja-JP"/>
              </w:rPr>
            </w:pPr>
            <w:ins w:id="788" w:author="作成者">
              <w:r>
                <w:rPr>
                  <w:lang w:eastAsia="ja-JP"/>
                </w:rPr>
                <w:t>Undesirable workaround</w:t>
              </w:r>
            </w:ins>
          </w:p>
        </w:tc>
        <w:tc>
          <w:tcPr>
            <w:tcW w:w="3967" w:type="dxa"/>
          </w:tcPr>
          <w:p w14:paraId="23E3B099" w14:textId="77777777" w:rsidR="00AB1CD6" w:rsidRDefault="00AB1CD6" w:rsidP="007C282C">
            <w:pPr>
              <w:pStyle w:val="TAL"/>
              <w:rPr>
                <w:ins w:id="789" w:author="作成者"/>
                <w:lang w:eastAsia="ja-JP"/>
              </w:rPr>
            </w:pPr>
            <w:ins w:id="790" w:author="作成者">
              <w:r>
                <w:rPr>
                  <w:lang w:eastAsia="ja-JP"/>
                </w:rPr>
                <w:t>Undesirable workaround.</w:t>
              </w:r>
            </w:ins>
          </w:p>
        </w:tc>
      </w:tr>
      <w:tr w:rsidR="00C4257A" w14:paraId="60C07C99" w14:textId="77777777" w:rsidTr="00572D80">
        <w:trPr>
          <w:ins w:id="791" w:author="作成者"/>
        </w:trPr>
        <w:tc>
          <w:tcPr>
            <w:tcW w:w="1696" w:type="dxa"/>
          </w:tcPr>
          <w:p w14:paraId="5936CBA0" w14:textId="77777777" w:rsidR="00C4257A" w:rsidRPr="00A35B0D" w:rsidRDefault="00C4257A" w:rsidP="007C282C">
            <w:pPr>
              <w:pStyle w:val="TAL"/>
              <w:rPr>
                <w:ins w:id="792" w:author="作成者"/>
                <w:rFonts w:eastAsia="Malgun Gothic"/>
                <w:lang w:eastAsia="ko-KR"/>
              </w:rPr>
            </w:pPr>
            <w:ins w:id="793" w:author="作成者">
              <w:r>
                <w:rPr>
                  <w:rFonts w:eastAsia="SimSun" w:hint="eastAsia"/>
                  <w:lang w:eastAsia="zh-CN"/>
                </w:rPr>
                <w:t>CATT</w:t>
              </w:r>
            </w:ins>
          </w:p>
        </w:tc>
        <w:tc>
          <w:tcPr>
            <w:tcW w:w="3966" w:type="dxa"/>
          </w:tcPr>
          <w:p w14:paraId="262EAB18" w14:textId="77777777" w:rsidR="00C4257A" w:rsidRPr="00A35B0D" w:rsidRDefault="00A53DC2" w:rsidP="007C282C">
            <w:pPr>
              <w:pStyle w:val="TAL"/>
              <w:rPr>
                <w:ins w:id="794" w:author="作成者"/>
                <w:lang w:eastAsia="ja-JP"/>
              </w:rPr>
            </w:pPr>
            <w:ins w:id="795" w:author="作成者">
              <w:r>
                <w:rPr>
                  <w:rFonts w:eastAsia="SimSun"/>
                  <w:lang w:eastAsia="zh-CN"/>
                </w:rPr>
                <w:t>T</w:t>
              </w:r>
              <w:r>
                <w:rPr>
                  <w:rFonts w:eastAsia="SimSun" w:hint="eastAsia"/>
                  <w:lang w:eastAsia="zh-CN"/>
                </w:rPr>
                <w:t xml:space="preserve">his works, but as said this seems to base on certain spectrum availability assumption. This should be a workaround to consider if operators having this issue think it workable. </w:t>
              </w:r>
            </w:ins>
          </w:p>
        </w:tc>
        <w:tc>
          <w:tcPr>
            <w:tcW w:w="3967" w:type="dxa"/>
          </w:tcPr>
          <w:p w14:paraId="676675C2" w14:textId="77777777" w:rsidR="00C4257A" w:rsidRPr="00A35B0D" w:rsidRDefault="00A53DC2" w:rsidP="007C282C">
            <w:pPr>
              <w:pStyle w:val="TAL"/>
              <w:rPr>
                <w:ins w:id="796" w:author="作成者"/>
                <w:lang w:eastAsia="ja-JP"/>
              </w:rPr>
            </w:pPr>
            <w:ins w:id="797" w:author="作成者">
              <w:r>
                <w:rPr>
                  <w:rFonts w:eastAsia="SimSun"/>
                  <w:lang w:eastAsia="zh-CN"/>
                </w:rPr>
                <w:t>M</w:t>
              </w:r>
              <w:r>
                <w:rPr>
                  <w:rFonts w:eastAsia="SimSun" w:hint="eastAsia"/>
                  <w:lang w:eastAsia="zh-CN"/>
                </w:rPr>
                <w:t>aybe yes</w:t>
              </w:r>
            </w:ins>
          </w:p>
        </w:tc>
      </w:tr>
      <w:tr w:rsidR="000D7038" w14:paraId="3C34C41A" w14:textId="77777777" w:rsidTr="00572D80">
        <w:trPr>
          <w:ins w:id="798" w:author="作成者"/>
        </w:trPr>
        <w:tc>
          <w:tcPr>
            <w:tcW w:w="1696" w:type="dxa"/>
          </w:tcPr>
          <w:p w14:paraId="5378F3B7" w14:textId="77777777" w:rsidR="000D7038" w:rsidRDefault="000D7038" w:rsidP="007C282C">
            <w:pPr>
              <w:pStyle w:val="TAL"/>
              <w:rPr>
                <w:ins w:id="799" w:author="作成者"/>
                <w:rFonts w:eastAsia="SimSun"/>
                <w:lang w:eastAsia="zh-CN"/>
              </w:rPr>
            </w:pPr>
            <w:ins w:id="800" w:author="作成者">
              <w:r>
                <w:rPr>
                  <w:rFonts w:eastAsia="SimSun" w:hint="eastAsia"/>
                  <w:lang w:eastAsia="zh-CN"/>
                </w:rPr>
                <w:t>O</w:t>
              </w:r>
              <w:r>
                <w:rPr>
                  <w:rFonts w:eastAsia="SimSun"/>
                  <w:lang w:eastAsia="zh-CN"/>
                </w:rPr>
                <w:t>PPO</w:t>
              </w:r>
            </w:ins>
          </w:p>
        </w:tc>
        <w:tc>
          <w:tcPr>
            <w:tcW w:w="3966" w:type="dxa"/>
          </w:tcPr>
          <w:p w14:paraId="622A902A" w14:textId="77777777" w:rsidR="000D7038" w:rsidRDefault="000D7038" w:rsidP="000D7038">
            <w:pPr>
              <w:pStyle w:val="TAL"/>
              <w:rPr>
                <w:ins w:id="801" w:author="作成者"/>
                <w:rFonts w:eastAsia="SimSun"/>
                <w:lang w:eastAsia="zh-CN"/>
              </w:rPr>
            </w:pPr>
            <w:ins w:id="802" w:author="作成者">
              <w:r>
                <w:rPr>
                  <w:rFonts w:eastAsia="SimSun" w:hint="eastAsia"/>
                  <w:lang w:eastAsia="zh-CN"/>
                </w:rPr>
                <w:t>F</w:t>
              </w:r>
              <w:r>
                <w:rPr>
                  <w:rFonts w:eastAsia="SimSun"/>
                  <w:lang w:eastAsia="zh-CN"/>
                </w:rPr>
                <w:t>rom the description it seems problematic UEs belong to some specific IoT service which could be covered by some specific frequency.</w:t>
              </w:r>
            </w:ins>
          </w:p>
        </w:tc>
        <w:tc>
          <w:tcPr>
            <w:tcW w:w="3967" w:type="dxa"/>
          </w:tcPr>
          <w:p w14:paraId="15E98F8D" w14:textId="77777777" w:rsidR="000D7038" w:rsidRDefault="000D7038" w:rsidP="007C282C">
            <w:pPr>
              <w:pStyle w:val="TAL"/>
              <w:rPr>
                <w:ins w:id="803" w:author="作成者"/>
                <w:rFonts w:eastAsia="SimSun"/>
                <w:lang w:eastAsia="zh-CN"/>
              </w:rPr>
            </w:pPr>
            <w:ins w:id="804" w:author="作成者">
              <w:r>
                <w:rPr>
                  <w:rFonts w:eastAsia="SimSun"/>
                  <w:lang w:eastAsia="zh-CN"/>
                </w:rPr>
                <w:t xml:space="preserve">Yes </w:t>
              </w:r>
            </w:ins>
          </w:p>
        </w:tc>
      </w:tr>
      <w:tr w:rsidR="00484F7C" w14:paraId="5D7BFB1F" w14:textId="77777777" w:rsidTr="00572D80">
        <w:trPr>
          <w:ins w:id="805" w:author="作成者"/>
        </w:trPr>
        <w:tc>
          <w:tcPr>
            <w:tcW w:w="1696" w:type="dxa"/>
          </w:tcPr>
          <w:p w14:paraId="4F53F5E8" w14:textId="77777777" w:rsidR="00484F7C" w:rsidRDefault="00484F7C" w:rsidP="00484F7C">
            <w:pPr>
              <w:pStyle w:val="TAL"/>
              <w:rPr>
                <w:ins w:id="806" w:author="作成者"/>
                <w:rFonts w:eastAsia="SimSun"/>
                <w:lang w:eastAsia="zh-CN"/>
              </w:rPr>
            </w:pPr>
            <w:ins w:id="807" w:author="作成者">
              <w:r>
                <w:rPr>
                  <w:rFonts w:eastAsia="Malgun Gothic"/>
                  <w:lang w:eastAsia="ko-KR"/>
                </w:rPr>
                <w:t>AT&amp;T</w:t>
              </w:r>
            </w:ins>
          </w:p>
        </w:tc>
        <w:tc>
          <w:tcPr>
            <w:tcW w:w="3966" w:type="dxa"/>
          </w:tcPr>
          <w:p w14:paraId="630DA4AA" w14:textId="77777777" w:rsidR="00484F7C" w:rsidRDefault="00484F7C" w:rsidP="00484F7C">
            <w:pPr>
              <w:pStyle w:val="TAL"/>
              <w:rPr>
                <w:ins w:id="808" w:author="作成者"/>
                <w:rFonts w:eastAsia="SimSun"/>
                <w:lang w:eastAsia="zh-CN"/>
              </w:rPr>
            </w:pPr>
            <w:ins w:id="809" w:author="作成者">
              <w:r>
                <w:rPr>
                  <w:rFonts w:eastAsia="Malgun Gothic"/>
                  <w:lang w:val="en-US" w:eastAsia="ko-KR"/>
                </w:rPr>
                <w:t>See AT&amp;T comment in final section</w:t>
              </w:r>
            </w:ins>
          </w:p>
        </w:tc>
        <w:tc>
          <w:tcPr>
            <w:tcW w:w="3967" w:type="dxa"/>
          </w:tcPr>
          <w:p w14:paraId="1D72F05E" w14:textId="77777777" w:rsidR="00484F7C" w:rsidRDefault="00484F7C" w:rsidP="00484F7C">
            <w:pPr>
              <w:pStyle w:val="TAL"/>
              <w:rPr>
                <w:ins w:id="810" w:author="作成者"/>
                <w:rFonts w:eastAsia="SimSun"/>
                <w:lang w:eastAsia="zh-CN"/>
              </w:rPr>
            </w:pPr>
          </w:p>
        </w:tc>
      </w:tr>
      <w:tr w:rsidR="00BC0220" w14:paraId="1A044BEC" w14:textId="77777777" w:rsidTr="00572D80">
        <w:trPr>
          <w:ins w:id="811" w:author="作成者"/>
        </w:trPr>
        <w:tc>
          <w:tcPr>
            <w:tcW w:w="1696" w:type="dxa"/>
          </w:tcPr>
          <w:p w14:paraId="04D23E04" w14:textId="07490766" w:rsidR="00BC0220" w:rsidRDefault="00BC0220" w:rsidP="00BC0220">
            <w:pPr>
              <w:pStyle w:val="TAL"/>
              <w:rPr>
                <w:ins w:id="812" w:author="作成者"/>
                <w:rFonts w:eastAsia="Malgun Gothic"/>
                <w:lang w:eastAsia="ko-KR"/>
              </w:rPr>
            </w:pPr>
            <w:ins w:id="813" w:author="作成者">
              <w:r>
                <w:rPr>
                  <w:rFonts w:eastAsia="Malgun Gothic"/>
                  <w:lang w:eastAsia="ko-KR"/>
                </w:rPr>
                <w:t>BT</w:t>
              </w:r>
            </w:ins>
          </w:p>
        </w:tc>
        <w:tc>
          <w:tcPr>
            <w:tcW w:w="3966" w:type="dxa"/>
          </w:tcPr>
          <w:p w14:paraId="10A1DF25" w14:textId="17AD8D27" w:rsidR="00BC0220" w:rsidRDefault="00BC0220" w:rsidP="00BC0220">
            <w:pPr>
              <w:pStyle w:val="TAL"/>
              <w:rPr>
                <w:ins w:id="814" w:author="作成者"/>
                <w:rFonts w:eastAsia="Malgun Gothic"/>
                <w:lang w:val="en-US" w:eastAsia="ko-KR"/>
              </w:rPr>
            </w:pPr>
            <w:ins w:id="815" w:author="作成者">
              <w:r>
                <w:rPr>
                  <w:rFonts w:eastAsia="Malgun Gothic"/>
                  <w:lang w:val="en-US" w:eastAsia="ko-KR"/>
                </w:rPr>
                <w:t>This is not acceptable for us as it completely limits our deployment.</w:t>
              </w:r>
            </w:ins>
          </w:p>
        </w:tc>
        <w:tc>
          <w:tcPr>
            <w:tcW w:w="3967" w:type="dxa"/>
          </w:tcPr>
          <w:p w14:paraId="2CFA510E" w14:textId="77777777" w:rsidR="00BC0220" w:rsidRDefault="00BC0220" w:rsidP="00BC0220">
            <w:pPr>
              <w:pStyle w:val="TAL"/>
              <w:rPr>
                <w:ins w:id="816" w:author="作成者"/>
                <w:rFonts w:eastAsia="SimSun"/>
                <w:lang w:eastAsia="zh-CN"/>
              </w:rPr>
            </w:pPr>
          </w:p>
        </w:tc>
      </w:tr>
    </w:tbl>
    <w:p w14:paraId="785DBE35" w14:textId="77777777" w:rsidR="00AD1336" w:rsidRPr="00572D80" w:rsidRDefault="00AD1336" w:rsidP="00280561">
      <w:pPr>
        <w:rPr>
          <w:lang w:eastAsia="ja-JP"/>
        </w:rPr>
      </w:pPr>
    </w:p>
    <w:tbl>
      <w:tblPr>
        <w:tblStyle w:val="af4"/>
        <w:tblW w:w="0" w:type="auto"/>
        <w:tblLook w:val="04A0" w:firstRow="1" w:lastRow="0" w:firstColumn="1" w:lastColumn="0" w:noHBand="0" w:noVBand="1"/>
      </w:tblPr>
      <w:tblGrid>
        <w:gridCol w:w="1696"/>
        <w:gridCol w:w="3966"/>
        <w:gridCol w:w="3967"/>
      </w:tblGrid>
      <w:tr w:rsidR="00AD1336" w14:paraId="5C8E2D92" w14:textId="77777777" w:rsidTr="00C517D0">
        <w:tc>
          <w:tcPr>
            <w:tcW w:w="1696" w:type="dxa"/>
            <w:vMerge w:val="restart"/>
          </w:tcPr>
          <w:p w14:paraId="3F56F150" w14:textId="77777777" w:rsidR="00AD1336" w:rsidRDefault="00AD1336" w:rsidP="00C517D0">
            <w:pPr>
              <w:pStyle w:val="TAH"/>
              <w:rPr>
                <w:lang w:eastAsia="ja-JP"/>
              </w:rPr>
            </w:pPr>
            <w:r>
              <w:rPr>
                <w:rFonts w:hint="eastAsia"/>
                <w:lang w:eastAsia="ja-JP"/>
              </w:rPr>
              <w:lastRenderedPageBreak/>
              <w:t>Company name</w:t>
            </w:r>
          </w:p>
        </w:tc>
        <w:tc>
          <w:tcPr>
            <w:tcW w:w="7933" w:type="dxa"/>
            <w:gridSpan w:val="2"/>
          </w:tcPr>
          <w:p w14:paraId="05745FDC" w14:textId="77777777" w:rsidR="00AD1336" w:rsidRPr="00AD1336" w:rsidRDefault="00AD1336" w:rsidP="00C517D0">
            <w:pPr>
              <w:pStyle w:val="TAH"/>
              <w:rPr>
                <w:lang w:eastAsia="ja-JP"/>
              </w:rPr>
            </w:pPr>
            <w:r>
              <w:rPr>
                <w:rFonts w:hint="eastAsia"/>
                <w:lang w:eastAsia="ja-JP"/>
              </w:rPr>
              <w:t>Option 4</w:t>
            </w:r>
          </w:p>
        </w:tc>
      </w:tr>
      <w:tr w:rsidR="0007687A" w14:paraId="2BE9F8EA" w14:textId="77777777" w:rsidTr="00C517D0">
        <w:tc>
          <w:tcPr>
            <w:tcW w:w="1696" w:type="dxa"/>
            <w:vMerge/>
          </w:tcPr>
          <w:p w14:paraId="55773226" w14:textId="77777777" w:rsidR="0007687A" w:rsidRDefault="0007687A" w:rsidP="0007687A">
            <w:pPr>
              <w:pStyle w:val="TAL"/>
              <w:rPr>
                <w:lang w:eastAsia="ja-JP"/>
              </w:rPr>
            </w:pPr>
          </w:p>
        </w:tc>
        <w:tc>
          <w:tcPr>
            <w:tcW w:w="3966" w:type="dxa"/>
          </w:tcPr>
          <w:p w14:paraId="58CBBC29" w14:textId="77777777" w:rsidR="0007687A" w:rsidRDefault="0007687A" w:rsidP="0007687A">
            <w:pPr>
              <w:pStyle w:val="TAH"/>
              <w:rPr>
                <w:lang w:eastAsia="ja-JP"/>
              </w:rPr>
            </w:pPr>
            <w:r>
              <w:rPr>
                <w:rFonts w:hint="eastAsia"/>
                <w:lang w:eastAsia="ja-JP"/>
              </w:rPr>
              <w:t>Limitation/drawback</w:t>
            </w:r>
          </w:p>
        </w:tc>
        <w:tc>
          <w:tcPr>
            <w:tcW w:w="3967" w:type="dxa"/>
          </w:tcPr>
          <w:p w14:paraId="1AFE615D" w14:textId="77777777" w:rsidR="0007687A" w:rsidRDefault="0007687A" w:rsidP="0007687A">
            <w:pPr>
              <w:pStyle w:val="TAH"/>
              <w:rPr>
                <w:lang w:eastAsia="ja-JP"/>
              </w:rPr>
            </w:pPr>
            <w:r>
              <w:rPr>
                <w:rFonts w:hint="eastAsia"/>
                <w:lang w:eastAsia="ja-JP"/>
              </w:rPr>
              <w:t>Applicability to other SIBs</w:t>
            </w:r>
          </w:p>
        </w:tc>
      </w:tr>
      <w:tr w:rsidR="00AD1336" w14:paraId="0A1422CD" w14:textId="77777777" w:rsidTr="00C517D0">
        <w:tc>
          <w:tcPr>
            <w:tcW w:w="1696" w:type="dxa"/>
          </w:tcPr>
          <w:p w14:paraId="49FEF177" w14:textId="77777777" w:rsidR="00AD1336" w:rsidRDefault="00526512" w:rsidP="00C517D0">
            <w:pPr>
              <w:pStyle w:val="TAL"/>
              <w:rPr>
                <w:lang w:eastAsia="ja-JP"/>
              </w:rPr>
            </w:pPr>
            <w:ins w:id="817" w:author="作成者">
              <w:r>
                <w:rPr>
                  <w:rFonts w:hint="eastAsia"/>
                  <w:lang w:eastAsia="ja-JP"/>
                </w:rPr>
                <w:t>NTT DOCOMO</w:t>
              </w:r>
            </w:ins>
          </w:p>
        </w:tc>
        <w:tc>
          <w:tcPr>
            <w:tcW w:w="3966" w:type="dxa"/>
          </w:tcPr>
          <w:p w14:paraId="54822E82" w14:textId="77777777" w:rsidR="00AD1336" w:rsidRDefault="00526512" w:rsidP="00C517D0">
            <w:pPr>
              <w:pStyle w:val="TAL"/>
              <w:rPr>
                <w:lang w:eastAsia="ja-JP"/>
              </w:rPr>
            </w:pPr>
            <w:ins w:id="818" w:author="作成者">
              <w:r>
                <w:rPr>
                  <w:rFonts w:hint="eastAsia"/>
                  <w:lang w:eastAsia="ja-JP"/>
                </w:rPr>
                <w:t xml:space="preserve">Given that the specification does not guarantee the UE </w:t>
              </w:r>
              <w:r>
                <w:rPr>
                  <w:lang w:eastAsia="ja-JP"/>
                </w:rPr>
                <w:t>behaviour</w:t>
              </w:r>
              <w:r>
                <w:rPr>
                  <w:rFonts w:hint="eastAsia"/>
                  <w:lang w:eastAsia="ja-JP"/>
                </w:rPr>
                <w:t xml:space="preserve"> </w:t>
              </w:r>
              <w:r>
                <w:rPr>
                  <w:lang w:eastAsia="ja-JP"/>
                </w:rPr>
                <w:t>that UE is able to acquire SIBs even without scheduling information, it is doubtful if all of the UEs across different vendors can do so. We believe that it is neither solution nor workaround.</w:t>
              </w:r>
            </w:ins>
          </w:p>
        </w:tc>
        <w:tc>
          <w:tcPr>
            <w:tcW w:w="3967" w:type="dxa"/>
          </w:tcPr>
          <w:p w14:paraId="213F079F" w14:textId="77777777" w:rsidR="00AD1336" w:rsidRDefault="00F338B1" w:rsidP="00C517D0">
            <w:pPr>
              <w:pStyle w:val="TAL"/>
              <w:rPr>
                <w:lang w:eastAsia="ja-JP"/>
              </w:rPr>
            </w:pPr>
            <w:ins w:id="819" w:author="作成者">
              <w:r>
                <w:rPr>
                  <w:lang w:eastAsia="ja-JP"/>
                </w:rPr>
                <w:t xml:space="preserve">The </w:t>
              </w:r>
              <w:r>
                <w:rPr>
                  <w:rFonts w:hint="eastAsia"/>
                  <w:lang w:eastAsia="ja-JP"/>
                </w:rPr>
                <w:t>same drawback as for SIB24</w:t>
              </w:r>
              <w:r>
                <w:rPr>
                  <w:lang w:eastAsia="ja-JP"/>
                </w:rPr>
                <w:t xml:space="preserve"> can be foreseen.</w:t>
              </w:r>
            </w:ins>
          </w:p>
        </w:tc>
      </w:tr>
      <w:tr w:rsidR="00AA5EF5" w14:paraId="584B8027" w14:textId="77777777" w:rsidTr="00C517D0">
        <w:tc>
          <w:tcPr>
            <w:tcW w:w="1696" w:type="dxa"/>
          </w:tcPr>
          <w:p w14:paraId="4187C340" w14:textId="77777777" w:rsidR="00AA5EF5" w:rsidRDefault="00AA5EF5" w:rsidP="00AA5EF5">
            <w:pPr>
              <w:pStyle w:val="TAL"/>
              <w:rPr>
                <w:lang w:eastAsia="ja-JP"/>
              </w:rPr>
            </w:pPr>
            <w:ins w:id="820" w:author="作成者">
              <w:r>
                <w:rPr>
                  <w:lang w:eastAsia="ja-JP"/>
                </w:rPr>
                <w:t>Nokia</w:t>
              </w:r>
            </w:ins>
          </w:p>
        </w:tc>
        <w:tc>
          <w:tcPr>
            <w:tcW w:w="3966" w:type="dxa"/>
          </w:tcPr>
          <w:p w14:paraId="105A519C" w14:textId="77777777" w:rsidR="00AA5EF5" w:rsidRDefault="00AA5EF5" w:rsidP="00AA5EF5">
            <w:pPr>
              <w:pStyle w:val="TAL"/>
              <w:rPr>
                <w:ins w:id="821" w:author="作成者"/>
                <w:lang w:eastAsia="ja-JP"/>
              </w:rPr>
            </w:pPr>
            <w:ins w:id="822" w:author="作成者">
              <w:r>
                <w:rPr>
                  <w:lang w:eastAsia="ja-JP"/>
                </w:rPr>
                <w:t xml:space="preserve">Based on the discussion in </w:t>
              </w:r>
              <w:r>
                <w:rPr>
                  <w:rFonts w:hint="eastAsia"/>
                </w:rPr>
                <w:t>[</w:t>
              </w:r>
              <w:r>
                <w:t>3</w:t>
              </w:r>
              <w:r>
                <w:rPr>
                  <w:rFonts w:hint="eastAsia"/>
                </w:rPr>
                <w:t>]</w:t>
              </w:r>
              <w:r>
                <w:t xml:space="preserve"> at least the following drawbacks are understood:</w:t>
              </w:r>
            </w:ins>
          </w:p>
          <w:p w14:paraId="73F97B9A" w14:textId="77777777" w:rsidR="00AA5EF5" w:rsidRDefault="00AA5EF5" w:rsidP="00AA5EF5">
            <w:pPr>
              <w:pStyle w:val="TAL"/>
              <w:numPr>
                <w:ilvl w:val="0"/>
                <w:numId w:val="14"/>
              </w:numPr>
              <w:rPr>
                <w:ins w:id="823" w:author="作成者"/>
                <w:lang w:eastAsia="ja-JP"/>
              </w:rPr>
            </w:pPr>
            <w:ins w:id="824" w:author="作成者">
              <w:r>
                <w:rPr>
                  <w:lang w:eastAsia="ja-JP"/>
                </w:rPr>
                <w:t>Not transmitting SIB24 in the scheduling list but only directly transmitting the SIB24 might not be 3GPP compliant and even probably not work well on some UEs as they may still ignore the SIB24.</w:t>
              </w:r>
            </w:ins>
          </w:p>
          <w:p w14:paraId="4507AA0C" w14:textId="77777777" w:rsidR="00AA5EF5" w:rsidRDefault="00AA5EF5" w:rsidP="00AA5EF5">
            <w:pPr>
              <w:pStyle w:val="TAL"/>
              <w:numPr>
                <w:ilvl w:val="0"/>
                <w:numId w:val="14"/>
              </w:numPr>
              <w:rPr>
                <w:ins w:id="825" w:author="作成者"/>
                <w:lang w:eastAsia="ja-JP"/>
              </w:rPr>
            </w:pPr>
            <w:ins w:id="826" w:author="作成者">
              <w:r>
                <w:rPr>
                  <w:lang w:eastAsia="ja-JP"/>
                </w:rPr>
                <w:t>As long as the problematic UEs exist on the field the standard solution from specifications is useless</w:t>
              </w:r>
            </w:ins>
          </w:p>
          <w:p w14:paraId="521365CD" w14:textId="77777777" w:rsidR="00AA5EF5" w:rsidRDefault="00AA5EF5" w:rsidP="00AA5EF5">
            <w:pPr>
              <w:pStyle w:val="TAL"/>
              <w:rPr>
                <w:lang w:eastAsia="ja-JP"/>
              </w:rPr>
            </w:pPr>
            <w:ins w:id="827" w:author="作成者">
              <w:r>
                <w:rPr>
                  <w:lang w:eastAsia="ja-JP"/>
                </w:rPr>
                <w:t>Cost of implementing solution in network (including testing) is a factor</w:t>
              </w:r>
            </w:ins>
          </w:p>
        </w:tc>
        <w:tc>
          <w:tcPr>
            <w:tcW w:w="3967" w:type="dxa"/>
          </w:tcPr>
          <w:p w14:paraId="4D354256" w14:textId="77777777" w:rsidR="00AA5EF5" w:rsidRDefault="00AA5EF5" w:rsidP="00AA5EF5">
            <w:pPr>
              <w:pStyle w:val="TAL"/>
              <w:rPr>
                <w:ins w:id="828" w:author="作成者"/>
              </w:rPr>
            </w:pPr>
            <w:ins w:id="829" w:author="作成者">
              <w:r>
                <w:t>Currently Rel-15 also has SIB19 (sidelink), SIB20 (SC-PTM), SIB21 (LTE V2X), SIB25 (UAC for LTE connected to 5GC) and SIB26 (more V2X), and if the problem is the same, those could never be broadcast. And for Rel-16, we added SIB26a (extended 5G indicator), SIB27 (inter-RAT NB-IoT), SIB28 (NR sidelink) and SIB29 (NR V2X coexistence), all of which would suffer from the same issue</w:t>
              </w:r>
            </w:ins>
          </w:p>
          <w:p w14:paraId="0F3EC76B" w14:textId="77777777" w:rsidR="00AA5EF5" w:rsidRDefault="00AA5EF5" w:rsidP="00AA5EF5">
            <w:pPr>
              <w:pStyle w:val="TAL"/>
              <w:rPr>
                <w:ins w:id="830" w:author="作成者"/>
              </w:rPr>
            </w:pPr>
          </w:p>
          <w:p w14:paraId="7675161B" w14:textId="77777777" w:rsidR="00AA5EF5" w:rsidRDefault="00AA5EF5" w:rsidP="00AA5EF5">
            <w:pPr>
              <w:pStyle w:val="TAL"/>
              <w:rPr>
                <w:ins w:id="831" w:author="作成者"/>
                <w:lang w:eastAsia="ja-JP"/>
              </w:rPr>
            </w:pPr>
            <w:ins w:id="832" w:author="作成者">
              <w:r>
                <w:rPr>
                  <w:lang w:eastAsia="ja-JP"/>
                </w:rPr>
                <w:t xml:space="preserve">Solution works for SIB24 but may not work for all UEs as this is might be non-compliant to 3GPP specifications </w:t>
              </w:r>
            </w:ins>
          </w:p>
          <w:p w14:paraId="04DDF988" w14:textId="77777777" w:rsidR="00AA5EF5" w:rsidRDefault="00AA5EF5" w:rsidP="00AA5EF5">
            <w:pPr>
              <w:pStyle w:val="TAL"/>
              <w:rPr>
                <w:ins w:id="833" w:author="作成者"/>
                <w:lang w:eastAsia="ja-JP"/>
              </w:rPr>
            </w:pPr>
          </w:p>
          <w:p w14:paraId="52BA834A" w14:textId="77777777" w:rsidR="00AA5EF5" w:rsidRDefault="00AA5EF5" w:rsidP="00AA5EF5">
            <w:pPr>
              <w:pStyle w:val="TAL"/>
              <w:rPr>
                <w:lang w:eastAsia="ja-JP"/>
              </w:rPr>
            </w:pPr>
            <w:ins w:id="834" w:author="作成者">
              <w:r>
                <w:rPr>
                  <w:lang w:eastAsia="ja-JP"/>
                </w:rPr>
                <w:t>Solution for other SIBs need to be evaluated for alternative solution on case by case basis</w:t>
              </w:r>
            </w:ins>
          </w:p>
        </w:tc>
      </w:tr>
      <w:tr w:rsidR="00911051" w14:paraId="27C49377" w14:textId="77777777" w:rsidTr="00C517D0">
        <w:trPr>
          <w:ins w:id="835" w:author="作成者"/>
        </w:trPr>
        <w:tc>
          <w:tcPr>
            <w:tcW w:w="1696" w:type="dxa"/>
          </w:tcPr>
          <w:p w14:paraId="638042F0" w14:textId="77777777" w:rsidR="00911051" w:rsidRDefault="00911051" w:rsidP="00911051">
            <w:pPr>
              <w:pStyle w:val="TAL"/>
              <w:rPr>
                <w:ins w:id="836" w:author="作成者"/>
                <w:lang w:eastAsia="ja-JP"/>
              </w:rPr>
            </w:pPr>
            <w:ins w:id="837" w:author="作成者">
              <w:r>
                <w:rPr>
                  <w:lang w:eastAsia="ja-JP"/>
                </w:rPr>
                <w:t>Ericsson</w:t>
              </w:r>
            </w:ins>
          </w:p>
        </w:tc>
        <w:tc>
          <w:tcPr>
            <w:tcW w:w="3966" w:type="dxa"/>
          </w:tcPr>
          <w:p w14:paraId="4A94EB2C" w14:textId="77777777" w:rsidR="00911051" w:rsidRDefault="00911051" w:rsidP="00911051">
            <w:pPr>
              <w:pStyle w:val="TAL"/>
              <w:rPr>
                <w:ins w:id="838" w:author="作成者"/>
                <w:lang w:eastAsia="ja-JP"/>
              </w:rPr>
            </w:pPr>
            <w:ins w:id="839" w:author="作成者">
              <w:r>
                <w:rPr>
                  <w:lang w:eastAsia="ja-JP"/>
                </w:rPr>
                <w:t xml:space="preserve">In our understanding this solution is not standard compliant, and for that reason it is also not guaranteed that the UE will receive SIB24 when SIB24 is not scheduled, i.e. whether the solution works. </w:t>
              </w:r>
            </w:ins>
          </w:p>
        </w:tc>
        <w:tc>
          <w:tcPr>
            <w:tcW w:w="3967" w:type="dxa"/>
          </w:tcPr>
          <w:p w14:paraId="4E0EC5BC" w14:textId="77777777" w:rsidR="00911051" w:rsidRDefault="00911051" w:rsidP="00911051">
            <w:pPr>
              <w:pStyle w:val="TAL"/>
              <w:rPr>
                <w:ins w:id="840" w:author="作成者"/>
                <w:lang w:eastAsia="ja-JP"/>
              </w:rPr>
            </w:pPr>
            <w:ins w:id="841" w:author="作成者">
              <w:r>
                <w:rPr>
                  <w:lang w:eastAsia="ja-JP"/>
                </w:rPr>
                <w:t>It is not clear if this solutions works, i.e. thus also not clear if it would work for other SIBs.</w:t>
              </w:r>
            </w:ins>
          </w:p>
        </w:tc>
      </w:tr>
      <w:tr w:rsidR="005E6FE6" w14:paraId="29B98E31" w14:textId="77777777" w:rsidTr="00C517D0">
        <w:tc>
          <w:tcPr>
            <w:tcW w:w="1696" w:type="dxa"/>
          </w:tcPr>
          <w:p w14:paraId="3B5A11B9" w14:textId="77777777" w:rsidR="005E6FE6" w:rsidRDefault="005E6FE6" w:rsidP="005E6FE6">
            <w:pPr>
              <w:pStyle w:val="TAL"/>
              <w:rPr>
                <w:lang w:eastAsia="ja-JP"/>
              </w:rPr>
            </w:pPr>
            <w:ins w:id="842" w:author="作成者">
              <w:r>
                <w:rPr>
                  <w:lang w:eastAsia="ja-JP"/>
                </w:rPr>
                <w:t>Qualcomm</w:t>
              </w:r>
            </w:ins>
          </w:p>
        </w:tc>
        <w:tc>
          <w:tcPr>
            <w:tcW w:w="3966" w:type="dxa"/>
          </w:tcPr>
          <w:p w14:paraId="0966C9B7" w14:textId="77777777" w:rsidR="005E6FE6" w:rsidRDefault="005E6FE6" w:rsidP="005E6FE6">
            <w:pPr>
              <w:pStyle w:val="TAL"/>
              <w:rPr>
                <w:lang w:eastAsia="ja-JP"/>
              </w:rPr>
            </w:pPr>
            <w:ins w:id="843" w:author="作成者">
              <w:r>
                <w:rPr>
                  <w:lang w:eastAsia="ja-JP"/>
                </w:rPr>
                <w:t>While this (i.e. include SIB24 in SI message broadcast but do not include SIB24 scheduling info in SIB1) could probably work in theory, we cannot be sure about it given a lot of testing for multiple legacy products is needed. Otherwise some unforeseen/unpredictable behaviour may surface later. So far the interpretation of relation between scheduling info and SI messages did not need to be in line with the interpretation in this solution. So, this solution is not preferable.</w:t>
              </w:r>
            </w:ins>
          </w:p>
        </w:tc>
        <w:tc>
          <w:tcPr>
            <w:tcW w:w="3967" w:type="dxa"/>
          </w:tcPr>
          <w:p w14:paraId="47552D59" w14:textId="77777777" w:rsidR="005E6FE6" w:rsidRDefault="005E6FE6" w:rsidP="005E6FE6">
            <w:pPr>
              <w:pStyle w:val="TAL"/>
              <w:rPr>
                <w:lang w:eastAsia="ja-JP"/>
              </w:rPr>
            </w:pPr>
            <w:ins w:id="844" w:author="作成者">
              <w:r>
                <w:rPr>
                  <w:lang w:eastAsia="ja-JP"/>
                </w:rPr>
                <w:t>If this works for SIB24, this should work for other SIBs (SIB19+) as well.</w:t>
              </w:r>
            </w:ins>
          </w:p>
        </w:tc>
      </w:tr>
      <w:tr w:rsidR="002A684D" w14:paraId="08AF77F8" w14:textId="77777777" w:rsidTr="00C517D0">
        <w:trPr>
          <w:ins w:id="845" w:author="作成者"/>
        </w:trPr>
        <w:tc>
          <w:tcPr>
            <w:tcW w:w="1696" w:type="dxa"/>
          </w:tcPr>
          <w:p w14:paraId="4E90C5FE" w14:textId="77777777" w:rsidR="002A684D" w:rsidRDefault="002A684D" w:rsidP="005E6FE6">
            <w:pPr>
              <w:pStyle w:val="TAL"/>
              <w:rPr>
                <w:ins w:id="846" w:author="作成者"/>
                <w:lang w:eastAsia="ja-JP"/>
              </w:rPr>
            </w:pPr>
            <w:ins w:id="847" w:author="作成者">
              <w:r>
                <w:rPr>
                  <w:lang w:eastAsia="ja-JP"/>
                </w:rPr>
                <w:t>Apple</w:t>
              </w:r>
            </w:ins>
          </w:p>
        </w:tc>
        <w:tc>
          <w:tcPr>
            <w:tcW w:w="3966" w:type="dxa"/>
          </w:tcPr>
          <w:p w14:paraId="23087319" w14:textId="77777777" w:rsidR="002A684D" w:rsidRDefault="002A684D" w:rsidP="002A684D">
            <w:pPr>
              <w:pStyle w:val="TAL"/>
              <w:numPr>
                <w:ilvl w:val="0"/>
                <w:numId w:val="20"/>
              </w:numPr>
              <w:rPr>
                <w:ins w:id="848" w:author="作成者"/>
                <w:lang w:eastAsia="ja-JP"/>
              </w:rPr>
            </w:pPr>
            <w:ins w:id="849" w:author="作成者">
              <w:r>
                <w:rPr>
                  <w:lang w:eastAsia="ja-JP"/>
                </w:rPr>
                <w:t>This seems not a safe solution to guarantee all UEs can handle it correctly.</w:t>
              </w:r>
            </w:ins>
          </w:p>
          <w:p w14:paraId="1634470C" w14:textId="77777777" w:rsidR="002A684D" w:rsidRDefault="002A684D" w:rsidP="002A684D">
            <w:pPr>
              <w:pStyle w:val="TAL"/>
              <w:numPr>
                <w:ilvl w:val="0"/>
                <w:numId w:val="20"/>
              </w:numPr>
              <w:rPr>
                <w:ins w:id="850" w:author="作成者"/>
                <w:lang w:eastAsia="ja-JP"/>
              </w:rPr>
            </w:pPr>
            <w:ins w:id="851" w:author="作成者">
              <w:r>
                <w:rPr>
                  <w:lang w:eastAsia="ja-JP"/>
                </w:rPr>
                <w:t>Piggybacking non-comprehended SIBs other than SIB24 will need several of such SIBs to be piggybacked on regularly broadcasted SIBs.</w:t>
              </w:r>
            </w:ins>
          </w:p>
          <w:p w14:paraId="6E965D57" w14:textId="77777777" w:rsidR="002A684D" w:rsidRDefault="002A684D" w:rsidP="002A684D">
            <w:pPr>
              <w:pStyle w:val="TAL"/>
              <w:numPr>
                <w:ilvl w:val="0"/>
                <w:numId w:val="20"/>
              </w:numPr>
              <w:rPr>
                <w:ins w:id="852" w:author="作成者"/>
                <w:lang w:eastAsia="ja-JP"/>
              </w:rPr>
            </w:pPr>
            <w:ins w:id="853" w:author="作成者">
              <w:r>
                <w:rPr>
                  <w:lang w:eastAsia="ja-JP"/>
                </w:rPr>
                <w:t>If SIB24 (or higher order SIB) is modified, then UE has to reread all the non-modified SIBs that SIB24 is piggybacked with resulting in suboptimal performance.</w:t>
              </w:r>
            </w:ins>
          </w:p>
        </w:tc>
        <w:tc>
          <w:tcPr>
            <w:tcW w:w="3967" w:type="dxa"/>
          </w:tcPr>
          <w:p w14:paraId="1987C579" w14:textId="77777777" w:rsidR="002A684D" w:rsidRDefault="002A684D" w:rsidP="005E6FE6">
            <w:pPr>
              <w:pStyle w:val="TAL"/>
              <w:rPr>
                <w:ins w:id="854" w:author="作成者"/>
                <w:lang w:eastAsia="ja-JP"/>
              </w:rPr>
            </w:pPr>
            <w:ins w:id="855" w:author="作成者">
              <w:r>
                <w:rPr>
                  <w:lang w:eastAsia="ja-JP"/>
                </w:rPr>
                <w:t xml:space="preserve">Yes </w:t>
              </w:r>
            </w:ins>
          </w:p>
        </w:tc>
      </w:tr>
      <w:tr w:rsidR="005C74A4" w14:paraId="462274AA" w14:textId="77777777" w:rsidTr="00C517D0">
        <w:trPr>
          <w:ins w:id="856" w:author="作成者"/>
        </w:trPr>
        <w:tc>
          <w:tcPr>
            <w:tcW w:w="1696" w:type="dxa"/>
          </w:tcPr>
          <w:p w14:paraId="4E9A23BC" w14:textId="77777777" w:rsidR="005C74A4" w:rsidRDefault="005C74A4" w:rsidP="005E6FE6">
            <w:pPr>
              <w:pStyle w:val="TAL"/>
              <w:rPr>
                <w:ins w:id="857" w:author="作成者"/>
                <w:lang w:eastAsia="ja-JP"/>
              </w:rPr>
            </w:pPr>
            <w:ins w:id="858" w:author="作成者">
              <w:r>
                <w:rPr>
                  <w:lang w:eastAsia="ja-JP"/>
                </w:rPr>
                <w:t>Lenovo</w:t>
              </w:r>
            </w:ins>
          </w:p>
        </w:tc>
        <w:tc>
          <w:tcPr>
            <w:tcW w:w="3966" w:type="dxa"/>
          </w:tcPr>
          <w:p w14:paraId="0A59B772" w14:textId="77777777" w:rsidR="005C74A4" w:rsidRDefault="005C74A4" w:rsidP="005C74A4">
            <w:pPr>
              <w:pStyle w:val="TAL"/>
              <w:rPr>
                <w:ins w:id="859" w:author="作成者"/>
                <w:lang w:eastAsia="ja-JP"/>
              </w:rPr>
            </w:pPr>
            <w:ins w:id="860" w:author="作成者">
              <w:r w:rsidRPr="005C74A4">
                <w:rPr>
                  <w:lang w:eastAsia="ja-JP"/>
                </w:rPr>
                <w:t xml:space="preserve">We don’t think that this is </w:t>
              </w:r>
              <w:r>
                <w:rPr>
                  <w:lang w:eastAsia="ja-JP"/>
                </w:rPr>
                <w:t xml:space="preserve">a viable </w:t>
              </w:r>
              <w:r w:rsidRPr="005C74A4">
                <w:rPr>
                  <w:lang w:eastAsia="ja-JP"/>
                </w:rPr>
                <w:t>solution</w:t>
              </w:r>
              <w:r w:rsidR="00815339">
                <w:rPr>
                  <w:lang w:eastAsia="ja-JP"/>
                </w:rPr>
                <w:t xml:space="preserve"> as it require </w:t>
              </w:r>
              <w:r w:rsidR="008B0EA2">
                <w:rPr>
                  <w:lang w:eastAsia="ja-JP"/>
                </w:rPr>
                <w:t xml:space="preserve">non-standard-compliant </w:t>
              </w:r>
              <w:r w:rsidR="00815339">
                <w:rPr>
                  <w:lang w:eastAsia="ja-JP"/>
                </w:rPr>
                <w:t>changes in UE for acquiring SIBs. How does UE know whether SIB24 is scheduled or not</w:t>
              </w:r>
              <w:r w:rsidR="008B0EA2">
                <w:rPr>
                  <w:lang w:eastAsia="ja-JP"/>
                </w:rPr>
                <w:t xml:space="preserve"> (either piggybacked with other SIBs in the same SI message or standalone)</w:t>
              </w:r>
              <w:r w:rsidR="00815339">
                <w:rPr>
                  <w:lang w:eastAsia="ja-JP"/>
                </w:rPr>
                <w:t xml:space="preserve">? </w:t>
              </w:r>
              <w:r w:rsidR="001F0E22">
                <w:rPr>
                  <w:lang w:eastAsia="ja-JP"/>
                </w:rPr>
                <w:t>The UE may end up in monitoring continuously SI messages for SIB24 content. Furthermore, t</w:t>
              </w:r>
              <w:r w:rsidR="00815339">
                <w:rPr>
                  <w:lang w:eastAsia="ja-JP"/>
                </w:rPr>
                <w:t>his solution</w:t>
              </w:r>
              <w:r w:rsidR="008B0EA2">
                <w:rPr>
                  <w:lang w:eastAsia="ja-JP"/>
                </w:rPr>
                <w:t xml:space="preserve"> would</w:t>
              </w:r>
              <w:r w:rsidR="00815339">
                <w:rPr>
                  <w:lang w:eastAsia="ja-JP"/>
                </w:rPr>
                <w:t xml:space="preserve"> affect the SIB update procedure </w:t>
              </w:r>
              <w:r w:rsidR="008B0EA2">
                <w:rPr>
                  <w:lang w:eastAsia="ja-JP"/>
                </w:rPr>
                <w:t xml:space="preserve">for SIB24 </w:t>
              </w:r>
              <w:r w:rsidR="00815339">
                <w:rPr>
                  <w:lang w:eastAsia="ja-JP"/>
                </w:rPr>
                <w:t>as well.</w:t>
              </w:r>
            </w:ins>
          </w:p>
        </w:tc>
        <w:tc>
          <w:tcPr>
            <w:tcW w:w="3967" w:type="dxa"/>
          </w:tcPr>
          <w:p w14:paraId="2EDF4338" w14:textId="77777777" w:rsidR="005C74A4" w:rsidRDefault="00815339" w:rsidP="005E6FE6">
            <w:pPr>
              <w:pStyle w:val="TAL"/>
              <w:rPr>
                <w:ins w:id="861" w:author="作成者"/>
                <w:lang w:eastAsia="ja-JP"/>
              </w:rPr>
            </w:pPr>
            <w:ins w:id="862" w:author="作成者">
              <w:r>
                <w:rPr>
                  <w:lang w:eastAsia="ja-JP"/>
                </w:rPr>
                <w:t>No</w:t>
              </w:r>
            </w:ins>
          </w:p>
        </w:tc>
      </w:tr>
      <w:tr w:rsidR="004B7743" w14:paraId="3548E4ED" w14:textId="77777777" w:rsidTr="00C517D0">
        <w:trPr>
          <w:ins w:id="863" w:author="作成者"/>
        </w:trPr>
        <w:tc>
          <w:tcPr>
            <w:tcW w:w="1696" w:type="dxa"/>
          </w:tcPr>
          <w:p w14:paraId="32E275E0" w14:textId="77777777" w:rsidR="004B7743" w:rsidRDefault="004B7743" w:rsidP="004B7743">
            <w:pPr>
              <w:pStyle w:val="TAL"/>
              <w:rPr>
                <w:ins w:id="864" w:author="作成者"/>
                <w:lang w:eastAsia="ja-JP"/>
              </w:rPr>
            </w:pPr>
            <w:ins w:id="865" w:author="作成者">
              <w:r>
                <w:rPr>
                  <w:lang w:eastAsia="ja-JP"/>
                </w:rPr>
                <w:t>T-Mobile USA</w:t>
              </w:r>
            </w:ins>
          </w:p>
        </w:tc>
        <w:tc>
          <w:tcPr>
            <w:tcW w:w="3966" w:type="dxa"/>
          </w:tcPr>
          <w:p w14:paraId="34D0DD3B" w14:textId="77777777" w:rsidR="004B7743" w:rsidRPr="005C74A4" w:rsidRDefault="004B7743" w:rsidP="004B7743">
            <w:pPr>
              <w:pStyle w:val="TAL"/>
              <w:rPr>
                <w:ins w:id="866" w:author="作成者"/>
                <w:lang w:eastAsia="ja-JP"/>
              </w:rPr>
            </w:pPr>
            <w:ins w:id="867" w:author="作成者">
              <w:r>
                <w:rPr>
                  <w:lang w:eastAsia="ja-JP"/>
                </w:rPr>
                <w:t xml:space="preserve">This isn’t a viable option, impact on other UE’s is unknown and it is impossible to determine the impact on legacy UE’s without testing 100’s of UE models. </w:t>
              </w:r>
            </w:ins>
          </w:p>
        </w:tc>
        <w:tc>
          <w:tcPr>
            <w:tcW w:w="3967" w:type="dxa"/>
          </w:tcPr>
          <w:p w14:paraId="4BC3E584" w14:textId="77777777" w:rsidR="004B7743" w:rsidRDefault="004B7743" w:rsidP="004B7743">
            <w:pPr>
              <w:pStyle w:val="TAL"/>
              <w:rPr>
                <w:ins w:id="868" w:author="作成者"/>
                <w:lang w:eastAsia="ja-JP"/>
              </w:rPr>
            </w:pPr>
          </w:p>
        </w:tc>
      </w:tr>
      <w:tr w:rsidR="002B5A60" w14:paraId="7883AAB9" w14:textId="77777777" w:rsidTr="00C517D0">
        <w:trPr>
          <w:ins w:id="869" w:author="作成者"/>
        </w:trPr>
        <w:tc>
          <w:tcPr>
            <w:tcW w:w="1696" w:type="dxa"/>
          </w:tcPr>
          <w:p w14:paraId="4883281F" w14:textId="77777777" w:rsidR="002B5A60" w:rsidRDefault="002B5A60" w:rsidP="002B5A60">
            <w:pPr>
              <w:pStyle w:val="TAL"/>
              <w:rPr>
                <w:ins w:id="870" w:author="作成者"/>
                <w:lang w:eastAsia="ja-JP"/>
              </w:rPr>
            </w:pPr>
            <w:ins w:id="871" w:author="作成者">
              <w:r>
                <w:rPr>
                  <w:rFonts w:eastAsia="Malgun Gothic" w:hint="eastAsia"/>
                  <w:lang w:eastAsia="ko-KR"/>
                </w:rPr>
                <w:lastRenderedPageBreak/>
                <w:t>Samsung</w:t>
              </w:r>
            </w:ins>
          </w:p>
        </w:tc>
        <w:tc>
          <w:tcPr>
            <w:tcW w:w="3966" w:type="dxa"/>
          </w:tcPr>
          <w:p w14:paraId="6AA706CC" w14:textId="77777777" w:rsidR="002B5A60" w:rsidRDefault="002B5A60" w:rsidP="002B5A60">
            <w:pPr>
              <w:pStyle w:val="TAL"/>
              <w:rPr>
                <w:ins w:id="872" w:author="作成者"/>
                <w:lang w:eastAsia="ja-JP"/>
              </w:rPr>
            </w:pPr>
            <w:ins w:id="873" w:author="作成者">
              <w:r>
                <w:rPr>
                  <w:rFonts w:eastAsia="Malgun Gothic" w:hint="eastAsia"/>
                  <w:lang w:eastAsia="ko-KR"/>
                </w:rPr>
                <w:t xml:space="preserve">Release 15 UEs </w:t>
              </w:r>
              <w:r>
                <w:rPr>
                  <w:rFonts w:eastAsia="Malgun Gothic"/>
                  <w:lang w:eastAsia="ko-KR"/>
                </w:rPr>
                <w:t>already in the field need to be updated to perform new behaviour</w:t>
              </w:r>
            </w:ins>
          </w:p>
        </w:tc>
        <w:tc>
          <w:tcPr>
            <w:tcW w:w="3967" w:type="dxa"/>
          </w:tcPr>
          <w:p w14:paraId="24BCC2A3" w14:textId="77777777" w:rsidR="002B5A60" w:rsidRPr="00A35B0D" w:rsidRDefault="002B5A60" w:rsidP="002B5A60">
            <w:pPr>
              <w:pStyle w:val="TAL"/>
              <w:rPr>
                <w:ins w:id="874" w:author="作成者"/>
                <w:lang w:eastAsia="ja-JP"/>
              </w:rPr>
            </w:pPr>
            <w:ins w:id="875" w:author="作成者">
              <w:r>
                <w:rPr>
                  <w:rFonts w:eastAsia="Malgun Gothic" w:hint="eastAsia"/>
                  <w:lang w:eastAsia="ko-KR"/>
                </w:rPr>
                <w:t>Case by case analysis is required</w:t>
              </w:r>
            </w:ins>
          </w:p>
        </w:tc>
      </w:tr>
      <w:tr w:rsidR="0009057E" w14:paraId="4819B90A" w14:textId="77777777" w:rsidTr="00C517D0">
        <w:trPr>
          <w:ins w:id="876" w:author="作成者"/>
        </w:trPr>
        <w:tc>
          <w:tcPr>
            <w:tcW w:w="1696" w:type="dxa"/>
          </w:tcPr>
          <w:p w14:paraId="6E396E4B" w14:textId="77777777" w:rsidR="0009057E" w:rsidRDefault="0009057E" w:rsidP="0009057E">
            <w:pPr>
              <w:pStyle w:val="TAL"/>
              <w:rPr>
                <w:ins w:id="877" w:author="作成者"/>
                <w:rFonts w:eastAsia="Malgun Gothic"/>
                <w:lang w:eastAsia="ko-KR"/>
              </w:rPr>
            </w:pPr>
            <w:ins w:id="878" w:author="作成者">
              <w:r>
                <w:rPr>
                  <w:lang w:eastAsia="ja-JP"/>
                </w:rPr>
                <w:t>vivo</w:t>
              </w:r>
            </w:ins>
          </w:p>
        </w:tc>
        <w:tc>
          <w:tcPr>
            <w:tcW w:w="3966" w:type="dxa"/>
          </w:tcPr>
          <w:p w14:paraId="2C493373" w14:textId="77777777" w:rsidR="0009057E" w:rsidRDefault="0009057E" w:rsidP="0009057E">
            <w:pPr>
              <w:pStyle w:val="TAL"/>
              <w:rPr>
                <w:ins w:id="879" w:author="作成者"/>
                <w:rFonts w:eastAsia="Malgun Gothic"/>
                <w:lang w:eastAsia="ko-KR"/>
              </w:rPr>
            </w:pPr>
            <w:ins w:id="880" w:author="作成者">
              <w:r>
                <w:rPr>
                  <w:lang w:eastAsia="ja-JP"/>
                </w:rPr>
                <w:t>Seems workable, but we are not sure what may happen in practical deployment without extensive testing</w:t>
              </w:r>
            </w:ins>
          </w:p>
        </w:tc>
        <w:tc>
          <w:tcPr>
            <w:tcW w:w="3967" w:type="dxa"/>
          </w:tcPr>
          <w:p w14:paraId="0F479487" w14:textId="77777777" w:rsidR="0009057E" w:rsidRDefault="0009057E" w:rsidP="0009057E">
            <w:pPr>
              <w:pStyle w:val="TAL"/>
              <w:rPr>
                <w:ins w:id="881" w:author="作成者"/>
                <w:rFonts w:eastAsia="Malgun Gothic"/>
                <w:lang w:eastAsia="ko-KR"/>
              </w:rPr>
            </w:pPr>
            <w:ins w:id="882" w:author="作成者">
              <w:r>
                <w:rPr>
                  <w:lang w:eastAsia="ja-JP"/>
                </w:rPr>
                <w:t>Yes</w:t>
              </w:r>
            </w:ins>
          </w:p>
        </w:tc>
      </w:tr>
      <w:tr w:rsidR="007009B2" w14:paraId="1FEBC162" w14:textId="77777777" w:rsidTr="00C517D0">
        <w:tc>
          <w:tcPr>
            <w:tcW w:w="1696" w:type="dxa"/>
          </w:tcPr>
          <w:p w14:paraId="1DDC7EBD" w14:textId="77777777" w:rsidR="007009B2" w:rsidRDefault="007009B2" w:rsidP="0009057E">
            <w:pPr>
              <w:pStyle w:val="TAL"/>
              <w:rPr>
                <w:lang w:eastAsia="ja-JP"/>
              </w:rPr>
            </w:pPr>
            <w:r>
              <w:rPr>
                <w:lang w:eastAsia="ja-JP"/>
              </w:rPr>
              <w:t>MediaTek</w:t>
            </w:r>
          </w:p>
        </w:tc>
        <w:tc>
          <w:tcPr>
            <w:tcW w:w="3966" w:type="dxa"/>
          </w:tcPr>
          <w:p w14:paraId="2EF6E4CA" w14:textId="77777777" w:rsidR="007009B2" w:rsidRDefault="00F14CA4" w:rsidP="0009057E">
            <w:pPr>
              <w:pStyle w:val="TAL"/>
              <w:rPr>
                <w:lang w:eastAsia="ja-JP"/>
              </w:rPr>
            </w:pPr>
            <w:r>
              <w:rPr>
                <w:lang w:eastAsia="ja-JP"/>
              </w:rPr>
              <w:t>Some UE may still ignore SIB24 if there is no scheduling info for it.</w:t>
            </w:r>
          </w:p>
        </w:tc>
        <w:tc>
          <w:tcPr>
            <w:tcW w:w="3967" w:type="dxa"/>
          </w:tcPr>
          <w:p w14:paraId="50B3E1D6" w14:textId="77777777" w:rsidR="007009B2" w:rsidRDefault="00F14CA4" w:rsidP="0009057E">
            <w:pPr>
              <w:pStyle w:val="TAL"/>
              <w:rPr>
                <w:lang w:eastAsia="ja-JP"/>
              </w:rPr>
            </w:pPr>
            <w:r>
              <w:rPr>
                <w:lang w:eastAsia="ja-JP"/>
              </w:rPr>
              <w:t>Yes</w:t>
            </w:r>
          </w:p>
        </w:tc>
      </w:tr>
      <w:tr w:rsidR="00CC5DF5" w14:paraId="67A35A7A" w14:textId="77777777" w:rsidTr="00C517D0">
        <w:trPr>
          <w:ins w:id="883" w:author="作成者"/>
        </w:trPr>
        <w:tc>
          <w:tcPr>
            <w:tcW w:w="1696" w:type="dxa"/>
          </w:tcPr>
          <w:p w14:paraId="3266A2FF" w14:textId="77777777" w:rsidR="00CC5DF5" w:rsidRDefault="00CC5DF5" w:rsidP="00CC5DF5">
            <w:pPr>
              <w:pStyle w:val="TAL"/>
              <w:rPr>
                <w:ins w:id="884" w:author="作成者"/>
                <w:lang w:eastAsia="ja-JP"/>
              </w:rPr>
            </w:pPr>
            <w:ins w:id="885" w:author="作成者">
              <w:r>
                <w:rPr>
                  <w:rFonts w:eastAsia="Malgun Gothic" w:hint="eastAsia"/>
                  <w:lang w:eastAsia="zh-CN"/>
                </w:rPr>
                <w:t>H</w:t>
              </w:r>
              <w:r>
                <w:rPr>
                  <w:rFonts w:eastAsia="Malgun Gothic"/>
                  <w:lang w:eastAsia="zh-CN"/>
                </w:rPr>
                <w:t>uawei, HiSilicon</w:t>
              </w:r>
            </w:ins>
          </w:p>
        </w:tc>
        <w:tc>
          <w:tcPr>
            <w:tcW w:w="3966" w:type="dxa"/>
          </w:tcPr>
          <w:p w14:paraId="2687D4AC" w14:textId="77777777" w:rsidR="00CC5DF5" w:rsidRDefault="00CC5DF5" w:rsidP="00CC5DF5">
            <w:pPr>
              <w:pStyle w:val="TAL"/>
              <w:rPr>
                <w:ins w:id="886" w:author="作成者"/>
                <w:lang w:eastAsia="ja-JP"/>
              </w:rPr>
            </w:pPr>
            <w:ins w:id="887" w:author="作成者">
              <w:r>
                <w:rPr>
                  <w:rFonts w:eastAsia="Malgun Gothic" w:hint="eastAsia"/>
                  <w:lang w:eastAsia="zh-CN"/>
                </w:rPr>
                <w:t>T</w:t>
              </w:r>
              <w:r>
                <w:rPr>
                  <w:rFonts w:eastAsia="Malgun Gothic"/>
                  <w:lang w:eastAsia="zh-CN"/>
                </w:rPr>
                <w:t>his solution has UE impact as we need to ensure it works that the UE will still decode SIB24 even without SIB1 scheduling. If the UE is originally standards compliant, this actually requires UE to upgrade.</w:t>
              </w:r>
            </w:ins>
          </w:p>
        </w:tc>
        <w:tc>
          <w:tcPr>
            <w:tcW w:w="3967" w:type="dxa"/>
          </w:tcPr>
          <w:p w14:paraId="43F6A1A0" w14:textId="77777777" w:rsidR="00CC5DF5" w:rsidRDefault="00CC5DF5" w:rsidP="00CC5DF5">
            <w:pPr>
              <w:pStyle w:val="TAL"/>
              <w:rPr>
                <w:ins w:id="888" w:author="作成者"/>
                <w:lang w:eastAsia="ja-JP"/>
              </w:rPr>
            </w:pPr>
          </w:p>
        </w:tc>
      </w:tr>
      <w:tr w:rsidR="00B62171" w14:paraId="7E67ACAC" w14:textId="77777777" w:rsidTr="00C517D0">
        <w:trPr>
          <w:ins w:id="889" w:author="作成者"/>
        </w:trPr>
        <w:tc>
          <w:tcPr>
            <w:tcW w:w="1696" w:type="dxa"/>
          </w:tcPr>
          <w:p w14:paraId="00D2F4FB" w14:textId="77777777" w:rsidR="00B62171" w:rsidRDefault="00B62171" w:rsidP="00B62171">
            <w:pPr>
              <w:pStyle w:val="TAL"/>
              <w:rPr>
                <w:ins w:id="890" w:author="作成者"/>
                <w:rFonts w:eastAsia="Malgun Gothic"/>
                <w:lang w:eastAsia="zh-CN"/>
              </w:rPr>
            </w:pPr>
            <w:ins w:id="891" w:author="作成者">
              <w:r>
                <w:rPr>
                  <w:rFonts w:hint="eastAsia"/>
                  <w:lang w:eastAsia="ja-JP"/>
                </w:rPr>
                <w:t>S</w:t>
              </w:r>
              <w:r>
                <w:rPr>
                  <w:lang w:eastAsia="ja-JP"/>
                </w:rPr>
                <w:t>oftBank</w:t>
              </w:r>
            </w:ins>
          </w:p>
        </w:tc>
        <w:tc>
          <w:tcPr>
            <w:tcW w:w="3966" w:type="dxa"/>
          </w:tcPr>
          <w:p w14:paraId="380D01EC" w14:textId="77777777" w:rsidR="00B62171" w:rsidRDefault="00B62171" w:rsidP="00B62171">
            <w:pPr>
              <w:pStyle w:val="TAL"/>
              <w:rPr>
                <w:ins w:id="892" w:author="作成者"/>
                <w:rFonts w:eastAsia="Malgun Gothic"/>
                <w:lang w:eastAsia="zh-CN"/>
              </w:rPr>
            </w:pPr>
            <w:ins w:id="893" w:author="作成者">
              <w:r>
                <w:rPr>
                  <w:rFonts w:hint="eastAsia"/>
                  <w:lang w:eastAsia="ja-JP"/>
                </w:rPr>
                <w:t>I</w:t>
              </w:r>
              <w:r>
                <w:rPr>
                  <w:lang w:eastAsia="ja-JP"/>
                </w:rPr>
                <w:t>t would cause other problem as there is no guarantee to read SIB24 without scheduling info in SIB1.</w:t>
              </w:r>
            </w:ins>
          </w:p>
        </w:tc>
        <w:tc>
          <w:tcPr>
            <w:tcW w:w="3967" w:type="dxa"/>
          </w:tcPr>
          <w:p w14:paraId="660F922D" w14:textId="77777777" w:rsidR="00B62171" w:rsidRDefault="00B62171" w:rsidP="00B62171">
            <w:pPr>
              <w:pStyle w:val="TAL"/>
              <w:rPr>
                <w:ins w:id="894" w:author="作成者"/>
                <w:lang w:eastAsia="ja-JP"/>
              </w:rPr>
            </w:pPr>
          </w:p>
        </w:tc>
      </w:tr>
      <w:tr w:rsidR="00EC6B91" w14:paraId="5FB3A353" w14:textId="77777777" w:rsidTr="00C517D0">
        <w:trPr>
          <w:ins w:id="895" w:author="作成者"/>
        </w:trPr>
        <w:tc>
          <w:tcPr>
            <w:tcW w:w="1696" w:type="dxa"/>
          </w:tcPr>
          <w:p w14:paraId="6A584B00" w14:textId="77777777" w:rsidR="00EC6B91" w:rsidRDefault="00EC6B91" w:rsidP="00EC6B91">
            <w:pPr>
              <w:pStyle w:val="TAL"/>
              <w:rPr>
                <w:ins w:id="896" w:author="作成者"/>
                <w:lang w:eastAsia="ja-JP"/>
              </w:rPr>
            </w:pPr>
            <w:ins w:id="897" w:author="作成者">
              <w:r>
                <w:rPr>
                  <w:lang w:eastAsia="ja-JP"/>
                </w:rPr>
                <w:t>Telecom Italia</w:t>
              </w:r>
            </w:ins>
          </w:p>
        </w:tc>
        <w:tc>
          <w:tcPr>
            <w:tcW w:w="3966" w:type="dxa"/>
          </w:tcPr>
          <w:p w14:paraId="58423D67" w14:textId="77777777" w:rsidR="00EC6B91" w:rsidRDefault="00EC6B91" w:rsidP="00EC6B91">
            <w:pPr>
              <w:pStyle w:val="TAL"/>
              <w:rPr>
                <w:ins w:id="898" w:author="作成者"/>
                <w:lang w:eastAsia="ja-JP"/>
              </w:rPr>
            </w:pPr>
            <w:ins w:id="899" w:author="作成者">
              <w:r>
                <w:rPr>
                  <w:lang w:eastAsia="ja-JP"/>
                </w:rPr>
                <w:t>Not a viable solution for us: other than being not standard compliant, there are no means to ensure not only that the issue may not appear again in case another SIB (from SIB19 onwards different from SIB24, e.g. SIB26a) is scheduled in SIB1 but that the NR SA UEs will effectively receive and correctly decode SIB24 if it is not scheduled in SIB1.</w:t>
              </w:r>
            </w:ins>
          </w:p>
        </w:tc>
        <w:tc>
          <w:tcPr>
            <w:tcW w:w="3967" w:type="dxa"/>
          </w:tcPr>
          <w:p w14:paraId="003A82AC" w14:textId="77777777" w:rsidR="00EC6B91" w:rsidRDefault="00EC6B91" w:rsidP="00EC6B91">
            <w:pPr>
              <w:pStyle w:val="TAL"/>
              <w:rPr>
                <w:ins w:id="900" w:author="作成者"/>
                <w:lang w:eastAsia="ja-JP"/>
              </w:rPr>
            </w:pPr>
            <w:ins w:id="901" w:author="作成者">
              <w:r>
                <w:rPr>
                  <w:lang w:eastAsia="ja-JP"/>
                </w:rPr>
                <w:t xml:space="preserve">It should be analysed case-by-case: e.g. for SIB26a (NR frequency bands for EN-DC, to be used for the 5G icon), if this SIB is not scheduled the EN-DC UE won’t be able to display the 5G icon as per the enhancement specified in Rel-16 for the </w:t>
              </w:r>
              <w:r w:rsidRPr="00135F58">
                <w:rPr>
                  <w:i/>
                  <w:lang w:eastAsia="ja-JP"/>
                </w:rPr>
                <w:t>upperLayerIndication</w:t>
              </w:r>
              <w:r>
                <w:rPr>
                  <w:lang w:eastAsia="ja-JP"/>
                </w:rPr>
                <w:t xml:space="preserve"> bit</w:t>
              </w:r>
            </w:ins>
          </w:p>
        </w:tc>
      </w:tr>
      <w:tr w:rsidR="00A37D4F" w14:paraId="0E86DBA1" w14:textId="77777777" w:rsidTr="00A37D4F">
        <w:trPr>
          <w:ins w:id="902" w:author="作成者"/>
        </w:trPr>
        <w:tc>
          <w:tcPr>
            <w:tcW w:w="1696" w:type="dxa"/>
            <w:hideMark/>
          </w:tcPr>
          <w:p w14:paraId="098D92C1" w14:textId="77777777" w:rsidR="00A37D4F" w:rsidRDefault="00A37D4F">
            <w:pPr>
              <w:pStyle w:val="TAL"/>
              <w:rPr>
                <w:ins w:id="903" w:author="作成者"/>
                <w:rFonts w:eastAsia="Malgun Gothic"/>
                <w:lang w:eastAsia="ko-KR"/>
              </w:rPr>
            </w:pPr>
            <w:ins w:id="904" w:author="作成者">
              <w:r>
                <w:rPr>
                  <w:rFonts w:eastAsia="Malgun Gothic"/>
                  <w:lang w:eastAsia="ko-KR"/>
                </w:rPr>
                <w:t>LG Uplus</w:t>
              </w:r>
            </w:ins>
          </w:p>
        </w:tc>
        <w:tc>
          <w:tcPr>
            <w:tcW w:w="3966" w:type="dxa"/>
            <w:hideMark/>
          </w:tcPr>
          <w:p w14:paraId="1743B1AF" w14:textId="77777777" w:rsidR="00A37D4F" w:rsidRDefault="00A37D4F">
            <w:pPr>
              <w:pStyle w:val="TAL"/>
              <w:rPr>
                <w:ins w:id="905" w:author="作成者"/>
                <w:lang w:eastAsia="ja-JP"/>
              </w:rPr>
            </w:pPr>
            <w:ins w:id="906" w:author="作成者">
              <w:r>
                <w:rPr>
                  <w:rFonts w:eastAsia="Malgun Gothic"/>
                  <w:lang w:val="en-US" w:eastAsia="ko-KR"/>
                </w:rPr>
                <w:t>It is not a clear solution because the UE behavior is not specified accurately.</w:t>
              </w:r>
            </w:ins>
          </w:p>
        </w:tc>
        <w:tc>
          <w:tcPr>
            <w:tcW w:w="3967" w:type="dxa"/>
            <w:hideMark/>
          </w:tcPr>
          <w:p w14:paraId="1B044990" w14:textId="77777777" w:rsidR="00A37D4F" w:rsidRDefault="00A37D4F">
            <w:pPr>
              <w:pStyle w:val="TAL"/>
              <w:rPr>
                <w:ins w:id="907" w:author="作成者"/>
                <w:lang w:eastAsia="ja-JP"/>
              </w:rPr>
            </w:pPr>
            <w:ins w:id="908" w:author="作成者">
              <w:r>
                <w:rPr>
                  <w:rFonts w:eastAsia="Malgun Gothic"/>
                  <w:lang w:eastAsia="ko-KR"/>
                </w:rPr>
                <w:t>Unclear(don’t know)</w:t>
              </w:r>
            </w:ins>
          </w:p>
        </w:tc>
      </w:tr>
      <w:tr w:rsidR="00BB38C0" w14:paraId="476D58AC" w14:textId="77777777" w:rsidTr="00BB38C0">
        <w:trPr>
          <w:ins w:id="909" w:author="作成者"/>
        </w:trPr>
        <w:tc>
          <w:tcPr>
            <w:tcW w:w="1696" w:type="dxa"/>
          </w:tcPr>
          <w:p w14:paraId="66A45972" w14:textId="77777777" w:rsidR="00BB38C0" w:rsidRPr="00D45711" w:rsidRDefault="00BB38C0" w:rsidP="005F1DF2">
            <w:pPr>
              <w:pStyle w:val="TAL"/>
              <w:rPr>
                <w:ins w:id="910" w:author="作成者"/>
                <w:rFonts w:eastAsiaTheme="minorEastAsia"/>
                <w:lang w:eastAsia="ja-JP"/>
              </w:rPr>
            </w:pPr>
            <w:ins w:id="911" w:author="作成者">
              <w:r>
                <w:rPr>
                  <w:rFonts w:eastAsiaTheme="minorEastAsia" w:hint="eastAsia"/>
                  <w:lang w:eastAsia="ja-JP"/>
                </w:rPr>
                <w:t>K</w:t>
              </w:r>
              <w:r>
                <w:rPr>
                  <w:rFonts w:eastAsiaTheme="minorEastAsia"/>
                  <w:lang w:eastAsia="ja-JP"/>
                </w:rPr>
                <w:t>DDI</w:t>
              </w:r>
            </w:ins>
          </w:p>
        </w:tc>
        <w:tc>
          <w:tcPr>
            <w:tcW w:w="3966" w:type="dxa"/>
          </w:tcPr>
          <w:p w14:paraId="4A085FD4" w14:textId="77777777" w:rsidR="00BB38C0" w:rsidRPr="00D45711" w:rsidRDefault="00BB38C0" w:rsidP="005F1DF2">
            <w:pPr>
              <w:pStyle w:val="TAL"/>
              <w:rPr>
                <w:ins w:id="912" w:author="作成者"/>
                <w:rFonts w:eastAsiaTheme="minorEastAsia"/>
                <w:lang w:eastAsia="ja-JP"/>
              </w:rPr>
            </w:pPr>
            <w:ins w:id="913" w:author="作成者">
              <w:r>
                <w:rPr>
                  <w:rFonts w:eastAsiaTheme="minorEastAsia" w:hint="eastAsia"/>
                  <w:lang w:eastAsia="ja-JP"/>
                </w:rPr>
                <w:t>A</w:t>
              </w:r>
              <w:r>
                <w:rPr>
                  <w:rFonts w:eastAsiaTheme="minorEastAsia"/>
                  <w:lang w:eastAsia="ja-JP"/>
                </w:rPr>
                <w:t>gree with docomo, we are not sure this solution works.</w:t>
              </w:r>
            </w:ins>
          </w:p>
        </w:tc>
        <w:tc>
          <w:tcPr>
            <w:tcW w:w="3967" w:type="dxa"/>
          </w:tcPr>
          <w:p w14:paraId="3E5113B2" w14:textId="77777777" w:rsidR="00BB38C0" w:rsidRDefault="00BB38C0" w:rsidP="005F1DF2">
            <w:pPr>
              <w:pStyle w:val="TAL"/>
              <w:rPr>
                <w:ins w:id="914" w:author="作成者"/>
                <w:lang w:eastAsia="ja-JP"/>
              </w:rPr>
            </w:pPr>
          </w:p>
        </w:tc>
      </w:tr>
      <w:tr w:rsidR="007C282C" w14:paraId="4DAFBB6F" w14:textId="77777777" w:rsidTr="00BB38C0">
        <w:trPr>
          <w:ins w:id="915" w:author="作成者"/>
        </w:trPr>
        <w:tc>
          <w:tcPr>
            <w:tcW w:w="1696" w:type="dxa"/>
          </w:tcPr>
          <w:p w14:paraId="48EFA37D" w14:textId="77777777" w:rsidR="007C282C" w:rsidRDefault="007C282C" w:rsidP="007C282C">
            <w:pPr>
              <w:pStyle w:val="TAL"/>
              <w:rPr>
                <w:ins w:id="916" w:author="作成者"/>
                <w:rFonts w:eastAsiaTheme="minorEastAsia"/>
                <w:lang w:eastAsia="ja-JP"/>
              </w:rPr>
            </w:pPr>
            <w:ins w:id="917" w:author="作成者">
              <w:r>
                <w:rPr>
                  <w:rFonts w:eastAsia="Malgun Gothic"/>
                  <w:lang w:eastAsia="ko-KR"/>
                </w:rPr>
                <w:t>CMCC</w:t>
              </w:r>
            </w:ins>
          </w:p>
        </w:tc>
        <w:tc>
          <w:tcPr>
            <w:tcW w:w="3966" w:type="dxa"/>
          </w:tcPr>
          <w:p w14:paraId="2C5FC68E" w14:textId="77777777" w:rsidR="007C282C" w:rsidRDefault="007C282C" w:rsidP="007C282C">
            <w:pPr>
              <w:pStyle w:val="TAL"/>
              <w:rPr>
                <w:ins w:id="918" w:author="作成者"/>
                <w:rFonts w:eastAsiaTheme="minorEastAsia"/>
                <w:lang w:eastAsia="ja-JP"/>
              </w:rPr>
            </w:pPr>
            <w:ins w:id="919" w:author="作成者">
              <w:r>
                <w:rPr>
                  <w:rFonts w:eastAsia="Malgun Gothic"/>
                  <w:lang w:val="en-US" w:eastAsia="ko-KR"/>
                </w:rPr>
                <w:t xml:space="preserve">What our concern is whether this approach can guarantee that the similar issue of receiving SIB24 will not occur in the problematic UE since there is no alignment between the network and UE on the received message in standard way. </w:t>
              </w:r>
            </w:ins>
          </w:p>
        </w:tc>
        <w:tc>
          <w:tcPr>
            <w:tcW w:w="3967" w:type="dxa"/>
          </w:tcPr>
          <w:p w14:paraId="71510EBF" w14:textId="77777777" w:rsidR="007C282C" w:rsidRDefault="007C282C" w:rsidP="007C282C">
            <w:pPr>
              <w:pStyle w:val="TAL"/>
              <w:rPr>
                <w:ins w:id="920" w:author="作成者"/>
                <w:lang w:eastAsia="ja-JP"/>
              </w:rPr>
            </w:pPr>
          </w:p>
        </w:tc>
      </w:tr>
      <w:tr w:rsidR="005F1DF2" w14:paraId="6D853EF5" w14:textId="77777777" w:rsidTr="00BB38C0">
        <w:trPr>
          <w:ins w:id="921" w:author="作成者"/>
        </w:trPr>
        <w:tc>
          <w:tcPr>
            <w:tcW w:w="1696" w:type="dxa"/>
          </w:tcPr>
          <w:p w14:paraId="69B66983" w14:textId="77777777" w:rsidR="005F1DF2" w:rsidRDefault="005F1DF2" w:rsidP="007C282C">
            <w:pPr>
              <w:pStyle w:val="TAL"/>
              <w:rPr>
                <w:ins w:id="922" w:author="作成者"/>
                <w:rFonts w:eastAsia="Malgun Gothic"/>
                <w:lang w:eastAsia="ko-KR"/>
              </w:rPr>
            </w:pPr>
            <w:ins w:id="923" w:author="作成者">
              <w:r>
                <w:rPr>
                  <w:rFonts w:eastAsia="Malgun Gothic"/>
                  <w:lang w:eastAsia="ko-KR"/>
                </w:rPr>
                <w:t>ZTE</w:t>
              </w:r>
            </w:ins>
          </w:p>
        </w:tc>
        <w:tc>
          <w:tcPr>
            <w:tcW w:w="3966" w:type="dxa"/>
          </w:tcPr>
          <w:p w14:paraId="15FABEC7" w14:textId="77777777" w:rsidR="005F1DF2" w:rsidRDefault="005F1DF2" w:rsidP="007C282C">
            <w:pPr>
              <w:pStyle w:val="TAL"/>
              <w:rPr>
                <w:ins w:id="924" w:author="作成者"/>
                <w:rFonts w:eastAsia="Malgun Gothic"/>
                <w:lang w:val="en-US" w:eastAsia="ko-KR"/>
              </w:rPr>
            </w:pPr>
            <w:ins w:id="925" w:author="作成者">
              <w:r>
                <w:rPr>
                  <w:rFonts w:eastAsia="Malgun Gothic"/>
                  <w:lang w:val="en-US" w:eastAsia="ko-KR"/>
                </w:rPr>
                <w:t xml:space="preserve">It is not clear that this approach can work since now we have to rely on implementations to be able decode SIB24 without scheduling information. </w:t>
              </w:r>
            </w:ins>
          </w:p>
        </w:tc>
        <w:tc>
          <w:tcPr>
            <w:tcW w:w="3967" w:type="dxa"/>
          </w:tcPr>
          <w:p w14:paraId="4F759941" w14:textId="77777777" w:rsidR="005F1DF2" w:rsidRDefault="005F1DF2" w:rsidP="007C282C">
            <w:pPr>
              <w:pStyle w:val="TAL"/>
              <w:rPr>
                <w:ins w:id="926" w:author="作成者"/>
                <w:lang w:eastAsia="ja-JP"/>
              </w:rPr>
            </w:pPr>
          </w:p>
        </w:tc>
      </w:tr>
      <w:tr w:rsidR="00B2360C" w14:paraId="1AE67B70" w14:textId="77777777" w:rsidTr="00BB38C0">
        <w:trPr>
          <w:ins w:id="927" w:author="作成者"/>
        </w:trPr>
        <w:tc>
          <w:tcPr>
            <w:tcW w:w="1696" w:type="dxa"/>
          </w:tcPr>
          <w:p w14:paraId="2BCD2FDF" w14:textId="77777777" w:rsidR="00B2360C" w:rsidRDefault="00B2360C" w:rsidP="00B2360C">
            <w:pPr>
              <w:pStyle w:val="TAL"/>
              <w:rPr>
                <w:ins w:id="928" w:author="作成者"/>
                <w:rFonts w:eastAsia="Malgun Gothic"/>
                <w:lang w:eastAsia="ko-KR"/>
              </w:rPr>
            </w:pPr>
            <w:ins w:id="929" w:author="作成者">
              <w:r>
                <w:rPr>
                  <w:rFonts w:eastAsia="Malgun Gothic"/>
                  <w:lang w:eastAsia="ko-KR"/>
                </w:rPr>
                <w:t>Turkcell</w:t>
              </w:r>
            </w:ins>
          </w:p>
        </w:tc>
        <w:tc>
          <w:tcPr>
            <w:tcW w:w="3966" w:type="dxa"/>
          </w:tcPr>
          <w:p w14:paraId="79B24304" w14:textId="77777777" w:rsidR="00B2360C" w:rsidRDefault="00B2360C" w:rsidP="00B2360C">
            <w:pPr>
              <w:pStyle w:val="TAL"/>
              <w:rPr>
                <w:ins w:id="930" w:author="作成者"/>
                <w:rFonts w:eastAsia="Malgun Gothic"/>
                <w:lang w:val="en-US" w:eastAsia="ko-KR"/>
              </w:rPr>
            </w:pPr>
            <w:ins w:id="931" w:author="作成者">
              <w:r>
                <w:rPr>
                  <w:rFonts w:eastAsia="Malgun Gothic"/>
                  <w:lang w:val="en-US" w:eastAsia="ko-KR"/>
                </w:rPr>
                <w:t>Agree with NTT Docomo and KDDI</w:t>
              </w:r>
            </w:ins>
          </w:p>
        </w:tc>
        <w:tc>
          <w:tcPr>
            <w:tcW w:w="3967" w:type="dxa"/>
          </w:tcPr>
          <w:p w14:paraId="46C1FBD2" w14:textId="77777777" w:rsidR="00B2360C" w:rsidRDefault="00B2360C" w:rsidP="00B2360C">
            <w:pPr>
              <w:pStyle w:val="TAL"/>
              <w:rPr>
                <w:ins w:id="932" w:author="作成者"/>
                <w:lang w:eastAsia="ja-JP"/>
              </w:rPr>
            </w:pPr>
          </w:p>
        </w:tc>
      </w:tr>
      <w:tr w:rsidR="00AB1CD6" w14:paraId="29581199" w14:textId="77777777" w:rsidTr="00BB38C0">
        <w:trPr>
          <w:ins w:id="933" w:author="作成者"/>
        </w:trPr>
        <w:tc>
          <w:tcPr>
            <w:tcW w:w="1696" w:type="dxa"/>
          </w:tcPr>
          <w:p w14:paraId="171A2A7E" w14:textId="77777777" w:rsidR="00AB1CD6" w:rsidRDefault="00AB1CD6" w:rsidP="007C282C">
            <w:pPr>
              <w:pStyle w:val="TAL"/>
              <w:rPr>
                <w:ins w:id="934" w:author="作成者"/>
                <w:rFonts w:eastAsia="Malgun Gothic"/>
                <w:lang w:eastAsia="ko-KR"/>
              </w:rPr>
            </w:pPr>
            <w:ins w:id="935" w:author="作成者">
              <w:r>
                <w:rPr>
                  <w:rFonts w:eastAsia="Malgun Gothic"/>
                  <w:lang w:eastAsia="ko-KR"/>
                </w:rPr>
                <w:t>Vodafone</w:t>
              </w:r>
            </w:ins>
          </w:p>
        </w:tc>
        <w:tc>
          <w:tcPr>
            <w:tcW w:w="3966" w:type="dxa"/>
          </w:tcPr>
          <w:p w14:paraId="61DCDD18" w14:textId="77777777" w:rsidR="00AB1CD6" w:rsidRDefault="00AB1CD6">
            <w:pPr>
              <w:pStyle w:val="TAL"/>
              <w:rPr>
                <w:ins w:id="936" w:author="作成者"/>
                <w:rFonts w:eastAsia="Malgun Gothic"/>
                <w:lang w:val="en-US" w:eastAsia="ko-KR"/>
              </w:rPr>
            </w:pPr>
            <w:ins w:id="937" w:author="作成者">
              <w:r>
                <w:rPr>
                  <w:rFonts w:eastAsia="Malgun Gothic"/>
                  <w:lang w:val="en-US" w:eastAsia="ko-KR"/>
                </w:rPr>
                <w:t xml:space="preserve">Requires modification of correctly implemented R15 StandAlone UEs that ALSO support measurement of NR cells while on LTE </w:t>
              </w:r>
              <w:r w:rsidR="002B21FF" w:rsidRPr="002B21FF">
                <w:rPr>
                  <w:rFonts w:eastAsia="Malgun Gothic"/>
                  <w:lang w:val="en-US" w:eastAsia="ko-KR"/>
                </w:rPr>
                <w:sym w:font="Wingdings" w:char="F0E0"/>
              </w:r>
              <w:r>
                <w:rPr>
                  <w:rFonts w:eastAsia="Malgun Gothic"/>
                  <w:lang w:val="en-US" w:eastAsia="ko-KR"/>
                </w:rPr>
                <w:t>so there might not be too many of these UEs ye</w:t>
              </w:r>
              <w:r w:rsidR="002B21FF">
                <w:rPr>
                  <w:rFonts w:eastAsia="Malgun Gothic"/>
                  <w:lang w:val="en-US" w:eastAsia="ko-KR"/>
                </w:rPr>
                <w:t>t</w:t>
              </w:r>
            </w:ins>
          </w:p>
        </w:tc>
        <w:tc>
          <w:tcPr>
            <w:tcW w:w="3967" w:type="dxa"/>
          </w:tcPr>
          <w:p w14:paraId="711AB9D5" w14:textId="77777777" w:rsidR="00AB1CD6" w:rsidRDefault="002B21FF" w:rsidP="007C282C">
            <w:pPr>
              <w:pStyle w:val="TAL"/>
              <w:rPr>
                <w:ins w:id="938" w:author="作成者"/>
                <w:lang w:eastAsia="ja-JP"/>
              </w:rPr>
            </w:pPr>
            <w:ins w:id="939" w:author="作成者">
              <w:r>
                <w:rPr>
                  <w:lang w:val="en-US" w:eastAsia="ja-JP"/>
                </w:rPr>
                <w:t>Does not solve other SIBs.</w:t>
              </w:r>
            </w:ins>
          </w:p>
        </w:tc>
      </w:tr>
      <w:tr w:rsidR="00A53DC2" w14:paraId="0126E9D3" w14:textId="77777777" w:rsidTr="00BB38C0">
        <w:trPr>
          <w:ins w:id="940" w:author="作成者"/>
        </w:trPr>
        <w:tc>
          <w:tcPr>
            <w:tcW w:w="1696" w:type="dxa"/>
          </w:tcPr>
          <w:p w14:paraId="32A7DFBE" w14:textId="77777777" w:rsidR="00A53DC2" w:rsidRPr="00A35B0D" w:rsidRDefault="00A53DC2" w:rsidP="007C282C">
            <w:pPr>
              <w:pStyle w:val="TAL"/>
              <w:rPr>
                <w:ins w:id="941" w:author="作成者"/>
                <w:rFonts w:eastAsia="Malgun Gothic"/>
                <w:lang w:eastAsia="ko-KR"/>
              </w:rPr>
            </w:pPr>
            <w:ins w:id="942" w:author="作成者">
              <w:r>
                <w:rPr>
                  <w:rFonts w:eastAsia="SimSun" w:hint="eastAsia"/>
                  <w:lang w:eastAsia="zh-CN"/>
                </w:rPr>
                <w:t>CATT</w:t>
              </w:r>
            </w:ins>
          </w:p>
        </w:tc>
        <w:tc>
          <w:tcPr>
            <w:tcW w:w="3966" w:type="dxa"/>
          </w:tcPr>
          <w:p w14:paraId="6D3F4899" w14:textId="77777777" w:rsidR="00A53DC2" w:rsidRPr="00A35B0D" w:rsidRDefault="00A53DC2">
            <w:pPr>
              <w:pStyle w:val="TAL"/>
              <w:rPr>
                <w:ins w:id="943" w:author="作成者"/>
                <w:rFonts w:eastAsia="Malgun Gothic"/>
                <w:lang w:val="en-US" w:eastAsia="ko-KR"/>
              </w:rPr>
            </w:pPr>
            <w:ins w:id="944" w:author="作成者">
              <w:r>
                <w:rPr>
                  <w:rFonts w:eastAsia="SimSun"/>
                  <w:lang w:val="en-US" w:eastAsia="zh-CN"/>
                </w:rPr>
                <w:t>T</w:t>
              </w:r>
              <w:r>
                <w:rPr>
                  <w:rFonts w:eastAsia="SimSun" w:hint="eastAsia"/>
                  <w:lang w:val="en-US" w:eastAsia="zh-CN"/>
                </w:rPr>
                <w:t xml:space="preserve">his sounds like an interesting way. We are not sure at the moment whether UE </w:t>
              </w:r>
              <w:r>
                <w:rPr>
                  <w:rFonts w:eastAsia="SimSun"/>
                  <w:lang w:val="en-US" w:eastAsia="zh-CN"/>
                </w:rPr>
                <w:t>implementation</w:t>
              </w:r>
              <w:r>
                <w:rPr>
                  <w:rFonts w:eastAsia="SimSun" w:hint="eastAsia"/>
                  <w:lang w:val="en-US" w:eastAsia="zh-CN"/>
                </w:rPr>
                <w:t xml:space="preserve"> support this way, i.e., no scheduling info but anyway the SI message is decoded in a complete manner. </w:t>
              </w:r>
            </w:ins>
          </w:p>
        </w:tc>
        <w:tc>
          <w:tcPr>
            <w:tcW w:w="3967" w:type="dxa"/>
          </w:tcPr>
          <w:p w14:paraId="2FD107D9" w14:textId="77777777" w:rsidR="00A53DC2" w:rsidRPr="00A35B0D" w:rsidRDefault="00A53DC2" w:rsidP="007C282C">
            <w:pPr>
              <w:pStyle w:val="TAL"/>
              <w:rPr>
                <w:ins w:id="945" w:author="作成者"/>
                <w:lang w:val="en-US" w:eastAsia="ja-JP"/>
              </w:rPr>
            </w:pPr>
            <w:ins w:id="946" w:author="作成者">
              <w:r>
                <w:rPr>
                  <w:rFonts w:eastAsia="SimSun"/>
                  <w:lang w:val="en-US" w:eastAsia="zh-CN"/>
                </w:rPr>
                <w:t>M</w:t>
              </w:r>
              <w:r>
                <w:rPr>
                  <w:rFonts w:eastAsia="SimSun" w:hint="eastAsia"/>
                  <w:lang w:val="en-US" w:eastAsia="zh-CN"/>
                </w:rPr>
                <w:t>aybe Yes</w:t>
              </w:r>
            </w:ins>
          </w:p>
        </w:tc>
      </w:tr>
      <w:tr w:rsidR="000D7038" w14:paraId="7396C311" w14:textId="77777777" w:rsidTr="00BB38C0">
        <w:trPr>
          <w:ins w:id="947" w:author="作成者"/>
        </w:trPr>
        <w:tc>
          <w:tcPr>
            <w:tcW w:w="1696" w:type="dxa"/>
          </w:tcPr>
          <w:p w14:paraId="4CE4FCE6" w14:textId="77777777" w:rsidR="000D7038" w:rsidRDefault="000D7038" w:rsidP="007C282C">
            <w:pPr>
              <w:pStyle w:val="TAL"/>
              <w:rPr>
                <w:ins w:id="948" w:author="作成者"/>
                <w:rFonts w:eastAsia="SimSun"/>
                <w:lang w:eastAsia="zh-CN"/>
              </w:rPr>
            </w:pPr>
            <w:ins w:id="949" w:author="作成者">
              <w:r>
                <w:rPr>
                  <w:rFonts w:eastAsia="SimSun" w:hint="eastAsia"/>
                  <w:lang w:eastAsia="zh-CN"/>
                </w:rPr>
                <w:t>O</w:t>
              </w:r>
              <w:r>
                <w:rPr>
                  <w:rFonts w:eastAsia="SimSun"/>
                  <w:lang w:eastAsia="zh-CN"/>
                </w:rPr>
                <w:t>PPO</w:t>
              </w:r>
            </w:ins>
          </w:p>
        </w:tc>
        <w:tc>
          <w:tcPr>
            <w:tcW w:w="3966" w:type="dxa"/>
          </w:tcPr>
          <w:p w14:paraId="07C6D4B5" w14:textId="77777777" w:rsidR="000D7038" w:rsidRDefault="000D7038">
            <w:pPr>
              <w:pStyle w:val="TAL"/>
              <w:rPr>
                <w:ins w:id="950" w:author="作成者"/>
                <w:rFonts w:eastAsia="SimSun"/>
                <w:lang w:val="en-US" w:eastAsia="zh-CN"/>
              </w:rPr>
            </w:pPr>
            <w:ins w:id="951" w:author="作成者">
              <w:r>
                <w:rPr>
                  <w:rFonts w:eastAsia="SimSun"/>
                  <w:lang w:val="en-US" w:eastAsia="zh-CN"/>
                </w:rPr>
                <w:t>Considering some legacy UE might not be able to interpret SIB1 correctly it is doubtable that they can do this job</w:t>
              </w:r>
            </w:ins>
          </w:p>
        </w:tc>
        <w:tc>
          <w:tcPr>
            <w:tcW w:w="3967" w:type="dxa"/>
          </w:tcPr>
          <w:p w14:paraId="71DAD7D4" w14:textId="77777777" w:rsidR="000D7038" w:rsidRDefault="000D7038" w:rsidP="007C282C">
            <w:pPr>
              <w:pStyle w:val="TAL"/>
              <w:rPr>
                <w:ins w:id="952" w:author="作成者"/>
                <w:rFonts w:eastAsia="SimSun"/>
                <w:lang w:val="en-US" w:eastAsia="zh-CN"/>
              </w:rPr>
            </w:pPr>
            <w:ins w:id="953" w:author="作成者">
              <w:r>
                <w:rPr>
                  <w:rFonts w:eastAsia="SimSun"/>
                  <w:lang w:val="en-US" w:eastAsia="zh-CN"/>
                </w:rPr>
                <w:t xml:space="preserve">No </w:t>
              </w:r>
            </w:ins>
          </w:p>
        </w:tc>
      </w:tr>
      <w:tr w:rsidR="00484F7C" w14:paraId="78328C0B" w14:textId="77777777" w:rsidTr="00BB38C0">
        <w:trPr>
          <w:ins w:id="954" w:author="作成者"/>
        </w:trPr>
        <w:tc>
          <w:tcPr>
            <w:tcW w:w="1696" w:type="dxa"/>
          </w:tcPr>
          <w:p w14:paraId="79C66878" w14:textId="77777777" w:rsidR="00484F7C" w:rsidRDefault="00484F7C" w:rsidP="00484F7C">
            <w:pPr>
              <w:pStyle w:val="TAL"/>
              <w:rPr>
                <w:ins w:id="955" w:author="作成者"/>
                <w:rFonts w:eastAsia="SimSun"/>
                <w:lang w:eastAsia="zh-CN"/>
              </w:rPr>
            </w:pPr>
            <w:ins w:id="956" w:author="作成者">
              <w:r>
                <w:rPr>
                  <w:rFonts w:eastAsia="Malgun Gothic"/>
                  <w:lang w:eastAsia="ko-KR"/>
                </w:rPr>
                <w:t>AT&amp;T</w:t>
              </w:r>
            </w:ins>
          </w:p>
        </w:tc>
        <w:tc>
          <w:tcPr>
            <w:tcW w:w="3966" w:type="dxa"/>
          </w:tcPr>
          <w:p w14:paraId="4BA2C931" w14:textId="77777777" w:rsidR="00484F7C" w:rsidRDefault="00484F7C" w:rsidP="00484F7C">
            <w:pPr>
              <w:pStyle w:val="TAL"/>
              <w:rPr>
                <w:ins w:id="957" w:author="作成者"/>
                <w:rFonts w:eastAsia="SimSun"/>
                <w:lang w:val="en-US" w:eastAsia="zh-CN"/>
              </w:rPr>
            </w:pPr>
            <w:ins w:id="958" w:author="作成者">
              <w:r>
                <w:rPr>
                  <w:rFonts w:eastAsia="Malgun Gothic"/>
                  <w:lang w:val="en-US" w:eastAsia="ko-KR"/>
                </w:rPr>
                <w:t>See AT&amp;T comment in final section</w:t>
              </w:r>
            </w:ins>
          </w:p>
        </w:tc>
        <w:tc>
          <w:tcPr>
            <w:tcW w:w="3967" w:type="dxa"/>
          </w:tcPr>
          <w:p w14:paraId="3F0D318C" w14:textId="77777777" w:rsidR="00484F7C" w:rsidRDefault="00484F7C" w:rsidP="00484F7C">
            <w:pPr>
              <w:pStyle w:val="TAL"/>
              <w:rPr>
                <w:ins w:id="959" w:author="作成者"/>
                <w:rFonts w:eastAsia="SimSun"/>
                <w:lang w:val="en-US" w:eastAsia="zh-CN"/>
              </w:rPr>
            </w:pPr>
          </w:p>
        </w:tc>
      </w:tr>
      <w:tr w:rsidR="00BC0220" w14:paraId="2A822690" w14:textId="77777777" w:rsidTr="00BB38C0">
        <w:trPr>
          <w:ins w:id="960" w:author="作成者"/>
        </w:trPr>
        <w:tc>
          <w:tcPr>
            <w:tcW w:w="1696" w:type="dxa"/>
          </w:tcPr>
          <w:p w14:paraId="15D0D87B" w14:textId="353FA127" w:rsidR="00BC0220" w:rsidRDefault="00BC0220" w:rsidP="00BC0220">
            <w:pPr>
              <w:pStyle w:val="TAL"/>
              <w:rPr>
                <w:ins w:id="961" w:author="作成者"/>
                <w:rFonts w:eastAsia="Malgun Gothic"/>
                <w:lang w:eastAsia="ko-KR"/>
              </w:rPr>
            </w:pPr>
            <w:ins w:id="962" w:author="作成者">
              <w:r>
                <w:rPr>
                  <w:rFonts w:eastAsia="Malgun Gothic"/>
                  <w:lang w:eastAsia="ko-KR"/>
                </w:rPr>
                <w:t>BT</w:t>
              </w:r>
            </w:ins>
          </w:p>
        </w:tc>
        <w:tc>
          <w:tcPr>
            <w:tcW w:w="3966" w:type="dxa"/>
          </w:tcPr>
          <w:p w14:paraId="080D92F8" w14:textId="6516239E" w:rsidR="00BC0220" w:rsidRDefault="00BC0220" w:rsidP="00BC0220">
            <w:pPr>
              <w:pStyle w:val="TAL"/>
              <w:rPr>
                <w:ins w:id="963" w:author="作成者"/>
                <w:rFonts w:eastAsia="Malgun Gothic"/>
                <w:lang w:val="en-US" w:eastAsia="ko-KR"/>
              </w:rPr>
            </w:pPr>
            <w:ins w:id="964" w:author="作成者">
              <w:r>
                <w:rPr>
                  <w:rFonts w:eastAsia="Malgun Gothic"/>
                  <w:lang w:val="en-US" w:eastAsia="ko-KR"/>
                </w:rPr>
                <w:t>This is not acceptable for us. It is completely unknown the UE behavior that complains with current spec.</w:t>
              </w:r>
            </w:ins>
          </w:p>
        </w:tc>
        <w:tc>
          <w:tcPr>
            <w:tcW w:w="3967" w:type="dxa"/>
          </w:tcPr>
          <w:p w14:paraId="0BCBF4FC" w14:textId="77777777" w:rsidR="00BC0220" w:rsidRDefault="00BC0220" w:rsidP="00BC0220">
            <w:pPr>
              <w:pStyle w:val="TAL"/>
              <w:rPr>
                <w:ins w:id="965" w:author="作成者"/>
                <w:rFonts w:eastAsia="SimSun"/>
                <w:lang w:val="en-US" w:eastAsia="zh-CN"/>
              </w:rPr>
            </w:pPr>
          </w:p>
        </w:tc>
      </w:tr>
    </w:tbl>
    <w:p w14:paraId="46336713" w14:textId="41531CF3" w:rsidR="00AD1336" w:rsidRDefault="00C32FA5" w:rsidP="00280561">
      <w:pPr>
        <w:rPr>
          <w:ins w:id="966" w:author="作成者"/>
          <w:lang w:eastAsia="ja-JP"/>
        </w:rPr>
      </w:pPr>
      <w:ins w:id="967" w:author="作成者">
        <w:r>
          <w:rPr>
            <w:rFonts w:hint="eastAsia"/>
            <w:lang w:eastAsia="ja-JP"/>
          </w:rPr>
          <w:t>[Rapporteur</w:t>
        </w:r>
        <w:r>
          <w:rPr>
            <w:lang w:eastAsia="ja-JP"/>
          </w:rPr>
          <w:t>’s summary]</w:t>
        </w:r>
      </w:ins>
    </w:p>
    <w:p w14:paraId="6837FE10" w14:textId="235535E3" w:rsidR="00073416" w:rsidDel="001F5FA6" w:rsidRDefault="00073416" w:rsidP="00280561">
      <w:pPr>
        <w:rPr>
          <w:ins w:id="968" w:author="作成者"/>
          <w:del w:id="969" w:author="作成者"/>
          <w:lang w:eastAsia="ja-JP"/>
        </w:rPr>
      </w:pPr>
      <w:ins w:id="970" w:author="作成者">
        <w:r>
          <w:rPr>
            <w:rFonts w:hint="eastAsia"/>
            <w:lang w:eastAsia="ja-JP"/>
          </w:rPr>
          <w:t>From the received comments, the limitation/drawback and applicability to the other SIBs can be summarised as in the following table.</w:t>
        </w:r>
        <w:r w:rsidR="001F5FA6" w:rsidDel="001F5FA6">
          <w:rPr>
            <w:rFonts w:hint="eastAsia"/>
            <w:lang w:eastAsia="ja-JP"/>
          </w:rPr>
          <w:t xml:space="preserve"> </w:t>
        </w:r>
      </w:ins>
    </w:p>
    <w:p w14:paraId="3B4820B6" w14:textId="068B3284" w:rsidR="00073416" w:rsidRDefault="00073416" w:rsidP="00280561">
      <w:pPr>
        <w:rPr>
          <w:ins w:id="971" w:author="作成者"/>
          <w:lang w:eastAsia="ja-JP"/>
        </w:rPr>
      </w:pPr>
    </w:p>
    <w:p w14:paraId="251DA821" w14:textId="233DC418" w:rsidR="00BD1A9D" w:rsidRDefault="00BD1A9D" w:rsidP="00A35B0D">
      <w:pPr>
        <w:pStyle w:val="TH"/>
        <w:rPr>
          <w:ins w:id="972" w:author="作成者"/>
          <w:lang w:eastAsia="ja-JP"/>
        </w:rPr>
      </w:pPr>
      <w:ins w:id="973" w:author="作成者">
        <w:r>
          <w:rPr>
            <w:rFonts w:hint="eastAsia"/>
            <w:lang w:eastAsia="ja-JP"/>
          </w:rPr>
          <w:lastRenderedPageBreak/>
          <w:t xml:space="preserve">Table </w:t>
        </w:r>
        <w:r>
          <w:rPr>
            <w:lang w:eastAsia="ja-JP"/>
          </w:rPr>
          <w:t>2.3-1:</w:t>
        </w:r>
        <w:r>
          <w:rPr>
            <w:lang w:eastAsia="ja-JP"/>
          </w:rPr>
          <w:tab/>
          <w:t>Summary of the analysis on the potential workaround options</w:t>
        </w:r>
      </w:ins>
    </w:p>
    <w:tbl>
      <w:tblPr>
        <w:tblStyle w:val="af4"/>
        <w:tblW w:w="0" w:type="auto"/>
        <w:tblLook w:val="04A0" w:firstRow="1" w:lastRow="0" w:firstColumn="1" w:lastColumn="0" w:noHBand="0" w:noVBand="1"/>
      </w:tblPr>
      <w:tblGrid>
        <w:gridCol w:w="2122"/>
        <w:gridCol w:w="3753"/>
        <w:gridCol w:w="3754"/>
      </w:tblGrid>
      <w:tr w:rsidR="00073416" w14:paraId="732DE660" w14:textId="77777777" w:rsidTr="006F1D8D">
        <w:trPr>
          <w:ins w:id="974" w:author="作成者"/>
        </w:trPr>
        <w:tc>
          <w:tcPr>
            <w:tcW w:w="2122" w:type="dxa"/>
          </w:tcPr>
          <w:p w14:paraId="343CC5F7" w14:textId="2E8B7159" w:rsidR="00073416" w:rsidRDefault="00AF0020" w:rsidP="00A35B0D">
            <w:pPr>
              <w:pStyle w:val="TAH"/>
              <w:rPr>
                <w:ins w:id="975" w:author="作成者"/>
                <w:lang w:eastAsia="ja-JP"/>
              </w:rPr>
            </w:pPr>
            <w:ins w:id="976" w:author="作成者">
              <w:r>
                <w:rPr>
                  <w:lang w:eastAsia="ja-JP"/>
                </w:rPr>
                <w:t>W</w:t>
              </w:r>
              <w:r>
                <w:rPr>
                  <w:rFonts w:hint="eastAsia"/>
                  <w:lang w:eastAsia="ja-JP"/>
                </w:rPr>
                <w:t xml:space="preserve">ork </w:t>
              </w:r>
              <w:r>
                <w:rPr>
                  <w:lang w:eastAsia="ja-JP"/>
                </w:rPr>
                <w:t>around options</w:t>
              </w:r>
            </w:ins>
          </w:p>
        </w:tc>
        <w:tc>
          <w:tcPr>
            <w:tcW w:w="3753" w:type="dxa"/>
          </w:tcPr>
          <w:p w14:paraId="1A836462" w14:textId="601FEC7C" w:rsidR="00073416" w:rsidRDefault="00AF0020" w:rsidP="006F1D8D">
            <w:pPr>
              <w:pStyle w:val="TAH"/>
              <w:rPr>
                <w:ins w:id="977" w:author="作成者"/>
                <w:lang w:eastAsia="ja-JP"/>
              </w:rPr>
            </w:pPr>
            <w:ins w:id="978" w:author="作成者">
              <w:r>
                <w:rPr>
                  <w:rFonts w:hint="eastAsia"/>
                  <w:lang w:eastAsia="ja-JP"/>
                </w:rPr>
                <w:t>Limitation/drawback</w:t>
              </w:r>
            </w:ins>
          </w:p>
        </w:tc>
        <w:tc>
          <w:tcPr>
            <w:tcW w:w="3754" w:type="dxa"/>
          </w:tcPr>
          <w:p w14:paraId="3DAEBA4D" w14:textId="31292BA0" w:rsidR="00073416" w:rsidRDefault="00AF0020" w:rsidP="006F1D8D">
            <w:pPr>
              <w:pStyle w:val="TAH"/>
              <w:rPr>
                <w:ins w:id="979" w:author="作成者"/>
                <w:lang w:eastAsia="ja-JP"/>
              </w:rPr>
            </w:pPr>
            <w:ins w:id="980" w:author="作成者">
              <w:r>
                <w:rPr>
                  <w:rFonts w:hint="eastAsia"/>
                  <w:lang w:eastAsia="ja-JP"/>
                </w:rPr>
                <w:t>Applicability to other SIBs</w:t>
              </w:r>
            </w:ins>
          </w:p>
        </w:tc>
      </w:tr>
      <w:tr w:rsidR="00073416" w14:paraId="73535FA5" w14:textId="77777777" w:rsidTr="006F1D8D">
        <w:trPr>
          <w:ins w:id="981" w:author="作成者"/>
        </w:trPr>
        <w:tc>
          <w:tcPr>
            <w:tcW w:w="2122" w:type="dxa"/>
          </w:tcPr>
          <w:p w14:paraId="42EBD8E0" w14:textId="0695689A" w:rsidR="00073416" w:rsidRDefault="00AF0020" w:rsidP="006F1D8D">
            <w:pPr>
              <w:pStyle w:val="TAL"/>
              <w:rPr>
                <w:ins w:id="982" w:author="作成者"/>
                <w:lang w:eastAsia="ja-JP"/>
              </w:rPr>
            </w:pPr>
            <w:ins w:id="983" w:author="作成者">
              <w:r>
                <w:rPr>
                  <w:rFonts w:hint="eastAsia"/>
                  <w:lang w:eastAsia="ja-JP"/>
                </w:rPr>
                <w:t>Option 1</w:t>
              </w:r>
              <w:r>
                <w:rPr>
                  <w:lang w:eastAsia="ja-JP"/>
                </w:rPr>
                <w:t>:</w:t>
              </w:r>
              <w:r>
                <w:rPr>
                  <w:lang w:eastAsia="ja-JP"/>
                </w:rPr>
                <w:tab/>
                <w:t>Broadcast SIB1 alternating</w:t>
              </w:r>
              <w:r w:rsidRPr="00AF0020">
                <w:rPr>
                  <w:lang w:eastAsia="ja-JP"/>
                </w:rPr>
                <w:t xml:space="preserve"> between with and without SIB24 scheduling information</w:t>
              </w:r>
            </w:ins>
          </w:p>
        </w:tc>
        <w:tc>
          <w:tcPr>
            <w:tcW w:w="3753" w:type="dxa"/>
          </w:tcPr>
          <w:p w14:paraId="6CEBE7B5" w14:textId="6868BCE2" w:rsidR="00073416" w:rsidRDefault="00442127" w:rsidP="006F1D8D">
            <w:pPr>
              <w:pStyle w:val="TAL"/>
              <w:rPr>
                <w:ins w:id="984" w:author="作成者"/>
                <w:lang w:eastAsia="ja-JP"/>
              </w:rPr>
            </w:pPr>
            <w:ins w:id="985" w:author="作成者">
              <w:r>
                <w:rPr>
                  <w:rFonts w:hint="eastAsia"/>
                  <w:lang w:eastAsia="ja-JP"/>
                </w:rPr>
                <w:t xml:space="preserve">The </w:t>
              </w:r>
              <w:r>
                <w:rPr>
                  <w:lang w:eastAsia="ja-JP"/>
                </w:rPr>
                <w:t>majority thinks that Option 1 does not solve the issue completely, but merely reduces the probability of facing the issue (e.g. 50 %). To resolve the issue completely, the standard impact is expected, like Solution 2 in clause 2.4.</w:t>
              </w:r>
            </w:ins>
          </w:p>
        </w:tc>
        <w:tc>
          <w:tcPr>
            <w:tcW w:w="3754" w:type="dxa"/>
          </w:tcPr>
          <w:p w14:paraId="3124FEE5" w14:textId="07D4F43C" w:rsidR="00073416" w:rsidRPr="00442127" w:rsidRDefault="00442127" w:rsidP="006F1D8D">
            <w:pPr>
              <w:pStyle w:val="TAL"/>
              <w:rPr>
                <w:ins w:id="986" w:author="作成者"/>
                <w:lang w:eastAsia="ja-JP"/>
              </w:rPr>
            </w:pPr>
            <w:ins w:id="987" w:author="作成者">
              <w:r>
                <w:rPr>
                  <w:lang w:eastAsia="ja-JP"/>
                </w:rPr>
                <w:t>Applicable, but the same limitation and drawback as for SIB24 are foreseen.</w:t>
              </w:r>
            </w:ins>
          </w:p>
        </w:tc>
      </w:tr>
      <w:tr w:rsidR="00073416" w14:paraId="19B77468" w14:textId="77777777" w:rsidTr="006F1D8D">
        <w:trPr>
          <w:ins w:id="988" w:author="作成者"/>
        </w:trPr>
        <w:tc>
          <w:tcPr>
            <w:tcW w:w="2122" w:type="dxa"/>
          </w:tcPr>
          <w:p w14:paraId="60892F94" w14:textId="431DDA27" w:rsidR="00073416" w:rsidRDefault="00AF0020" w:rsidP="006F1D8D">
            <w:pPr>
              <w:pStyle w:val="TAL"/>
              <w:rPr>
                <w:ins w:id="989" w:author="作成者"/>
                <w:lang w:eastAsia="ja-JP"/>
              </w:rPr>
            </w:pPr>
            <w:ins w:id="990" w:author="作成者">
              <w:r>
                <w:rPr>
                  <w:rFonts w:hint="eastAsia"/>
                  <w:lang w:eastAsia="ja-JP"/>
                </w:rPr>
                <w:t>Option 2</w:t>
              </w:r>
              <w:r>
                <w:rPr>
                  <w:lang w:eastAsia="ja-JP"/>
                </w:rPr>
                <w:t>:</w:t>
              </w:r>
              <w:r>
                <w:rPr>
                  <w:lang w:eastAsia="ja-JP"/>
                </w:rPr>
                <w:tab/>
              </w:r>
              <w:r w:rsidRPr="00AF0020">
                <w:rPr>
                  <w:lang w:eastAsia="ja-JP"/>
                </w:rPr>
                <w:t>Do not broadcast SIB24, but relying on release with redirection from LTE to NR</w:t>
              </w:r>
            </w:ins>
          </w:p>
        </w:tc>
        <w:tc>
          <w:tcPr>
            <w:tcW w:w="3753" w:type="dxa"/>
          </w:tcPr>
          <w:p w14:paraId="317881F8" w14:textId="25C22A55" w:rsidR="00073416" w:rsidRDefault="00F229AB" w:rsidP="006F1D8D">
            <w:pPr>
              <w:pStyle w:val="TAL"/>
              <w:rPr>
                <w:ins w:id="991" w:author="作成者"/>
                <w:lang w:eastAsia="ja-JP"/>
              </w:rPr>
            </w:pPr>
            <w:ins w:id="992" w:author="作成者">
              <w:r>
                <w:rPr>
                  <w:rFonts w:hint="eastAsia"/>
                  <w:lang w:eastAsia="ja-JP"/>
                </w:rPr>
                <w:t>The followings are foreseen:</w:t>
              </w:r>
            </w:ins>
          </w:p>
          <w:p w14:paraId="04D89357" w14:textId="77777777" w:rsidR="00F229AB" w:rsidRDefault="00F229AB" w:rsidP="006F1D8D">
            <w:pPr>
              <w:pStyle w:val="TAL"/>
              <w:rPr>
                <w:ins w:id="993" w:author="作成者"/>
                <w:lang w:eastAsia="ja-JP"/>
              </w:rPr>
            </w:pPr>
            <w:ins w:id="994" w:author="作成者">
              <w:r>
                <w:rPr>
                  <w:lang w:eastAsia="ja-JP"/>
                </w:rPr>
                <w:t>1) extra signalling and latency by using release with redirection</w:t>
              </w:r>
            </w:ins>
          </w:p>
          <w:p w14:paraId="09F33DAD" w14:textId="370D7BBE" w:rsidR="00F229AB" w:rsidRDefault="00F229AB" w:rsidP="006F1D8D">
            <w:pPr>
              <w:pStyle w:val="TAL"/>
              <w:rPr>
                <w:ins w:id="995" w:author="作成者"/>
                <w:lang w:eastAsia="ja-JP"/>
              </w:rPr>
            </w:pPr>
            <w:ins w:id="996" w:author="作成者">
              <w:r>
                <w:rPr>
                  <w:lang w:eastAsia="ja-JP"/>
                </w:rPr>
                <w:t>2) “5G” icon cannot be shown for NR SA UEs.</w:t>
              </w:r>
            </w:ins>
          </w:p>
        </w:tc>
        <w:tc>
          <w:tcPr>
            <w:tcW w:w="3754" w:type="dxa"/>
          </w:tcPr>
          <w:p w14:paraId="5391C174" w14:textId="453F6528" w:rsidR="00073416" w:rsidRPr="00F229AB" w:rsidRDefault="00F229AB" w:rsidP="006F1D8D">
            <w:pPr>
              <w:pStyle w:val="TAL"/>
              <w:rPr>
                <w:ins w:id="997" w:author="作成者"/>
                <w:lang w:eastAsia="ja-JP"/>
              </w:rPr>
            </w:pPr>
            <w:ins w:id="998" w:author="作成者">
              <w:r>
                <w:rPr>
                  <w:lang w:eastAsia="ja-JP"/>
                </w:rPr>
                <w:t>Not applicable</w:t>
              </w:r>
            </w:ins>
          </w:p>
        </w:tc>
      </w:tr>
      <w:tr w:rsidR="00073416" w14:paraId="02A4D9AC" w14:textId="77777777" w:rsidTr="006F1D8D">
        <w:trPr>
          <w:ins w:id="999" w:author="作成者"/>
        </w:trPr>
        <w:tc>
          <w:tcPr>
            <w:tcW w:w="2122" w:type="dxa"/>
          </w:tcPr>
          <w:p w14:paraId="2DF97786" w14:textId="0388B15E" w:rsidR="00073416" w:rsidRDefault="00AF0020" w:rsidP="006F1D8D">
            <w:pPr>
              <w:pStyle w:val="TAL"/>
              <w:rPr>
                <w:ins w:id="1000" w:author="作成者"/>
                <w:lang w:eastAsia="ja-JP"/>
              </w:rPr>
            </w:pPr>
            <w:ins w:id="1001" w:author="作成者">
              <w:r>
                <w:rPr>
                  <w:rFonts w:hint="eastAsia"/>
                  <w:lang w:eastAsia="ja-JP"/>
                </w:rPr>
                <w:t>Option 3</w:t>
              </w:r>
              <w:r>
                <w:rPr>
                  <w:lang w:eastAsia="ja-JP"/>
                </w:rPr>
                <w:t>:</w:t>
              </w:r>
              <w:r>
                <w:rPr>
                  <w:lang w:eastAsia="ja-JP"/>
                </w:rPr>
                <w:tab/>
              </w:r>
              <w:r w:rsidRPr="00AF0020">
                <w:rPr>
                  <w:lang w:eastAsia="ja-JP"/>
                </w:rPr>
                <w:t>Broadcast SIB24 only on a subset of LTE frequencies</w:t>
              </w:r>
            </w:ins>
          </w:p>
        </w:tc>
        <w:tc>
          <w:tcPr>
            <w:tcW w:w="3753" w:type="dxa"/>
          </w:tcPr>
          <w:p w14:paraId="566B1CEE" w14:textId="2309339B" w:rsidR="00073416" w:rsidRDefault="00F229AB" w:rsidP="006F1D8D">
            <w:pPr>
              <w:pStyle w:val="TAL"/>
              <w:rPr>
                <w:ins w:id="1002" w:author="作成者"/>
                <w:lang w:eastAsia="ja-JP"/>
              </w:rPr>
            </w:pPr>
            <w:ins w:id="1003" w:author="作成者">
              <w:r>
                <w:rPr>
                  <w:rFonts w:hint="eastAsia"/>
                  <w:lang w:eastAsia="ja-JP"/>
                </w:rPr>
                <w:t xml:space="preserve">Especially from operators, strong limitation is foreseen </w:t>
              </w:r>
              <w:r>
                <w:rPr>
                  <w:lang w:eastAsia="ja-JP"/>
                </w:rPr>
                <w:t xml:space="preserve">that </w:t>
              </w:r>
              <w:r w:rsidR="00507DA9">
                <w:rPr>
                  <w:lang w:eastAsia="ja-JP"/>
                </w:rPr>
                <w:t>network/cell re-planning is required, depending on frequency bands supported by the problematic UEs and the normal UEs. However, it is not feasible in practise.</w:t>
              </w:r>
            </w:ins>
          </w:p>
        </w:tc>
        <w:tc>
          <w:tcPr>
            <w:tcW w:w="3754" w:type="dxa"/>
          </w:tcPr>
          <w:p w14:paraId="6641BAB7" w14:textId="0DF570CA" w:rsidR="00073416" w:rsidRPr="00507DA9" w:rsidRDefault="00507DA9" w:rsidP="006F1D8D">
            <w:pPr>
              <w:pStyle w:val="TAL"/>
              <w:rPr>
                <w:ins w:id="1004" w:author="作成者"/>
                <w:lang w:eastAsia="ja-JP"/>
              </w:rPr>
            </w:pPr>
            <w:ins w:id="1005" w:author="作成者">
              <w:r>
                <w:rPr>
                  <w:rFonts w:hint="eastAsia"/>
                  <w:lang w:eastAsia="ja-JP"/>
                </w:rPr>
                <w:t>Applicable, but the same limitation as for SIB24 is foreseen that the services and functionalities are available only on the subset of frequencies.</w:t>
              </w:r>
            </w:ins>
          </w:p>
        </w:tc>
      </w:tr>
      <w:tr w:rsidR="00073416" w14:paraId="79F32891" w14:textId="77777777" w:rsidTr="006F1D8D">
        <w:trPr>
          <w:ins w:id="1006" w:author="作成者"/>
        </w:trPr>
        <w:tc>
          <w:tcPr>
            <w:tcW w:w="2122" w:type="dxa"/>
          </w:tcPr>
          <w:p w14:paraId="093F5123" w14:textId="21CDB247" w:rsidR="00073416" w:rsidRDefault="00AF0020" w:rsidP="006F1D8D">
            <w:pPr>
              <w:pStyle w:val="TAL"/>
              <w:rPr>
                <w:ins w:id="1007" w:author="作成者"/>
                <w:lang w:eastAsia="ja-JP"/>
              </w:rPr>
            </w:pPr>
            <w:ins w:id="1008" w:author="作成者">
              <w:r>
                <w:rPr>
                  <w:rFonts w:hint="eastAsia"/>
                  <w:lang w:eastAsia="ja-JP"/>
                </w:rPr>
                <w:t>Option 4</w:t>
              </w:r>
              <w:r>
                <w:rPr>
                  <w:lang w:eastAsia="ja-JP"/>
                </w:rPr>
                <w:t>:</w:t>
              </w:r>
              <w:r>
                <w:rPr>
                  <w:lang w:eastAsia="ja-JP"/>
                </w:rPr>
                <w:tab/>
              </w:r>
              <w:r w:rsidRPr="00AF0020">
                <w:rPr>
                  <w:lang w:eastAsia="ja-JP"/>
                </w:rPr>
                <w:t>Broadcast SIB24 without SIB24 scheduling information in SIB1</w:t>
              </w:r>
            </w:ins>
          </w:p>
        </w:tc>
        <w:tc>
          <w:tcPr>
            <w:tcW w:w="3753" w:type="dxa"/>
          </w:tcPr>
          <w:p w14:paraId="5D18614A" w14:textId="16792135" w:rsidR="00073416" w:rsidRDefault="00CA6F44" w:rsidP="006F1D8D">
            <w:pPr>
              <w:pStyle w:val="TAL"/>
              <w:rPr>
                <w:ins w:id="1009" w:author="作成者"/>
                <w:lang w:eastAsia="ja-JP"/>
              </w:rPr>
            </w:pPr>
            <w:ins w:id="1010" w:author="作成者">
              <w:r>
                <w:rPr>
                  <w:rFonts w:hint="eastAsia"/>
                  <w:lang w:eastAsia="ja-JP"/>
                </w:rPr>
                <w:t>The majority is not sure if Option 4 is a viable solution, since 1) it is not 3GPP compliant behaviour, 2) it is not sure if the existing UE works as such, 3) it requires the software update of the existing UE, etc.</w:t>
              </w:r>
            </w:ins>
          </w:p>
        </w:tc>
        <w:tc>
          <w:tcPr>
            <w:tcW w:w="3754" w:type="dxa"/>
          </w:tcPr>
          <w:p w14:paraId="0B593FD9" w14:textId="01DC5133" w:rsidR="00073416" w:rsidRDefault="00CA6F44" w:rsidP="006F1D8D">
            <w:pPr>
              <w:pStyle w:val="TAL"/>
              <w:rPr>
                <w:ins w:id="1011" w:author="作成者"/>
                <w:lang w:eastAsia="ja-JP"/>
              </w:rPr>
            </w:pPr>
            <w:ins w:id="1012" w:author="作成者">
              <w:r>
                <w:rPr>
                  <w:rFonts w:hint="eastAsia"/>
                  <w:lang w:eastAsia="ja-JP"/>
                </w:rPr>
                <w:t>Applicable, but seems not a viable solution as commented for the SIB24 case.</w:t>
              </w:r>
            </w:ins>
          </w:p>
        </w:tc>
      </w:tr>
    </w:tbl>
    <w:p w14:paraId="165B117C" w14:textId="77777777" w:rsidR="00073416" w:rsidRPr="00BB38C0" w:rsidRDefault="00073416" w:rsidP="00280561">
      <w:pPr>
        <w:rPr>
          <w:lang w:eastAsia="ja-JP"/>
        </w:rPr>
      </w:pPr>
    </w:p>
    <w:p w14:paraId="3D061F17" w14:textId="77777777" w:rsidR="007B0AEB" w:rsidRDefault="00A34A2A" w:rsidP="007746A6">
      <w:pPr>
        <w:rPr>
          <w:lang w:eastAsia="ja-JP"/>
        </w:rPr>
      </w:pPr>
      <w:r>
        <w:rPr>
          <w:lang w:eastAsia="ja-JP"/>
        </w:rPr>
        <w:t>Finally, the rapporteur would like to collect company views</w:t>
      </w:r>
      <w:r w:rsidR="007B0AEB">
        <w:rPr>
          <w:rFonts w:hint="eastAsia"/>
          <w:lang w:eastAsia="ja-JP"/>
        </w:rPr>
        <w:t xml:space="preserve"> on whether the above options </w:t>
      </w:r>
      <w:r w:rsidR="007B0AEB">
        <w:rPr>
          <w:lang w:eastAsia="ja-JP"/>
        </w:rPr>
        <w:t xml:space="preserve">are enough to address the problematic issue </w:t>
      </w:r>
      <w:r w:rsidR="007746A6" w:rsidRPr="007746A6">
        <w:rPr>
          <w:b/>
          <w:u w:val="single"/>
          <w:lang w:eastAsia="ja-JP"/>
        </w:rPr>
        <w:t>for all concerning SIBs (i.e. SIB19 and onwards)</w:t>
      </w:r>
      <w:r w:rsidR="007746A6">
        <w:rPr>
          <w:lang w:eastAsia="ja-JP"/>
        </w:rPr>
        <w:t xml:space="preserve"> </w:t>
      </w:r>
      <w:r w:rsidR="007B0AEB">
        <w:rPr>
          <w:lang w:eastAsia="ja-JP"/>
        </w:rPr>
        <w:t>as workarounds.</w:t>
      </w:r>
    </w:p>
    <w:tbl>
      <w:tblPr>
        <w:tblStyle w:val="af4"/>
        <w:tblW w:w="0" w:type="auto"/>
        <w:tblLook w:val="04A0" w:firstRow="1" w:lastRow="0" w:firstColumn="1" w:lastColumn="0" w:noHBand="0" w:noVBand="1"/>
      </w:tblPr>
      <w:tblGrid>
        <w:gridCol w:w="1696"/>
        <w:gridCol w:w="1701"/>
        <w:gridCol w:w="6232"/>
      </w:tblGrid>
      <w:tr w:rsidR="00601C8A" w14:paraId="46592D9B" w14:textId="77777777" w:rsidTr="00C517D0">
        <w:tc>
          <w:tcPr>
            <w:tcW w:w="1696" w:type="dxa"/>
          </w:tcPr>
          <w:p w14:paraId="2EE3915E" w14:textId="77777777" w:rsidR="00601C8A" w:rsidRDefault="00601C8A" w:rsidP="00C517D0">
            <w:pPr>
              <w:pStyle w:val="TAH"/>
              <w:rPr>
                <w:lang w:eastAsia="ja-JP"/>
              </w:rPr>
            </w:pPr>
            <w:r>
              <w:rPr>
                <w:rFonts w:hint="eastAsia"/>
                <w:lang w:eastAsia="ja-JP"/>
              </w:rPr>
              <w:lastRenderedPageBreak/>
              <w:t>Company name</w:t>
            </w:r>
          </w:p>
        </w:tc>
        <w:tc>
          <w:tcPr>
            <w:tcW w:w="1701" w:type="dxa"/>
          </w:tcPr>
          <w:p w14:paraId="6B4C9F15" w14:textId="77777777" w:rsidR="00601C8A" w:rsidRDefault="00601C8A" w:rsidP="00C517D0">
            <w:pPr>
              <w:pStyle w:val="TAH"/>
              <w:rPr>
                <w:lang w:eastAsia="ja-JP"/>
              </w:rPr>
            </w:pPr>
            <w:r>
              <w:rPr>
                <w:rFonts w:hint="eastAsia"/>
                <w:lang w:eastAsia="ja-JP"/>
              </w:rPr>
              <w:t>Yes/No</w:t>
            </w:r>
          </w:p>
        </w:tc>
        <w:tc>
          <w:tcPr>
            <w:tcW w:w="6232" w:type="dxa"/>
          </w:tcPr>
          <w:p w14:paraId="757FE3F5" w14:textId="77777777" w:rsidR="00601C8A" w:rsidRDefault="00BC769E" w:rsidP="00C517D0">
            <w:pPr>
              <w:pStyle w:val="TAH"/>
              <w:rPr>
                <w:lang w:eastAsia="ja-JP"/>
              </w:rPr>
            </w:pPr>
            <w:r>
              <w:rPr>
                <w:rFonts w:hint="eastAsia"/>
                <w:lang w:eastAsia="ja-JP"/>
              </w:rPr>
              <w:t>Comments (reason</w:t>
            </w:r>
            <w:r w:rsidR="00601C8A">
              <w:rPr>
                <w:rFonts w:hint="eastAsia"/>
                <w:lang w:eastAsia="ja-JP"/>
              </w:rPr>
              <w:t xml:space="preserve"> of your opinion)</w:t>
            </w:r>
          </w:p>
        </w:tc>
      </w:tr>
      <w:tr w:rsidR="00601C8A" w14:paraId="181FF04C" w14:textId="77777777" w:rsidTr="00C517D0">
        <w:tc>
          <w:tcPr>
            <w:tcW w:w="1696" w:type="dxa"/>
          </w:tcPr>
          <w:p w14:paraId="66377A09" w14:textId="77777777" w:rsidR="00601C8A" w:rsidRDefault="00576CCF" w:rsidP="00C517D0">
            <w:pPr>
              <w:pStyle w:val="TAL"/>
              <w:rPr>
                <w:lang w:eastAsia="ja-JP"/>
              </w:rPr>
            </w:pPr>
            <w:ins w:id="1013" w:author="作成者">
              <w:r>
                <w:rPr>
                  <w:rFonts w:hint="eastAsia"/>
                  <w:lang w:eastAsia="ja-JP"/>
                </w:rPr>
                <w:t>NTT DOCOMO</w:t>
              </w:r>
            </w:ins>
          </w:p>
        </w:tc>
        <w:tc>
          <w:tcPr>
            <w:tcW w:w="1701" w:type="dxa"/>
          </w:tcPr>
          <w:p w14:paraId="7951863B" w14:textId="77777777" w:rsidR="00601C8A" w:rsidRDefault="00576CCF" w:rsidP="00C517D0">
            <w:pPr>
              <w:pStyle w:val="TAL"/>
              <w:rPr>
                <w:lang w:eastAsia="ja-JP"/>
              </w:rPr>
            </w:pPr>
            <w:ins w:id="1014" w:author="作成者">
              <w:r>
                <w:rPr>
                  <w:rFonts w:hint="eastAsia"/>
                  <w:lang w:eastAsia="ja-JP"/>
                </w:rPr>
                <w:t>No</w:t>
              </w:r>
            </w:ins>
          </w:p>
        </w:tc>
        <w:tc>
          <w:tcPr>
            <w:tcW w:w="6232" w:type="dxa"/>
          </w:tcPr>
          <w:p w14:paraId="479772E7" w14:textId="77777777" w:rsidR="00601C8A" w:rsidRPr="00B00F52" w:rsidRDefault="00576CCF" w:rsidP="00C517D0">
            <w:pPr>
              <w:pStyle w:val="TAL"/>
              <w:rPr>
                <w:lang w:eastAsia="ja-JP"/>
              </w:rPr>
            </w:pPr>
            <w:ins w:id="1015" w:author="作成者">
              <w:r>
                <w:rPr>
                  <w:rFonts w:hint="eastAsia"/>
                  <w:lang w:eastAsia="ja-JP"/>
                </w:rPr>
                <w:t xml:space="preserve">All of the options have considerable drawback and limitation, not only for SIB24, but also for the other </w:t>
              </w:r>
              <w:r>
                <w:rPr>
                  <w:lang w:eastAsia="ja-JP"/>
                </w:rPr>
                <w:t>concerning</w:t>
              </w:r>
              <w:r>
                <w:rPr>
                  <w:rFonts w:hint="eastAsia"/>
                  <w:lang w:eastAsia="ja-JP"/>
                </w:rPr>
                <w:t xml:space="preserve"> </w:t>
              </w:r>
              <w:r>
                <w:rPr>
                  <w:lang w:eastAsia="ja-JP"/>
                </w:rPr>
                <w:t>SIBs. It is a serious pitfall to launch NR SA services, as well as deploying any other functionalities using SIB19 and onwards.</w:t>
              </w:r>
            </w:ins>
          </w:p>
        </w:tc>
      </w:tr>
      <w:tr w:rsidR="00AA5EF5" w14:paraId="7553E1AA" w14:textId="77777777" w:rsidTr="00C517D0">
        <w:tc>
          <w:tcPr>
            <w:tcW w:w="1696" w:type="dxa"/>
          </w:tcPr>
          <w:p w14:paraId="1C524810" w14:textId="77777777" w:rsidR="00AA5EF5" w:rsidRDefault="00AA5EF5" w:rsidP="00AA5EF5">
            <w:pPr>
              <w:pStyle w:val="TAL"/>
              <w:rPr>
                <w:lang w:eastAsia="ja-JP"/>
              </w:rPr>
            </w:pPr>
            <w:ins w:id="1016" w:author="作成者">
              <w:r>
                <w:rPr>
                  <w:lang w:eastAsia="ja-JP"/>
                </w:rPr>
                <w:t>Nokia</w:t>
              </w:r>
            </w:ins>
          </w:p>
        </w:tc>
        <w:tc>
          <w:tcPr>
            <w:tcW w:w="1701" w:type="dxa"/>
          </w:tcPr>
          <w:p w14:paraId="1BA346FC" w14:textId="77777777" w:rsidR="00AA5EF5" w:rsidRDefault="00AA5EF5" w:rsidP="00AA5EF5">
            <w:pPr>
              <w:pStyle w:val="TAL"/>
              <w:rPr>
                <w:lang w:eastAsia="ja-JP"/>
              </w:rPr>
            </w:pPr>
            <w:ins w:id="1017" w:author="作成者">
              <w:r>
                <w:rPr>
                  <w:lang w:eastAsia="ja-JP"/>
                </w:rPr>
                <w:t>Yes, but there was one more</w:t>
              </w:r>
            </w:ins>
          </w:p>
        </w:tc>
        <w:tc>
          <w:tcPr>
            <w:tcW w:w="6232" w:type="dxa"/>
          </w:tcPr>
          <w:p w14:paraId="61E6FBB9" w14:textId="77777777" w:rsidR="00AA5EF5" w:rsidRDefault="00AA5EF5" w:rsidP="00AA5EF5">
            <w:pPr>
              <w:pStyle w:val="TAL"/>
              <w:rPr>
                <w:lang w:eastAsia="ja-JP"/>
              </w:rPr>
            </w:pPr>
            <w:ins w:id="1018" w:author="作成者">
              <w:r>
                <w:rPr>
                  <w:lang w:eastAsia="ja-JP"/>
                </w:rPr>
                <w:t xml:space="preserve">There was an option also from </w:t>
              </w:r>
              <w:r>
                <w:rPr>
                  <w:rFonts w:hint="eastAsia"/>
                </w:rPr>
                <w:t>[</w:t>
              </w:r>
              <w:r>
                <w:t>2</w:t>
              </w:r>
              <w:r>
                <w:rPr>
                  <w:rFonts w:hint="eastAsia"/>
                </w:rPr>
                <w:t>]</w:t>
              </w:r>
              <w:r>
                <w:t xml:space="preserve"> on the lines of “</w:t>
              </w:r>
              <w:r>
                <w:rPr>
                  <w:lang w:eastAsia="ja-JP"/>
                </w:rPr>
                <w:t xml:space="preserve">SIB24 is scheduled via the additional SI scheduling information list, whilst the legacy SI scheduling information list is untouched and kept as it is”. As mentioned in </w:t>
              </w:r>
              <w:r>
                <w:rPr>
                  <w:rFonts w:hint="eastAsia"/>
                </w:rPr>
                <w:t>[</w:t>
              </w:r>
              <w:r>
                <w:t>2</w:t>
              </w:r>
              <w:r>
                <w:rPr>
                  <w:rFonts w:hint="eastAsia"/>
                </w:rPr>
                <w:t>]</w:t>
              </w:r>
              <w:r>
                <w:t>, o</w:t>
              </w:r>
              <w:r>
                <w:rPr>
                  <w:lang w:eastAsia="ja-JP"/>
                </w:rPr>
                <w:t>ne drawback of this solution is that this can work only if all NR SA capable UEs support the additional SI scheduling information list and this requires to invalidate current specification and implement new solution in UE and network.</w:t>
              </w:r>
            </w:ins>
          </w:p>
        </w:tc>
      </w:tr>
      <w:tr w:rsidR="00364207" w14:paraId="4721B4A2" w14:textId="77777777" w:rsidTr="00C517D0">
        <w:trPr>
          <w:ins w:id="1019" w:author="作成者"/>
        </w:trPr>
        <w:tc>
          <w:tcPr>
            <w:tcW w:w="1696" w:type="dxa"/>
          </w:tcPr>
          <w:p w14:paraId="2E052175" w14:textId="77777777" w:rsidR="00364207" w:rsidRDefault="00364207" w:rsidP="00364207">
            <w:pPr>
              <w:pStyle w:val="TAL"/>
              <w:rPr>
                <w:ins w:id="1020" w:author="作成者"/>
                <w:lang w:eastAsia="ja-JP"/>
              </w:rPr>
            </w:pPr>
            <w:ins w:id="1021" w:author="作成者">
              <w:r>
                <w:rPr>
                  <w:lang w:eastAsia="ja-JP"/>
                </w:rPr>
                <w:t>Ericsson</w:t>
              </w:r>
            </w:ins>
          </w:p>
        </w:tc>
        <w:tc>
          <w:tcPr>
            <w:tcW w:w="1701" w:type="dxa"/>
          </w:tcPr>
          <w:p w14:paraId="15E15229" w14:textId="77777777" w:rsidR="00364207" w:rsidRDefault="00364207" w:rsidP="00364207">
            <w:pPr>
              <w:pStyle w:val="TAL"/>
              <w:rPr>
                <w:ins w:id="1022" w:author="作成者"/>
                <w:lang w:eastAsia="ja-JP"/>
              </w:rPr>
            </w:pPr>
            <w:ins w:id="1023" w:author="作成者">
              <w:r>
                <w:rPr>
                  <w:lang w:eastAsia="ja-JP"/>
                </w:rPr>
                <w:t>-</w:t>
              </w:r>
            </w:ins>
          </w:p>
        </w:tc>
        <w:tc>
          <w:tcPr>
            <w:tcW w:w="6232" w:type="dxa"/>
          </w:tcPr>
          <w:p w14:paraId="00199B68" w14:textId="77777777" w:rsidR="00364207" w:rsidRDefault="00364207" w:rsidP="00364207">
            <w:pPr>
              <w:pStyle w:val="TAL"/>
              <w:rPr>
                <w:ins w:id="1024" w:author="作成者"/>
                <w:lang w:eastAsia="ja-JP"/>
              </w:rPr>
            </w:pPr>
            <w:ins w:id="1025" w:author="作成者">
              <w:r>
                <w:rPr>
                  <w:lang w:eastAsia="ja-JP"/>
                </w:rPr>
                <w:t>In our view ALL solutions have certain drawbacks</w:t>
              </w:r>
              <w:r w:rsidR="00EC2842">
                <w:rPr>
                  <w:lang w:eastAsia="ja-JP"/>
                </w:rPr>
                <w:t xml:space="preserve">, including the solutions with 3GPP changes. </w:t>
              </w:r>
            </w:ins>
          </w:p>
          <w:p w14:paraId="716B9435" w14:textId="77777777" w:rsidR="00364207" w:rsidRDefault="00364207" w:rsidP="00364207">
            <w:pPr>
              <w:pStyle w:val="TAL"/>
              <w:rPr>
                <w:ins w:id="1026" w:author="作成者"/>
                <w:lang w:eastAsia="ja-JP"/>
              </w:rPr>
            </w:pPr>
            <w:ins w:id="1027" w:author="作成者">
              <w:r>
                <w:rPr>
                  <w:lang w:eastAsia="ja-JP"/>
                </w:rPr>
                <w:t>Before we agree on a solution, we need to know what the population size of problem UEs is that cannot or will not be upgraded. In selecting a solution we may also want to consider how urgent the problem is, and if certain solutions can be deployed to all UEs more quickly th</w:t>
              </w:r>
              <w:r w:rsidR="00EC2842">
                <w:rPr>
                  <w:lang w:eastAsia="ja-JP"/>
                </w:rPr>
                <w:t>e</w:t>
              </w:r>
              <w:r>
                <w:rPr>
                  <w:lang w:eastAsia="ja-JP"/>
                </w:rPr>
                <w:t xml:space="preserve">n others. </w:t>
              </w:r>
            </w:ins>
          </w:p>
        </w:tc>
      </w:tr>
      <w:tr w:rsidR="005E6FE6" w14:paraId="39F1AA36" w14:textId="77777777" w:rsidTr="00C517D0">
        <w:tc>
          <w:tcPr>
            <w:tcW w:w="1696" w:type="dxa"/>
          </w:tcPr>
          <w:p w14:paraId="731B8A62" w14:textId="77777777" w:rsidR="005E6FE6" w:rsidRDefault="005E6FE6" w:rsidP="005E6FE6">
            <w:pPr>
              <w:pStyle w:val="TAL"/>
              <w:rPr>
                <w:lang w:eastAsia="ja-JP"/>
              </w:rPr>
            </w:pPr>
            <w:ins w:id="1028" w:author="作成者">
              <w:r>
                <w:rPr>
                  <w:lang w:eastAsia="ja-JP"/>
                </w:rPr>
                <w:t>Qualcomm</w:t>
              </w:r>
            </w:ins>
          </w:p>
        </w:tc>
        <w:tc>
          <w:tcPr>
            <w:tcW w:w="1701" w:type="dxa"/>
          </w:tcPr>
          <w:p w14:paraId="0298C226" w14:textId="77777777" w:rsidR="005E6FE6" w:rsidRDefault="005E6FE6" w:rsidP="005E6FE6">
            <w:pPr>
              <w:pStyle w:val="TAL"/>
              <w:rPr>
                <w:lang w:eastAsia="ja-JP"/>
              </w:rPr>
            </w:pPr>
            <w:ins w:id="1029" w:author="作成者">
              <w:r>
                <w:rPr>
                  <w:lang w:eastAsia="ja-JP"/>
                </w:rPr>
                <w:t>-</w:t>
              </w:r>
            </w:ins>
          </w:p>
        </w:tc>
        <w:tc>
          <w:tcPr>
            <w:tcW w:w="6232" w:type="dxa"/>
          </w:tcPr>
          <w:p w14:paraId="395CD8B0" w14:textId="77777777" w:rsidR="005E6FE6" w:rsidRDefault="005E6FE6" w:rsidP="005E6FE6">
            <w:pPr>
              <w:pStyle w:val="TAL"/>
              <w:rPr>
                <w:lang w:eastAsia="ja-JP"/>
              </w:rPr>
            </w:pPr>
            <w:ins w:id="1030" w:author="作成者">
              <w:r>
                <w:rPr>
                  <w:lang w:eastAsia="ja-JP"/>
                </w:rPr>
                <w:t>See comments above in each option.</w:t>
              </w:r>
            </w:ins>
          </w:p>
        </w:tc>
      </w:tr>
      <w:tr w:rsidR="002A684D" w14:paraId="489CB925" w14:textId="77777777" w:rsidTr="00C517D0">
        <w:trPr>
          <w:ins w:id="1031" w:author="作成者"/>
        </w:trPr>
        <w:tc>
          <w:tcPr>
            <w:tcW w:w="1696" w:type="dxa"/>
          </w:tcPr>
          <w:p w14:paraId="071BB509" w14:textId="77777777" w:rsidR="002A684D" w:rsidRDefault="002A684D" w:rsidP="005E6FE6">
            <w:pPr>
              <w:pStyle w:val="TAL"/>
              <w:rPr>
                <w:ins w:id="1032" w:author="作成者"/>
                <w:lang w:eastAsia="ja-JP"/>
              </w:rPr>
            </w:pPr>
            <w:ins w:id="1033" w:author="作成者">
              <w:r>
                <w:rPr>
                  <w:lang w:eastAsia="ja-JP"/>
                </w:rPr>
                <w:t>Apple</w:t>
              </w:r>
            </w:ins>
          </w:p>
        </w:tc>
        <w:tc>
          <w:tcPr>
            <w:tcW w:w="1701" w:type="dxa"/>
          </w:tcPr>
          <w:p w14:paraId="4CFCBE76" w14:textId="77777777" w:rsidR="002A684D" w:rsidRDefault="002A684D" w:rsidP="005E6FE6">
            <w:pPr>
              <w:pStyle w:val="TAL"/>
              <w:rPr>
                <w:ins w:id="1034" w:author="作成者"/>
                <w:lang w:eastAsia="ja-JP"/>
              </w:rPr>
            </w:pPr>
            <w:ins w:id="1035" w:author="作成者">
              <w:r>
                <w:rPr>
                  <w:lang w:eastAsia="ja-JP"/>
                </w:rPr>
                <w:t>Yes</w:t>
              </w:r>
            </w:ins>
          </w:p>
        </w:tc>
        <w:tc>
          <w:tcPr>
            <w:tcW w:w="6232" w:type="dxa"/>
          </w:tcPr>
          <w:p w14:paraId="17238472" w14:textId="77777777" w:rsidR="002A684D" w:rsidRDefault="002A684D" w:rsidP="005E6FE6">
            <w:pPr>
              <w:pStyle w:val="TAL"/>
              <w:rPr>
                <w:ins w:id="1036" w:author="作成者"/>
                <w:lang w:eastAsia="ja-JP"/>
              </w:rPr>
            </w:pPr>
            <w:ins w:id="1037" w:author="作成者">
              <w:r>
                <w:rPr>
                  <w:lang w:eastAsia="ja-JP"/>
                </w:rPr>
                <w:t>If we have to find a workaround, option 3 is preferred, as it is less intrusive to the UE performance and will work reliably across all UEs.</w:t>
              </w:r>
            </w:ins>
          </w:p>
        </w:tc>
      </w:tr>
      <w:tr w:rsidR="006D7DAA" w14:paraId="1B603064" w14:textId="77777777" w:rsidTr="00C517D0">
        <w:trPr>
          <w:ins w:id="1038" w:author="作成者"/>
        </w:trPr>
        <w:tc>
          <w:tcPr>
            <w:tcW w:w="1696" w:type="dxa"/>
          </w:tcPr>
          <w:p w14:paraId="3F778EF7" w14:textId="77777777" w:rsidR="006D7DAA" w:rsidRDefault="006D7DAA" w:rsidP="005E6FE6">
            <w:pPr>
              <w:pStyle w:val="TAL"/>
              <w:rPr>
                <w:ins w:id="1039" w:author="作成者"/>
                <w:lang w:eastAsia="ja-JP"/>
              </w:rPr>
            </w:pPr>
            <w:ins w:id="1040" w:author="作成者">
              <w:r>
                <w:rPr>
                  <w:lang w:eastAsia="ja-JP"/>
                </w:rPr>
                <w:t>Lenovo</w:t>
              </w:r>
            </w:ins>
          </w:p>
        </w:tc>
        <w:tc>
          <w:tcPr>
            <w:tcW w:w="1701" w:type="dxa"/>
          </w:tcPr>
          <w:p w14:paraId="68B4815B" w14:textId="77777777" w:rsidR="006D7DAA" w:rsidRDefault="006D7DAA" w:rsidP="005E6FE6">
            <w:pPr>
              <w:pStyle w:val="TAL"/>
              <w:rPr>
                <w:ins w:id="1041" w:author="作成者"/>
                <w:lang w:eastAsia="ja-JP"/>
              </w:rPr>
            </w:pPr>
            <w:ins w:id="1042" w:author="作成者">
              <w:r>
                <w:rPr>
                  <w:lang w:eastAsia="ja-JP"/>
                </w:rPr>
                <w:t>Yes, but</w:t>
              </w:r>
            </w:ins>
          </w:p>
        </w:tc>
        <w:tc>
          <w:tcPr>
            <w:tcW w:w="6232" w:type="dxa"/>
          </w:tcPr>
          <w:p w14:paraId="6FD361EA" w14:textId="77777777" w:rsidR="006D7DAA" w:rsidRDefault="006D7DAA" w:rsidP="005E6FE6">
            <w:pPr>
              <w:pStyle w:val="TAL"/>
              <w:rPr>
                <w:ins w:id="1043" w:author="作成者"/>
                <w:lang w:eastAsia="ja-JP"/>
              </w:rPr>
            </w:pPr>
            <w:ins w:id="1044" w:author="作成者">
              <w:r>
                <w:rPr>
                  <w:lang w:eastAsia="ja-JP"/>
                </w:rPr>
                <w:t>Option 2 +</w:t>
              </w:r>
              <w:r w:rsidR="00B239B0">
                <w:rPr>
                  <w:lang w:eastAsia="ja-JP"/>
                </w:rPr>
                <w:t xml:space="preserve"> </w:t>
              </w:r>
              <w:r>
                <w:rPr>
                  <w:lang w:eastAsia="ja-JP"/>
                </w:rPr>
                <w:t xml:space="preserve">3 are candidate solutions </w:t>
              </w:r>
              <w:r w:rsidR="00B239B0">
                <w:rPr>
                  <w:lang w:eastAsia="ja-JP"/>
                </w:rPr>
                <w:t xml:space="preserve">which can be considered </w:t>
              </w:r>
              <w:r w:rsidR="001C0C57">
                <w:rPr>
                  <w:lang w:eastAsia="ja-JP"/>
                </w:rPr>
                <w:t xml:space="preserve">as </w:t>
              </w:r>
              <w:r w:rsidR="00770311">
                <w:rPr>
                  <w:lang w:eastAsia="ja-JP"/>
                </w:rPr>
                <w:t xml:space="preserve">temporary </w:t>
              </w:r>
              <w:r w:rsidR="001C0C57">
                <w:rPr>
                  <w:lang w:eastAsia="ja-JP"/>
                </w:rPr>
                <w:t>workarounds w/o impacting specification</w:t>
              </w:r>
              <w:r w:rsidR="0011076F">
                <w:rPr>
                  <w:lang w:eastAsia="ja-JP"/>
                </w:rPr>
                <w:t>s</w:t>
              </w:r>
              <w:r w:rsidR="001C0C57">
                <w:rPr>
                  <w:lang w:eastAsia="ja-JP"/>
                </w:rPr>
                <w:t>.</w:t>
              </w:r>
            </w:ins>
          </w:p>
        </w:tc>
      </w:tr>
      <w:tr w:rsidR="00B61B68" w14:paraId="60695E20" w14:textId="77777777" w:rsidTr="00C517D0">
        <w:trPr>
          <w:ins w:id="1045" w:author="作成者"/>
        </w:trPr>
        <w:tc>
          <w:tcPr>
            <w:tcW w:w="1696" w:type="dxa"/>
          </w:tcPr>
          <w:p w14:paraId="542D32D6" w14:textId="77777777" w:rsidR="00B61B68" w:rsidRDefault="00B61B68" w:rsidP="005E6FE6">
            <w:pPr>
              <w:pStyle w:val="TAL"/>
              <w:rPr>
                <w:ins w:id="1046" w:author="作成者"/>
                <w:lang w:eastAsia="ja-JP"/>
              </w:rPr>
            </w:pPr>
            <w:ins w:id="1047" w:author="作成者">
              <w:r>
                <w:rPr>
                  <w:lang w:eastAsia="ja-JP"/>
                </w:rPr>
                <w:t>T-Mobile USA</w:t>
              </w:r>
            </w:ins>
          </w:p>
        </w:tc>
        <w:tc>
          <w:tcPr>
            <w:tcW w:w="1701" w:type="dxa"/>
          </w:tcPr>
          <w:p w14:paraId="650412A8" w14:textId="77777777" w:rsidR="00B61B68" w:rsidRDefault="00B61B68" w:rsidP="005E6FE6">
            <w:pPr>
              <w:pStyle w:val="TAL"/>
              <w:rPr>
                <w:ins w:id="1048" w:author="作成者"/>
                <w:lang w:eastAsia="ja-JP"/>
              </w:rPr>
            </w:pPr>
            <w:ins w:id="1049" w:author="作成者">
              <w:r>
                <w:rPr>
                  <w:lang w:eastAsia="ja-JP"/>
                </w:rPr>
                <w:t>No</w:t>
              </w:r>
            </w:ins>
          </w:p>
        </w:tc>
        <w:tc>
          <w:tcPr>
            <w:tcW w:w="6232" w:type="dxa"/>
          </w:tcPr>
          <w:p w14:paraId="684CABD8" w14:textId="77777777" w:rsidR="00B61B68" w:rsidRDefault="00B61B68" w:rsidP="005E6FE6">
            <w:pPr>
              <w:pStyle w:val="TAL"/>
              <w:rPr>
                <w:ins w:id="1050" w:author="作成者"/>
                <w:lang w:eastAsia="ja-JP"/>
              </w:rPr>
            </w:pPr>
            <w:ins w:id="1051" w:author="作成者">
              <w:r>
                <w:rPr>
                  <w:lang w:eastAsia="ja-JP"/>
                </w:rPr>
                <w:t xml:space="preserve">Agree with </w:t>
              </w:r>
              <w:r w:rsidR="00D86090">
                <w:rPr>
                  <w:rFonts w:hint="eastAsia"/>
                  <w:lang w:eastAsia="ja-JP"/>
                </w:rPr>
                <w:t>NTT DOCOMO</w:t>
              </w:r>
              <w:r w:rsidR="00D86090">
                <w:rPr>
                  <w:lang w:eastAsia="ja-JP"/>
                </w:rPr>
                <w:t>’s comments</w:t>
              </w:r>
            </w:ins>
          </w:p>
        </w:tc>
      </w:tr>
      <w:tr w:rsidR="002B5A60" w14:paraId="0D01EDC7" w14:textId="77777777" w:rsidTr="00C517D0">
        <w:trPr>
          <w:ins w:id="1052" w:author="作成者"/>
        </w:trPr>
        <w:tc>
          <w:tcPr>
            <w:tcW w:w="1696" w:type="dxa"/>
          </w:tcPr>
          <w:p w14:paraId="454CD79A" w14:textId="77777777" w:rsidR="002B5A60" w:rsidRDefault="002B5A60" w:rsidP="002B5A60">
            <w:pPr>
              <w:pStyle w:val="TAL"/>
              <w:rPr>
                <w:ins w:id="1053" w:author="作成者"/>
                <w:lang w:eastAsia="ja-JP"/>
              </w:rPr>
            </w:pPr>
            <w:ins w:id="1054" w:author="作成者">
              <w:r>
                <w:rPr>
                  <w:rFonts w:eastAsia="Malgun Gothic" w:hint="eastAsia"/>
                  <w:lang w:eastAsia="ko-KR"/>
                </w:rPr>
                <w:t>Samsung</w:t>
              </w:r>
            </w:ins>
          </w:p>
        </w:tc>
        <w:tc>
          <w:tcPr>
            <w:tcW w:w="1701" w:type="dxa"/>
          </w:tcPr>
          <w:p w14:paraId="2FF810F4" w14:textId="77777777" w:rsidR="002B5A60" w:rsidRDefault="002B5A60" w:rsidP="002B5A60">
            <w:pPr>
              <w:pStyle w:val="TAL"/>
              <w:rPr>
                <w:ins w:id="1055" w:author="作成者"/>
                <w:lang w:eastAsia="ja-JP"/>
              </w:rPr>
            </w:pPr>
            <w:ins w:id="1056" w:author="作成者">
              <w:r>
                <w:rPr>
                  <w:rFonts w:eastAsia="Malgun Gothic" w:hint="eastAsia"/>
                  <w:lang w:eastAsia="ko-KR"/>
                </w:rPr>
                <w:t>Yes but</w:t>
              </w:r>
            </w:ins>
          </w:p>
        </w:tc>
        <w:tc>
          <w:tcPr>
            <w:tcW w:w="6232" w:type="dxa"/>
          </w:tcPr>
          <w:p w14:paraId="5AAF2A98" w14:textId="77777777" w:rsidR="002B5A60" w:rsidRDefault="002B5A60" w:rsidP="002B5A60">
            <w:pPr>
              <w:pStyle w:val="TAL"/>
              <w:rPr>
                <w:ins w:id="1057" w:author="作成者"/>
                <w:lang w:eastAsia="ja-JP"/>
              </w:rPr>
            </w:pPr>
            <w:ins w:id="1058" w:author="作成者">
              <w:r>
                <w:rPr>
                  <w:rFonts w:eastAsia="Malgun Gothic" w:hint="eastAsia"/>
                  <w:lang w:eastAsia="ko-KR"/>
                </w:rPr>
                <w:t xml:space="preserve">We think </w:t>
              </w:r>
              <w:r>
                <w:rPr>
                  <w:rFonts w:eastAsia="Malgun Gothic"/>
                  <w:lang w:eastAsia="ko-KR"/>
                </w:rPr>
                <w:t xml:space="preserve">solution 1 and 4 are not workaround in a sense that they require R15 UE change. We acknowledge the limitation of solution 2 and 3 but also think the limitation/inefficiency would be manageable with proper network implementation </w:t>
              </w:r>
            </w:ins>
          </w:p>
        </w:tc>
      </w:tr>
      <w:tr w:rsidR="0009057E" w14:paraId="067204B7" w14:textId="77777777" w:rsidTr="00C517D0">
        <w:trPr>
          <w:ins w:id="1059" w:author="作成者"/>
        </w:trPr>
        <w:tc>
          <w:tcPr>
            <w:tcW w:w="1696" w:type="dxa"/>
          </w:tcPr>
          <w:p w14:paraId="1E0B95A1" w14:textId="77777777" w:rsidR="0009057E" w:rsidRDefault="0009057E" w:rsidP="0009057E">
            <w:pPr>
              <w:pStyle w:val="TAL"/>
              <w:rPr>
                <w:ins w:id="1060" w:author="作成者"/>
                <w:rFonts w:eastAsia="Malgun Gothic"/>
                <w:lang w:eastAsia="ko-KR"/>
              </w:rPr>
            </w:pPr>
            <w:ins w:id="1061" w:author="作成者">
              <w:r>
                <w:rPr>
                  <w:lang w:eastAsia="ja-JP"/>
                </w:rPr>
                <w:t>vivo</w:t>
              </w:r>
            </w:ins>
          </w:p>
        </w:tc>
        <w:tc>
          <w:tcPr>
            <w:tcW w:w="1701" w:type="dxa"/>
          </w:tcPr>
          <w:p w14:paraId="3D780D04" w14:textId="77777777" w:rsidR="0009057E" w:rsidRDefault="0009057E" w:rsidP="0009057E">
            <w:pPr>
              <w:pStyle w:val="TAL"/>
              <w:rPr>
                <w:ins w:id="1062" w:author="作成者"/>
                <w:rFonts w:eastAsia="Malgun Gothic"/>
                <w:lang w:eastAsia="ko-KR"/>
              </w:rPr>
            </w:pPr>
          </w:p>
        </w:tc>
        <w:tc>
          <w:tcPr>
            <w:tcW w:w="6232" w:type="dxa"/>
          </w:tcPr>
          <w:p w14:paraId="41982FE4" w14:textId="77777777" w:rsidR="0009057E" w:rsidRDefault="0009057E" w:rsidP="0009057E">
            <w:pPr>
              <w:pStyle w:val="TAL"/>
              <w:rPr>
                <w:ins w:id="1063" w:author="作成者"/>
                <w:rFonts w:eastAsia="Malgun Gothic"/>
                <w:lang w:eastAsia="ko-KR"/>
              </w:rPr>
            </w:pPr>
            <w:ins w:id="1064" w:author="作成者">
              <w:r>
                <w:rPr>
                  <w:lang w:eastAsia="ja-JP"/>
                </w:rPr>
                <w:t>All solutions have drawback as described above. If we have to select one of them, we have to guarantee the solution would apply to most problematics UEs. Solution option 2 can be acceptable.</w:t>
              </w:r>
            </w:ins>
          </w:p>
        </w:tc>
      </w:tr>
      <w:tr w:rsidR="00DF385C" w14:paraId="128752FD" w14:textId="77777777" w:rsidTr="00C517D0">
        <w:tc>
          <w:tcPr>
            <w:tcW w:w="1696" w:type="dxa"/>
          </w:tcPr>
          <w:p w14:paraId="5F2B8D83" w14:textId="77777777" w:rsidR="00DF385C" w:rsidRDefault="00DF385C" w:rsidP="0009057E">
            <w:pPr>
              <w:pStyle w:val="TAL"/>
              <w:rPr>
                <w:lang w:eastAsia="ja-JP"/>
              </w:rPr>
            </w:pPr>
            <w:r>
              <w:rPr>
                <w:lang w:eastAsia="ja-JP"/>
              </w:rPr>
              <w:t>MediaTek</w:t>
            </w:r>
          </w:p>
        </w:tc>
        <w:tc>
          <w:tcPr>
            <w:tcW w:w="1701" w:type="dxa"/>
          </w:tcPr>
          <w:p w14:paraId="24E0BACD" w14:textId="77777777" w:rsidR="00DF385C" w:rsidRDefault="00DF385C" w:rsidP="0091306B">
            <w:pPr>
              <w:pStyle w:val="TAL"/>
              <w:rPr>
                <w:rFonts w:eastAsia="Malgun Gothic"/>
                <w:lang w:eastAsia="ko-KR"/>
              </w:rPr>
            </w:pPr>
            <w:r>
              <w:rPr>
                <w:rFonts w:eastAsia="Malgun Gothic"/>
                <w:lang w:eastAsia="ko-KR"/>
              </w:rPr>
              <w:t>Yes</w:t>
            </w:r>
          </w:p>
        </w:tc>
        <w:tc>
          <w:tcPr>
            <w:tcW w:w="6232" w:type="dxa"/>
          </w:tcPr>
          <w:p w14:paraId="5C6B06A3" w14:textId="77777777" w:rsidR="00DF385C" w:rsidRDefault="00F14CA4" w:rsidP="0009057E">
            <w:pPr>
              <w:pStyle w:val="TAL"/>
              <w:rPr>
                <w:lang w:eastAsia="ja-JP"/>
              </w:rPr>
            </w:pPr>
            <w:r>
              <w:rPr>
                <w:lang w:eastAsia="ja-JP"/>
              </w:rPr>
              <w:t xml:space="preserve">We understand there is some limitation </w:t>
            </w:r>
            <w:r w:rsidR="0091306B">
              <w:rPr>
                <w:lang w:eastAsia="ja-JP"/>
              </w:rPr>
              <w:t>on the work around</w:t>
            </w:r>
            <w:r w:rsidR="00C50EFF">
              <w:rPr>
                <w:lang w:eastAsia="ja-JP"/>
              </w:rPr>
              <w:t>s</w:t>
            </w:r>
            <w:r w:rsidR="0091306B">
              <w:rPr>
                <w:lang w:eastAsia="ja-JP"/>
              </w:rPr>
              <w:t xml:space="preserve"> and testing effort is almost unavoidable in any kind of solution (including standard solution). However, we consider that it is short term solution and is acceptable to us.</w:t>
            </w:r>
          </w:p>
          <w:p w14:paraId="10EA95F3" w14:textId="77777777" w:rsidR="00F14CA4" w:rsidRDefault="00F14CA4" w:rsidP="0009057E">
            <w:pPr>
              <w:pStyle w:val="TAL"/>
              <w:rPr>
                <w:lang w:eastAsia="ja-JP"/>
              </w:rPr>
            </w:pPr>
            <w:r>
              <w:rPr>
                <w:lang w:eastAsia="ja-JP"/>
              </w:rPr>
              <w:t xml:space="preserve">We are not sure </w:t>
            </w:r>
            <w:r w:rsidR="00AB3613">
              <w:rPr>
                <w:lang w:eastAsia="ja-JP"/>
              </w:rPr>
              <w:t xml:space="preserve">whether </w:t>
            </w:r>
            <w:r>
              <w:rPr>
                <w:lang w:eastAsia="ja-JP"/>
              </w:rPr>
              <w:t>we have to fix the issue other than SIB24 at this moment.</w:t>
            </w:r>
          </w:p>
        </w:tc>
      </w:tr>
      <w:tr w:rsidR="00CC5DF5" w14:paraId="794436C3" w14:textId="77777777" w:rsidTr="00C517D0">
        <w:trPr>
          <w:ins w:id="1065" w:author="作成者"/>
        </w:trPr>
        <w:tc>
          <w:tcPr>
            <w:tcW w:w="1696" w:type="dxa"/>
          </w:tcPr>
          <w:p w14:paraId="6C8760DD" w14:textId="77777777" w:rsidR="00CC5DF5" w:rsidRDefault="00CC5DF5" w:rsidP="00CC5DF5">
            <w:pPr>
              <w:pStyle w:val="TAL"/>
              <w:rPr>
                <w:ins w:id="1066" w:author="作成者"/>
                <w:lang w:eastAsia="ja-JP"/>
              </w:rPr>
            </w:pPr>
            <w:ins w:id="1067" w:author="作成者">
              <w:r>
                <w:rPr>
                  <w:rFonts w:eastAsia="Malgun Gothic"/>
                  <w:lang w:eastAsia="zh-CN"/>
                </w:rPr>
                <w:t>Huawei, HiSilicon</w:t>
              </w:r>
            </w:ins>
          </w:p>
        </w:tc>
        <w:tc>
          <w:tcPr>
            <w:tcW w:w="1701" w:type="dxa"/>
          </w:tcPr>
          <w:p w14:paraId="209BFDE4" w14:textId="77777777" w:rsidR="00CC5DF5" w:rsidRDefault="00CC5DF5" w:rsidP="00CC5DF5">
            <w:pPr>
              <w:pStyle w:val="TAL"/>
              <w:rPr>
                <w:ins w:id="1068" w:author="作成者"/>
                <w:rFonts w:eastAsia="Malgun Gothic"/>
                <w:lang w:eastAsia="ko-KR"/>
              </w:rPr>
            </w:pPr>
          </w:p>
        </w:tc>
        <w:tc>
          <w:tcPr>
            <w:tcW w:w="6232" w:type="dxa"/>
          </w:tcPr>
          <w:p w14:paraId="1B67D432" w14:textId="77777777" w:rsidR="00CC5DF5" w:rsidRDefault="00CC5DF5" w:rsidP="00CC5DF5">
            <w:pPr>
              <w:pStyle w:val="TAL"/>
              <w:rPr>
                <w:ins w:id="1069" w:author="作成者"/>
                <w:lang w:eastAsia="ja-JP"/>
              </w:rPr>
            </w:pPr>
            <w:ins w:id="1070" w:author="作成者">
              <w:r>
                <w:rPr>
                  <w:rFonts w:eastAsia="Malgun Gothic"/>
                  <w:lang w:eastAsia="zh-CN"/>
                </w:rPr>
                <w:t>We understand there are no perfect solutions, and it also applies to potential solutions with 3GPP changes, i.e. it also requires UEs to upgrade, otherwise it cannot be supported. So it depends on how serious the problem is.</w:t>
              </w:r>
            </w:ins>
          </w:p>
        </w:tc>
      </w:tr>
      <w:tr w:rsidR="00E65BA2" w14:paraId="4ACC1E04" w14:textId="77777777" w:rsidTr="00C517D0">
        <w:trPr>
          <w:ins w:id="1071" w:author="作成者"/>
        </w:trPr>
        <w:tc>
          <w:tcPr>
            <w:tcW w:w="1696" w:type="dxa"/>
          </w:tcPr>
          <w:p w14:paraId="48F5C44F" w14:textId="77777777" w:rsidR="00E65BA2" w:rsidRDefault="00E65BA2" w:rsidP="00E65BA2">
            <w:pPr>
              <w:pStyle w:val="TAL"/>
              <w:rPr>
                <w:ins w:id="1072" w:author="作成者"/>
                <w:rFonts w:eastAsia="Malgun Gothic"/>
                <w:lang w:eastAsia="zh-CN"/>
              </w:rPr>
            </w:pPr>
            <w:ins w:id="1073" w:author="作成者">
              <w:r>
                <w:rPr>
                  <w:lang w:eastAsia="ja-JP"/>
                </w:rPr>
                <w:t>SoftBank</w:t>
              </w:r>
            </w:ins>
          </w:p>
        </w:tc>
        <w:tc>
          <w:tcPr>
            <w:tcW w:w="1701" w:type="dxa"/>
          </w:tcPr>
          <w:p w14:paraId="1778F314" w14:textId="77777777" w:rsidR="00E65BA2" w:rsidRDefault="00E65BA2" w:rsidP="00E65BA2">
            <w:pPr>
              <w:pStyle w:val="TAL"/>
              <w:rPr>
                <w:ins w:id="1074" w:author="作成者"/>
                <w:rFonts w:eastAsia="Malgun Gothic"/>
                <w:lang w:eastAsia="ko-KR"/>
              </w:rPr>
            </w:pPr>
            <w:ins w:id="1075" w:author="作成者">
              <w:r>
                <w:rPr>
                  <w:lang w:eastAsia="ja-JP"/>
                </w:rPr>
                <w:t>No</w:t>
              </w:r>
            </w:ins>
          </w:p>
        </w:tc>
        <w:tc>
          <w:tcPr>
            <w:tcW w:w="6232" w:type="dxa"/>
          </w:tcPr>
          <w:p w14:paraId="1611FAB8" w14:textId="77777777" w:rsidR="00E65BA2" w:rsidRDefault="00E65BA2" w:rsidP="00E65BA2">
            <w:pPr>
              <w:pStyle w:val="TAL"/>
              <w:rPr>
                <w:ins w:id="1076" w:author="作成者"/>
                <w:rFonts w:eastAsia="Malgun Gothic"/>
                <w:lang w:eastAsia="zh-CN"/>
              </w:rPr>
            </w:pPr>
            <w:ins w:id="1077" w:author="作成者">
              <w:r>
                <w:rPr>
                  <w:lang w:eastAsia="ja-JP"/>
                </w:rPr>
                <w:t xml:space="preserve">Before we go for the above options, it is necessary to investigate the impact on each service related to other SIBs. </w:t>
              </w:r>
            </w:ins>
          </w:p>
        </w:tc>
      </w:tr>
      <w:tr w:rsidR="00EC6B91" w14:paraId="29BD17B0" w14:textId="77777777" w:rsidTr="00C517D0">
        <w:trPr>
          <w:ins w:id="1078" w:author="作成者"/>
        </w:trPr>
        <w:tc>
          <w:tcPr>
            <w:tcW w:w="1696" w:type="dxa"/>
          </w:tcPr>
          <w:p w14:paraId="13A849A3" w14:textId="77777777" w:rsidR="00EC6B91" w:rsidRDefault="00EC6B91" w:rsidP="00EC6B91">
            <w:pPr>
              <w:pStyle w:val="TAL"/>
              <w:rPr>
                <w:ins w:id="1079" w:author="作成者"/>
                <w:lang w:eastAsia="ja-JP"/>
              </w:rPr>
            </w:pPr>
            <w:ins w:id="1080" w:author="作成者">
              <w:r>
                <w:rPr>
                  <w:lang w:eastAsia="ja-JP"/>
                </w:rPr>
                <w:t>Telecom Italia</w:t>
              </w:r>
            </w:ins>
          </w:p>
        </w:tc>
        <w:tc>
          <w:tcPr>
            <w:tcW w:w="1701" w:type="dxa"/>
          </w:tcPr>
          <w:p w14:paraId="3A1D9EF3" w14:textId="77777777" w:rsidR="00EC6B91" w:rsidRDefault="00EC6B91" w:rsidP="00EC6B91">
            <w:pPr>
              <w:pStyle w:val="TAL"/>
              <w:rPr>
                <w:ins w:id="1081" w:author="作成者"/>
                <w:lang w:eastAsia="ja-JP"/>
              </w:rPr>
            </w:pPr>
            <w:ins w:id="1082" w:author="作成者">
              <w:r>
                <w:rPr>
                  <w:rFonts w:eastAsia="Malgun Gothic"/>
                  <w:lang w:eastAsia="ko-KR"/>
                </w:rPr>
                <w:t>No</w:t>
              </w:r>
            </w:ins>
          </w:p>
        </w:tc>
        <w:tc>
          <w:tcPr>
            <w:tcW w:w="6232" w:type="dxa"/>
          </w:tcPr>
          <w:p w14:paraId="1D67949D" w14:textId="77777777" w:rsidR="00EC6B91" w:rsidRDefault="00EC6B91" w:rsidP="00EC6B91">
            <w:pPr>
              <w:pStyle w:val="TAL"/>
              <w:rPr>
                <w:ins w:id="1083" w:author="作成者"/>
                <w:lang w:eastAsia="ja-JP"/>
              </w:rPr>
            </w:pPr>
            <w:ins w:id="1084" w:author="作成者">
              <w:r>
                <w:rPr>
                  <w:lang w:eastAsia="ja-JP"/>
                </w:rPr>
                <w:t>Agree with NTT DOCOMO</w:t>
              </w:r>
            </w:ins>
          </w:p>
        </w:tc>
      </w:tr>
      <w:tr w:rsidR="00A37D4F" w14:paraId="4B0178A1" w14:textId="77777777" w:rsidTr="00A37D4F">
        <w:trPr>
          <w:ins w:id="1085" w:author="作成者"/>
        </w:trPr>
        <w:tc>
          <w:tcPr>
            <w:tcW w:w="1696" w:type="dxa"/>
            <w:hideMark/>
          </w:tcPr>
          <w:p w14:paraId="56428DCF" w14:textId="77777777" w:rsidR="00A37D4F" w:rsidRDefault="00A37D4F">
            <w:pPr>
              <w:pStyle w:val="TAL"/>
              <w:rPr>
                <w:ins w:id="1086" w:author="作成者"/>
                <w:lang w:eastAsia="ja-JP"/>
              </w:rPr>
            </w:pPr>
            <w:ins w:id="1087" w:author="作成者">
              <w:r>
                <w:rPr>
                  <w:rFonts w:eastAsia="Malgun Gothic"/>
                  <w:lang w:eastAsia="ko-KR"/>
                </w:rPr>
                <w:t>LG Uplus</w:t>
              </w:r>
            </w:ins>
          </w:p>
        </w:tc>
        <w:tc>
          <w:tcPr>
            <w:tcW w:w="1701" w:type="dxa"/>
            <w:hideMark/>
          </w:tcPr>
          <w:p w14:paraId="524713FE" w14:textId="77777777" w:rsidR="00A37D4F" w:rsidRDefault="00A37D4F">
            <w:pPr>
              <w:pStyle w:val="TAL"/>
              <w:rPr>
                <w:ins w:id="1088" w:author="作成者"/>
                <w:lang w:eastAsia="ja-JP"/>
              </w:rPr>
            </w:pPr>
            <w:ins w:id="1089" w:author="作成者">
              <w:r>
                <w:rPr>
                  <w:rFonts w:eastAsia="Malgun Gothic"/>
                  <w:lang w:eastAsia="ko-KR"/>
                </w:rPr>
                <w:t>No</w:t>
              </w:r>
            </w:ins>
          </w:p>
        </w:tc>
        <w:tc>
          <w:tcPr>
            <w:tcW w:w="6232" w:type="dxa"/>
            <w:hideMark/>
          </w:tcPr>
          <w:p w14:paraId="0BD6D04B" w14:textId="77777777" w:rsidR="00A37D4F" w:rsidRDefault="00A37D4F">
            <w:pPr>
              <w:pStyle w:val="TAL"/>
              <w:rPr>
                <w:ins w:id="1090" w:author="作成者"/>
                <w:lang w:eastAsia="ja-JP"/>
              </w:rPr>
            </w:pPr>
            <w:ins w:id="1091" w:author="作成者">
              <w:r>
                <w:rPr>
                  <w:rFonts w:eastAsia="Malgun Gothic"/>
                  <w:lang w:val="en-US" w:eastAsia="ko-KR"/>
                </w:rPr>
                <w:t>All options have some drawback and also we have same understanding for one more solution mentioned in Nokia’s comment which will be discussed next section Overall agree with Docomo and Nokia’s comments</w:t>
              </w:r>
            </w:ins>
          </w:p>
        </w:tc>
      </w:tr>
      <w:tr w:rsidR="00467C78" w:rsidRPr="00EE1DF1" w14:paraId="771DF8E1" w14:textId="77777777" w:rsidTr="00467C78">
        <w:trPr>
          <w:ins w:id="1092" w:author="作成者"/>
        </w:trPr>
        <w:tc>
          <w:tcPr>
            <w:tcW w:w="1696" w:type="dxa"/>
          </w:tcPr>
          <w:p w14:paraId="127D98D9" w14:textId="77777777" w:rsidR="00467C78" w:rsidRPr="00EE1DF1" w:rsidRDefault="00467C78" w:rsidP="005F1DF2">
            <w:pPr>
              <w:pStyle w:val="TAL"/>
              <w:rPr>
                <w:ins w:id="1093" w:author="作成者"/>
                <w:rFonts w:eastAsiaTheme="minorEastAsia"/>
                <w:lang w:eastAsia="ja-JP"/>
              </w:rPr>
            </w:pPr>
            <w:ins w:id="1094" w:author="作成者">
              <w:r>
                <w:rPr>
                  <w:rFonts w:eastAsiaTheme="minorEastAsia" w:hint="eastAsia"/>
                  <w:lang w:eastAsia="ja-JP"/>
                </w:rPr>
                <w:t>K</w:t>
              </w:r>
              <w:r>
                <w:rPr>
                  <w:rFonts w:eastAsiaTheme="minorEastAsia"/>
                  <w:lang w:eastAsia="ja-JP"/>
                </w:rPr>
                <w:t>DDI</w:t>
              </w:r>
            </w:ins>
          </w:p>
        </w:tc>
        <w:tc>
          <w:tcPr>
            <w:tcW w:w="1701" w:type="dxa"/>
          </w:tcPr>
          <w:p w14:paraId="775D86EF" w14:textId="77777777" w:rsidR="00467C78" w:rsidRPr="00EE1DF1" w:rsidRDefault="00467C78" w:rsidP="005F1DF2">
            <w:pPr>
              <w:pStyle w:val="TAL"/>
              <w:rPr>
                <w:ins w:id="1095" w:author="作成者"/>
                <w:rFonts w:eastAsiaTheme="minorEastAsia"/>
                <w:lang w:eastAsia="ja-JP"/>
              </w:rPr>
            </w:pPr>
            <w:ins w:id="1096" w:author="作成者">
              <w:r>
                <w:rPr>
                  <w:rFonts w:eastAsiaTheme="minorEastAsia" w:hint="eastAsia"/>
                  <w:lang w:eastAsia="ja-JP"/>
                </w:rPr>
                <w:t>N</w:t>
              </w:r>
              <w:r>
                <w:rPr>
                  <w:rFonts w:eastAsiaTheme="minorEastAsia"/>
                  <w:lang w:eastAsia="ja-JP"/>
                </w:rPr>
                <w:t>o</w:t>
              </w:r>
            </w:ins>
          </w:p>
        </w:tc>
        <w:tc>
          <w:tcPr>
            <w:tcW w:w="6232" w:type="dxa"/>
          </w:tcPr>
          <w:p w14:paraId="5A0E7150" w14:textId="77777777" w:rsidR="00467C78" w:rsidRPr="00EE1DF1" w:rsidRDefault="00467C78" w:rsidP="005F1DF2">
            <w:pPr>
              <w:pStyle w:val="TAL"/>
              <w:rPr>
                <w:ins w:id="1097" w:author="作成者"/>
                <w:rFonts w:eastAsiaTheme="minorEastAsia"/>
                <w:lang w:eastAsia="ja-JP"/>
              </w:rPr>
            </w:pPr>
            <w:ins w:id="1098" w:author="作成者">
              <w:r>
                <w:rPr>
                  <w:rFonts w:eastAsiaTheme="minorEastAsia" w:hint="eastAsia"/>
                  <w:lang w:eastAsia="ja-JP"/>
                </w:rPr>
                <w:t>A</w:t>
              </w:r>
              <w:r>
                <w:rPr>
                  <w:rFonts w:eastAsiaTheme="minorEastAsia"/>
                  <w:lang w:eastAsia="ja-JP"/>
                </w:rPr>
                <w:t>gree with docomo.</w:t>
              </w:r>
            </w:ins>
          </w:p>
        </w:tc>
      </w:tr>
      <w:tr w:rsidR="007C282C" w:rsidRPr="00EE1DF1" w14:paraId="1B45B264" w14:textId="77777777" w:rsidTr="00467C78">
        <w:trPr>
          <w:ins w:id="1099" w:author="作成者"/>
        </w:trPr>
        <w:tc>
          <w:tcPr>
            <w:tcW w:w="1696" w:type="dxa"/>
          </w:tcPr>
          <w:p w14:paraId="53E1C261" w14:textId="77777777" w:rsidR="007C282C" w:rsidRDefault="007C282C" w:rsidP="007C282C">
            <w:pPr>
              <w:pStyle w:val="TAL"/>
              <w:rPr>
                <w:ins w:id="1100" w:author="作成者"/>
                <w:rFonts w:eastAsiaTheme="minorEastAsia"/>
                <w:lang w:eastAsia="ja-JP"/>
              </w:rPr>
            </w:pPr>
            <w:ins w:id="1101" w:author="作成者">
              <w:r>
                <w:rPr>
                  <w:rFonts w:eastAsia="Malgun Gothic"/>
                  <w:lang w:eastAsia="ko-KR"/>
                </w:rPr>
                <w:t>CMCC</w:t>
              </w:r>
            </w:ins>
          </w:p>
        </w:tc>
        <w:tc>
          <w:tcPr>
            <w:tcW w:w="1701" w:type="dxa"/>
          </w:tcPr>
          <w:p w14:paraId="16EAD9C9" w14:textId="77777777" w:rsidR="007C282C" w:rsidRDefault="007C282C" w:rsidP="007C282C">
            <w:pPr>
              <w:pStyle w:val="TAL"/>
              <w:rPr>
                <w:ins w:id="1102" w:author="作成者"/>
                <w:rFonts w:eastAsiaTheme="minorEastAsia"/>
                <w:lang w:eastAsia="ja-JP"/>
              </w:rPr>
            </w:pPr>
            <w:ins w:id="1103" w:author="作成者">
              <w:r>
                <w:rPr>
                  <w:rFonts w:eastAsia="Malgun Gothic"/>
                  <w:lang w:eastAsia="ko-KR"/>
                </w:rPr>
                <w:t>No</w:t>
              </w:r>
            </w:ins>
          </w:p>
        </w:tc>
        <w:tc>
          <w:tcPr>
            <w:tcW w:w="6232" w:type="dxa"/>
          </w:tcPr>
          <w:p w14:paraId="4AB19FA1" w14:textId="77777777" w:rsidR="007C282C" w:rsidRDefault="007C282C" w:rsidP="007C282C">
            <w:pPr>
              <w:pStyle w:val="TAL"/>
              <w:rPr>
                <w:ins w:id="1104" w:author="作成者"/>
                <w:rFonts w:eastAsiaTheme="minorEastAsia"/>
                <w:lang w:eastAsia="ja-JP"/>
              </w:rPr>
            </w:pPr>
            <w:ins w:id="1105" w:author="作成者">
              <w:r>
                <w:rPr>
                  <w:rFonts w:eastAsia="Malgun Gothic"/>
                  <w:lang w:val="en-US" w:eastAsia="ko-KR"/>
                </w:rPr>
                <w:t>All the approached c</w:t>
              </w:r>
              <w:r w:rsidRPr="00DE35E2">
                <w:rPr>
                  <w:rFonts w:eastAsia="Malgun Gothic"/>
                  <w:lang w:val="en-US" w:eastAsia="ko-KR"/>
                </w:rPr>
                <w:t xml:space="preserve">an be used as a kind of implementation solution, </w:t>
              </w:r>
              <w:r>
                <w:rPr>
                  <w:rFonts w:eastAsia="Malgun Gothic"/>
                  <w:lang w:val="en-US" w:eastAsia="ko-KR"/>
                </w:rPr>
                <w:t>however, they all</w:t>
              </w:r>
              <w:r w:rsidRPr="00DE35E2">
                <w:rPr>
                  <w:rFonts w:eastAsia="Malgun Gothic"/>
                  <w:lang w:val="en-US" w:eastAsia="ko-KR"/>
                </w:rPr>
                <w:t xml:space="preserve"> can</w:t>
              </w:r>
              <w:r>
                <w:rPr>
                  <w:rFonts w:eastAsia="Malgun Gothic"/>
                  <w:lang w:val="en-US" w:eastAsia="ko-KR"/>
                </w:rPr>
                <w:t>not</w:t>
              </w:r>
              <w:r w:rsidRPr="00DE35E2">
                <w:rPr>
                  <w:rFonts w:eastAsia="Malgun Gothic"/>
                  <w:lang w:val="en-US" w:eastAsia="ko-KR"/>
                </w:rPr>
                <w:t xml:space="preserve"> address the issue completely.</w:t>
              </w:r>
            </w:ins>
          </w:p>
        </w:tc>
      </w:tr>
      <w:tr w:rsidR="005F1DF2" w:rsidRPr="00EE1DF1" w14:paraId="6035D867" w14:textId="77777777" w:rsidTr="00467C78">
        <w:trPr>
          <w:ins w:id="1106" w:author="作成者"/>
        </w:trPr>
        <w:tc>
          <w:tcPr>
            <w:tcW w:w="1696" w:type="dxa"/>
          </w:tcPr>
          <w:p w14:paraId="5BD96411" w14:textId="77777777" w:rsidR="005F1DF2" w:rsidRDefault="00CB06CD" w:rsidP="007C282C">
            <w:pPr>
              <w:pStyle w:val="TAL"/>
              <w:rPr>
                <w:ins w:id="1107" w:author="作成者"/>
                <w:rFonts w:eastAsia="Malgun Gothic"/>
                <w:lang w:eastAsia="ko-KR"/>
              </w:rPr>
            </w:pPr>
            <w:ins w:id="1108" w:author="作成者">
              <w:r>
                <w:rPr>
                  <w:rFonts w:eastAsia="Malgun Gothic"/>
                  <w:lang w:eastAsia="ko-KR"/>
                </w:rPr>
                <w:t>ZTE</w:t>
              </w:r>
            </w:ins>
          </w:p>
        </w:tc>
        <w:tc>
          <w:tcPr>
            <w:tcW w:w="1701" w:type="dxa"/>
          </w:tcPr>
          <w:p w14:paraId="3DE0D3CA" w14:textId="77777777" w:rsidR="005F1DF2" w:rsidRDefault="005F1DF2" w:rsidP="007C282C">
            <w:pPr>
              <w:pStyle w:val="TAL"/>
              <w:rPr>
                <w:ins w:id="1109" w:author="作成者"/>
                <w:rFonts w:eastAsia="Malgun Gothic"/>
                <w:lang w:eastAsia="ko-KR"/>
              </w:rPr>
            </w:pPr>
          </w:p>
        </w:tc>
        <w:tc>
          <w:tcPr>
            <w:tcW w:w="6232" w:type="dxa"/>
          </w:tcPr>
          <w:p w14:paraId="7529D0A2" w14:textId="77777777" w:rsidR="005F1DF2" w:rsidRDefault="00CB06CD" w:rsidP="007C282C">
            <w:pPr>
              <w:pStyle w:val="TAL"/>
              <w:rPr>
                <w:ins w:id="1110" w:author="作成者"/>
                <w:rFonts w:eastAsia="Malgun Gothic"/>
                <w:lang w:val="en-US" w:eastAsia="ko-KR"/>
              </w:rPr>
            </w:pPr>
            <w:ins w:id="1111" w:author="作成者">
              <w:r>
                <w:rPr>
                  <w:rFonts w:eastAsia="Malgun Gothic"/>
                  <w:lang w:val="en-US" w:eastAsia="ko-KR"/>
                </w:rPr>
                <w:t xml:space="preserve">The final solution needs to be designed by understanding the chipset vendor views (especially on the feasibility of upgrading legacy/new UEs). </w:t>
              </w:r>
            </w:ins>
          </w:p>
        </w:tc>
      </w:tr>
      <w:tr w:rsidR="00BF6CC0" w:rsidRPr="00EE1DF1" w14:paraId="092AF7FA" w14:textId="77777777" w:rsidTr="00467C78">
        <w:trPr>
          <w:ins w:id="1112" w:author="作成者"/>
        </w:trPr>
        <w:tc>
          <w:tcPr>
            <w:tcW w:w="1696" w:type="dxa"/>
          </w:tcPr>
          <w:p w14:paraId="0CBBC382" w14:textId="77777777" w:rsidR="00BF6CC0" w:rsidRDefault="00BF6CC0" w:rsidP="00BF6CC0">
            <w:pPr>
              <w:pStyle w:val="TAL"/>
              <w:rPr>
                <w:ins w:id="1113" w:author="作成者"/>
                <w:rFonts w:eastAsia="Malgun Gothic"/>
                <w:lang w:eastAsia="ko-KR"/>
              </w:rPr>
            </w:pPr>
            <w:ins w:id="1114" w:author="作成者">
              <w:r>
                <w:rPr>
                  <w:rFonts w:eastAsia="Malgun Gothic"/>
                  <w:lang w:eastAsia="ko-KR"/>
                </w:rPr>
                <w:t>Turkcell</w:t>
              </w:r>
            </w:ins>
          </w:p>
        </w:tc>
        <w:tc>
          <w:tcPr>
            <w:tcW w:w="1701" w:type="dxa"/>
          </w:tcPr>
          <w:p w14:paraId="1A480EC5" w14:textId="77777777" w:rsidR="00BF6CC0" w:rsidRDefault="00BF6CC0" w:rsidP="00BF6CC0">
            <w:pPr>
              <w:pStyle w:val="TAL"/>
              <w:rPr>
                <w:ins w:id="1115" w:author="作成者"/>
                <w:rFonts w:eastAsia="Malgun Gothic"/>
                <w:lang w:eastAsia="ko-KR"/>
              </w:rPr>
            </w:pPr>
            <w:ins w:id="1116" w:author="作成者">
              <w:r>
                <w:rPr>
                  <w:rFonts w:eastAsia="Malgun Gothic"/>
                  <w:lang w:eastAsia="ko-KR"/>
                </w:rPr>
                <w:t>No</w:t>
              </w:r>
            </w:ins>
          </w:p>
        </w:tc>
        <w:tc>
          <w:tcPr>
            <w:tcW w:w="6232" w:type="dxa"/>
          </w:tcPr>
          <w:p w14:paraId="596B6C6A" w14:textId="77777777" w:rsidR="00BF6CC0" w:rsidRDefault="00BF6CC0" w:rsidP="00BF6CC0">
            <w:pPr>
              <w:pStyle w:val="TAL"/>
              <w:rPr>
                <w:ins w:id="1117" w:author="作成者"/>
                <w:rFonts w:eastAsia="Malgun Gothic"/>
                <w:lang w:val="en-US" w:eastAsia="ko-KR"/>
              </w:rPr>
            </w:pPr>
            <w:ins w:id="1118" w:author="作成者">
              <w:r>
                <w:rPr>
                  <w:rFonts w:eastAsia="Malgun Gothic"/>
                  <w:lang w:val="en-US" w:eastAsia="ko-KR"/>
                </w:rPr>
                <w:t>Agree with NTT Docomo’s comments</w:t>
              </w:r>
            </w:ins>
          </w:p>
        </w:tc>
      </w:tr>
      <w:tr w:rsidR="00C73155" w:rsidRPr="00EE1DF1" w14:paraId="54D0A983" w14:textId="77777777" w:rsidTr="00467C78">
        <w:tc>
          <w:tcPr>
            <w:tcW w:w="1696" w:type="dxa"/>
          </w:tcPr>
          <w:p w14:paraId="5077E0A6" w14:textId="77777777" w:rsidR="00C73155" w:rsidRDefault="00C73155" w:rsidP="007C282C">
            <w:pPr>
              <w:pStyle w:val="TAL"/>
              <w:rPr>
                <w:rFonts w:eastAsia="Malgun Gothic"/>
                <w:lang w:eastAsia="ko-KR"/>
              </w:rPr>
            </w:pPr>
            <w:r>
              <w:rPr>
                <w:rFonts w:eastAsia="Malgun Gothic"/>
                <w:lang w:eastAsia="ko-KR"/>
              </w:rPr>
              <w:t>Vodafone</w:t>
            </w:r>
          </w:p>
        </w:tc>
        <w:tc>
          <w:tcPr>
            <w:tcW w:w="1701" w:type="dxa"/>
          </w:tcPr>
          <w:p w14:paraId="21F22E4D" w14:textId="77777777" w:rsidR="00C73155" w:rsidRDefault="00C73155" w:rsidP="007C282C">
            <w:pPr>
              <w:pStyle w:val="TAL"/>
              <w:rPr>
                <w:rFonts w:eastAsia="Malgun Gothic"/>
                <w:lang w:eastAsia="ko-KR"/>
              </w:rPr>
            </w:pPr>
            <w:r>
              <w:rPr>
                <w:rFonts w:eastAsia="Malgun Gothic"/>
                <w:lang w:eastAsia="ko-KR"/>
              </w:rPr>
              <w:t>No</w:t>
            </w:r>
          </w:p>
        </w:tc>
        <w:tc>
          <w:tcPr>
            <w:tcW w:w="6232" w:type="dxa"/>
          </w:tcPr>
          <w:p w14:paraId="62E70C53" w14:textId="77777777" w:rsidR="00C73155" w:rsidRDefault="00C73155" w:rsidP="007C282C">
            <w:pPr>
              <w:pStyle w:val="TAL"/>
              <w:rPr>
                <w:rFonts w:eastAsia="Malgun Gothic"/>
                <w:lang w:val="en-US" w:eastAsia="ko-KR"/>
              </w:rPr>
            </w:pPr>
          </w:p>
        </w:tc>
      </w:tr>
      <w:tr w:rsidR="00C40E7D" w:rsidRPr="00EE1DF1" w14:paraId="17BC8F69" w14:textId="77777777" w:rsidTr="00467C78">
        <w:trPr>
          <w:ins w:id="1119" w:author="作成者"/>
        </w:trPr>
        <w:tc>
          <w:tcPr>
            <w:tcW w:w="1696" w:type="dxa"/>
          </w:tcPr>
          <w:p w14:paraId="6403ECDD" w14:textId="77777777" w:rsidR="00C40E7D" w:rsidRPr="00A35B0D" w:rsidRDefault="00C40E7D" w:rsidP="007C282C">
            <w:pPr>
              <w:pStyle w:val="TAL"/>
              <w:rPr>
                <w:ins w:id="1120" w:author="作成者"/>
                <w:rFonts w:eastAsia="Malgun Gothic"/>
                <w:lang w:eastAsia="ko-KR"/>
              </w:rPr>
            </w:pPr>
            <w:ins w:id="1121" w:author="作成者">
              <w:r>
                <w:rPr>
                  <w:rFonts w:eastAsia="SimSun" w:hint="eastAsia"/>
                  <w:lang w:eastAsia="zh-CN"/>
                </w:rPr>
                <w:t>CATT</w:t>
              </w:r>
            </w:ins>
          </w:p>
        </w:tc>
        <w:tc>
          <w:tcPr>
            <w:tcW w:w="1701" w:type="dxa"/>
          </w:tcPr>
          <w:p w14:paraId="05A2D82B" w14:textId="77777777" w:rsidR="00C40E7D" w:rsidRPr="00A35B0D" w:rsidRDefault="00C40E7D" w:rsidP="007C282C">
            <w:pPr>
              <w:pStyle w:val="TAL"/>
              <w:rPr>
                <w:ins w:id="1122" w:author="作成者"/>
                <w:rFonts w:eastAsia="Malgun Gothic"/>
                <w:lang w:eastAsia="ko-KR"/>
              </w:rPr>
            </w:pPr>
            <w:ins w:id="1123" w:author="作成者">
              <w:r>
                <w:rPr>
                  <w:rFonts w:eastAsia="SimSun"/>
                  <w:lang w:eastAsia="zh-CN"/>
                </w:rPr>
                <w:t>S</w:t>
              </w:r>
              <w:r>
                <w:rPr>
                  <w:rFonts w:eastAsia="SimSun" w:hint="eastAsia"/>
                  <w:lang w:eastAsia="zh-CN"/>
                </w:rPr>
                <w:t>eems no</w:t>
              </w:r>
            </w:ins>
          </w:p>
        </w:tc>
        <w:tc>
          <w:tcPr>
            <w:tcW w:w="6232" w:type="dxa"/>
          </w:tcPr>
          <w:p w14:paraId="534BA317" w14:textId="77777777" w:rsidR="00C40E7D" w:rsidRPr="00A35B0D" w:rsidRDefault="00C40E7D" w:rsidP="007C282C">
            <w:pPr>
              <w:pStyle w:val="TAL"/>
              <w:rPr>
                <w:ins w:id="1124" w:author="作成者"/>
                <w:rFonts w:eastAsia="Malgun Gothic"/>
                <w:lang w:val="en-US" w:eastAsia="ko-KR"/>
              </w:rPr>
            </w:pPr>
            <w:ins w:id="1125" w:author="作成者">
              <w:r>
                <w:rPr>
                  <w:rFonts w:eastAsia="SimSun"/>
                  <w:lang w:val="en-US" w:eastAsia="zh-CN"/>
                </w:rPr>
                <w:t>A</w:t>
              </w:r>
              <w:r>
                <w:rPr>
                  <w:rFonts w:eastAsia="SimSun" w:hint="eastAsia"/>
                  <w:lang w:val="en-US" w:eastAsia="zh-CN"/>
                </w:rPr>
                <w:t xml:space="preserve">s discussed all the options seem not solving the issue perfectly. At </w:t>
              </w:r>
              <w:r>
                <w:rPr>
                  <w:rFonts w:eastAsia="SimSun"/>
                  <w:lang w:val="en-US" w:eastAsia="zh-CN"/>
                </w:rPr>
                <w:t>least</w:t>
              </w:r>
              <w:r>
                <w:rPr>
                  <w:rFonts w:eastAsia="SimSun" w:hint="eastAsia"/>
                  <w:lang w:val="en-US" w:eastAsia="zh-CN"/>
                </w:rPr>
                <w:t xml:space="preserve"> we need to hear the operators</w:t>
              </w:r>
              <w:r>
                <w:rPr>
                  <w:rFonts w:eastAsia="SimSun"/>
                  <w:lang w:val="en-US" w:eastAsia="zh-CN"/>
                </w:rPr>
                <w:t>’</w:t>
              </w:r>
              <w:r>
                <w:rPr>
                  <w:rFonts w:eastAsia="SimSun" w:hint="eastAsia"/>
                  <w:lang w:val="en-US" w:eastAsia="zh-CN"/>
                </w:rPr>
                <w:t xml:space="preserve"> view regarding option 3 (availability of spectrum resources) and UE vendors</w:t>
              </w:r>
              <w:r>
                <w:rPr>
                  <w:rFonts w:eastAsia="SimSun"/>
                  <w:lang w:val="en-US" w:eastAsia="zh-CN"/>
                </w:rPr>
                <w:t>’</w:t>
              </w:r>
              <w:r>
                <w:rPr>
                  <w:rFonts w:eastAsia="SimSun" w:hint="eastAsia"/>
                  <w:lang w:val="en-US" w:eastAsia="zh-CN"/>
                </w:rPr>
                <w:t xml:space="preserve"> view on option 4 (whether it actually works that way)</w:t>
              </w:r>
              <w:r>
                <w:rPr>
                  <w:rFonts w:eastAsia="SimSun"/>
                  <w:lang w:val="en-US" w:eastAsia="zh-CN"/>
                </w:rPr>
                <w:t>…</w:t>
              </w:r>
            </w:ins>
          </w:p>
        </w:tc>
      </w:tr>
      <w:tr w:rsidR="007E1926" w:rsidRPr="00EE1DF1" w14:paraId="41ADA9AA" w14:textId="77777777" w:rsidTr="00467C78">
        <w:trPr>
          <w:ins w:id="1126" w:author="作成者"/>
        </w:trPr>
        <w:tc>
          <w:tcPr>
            <w:tcW w:w="1696" w:type="dxa"/>
          </w:tcPr>
          <w:p w14:paraId="37D671C2" w14:textId="77777777" w:rsidR="007E1926" w:rsidRDefault="007E1926" w:rsidP="007C282C">
            <w:pPr>
              <w:pStyle w:val="TAL"/>
              <w:rPr>
                <w:ins w:id="1127" w:author="作成者"/>
                <w:rFonts w:eastAsia="SimSun"/>
                <w:lang w:eastAsia="zh-CN"/>
              </w:rPr>
            </w:pPr>
            <w:ins w:id="1128" w:author="作成者">
              <w:r>
                <w:rPr>
                  <w:rFonts w:eastAsia="SimSun" w:hint="eastAsia"/>
                  <w:lang w:eastAsia="zh-CN"/>
                </w:rPr>
                <w:t>O</w:t>
              </w:r>
              <w:r>
                <w:rPr>
                  <w:rFonts w:eastAsia="SimSun"/>
                  <w:lang w:eastAsia="zh-CN"/>
                </w:rPr>
                <w:t>PPO</w:t>
              </w:r>
            </w:ins>
          </w:p>
        </w:tc>
        <w:tc>
          <w:tcPr>
            <w:tcW w:w="1701" w:type="dxa"/>
          </w:tcPr>
          <w:p w14:paraId="38D6E54F" w14:textId="77777777" w:rsidR="007E1926" w:rsidRDefault="007E1926" w:rsidP="007C282C">
            <w:pPr>
              <w:pStyle w:val="TAL"/>
              <w:rPr>
                <w:ins w:id="1129" w:author="作成者"/>
                <w:rFonts w:eastAsia="SimSun"/>
                <w:lang w:eastAsia="zh-CN"/>
              </w:rPr>
            </w:pPr>
            <w:ins w:id="1130" w:author="作成者">
              <w:r>
                <w:rPr>
                  <w:rFonts w:eastAsia="SimSun"/>
                  <w:lang w:eastAsia="zh-CN"/>
                </w:rPr>
                <w:t>Yes</w:t>
              </w:r>
            </w:ins>
          </w:p>
        </w:tc>
        <w:tc>
          <w:tcPr>
            <w:tcW w:w="6232" w:type="dxa"/>
          </w:tcPr>
          <w:p w14:paraId="2727ECA1" w14:textId="77777777" w:rsidR="007E1926" w:rsidRDefault="007E1926" w:rsidP="007E1926">
            <w:pPr>
              <w:pStyle w:val="TAL"/>
              <w:rPr>
                <w:ins w:id="1131" w:author="作成者"/>
                <w:rFonts w:eastAsia="SimSun"/>
                <w:lang w:val="en-US" w:eastAsia="zh-CN"/>
              </w:rPr>
            </w:pPr>
            <w:ins w:id="1132" w:author="作成者">
              <w:r>
                <w:rPr>
                  <w:rFonts w:eastAsia="SimSun"/>
                  <w:lang w:val="en-US" w:eastAsia="zh-CN"/>
                </w:rPr>
                <w:t>Solution3 is feasible for SIB19 onwards. Of course there maybe some concern on the spectrum cost.</w:t>
              </w:r>
            </w:ins>
          </w:p>
        </w:tc>
      </w:tr>
      <w:tr w:rsidR="00484F7C" w:rsidRPr="00EE1DF1" w14:paraId="17D3C7EB" w14:textId="77777777" w:rsidTr="00467C78">
        <w:trPr>
          <w:ins w:id="1133" w:author="作成者"/>
        </w:trPr>
        <w:tc>
          <w:tcPr>
            <w:tcW w:w="1696" w:type="dxa"/>
          </w:tcPr>
          <w:p w14:paraId="3E52BC0B" w14:textId="77777777" w:rsidR="00484F7C" w:rsidRDefault="00484F7C" w:rsidP="00484F7C">
            <w:pPr>
              <w:pStyle w:val="TAL"/>
              <w:rPr>
                <w:ins w:id="1134" w:author="作成者"/>
                <w:rFonts w:eastAsia="SimSun"/>
                <w:lang w:eastAsia="zh-CN"/>
              </w:rPr>
            </w:pPr>
            <w:ins w:id="1135" w:author="作成者">
              <w:r>
                <w:rPr>
                  <w:rFonts w:eastAsia="Malgun Gothic"/>
                  <w:lang w:eastAsia="ko-KR"/>
                </w:rPr>
                <w:t>AT&amp;T</w:t>
              </w:r>
            </w:ins>
          </w:p>
        </w:tc>
        <w:tc>
          <w:tcPr>
            <w:tcW w:w="1701" w:type="dxa"/>
          </w:tcPr>
          <w:p w14:paraId="0704D14F" w14:textId="77777777" w:rsidR="00484F7C" w:rsidRDefault="00484F7C" w:rsidP="00484F7C">
            <w:pPr>
              <w:pStyle w:val="TAL"/>
              <w:rPr>
                <w:ins w:id="1136" w:author="作成者"/>
                <w:rFonts w:eastAsia="SimSun"/>
                <w:lang w:eastAsia="zh-CN"/>
              </w:rPr>
            </w:pPr>
            <w:ins w:id="1137" w:author="作成者">
              <w:r>
                <w:rPr>
                  <w:rFonts w:eastAsia="Malgun Gothic"/>
                  <w:lang w:val="en-US" w:eastAsia="ko-KR"/>
                </w:rPr>
                <w:t>No</w:t>
              </w:r>
            </w:ins>
          </w:p>
        </w:tc>
        <w:tc>
          <w:tcPr>
            <w:tcW w:w="6232" w:type="dxa"/>
          </w:tcPr>
          <w:p w14:paraId="5EDE78F9" w14:textId="77777777" w:rsidR="00484F7C" w:rsidRDefault="00484F7C" w:rsidP="00484F7C">
            <w:pPr>
              <w:pStyle w:val="TAL"/>
              <w:rPr>
                <w:ins w:id="1138" w:author="作成者"/>
                <w:rFonts w:eastAsia="SimSun"/>
                <w:lang w:val="en-US" w:eastAsia="zh-CN"/>
              </w:rPr>
            </w:pPr>
            <w:ins w:id="1139" w:author="作成者">
              <w:r>
                <w:rPr>
                  <w:rFonts w:eastAsia="Malgun Gothic"/>
                  <w:lang w:val="en-US" w:eastAsia="ko-KR"/>
                </w:rPr>
                <w:t>See AT&amp;T comment in final section</w:t>
              </w:r>
            </w:ins>
          </w:p>
        </w:tc>
      </w:tr>
      <w:tr w:rsidR="00BC0220" w:rsidRPr="00EE1DF1" w14:paraId="720C2022" w14:textId="77777777" w:rsidTr="00467C78">
        <w:trPr>
          <w:ins w:id="1140" w:author="作成者"/>
        </w:trPr>
        <w:tc>
          <w:tcPr>
            <w:tcW w:w="1696" w:type="dxa"/>
          </w:tcPr>
          <w:p w14:paraId="23F11BDB" w14:textId="53985643" w:rsidR="00BC0220" w:rsidRDefault="00BC0220" w:rsidP="00BC0220">
            <w:pPr>
              <w:pStyle w:val="TAL"/>
              <w:rPr>
                <w:ins w:id="1141" w:author="作成者"/>
                <w:rFonts w:eastAsia="Malgun Gothic"/>
                <w:lang w:eastAsia="ko-KR"/>
              </w:rPr>
            </w:pPr>
            <w:ins w:id="1142" w:author="作成者">
              <w:r>
                <w:rPr>
                  <w:rFonts w:eastAsia="Malgun Gothic"/>
                  <w:lang w:eastAsia="ko-KR"/>
                </w:rPr>
                <w:t>BT</w:t>
              </w:r>
            </w:ins>
          </w:p>
        </w:tc>
        <w:tc>
          <w:tcPr>
            <w:tcW w:w="1701" w:type="dxa"/>
          </w:tcPr>
          <w:p w14:paraId="73C66BEF" w14:textId="16322388" w:rsidR="00BC0220" w:rsidRDefault="00BC0220" w:rsidP="00BC0220">
            <w:pPr>
              <w:pStyle w:val="TAL"/>
              <w:rPr>
                <w:ins w:id="1143" w:author="作成者"/>
                <w:rFonts w:eastAsia="Malgun Gothic"/>
                <w:lang w:val="en-US" w:eastAsia="ko-KR"/>
              </w:rPr>
            </w:pPr>
            <w:ins w:id="1144" w:author="作成者">
              <w:r>
                <w:rPr>
                  <w:rFonts w:eastAsia="Malgun Gothic"/>
                  <w:lang w:val="en-US" w:eastAsia="ko-KR"/>
                </w:rPr>
                <w:t>No</w:t>
              </w:r>
            </w:ins>
          </w:p>
        </w:tc>
        <w:tc>
          <w:tcPr>
            <w:tcW w:w="6232" w:type="dxa"/>
          </w:tcPr>
          <w:p w14:paraId="1E27A5B0" w14:textId="1C89CE0F" w:rsidR="00BC0220" w:rsidRDefault="00BC0220" w:rsidP="00BC0220">
            <w:pPr>
              <w:pStyle w:val="TAL"/>
              <w:rPr>
                <w:ins w:id="1145" w:author="作成者"/>
                <w:rFonts w:eastAsia="Malgun Gothic"/>
                <w:lang w:val="en-US" w:eastAsia="ko-KR"/>
              </w:rPr>
            </w:pPr>
            <w:ins w:id="1146" w:author="作成者">
              <w:r>
                <w:rPr>
                  <w:rFonts w:eastAsia="Malgun Gothic"/>
                  <w:lang w:val="en-US" w:eastAsia="ko-KR"/>
                </w:rPr>
                <w:t>We agree with DOCOMO</w:t>
              </w:r>
            </w:ins>
          </w:p>
        </w:tc>
      </w:tr>
    </w:tbl>
    <w:p w14:paraId="32A94595" w14:textId="653ACC24" w:rsidR="007B0AEB" w:rsidRDefault="002B7240" w:rsidP="00280561">
      <w:pPr>
        <w:rPr>
          <w:ins w:id="1147" w:author="作成者"/>
          <w:lang w:eastAsia="ja-JP"/>
        </w:rPr>
      </w:pPr>
      <w:ins w:id="1148" w:author="作成者">
        <w:r>
          <w:rPr>
            <w:rFonts w:hint="eastAsia"/>
            <w:lang w:eastAsia="ja-JP"/>
          </w:rPr>
          <w:t>[Rapporteur</w:t>
        </w:r>
        <w:r>
          <w:rPr>
            <w:lang w:eastAsia="ja-JP"/>
          </w:rPr>
          <w:t>’s summary]</w:t>
        </w:r>
      </w:ins>
    </w:p>
    <w:p w14:paraId="1BB66CFA" w14:textId="48ADD303" w:rsidR="002B7240" w:rsidRPr="00467C78" w:rsidRDefault="008A2B64" w:rsidP="00280561">
      <w:pPr>
        <w:rPr>
          <w:lang w:eastAsia="ja-JP"/>
        </w:rPr>
      </w:pPr>
      <w:ins w:id="1149" w:author="作成者">
        <w:r>
          <w:rPr>
            <w:rFonts w:hint="eastAsia"/>
            <w:lang w:eastAsia="ja-JP"/>
          </w:rPr>
          <w:t>In a nutshell, there was a clear-cut difference of opinions between vendors and operators</w:t>
        </w:r>
        <w:r>
          <w:rPr>
            <w:lang w:eastAsia="ja-JP"/>
          </w:rPr>
          <w:t xml:space="preserve">. 6 vendors thought that some of the workaround options, in particular, option 2 and 3 can work </w:t>
        </w:r>
        <w:r w:rsidR="0040539D">
          <w:rPr>
            <w:lang w:eastAsia="ja-JP"/>
          </w:rPr>
          <w:t xml:space="preserve">and so enough to address the issue. Even though an explicit answer was not provided, there were also the other vendors inclined to that viewpoints (4 vendors). In contrast, </w:t>
        </w:r>
        <w:r w:rsidR="0040539D">
          <w:rPr>
            <w:lang w:eastAsia="ja-JP"/>
          </w:rPr>
          <w:lastRenderedPageBreak/>
          <w:t>11 operators and 1 vendor were of opinion that all of the potential workaround options are not feasible and limitations of their network planning, especially for Option 3. If the problem is extended for the other SIBs, there is no workaround option to address the issue.</w:t>
        </w:r>
      </w:ins>
    </w:p>
    <w:p w14:paraId="22DF3C59" w14:textId="77777777" w:rsidR="00280561" w:rsidRPr="00280561" w:rsidRDefault="00F21DB0" w:rsidP="00280561">
      <w:pPr>
        <w:pStyle w:val="2"/>
        <w:numPr>
          <w:ilvl w:val="1"/>
          <w:numId w:val="2"/>
        </w:numPr>
        <w:rPr>
          <w:rFonts w:cs="Arial"/>
          <w:lang w:eastAsia="ja-JP"/>
        </w:rPr>
      </w:pPr>
      <w:r>
        <w:rPr>
          <w:rFonts w:cs="Arial"/>
          <w:lang w:eastAsia="ja-JP"/>
        </w:rPr>
        <w:t>P</w:t>
      </w:r>
      <w:r w:rsidR="00280561">
        <w:rPr>
          <w:rFonts w:cs="Arial"/>
          <w:lang w:eastAsia="ja-JP"/>
        </w:rPr>
        <w:t>otential solutions</w:t>
      </w:r>
    </w:p>
    <w:p w14:paraId="691AE64A" w14:textId="77777777" w:rsidR="00280561" w:rsidRDefault="009F5169" w:rsidP="00280561">
      <w:pPr>
        <w:rPr>
          <w:lang w:eastAsia="ja-JP"/>
        </w:rPr>
      </w:pPr>
      <w:r>
        <w:rPr>
          <w:rFonts w:hint="eastAsia"/>
          <w:lang w:eastAsia="ja-JP"/>
        </w:rPr>
        <w:t xml:space="preserve">With regards to potential solutions </w:t>
      </w:r>
      <w:r>
        <w:rPr>
          <w:lang w:eastAsia="ja-JP"/>
        </w:rPr>
        <w:t>(i.e. solutions which require changing the standard), the followings were proposed:</w:t>
      </w:r>
    </w:p>
    <w:p w14:paraId="48019B6B" w14:textId="77777777" w:rsidR="009F5169" w:rsidRDefault="00BA60AF" w:rsidP="00BA60AF">
      <w:pPr>
        <w:pStyle w:val="B1"/>
        <w:ind w:left="1420" w:hanging="1136"/>
      </w:pPr>
      <w:r w:rsidRPr="00BA60AF">
        <w:rPr>
          <w:rFonts w:hint="eastAsia"/>
          <w:b/>
        </w:rPr>
        <w:t>Solution 1:</w:t>
      </w:r>
      <w:r>
        <w:rPr>
          <w:rFonts w:hint="eastAsia"/>
        </w:rPr>
        <w:tab/>
      </w:r>
      <w:r>
        <w:t>Introduce an additional scheduling information for SIB24 in SIB1 [</w:t>
      </w:r>
      <w:ins w:id="1150" w:author="作成者">
        <w:r w:rsidR="00762FF3">
          <w:t>2</w:t>
        </w:r>
      </w:ins>
      <w:del w:id="1151" w:author="作成者">
        <w:r w:rsidDel="00762FF3">
          <w:delText>3</w:delText>
        </w:r>
      </w:del>
      <w:r>
        <w:t>] or SIB3 (Solution 5 in [1]);</w:t>
      </w:r>
    </w:p>
    <w:p w14:paraId="00B43F5A" w14:textId="77777777" w:rsidR="00BA60AF" w:rsidRDefault="00BA60AF" w:rsidP="00BA60AF">
      <w:pPr>
        <w:pStyle w:val="B1"/>
        <w:ind w:left="1420" w:hanging="1136"/>
      </w:pPr>
      <w:r w:rsidRPr="00BA60AF">
        <w:rPr>
          <w:b/>
        </w:rPr>
        <w:t>Solution 2:</w:t>
      </w:r>
      <w:r>
        <w:tab/>
        <w:t>Broadcast two variants of SIB1 (with/without SIB24 scheduling information) in time domain or frequency domain (Solution 2, 3 in [1]);</w:t>
      </w:r>
    </w:p>
    <w:p w14:paraId="1DEF0D41" w14:textId="77777777" w:rsidR="00BA60AF" w:rsidRDefault="00BA60AF" w:rsidP="00BA60AF">
      <w:pPr>
        <w:pStyle w:val="B1"/>
        <w:ind w:left="1420" w:hanging="1136"/>
      </w:pPr>
      <w:r>
        <w:rPr>
          <w:b/>
        </w:rPr>
        <w:t>Solution 3:</w:t>
      </w:r>
      <w:r>
        <w:tab/>
      </w:r>
      <w:r w:rsidR="005568CE">
        <w:t>Deliver SIB24 via RRC connection reconfiguration or RRC connection release (Solution 4 in [1]).</w:t>
      </w:r>
    </w:p>
    <w:p w14:paraId="76DC3ADF" w14:textId="77777777" w:rsidR="009F5169" w:rsidRDefault="004C5423" w:rsidP="00280561">
      <w:pPr>
        <w:rPr>
          <w:lang w:eastAsia="ja-JP"/>
        </w:rPr>
      </w:pPr>
      <w:r>
        <w:rPr>
          <w:rFonts w:hint="eastAsia"/>
          <w:lang w:eastAsia="ja-JP"/>
        </w:rPr>
        <w:t xml:space="preserve">All of the solutions can iron out the problematic scenario. </w:t>
      </w:r>
      <w:r>
        <w:rPr>
          <w:lang w:eastAsia="ja-JP"/>
        </w:rPr>
        <w:t>On the other hand, the amount of standard changes is different amongst the solutions. In addition, the other impacts (e.g. increased broadcast</w:t>
      </w:r>
      <w:r w:rsidR="00815A3F">
        <w:rPr>
          <w:lang w:eastAsia="ja-JP"/>
        </w:rPr>
        <w:t xml:space="preserve"> overhead) need to be analysed. Applicability to the other SIBs (SIB19 and onwards) has to be investigates, as well. In the light of these viewpoints, the rapporteur would like to seek company views on which solution is preferred, if the standard change is deemed as necessary to iron out the problem.</w:t>
      </w:r>
      <w:r w:rsidR="007238B1">
        <w:rPr>
          <w:lang w:eastAsia="ja-JP"/>
        </w:rPr>
        <w:t xml:space="preserve"> If companies prefer Solution 1 or Solution 2, please also share your preferred sub-option.</w:t>
      </w:r>
    </w:p>
    <w:tbl>
      <w:tblPr>
        <w:tblStyle w:val="af4"/>
        <w:tblW w:w="0" w:type="auto"/>
        <w:tblLook w:val="04A0" w:firstRow="1" w:lastRow="0" w:firstColumn="1" w:lastColumn="0" w:noHBand="0" w:noVBand="1"/>
      </w:tblPr>
      <w:tblGrid>
        <w:gridCol w:w="1696"/>
        <w:gridCol w:w="1843"/>
        <w:gridCol w:w="6090"/>
      </w:tblGrid>
      <w:tr w:rsidR="00815A3F" w14:paraId="73868B11" w14:textId="77777777" w:rsidTr="00815A3F">
        <w:tc>
          <w:tcPr>
            <w:tcW w:w="1696" w:type="dxa"/>
          </w:tcPr>
          <w:p w14:paraId="79CB748E" w14:textId="77777777" w:rsidR="00815A3F" w:rsidRDefault="00815A3F" w:rsidP="00C517D0">
            <w:pPr>
              <w:pStyle w:val="TAH"/>
              <w:rPr>
                <w:lang w:eastAsia="ja-JP"/>
              </w:rPr>
            </w:pPr>
            <w:r>
              <w:rPr>
                <w:rFonts w:hint="eastAsia"/>
                <w:lang w:eastAsia="ja-JP"/>
              </w:rPr>
              <w:lastRenderedPageBreak/>
              <w:t>Company name</w:t>
            </w:r>
          </w:p>
        </w:tc>
        <w:tc>
          <w:tcPr>
            <w:tcW w:w="1843" w:type="dxa"/>
          </w:tcPr>
          <w:p w14:paraId="0D4377A1" w14:textId="77777777" w:rsidR="00815A3F" w:rsidRDefault="00815A3F" w:rsidP="00C517D0">
            <w:pPr>
              <w:pStyle w:val="TAH"/>
              <w:rPr>
                <w:lang w:eastAsia="ja-JP"/>
              </w:rPr>
            </w:pPr>
            <w:r>
              <w:rPr>
                <w:rFonts w:hint="eastAsia"/>
                <w:lang w:eastAsia="ja-JP"/>
              </w:rPr>
              <w:t>Preferred solution</w:t>
            </w:r>
          </w:p>
        </w:tc>
        <w:tc>
          <w:tcPr>
            <w:tcW w:w="6090" w:type="dxa"/>
          </w:tcPr>
          <w:p w14:paraId="705121B2" w14:textId="77777777" w:rsidR="00815A3F" w:rsidRDefault="00815A3F" w:rsidP="00C517D0">
            <w:pPr>
              <w:pStyle w:val="TAH"/>
              <w:rPr>
                <w:lang w:eastAsia="ja-JP"/>
              </w:rPr>
            </w:pPr>
            <w:r>
              <w:rPr>
                <w:rFonts w:hint="eastAsia"/>
                <w:lang w:eastAsia="ja-JP"/>
              </w:rPr>
              <w:t>R</w:t>
            </w:r>
            <w:r w:rsidR="00BC769E">
              <w:rPr>
                <w:rFonts w:hint="eastAsia"/>
                <w:lang w:eastAsia="ja-JP"/>
              </w:rPr>
              <w:t>eason</w:t>
            </w:r>
            <w:r>
              <w:rPr>
                <w:rFonts w:hint="eastAsia"/>
                <w:lang w:eastAsia="ja-JP"/>
              </w:rPr>
              <w:t xml:space="preserve"> of your opinion)</w:t>
            </w:r>
          </w:p>
        </w:tc>
      </w:tr>
      <w:tr w:rsidR="00815A3F" w14:paraId="4FCEE500" w14:textId="77777777" w:rsidTr="00815A3F">
        <w:tc>
          <w:tcPr>
            <w:tcW w:w="1696" w:type="dxa"/>
          </w:tcPr>
          <w:p w14:paraId="0B92107A" w14:textId="77777777" w:rsidR="00815A3F" w:rsidRDefault="00526D4A" w:rsidP="00C517D0">
            <w:pPr>
              <w:pStyle w:val="TAL"/>
              <w:rPr>
                <w:lang w:eastAsia="ja-JP"/>
              </w:rPr>
            </w:pPr>
            <w:ins w:id="1152" w:author="作成者">
              <w:r>
                <w:rPr>
                  <w:rFonts w:hint="eastAsia"/>
                  <w:lang w:eastAsia="ja-JP"/>
                </w:rPr>
                <w:t>NTT DOCOMO</w:t>
              </w:r>
            </w:ins>
          </w:p>
        </w:tc>
        <w:tc>
          <w:tcPr>
            <w:tcW w:w="1843" w:type="dxa"/>
          </w:tcPr>
          <w:p w14:paraId="7D8ED130" w14:textId="77777777" w:rsidR="00815A3F" w:rsidRDefault="00526D4A" w:rsidP="00C517D0">
            <w:pPr>
              <w:pStyle w:val="TAL"/>
              <w:rPr>
                <w:lang w:eastAsia="ja-JP"/>
              </w:rPr>
            </w:pPr>
            <w:ins w:id="1153" w:author="作成者">
              <w:r>
                <w:rPr>
                  <w:rFonts w:hint="eastAsia"/>
                  <w:lang w:eastAsia="ja-JP"/>
                </w:rPr>
                <w:t xml:space="preserve">Solution 1 </w:t>
              </w:r>
              <w:r>
                <w:rPr>
                  <w:lang w:eastAsia="ja-JP"/>
                </w:rPr>
                <w:t xml:space="preserve">with </w:t>
              </w:r>
              <w:r w:rsidR="00071EAC">
                <w:rPr>
                  <w:lang w:eastAsia="ja-JP"/>
                </w:rPr>
                <w:t xml:space="preserve">the additional </w:t>
              </w:r>
              <w:r>
                <w:rPr>
                  <w:lang w:eastAsia="ja-JP"/>
                </w:rPr>
                <w:t>scheduling info in SIB1</w:t>
              </w:r>
            </w:ins>
          </w:p>
        </w:tc>
        <w:tc>
          <w:tcPr>
            <w:tcW w:w="6090" w:type="dxa"/>
          </w:tcPr>
          <w:p w14:paraId="6AFC1978" w14:textId="77777777" w:rsidR="00815A3F" w:rsidRDefault="00526D4A" w:rsidP="00C517D0">
            <w:pPr>
              <w:pStyle w:val="TAL"/>
              <w:rPr>
                <w:ins w:id="1154" w:author="作成者"/>
                <w:lang w:eastAsia="ja-JP"/>
              </w:rPr>
            </w:pPr>
            <w:ins w:id="1155" w:author="作成者">
              <w:r>
                <w:rPr>
                  <w:rFonts w:hint="eastAsia"/>
                  <w:lang w:eastAsia="ja-JP"/>
                </w:rPr>
                <w:t xml:space="preserve">Solution 2 requires </w:t>
              </w:r>
              <w:r>
                <w:rPr>
                  <w:lang w:eastAsia="ja-JP"/>
                </w:rPr>
                <w:t xml:space="preserve">twofold radio resources to broadcast two variants of SIB1. Increased broadcast overhead is larger than Solution 1. </w:t>
              </w:r>
              <w:r w:rsidR="00827166">
                <w:rPr>
                  <w:lang w:eastAsia="ja-JP"/>
                </w:rPr>
                <w:t>Solution 3 requires the UE to connect the LTE cell at first. One could imagine that the validity time is defined for SIB24. Every time when the validity timer is expired, the NW has to deliver the SIB24 again. It is not clear how the NW knows if the timer is expired or not for each UE. Furthermore, it is not clear how to update SIB24, when the content is modified.</w:t>
              </w:r>
            </w:ins>
          </w:p>
          <w:p w14:paraId="6469F452" w14:textId="77777777" w:rsidR="00827166" w:rsidRPr="00526D4A" w:rsidRDefault="00827166" w:rsidP="00C517D0">
            <w:pPr>
              <w:pStyle w:val="TAL"/>
              <w:rPr>
                <w:lang w:eastAsia="ja-JP"/>
              </w:rPr>
            </w:pPr>
            <w:ins w:id="1156" w:author="作成者">
              <w:r>
                <w:rPr>
                  <w:lang w:eastAsia="ja-JP"/>
                </w:rPr>
                <w:t>With regards to the solution variant of Solution 1, we prefer to introduce the additional scheduling information in SIB1. The reason and benefit of defining SI scheduling information into the other SIB is not clear to us.</w:t>
              </w:r>
            </w:ins>
          </w:p>
        </w:tc>
      </w:tr>
      <w:tr w:rsidR="005A30E5" w14:paraId="284BDD5C" w14:textId="77777777" w:rsidTr="00815A3F">
        <w:tc>
          <w:tcPr>
            <w:tcW w:w="1696" w:type="dxa"/>
          </w:tcPr>
          <w:p w14:paraId="4F340A77" w14:textId="77777777" w:rsidR="005A30E5" w:rsidRDefault="005A30E5" w:rsidP="005A30E5">
            <w:pPr>
              <w:pStyle w:val="TAL"/>
              <w:rPr>
                <w:lang w:eastAsia="ja-JP"/>
              </w:rPr>
            </w:pPr>
            <w:ins w:id="1157" w:author="作成者">
              <w:r>
                <w:rPr>
                  <w:lang w:eastAsia="ja-JP"/>
                </w:rPr>
                <w:t>Nokia</w:t>
              </w:r>
            </w:ins>
          </w:p>
        </w:tc>
        <w:tc>
          <w:tcPr>
            <w:tcW w:w="1843" w:type="dxa"/>
          </w:tcPr>
          <w:p w14:paraId="1A824C6D" w14:textId="77777777" w:rsidR="005A30E5" w:rsidRDefault="00D65B69" w:rsidP="005A30E5">
            <w:pPr>
              <w:pStyle w:val="TAL"/>
              <w:rPr>
                <w:lang w:eastAsia="ja-JP"/>
              </w:rPr>
            </w:pPr>
            <w:ins w:id="1158" w:author="作成者">
              <w:r>
                <w:rPr>
                  <w:lang w:eastAsia="ja-JP"/>
                </w:rPr>
                <w:t>Prefer a solution which is a network workaround</w:t>
              </w:r>
              <w:r w:rsidR="005A30E5">
                <w:rPr>
                  <w:lang w:eastAsia="ja-JP"/>
                </w:rPr>
                <w:t xml:space="preserve"> but would prefer network being able to broadcast SIB24 in the future</w:t>
              </w:r>
              <w:r>
                <w:rPr>
                  <w:lang w:eastAsia="ja-JP"/>
                </w:rPr>
                <w:t xml:space="preserve"> and keep the same specification as today</w:t>
              </w:r>
              <w:r w:rsidR="005A30E5">
                <w:rPr>
                  <w:lang w:eastAsia="ja-JP"/>
                </w:rPr>
                <w:t>.</w:t>
              </w:r>
            </w:ins>
          </w:p>
        </w:tc>
        <w:tc>
          <w:tcPr>
            <w:tcW w:w="6090" w:type="dxa"/>
          </w:tcPr>
          <w:p w14:paraId="13BAB93B" w14:textId="77777777" w:rsidR="005A30E5" w:rsidRDefault="005A30E5" w:rsidP="005A30E5">
            <w:pPr>
              <w:pStyle w:val="TAL"/>
              <w:rPr>
                <w:ins w:id="1159" w:author="作成者"/>
                <w:lang w:eastAsia="ja-JP"/>
              </w:rPr>
            </w:pPr>
            <w:ins w:id="1160" w:author="作成者">
              <w:r>
                <w:rPr>
                  <w:lang w:eastAsia="ja-JP"/>
                </w:rPr>
                <w:t xml:space="preserve">All solutions have pros and cons and it is rather difficult to make a choice as this means new network and/or UE implementation and invalidating correctly specified behavior. </w:t>
              </w:r>
              <w:r>
                <w:t>If we now introduce a solution that will cause new UEs to rely only on the new signalling, then that signalling cannot be removed in the future because it would again create a legacy UE problem (for the “new UEs” using that, which will become “legacy UEs” in the future). In this case we are just moving the problem around and not really solving anything.</w:t>
              </w:r>
            </w:ins>
          </w:p>
          <w:p w14:paraId="7D60D8C8" w14:textId="77777777" w:rsidR="005A30E5" w:rsidRDefault="005A30E5" w:rsidP="005A30E5">
            <w:pPr>
              <w:pStyle w:val="TAL"/>
              <w:rPr>
                <w:ins w:id="1161" w:author="作成者"/>
                <w:lang w:eastAsia="ja-JP"/>
              </w:rPr>
            </w:pPr>
          </w:p>
          <w:p w14:paraId="07697462" w14:textId="77777777" w:rsidR="005A30E5" w:rsidRDefault="005A30E5" w:rsidP="005A30E5">
            <w:pPr>
              <w:pStyle w:val="TAL"/>
              <w:rPr>
                <w:ins w:id="1162" w:author="作成者"/>
                <w:rFonts w:cs="Arial"/>
              </w:rPr>
            </w:pPr>
            <w:ins w:id="1163" w:author="作成者">
              <w:r>
                <w:rPr>
                  <w:lang w:eastAsia="ja-JP"/>
                </w:rPr>
                <w:t>We also agree to the following and quoting from [3], “</w:t>
              </w:r>
              <w:r w:rsidRPr="00262A3B">
                <w:rPr>
                  <w:rFonts w:cs="Arial"/>
                  <w:i/>
                  <w:iCs/>
                </w:rPr>
                <w:t>3GPP has claimed Rel-15 ASN.1 freeze for quite a long time. At this stage, NBC change on Rel-15 specification is not acceptable to us. The Rel-15 UE with correct implementation should NOT be mandated to use another solution due to wrong implementation of some legacy UEs. This is really a bad practice if 3GPP decides to favor the wrongly implemented UEs and add additional effort to the UEs with correct implementation</w:t>
              </w:r>
              <w:r>
                <w:rPr>
                  <w:rFonts w:cs="Arial"/>
                </w:rPr>
                <w:t>”.</w:t>
              </w:r>
            </w:ins>
          </w:p>
          <w:p w14:paraId="73A293AA" w14:textId="77777777" w:rsidR="005A30E5" w:rsidRDefault="005A30E5" w:rsidP="005A30E5">
            <w:pPr>
              <w:pStyle w:val="TAL"/>
              <w:rPr>
                <w:ins w:id="1164" w:author="作成者"/>
                <w:rFonts w:cs="Arial"/>
              </w:rPr>
            </w:pPr>
          </w:p>
          <w:p w14:paraId="3F07C636" w14:textId="77777777" w:rsidR="005A30E5" w:rsidRDefault="005A30E5" w:rsidP="005A30E5">
            <w:pPr>
              <w:pStyle w:val="TAL"/>
              <w:rPr>
                <w:lang w:eastAsia="ja-JP"/>
              </w:rPr>
            </w:pPr>
            <w:ins w:id="1165" w:author="作成者">
              <w:r>
                <w:t>In the end, no matter which standardized solution is adopted, it will penalize UEs that were correctly implemented. We have to figure out means to handle this (in the network) but the only real way to solve this problem will be to phase out the faulty UEs or upgrade them.</w:t>
              </w:r>
            </w:ins>
          </w:p>
        </w:tc>
      </w:tr>
      <w:tr w:rsidR="00364207" w14:paraId="74B64D6C" w14:textId="77777777" w:rsidTr="00C517D0">
        <w:trPr>
          <w:ins w:id="1166" w:author="作成者"/>
        </w:trPr>
        <w:tc>
          <w:tcPr>
            <w:tcW w:w="1696" w:type="dxa"/>
          </w:tcPr>
          <w:p w14:paraId="0177E0CD" w14:textId="77777777" w:rsidR="00364207" w:rsidRDefault="00364207" w:rsidP="00364207">
            <w:pPr>
              <w:pStyle w:val="TAL"/>
              <w:rPr>
                <w:ins w:id="1167" w:author="作成者"/>
                <w:lang w:eastAsia="ja-JP"/>
              </w:rPr>
            </w:pPr>
            <w:ins w:id="1168" w:author="作成者">
              <w:r>
                <w:rPr>
                  <w:lang w:eastAsia="ja-JP"/>
                </w:rPr>
                <w:t>Ericsson</w:t>
              </w:r>
            </w:ins>
          </w:p>
        </w:tc>
        <w:tc>
          <w:tcPr>
            <w:tcW w:w="1843" w:type="dxa"/>
          </w:tcPr>
          <w:p w14:paraId="6EF7CBCC" w14:textId="77777777" w:rsidR="00364207" w:rsidRDefault="00364207" w:rsidP="00364207">
            <w:pPr>
              <w:pStyle w:val="TAL"/>
              <w:rPr>
                <w:ins w:id="1169" w:author="作成者"/>
                <w:lang w:eastAsia="ja-JP"/>
              </w:rPr>
            </w:pPr>
            <w:ins w:id="1170" w:author="作成者">
              <w:r>
                <w:rPr>
                  <w:lang w:eastAsia="ja-JP"/>
                </w:rPr>
                <w:t xml:space="preserve">Our preferred solution is a NW workaround, </w:t>
              </w:r>
              <w:r w:rsidR="00B33DD7">
                <w:rPr>
                  <w:lang w:eastAsia="ja-JP"/>
                </w:rPr>
                <w:t>i.e. option 2</w:t>
              </w:r>
              <w:r>
                <w:rPr>
                  <w:lang w:eastAsia="ja-JP"/>
                </w:rPr>
                <w:t xml:space="preserve">, </w:t>
              </w:r>
              <w:r w:rsidR="00071764">
                <w:rPr>
                  <w:lang w:eastAsia="ja-JP"/>
                </w:rPr>
                <w:t xml:space="preserve">but </w:t>
              </w:r>
              <w:r>
                <w:rPr>
                  <w:lang w:eastAsia="ja-JP"/>
                </w:rPr>
                <w:t xml:space="preserve">only in case a solution is justified. </w:t>
              </w:r>
              <w:r w:rsidR="007A6457">
                <w:rPr>
                  <w:lang w:eastAsia="ja-JP"/>
                </w:rPr>
                <w:t xml:space="preserve">3GPP does not need to discuss </w:t>
              </w:r>
              <w:r w:rsidR="00B86411">
                <w:rPr>
                  <w:lang w:eastAsia="ja-JP"/>
                </w:rPr>
                <w:t xml:space="preserve">further </w:t>
              </w:r>
              <w:r w:rsidR="007A6457">
                <w:rPr>
                  <w:lang w:eastAsia="ja-JP"/>
                </w:rPr>
                <w:t xml:space="preserve">NW workarounds that do not impact 3GPP. </w:t>
              </w:r>
            </w:ins>
          </w:p>
        </w:tc>
        <w:tc>
          <w:tcPr>
            <w:tcW w:w="6090" w:type="dxa"/>
          </w:tcPr>
          <w:p w14:paraId="33523B36" w14:textId="77777777" w:rsidR="00364207" w:rsidRDefault="00364207" w:rsidP="00364207">
            <w:pPr>
              <w:pStyle w:val="TAL"/>
              <w:rPr>
                <w:ins w:id="1171" w:author="作成者"/>
                <w:lang w:eastAsia="ja-JP"/>
              </w:rPr>
            </w:pPr>
            <w:ins w:id="1172" w:author="作成者">
              <w:r>
                <w:rPr>
                  <w:lang w:eastAsia="ja-JP"/>
                </w:rPr>
                <w:t xml:space="preserve">We do not prefer a 3GPP change, but we think that solution 1 is the most direct solution to the actual problem. We think solution 2 wastes resources, which is not needed. We think that solution 3 does not directly solve the problem, i.e. NR UE not receiving SIB24 in Idle mode, but requires the UE to go to connected mode, which introduces some delay before the UE re-selects to NR. </w:t>
              </w:r>
            </w:ins>
          </w:p>
        </w:tc>
      </w:tr>
      <w:tr w:rsidR="005E6FE6" w14:paraId="3DCA7FC4" w14:textId="77777777" w:rsidTr="00815A3F">
        <w:tc>
          <w:tcPr>
            <w:tcW w:w="1696" w:type="dxa"/>
          </w:tcPr>
          <w:p w14:paraId="10C51B07" w14:textId="77777777" w:rsidR="005E6FE6" w:rsidRDefault="005E6FE6" w:rsidP="005E6FE6">
            <w:pPr>
              <w:pStyle w:val="TAL"/>
              <w:rPr>
                <w:lang w:eastAsia="ja-JP"/>
              </w:rPr>
            </w:pPr>
            <w:ins w:id="1173" w:author="作成者">
              <w:r>
                <w:rPr>
                  <w:lang w:eastAsia="ja-JP"/>
                </w:rPr>
                <w:lastRenderedPageBreak/>
                <w:t>Qualcomm</w:t>
              </w:r>
            </w:ins>
          </w:p>
        </w:tc>
        <w:tc>
          <w:tcPr>
            <w:tcW w:w="1843" w:type="dxa"/>
          </w:tcPr>
          <w:p w14:paraId="74AA9981" w14:textId="77777777" w:rsidR="005E6FE6" w:rsidRDefault="005E6FE6" w:rsidP="005E6FE6">
            <w:pPr>
              <w:pStyle w:val="TAL"/>
              <w:rPr>
                <w:lang w:eastAsia="ja-JP"/>
              </w:rPr>
            </w:pPr>
            <w:ins w:id="1174" w:author="作成者">
              <w:r w:rsidRPr="005E6FE6">
                <w:rPr>
                  <w:lang w:eastAsia="ja-JP"/>
                </w:rPr>
                <w:t>Our preferred solution is a NW workaround, i.e. option 2</w:t>
              </w:r>
              <w:r>
                <w:rPr>
                  <w:lang w:eastAsia="ja-JP"/>
                </w:rPr>
                <w:t xml:space="preserve"> in section 2.3</w:t>
              </w:r>
              <w:r w:rsidRPr="005E6FE6">
                <w:rPr>
                  <w:lang w:eastAsia="ja-JP"/>
                </w:rPr>
                <w:t>.</w:t>
              </w:r>
              <w:r>
                <w:rPr>
                  <w:lang w:eastAsia="ja-JP"/>
                </w:rPr>
                <w:t xml:space="preserve"> See comments.</w:t>
              </w:r>
              <w:r w:rsidRPr="005E6FE6">
                <w:rPr>
                  <w:lang w:eastAsia="ja-JP"/>
                </w:rPr>
                <w:t xml:space="preserve"> </w:t>
              </w:r>
              <w:r>
                <w:rPr>
                  <w:lang w:eastAsia="ja-JP"/>
                </w:rPr>
                <w:t xml:space="preserve"> </w:t>
              </w:r>
            </w:ins>
          </w:p>
        </w:tc>
        <w:tc>
          <w:tcPr>
            <w:tcW w:w="6090" w:type="dxa"/>
          </w:tcPr>
          <w:p w14:paraId="4FCFF262" w14:textId="77777777" w:rsidR="005E6FE6" w:rsidRDefault="005E6FE6" w:rsidP="005E6FE6">
            <w:pPr>
              <w:pStyle w:val="TAL"/>
              <w:rPr>
                <w:ins w:id="1175" w:author="作成者"/>
                <w:lang w:eastAsia="ja-JP"/>
              </w:rPr>
            </w:pPr>
            <w:ins w:id="1176" w:author="作成者">
              <w:r>
                <w:rPr>
                  <w:lang w:eastAsia="ja-JP"/>
                </w:rPr>
                <w:t>Regarding Solution 1: Our understanding of solution in [2] is not the same as solution 5 in [1]. Clarification would be helpful. In our understanding, sol 5 in [1] means to include SIB24 in SI message broadcast but do not include SIB24 scheduling info in SIB1, which is similar to solution 2 in [3] already covered in Option 4 in section 2.3 (see comment there). Any standard based solution such as Annex of [2] brings additional disadvantages to already compliant UEs and networks by requiring further updates.</w:t>
              </w:r>
            </w:ins>
          </w:p>
          <w:p w14:paraId="779271A4" w14:textId="77777777" w:rsidR="005E6FE6" w:rsidRDefault="005E6FE6" w:rsidP="005E6FE6">
            <w:pPr>
              <w:pStyle w:val="TAL"/>
              <w:rPr>
                <w:ins w:id="1177" w:author="作成者"/>
                <w:lang w:eastAsia="ja-JP"/>
              </w:rPr>
            </w:pPr>
          </w:p>
          <w:p w14:paraId="481E8AD4" w14:textId="77777777" w:rsidR="005E6FE6" w:rsidRDefault="005E6FE6" w:rsidP="005E6FE6">
            <w:pPr>
              <w:pStyle w:val="TAL"/>
              <w:rPr>
                <w:ins w:id="1178" w:author="作成者"/>
                <w:lang w:eastAsia="ja-JP"/>
              </w:rPr>
            </w:pPr>
            <w:ins w:id="1179" w:author="作成者">
              <w:r>
                <w:rPr>
                  <w:lang w:eastAsia="ja-JP"/>
                </w:rPr>
                <w:t xml:space="preserve">Regarding Solution 2: </w:t>
              </w:r>
            </w:ins>
          </w:p>
          <w:p w14:paraId="56C0B05F" w14:textId="77777777" w:rsidR="005E6FE6" w:rsidRDefault="005E6FE6" w:rsidP="005E6FE6">
            <w:pPr>
              <w:pStyle w:val="TAL"/>
              <w:numPr>
                <w:ilvl w:val="0"/>
                <w:numId w:val="16"/>
              </w:numPr>
              <w:rPr>
                <w:ins w:id="1180" w:author="作成者"/>
                <w:lang w:eastAsia="ja-JP"/>
              </w:rPr>
            </w:pPr>
            <w:ins w:id="1181" w:author="作成者">
              <w:r>
                <w:rPr>
                  <w:lang w:eastAsia="ja-JP"/>
                </w:rPr>
                <w:t>Broadcast two variants of SIB1 (with/without SIB24 scheduling info) in time domain would not solve the issues discussed above (similar comment as option 1 in section 2.3).</w:t>
              </w:r>
            </w:ins>
          </w:p>
          <w:p w14:paraId="393AFFAF" w14:textId="77777777" w:rsidR="005E6FE6" w:rsidRDefault="005E6FE6" w:rsidP="005E6FE6">
            <w:pPr>
              <w:pStyle w:val="TAL"/>
              <w:numPr>
                <w:ilvl w:val="0"/>
                <w:numId w:val="16"/>
              </w:numPr>
              <w:rPr>
                <w:ins w:id="1182" w:author="作成者"/>
                <w:lang w:eastAsia="ja-JP"/>
              </w:rPr>
            </w:pPr>
            <w:ins w:id="1183" w:author="作成者">
              <w:r>
                <w:rPr>
                  <w:lang w:eastAsia="ja-JP"/>
                </w:rPr>
                <w:t>Broadcast two variants of SIB1 (with/without SIB24 scheduling info) in frequency domain – we understand this is similar to solution 1 in [3], option 3 in section 2.3 and could be acceptable solution.</w:t>
              </w:r>
            </w:ins>
          </w:p>
          <w:p w14:paraId="276FA7E1" w14:textId="77777777" w:rsidR="005E6FE6" w:rsidRDefault="005E6FE6" w:rsidP="005E6FE6">
            <w:pPr>
              <w:pStyle w:val="TAL"/>
              <w:rPr>
                <w:ins w:id="1184" w:author="作成者"/>
                <w:lang w:eastAsia="ja-JP"/>
              </w:rPr>
            </w:pPr>
          </w:p>
          <w:p w14:paraId="01882B46" w14:textId="77777777" w:rsidR="005E6FE6" w:rsidRDefault="005E6FE6" w:rsidP="005E6FE6">
            <w:pPr>
              <w:pStyle w:val="TAL"/>
              <w:rPr>
                <w:ins w:id="1185" w:author="作成者"/>
                <w:lang w:eastAsia="ja-JP"/>
              </w:rPr>
            </w:pPr>
            <w:ins w:id="1186" w:author="作成者">
              <w:r>
                <w:rPr>
                  <w:lang w:eastAsia="ja-JP"/>
                </w:rPr>
                <w:t>Regarding Solution 3: This solution has disadvantages of both worlds – not only this needs (newer) compliant UEs as well as networks to be updated regardless, this also increases signalling overhead. As such, this cannot be acceptable.</w:t>
              </w:r>
            </w:ins>
          </w:p>
          <w:p w14:paraId="5FF0C94F" w14:textId="77777777" w:rsidR="005E6FE6" w:rsidRDefault="005E6FE6" w:rsidP="005E6FE6">
            <w:pPr>
              <w:pStyle w:val="TAL"/>
              <w:rPr>
                <w:ins w:id="1187" w:author="作成者"/>
                <w:lang w:eastAsia="ja-JP"/>
              </w:rPr>
            </w:pPr>
          </w:p>
          <w:p w14:paraId="3367D456" w14:textId="77777777" w:rsidR="005E6FE6" w:rsidRDefault="005E6FE6" w:rsidP="005E6FE6">
            <w:pPr>
              <w:pStyle w:val="TAL"/>
              <w:rPr>
                <w:ins w:id="1188" w:author="作成者"/>
                <w:lang w:eastAsia="ja-JP"/>
              </w:rPr>
            </w:pPr>
            <w:ins w:id="1189" w:author="作成者">
              <w:r>
                <w:rPr>
                  <w:lang w:eastAsia="ja-JP"/>
                </w:rPr>
                <w:t xml:space="preserve">In summary, </w:t>
              </w:r>
            </w:ins>
          </w:p>
          <w:p w14:paraId="3149B71E" w14:textId="77777777" w:rsidR="005E6FE6" w:rsidRDefault="005E6FE6" w:rsidP="005E6FE6">
            <w:pPr>
              <w:pStyle w:val="TAL"/>
              <w:numPr>
                <w:ilvl w:val="0"/>
                <w:numId w:val="17"/>
              </w:numPr>
              <w:rPr>
                <w:ins w:id="1190" w:author="作成者"/>
                <w:lang w:eastAsia="ja-JP"/>
              </w:rPr>
            </w:pPr>
            <w:ins w:id="1191" w:author="作成者">
              <w:r>
                <w:rPr>
                  <w:lang w:eastAsia="ja-JP"/>
                </w:rPr>
                <w:t>our first preference would be to solve the issues for the impacted UEs by using the workarounds in option 2 in section 2.3 (</w:t>
              </w:r>
              <w:r>
                <w:t>redirection from LTE to NR)</w:t>
              </w:r>
            </w:ins>
          </w:p>
          <w:p w14:paraId="7402C580" w14:textId="77777777" w:rsidR="005E6FE6" w:rsidRDefault="005E6FE6" w:rsidP="005E6FE6">
            <w:pPr>
              <w:pStyle w:val="TAL"/>
              <w:numPr>
                <w:ilvl w:val="0"/>
                <w:numId w:val="17"/>
              </w:numPr>
              <w:rPr>
                <w:ins w:id="1192" w:author="作成者"/>
                <w:lang w:eastAsia="ja-JP"/>
              </w:rPr>
            </w:pPr>
            <w:ins w:id="1193" w:author="作成者">
              <w:r>
                <w:rPr>
                  <w:lang w:eastAsia="ja-JP"/>
                </w:rPr>
                <w:t>second preference is option 3 in section 2.3 (</w:t>
              </w:r>
              <w:r w:rsidRPr="00D210EE">
                <w:rPr>
                  <w:lang w:eastAsia="ja-JP"/>
                </w:rPr>
                <w:t>SIB24 only on a subset of LTE frequencies</w:t>
              </w:r>
              <w:r>
                <w:rPr>
                  <w:lang w:eastAsia="ja-JP"/>
                </w:rPr>
                <w:t>)</w:t>
              </w:r>
            </w:ins>
          </w:p>
          <w:p w14:paraId="295FA3E8" w14:textId="77777777" w:rsidR="005E6FE6" w:rsidRDefault="005E6FE6" w:rsidP="005E6FE6">
            <w:pPr>
              <w:pStyle w:val="TAL"/>
              <w:numPr>
                <w:ilvl w:val="0"/>
                <w:numId w:val="17"/>
              </w:numPr>
              <w:rPr>
                <w:ins w:id="1194" w:author="作成者"/>
                <w:lang w:eastAsia="ja-JP"/>
              </w:rPr>
            </w:pPr>
            <w:ins w:id="1195" w:author="作成者">
              <w:r w:rsidRPr="00E25AFE">
                <w:rPr>
                  <w:lang w:eastAsia="ja-JP"/>
                </w:rPr>
                <w:t>or it can be left up to the UE vendors to find and implement solutions for impacted (wrongly implemented) UEs.</w:t>
              </w:r>
            </w:ins>
          </w:p>
          <w:p w14:paraId="551FBE0B" w14:textId="77777777" w:rsidR="005E6FE6" w:rsidRDefault="005E6FE6" w:rsidP="005E6FE6">
            <w:pPr>
              <w:pStyle w:val="TAL"/>
              <w:rPr>
                <w:lang w:eastAsia="ja-JP"/>
              </w:rPr>
            </w:pPr>
            <w:ins w:id="1196" w:author="作成者">
              <w:r>
                <w:rPr>
                  <w:lang w:eastAsia="ja-JP"/>
                </w:rPr>
                <w:t xml:space="preserve">All of the above options avoid penalizing rightly implemented UEs in the field. </w:t>
              </w:r>
            </w:ins>
          </w:p>
        </w:tc>
      </w:tr>
      <w:tr w:rsidR="008F70E7" w14:paraId="313BEFB4" w14:textId="77777777" w:rsidTr="00815A3F">
        <w:trPr>
          <w:ins w:id="1197" w:author="作成者"/>
        </w:trPr>
        <w:tc>
          <w:tcPr>
            <w:tcW w:w="1696" w:type="dxa"/>
          </w:tcPr>
          <w:p w14:paraId="1C945EE4" w14:textId="77777777" w:rsidR="008F70E7" w:rsidRDefault="008F70E7" w:rsidP="005E6FE6">
            <w:pPr>
              <w:pStyle w:val="TAL"/>
              <w:rPr>
                <w:ins w:id="1198" w:author="作成者"/>
                <w:lang w:eastAsia="ja-JP"/>
              </w:rPr>
            </w:pPr>
            <w:ins w:id="1199" w:author="作成者">
              <w:r>
                <w:rPr>
                  <w:lang w:eastAsia="ja-JP"/>
                </w:rPr>
                <w:t>Apple</w:t>
              </w:r>
            </w:ins>
          </w:p>
        </w:tc>
        <w:tc>
          <w:tcPr>
            <w:tcW w:w="1843" w:type="dxa"/>
          </w:tcPr>
          <w:p w14:paraId="03091EC2" w14:textId="77777777" w:rsidR="008F70E7" w:rsidRPr="005E6FE6" w:rsidRDefault="008F70E7" w:rsidP="005E6FE6">
            <w:pPr>
              <w:pStyle w:val="TAL"/>
              <w:rPr>
                <w:ins w:id="1200" w:author="作成者"/>
                <w:lang w:eastAsia="ja-JP"/>
              </w:rPr>
            </w:pPr>
            <w:ins w:id="1201" w:author="作成者">
              <w:r>
                <w:rPr>
                  <w:lang w:eastAsia="ja-JP"/>
                </w:rPr>
                <w:t>None</w:t>
              </w:r>
            </w:ins>
          </w:p>
        </w:tc>
        <w:tc>
          <w:tcPr>
            <w:tcW w:w="6090" w:type="dxa"/>
          </w:tcPr>
          <w:p w14:paraId="0FEDA85C" w14:textId="77777777" w:rsidR="008F70E7" w:rsidRPr="007C1057" w:rsidRDefault="008F70E7" w:rsidP="008F70E7">
            <w:pPr>
              <w:rPr>
                <w:ins w:id="1202" w:author="作成者"/>
                <w:rFonts w:ascii="Helvetica" w:hAnsi="Helvetica"/>
                <w:color w:val="000000"/>
                <w:sz w:val="18"/>
                <w:szCs w:val="18"/>
              </w:rPr>
            </w:pPr>
            <w:ins w:id="1203" w:author="作成者">
              <w:r>
                <w:rPr>
                  <w:rFonts w:ascii="Helvetica" w:hAnsi="Helvetica"/>
                  <w:color w:val="000000"/>
                  <w:sz w:val="18"/>
                  <w:szCs w:val="18"/>
                </w:rPr>
                <w:t>Any spec change will lead to a legacy RAT like LTE to be impacted and we would prefer not to modify anything as basic as SIB scheduling at this stage, as this will involve certification, IODTs and field testing to validate any of the potential changes</w:t>
              </w:r>
              <w:r w:rsidRPr="007C1057">
                <w:rPr>
                  <w:rFonts w:ascii="Helvetica" w:hAnsi="Helvetica"/>
                  <w:color w:val="000000"/>
                  <w:sz w:val="18"/>
                  <w:szCs w:val="18"/>
                </w:rPr>
                <w:t> in the above solution</w:t>
              </w:r>
              <w:r>
                <w:rPr>
                  <w:rFonts w:ascii="Helvetica" w:hAnsi="Helvetica"/>
                  <w:color w:val="000000"/>
                  <w:sz w:val="18"/>
                  <w:szCs w:val="18"/>
                </w:rPr>
                <w:t>s</w:t>
              </w:r>
              <w:r w:rsidRPr="007C1057">
                <w:rPr>
                  <w:rFonts w:ascii="Helvetica" w:hAnsi="Helvetica"/>
                  <w:color w:val="000000"/>
                  <w:sz w:val="18"/>
                  <w:szCs w:val="18"/>
                </w:rPr>
                <w:t>.</w:t>
              </w:r>
            </w:ins>
          </w:p>
          <w:p w14:paraId="2B608786" w14:textId="77777777" w:rsidR="008F70E7" w:rsidRDefault="008F70E7" w:rsidP="008F70E7">
            <w:pPr>
              <w:pStyle w:val="TAL"/>
              <w:rPr>
                <w:ins w:id="1204" w:author="作成者"/>
                <w:lang w:eastAsia="ja-JP"/>
              </w:rPr>
            </w:pPr>
            <w:ins w:id="1205" w:author="作成者">
              <w:r w:rsidRPr="007C1057">
                <w:rPr>
                  <w:rFonts w:ascii="Helvetica" w:hAnsi="Helvetica"/>
                  <w:color w:val="000000"/>
                  <w:szCs w:val="18"/>
                </w:rPr>
                <w:t>W</w:t>
              </w:r>
              <w:r>
                <w:rPr>
                  <w:rFonts w:ascii="Helvetica" w:hAnsi="Helvetica"/>
                  <w:color w:val="000000"/>
                  <w:szCs w:val="18"/>
                </w:rPr>
                <w:t>e</w:t>
              </w:r>
              <w:r w:rsidRPr="007C1057">
                <w:rPr>
                  <w:rFonts w:ascii="Helvetica" w:hAnsi="Helvetica"/>
                  <w:color w:val="000000"/>
                  <w:szCs w:val="18"/>
                </w:rPr>
                <w:t xml:space="preserve"> may also want to understand how many UEs among </w:t>
              </w:r>
              <w:r>
                <w:rPr>
                  <w:rFonts w:ascii="Helvetica" w:hAnsi="Helvetica"/>
                  <w:color w:val="000000"/>
                  <w:szCs w:val="18"/>
                </w:rPr>
                <w:t>those</w:t>
              </w:r>
              <w:r w:rsidRPr="007C1057">
                <w:rPr>
                  <w:rFonts w:ascii="Helvetica" w:hAnsi="Helvetica"/>
                  <w:color w:val="000000"/>
                  <w:szCs w:val="18"/>
                </w:rPr>
                <w:t xml:space="preserve"> with problematic implementation</w:t>
              </w:r>
              <w:r>
                <w:rPr>
                  <w:rFonts w:ascii="Helvetica" w:hAnsi="Helvetica"/>
                  <w:color w:val="000000"/>
                  <w:szCs w:val="18"/>
                </w:rPr>
                <w:t xml:space="preserve"> </w:t>
              </w:r>
              <w:r w:rsidRPr="007C1057">
                <w:rPr>
                  <w:rFonts w:ascii="Helvetica" w:hAnsi="Helvetica"/>
                  <w:color w:val="000000"/>
                  <w:szCs w:val="18"/>
                </w:rPr>
                <w:t>cannot be upgraded. T</w:t>
              </w:r>
              <w:r>
                <w:rPr>
                  <w:rFonts w:ascii="Helvetica" w:hAnsi="Helvetica"/>
                  <w:color w:val="000000"/>
                  <w:szCs w:val="18"/>
                </w:rPr>
                <w:t>o make a spec change for a relatively smaller number of UEs (given there are an order of magnitude high number of devices worldwide) seems to be more burdensome on vendors who do not have any issue handling SIB24 scheduled in SIB1.</w:t>
              </w:r>
            </w:ins>
          </w:p>
        </w:tc>
      </w:tr>
      <w:tr w:rsidR="004B1A75" w14:paraId="7A8151F0" w14:textId="77777777" w:rsidTr="00815A3F">
        <w:trPr>
          <w:ins w:id="1206" w:author="作成者"/>
        </w:trPr>
        <w:tc>
          <w:tcPr>
            <w:tcW w:w="1696" w:type="dxa"/>
          </w:tcPr>
          <w:p w14:paraId="6367A5EE" w14:textId="77777777" w:rsidR="004B1A75" w:rsidRDefault="004B1A75" w:rsidP="005E6FE6">
            <w:pPr>
              <w:pStyle w:val="TAL"/>
              <w:rPr>
                <w:ins w:id="1207" w:author="作成者"/>
                <w:lang w:eastAsia="ja-JP"/>
              </w:rPr>
            </w:pPr>
            <w:ins w:id="1208" w:author="作成者">
              <w:r>
                <w:rPr>
                  <w:lang w:eastAsia="ja-JP"/>
                </w:rPr>
                <w:t>Lenovo</w:t>
              </w:r>
            </w:ins>
          </w:p>
        </w:tc>
        <w:tc>
          <w:tcPr>
            <w:tcW w:w="1843" w:type="dxa"/>
          </w:tcPr>
          <w:p w14:paraId="1A5577A0" w14:textId="77777777" w:rsidR="004B1A75" w:rsidRDefault="004B1A75" w:rsidP="005E6FE6">
            <w:pPr>
              <w:pStyle w:val="TAL"/>
              <w:rPr>
                <w:ins w:id="1209" w:author="作成者"/>
                <w:lang w:eastAsia="ja-JP"/>
              </w:rPr>
            </w:pPr>
            <w:ins w:id="1210" w:author="作成者">
              <w:r>
                <w:rPr>
                  <w:lang w:eastAsia="ja-JP"/>
                </w:rPr>
                <w:t>None</w:t>
              </w:r>
              <w:r w:rsidR="00886B98">
                <w:rPr>
                  <w:lang w:eastAsia="ja-JP"/>
                </w:rPr>
                <w:t xml:space="preserve"> (for the time being)</w:t>
              </w:r>
            </w:ins>
          </w:p>
        </w:tc>
        <w:tc>
          <w:tcPr>
            <w:tcW w:w="6090" w:type="dxa"/>
          </w:tcPr>
          <w:p w14:paraId="5BDAF8A2" w14:textId="77777777" w:rsidR="004B1A75" w:rsidRDefault="004B1A75" w:rsidP="008F70E7">
            <w:pPr>
              <w:rPr>
                <w:ins w:id="1211" w:author="作成者"/>
                <w:rFonts w:ascii="Helvetica" w:hAnsi="Helvetica"/>
                <w:color w:val="000000"/>
                <w:sz w:val="18"/>
                <w:szCs w:val="18"/>
              </w:rPr>
            </w:pPr>
            <w:ins w:id="1212" w:author="作成者">
              <w:r>
                <w:rPr>
                  <w:rFonts w:ascii="Helvetica" w:hAnsi="Helvetica"/>
                  <w:color w:val="000000"/>
                  <w:sz w:val="18"/>
                  <w:szCs w:val="18"/>
                </w:rPr>
                <w:t xml:space="preserve">As commented </w:t>
              </w:r>
              <w:r w:rsidR="00315214">
                <w:rPr>
                  <w:rFonts w:ascii="Helvetica" w:hAnsi="Helvetica"/>
                  <w:color w:val="000000"/>
                  <w:sz w:val="18"/>
                  <w:szCs w:val="18"/>
                </w:rPr>
                <w:t>earlier,</w:t>
              </w:r>
              <w:r>
                <w:rPr>
                  <w:rFonts w:ascii="Helvetica" w:hAnsi="Helvetica"/>
                  <w:color w:val="000000"/>
                  <w:sz w:val="18"/>
                  <w:szCs w:val="18"/>
                </w:rPr>
                <w:t xml:space="preserve"> i</w:t>
              </w:r>
              <w:r w:rsidRPr="004B1A75">
                <w:rPr>
                  <w:rFonts w:ascii="Helvetica" w:hAnsi="Helvetica"/>
                  <w:color w:val="000000"/>
                  <w:sz w:val="18"/>
                  <w:szCs w:val="18"/>
                </w:rPr>
                <w:t xml:space="preserve">n general, we should avoid introducing workarounds in our specifications to handle bad UE implementations, esp. if we don’t know for how long the problematic UEs </w:t>
              </w:r>
              <w:r w:rsidR="006A3B58">
                <w:rPr>
                  <w:rFonts w:ascii="Helvetica" w:hAnsi="Helvetica"/>
                  <w:color w:val="000000"/>
                  <w:sz w:val="18"/>
                  <w:szCs w:val="18"/>
                </w:rPr>
                <w:t xml:space="preserve">may </w:t>
              </w:r>
              <w:r w:rsidRPr="004B1A75">
                <w:rPr>
                  <w:rFonts w:ascii="Helvetica" w:hAnsi="Helvetica"/>
                  <w:color w:val="000000"/>
                  <w:sz w:val="18"/>
                  <w:szCs w:val="18"/>
                </w:rPr>
                <w:t>exist.</w:t>
              </w:r>
              <w:r>
                <w:rPr>
                  <w:rFonts w:ascii="Helvetica" w:hAnsi="Helvetica"/>
                  <w:color w:val="000000"/>
                  <w:sz w:val="18"/>
                  <w:szCs w:val="18"/>
                </w:rPr>
                <w:t xml:space="preserve"> Any changes we introduce in the specification</w:t>
              </w:r>
              <w:r w:rsidR="00581B6F">
                <w:rPr>
                  <w:rFonts w:ascii="Helvetica" w:hAnsi="Helvetica"/>
                  <w:color w:val="000000"/>
                  <w:sz w:val="18"/>
                  <w:szCs w:val="18"/>
                </w:rPr>
                <w:t>s</w:t>
              </w:r>
              <w:r>
                <w:rPr>
                  <w:rFonts w:ascii="Helvetica" w:hAnsi="Helvetica"/>
                  <w:color w:val="000000"/>
                  <w:sz w:val="18"/>
                  <w:szCs w:val="18"/>
                </w:rPr>
                <w:t xml:space="preserve"> require </w:t>
              </w:r>
              <w:r w:rsidR="00315214">
                <w:rPr>
                  <w:rFonts w:ascii="Helvetica" w:hAnsi="Helvetica"/>
                  <w:color w:val="000000"/>
                  <w:sz w:val="18"/>
                  <w:szCs w:val="18"/>
                </w:rPr>
                <w:t xml:space="preserve">extra </w:t>
              </w:r>
              <w:r>
                <w:rPr>
                  <w:rFonts w:ascii="Helvetica" w:hAnsi="Helvetica"/>
                  <w:color w:val="000000"/>
                  <w:sz w:val="18"/>
                  <w:szCs w:val="18"/>
                </w:rPr>
                <w:t>implementation efforts in both UE and NW.</w:t>
              </w:r>
              <w:r w:rsidR="00315214">
                <w:rPr>
                  <w:rFonts w:ascii="Helvetica" w:hAnsi="Helvetica"/>
                  <w:color w:val="000000"/>
                  <w:sz w:val="18"/>
                  <w:szCs w:val="18"/>
                </w:rPr>
                <w:t xml:space="preserve"> We are concerned that we may open Pandora’s box if we </w:t>
              </w:r>
              <w:r w:rsidR="00581B6F">
                <w:rPr>
                  <w:rFonts w:ascii="Helvetica" w:hAnsi="Helvetica"/>
                  <w:color w:val="000000"/>
                  <w:sz w:val="18"/>
                  <w:szCs w:val="18"/>
                </w:rPr>
                <w:t>adopt</w:t>
              </w:r>
              <w:r w:rsidR="00315214">
                <w:rPr>
                  <w:rFonts w:ascii="Helvetica" w:hAnsi="Helvetica"/>
                  <w:color w:val="000000"/>
                  <w:sz w:val="18"/>
                  <w:szCs w:val="18"/>
                </w:rPr>
                <w:t xml:space="preserve"> any of the proposed solutions 1, 2 or 3. It may happen that the problematic </w:t>
              </w:r>
              <w:r w:rsidR="00315214" w:rsidRPr="00315214">
                <w:rPr>
                  <w:rFonts w:ascii="Helvetica" w:hAnsi="Helvetica"/>
                  <w:color w:val="000000"/>
                  <w:sz w:val="18"/>
                  <w:szCs w:val="18"/>
                </w:rPr>
                <w:t>UEs may cause further issues other than the known SI scheduling issue for SIB24</w:t>
              </w:r>
              <w:r w:rsidR="00581B6F">
                <w:rPr>
                  <w:rFonts w:ascii="Helvetica" w:hAnsi="Helvetica"/>
                  <w:color w:val="000000"/>
                  <w:sz w:val="18"/>
                  <w:szCs w:val="18"/>
                </w:rPr>
                <w:t>, which then require further specification changes.</w:t>
              </w:r>
            </w:ins>
          </w:p>
        </w:tc>
      </w:tr>
      <w:tr w:rsidR="00023CC8" w14:paraId="5044BB71" w14:textId="77777777" w:rsidTr="00815A3F">
        <w:trPr>
          <w:ins w:id="1213" w:author="作成者"/>
        </w:trPr>
        <w:tc>
          <w:tcPr>
            <w:tcW w:w="1696" w:type="dxa"/>
          </w:tcPr>
          <w:p w14:paraId="4E316464" w14:textId="77777777" w:rsidR="00023CC8" w:rsidRDefault="00023CC8" w:rsidP="005E6FE6">
            <w:pPr>
              <w:pStyle w:val="TAL"/>
              <w:rPr>
                <w:ins w:id="1214" w:author="作成者"/>
                <w:lang w:eastAsia="ja-JP"/>
              </w:rPr>
            </w:pPr>
            <w:ins w:id="1215" w:author="作成者">
              <w:r>
                <w:rPr>
                  <w:lang w:eastAsia="ja-JP"/>
                </w:rPr>
                <w:t>T-Mobile USA</w:t>
              </w:r>
            </w:ins>
          </w:p>
        </w:tc>
        <w:tc>
          <w:tcPr>
            <w:tcW w:w="1843" w:type="dxa"/>
          </w:tcPr>
          <w:p w14:paraId="57E52213" w14:textId="77777777" w:rsidR="00023CC8" w:rsidRDefault="00B3261E" w:rsidP="005E6FE6">
            <w:pPr>
              <w:pStyle w:val="TAL"/>
              <w:rPr>
                <w:ins w:id="1216" w:author="作成者"/>
                <w:lang w:eastAsia="ja-JP"/>
              </w:rPr>
            </w:pPr>
            <w:ins w:id="1217" w:author="作成者">
              <w:r>
                <w:rPr>
                  <w:lang w:eastAsia="ja-JP"/>
                </w:rPr>
                <w:t xml:space="preserve">NW workaround is preferred. </w:t>
              </w:r>
              <w:r w:rsidR="00AF60C2">
                <w:rPr>
                  <w:lang w:eastAsia="ja-JP"/>
                </w:rPr>
                <w:t xml:space="preserve">Also </w:t>
              </w:r>
              <w:r w:rsidR="00A836B8">
                <w:rPr>
                  <w:lang w:eastAsia="ja-JP"/>
                </w:rPr>
                <w:t>support Nokia’s comment “but would prefer network being able to broadcast SIB24 in the future and keep the same specification as today.”</w:t>
              </w:r>
              <w:r w:rsidR="004C41B2">
                <w:rPr>
                  <w:lang w:eastAsia="ja-JP"/>
                </w:rPr>
                <w:t xml:space="preserve"> </w:t>
              </w:r>
              <w:r w:rsidR="00383847">
                <w:rPr>
                  <w:lang w:eastAsia="ja-JP"/>
                </w:rPr>
                <w:t xml:space="preserve"> </w:t>
              </w:r>
            </w:ins>
          </w:p>
        </w:tc>
        <w:tc>
          <w:tcPr>
            <w:tcW w:w="6090" w:type="dxa"/>
          </w:tcPr>
          <w:p w14:paraId="0C591343" w14:textId="77777777" w:rsidR="00023CC8" w:rsidRDefault="00023CC8" w:rsidP="008F70E7">
            <w:pPr>
              <w:rPr>
                <w:ins w:id="1218" w:author="作成者"/>
                <w:rFonts w:ascii="Helvetica" w:hAnsi="Helvetica"/>
                <w:color w:val="000000"/>
                <w:sz w:val="18"/>
                <w:szCs w:val="18"/>
              </w:rPr>
            </w:pPr>
          </w:p>
        </w:tc>
      </w:tr>
      <w:tr w:rsidR="002B5A60" w14:paraId="330FE5A3" w14:textId="77777777" w:rsidTr="00815A3F">
        <w:trPr>
          <w:ins w:id="1219" w:author="作成者"/>
        </w:trPr>
        <w:tc>
          <w:tcPr>
            <w:tcW w:w="1696" w:type="dxa"/>
          </w:tcPr>
          <w:p w14:paraId="77D7D08A" w14:textId="77777777" w:rsidR="002B5A60" w:rsidRDefault="002B5A60" w:rsidP="002B5A60">
            <w:pPr>
              <w:pStyle w:val="TAL"/>
              <w:rPr>
                <w:ins w:id="1220" w:author="作成者"/>
                <w:lang w:eastAsia="ja-JP"/>
              </w:rPr>
            </w:pPr>
            <w:ins w:id="1221" w:author="作成者">
              <w:r>
                <w:rPr>
                  <w:rFonts w:eastAsia="Malgun Gothic" w:hint="eastAsia"/>
                  <w:lang w:eastAsia="ko-KR"/>
                </w:rPr>
                <w:lastRenderedPageBreak/>
                <w:t>Samsung</w:t>
              </w:r>
            </w:ins>
          </w:p>
        </w:tc>
        <w:tc>
          <w:tcPr>
            <w:tcW w:w="1843" w:type="dxa"/>
          </w:tcPr>
          <w:p w14:paraId="2D682CF4" w14:textId="77777777" w:rsidR="002B5A60" w:rsidRDefault="002B5A60" w:rsidP="002B5A60">
            <w:pPr>
              <w:pStyle w:val="TAL"/>
              <w:rPr>
                <w:ins w:id="1222" w:author="作成者"/>
                <w:lang w:eastAsia="ja-JP"/>
              </w:rPr>
            </w:pPr>
            <w:ins w:id="1223" w:author="作成者">
              <w:r>
                <w:rPr>
                  <w:rFonts w:eastAsia="Malgun Gothic" w:hint="eastAsia"/>
                  <w:lang w:eastAsia="ko-KR"/>
                </w:rPr>
                <w:t>None</w:t>
              </w:r>
              <w:r>
                <w:rPr>
                  <w:rFonts w:eastAsia="Malgun Gothic"/>
                  <w:lang w:eastAsia="ko-KR"/>
                </w:rPr>
                <w:t xml:space="preserve"> in specification impacting solutions. Prefer NW workaround like 2, 3 </w:t>
              </w:r>
            </w:ins>
          </w:p>
        </w:tc>
        <w:tc>
          <w:tcPr>
            <w:tcW w:w="6090" w:type="dxa"/>
          </w:tcPr>
          <w:p w14:paraId="109158FF" w14:textId="77777777" w:rsidR="002B5A60" w:rsidRDefault="002B5A60" w:rsidP="002B5A60">
            <w:pPr>
              <w:rPr>
                <w:ins w:id="1224" w:author="作成者"/>
                <w:rFonts w:ascii="Helvetica" w:hAnsi="Helvetica"/>
                <w:color w:val="000000"/>
                <w:sz w:val="18"/>
                <w:szCs w:val="18"/>
              </w:rPr>
            </w:pPr>
            <w:ins w:id="1225" w:author="作成者">
              <w:r>
                <w:rPr>
                  <w:rFonts w:eastAsia="Malgun Gothic" w:hint="eastAsia"/>
                  <w:lang w:eastAsia="ko-KR"/>
                </w:rPr>
                <w:t xml:space="preserve">We want to avoid </w:t>
              </w:r>
              <w:r>
                <w:rPr>
                  <w:rFonts w:eastAsia="Malgun Gothic"/>
                  <w:lang w:eastAsia="ko-KR"/>
                </w:rPr>
                <w:t>correctly</w:t>
              </w:r>
              <w:r>
                <w:rPr>
                  <w:rFonts w:eastAsia="Malgun Gothic" w:hint="eastAsia"/>
                  <w:lang w:eastAsia="ko-KR"/>
                </w:rPr>
                <w:t xml:space="preserve"> </w:t>
              </w:r>
              <w:r>
                <w:rPr>
                  <w:rFonts w:eastAsia="Malgun Gothic"/>
                  <w:lang w:eastAsia="ko-KR"/>
                </w:rPr>
                <w:t xml:space="preserve">implemented and already deployed UEs to be punished. We should focus on finding acceptable workaround first. </w:t>
              </w:r>
            </w:ins>
          </w:p>
        </w:tc>
      </w:tr>
      <w:tr w:rsidR="0009057E" w14:paraId="2499DE75" w14:textId="77777777" w:rsidTr="00815A3F">
        <w:trPr>
          <w:ins w:id="1226" w:author="作成者"/>
        </w:trPr>
        <w:tc>
          <w:tcPr>
            <w:tcW w:w="1696" w:type="dxa"/>
          </w:tcPr>
          <w:p w14:paraId="03E95E22" w14:textId="77777777" w:rsidR="0009057E" w:rsidRDefault="0009057E" w:rsidP="0009057E">
            <w:pPr>
              <w:pStyle w:val="TAL"/>
              <w:rPr>
                <w:ins w:id="1227" w:author="作成者"/>
                <w:rFonts w:eastAsia="Malgun Gothic"/>
                <w:lang w:eastAsia="ko-KR"/>
              </w:rPr>
            </w:pPr>
            <w:ins w:id="1228" w:author="作成者">
              <w:r>
                <w:rPr>
                  <w:lang w:eastAsia="ja-JP"/>
                </w:rPr>
                <w:t>vivo</w:t>
              </w:r>
            </w:ins>
          </w:p>
        </w:tc>
        <w:tc>
          <w:tcPr>
            <w:tcW w:w="1843" w:type="dxa"/>
          </w:tcPr>
          <w:p w14:paraId="2ACCEF82" w14:textId="77777777" w:rsidR="0009057E" w:rsidRDefault="0009057E" w:rsidP="0009057E">
            <w:pPr>
              <w:pStyle w:val="TAL"/>
              <w:rPr>
                <w:ins w:id="1229" w:author="作成者"/>
                <w:lang w:eastAsia="ja-JP"/>
              </w:rPr>
            </w:pPr>
            <w:ins w:id="1230" w:author="作成者">
              <w:r>
                <w:rPr>
                  <w:lang w:eastAsia="ja-JP"/>
                </w:rPr>
                <w:t>None. Any solution considered should guarantee the solution would apply to most problematics UEs.</w:t>
              </w:r>
            </w:ins>
          </w:p>
          <w:p w14:paraId="130D07B3" w14:textId="77777777" w:rsidR="0009057E" w:rsidRDefault="0009057E" w:rsidP="0009057E">
            <w:pPr>
              <w:pStyle w:val="TAL"/>
              <w:rPr>
                <w:ins w:id="1231" w:author="作成者"/>
                <w:rFonts w:eastAsia="Malgun Gothic"/>
                <w:lang w:eastAsia="ko-KR"/>
              </w:rPr>
            </w:pPr>
            <w:ins w:id="1232" w:author="作成者">
              <w:r>
                <w:t xml:space="preserve">Solution </w:t>
              </w:r>
              <w:r w:rsidRPr="00CB4E6A">
                <w:rPr>
                  <w:b/>
                </w:rPr>
                <w:t>Option 2</w:t>
              </w:r>
              <w:r>
                <w:rPr>
                  <w:b/>
                </w:rPr>
                <w:t xml:space="preserve"> </w:t>
              </w:r>
              <w:r w:rsidRPr="006D27D1">
                <w:t>may be better</w:t>
              </w:r>
              <w:r w:rsidRPr="00CB4E6A">
                <w:rPr>
                  <w:b/>
                </w:rPr>
                <w:t>:</w:t>
              </w:r>
              <w:r>
                <w:tab/>
              </w:r>
              <w:r>
                <w:tab/>
                <w:t>Do not broadcast SIB24, but relying on release with redirection from LTE to NR [2];</w:t>
              </w:r>
            </w:ins>
          </w:p>
        </w:tc>
        <w:tc>
          <w:tcPr>
            <w:tcW w:w="6090" w:type="dxa"/>
          </w:tcPr>
          <w:p w14:paraId="75ED1DB7" w14:textId="77777777" w:rsidR="0009057E" w:rsidRDefault="0009057E" w:rsidP="0009057E">
            <w:pPr>
              <w:rPr>
                <w:ins w:id="1233" w:author="作成者"/>
                <w:rFonts w:eastAsia="Malgun Gothic"/>
                <w:lang w:eastAsia="ko-KR"/>
              </w:rPr>
            </w:pPr>
          </w:p>
        </w:tc>
      </w:tr>
      <w:tr w:rsidR="00FD0886" w14:paraId="65C6CF75" w14:textId="77777777" w:rsidTr="00815A3F">
        <w:tc>
          <w:tcPr>
            <w:tcW w:w="1696" w:type="dxa"/>
          </w:tcPr>
          <w:p w14:paraId="3DF7F46A" w14:textId="77777777" w:rsidR="00FD0886" w:rsidRDefault="00FD0886" w:rsidP="0009057E">
            <w:pPr>
              <w:pStyle w:val="TAL"/>
              <w:rPr>
                <w:lang w:eastAsia="ja-JP"/>
              </w:rPr>
            </w:pPr>
            <w:r>
              <w:rPr>
                <w:lang w:eastAsia="ja-JP"/>
              </w:rPr>
              <w:t>MediaTek</w:t>
            </w:r>
          </w:p>
        </w:tc>
        <w:tc>
          <w:tcPr>
            <w:tcW w:w="1843" w:type="dxa"/>
          </w:tcPr>
          <w:p w14:paraId="6C684C0A" w14:textId="77777777" w:rsidR="00FD0886" w:rsidRDefault="00FD0886" w:rsidP="0009057E">
            <w:pPr>
              <w:pStyle w:val="TAL"/>
              <w:rPr>
                <w:lang w:eastAsia="ja-JP"/>
              </w:rPr>
            </w:pPr>
            <w:r>
              <w:rPr>
                <w:lang w:eastAsia="ja-JP"/>
              </w:rPr>
              <w:t>None</w:t>
            </w:r>
          </w:p>
        </w:tc>
        <w:tc>
          <w:tcPr>
            <w:tcW w:w="6090" w:type="dxa"/>
          </w:tcPr>
          <w:p w14:paraId="783A0B0C" w14:textId="77777777" w:rsidR="00FD0886" w:rsidRDefault="00E34CF1" w:rsidP="0009057E">
            <w:pPr>
              <w:rPr>
                <w:rFonts w:eastAsia="Malgun Gothic"/>
                <w:lang w:eastAsia="ko-KR"/>
              </w:rPr>
            </w:pPr>
            <w:r>
              <w:rPr>
                <w:rFonts w:eastAsia="Malgun Gothic"/>
                <w:lang w:eastAsia="ko-KR"/>
              </w:rPr>
              <w:t>As indicated in our paper, it will</w:t>
            </w:r>
            <w:r w:rsidRPr="00E34CF1">
              <w:rPr>
                <w:rFonts w:eastAsia="Malgun Gothic"/>
                <w:lang w:eastAsia="ko-KR"/>
              </w:rPr>
              <w:t xml:space="preserve"> really </w:t>
            </w:r>
            <w:r>
              <w:rPr>
                <w:rFonts w:eastAsia="Malgun Gothic"/>
                <w:lang w:eastAsia="ko-KR"/>
              </w:rPr>
              <w:t xml:space="preserve">be </w:t>
            </w:r>
            <w:r w:rsidRPr="00E34CF1">
              <w:rPr>
                <w:rFonts w:eastAsia="Malgun Gothic"/>
                <w:lang w:eastAsia="ko-KR"/>
              </w:rPr>
              <w:t xml:space="preserve">a bad practice if 3GPP decides to favor the wrongly implemented UEs and add additional effort to the </w:t>
            </w:r>
            <w:r>
              <w:rPr>
                <w:rFonts w:eastAsia="Malgun Gothic"/>
                <w:lang w:eastAsia="ko-KR"/>
              </w:rPr>
              <w:t xml:space="preserve">Rel-15 </w:t>
            </w:r>
            <w:r w:rsidRPr="00E34CF1">
              <w:rPr>
                <w:rFonts w:eastAsia="Malgun Gothic"/>
                <w:lang w:eastAsia="ko-KR"/>
              </w:rPr>
              <w:t>UEs with correct implementation.</w:t>
            </w:r>
            <w:r>
              <w:rPr>
                <w:rFonts w:eastAsia="Malgun Gothic"/>
                <w:lang w:eastAsia="ko-KR"/>
              </w:rPr>
              <w:t xml:space="preserve"> We prefer solutions without standard </w:t>
            </w:r>
            <w:r w:rsidR="004112F4">
              <w:rPr>
                <w:rFonts w:eastAsia="Malgun Gothic"/>
                <w:lang w:eastAsia="ko-KR"/>
              </w:rPr>
              <w:t xml:space="preserve">impact </w:t>
            </w:r>
            <w:r>
              <w:rPr>
                <w:rFonts w:eastAsia="Malgun Gothic"/>
                <w:lang w:eastAsia="ko-KR"/>
              </w:rPr>
              <w:t xml:space="preserve">if there is a need for workaround. </w:t>
            </w:r>
          </w:p>
        </w:tc>
      </w:tr>
      <w:tr w:rsidR="00CC5DF5" w14:paraId="497F7EA7" w14:textId="77777777" w:rsidTr="00815A3F">
        <w:trPr>
          <w:ins w:id="1234" w:author="作成者"/>
        </w:trPr>
        <w:tc>
          <w:tcPr>
            <w:tcW w:w="1696" w:type="dxa"/>
          </w:tcPr>
          <w:p w14:paraId="17119E56" w14:textId="77777777" w:rsidR="00CC5DF5" w:rsidRDefault="00CC5DF5" w:rsidP="00CC5DF5">
            <w:pPr>
              <w:pStyle w:val="TAL"/>
              <w:rPr>
                <w:ins w:id="1235" w:author="作成者"/>
                <w:lang w:eastAsia="ja-JP"/>
              </w:rPr>
            </w:pPr>
            <w:ins w:id="1236" w:author="作成者">
              <w:r>
                <w:rPr>
                  <w:rFonts w:eastAsia="Malgun Gothic" w:hint="eastAsia"/>
                  <w:lang w:eastAsia="zh-CN"/>
                </w:rPr>
                <w:t>H</w:t>
              </w:r>
              <w:r>
                <w:rPr>
                  <w:rFonts w:eastAsia="Malgun Gothic"/>
                  <w:lang w:eastAsia="zh-CN"/>
                </w:rPr>
                <w:t>uawei, HiSilicon</w:t>
              </w:r>
            </w:ins>
          </w:p>
        </w:tc>
        <w:tc>
          <w:tcPr>
            <w:tcW w:w="1843" w:type="dxa"/>
          </w:tcPr>
          <w:p w14:paraId="19F41320" w14:textId="77777777" w:rsidR="00CC5DF5" w:rsidRDefault="00CC5DF5" w:rsidP="00CC5DF5">
            <w:pPr>
              <w:pStyle w:val="TAL"/>
              <w:rPr>
                <w:ins w:id="1237" w:author="作成者"/>
                <w:lang w:eastAsia="ja-JP"/>
              </w:rPr>
            </w:pPr>
            <w:ins w:id="1238" w:author="作成者">
              <w:r>
                <w:rPr>
                  <w:rFonts w:eastAsia="Malgun Gothic" w:hint="eastAsia"/>
                  <w:lang w:eastAsia="zh-CN"/>
                </w:rPr>
                <w:t>P</w:t>
              </w:r>
              <w:r>
                <w:rPr>
                  <w:rFonts w:eastAsia="Malgun Gothic"/>
                  <w:lang w:eastAsia="zh-CN"/>
                </w:rPr>
                <w:t>refer workaround solutions</w:t>
              </w:r>
            </w:ins>
          </w:p>
        </w:tc>
        <w:tc>
          <w:tcPr>
            <w:tcW w:w="6090" w:type="dxa"/>
          </w:tcPr>
          <w:p w14:paraId="438E69D9" w14:textId="77777777" w:rsidR="00CC5DF5" w:rsidRDefault="00CC5DF5" w:rsidP="00CC5DF5">
            <w:pPr>
              <w:rPr>
                <w:ins w:id="1239" w:author="作成者"/>
                <w:rFonts w:eastAsia="Malgun Gothic"/>
                <w:lang w:eastAsia="ko-KR"/>
              </w:rPr>
            </w:pPr>
            <w:ins w:id="1240" w:author="作成者">
              <w:r>
                <w:rPr>
                  <w:rFonts w:eastAsia="Malgun Gothic"/>
                  <w:lang w:eastAsia="zh-CN"/>
                </w:rPr>
                <w:t>W</w:t>
              </w:r>
              <w:r>
                <w:rPr>
                  <w:rFonts w:eastAsia="Malgun Gothic" w:hint="eastAsia"/>
                  <w:lang w:eastAsia="zh-CN"/>
                </w:rPr>
                <w:t xml:space="preserve">e </w:t>
              </w:r>
              <w:r>
                <w:rPr>
                  <w:rFonts w:eastAsia="Malgun Gothic"/>
                  <w:lang w:eastAsia="zh-CN"/>
                </w:rPr>
                <w:t xml:space="preserve">think option 2 in Sec 2.3 could be one candidate solution as workaround solutions, as also other companies commented, we’d like avoid punishing UEs which have already implemented correctly. </w:t>
              </w:r>
            </w:ins>
          </w:p>
        </w:tc>
      </w:tr>
      <w:tr w:rsidR="00622240" w14:paraId="1ED0A479" w14:textId="77777777" w:rsidTr="00815A3F">
        <w:trPr>
          <w:ins w:id="1241" w:author="作成者"/>
        </w:trPr>
        <w:tc>
          <w:tcPr>
            <w:tcW w:w="1696" w:type="dxa"/>
          </w:tcPr>
          <w:p w14:paraId="3B2A97D2" w14:textId="77777777" w:rsidR="00622240" w:rsidRDefault="00622240" w:rsidP="00622240">
            <w:pPr>
              <w:pStyle w:val="TAL"/>
              <w:rPr>
                <w:ins w:id="1242" w:author="作成者"/>
                <w:rFonts w:eastAsia="Malgun Gothic"/>
                <w:lang w:eastAsia="zh-CN"/>
              </w:rPr>
            </w:pPr>
            <w:ins w:id="1243" w:author="作成者">
              <w:r>
                <w:rPr>
                  <w:rFonts w:hint="eastAsia"/>
                  <w:lang w:eastAsia="ja-JP"/>
                </w:rPr>
                <w:t>S</w:t>
              </w:r>
              <w:r>
                <w:rPr>
                  <w:lang w:eastAsia="ja-JP"/>
                </w:rPr>
                <w:t>oftBank</w:t>
              </w:r>
            </w:ins>
          </w:p>
        </w:tc>
        <w:tc>
          <w:tcPr>
            <w:tcW w:w="1843" w:type="dxa"/>
          </w:tcPr>
          <w:p w14:paraId="6C0F343E" w14:textId="77777777" w:rsidR="00622240" w:rsidRDefault="00622240" w:rsidP="00622240">
            <w:pPr>
              <w:pStyle w:val="TAL"/>
              <w:rPr>
                <w:ins w:id="1244" w:author="作成者"/>
                <w:rFonts w:eastAsia="Malgun Gothic"/>
                <w:lang w:eastAsia="zh-CN"/>
              </w:rPr>
            </w:pPr>
            <w:ins w:id="1245" w:author="作成者">
              <w:r>
                <w:rPr>
                  <w:rFonts w:hint="eastAsia"/>
                  <w:lang w:eastAsia="ja-JP"/>
                </w:rPr>
                <w:t>S</w:t>
              </w:r>
              <w:r>
                <w:rPr>
                  <w:lang w:eastAsia="ja-JP"/>
                </w:rPr>
                <w:t>olution 1</w:t>
              </w:r>
            </w:ins>
          </w:p>
        </w:tc>
        <w:tc>
          <w:tcPr>
            <w:tcW w:w="6090" w:type="dxa"/>
          </w:tcPr>
          <w:p w14:paraId="1E543060" w14:textId="77777777" w:rsidR="00622240" w:rsidRDefault="00622240" w:rsidP="00622240">
            <w:pPr>
              <w:rPr>
                <w:ins w:id="1246" w:author="作成者"/>
                <w:rFonts w:eastAsia="Malgun Gothic"/>
                <w:lang w:eastAsia="zh-CN"/>
              </w:rPr>
            </w:pPr>
            <w:ins w:id="1247" w:author="作成者">
              <w:r>
                <w:rPr>
                  <w:rFonts w:ascii="Helvetica" w:hAnsi="Helvetica" w:hint="eastAsia"/>
                  <w:color w:val="000000"/>
                  <w:sz w:val="18"/>
                  <w:szCs w:val="18"/>
                </w:rPr>
                <w:t>S</w:t>
              </w:r>
              <w:r>
                <w:rPr>
                  <w:rFonts w:ascii="Helvetica" w:hAnsi="Helvetica"/>
                  <w:color w:val="000000"/>
                  <w:sz w:val="18"/>
                  <w:szCs w:val="18"/>
                </w:rPr>
                <w:t xml:space="preserve">olution 2 cannot be acceptable as it will cause significant impact on network/spectrum policy. Solution 3 may work but signalling overhead will be increased. </w:t>
              </w:r>
            </w:ins>
          </w:p>
        </w:tc>
      </w:tr>
      <w:tr w:rsidR="00EC6B91" w14:paraId="7F726682" w14:textId="77777777" w:rsidTr="00815A3F">
        <w:trPr>
          <w:ins w:id="1248" w:author="作成者"/>
        </w:trPr>
        <w:tc>
          <w:tcPr>
            <w:tcW w:w="1696" w:type="dxa"/>
          </w:tcPr>
          <w:p w14:paraId="45428861" w14:textId="77777777" w:rsidR="00EC6B91" w:rsidRDefault="00EC6B91" w:rsidP="00EC6B91">
            <w:pPr>
              <w:pStyle w:val="TAL"/>
              <w:rPr>
                <w:ins w:id="1249" w:author="作成者"/>
                <w:lang w:eastAsia="ja-JP"/>
              </w:rPr>
            </w:pPr>
            <w:ins w:id="1250" w:author="作成者">
              <w:r>
                <w:rPr>
                  <w:lang w:eastAsia="ja-JP"/>
                </w:rPr>
                <w:t>Telecom Italia</w:t>
              </w:r>
            </w:ins>
          </w:p>
        </w:tc>
        <w:tc>
          <w:tcPr>
            <w:tcW w:w="1843" w:type="dxa"/>
          </w:tcPr>
          <w:p w14:paraId="2476C396" w14:textId="77777777" w:rsidR="00EC6B91" w:rsidRDefault="00EC6B91" w:rsidP="00EC6B91">
            <w:pPr>
              <w:pStyle w:val="TAL"/>
              <w:rPr>
                <w:ins w:id="1251" w:author="作成者"/>
                <w:lang w:eastAsia="ja-JP"/>
              </w:rPr>
            </w:pPr>
            <w:ins w:id="1252" w:author="作成者">
              <w:r>
                <w:rPr>
                  <w:lang w:eastAsia="ja-JP"/>
                </w:rPr>
                <w:t>Solution 1</w:t>
              </w:r>
            </w:ins>
          </w:p>
        </w:tc>
        <w:tc>
          <w:tcPr>
            <w:tcW w:w="6090" w:type="dxa"/>
          </w:tcPr>
          <w:p w14:paraId="7B3A1CDE" w14:textId="77777777" w:rsidR="00EC6B91" w:rsidRDefault="00EC6B91" w:rsidP="00EC6B91">
            <w:pPr>
              <w:rPr>
                <w:ins w:id="1253" w:author="作成者"/>
                <w:rFonts w:ascii="Helvetica" w:hAnsi="Helvetica"/>
                <w:color w:val="000000"/>
                <w:sz w:val="18"/>
                <w:szCs w:val="18"/>
              </w:rPr>
            </w:pPr>
            <w:ins w:id="1254" w:author="作成者">
              <w:r>
                <w:rPr>
                  <w:rFonts w:eastAsia="Malgun Gothic"/>
                  <w:lang w:eastAsia="ko-KR"/>
                </w:rPr>
                <w:t>We acknowledge that this solution affects the correctly implemented UEs but we do think t</w:t>
              </w:r>
              <w:r>
                <w:rPr>
                  <w:lang w:eastAsia="ja-JP"/>
                </w:rPr>
                <w:t>hat Solution 1 is the easiest solution to solve the issue. Solution 2 for us is similar to Option 1 in Section 2.3 (wasting radio resources due to the need to broadcast two types of SIB1) while Solution 3, as mentioned by Ericsson, may introduce excessive delay for a NR SA UE to eventually reselect to a NR cell</w:t>
              </w:r>
            </w:ins>
          </w:p>
        </w:tc>
      </w:tr>
      <w:tr w:rsidR="0038540C" w14:paraId="0F48C7DA" w14:textId="77777777" w:rsidTr="0038540C">
        <w:trPr>
          <w:ins w:id="1255" w:author="作成者"/>
        </w:trPr>
        <w:tc>
          <w:tcPr>
            <w:tcW w:w="1696" w:type="dxa"/>
            <w:hideMark/>
          </w:tcPr>
          <w:p w14:paraId="62D37ECA" w14:textId="77777777" w:rsidR="0038540C" w:rsidRDefault="0038540C">
            <w:pPr>
              <w:pStyle w:val="TAL"/>
              <w:rPr>
                <w:ins w:id="1256" w:author="作成者"/>
                <w:lang w:eastAsia="ja-JP"/>
              </w:rPr>
            </w:pPr>
            <w:ins w:id="1257" w:author="作成者">
              <w:r>
                <w:rPr>
                  <w:rFonts w:eastAsia="Malgun Gothic"/>
                  <w:lang w:eastAsia="ko-KR"/>
                </w:rPr>
                <w:t>LG Uplus</w:t>
              </w:r>
            </w:ins>
          </w:p>
        </w:tc>
        <w:tc>
          <w:tcPr>
            <w:tcW w:w="1843" w:type="dxa"/>
            <w:hideMark/>
          </w:tcPr>
          <w:p w14:paraId="66B3E512" w14:textId="77777777" w:rsidR="0038540C" w:rsidRDefault="0038540C">
            <w:pPr>
              <w:pStyle w:val="TAL"/>
              <w:rPr>
                <w:ins w:id="1258" w:author="作成者"/>
                <w:lang w:eastAsia="ja-JP"/>
              </w:rPr>
            </w:pPr>
            <w:ins w:id="1259" w:author="作成者">
              <w:r>
                <w:rPr>
                  <w:rFonts w:eastAsia="Malgun Gothic"/>
                  <w:lang w:eastAsia="ko-KR"/>
                </w:rPr>
                <w:t xml:space="preserve">Our preferred solution is 1, But </w:t>
              </w:r>
              <w:r>
                <w:rPr>
                  <w:rFonts w:eastAsia="Malgun Gothic"/>
                  <w:lang w:val="en-US" w:eastAsia="ko-KR"/>
                </w:rPr>
                <w:t>Options 2 &amp; Solution 3 can also be considered.</w:t>
              </w:r>
            </w:ins>
          </w:p>
        </w:tc>
        <w:tc>
          <w:tcPr>
            <w:tcW w:w="6090" w:type="dxa"/>
            <w:hideMark/>
          </w:tcPr>
          <w:p w14:paraId="1E67CDA4" w14:textId="77777777" w:rsidR="0038540C" w:rsidRDefault="0038540C">
            <w:pPr>
              <w:rPr>
                <w:ins w:id="1260" w:author="作成者"/>
                <w:rFonts w:eastAsia="Malgun Gothic"/>
                <w:lang w:eastAsia="ko-KR"/>
              </w:rPr>
            </w:pPr>
            <w:ins w:id="1261" w:author="作成者">
              <w:r>
                <w:rPr>
                  <w:lang w:eastAsia="ja-JP"/>
                </w:rPr>
                <w:t>Although it is difficult to modify a standard that has already been stabilized, it is an important issue for commercial users. There are many solutions, but Solution 1 seems to be an optimal solution.</w:t>
              </w:r>
              <w:r>
                <w:rPr>
                  <w:lang w:eastAsia="ja-JP"/>
                </w:rPr>
                <w:br/>
                <w:t xml:space="preserve">It is worth to mention below. </w:t>
              </w:r>
              <w:r>
                <w:rPr>
                  <w:lang w:eastAsia="ja-JP"/>
                </w:rPr>
                <w:br/>
                <w:t>For Option2 &amp; Solution3 as DOCOMO mentioned in Sec 2.3, for other higher number of SIB (</w:t>
              </w:r>
              <w:r>
                <w:t>SIB19 and onwards)</w:t>
              </w:r>
              <w:r>
                <w:rPr>
                  <w:lang w:eastAsia="ja-JP"/>
                </w:rPr>
                <w:t xml:space="preserve">, the corresponding (LTE) functionality and service cannot be provided on the cell. </w:t>
              </w:r>
            </w:ins>
          </w:p>
        </w:tc>
      </w:tr>
      <w:tr w:rsidR="000C6C47" w:rsidRPr="00AE3C5A" w14:paraId="6A191A5F" w14:textId="77777777" w:rsidTr="000C6C47">
        <w:trPr>
          <w:ins w:id="1262" w:author="作成者"/>
        </w:trPr>
        <w:tc>
          <w:tcPr>
            <w:tcW w:w="1696" w:type="dxa"/>
          </w:tcPr>
          <w:p w14:paraId="76279D4E" w14:textId="77777777" w:rsidR="000C6C47" w:rsidRDefault="000C6C47" w:rsidP="005F1DF2">
            <w:pPr>
              <w:pStyle w:val="TAL"/>
              <w:rPr>
                <w:ins w:id="1263" w:author="作成者"/>
                <w:rFonts w:eastAsia="Malgun Gothic"/>
                <w:lang w:eastAsia="zh-CN"/>
              </w:rPr>
            </w:pPr>
            <w:ins w:id="1264" w:author="作成者">
              <w:r>
                <w:rPr>
                  <w:rFonts w:eastAsia="Malgun Gothic"/>
                  <w:lang w:eastAsia="zh-CN"/>
                </w:rPr>
                <w:t>KDDI</w:t>
              </w:r>
            </w:ins>
          </w:p>
        </w:tc>
        <w:tc>
          <w:tcPr>
            <w:tcW w:w="1843" w:type="dxa"/>
          </w:tcPr>
          <w:p w14:paraId="68CAB27E" w14:textId="77777777" w:rsidR="000C6C47" w:rsidRDefault="000C6C47" w:rsidP="005F1DF2">
            <w:pPr>
              <w:pStyle w:val="TAL"/>
              <w:rPr>
                <w:ins w:id="1265" w:author="作成者"/>
                <w:rFonts w:eastAsia="Malgun Gothic"/>
                <w:lang w:eastAsia="zh-CN"/>
              </w:rPr>
            </w:pPr>
            <w:ins w:id="1266" w:author="作成者">
              <w:r>
                <w:rPr>
                  <w:rFonts w:hint="eastAsia"/>
                  <w:lang w:eastAsia="ja-JP"/>
                </w:rPr>
                <w:t>Solution 1</w:t>
              </w:r>
            </w:ins>
          </w:p>
        </w:tc>
        <w:tc>
          <w:tcPr>
            <w:tcW w:w="6090" w:type="dxa"/>
          </w:tcPr>
          <w:p w14:paraId="432E8109" w14:textId="77777777" w:rsidR="000C6C47" w:rsidRPr="00AE3C5A" w:rsidRDefault="000C6C47" w:rsidP="005F1DF2">
            <w:pPr>
              <w:rPr>
                <w:ins w:id="1267" w:author="作成者"/>
                <w:rFonts w:eastAsiaTheme="minorEastAsia"/>
                <w:lang w:eastAsia="ja-JP"/>
              </w:rPr>
            </w:pPr>
            <w:ins w:id="1268" w:author="作成者">
              <w:r>
                <w:rPr>
                  <w:rFonts w:eastAsiaTheme="minorEastAsia" w:hint="eastAsia"/>
                  <w:lang w:eastAsia="ja-JP"/>
                </w:rPr>
                <w:t>A</w:t>
              </w:r>
              <w:r>
                <w:rPr>
                  <w:rFonts w:eastAsiaTheme="minorEastAsia"/>
                  <w:lang w:eastAsia="ja-JP"/>
                </w:rPr>
                <w:t>gree with docomo. With regard to which SIB (SIB1 or SIB3) will have an additional scheduling info, we don’t have a strong preference.</w:t>
              </w:r>
            </w:ins>
          </w:p>
        </w:tc>
      </w:tr>
      <w:tr w:rsidR="007C282C" w:rsidRPr="00AE3C5A" w14:paraId="11D8FB1D" w14:textId="77777777" w:rsidTr="000C6C47">
        <w:trPr>
          <w:ins w:id="1269" w:author="作成者"/>
        </w:trPr>
        <w:tc>
          <w:tcPr>
            <w:tcW w:w="1696" w:type="dxa"/>
          </w:tcPr>
          <w:p w14:paraId="6015A220" w14:textId="77777777" w:rsidR="007C282C" w:rsidRDefault="007C282C" w:rsidP="007C282C">
            <w:pPr>
              <w:pStyle w:val="TAL"/>
              <w:rPr>
                <w:ins w:id="1270" w:author="作成者"/>
                <w:rFonts w:eastAsia="Malgun Gothic"/>
                <w:lang w:eastAsia="zh-CN"/>
              </w:rPr>
            </w:pPr>
            <w:ins w:id="1271" w:author="作成者">
              <w:r>
                <w:rPr>
                  <w:rFonts w:eastAsia="Malgun Gothic"/>
                  <w:lang w:eastAsia="ko-KR"/>
                </w:rPr>
                <w:t>CMCC</w:t>
              </w:r>
            </w:ins>
          </w:p>
        </w:tc>
        <w:tc>
          <w:tcPr>
            <w:tcW w:w="1843" w:type="dxa"/>
          </w:tcPr>
          <w:p w14:paraId="38F989E1" w14:textId="77777777" w:rsidR="007C282C" w:rsidRDefault="007C282C" w:rsidP="007C282C">
            <w:pPr>
              <w:pStyle w:val="TAL"/>
              <w:rPr>
                <w:ins w:id="1272" w:author="作成者"/>
                <w:lang w:eastAsia="ja-JP"/>
              </w:rPr>
            </w:pPr>
            <w:ins w:id="1273" w:author="作成者">
              <w:r>
                <w:rPr>
                  <w:rFonts w:hint="eastAsia"/>
                  <w:lang w:eastAsia="ja-JP"/>
                </w:rPr>
                <w:t>S</w:t>
              </w:r>
              <w:r>
                <w:rPr>
                  <w:lang w:eastAsia="ja-JP"/>
                </w:rPr>
                <w:t>olution 1</w:t>
              </w:r>
            </w:ins>
          </w:p>
        </w:tc>
        <w:tc>
          <w:tcPr>
            <w:tcW w:w="6090" w:type="dxa"/>
          </w:tcPr>
          <w:p w14:paraId="582B57ED" w14:textId="77777777" w:rsidR="007C282C" w:rsidRDefault="007C282C" w:rsidP="007C282C">
            <w:pPr>
              <w:rPr>
                <w:ins w:id="1274" w:author="作成者"/>
                <w:rFonts w:eastAsiaTheme="minorEastAsia"/>
                <w:lang w:eastAsia="ja-JP"/>
              </w:rPr>
            </w:pPr>
            <w:ins w:id="1275" w:author="作成者">
              <w:r>
                <w:rPr>
                  <w:rFonts w:eastAsia="Malgun Gothic"/>
                  <w:lang w:eastAsia="ko-KR"/>
                </w:rPr>
                <w:t>In our understanding, the s</w:t>
              </w:r>
              <w:r w:rsidRPr="00D13117">
                <w:rPr>
                  <w:rFonts w:eastAsia="Malgun Gothic"/>
                  <w:lang w:eastAsia="ko-KR"/>
                </w:rPr>
                <w:t>olution 1</w:t>
              </w:r>
              <w:r>
                <w:rPr>
                  <w:rFonts w:eastAsia="Malgun Gothic"/>
                  <w:lang w:eastAsia="ko-KR"/>
                </w:rPr>
                <w:t xml:space="preserve"> (solution 5 in [1]) can address the issue completely. As comments above, the workaround solutions</w:t>
              </w:r>
              <w:r w:rsidRPr="00F30C61">
                <w:rPr>
                  <w:rFonts w:eastAsia="Malgun Gothic"/>
                  <w:lang w:eastAsia="ko-KR"/>
                </w:rPr>
                <w:t xml:space="preserve"> can</w:t>
              </w:r>
              <w:r>
                <w:rPr>
                  <w:rFonts w:eastAsia="Malgun Gothic"/>
                  <w:lang w:eastAsia="ko-KR"/>
                </w:rPr>
                <w:t>not</w:t>
              </w:r>
              <w:r w:rsidRPr="00F30C61">
                <w:rPr>
                  <w:rFonts w:eastAsia="Malgun Gothic"/>
                  <w:lang w:eastAsia="ko-KR"/>
                </w:rPr>
                <w:t xml:space="preserve"> </w:t>
              </w:r>
              <w:r>
                <w:rPr>
                  <w:rFonts w:eastAsia="Malgun Gothic"/>
                  <w:lang w:eastAsia="ko-KR"/>
                </w:rPr>
                <w:t>fix the problem</w:t>
              </w:r>
              <w:r w:rsidRPr="00F30C61">
                <w:rPr>
                  <w:rFonts w:eastAsia="Malgun Gothic"/>
                  <w:lang w:eastAsia="ko-KR"/>
                </w:rPr>
                <w:t xml:space="preserve"> completely.</w:t>
              </w:r>
              <w:r>
                <w:rPr>
                  <w:rFonts w:eastAsia="Malgun Gothic"/>
                  <w:lang w:eastAsia="ko-KR"/>
                </w:rPr>
                <w:t xml:space="preserve"> </w:t>
              </w:r>
              <w:r>
                <w:t>Meanwhile, in</w:t>
              </w:r>
              <w:r>
                <w:rPr>
                  <w:lang w:eastAsia="ja-JP"/>
                </w:rPr>
                <w:t xml:space="preserve"> our understanding that any SIB after the ellipsis marker in the ENUMERATED list end up is possible to cause the same issue as SIB24. Furthermor, the latest number of such problematic UEs provided from our colleagues</w:t>
              </w:r>
              <w:r>
                <w:t xml:space="preserve"> involved in network operations is more than 5 million, and most of them are used for IOT field, which are just not equipped with NB-IoT or MTC chipset, but rather regular 4G chipsets, and cannot support remote software upgrade. </w:t>
              </w:r>
              <w:r>
                <w:rPr>
                  <w:lang w:eastAsia="ja-JP"/>
                </w:rPr>
                <w:t>In the contrast, the SA UEs can be software updated upon the specification is enhanced.</w:t>
              </w:r>
              <w:r w:rsidDel="006C4D3E">
                <w:rPr>
                  <w:rFonts w:eastAsia="Malgun Gothic"/>
                  <w:lang w:eastAsia="ko-KR"/>
                </w:rPr>
                <w:t xml:space="preserve"> </w:t>
              </w:r>
            </w:ins>
          </w:p>
        </w:tc>
      </w:tr>
      <w:tr w:rsidR="00CB06CD" w:rsidRPr="00AE3C5A" w14:paraId="54D88069" w14:textId="77777777" w:rsidTr="000C6C47">
        <w:trPr>
          <w:ins w:id="1276" w:author="作成者"/>
        </w:trPr>
        <w:tc>
          <w:tcPr>
            <w:tcW w:w="1696" w:type="dxa"/>
          </w:tcPr>
          <w:p w14:paraId="4C263D1C" w14:textId="77777777" w:rsidR="00CB06CD" w:rsidRDefault="00CB06CD" w:rsidP="007C282C">
            <w:pPr>
              <w:pStyle w:val="TAL"/>
              <w:rPr>
                <w:ins w:id="1277" w:author="作成者"/>
                <w:rFonts w:eastAsia="Malgun Gothic"/>
                <w:lang w:eastAsia="ko-KR"/>
              </w:rPr>
            </w:pPr>
            <w:ins w:id="1278" w:author="作成者">
              <w:r>
                <w:rPr>
                  <w:rFonts w:eastAsia="Malgun Gothic"/>
                  <w:lang w:eastAsia="ko-KR"/>
                </w:rPr>
                <w:lastRenderedPageBreak/>
                <w:t>ZTE</w:t>
              </w:r>
            </w:ins>
          </w:p>
        </w:tc>
        <w:tc>
          <w:tcPr>
            <w:tcW w:w="1843" w:type="dxa"/>
          </w:tcPr>
          <w:p w14:paraId="72033023" w14:textId="77777777" w:rsidR="00CB06CD" w:rsidRDefault="00CB06CD" w:rsidP="007C282C">
            <w:pPr>
              <w:pStyle w:val="TAL"/>
              <w:rPr>
                <w:ins w:id="1279" w:author="作成者"/>
                <w:lang w:eastAsia="ja-JP"/>
              </w:rPr>
            </w:pPr>
            <w:ins w:id="1280" w:author="作成者">
              <w:r>
                <w:rPr>
                  <w:lang w:eastAsia="ja-JP"/>
                </w:rPr>
                <w:t>Solution 1</w:t>
              </w:r>
            </w:ins>
          </w:p>
        </w:tc>
        <w:tc>
          <w:tcPr>
            <w:tcW w:w="6090" w:type="dxa"/>
          </w:tcPr>
          <w:p w14:paraId="7F5AAE2A" w14:textId="77777777" w:rsidR="00CB06CD" w:rsidRDefault="00CB06CD" w:rsidP="007C282C">
            <w:pPr>
              <w:rPr>
                <w:ins w:id="1281" w:author="作成者"/>
                <w:rFonts w:eastAsia="Malgun Gothic"/>
                <w:lang w:eastAsia="ko-KR"/>
              </w:rPr>
            </w:pPr>
            <w:ins w:id="1282" w:author="作成者">
              <w:r>
                <w:rPr>
                  <w:rFonts w:eastAsia="Malgun Gothic"/>
                  <w:lang w:eastAsia="ko-KR"/>
                </w:rPr>
                <w:t>We understand solution 1 can address the issue. Indeed</w:t>
              </w:r>
              <w:r w:rsidR="00FC1AF4">
                <w:rPr>
                  <w:rFonts w:eastAsia="Malgun Gothic"/>
                  <w:lang w:eastAsia="ko-KR"/>
                </w:rPr>
                <w:t>,</w:t>
              </w:r>
              <w:r>
                <w:rPr>
                  <w:rFonts w:eastAsia="Malgun Gothic"/>
                  <w:lang w:eastAsia="ko-KR"/>
                </w:rPr>
                <w:t xml:space="preserve"> it increases the overhead, but this is temporary fix (as long as the legacy UEs that have problem exist in the field) and once these are not there anymore network need not use this fix. </w:t>
              </w:r>
            </w:ins>
          </w:p>
        </w:tc>
      </w:tr>
      <w:tr w:rsidR="00BF6CC0" w:rsidRPr="00AE3C5A" w14:paraId="216D0313" w14:textId="77777777" w:rsidTr="000C6C47">
        <w:trPr>
          <w:ins w:id="1283" w:author="作成者"/>
        </w:trPr>
        <w:tc>
          <w:tcPr>
            <w:tcW w:w="1696" w:type="dxa"/>
          </w:tcPr>
          <w:p w14:paraId="10C31F6D" w14:textId="77777777" w:rsidR="00BF6CC0" w:rsidRDefault="00BF6CC0" w:rsidP="00BF6CC0">
            <w:pPr>
              <w:pStyle w:val="TAL"/>
              <w:rPr>
                <w:ins w:id="1284" w:author="作成者"/>
                <w:rFonts w:eastAsia="Malgun Gothic"/>
                <w:lang w:eastAsia="ko-KR"/>
              </w:rPr>
            </w:pPr>
            <w:ins w:id="1285" w:author="作成者">
              <w:r>
                <w:rPr>
                  <w:rFonts w:eastAsia="Malgun Gothic"/>
                  <w:lang w:eastAsia="ko-KR"/>
                </w:rPr>
                <w:t>Turkcell</w:t>
              </w:r>
            </w:ins>
          </w:p>
        </w:tc>
        <w:tc>
          <w:tcPr>
            <w:tcW w:w="1843" w:type="dxa"/>
          </w:tcPr>
          <w:p w14:paraId="289965ED" w14:textId="77777777" w:rsidR="00BF6CC0" w:rsidRDefault="00BF6CC0" w:rsidP="00BF6CC0">
            <w:pPr>
              <w:pStyle w:val="TAL"/>
              <w:rPr>
                <w:ins w:id="1286" w:author="作成者"/>
                <w:lang w:eastAsia="ja-JP"/>
              </w:rPr>
            </w:pPr>
            <w:ins w:id="1287" w:author="作成者">
              <w:r>
                <w:rPr>
                  <w:lang w:eastAsia="ja-JP"/>
                </w:rPr>
                <w:t>Solution 1</w:t>
              </w:r>
            </w:ins>
          </w:p>
        </w:tc>
        <w:tc>
          <w:tcPr>
            <w:tcW w:w="6090" w:type="dxa"/>
          </w:tcPr>
          <w:p w14:paraId="1FE7F9F6" w14:textId="77777777" w:rsidR="00BF6CC0" w:rsidRDefault="00BF6CC0" w:rsidP="00BF6CC0">
            <w:pPr>
              <w:rPr>
                <w:ins w:id="1288" w:author="作成者"/>
                <w:rFonts w:eastAsia="Malgun Gothic"/>
                <w:lang w:eastAsia="ko-KR"/>
              </w:rPr>
            </w:pPr>
            <w:ins w:id="1289" w:author="作成者">
              <w:r>
                <w:rPr>
                  <w:lang w:eastAsia="ja-JP"/>
                </w:rPr>
                <w:t>Solution 1 is the most direct solution to the actual problem</w:t>
              </w:r>
            </w:ins>
          </w:p>
        </w:tc>
      </w:tr>
      <w:tr w:rsidR="002B21FF" w:rsidRPr="00AE3C5A" w14:paraId="3970DB64" w14:textId="77777777" w:rsidTr="000C6C47">
        <w:trPr>
          <w:ins w:id="1290" w:author="作成者"/>
        </w:trPr>
        <w:tc>
          <w:tcPr>
            <w:tcW w:w="1696" w:type="dxa"/>
          </w:tcPr>
          <w:p w14:paraId="6E1BA5EC" w14:textId="77777777" w:rsidR="002B21FF" w:rsidRDefault="002B21FF" w:rsidP="007C282C">
            <w:pPr>
              <w:pStyle w:val="TAL"/>
              <w:rPr>
                <w:ins w:id="1291" w:author="作成者"/>
                <w:rFonts w:eastAsia="Malgun Gothic"/>
                <w:lang w:eastAsia="ko-KR"/>
              </w:rPr>
            </w:pPr>
            <w:ins w:id="1292" w:author="作成者">
              <w:r>
                <w:rPr>
                  <w:rFonts w:eastAsia="Malgun Gothic"/>
                  <w:lang w:eastAsia="ko-KR"/>
                </w:rPr>
                <w:t>Vodafone</w:t>
              </w:r>
            </w:ins>
          </w:p>
        </w:tc>
        <w:tc>
          <w:tcPr>
            <w:tcW w:w="1843" w:type="dxa"/>
          </w:tcPr>
          <w:p w14:paraId="35B94D84" w14:textId="77777777" w:rsidR="002B21FF" w:rsidRDefault="002B21FF" w:rsidP="007C282C">
            <w:pPr>
              <w:pStyle w:val="TAL"/>
              <w:rPr>
                <w:ins w:id="1293" w:author="作成者"/>
                <w:lang w:eastAsia="ja-JP"/>
              </w:rPr>
            </w:pPr>
            <w:ins w:id="1294" w:author="作成者">
              <w:r>
                <w:rPr>
                  <w:lang w:eastAsia="ja-JP"/>
                </w:rPr>
                <w:t>Combined use of option 2 and option 3</w:t>
              </w:r>
            </w:ins>
          </w:p>
        </w:tc>
        <w:tc>
          <w:tcPr>
            <w:tcW w:w="6090" w:type="dxa"/>
          </w:tcPr>
          <w:p w14:paraId="20DF8152" w14:textId="77777777" w:rsidR="002B21FF" w:rsidRDefault="002B21FF">
            <w:pPr>
              <w:rPr>
                <w:ins w:id="1295" w:author="作成者"/>
                <w:rFonts w:eastAsia="Malgun Gothic"/>
                <w:lang w:eastAsia="ko-KR"/>
              </w:rPr>
            </w:pPr>
            <w:ins w:id="1296" w:author="作成者">
              <w:r>
                <w:rPr>
                  <w:rFonts w:eastAsia="Malgun Gothic"/>
                  <w:lang w:eastAsia="ko-KR"/>
                </w:rPr>
                <w:t>The problematic devices can be camped on a subset of LTE frequencies. Use option 2 on these frequencies.</w:t>
              </w:r>
            </w:ins>
          </w:p>
        </w:tc>
      </w:tr>
      <w:tr w:rsidR="00022A31" w:rsidRPr="00AE3C5A" w14:paraId="1B347AC0" w14:textId="77777777" w:rsidTr="000C6C47">
        <w:trPr>
          <w:ins w:id="1297" w:author="作成者"/>
        </w:trPr>
        <w:tc>
          <w:tcPr>
            <w:tcW w:w="1696" w:type="dxa"/>
          </w:tcPr>
          <w:p w14:paraId="399D5270" w14:textId="77777777" w:rsidR="00022A31" w:rsidRPr="00A35B0D" w:rsidRDefault="00022A31" w:rsidP="007C282C">
            <w:pPr>
              <w:pStyle w:val="TAL"/>
              <w:rPr>
                <w:ins w:id="1298" w:author="作成者"/>
                <w:rFonts w:eastAsia="Malgun Gothic"/>
                <w:lang w:eastAsia="ko-KR"/>
              </w:rPr>
            </w:pPr>
            <w:ins w:id="1299" w:author="作成者">
              <w:r>
                <w:rPr>
                  <w:rFonts w:eastAsia="SimSun" w:hint="eastAsia"/>
                  <w:lang w:eastAsia="zh-CN"/>
                </w:rPr>
                <w:t>CATT</w:t>
              </w:r>
            </w:ins>
          </w:p>
        </w:tc>
        <w:tc>
          <w:tcPr>
            <w:tcW w:w="1843" w:type="dxa"/>
          </w:tcPr>
          <w:p w14:paraId="6370549F" w14:textId="77777777" w:rsidR="00022A31" w:rsidRPr="00A35B0D" w:rsidRDefault="00022A31" w:rsidP="007C282C">
            <w:pPr>
              <w:pStyle w:val="TAL"/>
              <w:rPr>
                <w:ins w:id="1300" w:author="作成者"/>
                <w:lang w:eastAsia="ja-JP"/>
              </w:rPr>
            </w:pPr>
            <w:ins w:id="1301" w:author="作成者">
              <w:r>
                <w:rPr>
                  <w:rFonts w:eastAsia="SimSun"/>
                  <w:lang w:eastAsia="zh-CN"/>
                </w:rPr>
                <w:t>Solution</w:t>
              </w:r>
              <w:r>
                <w:rPr>
                  <w:rFonts w:eastAsia="SimSun" w:hint="eastAsia"/>
                  <w:lang w:eastAsia="zh-CN"/>
                </w:rPr>
                <w:t xml:space="preserve"> 1 is acceptable</w:t>
              </w:r>
            </w:ins>
          </w:p>
        </w:tc>
        <w:tc>
          <w:tcPr>
            <w:tcW w:w="6090" w:type="dxa"/>
          </w:tcPr>
          <w:p w14:paraId="676B51F8" w14:textId="77777777" w:rsidR="00022A31" w:rsidRPr="00A35B0D" w:rsidRDefault="00022A31">
            <w:pPr>
              <w:rPr>
                <w:ins w:id="1302" w:author="作成者"/>
                <w:rFonts w:eastAsia="Malgun Gothic"/>
                <w:lang w:eastAsia="ko-KR"/>
              </w:rPr>
            </w:pPr>
            <w:ins w:id="1303" w:author="作成者">
              <w:r>
                <w:rPr>
                  <w:rFonts w:eastAsia="SimSun"/>
                  <w:lang w:eastAsia="zh-CN"/>
                </w:rPr>
                <w:t>I</w:t>
              </w:r>
              <w:r>
                <w:rPr>
                  <w:rFonts w:eastAsia="SimSun" w:hint="eastAsia"/>
                  <w:lang w:eastAsia="zh-CN"/>
                </w:rPr>
                <w:t xml:space="preserve">f after discussions we </w:t>
              </w:r>
              <w:r>
                <w:rPr>
                  <w:rFonts w:eastAsia="SimSun"/>
                  <w:lang w:eastAsia="zh-CN"/>
                </w:rPr>
                <w:t>cannot agree</w:t>
              </w:r>
              <w:r>
                <w:rPr>
                  <w:rFonts w:eastAsia="SimSun" w:hint="eastAsia"/>
                  <w:lang w:eastAsia="zh-CN"/>
                </w:rPr>
                <w:t xml:space="preserve"> on workaround, we are willing to accept solution 1.</w:t>
              </w:r>
            </w:ins>
          </w:p>
        </w:tc>
      </w:tr>
      <w:tr w:rsidR="007E1926" w:rsidRPr="00AE3C5A" w14:paraId="5142E028" w14:textId="77777777" w:rsidTr="000C6C47">
        <w:trPr>
          <w:ins w:id="1304" w:author="作成者"/>
        </w:trPr>
        <w:tc>
          <w:tcPr>
            <w:tcW w:w="1696" w:type="dxa"/>
          </w:tcPr>
          <w:p w14:paraId="4755E18E" w14:textId="77777777" w:rsidR="007E1926" w:rsidRDefault="007E1926" w:rsidP="007C282C">
            <w:pPr>
              <w:pStyle w:val="TAL"/>
              <w:rPr>
                <w:ins w:id="1305" w:author="作成者"/>
                <w:rFonts w:eastAsia="SimSun"/>
                <w:lang w:eastAsia="zh-CN"/>
              </w:rPr>
            </w:pPr>
            <w:ins w:id="1306" w:author="作成者">
              <w:r>
                <w:rPr>
                  <w:rFonts w:eastAsia="SimSun" w:hint="eastAsia"/>
                  <w:lang w:eastAsia="zh-CN"/>
                </w:rPr>
                <w:t>O</w:t>
              </w:r>
              <w:r>
                <w:rPr>
                  <w:rFonts w:eastAsia="SimSun"/>
                  <w:lang w:eastAsia="zh-CN"/>
                </w:rPr>
                <w:t>PPO</w:t>
              </w:r>
            </w:ins>
          </w:p>
        </w:tc>
        <w:tc>
          <w:tcPr>
            <w:tcW w:w="1843" w:type="dxa"/>
          </w:tcPr>
          <w:p w14:paraId="44BADB34" w14:textId="77777777" w:rsidR="007E1926" w:rsidRDefault="007E1926" w:rsidP="007C282C">
            <w:pPr>
              <w:pStyle w:val="TAL"/>
              <w:rPr>
                <w:ins w:id="1307" w:author="作成者"/>
                <w:rFonts w:eastAsia="SimSun"/>
                <w:lang w:eastAsia="zh-CN"/>
              </w:rPr>
            </w:pPr>
            <w:ins w:id="1308" w:author="作成者">
              <w:r>
                <w:rPr>
                  <w:rFonts w:eastAsia="SimSun" w:hint="eastAsia"/>
                  <w:lang w:eastAsia="zh-CN"/>
                </w:rPr>
                <w:t>N</w:t>
              </w:r>
              <w:r>
                <w:rPr>
                  <w:rFonts w:eastAsia="SimSun"/>
                  <w:lang w:eastAsia="zh-CN"/>
                </w:rPr>
                <w:t>one</w:t>
              </w:r>
              <w:r w:rsidR="005644EA">
                <w:rPr>
                  <w:rFonts w:eastAsia="SimSun"/>
                  <w:lang w:eastAsia="zh-CN"/>
                </w:rPr>
                <w:t xml:space="preserve"> and we prefer workaround solution</w:t>
              </w:r>
            </w:ins>
          </w:p>
        </w:tc>
        <w:tc>
          <w:tcPr>
            <w:tcW w:w="6090" w:type="dxa"/>
          </w:tcPr>
          <w:p w14:paraId="4F7832D4" w14:textId="77777777" w:rsidR="007E1926" w:rsidRDefault="007E1926">
            <w:pPr>
              <w:rPr>
                <w:ins w:id="1309" w:author="作成者"/>
                <w:rFonts w:eastAsia="SimSun"/>
                <w:lang w:eastAsia="zh-CN"/>
              </w:rPr>
            </w:pPr>
            <w:ins w:id="1310" w:author="作成者">
              <w:r>
                <w:rPr>
                  <w:rFonts w:eastAsia="SimSun"/>
                  <w:lang w:eastAsia="zh-CN"/>
                </w:rPr>
                <w:t>Solution 2</w:t>
              </w:r>
              <w:r w:rsidR="005644EA">
                <w:rPr>
                  <w:rFonts w:eastAsia="SimSun"/>
                  <w:lang w:eastAsia="zh-CN"/>
                </w:rPr>
                <w:t xml:space="preserve"> in section 2.3 can at least work for SIB24 issue. Solution 3 in section 2.3 </w:t>
              </w:r>
              <w:r w:rsidR="005644EA">
                <w:rPr>
                  <w:rFonts w:eastAsia="SimSun" w:hint="eastAsia"/>
                  <w:lang w:eastAsia="zh-CN"/>
                </w:rPr>
                <w:t>can</w:t>
              </w:r>
              <w:r w:rsidR="005644EA">
                <w:rPr>
                  <w:rFonts w:eastAsia="SimSun"/>
                  <w:lang w:eastAsia="zh-CN"/>
                </w:rPr>
                <w:t xml:space="preserve"> work for SIB19 and onwards.</w:t>
              </w:r>
            </w:ins>
          </w:p>
        </w:tc>
      </w:tr>
      <w:tr w:rsidR="00484F7C" w:rsidRPr="00AE3C5A" w14:paraId="37C603CE" w14:textId="77777777" w:rsidTr="000C6C47">
        <w:trPr>
          <w:ins w:id="1311" w:author="作成者"/>
        </w:trPr>
        <w:tc>
          <w:tcPr>
            <w:tcW w:w="1696" w:type="dxa"/>
          </w:tcPr>
          <w:p w14:paraId="0D9E4303" w14:textId="77777777" w:rsidR="00484F7C" w:rsidRDefault="00484F7C" w:rsidP="00484F7C">
            <w:pPr>
              <w:pStyle w:val="TAL"/>
              <w:rPr>
                <w:ins w:id="1312" w:author="作成者"/>
                <w:rFonts w:eastAsia="SimSun"/>
                <w:lang w:eastAsia="zh-CN"/>
              </w:rPr>
            </w:pPr>
            <w:ins w:id="1313" w:author="作成者">
              <w:r>
                <w:rPr>
                  <w:rFonts w:eastAsia="Malgun Gothic"/>
                  <w:lang w:eastAsia="ko-KR"/>
                </w:rPr>
                <w:t>AT&amp;T</w:t>
              </w:r>
            </w:ins>
          </w:p>
        </w:tc>
        <w:tc>
          <w:tcPr>
            <w:tcW w:w="1843" w:type="dxa"/>
          </w:tcPr>
          <w:p w14:paraId="0B7D93D3" w14:textId="77777777" w:rsidR="00484F7C" w:rsidRDefault="00484F7C" w:rsidP="00484F7C">
            <w:pPr>
              <w:pStyle w:val="TAL"/>
              <w:rPr>
                <w:ins w:id="1314" w:author="作成者"/>
                <w:rFonts w:eastAsia="SimSun"/>
                <w:lang w:eastAsia="zh-CN"/>
              </w:rPr>
            </w:pPr>
            <w:ins w:id="1315" w:author="作成者">
              <w:r>
                <w:rPr>
                  <w:lang w:eastAsia="ja-JP"/>
                </w:rPr>
                <w:t>See following Comment</w:t>
              </w:r>
            </w:ins>
          </w:p>
        </w:tc>
        <w:tc>
          <w:tcPr>
            <w:tcW w:w="6090" w:type="dxa"/>
          </w:tcPr>
          <w:p w14:paraId="6B9CAEEF" w14:textId="77777777" w:rsidR="00484F7C" w:rsidRPr="002068FF" w:rsidRDefault="00484F7C" w:rsidP="00484F7C">
            <w:pPr>
              <w:rPr>
                <w:ins w:id="1316" w:author="作成者"/>
              </w:rPr>
            </w:pPr>
            <w:ins w:id="1317" w:author="作成者">
              <w:r>
                <w:rPr>
                  <w:rFonts w:ascii="Arial" w:hAnsi="Arial" w:cs="Arial"/>
                  <w:sz w:val="18"/>
                  <w:szCs w:val="18"/>
                </w:rPr>
                <w:t>We believe additional analysis is needed to ensure other problems don’t eventually appear (due to work arounds) either in the short term or longer term.  There will be numerous cases where legacy devices that are in the field which cannot be firmware updated due to a number of reasons, such as OEM is no longer in business or device is EOL, device is an IoT device and does not support FOTA, BYOD devices etc, etc; therefore, we can’t support a device fix.</w:t>
              </w:r>
            </w:ins>
          </w:p>
          <w:p w14:paraId="74F00A3F" w14:textId="77777777" w:rsidR="00484F7C" w:rsidRDefault="00484F7C" w:rsidP="00484F7C">
            <w:pPr>
              <w:rPr>
                <w:ins w:id="1318" w:author="作成者"/>
                <w:rFonts w:eastAsia="SimSun"/>
                <w:lang w:eastAsia="zh-CN"/>
              </w:rPr>
            </w:pPr>
          </w:p>
        </w:tc>
      </w:tr>
      <w:tr w:rsidR="00793642" w:rsidRPr="00AE3C5A" w14:paraId="1469AC8B" w14:textId="77777777" w:rsidTr="000C6C47">
        <w:trPr>
          <w:ins w:id="1319" w:author="作成者"/>
        </w:trPr>
        <w:tc>
          <w:tcPr>
            <w:tcW w:w="1696" w:type="dxa"/>
          </w:tcPr>
          <w:p w14:paraId="12835DED" w14:textId="4CE3D216" w:rsidR="00793642" w:rsidRPr="0015085F" w:rsidRDefault="00793642" w:rsidP="00484F7C">
            <w:pPr>
              <w:pStyle w:val="TAL"/>
              <w:rPr>
                <w:ins w:id="1320" w:author="作成者"/>
                <w:rFonts w:eastAsia="DengXian"/>
                <w:lang w:eastAsia="zh-CN"/>
              </w:rPr>
            </w:pPr>
            <w:ins w:id="1321" w:author="作成者">
              <w:r>
                <w:rPr>
                  <w:rFonts w:eastAsia="DengXian" w:hint="eastAsia"/>
                  <w:lang w:eastAsia="zh-CN"/>
                </w:rPr>
                <w:t>C</w:t>
              </w:r>
              <w:r>
                <w:rPr>
                  <w:rFonts w:eastAsia="DengXian"/>
                  <w:lang w:eastAsia="zh-CN"/>
                </w:rPr>
                <w:t>hina Telecom</w:t>
              </w:r>
            </w:ins>
          </w:p>
        </w:tc>
        <w:tc>
          <w:tcPr>
            <w:tcW w:w="1843" w:type="dxa"/>
          </w:tcPr>
          <w:p w14:paraId="54B6FCFA" w14:textId="39E7DE40" w:rsidR="00793642" w:rsidRPr="0015085F" w:rsidRDefault="00793642" w:rsidP="00484F7C">
            <w:pPr>
              <w:pStyle w:val="TAL"/>
              <w:rPr>
                <w:ins w:id="1322" w:author="作成者"/>
                <w:rFonts w:eastAsia="DengXian"/>
                <w:lang w:eastAsia="zh-CN"/>
              </w:rPr>
            </w:pPr>
            <w:ins w:id="1323" w:author="作成者">
              <w:r>
                <w:rPr>
                  <w:rFonts w:eastAsia="DengXian"/>
                  <w:lang w:eastAsia="zh-CN"/>
                </w:rPr>
                <w:t>Solution 1</w:t>
              </w:r>
            </w:ins>
          </w:p>
        </w:tc>
        <w:tc>
          <w:tcPr>
            <w:tcW w:w="6090" w:type="dxa"/>
          </w:tcPr>
          <w:p w14:paraId="0B13DF49" w14:textId="66670FBA" w:rsidR="00793642" w:rsidRPr="0015085F" w:rsidRDefault="0015085F" w:rsidP="00484F7C">
            <w:pPr>
              <w:rPr>
                <w:ins w:id="1324" w:author="作成者"/>
                <w:rFonts w:ascii="Arial" w:eastAsia="DengXian" w:hAnsi="Arial" w:cs="Arial"/>
                <w:sz w:val="18"/>
                <w:szCs w:val="18"/>
                <w:lang w:eastAsia="zh-CN"/>
              </w:rPr>
            </w:pPr>
            <w:ins w:id="1325" w:author="作成者">
              <w:r>
                <w:rPr>
                  <w:rFonts w:ascii="Arial" w:eastAsia="DengXian" w:hAnsi="Arial" w:cs="Arial"/>
                  <w:sz w:val="18"/>
                  <w:szCs w:val="18"/>
                  <w:lang w:eastAsia="zh-CN"/>
                </w:rPr>
                <w:t>Solution 1 is the most direct one to solve the actual problem and acceptable to us.</w:t>
              </w:r>
            </w:ins>
          </w:p>
        </w:tc>
      </w:tr>
      <w:tr w:rsidR="00BC0220" w:rsidRPr="00AE3C5A" w14:paraId="4AE6DC58" w14:textId="77777777" w:rsidTr="000C6C47">
        <w:trPr>
          <w:ins w:id="1326" w:author="作成者"/>
        </w:trPr>
        <w:tc>
          <w:tcPr>
            <w:tcW w:w="1696" w:type="dxa"/>
          </w:tcPr>
          <w:p w14:paraId="30B6EA97" w14:textId="3443E877" w:rsidR="00BC0220" w:rsidRDefault="00BC0220" w:rsidP="00BC0220">
            <w:pPr>
              <w:pStyle w:val="TAL"/>
              <w:rPr>
                <w:ins w:id="1327" w:author="作成者"/>
                <w:rFonts w:eastAsia="DengXian"/>
                <w:lang w:eastAsia="zh-CN"/>
              </w:rPr>
            </w:pPr>
            <w:ins w:id="1328" w:author="作成者">
              <w:r>
                <w:rPr>
                  <w:rFonts w:eastAsia="Malgun Gothic"/>
                  <w:lang w:eastAsia="ko-KR"/>
                </w:rPr>
                <w:t>BT</w:t>
              </w:r>
            </w:ins>
          </w:p>
        </w:tc>
        <w:tc>
          <w:tcPr>
            <w:tcW w:w="1843" w:type="dxa"/>
          </w:tcPr>
          <w:p w14:paraId="7452708E" w14:textId="4100B18D" w:rsidR="00BC0220" w:rsidRDefault="00BC0220" w:rsidP="00BC0220">
            <w:pPr>
              <w:pStyle w:val="TAL"/>
              <w:rPr>
                <w:ins w:id="1329" w:author="作成者"/>
                <w:rFonts w:eastAsia="DengXian"/>
                <w:lang w:eastAsia="zh-CN"/>
              </w:rPr>
            </w:pPr>
            <w:ins w:id="1330" w:author="作成者">
              <w:r>
                <w:rPr>
                  <w:lang w:eastAsia="ja-JP"/>
                </w:rPr>
                <w:t>Not ready to agree any solution at this stage</w:t>
              </w:r>
            </w:ins>
          </w:p>
        </w:tc>
        <w:tc>
          <w:tcPr>
            <w:tcW w:w="6090" w:type="dxa"/>
          </w:tcPr>
          <w:p w14:paraId="1CF57E95" w14:textId="58DC7988" w:rsidR="00BC0220" w:rsidRDefault="00BC0220" w:rsidP="00BC0220">
            <w:pPr>
              <w:rPr>
                <w:ins w:id="1331" w:author="作成者"/>
                <w:rFonts w:ascii="Arial" w:hAnsi="Arial" w:cs="Arial"/>
                <w:sz w:val="18"/>
                <w:szCs w:val="18"/>
              </w:rPr>
            </w:pPr>
            <w:ins w:id="1332" w:author="作成者">
              <w:r>
                <w:rPr>
                  <w:rFonts w:ascii="Arial" w:hAnsi="Arial" w:cs="Arial"/>
                  <w:sz w:val="18"/>
                  <w:szCs w:val="18"/>
                </w:rPr>
                <w:t>At the moment we are not ready to compromise without the full picture of the issue. Initially, our preferences are solution 1 or NW workaround.</w:t>
              </w:r>
            </w:ins>
          </w:p>
          <w:p w14:paraId="467D8293" w14:textId="320D0555" w:rsidR="00BC0220" w:rsidRDefault="00BC0220" w:rsidP="00BC0220">
            <w:pPr>
              <w:rPr>
                <w:ins w:id="1333" w:author="作成者"/>
                <w:rFonts w:ascii="Arial" w:hAnsi="Arial" w:cs="Arial"/>
                <w:sz w:val="18"/>
                <w:szCs w:val="18"/>
              </w:rPr>
            </w:pPr>
            <w:ins w:id="1334" w:author="作成者">
              <w:r>
                <w:rPr>
                  <w:rFonts w:ascii="Arial" w:hAnsi="Arial" w:cs="Arial"/>
                  <w:sz w:val="18"/>
                  <w:szCs w:val="18"/>
                </w:rPr>
                <w:t>If we go for solution 1, our question is what happens with other SIB that potentially triggers the same issue? And it is sure we need to upgrade all current 5G capable devices.</w:t>
              </w:r>
            </w:ins>
          </w:p>
          <w:p w14:paraId="19B4DF4A" w14:textId="41934B8B" w:rsidR="00BC0220" w:rsidRDefault="00BC0220" w:rsidP="00BC0220">
            <w:pPr>
              <w:rPr>
                <w:ins w:id="1335" w:author="作成者"/>
                <w:rFonts w:ascii="Arial" w:eastAsia="DengXian" w:hAnsi="Arial" w:cs="Arial"/>
                <w:sz w:val="18"/>
                <w:szCs w:val="18"/>
                <w:lang w:eastAsia="zh-CN"/>
              </w:rPr>
            </w:pPr>
            <w:ins w:id="1336" w:author="作成者">
              <w:r>
                <w:rPr>
                  <w:rFonts w:ascii="Arial" w:hAnsi="Arial" w:cs="Arial"/>
                  <w:sz w:val="18"/>
                  <w:szCs w:val="18"/>
                </w:rPr>
                <w:t xml:space="preserve">If the problem has a severe impact, NW workaround cannot be the optimal solution. </w:t>
              </w:r>
            </w:ins>
          </w:p>
        </w:tc>
      </w:tr>
    </w:tbl>
    <w:p w14:paraId="428CC57C" w14:textId="73A50E14" w:rsidR="00815A3F" w:rsidRDefault="0040539D" w:rsidP="00280561">
      <w:pPr>
        <w:rPr>
          <w:ins w:id="1337" w:author="作成者"/>
          <w:lang w:eastAsia="ja-JP"/>
        </w:rPr>
      </w:pPr>
      <w:ins w:id="1338" w:author="作成者">
        <w:r>
          <w:rPr>
            <w:rFonts w:hint="eastAsia"/>
            <w:lang w:eastAsia="ja-JP"/>
          </w:rPr>
          <w:t>[Rapporteur</w:t>
        </w:r>
        <w:r>
          <w:rPr>
            <w:lang w:eastAsia="ja-JP"/>
          </w:rPr>
          <w:t>’s summary]</w:t>
        </w:r>
      </w:ins>
    </w:p>
    <w:p w14:paraId="1E1A01EA" w14:textId="75D88892" w:rsidR="0040539D" w:rsidRPr="000C6C47" w:rsidRDefault="00D45727" w:rsidP="00280561">
      <w:pPr>
        <w:rPr>
          <w:lang w:eastAsia="ja-JP"/>
        </w:rPr>
      </w:pPr>
      <w:ins w:id="1339" w:author="作成者">
        <w:r>
          <w:rPr>
            <w:rFonts w:hint="eastAsia"/>
            <w:lang w:eastAsia="ja-JP"/>
          </w:rPr>
          <w:t xml:space="preserve">Roughly speaking, vendors were of opinion that none of the solution </w:t>
        </w:r>
        <w:r>
          <w:rPr>
            <w:lang w:eastAsia="ja-JP"/>
          </w:rPr>
          <w:t>requiring standard change is preferred (of course, not of all vendors). In contrast, Solution 1 received the majority support from operators (of course not all of operators, as well) and some vendors.</w:t>
        </w:r>
      </w:ins>
    </w:p>
    <w:p w14:paraId="2D81031C" w14:textId="77777777" w:rsidR="00E57063" w:rsidRDefault="00863065" w:rsidP="00C30470">
      <w:pPr>
        <w:pStyle w:val="2"/>
        <w:numPr>
          <w:ilvl w:val="0"/>
          <w:numId w:val="2"/>
        </w:numPr>
        <w:rPr>
          <w:lang w:eastAsia="ja-JP"/>
        </w:rPr>
      </w:pPr>
      <w:r>
        <w:rPr>
          <w:rFonts w:hint="eastAsia"/>
          <w:lang w:eastAsia="ja-JP"/>
        </w:rPr>
        <w:t>Summary and proposal</w:t>
      </w:r>
    </w:p>
    <w:p w14:paraId="49611393" w14:textId="25406703" w:rsidR="00280561" w:rsidRDefault="008B1A00" w:rsidP="0008745A">
      <w:pPr>
        <w:rPr>
          <w:ins w:id="1340" w:author="作成者"/>
          <w:lang w:eastAsia="ja-JP"/>
        </w:rPr>
      </w:pPr>
      <w:ins w:id="1341" w:author="作成者">
        <w:r>
          <w:rPr>
            <w:rFonts w:hint="eastAsia"/>
            <w:lang w:eastAsia="ja-JP"/>
          </w:rPr>
          <w:t xml:space="preserve">As the outcome of </w:t>
        </w:r>
        <w:r>
          <w:rPr>
            <w:lang w:eastAsia="ja-JP"/>
          </w:rPr>
          <w:t>this</w:t>
        </w:r>
        <w:r>
          <w:rPr>
            <w:rFonts w:hint="eastAsia"/>
            <w:lang w:eastAsia="ja-JP"/>
          </w:rPr>
          <w:t xml:space="preserve"> </w:t>
        </w:r>
        <w:r>
          <w:rPr>
            <w:lang w:eastAsia="ja-JP"/>
          </w:rPr>
          <w:t xml:space="preserve">email discussion, the following problematic scenarios </w:t>
        </w:r>
        <w:r w:rsidR="006A55A7">
          <w:rPr>
            <w:lang w:eastAsia="ja-JP"/>
          </w:rPr>
          <w:t xml:space="preserve">and assumptions </w:t>
        </w:r>
        <w:r>
          <w:rPr>
            <w:lang w:eastAsia="ja-JP"/>
          </w:rPr>
          <w:t>were identified:</w:t>
        </w:r>
      </w:ins>
    </w:p>
    <w:p w14:paraId="13F3AB32" w14:textId="77777777" w:rsidR="008B1A00" w:rsidRPr="00FC3175" w:rsidRDefault="008B1A00" w:rsidP="008B1A00">
      <w:pPr>
        <w:rPr>
          <w:ins w:id="1342" w:author="作成者"/>
          <w:b/>
          <w:u w:val="single"/>
          <w:lang w:eastAsia="ja-JP"/>
        </w:rPr>
      </w:pPr>
      <w:ins w:id="1343" w:author="作成者">
        <w:r w:rsidRPr="00FC3175">
          <w:rPr>
            <w:rFonts w:hint="eastAsia"/>
            <w:b/>
            <w:u w:val="single"/>
            <w:lang w:eastAsia="ja-JP"/>
          </w:rPr>
          <w:t>Problematic scenario:</w:t>
        </w:r>
      </w:ins>
    </w:p>
    <w:p w14:paraId="05FB47F4" w14:textId="77777777" w:rsidR="008B1A00" w:rsidRDefault="008B1A00" w:rsidP="008B1A00">
      <w:pPr>
        <w:pStyle w:val="B1"/>
        <w:ind w:left="1136" w:hanging="852"/>
        <w:rPr>
          <w:ins w:id="1344" w:author="作成者"/>
        </w:rPr>
      </w:pPr>
      <w:ins w:id="1345" w:author="作成者">
        <w:r w:rsidRPr="00FC3175">
          <w:rPr>
            <w:rFonts w:hint="eastAsia"/>
            <w:b/>
          </w:rPr>
          <w:t>Case 1:</w:t>
        </w:r>
        <w:r>
          <w:rPr>
            <w:rFonts w:hint="eastAsia"/>
          </w:rPr>
          <w:tab/>
        </w:r>
        <w:r w:rsidRPr="00FC3175">
          <w:t>When an eNB broadcasts SIB1 which includes scheduling information of SI messages including SIB19 and onwards, some legacy UEs</w:t>
        </w:r>
        <w:r>
          <w:t xml:space="preserve"> that do not handle the </w:t>
        </w:r>
        <w:r w:rsidRPr="00FC3175">
          <w:rPr>
            <w:i/>
          </w:rPr>
          <w:t>SIB-Type IE</w:t>
        </w:r>
        <w:r>
          <w:t xml:space="preserve"> correctly </w:t>
        </w:r>
        <w:r w:rsidRPr="00FC3175">
          <w:t>are unable to acquire SIB1 and consider the cell as barred.</w:t>
        </w:r>
      </w:ins>
    </w:p>
    <w:p w14:paraId="14040441" w14:textId="77777777" w:rsidR="008B1A00" w:rsidRDefault="008B1A00" w:rsidP="008B1A00">
      <w:pPr>
        <w:pStyle w:val="B4"/>
        <w:rPr>
          <w:ins w:id="1346" w:author="作成者"/>
        </w:rPr>
      </w:pPr>
      <w:ins w:id="1347" w:author="作成者">
        <w:r>
          <w:rPr>
            <w:rFonts w:hint="eastAsia"/>
            <w:lang w:eastAsia="ja-JP"/>
          </w:rPr>
          <w:t>-</w:t>
        </w:r>
        <w:r>
          <w:rPr>
            <w:rFonts w:hint="eastAsia"/>
            <w:lang w:eastAsia="ja-JP"/>
          </w:rPr>
          <w:tab/>
        </w:r>
        <w:r w:rsidRPr="00FC3175">
          <w:rPr>
            <w:lang w:eastAsia="ja-JP"/>
          </w:rPr>
          <w:t>It happens no matter whether SIB19 and onwards are scheduled separately from the other legacy SIBs (SIB2 to SIB18) via the different SI message, or SIB19 and onwards are scheduled together with the legacy SIBs in the same SI message.</w:t>
        </w:r>
      </w:ins>
    </w:p>
    <w:p w14:paraId="7923F652" w14:textId="77777777" w:rsidR="008B1A00" w:rsidRPr="00B655DC" w:rsidRDefault="008B1A00" w:rsidP="008B1A00">
      <w:pPr>
        <w:pStyle w:val="B1"/>
        <w:ind w:left="1134" w:hanging="850"/>
        <w:rPr>
          <w:ins w:id="1348" w:author="作成者"/>
        </w:rPr>
      </w:pPr>
      <w:ins w:id="1349" w:author="作成者">
        <w:r w:rsidRPr="00FC3175">
          <w:rPr>
            <w:b/>
          </w:rPr>
          <w:t>Case 2:</w:t>
        </w:r>
        <w:r>
          <w:tab/>
        </w:r>
        <w:r>
          <w:tab/>
        </w:r>
        <w:r w:rsidRPr="00FC3175">
          <w:t xml:space="preserve">When an eNB broadcasts a SI which includes both legacy SIB(s) and SIB19 and onwards, some legacy UEs </w:t>
        </w:r>
        <w:r>
          <w:t xml:space="preserve">that do not handle the </w:t>
        </w:r>
        <w:r w:rsidRPr="00FC3175">
          <w:rPr>
            <w:i/>
          </w:rPr>
          <w:t>SIB-Type IE</w:t>
        </w:r>
        <w:r>
          <w:t xml:space="preserve"> correctly </w:t>
        </w:r>
        <w:r w:rsidRPr="00FC3175">
          <w:t>will discard the SI even if it understands the correspondin</w:t>
        </w:r>
        <w:r>
          <w:t>g scheduling information in SIB</w:t>
        </w:r>
        <w:r w:rsidRPr="00FC3175">
          <w:t>1</w:t>
        </w:r>
        <w:r>
          <w:t>.</w:t>
        </w:r>
      </w:ins>
    </w:p>
    <w:p w14:paraId="73AD9748" w14:textId="77777777" w:rsidR="008B1A00" w:rsidRDefault="008B1A00" w:rsidP="008B1A00">
      <w:pPr>
        <w:pStyle w:val="B1"/>
        <w:ind w:left="0" w:firstLine="0"/>
        <w:rPr>
          <w:ins w:id="1350" w:author="作成者"/>
        </w:rPr>
      </w:pPr>
      <w:ins w:id="1351" w:author="作成者">
        <w:r>
          <w:rPr>
            <w:b/>
          </w:rPr>
          <w:t>Types of UEs:</w:t>
        </w:r>
      </w:ins>
    </w:p>
    <w:p w14:paraId="659189C8" w14:textId="77777777" w:rsidR="008B1A00" w:rsidRPr="00EF547E" w:rsidRDefault="008B1A00" w:rsidP="008B1A00">
      <w:pPr>
        <w:pStyle w:val="B1"/>
        <w:rPr>
          <w:ins w:id="1352" w:author="作成者"/>
        </w:rPr>
      </w:pPr>
      <w:ins w:id="1353" w:author="作成者">
        <w:r>
          <w:rPr>
            <w:rFonts w:hint="eastAsia"/>
          </w:rPr>
          <w:t>-</w:t>
        </w:r>
        <w:r>
          <w:tab/>
          <w:t>The problematic UEs are used not only for IoT service, but also for any types of services including smartphones.</w:t>
        </w:r>
      </w:ins>
    </w:p>
    <w:p w14:paraId="1A851D65" w14:textId="061001D0" w:rsidR="008B1A00" w:rsidRPr="006A55A7" w:rsidRDefault="006A55A7" w:rsidP="0008745A">
      <w:pPr>
        <w:rPr>
          <w:ins w:id="1354" w:author="作成者"/>
          <w:b/>
          <w:u w:val="single"/>
          <w:lang w:eastAsia="ja-JP"/>
        </w:rPr>
      </w:pPr>
      <w:ins w:id="1355" w:author="作成者">
        <w:r w:rsidRPr="006A55A7">
          <w:rPr>
            <w:rFonts w:hint="eastAsia"/>
            <w:b/>
            <w:u w:val="single"/>
            <w:lang w:eastAsia="ja-JP"/>
          </w:rPr>
          <w:lastRenderedPageBreak/>
          <w:t>Assumption:</w:t>
        </w:r>
      </w:ins>
    </w:p>
    <w:p w14:paraId="2F223BBD" w14:textId="7C8F60C7" w:rsidR="006A55A7" w:rsidRPr="008B1A00" w:rsidRDefault="006A55A7" w:rsidP="0008745A">
      <w:pPr>
        <w:rPr>
          <w:lang w:eastAsia="ja-JP"/>
        </w:rPr>
      </w:pPr>
      <w:ins w:id="1356" w:author="作成者">
        <w:r>
          <w:rPr>
            <w:rFonts w:hint="eastAsia"/>
            <w:lang w:eastAsia="ja-JP"/>
          </w:rPr>
          <w:t>-</w:t>
        </w:r>
        <w:r>
          <w:rPr>
            <w:lang w:eastAsia="ja-JP"/>
          </w:rPr>
          <w:tab/>
        </w:r>
        <w:r w:rsidRPr="006A55A7">
          <w:rPr>
            <w:lang w:eastAsia="ja-JP"/>
          </w:rPr>
          <w:t xml:space="preserve">Not all of the concerning UEs can be upgraded, and so there remains the UE in the network which cannot handle the </w:t>
        </w:r>
        <w:r>
          <w:rPr>
            <w:lang w:eastAsia="ja-JP"/>
          </w:rPr>
          <w:tab/>
        </w:r>
        <w:r w:rsidRPr="006A55A7">
          <w:rPr>
            <w:lang w:eastAsia="ja-JP"/>
          </w:rPr>
          <w:t>uncomprehending field in SIB1 properly.</w:t>
        </w:r>
      </w:ins>
    </w:p>
    <w:p w14:paraId="2C38D668" w14:textId="641024FE" w:rsidR="00280561" w:rsidRDefault="0099089A" w:rsidP="00772282">
      <w:pPr>
        <w:pStyle w:val="NO"/>
        <w:rPr>
          <w:ins w:id="1357" w:author="作成者"/>
          <w:lang w:eastAsia="ja-JP"/>
        </w:rPr>
      </w:pPr>
      <w:ins w:id="1358" w:author="作成者">
        <w:r>
          <w:rPr>
            <w:rFonts w:hint="eastAsia"/>
            <w:lang w:eastAsia="ja-JP"/>
          </w:rPr>
          <w:t>NOTE:</w:t>
        </w:r>
        <w:r>
          <w:rPr>
            <w:rFonts w:hint="eastAsia"/>
            <w:lang w:eastAsia="ja-JP"/>
          </w:rPr>
          <w:tab/>
        </w:r>
        <w:r>
          <w:rPr>
            <w:lang w:eastAsia="ja-JP"/>
          </w:rPr>
          <w:t>It is hard to assess the severity of this issue, since it is subjective and up to the mindset of every company how many and percentage of UEs are thought as problematic. For information. o</w:t>
        </w:r>
        <w:r w:rsidRPr="0099089A">
          <w:rPr>
            <w:lang w:eastAsia="ja-JP"/>
          </w:rPr>
          <w:t>ne operator shared the statistics in the live network that more than 5 million UEs facing this issue are present in the network to which software upgrade is not supported.</w:t>
        </w:r>
      </w:ins>
    </w:p>
    <w:p w14:paraId="2A999CAA" w14:textId="64B87A26" w:rsidR="0099089A" w:rsidRDefault="00453964" w:rsidP="00280561">
      <w:pPr>
        <w:rPr>
          <w:ins w:id="1359" w:author="作成者"/>
          <w:lang w:eastAsia="ja-JP"/>
        </w:rPr>
      </w:pPr>
      <w:ins w:id="1360" w:author="作成者">
        <w:r>
          <w:rPr>
            <w:rFonts w:hint="eastAsia"/>
            <w:lang w:eastAsia="ja-JP"/>
          </w:rPr>
          <w:t xml:space="preserve">With regards to the potential workarounds (i.e. </w:t>
        </w:r>
        <w:r>
          <w:rPr>
            <w:lang w:eastAsia="ja-JP"/>
          </w:rPr>
          <w:t xml:space="preserve">NW implementation solutions which do not require changing the standards), there was no consensus since opinions were </w:t>
        </w:r>
        <w:r w:rsidR="009E51BB">
          <w:rPr>
            <w:lang w:eastAsia="ja-JP"/>
          </w:rPr>
          <w:t>somehow</w:t>
        </w:r>
        <w:r>
          <w:rPr>
            <w:lang w:eastAsia="ja-JP"/>
          </w:rPr>
          <w:t xml:space="preserve"> split between vendors and op</w:t>
        </w:r>
        <w:r w:rsidR="00C053A6">
          <w:rPr>
            <w:lang w:eastAsia="ja-JP"/>
          </w:rPr>
          <w:t>e</w:t>
        </w:r>
        <w:r>
          <w:rPr>
            <w:lang w:eastAsia="ja-JP"/>
          </w:rPr>
          <w:t>rators</w:t>
        </w:r>
        <w:r w:rsidR="003450C2">
          <w:rPr>
            <w:lang w:eastAsia="ja-JP"/>
          </w:rPr>
          <w:t>, though not all of the vendors</w:t>
        </w:r>
        <w:r w:rsidR="00FA2AC7">
          <w:rPr>
            <w:lang w:eastAsia="ja-JP"/>
          </w:rPr>
          <w:t xml:space="preserve"> or </w:t>
        </w:r>
        <w:r w:rsidR="003450C2">
          <w:rPr>
            <w:lang w:eastAsia="ja-JP"/>
          </w:rPr>
          <w:t>operators share the same view</w:t>
        </w:r>
        <w:r>
          <w:rPr>
            <w:lang w:eastAsia="ja-JP"/>
          </w:rPr>
          <w:t>.</w:t>
        </w:r>
        <w:r w:rsidR="00D07EA5">
          <w:rPr>
            <w:lang w:eastAsia="ja-JP"/>
          </w:rPr>
          <w:t xml:space="preserve"> The workaround option 2 and 3 are thought as acceptable by </w:t>
        </w:r>
        <w:r w:rsidR="00250B56">
          <w:rPr>
            <w:lang w:eastAsia="ja-JP"/>
          </w:rPr>
          <w:t xml:space="preserve">10 </w:t>
        </w:r>
        <w:r w:rsidR="00D07EA5">
          <w:rPr>
            <w:lang w:eastAsia="ja-JP"/>
          </w:rPr>
          <w:t>vendors, whilst they are not acceptable by 11 operators and 1 vendor</w:t>
        </w:r>
        <w:r w:rsidR="00E31958">
          <w:rPr>
            <w:lang w:eastAsia="ja-JP"/>
          </w:rPr>
          <w:t xml:space="preserve">. Nevertheless, the following limitation/drawback and applicability to the other SIBs seem to be the common understanding </w:t>
        </w:r>
        <w:r w:rsidR="00955FCC">
          <w:rPr>
            <w:lang w:eastAsia="ja-JP"/>
          </w:rPr>
          <w:t xml:space="preserve">of Option 2 and 3, </w:t>
        </w:r>
        <w:r w:rsidR="00E31958">
          <w:rPr>
            <w:lang w:eastAsia="ja-JP"/>
          </w:rPr>
          <w:t>amongst all companies.</w:t>
        </w:r>
        <w:r w:rsidR="003515F5">
          <w:rPr>
            <w:lang w:eastAsia="ja-JP"/>
          </w:rPr>
          <w:t xml:space="preserve"> It seems to be the common consensus that Option 2 cannot </w:t>
        </w:r>
        <w:r w:rsidR="00AB78D4">
          <w:rPr>
            <w:lang w:eastAsia="ja-JP"/>
          </w:rPr>
          <w:t>be</w:t>
        </w:r>
        <w:del w:id="1361" w:author="作成者">
          <w:r w:rsidR="003515F5" w:rsidDel="00AB78D4">
            <w:rPr>
              <w:lang w:eastAsia="ja-JP"/>
            </w:rPr>
            <w:delText>to</w:delText>
          </w:r>
        </w:del>
        <w:r w:rsidR="003515F5">
          <w:rPr>
            <w:lang w:eastAsia="ja-JP"/>
          </w:rPr>
          <w:t xml:space="preserve"> a solution if the other SIBs than SIB24 are considered.</w:t>
        </w:r>
      </w:ins>
    </w:p>
    <w:tbl>
      <w:tblPr>
        <w:tblStyle w:val="af4"/>
        <w:tblW w:w="0" w:type="auto"/>
        <w:tblLook w:val="04A0" w:firstRow="1" w:lastRow="0" w:firstColumn="1" w:lastColumn="0" w:noHBand="0" w:noVBand="1"/>
      </w:tblPr>
      <w:tblGrid>
        <w:gridCol w:w="2405"/>
        <w:gridCol w:w="3827"/>
        <w:gridCol w:w="3397"/>
      </w:tblGrid>
      <w:tr w:rsidR="00955FCC" w14:paraId="19216C16" w14:textId="77777777" w:rsidTr="00A35B0D">
        <w:trPr>
          <w:ins w:id="1362" w:author="作成者"/>
        </w:trPr>
        <w:tc>
          <w:tcPr>
            <w:tcW w:w="2405" w:type="dxa"/>
          </w:tcPr>
          <w:p w14:paraId="5627AB2F" w14:textId="03DBBA76" w:rsidR="00955FCC" w:rsidRDefault="00955FCC" w:rsidP="002D0E82">
            <w:pPr>
              <w:pStyle w:val="TAH"/>
              <w:rPr>
                <w:ins w:id="1363" w:author="作成者"/>
                <w:lang w:eastAsia="ja-JP"/>
              </w:rPr>
            </w:pPr>
            <w:ins w:id="1364" w:author="作成者">
              <w:r>
                <w:rPr>
                  <w:lang w:eastAsia="ja-JP"/>
                </w:rPr>
                <w:t>W</w:t>
              </w:r>
              <w:r>
                <w:rPr>
                  <w:rFonts w:hint="eastAsia"/>
                  <w:lang w:eastAsia="ja-JP"/>
                </w:rPr>
                <w:t>ork</w:t>
              </w:r>
              <w:r>
                <w:rPr>
                  <w:lang w:eastAsia="ja-JP"/>
                </w:rPr>
                <w:t>around options</w:t>
              </w:r>
            </w:ins>
          </w:p>
        </w:tc>
        <w:tc>
          <w:tcPr>
            <w:tcW w:w="3827" w:type="dxa"/>
          </w:tcPr>
          <w:p w14:paraId="4ADF00D7" w14:textId="77777777" w:rsidR="00955FCC" w:rsidRDefault="00955FCC" w:rsidP="002D0E82">
            <w:pPr>
              <w:pStyle w:val="TAH"/>
              <w:rPr>
                <w:ins w:id="1365" w:author="作成者"/>
                <w:lang w:eastAsia="ja-JP"/>
              </w:rPr>
            </w:pPr>
            <w:ins w:id="1366" w:author="作成者">
              <w:r>
                <w:rPr>
                  <w:rFonts w:hint="eastAsia"/>
                  <w:lang w:eastAsia="ja-JP"/>
                </w:rPr>
                <w:t>Limitation/drawback</w:t>
              </w:r>
            </w:ins>
          </w:p>
        </w:tc>
        <w:tc>
          <w:tcPr>
            <w:tcW w:w="3397" w:type="dxa"/>
          </w:tcPr>
          <w:p w14:paraId="68301EFB" w14:textId="77777777" w:rsidR="00955FCC" w:rsidRDefault="00955FCC" w:rsidP="002D0E82">
            <w:pPr>
              <w:pStyle w:val="TAH"/>
              <w:rPr>
                <w:ins w:id="1367" w:author="作成者"/>
                <w:lang w:eastAsia="ja-JP"/>
              </w:rPr>
            </w:pPr>
            <w:ins w:id="1368" w:author="作成者">
              <w:r>
                <w:rPr>
                  <w:rFonts w:hint="eastAsia"/>
                  <w:lang w:eastAsia="ja-JP"/>
                </w:rPr>
                <w:t>Applicability to other SIBs</w:t>
              </w:r>
            </w:ins>
          </w:p>
        </w:tc>
      </w:tr>
      <w:tr w:rsidR="00955FCC" w14:paraId="06ADB1B0" w14:textId="77777777" w:rsidTr="00A35B0D">
        <w:trPr>
          <w:ins w:id="1369" w:author="作成者"/>
        </w:trPr>
        <w:tc>
          <w:tcPr>
            <w:tcW w:w="2405" w:type="dxa"/>
          </w:tcPr>
          <w:p w14:paraId="39EE03C1" w14:textId="77777777" w:rsidR="00955FCC" w:rsidRDefault="00955FCC" w:rsidP="002D0E82">
            <w:pPr>
              <w:pStyle w:val="TAL"/>
              <w:rPr>
                <w:ins w:id="1370" w:author="作成者"/>
                <w:lang w:eastAsia="ja-JP"/>
              </w:rPr>
            </w:pPr>
            <w:ins w:id="1371" w:author="作成者">
              <w:r>
                <w:rPr>
                  <w:rFonts w:hint="eastAsia"/>
                  <w:lang w:eastAsia="ja-JP"/>
                </w:rPr>
                <w:t>Option 2</w:t>
              </w:r>
              <w:r>
                <w:rPr>
                  <w:lang w:eastAsia="ja-JP"/>
                </w:rPr>
                <w:t>:</w:t>
              </w:r>
              <w:r>
                <w:rPr>
                  <w:lang w:eastAsia="ja-JP"/>
                </w:rPr>
                <w:tab/>
              </w:r>
              <w:r w:rsidRPr="00AF0020">
                <w:rPr>
                  <w:lang w:eastAsia="ja-JP"/>
                </w:rPr>
                <w:t>Do not broadcast SIB24, but relying on release with redirection from LTE to NR</w:t>
              </w:r>
            </w:ins>
          </w:p>
        </w:tc>
        <w:tc>
          <w:tcPr>
            <w:tcW w:w="3827" w:type="dxa"/>
          </w:tcPr>
          <w:p w14:paraId="1DB34E51" w14:textId="77777777" w:rsidR="00955FCC" w:rsidRDefault="00955FCC" w:rsidP="002D0E82">
            <w:pPr>
              <w:pStyle w:val="TAL"/>
              <w:rPr>
                <w:ins w:id="1372" w:author="作成者"/>
                <w:lang w:eastAsia="ja-JP"/>
              </w:rPr>
            </w:pPr>
            <w:ins w:id="1373" w:author="作成者">
              <w:r>
                <w:rPr>
                  <w:lang w:eastAsia="ja-JP"/>
                </w:rPr>
                <w:t>1) extra signalling and latency by using release with redirection</w:t>
              </w:r>
            </w:ins>
          </w:p>
          <w:p w14:paraId="02D02C9B" w14:textId="77777777" w:rsidR="00955FCC" w:rsidRDefault="00955FCC" w:rsidP="002D0E82">
            <w:pPr>
              <w:pStyle w:val="TAL"/>
              <w:rPr>
                <w:ins w:id="1374" w:author="作成者"/>
                <w:lang w:eastAsia="ja-JP"/>
              </w:rPr>
            </w:pPr>
            <w:ins w:id="1375" w:author="作成者">
              <w:r>
                <w:rPr>
                  <w:lang w:eastAsia="ja-JP"/>
                </w:rPr>
                <w:t>2) “5G” icon cannot be shown for NR SA UEs.</w:t>
              </w:r>
            </w:ins>
          </w:p>
        </w:tc>
        <w:tc>
          <w:tcPr>
            <w:tcW w:w="3397" w:type="dxa"/>
          </w:tcPr>
          <w:p w14:paraId="074BEC1C" w14:textId="77777777" w:rsidR="00955FCC" w:rsidRPr="00F229AB" w:rsidRDefault="00955FCC" w:rsidP="002D0E82">
            <w:pPr>
              <w:pStyle w:val="TAL"/>
              <w:rPr>
                <w:ins w:id="1376" w:author="作成者"/>
                <w:lang w:eastAsia="ja-JP"/>
              </w:rPr>
            </w:pPr>
            <w:ins w:id="1377" w:author="作成者">
              <w:r>
                <w:rPr>
                  <w:lang w:eastAsia="ja-JP"/>
                </w:rPr>
                <w:t>Not applicable</w:t>
              </w:r>
            </w:ins>
          </w:p>
        </w:tc>
      </w:tr>
      <w:tr w:rsidR="00955FCC" w14:paraId="366E1A65" w14:textId="77777777" w:rsidTr="00A35B0D">
        <w:trPr>
          <w:ins w:id="1378" w:author="作成者"/>
        </w:trPr>
        <w:tc>
          <w:tcPr>
            <w:tcW w:w="2405" w:type="dxa"/>
          </w:tcPr>
          <w:p w14:paraId="50866A4B" w14:textId="77777777" w:rsidR="00955FCC" w:rsidRDefault="00955FCC" w:rsidP="002D0E82">
            <w:pPr>
              <w:pStyle w:val="TAL"/>
              <w:rPr>
                <w:ins w:id="1379" w:author="作成者"/>
                <w:lang w:eastAsia="ja-JP"/>
              </w:rPr>
            </w:pPr>
            <w:ins w:id="1380" w:author="作成者">
              <w:r>
                <w:rPr>
                  <w:rFonts w:hint="eastAsia"/>
                  <w:lang w:eastAsia="ja-JP"/>
                </w:rPr>
                <w:t>Option 3</w:t>
              </w:r>
              <w:r>
                <w:rPr>
                  <w:lang w:eastAsia="ja-JP"/>
                </w:rPr>
                <w:t>:</w:t>
              </w:r>
              <w:r>
                <w:rPr>
                  <w:lang w:eastAsia="ja-JP"/>
                </w:rPr>
                <w:tab/>
              </w:r>
              <w:r w:rsidRPr="00AF0020">
                <w:rPr>
                  <w:lang w:eastAsia="ja-JP"/>
                </w:rPr>
                <w:t>Broadcast SIB24 only on a subset of LTE frequencies</w:t>
              </w:r>
            </w:ins>
          </w:p>
        </w:tc>
        <w:tc>
          <w:tcPr>
            <w:tcW w:w="3827" w:type="dxa"/>
          </w:tcPr>
          <w:p w14:paraId="4FA8A720" w14:textId="6F45A373" w:rsidR="00955FCC" w:rsidRDefault="001D305F" w:rsidP="002D0E82">
            <w:pPr>
              <w:pStyle w:val="TAL"/>
              <w:rPr>
                <w:ins w:id="1381" w:author="作成者"/>
                <w:lang w:eastAsia="ja-JP"/>
              </w:rPr>
            </w:pPr>
            <w:ins w:id="1382" w:author="作成者">
              <w:r>
                <w:rPr>
                  <w:lang w:eastAsia="ja-JP"/>
                </w:rPr>
                <w:t>F</w:t>
              </w:r>
              <w:r w:rsidR="00955FCC">
                <w:rPr>
                  <w:rFonts w:hint="eastAsia"/>
                  <w:lang w:eastAsia="ja-JP"/>
                </w:rPr>
                <w:t xml:space="preserve">rom operators, strong limitation is foreseen </w:t>
              </w:r>
              <w:r w:rsidR="00955FCC">
                <w:rPr>
                  <w:lang w:eastAsia="ja-JP"/>
                </w:rPr>
                <w:t>that network/cell re-planning is required, depending on frequency bands supported by the problematic UEs and the normal UEs. However, it is not feasible in practise.</w:t>
              </w:r>
            </w:ins>
          </w:p>
        </w:tc>
        <w:tc>
          <w:tcPr>
            <w:tcW w:w="3397" w:type="dxa"/>
          </w:tcPr>
          <w:p w14:paraId="14204E72" w14:textId="77777777" w:rsidR="00955FCC" w:rsidRPr="00507DA9" w:rsidRDefault="00955FCC" w:rsidP="002D0E82">
            <w:pPr>
              <w:pStyle w:val="TAL"/>
              <w:rPr>
                <w:ins w:id="1383" w:author="作成者"/>
                <w:lang w:eastAsia="ja-JP"/>
              </w:rPr>
            </w:pPr>
            <w:ins w:id="1384" w:author="作成者">
              <w:r>
                <w:rPr>
                  <w:rFonts w:hint="eastAsia"/>
                  <w:lang w:eastAsia="ja-JP"/>
                </w:rPr>
                <w:t>Applicable, but the same limitation as for SIB24 is foreseen that the services and functionalities are available only on the subset of frequencies.</w:t>
              </w:r>
            </w:ins>
          </w:p>
        </w:tc>
      </w:tr>
    </w:tbl>
    <w:p w14:paraId="790F073C" w14:textId="46728D25" w:rsidR="00E31958" w:rsidRPr="00955FCC" w:rsidRDefault="00E31958" w:rsidP="00280561">
      <w:pPr>
        <w:rPr>
          <w:ins w:id="1385" w:author="作成者"/>
          <w:lang w:eastAsia="ja-JP"/>
        </w:rPr>
      </w:pPr>
    </w:p>
    <w:p w14:paraId="339D9D02" w14:textId="562ECC20" w:rsidR="00E31958" w:rsidRDefault="00265475" w:rsidP="00280561">
      <w:pPr>
        <w:rPr>
          <w:ins w:id="1386" w:author="作成者"/>
          <w:lang w:eastAsia="ja-JP"/>
        </w:rPr>
      </w:pPr>
      <w:ins w:id="1387" w:author="作成者">
        <w:r>
          <w:rPr>
            <w:rFonts w:hint="eastAsia"/>
            <w:lang w:eastAsia="ja-JP"/>
          </w:rPr>
          <w:t xml:space="preserve">With regards to the </w:t>
        </w:r>
        <w:r>
          <w:rPr>
            <w:lang w:eastAsia="ja-JP"/>
          </w:rPr>
          <w:t>potential</w:t>
        </w:r>
        <w:r>
          <w:rPr>
            <w:rFonts w:hint="eastAsia"/>
            <w:lang w:eastAsia="ja-JP"/>
          </w:rPr>
          <w:t xml:space="preserve"> </w:t>
        </w:r>
        <w:r>
          <w:rPr>
            <w:lang w:eastAsia="ja-JP"/>
          </w:rPr>
          <w:t xml:space="preserve">solutions (i.e. </w:t>
        </w:r>
        <w:r w:rsidRPr="00265475">
          <w:rPr>
            <w:lang w:eastAsia="ja-JP"/>
          </w:rPr>
          <w:t>solutions which require changing the standard)</w:t>
        </w:r>
        <w:r>
          <w:rPr>
            <w:lang w:eastAsia="ja-JP"/>
          </w:rPr>
          <w:t xml:space="preserve">, </w:t>
        </w:r>
        <w:r w:rsidR="002866BF">
          <w:rPr>
            <w:lang w:eastAsia="ja-JP"/>
          </w:rPr>
          <w:t xml:space="preserve">there was no consensus since opinions were split likewise the potential workarounds. </w:t>
        </w:r>
        <w:r w:rsidR="00274353">
          <w:rPr>
            <w:lang w:eastAsia="ja-JP"/>
          </w:rPr>
          <w:t xml:space="preserve">Solution 1 (i.e. </w:t>
        </w:r>
        <w:r w:rsidR="00E27BD6">
          <w:rPr>
            <w:lang w:eastAsia="ja-JP"/>
          </w:rPr>
          <w:t>i</w:t>
        </w:r>
        <w:del w:id="1388" w:author="作成者">
          <w:r w:rsidR="00274353" w:rsidRPr="00274353" w:rsidDel="00E27BD6">
            <w:rPr>
              <w:lang w:eastAsia="ja-JP"/>
            </w:rPr>
            <w:delText>I</w:delText>
          </w:r>
        </w:del>
        <w:r w:rsidR="00274353" w:rsidRPr="00274353">
          <w:rPr>
            <w:lang w:eastAsia="ja-JP"/>
          </w:rPr>
          <w:t>ntroduce an additional scheduling information for SIB24</w:t>
        </w:r>
        <w:r w:rsidR="00274353">
          <w:rPr>
            <w:lang w:eastAsia="ja-JP"/>
          </w:rPr>
          <w:t>) received the majority support from operators (of course not all of operators, as well) and some vendors.</w:t>
        </w:r>
      </w:ins>
    </w:p>
    <w:p w14:paraId="11A23C8B" w14:textId="1B7B45C3" w:rsidR="00453964" w:rsidRDefault="00B70C07" w:rsidP="00280561">
      <w:pPr>
        <w:rPr>
          <w:ins w:id="1389" w:author="作成者"/>
          <w:lang w:eastAsia="ja-JP"/>
        </w:rPr>
      </w:pPr>
      <w:ins w:id="1390" w:author="作成者">
        <w:r>
          <w:rPr>
            <w:rFonts w:hint="eastAsia"/>
            <w:lang w:eastAsia="ja-JP"/>
          </w:rPr>
          <w:t>Therefore, the email discussion was not able to conclude to suggest a direction</w:t>
        </w:r>
        <w:r>
          <w:rPr>
            <w:lang w:eastAsia="ja-JP"/>
          </w:rPr>
          <w:t xml:space="preserve"> for resolution, and so on-line discussion is deemed as necessary to conclude. The followings are proposed:</w:t>
        </w:r>
      </w:ins>
    </w:p>
    <w:p w14:paraId="715C563D" w14:textId="77203380" w:rsidR="00BE096C" w:rsidRDefault="00BE096C" w:rsidP="00A35B0D">
      <w:pPr>
        <w:pStyle w:val="B1"/>
        <w:ind w:left="1420" w:hanging="1136"/>
        <w:rPr>
          <w:ins w:id="1391" w:author="作成者"/>
          <w:b/>
        </w:rPr>
      </w:pPr>
      <w:ins w:id="1392" w:author="作成者">
        <w:r>
          <w:rPr>
            <w:rFonts w:hint="eastAsia"/>
            <w:b/>
          </w:rPr>
          <w:t>P</w:t>
        </w:r>
        <w:r>
          <w:rPr>
            <w:b/>
          </w:rPr>
          <w:t>roposal 1:</w:t>
        </w:r>
        <w:r>
          <w:rPr>
            <w:b/>
          </w:rPr>
          <w:tab/>
          <w:t xml:space="preserve">RAN2 strives against </w:t>
        </w:r>
        <w:r w:rsidRPr="00A35B0D">
          <w:rPr>
            <w:rFonts w:hint="eastAsia"/>
            <w:b/>
          </w:rPr>
          <w:t xml:space="preserve">the </w:t>
        </w:r>
        <w:r w:rsidRPr="00A35B0D">
          <w:rPr>
            <w:b/>
          </w:rPr>
          <w:t>SIB scheduling issue, not only for SIB24, but also for all the other SIBs defined after the extension marker.</w:t>
        </w:r>
      </w:ins>
    </w:p>
    <w:p w14:paraId="647AAF37" w14:textId="009D2B4E" w:rsidR="00DA63A6" w:rsidRDefault="00E27BD6" w:rsidP="00A35B0D">
      <w:pPr>
        <w:pStyle w:val="B1"/>
        <w:ind w:left="1420" w:hanging="1136"/>
        <w:rPr>
          <w:ins w:id="1393" w:author="作成者"/>
          <w:b/>
        </w:rPr>
      </w:pPr>
      <w:ins w:id="1394" w:author="作成者">
        <w:r w:rsidRPr="00A35B0D">
          <w:rPr>
            <w:rFonts w:hint="eastAsia"/>
            <w:b/>
          </w:rPr>
          <w:t xml:space="preserve">Proposal </w:t>
        </w:r>
        <w:r w:rsidR="00105F10">
          <w:rPr>
            <w:b/>
          </w:rPr>
          <w:t>2</w:t>
        </w:r>
        <w:r w:rsidRPr="00A35B0D">
          <w:rPr>
            <w:rFonts w:hint="eastAsia"/>
            <w:b/>
          </w:rPr>
          <w:t>:</w:t>
        </w:r>
        <w:r w:rsidRPr="00A35B0D">
          <w:rPr>
            <w:rFonts w:hint="eastAsia"/>
            <w:b/>
          </w:rPr>
          <w:tab/>
          <w:t xml:space="preserve">Decide whether the </w:t>
        </w:r>
        <w:r w:rsidR="00DA63A6">
          <w:rPr>
            <w:b/>
          </w:rPr>
          <w:t>workaround option</w:t>
        </w:r>
        <w:r w:rsidR="00CD1A74">
          <w:rPr>
            <w:b/>
          </w:rPr>
          <w:t>s</w:t>
        </w:r>
        <w:r w:rsidR="00DA63A6">
          <w:rPr>
            <w:b/>
          </w:rPr>
          <w:t xml:space="preserve"> </w:t>
        </w:r>
        <w:r w:rsidR="007D265E">
          <w:rPr>
            <w:b/>
          </w:rPr>
          <w:t xml:space="preserve">(below) </w:t>
        </w:r>
        <w:r w:rsidR="00B8567C">
          <w:rPr>
            <w:b/>
          </w:rPr>
          <w:t>are enough</w:t>
        </w:r>
        <w:r w:rsidR="007D265E">
          <w:rPr>
            <w:b/>
          </w:rPr>
          <w:t>, or standard amendment is needed</w:t>
        </w:r>
        <w:r w:rsidR="00DA63A6">
          <w:rPr>
            <w:b/>
          </w:rPr>
          <w:t>:</w:t>
        </w:r>
      </w:ins>
    </w:p>
    <w:p w14:paraId="563976FE" w14:textId="54A79FFC" w:rsidR="00AB78D4" w:rsidRDefault="00AB78D4" w:rsidP="00A35B0D">
      <w:pPr>
        <w:pStyle w:val="B1"/>
        <w:ind w:left="1420" w:hanging="1136"/>
        <w:rPr>
          <w:ins w:id="1395" w:author="作成者"/>
          <w:b/>
        </w:rPr>
      </w:pPr>
      <w:ins w:id="1396" w:author="作成者">
        <w:r>
          <w:rPr>
            <w:b/>
          </w:rPr>
          <w:tab/>
        </w:r>
        <w:bookmarkStart w:id="1397" w:name="_GoBack"/>
        <w:bookmarkEnd w:id="1397"/>
        <w:r>
          <w:rPr>
            <w:b/>
          </w:rPr>
          <w:t>Option 2: Do not broadcast SIBs, but relying on release with redirection from LTE to NR (only applicable to SIB24, but not applicable to the other SIBs)</w:t>
        </w:r>
      </w:ins>
    </w:p>
    <w:p w14:paraId="3C49572A" w14:textId="561B686F" w:rsidR="00B70C07" w:rsidRPr="00A35B0D" w:rsidRDefault="00DA63A6" w:rsidP="00143D55">
      <w:pPr>
        <w:pStyle w:val="B1"/>
        <w:ind w:left="1420" w:hanging="1136"/>
        <w:rPr>
          <w:ins w:id="1398" w:author="作成者"/>
          <w:b/>
        </w:rPr>
      </w:pPr>
      <w:ins w:id="1399" w:author="作成者">
        <w:r>
          <w:rPr>
            <w:b/>
          </w:rPr>
          <w:tab/>
          <w:t>Option 3:</w:t>
        </w:r>
        <w:r>
          <w:rPr>
            <w:b/>
          </w:rPr>
          <w:tab/>
          <w:t>Broadcast SIB</w:t>
        </w:r>
        <w:r w:rsidR="00B24AB3">
          <w:rPr>
            <w:b/>
          </w:rPr>
          <w:t>s from SIB19 and onwards</w:t>
        </w:r>
        <w:del w:id="1400" w:author="作成者">
          <w:r w:rsidDel="00B24AB3">
            <w:rPr>
              <w:b/>
            </w:rPr>
            <w:delText>24</w:delText>
          </w:r>
        </w:del>
        <w:r>
          <w:rPr>
            <w:b/>
          </w:rPr>
          <w:t xml:space="preserve"> only on a subset of LTE frequencies</w:t>
        </w:r>
        <w:r w:rsidR="007D265E">
          <w:rPr>
            <w:b/>
          </w:rPr>
          <w:t>.</w:t>
        </w:r>
      </w:ins>
    </w:p>
    <w:p w14:paraId="13C0B000" w14:textId="0059DE65" w:rsidR="00E27BD6" w:rsidRPr="00A35B0D" w:rsidRDefault="00E27BD6" w:rsidP="00A35B0D">
      <w:pPr>
        <w:pStyle w:val="B1"/>
        <w:ind w:left="1420" w:hanging="1136"/>
        <w:rPr>
          <w:ins w:id="1401" w:author="作成者"/>
          <w:b/>
        </w:rPr>
      </w:pPr>
      <w:ins w:id="1402" w:author="作成者">
        <w:r w:rsidRPr="00A35B0D">
          <w:rPr>
            <w:b/>
          </w:rPr>
          <w:t>Proposal</w:t>
        </w:r>
        <w:r>
          <w:rPr>
            <w:b/>
          </w:rPr>
          <w:t xml:space="preserve"> </w:t>
        </w:r>
        <w:r w:rsidR="00105F10">
          <w:rPr>
            <w:b/>
          </w:rPr>
          <w:t>3</w:t>
        </w:r>
        <w:r w:rsidRPr="00A35B0D">
          <w:rPr>
            <w:b/>
          </w:rPr>
          <w:t>:</w:t>
        </w:r>
        <w:r w:rsidRPr="00A35B0D">
          <w:rPr>
            <w:b/>
          </w:rPr>
          <w:tab/>
          <w:t>If the standard amendment is needed, introduce an additional scheduling information for SIB</w:t>
        </w:r>
        <w:r w:rsidR="00B24AB3">
          <w:rPr>
            <w:b/>
          </w:rPr>
          <w:t>19 and onwards</w:t>
        </w:r>
        <w:del w:id="1403" w:author="作成者">
          <w:r w:rsidRPr="00A35B0D" w:rsidDel="00B24AB3">
            <w:rPr>
              <w:b/>
            </w:rPr>
            <w:delText>24</w:delText>
          </w:r>
        </w:del>
        <w:r w:rsidRPr="00A35B0D">
          <w:rPr>
            <w:b/>
          </w:rPr>
          <w:t xml:space="preserve"> in SIB1 or SIB3 (i.e. Solution 1).</w:t>
        </w:r>
      </w:ins>
    </w:p>
    <w:p w14:paraId="09835DAB" w14:textId="77777777" w:rsidR="00B70C07" w:rsidRPr="00280561" w:rsidRDefault="00B70C07" w:rsidP="00280561">
      <w:pPr>
        <w:rPr>
          <w:lang w:eastAsia="ja-JP"/>
        </w:rPr>
      </w:pPr>
    </w:p>
    <w:p w14:paraId="1B860BC1" w14:textId="77777777" w:rsidR="00833813" w:rsidRDefault="00CE2B2D" w:rsidP="00984043">
      <w:pPr>
        <w:pStyle w:val="2"/>
        <w:numPr>
          <w:ilvl w:val="0"/>
          <w:numId w:val="2"/>
        </w:numPr>
        <w:rPr>
          <w:rFonts w:cs="Arial"/>
          <w:lang w:eastAsia="ja-JP"/>
        </w:rPr>
      </w:pPr>
      <w:r w:rsidRPr="00863065">
        <w:rPr>
          <w:rFonts w:cs="Arial"/>
          <w:lang w:eastAsia="ja-JP"/>
        </w:rPr>
        <w:t>Reference</w:t>
      </w:r>
      <w:r w:rsidR="00704805">
        <w:rPr>
          <w:rFonts w:cs="Arial" w:hint="eastAsia"/>
          <w:lang w:eastAsia="ja-JP"/>
        </w:rPr>
        <w:t>s</w:t>
      </w:r>
    </w:p>
    <w:p w14:paraId="007DB8E5" w14:textId="77777777" w:rsidR="00C1637B" w:rsidRDefault="00C1637B" w:rsidP="00C1637B">
      <w:pPr>
        <w:rPr>
          <w:lang w:eastAsia="ja-JP"/>
        </w:rPr>
      </w:pPr>
      <w:r>
        <w:rPr>
          <w:rFonts w:hint="eastAsia"/>
          <w:lang w:eastAsia="ja-JP"/>
        </w:rPr>
        <w:t xml:space="preserve">[1] </w:t>
      </w:r>
      <w:hyperlink r:id="rId10" w:history="1">
        <w:r w:rsidRPr="009E5456">
          <w:rPr>
            <w:rStyle w:val="ab"/>
            <w:rFonts w:hint="eastAsia"/>
            <w:lang w:eastAsia="ja-JP"/>
          </w:rPr>
          <w:t>R2-2008367</w:t>
        </w:r>
      </w:hyperlink>
      <w:r>
        <w:rPr>
          <w:rFonts w:hint="eastAsia"/>
          <w:lang w:eastAsia="ja-JP"/>
        </w:rPr>
        <w:t xml:space="preserve">, </w:t>
      </w:r>
      <w:r>
        <w:rPr>
          <w:lang w:eastAsia="ja-JP"/>
        </w:rPr>
        <w:t>“</w:t>
      </w:r>
      <w:r w:rsidRPr="00C1637B">
        <w:rPr>
          <w:lang w:eastAsia="ja-JP"/>
        </w:rPr>
        <w:t>Discussion on SIB24 issue</w:t>
      </w:r>
      <w:r>
        <w:rPr>
          <w:lang w:eastAsia="ja-JP"/>
        </w:rPr>
        <w:t>,” CMCC.</w:t>
      </w:r>
    </w:p>
    <w:p w14:paraId="722ACB22" w14:textId="77777777" w:rsidR="00C1637B" w:rsidRDefault="00C1637B" w:rsidP="00C1637B">
      <w:pPr>
        <w:rPr>
          <w:lang w:eastAsia="ja-JP"/>
        </w:rPr>
      </w:pPr>
      <w:r>
        <w:rPr>
          <w:lang w:eastAsia="ja-JP"/>
        </w:rPr>
        <w:t xml:space="preserve">[2] </w:t>
      </w:r>
      <w:hyperlink r:id="rId11" w:history="1">
        <w:r w:rsidRPr="009E5456">
          <w:rPr>
            <w:rStyle w:val="ab"/>
            <w:lang w:eastAsia="ja-JP"/>
          </w:rPr>
          <w:t>R2-2008083</w:t>
        </w:r>
      </w:hyperlink>
      <w:r>
        <w:rPr>
          <w:lang w:eastAsia="ja-JP"/>
        </w:rPr>
        <w:t>, “</w:t>
      </w:r>
      <w:r w:rsidRPr="00C1637B">
        <w:rPr>
          <w:lang w:eastAsia="ja-JP"/>
        </w:rPr>
        <w:t>Problem on SI scheduling via an extended field</w:t>
      </w:r>
      <w:r>
        <w:rPr>
          <w:lang w:eastAsia="ja-JP"/>
        </w:rPr>
        <w:t>,” NTT DOCOMO, INC.</w:t>
      </w:r>
    </w:p>
    <w:p w14:paraId="6EBFBC0E" w14:textId="77777777" w:rsidR="00C1637B" w:rsidRDefault="00C1637B" w:rsidP="00C1637B">
      <w:pPr>
        <w:rPr>
          <w:lang w:eastAsia="ja-JP"/>
        </w:rPr>
      </w:pPr>
      <w:r>
        <w:rPr>
          <w:lang w:eastAsia="ja-JP"/>
        </w:rPr>
        <w:t xml:space="preserve">[3] </w:t>
      </w:r>
      <w:hyperlink r:id="rId12" w:history="1">
        <w:r w:rsidRPr="009E5456">
          <w:rPr>
            <w:rStyle w:val="ab"/>
            <w:lang w:eastAsia="ja-JP"/>
          </w:rPr>
          <w:t>R2-2008107</w:t>
        </w:r>
      </w:hyperlink>
      <w:r>
        <w:rPr>
          <w:lang w:eastAsia="ja-JP"/>
        </w:rPr>
        <w:t xml:space="preserve">,” </w:t>
      </w:r>
      <w:r w:rsidRPr="00C1637B">
        <w:rPr>
          <w:lang w:eastAsia="ja-JP"/>
        </w:rPr>
        <w:t>Workaround for LTE SIB24 issue</w:t>
      </w:r>
      <w:r>
        <w:rPr>
          <w:lang w:eastAsia="ja-JP"/>
        </w:rPr>
        <w:t>,” MediaTek</w:t>
      </w:r>
    </w:p>
    <w:p w14:paraId="4C9E4F42" w14:textId="77777777" w:rsidR="004A5F71" w:rsidRDefault="004A5F71" w:rsidP="004A5F71">
      <w:pPr>
        <w:rPr>
          <w:lang w:eastAsia="ja-JP"/>
        </w:rPr>
      </w:pPr>
      <w:r>
        <w:rPr>
          <w:lang w:eastAsia="ja-JP"/>
        </w:rPr>
        <w:t xml:space="preserve">[4] </w:t>
      </w:r>
      <w:hyperlink r:id="rId13" w:history="1">
        <w:r w:rsidRPr="00697405">
          <w:rPr>
            <w:rStyle w:val="ab"/>
            <w:lang w:eastAsia="ja-JP"/>
          </w:rPr>
          <w:t>R5-202138</w:t>
        </w:r>
      </w:hyperlink>
      <w:r>
        <w:rPr>
          <w:lang w:eastAsia="ja-JP"/>
        </w:rPr>
        <w:t>, “Discussion paper on the need for testing UE handling of extended and spare fields in SI,” NTT DOCOMO, INC.</w:t>
      </w:r>
    </w:p>
    <w:p w14:paraId="70537FA6" w14:textId="77777777" w:rsidR="004A5F71" w:rsidRDefault="004A5F71" w:rsidP="004A5F71">
      <w:pPr>
        <w:rPr>
          <w:lang w:eastAsia="ja-JP"/>
        </w:rPr>
      </w:pPr>
      <w:r>
        <w:rPr>
          <w:lang w:eastAsia="ja-JP"/>
        </w:rPr>
        <w:t xml:space="preserve">[5] </w:t>
      </w:r>
      <w:hyperlink r:id="rId14" w:history="1">
        <w:r w:rsidRPr="00697405">
          <w:rPr>
            <w:rStyle w:val="ab"/>
            <w:lang w:eastAsia="ja-JP"/>
          </w:rPr>
          <w:t>R5-203060</w:t>
        </w:r>
      </w:hyperlink>
      <w:r>
        <w:rPr>
          <w:lang w:eastAsia="ja-JP"/>
        </w:rPr>
        <w:t>, “Addition of new RRC TC for checking extended / spare field handling in SI,” Rel-16 CR to 36.523-1, NTT DOCOMO, INC.</w:t>
      </w:r>
    </w:p>
    <w:p w14:paraId="4E54F9FE" w14:textId="77777777" w:rsidR="004A5F71" w:rsidRPr="00C1637B" w:rsidRDefault="004A5F71" w:rsidP="004A5F71">
      <w:pPr>
        <w:rPr>
          <w:lang w:eastAsia="ja-JP"/>
        </w:rPr>
      </w:pPr>
      <w:r>
        <w:rPr>
          <w:lang w:eastAsia="ja-JP"/>
        </w:rPr>
        <w:lastRenderedPageBreak/>
        <w:t xml:space="preserve">[6] </w:t>
      </w:r>
      <w:hyperlink r:id="rId15" w:history="1">
        <w:r w:rsidRPr="00697405">
          <w:rPr>
            <w:rStyle w:val="ab"/>
            <w:lang w:eastAsia="ja-JP"/>
          </w:rPr>
          <w:t>R5-203067</w:t>
        </w:r>
      </w:hyperlink>
      <w:r>
        <w:rPr>
          <w:lang w:eastAsia="ja-JP"/>
        </w:rPr>
        <w:t>, “Addition of new NB-IoT RRC TC for checking extended / spare field handling in SI”, Rel-16 CR to 36.523-1, NTT DOCOMO, INC.</w:t>
      </w:r>
    </w:p>
    <w:sectPr w:rsidR="004A5F71" w:rsidRPr="00C1637B">
      <w:headerReference w:type="default" r:id="rId16"/>
      <w:footerReference w:type="even" r:id="rId17"/>
      <w:footerReference w:type="default" r:id="rId1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EF37E" w14:textId="77777777" w:rsidR="00AC5981" w:rsidRDefault="00AC5981">
      <w:r>
        <w:separator/>
      </w:r>
    </w:p>
  </w:endnote>
  <w:endnote w:type="continuationSeparator" w:id="0">
    <w:p w14:paraId="038DD792" w14:textId="77777777" w:rsidR="00AC5981" w:rsidRDefault="00AC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moder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7C3D8" w14:textId="77777777" w:rsidR="0097432A" w:rsidRDefault="0097432A" w:rsidP="00747190">
    <w:pPr>
      <w:pStyle w:val="aa"/>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0B312BDC" w14:textId="77777777" w:rsidR="0097432A" w:rsidRDefault="0097432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37D3E" w14:textId="072F396C" w:rsidR="0097432A" w:rsidRDefault="0097432A" w:rsidP="00747190">
    <w:pPr>
      <w:pStyle w:val="aa"/>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AE6681">
      <w:rPr>
        <w:rStyle w:val="af7"/>
      </w:rPr>
      <w:t>23</w:t>
    </w:r>
    <w:r>
      <w:rPr>
        <w:rStyle w:val="af7"/>
      </w:rPr>
      <w:fldChar w:fldCharType="end"/>
    </w:r>
  </w:p>
  <w:p w14:paraId="1CC89D8D" w14:textId="77777777" w:rsidR="0097432A" w:rsidRDefault="0097432A">
    <w:pPr>
      <w:pStyle w:val="aa"/>
    </w:pPr>
    <w:r>
      <w:rPr>
        <w:lang w:val="en-US" w:eastAsia="ja-JP"/>
      </w:rPr>
      <mc:AlternateContent>
        <mc:Choice Requires="wps">
          <w:drawing>
            <wp:anchor distT="0" distB="0" distL="114300" distR="114300" simplePos="0" relativeHeight="251659264" behindDoc="0" locked="0" layoutInCell="0" allowOverlap="1" wp14:anchorId="2AD9BC1B" wp14:editId="7E122A87">
              <wp:simplePos x="0" y="0"/>
              <wp:positionH relativeFrom="page">
                <wp:posOffset>0</wp:posOffset>
              </wp:positionH>
              <wp:positionV relativeFrom="page">
                <wp:posOffset>10236200</wp:posOffset>
              </wp:positionV>
              <wp:extent cx="7560945" cy="266700"/>
              <wp:effectExtent l="0" t="0" r="0" b="0"/>
              <wp:wrapNone/>
              <wp:docPr id="1" name="MSIPCM50174cf7a8bbdc3af38fbde9"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F66B44" w14:textId="77777777" w:rsidR="0097432A" w:rsidRPr="00D91D3C" w:rsidRDefault="0097432A" w:rsidP="00D91D3C">
                          <w:pPr>
                            <w:spacing w:after="0"/>
                            <w:rPr>
                              <w:rFonts w:ascii="Calibri" w:hAnsi="Calibri" w:cs="Calibri"/>
                              <w:color w:val="000000"/>
                              <w:sz w:val="14"/>
                            </w:rPr>
                          </w:pPr>
                          <w:r w:rsidRPr="00D91D3C">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D9BC1B" id="_x0000_t202" coordsize="21600,21600" o:spt="202" path="m,l,21600r21600,l21600,xe">
              <v:stroke joinstyle="miter"/>
              <v:path gradientshapeok="t" o:connecttype="rect"/>
            </v:shapetype>
            <v:shape id="MSIPCM50174cf7a8bbdc3af38fbde9"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" o:allowincell="f" filled="f" stroked="f" strokeweight=".5pt">
              <v:textbox inset="20pt,0,,0">
                <w:txbxContent>
                  <w:p w14:paraId="19F66B44" w14:textId="77777777" w:rsidR="00E56A03" w:rsidRPr="00D91D3C" w:rsidRDefault="00E56A03" w:rsidP="00D91D3C">
                    <w:pPr>
                      <w:spacing w:after="0"/>
                      <w:rPr>
                        <w:rFonts w:ascii="Calibri" w:hAnsi="Calibri" w:cs="Calibri"/>
                        <w:color w:val="000000"/>
                        <w:sz w:val="14"/>
                      </w:rPr>
                    </w:pPr>
                    <w:r w:rsidRPr="00D91D3C">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C1FFF" w14:textId="77777777" w:rsidR="00AC5981" w:rsidRDefault="00AC5981">
      <w:r>
        <w:separator/>
      </w:r>
    </w:p>
  </w:footnote>
  <w:footnote w:type="continuationSeparator" w:id="0">
    <w:p w14:paraId="09E252A4" w14:textId="77777777" w:rsidR="00AC5981" w:rsidRDefault="00AC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1CAC6" w14:textId="77777777" w:rsidR="0097432A" w:rsidRDefault="0097432A">
    <w:pPr>
      <w:pStyle w:val="a6"/>
      <w:tabs>
        <w:tab w:val="right" w:pos="9639"/>
      </w:tabs>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60FE"/>
    <w:multiLevelType w:val="hybridMultilevel"/>
    <w:tmpl w:val="93D27598"/>
    <w:lvl w:ilvl="0" w:tplc="A6F0B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F2DF6"/>
    <w:multiLevelType w:val="hybridMultilevel"/>
    <w:tmpl w:val="E1A6213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624ECF"/>
    <w:multiLevelType w:val="multilevel"/>
    <w:tmpl w:val="25CEAC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3" w15:restartNumberingAfterBreak="0">
    <w:nsid w:val="1C15036C"/>
    <w:multiLevelType w:val="hybridMultilevel"/>
    <w:tmpl w:val="E8CA320E"/>
    <w:lvl w:ilvl="0" w:tplc="7846A01C">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27935"/>
    <w:multiLevelType w:val="hybridMultilevel"/>
    <w:tmpl w:val="BE507AC4"/>
    <w:lvl w:ilvl="0" w:tplc="8D407B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E07606"/>
    <w:multiLevelType w:val="multilevel"/>
    <w:tmpl w:val="95A6AEB8"/>
    <w:lvl w:ilvl="0">
      <w:start w:val="2"/>
      <w:numFmt w:val="none"/>
      <w:lvlText w:val="3."/>
      <w:lvlJc w:val="left"/>
      <w:pPr>
        <w:tabs>
          <w:tab w:val="num" w:pos="709"/>
        </w:tabs>
        <w:ind w:left="709" w:hanging="425"/>
      </w:pPr>
      <w:rPr>
        <w:rFonts w:hint="eastAsia"/>
      </w:rPr>
    </w:lvl>
    <w:lvl w:ilvl="1">
      <w:start w:val="1"/>
      <w:numFmt w:val="decimal"/>
      <w:lvlText w:val="3.%2."/>
      <w:lvlJc w:val="left"/>
      <w:pPr>
        <w:tabs>
          <w:tab w:val="num" w:pos="1276"/>
        </w:tabs>
        <w:ind w:left="1276" w:hanging="567"/>
      </w:pPr>
      <w:rPr>
        <w:rFonts w:hint="eastAsia"/>
      </w:rPr>
    </w:lvl>
    <w:lvl w:ilvl="2">
      <w:start w:val="1"/>
      <w:numFmt w:val="decimal"/>
      <w:lvlText w:val="%1.%2.%3"/>
      <w:lvlJc w:val="left"/>
      <w:pPr>
        <w:tabs>
          <w:tab w:val="num" w:pos="1855"/>
        </w:tabs>
        <w:ind w:left="1702" w:hanging="567"/>
      </w:pPr>
      <w:rPr>
        <w:rFonts w:hint="eastAsia"/>
      </w:rPr>
    </w:lvl>
    <w:lvl w:ilvl="3">
      <w:start w:val="1"/>
      <w:numFmt w:val="decimal"/>
      <w:lvlText w:val="%1.%2.%3.%4"/>
      <w:lvlJc w:val="left"/>
      <w:pPr>
        <w:tabs>
          <w:tab w:val="num" w:pos="2640"/>
        </w:tabs>
        <w:ind w:left="2268" w:hanging="708"/>
      </w:pPr>
      <w:rPr>
        <w:rFonts w:hint="eastAsia"/>
      </w:rPr>
    </w:lvl>
    <w:lvl w:ilvl="4">
      <w:start w:val="1"/>
      <w:numFmt w:val="decimal"/>
      <w:lvlText w:val="%1.%2.%3.%4.%5"/>
      <w:lvlJc w:val="left"/>
      <w:pPr>
        <w:tabs>
          <w:tab w:val="num" w:pos="3425"/>
        </w:tabs>
        <w:ind w:left="2835" w:hanging="850"/>
      </w:pPr>
      <w:rPr>
        <w:rFonts w:hint="eastAsia"/>
      </w:rPr>
    </w:lvl>
    <w:lvl w:ilvl="5">
      <w:start w:val="1"/>
      <w:numFmt w:val="decimal"/>
      <w:lvlText w:val="%1.%2.%3.%4.%5.%6"/>
      <w:lvlJc w:val="left"/>
      <w:pPr>
        <w:tabs>
          <w:tab w:val="num" w:pos="4210"/>
        </w:tabs>
        <w:ind w:left="3544" w:hanging="1134"/>
      </w:pPr>
      <w:rPr>
        <w:rFonts w:hint="eastAsia"/>
      </w:rPr>
    </w:lvl>
    <w:lvl w:ilvl="6">
      <w:start w:val="1"/>
      <w:numFmt w:val="decimal"/>
      <w:lvlText w:val="%1.%2.%3.%4.%5.%6.%7"/>
      <w:lvlJc w:val="left"/>
      <w:pPr>
        <w:tabs>
          <w:tab w:val="num" w:pos="4635"/>
        </w:tabs>
        <w:ind w:left="4111" w:hanging="1276"/>
      </w:pPr>
      <w:rPr>
        <w:rFonts w:hint="eastAsia"/>
      </w:rPr>
    </w:lvl>
    <w:lvl w:ilvl="7">
      <w:start w:val="1"/>
      <w:numFmt w:val="decimal"/>
      <w:lvlText w:val="%1.%2.%3.%4.%5.%6.%7.%8"/>
      <w:lvlJc w:val="left"/>
      <w:pPr>
        <w:tabs>
          <w:tab w:val="num" w:pos="5420"/>
        </w:tabs>
        <w:ind w:left="4678" w:hanging="1418"/>
      </w:pPr>
      <w:rPr>
        <w:rFonts w:hint="eastAsia"/>
      </w:rPr>
    </w:lvl>
    <w:lvl w:ilvl="8">
      <w:start w:val="1"/>
      <w:numFmt w:val="decimal"/>
      <w:lvlText w:val="%1.%2.%3.%4.%5.%6.%7.%8.%9"/>
      <w:lvlJc w:val="left"/>
      <w:pPr>
        <w:tabs>
          <w:tab w:val="num" w:pos="6206"/>
        </w:tabs>
        <w:ind w:left="5386" w:hanging="1700"/>
      </w:pPr>
      <w:rPr>
        <w:rFonts w:hint="eastAsia"/>
      </w:rPr>
    </w:lvl>
  </w:abstractNum>
  <w:abstractNum w:abstractNumId="6" w15:restartNumberingAfterBreak="0">
    <w:nsid w:val="214A475D"/>
    <w:multiLevelType w:val="hybridMultilevel"/>
    <w:tmpl w:val="78F00224"/>
    <w:lvl w:ilvl="0" w:tplc="04090001">
      <w:start w:val="1"/>
      <w:numFmt w:val="bullet"/>
      <w:lvlText w:val=""/>
      <w:lvlJc w:val="left"/>
      <w:pPr>
        <w:tabs>
          <w:tab w:val="num" w:pos="1275"/>
        </w:tabs>
        <w:ind w:left="1275" w:hanging="420"/>
      </w:pPr>
      <w:rPr>
        <w:rFonts w:ascii="Wingdings" w:hAnsi="Wingdings" w:hint="default"/>
      </w:rPr>
    </w:lvl>
    <w:lvl w:ilvl="1" w:tplc="0409000B">
      <w:start w:val="1"/>
      <w:numFmt w:val="bullet"/>
      <w:lvlText w:val=""/>
      <w:lvlJc w:val="left"/>
      <w:pPr>
        <w:tabs>
          <w:tab w:val="num" w:pos="1695"/>
        </w:tabs>
        <w:ind w:left="1695" w:hanging="420"/>
      </w:pPr>
      <w:rPr>
        <w:rFonts w:ascii="Wingdings" w:hAnsi="Wingdings" w:hint="default"/>
      </w:rPr>
    </w:lvl>
    <w:lvl w:ilvl="2" w:tplc="0409000D">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7" w15:restartNumberingAfterBreak="0">
    <w:nsid w:val="2B576C3C"/>
    <w:multiLevelType w:val="hybridMultilevel"/>
    <w:tmpl w:val="2BDACFFE"/>
    <w:lvl w:ilvl="0" w:tplc="FC283442">
      <w:start w:val="1"/>
      <w:numFmt w:val="decimal"/>
      <w:lvlText w:val="%1."/>
      <w:lvlJc w:val="left"/>
      <w:pPr>
        <w:tabs>
          <w:tab w:val="num" w:pos="644"/>
        </w:tabs>
        <w:ind w:left="644" w:hanging="360"/>
      </w:pPr>
      <w:rPr>
        <w:rFonts w:hint="default"/>
      </w:rPr>
    </w:lvl>
    <w:lvl w:ilvl="1" w:tplc="04090001">
      <w:start w:val="1"/>
      <w:numFmt w:val="bullet"/>
      <w:lvlText w:val=""/>
      <w:lvlJc w:val="left"/>
      <w:pPr>
        <w:tabs>
          <w:tab w:val="num" w:pos="1124"/>
        </w:tabs>
        <w:ind w:left="1124" w:hanging="420"/>
      </w:pPr>
      <w:rPr>
        <w:rFonts w:ascii="Wingdings" w:hAnsi="Wingdings" w:hint="default"/>
      </w:r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8" w15:restartNumberingAfterBreak="0">
    <w:nsid w:val="2EAC2A68"/>
    <w:multiLevelType w:val="hybridMultilevel"/>
    <w:tmpl w:val="2DEE7ADC"/>
    <w:lvl w:ilvl="0" w:tplc="24D2173E">
      <w:start w:val="8"/>
      <w:numFmt w:val="bullet"/>
      <w:lvlText w:val="-"/>
      <w:lvlJc w:val="left"/>
      <w:pPr>
        <w:tabs>
          <w:tab w:val="num" w:pos="689"/>
        </w:tabs>
        <w:ind w:left="689" w:hanging="405"/>
      </w:pPr>
      <w:rPr>
        <w:rFonts w:ascii="Arial" w:eastAsia="ＭＳ 明朝" w:hAnsi="Arial" w:cs="Arial"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9" w15:restartNumberingAfterBreak="0">
    <w:nsid w:val="2F1D27AF"/>
    <w:multiLevelType w:val="hybridMultilevel"/>
    <w:tmpl w:val="7CC87A88"/>
    <w:lvl w:ilvl="0" w:tplc="CC9C2D3A">
      <w:start w:val="1"/>
      <w:numFmt w:val="bullet"/>
      <w:lvlText w:val="-"/>
      <w:lvlJc w:val="left"/>
      <w:pPr>
        <w:tabs>
          <w:tab w:val="num" w:pos="360"/>
        </w:tabs>
        <w:ind w:left="360" w:hanging="360"/>
      </w:pPr>
      <w:rPr>
        <w:rFonts w:ascii="Times New Roman" w:eastAsia="ＭＳ 明朝" w:hAnsi="Times New Roman" w:cs="Times New Roman" w:hint="default"/>
      </w:rPr>
    </w:lvl>
    <w:lvl w:ilvl="1" w:tplc="0409000F">
      <w:start w:val="1"/>
      <w:numFmt w:val="decimal"/>
      <w:lvlText w:val="%2."/>
      <w:lvlJc w:val="left"/>
      <w:pPr>
        <w:tabs>
          <w:tab w:val="num" w:pos="840"/>
        </w:tabs>
        <w:ind w:left="840" w:hanging="420"/>
      </w:pPr>
      <w:rPr>
        <w:rFont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FAD33B4"/>
    <w:multiLevelType w:val="hybridMultilevel"/>
    <w:tmpl w:val="0C986F6E"/>
    <w:lvl w:ilvl="0" w:tplc="04090001">
      <w:start w:val="1"/>
      <w:numFmt w:val="bullet"/>
      <w:lvlText w:val=""/>
      <w:lvlJc w:val="left"/>
      <w:pPr>
        <w:tabs>
          <w:tab w:val="num" w:pos="1272"/>
        </w:tabs>
        <w:ind w:left="1272" w:hanging="420"/>
      </w:pPr>
      <w:rPr>
        <w:rFonts w:ascii="Wingdings" w:hAnsi="Wingdings" w:hint="default"/>
      </w:rPr>
    </w:lvl>
    <w:lvl w:ilvl="1" w:tplc="0409000B" w:tentative="1">
      <w:start w:val="1"/>
      <w:numFmt w:val="bullet"/>
      <w:lvlText w:val=""/>
      <w:lvlJc w:val="left"/>
      <w:pPr>
        <w:tabs>
          <w:tab w:val="num" w:pos="1692"/>
        </w:tabs>
        <w:ind w:left="1692" w:hanging="420"/>
      </w:pPr>
      <w:rPr>
        <w:rFonts w:ascii="Wingdings" w:hAnsi="Wingdings" w:hint="default"/>
      </w:rPr>
    </w:lvl>
    <w:lvl w:ilvl="2" w:tplc="0409000D" w:tentative="1">
      <w:start w:val="1"/>
      <w:numFmt w:val="bullet"/>
      <w:lvlText w:val=""/>
      <w:lvlJc w:val="left"/>
      <w:pPr>
        <w:tabs>
          <w:tab w:val="num" w:pos="2112"/>
        </w:tabs>
        <w:ind w:left="2112" w:hanging="420"/>
      </w:pPr>
      <w:rPr>
        <w:rFonts w:ascii="Wingdings" w:hAnsi="Wingdings" w:hint="default"/>
      </w:rPr>
    </w:lvl>
    <w:lvl w:ilvl="3" w:tplc="04090001" w:tentative="1">
      <w:start w:val="1"/>
      <w:numFmt w:val="bullet"/>
      <w:lvlText w:val=""/>
      <w:lvlJc w:val="left"/>
      <w:pPr>
        <w:tabs>
          <w:tab w:val="num" w:pos="2532"/>
        </w:tabs>
        <w:ind w:left="2532" w:hanging="420"/>
      </w:pPr>
      <w:rPr>
        <w:rFonts w:ascii="Wingdings" w:hAnsi="Wingdings" w:hint="default"/>
      </w:rPr>
    </w:lvl>
    <w:lvl w:ilvl="4" w:tplc="0409000B" w:tentative="1">
      <w:start w:val="1"/>
      <w:numFmt w:val="bullet"/>
      <w:lvlText w:val=""/>
      <w:lvlJc w:val="left"/>
      <w:pPr>
        <w:tabs>
          <w:tab w:val="num" w:pos="2952"/>
        </w:tabs>
        <w:ind w:left="2952" w:hanging="420"/>
      </w:pPr>
      <w:rPr>
        <w:rFonts w:ascii="Wingdings" w:hAnsi="Wingdings" w:hint="default"/>
      </w:rPr>
    </w:lvl>
    <w:lvl w:ilvl="5" w:tplc="0409000D" w:tentative="1">
      <w:start w:val="1"/>
      <w:numFmt w:val="bullet"/>
      <w:lvlText w:val=""/>
      <w:lvlJc w:val="left"/>
      <w:pPr>
        <w:tabs>
          <w:tab w:val="num" w:pos="3372"/>
        </w:tabs>
        <w:ind w:left="3372" w:hanging="420"/>
      </w:pPr>
      <w:rPr>
        <w:rFonts w:ascii="Wingdings" w:hAnsi="Wingdings" w:hint="default"/>
      </w:rPr>
    </w:lvl>
    <w:lvl w:ilvl="6" w:tplc="04090001" w:tentative="1">
      <w:start w:val="1"/>
      <w:numFmt w:val="bullet"/>
      <w:lvlText w:val=""/>
      <w:lvlJc w:val="left"/>
      <w:pPr>
        <w:tabs>
          <w:tab w:val="num" w:pos="3792"/>
        </w:tabs>
        <w:ind w:left="3792" w:hanging="420"/>
      </w:pPr>
      <w:rPr>
        <w:rFonts w:ascii="Wingdings" w:hAnsi="Wingdings" w:hint="default"/>
      </w:rPr>
    </w:lvl>
    <w:lvl w:ilvl="7" w:tplc="0409000B" w:tentative="1">
      <w:start w:val="1"/>
      <w:numFmt w:val="bullet"/>
      <w:lvlText w:val=""/>
      <w:lvlJc w:val="left"/>
      <w:pPr>
        <w:tabs>
          <w:tab w:val="num" w:pos="4212"/>
        </w:tabs>
        <w:ind w:left="4212" w:hanging="420"/>
      </w:pPr>
      <w:rPr>
        <w:rFonts w:ascii="Wingdings" w:hAnsi="Wingdings" w:hint="default"/>
      </w:rPr>
    </w:lvl>
    <w:lvl w:ilvl="8" w:tplc="0409000D" w:tentative="1">
      <w:start w:val="1"/>
      <w:numFmt w:val="bullet"/>
      <w:lvlText w:val=""/>
      <w:lvlJc w:val="left"/>
      <w:pPr>
        <w:tabs>
          <w:tab w:val="num" w:pos="4632"/>
        </w:tabs>
        <w:ind w:left="4632" w:hanging="420"/>
      </w:pPr>
      <w:rPr>
        <w:rFonts w:ascii="Wingdings" w:hAnsi="Wingdings" w:hint="default"/>
      </w:rPr>
    </w:lvl>
  </w:abstractNum>
  <w:abstractNum w:abstractNumId="11" w15:restartNumberingAfterBreak="0">
    <w:nsid w:val="34A9623A"/>
    <w:multiLevelType w:val="hybridMultilevel"/>
    <w:tmpl w:val="CC3C9C36"/>
    <w:lvl w:ilvl="0" w:tplc="398AC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F05428"/>
    <w:multiLevelType w:val="hybridMultilevel"/>
    <w:tmpl w:val="9DC410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E062A"/>
    <w:multiLevelType w:val="hybridMultilevel"/>
    <w:tmpl w:val="12A2590C"/>
    <w:lvl w:ilvl="0" w:tplc="EEACF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61400"/>
    <w:multiLevelType w:val="hybridMultilevel"/>
    <w:tmpl w:val="0688E3A8"/>
    <w:lvl w:ilvl="0" w:tplc="3C9EE09E">
      <w:start w:val="1"/>
      <w:numFmt w:val="bullet"/>
      <w:lvlText w:val="-"/>
      <w:lvlJc w:val="left"/>
      <w:pPr>
        <w:ind w:left="360" w:hanging="360"/>
      </w:pPr>
      <w:rPr>
        <w:rFonts w:ascii="Arial" w:eastAsia="ＭＳ 明朝"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7810AF"/>
    <w:multiLevelType w:val="hybridMultilevel"/>
    <w:tmpl w:val="9DE87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6647C9"/>
    <w:multiLevelType w:val="multilevel"/>
    <w:tmpl w:val="0E86A800"/>
    <w:lvl w:ilvl="0">
      <w:start w:val="2"/>
      <w:numFmt w:val="decimal"/>
      <w:lvlText w:val="%1."/>
      <w:lvlJc w:val="left"/>
      <w:pPr>
        <w:tabs>
          <w:tab w:val="num" w:pos="425"/>
        </w:tabs>
        <w:ind w:left="425" w:hanging="425"/>
      </w:pPr>
      <w:rPr>
        <w:rFonts w:hint="eastAsia"/>
      </w:rPr>
    </w:lvl>
    <w:lvl w:ilvl="1">
      <w:start w:val="1"/>
      <w:numFmt w:val="decimal"/>
      <w:lvlText w:val="2.%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17" w15:restartNumberingAfterBreak="0">
    <w:nsid w:val="713311D1"/>
    <w:multiLevelType w:val="hybridMultilevel"/>
    <w:tmpl w:val="02C483B6"/>
    <w:lvl w:ilvl="0" w:tplc="0409000F">
      <w:start w:val="1"/>
      <w:numFmt w:val="decimal"/>
      <w:lvlText w:val="%1."/>
      <w:lvlJc w:val="left"/>
      <w:pPr>
        <w:tabs>
          <w:tab w:val="num" w:pos="420"/>
        </w:tabs>
        <w:ind w:left="420" w:hanging="420"/>
      </w:pPr>
      <w:rPr>
        <w:rFonts w:hint="default"/>
      </w:rPr>
    </w:lvl>
    <w:lvl w:ilvl="1" w:tplc="F02ED3A8">
      <w:numFmt w:val="none"/>
      <w:lvlText w:val=""/>
      <w:lvlJc w:val="left"/>
      <w:pPr>
        <w:tabs>
          <w:tab w:val="num" w:pos="360"/>
        </w:tabs>
      </w:pPr>
    </w:lvl>
    <w:lvl w:ilvl="2" w:tplc="7EF2929C">
      <w:numFmt w:val="none"/>
      <w:lvlText w:val=""/>
      <w:lvlJc w:val="left"/>
      <w:pPr>
        <w:tabs>
          <w:tab w:val="num" w:pos="360"/>
        </w:tabs>
      </w:pPr>
    </w:lvl>
    <w:lvl w:ilvl="3" w:tplc="FABEF388">
      <w:numFmt w:val="none"/>
      <w:lvlText w:val=""/>
      <w:lvlJc w:val="left"/>
      <w:pPr>
        <w:tabs>
          <w:tab w:val="num" w:pos="360"/>
        </w:tabs>
      </w:pPr>
    </w:lvl>
    <w:lvl w:ilvl="4" w:tplc="63007C44">
      <w:numFmt w:val="none"/>
      <w:lvlText w:val=""/>
      <w:lvlJc w:val="left"/>
      <w:pPr>
        <w:tabs>
          <w:tab w:val="num" w:pos="360"/>
        </w:tabs>
      </w:pPr>
    </w:lvl>
    <w:lvl w:ilvl="5" w:tplc="A6CA3768">
      <w:numFmt w:val="none"/>
      <w:lvlText w:val=""/>
      <w:lvlJc w:val="left"/>
      <w:pPr>
        <w:tabs>
          <w:tab w:val="num" w:pos="360"/>
        </w:tabs>
      </w:pPr>
    </w:lvl>
    <w:lvl w:ilvl="6" w:tplc="ECA4E648">
      <w:numFmt w:val="none"/>
      <w:lvlText w:val=""/>
      <w:lvlJc w:val="left"/>
      <w:pPr>
        <w:tabs>
          <w:tab w:val="num" w:pos="360"/>
        </w:tabs>
      </w:pPr>
    </w:lvl>
    <w:lvl w:ilvl="7" w:tplc="076AECE8">
      <w:numFmt w:val="none"/>
      <w:lvlText w:val=""/>
      <w:lvlJc w:val="left"/>
      <w:pPr>
        <w:tabs>
          <w:tab w:val="num" w:pos="360"/>
        </w:tabs>
      </w:pPr>
    </w:lvl>
    <w:lvl w:ilvl="8" w:tplc="3B0458BA">
      <w:numFmt w:val="none"/>
      <w:lvlText w:val=""/>
      <w:lvlJc w:val="left"/>
      <w:pPr>
        <w:tabs>
          <w:tab w:val="num" w:pos="360"/>
        </w:tabs>
      </w:pPr>
    </w:lvl>
  </w:abstractNum>
  <w:abstractNum w:abstractNumId="18" w15:restartNumberingAfterBreak="0">
    <w:nsid w:val="747C7A3C"/>
    <w:multiLevelType w:val="multilevel"/>
    <w:tmpl w:val="E4CAD716"/>
    <w:lvl w:ilvl="0">
      <w:start w:val="1"/>
      <w:numFmt w:val="decimal"/>
      <w:lvlText w:val="%1."/>
      <w:lvlJc w:val="left"/>
      <w:pPr>
        <w:tabs>
          <w:tab w:val="num" w:pos="644"/>
        </w:tabs>
        <w:ind w:left="644" w:hanging="360"/>
      </w:pPr>
      <w:rPr>
        <w:rFonts w:hint="default"/>
      </w:rPr>
    </w:lvl>
    <w:lvl w:ilvl="1">
      <w:start w:val="1"/>
      <w:numFmt w:val="bullet"/>
      <w:lvlText w:val="-"/>
      <w:lvlJc w:val="left"/>
      <w:pPr>
        <w:tabs>
          <w:tab w:val="num" w:pos="1064"/>
        </w:tabs>
        <w:ind w:left="1064" w:hanging="360"/>
      </w:pPr>
      <w:rPr>
        <w:rFonts w:ascii="Times New Roman" w:eastAsia="ＭＳ 明朝" w:hAnsi="Times New Roman" w:cs="Times New Roman" w:hint="default"/>
      </w:r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19" w15:restartNumberingAfterBreak="0">
    <w:nsid w:val="7F571119"/>
    <w:multiLevelType w:val="hybridMultilevel"/>
    <w:tmpl w:val="940C321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7"/>
  </w:num>
  <w:num w:numId="2">
    <w:abstractNumId w:val="16"/>
  </w:num>
  <w:num w:numId="3">
    <w:abstractNumId w:val="9"/>
  </w:num>
  <w:num w:numId="4">
    <w:abstractNumId w:val="5"/>
  </w:num>
  <w:num w:numId="5">
    <w:abstractNumId w:val="2"/>
  </w:num>
  <w:num w:numId="6">
    <w:abstractNumId w:val="7"/>
  </w:num>
  <w:num w:numId="7">
    <w:abstractNumId w:val="18"/>
  </w:num>
  <w:num w:numId="8">
    <w:abstractNumId w:val="10"/>
  </w:num>
  <w:num w:numId="9">
    <w:abstractNumId w:val="6"/>
  </w:num>
  <w:num w:numId="10">
    <w:abstractNumId w:val="19"/>
  </w:num>
  <w:num w:numId="11">
    <w:abstractNumId w:val="1"/>
  </w:num>
  <w:num w:numId="12">
    <w:abstractNumId w:val="4"/>
  </w:num>
  <w:num w:numId="13">
    <w:abstractNumId w:val="8"/>
  </w:num>
  <w:num w:numId="14">
    <w:abstractNumId w:val="14"/>
  </w:num>
  <w:num w:numId="15">
    <w:abstractNumId w:val="15"/>
  </w:num>
  <w:num w:numId="16">
    <w:abstractNumId w:val="3"/>
  </w:num>
  <w:num w:numId="17">
    <w:abstractNumId w:val="12"/>
  </w:num>
  <w:num w:numId="18">
    <w:abstractNumId w:val="13"/>
  </w:num>
  <w:num w:numId="19">
    <w:abstractNumId w:val="11"/>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oNotDisplayPageBoundaries/>
  <w:printFractionalCharacterWidth/>
  <w:embedSystemFonts/>
  <w:bordersDoNotSurroundHeader/>
  <w:bordersDoNotSurroundFooter/>
  <w:activeWritingStyle w:appName="MSWord" w:lang="en-GB" w:vendorID="64" w:dllVersion="5" w:nlCheck="1" w:checkStyle="1"/>
  <w:activeWritingStyle w:appName="MSWord" w:lang="ja-JP" w:vendorID="64" w:dllVersion="5" w:nlCheck="1" w:checkStyle="1"/>
  <w:activeWritingStyle w:appName="MSWord" w:lang="en-GB" w:vendorID="64" w:dllVersion="6" w:nlCheck="1" w:checkStyle="1"/>
  <w:activeWritingStyle w:appName="MSWord" w:lang="ja-JP" w:vendorID="64" w:dllVersion="6" w:nlCheck="1" w:checkStyle="1"/>
  <w:activeWritingStyle w:appName="MSWord" w:lang="en-US" w:vendorID="64" w:dllVersion="6"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61"/>
    <w:rsid w:val="00001BF0"/>
    <w:rsid w:val="000020AE"/>
    <w:rsid w:val="00002480"/>
    <w:rsid w:val="00002993"/>
    <w:rsid w:val="00003DAD"/>
    <w:rsid w:val="0000526E"/>
    <w:rsid w:val="0000585D"/>
    <w:rsid w:val="00006D48"/>
    <w:rsid w:val="0000746F"/>
    <w:rsid w:val="000118BC"/>
    <w:rsid w:val="00011A69"/>
    <w:rsid w:val="000121D8"/>
    <w:rsid w:val="0001252A"/>
    <w:rsid w:val="00013589"/>
    <w:rsid w:val="00013E09"/>
    <w:rsid w:val="00015391"/>
    <w:rsid w:val="000153BC"/>
    <w:rsid w:val="00015C84"/>
    <w:rsid w:val="00017AD0"/>
    <w:rsid w:val="000202F8"/>
    <w:rsid w:val="00020A67"/>
    <w:rsid w:val="00021B75"/>
    <w:rsid w:val="0002248D"/>
    <w:rsid w:val="0002295B"/>
    <w:rsid w:val="00022A31"/>
    <w:rsid w:val="000233EB"/>
    <w:rsid w:val="00023CC8"/>
    <w:rsid w:val="00024292"/>
    <w:rsid w:val="0002541F"/>
    <w:rsid w:val="0002647F"/>
    <w:rsid w:val="00026CD4"/>
    <w:rsid w:val="00026DB4"/>
    <w:rsid w:val="00030203"/>
    <w:rsid w:val="000303E4"/>
    <w:rsid w:val="000308F5"/>
    <w:rsid w:val="000308FC"/>
    <w:rsid w:val="000314F2"/>
    <w:rsid w:val="000317A6"/>
    <w:rsid w:val="000347B8"/>
    <w:rsid w:val="00034F0A"/>
    <w:rsid w:val="00035AB3"/>
    <w:rsid w:val="00035C47"/>
    <w:rsid w:val="00036173"/>
    <w:rsid w:val="000362AC"/>
    <w:rsid w:val="000363F1"/>
    <w:rsid w:val="00037D1D"/>
    <w:rsid w:val="000403E1"/>
    <w:rsid w:val="0004138B"/>
    <w:rsid w:val="00041B80"/>
    <w:rsid w:val="00042389"/>
    <w:rsid w:val="00042571"/>
    <w:rsid w:val="00043099"/>
    <w:rsid w:val="00043A37"/>
    <w:rsid w:val="00043C51"/>
    <w:rsid w:val="000444FD"/>
    <w:rsid w:val="000453D0"/>
    <w:rsid w:val="0004555C"/>
    <w:rsid w:val="0004633C"/>
    <w:rsid w:val="000502DD"/>
    <w:rsid w:val="00052B2C"/>
    <w:rsid w:val="000555B2"/>
    <w:rsid w:val="00055BAE"/>
    <w:rsid w:val="00056CBF"/>
    <w:rsid w:val="00061D2B"/>
    <w:rsid w:val="00061ED9"/>
    <w:rsid w:val="0006298A"/>
    <w:rsid w:val="00063B2C"/>
    <w:rsid w:val="000648E4"/>
    <w:rsid w:val="00065827"/>
    <w:rsid w:val="00065908"/>
    <w:rsid w:val="00066137"/>
    <w:rsid w:val="000704F5"/>
    <w:rsid w:val="000706D0"/>
    <w:rsid w:val="00070FEF"/>
    <w:rsid w:val="000711D0"/>
    <w:rsid w:val="00071764"/>
    <w:rsid w:val="00071866"/>
    <w:rsid w:val="00071EAC"/>
    <w:rsid w:val="00073416"/>
    <w:rsid w:val="00075E38"/>
    <w:rsid w:val="0007687A"/>
    <w:rsid w:val="00076C4C"/>
    <w:rsid w:val="00077440"/>
    <w:rsid w:val="0008050D"/>
    <w:rsid w:val="00080996"/>
    <w:rsid w:val="00080E86"/>
    <w:rsid w:val="00081AFC"/>
    <w:rsid w:val="0008389D"/>
    <w:rsid w:val="000856C5"/>
    <w:rsid w:val="00085C05"/>
    <w:rsid w:val="00086571"/>
    <w:rsid w:val="00086D94"/>
    <w:rsid w:val="0008745A"/>
    <w:rsid w:val="00087B64"/>
    <w:rsid w:val="0009057E"/>
    <w:rsid w:val="00091984"/>
    <w:rsid w:val="00091E5B"/>
    <w:rsid w:val="00093257"/>
    <w:rsid w:val="0009375D"/>
    <w:rsid w:val="000945B8"/>
    <w:rsid w:val="0009539E"/>
    <w:rsid w:val="000958BD"/>
    <w:rsid w:val="000A1209"/>
    <w:rsid w:val="000A211F"/>
    <w:rsid w:val="000A25C3"/>
    <w:rsid w:val="000A26A1"/>
    <w:rsid w:val="000A3483"/>
    <w:rsid w:val="000A45F5"/>
    <w:rsid w:val="000A5284"/>
    <w:rsid w:val="000A56CE"/>
    <w:rsid w:val="000A5C23"/>
    <w:rsid w:val="000A66F3"/>
    <w:rsid w:val="000B0254"/>
    <w:rsid w:val="000B0477"/>
    <w:rsid w:val="000B21A5"/>
    <w:rsid w:val="000B54AF"/>
    <w:rsid w:val="000B5CFA"/>
    <w:rsid w:val="000B5E78"/>
    <w:rsid w:val="000B735A"/>
    <w:rsid w:val="000B7540"/>
    <w:rsid w:val="000B7767"/>
    <w:rsid w:val="000B7828"/>
    <w:rsid w:val="000C02B1"/>
    <w:rsid w:val="000C1A48"/>
    <w:rsid w:val="000C4057"/>
    <w:rsid w:val="000C4D25"/>
    <w:rsid w:val="000C5131"/>
    <w:rsid w:val="000C513F"/>
    <w:rsid w:val="000C61AB"/>
    <w:rsid w:val="000C6A27"/>
    <w:rsid w:val="000C6B94"/>
    <w:rsid w:val="000C6C47"/>
    <w:rsid w:val="000C737B"/>
    <w:rsid w:val="000C7ACE"/>
    <w:rsid w:val="000C7B03"/>
    <w:rsid w:val="000C7BEA"/>
    <w:rsid w:val="000D0D66"/>
    <w:rsid w:val="000D0F96"/>
    <w:rsid w:val="000D15FD"/>
    <w:rsid w:val="000D21BE"/>
    <w:rsid w:val="000D2636"/>
    <w:rsid w:val="000D3C17"/>
    <w:rsid w:val="000D3D41"/>
    <w:rsid w:val="000D7038"/>
    <w:rsid w:val="000D72BE"/>
    <w:rsid w:val="000D73FA"/>
    <w:rsid w:val="000E1C50"/>
    <w:rsid w:val="000E25C9"/>
    <w:rsid w:val="000E3A74"/>
    <w:rsid w:val="000E4C97"/>
    <w:rsid w:val="000E5563"/>
    <w:rsid w:val="000E5767"/>
    <w:rsid w:val="000E67DD"/>
    <w:rsid w:val="000F27D0"/>
    <w:rsid w:val="000F6A2E"/>
    <w:rsid w:val="000F6FE6"/>
    <w:rsid w:val="000F79D1"/>
    <w:rsid w:val="0010053C"/>
    <w:rsid w:val="0010085A"/>
    <w:rsid w:val="00100F3B"/>
    <w:rsid w:val="0010272B"/>
    <w:rsid w:val="001042A0"/>
    <w:rsid w:val="00104AFC"/>
    <w:rsid w:val="00105F10"/>
    <w:rsid w:val="00106E70"/>
    <w:rsid w:val="0010741C"/>
    <w:rsid w:val="00107CAD"/>
    <w:rsid w:val="00107D72"/>
    <w:rsid w:val="00107F58"/>
    <w:rsid w:val="001100A3"/>
    <w:rsid w:val="0011076F"/>
    <w:rsid w:val="00111CF7"/>
    <w:rsid w:val="00111E75"/>
    <w:rsid w:val="00112A79"/>
    <w:rsid w:val="00112C1A"/>
    <w:rsid w:val="00113B55"/>
    <w:rsid w:val="00113CA2"/>
    <w:rsid w:val="001167E2"/>
    <w:rsid w:val="0011747F"/>
    <w:rsid w:val="001206AA"/>
    <w:rsid w:val="001239E6"/>
    <w:rsid w:val="001245DA"/>
    <w:rsid w:val="00125543"/>
    <w:rsid w:val="001257FC"/>
    <w:rsid w:val="00126A73"/>
    <w:rsid w:val="00126D72"/>
    <w:rsid w:val="00127BA7"/>
    <w:rsid w:val="00127C6B"/>
    <w:rsid w:val="00130397"/>
    <w:rsid w:val="001335CC"/>
    <w:rsid w:val="00133A6E"/>
    <w:rsid w:val="00133C5F"/>
    <w:rsid w:val="0013483E"/>
    <w:rsid w:val="00136A6C"/>
    <w:rsid w:val="00137A2D"/>
    <w:rsid w:val="001401A0"/>
    <w:rsid w:val="00140338"/>
    <w:rsid w:val="00141A0C"/>
    <w:rsid w:val="0014249D"/>
    <w:rsid w:val="001424D2"/>
    <w:rsid w:val="001424F8"/>
    <w:rsid w:val="00142775"/>
    <w:rsid w:val="0014280D"/>
    <w:rsid w:val="00142AE1"/>
    <w:rsid w:val="00143D55"/>
    <w:rsid w:val="001444E2"/>
    <w:rsid w:val="0014524C"/>
    <w:rsid w:val="00147408"/>
    <w:rsid w:val="00147B9C"/>
    <w:rsid w:val="00150792"/>
    <w:rsid w:val="0015085F"/>
    <w:rsid w:val="001511DC"/>
    <w:rsid w:val="00152220"/>
    <w:rsid w:val="001532CE"/>
    <w:rsid w:val="00153DA3"/>
    <w:rsid w:val="001542AA"/>
    <w:rsid w:val="00155857"/>
    <w:rsid w:val="00156AE9"/>
    <w:rsid w:val="00156F86"/>
    <w:rsid w:val="00160E54"/>
    <w:rsid w:val="0016274C"/>
    <w:rsid w:val="001629A3"/>
    <w:rsid w:val="00163293"/>
    <w:rsid w:val="00164253"/>
    <w:rsid w:val="0016554C"/>
    <w:rsid w:val="00165D4D"/>
    <w:rsid w:val="00166484"/>
    <w:rsid w:val="001667D0"/>
    <w:rsid w:val="00167B14"/>
    <w:rsid w:val="00167C34"/>
    <w:rsid w:val="00167D08"/>
    <w:rsid w:val="00171AE5"/>
    <w:rsid w:val="001736D1"/>
    <w:rsid w:val="00174C61"/>
    <w:rsid w:val="001755B2"/>
    <w:rsid w:val="00175A65"/>
    <w:rsid w:val="00181806"/>
    <w:rsid w:val="001821BC"/>
    <w:rsid w:val="00182D24"/>
    <w:rsid w:val="00183D2C"/>
    <w:rsid w:val="00184730"/>
    <w:rsid w:val="00184B73"/>
    <w:rsid w:val="00184FEB"/>
    <w:rsid w:val="00187C58"/>
    <w:rsid w:val="00187D7B"/>
    <w:rsid w:val="00190D82"/>
    <w:rsid w:val="001923AB"/>
    <w:rsid w:val="0019507E"/>
    <w:rsid w:val="001958E4"/>
    <w:rsid w:val="00195CF4"/>
    <w:rsid w:val="001962B7"/>
    <w:rsid w:val="001971AE"/>
    <w:rsid w:val="001979F6"/>
    <w:rsid w:val="001A01A6"/>
    <w:rsid w:val="001A047A"/>
    <w:rsid w:val="001A14CF"/>
    <w:rsid w:val="001A198D"/>
    <w:rsid w:val="001A2372"/>
    <w:rsid w:val="001A4E98"/>
    <w:rsid w:val="001A552F"/>
    <w:rsid w:val="001A6612"/>
    <w:rsid w:val="001A6F0F"/>
    <w:rsid w:val="001B0F1B"/>
    <w:rsid w:val="001B1312"/>
    <w:rsid w:val="001B13E0"/>
    <w:rsid w:val="001B19A2"/>
    <w:rsid w:val="001B296B"/>
    <w:rsid w:val="001B29C8"/>
    <w:rsid w:val="001B4C54"/>
    <w:rsid w:val="001B5481"/>
    <w:rsid w:val="001B5925"/>
    <w:rsid w:val="001C0C57"/>
    <w:rsid w:val="001C13DD"/>
    <w:rsid w:val="001C18AC"/>
    <w:rsid w:val="001C3566"/>
    <w:rsid w:val="001C38E9"/>
    <w:rsid w:val="001C413E"/>
    <w:rsid w:val="001C4BA7"/>
    <w:rsid w:val="001C4C73"/>
    <w:rsid w:val="001C5893"/>
    <w:rsid w:val="001C630A"/>
    <w:rsid w:val="001C651A"/>
    <w:rsid w:val="001C7241"/>
    <w:rsid w:val="001C7473"/>
    <w:rsid w:val="001D1022"/>
    <w:rsid w:val="001D305F"/>
    <w:rsid w:val="001D3B70"/>
    <w:rsid w:val="001D4223"/>
    <w:rsid w:val="001D42D1"/>
    <w:rsid w:val="001D5C31"/>
    <w:rsid w:val="001D5CFE"/>
    <w:rsid w:val="001D671D"/>
    <w:rsid w:val="001D7C54"/>
    <w:rsid w:val="001E03AD"/>
    <w:rsid w:val="001E06C5"/>
    <w:rsid w:val="001E0D5D"/>
    <w:rsid w:val="001E2231"/>
    <w:rsid w:val="001E27A8"/>
    <w:rsid w:val="001E301F"/>
    <w:rsid w:val="001E3B7F"/>
    <w:rsid w:val="001E40F3"/>
    <w:rsid w:val="001E45F3"/>
    <w:rsid w:val="001E4AC2"/>
    <w:rsid w:val="001E6555"/>
    <w:rsid w:val="001F0E22"/>
    <w:rsid w:val="001F1AD9"/>
    <w:rsid w:val="001F2786"/>
    <w:rsid w:val="001F3820"/>
    <w:rsid w:val="001F4FD5"/>
    <w:rsid w:val="001F5FA6"/>
    <w:rsid w:val="001F6DD2"/>
    <w:rsid w:val="00202106"/>
    <w:rsid w:val="00202226"/>
    <w:rsid w:val="00203216"/>
    <w:rsid w:val="00204BB0"/>
    <w:rsid w:val="002060FA"/>
    <w:rsid w:val="00206533"/>
    <w:rsid w:val="00212056"/>
    <w:rsid w:val="002122F0"/>
    <w:rsid w:val="00212E9D"/>
    <w:rsid w:val="0021363F"/>
    <w:rsid w:val="002136C8"/>
    <w:rsid w:val="00213C41"/>
    <w:rsid w:val="00214676"/>
    <w:rsid w:val="002149B6"/>
    <w:rsid w:val="00215FC8"/>
    <w:rsid w:val="00216E2F"/>
    <w:rsid w:val="00217D5C"/>
    <w:rsid w:val="00221176"/>
    <w:rsid w:val="002214D3"/>
    <w:rsid w:val="002216B2"/>
    <w:rsid w:val="00221EC3"/>
    <w:rsid w:val="002225D8"/>
    <w:rsid w:val="00222D33"/>
    <w:rsid w:val="00224AD8"/>
    <w:rsid w:val="00225803"/>
    <w:rsid w:val="00226F0A"/>
    <w:rsid w:val="00227558"/>
    <w:rsid w:val="00227CB5"/>
    <w:rsid w:val="00230943"/>
    <w:rsid w:val="002312E0"/>
    <w:rsid w:val="00231788"/>
    <w:rsid w:val="00232A41"/>
    <w:rsid w:val="00233315"/>
    <w:rsid w:val="00233A95"/>
    <w:rsid w:val="00234DC4"/>
    <w:rsid w:val="00234F38"/>
    <w:rsid w:val="0023664F"/>
    <w:rsid w:val="00236838"/>
    <w:rsid w:val="00236F3D"/>
    <w:rsid w:val="00237240"/>
    <w:rsid w:val="00237CAF"/>
    <w:rsid w:val="00237E46"/>
    <w:rsid w:val="00240207"/>
    <w:rsid w:val="00240B84"/>
    <w:rsid w:val="00240CE1"/>
    <w:rsid w:val="00241098"/>
    <w:rsid w:val="00241C12"/>
    <w:rsid w:val="00241C4F"/>
    <w:rsid w:val="00242974"/>
    <w:rsid w:val="00242F99"/>
    <w:rsid w:val="00244455"/>
    <w:rsid w:val="00244A47"/>
    <w:rsid w:val="00246759"/>
    <w:rsid w:val="002509F5"/>
    <w:rsid w:val="00250B56"/>
    <w:rsid w:val="002525C9"/>
    <w:rsid w:val="00252780"/>
    <w:rsid w:val="0025309D"/>
    <w:rsid w:val="00254DB8"/>
    <w:rsid w:val="002553B3"/>
    <w:rsid w:val="00255424"/>
    <w:rsid w:val="00256928"/>
    <w:rsid w:val="00262018"/>
    <w:rsid w:val="00262C46"/>
    <w:rsid w:val="00262F12"/>
    <w:rsid w:val="00264FC7"/>
    <w:rsid w:val="00265475"/>
    <w:rsid w:val="002660F8"/>
    <w:rsid w:val="002664C8"/>
    <w:rsid w:val="002668A1"/>
    <w:rsid w:val="00270DAE"/>
    <w:rsid w:val="00272C1F"/>
    <w:rsid w:val="00273E95"/>
    <w:rsid w:val="00273EE9"/>
    <w:rsid w:val="00274353"/>
    <w:rsid w:val="00275197"/>
    <w:rsid w:val="0027577B"/>
    <w:rsid w:val="00277900"/>
    <w:rsid w:val="00280561"/>
    <w:rsid w:val="00281169"/>
    <w:rsid w:val="002811A1"/>
    <w:rsid w:val="002816BC"/>
    <w:rsid w:val="00282754"/>
    <w:rsid w:val="00283143"/>
    <w:rsid w:val="002831C8"/>
    <w:rsid w:val="00285DB9"/>
    <w:rsid w:val="002866BF"/>
    <w:rsid w:val="00286797"/>
    <w:rsid w:val="00287689"/>
    <w:rsid w:val="00291F3E"/>
    <w:rsid w:val="00297999"/>
    <w:rsid w:val="00297BA8"/>
    <w:rsid w:val="002A2079"/>
    <w:rsid w:val="002A25E7"/>
    <w:rsid w:val="002A263F"/>
    <w:rsid w:val="002A3367"/>
    <w:rsid w:val="002A34D0"/>
    <w:rsid w:val="002A3508"/>
    <w:rsid w:val="002A47F2"/>
    <w:rsid w:val="002A5E6E"/>
    <w:rsid w:val="002A5F67"/>
    <w:rsid w:val="002A684D"/>
    <w:rsid w:val="002A6C72"/>
    <w:rsid w:val="002B0AC8"/>
    <w:rsid w:val="002B1175"/>
    <w:rsid w:val="002B21FF"/>
    <w:rsid w:val="002B2B9D"/>
    <w:rsid w:val="002B2C29"/>
    <w:rsid w:val="002B55C7"/>
    <w:rsid w:val="002B5A60"/>
    <w:rsid w:val="002B63BC"/>
    <w:rsid w:val="002B7240"/>
    <w:rsid w:val="002C017B"/>
    <w:rsid w:val="002C050A"/>
    <w:rsid w:val="002C05EB"/>
    <w:rsid w:val="002C3195"/>
    <w:rsid w:val="002C3FB4"/>
    <w:rsid w:val="002C40FE"/>
    <w:rsid w:val="002C4324"/>
    <w:rsid w:val="002D0934"/>
    <w:rsid w:val="002D0AE4"/>
    <w:rsid w:val="002D137A"/>
    <w:rsid w:val="002D1F9F"/>
    <w:rsid w:val="002D3783"/>
    <w:rsid w:val="002D4081"/>
    <w:rsid w:val="002D5122"/>
    <w:rsid w:val="002D5CB0"/>
    <w:rsid w:val="002D61A8"/>
    <w:rsid w:val="002D6E51"/>
    <w:rsid w:val="002D700D"/>
    <w:rsid w:val="002D773F"/>
    <w:rsid w:val="002D77E2"/>
    <w:rsid w:val="002E0B88"/>
    <w:rsid w:val="002E14B4"/>
    <w:rsid w:val="002E3FB7"/>
    <w:rsid w:val="002E4EC4"/>
    <w:rsid w:val="002E4F4A"/>
    <w:rsid w:val="002E5210"/>
    <w:rsid w:val="002E569E"/>
    <w:rsid w:val="002E6216"/>
    <w:rsid w:val="002E623B"/>
    <w:rsid w:val="002F113A"/>
    <w:rsid w:val="002F2A63"/>
    <w:rsid w:val="002F2B02"/>
    <w:rsid w:val="002F3262"/>
    <w:rsid w:val="002F3897"/>
    <w:rsid w:val="002F4F9A"/>
    <w:rsid w:val="002F620A"/>
    <w:rsid w:val="002F6EE1"/>
    <w:rsid w:val="002F7854"/>
    <w:rsid w:val="003001FD"/>
    <w:rsid w:val="003058B2"/>
    <w:rsid w:val="00305F0F"/>
    <w:rsid w:val="00306591"/>
    <w:rsid w:val="00306AF0"/>
    <w:rsid w:val="003077A7"/>
    <w:rsid w:val="00311C13"/>
    <w:rsid w:val="003121BE"/>
    <w:rsid w:val="00312CF5"/>
    <w:rsid w:val="00313ADB"/>
    <w:rsid w:val="00315214"/>
    <w:rsid w:val="00315510"/>
    <w:rsid w:val="00320783"/>
    <w:rsid w:val="00320EFA"/>
    <w:rsid w:val="00321DB8"/>
    <w:rsid w:val="003243C8"/>
    <w:rsid w:val="003268A1"/>
    <w:rsid w:val="00326D62"/>
    <w:rsid w:val="00327ADA"/>
    <w:rsid w:val="00327F13"/>
    <w:rsid w:val="00330DCC"/>
    <w:rsid w:val="00331C97"/>
    <w:rsid w:val="00331DCA"/>
    <w:rsid w:val="00332962"/>
    <w:rsid w:val="00332F57"/>
    <w:rsid w:val="00334D40"/>
    <w:rsid w:val="00335FD7"/>
    <w:rsid w:val="003367F6"/>
    <w:rsid w:val="00336993"/>
    <w:rsid w:val="00336C5B"/>
    <w:rsid w:val="0034226F"/>
    <w:rsid w:val="00342659"/>
    <w:rsid w:val="0034329A"/>
    <w:rsid w:val="00343326"/>
    <w:rsid w:val="003450C2"/>
    <w:rsid w:val="00345354"/>
    <w:rsid w:val="003453A6"/>
    <w:rsid w:val="003467BC"/>
    <w:rsid w:val="00346E5D"/>
    <w:rsid w:val="003503AE"/>
    <w:rsid w:val="00350952"/>
    <w:rsid w:val="00350BC9"/>
    <w:rsid w:val="003511E4"/>
    <w:rsid w:val="003515F5"/>
    <w:rsid w:val="003518EA"/>
    <w:rsid w:val="00351AB1"/>
    <w:rsid w:val="00352E52"/>
    <w:rsid w:val="00354855"/>
    <w:rsid w:val="00354B8F"/>
    <w:rsid w:val="00354C43"/>
    <w:rsid w:val="00357C0C"/>
    <w:rsid w:val="00360644"/>
    <w:rsid w:val="00360A98"/>
    <w:rsid w:val="00361803"/>
    <w:rsid w:val="00361FE9"/>
    <w:rsid w:val="003633AD"/>
    <w:rsid w:val="00363CDE"/>
    <w:rsid w:val="00364207"/>
    <w:rsid w:val="0036472C"/>
    <w:rsid w:val="00366AB7"/>
    <w:rsid w:val="00370398"/>
    <w:rsid w:val="003708C7"/>
    <w:rsid w:val="00372A13"/>
    <w:rsid w:val="00372C01"/>
    <w:rsid w:val="00373D3E"/>
    <w:rsid w:val="00373DB8"/>
    <w:rsid w:val="00376210"/>
    <w:rsid w:val="0037636D"/>
    <w:rsid w:val="00376731"/>
    <w:rsid w:val="00376BC4"/>
    <w:rsid w:val="00377B67"/>
    <w:rsid w:val="00377E05"/>
    <w:rsid w:val="00382F2A"/>
    <w:rsid w:val="00383847"/>
    <w:rsid w:val="00383A91"/>
    <w:rsid w:val="00383AFA"/>
    <w:rsid w:val="0038455D"/>
    <w:rsid w:val="003845B6"/>
    <w:rsid w:val="00384AFC"/>
    <w:rsid w:val="0038540C"/>
    <w:rsid w:val="003857C4"/>
    <w:rsid w:val="003864C0"/>
    <w:rsid w:val="00386D9C"/>
    <w:rsid w:val="00390EB1"/>
    <w:rsid w:val="00392BA1"/>
    <w:rsid w:val="00393320"/>
    <w:rsid w:val="00393840"/>
    <w:rsid w:val="003939A3"/>
    <w:rsid w:val="00393BEC"/>
    <w:rsid w:val="003A0BAD"/>
    <w:rsid w:val="003A0CF1"/>
    <w:rsid w:val="003A2C11"/>
    <w:rsid w:val="003A32DE"/>
    <w:rsid w:val="003A3607"/>
    <w:rsid w:val="003A3F19"/>
    <w:rsid w:val="003A5B58"/>
    <w:rsid w:val="003A601E"/>
    <w:rsid w:val="003A6561"/>
    <w:rsid w:val="003A66FA"/>
    <w:rsid w:val="003A7272"/>
    <w:rsid w:val="003A7556"/>
    <w:rsid w:val="003A7FCF"/>
    <w:rsid w:val="003B0EB6"/>
    <w:rsid w:val="003B1F5A"/>
    <w:rsid w:val="003B2A8D"/>
    <w:rsid w:val="003B455E"/>
    <w:rsid w:val="003B60D0"/>
    <w:rsid w:val="003B6B60"/>
    <w:rsid w:val="003B6C53"/>
    <w:rsid w:val="003C1159"/>
    <w:rsid w:val="003C1493"/>
    <w:rsid w:val="003C2726"/>
    <w:rsid w:val="003C285F"/>
    <w:rsid w:val="003C2974"/>
    <w:rsid w:val="003C3D53"/>
    <w:rsid w:val="003C55C1"/>
    <w:rsid w:val="003C71E0"/>
    <w:rsid w:val="003D066F"/>
    <w:rsid w:val="003D223A"/>
    <w:rsid w:val="003D4B8C"/>
    <w:rsid w:val="003D53C9"/>
    <w:rsid w:val="003D57C9"/>
    <w:rsid w:val="003D679E"/>
    <w:rsid w:val="003E1000"/>
    <w:rsid w:val="003E1730"/>
    <w:rsid w:val="003E1A4E"/>
    <w:rsid w:val="003E273E"/>
    <w:rsid w:val="003E3EC0"/>
    <w:rsid w:val="003E4D42"/>
    <w:rsid w:val="003E5186"/>
    <w:rsid w:val="003E6F85"/>
    <w:rsid w:val="003E7874"/>
    <w:rsid w:val="003E7D91"/>
    <w:rsid w:val="003F115E"/>
    <w:rsid w:val="003F1B94"/>
    <w:rsid w:val="003F253B"/>
    <w:rsid w:val="003F254D"/>
    <w:rsid w:val="003F289F"/>
    <w:rsid w:val="004014E0"/>
    <w:rsid w:val="00401651"/>
    <w:rsid w:val="00402908"/>
    <w:rsid w:val="0040304B"/>
    <w:rsid w:val="00403996"/>
    <w:rsid w:val="00403FA5"/>
    <w:rsid w:val="004051BB"/>
    <w:rsid w:val="0040539D"/>
    <w:rsid w:val="004072DB"/>
    <w:rsid w:val="004105F8"/>
    <w:rsid w:val="00410B6E"/>
    <w:rsid w:val="00410E5A"/>
    <w:rsid w:val="004112F4"/>
    <w:rsid w:val="00413D1F"/>
    <w:rsid w:val="00414EDC"/>
    <w:rsid w:val="00416DBF"/>
    <w:rsid w:val="00420C86"/>
    <w:rsid w:val="004224CF"/>
    <w:rsid w:val="0042270A"/>
    <w:rsid w:val="00422CBD"/>
    <w:rsid w:val="00424DB1"/>
    <w:rsid w:val="0042674B"/>
    <w:rsid w:val="00426906"/>
    <w:rsid w:val="004318EB"/>
    <w:rsid w:val="00433259"/>
    <w:rsid w:val="0043487D"/>
    <w:rsid w:val="004349F2"/>
    <w:rsid w:val="00435176"/>
    <w:rsid w:val="004405A8"/>
    <w:rsid w:val="00440AE7"/>
    <w:rsid w:val="00442127"/>
    <w:rsid w:val="004430BF"/>
    <w:rsid w:val="004503DF"/>
    <w:rsid w:val="0045099B"/>
    <w:rsid w:val="00452197"/>
    <w:rsid w:val="004535F6"/>
    <w:rsid w:val="00453964"/>
    <w:rsid w:val="00453AA5"/>
    <w:rsid w:val="004568D5"/>
    <w:rsid w:val="00457503"/>
    <w:rsid w:val="00461E31"/>
    <w:rsid w:val="00461EEF"/>
    <w:rsid w:val="00462788"/>
    <w:rsid w:val="00462FF8"/>
    <w:rsid w:val="0046357B"/>
    <w:rsid w:val="00464491"/>
    <w:rsid w:val="00465AC3"/>
    <w:rsid w:val="00465FC1"/>
    <w:rsid w:val="00467C78"/>
    <w:rsid w:val="00470311"/>
    <w:rsid w:val="00470916"/>
    <w:rsid w:val="004716C2"/>
    <w:rsid w:val="00472027"/>
    <w:rsid w:val="004737C3"/>
    <w:rsid w:val="004750A0"/>
    <w:rsid w:val="00475E97"/>
    <w:rsid w:val="00477748"/>
    <w:rsid w:val="00480583"/>
    <w:rsid w:val="00481812"/>
    <w:rsid w:val="00481F3C"/>
    <w:rsid w:val="004830FC"/>
    <w:rsid w:val="00483704"/>
    <w:rsid w:val="004844EF"/>
    <w:rsid w:val="00484E0A"/>
    <w:rsid w:val="00484F7C"/>
    <w:rsid w:val="00485101"/>
    <w:rsid w:val="00485D8A"/>
    <w:rsid w:val="00485FFC"/>
    <w:rsid w:val="00486309"/>
    <w:rsid w:val="0048764B"/>
    <w:rsid w:val="00487870"/>
    <w:rsid w:val="0048792F"/>
    <w:rsid w:val="00487B15"/>
    <w:rsid w:val="00491505"/>
    <w:rsid w:val="004935B1"/>
    <w:rsid w:val="004945D0"/>
    <w:rsid w:val="0049601C"/>
    <w:rsid w:val="00497F17"/>
    <w:rsid w:val="004A1E59"/>
    <w:rsid w:val="004A5F71"/>
    <w:rsid w:val="004B10DB"/>
    <w:rsid w:val="004B1A75"/>
    <w:rsid w:val="004B1DB1"/>
    <w:rsid w:val="004B2387"/>
    <w:rsid w:val="004B2C54"/>
    <w:rsid w:val="004B3910"/>
    <w:rsid w:val="004B4F42"/>
    <w:rsid w:val="004B5F16"/>
    <w:rsid w:val="004B7743"/>
    <w:rsid w:val="004B7B38"/>
    <w:rsid w:val="004C063B"/>
    <w:rsid w:val="004C0685"/>
    <w:rsid w:val="004C1520"/>
    <w:rsid w:val="004C25CB"/>
    <w:rsid w:val="004C3D02"/>
    <w:rsid w:val="004C41B2"/>
    <w:rsid w:val="004C51AA"/>
    <w:rsid w:val="004C5423"/>
    <w:rsid w:val="004C5D8C"/>
    <w:rsid w:val="004C61A7"/>
    <w:rsid w:val="004C6418"/>
    <w:rsid w:val="004C76C5"/>
    <w:rsid w:val="004D014A"/>
    <w:rsid w:val="004D021F"/>
    <w:rsid w:val="004D0565"/>
    <w:rsid w:val="004D0971"/>
    <w:rsid w:val="004D140A"/>
    <w:rsid w:val="004D240A"/>
    <w:rsid w:val="004D2628"/>
    <w:rsid w:val="004D3619"/>
    <w:rsid w:val="004D41BC"/>
    <w:rsid w:val="004D5452"/>
    <w:rsid w:val="004D6C2E"/>
    <w:rsid w:val="004D6F6C"/>
    <w:rsid w:val="004D718D"/>
    <w:rsid w:val="004D7753"/>
    <w:rsid w:val="004E1837"/>
    <w:rsid w:val="004E203F"/>
    <w:rsid w:val="004E28A5"/>
    <w:rsid w:val="004E352E"/>
    <w:rsid w:val="004E3CFE"/>
    <w:rsid w:val="004E4916"/>
    <w:rsid w:val="004E4D81"/>
    <w:rsid w:val="004E578E"/>
    <w:rsid w:val="004E688F"/>
    <w:rsid w:val="004E6A73"/>
    <w:rsid w:val="004E7310"/>
    <w:rsid w:val="004F02C8"/>
    <w:rsid w:val="004F0454"/>
    <w:rsid w:val="004F3865"/>
    <w:rsid w:val="004F545D"/>
    <w:rsid w:val="004F5786"/>
    <w:rsid w:val="004F581A"/>
    <w:rsid w:val="004F649A"/>
    <w:rsid w:val="004F668B"/>
    <w:rsid w:val="004F7531"/>
    <w:rsid w:val="00501B4F"/>
    <w:rsid w:val="00501FBC"/>
    <w:rsid w:val="005047D3"/>
    <w:rsid w:val="005077ED"/>
    <w:rsid w:val="00507DA9"/>
    <w:rsid w:val="00510C8F"/>
    <w:rsid w:val="00511F3A"/>
    <w:rsid w:val="00513B64"/>
    <w:rsid w:val="00514072"/>
    <w:rsid w:val="00514183"/>
    <w:rsid w:val="00515354"/>
    <w:rsid w:val="005158F8"/>
    <w:rsid w:val="005160DD"/>
    <w:rsid w:val="0051752B"/>
    <w:rsid w:val="005175AA"/>
    <w:rsid w:val="00520109"/>
    <w:rsid w:val="00521EE9"/>
    <w:rsid w:val="005227F7"/>
    <w:rsid w:val="00525D92"/>
    <w:rsid w:val="005263CD"/>
    <w:rsid w:val="00526512"/>
    <w:rsid w:val="00526706"/>
    <w:rsid w:val="00526D4A"/>
    <w:rsid w:val="005272E9"/>
    <w:rsid w:val="00531768"/>
    <w:rsid w:val="00531C2C"/>
    <w:rsid w:val="00533D4F"/>
    <w:rsid w:val="00533FE0"/>
    <w:rsid w:val="00535133"/>
    <w:rsid w:val="00535E82"/>
    <w:rsid w:val="00537F2F"/>
    <w:rsid w:val="00540726"/>
    <w:rsid w:val="00541720"/>
    <w:rsid w:val="00542344"/>
    <w:rsid w:val="00542E44"/>
    <w:rsid w:val="005436A0"/>
    <w:rsid w:val="00543A8F"/>
    <w:rsid w:val="00544333"/>
    <w:rsid w:val="0054482B"/>
    <w:rsid w:val="00545336"/>
    <w:rsid w:val="00546399"/>
    <w:rsid w:val="005464D5"/>
    <w:rsid w:val="0054699E"/>
    <w:rsid w:val="00546AC9"/>
    <w:rsid w:val="00547F5C"/>
    <w:rsid w:val="00550607"/>
    <w:rsid w:val="00550B7B"/>
    <w:rsid w:val="00551EB6"/>
    <w:rsid w:val="00553592"/>
    <w:rsid w:val="00553594"/>
    <w:rsid w:val="00555C96"/>
    <w:rsid w:val="0055629D"/>
    <w:rsid w:val="005568CE"/>
    <w:rsid w:val="00563B9D"/>
    <w:rsid w:val="00564407"/>
    <w:rsid w:val="00564486"/>
    <w:rsid w:val="005644EA"/>
    <w:rsid w:val="0056514B"/>
    <w:rsid w:val="005651D5"/>
    <w:rsid w:val="00565BD6"/>
    <w:rsid w:val="005668E5"/>
    <w:rsid w:val="0056773D"/>
    <w:rsid w:val="00567FB8"/>
    <w:rsid w:val="00571445"/>
    <w:rsid w:val="005714D4"/>
    <w:rsid w:val="005714FE"/>
    <w:rsid w:val="00571F46"/>
    <w:rsid w:val="00572D80"/>
    <w:rsid w:val="0057457C"/>
    <w:rsid w:val="005746B4"/>
    <w:rsid w:val="0057508B"/>
    <w:rsid w:val="005757BB"/>
    <w:rsid w:val="00575E80"/>
    <w:rsid w:val="00576CCF"/>
    <w:rsid w:val="00577889"/>
    <w:rsid w:val="00577FC7"/>
    <w:rsid w:val="00581127"/>
    <w:rsid w:val="00581B6F"/>
    <w:rsid w:val="00582166"/>
    <w:rsid w:val="0058244E"/>
    <w:rsid w:val="00582939"/>
    <w:rsid w:val="00582F0E"/>
    <w:rsid w:val="0058440E"/>
    <w:rsid w:val="005852CD"/>
    <w:rsid w:val="005857B8"/>
    <w:rsid w:val="00586C5D"/>
    <w:rsid w:val="005911BF"/>
    <w:rsid w:val="0059406C"/>
    <w:rsid w:val="0059442F"/>
    <w:rsid w:val="00594A4E"/>
    <w:rsid w:val="00595ED4"/>
    <w:rsid w:val="005966F5"/>
    <w:rsid w:val="00597517"/>
    <w:rsid w:val="0059752F"/>
    <w:rsid w:val="0059777B"/>
    <w:rsid w:val="005A1BFC"/>
    <w:rsid w:val="005A21E7"/>
    <w:rsid w:val="005A21F5"/>
    <w:rsid w:val="005A25E4"/>
    <w:rsid w:val="005A30E5"/>
    <w:rsid w:val="005A3B3F"/>
    <w:rsid w:val="005A4687"/>
    <w:rsid w:val="005A5440"/>
    <w:rsid w:val="005A5A3D"/>
    <w:rsid w:val="005A6F5B"/>
    <w:rsid w:val="005A7261"/>
    <w:rsid w:val="005B0791"/>
    <w:rsid w:val="005B0EEA"/>
    <w:rsid w:val="005B2475"/>
    <w:rsid w:val="005B466A"/>
    <w:rsid w:val="005B49B3"/>
    <w:rsid w:val="005B4CDC"/>
    <w:rsid w:val="005B6034"/>
    <w:rsid w:val="005B61A8"/>
    <w:rsid w:val="005C0BA2"/>
    <w:rsid w:val="005C1AF4"/>
    <w:rsid w:val="005C288D"/>
    <w:rsid w:val="005C52C9"/>
    <w:rsid w:val="005C6B06"/>
    <w:rsid w:val="005C7470"/>
    <w:rsid w:val="005C74A4"/>
    <w:rsid w:val="005C7C3C"/>
    <w:rsid w:val="005D0193"/>
    <w:rsid w:val="005D0C91"/>
    <w:rsid w:val="005D20F7"/>
    <w:rsid w:val="005D50B6"/>
    <w:rsid w:val="005D6185"/>
    <w:rsid w:val="005D61C1"/>
    <w:rsid w:val="005D6278"/>
    <w:rsid w:val="005D7BE6"/>
    <w:rsid w:val="005D7D0B"/>
    <w:rsid w:val="005E072E"/>
    <w:rsid w:val="005E0861"/>
    <w:rsid w:val="005E0B28"/>
    <w:rsid w:val="005E6811"/>
    <w:rsid w:val="005E691A"/>
    <w:rsid w:val="005E6FE6"/>
    <w:rsid w:val="005E779D"/>
    <w:rsid w:val="005E7A57"/>
    <w:rsid w:val="005F1DF2"/>
    <w:rsid w:val="005F2053"/>
    <w:rsid w:val="005F2765"/>
    <w:rsid w:val="005F48F8"/>
    <w:rsid w:val="005F5D64"/>
    <w:rsid w:val="005F5DAD"/>
    <w:rsid w:val="005F6853"/>
    <w:rsid w:val="005F76FE"/>
    <w:rsid w:val="00601A6A"/>
    <w:rsid w:val="00601C8A"/>
    <w:rsid w:val="00601F42"/>
    <w:rsid w:val="00604F13"/>
    <w:rsid w:val="00605E5D"/>
    <w:rsid w:val="006060C6"/>
    <w:rsid w:val="006064E5"/>
    <w:rsid w:val="00606502"/>
    <w:rsid w:val="00606BF8"/>
    <w:rsid w:val="00610E1D"/>
    <w:rsid w:val="0061250B"/>
    <w:rsid w:val="006132F4"/>
    <w:rsid w:val="00615316"/>
    <w:rsid w:val="00615950"/>
    <w:rsid w:val="00617EC8"/>
    <w:rsid w:val="006203F1"/>
    <w:rsid w:val="00620C29"/>
    <w:rsid w:val="00620E21"/>
    <w:rsid w:val="00621BA9"/>
    <w:rsid w:val="00622240"/>
    <w:rsid w:val="00622D2C"/>
    <w:rsid w:val="00624C4F"/>
    <w:rsid w:val="0062539B"/>
    <w:rsid w:val="00625557"/>
    <w:rsid w:val="00625E7B"/>
    <w:rsid w:val="0062698A"/>
    <w:rsid w:val="00627D37"/>
    <w:rsid w:val="0063028C"/>
    <w:rsid w:val="00630A24"/>
    <w:rsid w:val="00634B56"/>
    <w:rsid w:val="00634BF0"/>
    <w:rsid w:val="00635556"/>
    <w:rsid w:val="0063700A"/>
    <w:rsid w:val="00637A88"/>
    <w:rsid w:val="00640649"/>
    <w:rsid w:val="00640932"/>
    <w:rsid w:val="00640B70"/>
    <w:rsid w:val="00641774"/>
    <w:rsid w:val="0064267C"/>
    <w:rsid w:val="00642933"/>
    <w:rsid w:val="00643508"/>
    <w:rsid w:val="0064362B"/>
    <w:rsid w:val="006443ED"/>
    <w:rsid w:val="0064636B"/>
    <w:rsid w:val="006464A8"/>
    <w:rsid w:val="006470C8"/>
    <w:rsid w:val="00650DDC"/>
    <w:rsid w:val="006514D1"/>
    <w:rsid w:val="006518A2"/>
    <w:rsid w:val="00652F79"/>
    <w:rsid w:val="00653BE5"/>
    <w:rsid w:val="00655C05"/>
    <w:rsid w:val="00657A14"/>
    <w:rsid w:val="00661A5E"/>
    <w:rsid w:val="00661EB3"/>
    <w:rsid w:val="00662E30"/>
    <w:rsid w:val="00663200"/>
    <w:rsid w:val="00663835"/>
    <w:rsid w:val="00664333"/>
    <w:rsid w:val="00664487"/>
    <w:rsid w:val="006646CC"/>
    <w:rsid w:val="006647D6"/>
    <w:rsid w:val="00665200"/>
    <w:rsid w:val="00665406"/>
    <w:rsid w:val="006663B5"/>
    <w:rsid w:val="006676FB"/>
    <w:rsid w:val="00667C57"/>
    <w:rsid w:val="00670033"/>
    <w:rsid w:val="00670678"/>
    <w:rsid w:val="00670C68"/>
    <w:rsid w:val="00671413"/>
    <w:rsid w:val="006726AC"/>
    <w:rsid w:val="0067341A"/>
    <w:rsid w:val="0067467D"/>
    <w:rsid w:val="00676179"/>
    <w:rsid w:val="00676C2A"/>
    <w:rsid w:val="00676F5D"/>
    <w:rsid w:val="006800A5"/>
    <w:rsid w:val="00680D01"/>
    <w:rsid w:val="00682396"/>
    <w:rsid w:val="00682E27"/>
    <w:rsid w:val="00682EEA"/>
    <w:rsid w:val="006837B5"/>
    <w:rsid w:val="00683B81"/>
    <w:rsid w:val="00683E49"/>
    <w:rsid w:val="00685606"/>
    <w:rsid w:val="006905BB"/>
    <w:rsid w:val="006912B6"/>
    <w:rsid w:val="00691BA6"/>
    <w:rsid w:val="0069218F"/>
    <w:rsid w:val="0069479D"/>
    <w:rsid w:val="006948EA"/>
    <w:rsid w:val="00695426"/>
    <w:rsid w:val="006962C2"/>
    <w:rsid w:val="006963D6"/>
    <w:rsid w:val="006963F5"/>
    <w:rsid w:val="00697405"/>
    <w:rsid w:val="006974A0"/>
    <w:rsid w:val="00697B41"/>
    <w:rsid w:val="006A00CA"/>
    <w:rsid w:val="006A02DF"/>
    <w:rsid w:val="006A26F8"/>
    <w:rsid w:val="006A3B58"/>
    <w:rsid w:val="006A4D02"/>
    <w:rsid w:val="006A55A7"/>
    <w:rsid w:val="006B0717"/>
    <w:rsid w:val="006B0737"/>
    <w:rsid w:val="006B0943"/>
    <w:rsid w:val="006B0B2B"/>
    <w:rsid w:val="006B1D16"/>
    <w:rsid w:val="006B2DBE"/>
    <w:rsid w:val="006B4C70"/>
    <w:rsid w:val="006B55AD"/>
    <w:rsid w:val="006B6528"/>
    <w:rsid w:val="006B6763"/>
    <w:rsid w:val="006C2990"/>
    <w:rsid w:val="006C3BBB"/>
    <w:rsid w:val="006C4145"/>
    <w:rsid w:val="006C47AE"/>
    <w:rsid w:val="006C48F9"/>
    <w:rsid w:val="006C4F22"/>
    <w:rsid w:val="006C5B7B"/>
    <w:rsid w:val="006C624D"/>
    <w:rsid w:val="006C65A8"/>
    <w:rsid w:val="006C70A4"/>
    <w:rsid w:val="006C777E"/>
    <w:rsid w:val="006D0832"/>
    <w:rsid w:val="006D14BA"/>
    <w:rsid w:val="006D1679"/>
    <w:rsid w:val="006D26D0"/>
    <w:rsid w:val="006D3A00"/>
    <w:rsid w:val="006D5182"/>
    <w:rsid w:val="006D560B"/>
    <w:rsid w:val="006D7C6C"/>
    <w:rsid w:val="006D7DAA"/>
    <w:rsid w:val="006D7EFD"/>
    <w:rsid w:val="006E016F"/>
    <w:rsid w:val="006E0B3A"/>
    <w:rsid w:val="006E0BCE"/>
    <w:rsid w:val="006E2066"/>
    <w:rsid w:val="006E42E7"/>
    <w:rsid w:val="006E50F8"/>
    <w:rsid w:val="006E5D1C"/>
    <w:rsid w:val="006E61C2"/>
    <w:rsid w:val="006E6B6C"/>
    <w:rsid w:val="006E70B5"/>
    <w:rsid w:val="006F1D8D"/>
    <w:rsid w:val="006F2AFB"/>
    <w:rsid w:val="006F30E0"/>
    <w:rsid w:val="006F5FDD"/>
    <w:rsid w:val="006F781C"/>
    <w:rsid w:val="006F79ED"/>
    <w:rsid w:val="007009B2"/>
    <w:rsid w:val="00700B5A"/>
    <w:rsid w:val="00700D94"/>
    <w:rsid w:val="007037A6"/>
    <w:rsid w:val="00704805"/>
    <w:rsid w:val="00704EE7"/>
    <w:rsid w:val="00706009"/>
    <w:rsid w:val="007072E5"/>
    <w:rsid w:val="007107A8"/>
    <w:rsid w:val="00711B24"/>
    <w:rsid w:val="00712D93"/>
    <w:rsid w:val="007143E6"/>
    <w:rsid w:val="00714E05"/>
    <w:rsid w:val="00715511"/>
    <w:rsid w:val="0071628B"/>
    <w:rsid w:val="00717D35"/>
    <w:rsid w:val="00721E15"/>
    <w:rsid w:val="007238B1"/>
    <w:rsid w:val="00724138"/>
    <w:rsid w:val="00724321"/>
    <w:rsid w:val="00724965"/>
    <w:rsid w:val="00724EE9"/>
    <w:rsid w:val="0072530D"/>
    <w:rsid w:val="0072752A"/>
    <w:rsid w:val="00727613"/>
    <w:rsid w:val="007277FF"/>
    <w:rsid w:val="00731FDA"/>
    <w:rsid w:val="00733C3F"/>
    <w:rsid w:val="007342B3"/>
    <w:rsid w:val="007346B4"/>
    <w:rsid w:val="00735AC1"/>
    <w:rsid w:val="00737400"/>
    <w:rsid w:val="0074048B"/>
    <w:rsid w:val="00740FE2"/>
    <w:rsid w:val="007413A0"/>
    <w:rsid w:val="00743D97"/>
    <w:rsid w:val="0074408F"/>
    <w:rsid w:val="00744569"/>
    <w:rsid w:val="00744924"/>
    <w:rsid w:val="007452FD"/>
    <w:rsid w:val="007458EF"/>
    <w:rsid w:val="00747190"/>
    <w:rsid w:val="00747F11"/>
    <w:rsid w:val="0075037F"/>
    <w:rsid w:val="007526EB"/>
    <w:rsid w:val="007538A7"/>
    <w:rsid w:val="00755880"/>
    <w:rsid w:val="007567D3"/>
    <w:rsid w:val="00761B0E"/>
    <w:rsid w:val="00761F4B"/>
    <w:rsid w:val="007623DC"/>
    <w:rsid w:val="00762E3B"/>
    <w:rsid w:val="00762FF3"/>
    <w:rsid w:val="0076542D"/>
    <w:rsid w:val="00767CF3"/>
    <w:rsid w:val="00770311"/>
    <w:rsid w:val="00772282"/>
    <w:rsid w:val="0077344F"/>
    <w:rsid w:val="0077433D"/>
    <w:rsid w:val="007746A6"/>
    <w:rsid w:val="0077770C"/>
    <w:rsid w:val="00777B45"/>
    <w:rsid w:val="00780B02"/>
    <w:rsid w:val="00781EB9"/>
    <w:rsid w:val="007821E5"/>
    <w:rsid w:val="00783B42"/>
    <w:rsid w:val="00783C90"/>
    <w:rsid w:val="00785315"/>
    <w:rsid w:val="007915EE"/>
    <w:rsid w:val="007926BB"/>
    <w:rsid w:val="00792E35"/>
    <w:rsid w:val="00793642"/>
    <w:rsid w:val="00794CDA"/>
    <w:rsid w:val="00794F2E"/>
    <w:rsid w:val="00794FAF"/>
    <w:rsid w:val="0079594D"/>
    <w:rsid w:val="00796479"/>
    <w:rsid w:val="007964BD"/>
    <w:rsid w:val="00796D2A"/>
    <w:rsid w:val="00796EAE"/>
    <w:rsid w:val="007970D4"/>
    <w:rsid w:val="007A03BD"/>
    <w:rsid w:val="007A14EE"/>
    <w:rsid w:val="007A1526"/>
    <w:rsid w:val="007A2CEB"/>
    <w:rsid w:val="007A2F92"/>
    <w:rsid w:val="007A38EB"/>
    <w:rsid w:val="007A55A4"/>
    <w:rsid w:val="007A5908"/>
    <w:rsid w:val="007A6457"/>
    <w:rsid w:val="007A7263"/>
    <w:rsid w:val="007B0AEB"/>
    <w:rsid w:val="007B0FEF"/>
    <w:rsid w:val="007B11E6"/>
    <w:rsid w:val="007B18B4"/>
    <w:rsid w:val="007B29AA"/>
    <w:rsid w:val="007B2B2C"/>
    <w:rsid w:val="007B3C93"/>
    <w:rsid w:val="007B3F45"/>
    <w:rsid w:val="007B4109"/>
    <w:rsid w:val="007B4F35"/>
    <w:rsid w:val="007B54BF"/>
    <w:rsid w:val="007B5A08"/>
    <w:rsid w:val="007B5A89"/>
    <w:rsid w:val="007B62F5"/>
    <w:rsid w:val="007B736B"/>
    <w:rsid w:val="007B7817"/>
    <w:rsid w:val="007B7A28"/>
    <w:rsid w:val="007C0C4B"/>
    <w:rsid w:val="007C0EE2"/>
    <w:rsid w:val="007C1A72"/>
    <w:rsid w:val="007C282C"/>
    <w:rsid w:val="007C3FBD"/>
    <w:rsid w:val="007C779E"/>
    <w:rsid w:val="007C7B25"/>
    <w:rsid w:val="007D1CC2"/>
    <w:rsid w:val="007D265E"/>
    <w:rsid w:val="007D3FB7"/>
    <w:rsid w:val="007D4098"/>
    <w:rsid w:val="007D5123"/>
    <w:rsid w:val="007D53CC"/>
    <w:rsid w:val="007D78A8"/>
    <w:rsid w:val="007E16F7"/>
    <w:rsid w:val="007E1926"/>
    <w:rsid w:val="007E30CB"/>
    <w:rsid w:val="007E3ECD"/>
    <w:rsid w:val="007E4A00"/>
    <w:rsid w:val="007E4A4A"/>
    <w:rsid w:val="007E4C86"/>
    <w:rsid w:val="007E5079"/>
    <w:rsid w:val="007F08DD"/>
    <w:rsid w:val="007F0DC5"/>
    <w:rsid w:val="007F1345"/>
    <w:rsid w:val="007F15D5"/>
    <w:rsid w:val="007F1CA3"/>
    <w:rsid w:val="007F3983"/>
    <w:rsid w:val="007F45AA"/>
    <w:rsid w:val="007F4D0E"/>
    <w:rsid w:val="00800148"/>
    <w:rsid w:val="00800B9C"/>
    <w:rsid w:val="00802B4E"/>
    <w:rsid w:val="00803F71"/>
    <w:rsid w:val="008042F5"/>
    <w:rsid w:val="008047DB"/>
    <w:rsid w:val="0080613C"/>
    <w:rsid w:val="00807224"/>
    <w:rsid w:val="00807FEC"/>
    <w:rsid w:val="0081111D"/>
    <w:rsid w:val="00811CE8"/>
    <w:rsid w:val="00813365"/>
    <w:rsid w:val="00813C4D"/>
    <w:rsid w:val="00813C7F"/>
    <w:rsid w:val="008148C8"/>
    <w:rsid w:val="00815339"/>
    <w:rsid w:val="0081590C"/>
    <w:rsid w:val="00815A3F"/>
    <w:rsid w:val="0081707A"/>
    <w:rsid w:val="00821BE1"/>
    <w:rsid w:val="00822AB7"/>
    <w:rsid w:val="00823ED2"/>
    <w:rsid w:val="0082483B"/>
    <w:rsid w:val="008249B8"/>
    <w:rsid w:val="00825653"/>
    <w:rsid w:val="00827166"/>
    <w:rsid w:val="0083097D"/>
    <w:rsid w:val="008327C5"/>
    <w:rsid w:val="00833152"/>
    <w:rsid w:val="00833813"/>
    <w:rsid w:val="00834D3F"/>
    <w:rsid w:val="00835D54"/>
    <w:rsid w:val="00837BB5"/>
    <w:rsid w:val="00841930"/>
    <w:rsid w:val="00842CB9"/>
    <w:rsid w:val="0084350E"/>
    <w:rsid w:val="008447A1"/>
    <w:rsid w:val="00845249"/>
    <w:rsid w:val="008474C6"/>
    <w:rsid w:val="00847678"/>
    <w:rsid w:val="00847714"/>
    <w:rsid w:val="008505F1"/>
    <w:rsid w:val="00850A43"/>
    <w:rsid w:val="00853C0B"/>
    <w:rsid w:val="00854C45"/>
    <w:rsid w:val="008552CE"/>
    <w:rsid w:val="008556DF"/>
    <w:rsid w:val="00856D06"/>
    <w:rsid w:val="00856F59"/>
    <w:rsid w:val="008575E5"/>
    <w:rsid w:val="00860E4F"/>
    <w:rsid w:val="008627CC"/>
    <w:rsid w:val="0086299C"/>
    <w:rsid w:val="00863065"/>
    <w:rsid w:val="00863D2B"/>
    <w:rsid w:val="00863E5F"/>
    <w:rsid w:val="00863F8E"/>
    <w:rsid w:val="008640C4"/>
    <w:rsid w:val="008640E7"/>
    <w:rsid w:val="00864A96"/>
    <w:rsid w:val="00864AC8"/>
    <w:rsid w:val="00866038"/>
    <w:rsid w:val="00866304"/>
    <w:rsid w:val="00866A03"/>
    <w:rsid w:val="008674E7"/>
    <w:rsid w:val="00872CC7"/>
    <w:rsid w:val="00872D99"/>
    <w:rsid w:val="008745EA"/>
    <w:rsid w:val="00874C84"/>
    <w:rsid w:val="00875327"/>
    <w:rsid w:val="00876601"/>
    <w:rsid w:val="00877C94"/>
    <w:rsid w:val="00880AAD"/>
    <w:rsid w:val="00881E70"/>
    <w:rsid w:val="00882EEC"/>
    <w:rsid w:val="00883A6D"/>
    <w:rsid w:val="00883AA5"/>
    <w:rsid w:val="008845EF"/>
    <w:rsid w:val="00886B98"/>
    <w:rsid w:val="00891094"/>
    <w:rsid w:val="00892803"/>
    <w:rsid w:val="00893601"/>
    <w:rsid w:val="00893A7E"/>
    <w:rsid w:val="008955DA"/>
    <w:rsid w:val="00895BF4"/>
    <w:rsid w:val="008A064D"/>
    <w:rsid w:val="008A1A41"/>
    <w:rsid w:val="008A2B64"/>
    <w:rsid w:val="008A5382"/>
    <w:rsid w:val="008A5816"/>
    <w:rsid w:val="008B0487"/>
    <w:rsid w:val="008B04B7"/>
    <w:rsid w:val="008B0EA2"/>
    <w:rsid w:val="008B1003"/>
    <w:rsid w:val="008B1A00"/>
    <w:rsid w:val="008B5579"/>
    <w:rsid w:val="008B6355"/>
    <w:rsid w:val="008B6EF0"/>
    <w:rsid w:val="008C0FB0"/>
    <w:rsid w:val="008C126C"/>
    <w:rsid w:val="008C18E9"/>
    <w:rsid w:val="008C2A6A"/>
    <w:rsid w:val="008C3A95"/>
    <w:rsid w:val="008C4A4D"/>
    <w:rsid w:val="008C4DC4"/>
    <w:rsid w:val="008C6467"/>
    <w:rsid w:val="008C7E71"/>
    <w:rsid w:val="008C7E85"/>
    <w:rsid w:val="008D12CE"/>
    <w:rsid w:val="008D407B"/>
    <w:rsid w:val="008D50F9"/>
    <w:rsid w:val="008D5B46"/>
    <w:rsid w:val="008D5C62"/>
    <w:rsid w:val="008D647C"/>
    <w:rsid w:val="008E104C"/>
    <w:rsid w:val="008E1D04"/>
    <w:rsid w:val="008E20DF"/>
    <w:rsid w:val="008E2389"/>
    <w:rsid w:val="008E3F01"/>
    <w:rsid w:val="008E4816"/>
    <w:rsid w:val="008E5767"/>
    <w:rsid w:val="008E5E09"/>
    <w:rsid w:val="008E6BFF"/>
    <w:rsid w:val="008E79C8"/>
    <w:rsid w:val="008E7CF3"/>
    <w:rsid w:val="008F2109"/>
    <w:rsid w:val="008F30B9"/>
    <w:rsid w:val="008F31B4"/>
    <w:rsid w:val="008F5571"/>
    <w:rsid w:val="008F6C9E"/>
    <w:rsid w:val="008F70E7"/>
    <w:rsid w:val="008F7F45"/>
    <w:rsid w:val="00901039"/>
    <w:rsid w:val="00901B51"/>
    <w:rsid w:val="00903A8E"/>
    <w:rsid w:val="00903BF0"/>
    <w:rsid w:val="00903D2A"/>
    <w:rsid w:val="00904080"/>
    <w:rsid w:val="00905292"/>
    <w:rsid w:val="0090610E"/>
    <w:rsid w:val="009077AA"/>
    <w:rsid w:val="00907C9E"/>
    <w:rsid w:val="00911051"/>
    <w:rsid w:val="00911061"/>
    <w:rsid w:val="0091291A"/>
    <w:rsid w:val="0091306B"/>
    <w:rsid w:val="00914C35"/>
    <w:rsid w:val="00914FFE"/>
    <w:rsid w:val="0091575C"/>
    <w:rsid w:val="0091604B"/>
    <w:rsid w:val="00917C91"/>
    <w:rsid w:val="00920D83"/>
    <w:rsid w:val="0092276C"/>
    <w:rsid w:val="009259DE"/>
    <w:rsid w:val="00926543"/>
    <w:rsid w:val="00926D63"/>
    <w:rsid w:val="009273AC"/>
    <w:rsid w:val="00930600"/>
    <w:rsid w:val="00931E5C"/>
    <w:rsid w:val="0093234C"/>
    <w:rsid w:val="00932B26"/>
    <w:rsid w:val="009344AA"/>
    <w:rsid w:val="00934635"/>
    <w:rsid w:val="009354C5"/>
    <w:rsid w:val="009355AF"/>
    <w:rsid w:val="00936012"/>
    <w:rsid w:val="009413CA"/>
    <w:rsid w:val="009417A5"/>
    <w:rsid w:val="0094237C"/>
    <w:rsid w:val="00942546"/>
    <w:rsid w:val="0094261F"/>
    <w:rsid w:val="00942DB2"/>
    <w:rsid w:val="0094315F"/>
    <w:rsid w:val="00943424"/>
    <w:rsid w:val="00946002"/>
    <w:rsid w:val="0094702D"/>
    <w:rsid w:val="00947941"/>
    <w:rsid w:val="009479FA"/>
    <w:rsid w:val="0095249B"/>
    <w:rsid w:val="009544A7"/>
    <w:rsid w:val="00954EC1"/>
    <w:rsid w:val="00955FCC"/>
    <w:rsid w:val="009561CC"/>
    <w:rsid w:val="0095646E"/>
    <w:rsid w:val="00956FBC"/>
    <w:rsid w:val="0095719D"/>
    <w:rsid w:val="0095765B"/>
    <w:rsid w:val="009578B5"/>
    <w:rsid w:val="00957A8C"/>
    <w:rsid w:val="00957DB2"/>
    <w:rsid w:val="009608C7"/>
    <w:rsid w:val="00960BAA"/>
    <w:rsid w:val="009612CF"/>
    <w:rsid w:val="00961F48"/>
    <w:rsid w:val="0096233A"/>
    <w:rsid w:val="00963B08"/>
    <w:rsid w:val="00967F52"/>
    <w:rsid w:val="0097027A"/>
    <w:rsid w:val="00970851"/>
    <w:rsid w:val="009709EF"/>
    <w:rsid w:val="00970ECC"/>
    <w:rsid w:val="00973D3B"/>
    <w:rsid w:val="0097432A"/>
    <w:rsid w:val="00975096"/>
    <w:rsid w:val="00975EB8"/>
    <w:rsid w:val="00976A93"/>
    <w:rsid w:val="00980A6A"/>
    <w:rsid w:val="00981394"/>
    <w:rsid w:val="00982B35"/>
    <w:rsid w:val="009831A7"/>
    <w:rsid w:val="009831F3"/>
    <w:rsid w:val="009832FE"/>
    <w:rsid w:val="00984043"/>
    <w:rsid w:val="009842B7"/>
    <w:rsid w:val="00984F34"/>
    <w:rsid w:val="00984FB7"/>
    <w:rsid w:val="00985E35"/>
    <w:rsid w:val="00986961"/>
    <w:rsid w:val="0099088C"/>
    <w:rsid w:val="0099089A"/>
    <w:rsid w:val="00991128"/>
    <w:rsid w:val="00991325"/>
    <w:rsid w:val="0099160C"/>
    <w:rsid w:val="00991A54"/>
    <w:rsid w:val="00991B66"/>
    <w:rsid w:val="00991E3F"/>
    <w:rsid w:val="00992114"/>
    <w:rsid w:val="00993862"/>
    <w:rsid w:val="00994BBC"/>
    <w:rsid w:val="00995592"/>
    <w:rsid w:val="00995604"/>
    <w:rsid w:val="00995CFA"/>
    <w:rsid w:val="009960FA"/>
    <w:rsid w:val="009964BF"/>
    <w:rsid w:val="00996EDE"/>
    <w:rsid w:val="00997296"/>
    <w:rsid w:val="0099790E"/>
    <w:rsid w:val="009A0380"/>
    <w:rsid w:val="009A056D"/>
    <w:rsid w:val="009A1B8A"/>
    <w:rsid w:val="009A3B8C"/>
    <w:rsid w:val="009A452E"/>
    <w:rsid w:val="009A48A6"/>
    <w:rsid w:val="009A5C46"/>
    <w:rsid w:val="009A7D38"/>
    <w:rsid w:val="009B2340"/>
    <w:rsid w:val="009B28C9"/>
    <w:rsid w:val="009B2AC2"/>
    <w:rsid w:val="009B37C1"/>
    <w:rsid w:val="009B507E"/>
    <w:rsid w:val="009B6295"/>
    <w:rsid w:val="009B6485"/>
    <w:rsid w:val="009B734B"/>
    <w:rsid w:val="009C1723"/>
    <w:rsid w:val="009C2C2A"/>
    <w:rsid w:val="009C45A9"/>
    <w:rsid w:val="009C5B71"/>
    <w:rsid w:val="009C6505"/>
    <w:rsid w:val="009C6644"/>
    <w:rsid w:val="009D1899"/>
    <w:rsid w:val="009D1912"/>
    <w:rsid w:val="009D1EF2"/>
    <w:rsid w:val="009D2166"/>
    <w:rsid w:val="009D2453"/>
    <w:rsid w:val="009D2AD8"/>
    <w:rsid w:val="009D4DB9"/>
    <w:rsid w:val="009D4DBF"/>
    <w:rsid w:val="009D6032"/>
    <w:rsid w:val="009D60A4"/>
    <w:rsid w:val="009D64B0"/>
    <w:rsid w:val="009D69AD"/>
    <w:rsid w:val="009E1BA7"/>
    <w:rsid w:val="009E2526"/>
    <w:rsid w:val="009E26AB"/>
    <w:rsid w:val="009E2BD6"/>
    <w:rsid w:val="009E44DB"/>
    <w:rsid w:val="009E51BB"/>
    <w:rsid w:val="009E5456"/>
    <w:rsid w:val="009E6B96"/>
    <w:rsid w:val="009E70CB"/>
    <w:rsid w:val="009E7F5E"/>
    <w:rsid w:val="009F1C34"/>
    <w:rsid w:val="009F3358"/>
    <w:rsid w:val="009F3B53"/>
    <w:rsid w:val="009F46AD"/>
    <w:rsid w:val="009F5169"/>
    <w:rsid w:val="009F52C6"/>
    <w:rsid w:val="009F676A"/>
    <w:rsid w:val="009F6B51"/>
    <w:rsid w:val="009F6E3C"/>
    <w:rsid w:val="00A00BCA"/>
    <w:rsid w:val="00A00FAF"/>
    <w:rsid w:val="00A0233C"/>
    <w:rsid w:val="00A0632E"/>
    <w:rsid w:val="00A1002D"/>
    <w:rsid w:val="00A11621"/>
    <w:rsid w:val="00A11922"/>
    <w:rsid w:val="00A136A1"/>
    <w:rsid w:val="00A14335"/>
    <w:rsid w:val="00A16017"/>
    <w:rsid w:val="00A16575"/>
    <w:rsid w:val="00A16746"/>
    <w:rsid w:val="00A16BB2"/>
    <w:rsid w:val="00A21B27"/>
    <w:rsid w:val="00A22DA1"/>
    <w:rsid w:val="00A23709"/>
    <w:rsid w:val="00A24642"/>
    <w:rsid w:val="00A24D94"/>
    <w:rsid w:val="00A2566D"/>
    <w:rsid w:val="00A26072"/>
    <w:rsid w:val="00A26E4F"/>
    <w:rsid w:val="00A31EB3"/>
    <w:rsid w:val="00A32BC5"/>
    <w:rsid w:val="00A34A2A"/>
    <w:rsid w:val="00A34BC2"/>
    <w:rsid w:val="00A34E1B"/>
    <w:rsid w:val="00A35B0D"/>
    <w:rsid w:val="00A3668B"/>
    <w:rsid w:val="00A368F7"/>
    <w:rsid w:val="00A3737E"/>
    <w:rsid w:val="00A37A6D"/>
    <w:rsid w:val="00A37D4F"/>
    <w:rsid w:val="00A41EAC"/>
    <w:rsid w:val="00A422A2"/>
    <w:rsid w:val="00A42643"/>
    <w:rsid w:val="00A42EFE"/>
    <w:rsid w:val="00A44A4E"/>
    <w:rsid w:val="00A46670"/>
    <w:rsid w:val="00A47640"/>
    <w:rsid w:val="00A5232A"/>
    <w:rsid w:val="00A52372"/>
    <w:rsid w:val="00A52655"/>
    <w:rsid w:val="00A52F6A"/>
    <w:rsid w:val="00A53DC2"/>
    <w:rsid w:val="00A54AFE"/>
    <w:rsid w:val="00A55215"/>
    <w:rsid w:val="00A559FC"/>
    <w:rsid w:val="00A55D97"/>
    <w:rsid w:val="00A57084"/>
    <w:rsid w:val="00A573B6"/>
    <w:rsid w:val="00A607CC"/>
    <w:rsid w:val="00A60F0D"/>
    <w:rsid w:val="00A61A8E"/>
    <w:rsid w:val="00A62F60"/>
    <w:rsid w:val="00A64A13"/>
    <w:rsid w:val="00A65832"/>
    <w:rsid w:val="00A66D93"/>
    <w:rsid w:val="00A66FC8"/>
    <w:rsid w:val="00A7116E"/>
    <w:rsid w:val="00A73AC8"/>
    <w:rsid w:val="00A73F04"/>
    <w:rsid w:val="00A754AB"/>
    <w:rsid w:val="00A766FF"/>
    <w:rsid w:val="00A77F20"/>
    <w:rsid w:val="00A81866"/>
    <w:rsid w:val="00A81B2B"/>
    <w:rsid w:val="00A81C90"/>
    <w:rsid w:val="00A836B8"/>
    <w:rsid w:val="00A860E8"/>
    <w:rsid w:val="00A86C05"/>
    <w:rsid w:val="00A87F81"/>
    <w:rsid w:val="00A902A0"/>
    <w:rsid w:val="00A9094C"/>
    <w:rsid w:val="00A91149"/>
    <w:rsid w:val="00A91B9B"/>
    <w:rsid w:val="00A92BF4"/>
    <w:rsid w:val="00A94443"/>
    <w:rsid w:val="00A94E39"/>
    <w:rsid w:val="00A95D20"/>
    <w:rsid w:val="00A97FD2"/>
    <w:rsid w:val="00AA3AB6"/>
    <w:rsid w:val="00AA3DE4"/>
    <w:rsid w:val="00AA4E28"/>
    <w:rsid w:val="00AA5540"/>
    <w:rsid w:val="00AA576A"/>
    <w:rsid w:val="00AA58B0"/>
    <w:rsid w:val="00AA5A91"/>
    <w:rsid w:val="00AA5EF5"/>
    <w:rsid w:val="00AA5F55"/>
    <w:rsid w:val="00AA690A"/>
    <w:rsid w:val="00AA72BE"/>
    <w:rsid w:val="00AA7E0D"/>
    <w:rsid w:val="00AB041A"/>
    <w:rsid w:val="00AB087D"/>
    <w:rsid w:val="00AB0D79"/>
    <w:rsid w:val="00AB14B6"/>
    <w:rsid w:val="00AB163D"/>
    <w:rsid w:val="00AB1CD6"/>
    <w:rsid w:val="00AB1F3D"/>
    <w:rsid w:val="00AB1FF3"/>
    <w:rsid w:val="00AB2264"/>
    <w:rsid w:val="00AB2759"/>
    <w:rsid w:val="00AB32D7"/>
    <w:rsid w:val="00AB3613"/>
    <w:rsid w:val="00AB3733"/>
    <w:rsid w:val="00AB3A7D"/>
    <w:rsid w:val="00AB4C19"/>
    <w:rsid w:val="00AB52FB"/>
    <w:rsid w:val="00AB769D"/>
    <w:rsid w:val="00AB78D4"/>
    <w:rsid w:val="00AB7B54"/>
    <w:rsid w:val="00AC33CC"/>
    <w:rsid w:val="00AC3B8A"/>
    <w:rsid w:val="00AC43D7"/>
    <w:rsid w:val="00AC55F5"/>
    <w:rsid w:val="00AC594D"/>
    <w:rsid w:val="00AC5981"/>
    <w:rsid w:val="00AC68DC"/>
    <w:rsid w:val="00AC734F"/>
    <w:rsid w:val="00AD1336"/>
    <w:rsid w:val="00AD2858"/>
    <w:rsid w:val="00AD4F86"/>
    <w:rsid w:val="00AE0372"/>
    <w:rsid w:val="00AE120D"/>
    <w:rsid w:val="00AE439E"/>
    <w:rsid w:val="00AE55D9"/>
    <w:rsid w:val="00AE5BC8"/>
    <w:rsid w:val="00AE5C1C"/>
    <w:rsid w:val="00AE6681"/>
    <w:rsid w:val="00AE698A"/>
    <w:rsid w:val="00AE7C99"/>
    <w:rsid w:val="00AF0020"/>
    <w:rsid w:val="00AF0065"/>
    <w:rsid w:val="00AF0ED9"/>
    <w:rsid w:val="00AF1572"/>
    <w:rsid w:val="00AF3B36"/>
    <w:rsid w:val="00AF424F"/>
    <w:rsid w:val="00AF465D"/>
    <w:rsid w:val="00AF4D1B"/>
    <w:rsid w:val="00AF60C2"/>
    <w:rsid w:val="00AF7022"/>
    <w:rsid w:val="00B003EE"/>
    <w:rsid w:val="00B00F52"/>
    <w:rsid w:val="00B02A87"/>
    <w:rsid w:val="00B033A1"/>
    <w:rsid w:val="00B0431E"/>
    <w:rsid w:val="00B076FE"/>
    <w:rsid w:val="00B079B1"/>
    <w:rsid w:val="00B10F80"/>
    <w:rsid w:val="00B1107B"/>
    <w:rsid w:val="00B11D5B"/>
    <w:rsid w:val="00B14552"/>
    <w:rsid w:val="00B14877"/>
    <w:rsid w:val="00B15D8F"/>
    <w:rsid w:val="00B16099"/>
    <w:rsid w:val="00B17DFB"/>
    <w:rsid w:val="00B21B7D"/>
    <w:rsid w:val="00B22412"/>
    <w:rsid w:val="00B2360C"/>
    <w:rsid w:val="00B239B0"/>
    <w:rsid w:val="00B23CDD"/>
    <w:rsid w:val="00B24AB3"/>
    <w:rsid w:val="00B26A0B"/>
    <w:rsid w:val="00B26D2C"/>
    <w:rsid w:val="00B300CD"/>
    <w:rsid w:val="00B30665"/>
    <w:rsid w:val="00B3082F"/>
    <w:rsid w:val="00B309EA"/>
    <w:rsid w:val="00B318B1"/>
    <w:rsid w:val="00B3261E"/>
    <w:rsid w:val="00B330D8"/>
    <w:rsid w:val="00B33DD7"/>
    <w:rsid w:val="00B34D53"/>
    <w:rsid w:val="00B35B32"/>
    <w:rsid w:val="00B36878"/>
    <w:rsid w:val="00B36D52"/>
    <w:rsid w:val="00B376F8"/>
    <w:rsid w:val="00B3775B"/>
    <w:rsid w:val="00B43287"/>
    <w:rsid w:val="00B45888"/>
    <w:rsid w:val="00B468AB"/>
    <w:rsid w:val="00B46F22"/>
    <w:rsid w:val="00B47228"/>
    <w:rsid w:val="00B47551"/>
    <w:rsid w:val="00B479ED"/>
    <w:rsid w:val="00B50359"/>
    <w:rsid w:val="00B50BBA"/>
    <w:rsid w:val="00B5413C"/>
    <w:rsid w:val="00B545B0"/>
    <w:rsid w:val="00B54E92"/>
    <w:rsid w:val="00B55162"/>
    <w:rsid w:val="00B55E96"/>
    <w:rsid w:val="00B56006"/>
    <w:rsid w:val="00B56BBA"/>
    <w:rsid w:val="00B601CA"/>
    <w:rsid w:val="00B6131D"/>
    <w:rsid w:val="00B6171A"/>
    <w:rsid w:val="00B61B68"/>
    <w:rsid w:val="00B62171"/>
    <w:rsid w:val="00B6312D"/>
    <w:rsid w:val="00B64687"/>
    <w:rsid w:val="00B64EEE"/>
    <w:rsid w:val="00B65991"/>
    <w:rsid w:val="00B6697E"/>
    <w:rsid w:val="00B67BC4"/>
    <w:rsid w:val="00B67ED1"/>
    <w:rsid w:val="00B704CC"/>
    <w:rsid w:val="00B70C07"/>
    <w:rsid w:val="00B71401"/>
    <w:rsid w:val="00B720D2"/>
    <w:rsid w:val="00B72235"/>
    <w:rsid w:val="00B741FF"/>
    <w:rsid w:val="00B776F7"/>
    <w:rsid w:val="00B80AB7"/>
    <w:rsid w:val="00B81871"/>
    <w:rsid w:val="00B81BAE"/>
    <w:rsid w:val="00B826D3"/>
    <w:rsid w:val="00B82C8F"/>
    <w:rsid w:val="00B82D54"/>
    <w:rsid w:val="00B83B34"/>
    <w:rsid w:val="00B8446D"/>
    <w:rsid w:val="00B8486B"/>
    <w:rsid w:val="00B855DB"/>
    <w:rsid w:val="00B8567C"/>
    <w:rsid w:val="00B86411"/>
    <w:rsid w:val="00B869BE"/>
    <w:rsid w:val="00B86C54"/>
    <w:rsid w:val="00B86CD1"/>
    <w:rsid w:val="00B874A8"/>
    <w:rsid w:val="00B87F92"/>
    <w:rsid w:val="00B9078B"/>
    <w:rsid w:val="00B90BA7"/>
    <w:rsid w:val="00B92411"/>
    <w:rsid w:val="00B93111"/>
    <w:rsid w:val="00B93909"/>
    <w:rsid w:val="00B953BD"/>
    <w:rsid w:val="00B97052"/>
    <w:rsid w:val="00BA0D93"/>
    <w:rsid w:val="00BA3653"/>
    <w:rsid w:val="00BA3703"/>
    <w:rsid w:val="00BA3B15"/>
    <w:rsid w:val="00BA4628"/>
    <w:rsid w:val="00BA47E8"/>
    <w:rsid w:val="00BA4845"/>
    <w:rsid w:val="00BA5F8B"/>
    <w:rsid w:val="00BA60AF"/>
    <w:rsid w:val="00BA674C"/>
    <w:rsid w:val="00BA710E"/>
    <w:rsid w:val="00BA7BD1"/>
    <w:rsid w:val="00BB0AC3"/>
    <w:rsid w:val="00BB13AC"/>
    <w:rsid w:val="00BB15F0"/>
    <w:rsid w:val="00BB23E7"/>
    <w:rsid w:val="00BB2E23"/>
    <w:rsid w:val="00BB2FB6"/>
    <w:rsid w:val="00BB38C0"/>
    <w:rsid w:val="00BB5AC3"/>
    <w:rsid w:val="00BB6677"/>
    <w:rsid w:val="00BB7295"/>
    <w:rsid w:val="00BC0220"/>
    <w:rsid w:val="00BC057D"/>
    <w:rsid w:val="00BC0D17"/>
    <w:rsid w:val="00BC1DE0"/>
    <w:rsid w:val="00BC2075"/>
    <w:rsid w:val="00BC3119"/>
    <w:rsid w:val="00BC3998"/>
    <w:rsid w:val="00BC39E0"/>
    <w:rsid w:val="00BC769E"/>
    <w:rsid w:val="00BC792A"/>
    <w:rsid w:val="00BD066C"/>
    <w:rsid w:val="00BD1A9D"/>
    <w:rsid w:val="00BD2D7E"/>
    <w:rsid w:val="00BD31AC"/>
    <w:rsid w:val="00BD322E"/>
    <w:rsid w:val="00BD4CD4"/>
    <w:rsid w:val="00BD5EF2"/>
    <w:rsid w:val="00BD61A1"/>
    <w:rsid w:val="00BD6BF0"/>
    <w:rsid w:val="00BD6F39"/>
    <w:rsid w:val="00BD7117"/>
    <w:rsid w:val="00BD7EED"/>
    <w:rsid w:val="00BE0696"/>
    <w:rsid w:val="00BE096C"/>
    <w:rsid w:val="00BE09D8"/>
    <w:rsid w:val="00BE112E"/>
    <w:rsid w:val="00BE13D7"/>
    <w:rsid w:val="00BE1698"/>
    <w:rsid w:val="00BE1ADB"/>
    <w:rsid w:val="00BE27CF"/>
    <w:rsid w:val="00BE2C61"/>
    <w:rsid w:val="00BE3883"/>
    <w:rsid w:val="00BE3ADE"/>
    <w:rsid w:val="00BE7D3C"/>
    <w:rsid w:val="00BF0ECE"/>
    <w:rsid w:val="00BF21A4"/>
    <w:rsid w:val="00BF24E8"/>
    <w:rsid w:val="00BF318D"/>
    <w:rsid w:val="00BF34AF"/>
    <w:rsid w:val="00BF4DE9"/>
    <w:rsid w:val="00BF5E24"/>
    <w:rsid w:val="00BF6CC0"/>
    <w:rsid w:val="00BF784A"/>
    <w:rsid w:val="00BF7EB2"/>
    <w:rsid w:val="00C00732"/>
    <w:rsid w:val="00C0211E"/>
    <w:rsid w:val="00C029D7"/>
    <w:rsid w:val="00C02A5C"/>
    <w:rsid w:val="00C02B59"/>
    <w:rsid w:val="00C03308"/>
    <w:rsid w:val="00C053A6"/>
    <w:rsid w:val="00C07666"/>
    <w:rsid w:val="00C07B2C"/>
    <w:rsid w:val="00C1133C"/>
    <w:rsid w:val="00C12067"/>
    <w:rsid w:val="00C132FE"/>
    <w:rsid w:val="00C1365A"/>
    <w:rsid w:val="00C1457E"/>
    <w:rsid w:val="00C147B5"/>
    <w:rsid w:val="00C1579A"/>
    <w:rsid w:val="00C16041"/>
    <w:rsid w:val="00C160B5"/>
    <w:rsid w:val="00C1637B"/>
    <w:rsid w:val="00C172AC"/>
    <w:rsid w:val="00C21D5A"/>
    <w:rsid w:val="00C2262F"/>
    <w:rsid w:val="00C22BE3"/>
    <w:rsid w:val="00C2559C"/>
    <w:rsid w:val="00C269D3"/>
    <w:rsid w:val="00C30470"/>
    <w:rsid w:val="00C32FA5"/>
    <w:rsid w:val="00C33942"/>
    <w:rsid w:val="00C344D5"/>
    <w:rsid w:val="00C34773"/>
    <w:rsid w:val="00C36D5D"/>
    <w:rsid w:val="00C37E9B"/>
    <w:rsid w:val="00C400E7"/>
    <w:rsid w:val="00C40A03"/>
    <w:rsid w:val="00C40E7D"/>
    <w:rsid w:val="00C4100E"/>
    <w:rsid w:val="00C41131"/>
    <w:rsid w:val="00C4257A"/>
    <w:rsid w:val="00C435FC"/>
    <w:rsid w:val="00C46013"/>
    <w:rsid w:val="00C47441"/>
    <w:rsid w:val="00C50EFF"/>
    <w:rsid w:val="00C51098"/>
    <w:rsid w:val="00C517D0"/>
    <w:rsid w:val="00C529C9"/>
    <w:rsid w:val="00C5308A"/>
    <w:rsid w:val="00C53655"/>
    <w:rsid w:val="00C53860"/>
    <w:rsid w:val="00C53B87"/>
    <w:rsid w:val="00C555CA"/>
    <w:rsid w:val="00C5713E"/>
    <w:rsid w:val="00C5779A"/>
    <w:rsid w:val="00C57DFA"/>
    <w:rsid w:val="00C60852"/>
    <w:rsid w:val="00C612BA"/>
    <w:rsid w:val="00C624C3"/>
    <w:rsid w:val="00C64574"/>
    <w:rsid w:val="00C65571"/>
    <w:rsid w:val="00C6773C"/>
    <w:rsid w:val="00C67F8D"/>
    <w:rsid w:val="00C702C0"/>
    <w:rsid w:val="00C70655"/>
    <w:rsid w:val="00C70CF9"/>
    <w:rsid w:val="00C71568"/>
    <w:rsid w:val="00C72107"/>
    <w:rsid w:val="00C721B3"/>
    <w:rsid w:val="00C72688"/>
    <w:rsid w:val="00C73155"/>
    <w:rsid w:val="00C73616"/>
    <w:rsid w:val="00C73716"/>
    <w:rsid w:val="00C73F5F"/>
    <w:rsid w:val="00C7566A"/>
    <w:rsid w:val="00C758CE"/>
    <w:rsid w:val="00C76CA9"/>
    <w:rsid w:val="00C76D87"/>
    <w:rsid w:val="00C76EA7"/>
    <w:rsid w:val="00C77452"/>
    <w:rsid w:val="00C806DD"/>
    <w:rsid w:val="00C80EF0"/>
    <w:rsid w:val="00C817E0"/>
    <w:rsid w:val="00C82BB3"/>
    <w:rsid w:val="00C834BE"/>
    <w:rsid w:val="00C84749"/>
    <w:rsid w:val="00C848BB"/>
    <w:rsid w:val="00C85807"/>
    <w:rsid w:val="00C87E97"/>
    <w:rsid w:val="00C87EC8"/>
    <w:rsid w:val="00C91CB1"/>
    <w:rsid w:val="00C92854"/>
    <w:rsid w:val="00C93184"/>
    <w:rsid w:val="00C93FA1"/>
    <w:rsid w:val="00C9471A"/>
    <w:rsid w:val="00C958AD"/>
    <w:rsid w:val="00C95C44"/>
    <w:rsid w:val="00C96643"/>
    <w:rsid w:val="00C96708"/>
    <w:rsid w:val="00CA0F0B"/>
    <w:rsid w:val="00CA14F1"/>
    <w:rsid w:val="00CA2060"/>
    <w:rsid w:val="00CA2EDB"/>
    <w:rsid w:val="00CA5534"/>
    <w:rsid w:val="00CA5A7C"/>
    <w:rsid w:val="00CA6741"/>
    <w:rsid w:val="00CA6F44"/>
    <w:rsid w:val="00CA76FC"/>
    <w:rsid w:val="00CB06CD"/>
    <w:rsid w:val="00CB06EA"/>
    <w:rsid w:val="00CB0F89"/>
    <w:rsid w:val="00CB224B"/>
    <w:rsid w:val="00CB267F"/>
    <w:rsid w:val="00CB4E6A"/>
    <w:rsid w:val="00CB6A3E"/>
    <w:rsid w:val="00CB743B"/>
    <w:rsid w:val="00CC0BFE"/>
    <w:rsid w:val="00CC2092"/>
    <w:rsid w:val="00CC2406"/>
    <w:rsid w:val="00CC2C60"/>
    <w:rsid w:val="00CC5453"/>
    <w:rsid w:val="00CC5736"/>
    <w:rsid w:val="00CC5A57"/>
    <w:rsid w:val="00CC5DF5"/>
    <w:rsid w:val="00CC6624"/>
    <w:rsid w:val="00CC6716"/>
    <w:rsid w:val="00CD01A0"/>
    <w:rsid w:val="00CD1A74"/>
    <w:rsid w:val="00CD1D14"/>
    <w:rsid w:val="00CD317C"/>
    <w:rsid w:val="00CD3433"/>
    <w:rsid w:val="00CD41B7"/>
    <w:rsid w:val="00CD4D85"/>
    <w:rsid w:val="00CD57FB"/>
    <w:rsid w:val="00CD6C4B"/>
    <w:rsid w:val="00CE017C"/>
    <w:rsid w:val="00CE0234"/>
    <w:rsid w:val="00CE1CB0"/>
    <w:rsid w:val="00CE2B2D"/>
    <w:rsid w:val="00CE2EBD"/>
    <w:rsid w:val="00CE3E8E"/>
    <w:rsid w:val="00CE4F19"/>
    <w:rsid w:val="00CE5519"/>
    <w:rsid w:val="00CE556A"/>
    <w:rsid w:val="00CE5838"/>
    <w:rsid w:val="00CE6D53"/>
    <w:rsid w:val="00CE7CEC"/>
    <w:rsid w:val="00CF42D3"/>
    <w:rsid w:val="00CF4827"/>
    <w:rsid w:val="00CF5991"/>
    <w:rsid w:val="00CF5D74"/>
    <w:rsid w:val="00CF5FA6"/>
    <w:rsid w:val="00CF614B"/>
    <w:rsid w:val="00D0098A"/>
    <w:rsid w:val="00D01688"/>
    <w:rsid w:val="00D01901"/>
    <w:rsid w:val="00D01DA2"/>
    <w:rsid w:val="00D02547"/>
    <w:rsid w:val="00D0550E"/>
    <w:rsid w:val="00D0573E"/>
    <w:rsid w:val="00D0607F"/>
    <w:rsid w:val="00D07EA5"/>
    <w:rsid w:val="00D1038C"/>
    <w:rsid w:val="00D11640"/>
    <w:rsid w:val="00D11AD9"/>
    <w:rsid w:val="00D1278C"/>
    <w:rsid w:val="00D12AFD"/>
    <w:rsid w:val="00D13280"/>
    <w:rsid w:val="00D13558"/>
    <w:rsid w:val="00D1426D"/>
    <w:rsid w:val="00D149DB"/>
    <w:rsid w:val="00D15643"/>
    <w:rsid w:val="00D1578E"/>
    <w:rsid w:val="00D208F5"/>
    <w:rsid w:val="00D209C0"/>
    <w:rsid w:val="00D209DC"/>
    <w:rsid w:val="00D22311"/>
    <w:rsid w:val="00D22583"/>
    <w:rsid w:val="00D24737"/>
    <w:rsid w:val="00D253CA"/>
    <w:rsid w:val="00D25FBF"/>
    <w:rsid w:val="00D31BF6"/>
    <w:rsid w:val="00D31E88"/>
    <w:rsid w:val="00D32CED"/>
    <w:rsid w:val="00D339C4"/>
    <w:rsid w:val="00D339D9"/>
    <w:rsid w:val="00D33A4D"/>
    <w:rsid w:val="00D33B19"/>
    <w:rsid w:val="00D33CC4"/>
    <w:rsid w:val="00D3449C"/>
    <w:rsid w:val="00D349F9"/>
    <w:rsid w:val="00D34F4E"/>
    <w:rsid w:val="00D34F88"/>
    <w:rsid w:val="00D361D3"/>
    <w:rsid w:val="00D36A82"/>
    <w:rsid w:val="00D36BE2"/>
    <w:rsid w:val="00D37F25"/>
    <w:rsid w:val="00D41495"/>
    <w:rsid w:val="00D41738"/>
    <w:rsid w:val="00D417AD"/>
    <w:rsid w:val="00D41D98"/>
    <w:rsid w:val="00D41F7D"/>
    <w:rsid w:val="00D420EE"/>
    <w:rsid w:val="00D42746"/>
    <w:rsid w:val="00D42838"/>
    <w:rsid w:val="00D42F4F"/>
    <w:rsid w:val="00D45727"/>
    <w:rsid w:val="00D509FB"/>
    <w:rsid w:val="00D51F6E"/>
    <w:rsid w:val="00D54266"/>
    <w:rsid w:val="00D55C17"/>
    <w:rsid w:val="00D579F5"/>
    <w:rsid w:val="00D57EF6"/>
    <w:rsid w:val="00D60061"/>
    <w:rsid w:val="00D601D9"/>
    <w:rsid w:val="00D603FB"/>
    <w:rsid w:val="00D609A7"/>
    <w:rsid w:val="00D60D3C"/>
    <w:rsid w:val="00D61A37"/>
    <w:rsid w:val="00D62319"/>
    <w:rsid w:val="00D63984"/>
    <w:rsid w:val="00D63DBD"/>
    <w:rsid w:val="00D63FCD"/>
    <w:rsid w:val="00D64518"/>
    <w:rsid w:val="00D65B69"/>
    <w:rsid w:val="00D66CB9"/>
    <w:rsid w:val="00D67620"/>
    <w:rsid w:val="00D71F87"/>
    <w:rsid w:val="00D729D4"/>
    <w:rsid w:val="00D738C3"/>
    <w:rsid w:val="00D73EEA"/>
    <w:rsid w:val="00D74A6B"/>
    <w:rsid w:val="00D74DA1"/>
    <w:rsid w:val="00D7563D"/>
    <w:rsid w:val="00D75FD2"/>
    <w:rsid w:val="00D808DF"/>
    <w:rsid w:val="00D809E1"/>
    <w:rsid w:val="00D81A15"/>
    <w:rsid w:val="00D81A35"/>
    <w:rsid w:val="00D83417"/>
    <w:rsid w:val="00D83736"/>
    <w:rsid w:val="00D849F9"/>
    <w:rsid w:val="00D86090"/>
    <w:rsid w:val="00D9164D"/>
    <w:rsid w:val="00D91D3C"/>
    <w:rsid w:val="00D9229F"/>
    <w:rsid w:val="00D937C4"/>
    <w:rsid w:val="00D9693C"/>
    <w:rsid w:val="00D97AF6"/>
    <w:rsid w:val="00DA0F22"/>
    <w:rsid w:val="00DA43AC"/>
    <w:rsid w:val="00DA591D"/>
    <w:rsid w:val="00DA5DB0"/>
    <w:rsid w:val="00DA63A6"/>
    <w:rsid w:val="00DA7F34"/>
    <w:rsid w:val="00DB033A"/>
    <w:rsid w:val="00DB0664"/>
    <w:rsid w:val="00DB0758"/>
    <w:rsid w:val="00DB11D0"/>
    <w:rsid w:val="00DB30C4"/>
    <w:rsid w:val="00DB333B"/>
    <w:rsid w:val="00DB3E99"/>
    <w:rsid w:val="00DB48BF"/>
    <w:rsid w:val="00DB4AFB"/>
    <w:rsid w:val="00DB5291"/>
    <w:rsid w:val="00DB6B9B"/>
    <w:rsid w:val="00DB701F"/>
    <w:rsid w:val="00DB7D65"/>
    <w:rsid w:val="00DC1AC8"/>
    <w:rsid w:val="00DC30CD"/>
    <w:rsid w:val="00DC4517"/>
    <w:rsid w:val="00DC4785"/>
    <w:rsid w:val="00DC5CC0"/>
    <w:rsid w:val="00DC5F0E"/>
    <w:rsid w:val="00DC7DB4"/>
    <w:rsid w:val="00DD0853"/>
    <w:rsid w:val="00DD1460"/>
    <w:rsid w:val="00DD1ACF"/>
    <w:rsid w:val="00DD200A"/>
    <w:rsid w:val="00DD2558"/>
    <w:rsid w:val="00DD25D6"/>
    <w:rsid w:val="00DD3260"/>
    <w:rsid w:val="00DD4C9D"/>
    <w:rsid w:val="00DD4CAC"/>
    <w:rsid w:val="00DD53CB"/>
    <w:rsid w:val="00DD68F3"/>
    <w:rsid w:val="00DD73EC"/>
    <w:rsid w:val="00DE0DD5"/>
    <w:rsid w:val="00DE0FDC"/>
    <w:rsid w:val="00DE2AD3"/>
    <w:rsid w:val="00DE2EBC"/>
    <w:rsid w:val="00DE2F72"/>
    <w:rsid w:val="00DE3CB4"/>
    <w:rsid w:val="00DE4182"/>
    <w:rsid w:val="00DE5CE7"/>
    <w:rsid w:val="00DE5D8C"/>
    <w:rsid w:val="00DF14BF"/>
    <w:rsid w:val="00DF385C"/>
    <w:rsid w:val="00DF4058"/>
    <w:rsid w:val="00DF4684"/>
    <w:rsid w:val="00DF54A7"/>
    <w:rsid w:val="00E0199F"/>
    <w:rsid w:val="00E019B3"/>
    <w:rsid w:val="00E03168"/>
    <w:rsid w:val="00E0384A"/>
    <w:rsid w:val="00E03B52"/>
    <w:rsid w:val="00E048FA"/>
    <w:rsid w:val="00E06059"/>
    <w:rsid w:val="00E06862"/>
    <w:rsid w:val="00E06B06"/>
    <w:rsid w:val="00E0737E"/>
    <w:rsid w:val="00E0741C"/>
    <w:rsid w:val="00E07B14"/>
    <w:rsid w:val="00E13F6E"/>
    <w:rsid w:val="00E15141"/>
    <w:rsid w:val="00E156BF"/>
    <w:rsid w:val="00E15D5B"/>
    <w:rsid w:val="00E16F42"/>
    <w:rsid w:val="00E20F48"/>
    <w:rsid w:val="00E21828"/>
    <w:rsid w:val="00E231E4"/>
    <w:rsid w:val="00E27ACE"/>
    <w:rsid w:val="00E27BD6"/>
    <w:rsid w:val="00E3061E"/>
    <w:rsid w:val="00E30A37"/>
    <w:rsid w:val="00E315E8"/>
    <w:rsid w:val="00E31958"/>
    <w:rsid w:val="00E31ABE"/>
    <w:rsid w:val="00E31E4A"/>
    <w:rsid w:val="00E33688"/>
    <w:rsid w:val="00E34CF1"/>
    <w:rsid w:val="00E34D3C"/>
    <w:rsid w:val="00E354CA"/>
    <w:rsid w:val="00E36E3A"/>
    <w:rsid w:val="00E3778E"/>
    <w:rsid w:val="00E40CEC"/>
    <w:rsid w:val="00E40E67"/>
    <w:rsid w:val="00E415A3"/>
    <w:rsid w:val="00E4173E"/>
    <w:rsid w:val="00E42F56"/>
    <w:rsid w:val="00E439B3"/>
    <w:rsid w:val="00E43BB8"/>
    <w:rsid w:val="00E43D8A"/>
    <w:rsid w:val="00E44CD7"/>
    <w:rsid w:val="00E45182"/>
    <w:rsid w:val="00E45717"/>
    <w:rsid w:val="00E46632"/>
    <w:rsid w:val="00E4682B"/>
    <w:rsid w:val="00E469DE"/>
    <w:rsid w:val="00E51090"/>
    <w:rsid w:val="00E52974"/>
    <w:rsid w:val="00E53B25"/>
    <w:rsid w:val="00E56086"/>
    <w:rsid w:val="00E56A03"/>
    <w:rsid w:val="00E57063"/>
    <w:rsid w:val="00E60FB7"/>
    <w:rsid w:val="00E6239E"/>
    <w:rsid w:val="00E62964"/>
    <w:rsid w:val="00E62B3D"/>
    <w:rsid w:val="00E63430"/>
    <w:rsid w:val="00E63742"/>
    <w:rsid w:val="00E63EBE"/>
    <w:rsid w:val="00E63F81"/>
    <w:rsid w:val="00E64816"/>
    <w:rsid w:val="00E65920"/>
    <w:rsid w:val="00E65BA2"/>
    <w:rsid w:val="00E65EF7"/>
    <w:rsid w:val="00E65FBB"/>
    <w:rsid w:val="00E70EF5"/>
    <w:rsid w:val="00E713C6"/>
    <w:rsid w:val="00E7461F"/>
    <w:rsid w:val="00E75D19"/>
    <w:rsid w:val="00E7601F"/>
    <w:rsid w:val="00E761E7"/>
    <w:rsid w:val="00E77069"/>
    <w:rsid w:val="00E77326"/>
    <w:rsid w:val="00E77D0F"/>
    <w:rsid w:val="00E77E61"/>
    <w:rsid w:val="00E80869"/>
    <w:rsid w:val="00E80D79"/>
    <w:rsid w:val="00E818EC"/>
    <w:rsid w:val="00E82D14"/>
    <w:rsid w:val="00E859C9"/>
    <w:rsid w:val="00E85E91"/>
    <w:rsid w:val="00E86A05"/>
    <w:rsid w:val="00E87AE6"/>
    <w:rsid w:val="00E9030F"/>
    <w:rsid w:val="00E90785"/>
    <w:rsid w:val="00E914E1"/>
    <w:rsid w:val="00E91ACE"/>
    <w:rsid w:val="00E9314D"/>
    <w:rsid w:val="00E93AED"/>
    <w:rsid w:val="00E95AC2"/>
    <w:rsid w:val="00E95B5F"/>
    <w:rsid w:val="00E97DD7"/>
    <w:rsid w:val="00EA02B5"/>
    <w:rsid w:val="00EA1231"/>
    <w:rsid w:val="00EA4C84"/>
    <w:rsid w:val="00EA530C"/>
    <w:rsid w:val="00EA61D6"/>
    <w:rsid w:val="00EA7ED8"/>
    <w:rsid w:val="00EA7F7A"/>
    <w:rsid w:val="00EB05E2"/>
    <w:rsid w:val="00EB05FE"/>
    <w:rsid w:val="00EB20C7"/>
    <w:rsid w:val="00EB236A"/>
    <w:rsid w:val="00EB3E76"/>
    <w:rsid w:val="00EB4AA2"/>
    <w:rsid w:val="00EB74E3"/>
    <w:rsid w:val="00EB795C"/>
    <w:rsid w:val="00EC0B02"/>
    <w:rsid w:val="00EC0C27"/>
    <w:rsid w:val="00EC127B"/>
    <w:rsid w:val="00EC1AA7"/>
    <w:rsid w:val="00EC1D5A"/>
    <w:rsid w:val="00EC2842"/>
    <w:rsid w:val="00EC28BB"/>
    <w:rsid w:val="00EC2AD1"/>
    <w:rsid w:val="00EC3157"/>
    <w:rsid w:val="00EC4E50"/>
    <w:rsid w:val="00EC5B01"/>
    <w:rsid w:val="00EC5F8A"/>
    <w:rsid w:val="00EC65E7"/>
    <w:rsid w:val="00EC6B91"/>
    <w:rsid w:val="00EC6E8D"/>
    <w:rsid w:val="00ED0814"/>
    <w:rsid w:val="00ED1548"/>
    <w:rsid w:val="00ED163F"/>
    <w:rsid w:val="00ED1C82"/>
    <w:rsid w:val="00ED2524"/>
    <w:rsid w:val="00ED4D80"/>
    <w:rsid w:val="00ED53E0"/>
    <w:rsid w:val="00ED7090"/>
    <w:rsid w:val="00ED7FEF"/>
    <w:rsid w:val="00EE00BA"/>
    <w:rsid w:val="00EE0DB8"/>
    <w:rsid w:val="00EE0E1C"/>
    <w:rsid w:val="00EE26DE"/>
    <w:rsid w:val="00EE351D"/>
    <w:rsid w:val="00EE582B"/>
    <w:rsid w:val="00EE5B59"/>
    <w:rsid w:val="00EE6CAC"/>
    <w:rsid w:val="00EE74DF"/>
    <w:rsid w:val="00EF185F"/>
    <w:rsid w:val="00EF547E"/>
    <w:rsid w:val="00EF678F"/>
    <w:rsid w:val="00EF6A71"/>
    <w:rsid w:val="00F0000C"/>
    <w:rsid w:val="00F02A31"/>
    <w:rsid w:val="00F03C74"/>
    <w:rsid w:val="00F05050"/>
    <w:rsid w:val="00F10684"/>
    <w:rsid w:val="00F114DC"/>
    <w:rsid w:val="00F115C8"/>
    <w:rsid w:val="00F11995"/>
    <w:rsid w:val="00F11E14"/>
    <w:rsid w:val="00F11FA1"/>
    <w:rsid w:val="00F12157"/>
    <w:rsid w:val="00F131A9"/>
    <w:rsid w:val="00F13414"/>
    <w:rsid w:val="00F135C2"/>
    <w:rsid w:val="00F144BD"/>
    <w:rsid w:val="00F14CA4"/>
    <w:rsid w:val="00F15081"/>
    <w:rsid w:val="00F17759"/>
    <w:rsid w:val="00F20A0F"/>
    <w:rsid w:val="00F20DA7"/>
    <w:rsid w:val="00F216FD"/>
    <w:rsid w:val="00F21A07"/>
    <w:rsid w:val="00F21DB0"/>
    <w:rsid w:val="00F227FB"/>
    <w:rsid w:val="00F229AB"/>
    <w:rsid w:val="00F2413B"/>
    <w:rsid w:val="00F24763"/>
    <w:rsid w:val="00F27096"/>
    <w:rsid w:val="00F27361"/>
    <w:rsid w:val="00F301C0"/>
    <w:rsid w:val="00F30884"/>
    <w:rsid w:val="00F30DE3"/>
    <w:rsid w:val="00F32B46"/>
    <w:rsid w:val="00F338B1"/>
    <w:rsid w:val="00F33E7C"/>
    <w:rsid w:val="00F340FD"/>
    <w:rsid w:val="00F344A2"/>
    <w:rsid w:val="00F35553"/>
    <w:rsid w:val="00F357C4"/>
    <w:rsid w:val="00F357CE"/>
    <w:rsid w:val="00F3646B"/>
    <w:rsid w:val="00F374EF"/>
    <w:rsid w:val="00F3767F"/>
    <w:rsid w:val="00F40838"/>
    <w:rsid w:val="00F40CBC"/>
    <w:rsid w:val="00F44669"/>
    <w:rsid w:val="00F44BDE"/>
    <w:rsid w:val="00F4530E"/>
    <w:rsid w:val="00F46D95"/>
    <w:rsid w:val="00F47583"/>
    <w:rsid w:val="00F475A3"/>
    <w:rsid w:val="00F47708"/>
    <w:rsid w:val="00F519F7"/>
    <w:rsid w:val="00F51AAC"/>
    <w:rsid w:val="00F528C3"/>
    <w:rsid w:val="00F52AF6"/>
    <w:rsid w:val="00F53F26"/>
    <w:rsid w:val="00F54F0F"/>
    <w:rsid w:val="00F565FC"/>
    <w:rsid w:val="00F6031F"/>
    <w:rsid w:val="00F6227B"/>
    <w:rsid w:val="00F62C03"/>
    <w:rsid w:val="00F62F9E"/>
    <w:rsid w:val="00F63955"/>
    <w:rsid w:val="00F648DE"/>
    <w:rsid w:val="00F65EB3"/>
    <w:rsid w:val="00F66025"/>
    <w:rsid w:val="00F67F48"/>
    <w:rsid w:val="00F71EA1"/>
    <w:rsid w:val="00F74A60"/>
    <w:rsid w:val="00F75FBE"/>
    <w:rsid w:val="00F80D60"/>
    <w:rsid w:val="00F80F57"/>
    <w:rsid w:val="00F84060"/>
    <w:rsid w:val="00F914BE"/>
    <w:rsid w:val="00F9189F"/>
    <w:rsid w:val="00F92DCC"/>
    <w:rsid w:val="00F93644"/>
    <w:rsid w:val="00F936F7"/>
    <w:rsid w:val="00F93EA3"/>
    <w:rsid w:val="00F954DC"/>
    <w:rsid w:val="00F95D8C"/>
    <w:rsid w:val="00F9623F"/>
    <w:rsid w:val="00F97D1E"/>
    <w:rsid w:val="00FA0BD3"/>
    <w:rsid w:val="00FA12BE"/>
    <w:rsid w:val="00FA202B"/>
    <w:rsid w:val="00FA2AC7"/>
    <w:rsid w:val="00FA424B"/>
    <w:rsid w:val="00FA4BEF"/>
    <w:rsid w:val="00FA7861"/>
    <w:rsid w:val="00FA7CF1"/>
    <w:rsid w:val="00FB097A"/>
    <w:rsid w:val="00FB0C14"/>
    <w:rsid w:val="00FB194A"/>
    <w:rsid w:val="00FB34E7"/>
    <w:rsid w:val="00FB4032"/>
    <w:rsid w:val="00FB4334"/>
    <w:rsid w:val="00FB46CE"/>
    <w:rsid w:val="00FB5066"/>
    <w:rsid w:val="00FB6E5D"/>
    <w:rsid w:val="00FB7570"/>
    <w:rsid w:val="00FB7E2C"/>
    <w:rsid w:val="00FC0646"/>
    <w:rsid w:val="00FC07C4"/>
    <w:rsid w:val="00FC1AF4"/>
    <w:rsid w:val="00FC1DC7"/>
    <w:rsid w:val="00FC3164"/>
    <w:rsid w:val="00FC3630"/>
    <w:rsid w:val="00FC3DCF"/>
    <w:rsid w:val="00FC4213"/>
    <w:rsid w:val="00FC6B8C"/>
    <w:rsid w:val="00FC7BCB"/>
    <w:rsid w:val="00FD0886"/>
    <w:rsid w:val="00FD190C"/>
    <w:rsid w:val="00FD3981"/>
    <w:rsid w:val="00FD4568"/>
    <w:rsid w:val="00FD456C"/>
    <w:rsid w:val="00FD5E7D"/>
    <w:rsid w:val="00FD741B"/>
    <w:rsid w:val="00FE18C0"/>
    <w:rsid w:val="00FE27CE"/>
    <w:rsid w:val="00FE29F0"/>
    <w:rsid w:val="00FE2AF2"/>
    <w:rsid w:val="00FE31C7"/>
    <w:rsid w:val="00FE4C2C"/>
    <w:rsid w:val="00FE575B"/>
    <w:rsid w:val="00FE71E2"/>
    <w:rsid w:val="00FF1004"/>
    <w:rsid w:val="00FF2F39"/>
    <w:rsid w:val="00FF30D9"/>
    <w:rsid w:val="00FF41FB"/>
    <w:rsid w:val="00FF60E1"/>
    <w:rsid w:val="00FF627B"/>
    <w:rsid w:val="00FF6AC8"/>
    <w:rsid w:val="00FF6E0E"/>
    <w:rsid w:val="00FF6F6F"/>
    <w:rsid w:val="00FF742D"/>
    <w:rsid w:val="00FF767C"/>
    <w:rsid w:val="00FF7982"/>
    <w:rsid w:val="00FF7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D7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ＭＳ 明朝"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aliases w:val="H1,h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
    <w:basedOn w:val="1"/>
    <w:next w:val="a"/>
    <w:link w:val="20"/>
    <w:qFormat/>
    <w:pPr>
      <w:pBdr>
        <w:top w:val="none" w:sz="0" w:space="0" w:color="auto"/>
      </w:pBdr>
      <w:spacing w:before="180"/>
      <w:outlineLvl w:val="1"/>
    </w:pPr>
    <w:rPr>
      <w:sz w:val="32"/>
    </w:rPr>
  </w:style>
  <w:style w:type="paragraph" w:styleId="3">
    <w:name w:val="heading 3"/>
    <w:aliases w:val="h3,H3,Underrubrik2,no break,3"/>
    <w:basedOn w:val="2"/>
    <w:next w:val="a"/>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1"/>
    <w:semiHidden/>
    <w:pPr>
      <w:ind w:left="1134" w:hanging="1134"/>
    </w:pPr>
  </w:style>
  <w:style w:type="paragraph" w:styleId="21">
    <w:name w:val="toc 2"/>
    <w:basedOn w:val="10"/>
    <w:semiHidden/>
    <w:pPr>
      <w:keepNext w:val="0"/>
      <w:spacing w:before="0"/>
      <w:ind w:left="851" w:hanging="851"/>
    </w:pPr>
    <w:rPr>
      <w:sz w:val="20"/>
    </w:rPr>
  </w:style>
  <w:style w:type="paragraph" w:styleId="22">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3">
    <w:name w:val="List Number 2"/>
    <w:basedOn w:val="a3"/>
    <w:pPr>
      <w:ind w:left="851"/>
    </w:pPr>
  </w:style>
  <w:style w:type="paragraph" w:styleId="a3">
    <w:name w:val="List Number"/>
    <w:basedOn w:val="a4"/>
  </w:style>
  <w:style w:type="paragraph" w:styleId="a4">
    <w:name w:val="List"/>
    <w:basedOn w:val="a"/>
    <w:link w:val="a5"/>
    <w:pPr>
      <w:ind w:left="568" w:hanging="284"/>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
    <w:pPr>
      <w:widowControl w:val="0"/>
    </w:pPr>
    <w:rPr>
      <w:rFonts w:ascii="Arial" w:hAnsi="Arial"/>
      <w:b/>
      <w:noProof/>
      <w:sz w:val="18"/>
      <w:lang w:val="en-GB"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4">
    <w:name w:val="List Bullet 2"/>
    <w:basedOn w:val="a9"/>
    <w:pPr>
      <w:ind w:left="851"/>
    </w:pPr>
  </w:style>
  <w:style w:type="paragraph" w:styleId="a9">
    <w:name w:val="List Bullet"/>
    <w:basedOn w:val="a4"/>
  </w:style>
  <w:style w:type="paragraph" w:styleId="31">
    <w:name w:val="List Bullet 3"/>
    <w:basedOn w:val="24"/>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4"/>
    <w:link w:val="26"/>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5"/>
    <w:link w:val="33"/>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rPr>
      <w:lang w:eastAsia="ja-JP"/>
    </w:rPr>
  </w:style>
  <w:style w:type="paragraph" w:customStyle="1" w:styleId="B2">
    <w:name w:val="B2"/>
    <w:basedOn w:val="25"/>
    <w:link w:val="B2Char"/>
  </w:style>
  <w:style w:type="paragraph" w:customStyle="1" w:styleId="B3">
    <w:name w:val="B3"/>
    <w:basedOn w:val="32"/>
    <w:link w:val="B3Char"/>
  </w:style>
  <w:style w:type="paragraph" w:customStyle="1" w:styleId="B4">
    <w:name w:val="B4"/>
    <w:basedOn w:val="41"/>
  </w:style>
  <w:style w:type="paragraph" w:customStyle="1" w:styleId="B5">
    <w:name w:val="B5"/>
    <w:basedOn w:val="51"/>
  </w:style>
  <w:style w:type="paragraph" w:styleId="aa">
    <w:name w:val="footer"/>
    <w:basedOn w:val="a6"/>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b">
    <w:name w:val="Hyperlink"/>
    <w:rPr>
      <w:color w:val="0000FF"/>
      <w:u w:val="single"/>
    </w:rPr>
  </w:style>
  <w:style w:type="character" w:styleId="ac">
    <w:name w:val="annotation reference"/>
    <w:semiHidden/>
    <w:rPr>
      <w:sz w:val="16"/>
    </w:rPr>
  </w:style>
  <w:style w:type="paragraph" w:styleId="ad">
    <w:name w:val="annotation text"/>
    <w:basedOn w:val="a"/>
    <w:semiHidden/>
  </w:style>
  <w:style w:type="character" w:styleId="ae">
    <w:name w:val="FollowedHyperlink"/>
    <w:rPr>
      <w:color w:val="800080"/>
      <w:u w:val="single"/>
    </w:rPr>
  </w:style>
  <w:style w:type="paragraph" w:styleId="af">
    <w:name w:val="Document Map"/>
    <w:basedOn w:val="a"/>
    <w:semiHidden/>
    <w:pPr>
      <w:shd w:val="clear" w:color="auto" w:fill="000080"/>
    </w:pPr>
    <w:rPr>
      <w:rFonts w:ascii="Arial" w:eastAsia="ＭＳ ゴシック" w:hAnsi="Arial"/>
    </w:rPr>
  </w:style>
  <w:style w:type="paragraph" w:customStyle="1" w:styleId="HDStyleLS">
    <w:name w:val="HDStyle_LS"/>
    <w:basedOn w:val="a6"/>
    <w:pPr>
      <w:widowControl/>
      <w:tabs>
        <w:tab w:val="center" w:pos="4680"/>
        <w:tab w:val="right" w:pos="9360"/>
        <w:tab w:val="right" w:pos="9639"/>
        <w:tab w:val="right" w:pos="10206"/>
      </w:tabs>
      <w:jc w:val="both"/>
    </w:pPr>
    <w:rPr>
      <w:rFonts w:cs="Arial"/>
      <w:noProof w:val="0"/>
      <w:sz w:val="28"/>
    </w:rPr>
  </w:style>
  <w:style w:type="paragraph" w:customStyle="1" w:styleId="INDENT1">
    <w:name w:val="INDENT1"/>
    <w:basedOn w:val="a"/>
    <w:pPr>
      <w:overflowPunct w:val="0"/>
      <w:autoSpaceDE w:val="0"/>
      <w:autoSpaceDN w:val="0"/>
      <w:adjustRightInd w:val="0"/>
      <w:ind w:left="851"/>
      <w:textAlignment w:val="baseline"/>
    </w:pPr>
  </w:style>
  <w:style w:type="paragraph" w:customStyle="1" w:styleId="INDENT2">
    <w:name w:val="INDENT2"/>
    <w:basedOn w:val="a"/>
    <w:pPr>
      <w:overflowPunct w:val="0"/>
      <w:autoSpaceDE w:val="0"/>
      <w:autoSpaceDN w:val="0"/>
      <w:adjustRightInd w:val="0"/>
      <w:ind w:left="1135" w:hanging="284"/>
      <w:textAlignment w:val="baseline"/>
    </w:pPr>
  </w:style>
  <w:style w:type="paragraph" w:customStyle="1" w:styleId="INDENT3">
    <w:name w:val="INDENT3"/>
    <w:basedOn w:val="a"/>
    <w:pPr>
      <w:overflowPunct w:val="0"/>
      <w:autoSpaceDE w:val="0"/>
      <w:autoSpaceDN w:val="0"/>
      <w:adjustRightInd w:val="0"/>
      <w:ind w:left="1701" w:hanging="567"/>
      <w:textAlignment w:val="baseline"/>
    </w:pPr>
  </w:style>
  <w:style w:type="paragraph" w:customStyle="1" w:styleId="FigureTitle">
    <w:name w:val="Figure_Title"/>
    <w:basedOn w:val="a"/>
    <w:next w:val="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a"/>
    <w:pPr>
      <w:keepNext/>
      <w:keepLines/>
      <w:overflowPunct w:val="0"/>
      <w:autoSpaceDE w:val="0"/>
      <w:autoSpaceDN w:val="0"/>
      <w:adjustRightInd w:val="0"/>
      <w:textAlignment w:val="baseline"/>
    </w:pPr>
    <w:rPr>
      <w:b/>
    </w:rPr>
  </w:style>
  <w:style w:type="paragraph" w:customStyle="1" w:styleId="enumlev2">
    <w:name w:val="enumlev2"/>
    <w:basedOn w:val="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a"/>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pPr>
      <w:overflowPunct w:val="0"/>
      <w:autoSpaceDE w:val="0"/>
      <w:autoSpaceDN w:val="0"/>
      <w:adjustRightInd w:val="0"/>
      <w:textAlignment w:val="baseline"/>
    </w:pPr>
  </w:style>
  <w:style w:type="paragraph" w:customStyle="1" w:styleId="Guidance">
    <w:name w:val="Guidance"/>
    <w:basedOn w:val="a"/>
    <w:pPr>
      <w:overflowPunct w:val="0"/>
      <w:autoSpaceDE w:val="0"/>
      <w:autoSpaceDN w:val="0"/>
      <w:adjustRightInd w:val="0"/>
      <w:textAlignment w:val="baseline"/>
    </w:pPr>
    <w:rPr>
      <w:i/>
      <w:color w:val="0000FF"/>
    </w:rPr>
  </w:style>
  <w:style w:type="paragraph" w:customStyle="1" w:styleId="TitleText">
    <w:name w:val="Title Text"/>
    <w:basedOn w:val="a"/>
    <w:next w:val="a"/>
    <w:pPr>
      <w:overflowPunct w:val="0"/>
      <w:autoSpaceDE w:val="0"/>
      <w:autoSpaceDN w:val="0"/>
      <w:adjustRightInd w:val="0"/>
      <w:spacing w:after="220"/>
      <w:textAlignment w:val="baseline"/>
    </w:pPr>
    <w:rPr>
      <w:b/>
      <w:lang w:val="en-US"/>
    </w:rPr>
  </w:style>
  <w:style w:type="paragraph" w:customStyle="1" w:styleId="91">
    <w:name w:val="目次 91"/>
    <w:basedOn w:val="80"/>
    <w:pPr>
      <w:keepNext w:val="0"/>
      <w:widowControl/>
      <w:overflowPunct w:val="0"/>
      <w:autoSpaceDE w:val="0"/>
      <w:autoSpaceDN w:val="0"/>
      <w:adjustRightInd w:val="0"/>
      <w:ind w:left="1418" w:hanging="1418"/>
      <w:textAlignment w:val="baseline"/>
    </w:pPr>
  </w:style>
  <w:style w:type="paragraph" w:customStyle="1" w:styleId="CRfront">
    <w:name w:val="CR_front"/>
    <w:next w:val="a"/>
    <w:rPr>
      <w:rFonts w:ascii="Arial" w:hAnsi="Arial"/>
      <w:lang w:val="en-GB" w:eastAsia="en-US"/>
    </w:rPr>
  </w:style>
  <w:style w:type="paragraph" w:customStyle="1" w:styleId="berschrift2Head2A2">
    <w:name w:val="Überschrift 2.Head2A.2"/>
    <w:basedOn w:val="1"/>
    <w:next w:val="a"/>
    <w:pPr>
      <w:pBdr>
        <w:top w:val="none" w:sz="0" w:space="0" w:color="auto"/>
      </w:pBdr>
      <w:spacing w:before="180"/>
      <w:outlineLvl w:val="1"/>
    </w:pPr>
    <w:rPr>
      <w:sz w:val="32"/>
      <w:lang w:eastAsia="de-DE"/>
    </w:rPr>
  </w:style>
  <w:style w:type="paragraph" w:customStyle="1" w:styleId="berschrift3h3H3Underrubrik2">
    <w:name w:val="Überschrift 3.h3.H3.Underrubrik2"/>
    <w:basedOn w:val="2"/>
    <w:next w:val="a"/>
    <w:pPr>
      <w:spacing w:before="120"/>
      <w:outlineLvl w:val="2"/>
    </w:pPr>
    <w:rPr>
      <w:sz w:val="28"/>
      <w:lang w:eastAsia="de-DE"/>
    </w:rPr>
  </w:style>
  <w:style w:type="paragraph" w:customStyle="1" w:styleId="Reference">
    <w:name w:val="Reference"/>
    <w:basedOn w:val="a"/>
    <w:pPr>
      <w:tabs>
        <w:tab w:val="num" w:pos="420"/>
      </w:tabs>
      <w:spacing w:after="0"/>
      <w:ind w:left="420" w:hanging="420"/>
    </w:pPr>
  </w:style>
  <w:style w:type="paragraph" w:customStyle="1" w:styleId="Bullets">
    <w:name w:val="Bullets"/>
    <w:basedOn w:val="af0"/>
    <w:pPr>
      <w:widowControl w:val="0"/>
      <w:spacing w:after="120"/>
      <w:ind w:left="283" w:hanging="283"/>
    </w:pPr>
    <w:rPr>
      <w:lang w:eastAsia="de-DE"/>
    </w:rPr>
  </w:style>
  <w:style w:type="paragraph" w:styleId="af0">
    <w:name w:val="Body Text"/>
    <w:basedOn w:val="a"/>
    <w:pPr>
      <w:overflowPunct w:val="0"/>
      <w:autoSpaceDE w:val="0"/>
      <w:autoSpaceDN w:val="0"/>
      <w:adjustRightInd w:val="0"/>
      <w:textAlignment w:val="baseline"/>
    </w:pPr>
  </w:style>
  <w:style w:type="paragraph" w:customStyle="1" w:styleId="12">
    <w:name w:val="吹き出し1"/>
    <w:basedOn w:val="a"/>
    <w:semiHidden/>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a"/>
    <w:pPr>
      <w:spacing w:before="360" w:after="0" w:line="240" w:lineRule="atLeast"/>
      <w:jc w:val="center"/>
    </w:pPr>
    <w:rPr>
      <w:lang w:val="en-US"/>
    </w:rPr>
  </w:style>
  <w:style w:type="character" w:styleId="af1">
    <w:name w:val="Emphasis"/>
    <w:qFormat/>
    <w:rPr>
      <w:i/>
      <w:iCs/>
    </w:rPr>
  </w:style>
  <w:style w:type="paragraph" w:styleId="af2">
    <w:name w:val="Body Text Indent"/>
    <w:basedOn w:val="a"/>
    <w:pPr>
      <w:ind w:leftChars="71" w:left="142"/>
    </w:pPr>
    <w:rPr>
      <w:lang w:eastAsia="ja-JP"/>
    </w:rPr>
  </w:style>
  <w:style w:type="paragraph" w:styleId="27">
    <w:name w:val="Body Text Indent 2"/>
    <w:basedOn w:val="a"/>
    <w:pPr>
      <w:ind w:leftChars="100" w:left="200"/>
    </w:pPr>
    <w:rPr>
      <w:lang w:eastAsia="ja-JP"/>
    </w:rPr>
  </w:style>
  <w:style w:type="paragraph" w:styleId="af3">
    <w:name w:val="Balloon Text"/>
    <w:basedOn w:val="a"/>
    <w:semiHidden/>
    <w:rPr>
      <w:rFonts w:ascii="Arial" w:eastAsia="ＭＳ ゴシック" w:hAnsi="Arial"/>
      <w:sz w:val="18"/>
      <w:szCs w:val="18"/>
    </w:rPr>
  </w:style>
  <w:style w:type="paragraph" w:styleId="28">
    <w:name w:val="Body Text 2"/>
    <w:basedOn w:val="a"/>
    <w:rPr>
      <w:i/>
      <w:iCs/>
      <w:lang w:eastAsia="ja-JP"/>
    </w:rPr>
  </w:style>
  <w:style w:type="character" w:customStyle="1" w:styleId="a5">
    <w:name w:val="一覧 (文字)"/>
    <w:link w:val="a4"/>
    <w:rsid w:val="00CE017C"/>
    <w:rPr>
      <w:rFonts w:eastAsia="ＭＳ 明朝"/>
      <w:lang w:val="en-GB" w:eastAsia="en-US" w:bidi="ar-SA"/>
    </w:rPr>
  </w:style>
  <w:style w:type="character" w:customStyle="1" w:styleId="26">
    <w:name w:val="一覧 2 (文字)"/>
    <w:basedOn w:val="a5"/>
    <w:link w:val="25"/>
    <w:rsid w:val="00CE017C"/>
    <w:rPr>
      <w:rFonts w:eastAsia="ＭＳ 明朝"/>
      <w:lang w:val="en-GB" w:eastAsia="en-US" w:bidi="ar-SA"/>
    </w:rPr>
  </w:style>
  <w:style w:type="character" w:customStyle="1" w:styleId="33">
    <w:name w:val="一覧 3 (文字)"/>
    <w:basedOn w:val="26"/>
    <w:link w:val="32"/>
    <w:rsid w:val="00CE017C"/>
    <w:rPr>
      <w:rFonts w:eastAsia="ＭＳ 明朝"/>
      <w:lang w:val="en-GB" w:eastAsia="en-US" w:bidi="ar-SA"/>
    </w:rPr>
  </w:style>
  <w:style w:type="character" w:customStyle="1" w:styleId="B3Char">
    <w:name w:val="B3 Char"/>
    <w:basedOn w:val="33"/>
    <w:link w:val="B3"/>
    <w:rsid w:val="00CE017C"/>
    <w:rPr>
      <w:rFonts w:eastAsia="ＭＳ 明朝"/>
      <w:lang w:val="en-GB" w:eastAsia="en-US" w:bidi="ar-SA"/>
    </w:rPr>
  </w:style>
  <w:style w:type="character" w:customStyle="1" w:styleId="B2Char">
    <w:name w:val="B2 Char"/>
    <w:basedOn w:val="26"/>
    <w:link w:val="B2"/>
    <w:rsid w:val="00D33A4D"/>
    <w:rPr>
      <w:rFonts w:eastAsia="ＭＳ 明朝"/>
      <w:lang w:val="en-GB" w:eastAsia="en-US" w:bidi="ar-SA"/>
    </w:rPr>
  </w:style>
  <w:style w:type="table" w:styleId="af4">
    <w:name w:val="Table Grid"/>
    <w:basedOn w:val="a1"/>
    <w:rsid w:val="00C12067"/>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List Continue 2"/>
    <w:basedOn w:val="a"/>
    <w:rsid w:val="00342659"/>
    <w:pPr>
      <w:ind w:leftChars="400" w:left="850"/>
    </w:pPr>
  </w:style>
  <w:style w:type="paragraph" w:styleId="2a">
    <w:name w:val="Body Text First Indent 2"/>
    <w:basedOn w:val="af2"/>
    <w:rsid w:val="003C2726"/>
    <w:pPr>
      <w:ind w:leftChars="400" w:left="851" w:firstLineChars="100" w:firstLine="210"/>
    </w:pPr>
    <w:rPr>
      <w:lang w:eastAsia="en-US"/>
    </w:rPr>
  </w:style>
  <w:style w:type="paragraph" w:styleId="af5">
    <w:name w:val="Date"/>
    <w:basedOn w:val="a"/>
    <w:next w:val="a"/>
    <w:rsid w:val="00D37F25"/>
  </w:style>
  <w:style w:type="paragraph" w:styleId="af6">
    <w:name w:val="Title"/>
    <w:basedOn w:val="a"/>
    <w:qFormat/>
    <w:rsid w:val="00DB7D65"/>
    <w:pPr>
      <w:overflowPunct w:val="0"/>
      <w:autoSpaceDE w:val="0"/>
      <w:autoSpaceDN w:val="0"/>
      <w:adjustRightInd w:val="0"/>
      <w:spacing w:after="120"/>
      <w:jc w:val="center"/>
      <w:textAlignment w:val="baseline"/>
    </w:pPr>
    <w:rPr>
      <w:rFonts w:ascii="Arial" w:hAnsi="Arial"/>
      <w:b/>
      <w:sz w:val="24"/>
      <w:lang w:val="de-DE"/>
    </w:rPr>
  </w:style>
  <w:style w:type="character" w:styleId="af7">
    <w:name w:val="page number"/>
    <w:basedOn w:val="a0"/>
    <w:rsid w:val="009A452E"/>
  </w:style>
  <w:style w:type="paragraph" w:customStyle="1" w:styleId="List1">
    <w:name w:val="List 1"/>
    <w:basedOn w:val="a"/>
    <w:rsid w:val="00497F17"/>
    <w:pPr>
      <w:spacing w:after="120"/>
      <w:ind w:left="568" w:hanging="284"/>
    </w:pPr>
    <w:rPr>
      <w:rFonts w:ascii="Arial" w:hAnsi="Arial"/>
      <w:szCs w:val="22"/>
    </w:rPr>
  </w:style>
  <w:style w:type="paragraph" w:styleId="Web">
    <w:name w:val="Normal (Web)"/>
    <w:basedOn w:val="a"/>
    <w:rsid w:val="005D0C91"/>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 w:type="paragraph" w:styleId="af8">
    <w:name w:val="annotation subject"/>
    <w:basedOn w:val="ad"/>
    <w:next w:val="ad"/>
    <w:semiHidden/>
    <w:rsid w:val="00BA674C"/>
    <w:rPr>
      <w:b/>
      <w:bCs/>
    </w:rPr>
  </w:style>
  <w:style w:type="character" w:customStyle="1" w:styleId="20">
    <w:name w:val="見出し 2 (文字)"/>
    <w:aliases w:val="Head2A (文字),2 (文字),H2 (文字),h2 (文字)"/>
    <w:basedOn w:val="a0"/>
    <w:link w:val="2"/>
    <w:rsid w:val="00280561"/>
    <w:rPr>
      <w:rFonts w:ascii="Arial" w:hAnsi="Arial"/>
      <w:sz w:val="32"/>
      <w:lang w:val="en-GB" w:eastAsia="en-US"/>
    </w:rPr>
  </w:style>
  <w:style w:type="character" w:customStyle="1" w:styleId="PLChar">
    <w:name w:val="PL Char"/>
    <w:link w:val="PL"/>
    <w:qFormat/>
    <w:rsid w:val="00B6312D"/>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8629">
      <w:bodyDiv w:val="1"/>
      <w:marLeft w:val="0"/>
      <w:marRight w:val="0"/>
      <w:marTop w:val="0"/>
      <w:marBottom w:val="0"/>
      <w:divBdr>
        <w:top w:val="none" w:sz="0" w:space="0" w:color="auto"/>
        <w:left w:val="none" w:sz="0" w:space="0" w:color="auto"/>
        <w:bottom w:val="none" w:sz="0" w:space="0" w:color="auto"/>
        <w:right w:val="none" w:sz="0" w:space="0" w:color="auto"/>
      </w:divBdr>
      <w:divsChild>
        <w:div w:id="148446165">
          <w:marLeft w:val="0"/>
          <w:marRight w:val="0"/>
          <w:marTop w:val="0"/>
          <w:marBottom w:val="0"/>
          <w:divBdr>
            <w:top w:val="none" w:sz="0" w:space="0" w:color="auto"/>
            <w:left w:val="none" w:sz="0" w:space="0" w:color="auto"/>
            <w:bottom w:val="none" w:sz="0" w:space="0" w:color="auto"/>
            <w:right w:val="none" w:sz="0" w:space="0" w:color="auto"/>
          </w:divBdr>
        </w:div>
        <w:div w:id="956106932">
          <w:marLeft w:val="0"/>
          <w:marRight w:val="0"/>
          <w:marTop w:val="0"/>
          <w:marBottom w:val="0"/>
          <w:divBdr>
            <w:top w:val="none" w:sz="0" w:space="0" w:color="auto"/>
            <w:left w:val="none" w:sz="0" w:space="0" w:color="auto"/>
            <w:bottom w:val="none" w:sz="0" w:space="0" w:color="auto"/>
            <w:right w:val="none" w:sz="0" w:space="0" w:color="auto"/>
          </w:divBdr>
        </w:div>
        <w:div w:id="1273056957">
          <w:marLeft w:val="0"/>
          <w:marRight w:val="0"/>
          <w:marTop w:val="0"/>
          <w:marBottom w:val="0"/>
          <w:divBdr>
            <w:top w:val="none" w:sz="0" w:space="0" w:color="auto"/>
            <w:left w:val="none" w:sz="0" w:space="0" w:color="auto"/>
            <w:bottom w:val="none" w:sz="0" w:space="0" w:color="auto"/>
            <w:right w:val="none" w:sz="0" w:space="0" w:color="auto"/>
          </w:divBdr>
        </w:div>
        <w:div w:id="1961302931">
          <w:marLeft w:val="0"/>
          <w:marRight w:val="0"/>
          <w:marTop w:val="0"/>
          <w:marBottom w:val="0"/>
          <w:divBdr>
            <w:top w:val="none" w:sz="0" w:space="0" w:color="auto"/>
            <w:left w:val="none" w:sz="0" w:space="0" w:color="auto"/>
            <w:bottom w:val="none" w:sz="0" w:space="0" w:color="auto"/>
            <w:right w:val="none" w:sz="0" w:space="0" w:color="auto"/>
          </w:divBdr>
        </w:div>
        <w:div w:id="1973051616">
          <w:marLeft w:val="0"/>
          <w:marRight w:val="0"/>
          <w:marTop w:val="0"/>
          <w:marBottom w:val="0"/>
          <w:divBdr>
            <w:top w:val="none" w:sz="0" w:space="0" w:color="auto"/>
            <w:left w:val="none" w:sz="0" w:space="0" w:color="auto"/>
            <w:bottom w:val="none" w:sz="0" w:space="0" w:color="auto"/>
            <w:right w:val="none" w:sz="0" w:space="0" w:color="auto"/>
          </w:divBdr>
        </w:div>
        <w:div w:id="2008557417">
          <w:marLeft w:val="0"/>
          <w:marRight w:val="0"/>
          <w:marTop w:val="0"/>
          <w:marBottom w:val="0"/>
          <w:divBdr>
            <w:top w:val="none" w:sz="0" w:space="0" w:color="auto"/>
            <w:left w:val="none" w:sz="0" w:space="0" w:color="auto"/>
            <w:bottom w:val="none" w:sz="0" w:space="0" w:color="auto"/>
            <w:right w:val="none" w:sz="0" w:space="0" w:color="auto"/>
          </w:divBdr>
        </w:div>
      </w:divsChild>
    </w:div>
    <w:div w:id="66802178">
      <w:bodyDiv w:val="1"/>
      <w:marLeft w:val="0"/>
      <w:marRight w:val="0"/>
      <w:marTop w:val="0"/>
      <w:marBottom w:val="0"/>
      <w:divBdr>
        <w:top w:val="none" w:sz="0" w:space="0" w:color="auto"/>
        <w:left w:val="none" w:sz="0" w:space="0" w:color="auto"/>
        <w:bottom w:val="none" w:sz="0" w:space="0" w:color="auto"/>
        <w:right w:val="none" w:sz="0" w:space="0" w:color="auto"/>
      </w:divBdr>
      <w:divsChild>
        <w:div w:id="15859731">
          <w:marLeft w:val="0"/>
          <w:marRight w:val="0"/>
          <w:marTop w:val="0"/>
          <w:marBottom w:val="0"/>
          <w:divBdr>
            <w:top w:val="none" w:sz="0" w:space="0" w:color="auto"/>
            <w:left w:val="none" w:sz="0" w:space="0" w:color="auto"/>
            <w:bottom w:val="none" w:sz="0" w:space="0" w:color="auto"/>
            <w:right w:val="none" w:sz="0" w:space="0" w:color="auto"/>
          </w:divBdr>
        </w:div>
        <w:div w:id="104086013">
          <w:marLeft w:val="0"/>
          <w:marRight w:val="0"/>
          <w:marTop w:val="0"/>
          <w:marBottom w:val="0"/>
          <w:divBdr>
            <w:top w:val="none" w:sz="0" w:space="0" w:color="auto"/>
            <w:left w:val="none" w:sz="0" w:space="0" w:color="auto"/>
            <w:bottom w:val="none" w:sz="0" w:space="0" w:color="auto"/>
            <w:right w:val="none" w:sz="0" w:space="0" w:color="auto"/>
          </w:divBdr>
        </w:div>
        <w:div w:id="105195419">
          <w:marLeft w:val="0"/>
          <w:marRight w:val="0"/>
          <w:marTop w:val="0"/>
          <w:marBottom w:val="0"/>
          <w:divBdr>
            <w:top w:val="none" w:sz="0" w:space="0" w:color="auto"/>
            <w:left w:val="none" w:sz="0" w:space="0" w:color="auto"/>
            <w:bottom w:val="none" w:sz="0" w:space="0" w:color="auto"/>
            <w:right w:val="none" w:sz="0" w:space="0" w:color="auto"/>
          </w:divBdr>
        </w:div>
        <w:div w:id="140580498">
          <w:marLeft w:val="0"/>
          <w:marRight w:val="0"/>
          <w:marTop w:val="0"/>
          <w:marBottom w:val="0"/>
          <w:divBdr>
            <w:top w:val="none" w:sz="0" w:space="0" w:color="auto"/>
            <w:left w:val="none" w:sz="0" w:space="0" w:color="auto"/>
            <w:bottom w:val="none" w:sz="0" w:space="0" w:color="auto"/>
            <w:right w:val="none" w:sz="0" w:space="0" w:color="auto"/>
          </w:divBdr>
        </w:div>
        <w:div w:id="216089763">
          <w:marLeft w:val="0"/>
          <w:marRight w:val="0"/>
          <w:marTop w:val="0"/>
          <w:marBottom w:val="0"/>
          <w:divBdr>
            <w:top w:val="none" w:sz="0" w:space="0" w:color="auto"/>
            <w:left w:val="none" w:sz="0" w:space="0" w:color="auto"/>
            <w:bottom w:val="none" w:sz="0" w:space="0" w:color="auto"/>
            <w:right w:val="none" w:sz="0" w:space="0" w:color="auto"/>
          </w:divBdr>
        </w:div>
        <w:div w:id="242958270">
          <w:marLeft w:val="0"/>
          <w:marRight w:val="0"/>
          <w:marTop w:val="0"/>
          <w:marBottom w:val="0"/>
          <w:divBdr>
            <w:top w:val="none" w:sz="0" w:space="0" w:color="auto"/>
            <w:left w:val="none" w:sz="0" w:space="0" w:color="auto"/>
            <w:bottom w:val="none" w:sz="0" w:space="0" w:color="auto"/>
            <w:right w:val="none" w:sz="0" w:space="0" w:color="auto"/>
          </w:divBdr>
        </w:div>
        <w:div w:id="278607636">
          <w:marLeft w:val="0"/>
          <w:marRight w:val="0"/>
          <w:marTop w:val="0"/>
          <w:marBottom w:val="0"/>
          <w:divBdr>
            <w:top w:val="none" w:sz="0" w:space="0" w:color="auto"/>
            <w:left w:val="none" w:sz="0" w:space="0" w:color="auto"/>
            <w:bottom w:val="none" w:sz="0" w:space="0" w:color="auto"/>
            <w:right w:val="none" w:sz="0" w:space="0" w:color="auto"/>
          </w:divBdr>
        </w:div>
        <w:div w:id="352848384">
          <w:marLeft w:val="0"/>
          <w:marRight w:val="0"/>
          <w:marTop w:val="0"/>
          <w:marBottom w:val="0"/>
          <w:divBdr>
            <w:top w:val="none" w:sz="0" w:space="0" w:color="auto"/>
            <w:left w:val="none" w:sz="0" w:space="0" w:color="auto"/>
            <w:bottom w:val="none" w:sz="0" w:space="0" w:color="auto"/>
            <w:right w:val="none" w:sz="0" w:space="0" w:color="auto"/>
          </w:divBdr>
        </w:div>
        <w:div w:id="387413376">
          <w:marLeft w:val="0"/>
          <w:marRight w:val="0"/>
          <w:marTop w:val="0"/>
          <w:marBottom w:val="0"/>
          <w:divBdr>
            <w:top w:val="none" w:sz="0" w:space="0" w:color="auto"/>
            <w:left w:val="none" w:sz="0" w:space="0" w:color="auto"/>
            <w:bottom w:val="none" w:sz="0" w:space="0" w:color="auto"/>
            <w:right w:val="none" w:sz="0" w:space="0" w:color="auto"/>
          </w:divBdr>
        </w:div>
        <w:div w:id="404881822">
          <w:marLeft w:val="0"/>
          <w:marRight w:val="0"/>
          <w:marTop w:val="0"/>
          <w:marBottom w:val="0"/>
          <w:divBdr>
            <w:top w:val="none" w:sz="0" w:space="0" w:color="auto"/>
            <w:left w:val="none" w:sz="0" w:space="0" w:color="auto"/>
            <w:bottom w:val="none" w:sz="0" w:space="0" w:color="auto"/>
            <w:right w:val="none" w:sz="0" w:space="0" w:color="auto"/>
          </w:divBdr>
        </w:div>
        <w:div w:id="449402510">
          <w:marLeft w:val="0"/>
          <w:marRight w:val="0"/>
          <w:marTop w:val="0"/>
          <w:marBottom w:val="0"/>
          <w:divBdr>
            <w:top w:val="none" w:sz="0" w:space="0" w:color="auto"/>
            <w:left w:val="none" w:sz="0" w:space="0" w:color="auto"/>
            <w:bottom w:val="none" w:sz="0" w:space="0" w:color="auto"/>
            <w:right w:val="none" w:sz="0" w:space="0" w:color="auto"/>
          </w:divBdr>
        </w:div>
        <w:div w:id="461653681">
          <w:marLeft w:val="0"/>
          <w:marRight w:val="0"/>
          <w:marTop w:val="0"/>
          <w:marBottom w:val="0"/>
          <w:divBdr>
            <w:top w:val="none" w:sz="0" w:space="0" w:color="auto"/>
            <w:left w:val="none" w:sz="0" w:space="0" w:color="auto"/>
            <w:bottom w:val="none" w:sz="0" w:space="0" w:color="auto"/>
            <w:right w:val="none" w:sz="0" w:space="0" w:color="auto"/>
          </w:divBdr>
        </w:div>
        <w:div w:id="579025237">
          <w:marLeft w:val="0"/>
          <w:marRight w:val="0"/>
          <w:marTop w:val="0"/>
          <w:marBottom w:val="0"/>
          <w:divBdr>
            <w:top w:val="none" w:sz="0" w:space="0" w:color="auto"/>
            <w:left w:val="none" w:sz="0" w:space="0" w:color="auto"/>
            <w:bottom w:val="none" w:sz="0" w:space="0" w:color="auto"/>
            <w:right w:val="none" w:sz="0" w:space="0" w:color="auto"/>
          </w:divBdr>
        </w:div>
        <w:div w:id="584994820">
          <w:marLeft w:val="0"/>
          <w:marRight w:val="0"/>
          <w:marTop w:val="0"/>
          <w:marBottom w:val="0"/>
          <w:divBdr>
            <w:top w:val="none" w:sz="0" w:space="0" w:color="auto"/>
            <w:left w:val="none" w:sz="0" w:space="0" w:color="auto"/>
            <w:bottom w:val="none" w:sz="0" w:space="0" w:color="auto"/>
            <w:right w:val="none" w:sz="0" w:space="0" w:color="auto"/>
          </w:divBdr>
        </w:div>
        <w:div w:id="641270241">
          <w:marLeft w:val="0"/>
          <w:marRight w:val="0"/>
          <w:marTop w:val="0"/>
          <w:marBottom w:val="0"/>
          <w:divBdr>
            <w:top w:val="none" w:sz="0" w:space="0" w:color="auto"/>
            <w:left w:val="none" w:sz="0" w:space="0" w:color="auto"/>
            <w:bottom w:val="none" w:sz="0" w:space="0" w:color="auto"/>
            <w:right w:val="none" w:sz="0" w:space="0" w:color="auto"/>
          </w:divBdr>
        </w:div>
        <w:div w:id="644775032">
          <w:marLeft w:val="0"/>
          <w:marRight w:val="0"/>
          <w:marTop w:val="0"/>
          <w:marBottom w:val="0"/>
          <w:divBdr>
            <w:top w:val="none" w:sz="0" w:space="0" w:color="auto"/>
            <w:left w:val="none" w:sz="0" w:space="0" w:color="auto"/>
            <w:bottom w:val="none" w:sz="0" w:space="0" w:color="auto"/>
            <w:right w:val="none" w:sz="0" w:space="0" w:color="auto"/>
          </w:divBdr>
        </w:div>
        <w:div w:id="756944647">
          <w:marLeft w:val="0"/>
          <w:marRight w:val="0"/>
          <w:marTop w:val="0"/>
          <w:marBottom w:val="0"/>
          <w:divBdr>
            <w:top w:val="none" w:sz="0" w:space="0" w:color="auto"/>
            <w:left w:val="none" w:sz="0" w:space="0" w:color="auto"/>
            <w:bottom w:val="none" w:sz="0" w:space="0" w:color="auto"/>
            <w:right w:val="none" w:sz="0" w:space="0" w:color="auto"/>
          </w:divBdr>
        </w:div>
        <w:div w:id="799567403">
          <w:marLeft w:val="0"/>
          <w:marRight w:val="0"/>
          <w:marTop w:val="0"/>
          <w:marBottom w:val="0"/>
          <w:divBdr>
            <w:top w:val="none" w:sz="0" w:space="0" w:color="auto"/>
            <w:left w:val="none" w:sz="0" w:space="0" w:color="auto"/>
            <w:bottom w:val="none" w:sz="0" w:space="0" w:color="auto"/>
            <w:right w:val="none" w:sz="0" w:space="0" w:color="auto"/>
          </w:divBdr>
        </w:div>
        <w:div w:id="906261285">
          <w:marLeft w:val="0"/>
          <w:marRight w:val="0"/>
          <w:marTop w:val="0"/>
          <w:marBottom w:val="0"/>
          <w:divBdr>
            <w:top w:val="none" w:sz="0" w:space="0" w:color="auto"/>
            <w:left w:val="none" w:sz="0" w:space="0" w:color="auto"/>
            <w:bottom w:val="none" w:sz="0" w:space="0" w:color="auto"/>
            <w:right w:val="none" w:sz="0" w:space="0" w:color="auto"/>
          </w:divBdr>
        </w:div>
        <w:div w:id="947590807">
          <w:marLeft w:val="0"/>
          <w:marRight w:val="0"/>
          <w:marTop w:val="0"/>
          <w:marBottom w:val="0"/>
          <w:divBdr>
            <w:top w:val="none" w:sz="0" w:space="0" w:color="auto"/>
            <w:left w:val="none" w:sz="0" w:space="0" w:color="auto"/>
            <w:bottom w:val="none" w:sz="0" w:space="0" w:color="auto"/>
            <w:right w:val="none" w:sz="0" w:space="0" w:color="auto"/>
          </w:divBdr>
        </w:div>
        <w:div w:id="1072777564">
          <w:marLeft w:val="0"/>
          <w:marRight w:val="0"/>
          <w:marTop w:val="0"/>
          <w:marBottom w:val="0"/>
          <w:divBdr>
            <w:top w:val="none" w:sz="0" w:space="0" w:color="auto"/>
            <w:left w:val="none" w:sz="0" w:space="0" w:color="auto"/>
            <w:bottom w:val="none" w:sz="0" w:space="0" w:color="auto"/>
            <w:right w:val="none" w:sz="0" w:space="0" w:color="auto"/>
          </w:divBdr>
        </w:div>
        <w:div w:id="1129056054">
          <w:marLeft w:val="0"/>
          <w:marRight w:val="0"/>
          <w:marTop w:val="0"/>
          <w:marBottom w:val="0"/>
          <w:divBdr>
            <w:top w:val="none" w:sz="0" w:space="0" w:color="auto"/>
            <w:left w:val="none" w:sz="0" w:space="0" w:color="auto"/>
            <w:bottom w:val="none" w:sz="0" w:space="0" w:color="auto"/>
            <w:right w:val="none" w:sz="0" w:space="0" w:color="auto"/>
          </w:divBdr>
        </w:div>
        <w:div w:id="1168058650">
          <w:marLeft w:val="0"/>
          <w:marRight w:val="0"/>
          <w:marTop w:val="0"/>
          <w:marBottom w:val="0"/>
          <w:divBdr>
            <w:top w:val="none" w:sz="0" w:space="0" w:color="auto"/>
            <w:left w:val="none" w:sz="0" w:space="0" w:color="auto"/>
            <w:bottom w:val="none" w:sz="0" w:space="0" w:color="auto"/>
            <w:right w:val="none" w:sz="0" w:space="0" w:color="auto"/>
          </w:divBdr>
        </w:div>
        <w:div w:id="1173257487">
          <w:marLeft w:val="0"/>
          <w:marRight w:val="0"/>
          <w:marTop w:val="0"/>
          <w:marBottom w:val="0"/>
          <w:divBdr>
            <w:top w:val="none" w:sz="0" w:space="0" w:color="auto"/>
            <w:left w:val="none" w:sz="0" w:space="0" w:color="auto"/>
            <w:bottom w:val="none" w:sz="0" w:space="0" w:color="auto"/>
            <w:right w:val="none" w:sz="0" w:space="0" w:color="auto"/>
          </w:divBdr>
        </w:div>
        <w:div w:id="1281496943">
          <w:marLeft w:val="0"/>
          <w:marRight w:val="0"/>
          <w:marTop w:val="0"/>
          <w:marBottom w:val="0"/>
          <w:divBdr>
            <w:top w:val="none" w:sz="0" w:space="0" w:color="auto"/>
            <w:left w:val="none" w:sz="0" w:space="0" w:color="auto"/>
            <w:bottom w:val="none" w:sz="0" w:space="0" w:color="auto"/>
            <w:right w:val="none" w:sz="0" w:space="0" w:color="auto"/>
          </w:divBdr>
        </w:div>
        <w:div w:id="1297756051">
          <w:marLeft w:val="0"/>
          <w:marRight w:val="0"/>
          <w:marTop w:val="0"/>
          <w:marBottom w:val="0"/>
          <w:divBdr>
            <w:top w:val="none" w:sz="0" w:space="0" w:color="auto"/>
            <w:left w:val="none" w:sz="0" w:space="0" w:color="auto"/>
            <w:bottom w:val="none" w:sz="0" w:space="0" w:color="auto"/>
            <w:right w:val="none" w:sz="0" w:space="0" w:color="auto"/>
          </w:divBdr>
        </w:div>
        <w:div w:id="1305356735">
          <w:marLeft w:val="0"/>
          <w:marRight w:val="0"/>
          <w:marTop w:val="0"/>
          <w:marBottom w:val="0"/>
          <w:divBdr>
            <w:top w:val="none" w:sz="0" w:space="0" w:color="auto"/>
            <w:left w:val="none" w:sz="0" w:space="0" w:color="auto"/>
            <w:bottom w:val="none" w:sz="0" w:space="0" w:color="auto"/>
            <w:right w:val="none" w:sz="0" w:space="0" w:color="auto"/>
          </w:divBdr>
        </w:div>
        <w:div w:id="1306201862">
          <w:marLeft w:val="0"/>
          <w:marRight w:val="0"/>
          <w:marTop w:val="0"/>
          <w:marBottom w:val="0"/>
          <w:divBdr>
            <w:top w:val="none" w:sz="0" w:space="0" w:color="auto"/>
            <w:left w:val="none" w:sz="0" w:space="0" w:color="auto"/>
            <w:bottom w:val="none" w:sz="0" w:space="0" w:color="auto"/>
            <w:right w:val="none" w:sz="0" w:space="0" w:color="auto"/>
          </w:divBdr>
        </w:div>
        <w:div w:id="1325475511">
          <w:marLeft w:val="0"/>
          <w:marRight w:val="0"/>
          <w:marTop w:val="0"/>
          <w:marBottom w:val="0"/>
          <w:divBdr>
            <w:top w:val="none" w:sz="0" w:space="0" w:color="auto"/>
            <w:left w:val="none" w:sz="0" w:space="0" w:color="auto"/>
            <w:bottom w:val="none" w:sz="0" w:space="0" w:color="auto"/>
            <w:right w:val="none" w:sz="0" w:space="0" w:color="auto"/>
          </w:divBdr>
        </w:div>
        <w:div w:id="1405372494">
          <w:marLeft w:val="0"/>
          <w:marRight w:val="0"/>
          <w:marTop w:val="0"/>
          <w:marBottom w:val="0"/>
          <w:divBdr>
            <w:top w:val="none" w:sz="0" w:space="0" w:color="auto"/>
            <w:left w:val="none" w:sz="0" w:space="0" w:color="auto"/>
            <w:bottom w:val="none" w:sz="0" w:space="0" w:color="auto"/>
            <w:right w:val="none" w:sz="0" w:space="0" w:color="auto"/>
          </w:divBdr>
        </w:div>
        <w:div w:id="1569341441">
          <w:marLeft w:val="0"/>
          <w:marRight w:val="0"/>
          <w:marTop w:val="0"/>
          <w:marBottom w:val="0"/>
          <w:divBdr>
            <w:top w:val="none" w:sz="0" w:space="0" w:color="auto"/>
            <w:left w:val="none" w:sz="0" w:space="0" w:color="auto"/>
            <w:bottom w:val="none" w:sz="0" w:space="0" w:color="auto"/>
            <w:right w:val="none" w:sz="0" w:space="0" w:color="auto"/>
          </w:divBdr>
        </w:div>
        <w:div w:id="1586063192">
          <w:marLeft w:val="0"/>
          <w:marRight w:val="0"/>
          <w:marTop w:val="0"/>
          <w:marBottom w:val="0"/>
          <w:divBdr>
            <w:top w:val="none" w:sz="0" w:space="0" w:color="auto"/>
            <w:left w:val="none" w:sz="0" w:space="0" w:color="auto"/>
            <w:bottom w:val="none" w:sz="0" w:space="0" w:color="auto"/>
            <w:right w:val="none" w:sz="0" w:space="0" w:color="auto"/>
          </w:divBdr>
        </w:div>
        <w:div w:id="1601447808">
          <w:marLeft w:val="0"/>
          <w:marRight w:val="0"/>
          <w:marTop w:val="0"/>
          <w:marBottom w:val="0"/>
          <w:divBdr>
            <w:top w:val="none" w:sz="0" w:space="0" w:color="auto"/>
            <w:left w:val="none" w:sz="0" w:space="0" w:color="auto"/>
            <w:bottom w:val="none" w:sz="0" w:space="0" w:color="auto"/>
            <w:right w:val="none" w:sz="0" w:space="0" w:color="auto"/>
          </w:divBdr>
        </w:div>
        <w:div w:id="1725324789">
          <w:marLeft w:val="0"/>
          <w:marRight w:val="0"/>
          <w:marTop w:val="0"/>
          <w:marBottom w:val="0"/>
          <w:divBdr>
            <w:top w:val="none" w:sz="0" w:space="0" w:color="auto"/>
            <w:left w:val="none" w:sz="0" w:space="0" w:color="auto"/>
            <w:bottom w:val="none" w:sz="0" w:space="0" w:color="auto"/>
            <w:right w:val="none" w:sz="0" w:space="0" w:color="auto"/>
          </w:divBdr>
        </w:div>
        <w:div w:id="1851094415">
          <w:marLeft w:val="0"/>
          <w:marRight w:val="0"/>
          <w:marTop w:val="0"/>
          <w:marBottom w:val="0"/>
          <w:divBdr>
            <w:top w:val="none" w:sz="0" w:space="0" w:color="auto"/>
            <w:left w:val="none" w:sz="0" w:space="0" w:color="auto"/>
            <w:bottom w:val="none" w:sz="0" w:space="0" w:color="auto"/>
            <w:right w:val="none" w:sz="0" w:space="0" w:color="auto"/>
          </w:divBdr>
        </w:div>
        <w:div w:id="1869022400">
          <w:marLeft w:val="0"/>
          <w:marRight w:val="0"/>
          <w:marTop w:val="0"/>
          <w:marBottom w:val="0"/>
          <w:divBdr>
            <w:top w:val="none" w:sz="0" w:space="0" w:color="auto"/>
            <w:left w:val="none" w:sz="0" w:space="0" w:color="auto"/>
            <w:bottom w:val="none" w:sz="0" w:space="0" w:color="auto"/>
            <w:right w:val="none" w:sz="0" w:space="0" w:color="auto"/>
          </w:divBdr>
        </w:div>
        <w:div w:id="1917547302">
          <w:marLeft w:val="0"/>
          <w:marRight w:val="0"/>
          <w:marTop w:val="0"/>
          <w:marBottom w:val="0"/>
          <w:divBdr>
            <w:top w:val="none" w:sz="0" w:space="0" w:color="auto"/>
            <w:left w:val="none" w:sz="0" w:space="0" w:color="auto"/>
            <w:bottom w:val="none" w:sz="0" w:space="0" w:color="auto"/>
            <w:right w:val="none" w:sz="0" w:space="0" w:color="auto"/>
          </w:divBdr>
        </w:div>
        <w:div w:id="1929190324">
          <w:marLeft w:val="0"/>
          <w:marRight w:val="0"/>
          <w:marTop w:val="0"/>
          <w:marBottom w:val="0"/>
          <w:divBdr>
            <w:top w:val="none" w:sz="0" w:space="0" w:color="auto"/>
            <w:left w:val="none" w:sz="0" w:space="0" w:color="auto"/>
            <w:bottom w:val="none" w:sz="0" w:space="0" w:color="auto"/>
            <w:right w:val="none" w:sz="0" w:space="0" w:color="auto"/>
          </w:divBdr>
        </w:div>
        <w:div w:id="1952006717">
          <w:marLeft w:val="0"/>
          <w:marRight w:val="0"/>
          <w:marTop w:val="0"/>
          <w:marBottom w:val="0"/>
          <w:divBdr>
            <w:top w:val="none" w:sz="0" w:space="0" w:color="auto"/>
            <w:left w:val="none" w:sz="0" w:space="0" w:color="auto"/>
            <w:bottom w:val="none" w:sz="0" w:space="0" w:color="auto"/>
            <w:right w:val="none" w:sz="0" w:space="0" w:color="auto"/>
          </w:divBdr>
        </w:div>
        <w:div w:id="2041347445">
          <w:marLeft w:val="0"/>
          <w:marRight w:val="0"/>
          <w:marTop w:val="0"/>
          <w:marBottom w:val="0"/>
          <w:divBdr>
            <w:top w:val="none" w:sz="0" w:space="0" w:color="auto"/>
            <w:left w:val="none" w:sz="0" w:space="0" w:color="auto"/>
            <w:bottom w:val="none" w:sz="0" w:space="0" w:color="auto"/>
            <w:right w:val="none" w:sz="0" w:space="0" w:color="auto"/>
          </w:divBdr>
        </w:div>
        <w:div w:id="2062898980">
          <w:marLeft w:val="0"/>
          <w:marRight w:val="0"/>
          <w:marTop w:val="0"/>
          <w:marBottom w:val="0"/>
          <w:divBdr>
            <w:top w:val="none" w:sz="0" w:space="0" w:color="auto"/>
            <w:left w:val="none" w:sz="0" w:space="0" w:color="auto"/>
            <w:bottom w:val="none" w:sz="0" w:space="0" w:color="auto"/>
            <w:right w:val="none" w:sz="0" w:space="0" w:color="auto"/>
          </w:divBdr>
        </w:div>
      </w:divsChild>
    </w:div>
    <w:div w:id="146752960">
      <w:bodyDiv w:val="1"/>
      <w:marLeft w:val="0"/>
      <w:marRight w:val="0"/>
      <w:marTop w:val="0"/>
      <w:marBottom w:val="0"/>
      <w:divBdr>
        <w:top w:val="none" w:sz="0" w:space="0" w:color="auto"/>
        <w:left w:val="none" w:sz="0" w:space="0" w:color="auto"/>
        <w:bottom w:val="none" w:sz="0" w:space="0" w:color="auto"/>
        <w:right w:val="none" w:sz="0" w:space="0" w:color="auto"/>
      </w:divBdr>
      <w:divsChild>
        <w:div w:id="8413861">
          <w:marLeft w:val="0"/>
          <w:marRight w:val="0"/>
          <w:marTop w:val="0"/>
          <w:marBottom w:val="0"/>
          <w:divBdr>
            <w:top w:val="none" w:sz="0" w:space="0" w:color="auto"/>
            <w:left w:val="none" w:sz="0" w:space="0" w:color="auto"/>
            <w:bottom w:val="none" w:sz="0" w:space="0" w:color="auto"/>
            <w:right w:val="none" w:sz="0" w:space="0" w:color="auto"/>
          </w:divBdr>
        </w:div>
        <w:div w:id="24137883">
          <w:marLeft w:val="0"/>
          <w:marRight w:val="0"/>
          <w:marTop w:val="0"/>
          <w:marBottom w:val="0"/>
          <w:divBdr>
            <w:top w:val="none" w:sz="0" w:space="0" w:color="auto"/>
            <w:left w:val="none" w:sz="0" w:space="0" w:color="auto"/>
            <w:bottom w:val="none" w:sz="0" w:space="0" w:color="auto"/>
            <w:right w:val="none" w:sz="0" w:space="0" w:color="auto"/>
          </w:divBdr>
        </w:div>
        <w:div w:id="52434679">
          <w:marLeft w:val="0"/>
          <w:marRight w:val="0"/>
          <w:marTop w:val="0"/>
          <w:marBottom w:val="0"/>
          <w:divBdr>
            <w:top w:val="none" w:sz="0" w:space="0" w:color="auto"/>
            <w:left w:val="none" w:sz="0" w:space="0" w:color="auto"/>
            <w:bottom w:val="none" w:sz="0" w:space="0" w:color="auto"/>
            <w:right w:val="none" w:sz="0" w:space="0" w:color="auto"/>
          </w:divBdr>
        </w:div>
        <w:div w:id="152643563">
          <w:marLeft w:val="0"/>
          <w:marRight w:val="0"/>
          <w:marTop w:val="0"/>
          <w:marBottom w:val="0"/>
          <w:divBdr>
            <w:top w:val="none" w:sz="0" w:space="0" w:color="auto"/>
            <w:left w:val="none" w:sz="0" w:space="0" w:color="auto"/>
            <w:bottom w:val="none" w:sz="0" w:space="0" w:color="auto"/>
            <w:right w:val="none" w:sz="0" w:space="0" w:color="auto"/>
          </w:divBdr>
        </w:div>
        <w:div w:id="282736804">
          <w:marLeft w:val="0"/>
          <w:marRight w:val="0"/>
          <w:marTop w:val="0"/>
          <w:marBottom w:val="0"/>
          <w:divBdr>
            <w:top w:val="none" w:sz="0" w:space="0" w:color="auto"/>
            <w:left w:val="none" w:sz="0" w:space="0" w:color="auto"/>
            <w:bottom w:val="none" w:sz="0" w:space="0" w:color="auto"/>
            <w:right w:val="none" w:sz="0" w:space="0" w:color="auto"/>
          </w:divBdr>
        </w:div>
        <w:div w:id="309020923">
          <w:marLeft w:val="0"/>
          <w:marRight w:val="0"/>
          <w:marTop w:val="0"/>
          <w:marBottom w:val="0"/>
          <w:divBdr>
            <w:top w:val="none" w:sz="0" w:space="0" w:color="auto"/>
            <w:left w:val="none" w:sz="0" w:space="0" w:color="auto"/>
            <w:bottom w:val="none" w:sz="0" w:space="0" w:color="auto"/>
            <w:right w:val="none" w:sz="0" w:space="0" w:color="auto"/>
          </w:divBdr>
        </w:div>
        <w:div w:id="376248880">
          <w:marLeft w:val="0"/>
          <w:marRight w:val="0"/>
          <w:marTop w:val="0"/>
          <w:marBottom w:val="0"/>
          <w:divBdr>
            <w:top w:val="none" w:sz="0" w:space="0" w:color="auto"/>
            <w:left w:val="none" w:sz="0" w:space="0" w:color="auto"/>
            <w:bottom w:val="none" w:sz="0" w:space="0" w:color="auto"/>
            <w:right w:val="none" w:sz="0" w:space="0" w:color="auto"/>
          </w:divBdr>
        </w:div>
        <w:div w:id="455832829">
          <w:marLeft w:val="0"/>
          <w:marRight w:val="0"/>
          <w:marTop w:val="0"/>
          <w:marBottom w:val="0"/>
          <w:divBdr>
            <w:top w:val="none" w:sz="0" w:space="0" w:color="auto"/>
            <w:left w:val="none" w:sz="0" w:space="0" w:color="auto"/>
            <w:bottom w:val="none" w:sz="0" w:space="0" w:color="auto"/>
            <w:right w:val="none" w:sz="0" w:space="0" w:color="auto"/>
          </w:divBdr>
        </w:div>
        <w:div w:id="491145523">
          <w:marLeft w:val="0"/>
          <w:marRight w:val="0"/>
          <w:marTop w:val="0"/>
          <w:marBottom w:val="0"/>
          <w:divBdr>
            <w:top w:val="none" w:sz="0" w:space="0" w:color="auto"/>
            <w:left w:val="none" w:sz="0" w:space="0" w:color="auto"/>
            <w:bottom w:val="none" w:sz="0" w:space="0" w:color="auto"/>
            <w:right w:val="none" w:sz="0" w:space="0" w:color="auto"/>
          </w:divBdr>
        </w:div>
        <w:div w:id="633677627">
          <w:marLeft w:val="0"/>
          <w:marRight w:val="0"/>
          <w:marTop w:val="0"/>
          <w:marBottom w:val="0"/>
          <w:divBdr>
            <w:top w:val="none" w:sz="0" w:space="0" w:color="auto"/>
            <w:left w:val="none" w:sz="0" w:space="0" w:color="auto"/>
            <w:bottom w:val="none" w:sz="0" w:space="0" w:color="auto"/>
            <w:right w:val="none" w:sz="0" w:space="0" w:color="auto"/>
          </w:divBdr>
        </w:div>
        <w:div w:id="680164007">
          <w:marLeft w:val="0"/>
          <w:marRight w:val="0"/>
          <w:marTop w:val="0"/>
          <w:marBottom w:val="0"/>
          <w:divBdr>
            <w:top w:val="none" w:sz="0" w:space="0" w:color="auto"/>
            <w:left w:val="none" w:sz="0" w:space="0" w:color="auto"/>
            <w:bottom w:val="none" w:sz="0" w:space="0" w:color="auto"/>
            <w:right w:val="none" w:sz="0" w:space="0" w:color="auto"/>
          </w:divBdr>
        </w:div>
        <w:div w:id="689531163">
          <w:marLeft w:val="0"/>
          <w:marRight w:val="0"/>
          <w:marTop w:val="0"/>
          <w:marBottom w:val="0"/>
          <w:divBdr>
            <w:top w:val="none" w:sz="0" w:space="0" w:color="auto"/>
            <w:left w:val="none" w:sz="0" w:space="0" w:color="auto"/>
            <w:bottom w:val="none" w:sz="0" w:space="0" w:color="auto"/>
            <w:right w:val="none" w:sz="0" w:space="0" w:color="auto"/>
          </w:divBdr>
        </w:div>
        <w:div w:id="731006792">
          <w:marLeft w:val="0"/>
          <w:marRight w:val="0"/>
          <w:marTop w:val="0"/>
          <w:marBottom w:val="0"/>
          <w:divBdr>
            <w:top w:val="none" w:sz="0" w:space="0" w:color="auto"/>
            <w:left w:val="none" w:sz="0" w:space="0" w:color="auto"/>
            <w:bottom w:val="none" w:sz="0" w:space="0" w:color="auto"/>
            <w:right w:val="none" w:sz="0" w:space="0" w:color="auto"/>
          </w:divBdr>
        </w:div>
        <w:div w:id="887567933">
          <w:marLeft w:val="0"/>
          <w:marRight w:val="0"/>
          <w:marTop w:val="0"/>
          <w:marBottom w:val="0"/>
          <w:divBdr>
            <w:top w:val="none" w:sz="0" w:space="0" w:color="auto"/>
            <w:left w:val="none" w:sz="0" w:space="0" w:color="auto"/>
            <w:bottom w:val="none" w:sz="0" w:space="0" w:color="auto"/>
            <w:right w:val="none" w:sz="0" w:space="0" w:color="auto"/>
          </w:divBdr>
        </w:div>
        <w:div w:id="1010327309">
          <w:marLeft w:val="0"/>
          <w:marRight w:val="0"/>
          <w:marTop w:val="0"/>
          <w:marBottom w:val="0"/>
          <w:divBdr>
            <w:top w:val="none" w:sz="0" w:space="0" w:color="auto"/>
            <w:left w:val="none" w:sz="0" w:space="0" w:color="auto"/>
            <w:bottom w:val="none" w:sz="0" w:space="0" w:color="auto"/>
            <w:right w:val="none" w:sz="0" w:space="0" w:color="auto"/>
          </w:divBdr>
        </w:div>
        <w:div w:id="1087380549">
          <w:marLeft w:val="0"/>
          <w:marRight w:val="0"/>
          <w:marTop w:val="0"/>
          <w:marBottom w:val="0"/>
          <w:divBdr>
            <w:top w:val="none" w:sz="0" w:space="0" w:color="auto"/>
            <w:left w:val="none" w:sz="0" w:space="0" w:color="auto"/>
            <w:bottom w:val="none" w:sz="0" w:space="0" w:color="auto"/>
            <w:right w:val="none" w:sz="0" w:space="0" w:color="auto"/>
          </w:divBdr>
        </w:div>
        <w:div w:id="1114978044">
          <w:marLeft w:val="0"/>
          <w:marRight w:val="0"/>
          <w:marTop w:val="0"/>
          <w:marBottom w:val="0"/>
          <w:divBdr>
            <w:top w:val="none" w:sz="0" w:space="0" w:color="auto"/>
            <w:left w:val="none" w:sz="0" w:space="0" w:color="auto"/>
            <w:bottom w:val="none" w:sz="0" w:space="0" w:color="auto"/>
            <w:right w:val="none" w:sz="0" w:space="0" w:color="auto"/>
          </w:divBdr>
        </w:div>
        <w:div w:id="1115516746">
          <w:marLeft w:val="0"/>
          <w:marRight w:val="0"/>
          <w:marTop w:val="0"/>
          <w:marBottom w:val="0"/>
          <w:divBdr>
            <w:top w:val="none" w:sz="0" w:space="0" w:color="auto"/>
            <w:left w:val="none" w:sz="0" w:space="0" w:color="auto"/>
            <w:bottom w:val="none" w:sz="0" w:space="0" w:color="auto"/>
            <w:right w:val="none" w:sz="0" w:space="0" w:color="auto"/>
          </w:divBdr>
        </w:div>
        <w:div w:id="1131945150">
          <w:marLeft w:val="0"/>
          <w:marRight w:val="0"/>
          <w:marTop w:val="0"/>
          <w:marBottom w:val="0"/>
          <w:divBdr>
            <w:top w:val="none" w:sz="0" w:space="0" w:color="auto"/>
            <w:left w:val="none" w:sz="0" w:space="0" w:color="auto"/>
            <w:bottom w:val="none" w:sz="0" w:space="0" w:color="auto"/>
            <w:right w:val="none" w:sz="0" w:space="0" w:color="auto"/>
          </w:divBdr>
        </w:div>
        <w:div w:id="1381708620">
          <w:marLeft w:val="0"/>
          <w:marRight w:val="0"/>
          <w:marTop w:val="0"/>
          <w:marBottom w:val="0"/>
          <w:divBdr>
            <w:top w:val="none" w:sz="0" w:space="0" w:color="auto"/>
            <w:left w:val="none" w:sz="0" w:space="0" w:color="auto"/>
            <w:bottom w:val="none" w:sz="0" w:space="0" w:color="auto"/>
            <w:right w:val="none" w:sz="0" w:space="0" w:color="auto"/>
          </w:divBdr>
        </w:div>
        <w:div w:id="1428110528">
          <w:marLeft w:val="0"/>
          <w:marRight w:val="0"/>
          <w:marTop w:val="0"/>
          <w:marBottom w:val="0"/>
          <w:divBdr>
            <w:top w:val="none" w:sz="0" w:space="0" w:color="auto"/>
            <w:left w:val="none" w:sz="0" w:space="0" w:color="auto"/>
            <w:bottom w:val="none" w:sz="0" w:space="0" w:color="auto"/>
            <w:right w:val="none" w:sz="0" w:space="0" w:color="auto"/>
          </w:divBdr>
        </w:div>
        <w:div w:id="1592736629">
          <w:marLeft w:val="0"/>
          <w:marRight w:val="0"/>
          <w:marTop w:val="0"/>
          <w:marBottom w:val="0"/>
          <w:divBdr>
            <w:top w:val="none" w:sz="0" w:space="0" w:color="auto"/>
            <w:left w:val="none" w:sz="0" w:space="0" w:color="auto"/>
            <w:bottom w:val="none" w:sz="0" w:space="0" w:color="auto"/>
            <w:right w:val="none" w:sz="0" w:space="0" w:color="auto"/>
          </w:divBdr>
        </w:div>
        <w:div w:id="1627395473">
          <w:marLeft w:val="0"/>
          <w:marRight w:val="0"/>
          <w:marTop w:val="0"/>
          <w:marBottom w:val="0"/>
          <w:divBdr>
            <w:top w:val="none" w:sz="0" w:space="0" w:color="auto"/>
            <w:left w:val="none" w:sz="0" w:space="0" w:color="auto"/>
            <w:bottom w:val="none" w:sz="0" w:space="0" w:color="auto"/>
            <w:right w:val="none" w:sz="0" w:space="0" w:color="auto"/>
          </w:divBdr>
        </w:div>
        <w:div w:id="1776288926">
          <w:marLeft w:val="0"/>
          <w:marRight w:val="0"/>
          <w:marTop w:val="0"/>
          <w:marBottom w:val="0"/>
          <w:divBdr>
            <w:top w:val="none" w:sz="0" w:space="0" w:color="auto"/>
            <w:left w:val="none" w:sz="0" w:space="0" w:color="auto"/>
            <w:bottom w:val="none" w:sz="0" w:space="0" w:color="auto"/>
            <w:right w:val="none" w:sz="0" w:space="0" w:color="auto"/>
          </w:divBdr>
        </w:div>
        <w:div w:id="1856260466">
          <w:marLeft w:val="0"/>
          <w:marRight w:val="0"/>
          <w:marTop w:val="0"/>
          <w:marBottom w:val="0"/>
          <w:divBdr>
            <w:top w:val="none" w:sz="0" w:space="0" w:color="auto"/>
            <w:left w:val="none" w:sz="0" w:space="0" w:color="auto"/>
            <w:bottom w:val="none" w:sz="0" w:space="0" w:color="auto"/>
            <w:right w:val="none" w:sz="0" w:space="0" w:color="auto"/>
          </w:divBdr>
        </w:div>
        <w:div w:id="1856456145">
          <w:marLeft w:val="0"/>
          <w:marRight w:val="0"/>
          <w:marTop w:val="0"/>
          <w:marBottom w:val="0"/>
          <w:divBdr>
            <w:top w:val="none" w:sz="0" w:space="0" w:color="auto"/>
            <w:left w:val="none" w:sz="0" w:space="0" w:color="auto"/>
            <w:bottom w:val="none" w:sz="0" w:space="0" w:color="auto"/>
            <w:right w:val="none" w:sz="0" w:space="0" w:color="auto"/>
          </w:divBdr>
        </w:div>
        <w:div w:id="1887139154">
          <w:marLeft w:val="0"/>
          <w:marRight w:val="0"/>
          <w:marTop w:val="0"/>
          <w:marBottom w:val="0"/>
          <w:divBdr>
            <w:top w:val="none" w:sz="0" w:space="0" w:color="auto"/>
            <w:left w:val="none" w:sz="0" w:space="0" w:color="auto"/>
            <w:bottom w:val="none" w:sz="0" w:space="0" w:color="auto"/>
            <w:right w:val="none" w:sz="0" w:space="0" w:color="auto"/>
          </w:divBdr>
        </w:div>
        <w:div w:id="1929078934">
          <w:marLeft w:val="0"/>
          <w:marRight w:val="0"/>
          <w:marTop w:val="0"/>
          <w:marBottom w:val="0"/>
          <w:divBdr>
            <w:top w:val="none" w:sz="0" w:space="0" w:color="auto"/>
            <w:left w:val="none" w:sz="0" w:space="0" w:color="auto"/>
            <w:bottom w:val="none" w:sz="0" w:space="0" w:color="auto"/>
            <w:right w:val="none" w:sz="0" w:space="0" w:color="auto"/>
          </w:divBdr>
        </w:div>
        <w:div w:id="1953703733">
          <w:marLeft w:val="0"/>
          <w:marRight w:val="0"/>
          <w:marTop w:val="0"/>
          <w:marBottom w:val="0"/>
          <w:divBdr>
            <w:top w:val="none" w:sz="0" w:space="0" w:color="auto"/>
            <w:left w:val="none" w:sz="0" w:space="0" w:color="auto"/>
            <w:bottom w:val="none" w:sz="0" w:space="0" w:color="auto"/>
            <w:right w:val="none" w:sz="0" w:space="0" w:color="auto"/>
          </w:divBdr>
        </w:div>
        <w:div w:id="1971662974">
          <w:marLeft w:val="0"/>
          <w:marRight w:val="0"/>
          <w:marTop w:val="0"/>
          <w:marBottom w:val="0"/>
          <w:divBdr>
            <w:top w:val="none" w:sz="0" w:space="0" w:color="auto"/>
            <w:left w:val="none" w:sz="0" w:space="0" w:color="auto"/>
            <w:bottom w:val="none" w:sz="0" w:space="0" w:color="auto"/>
            <w:right w:val="none" w:sz="0" w:space="0" w:color="auto"/>
          </w:divBdr>
        </w:div>
        <w:div w:id="2002345021">
          <w:marLeft w:val="0"/>
          <w:marRight w:val="0"/>
          <w:marTop w:val="0"/>
          <w:marBottom w:val="0"/>
          <w:divBdr>
            <w:top w:val="none" w:sz="0" w:space="0" w:color="auto"/>
            <w:left w:val="none" w:sz="0" w:space="0" w:color="auto"/>
            <w:bottom w:val="none" w:sz="0" w:space="0" w:color="auto"/>
            <w:right w:val="none" w:sz="0" w:space="0" w:color="auto"/>
          </w:divBdr>
        </w:div>
      </w:divsChild>
    </w:div>
    <w:div w:id="420950124">
      <w:bodyDiv w:val="1"/>
      <w:marLeft w:val="0"/>
      <w:marRight w:val="0"/>
      <w:marTop w:val="0"/>
      <w:marBottom w:val="0"/>
      <w:divBdr>
        <w:top w:val="none" w:sz="0" w:space="0" w:color="auto"/>
        <w:left w:val="none" w:sz="0" w:space="0" w:color="auto"/>
        <w:bottom w:val="none" w:sz="0" w:space="0" w:color="auto"/>
        <w:right w:val="none" w:sz="0" w:space="0" w:color="auto"/>
      </w:divBdr>
    </w:div>
    <w:div w:id="467089145">
      <w:bodyDiv w:val="1"/>
      <w:marLeft w:val="0"/>
      <w:marRight w:val="0"/>
      <w:marTop w:val="0"/>
      <w:marBottom w:val="0"/>
      <w:divBdr>
        <w:top w:val="none" w:sz="0" w:space="0" w:color="auto"/>
        <w:left w:val="none" w:sz="0" w:space="0" w:color="auto"/>
        <w:bottom w:val="none" w:sz="0" w:space="0" w:color="auto"/>
        <w:right w:val="none" w:sz="0" w:space="0" w:color="auto"/>
      </w:divBdr>
    </w:div>
    <w:div w:id="486285023">
      <w:bodyDiv w:val="1"/>
      <w:marLeft w:val="0"/>
      <w:marRight w:val="0"/>
      <w:marTop w:val="0"/>
      <w:marBottom w:val="0"/>
      <w:divBdr>
        <w:top w:val="none" w:sz="0" w:space="0" w:color="auto"/>
        <w:left w:val="none" w:sz="0" w:space="0" w:color="auto"/>
        <w:bottom w:val="none" w:sz="0" w:space="0" w:color="auto"/>
        <w:right w:val="none" w:sz="0" w:space="0" w:color="auto"/>
      </w:divBdr>
      <w:divsChild>
        <w:div w:id="12805261">
          <w:marLeft w:val="0"/>
          <w:marRight w:val="0"/>
          <w:marTop w:val="0"/>
          <w:marBottom w:val="0"/>
          <w:divBdr>
            <w:top w:val="none" w:sz="0" w:space="0" w:color="auto"/>
            <w:left w:val="none" w:sz="0" w:space="0" w:color="auto"/>
            <w:bottom w:val="none" w:sz="0" w:space="0" w:color="auto"/>
            <w:right w:val="none" w:sz="0" w:space="0" w:color="auto"/>
          </w:divBdr>
        </w:div>
        <w:div w:id="32269529">
          <w:marLeft w:val="0"/>
          <w:marRight w:val="0"/>
          <w:marTop w:val="0"/>
          <w:marBottom w:val="0"/>
          <w:divBdr>
            <w:top w:val="none" w:sz="0" w:space="0" w:color="auto"/>
            <w:left w:val="none" w:sz="0" w:space="0" w:color="auto"/>
            <w:bottom w:val="none" w:sz="0" w:space="0" w:color="auto"/>
            <w:right w:val="none" w:sz="0" w:space="0" w:color="auto"/>
          </w:divBdr>
        </w:div>
        <w:div w:id="160394658">
          <w:marLeft w:val="0"/>
          <w:marRight w:val="0"/>
          <w:marTop w:val="0"/>
          <w:marBottom w:val="0"/>
          <w:divBdr>
            <w:top w:val="none" w:sz="0" w:space="0" w:color="auto"/>
            <w:left w:val="none" w:sz="0" w:space="0" w:color="auto"/>
            <w:bottom w:val="none" w:sz="0" w:space="0" w:color="auto"/>
            <w:right w:val="none" w:sz="0" w:space="0" w:color="auto"/>
          </w:divBdr>
        </w:div>
        <w:div w:id="224340566">
          <w:marLeft w:val="0"/>
          <w:marRight w:val="0"/>
          <w:marTop w:val="0"/>
          <w:marBottom w:val="0"/>
          <w:divBdr>
            <w:top w:val="none" w:sz="0" w:space="0" w:color="auto"/>
            <w:left w:val="none" w:sz="0" w:space="0" w:color="auto"/>
            <w:bottom w:val="none" w:sz="0" w:space="0" w:color="auto"/>
            <w:right w:val="none" w:sz="0" w:space="0" w:color="auto"/>
          </w:divBdr>
        </w:div>
        <w:div w:id="246964893">
          <w:marLeft w:val="0"/>
          <w:marRight w:val="0"/>
          <w:marTop w:val="0"/>
          <w:marBottom w:val="0"/>
          <w:divBdr>
            <w:top w:val="none" w:sz="0" w:space="0" w:color="auto"/>
            <w:left w:val="none" w:sz="0" w:space="0" w:color="auto"/>
            <w:bottom w:val="none" w:sz="0" w:space="0" w:color="auto"/>
            <w:right w:val="none" w:sz="0" w:space="0" w:color="auto"/>
          </w:divBdr>
        </w:div>
        <w:div w:id="441456781">
          <w:marLeft w:val="0"/>
          <w:marRight w:val="0"/>
          <w:marTop w:val="0"/>
          <w:marBottom w:val="0"/>
          <w:divBdr>
            <w:top w:val="none" w:sz="0" w:space="0" w:color="auto"/>
            <w:left w:val="none" w:sz="0" w:space="0" w:color="auto"/>
            <w:bottom w:val="none" w:sz="0" w:space="0" w:color="auto"/>
            <w:right w:val="none" w:sz="0" w:space="0" w:color="auto"/>
          </w:divBdr>
        </w:div>
        <w:div w:id="481507830">
          <w:marLeft w:val="0"/>
          <w:marRight w:val="0"/>
          <w:marTop w:val="0"/>
          <w:marBottom w:val="0"/>
          <w:divBdr>
            <w:top w:val="none" w:sz="0" w:space="0" w:color="auto"/>
            <w:left w:val="none" w:sz="0" w:space="0" w:color="auto"/>
            <w:bottom w:val="none" w:sz="0" w:space="0" w:color="auto"/>
            <w:right w:val="none" w:sz="0" w:space="0" w:color="auto"/>
          </w:divBdr>
        </w:div>
        <w:div w:id="492842592">
          <w:marLeft w:val="0"/>
          <w:marRight w:val="0"/>
          <w:marTop w:val="0"/>
          <w:marBottom w:val="0"/>
          <w:divBdr>
            <w:top w:val="none" w:sz="0" w:space="0" w:color="auto"/>
            <w:left w:val="none" w:sz="0" w:space="0" w:color="auto"/>
            <w:bottom w:val="none" w:sz="0" w:space="0" w:color="auto"/>
            <w:right w:val="none" w:sz="0" w:space="0" w:color="auto"/>
          </w:divBdr>
        </w:div>
        <w:div w:id="589780140">
          <w:marLeft w:val="0"/>
          <w:marRight w:val="0"/>
          <w:marTop w:val="0"/>
          <w:marBottom w:val="0"/>
          <w:divBdr>
            <w:top w:val="none" w:sz="0" w:space="0" w:color="auto"/>
            <w:left w:val="none" w:sz="0" w:space="0" w:color="auto"/>
            <w:bottom w:val="none" w:sz="0" w:space="0" w:color="auto"/>
            <w:right w:val="none" w:sz="0" w:space="0" w:color="auto"/>
          </w:divBdr>
        </w:div>
        <w:div w:id="803887913">
          <w:marLeft w:val="0"/>
          <w:marRight w:val="0"/>
          <w:marTop w:val="0"/>
          <w:marBottom w:val="0"/>
          <w:divBdr>
            <w:top w:val="none" w:sz="0" w:space="0" w:color="auto"/>
            <w:left w:val="none" w:sz="0" w:space="0" w:color="auto"/>
            <w:bottom w:val="none" w:sz="0" w:space="0" w:color="auto"/>
            <w:right w:val="none" w:sz="0" w:space="0" w:color="auto"/>
          </w:divBdr>
        </w:div>
        <w:div w:id="991519991">
          <w:marLeft w:val="0"/>
          <w:marRight w:val="0"/>
          <w:marTop w:val="0"/>
          <w:marBottom w:val="0"/>
          <w:divBdr>
            <w:top w:val="none" w:sz="0" w:space="0" w:color="auto"/>
            <w:left w:val="none" w:sz="0" w:space="0" w:color="auto"/>
            <w:bottom w:val="none" w:sz="0" w:space="0" w:color="auto"/>
            <w:right w:val="none" w:sz="0" w:space="0" w:color="auto"/>
          </w:divBdr>
        </w:div>
        <w:div w:id="1010572079">
          <w:marLeft w:val="0"/>
          <w:marRight w:val="0"/>
          <w:marTop w:val="0"/>
          <w:marBottom w:val="0"/>
          <w:divBdr>
            <w:top w:val="none" w:sz="0" w:space="0" w:color="auto"/>
            <w:left w:val="none" w:sz="0" w:space="0" w:color="auto"/>
            <w:bottom w:val="none" w:sz="0" w:space="0" w:color="auto"/>
            <w:right w:val="none" w:sz="0" w:space="0" w:color="auto"/>
          </w:divBdr>
        </w:div>
        <w:div w:id="1041441245">
          <w:marLeft w:val="0"/>
          <w:marRight w:val="0"/>
          <w:marTop w:val="0"/>
          <w:marBottom w:val="0"/>
          <w:divBdr>
            <w:top w:val="none" w:sz="0" w:space="0" w:color="auto"/>
            <w:left w:val="none" w:sz="0" w:space="0" w:color="auto"/>
            <w:bottom w:val="none" w:sz="0" w:space="0" w:color="auto"/>
            <w:right w:val="none" w:sz="0" w:space="0" w:color="auto"/>
          </w:divBdr>
        </w:div>
        <w:div w:id="1217203671">
          <w:marLeft w:val="0"/>
          <w:marRight w:val="0"/>
          <w:marTop w:val="0"/>
          <w:marBottom w:val="0"/>
          <w:divBdr>
            <w:top w:val="none" w:sz="0" w:space="0" w:color="auto"/>
            <w:left w:val="none" w:sz="0" w:space="0" w:color="auto"/>
            <w:bottom w:val="none" w:sz="0" w:space="0" w:color="auto"/>
            <w:right w:val="none" w:sz="0" w:space="0" w:color="auto"/>
          </w:divBdr>
        </w:div>
        <w:div w:id="1301375934">
          <w:marLeft w:val="0"/>
          <w:marRight w:val="0"/>
          <w:marTop w:val="0"/>
          <w:marBottom w:val="0"/>
          <w:divBdr>
            <w:top w:val="none" w:sz="0" w:space="0" w:color="auto"/>
            <w:left w:val="none" w:sz="0" w:space="0" w:color="auto"/>
            <w:bottom w:val="none" w:sz="0" w:space="0" w:color="auto"/>
            <w:right w:val="none" w:sz="0" w:space="0" w:color="auto"/>
          </w:divBdr>
        </w:div>
        <w:div w:id="1318024852">
          <w:marLeft w:val="0"/>
          <w:marRight w:val="0"/>
          <w:marTop w:val="0"/>
          <w:marBottom w:val="0"/>
          <w:divBdr>
            <w:top w:val="none" w:sz="0" w:space="0" w:color="auto"/>
            <w:left w:val="none" w:sz="0" w:space="0" w:color="auto"/>
            <w:bottom w:val="none" w:sz="0" w:space="0" w:color="auto"/>
            <w:right w:val="none" w:sz="0" w:space="0" w:color="auto"/>
          </w:divBdr>
        </w:div>
        <w:div w:id="1362439507">
          <w:marLeft w:val="0"/>
          <w:marRight w:val="0"/>
          <w:marTop w:val="0"/>
          <w:marBottom w:val="0"/>
          <w:divBdr>
            <w:top w:val="none" w:sz="0" w:space="0" w:color="auto"/>
            <w:left w:val="none" w:sz="0" w:space="0" w:color="auto"/>
            <w:bottom w:val="none" w:sz="0" w:space="0" w:color="auto"/>
            <w:right w:val="none" w:sz="0" w:space="0" w:color="auto"/>
          </w:divBdr>
        </w:div>
        <w:div w:id="1402021408">
          <w:marLeft w:val="0"/>
          <w:marRight w:val="0"/>
          <w:marTop w:val="0"/>
          <w:marBottom w:val="0"/>
          <w:divBdr>
            <w:top w:val="none" w:sz="0" w:space="0" w:color="auto"/>
            <w:left w:val="none" w:sz="0" w:space="0" w:color="auto"/>
            <w:bottom w:val="none" w:sz="0" w:space="0" w:color="auto"/>
            <w:right w:val="none" w:sz="0" w:space="0" w:color="auto"/>
          </w:divBdr>
        </w:div>
        <w:div w:id="1412583958">
          <w:marLeft w:val="0"/>
          <w:marRight w:val="0"/>
          <w:marTop w:val="0"/>
          <w:marBottom w:val="0"/>
          <w:divBdr>
            <w:top w:val="none" w:sz="0" w:space="0" w:color="auto"/>
            <w:left w:val="none" w:sz="0" w:space="0" w:color="auto"/>
            <w:bottom w:val="none" w:sz="0" w:space="0" w:color="auto"/>
            <w:right w:val="none" w:sz="0" w:space="0" w:color="auto"/>
          </w:divBdr>
        </w:div>
        <w:div w:id="1483932812">
          <w:marLeft w:val="0"/>
          <w:marRight w:val="0"/>
          <w:marTop w:val="0"/>
          <w:marBottom w:val="0"/>
          <w:divBdr>
            <w:top w:val="none" w:sz="0" w:space="0" w:color="auto"/>
            <w:left w:val="none" w:sz="0" w:space="0" w:color="auto"/>
            <w:bottom w:val="none" w:sz="0" w:space="0" w:color="auto"/>
            <w:right w:val="none" w:sz="0" w:space="0" w:color="auto"/>
          </w:divBdr>
        </w:div>
        <w:div w:id="1508516709">
          <w:marLeft w:val="0"/>
          <w:marRight w:val="0"/>
          <w:marTop w:val="0"/>
          <w:marBottom w:val="0"/>
          <w:divBdr>
            <w:top w:val="none" w:sz="0" w:space="0" w:color="auto"/>
            <w:left w:val="none" w:sz="0" w:space="0" w:color="auto"/>
            <w:bottom w:val="none" w:sz="0" w:space="0" w:color="auto"/>
            <w:right w:val="none" w:sz="0" w:space="0" w:color="auto"/>
          </w:divBdr>
        </w:div>
        <w:div w:id="1529248012">
          <w:marLeft w:val="0"/>
          <w:marRight w:val="0"/>
          <w:marTop w:val="0"/>
          <w:marBottom w:val="0"/>
          <w:divBdr>
            <w:top w:val="none" w:sz="0" w:space="0" w:color="auto"/>
            <w:left w:val="none" w:sz="0" w:space="0" w:color="auto"/>
            <w:bottom w:val="none" w:sz="0" w:space="0" w:color="auto"/>
            <w:right w:val="none" w:sz="0" w:space="0" w:color="auto"/>
          </w:divBdr>
        </w:div>
        <w:div w:id="1666515330">
          <w:marLeft w:val="0"/>
          <w:marRight w:val="0"/>
          <w:marTop w:val="0"/>
          <w:marBottom w:val="0"/>
          <w:divBdr>
            <w:top w:val="none" w:sz="0" w:space="0" w:color="auto"/>
            <w:left w:val="none" w:sz="0" w:space="0" w:color="auto"/>
            <w:bottom w:val="none" w:sz="0" w:space="0" w:color="auto"/>
            <w:right w:val="none" w:sz="0" w:space="0" w:color="auto"/>
          </w:divBdr>
        </w:div>
        <w:div w:id="1691175988">
          <w:marLeft w:val="0"/>
          <w:marRight w:val="0"/>
          <w:marTop w:val="0"/>
          <w:marBottom w:val="0"/>
          <w:divBdr>
            <w:top w:val="none" w:sz="0" w:space="0" w:color="auto"/>
            <w:left w:val="none" w:sz="0" w:space="0" w:color="auto"/>
            <w:bottom w:val="none" w:sz="0" w:space="0" w:color="auto"/>
            <w:right w:val="none" w:sz="0" w:space="0" w:color="auto"/>
          </w:divBdr>
        </w:div>
        <w:div w:id="1692487595">
          <w:marLeft w:val="0"/>
          <w:marRight w:val="0"/>
          <w:marTop w:val="0"/>
          <w:marBottom w:val="0"/>
          <w:divBdr>
            <w:top w:val="none" w:sz="0" w:space="0" w:color="auto"/>
            <w:left w:val="none" w:sz="0" w:space="0" w:color="auto"/>
            <w:bottom w:val="none" w:sz="0" w:space="0" w:color="auto"/>
            <w:right w:val="none" w:sz="0" w:space="0" w:color="auto"/>
          </w:divBdr>
        </w:div>
        <w:div w:id="1815876991">
          <w:marLeft w:val="0"/>
          <w:marRight w:val="0"/>
          <w:marTop w:val="0"/>
          <w:marBottom w:val="0"/>
          <w:divBdr>
            <w:top w:val="none" w:sz="0" w:space="0" w:color="auto"/>
            <w:left w:val="none" w:sz="0" w:space="0" w:color="auto"/>
            <w:bottom w:val="none" w:sz="0" w:space="0" w:color="auto"/>
            <w:right w:val="none" w:sz="0" w:space="0" w:color="auto"/>
          </w:divBdr>
        </w:div>
        <w:div w:id="1893075998">
          <w:marLeft w:val="0"/>
          <w:marRight w:val="0"/>
          <w:marTop w:val="0"/>
          <w:marBottom w:val="0"/>
          <w:divBdr>
            <w:top w:val="none" w:sz="0" w:space="0" w:color="auto"/>
            <w:left w:val="none" w:sz="0" w:space="0" w:color="auto"/>
            <w:bottom w:val="none" w:sz="0" w:space="0" w:color="auto"/>
            <w:right w:val="none" w:sz="0" w:space="0" w:color="auto"/>
          </w:divBdr>
        </w:div>
        <w:div w:id="1906649096">
          <w:marLeft w:val="0"/>
          <w:marRight w:val="0"/>
          <w:marTop w:val="0"/>
          <w:marBottom w:val="0"/>
          <w:divBdr>
            <w:top w:val="none" w:sz="0" w:space="0" w:color="auto"/>
            <w:left w:val="none" w:sz="0" w:space="0" w:color="auto"/>
            <w:bottom w:val="none" w:sz="0" w:space="0" w:color="auto"/>
            <w:right w:val="none" w:sz="0" w:space="0" w:color="auto"/>
          </w:divBdr>
        </w:div>
        <w:div w:id="1917279344">
          <w:marLeft w:val="0"/>
          <w:marRight w:val="0"/>
          <w:marTop w:val="0"/>
          <w:marBottom w:val="0"/>
          <w:divBdr>
            <w:top w:val="none" w:sz="0" w:space="0" w:color="auto"/>
            <w:left w:val="none" w:sz="0" w:space="0" w:color="auto"/>
            <w:bottom w:val="none" w:sz="0" w:space="0" w:color="auto"/>
            <w:right w:val="none" w:sz="0" w:space="0" w:color="auto"/>
          </w:divBdr>
        </w:div>
        <w:div w:id="1967077912">
          <w:marLeft w:val="0"/>
          <w:marRight w:val="0"/>
          <w:marTop w:val="0"/>
          <w:marBottom w:val="0"/>
          <w:divBdr>
            <w:top w:val="none" w:sz="0" w:space="0" w:color="auto"/>
            <w:left w:val="none" w:sz="0" w:space="0" w:color="auto"/>
            <w:bottom w:val="none" w:sz="0" w:space="0" w:color="auto"/>
            <w:right w:val="none" w:sz="0" w:space="0" w:color="auto"/>
          </w:divBdr>
        </w:div>
        <w:div w:id="1967352224">
          <w:marLeft w:val="0"/>
          <w:marRight w:val="0"/>
          <w:marTop w:val="0"/>
          <w:marBottom w:val="0"/>
          <w:divBdr>
            <w:top w:val="none" w:sz="0" w:space="0" w:color="auto"/>
            <w:left w:val="none" w:sz="0" w:space="0" w:color="auto"/>
            <w:bottom w:val="none" w:sz="0" w:space="0" w:color="auto"/>
            <w:right w:val="none" w:sz="0" w:space="0" w:color="auto"/>
          </w:divBdr>
        </w:div>
      </w:divsChild>
    </w:div>
    <w:div w:id="497578354">
      <w:bodyDiv w:val="1"/>
      <w:marLeft w:val="0"/>
      <w:marRight w:val="0"/>
      <w:marTop w:val="0"/>
      <w:marBottom w:val="0"/>
      <w:divBdr>
        <w:top w:val="none" w:sz="0" w:space="0" w:color="auto"/>
        <w:left w:val="none" w:sz="0" w:space="0" w:color="auto"/>
        <w:bottom w:val="none" w:sz="0" w:space="0" w:color="auto"/>
        <w:right w:val="none" w:sz="0" w:space="0" w:color="auto"/>
      </w:divBdr>
    </w:div>
    <w:div w:id="671376041">
      <w:bodyDiv w:val="1"/>
      <w:marLeft w:val="0"/>
      <w:marRight w:val="0"/>
      <w:marTop w:val="0"/>
      <w:marBottom w:val="0"/>
      <w:divBdr>
        <w:top w:val="none" w:sz="0" w:space="0" w:color="auto"/>
        <w:left w:val="none" w:sz="0" w:space="0" w:color="auto"/>
        <w:bottom w:val="none" w:sz="0" w:space="0" w:color="auto"/>
        <w:right w:val="none" w:sz="0" w:space="0" w:color="auto"/>
      </w:divBdr>
      <w:divsChild>
        <w:div w:id="661396968">
          <w:marLeft w:val="0"/>
          <w:marRight w:val="0"/>
          <w:marTop w:val="0"/>
          <w:marBottom w:val="0"/>
          <w:divBdr>
            <w:top w:val="none" w:sz="0" w:space="0" w:color="auto"/>
            <w:left w:val="none" w:sz="0" w:space="0" w:color="auto"/>
            <w:bottom w:val="none" w:sz="0" w:space="0" w:color="auto"/>
            <w:right w:val="none" w:sz="0" w:space="0" w:color="auto"/>
          </w:divBdr>
        </w:div>
        <w:div w:id="1044213549">
          <w:marLeft w:val="0"/>
          <w:marRight w:val="0"/>
          <w:marTop w:val="0"/>
          <w:marBottom w:val="0"/>
          <w:divBdr>
            <w:top w:val="none" w:sz="0" w:space="0" w:color="auto"/>
            <w:left w:val="none" w:sz="0" w:space="0" w:color="auto"/>
            <w:bottom w:val="none" w:sz="0" w:space="0" w:color="auto"/>
            <w:right w:val="none" w:sz="0" w:space="0" w:color="auto"/>
          </w:divBdr>
        </w:div>
        <w:div w:id="1145928640">
          <w:marLeft w:val="0"/>
          <w:marRight w:val="0"/>
          <w:marTop w:val="0"/>
          <w:marBottom w:val="0"/>
          <w:divBdr>
            <w:top w:val="none" w:sz="0" w:space="0" w:color="auto"/>
            <w:left w:val="none" w:sz="0" w:space="0" w:color="auto"/>
            <w:bottom w:val="none" w:sz="0" w:space="0" w:color="auto"/>
            <w:right w:val="none" w:sz="0" w:space="0" w:color="auto"/>
          </w:divBdr>
        </w:div>
        <w:div w:id="1258252487">
          <w:marLeft w:val="0"/>
          <w:marRight w:val="0"/>
          <w:marTop w:val="0"/>
          <w:marBottom w:val="0"/>
          <w:divBdr>
            <w:top w:val="none" w:sz="0" w:space="0" w:color="auto"/>
            <w:left w:val="none" w:sz="0" w:space="0" w:color="auto"/>
            <w:bottom w:val="none" w:sz="0" w:space="0" w:color="auto"/>
            <w:right w:val="none" w:sz="0" w:space="0" w:color="auto"/>
          </w:divBdr>
        </w:div>
        <w:div w:id="1272316609">
          <w:marLeft w:val="0"/>
          <w:marRight w:val="0"/>
          <w:marTop w:val="0"/>
          <w:marBottom w:val="0"/>
          <w:divBdr>
            <w:top w:val="none" w:sz="0" w:space="0" w:color="auto"/>
            <w:left w:val="none" w:sz="0" w:space="0" w:color="auto"/>
            <w:bottom w:val="none" w:sz="0" w:space="0" w:color="auto"/>
            <w:right w:val="none" w:sz="0" w:space="0" w:color="auto"/>
          </w:divBdr>
        </w:div>
        <w:div w:id="1398746073">
          <w:marLeft w:val="0"/>
          <w:marRight w:val="0"/>
          <w:marTop w:val="0"/>
          <w:marBottom w:val="0"/>
          <w:divBdr>
            <w:top w:val="none" w:sz="0" w:space="0" w:color="auto"/>
            <w:left w:val="none" w:sz="0" w:space="0" w:color="auto"/>
            <w:bottom w:val="none" w:sz="0" w:space="0" w:color="auto"/>
            <w:right w:val="none" w:sz="0" w:space="0" w:color="auto"/>
          </w:divBdr>
        </w:div>
      </w:divsChild>
    </w:div>
    <w:div w:id="682367786">
      <w:bodyDiv w:val="1"/>
      <w:marLeft w:val="0"/>
      <w:marRight w:val="0"/>
      <w:marTop w:val="0"/>
      <w:marBottom w:val="0"/>
      <w:divBdr>
        <w:top w:val="none" w:sz="0" w:space="0" w:color="auto"/>
        <w:left w:val="none" w:sz="0" w:space="0" w:color="auto"/>
        <w:bottom w:val="none" w:sz="0" w:space="0" w:color="auto"/>
        <w:right w:val="none" w:sz="0" w:space="0" w:color="auto"/>
      </w:divBdr>
      <w:divsChild>
        <w:div w:id="405228747">
          <w:marLeft w:val="0"/>
          <w:marRight w:val="0"/>
          <w:marTop w:val="0"/>
          <w:marBottom w:val="0"/>
          <w:divBdr>
            <w:top w:val="none" w:sz="0" w:space="0" w:color="auto"/>
            <w:left w:val="none" w:sz="0" w:space="0" w:color="auto"/>
            <w:bottom w:val="none" w:sz="0" w:space="0" w:color="auto"/>
            <w:right w:val="none" w:sz="0" w:space="0" w:color="auto"/>
          </w:divBdr>
        </w:div>
        <w:div w:id="761296013">
          <w:marLeft w:val="0"/>
          <w:marRight w:val="0"/>
          <w:marTop w:val="0"/>
          <w:marBottom w:val="0"/>
          <w:divBdr>
            <w:top w:val="none" w:sz="0" w:space="0" w:color="auto"/>
            <w:left w:val="none" w:sz="0" w:space="0" w:color="auto"/>
            <w:bottom w:val="none" w:sz="0" w:space="0" w:color="auto"/>
            <w:right w:val="none" w:sz="0" w:space="0" w:color="auto"/>
          </w:divBdr>
        </w:div>
        <w:div w:id="1104496194">
          <w:marLeft w:val="0"/>
          <w:marRight w:val="0"/>
          <w:marTop w:val="0"/>
          <w:marBottom w:val="0"/>
          <w:divBdr>
            <w:top w:val="none" w:sz="0" w:space="0" w:color="auto"/>
            <w:left w:val="none" w:sz="0" w:space="0" w:color="auto"/>
            <w:bottom w:val="none" w:sz="0" w:space="0" w:color="auto"/>
            <w:right w:val="none" w:sz="0" w:space="0" w:color="auto"/>
          </w:divBdr>
        </w:div>
        <w:div w:id="1703433687">
          <w:marLeft w:val="0"/>
          <w:marRight w:val="0"/>
          <w:marTop w:val="0"/>
          <w:marBottom w:val="0"/>
          <w:divBdr>
            <w:top w:val="none" w:sz="0" w:space="0" w:color="auto"/>
            <w:left w:val="none" w:sz="0" w:space="0" w:color="auto"/>
            <w:bottom w:val="none" w:sz="0" w:space="0" w:color="auto"/>
            <w:right w:val="none" w:sz="0" w:space="0" w:color="auto"/>
          </w:divBdr>
        </w:div>
        <w:div w:id="1798638761">
          <w:marLeft w:val="0"/>
          <w:marRight w:val="0"/>
          <w:marTop w:val="0"/>
          <w:marBottom w:val="0"/>
          <w:divBdr>
            <w:top w:val="none" w:sz="0" w:space="0" w:color="auto"/>
            <w:left w:val="none" w:sz="0" w:space="0" w:color="auto"/>
            <w:bottom w:val="none" w:sz="0" w:space="0" w:color="auto"/>
            <w:right w:val="none" w:sz="0" w:space="0" w:color="auto"/>
          </w:divBdr>
        </w:div>
        <w:div w:id="1965113065">
          <w:marLeft w:val="0"/>
          <w:marRight w:val="0"/>
          <w:marTop w:val="0"/>
          <w:marBottom w:val="0"/>
          <w:divBdr>
            <w:top w:val="none" w:sz="0" w:space="0" w:color="auto"/>
            <w:left w:val="none" w:sz="0" w:space="0" w:color="auto"/>
            <w:bottom w:val="none" w:sz="0" w:space="0" w:color="auto"/>
            <w:right w:val="none" w:sz="0" w:space="0" w:color="auto"/>
          </w:divBdr>
        </w:div>
      </w:divsChild>
    </w:div>
    <w:div w:id="687098706">
      <w:bodyDiv w:val="1"/>
      <w:marLeft w:val="0"/>
      <w:marRight w:val="0"/>
      <w:marTop w:val="0"/>
      <w:marBottom w:val="0"/>
      <w:divBdr>
        <w:top w:val="none" w:sz="0" w:space="0" w:color="auto"/>
        <w:left w:val="none" w:sz="0" w:space="0" w:color="auto"/>
        <w:bottom w:val="none" w:sz="0" w:space="0" w:color="auto"/>
        <w:right w:val="none" w:sz="0" w:space="0" w:color="auto"/>
      </w:divBdr>
    </w:div>
    <w:div w:id="691152439">
      <w:bodyDiv w:val="1"/>
      <w:marLeft w:val="0"/>
      <w:marRight w:val="0"/>
      <w:marTop w:val="0"/>
      <w:marBottom w:val="0"/>
      <w:divBdr>
        <w:top w:val="none" w:sz="0" w:space="0" w:color="auto"/>
        <w:left w:val="none" w:sz="0" w:space="0" w:color="auto"/>
        <w:bottom w:val="none" w:sz="0" w:space="0" w:color="auto"/>
        <w:right w:val="none" w:sz="0" w:space="0" w:color="auto"/>
      </w:divBdr>
      <w:divsChild>
        <w:div w:id="6248580">
          <w:marLeft w:val="0"/>
          <w:marRight w:val="0"/>
          <w:marTop w:val="0"/>
          <w:marBottom w:val="0"/>
          <w:divBdr>
            <w:top w:val="none" w:sz="0" w:space="0" w:color="auto"/>
            <w:left w:val="none" w:sz="0" w:space="0" w:color="auto"/>
            <w:bottom w:val="none" w:sz="0" w:space="0" w:color="auto"/>
            <w:right w:val="none" w:sz="0" w:space="0" w:color="auto"/>
          </w:divBdr>
        </w:div>
        <w:div w:id="264462207">
          <w:marLeft w:val="0"/>
          <w:marRight w:val="0"/>
          <w:marTop w:val="0"/>
          <w:marBottom w:val="0"/>
          <w:divBdr>
            <w:top w:val="none" w:sz="0" w:space="0" w:color="auto"/>
            <w:left w:val="none" w:sz="0" w:space="0" w:color="auto"/>
            <w:bottom w:val="none" w:sz="0" w:space="0" w:color="auto"/>
            <w:right w:val="none" w:sz="0" w:space="0" w:color="auto"/>
          </w:divBdr>
        </w:div>
        <w:div w:id="286202076">
          <w:marLeft w:val="0"/>
          <w:marRight w:val="0"/>
          <w:marTop w:val="0"/>
          <w:marBottom w:val="0"/>
          <w:divBdr>
            <w:top w:val="none" w:sz="0" w:space="0" w:color="auto"/>
            <w:left w:val="none" w:sz="0" w:space="0" w:color="auto"/>
            <w:bottom w:val="none" w:sz="0" w:space="0" w:color="auto"/>
            <w:right w:val="none" w:sz="0" w:space="0" w:color="auto"/>
          </w:divBdr>
        </w:div>
        <w:div w:id="340743827">
          <w:marLeft w:val="0"/>
          <w:marRight w:val="0"/>
          <w:marTop w:val="0"/>
          <w:marBottom w:val="0"/>
          <w:divBdr>
            <w:top w:val="none" w:sz="0" w:space="0" w:color="auto"/>
            <w:left w:val="none" w:sz="0" w:space="0" w:color="auto"/>
            <w:bottom w:val="none" w:sz="0" w:space="0" w:color="auto"/>
            <w:right w:val="none" w:sz="0" w:space="0" w:color="auto"/>
          </w:divBdr>
        </w:div>
        <w:div w:id="350380386">
          <w:marLeft w:val="0"/>
          <w:marRight w:val="0"/>
          <w:marTop w:val="0"/>
          <w:marBottom w:val="0"/>
          <w:divBdr>
            <w:top w:val="none" w:sz="0" w:space="0" w:color="auto"/>
            <w:left w:val="none" w:sz="0" w:space="0" w:color="auto"/>
            <w:bottom w:val="none" w:sz="0" w:space="0" w:color="auto"/>
            <w:right w:val="none" w:sz="0" w:space="0" w:color="auto"/>
          </w:divBdr>
        </w:div>
        <w:div w:id="355621547">
          <w:marLeft w:val="0"/>
          <w:marRight w:val="0"/>
          <w:marTop w:val="0"/>
          <w:marBottom w:val="0"/>
          <w:divBdr>
            <w:top w:val="none" w:sz="0" w:space="0" w:color="auto"/>
            <w:left w:val="none" w:sz="0" w:space="0" w:color="auto"/>
            <w:bottom w:val="none" w:sz="0" w:space="0" w:color="auto"/>
            <w:right w:val="none" w:sz="0" w:space="0" w:color="auto"/>
          </w:divBdr>
        </w:div>
        <w:div w:id="387343973">
          <w:marLeft w:val="0"/>
          <w:marRight w:val="0"/>
          <w:marTop w:val="0"/>
          <w:marBottom w:val="0"/>
          <w:divBdr>
            <w:top w:val="none" w:sz="0" w:space="0" w:color="auto"/>
            <w:left w:val="none" w:sz="0" w:space="0" w:color="auto"/>
            <w:bottom w:val="none" w:sz="0" w:space="0" w:color="auto"/>
            <w:right w:val="none" w:sz="0" w:space="0" w:color="auto"/>
          </w:divBdr>
        </w:div>
        <w:div w:id="420375805">
          <w:marLeft w:val="0"/>
          <w:marRight w:val="0"/>
          <w:marTop w:val="0"/>
          <w:marBottom w:val="0"/>
          <w:divBdr>
            <w:top w:val="none" w:sz="0" w:space="0" w:color="auto"/>
            <w:left w:val="none" w:sz="0" w:space="0" w:color="auto"/>
            <w:bottom w:val="none" w:sz="0" w:space="0" w:color="auto"/>
            <w:right w:val="none" w:sz="0" w:space="0" w:color="auto"/>
          </w:divBdr>
        </w:div>
        <w:div w:id="424762624">
          <w:marLeft w:val="0"/>
          <w:marRight w:val="0"/>
          <w:marTop w:val="0"/>
          <w:marBottom w:val="0"/>
          <w:divBdr>
            <w:top w:val="none" w:sz="0" w:space="0" w:color="auto"/>
            <w:left w:val="none" w:sz="0" w:space="0" w:color="auto"/>
            <w:bottom w:val="none" w:sz="0" w:space="0" w:color="auto"/>
            <w:right w:val="none" w:sz="0" w:space="0" w:color="auto"/>
          </w:divBdr>
        </w:div>
        <w:div w:id="466704530">
          <w:marLeft w:val="0"/>
          <w:marRight w:val="0"/>
          <w:marTop w:val="0"/>
          <w:marBottom w:val="0"/>
          <w:divBdr>
            <w:top w:val="none" w:sz="0" w:space="0" w:color="auto"/>
            <w:left w:val="none" w:sz="0" w:space="0" w:color="auto"/>
            <w:bottom w:val="none" w:sz="0" w:space="0" w:color="auto"/>
            <w:right w:val="none" w:sz="0" w:space="0" w:color="auto"/>
          </w:divBdr>
        </w:div>
        <w:div w:id="506485914">
          <w:marLeft w:val="0"/>
          <w:marRight w:val="0"/>
          <w:marTop w:val="0"/>
          <w:marBottom w:val="0"/>
          <w:divBdr>
            <w:top w:val="none" w:sz="0" w:space="0" w:color="auto"/>
            <w:left w:val="none" w:sz="0" w:space="0" w:color="auto"/>
            <w:bottom w:val="none" w:sz="0" w:space="0" w:color="auto"/>
            <w:right w:val="none" w:sz="0" w:space="0" w:color="auto"/>
          </w:divBdr>
        </w:div>
        <w:div w:id="617874080">
          <w:marLeft w:val="0"/>
          <w:marRight w:val="0"/>
          <w:marTop w:val="0"/>
          <w:marBottom w:val="0"/>
          <w:divBdr>
            <w:top w:val="none" w:sz="0" w:space="0" w:color="auto"/>
            <w:left w:val="none" w:sz="0" w:space="0" w:color="auto"/>
            <w:bottom w:val="none" w:sz="0" w:space="0" w:color="auto"/>
            <w:right w:val="none" w:sz="0" w:space="0" w:color="auto"/>
          </w:divBdr>
        </w:div>
        <w:div w:id="831486689">
          <w:marLeft w:val="0"/>
          <w:marRight w:val="0"/>
          <w:marTop w:val="0"/>
          <w:marBottom w:val="0"/>
          <w:divBdr>
            <w:top w:val="none" w:sz="0" w:space="0" w:color="auto"/>
            <w:left w:val="none" w:sz="0" w:space="0" w:color="auto"/>
            <w:bottom w:val="none" w:sz="0" w:space="0" w:color="auto"/>
            <w:right w:val="none" w:sz="0" w:space="0" w:color="auto"/>
          </w:divBdr>
        </w:div>
        <w:div w:id="1137800943">
          <w:marLeft w:val="0"/>
          <w:marRight w:val="0"/>
          <w:marTop w:val="0"/>
          <w:marBottom w:val="0"/>
          <w:divBdr>
            <w:top w:val="none" w:sz="0" w:space="0" w:color="auto"/>
            <w:left w:val="none" w:sz="0" w:space="0" w:color="auto"/>
            <w:bottom w:val="none" w:sz="0" w:space="0" w:color="auto"/>
            <w:right w:val="none" w:sz="0" w:space="0" w:color="auto"/>
          </w:divBdr>
        </w:div>
        <w:div w:id="1219977634">
          <w:marLeft w:val="0"/>
          <w:marRight w:val="0"/>
          <w:marTop w:val="0"/>
          <w:marBottom w:val="0"/>
          <w:divBdr>
            <w:top w:val="none" w:sz="0" w:space="0" w:color="auto"/>
            <w:left w:val="none" w:sz="0" w:space="0" w:color="auto"/>
            <w:bottom w:val="none" w:sz="0" w:space="0" w:color="auto"/>
            <w:right w:val="none" w:sz="0" w:space="0" w:color="auto"/>
          </w:divBdr>
        </w:div>
        <w:div w:id="1234701834">
          <w:marLeft w:val="0"/>
          <w:marRight w:val="0"/>
          <w:marTop w:val="0"/>
          <w:marBottom w:val="0"/>
          <w:divBdr>
            <w:top w:val="none" w:sz="0" w:space="0" w:color="auto"/>
            <w:left w:val="none" w:sz="0" w:space="0" w:color="auto"/>
            <w:bottom w:val="none" w:sz="0" w:space="0" w:color="auto"/>
            <w:right w:val="none" w:sz="0" w:space="0" w:color="auto"/>
          </w:divBdr>
        </w:div>
        <w:div w:id="1248806914">
          <w:marLeft w:val="0"/>
          <w:marRight w:val="0"/>
          <w:marTop w:val="0"/>
          <w:marBottom w:val="0"/>
          <w:divBdr>
            <w:top w:val="none" w:sz="0" w:space="0" w:color="auto"/>
            <w:left w:val="none" w:sz="0" w:space="0" w:color="auto"/>
            <w:bottom w:val="none" w:sz="0" w:space="0" w:color="auto"/>
            <w:right w:val="none" w:sz="0" w:space="0" w:color="auto"/>
          </w:divBdr>
        </w:div>
        <w:div w:id="1250389739">
          <w:marLeft w:val="0"/>
          <w:marRight w:val="0"/>
          <w:marTop w:val="0"/>
          <w:marBottom w:val="0"/>
          <w:divBdr>
            <w:top w:val="none" w:sz="0" w:space="0" w:color="auto"/>
            <w:left w:val="none" w:sz="0" w:space="0" w:color="auto"/>
            <w:bottom w:val="none" w:sz="0" w:space="0" w:color="auto"/>
            <w:right w:val="none" w:sz="0" w:space="0" w:color="auto"/>
          </w:divBdr>
        </w:div>
        <w:div w:id="1260210924">
          <w:marLeft w:val="0"/>
          <w:marRight w:val="0"/>
          <w:marTop w:val="0"/>
          <w:marBottom w:val="0"/>
          <w:divBdr>
            <w:top w:val="none" w:sz="0" w:space="0" w:color="auto"/>
            <w:left w:val="none" w:sz="0" w:space="0" w:color="auto"/>
            <w:bottom w:val="none" w:sz="0" w:space="0" w:color="auto"/>
            <w:right w:val="none" w:sz="0" w:space="0" w:color="auto"/>
          </w:divBdr>
        </w:div>
        <w:div w:id="1271664083">
          <w:marLeft w:val="0"/>
          <w:marRight w:val="0"/>
          <w:marTop w:val="0"/>
          <w:marBottom w:val="0"/>
          <w:divBdr>
            <w:top w:val="none" w:sz="0" w:space="0" w:color="auto"/>
            <w:left w:val="none" w:sz="0" w:space="0" w:color="auto"/>
            <w:bottom w:val="none" w:sz="0" w:space="0" w:color="auto"/>
            <w:right w:val="none" w:sz="0" w:space="0" w:color="auto"/>
          </w:divBdr>
        </w:div>
        <w:div w:id="1274554347">
          <w:marLeft w:val="0"/>
          <w:marRight w:val="0"/>
          <w:marTop w:val="0"/>
          <w:marBottom w:val="0"/>
          <w:divBdr>
            <w:top w:val="none" w:sz="0" w:space="0" w:color="auto"/>
            <w:left w:val="none" w:sz="0" w:space="0" w:color="auto"/>
            <w:bottom w:val="none" w:sz="0" w:space="0" w:color="auto"/>
            <w:right w:val="none" w:sz="0" w:space="0" w:color="auto"/>
          </w:divBdr>
        </w:div>
        <w:div w:id="1275408597">
          <w:marLeft w:val="0"/>
          <w:marRight w:val="0"/>
          <w:marTop w:val="0"/>
          <w:marBottom w:val="0"/>
          <w:divBdr>
            <w:top w:val="none" w:sz="0" w:space="0" w:color="auto"/>
            <w:left w:val="none" w:sz="0" w:space="0" w:color="auto"/>
            <w:bottom w:val="none" w:sz="0" w:space="0" w:color="auto"/>
            <w:right w:val="none" w:sz="0" w:space="0" w:color="auto"/>
          </w:divBdr>
        </w:div>
        <w:div w:id="1282959957">
          <w:marLeft w:val="0"/>
          <w:marRight w:val="0"/>
          <w:marTop w:val="0"/>
          <w:marBottom w:val="0"/>
          <w:divBdr>
            <w:top w:val="none" w:sz="0" w:space="0" w:color="auto"/>
            <w:left w:val="none" w:sz="0" w:space="0" w:color="auto"/>
            <w:bottom w:val="none" w:sz="0" w:space="0" w:color="auto"/>
            <w:right w:val="none" w:sz="0" w:space="0" w:color="auto"/>
          </w:divBdr>
        </w:div>
        <w:div w:id="1285307198">
          <w:marLeft w:val="0"/>
          <w:marRight w:val="0"/>
          <w:marTop w:val="0"/>
          <w:marBottom w:val="0"/>
          <w:divBdr>
            <w:top w:val="none" w:sz="0" w:space="0" w:color="auto"/>
            <w:left w:val="none" w:sz="0" w:space="0" w:color="auto"/>
            <w:bottom w:val="none" w:sz="0" w:space="0" w:color="auto"/>
            <w:right w:val="none" w:sz="0" w:space="0" w:color="auto"/>
          </w:divBdr>
        </w:div>
        <w:div w:id="1309213271">
          <w:marLeft w:val="0"/>
          <w:marRight w:val="0"/>
          <w:marTop w:val="0"/>
          <w:marBottom w:val="0"/>
          <w:divBdr>
            <w:top w:val="none" w:sz="0" w:space="0" w:color="auto"/>
            <w:left w:val="none" w:sz="0" w:space="0" w:color="auto"/>
            <w:bottom w:val="none" w:sz="0" w:space="0" w:color="auto"/>
            <w:right w:val="none" w:sz="0" w:space="0" w:color="auto"/>
          </w:divBdr>
        </w:div>
        <w:div w:id="1314916419">
          <w:marLeft w:val="0"/>
          <w:marRight w:val="0"/>
          <w:marTop w:val="0"/>
          <w:marBottom w:val="0"/>
          <w:divBdr>
            <w:top w:val="none" w:sz="0" w:space="0" w:color="auto"/>
            <w:left w:val="none" w:sz="0" w:space="0" w:color="auto"/>
            <w:bottom w:val="none" w:sz="0" w:space="0" w:color="auto"/>
            <w:right w:val="none" w:sz="0" w:space="0" w:color="auto"/>
          </w:divBdr>
        </w:div>
        <w:div w:id="1340964568">
          <w:marLeft w:val="0"/>
          <w:marRight w:val="0"/>
          <w:marTop w:val="0"/>
          <w:marBottom w:val="0"/>
          <w:divBdr>
            <w:top w:val="none" w:sz="0" w:space="0" w:color="auto"/>
            <w:left w:val="none" w:sz="0" w:space="0" w:color="auto"/>
            <w:bottom w:val="none" w:sz="0" w:space="0" w:color="auto"/>
            <w:right w:val="none" w:sz="0" w:space="0" w:color="auto"/>
          </w:divBdr>
        </w:div>
        <w:div w:id="1346394993">
          <w:marLeft w:val="0"/>
          <w:marRight w:val="0"/>
          <w:marTop w:val="0"/>
          <w:marBottom w:val="0"/>
          <w:divBdr>
            <w:top w:val="none" w:sz="0" w:space="0" w:color="auto"/>
            <w:left w:val="none" w:sz="0" w:space="0" w:color="auto"/>
            <w:bottom w:val="none" w:sz="0" w:space="0" w:color="auto"/>
            <w:right w:val="none" w:sz="0" w:space="0" w:color="auto"/>
          </w:divBdr>
        </w:div>
        <w:div w:id="1448112732">
          <w:marLeft w:val="0"/>
          <w:marRight w:val="0"/>
          <w:marTop w:val="0"/>
          <w:marBottom w:val="0"/>
          <w:divBdr>
            <w:top w:val="none" w:sz="0" w:space="0" w:color="auto"/>
            <w:left w:val="none" w:sz="0" w:space="0" w:color="auto"/>
            <w:bottom w:val="none" w:sz="0" w:space="0" w:color="auto"/>
            <w:right w:val="none" w:sz="0" w:space="0" w:color="auto"/>
          </w:divBdr>
        </w:div>
        <w:div w:id="1476411597">
          <w:marLeft w:val="0"/>
          <w:marRight w:val="0"/>
          <w:marTop w:val="0"/>
          <w:marBottom w:val="0"/>
          <w:divBdr>
            <w:top w:val="none" w:sz="0" w:space="0" w:color="auto"/>
            <w:left w:val="none" w:sz="0" w:space="0" w:color="auto"/>
            <w:bottom w:val="none" w:sz="0" w:space="0" w:color="auto"/>
            <w:right w:val="none" w:sz="0" w:space="0" w:color="auto"/>
          </w:divBdr>
        </w:div>
        <w:div w:id="1525826477">
          <w:marLeft w:val="0"/>
          <w:marRight w:val="0"/>
          <w:marTop w:val="0"/>
          <w:marBottom w:val="0"/>
          <w:divBdr>
            <w:top w:val="none" w:sz="0" w:space="0" w:color="auto"/>
            <w:left w:val="none" w:sz="0" w:space="0" w:color="auto"/>
            <w:bottom w:val="none" w:sz="0" w:space="0" w:color="auto"/>
            <w:right w:val="none" w:sz="0" w:space="0" w:color="auto"/>
          </w:divBdr>
        </w:div>
        <w:div w:id="1527058855">
          <w:marLeft w:val="0"/>
          <w:marRight w:val="0"/>
          <w:marTop w:val="0"/>
          <w:marBottom w:val="0"/>
          <w:divBdr>
            <w:top w:val="none" w:sz="0" w:space="0" w:color="auto"/>
            <w:left w:val="none" w:sz="0" w:space="0" w:color="auto"/>
            <w:bottom w:val="none" w:sz="0" w:space="0" w:color="auto"/>
            <w:right w:val="none" w:sz="0" w:space="0" w:color="auto"/>
          </w:divBdr>
        </w:div>
        <w:div w:id="1535576563">
          <w:marLeft w:val="0"/>
          <w:marRight w:val="0"/>
          <w:marTop w:val="0"/>
          <w:marBottom w:val="0"/>
          <w:divBdr>
            <w:top w:val="none" w:sz="0" w:space="0" w:color="auto"/>
            <w:left w:val="none" w:sz="0" w:space="0" w:color="auto"/>
            <w:bottom w:val="none" w:sz="0" w:space="0" w:color="auto"/>
            <w:right w:val="none" w:sz="0" w:space="0" w:color="auto"/>
          </w:divBdr>
        </w:div>
        <w:div w:id="1576823314">
          <w:marLeft w:val="0"/>
          <w:marRight w:val="0"/>
          <w:marTop w:val="0"/>
          <w:marBottom w:val="0"/>
          <w:divBdr>
            <w:top w:val="none" w:sz="0" w:space="0" w:color="auto"/>
            <w:left w:val="none" w:sz="0" w:space="0" w:color="auto"/>
            <w:bottom w:val="none" w:sz="0" w:space="0" w:color="auto"/>
            <w:right w:val="none" w:sz="0" w:space="0" w:color="auto"/>
          </w:divBdr>
        </w:div>
        <w:div w:id="1667397626">
          <w:marLeft w:val="0"/>
          <w:marRight w:val="0"/>
          <w:marTop w:val="0"/>
          <w:marBottom w:val="0"/>
          <w:divBdr>
            <w:top w:val="none" w:sz="0" w:space="0" w:color="auto"/>
            <w:left w:val="none" w:sz="0" w:space="0" w:color="auto"/>
            <w:bottom w:val="none" w:sz="0" w:space="0" w:color="auto"/>
            <w:right w:val="none" w:sz="0" w:space="0" w:color="auto"/>
          </w:divBdr>
        </w:div>
        <w:div w:id="1707675439">
          <w:marLeft w:val="0"/>
          <w:marRight w:val="0"/>
          <w:marTop w:val="0"/>
          <w:marBottom w:val="0"/>
          <w:divBdr>
            <w:top w:val="none" w:sz="0" w:space="0" w:color="auto"/>
            <w:left w:val="none" w:sz="0" w:space="0" w:color="auto"/>
            <w:bottom w:val="none" w:sz="0" w:space="0" w:color="auto"/>
            <w:right w:val="none" w:sz="0" w:space="0" w:color="auto"/>
          </w:divBdr>
        </w:div>
        <w:div w:id="1733000476">
          <w:marLeft w:val="0"/>
          <w:marRight w:val="0"/>
          <w:marTop w:val="0"/>
          <w:marBottom w:val="0"/>
          <w:divBdr>
            <w:top w:val="none" w:sz="0" w:space="0" w:color="auto"/>
            <w:left w:val="none" w:sz="0" w:space="0" w:color="auto"/>
            <w:bottom w:val="none" w:sz="0" w:space="0" w:color="auto"/>
            <w:right w:val="none" w:sz="0" w:space="0" w:color="auto"/>
          </w:divBdr>
        </w:div>
        <w:div w:id="1817799014">
          <w:marLeft w:val="0"/>
          <w:marRight w:val="0"/>
          <w:marTop w:val="0"/>
          <w:marBottom w:val="0"/>
          <w:divBdr>
            <w:top w:val="none" w:sz="0" w:space="0" w:color="auto"/>
            <w:left w:val="none" w:sz="0" w:space="0" w:color="auto"/>
            <w:bottom w:val="none" w:sz="0" w:space="0" w:color="auto"/>
            <w:right w:val="none" w:sz="0" w:space="0" w:color="auto"/>
          </w:divBdr>
        </w:div>
        <w:div w:id="1824420587">
          <w:marLeft w:val="0"/>
          <w:marRight w:val="0"/>
          <w:marTop w:val="0"/>
          <w:marBottom w:val="0"/>
          <w:divBdr>
            <w:top w:val="none" w:sz="0" w:space="0" w:color="auto"/>
            <w:left w:val="none" w:sz="0" w:space="0" w:color="auto"/>
            <w:bottom w:val="none" w:sz="0" w:space="0" w:color="auto"/>
            <w:right w:val="none" w:sz="0" w:space="0" w:color="auto"/>
          </w:divBdr>
        </w:div>
        <w:div w:id="1865170118">
          <w:marLeft w:val="0"/>
          <w:marRight w:val="0"/>
          <w:marTop w:val="0"/>
          <w:marBottom w:val="0"/>
          <w:divBdr>
            <w:top w:val="none" w:sz="0" w:space="0" w:color="auto"/>
            <w:left w:val="none" w:sz="0" w:space="0" w:color="auto"/>
            <w:bottom w:val="none" w:sz="0" w:space="0" w:color="auto"/>
            <w:right w:val="none" w:sz="0" w:space="0" w:color="auto"/>
          </w:divBdr>
        </w:div>
        <w:div w:id="1900282705">
          <w:marLeft w:val="0"/>
          <w:marRight w:val="0"/>
          <w:marTop w:val="0"/>
          <w:marBottom w:val="0"/>
          <w:divBdr>
            <w:top w:val="none" w:sz="0" w:space="0" w:color="auto"/>
            <w:left w:val="none" w:sz="0" w:space="0" w:color="auto"/>
            <w:bottom w:val="none" w:sz="0" w:space="0" w:color="auto"/>
            <w:right w:val="none" w:sz="0" w:space="0" w:color="auto"/>
          </w:divBdr>
        </w:div>
        <w:div w:id="1958834599">
          <w:marLeft w:val="0"/>
          <w:marRight w:val="0"/>
          <w:marTop w:val="0"/>
          <w:marBottom w:val="0"/>
          <w:divBdr>
            <w:top w:val="none" w:sz="0" w:space="0" w:color="auto"/>
            <w:left w:val="none" w:sz="0" w:space="0" w:color="auto"/>
            <w:bottom w:val="none" w:sz="0" w:space="0" w:color="auto"/>
            <w:right w:val="none" w:sz="0" w:space="0" w:color="auto"/>
          </w:divBdr>
        </w:div>
        <w:div w:id="2023193152">
          <w:marLeft w:val="0"/>
          <w:marRight w:val="0"/>
          <w:marTop w:val="0"/>
          <w:marBottom w:val="0"/>
          <w:divBdr>
            <w:top w:val="none" w:sz="0" w:space="0" w:color="auto"/>
            <w:left w:val="none" w:sz="0" w:space="0" w:color="auto"/>
            <w:bottom w:val="none" w:sz="0" w:space="0" w:color="auto"/>
            <w:right w:val="none" w:sz="0" w:space="0" w:color="auto"/>
          </w:divBdr>
        </w:div>
        <w:div w:id="2108957558">
          <w:marLeft w:val="0"/>
          <w:marRight w:val="0"/>
          <w:marTop w:val="0"/>
          <w:marBottom w:val="0"/>
          <w:divBdr>
            <w:top w:val="none" w:sz="0" w:space="0" w:color="auto"/>
            <w:left w:val="none" w:sz="0" w:space="0" w:color="auto"/>
            <w:bottom w:val="none" w:sz="0" w:space="0" w:color="auto"/>
            <w:right w:val="none" w:sz="0" w:space="0" w:color="auto"/>
          </w:divBdr>
        </w:div>
      </w:divsChild>
    </w:div>
    <w:div w:id="699164281">
      <w:bodyDiv w:val="1"/>
      <w:marLeft w:val="0"/>
      <w:marRight w:val="0"/>
      <w:marTop w:val="0"/>
      <w:marBottom w:val="0"/>
      <w:divBdr>
        <w:top w:val="none" w:sz="0" w:space="0" w:color="auto"/>
        <w:left w:val="none" w:sz="0" w:space="0" w:color="auto"/>
        <w:bottom w:val="none" w:sz="0" w:space="0" w:color="auto"/>
        <w:right w:val="none" w:sz="0" w:space="0" w:color="auto"/>
      </w:divBdr>
    </w:div>
    <w:div w:id="764426186">
      <w:bodyDiv w:val="1"/>
      <w:marLeft w:val="0"/>
      <w:marRight w:val="0"/>
      <w:marTop w:val="0"/>
      <w:marBottom w:val="0"/>
      <w:divBdr>
        <w:top w:val="none" w:sz="0" w:space="0" w:color="auto"/>
        <w:left w:val="none" w:sz="0" w:space="0" w:color="auto"/>
        <w:bottom w:val="none" w:sz="0" w:space="0" w:color="auto"/>
        <w:right w:val="none" w:sz="0" w:space="0" w:color="auto"/>
      </w:divBdr>
      <w:divsChild>
        <w:div w:id="122700822">
          <w:marLeft w:val="0"/>
          <w:marRight w:val="0"/>
          <w:marTop w:val="0"/>
          <w:marBottom w:val="0"/>
          <w:divBdr>
            <w:top w:val="none" w:sz="0" w:space="0" w:color="auto"/>
            <w:left w:val="none" w:sz="0" w:space="0" w:color="auto"/>
            <w:bottom w:val="none" w:sz="0" w:space="0" w:color="auto"/>
            <w:right w:val="none" w:sz="0" w:space="0" w:color="auto"/>
          </w:divBdr>
        </w:div>
        <w:div w:id="154148431">
          <w:marLeft w:val="0"/>
          <w:marRight w:val="0"/>
          <w:marTop w:val="0"/>
          <w:marBottom w:val="0"/>
          <w:divBdr>
            <w:top w:val="none" w:sz="0" w:space="0" w:color="auto"/>
            <w:left w:val="none" w:sz="0" w:space="0" w:color="auto"/>
            <w:bottom w:val="none" w:sz="0" w:space="0" w:color="auto"/>
            <w:right w:val="none" w:sz="0" w:space="0" w:color="auto"/>
          </w:divBdr>
        </w:div>
        <w:div w:id="182982949">
          <w:marLeft w:val="0"/>
          <w:marRight w:val="0"/>
          <w:marTop w:val="0"/>
          <w:marBottom w:val="0"/>
          <w:divBdr>
            <w:top w:val="none" w:sz="0" w:space="0" w:color="auto"/>
            <w:left w:val="none" w:sz="0" w:space="0" w:color="auto"/>
            <w:bottom w:val="none" w:sz="0" w:space="0" w:color="auto"/>
            <w:right w:val="none" w:sz="0" w:space="0" w:color="auto"/>
          </w:divBdr>
        </w:div>
        <w:div w:id="189268201">
          <w:marLeft w:val="0"/>
          <w:marRight w:val="0"/>
          <w:marTop w:val="0"/>
          <w:marBottom w:val="0"/>
          <w:divBdr>
            <w:top w:val="none" w:sz="0" w:space="0" w:color="auto"/>
            <w:left w:val="none" w:sz="0" w:space="0" w:color="auto"/>
            <w:bottom w:val="none" w:sz="0" w:space="0" w:color="auto"/>
            <w:right w:val="none" w:sz="0" w:space="0" w:color="auto"/>
          </w:divBdr>
        </w:div>
        <w:div w:id="336738933">
          <w:marLeft w:val="0"/>
          <w:marRight w:val="0"/>
          <w:marTop w:val="0"/>
          <w:marBottom w:val="0"/>
          <w:divBdr>
            <w:top w:val="none" w:sz="0" w:space="0" w:color="auto"/>
            <w:left w:val="none" w:sz="0" w:space="0" w:color="auto"/>
            <w:bottom w:val="none" w:sz="0" w:space="0" w:color="auto"/>
            <w:right w:val="none" w:sz="0" w:space="0" w:color="auto"/>
          </w:divBdr>
        </w:div>
        <w:div w:id="342829031">
          <w:marLeft w:val="0"/>
          <w:marRight w:val="0"/>
          <w:marTop w:val="0"/>
          <w:marBottom w:val="0"/>
          <w:divBdr>
            <w:top w:val="none" w:sz="0" w:space="0" w:color="auto"/>
            <w:left w:val="none" w:sz="0" w:space="0" w:color="auto"/>
            <w:bottom w:val="none" w:sz="0" w:space="0" w:color="auto"/>
            <w:right w:val="none" w:sz="0" w:space="0" w:color="auto"/>
          </w:divBdr>
        </w:div>
        <w:div w:id="465903050">
          <w:marLeft w:val="0"/>
          <w:marRight w:val="0"/>
          <w:marTop w:val="0"/>
          <w:marBottom w:val="0"/>
          <w:divBdr>
            <w:top w:val="none" w:sz="0" w:space="0" w:color="auto"/>
            <w:left w:val="none" w:sz="0" w:space="0" w:color="auto"/>
            <w:bottom w:val="none" w:sz="0" w:space="0" w:color="auto"/>
            <w:right w:val="none" w:sz="0" w:space="0" w:color="auto"/>
          </w:divBdr>
        </w:div>
        <w:div w:id="496387704">
          <w:marLeft w:val="0"/>
          <w:marRight w:val="0"/>
          <w:marTop w:val="0"/>
          <w:marBottom w:val="0"/>
          <w:divBdr>
            <w:top w:val="none" w:sz="0" w:space="0" w:color="auto"/>
            <w:left w:val="none" w:sz="0" w:space="0" w:color="auto"/>
            <w:bottom w:val="none" w:sz="0" w:space="0" w:color="auto"/>
            <w:right w:val="none" w:sz="0" w:space="0" w:color="auto"/>
          </w:divBdr>
        </w:div>
        <w:div w:id="544751974">
          <w:marLeft w:val="0"/>
          <w:marRight w:val="0"/>
          <w:marTop w:val="0"/>
          <w:marBottom w:val="0"/>
          <w:divBdr>
            <w:top w:val="none" w:sz="0" w:space="0" w:color="auto"/>
            <w:left w:val="none" w:sz="0" w:space="0" w:color="auto"/>
            <w:bottom w:val="none" w:sz="0" w:space="0" w:color="auto"/>
            <w:right w:val="none" w:sz="0" w:space="0" w:color="auto"/>
          </w:divBdr>
        </w:div>
        <w:div w:id="551502959">
          <w:marLeft w:val="0"/>
          <w:marRight w:val="0"/>
          <w:marTop w:val="0"/>
          <w:marBottom w:val="0"/>
          <w:divBdr>
            <w:top w:val="none" w:sz="0" w:space="0" w:color="auto"/>
            <w:left w:val="none" w:sz="0" w:space="0" w:color="auto"/>
            <w:bottom w:val="none" w:sz="0" w:space="0" w:color="auto"/>
            <w:right w:val="none" w:sz="0" w:space="0" w:color="auto"/>
          </w:divBdr>
        </w:div>
        <w:div w:id="639194619">
          <w:marLeft w:val="0"/>
          <w:marRight w:val="0"/>
          <w:marTop w:val="0"/>
          <w:marBottom w:val="0"/>
          <w:divBdr>
            <w:top w:val="none" w:sz="0" w:space="0" w:color="auto"/>
            <w:left w:val="none" w:sz="0" w:space="0" w:color="auto"/>
            <w:bottom w:val="none" w:sz="0" w:space="0" w:color="auto"/>
            <w:right w:val="none" w:sz="0" w:space="0" w:color="auto"/>
          </w:divBdr>
        </w:div>
        <w:div w:id="770396142">
          <w:marLeft w:val="0"/>
          <w:marRight w:val="0"/>
          <w:marTop w:val="0"/>
          <w:marBottom w:val="0"/>
          <w:divBdr>
            <w:top w:val="none" w:sz="0" w:space="0" w:color="auto"/>
            <w:left w:val="none" w:sz="0" w:space="0" w:color="auto"/>
            <w:bottom w:val="none" w:sz="0" w:space="0" w:color="auto"/>
            <w:right w:val="none" w:sz="0" w:space="0" w:color="auto"/>
          </w:divBdr>
        </w:div>
        <w:div w:id="824325202">
          <w:marLeft w:val="0"/>
          <w:marRight w:val="0"/>
          <w:marTop w:val="0"/>
          <w:marBottom w:val="0"/>
          <w:divBdr>
            <w:top w:val="none" w:sz="0" w:space="0" w:color="auto"/>
            <w:left w:val="none" w:sz="0" w:space="0" w:color="auto"/>
            <w:bottom w:val="none" w:sz="0" w:space="0" w:color="auto"/>
            <w:right w:val="none" w:sz="0" w:space="0" w:color="auto"/>
          </w:divBdr>
        </w:div>
        <w:div w:id="944309190">
          <w:marLeft w:val="0"/>
          <w:marRight w:val="0"/>
          <w:marTop w:val="0"/>
          <w:marBottom w:val="0"/>
          <w:divBdr>
            <w:top w:val="none" w:sz="0" w:space="0" w:color="auto"/>
            <w:left w:val="none" w:sz="0" w:space="0" w:color="auto"/>
            <w:bottom w:val="none" w:sz="0" w:space="0" w:color="auto"/>
            <w:right w:val="none" w:sz="0" w:space="0" w:color="auto"/>
          </w:divBdr>
        </w:div>
        <w:div w:id="1038966158">
          <w:marLeft w:val="0"/>
          <w:marRight w:val="0"/>
          <w:marTop w:val="0"/>
          <w:marBottom w:val="0"/>
          <w:divBdr>
            <w:top w:val="none" w:sz="0" w:space="0" w:color="auto"/>
            <w:left w:val="none" w:sz="0" w:space="0" w:color="auto"/>
            <w:bottom w:val="none" w:sz="0" w:space="0" w:color="auto"/>
            <w:right w:val="none" w:sz="0" w:space="0" w:color="auto"/>
          </w:divBdr>
        </w:div>
        <w:div w:id="1045063277">
          <w:marLeft w:val="0"/>
          <w:marRight w:val="0"/>
          <w:marTop w:val="0"/>
          <w:marBottom w:val="0"/>
          <w:divBdr>
            <w:top w:val="none" w:sz="0" w:space="0" w:color="auto"/>
            <w:left w:val="none" w:sz="0" w:space="0" w:color="auto"/>
            <w:bottom w:val="none" w:sz="0" w:space="0" w:color="auto"/>
            <w:right w:val="none" w:sz="0" w:space="0" w:color="auto"/>
          </w:divBdr>
        </w:div>
        <w:div w:id="1104494877">
          <w:marLeft w:val="0"/>
          <w:marRight w:val="0"/>
          <w:marTop w:val="0"/>
          <w:marBottom w:val="0"/>
          <w:divBdr>
            <w:top w:val="none" w:sz="0" w:space="0" w:color="auto"/>
            <w:left w:val="none" w:sz="0" w:space="0" w:color="auto"/>
            <w:bottom w:val="none" w:sz="0" w:space="0" w:color="auto"/>
            <w:right w:val="none" w:sz="0" w:space="0" w:color="auto"/>
          </w:divBdr>
        </w:div>
        <w:div w:id="1375618452">
          <w:marLeft w:val="0"/>
          <w:marRight w:val="0"/>
          <w:marTop w:val="0"/>
          <w:marBottom w:val="0"/>
          <w:divBdr>
            <w:top w:val="none" w:sz="0" w:space="0" w:color="auto"/>
            <w:left w:val="none" w:sz="0" w:space="0" w:color="auto"/>
            <w:bottom w:val="none" w:sz="0" w:space="0" w:color="auto"/>
            <w:right w:val="none" w:sz="0" w:space="0" w:color="auto"/>
          </w:divBdr>
        </w:div>
        <w:div w:id="1376738417">
          <w:marLeft w:val="0"/>
          <w:marRight w:val="0"/>
          <w:marTop w:val="0"/>
          <w:marBottom w:val="0"/>
          <w:divBdr>
            <w:top w:val="none" w:sz="0" w:space="0" w:color="auto"/>
            <w:left w:val="none" w:sz="0" w:space="0" w:color="auto"/>
            <w:bottom w:val="none" w:sz="0" w:space="0" w:color="auto"/>
            <w:right w:val="none" w:sz="0" w:space="0" w:color="auto"/>
          </w:divBdr>
        </w:div>
        <w:div w:id="1413501917">
          <w:marLeft w:val="0"/>
          <w:marRight w:val="0"/>
          <w:marTop w:val="0"/>
          <w:marBottom w:val="0"/>
          <w:divBdr>
            <w:top w:val="none" w:sz="0" w:space="0" w:color="auto"/>
            <w:left w:val="none" w:sz="0" w:space="0" w:color="auto"/>
            <w:bottom w:val="none" w:sz="0" w:space="0" w:color="auto"/>
            <w:right w:val="none" w:sz="0" w:space="0" w:color="auto"/>
          </w:divBdr>
        </w:div>
        <w:div w:id="1462113228">
          <w:marLeft w:val="0"/>
          <w:marRight w:val="0"/>
          <w:marTop w:val="0"/>
          <w:marBottom w:val="0"/>
          <w:divBdr>
            <w:top w:val="none" w:sz="0" w:space="0" w:color="auto"/>
            <w:left w:val="none" w:sz="0" w:space="0" w:color="auto"/>
            <w:bottom w:val="none" w:sz="0" w:space="0" w:color="auto"/>
            <w:right w:val="none" w:sz="0" w:space="0" w:color="auto"/>
          </w:divBdr>
        </w:div>
        <w:div w:id="1591114697">
          <w:marLeft w:val="0"/>
          <w:marRight w:val="0"/>
          <w:marTop w:val="0"/>
          <w:marBottom w:val="0"/>
          <w:divBdr>
            <w:top w:val="none" w:sz="0" w:space="0" w:color="auto"/>
            <w:left w:val="none" w:sz="0" w:space="0" w:color="auto"/>
            <w:bottom w:val="none" w:sz="0" w:space="0" w:color="auto"/>
            <w:right w:val="none" w:sz="0" w:space="0" w:color="auto"/>
          </w:divBdr>
        </w:div>
        <w:div w:id="1670592507">
          <w:marLeft w:val="0"/>
          <w:marRight w:val="0"/>
          <w:marTop w:val="0"/>
          <w:marBottom w:val="0"/>
          <w:divBdr>
            <w:top w:val="none" w:sz="0" w:space="0" w:color="auto"/>
            <w:left w:val="none" w:sz="0" w:space="0" w:color="auto"/>
            <w:bottom w:val="none" w:sz="0" w:space="0" w:color="auto"/>
            <w:right w:val="none" w:sz="0" w:space="0" w:color="auto"/>
          </w:divBdr>
        </w:div>
        <w:div w:id="1688673922">
          <w:marLeft w:val="0"/>
          <w:marRight w:val="0"/>
          <w:marTop w:val="0"/>
          <w:marBottom w:val="0"/>
          <w:divBdr>
            <w:top w:val="none" w:sz="0" w:space="0" w:color="auto"/>
            <w:left w:val="none" w:sz="0" w:space="0" w:color="auto"/>
            <w:bottom w:val="none" w:sz="0" w:space="0" w:color="auto"/>
            <w:right w:val="none" w:sz="0" w:space="0" w:color="auto"/>
          </w:divBdr>
        </w:div>
        <w:div w:id="1776778864">
          <w:marLeft w:val="0"/>
          <w:marRight w:val="0"/>
          <w:marTop w:val="0"/>
          <w:marBottom w:val="0"/>
          <w:divBdr>
            <w:top w:val="none" w:sz="0" w:space="0" w:color="auto"/>
            <w:left w:val="none" w:sz="0" w:space="0" w:color="auto"/>
            <w:bottom w:val="none" w:sz="0" w:space="0" w:color="auto"/>
            <w:right w:val="none" w:sz="0" w:space="0" w:color="auto"/>
          </w:divBdr>
        </w:div>
        <w:div w:id="1817214787">
          <w:marLeft w:val="0"/>
          <w:marRight w:val="0"/>
          <w:marTop w:val="0"/>
          <w:marBottom w:val="0"/>
          <w:divBdr>
            <w:top w:val="none" w:sz="0" w:space="0" w:color="auto"/>
            <w:left w:val="none" w:sz="0" w:space="0" w:color="auto"/>
            <w:bottom w:val="none" w:sz="0" w:space="0" w:color="auto"/>
            <w:right w:val="none" w:sz="0" w:space="0" w:color="auto"/>
          </w:divBdr>
        </w:div>
        <w:div w:id="1867910738">
          <w:marLeft w:val="0"/>
          <w:marRight w:val="0"/>
          <w:marTop w:val="0"/>
          <w:marBottom w:val="0"/>
          <w:divBdr>
            <w:top w:val="none" w:sz="0" w:space="0" w:color="auto"/>
            <w:left w:val="none" w:sz="0" w:space="0" w:color="auto"/>
            <w:bottom w:val="none" w:sz="0" w:space="0" w:color="auto"/>
            <w:right w:val="none" w:sz="0" w:space="0" w:color="auto"/>
          </w:divBdr>
        </w:div>
        <w:div w:id="1880820279">
          <w:marLeft w:val="0"/>
          <w:marRight w:val="0"/>
          <w:marTop w:val="0"/>
          <w:marBottom w:val="0"/>
          <w:divBdr>
            <w:top w:val="none" w:sz="0" w:space="0" w:color="auto"/>
            <w:left w:val="none" w:sz="0" w:space="0" w:color="auto"/>
            <w:bottom w:val="none" w:sz="0" w:space="0" w:color="auto"/>
            <w:right w:val="none" w:sz="0" w:space="0" w:color="auto"/>
          </w:divBdr>
        </w:div>
        <w:div w:id="1907448186">
          <w:marLeft w:val="0"/>
          <w:marRight w:val="0"/>
          <w:marTop w:val="0"/>
          <w:marBottom w:val="0"/>
          <w:divBdr>
            <w:top w:val="none" w:sz="0" w:space="0" w:color="auto"/>
            <w:left w:val="none" w:sz="0" w:space="0" w:color="auto"/>
            <w:bottom w:val="none" w:sz="0" w:space="0" w:color="auto"/>
            <w:right w:val="none" w:sz="0" w:space="0" w:color="auto"/>
          </w:divBdr>
        </w:div>
        <w:div w:id="1915551953">
          <w:marLeft w:val="0"/>
          <w:marRight w:val="0"/>
          <w:marTop w:val="0"/>
          <w:marBottom w:val="0"/>
          <w:divBdr>
            <w:top w:val="none" w:sz="0" w:space="0" w:color="auto"/>
            <w:left w:val="none" w:sz="0" w:space="0" w:color="auto"/>
            <w:bottom w:val="none" w:sz="0" w:space="0" w:color="auto"/>
            <w:right w:val="none" w:sz="0" w:space="0" w:color="auto"/>
          </w:divBdr>
        </w:div>
        <w:div w:id="1924099248">
          <w:marLeft w:val="0"/>
          <w:marRight w:val="0"/>
          <w:marTop w:val="0"/>
          <w:marBottom w:val="0"/>
          <w:divBdr>
            <w:top w:val="none" w:sz="0" w:space="0" w:color="auto"/>
            <w:left w:val="none" w:sz="0" w:space="0" w:color="auto"/>
            <w:bottom w:val="none" w:sz="0" w:space="0" w:color="auto"/>
            <w:right w:val="none" w:sz="0" w:space="0" w:color="auto"/>
          </w:divBdr>
        </w:div>
        <w:div w:id="1971200857">
          <w:marLeft w:val="0"/>
          <w:marRight w:val="0"/>
          <w:marTop w:val="0"/>
          <w:marBottom w:val="0"/>
          <w:divBdr>
            <w:top w:val="none" w:sz="0" w:space="0" w:color="auto"/>
            <w:left w:val="none" w:sz="0" w:space="0" w:color="auto"/>
            <w:bottom w:val="none" w:sz="0" w:space="0" w:color="auto"/>
            <w:right w:val="none" w:sz="0" w:space="0" w:color="auto"/>
          </w:divBdr>
        </w:div>
        <w:div w:id="2034769561">
          <w:marLeft w:val="0"/>
          <w:marRight w:val="0"/>
          <w:marTop w:val="0"/>
          <w:marBottom w:val="0"/>
          <w:divBdr>
            <w:top w:val="none" w:sz="0" w:space="0" w:color="auto"/>
            <w:left w:val="none" w:sz="0" w:space="0" w:color="auto"/>
            <w:bottom w:val="none" w:sz="0" w:space="0" w:color="auto"/>
            <w:right w:val="none" w:sz="0" w:space="0" w:color="auto"/>
          </w:divBdr>
        </w:div>
        <w:div w:id="2036230037">
          <w:marLeft w:val="0"/>
          <w:marRight w:val="0"/>
          <w:marTop w:val="0"/>
          <w:marBottom w:val="0"/>
          <w:divBdr>
            <w:top w:val="none" w:sz="0" w:space="0" w:color="auto"/>
            <w:left w:val="none" w:sz="0" w:space="0" w:color="auto"/>
            <w:bottom w:val="none" w:sz="0" w:space="0" w:color="auto"/>
            <w:right w:val="none" w:sz="0" w:space="0" w:color="auto"/>
          </w:divBdr>
        </w:div>
      </w:divsChild>
    </w:div>
    <w:div w:id="891115737">
      <w:bodyDiv w:val="1"/>
      <w:marLeft w:val="0"/>
      <w:marRight w:val="0"/>
      <w:marTop w:val="0"/>
      <w:marBottom w:val="0"/>
      <w:divBdr>
        <w:top w:val="none" w:sz="0" w:space="0" w:color="auto"/>
        <w:left w:val="none" w:sz="0" w:space="0" w:color="auto"/>
        <w:bottom w:val="none" w:sz="0" w:space="0" w:color="auto"/>
        <w:right w:val="none" w:sz="0" w:space="0" w:color="auto"/>
      </w:divBdr>
      <w:divsChild>
        <w:div w:id="58751065">
          <w:marLeft w:val="0"/>
          <w:marRight w:val="0"/>
          <w:marTop w:val="0"/>
          <w:marBottom w:val="0"/>
          <w:divBdr>
            <w:top w:val="none" w:sz="0" w:space="0" w:color="auto"/>
            <w:left w:val="none" w:sz="0" w:space="0" w:color="auto"/>
            <w:bottom w:val="none" w:sz="0" w:space="0" w:color="auto"/>
            <w:right w:val="none" w:sz="0" w:space="0" w:color="auto"/>
          </w:divBdr>
        </w:div>
        <w:div w:id="83652140">
          <w:marLeft w:val="0"/>
          <w:marRight w:val="0"/>
          <w:marTop w:val="0"/>
          <w:marBottom w:val="0"/>
          <w:divBdr>
            <w:top w:val="none" w:sz="0" w:space="0" w:color="auto"/>
            <w:left w:val="none" w:sz="0" w:space="0" w:color="auto"/>
            <w:bottom w:val="none" w:sz="0" w:space="0" w:color="auto"/>
            <w:right w:val="none" w:sz="0" w:space="0" w:color="auto"/>
          </w:divBdr>
        </w:div>
        <w:div w:id="127937220">
          <w:marLeft w:val="0"/>
          <w:marRight w:val="0"/>
          <w:marTop w:val="0"/>
          <w:marBottom w:val="0"/>
          <w:divBdr>
            <w:top w:val="none" w:sz="0" w:space="0" w:color="auto"/>
            <w:left w:val="none" w:sz="0" w:space="0" w:color="auto"/>
            <w:bottom w:val="none" w:sz="0" w:space="0" w:color="auto"/>
            <w:right w:val="none" w:sz="0" w:space="0" w:color="auto"/>
          </w:divBdr>
        </w:div>
        <w:div w:id="293829020">
          <w:marLeft w:val="0"/>
          <w:marRight w:val="0"/>
          <w:marTop w:val="0"/>
          <w:marBottom w:val="0"/>
          <w:divBdr>
            <w:top w:val="none" w:sz="0" w:space="0" w:color="auto"/>
            <w:left w:val="none" w:sz="0" w:space="0" w:color="auto"/>
            <w:bottom w:val="none" w:sz="0" w:space="0" w:color="auto"/>
            <w:right w:val="none" w:sz="0" w:space="0" w:color="auto"/>
          </w:divBdr>
        </w:div>
        <w:div w:id="309483659">
          <w:marLeft w:val="0"/>
          <w:marRight w:val="0"/>
          <w:marTop w:val="0"/>
          <w:marBottom w:val="0"/>
          <w:divBdr>
            <w:top w:val="none" w:sz="0" w:space="0" w:color="auto"/>
            <w:left w:val="none" w:sz="0" w:space="0" w:color="auto"/>
            <w:bottom w:val="none" w:sz="0" w:space="0" w:color="auto"/>
            <w:right w:val="none" w:sz="0" w:space="0" w:color="auto"/>
          </w:divBdr>
        </w:div>
        <w:div w:id="412168330">
          <w:marLeft w:val="0"/>
          <w:marRight w:val="0"/>
          <w:marTop w:val="0"/>
          <w:marBottom w:val="0"/>
          <w:divBdr>
            <w:top w:val="none" w:sz="0" w:space="0" w:color="auto"/>
            <w:left w:val="none" w:sz="0" w:space="0" w:color="auto"/>
            <w:bottom w:val="none" w:sz="0" w:space="0" w:color="auto"/>
            <w:right w:val="none" w:sz="0" w:space="0" w:color="auto"/>
          </w:divBdr>
        </w:div>
        <w:div w:id="456067020">
          <w:marLeft w:val="0"/>
          <w:marRight w:val="0"/>
          <w:marTop w:val="0"/>
          <w:marBottom w:val="0"/>
          <w:divBdr>
            <w:top w:val="none" w:sz="0" w:space="0" w:color="auto"/>
            <w:left w:val="none" w:sz="0" w:space="0" w:color="auto"/>
            <w:bottom w:val="none" w:sz="0" w:space="0" w:color="auto"/>
            <w:right w:val="none" w:sz="0" w:space="0" w:color="auto"/>
          </w:divBdr>
        </w:div>
        <w:div w:id="462163071">
          <w:marLeft w:val="0"/>
          <w:marRight w:val="0"/>
          <w:marTop w:val="0"/>
          <w:marBottom w:val="0"/>
          <w:divBdr>
            <w:top w:val="none" w:sz="0" w:space="0" w:color="auto"/>
            <w:left w:val="none" w:sz="0" w:space="0" w:color="auto"/>
            <w:bottom w:val="none" w:sz="0" w:space="0" w:color="auto"/>
            <w:right w:val="none" w:sz="0" w:space="0" w:color="auto"/>
          </w:divBdr>
        </w:div>
        <w:div w:id="481583279">
          <w:marLeft w:val="0"/>
          <w:marRight w:val="0"/>
          <w:marTop w:val="0"/>
          <w:marBottom w:val="0"/>
          <w:divBdr>
            <w:top w:val="none" w:sz="0" w:space="0" w:color="auto"/>
            <w:left w:val="none" w:sz="0" w:space="0" w:color="auto"/>
            <w:bottom w:val="none" w:sz="0" w:space="0" w:color="auto"/>
            <w:right w:val="none" w:sz="0" w:space="0" w:color="auto"/>
          </w:divBdr>
        </w:div>
        <w:div w:id="728647421">
          <w:marLeft w:val="0"/>
          <w:marRight w:val="0"/>
          <w:marTop w:val="0"/>
          <w:marBottom w:val="0"/>
          <w:divBdr>
            <w:top w:val="none" w:sz="0" w:space="0" w:color="auto"/>
            <w:left w:val="none" w:sz="0" w:space="0" w:color="auto"/>
            <w:bottom w:val="none" w:sz="0" w:space="0" w:color="auto"/>
            <w:right w:val="none" w:sz="0" w:space="0" w:color="auto"/>
          </w:divBdr>
        </w:div>
        <w:div w:id="761486479">
          <w:marLeft w:val="0"/>
          <w:marRight w:val="0"/>
          <w:marTop w:val="0"/>
          <w:marBottom w:val="0"/>
          <w:divBdr>
            <w:top w:val="none" w:sz="0" w:space="0" w:color="auto"/>
            <w:left w:val="none" w:sz="0" w:space="0" w:color="auto"/>
            <w:bottom w:val="none" w:sz="0" w:space="0" w:color="auto"/>
            <w:right w:val="none" w:sz="0" w:space="0" w:color="auto"/>
          </w:divBdr>
        </w:div>
        <w:div w:id="765072956">
          <w:marLeft w:val="0"/>
          <w:marRight w:val="0"/>
          <w:marTop w:val="0"/>
          <w:marBottom w:val="0"/>
          <w:divBdr>
            <w:top w:val="none" w:sz="0" w:space="0" w:color="auto"/>
            <w:left w:val="none" w:sz="0" w:space="0" w:color="auto"/>
            <w:bottom w:val="none" w:sz="0" w:space="0" w:color="auto"/>
            <w:right w:val="none" w:sz="0" w:space="0" w:color="auto"/>
          </w:divBdr>
        </w:div>
        <w:div w:id="817528233">
          <w:marLeft w:val="0"/>
          <w:marRight w:val="0"/>
          <w:marTop w:val="0"/>
          <w:marBottom w:val="0"/>
          <w:divBdr>
            <w:top w:val="none" w:sz="0" w:space="0" w:color="auto"/>
            <w:left w:val="none" w:sz="0" w:space="0" w:color="auto"/>
            <w:bottom w:val="none" w:sz="0" w:space="0" w:color="auto"/>
            <w:right w:val="none" w:sz="0" w:space="0" w:color="auto"/>
          </w:divBdr>
        </w:div>
        <w:div w:id="920411384">
          <w:marLeft w:val="0"/>
          <w:marRight w:val="0"/>
          <w:marTop w:val="0"/>
          <w:marBottom w:val="0"/>
          <w:divBdr>
            <w:top w:val="none" w:sz="0" w:space="0" w:color="auto"/>
            <w:left w:val="none" w:sz="0" w:space="0" w:color="auto"/>
            <w:bottom w:val="none" w:sz="0" w:space="0" w:color="auto"/>
            <w:right w:val="none" w:sz="0" w:space="0" w:color="auto"/>
          </w:divBdr>
        </w:div>
        <w:div w:id="980042727">
          <w:marLeft w:val="0"/>
          <w:marRight w:val="0"/>
          <w:marTop w:val="0"/>
          <w:marBottom w:val="0"/>
          <w:divBdr>
            <w:top w:val="none" w:sz="0" w:space="0" w:color="auto"/>
            <w:left w:val="none" w:sz="0" w:space="0" w:color="auto"/>
            <w:bottom w:val="none" w:sz="0" w:space="0" w:color="auto"/>
            <w:right w:val="none" w:sz="0" w:space="0" w:color="auto"/>
          </w:divBdr>
        </w:div>
        <w:div w:id="1055812067">
          <w:marLeft w:val="0"/>
          <w:marRight w:val="0"/>
          <w:marTop w:val="0"/>
          <w:marBottom w:val="0"/>
          <w:divBdr>
            <w:top w:val="none" w:sz="0" w:space="0" w:color="auto"/>
            <w:left w:val="none" w:sz="0" w:space="0" w:color="auto"/>
            <w:bottom w:val="none" w:sz="0" w:space="0" w:color="auto"/>
            <w:right w:val="none" w:sz="0" w:space="0" w:color="auto"/>
          </w:divBdr>
        </w:div>
        <w:div w:id="1069427548">
          <w:marLeft w:val="0"/>
          <w:marRight w:val="0"/>
          <w:marTop w:val="0"/>
          <w:marBottom w:val="0"/>
          <w:divBdr>
            <w:top w:val="none" w:sz="0" w:space="0" w:color="auto"/>
            <w:left w:val="none" w:sz="0" w:space="0" w:color="auto"/>
            <w:bottom w:val="none" w:sz="0" w:space="0" w:color="auto"/>
            <w:right w:val="none" w:sz="0" w:space="0" w:color="auto"/>
          </w:divBdr>
        </w:div>
        <w:div w:id="1190146575">
          <w:marLeft w:val="0"/>
          <w:marRight w:val="0"/>
          <w:marTop w:val="0"/>
          <w:marBottom w:val="0"/>
          <w:divBdr>
            <w:top w:val="none" w:sz="0" w:space="0" w:color="auto"/>
            <w:left w:val="none" w:sz="0" w:space="0" w:color="auto"/>
            <w:bottom w:val="none" w:sz="0" w:space="0" w:color="auto"/>
            <w:right w:val="none" w:sz="0" w:space="0" w:color="auto"/>
          </w:divBdr>
        </w:div>
        <w:div w:id="1209341264">
          <w:marLeft w:val="0"/>
          <w:marRight w:val="0"/>
          <w:marTop w:val="0"/>
          <w:marBottom w:val="0"/>
          <w:divBdr>
            <w:top w:val="none" w:sz="0" w:space="0" w:color="auto"/>
            <w:left w:val="none" w:sz="0" w:space="0" w:color="auto"/>
            <w:bottom w:val="none" w:sz="0" w:space="0" w:color="auto"/>
            <w:right w:val="none" w:sz="0" w:space="0" w:color="auto"/>
          </w:divBdr>
        </w:div>
        <w:div w:id="1235047918">
          <w:marLeft w:val="0"/>
          <w:marRight w:val="0"/>
          <w:marTop w:val="0"/>
          <w:marBottom w:val="0"/>
          <w:divBdr>
            <w:top w:val="none" w:sz="0" w:space="0" w:color="auto"/>
            <w:left w:val="none" w:sz="0" w:space="0" w:color="auto"/>
            <w:bottom w:val="none" w:sz="0" w:space="0" w:color="auto"/>
            <w:right w:val="none" w:sz="0" w:space="0" w:color="auto"/>
          </w:divBdr>
        </w:div>
        <w:div w:id="1353721173">
          <w:marLeft w:val="0"/>
          <w:marRight w:val="0"/>
          <w:marTop w:val="0"/>
          <w:marBottom w:val="0"/>
          <w:divBdr>
            <w:top w:val="none" w:sz="0" w:space="0" w:color="auto"/>
            <w:left w:val="none" w:sz="0" w:space="0" w:color="auto"/>
            <w:bottom w:val="none" w:sz="0" w:space="0" w:color="auto"/>
            <w:right w:val="none" w:sz="0" w:space="0" w:color="auto"/>
          </w:divBdr>
        </w:div>
        <w:div w:id="1410154901">
          <w:marLeft w:val="0"/>
          <w:marRight w:val="0"/>
          <w:marTop w:val="0"/>
          <w:marBottom w:val="0"/>
          <w:divBdr>
            <w:top w:val="none" w:sz="0" w:space="0" w:color="auto"/>
            <w:left w:val="none" w:sz="0" w:space="0" w:color="auto"/>
            <w:bottom w:val="none" w:sz="0" w:space="0" w:color="auto"/>
            <w:right w:val="none" w:sz="0" w:space="0" w:color="auto"/>
          </w:divBdr>
        </w:div>
        <w:div w:id="1748265262">
          <w:marLeft w:val="0"/>
          <w:marRight w:val="0"/>
          <w:marTop w:val="0"/>
          <w:marBottom w:val="0"/>
          <w:divBdr>
            <w:top w:val="none" w:sz="0" w:space="0" w:color="auto"/>
            <w:left w:val="none" w:sz="0" w:space="0" w:color="auto"/>
            <w:bottom w:val="none" w:sz="0" w:space="0" w:color="auto"/>
            <w:right w:val="none" w:sz="0" w:space="0" w:color="auto"/>
          </w:divBdr>
        </w:div>
        <w:div w:id="1803688171">
          <w:marLeft w:val="0"/>
          <w:marRight w:val="0"/>
          <w:marTop w:val="0"/>
          <w:marBottom w:val="0"/>
          <w:divBdr>
            <w:top w:val="none" w:sz="0" w:space="0" w:color="auto"/>
            <w:left w:val="none" w:sz="0" w:space="0" w:color="auto"/>
            <w:bottom w:val="none" w:sz="0" w:space="0" w:color="auto"/>
            <w:right w:val="none" w:sz="0" w:space="0" w:color="auto"/>
          </w:divBdr>
        </w:div>
        <w:div w:id="1828740483">
          <w:marLeft w:val="0"/>
          <w:marRight w:val="0"/>
          <w:marTop w:val="0"/>
          <w:marBottom w:val="0"/>
          <w:divBdr>
            <w:top w:val="none" w:sz="0" w:space="0" w:color="auto"/>
            <w:left w:val="none" w:sz="0" w:space="0" w:color="auto"/>
            <w:bottom w:val="none" w:sz="0" w:space="0" w:color="auto"/>
            <w:right w:val="none" w:sz="0" w:space="0" w:color="auto"/>
          </w:divBdr>
        </w:div>
        <w:div w:id="1836803842">
          <w:marLeft w:val="0"/>
          <w:marRight w:val="0"/>
          <w:marTop w:val="0"/>
          <w:marBottom w:val="0"/>
          <w:divBdr>
            <w:top w:val="none" w:sz="0" w:space="0" w:color="auto"/>
            <w:left w:val="none" w:sz="0" w:space="0" w:color="auto"/>
            <w:bottom w:val="none" w:sz="0" w:space="0" w:color="auto"/>
            <w:right w:val="none" w:sz="0" w:space="0" w:color="auto"/>
          </w:divBdr>
        </w:div>
        <w:div w:id="1914192264">
          <w:marLeft w:val="0"/>
          <w:marRight w:val="0"/>
          <w:marTop w:val="0"/>
          <w:marBottom w:val="0"/>
          <w:divBdr>
            <w:top w:val="none" w:sz="0" w:space="0" w:color="auto"/>
            <w:left w:val="none" w:sz="0" w:space="0" w:color="auto"/>
            <w:bottom w:val="none" w:sz="0" w:space="0" w:color="auto"/>
            <w:right w:val="none" w:sz="0" w:space="0" w:color="auto"/>
          </w:divBdr>
        </w:div>
        <w:div w:id="1990087893">
          <w:marLeft w:val="0"/>
          <w:marRight w:val="0"/>
          <w:marTop w:val="0"/>
          <w:marBottom w:val="0"/>
          <w:divBdr>
            <w:top w:val="none" w:sz="0" w:space="0" w:color="auto"/>
            <w:left w:val="none" w:sz="0" w:space="0" w:color="auto"/>
            <w:bottom w:val="none" w:sz="0" w:space="0" w:color="auto"/>
            <w:right w:val="none" w:sz="0" w:space="0" w:color="auto"/>
          </w:divBdr>
        </w:div>
        <w:div w:id="1992513714">
          <w:marLeft w:val="0"/>
          <w:marRight w:val="0"/>
          <w:marTop w:val="0"/>
          <w:marBottom w:val="0"/>
          <w:divBdr>
            <w:top w:val="none" w:sz="0" w:space="0" w:color="auto"/>
            <w:left w:val="none" w:sz="0" w:space="0" w:color="auto"/>
            <w:bottom w:val="none" w:sz="0" w:space="0" w:color="auto"/>
            <w:right w:val="none" w:sz="0" w:space="0" w:color="auto"/>
          </w:divBdr>
        </w:div>
        <w:div w:id="2085105615">
          <w:marLeft w:val="0"/>
          <w:marRight w:val="0"/>
          <w:marTop w:val="0"/>
          <w:marBottom w:val="0"/>
          <w:divBdr>
            <w:top w:val="none" w:sz="0" w:space="0" w:color="auto"/>
            <w:left w:val="none" w:sz="0" w:space="0" w:color="auto"/>
            <w:bottom w:val="none" w:sz="0" w:space="0" w:color="auto"/>
            <w:right w:val="none" w:sz="0" w:space="0" w:color="auto"/>
          </w:divBdr>
        </w:div>
        <w:div w:id="2137290963">
          <w:marLeft w:val="0"/>
          <w:marRight w:val="0"/>
          <w:marTop w:val="0"/>
          <w:marBottom w:val="0"/>
          <w:divBdr>
            <w:top w:val="none" w:sz="0" w:space="0" w:color="auto"/>
            <w:left w:val="none" w:sz="0" w:space="0" w:color="auto"/>
            <w:bottom w:val="none" w:sz="0" w:space="0" w:color="auto"/>
            <w:right w:val="none" w:sz="0" w:space="0" w:color="auto"/>
          </w:divBdr>
        </w:div>
      </w:divsChild>
    </w:div>
    <w:div w:id="892086174">
      <w:bodyDiv w:val="1"/>
      <w:marLeft w:val="0"/>
      <w:marRight w:val="0"/>
      <w:marTop w:val="0"/>
      <w:marBottom w:val="0"/>
      <w:divBdr>
        <w:top w:val="none" w:sz="0" w:space="0" w:color="auto"/>
        <w:left w:val="none" w:sz="0" w:space="0" w:color="auto"/>
        <w:bottom w:val="none" w:sz="0" w:space="0" w:color="auto"/>
        <w:right w:val="none" w:sz="0" w:space="0" w:color="auto"/>
      </w:divBdr>
    </w:div>
    <w:div w:id="917904509">
      <w:bodyDiv w:val="1"/>
      <w:marLeft w:val="0"/>
      <w:marRight w:val="0"/>
      <w:marTop w:val="0"/>
      <w:marBottom w:val="0"/>
      <w:divBdr>
        <w:top w:val="none" w:sz="0" w:space="0" w:color="auto"/>
        <w:left w:val="none" w:sz="0" w:space="0" w:color="auto"/>
        <w:bottom w:val="none" w:sz="0" w:space="0" w:color="auto"/>
        <w:right w:val="none" w:sz="0" w:space="0" w:color="auto"/>
      </w:divBdr>
    </w:div>
    <w:div w:id="926886019">
      <w:bodyDiv w:val="1"/>
      <w:marLeft w:val="0"/>
      <w:marRight w:val="0"/>
      <w:marTop w:val="0"/>
      <w:marBottom w:val="0"/>
      <w:divBdr>
        <w:top w:val="none" w:sz="0" w:space="0" w:color="auto"/>
        <w:left w:val="none" w:sz="0" w:space="0" w:color="auto"/>
        <w:bottom w:val="none" w:sz="0" w:space="0" w:color="auto"/>
        <w:right w:val="none" w:sz="0" w:space="0" w:color="auto"/>
      </w:divBdr>
    </w:div>
    <w:div w:id="986783707">
      <w:bodyDiv w:val="1"/>
      <w:marLeft w:val="0"/>
      <w:marRight w:val="0"/>
      <w:marTop w:val="0"/>
      <w:marBottom w:val="0"/>
      <w:divBdr>
        <w:top w:val="none" w:sz="0" w:space="0" w:color="auto"/>
        <w:left w:val="none" w:sz="0" w:space="0" w:color="auto"/>
        <w:bottom w:val="none" w:sz="0" w:space="0" w:color="auto"/>
        <w:right w:val="none" w:sz="0" w:space="0" w:color="auto"/>
      </w:divBdr>
      <w:divsChild>
        <w:div w:id="615912527">
          <w:marLeft w:val="0"/>
          <w:marRight w:val="0"/>
          <w:marTop w:val="0"/>
          <w:marBottom w:val="0"/>
          <w:divBdr>
            <w:top w:val="none" w:sz="0" w:space="0" w:color="auto"/>
            <w:left w:val="none" w:sz="0" w:space="0" w:color="auto"/>
            <w:bottom w:val="none" w:sz="0" w:space="0" w:color="auto"/>
            <w:right w:val="none" w:sz="0" w:space="0" w:color="auto"/>
          </w:divBdr>
        </w:div>
        <w:div w:id="704797288">
          <w:marLeft w:val="0"/>
          <w:marRight w:val="0"/>
          <w:marTop w:val="0"/>
          <w:marBottom w:val="0"/>
          <w:divBdr>
            <w:top w:val="none" w:sz="0" w:space="0" w:color="auto"/>
            <w:left w:val="none" w:sz="0" w:space="0" w:color="auto"/>
            <w:bottom w:val="none" w:sz="0" w:space="0" w:color="auto"/>
            <w:right w:val="none" w:sz="0" w:space="0" w:color="auto"/>
          </w:divBdr>
        </w:div>
        <w:div w:id="1017465562">
          <w:marLeft w:val="0"/>
          <w:marRight w:val="0"/>
          <w:marTop w:val="0"/>
          <w:marBottom w:val="0"/>
          <w:divBdr>
            <w:top w:val="none" w:sz="0" w:space="0" w:color="auto"/>
            <w:left w:val="none" w:sz="0" w:space="0" w:color="auto"/>
            <w:bottom w:val="none" w:sz="0" w:space="0" w:color="auto"/>
            <w:right w:val="none" w:sz="0" w:space="0" w:color="auto"/>
          </w:divBdr>
        </w:div>
        <w:div w:id="1048838851">
          <w:marLeft w:val="0"/>
          <w:marRight w:val="0"/>
          <w:marTop w:val="0"/>
          <w:marBottom w:val="0"/>
          <w:divBdr>
            <w:top w:val="none" w:sz="0" w:space="0" w:color="auto"/>
            <w:left w:val="none" w:sz="0" w:space="0" w:color="auto"/>
            <w:bottom w:val="none" w:sz="0" w:space="0" w:color="auto"/>
            <w:right w:val="none" w:sz="0" w:space="0" w:color="auto"/>
          </w:divBdr>
        </w:div>
        <w:div w:id="1739211304">
          <w:marLeft w:val="0"/>
          <w:marRight w:val="0"/>
          <w:marTop w:val="0"/>
          <w:marBottom w:val="0"/>
          <w:divBdr>
            <w:top w:val="none" w:sz="0" w:space="0" w:color="auto"/>
            <w:left w:val="none" w:sz="0" w:space="0" w:color="auto"/>
            <w:bottom w:val="none" w:sz="0" w:space="0" w:color="auto"/>
            <w:right w:val="none" w:sz="0" w:space="0" w:color="auto"/>
          </w:divBdr>
        </w:div>
        <w:div w:id="1870297648">
          <w:marLeft w:val="0"/>
          <w:marRight w:val="0"/>
          <w:marTop w:val="0"/>
          <w:marBottom w:val="0"/>
          <w:divBdr>
            <w:top w:val="none" w:sz="0" w:space="0" w:color="auto"/>
            <w:left w:val="none" w:sz="0" w:space="0" w:color="auto"/>
            <w:bottom w:val="none" w:sz="0" w:space="0" w:color="auto"/>
            <w:right w:val="none" w:sz="0" w:space="0" w:color="auto"/>
          </w:divBdr>
        </w:div>
      </w:divsChild>
    </w:div>
    <w:div w:id="1082339289">
      <w:bodyDiv w:val="1"/>
      <w:marLeft w:val="0"/>
      <w:marRight w:val="0"/>
      <w:marTop w:val="0"/>
      <w:marBottom w:val="0"/>
      <w:divBdr>
        <w:top w:val="none" w:sz="0" w:space="0" w:color="auto"/>
        <w:left w:val="none" w:sz="0" w:space="0" w:color="auto"/>
        <w:bottom w:val="none" w:sz="0" w:space="0" w:color="auto"/>
        <w:right w:val="none" w:sz="0" w:space="0" w:color="auto"/>
      </w:divBdr>
    </w:div>
    <w:div w:id="1124883619">
      <w:bodyDiv w:val="1"/>
      <w:marLeft w:val="0"/>
      <w:marRight w:val="0"/>
      <w:marTop w:val="0"/>
      <w:marBottom w:val="0"/>
      <w:divBdr>
        <w:top w:val="none" w:sz="0" w:space="0" w:color="auto"/>
        <w:left w:val="none" w:sz="0" w:space="0" w:color="auto"/>
        <w:bottom w:val="none" w:sz="0" w:space="0" w:color="auto"/>
        <w:right w:val="none" w:sz="0" w:space="0" w:color="auto"/>
      </w:divBdr>
      <w:divsChild>
        <w:div w:id="903949133">
          <w:marLeft w:val="0"/>
          <w:marRight w:val="0"/>
          <w:marTop w:val="0"/>
          <w:marBottom w:val="0"/>
          <w:divBdr>
            <w:top w:val="none" w:sz="0" w:space="0" w:color="auto"/>
            <w:left w:val="none" w:sz="0" w:space="0" w:color="auto"/>
            <w:bottom w:val="none" w:sz="0" w:space="0" w:color="auto"/>
            <w:right w:val="none" w:sz="0" w:space="0" w:color="auto"/>
          </w:divBdr>
        </w:div>
        <w:div w:id="1185898118">
          <w:marLeft w:val="0"/>
          <w:marRight w:val="0"/>
          <w:marTop w:val="0"/>
          <w:marBottom w:val="0"/>
          <w:divBdr>
            <w:top w:val="none" w:sz="0" w:space="0" w:color="auto"/>
            <w:left w:val="none" w:sz="0" w:space="0" w:color="auto"/>
            <w:bottom w:val="none" w:sz="0" w:space="0" w:color="auto"/>
            <w:right w:val="none" w:sz="0" w:space="0" w:color="auto"/>
          </w:divBdr>
        </w:div>
        <w:div w:id="1811437095">
          <w:marLeft w:val="0"/>
          <w:marRight w:val="0"/>
          <w:marTop w:val="0"/>
          <w:marBottom w:val="0"/>
          <w:divBdr>
            <w:top w:val="none" w:sz="0" w:space="0" w:color="auto"/>
            <w:left w:val="none" w:sz="0" w:space="0" w:color="auto"/>
            <w:bottom w:val="none" w:sz="0" w:space="0" w:color="auto"/>
            <w:right w:val="none" w:sz="0" w:space="0" w:color="auto"/>
          </w:divBdr>
        </w:div>
      </w:divsChild>
    </w:div>
    <w:div w:id="1205949423">
      <w:bodyDiv w:val="1"/>
      <w:marLeft w:val="0"/>
      <w:marRight w:val="0"/>
      <w:marTop w:val="0"/>
      <w:marBottom w:val="0"/>
      <w:divBdr>
        <w:top w:val="none" w:sz="0" w:space="0" w:color="auto"/>
        <w:left w:val="none" w:sz="0" w:space="0" w:color="auto"/>
        <w:bottom w:val="none" w:sz="0" w:space="0" w:color="auto"/>
        <w:right w:val="none" w:sz="0" w:space="0" w:color="auto"/>
      </w:divBdr>
      <w:divsChild>
        <w:div w:id="36198463">
          <w:marLeft w:val="0"/>
          <w:marRight w:val="0"/>
          <w:marTop w:val="0"/>
          <w:marBottom w:val="0"/>
          <w:divBdr>
            <w:top w:val="none" w:sz="0" w:space="0" w:color="auto"/>
            <w:left w:val="none" w:sz="0" w:space="0" w:color="auto"/>
            <w:bottom w:val="none" w:sz="0" w:space="0" w:color="auto"/>
            <w:right w:val="none" w:sz="0" w:space="0" w:color="auto"/>
          </w:divBdr>
        </w:div>
        <w:div w:id="89981318">
          <w:marLeft w:val="0"/>
          <w:marRight w:val="0"/>
          <w:marTop w:val="0"/>
          <w:marBottom w:val="0"/>
          <w:divBdr>
            <w:top w:val="none" w:sz="0" w:space="0" w:color="auto"/>
            <w:left w:val="none" w:sz="0" w:space="0" w:color="auto"/>
            <w:bottom w:val="none" w:sz="0" w:space="0" w:color="auto"/>
            <w:right w:val="none" w:sz="0" w:space="0" w:color="auto"/>
          </w:divBdr>
        </w:div>
        <w:div w:id="107968187">
          <w:marLeft w:val="0"/>
          <w:marRight w:val="0"/>
          <w:marTop w:val="0"/>
          <w:marBottom w:val="0"/>
          <w:divBdr>
            <w:top w:val="none" w:sz="0" w:space="0" w:color="auto"/>
            <w:left w:val="none" w:sz="0" w:space="0" w:color="auto"/>
            <w:bottom w:val="none" w:sz="0" w:space="0" w:color="auto"/>
            <w:right w:val="none" w:sz="0" w:space="0" w:color="auto"/>
          </w:divBdr>
        </w:div>
        <w:div w:id="109322870">
          <w:marLeft w:val="0"/>
          <w:marRight w:val="0"/>
          <w:marTop w:val="0"/>
          <w:marBottom w:val="0"/>
          <w:divBdr>
            <w:top w:val="none" w:sz="0" w:space="0" w:color="auto"/>
            <w:left w:val="none" w:sz="0" w:space="0" w:color="auto"/>
            <w:bottom w:val="none" w:sz="0" w:space="0" w:color="auto"/>
            <w:right w:val="none" w:sz="0" w:space="0" w:color="auto"/>
          </w:divBdr>
        </w:div>
        <w:div w:id="119223912">
          <w:marLeft w:val="0"/>
          <w:marRight w:val="0"/>
          <w:marTop w:val="0"/>
          <w:marBottom w:val="0"/>
          <w:divBdr>
            <w:top w:val="none" w:sz="0" w:space="0" w:color="auto"/>
            <w:left w:val="none" w:sz="0" w:space="0" w:color="auto"/>
            <w:bottom w:val="none" w:sz="0" w:space="0" w:color="auto"/>
            <w:right w:val="none" w:sz="0" w:space="0" w:color="auto"/>
          </w:divBdr>
        </w:div>
        <w:div w:id="186069714">
          <w:marLeft w:val="0"/>
          <w:marRight w:val="0"/>
          <w:marTop w:val="0"/>
          <w:marBottom w:val="0"/>
          <w:divBdr>
            <w:top w:val="none" w:sz="0" w:space="0" w:color="auto"/>
            <w:left w:val="none" w:sz="0" w:space="0" w:color="auto"/>
            <w:bottom w:val="none" w:sz="0" w:space="0" w:color="auto"/>
            <w:right w:val="none" w:sz="0" w:space="0" w:color="auto"/>
          </w:divBdr>
        </w:div>
        <w:div w:id="188614179">
          <w:marLeft w:val="0"/>
          <w:marRight w:val="0"/>
          <w:marTop w:val="0"/>
          <w:marBottom w:val="0"/>
          <w:divBdr>
            <w:top w:val="none" w:sz="0" w:space="0" w:color="auto"/>
            <w:left w:val="none" w:sz="0" w:space="0" w:color="auto"/>
            <w:bottom w:val="none" w:sz="0" w:space="0" w:color="auto"/>
            <w:right w:val="none" w:sz="0" w:space="0" w:color="auto"/>
          </w:divBdr>
        </w:div>
        <w:div w:id="193541942">
          <w:marLeft w:val="0"/>
          <w:marRight w:val="0"/>
          <w:marTop w:val="0"/>
          <w:marBottom w:val="0"/>
          <w:divBdr>
            <w:top w:val="none" w:sz="0" w:space="0" w:color="auto"/>
            <w:left w:val="none" w:sz="0" w:space="0" w:color="auto"/>
            <w:bottom w:val="none" w:sz="0" w:space="0" w:color="auto"/>
            <w:right w:val="none" w:sz="0" w:space="0" w:color="auto"/>
          </w:divBdr>
        </w:div>
        <w:div w:id="232007120">
          <w:marLeft w:val="0"/>
          <w:marRight w:val="0"/>
          <w:marTop w:val="0"/>
          <w:marBottom w:val="0"/>
          <w:divBdr>
            <w:top w:val="none" w:sz="0" w:space="0" w:color="auto"/>
            <w:left w:val="none" w:sz="0" w:space="0" w:color="auto"/>
            <w:bottom w:val="none" w:sz="0" w:space="0" w:color="auto"/>
            <w:right w:val="none" w:sz="0" w:space="0" w:color="auto"/>
          </w:divBdr>
        </w:div>
        <w:div w:id="463472602">
          <w:marLeft w:val="0"/>
          <w:marRight w:val="0"/>
          <w:marTop w:val="0"/>
          <w:marBottom w:val="0"/>
          <w:divBdr>
            <w:top w:val="none" w:sz="0" w:space="0" w:color="auto"/>
            <w:left w:val="none" w:sz="0" w:space="0" w:color="auto"/>
            <w:bottom w:val="none" w:sz="0" w:space="0" w:color="auto"/>
            <w:right w:val="none" w:sz="0" w:space="0" w:color="auto"/>
          </w:divBdr>
        </w:div>
        <w:div w:id="580793458">
          <w:marLeft w:val="0"/>
          <w:marRight w:val="0"/>
          <w:marTop w:val="0"/>
          <w:marBottom w:val="0"/>
          <w:divBdr>
            <w:top w:val="none" w:sz="0" w:space="0" w:color="auto"/>
            <w:left w:val="none" w:sz="0" w:space="0" w:color="auto"/>
            <w:bottom w:val="none" w:sz="0" w:space="0" w:color="auto"/>
            <w:right w:val="none" w:sz="0" w:space="0" w:color="auto"/>
          </w:divBdr>
        </w:div>
        <w:div w:id="720786603">
          <w:marLeft w:val="0"/>
          <w:marRight w:val="0"/>
          <w:marTop w:val="0"/>
          <w:marBottom w:val="0"/>
          <w:divBdr>
            <w:top w:val="none" w:sz="0" w:space="0" w:color="auto"/>
            <w:left w:val="none" w:sz="0" w:space="0" w:color="auto"/>
            <w:bottom w:val="none" w:sz="0" w:space="0" w:color="auto"/>
            <w:right w:val="none" w:sz="0" w:space="0" w:color="auto"/>
          </w:divBdr>
        </w:div>
        <w:div w:id="783958645">
          <w:marLeft w:val="0"/>
          <w:marRight w:val="0"/>
          <w:marTop w:val="0"/>
          <w:marBottom w:val="0"/>
          <w:divBdr>
            <w:top w:val="none" w:sz="0" w:space="0" w:color="auto"/>
            <w:left w:val="none" w:sz="0" w:space="0" w:color="auto"/>
            <w:bottom w:val="none" w:sz="0" w:space="0" w:color="auto"/>
            <w:right w:val="none" w:sz="0" w:space="0" w:color="auto"/>
          </w:divBdr>
        </w:div>
        <w:div w:id="799417759">
          <w:marLeft w:val="0"/>
          <w:marRight w:val="0"/>
          <w:marTop w:val="0"/>
          <w:marBottom w:val="0"/>
          <w:divBdr>
            <w:top w:val="none" w:sz="0" w:space="0" w:color="auto"/>
            <w:left w:val="none" w:sz="0" w:space="0" w:color="auto"/>
            <w:bottom w:val="none" w:sz="0" w:space="0" w:color="auto"/>
            <w:right w:val="none" w:sz="0" w:space="0" w:color="auto"/>
          </w:divBdr>
        </w:div>
        <w:div w:id="848521441">
          <w:marLeft w:val="0"/>
          <w:marRight w:val="0"/>
          <w:marTop w:val="0"/>
          <w:marBottom w:val="0"/>
          <w:divBdr>
            <w:top w:val="none" w:sz="0" w:space="0" w:color="auto"/>
            <w:left w:val="none" w:sz="0" w:space="0" w:color="auto"/>
            <w:bottom w:val="none" w:sz="0" w:space="0" w:color="auto"/>
            <w:right w:val="none" w:sz="0" w:space="0" w:color="auto"/>
          </w:divBdr>
        </w:div>
        <w:div w:id="894244073">
          <w:marLeft w:val="0"/>
          <w:marRight w:val="0"/>
          <w:marTop w:val="0"/>
          <w:marBottom w:val="0"/>
          <w:divBdr>
            <w:top w:val="none" w:sz="0" w:space="0" w:color="auto"/>
            <w:left w:val="none" w:sz="0" w:space="0" w:color="auto"/>
            <w:bottom w:val="none" w:sz="0" w:space="0" w:color="auto"/>
            <w:right w:val="none" w:sz="0" w:space="0" w:color="auto"/>
          </w:divBdr>
        </w:div>
        <w:div w:id="1030571636">
          <w:marLeft w:val="0"/>
          <w:marRight w:val="0"/>
          <w:marTop w:val="0"/>
          <w:marBottom w:val="0"/>
          <w:divBdr>
            <w:top w:val="none" w:sz="0" w:space="0" w:color="auto"/>
            <w:left w:val="none" w:sz="0" w:space="0" w:color="auto"/>
            <w:bottom w:val="none" w:sz="0" w:space="0" w:color="auto"/>
            <w:right w:val="none" w:sz="0" w:space="0" w:color="auto"/>
          </w:divBdr>
        </w:div>
        <w:div w:id="1108500822">
          <w:marLeft w:val="0"/>
          <w:marRight w:val="0"/>
          <w:marTop w:val="0"/>
          <w:marBottom w:val="0"/>
          <w:divBdr>
            <w:top w:val="none" w:sz="0" w:space="0" w:color="auto"/>
            <w:left w:val="none" w:sz="0" w:space="0" w:color="auto"/>
            <w:bottom w:val="none" w:sz="0" w:space="0" w:color="auto"/>
            <w:right w:val="none" w:sz="0" w:space="0" w:color="auto"/>
          </w:divBdr>
        </w:div>
        <w:div w:id="1182359625">
          <w:marLeft w:val="0"/>
          <w:marRight w:val="0"/>
          <w:marTop w:val="0"/>
          <w:marBottom w:val="0"/>
          <w:divBdr>
            <w:top w:val="none" w:sz="0" w:space="0" w:color="auto"/>
            <w:left w:val="none" w:sz="0" w:space="0" w:color="auto"/>
            <w:bottom w:val="none" w:sz="0" w:space="0" w:color="auto"/>
            <w:right w:val="none" w:sz="0" w:space="0" w:color="auto"/>
          </w:divBdr>
        </w:div>
        <w:div w:id="1209878755">
          <w:marLeft w:val="0"/>
          <w:marRight w:val="0"/>
          <w:marTop w:val="0"/>
          <w:marBottom w:val="0"/>
          <w:divBdr>
            <w:top w:val="none" w:sz="0" w:space="0" w:color="auto"/>
            <w:left w:val="none" w:sz="0" w:space="0" w:color="auto"/>
            <w:bottom w:val="none" w:sz="0" w:space="0" w:color="auto"/>
            <w:right w:val="none" w:sz="0" w:space="0" w:color="auto"/>
          </w:divBdr>
        </w:div>
        <w:div w:id="1298339324">
          <w:marLeft w:val="0"/>
          <w:marRight w:val="0"/>
          <w:marTop w:val="0"/>
          <w:marBottom w:val="0"/>
          <w:divBdr>
            <w:top w:val="none" w:sz="0" w:space="0" w:color="auto"/>
            <w:left w:val="none" w:sz="0" w:space="0" w:color="auto"/>
            <w:bottom w:val="none" w:sz="0" w:space="0" w:color="auto"/>
            <w:right w:val="none" w:sz="0" w:space="0" w:color="auto"/>
          </w:divBdr>
        </w:div>
        <w:div w:id="1380132505">
          <w:marLeft w:val="0"/>
          <w:marRight w:val="0"/>
          <w:marTop w:val="0"/>
          <w:marBottom w:val="0"/>
          <w:divBdr>
            <w:top w:val="none" w:sz="0" w:space="0" w:color="auto"/>
            <w:left w:val="none" w:sz="0" w:space="0" w:color="auto"/>
            <w:bottom w:val="none" w:sz="0" w:space="0" w:color="auto"/>
            <w:right w:val="none" w:sz="0" w:space="0" w:color="auto"/>
          </w:divBdr>
        </w:div>
        <w:div w:id="1414206151">
          <w:marLeft w:val="0"/>
          <w:marRight w:val="0"/>
          <w:marTop w:val="0"/>
          <w:marBottom w:val="0"/>
          <w:divBdr>
            <w:top w:val="none" w:sz="0" w:space="0" w:color="auto"/>
            <w:left w:val="none" w:sz="0" w:space="0" w:color="auto"/>
            <w:bottom w:val="none" w:sz="0" w:space="0" w:color="auto"/>
            <w:right w:val="none" w:sz="0" w:space="0" w:color="auto"/>
          </w:divBdr>
        </w:div>
        <w:div w:id="1448508156">
          <w:marLeft w:val="0"/>
          <w:marRight w:val="0"/>
          <w:marTop w:val="0"/>
          <w:marBottom w:val="0"/>
          <w:divBdr>
            <w:top w:val="none" w:sz="0" w:space="0" w:color="auto"/>
            <w:left w:val="none" w:sz="0" w:space="0" w:color="auto"/>
            <w:bottom w:val="none" w:sz="0" w:space="0" w:color="auto"/>
            <w:right w:val="none" w:sz="0" w:space="0" w:color="auto"/>
          </w:divBdr>
        </w:div>
        <w:div w:id="1584144227">
          <w:marLeft w:val="0"/>
          <w:marRight w:val="0"/>
          <w:marTop w:val="0"/>
          <w:marBottom w:val="0"/>
          <w:divBdr>
            <w:top w:val="none" w:sz="0" w:space="0" w:color="auto"/>
            <w:left w:val="none" w:sz="0" w:space="0" w:color="auto"/>
            <w:bottom w:val="none" w:sz="0" w:space="0" w:color="auto"/>
            <w:right w:val="none" w:sz="0" w:space="0" w:color="auto"/>
          </w:divBdr>
        </w:div>
        <w:div w:id="1788161630">
          <w:marLeft w:val="0"/>
          <w:marRight w:val="0"/>
          <w:marTop w:val="0"/>
          <w:marBottom w:val="0"/>
          <w:divBdr>
            <w:top w:val="none" w:sz="0" w:space="0" w:color="auto"/>
            <w:left w:val="none" w:sz="0" w:space="0" w:color="auto"/>
            <w:bottom w:val="none" w:sz="0" w:space="0" w:color="auto"/>
            <w:right w:val="none" w:sz="0" w:space="0" w:color="auto"/>
          </w:divBdr>
        </w:div>
        <w:div w:id="1829785355">
          <w:marLeft w:val="0"/>
          <w:marRight w:val="0"/>
          <w:marTop w:val="0"/>
          <w:marBottom w:val="0"/>
          <w:divBdr>
            <w:top w:val="none" w:sz="0" w:space="0" w:color="auto"/>
            <w:left w:val="none" w:sz="0" w:space="0" w:color="auto"/>
            <w:bottom w:val="none" w:sz="0" w:space="0" w:color="auto"/>
            <w:right w:val="none" w:sz="0" w:space="0" w:color="auto"/>
          </w:divBdr>
        </w:div>
        <w:div w:id="1877422587">
          <w:marLeft w:val="0"/>
          <w:marRight w:val="0"/>
          <w:marTop w:val="0"/>
          <w:marBottom w:val="0"/>
          <w:divBdr>
            <w:top w:val="none" w:sz="0" w:space="0" w:color="auto"/>
            <w:left w:val="none" w:sz="0" w:space="0" w:color="auto"/>
            <w:bottom w:val="none" w:sz="0" w:space="0" w:color="auto"/>
            <w:right w:val="none" w:sz="0" w:space="0" w:color="auto"/>
          </w:divBdr>
        </w:div>
        <w:div w:id="1925987514">
          <w:marLeft w:val="0"/>
          <w:marRight w:val="0"/>
          <w:marTop w:val="0"/>
          <w:marBottom w:val="0"/>
          <w:divBdr>
            <w:top w:val="none" w:sz="0" w:space="0" w:color="auto"/>
            <w:left w:val="none" w:sz="0" w:space="0" w:color="auto"/>
            <w:bottom w:val="none" w:sz="0" w:space="0" w:color="auto"/>
            <w:right w:val="none" w:sz="0" w:space="0" w:color="auto"/>
          </w:divBdr>
        </w:div>
        <w:div w:id="2087919434">
          <w:marLeft w:val="0"/>
          <w:marRight w:val="0"/>
          <w:marTop w:val="0"/>
          <w:marBottom w:val="0"/>
          <w:divBdr>
            <w:top w:val="none" w:sz="0" w:space="0" w:color="auto"/>
            <w:left w:val="none" w:sz="0" w:space="0" w:color="auto"/>
            <w:bottom w:val="none" w:sz="0" w:space="0" w:color="auto"/>
            <w:right w:val="none" w:sz="0" w:space="0" w:color="auto"/>
          </w:divBdr>
        </w:div>
        <w:div w:id="2114667832">
          <w:marLeft w:val="0"/>
          <w:marRight w:val="0"/>
          <w:marTop w:val="0"/>
          <w:marBottom w:val="0"/>
          <w:divBdr>
            <w:top w:val="none" w:sz="0" w:space="0" w:color="auto"/>
            <w:left w:val="none" w:sz="0" w:space="0" w:color="auto"/>
            <w:bottom w:val="none" w:sz="0" w:space="0" w:color="auto"/>
            <w:right w:val="none" w:sz="0" w:space="0" w:color="auto"/>
          </w:divBdr>
        </w:div>
      </w:divsChild>
    </w:div>
    <w:div w:id="1212690495">
      <w:bodyDiv w:val="1"/>
      <w:marLeft w:val="0"/>
      <w:marRight w:val="0"/>
      <w:marTop w:val="0"/>
      <w:marBottom w:val="0"/>
      <w:divBdr>
        <w:top w:val="none" w:sz="0" w:space="0" w:color="auto"/>
        <w:left w:val="none" w:sz="0" w:space="0" w:color="auto"/>
        <w:bottom w:val="none" w:sz="0" w:space="0" w:color="auto"/>
        <w:right w:val="none" w:sz="0" w:space="0" w:color="auto"/>
      </w:divBdr>
    </w:div>
    <w:div w:id="1382513602">
      <w:bodyDiv w:val="1"/>
      <w:marLeft w:val="0"/>
      <w:marRight w:val="0"/>
      <w:marTop w:val="0"/>
      <w:marBottom w:val="0"/>
      <w:divBdr>
        <w:top w:val="none" w:sz="0" w:space="0" w:color="auto"/>
        <w:left w:val="none" w:sz="0" w:space="0" w:color="auto"/>
        <w:bottom w:val="none" w:sz="0" w:space="0" w:color="auto"/>
        <w:right w:val="none" w:sz="0" w:space="0" w:color="auto"/>
      </w:divBdr>
    </w:div>
    <w:div w:id="1618902971">
      <w:bodyDiv w:val="1"/>
      <w:marLeft w:val="0"/>
      <w:marRight w:val="0"/>
      <w:marTop w:val="0"/>
      <w:marBottom w:val="0"/>
      <w:divBdr>
        <w:top w:val="none" w:sz="0" w:space="0" w:color="auto"/>
        <w:left w:val="none" w:sz="0" w:space="0" w:color="auto"/>
        <w:bottom w:val="none" w:sz="0" w:space="0" w:color="auto"/>
        <w:right w:val="none" w:sz="0" w:space="0" w:color="auto"/>
      </w:divBdr>
    </w:div>
    <w:div w:id="1705137110">
      <w:bodyDiv w:val="1"/>
      <w:marLeft w:val="0"/>
      <w:marRight w:val="0"/>
      <w:marTop w:val="0"/>
      <w:marBottom w:val="0"/>
      <w:divBdr>
        <w:top w:val="none" w:sz="0" w:space="0" w:color="auto"/>
        <w:left w:val="none" w:sz="0" w:space="0" w:color="auto"/>
        <w:bottom w:val="none" w:sz="0" w:space="0" w:color="auto"/>
        <w:right w:val="none" w:sz="0" w:space="0" w:color="auto"/>
      </w:divBdr>
      <w:divsChild>
        <w:div w:id="53353574">
          <w:marLeft w:val="0"/>
          <w:marRight w:val="0"/>
          <w:marTop w:val="0"/>
          <w:marBottom w:val="0"/>
          <w:divBdr>
            <w:top w:val="none" w:sz="0" w:space="0" w:color="auto"/>
            <w:left w:val="none" w:sz="0" w:space="0" w:color="auto"/>
            <w:bottom w:val="none" w:sz="0" w:space="0" w:color="auto"/>
            <w:right w:val="none" w:sz="0" w:space="0" w:color="auto"/>
          </w:divBdr>
        </w:div>
        <w:div w:id="77211353">
          <w:marLeft w:val="0"/>
          <w:marRight w:val="0"/>
          <w:marTop w:val="0"/>
          <w:marBottom w:val="0"/>
          <w:divBdr>
            <w:top w:val="none" w:sz="0" w:space="0" w:color="auto"/>
            <w:left w:val="none" w:sz="0" w:space="0" w:color="auto"/>
            <w:bottom w:val="none" w:sz="0" w:space="0" w:color="auto"/>
            <w:right w:val="none" w:sz="0" w:space="0" w:color="auto"/>
          </w:divBdr>
        </w:div>
        <w:div w:id="104543139">
          <w:marLeft w:val="0"/>
          <w:marRight w:val="0"/>
          <w:marTop w:val="0"/>
          <w:marBottom w:val="0"/>
          <w:divBdr>
            <w:top w:val="none" w:sz="0" w:space="0" w:color="auto"/>
            <w:left w:val="none" w:sz="0" w:space="0" w:color="auto"/>
            <w:bottom w:val="none" w:sz="0" w:space="0" w:color="auto"/>
            <w:right w:val="none" w:sz="0" w:space="0" w:color="auto"/>
          </w:divBdr>
        </w:div>
        <w:div w:id="163791179">
          <w:marLeft w:val="0"/>
          <w:marRight w:val="0"/>
          <w:marTop w:val="0"/>
          <w:marBottom w:val="0"/>
          <w:divBdr>
            <w:top w:val="none" w:sz="0" w:space="0" w:color="auto"/>
            <w:left w:val="none" w:sz="0" w:space="0" w:color="auto"/>
            <w:bottom w:val="none" w:sz="0" w:space="0" w:color="auto"/>
            <w:right w:val="none" w:sz="0" w:space="0" w:color="auto"/>
          </w:divBdr>
        </w:div>
        <w:div w:id="169613084">
          <w:marLeft w:val="0"/>
          <w:marRight w:val="0"/>
          <w:marTop w:val="0"/>
          <w:marBottom w:val="0"/>
          <w:divBdr>
            <w:top w:val="none" w:sz="0" w:space="0" w:color="auto"/>
            <w:left w:val="none" w:sz="0" w:space="0" w:color="auto"/>
            <w:bottom w:val="none" w:sz="0" w:space="0" w:color="auto"/>
            <w:right w:val="none" w:sz="0" w:space="0" w:color="auto"/>
          </w:divBdr>
        </w:div>
        <w:div w:id="231233891">
          <w:marLeft w:val="0"/>
          <w:marRight w:val="0"/>
          <w:marTop w:val="0"/>
          <w:marBottom w:val="0"/>
          <w:divBdr>
            <w:top w:val="none" w:sz="0" w:space="0" w:color="auto"/>
            <w:left w:val="none" w:sz="0" w:space="0" w:color="auto"/>
            <w:bottom w:val="none" w:sz="0" w:space="0" w:color="auto"/>
            <w:right w:val="none" w:sz="0" w:space="0" w:color="auto"/>
          </w:divBdr>
        </w:div>
        <w:div w:id="357662498">
          <w:marLeft w:val="0"/>
          <w:marRight w:val="0"/>
          <w:marTop w:val="0"/>
          <w:marBottom w:val="0"/>
          <w:divBdr>
            <w:top w:val="none" w:sz="0" w:space="0" w:color="auto"/>
            <w:left w:val="none" w:sz="0" w:space="0" w:color="auto"/>
            <w:bottom w:val="none" w:sz="0" w:space="0" w:color="auto"/>
            <w:right w:val="none" w:sz="0" w:space="0" w:color="auto"/>
          </w:divBdr>
        </w:div>
        <w:div w:id="431704380">
          <w:marLeft w:val="0"/>
          <w:marRight w:val="0"/>
          <w:marTop w:val="0"/>
          <w:marBottom w:val="0"/>
          <w:divBdr>
            <w:top w:val="none" w:sz="0" w:space="0" w:color="auto"/>
            <w:left w:val="none" w:sz="0" w:space="0" w:color="auto"/>
            <w:bottom w:val="none" w:sz="0" w:space="0" w:color="auto"/>
            <w:right w:val="none" w:sz="0" w:space="0" w:color="auto"/>
          </w:divBdr>
        </w:div>
        <w:div w:id="479157828">
          <w:marLeft w:val="0"/>
          <w:marRight w:val="0"/>
          <w:marTop w:val="0"/>
          <w:marBottom w:val="0"/>
          <w:divBdr>
            <w:top w:val="none" w:sz="0" w:space="0" w:color="auto"/>
            <w:left w:val="none" w:sz="0" w:space="0" w:color="auto"/>
            <w:bottom w:val="none" w:sz="0" w:space="0" w:color="auto"/>
            <w:right w:val="none" w:sz="0" w:space="0" w:color="auto"/>
          </w:divBdr>
        </w:div>
        <w:div w:id="556552312">
          <w:marLeft w:val="0"/>
          <w:marRight w:val="0"/>
          <w:marTop w:val="0"/>
          <w:marBottom w:val="0"/>
          <w:divBdr>
            <w:top w:val="none" w:sz="0" w:space="0" w:color="auto"/>
            <w:left w:val="none" w:sz="0" w:space="0" w:color="auto"/>
            <w:bottom w:val="none" w:sz="0" w:space="0" w:color="auto"/>
            <w:right w:val="none" w:sz="0" w:space="0" w:color="auto"/>
          </w:divBdr>
        </w:div>
        <w:div w:id="751510869">
          <w:marLeft w:val="0"/>
          <w:marRight w:val="0"/>
          <w:marTop w:val="0"/>
          <w:marBottom w:val="0"/>
          <w:divBdr>
            <w:top w:val="none" w:sz="0" w:space="0" w:color="auto"/>
            <w:left w:val="none" w:sz="0" w:space="0" w:color="auto"/>
            <w:bottom w:val="none" w:sz="0" w:space="0" w:color="auto"/>
            <w:right w:val="none" w:sz="0" w:space="0" w:color="auto"/>
          </w:divBdr>
        </w:div>
        <w:div w:id="814637547">
          <w:marLeft w:val="0"/>
          <w:marRight w:val="0"/>
          <w:marTop w:val="0"/>
          <w:marBottom w:val="0"/>
          <w:divBdr>
            <w:top w:val="none" w:sz="0" w:space="0" w:color="auto"/>
            <w:left w:val="none" w:sz="0" w:space="0" w:color="auto"/>
            <w:bottom w:val="none" w:sz="0" w:space="0" w:color="auto"/>
            <w:right w:val="none" w:sz="0" w:space="0" w:color="auto"/>
          </w:divBdr>
        </w:div>
        <w:div w:id="860968559">
          <w:marLeft w:val="0"/>
          <w:marRight w:val="0"/>
          <w:marTop w:val="0"/>
          <w:marBottom w:val="0"/>
          <w:divBdr>
            <w:top w:val="none" w:sz="0" w:space="0" w:color="auto"/>
            <w:left w:val="none" w:sz="0" w:space="0" w:color="auto"/>
            <w:bottom w:val="none" w:sz="0" w:space="0" w:color="auto"/>
            <w:right w:val="none" w:sz="0" w:space="0" w:color="auto"/>
          </w:divBdr>
        </w:div>
        <w:div w:id="891967264">
          <w:marLeft w:val="0"/>
          <w:marRight w:val="0"/>
          <w:marTop w:val="0"/>
          <w:marBottom w:val="0"/>
          <w:divBdr>
            <w:top w:val="none" w:sz="0" w:space="0" w:color="auto"/>
            <w:left w:val="none" w:sz="0" w:space="0" w:color="auto"/>
            <w:bottom w:val="none" w:sz="0" w:space="0" w:color="auto"/>
            <w:right w:val="none" w:sz="0" w:space="0" w:color="auto"/>
          </w:divBdr>
        </w:div>
        <w:div w:id="916860118">
          <w:marLeft w:val="0"/>
          <w:marRight w:val="0"/>
          <w:marTop w:val="0"/>
          <w:marBottom w:val="0"/>
          <w:divBdr>
            <w:top w:val="none" w:sz="0" w:space="0" w:color="auto"/>
            <w:left w:val="none" w:sz="0" w:space="0" w:color="auto"/>
            <w:bottom w:val="none" w:sz="0" w:space="0" w:color="auto"/>
            <w:right w:val="none" w:sz="0" w:space="0" w:color="auto"/>
          </w:divBdr>
        </w:div>
        <w:div w:id="957832699">
          <w:marLeft w:val="0"/>
          <w:marRight w:val="0"/>
          <w:marTop w:val="0"/>
          <w:marBottom w:val="0"/>
          <w:divBdr>
            <w:top w:val="none" w:sz="0" w:space="0" w:color="auto"/>
            <w:left w:val="none" w:sz="0" w:space="0" w:color="auto"/>
            <w:bottom w:val="none" w:sz="0" w:space="0" w:color="auto"/>
            <w:right w:val="none" w:sz="0" w:space="0" w:color="auto"/>
          </w:divBdr>
        </w:div>
        <w:div w:id="990251882">
          <w:marLeft w:val="0"/>
          <w:marRight w:val="0"/>
          <w:marTop w:val="0"/>
          <w:marBottom w:val="0"/>
          <w:divBdr>
            <w:top w:val="none" w:sz="0" w:space="0" w:color="auto"/>
            <w:left w:val="none" w:sz="0" w:space="0" w:color="auto"/>
            <w:bottom w:val="none" w:sz="0" w:space="0" w:color="auto"/>
            <w:right w:val="none" w:sz="0" w:space="0" w:color="auto"/>
          </w:divBdr>
        </w:div>
        <w:div w:id="1062488947">
          <w:marLeft w:val="0"/>
          <w:marRight w:val="0"/>
          <w:marTop w:val="0"/>
          <w:marBottom w:val="0"/>
          <w:divBdr>
            <w:top w:val="none" w:sz="0" w:space="0" w:color="auto"/>
            <w:left w:val="none" w:sz="0" w:space="0" w:color="auto"/>
            <w:bottom w:val="none" w:sz="0" w:space="0" w:color="auto"/>
            <w:right w:val="none" w:sz="0" w:space="0" w:color="auto"/>
          </w:divBdr>
        </w:div>
        <w:div w:id="1112437600">
          <w:marLeft w:val="0"/>
          <w:marRight w:val="0"/>
          <w:marTop w:val="0"/>
          <w:marBottom w:val="0"/>
          <w:divBdr>
            <w:top w:val="none" w:sz="0" w:space="0" w:color="auto"/>
            <w:left w:val="none" w:sz="0" w:space="0" w:color="auto"/>
            <w:bottom w:val="none" w:sz="0" w:space="0" w:color="auto"/>
            <w:right w:val="none" w:sz="0" w:space="0" w:color="auto"/>
          </w:divBdr>
        </w:div>
        <w:div w:id="1141190120">
          <w:marLeft w:val="0"/>
          <w:marRight w:val="0"/>
          <w:marTop w:val="0"/>
          <w:marBottom w:val="0"/>
          <w:divBdr>
            <w:top w:val="none" w:sz="0" w:space="0" w:color="auto"/>
            <w:left w:val="none" w:sz="0" w:space="0" w:color="auto"/>
            <w:bottom w:val="none" w:sz="0" w:space="0" w:color="auto"/>
            <w:right w:val="none" w:sz="0" w:space="0" w:color="auto"/>
          </w:divBdr>
        </w:div>
        <w:div w:id="1483152806">
          <w:marLeft w:val="0"/>
          <w:marRight w:val="0"/>
          <w:marTop w:val="0"/>
          <w:marBottom w:val="0"/>
          <w:divBdr>
            <w:top w:val="none" w:sz="0" w:space="0" w:color="auto"/>
            <w:left w:val="none" w:sz="0" w:space="0" w:color="auto"/>
            <w:bottom w:val="none" w:sz="0" w:space="0" w:color="auto"/>
            <w:right w:val="none" w:sz="0" w:space="0" w:color="auto"/>
          </w:divBdr>
        </w:div>
        <w:div w:id="1513228033">
          <w:marLeft w:val="0"/>
          <w:marRight w:val="0"/>
          <w:marTop w:val="0"/>
          <w:marBottom w:val="0"/>
          <w:divBdr>
            <w:top w:val="none" w:sz="0" w:space="0" w:color="auto"/>
            <w:left w:val="none" w:sz="0" w:space="0" w:color="auto"/>
            <w:bottom w:val="none" w:sz="0" w:space="0" w:color="auto"/>
            <w:right w:val="none" w:sz="0" w:space="0" w:color="auto"/>
          </w:divBdr>
        </w:div>
        <w:div w:id="1533806132">
          <w:marLeft w:val="0"/>
          <w:marRight w:val="0"/>
          <w:marTop w:val="0"/>
          <w:marBottom w:val="0"/>
          <w:divBdr>
            <w:top w:val="none" w:sz="0" w:space="0" w:color="auto"/>
            <w:left w:val="none" w:sz="0" w:space="0" w:color="auto"/>
            <w:bottom w:val="none" w:sz="0" w:space="0" w:color="auto"/>
            <w:right w:val="none" w:sz="0" w:space="0" w:color="auto"/>
          </w:divBdr>
        </w:div>
        <w:div w:id="1554267799">
          <w:marLeft w:val="0"/>
          <w:marRight w:val="0"/>
          <w:marTop w:val="0"/>
          <w:marBottom w:val="0"/>
          <w:divBdr>
            <w:top w:val="none" w:sz="0" w:space="0" w:color="auto"/>
            <w:left w:val="none" w:sz="0" w:space="0" w:color="auto"/>
            <w:bottom w:val="none" w:sz="0" w:space="0" w:color="auto"/>
            <w:right w:val="none" w:sz="0" w:space="0" w:color="auto"/>
          </w:divBdr>
        </w:div>
        <w:div w:id="1712538690">
          <w:marLeft w:val="0"/>
          <w:marRight w:val="0"/>
          <w:marTop w:val="0"/>
          <w:marBottom w:val="0"/>
          <w:divBdr>
            <w:top w:val="none" w:sz="0" w:space="0" w:color="auto"/>
            <w:left w:val="none" w:sz="0" w:space="0" w:color="auto"/>
            <w:bottom w:val="none" w:sz="0" w:space="0" w:color="auto"/>
            <w:right w:val="none" w:sz="0" w:space="0" w:color="auto"/>
          </w:divBdr>
        </w:div>
        <w:div w:id="1770854888">
          <w:marLeft w:val="0"/>
          <w:marRight w:val="0"/>
          <w:marTop w:val="0"/>
          <w:marBottom w:val="0"/>
          <w:divBdr>
            <w:top w:val="none" w:sz="0" w:space="0" w:color="auto"/>
            <w:left w:val="none" w:sz="0" w:space="0" w:color="auto"/>
            <w:bottom w:val="none" w:sz="0" w:space="0" w:color="auto"/>
            <w:right w:val="none" w:sz="0" w:space="0" w:color="auto"/>
          </w:divBdr>
        </w:div>
        <w:div w:id="1773089978">
          <w:marLeft w:val="0"/>
          <w:marRight w:val="0"/>
          <w:marTop w:val="0"/>
          <w:marBottom w:val="0"/>
          <w:divBdr>
            <w:top w:val="none" w:sz="0" w:space="0" w:color="auto"/>
            <w:left w:val="none" w:sz="0" w:space="0" w:color="auto"/>
            <w:bottom w:val="none" w:sz="0" w:space="0" w:color="auto"/>
            <w:right w:val="none" w:sz="0" w:space="0" w:color="auto"/>
          </w:divBdr>
        </w:div>
        <w:div w:id="1850212808">
          <w:marLeft w:val="0"/>
          <w:marRight w:val="0"/>
          <w:marTop w:val="0"/>
          <w:marBottom w:val="0"/>
          <w:divBdr>
            <w:top w:val="none" w:sz="0" w:space="0" w:color="auto"/>
            <w:left w:val="none" w:sz="0" w:space="0" w:color="auto"/>
            <w:bottom w:val="none" w:sz="0" w:space="0" w:color="auto"/>
            <w:right w:val="none" w:sz="0" w:space="0" w:color="auto"/>
          </w:divBdr>
        </w:div>
        <w:div w:id="1922250212">
          <w:marLeft w:val="0"/>
          <w:marRight w:val="0"/>
          <w:marTop w:val="0"/>
          <w:marBottom w:val="0"/>
          <w:divBdr>
            <w:top w:val="none" w:sz="0" w:space="0" w:color="auto"/>
            <w:left w:val="none" w:sz="0" w:space="0" w:color="auto"/>
            <w:bottom w:val="none" w:sz="0" w:space="0" w:color="auto"/>
            <w:right w:val="none" w:sz="0" w:space="0" w:color="auto"/>
          </w:divBdr>
        </w:div>
        <w:div w:id="2008513375">
          <w:marLeft w:val="0"/>
          <w:marRight w:val="0"/>
          <w:marTop w:val="0"/>
          <w:marBottom w:val="0"/>
          <w:divBdr>
            <w:top w:val="none" w:sz="0" w:space="0" w:color="auto"/>
            <w:left w:val="none" w:sz="0" w:space="0" w:color="auto"/>
            <w:bottom w:val="none" w:sz="0" w:space="0" w:color="auto"/>
            <w:right w:val="none" w:sz="0" w:space="0" w:color="auto"/>
          </w:divBdr>
        </w:div>
        <w:div w:id="2094205951">
          <w:marLeft w:val="0"/>
          <w:marRight w:val="0"/>
          <w:marTop w:val="0"/>
          <w:marBottom w:val="0"/>
          <w:divBdr>
            <w:top w:val="none" w:sz="0" w:space="0" w:color="auto"/>
            <w:left w:val="none" w:sz="0" w:space="0" w:color="auto"/>
            <w:bottom w:val="none" w:sz="0" w:space="0" w:color="auto"/>
            <w:right w:val="none" w:sz="0" w:space="0" w:color="auto"/>
          </w:divBdr>
        </w:div>
      </w:divsChild>
    </w:div>
    <w:div w:id="1863739770">
      <w:bodyDiv w:val="1"/>
      <w:marLeft w:val="0"/>
      <w:marRight w:val="0"/>
      <w:marTop w:val="0"/>
      <w:marBottom w:val="0"/>
      <w:divBdr>
        <w:top w:val="none" w:sz="0" w:space="0" w:color="auto"/>
        <w:left w:val="none" w:sz="0" w:space="0" w:color="auto"/>
        <w:bottom w:val="none" w:sz="0" w:space="0" w:color="auto"/>
        <w:right w:val="none" w:sz="0" w:space="0" w:color="auto"/>
      </w:divBdr>
      <w:divsChild>
        <w:div w:id="30884123">
          <w:marLeft w:val="0"/>
          <w:marRight w:val="0"/>
          <w:marTop w:val="0"/>
          <w:marBottom w:val="0"/>
          <w:divBdr>
            <w:top w:val="none" w:sz="0" w:space="0" w:color="auto"/>
            <w:left w:val="none" w:sz="0" w:space="0" w:color="auto"/>
            <w:bottom w:val="none" w:sz="0" w:space="0" w:color="auto"/>
            <w:right w:val="none" w:sz="0" w:space="0" w:color="auto"/>
          </w:divBdr>
        </w:div>
        <w:div w:id="209610281">
          <w:marLeft w:val="0"/>
          <w:marRight w:val="0"/>
          <w:marTop w:val="0"/>
          <w:marBottom w:val="0"/>
          <w:divBdr>
            <w:top w:val="none" w:sz="0" w:space="0" w:color="auto"/>
            <w:left w:val="none" w:sz="0" w:space="0" w:color="auto"/>
            <w:bottom w:val="none" w:sz="0" w:space="0" w:color="auto"/>
            <w:right w:val="none" w:sz="0" w:space="0" w:color="auto"/>
          </w:divBdr>
        </w:div>
        <w:div w:id="213658145">
          <w:marLeft w:val="0"/>
          <w:marRight w:val="0"/>
          <w:marTop w:val="0"/>
          <w:marBottom w:val="0"/>
          <w:divBdr>
            <w:top w:val="none" w:sz="0" w:space="0" w:color="auto"/>
            <w:left w:val="none" w:sz="0" w:space="0" w:color="auto"/>
            <w:bottom w:val="none" w:sz="0" w:space="0" w:color="auto"/>
            <w:right w:val="none" w:sz="0" w:space="0" w:color="auto"/>
          </w:divBdr>
        </w:div>
        <w:div w:id="234123311">
          <w:marLeft w:val="0"/>
          <w:marRight w:val="0"/>
          <w:marTop w:val="0"/>
          <w:marBottom w:val="0"/>
          <w:divBdr>
            <w:top w:val="none" w:sz="0" w:space="0" w:color="auto"/>
            <w:left w:val="none" w:sz="0" w:space="0" w:color="auto"/>
            <w:bottom w:val="none" w:sz="0" w:space="0" w:color="auto"/>
            <w:right w:val="none" w:sz="0" w:space="0" w:color="auto"/>
          </w:divBdr>
        </w:div>
        <w:div w:id="358355197">
          <w:marLeft w:val="0"/>
          <w:marRight w:val="0"/>
          <w:marTop w:val="0"/>
          <w:marBottom w:val="0"/>
          <w:divBdr>
            <w:top w:val="none" w:sz="0" w:space="0" w:color="auto"/>
            <w:left w:val="none" w:sz="0" w:space="0" w:color="auto"/>
            <w:bottom w:val="none" w:sz="0" w:space="0" w:color="auto"/>
            <w:right w:val="none" w:sz="0" w:space="0" w:color="auto"/>
          </w:divBdr>
        </w:div>
        <w:div w:id="518861980">
          <w:marLeft w:val="0"/>
          <w:marRight w:val="0"/>
          <w:marTop w:val="0"/>
          <w:marBottom w:val="0"/>
          <w:divBdr>
            <w:top w:val="none" w:sz="0" w:space="0" w:color="auto"/>
            <w:left w:val="none" w:sz="0" w:space="0" w:color="auto"/>
            <w:bottom w:val="none" w:sz="0" w:space="0" w:color="auto"/>
            <w:right w:val="none" w:sz="0" w:space="0" w:color="auto"/>
          </w:divBdr>
        </w:div>
        <w:div w:id="625158082">
          <w:marLeft w:val="0"/>
          <w:marRight w:val="0"/>
          <w:marTop w:val="0"/>
          <w:marBottom w:val="0"/>
          <w:divBdr>
            <w:top w:val="none" w:sz="0" w:space="0" w:color="auto"/>
            <w:left w:val="none" w:sz="0" w:space="0" w:color="auto"/>
            <w:bottom w:val="none" w:sz="0" w:space="0" w:color="auto"/>
            <w:right w:val="none" w:sz="0" w:space="0" w:color="auto"/>
          </w:divBdr>
        </w:div>
        <w:div w:id="865337477">
          <w:marLeft w:val="0"/>
          <w:marRight w:val="0"/>
          <w:marTop w:val="0"/>
          <w:marBottom w:val="0"/>
          <w:divBdr>
            <w:top w:val="none" w:sz="0" w:space="0" w:color="auto"/>
            <w:left w:val="none" w:sz="0" w:space="0" w:color="auto"/>
            <w:bottom w:val="none" w:sz="0" w:space="0" w:color="auto"/>
            <w:right w:val="none" w:sz="0" w:space="0" w:color="auto"/>
          </w:divBdr>
        </w:div>
        <w:div w:id="903103588">
          <w:marLeft w:val="0"/>
          <w:marRight w:val="0"/>
          <w:marTop w:val="0"/>
          <w:marBottom w:val="0"/>
          <w:divBdr>
            <w:top w:val="none" w:sz="0" w:space="0" w:color="auto"/>
            <w:left w:val="none" w:sz="0" w:space="0" w:color="auto"/>
            <w:bottom w:val="none" w:sz="0" w:space="0" w:color="auto"/>
            <w:right w:val="none" w:sz="0" w:space="0" w:color="auto"/>
          </w:divBdr>
        </w:div>
        <w:div w:id="969827951">
          <w:marLeft w:val="0"/>
          <w:marRight w:val="0"/>
          <w:marTop w:val="0"/>
          <w:marBottom w:val="0"/>
          <w:divBdr>
            <w:top w:val="none" w:sz="0" w:space="0" w:color="auto"/>
            <w:left w:val="none" w:sz="0" w:space="0" w:color="auto"/>
            <w:bottom w:val="none" w:sz="0" w:space="0" w:color="auto"/>
            <w:right w:val="none" w:sz="0" w:space="0" w:color="auto"/>
          </w:divBdr>
        </w:div>
        <w:div w:id="999844373">
          <w:marLeft w:val="0"/>
          <w:marRight w:val="0"/>
          <w:marTop w:val="0"/>
          <w:marBottom w:val="0"/>
          <w:divBdr>
            <w:top w:val="none" w:sz="0" w:space="0" w:color="auto"/>
            <w:left w:val="none" w:sz="0" w:space="0" w:color="auto"/>
            <w:bottom w:val="none" w:sz="0" w:space="0" w:color="auto"/>
            <w:right w:val="none" w:sz="0" w:space="0" w:color="auto"/>
          </w:divBdr>
        </w:div>
        <w:div w:id="1011644723">
          <w:marLeft w:val="0"/>
          <w:marRight w:val="0"/>
          <w:marTop w:val="0"/>
          <w:marBottom w:val="0"/>
          <w:divBdr>
            <w:top w:val="none" w:sz="0" w:space="0" w:color="auto"/>
            <w:left w:val="none" w:sz="0" w:space="0" w:color="auto"/>
            <w:bottom w:val="none" w:sz="0" w:space="0" w:color="auto"/>
            <w:right w:val="none" w:sz="0" w:space="0" w:color="auto"/>
          </w:divBdr>
        </w:div>
        <w:div w:id="1033923613">
          <w:marLeft w:val="0"/>
          <w:marRight w:val="0"/>
          <w:marTop w:val="0"/>
          <w:marBottom w:val="0"/>
          <w:divBdr>
            <w:top w:val="none" w:sz="0" w:space="0" w:color="auto"/>
            <w:left w:val="none" w:sz="0" w:space="0" w:color="auto"/>
            <w:bottom w:val="none" w:sz="0" w:space="0" w:color="auto"/>
            <w:right w:val="none" w:sz="0" w:space="0" w:color="auto"/>
          </w:divBdr>
        </w:div>
        <w:div w:id="1057512405">
          <w:marLeft w:val="0"/>
          <w:marRight w:val="0"/>
          <w:marTop w:val="0"/>
          <w:marBottom w:val="0"/>
          <w:divBdr>
            <w:top w:val="none" w:sz="0" w:space="0" w:color="auto"/>
            <w:left w:val="none" w:sz="0" w:space="0" w:color="auto"/>
            <w:bottom w:val="none" w:sz="0" w:space="0" w:color="auto"/>
            <w:right w:val="none" w:sz="0" w:space="0" w:color="auto"/>
          </w:divBdr>
        </w:div>
        <w:div w:id="1174104015">
          <w:marLeft w:val="0"/>
          <w:marRight w:val="0"/>
          <w:marTop w:val="0"/>
          <w:marBottom w:val="0"/>
          <w:divBdr>
            <w:top w:val="none" w:sz="0" w:space="0" w:color="auto"/>
            <w:left w:val="none" w:sz="0" w:space="0" w:color="auto"/>
            <w:bottom w:val="none" w:sz="0" w:space="0" w:color="auto"/>
            <w:right w:val="none" w:sz="0" w:space="0" w:color="auto"/>
          </w:divBdr>
        </w:div>
        <w:div w:id="1228110098">
          <w:marLeft w:val="0"/>
          <w:marRight w:val="0"/>
          <w:marTop w:val="0"/>
          <w:marBottom w:val="0"/>
          <w:divBdr>
            <w:top w:val="none" w:sz="0" w:space="0" w:color="auto"/>
            <w:left w:val="none" w:sz="0" w:space="0" w:color="auto"/>
            <w:bottom w:val="none" w:sz="0" w:space="0" w:color="auto"/>
            <w:right w:val="none" w:sz="0" w:space="0" w:color="auto"/>
          </w:divBdr>
        </w:div>
        <w:div w:id="1373726418">
          <w:marLeft w:val="0"/>
          <w:marRight w:val="0"/>
          <w:marTop w:val="0"/>
          <w:marBottom w:val="0"/>
          <w:divBdr>
            <w:top w:val="none" w:sz="0" w:space="0" w:color="auto"/>
            <w:left w:val="none" w:sz="0" w:space="0" w:color="auto"/>
            <w:bottom w:val="none" w:sz="0" w:space="0" w:color="auto"/>
            <w:right w:val="none" w:sz="0" w:space="0" w:color="auto"/>
          </w:divBdr>
        </w:div>
        <w:div w:id="1381975958">
          <w:marLeft w:val="0"/>
          <w:marRight w:val="0"/>
          <w:marTop w:val="0"/>
          <w:marBottom w:val="0"/>
          <w:divBdr>
            <w:top w:val="none" w:sz="0" w:space="0" w:color="auto"/>
            <w:left w:val="none" w:sz="0" w:space="0" w:color="auto"/>
            <w:bottom w:val="none" w:sz="0" w:space="0" w:color="auto"/>
            <w:right w:val="none" w:sz="0" w:space="0" w:color="auto"/>
          </w:divBdr>
        </w:div>
        <w:div w:id="1385980389">
          <w:marLeft w:val="0"/>
          <w:marRight w:val="0"/>
          <w:marTop w:val="0"/>
          <w:marBottom w:val="0"/>
          <w:divBdr>
            <w:top w:val="none" w:sz="0" w:space="0" w:color="auto"/>
            <w:left w:val="none" w:sz="0" w:space="0" w:color="auto"/>
            <w:bottom w:val="none" w:sz="0" w:space="0" w:color="auto"/>
            <w:right w:val="none" w:sz="0" w:space="0" w:color="auto"/>
          </w:divBdr>
        </w:div>
        <w:div w:id="1405640262">
          <w:marLeft w:val="0"/>
          <w:marRight w:val="0"/>
          <w:marTop w:val="0"/>
          <w:marBottom w:val="0"/>
          <w:divBdr>
            <w:top w:val="none" w:sz="0" w:space="0" w:color="auto"/>
            <w:left w:val="none" w:sz="0" w:space="0" w:color="auto"/>
            <w:bottom w:val="none" w:sz="0" w:space="0" w:color="auto"/>
            <w:right w:val="none" w:sz="0" w:space="0" w:color="auto"/>
          </w:divBdr>
        </w:div>
        <w:div w:id="1417090918">
          <w:marLeft w:val="0"/>
          <w:marRight w:val="0"/>
          <w:marTop w:val="0"/>
          <w:marBottom w:val="0"/>
          <w:divBdr>
            <w:top w:val="none" w:sz="0" w:space="0" w:color="auto"/>
            <w:left w:val="none" w:sz="0" w:space="0" w:color="auto"/>
            <w:bottom w:val="none" w:sz="0" w:space="0" w:color="auto"/>
            <w:right w:val="none" w:sz="0" w:space="0" w:color="auto"/>
          </w:divBdr>
        </w:div>
        <w:div w:id="1443646107">
          <w:marLeft w:val="0"/>
          <w:marRight w:val="0"/>
          <w:marTop w:val="0"/>
          <w:marBottom w:val="0"/>
          <w:divBdr>
            <w:top w:val="none" w:sz="0" w:space="0" w:color="auto"/>
            <w:left w:val="none" w:sz="0" w:space="0" w:color="auto"/>
            <w:bottom w:val="none" w:sz="0" w:space="0" w:color="auto"/>
            <w:right w:val="none" w:sz="0" w:space="0" w:color="auto"/>
          </w:divBdr>
        </w:div>
        <w:div w:id="1450856500">
          <w:marLeft w:val="0"/>
          <w:marRight w:val="0"/>
          <w:marTop w:val="0"/>
          <w:marBottom w:val="0"/>
          <w:divBdr>
            <w:top w:val="none" w:sz="0" w:space="0" w:color="auto"/>
            <w:left w:val="none" w:sz="0" w:space="0" w:color="auto"/>
            <w:bottom w:val="none" w:sz="0" w:space="0" w:color="auto"/>
            <w:right w:val="none" w:sz="0" w:space="0" w:color="auto"/>
          </w:divBdr>
        </w:div>
        <w:div w:id="1493721939">
          <w:marLeft w:val="0"/>
          <w:marRight w:val="0"/>
          <w:marTop w:val="0"/>
          <w:marBottom w:val="0"/>
          <w:divBdr>
            <w:top w:val="none" w:sz="0" w:space="0" w:color="auto"/>
            <w:left w:val="none" w:sz="0" w:space="0" w:color="auto"/>
            <w:bottom w:val="none" w:sz="0" w:space="0" w:color="auto"/>
            <w:right w:val="none" w:sz="0" w:space="0" w:color="auto"/>
          </w:divBdr>
        </w:div>
        <w:div w:id="1609198067">
          <w:marLeft w:val="0"/>
          <w:marRight w:val="0"/>
          <w:marTop w:val="0"/>
          <w:marBottom w:val="0"/>
          <w:divBdr>
            <w:top w:val="none" w:sz="0" w:space="0" w:color="auto"/>
            <w:left w:val="none" w:sz="0" w:space="0" w:color="auto"/>
            <w:bottom w:val="none" w:sz="0" w:space="0" w:color="auto"/>
            <w:right w:val="none" w:sz="0" w:space="0" w:color="auto"/>
          </w:divBdr>
        </w:div>
        <w:div w:id="1701663328">
          <w:marLeft w:val="0"/>
          <w:marRight w:val="0"/>
          <w:marTop w:val="0"/>
          <w:marBottom w:val="0"/>
          <w:divBdr>
            <w:top w:val="none" w:sz="0" w:space="0" w:color="auto"/>
            <w:left w:val="none" w:sz="0" w:space="0" w:color="auto"/>
            <w:bottom w:val="none" w:sz="0" w:space="0" w:color="auto"/>
            <w:right w:val="none" w:sz="0" w:space="0" w:color="auto"/>
          </w:divBdr>
        </w:div>
        <w:div w:id="1728719708">
          <w:marLeft w:val="0"/>
          <w:marRight w:val="0"/>
          <w:marTop w:val="0"/>
          <w:marBottom w:val="0"/>
          <w:divBdr>
            <w:top w:val="none" w:sz="0" w:space="0" w:color="auto"/>
            <w:left w:val="none" w:sz="0" w:space="0" w:color="auto"/>
            <w:bottom w:val="none" w:sz="0" w:space="0" w:color="auto"/>
            <w:right w:val="none" w:sz="0" w:space="0" w:color="auto"/>
          </w:divBdr>
        </w:div>
        <w:div w:id="1796295191">
          <w:marLeft w:val="0"/>
          <w:marRight w:val="0"/>
          <w:marTop w:val="0"/>
          <w:marBottom w:val="0"/>
          <w:divBdr>
            <w:top w:val="none" w:sz="0" w:space="0" w:color="auto"/>
            <w:left w:val="none" w:sz="0" w:space="0" w:color="auto"/>
            <w:bottom w:val="none" w:sz="0" w:space="0" w:color="auto"/>
            <w:right w:val="none" w:sz="0" w:space="0" w:color="auto"/>
          </w:divBdr>
        </w:div>
        <w:div w:id="2020766712">
          <w:marLeft w:val="0"/>
          <w:marRight w:val="0"/>
          <w:marTop w:val="0"/>
          <w:marBottom w:val="0"/>
          <w:divBdr>
            <w:top w:val="none" w:sz="0" w:space="0" w:color="auto"/>
            <w:left w:val="none" w:sz="0" w:space="0" w:color="auto"/>
            <w:bottom w:val="none" w:sz="0" w:space="0" w:color="auto"/>
            <w:right w:val="none" w:sz="0" w:space="0" w:color="auto"/>
          </w:divBdr>
        </w:div>
      </w:divsChild>
    </w:div>
    <w:div w:id="1891576256">
      <w:bodyDiv w:val="1"/>
      <w:marLeft w:val="0"/>
      <w:marRight w:val="0"/>
      <w:marTop w:val="0"/>
      <w:marBottom w:val="0"/>
      <w:divBdr>
        <w:top w:val="none" w:sz="0" w:space="0" w:color="auto"/>
        <w:left w:val="none" w:sz="0" w:space="0" w:color="auto"/>
        <w:bottom w:val="none" w:sz="0" w:space="0" w:color="auto"/>
        <w:right w:val="none" w:sz="0" w:space="0" w:color="auto"/>
      </w:divBdr>
    </w:div>
    <w:div w:id="208341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5_Test_ex-T1/TSGR5_87_Electronic/Docs/R5-202138.zip"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3gpp.org/ftp/tsg_ran/WG2_RL2/TSGR2_111-e/Docs/R2-2008107.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11-e/Docs/R2-2008083.zip" TargetMode="External"/><Relationship Id="rId5" Type="http://schemas.openxmlformats.org/officeDocument/2006/relationships/styles" Target="styles.xml"/><Relationship Id="rId15" Type="http://schemas.openxmlformats.org/officeDocument/2006/relationships/hyperlink" Target="https://www.3gpp.org/ftp/tsg_ran/WG5_Test_ex-T1/TSGR5_87_Electronic/Docs/R5-203067.zip" TargetMode="External"/><Relationship Id="rId10" Type="http://schemas.openxmlformats.org/officeDocument/2006/relationships/hyperlink" Target="https://www.3gpp.org/ftp/tsg_ran/WG2_RL2/TSGR2_111-e/Docs/R2-2008367.zip"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5_Test_ex-T1/TSGR5_87_Electronic/Docs/R5-203060.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3291C30C465443A43FFAF0D869B11A" ma:contentTypeVersion="15" ma:contentTypeDescription="Create a new document." ma:contentTypeScope="" ma:versionID="c9a2305951f1cd8ecd8a88288c0306c6">
  <xsd:schema xmlns:xsd="http://www.w3.org/2001/XMLSchema" xmlns:xs="http://www.w3.org/2001/XMLSchema" xmlns:p="http://schemas.microsoft.com/office/2006/metadata/properties" xmlns:ns1="http://schemas.microsoft.com/sharepoint/v3" xmlns:ns3="b78ce9eb-5c7b-4813-a240-715ccd771d3b" xmlns:ns4="e0e1a830-3b82-4cc4-a11a-753d0d76b11c" targetNamespace="http://schemas.microsoft.com/office/2006/metadata/properties" ma:root="true" ma:fieldsID="8ad18b0fe5e260291e277a717c930e11" ns1:_="" ns3:_="" ns4:_="">
    <xsd:import namespace="http://schemas.microsoft.com/sharepoint/v3"/>
    <xsd:import namespace="b78ce9eb-5c7b-4813-a240-715ccd771d3b"/>
    <xsd:import namespace="e0e1a830-3b82-4cc4-a11a-753d0d76b1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ce9eb-5c7b-4813-a240-715ccd771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1a830-3b82-4cc4-a11a-753d0d76b11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DD93E6-DF15-43CB-9AF1-1E11ECC94F3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5F18A50-47F9-4259-9718-65C04326D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8ce9eb-5c7b-4813-a240-715ccd771d3b"/>
    <ds:schemaRef ds:uri="e0e1a830-3b82-4cc4-a11a-753d0d76b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35951B-1FDE-40B8-83DB-791FCD0BA1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10296</Words>
  <Characters>58693</Characters>
  <Application>Microsoft Office Word</Application>
  <DocSecurity>0</DocSecurity>
  <Lines>489</Lines>
  <Paragraphs>137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68852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2020-08-24T04:48:00Z</dcterms:created>
  <dcterms:modified xsi:type="dcterms:W3CDTF">2020-08-24T13:35:00Z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D:\새 폴더\Main\07 RAN2 회의\TSGR2_111-e\Inbox\Drafts\[Offline-009][NR15] LTE SIB extension issue (NTT DOCOMO)\DRAFT_R2-20xxxxx_Report_LTE-SIB-Ext_v9_TMUSA.docx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1597897238</vt:lpwstr>
  </property>
  <property fmtid="{D5CDD505-2E9C-101B-9397-08002B2CF9AE}" pid="8" name="MSIP_Label_0359f705-2ba0-454b-9cfc-6ce5bcaac040_Enabled">
    <vt:lpwstr>True</vt:lpwstr>
  </property>
  <property fmtid="{D5CDD505-2E9C-101B-9397-08002B2CF9AE}" pid="9" name="MSIP_Label_0359f705-2ba0-454b-9cfc-6ce5bcaac040_SiteId">
    <vt:lpwstr>68283f3b-8487-4c86-adb3-a5228f18b893</vt:lpwstr>
  </property>
  <property fmtid="{D5CDD505-2E9C-101B-9397-08002B2CF9AE}" pid="10" name="MSIP_Label_0359f705-2ba0-454b-9cfc-6ce5bcaac040_SetDate">
    <vt:lpwstr>2020-08-20T09:56:59.9844952Z</vt:lpwstr>
  </property>
  <property fmtid="{D5CDD505-2E9C-101B-9397-08002B2CF9AE}" pid="11" name="MSIP_Label_0359f705-2ba0-454b-9cfc-6ce5bcaac040_Name">
    <vt:lpwstr>C2 General</vt:lpwstr>
  </property>
  <property fmtid="{D5CDD505-2E9C-101B-9397-08002B2CF9AE}" pid="12" name="MSIP_Label_0359f705-2ba0-454b-9cfc-6ce5bcaac040_Extended_MSFT_Method">
    <vt:lpwstr>Automatic</vt:lpwstr>
  </property>
  <property fmtid="{D5CDD505-2E9C-101B-9397-08002B2CF9AE}" pid="13" name="Sensitivity">
    <vt:lpwstr>C2 General</vt:lpwstr>
  </property>
  <property fmtid="{D5CDD505-2E9C-101B-9397-08002B2CF9AE}" pid="14" name="ContentTypeId">
    <vt:lpwstr>0x010100563291C30C465443A43FFAF0D869B11A</vt:lpwstr>
  </property>
</Properties>
</file>