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6673" w14:textId="77777777" w:rsidR="001E41F3" w:rsidRDefault="002435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ko-KR"/>
        </w:rPr>
      </w:pPr>
      <w:r w:rsidRPr="0024354C">
        <w:rPr>
          <w:b/>
          <w:noProof/>
          <w:sz w:val="24"/>
        </w:rPr>
        <w:t xml:space="preserve">3GPP TSG-RAN WG2 </w:t>
      </w:r>
      <w:r w:rsidR="003D5DCD">
        <w:rPr>
          <w:rFonts w:hint="eastAsia"/>
          <w:b/>
          <w:noProof/>
          <w:sz w:val="24"/>
          <w:lang w:eastAsia="ko-KR"/>
        </w:rPr>
        <w:t>Meeting</w:t>
      </w:r>
      <w:r w:rsidR="00EE7BCC">
        <w:rPr>
          <w:rFonts w:hint="eastAsia"/>
          <w:b/>
          <w:noProof/>
          <w:sz w:val="24"/>
          <w:lang w:eastAsia="ko-KR"/>
        </w:rPr>
        <w:t xml:space="preserve"> #1</w:t>
      </w:r>
      <w:r w:rsidR="00592944">
        <w:rPr>
          <w:b/>
          <w:noProof/>
          <w:sz w:val="24"/>
          <w:lang w:eastAsia="ko-KR"/>
        </w:rPr>
        <w:t>1</w:t>
      </w:r>
      <w:r w:rsidR="00485787">
        <w:rPr>
          <w:b/>
          <w:noProof/>
          <w:sz w:val="24"/>
          <w:lang w:eastAsia="ko-KR"/>
        </w:rPr>
        <w:t>1</w:t>
      </w:r>
      <w:r w:rsidR="003D614E">
        <w:rPr>
          <w:b/>
          <w:noProof/>
          <w:sz w:val="24"/>
          <w:lang w:eastAsia="ko-KR"/>
        </w:rPr>
        <w:t>-e</w:t>
      </w:r>
      <w:r w:rsidR="001E41F3">
        <w:rPr>
          <w:b/>
          <w:i/>
          <w:noProof/>
          <w:sz w:val="28"/>
        </w:rPr>
        <w:tab/>
      </w:r>
      <w:r w:rsidR="002C7780" w:rsidRPr="0057755A">
        <w:rPr>
          <w:b/>
          <w:noProof/>
          <w:sz w:val="28"/>
        </w:rPr>
        <w:t>R2-</w:t>
      </w:r>
      <w:r w:rsidR="0013497B" w:rsidRPr="0057755A">
        <w:rPr>
          <w:b/>
          <w:noProof/>
          <w:sz w:val="28"/>
        </w:rPr>
        <w:t>200</w:t>
      </w:r>
      <w:r w:rsidR="004578EE" w:rsidRPr="0057755A">
        <w:rPr>
          <w:b/>
          <w:noProof/>
          <w:sz w:val="28"/>
        </w:rPr>
        <w:t>xxxx</w:t>
      </w:r>
    </w:p>
    <w:p w14:paraId="183EF743" w14:textId="77777777" w:rsidR="001E41F3" w:rsidRPr="00B664F7" w:rsidRDefault="003D614E" w:rsidP="00B664F7">
      <w:pPr>
        <w:pStyle w:val="CRCoverPage"/>
        <w:rPr>
          <w:b/>
          <w:sz w:val="24"/>
        </w:rPr>
      </w:pPr>
      <w:r w:rsidRPr="00B664F7">
        <w:rPr>
          <w:b/>
          <w:noProof/>
          <w:sz w:val="24"/>
          <w:lang w:eastAsia="ko-KR"/>
        </w:rPr>
        <w:t>Online</w:t>
      </w:r>
      <w:r w:rsidR="00FC4CEC" w:rsidRPr="00B664F7">
        <w:rPr>
          <w:b/>
          <w:noProof/>
          <w:sz w:val="24"/>
          <w:lang w:eastAsia="ko-KR"/>
        </w:rPr>
        <w:t xml:space="preserve">, </w:t>
      </w:r>
      <w:r w:rsidR="00592944" w:rsidRPr="00B664F7">
        <w:rPr>
          <w:b/>
          <w:noProof/>
          <w:sz w:val="24"/>
          <w:lang w:eastAsia="ko-KR"/>
        </w:rPr>
        <w:t>1</w:t>
      </w:r>
      <w:r w:rsidR="009216D3">
        <w:rPr>
          <w:b/>
          <w:noProof/>
          <w:sz w:val="24"/>
          <w:lang w:eastAsia="ko-KR"/>
        </w:rPr>
        <w:t>7</w:t>
      </w:r>
      <w:r w:rsidR="00FC4CEC" w:rsidRPr="00B664F7">
        <w:rPr>
          <w:b/>
          <w:noProof/>
          <w:sz w:val="24"/>
          <w:lang w:eastAsia="ko-KR"/>
        </w:rPr>
        <w:t>–</w:t>
      </w:r>
      <w:r w:rsidR="009216D3">
        <w:rPr>
          <w:b/>
          <w:noProof/>
          <w:sz w:val="24"/>
          <w:lang w:eastAsia="ko-KR"/>
        </w:rPr>
        <w:t>28</w:t>
      </w:r>
      <w:r w:rsidR="00583B6D" w:rsidRPr="00B664F7">
        <w:rPr>
          <w:b/>
          <w:noProof/>
          <w:sz w:val="24"/>
          <w:lang w:eastAsia="ko-KR"/>
        </w:rPr>
        <w:t xml:space="preserve"> </w:t>
      </w:r>
      <w:r w:rsidR="009216D3">
        <w:rPr>
          <w:b/>
          <w:noProof/>
          <w:sz w:val="24"/>
          <w:lang w:eastAsia="ko-KR"/>
        </w:rPr>
        <w:t>August</w:t>
      </w:r>
      <w:r w:rsidR="00FC4CEC" w:rsidRPr="00B664F7">
        <w:rPr>
          <w:b/>
          <w:noProof/>
          <w:sz w:val="24"/>
          <w:lang w:eastAsia="ko-KR"/>
        </w:rPr>
        <w:t xml:space="preserve"> 20</w:t>
      </w:r>
      <w:r w:rsidR="00583B6D" w:rsidRPr="00B664F7">
        <w:rPr>
          <w:b/>
          <w:noProof/>
          <w:sz w:val="24"/>
          <w:lang w:eastAsia="ko-KR"/>
        </w:rPr>
        <w:t>20</w:t>
      </w:r>
    </w:p>
    <w:p w14:paraId="42A082A2" w14:textId="77777777" w:rsidR="001E41F3" w:rsidRDefault="001E41F3">
      <w:pPr>
        <w:rPr>
          <w:noProof/>
          <w:lang w:eastAsia="ko-KR"/>
        </w:rPr>
      </w:pPr>
    </w:p>
    <w:p w14:paraId="22C04AA8" w14:textId="77777777" w:rsidR="004460EA" w:rsidRPr="006836C7" w:rsidRDefault="004460EA" w:rsidP="00B664F7">
      <w:pPr>
        <w:pStyle w:val="CRCoverPage"/>
        <w:tabs>
          <w:tab w:val="left" w:pos="1701"/>
        </w:tabs>
        <w:ind w:left="1701" w:hanging="1701"/>
        <w:outlineLvl w:val="0"/>
        <w:rPr>
          <w:rFonts w:eastAsia="SimSun"/>
          <w:b/>
          <w:noProof/>
          <w:lang w:eastAsia="zh-CN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4578EE">
        <w:rPr>
          <w:b/>
          <w:noProof/>
          <w:lang w:eastAsia="ko-KR"/>
        </w:rPr>
        <w:t>5.</w:t>
      </w:r>
      <w:r w:rsidR="006836C7">
        <w:rPr>
          <w:rFonts w:eastAsia="SimSun" w:hint="eastAsia"/>
          <w:b/>
          <w:noProof/>
          <w:lang w:eastAsia="zh-CN"/>
        </w:rPr>
        <w:t>4</w:t>
      </w:r>
      <w:r w:rsidR="004578EE">
        <w:rPr>
          <w:b/>
          <w:noProof/>
          <w:lang w:eastAsia="ko-KR"/>
        </w:rPr>
        <w:t>.1</w:t>
      </w:r>
      <w:r w:rsidR="006836C7">
        <w:rPr>
          <w:rFonts w:eastAsia="SimSun" w:hint="eastAsia"/>
          <w:b/>
          <w:noProof/>
          <w:lang w:eastAsia="zh-CN"/>
        </w:rPr>
        <w:t>.1</w:t>
      </w:r>
    </w:p>
    <w:p w14:paraId="45FCE5A6" w14:textId="77777777" w:rsidR="004460EA" w:rsidRPr="006836C7" w:rsidRDefault="006836C7" w:rsidP="00B664F7">
      <w:pPr>
        <w:pStyle w:val="CRCoverPage"/>
        <w:tabs>
          <w:tab w:val="left" w:pos="1701"/>
        </w:tabs>
        <w:ind w:left="1701" w:hanging="1701"/>
        <w:outlineLvl w:val="0"/>
        <w:rPr>
          <w:rFonts w:eastAsia="SimSun"/>
          <w:b/>
          <w:noProof/>
          <w:lang w:eastAsia="zh-CN"/>
        </w:rPr>
      </w:pPr>
      <w:r>
        <w:rPr>
          <w:b/>
          <w:noProof/>
          <w:lang w:eastAsia="ko-KR"/>
        </w:rPr>
        <w:t>Source:</w:t>
      </w:r>
      <w:r>
        <w:rPr>
          <w:b/>
          <w:noProof/>
          <w:lang w:eastAsia="ko-KR"/>
        </w:rPr>
        <w:tab/>
      </w:r>
      <w:r>
        <w:rPr>
          <w:rFonts w:eastAsia="SimSun" w:hint="eastAsia"/>
          <w:b/>
          <w:noProof/>
          <w:lang w:eastAsia="zh-CN"/>
        </w:rPr>
        <w:t>CATT</w:t>
      </w:r>
    </w:p>
    <w:p w14:paraId="1202EA3F" w14:textId="77777777" w:rsidR="004460EA" w:rsidRPr="005B3F15" w:rsidRDefault="004460EA" w:rsidP="00B664F7">
      <w:pPr>
        <w:pStyle w:val="CRCoverPage"/>
        <w:tabs>
          <w:tab w:val="left" w:pos="1701"/>
        </w:tabs>
        <w:ind w:left="1701" w:hanging="1701"/>
        <w:outlineLvl w:val="0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686764" w:rsidRPr="00686764">
        <w:rPr>
          <w:b/>
          <w:noProof/>
          <w:lang w:eastAsia="ko-KR"/>
        </w:rPr>
        <w:t xml:space="preserve">Report of </w:t>
      </w:r>
      <w:r w:rsidR="006836C7" w:rsidRPr="006836C7">
        <w:rPr>
          <w:b/>
          <w:noProof/>
          <w:lang w:eastAsia="ko-KR"/>
        </w:rPr>
        <w:t>‎[AT111-e][004][NR15] L2 Parameters and Security (CATT)‎</w:t>
      </w:r>
    </w:p>
    <w:p w14:paraId="14E13DAB" w14:textId="77777777" w:rsidR="004460EA" w:rsidRDefault="004460EA" w:rsidP="00B664F7">
      <w:pPr>
        <w:pStyle w:val="CRCoverPage"/>
        <w:tabs>
          <w:tab w:val="left" w:pos="1701"/>
        </w:tabs>
        <w:ind w:left="1701" w:hanging="1701"/>
        <w:outlineLvl w:val="0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  <w:t>Discussion and Agreement</w:t>
      </w:r>
    </w:p>
    <w:p w14:paraId="2007873D" w14:textId="77777777" w:rsidR="004460EA" w:rsidRDefault="004460EA" w:rsidP="00860FA5">
      <w:pPr>
        <w:pStyle w:val="Heading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14:paraId="5BDBF8E3" w14:textId="77777777" w:rsidR="001A5AEF" w:rsidRPr="001B273C" w:rsidRDefault="001A5AEF" w:rsidP="001B273C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1B273C">
        <w:rPr>
          <w:rFonts w:ascii="Arial" w:eastAsia="SimSun" w:hAnsi="Arial"/>
          <w:noProof/>
          <w:szCs w:val="24"/>
          <w:lang w:eastAsia="zh-CN"/>
        </w:rPr>
        <w:t>This is to report the result of the following email discussion in RAN2#111-e Meeting [1].</w:t>
      </w:r>
    </w:p>
    <w:p w14:paraId="20E8127B" w14:textId="77777777" w:rsidR="00621DC0" w:rsidRDefault="00621DC0" w:rsidP="00621DC0">
      <w:pPr>
        <w:pStyle w:val="EmailDiscussion"/>
      </w:pPr>
      <w:r>
        <w:rPr>
          <w:rFonts w:eastAsia="SimSun" w:hint="eastAsia"/>
          <w:lang w:eastAsia="zh-CN"/>
        </w:rPr>
        <w:tab/>
      </w:r>
      <w:r>
        <w:t>[AT111-e][004][NR15] L2 Parameters and Security (CATT)</w:t>
      </w:r>
    </w:p>
    <w:p w14:paraId="0219AF63" w14:textId="77777777" w:rsidR="00621DC0" w:rsidRDefault="00621DC0" w:rsidP="00621DC0">
      <w:pPr>
        <w:pStyle w:val="EmailDiscussion2"/>
      </w:pPr>
      <w:r>
        <w:tab/>
        <w:t xml:space="preserve">Scope: Treat </w:t>
      </w:r>
      <w:hyperlink r:id="rId9" w:tooltip="D:Documents3GPPtsg_ranWG2TSGR2_111-eDocsR2-2008038.zip" w:history="1">
        <w:r w:rsidRPr="000E49B9">
          <w:rPr>
            <w:rStyle w:val="Hyperlink"/>
          </w:rPr>
          <w:t>R2-2008038</w:t>
        </w:r>
      </w:hyperlink>
      <w:r>
        <w:t xml:space="preserve">, </w:t>
      </w:r>
      <w:hyperlink r:id="rId10" w:tooltip="D:Documents3GPPtsg_ranWG2TSGR2_111-eDocsR2-2008039.zip" w:history="1">
        <w:r w:rsidRPr="000E49B9">
          <w:rPr>
            <w:rStyle w:val="Hyperlink"/>
          </w:rPr>
          <w:t>R2-2008039</w:t>
        </w:r>
      </w:hyperlink>
      <w:r>
        <w:t xml:space="preserve">, </w:t>
      </w:r>
      <w:hyperlink r:id="rId11" w:tooltip="D:Documents3GPPtsg_ranWG2TSGR2_111-eDocsR2-2006891.zip" w:history="1">
        <w:r w:rsidRPr="000E49B9">
          <w:rPr>
            <w:rStyle w:val="Hyperlink"/>
          </w:rPr>
          <w:t>R2-2006891</w:t>
        </w:r>
      </w:hyperlink>
      <w:r>
        <w:t xml:space="preserve">, </w:t>
      </w:r>
      <w:hyperlink r:id="rId12" w:tooltip="D:Documents3GPPtsg_ranWG2TSGR2_111-eDocsR2-2006892.zip" w:history="1">
        <w:r w:rsidRPr="000E49B9">
          <w:rPr>
            <w:rStyle w:val="Hyperlink"/>
          </w:rPr>
          <w:t>R2-2006892</w:t>
        </w:r>
      </w:hyperlink>
      <w:r>
        <w:t xml:space="preserve">, </w:t>
      </w:r>
      <w:hyperlink r:id="rId13" w:tooltip="D:Documents3GPPtsg_ranWG2TSGR2_111-eDocsR2-2007348.zip" w:history="1">
        <w:r w:rsidRPr="000E49B9">
          <w:rPr>
            <w:rStyle w:val="Hyperlink"/>
          </w:rPr>
          <w:t>R2-2007348</w:t>
        </w:r>
      </w:hyperlink>
      <w:r>
        <w:t xml:space="preserve">, </w:t>
      </w:r>
      <w:hyperlink r:id="rId14" w:tooltip="D:Documents3GPPtsg_ranWG2TSGR2_111-eDocsR2-2007349.zip" w:history="1">
        <w:r w:rsidRPr="000E49B9">
          <w:rPr>
            <w:rStyle w:val="Hyperlink"/>
          </w:rPr>
          <w:t>R2-2007349</w:t>
        </w:r>
      </w:hyperlink>
      <w:r>
        <w:t xml:space="preserve">, </w:t>
      </w:r>
      <w:hyperlink r:id="rId15" w:tooltip="D:Documents3GPPtsg_ranWG2TSGR2_111-eDocsR2-2006993.zip" w:history="1">
        <w:r w:rsidRPr="000E49B9">
          <w:rPr>
            <w:rStyle w:val="Hyperlink"/>
          </w:rPr>
          <w:t>R2-2006993</w:t>
        </w:r>
      </w:hyperlink>
      <w:r>
        <w:t xml:space="preserve">, </w:t>
      </w:r>
      <w:hyperlink r:id="rId16" w:tooltip="D:Documents3GPPtsg_ranWG2TSGR2_111-eDocsR2-2006994.zip" w:history="1">
        <w:r w:rsidRPr="000E49B9">
          <w:rPr>
            <w:rStyle w:val="Hyperlink"/>
          </w:rPr>
          <w:t>R2-2006994</w:t>
        </w:r>
      </w:hyperlink>
      <w:r>
        <w:t xml:space="preserve"> (proponents to drive)</w:t>
      </w:r>
    </w:p>
    <w:p w14:paraId="2E6A0D02" w14:textId="77777777" w:rsidR="00621DC0" w:rsidRDefault="00621DC0" w:rsidP="00621DC0">
      <w:pPr>
        <w:pStyle w:val="EmailDiscussion2"/>
      </w:pPr>
      <w:r>
        <w:tab/>
        <w:t xml:space="preserve">Part 1: Decision whether to make corrections, identify agreeable parts. Identify Controversial issues for on-line treatment (if any). </w:t>
      </w:r>
    </w:p>
    <w:p w14:paraId="3581C75E" w14:textId="77777777" w:rsidR="00621DC0" w:rsidRDefault="00621DC0" w:rsidP="00621DC0">
      <w:pPr>
        <w:pStyle w:val="EmailDiscussion2"/>
      </w:pPr>
      <w:r>
        <w:tab/>
        <w:t xml:space="preserve">Deadline: Aug 20, 0900 UTC. </w:t>
      </w:r>
    </w:p>
    <w:p w14:paraId="4ECA301F" w14:textId="77777777" w:rsidR="00621DC0" w:rsidRDefault="00621DC0" w:rsidP="00621DC0">
      <w:pPr>
        <w:pStyle w:val="EmailDiscussion2"/>
      </w:pPr>
      <w:r>
        <w:tab/>
        <w:t xml:space="preserve">Part 2: For agreeable parts, continuation to agree CRs. </w:t>
      </w:r>
    </w:p>
    <w:p w14:paraId="3DA50056" w14:textId="77777777" w:rsidR="00621DC0" w:rsidRDefault="00621DC0" w:rsidP="00621DC0">
      <w:pPr>
        <w:pStyle w:val="EmailDiscussion2"/>
      </w:pPr>
      <w:r>
        <w:tab/>
        <w:t>Deadline: Aug 26, 0900 UTC.</w:t>
      </w:r>
    </w:p>
    <w:p w14:paraId="7E0AAC5E" w14:textId="77777777" w:rsidR="001B273C" w:rsidRDefault="001B273C" w:rsidP="001B273C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7A839D23" w14:textId="77777777" w:rsidR="001A5AEF" w:rsidRPr="001B273C" w:rsidRDefault="001B273C" w:rsidP="001B273C">
      <w:pPr>
        <w:spacing w:before="60" w:after="0"/>
        <w:rPr>
          <w:rFonts w:ascii="Arial" w:eastAsia="SimSun" w:hAnsi="Arial"/>
          <w:noProof/>
          <w:szCs w:val="24"/>
          <w:lang w:eastAsia="zh-CN"/>
        </w:rPr>
      </w:pPr>
      <w:r>
        <w:rPr>
          <w:rFonts w:ascii="Arial" w:eastAsia="SimSun" w:hAnsi="Arial" w:hint="eastAsia"/>
          <w:noProof/>
          <w:szCs w:val="24"/>
          <w:lang w:eastAsia="zh-CN"/>
        </w:rPr>
        <w:t>T</w:t>
      </w:r>
      <w:r w:rsidRPr="001B273C">
        <w:rPr>
          <w:rFonts w:ascii="Arial" w:eastAsia="SimSun" w:hAnsi="Arial" w:hint="eastAsia"/>
          <w:noProof/>
          <w:szCs w:val="24"/>
          <w:lang w:eastAsia="zh-CN"/>
        </w:rPr>
        <w:t xml:space="preserve">he </w:t>
      </w:r>
      <w:r>
        <w:rPr>
          <w:rFonts w:ascii="Arial" w:eastAsia="SimSun" w:hAnsi="Arial" w:hint="eastAsia"/>
          <w:noProof/>
          <w:szCs w:val="24"/>
          <w:lang w:eastAsia="zh-CN"/>
        </w:rPr>
        <w:t xml:space="preserve">remainder of this document is organized as the following. The discussions are in Section 2 and the conclusions are summaried in Section 3. </w:t>
      </w:r>
    </w:p>
    <w:p w14:paraId="263045D2" w14:textId="77777777" w:rsidR="001B273C" w:rsidRPr="00621DC0" w:rsidRDefault="001B273C" w:rsidP="00A5303D">
      <w:pPr>
        <w:rPr>
          <w:rFonts w:eastAsia="SimSun"/>
          <w:lang w:eastAsia="zh-CN"/>
        </w:rPr>
      </w:pPr>
    </w:p>
    <w:p w14:paraId="24F357BE" w14:textId="77777777" w:rsidR="00057A4B" w:rsidRDefault="0009159B" w:rsidP="00860FA5">
      <w:pPr>
        <w:pStyle w:val="Heading1"/>
        <w:rPr>
          <w:lang w:eastAsia="ko-KR"/>
        </w:rPr>
      </w:pPr>
      <w:bookmarkStart w:id="0" w:name="_Toc497230266"/>
      <w:bookmarkStart w:id="1" w:name="_Toc497230267"/>
      <w:r>
        <w:rPr>
          <w:rFonts w:hint="eastAsia"/>
          <w:lang w:eastAsia="ko-KR"/>
        </w:rPr>
        <w:t>2</w:t>
      </w:r>
      <w:r w:rsidR="00057A4B" w:rsidRPr="004D3578">
        <w:tab/>
      </w:r>
      <w:bookmarkEnd w:id="0"/>
      <w:r w:rsidRPr="00860FA5">
        <w:rPr>
          <w:rFonts w:hint="eastAsia"/>
        </w:rPr>
        <w:t>Discussion</w:t>
      </w:r>
    </w:p>
    <w:bookmarkEnd w:id="1"/>
    <w:p w14:paraId="2679CE52" w14:textId="77777777" w:rsidR="001E4827" w:rsidRDefault="001A5AEF" w:rsidP="001A5AEF">
      <w:pPr>
        <w:pStyle w:val="Heading2"/>
        <w:rPr>
          <w:rFonts w:eastAsia="SimSun"/>
          <w:lang w:eastAsia="zh-CN"/>
        </w:rPr>
      </w:pPr>
      <w:r>
        <w:rPr>
          <w:lang w:eastAsia="ko-KR"/>
        </w:rPr>
        <w:t>2.1</w:t>
      </w:r>
      <w:r>
        <w:rPr>
          <w:lang w:eastAsia="ko-KR"/>
        </w:rPr>
        <w:tab/>
      </w:r>
      <w:r w:rsidR="00E22E25" w:rsidRPr="00E22E25">
        <w:rPr>
          <w:lang w:eastAsia="ko-KR"/>
        </w:rPr>
        <w:t xml:space="preserve">Reconfiguring RoHC and setting the </w:t>
      </w:r>
      <w:proofErr w:type="spellStart"/>
      <w:r w:rsidR="00E22E25" w:rsidRPr="00E22E25">
        <w:rPr>
          <w:lang w:eastAsia="ko-KR"/>
        </w:rPr>
        <w:t>drb-ContinueROHC</w:t>
      </w:r>
      <w:proofErr w:type="spellEnd"/>
      <w:r w:rsidR="00E22E25" w:rsidRPr="00E22E25">
        <w:rPr>
          <w:lang w:eastAsia="ko-KR"/>
        </w:rPr>
        <w:t xml:space="preserve"> simultaneously</w:t>
      </w:r>
    </w:p>
    <w:p w14:paraId="29ECDF68" w14:textId="77777777" w:rsidR="00C10C62" w:rsidRPr="00C10C62" w:rsidRDefault="00C10C62" w:rsidP="00C10C62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Companies are invited to provide their views/comments on the following CRs in the following </w:t>
      </w:r>
      <w:r w:rsidR="008F5F79">
        <w:rPr>
          <w:rFonts w:ascii="Arial" w:eastAsia="SimSun" w:hAnsi="Arial" w:hint="eastAsia"/>
          <w:noProof/>
          <w:szCs w:val="24"/>
          <w:lang w:eastAsia="zh-CN"/>
        </w:rPr>
        <w:t>t</w:t>
      </w: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able. </w:t>
      </w:r>
    </w:p>
    <w:p w14:paraId="7F43546C" w14:textId="77777777" w:rsidR="008F5F79" w:rsidRDefault="008F5F79" w:rsidP="00E22E2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550AA38D" w14:textId="77777777" w:rsidR="00E22E25" w:rsidRPr="00E22E25" w:rsidRDefault="00E22E25" w:rsidP="00E22E2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E22E25">
        <w:rPr>
          <w:rFonts w:ascii="Arial" w:eastAsia="SimSun" w:hAnsi="Arial"/>
          <w:noProof/>
          <w:szCs w:val="24"/>
          <w:lang w:eastAsia="zh-CN"/>
        </w:rPr>
        <w:t>R2-2008038‎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Reconfiguring RoHC and setting the drb-ContinueROHC simultaneously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Qualcomm Incorporated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CR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Rel-15‎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‎15.10.0‎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‎1978‎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F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14313CDB" w14:textId="77777777" w:rsidR="00E22E25" w:rsidRDefault="00E22E25" w:rsidP="00E22E2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E22E25">
        <w:rPr>
          <w:rFonts w:ascii="Arial" w:eastAsia="SimSun" w:hAnsi="Arial"/>
          <w:noProof/>
          <w:szCs w:val="24"/>
          <w:lang w:eastAsia="zh-CN"/>
        </w:rPr>
        <w:t>R2-2008039‎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Reconfiguring RoHC and setting the drb-ContinueROHC simultaneously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Qualcomm Incorporated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CR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Rel-16‎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‎16.1.0‎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‎1979‎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A</w:t>
      </w:r>
      <w:r w:rsidRPr="00E22E25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3FF84EDD" w14:textId="77777777" w:rsidR="001A5AEF" w:rsidRDefault="001A5AEF" w:rsidP="00C057B5">
      <w:pPr>
        <w:spacing w:before="60" w:after="0"/>
        <w:ind w:left="1259" w:hanging="1259"/>
        <w:jc w:val="center"/>
        <w:rPr>
          <w:rFonts w:ascii="Arial" w:eastAsia="SimSun" w:hAnsi="Arial"/>
          <w:noProof/>
          <w:szCs w:val="24"/>
          <w:lang w:eastAsia="zh-CN"/>
        </w:rPr>
      </w:pPr>
    </w:p>
    <w:p w14:paraId="33F63BB1" w14:textId="77777777" w:rsidR="00C057B5" w:rsidRPr="00C057B5" w:rsidRDefault="00C057B5" w:rsidP="00C057B5">
      <w:pPr>
        <w:spacing w:before="60" w:after="0"/>
        <w:ind w:left="1259" w:hanging="1259"/>
        <w:jc w:val="center"/>
        <w:rPr>
          <w:rFonts w:ascii="Arial" w:eastAsia="SimSun" w:hAnsi="Arial"/>
          <w:b/>
          <w:noProof/>
          <w:szCs w:val="24"/>
          <w:lang w:eastAsia="zh-CN"/>
        </w:rPr>
      </w:pPr>
      <w:r w:rsidRPr="00C057B5">
        <w:rPr>
          <w:rFonts w:ascii="Arial" w:eastAsia="SimSun" w:hAnsi="Arial" w:hint="eastAsia"/>
          <w:b/>
          <w:noProof/>
          <w:szCs w:val="24"/>
          <w:lang w:eastAsia="zh-CN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515"/>
      </w:tblGrid>
      <w:tr w:rsidR="00C7217E" w14:paraId="01433D64" w14:textId="77777777" w:rsidTr="004D5DAA">
        <w:tc>
          <w:tcPr>
            <w:tcW w:w="1129" w:type="dxa"/>
          </w:tcPr>
          <w:p w14:paraId="085CD31D" w14:textId="77777777" w:rsidR="00C7217E" w:rsidRPr="00227B28" w:rsidRDefault="00C7217E" w:rsidP="004D5DAA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Company</w:t>
            </w:r>
            <w:r>
              <w:rPr>
                <w:rFonts w:eastAsia="SimSun" w:hint="eastAsia"/>
                <w:lang w:eastAsia="zh-CN"/>
              </w:rPr>
              <w:t xml:space="preserve"> Name</w:t>
            </w:r>
          </w:p>
        </w:tc>
        <w:tc>
          <w:tcPr>
            <w:tcW w:w="1985" w:type="dxa"/>
          </w:tcPr>
          <w:p w14:paraId="6C1BC2E5" w14:textId="77777777" w:rsidR="00C7217E" w:rsidRDefault="00C7217E" w:rsidP="004D5DAA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Views: </w:t>
            </w:r>
          </w:p>
          <w:p w14:paraId="0010B059" w14:textId="77777777" w:rsidR="00C7217E" w:rsidRDefault="00C7217E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Agree with changes;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Disagree</w:t>
            </w:r>
          </w:p>
        </w:tc>
        <w:tc>
          <w:tcPr>
            <w:tcW w:w="6515" w:type="dxa"/>
          </w:tcPr>
          <w:p w14:paraId="1B4A0234" w14:textId="77777777" w:rsidR="00C7217E" w:rsidRDefault="00C7217E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Comments</w:t>
            </w:r>
          </w:p>
        </w:tc>
      </w:tr>
      <w:tr w:rsidR="00C7217E" w14:paraId="54B5C440" w14:textId="77777777" w:rsidTr="004D5DAA">
        <w:tc>
          <w:tcPr>
            <w:tcW w:w="1129" w:type="dxa"/>
          </w:tcPr>
          <w:p w14:paraId="0B96E4CC" w14:textId="7478C97E" w:rsidR="00C7217E" w:rsidRDefault="007B7335" w:rsidP="004D5DAA">
            <w:pPr>
              <w:pStyle w:val="TAC"/>
              <w:rPr>
                <w:lang w:eastAsia="ko-KR"/>
              </w:rPr>
            </w:pPr>
            <w:proofErr w:type="spellStart"/>
            <w:ins w:id="2" w:author="Qualcomm (Mouaffac)" w:date="2020-08-17T11:38:00Z">
              <w:r>
                <w:rPr>
                  <w:lang w:eastAsia="ko-KR"/>
                </w:rPr>
                <w:t>Qcom</w:t>
              </w:r>
            </w:ins>
            <w:proofErr w:type="spellEnd"/>
          </w:p>
        </w:tc>
        <w:tc>
          <w:tcPr>
            <w:tcW w:w="1985" w:type="dxa"/>
          </w:tcPr>
          <w:p w14:paraId="36D413D1" w14:textId="673E0342" w:rsidR="00C7217E" w:rsidRDefault="007B7335" w:rsidP="004D5DAA">
            <w:pPr>
              <w:pStyle w:val="TAC"/>
              <w:rPr>
                <w:lang w:eastAsia="ko-KR"/>
              </w:rPr>
            </w:pPr>
            <w:ins w:id="3" w:author="Qualcomm (Mouaffac)" w:date="2020-08-17T11:38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6515" w:type="dxa"/>
          </w:tcPr>
          <w:p w14:paraId="010916A1" w14:textId="28BC2845" w:rsidR="00C7217E" w:rsidRDefault="007B7335" w:rsidP="004D5DAA">
            <w:pPr>
              <w:pStyle w:val="TAL"/>
              <w:rPr>
                <w:lang w:eastAsia="ko-KR"/>
              </w:rPr>
            </w:pPr>
            <w:ins w:id="4" w:author="Qualcomm (Mouaffac)" w:date="2020-08-17T11:38:00Z">
              <w:r>
                <w:rPr>
                  <w:lang w:eastAsia="ko-KR"/>
                </w:rPr>
                <w:t>Proponent:</w:t>
              </w:r>
              <w:r>
                <w:rPr>
                  <w:lang w:eastAsia="ko-KR"/>
                </w:rPr>
                <w:br/>
              </w:r>
            </w:ins>
            <w:ins w:id="5" w:author="Qualcomm (Mouaffac)" w:date="2020-08-17T11:39:00Z">
              <w:r>
                <w:rPr>
                  <w:lang w:eastAsia="ko-KR"/>
                </w:rPr>
                <w:t xml:space="preserve">RoHC continuity is not possible unless the RoHC configuration is preserved </w:t>
              </w:r>
            </w:ins>
            <w:ins w:id="6" w:author="Qualcomm (Mouaffac)" w:date="2020-08-17T11:45:00Z">
              <w:r>
                <w:rPr>
                  <w:lang w:eastAsia="ko-KR"/>
                </w:rPr>
                <w:t>upon the reception of the ReconfigurationWithSync</w:t>
              </w:r>
            </w:ins>
            <w:ins w:id="7" w:author="Qualcomm (Mouaffac)" w:date="2020-08-17T11:39:00Z">
              <w:r>
                <w:rPr>
                  <w:lang w:eastAsia="ko-KR"/>
                </w:rPr>
                <w:t xml:space="preserve">. Hence </w:t>
              </w:r>
            </w:ins>
            <w:ins w:id="8" w:author="Qualcomm (Mouaffac)" w:date="2020-08-17T11:41:00Z">
              <w:r>
                <w:rPr>
                  <w:lang w:eastAsia="ko-KR"/>
                </w:rPr>
                <w:t>add</w:t>
              </w:r>
            </w:ins>
            <w:ins w:id="9" w:author="Qualcomm (Mouaffac)" w:date="2020-08-17T11:46:00Z">
              <w:r>
                <w:rPr>
                  <w:lang w:eastAsia="ko-KR"/>
                </w:rPr>
                <w:t>ing</w:t>
              </w:r>
            </w:ins>
            <w:ins w:id="10" w:author="Qualcomm (Mouaffac)" w:date="2020-08-17T11:41:00Z">
              <w:r>
                <w:rPr>
                  <w:lang w:eastAsia="ko-KR"/>
                </w:rPr>
                <w:t xml:space="preserve"> such restriction is justified</w:t>
              </w:r>
            </w:ins>
          </w:p>
        </w:tc>
      </w:tr>
      <w:tr w:rsidR="00C7217E" w14:paraId="7DBA6F18" w14:textId="77777777" w:rsidTr="004D5DAA">
        <w:tc>
          <w:tcPr>
            <w:tcW w:w="1129" w:type="dxa"/>
          </w:tcPr>
          <w:p w14:paraId="5C36BA12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3A8D1C48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5282C488" w14:textId="77777777" w:rsidR="00C7217E" w:rsidRDefault="00C7217E" w:rsidP="004D5DAA">
            <w:pPr>
              <w:pStyle w:val="TAL"/>
              <w:rPr>
                <w:lang w:eastAsia="ko-KR"/>
              </w:rPr>
            </w:pPr>
          </w:p>
        </w:tc>
      </w:tr>
      <w:tr w:rsidR="00C7217E" w14:paraId="2A6CAB44" w14:textId="77777777" w:rsidTr="004D5DAA">
        <w:tc>
          <w:tcPr>
            <w:tcW w:w="1129" w:type="dxa"/>
          </w:tcPr>
          <w:p w14:paraId="7444D5D0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0FCB9490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100EFF81" w14:textId="77777777" w:rsidR="00C7217E" w:rsidRDefault="00C7217E" w:rsidP="004D5DAA">
            <w:pPr>
              <w:pStyle w:val="TAL"/>
              <w:rPr>
                <w:lang w:eastAsia="ko-KR"/>
              </w:rPr>
            </w:pPr>
          </w:p>
        </w:tc>
      </w:tr>
      <w:tr w:rsidR="00C7217E" w14:paraId="33BB5A6F" w14:textId="77777777" w:rsidTr="004D5DAA">
        <w:tc>
          <w:tcPr>
            <w:tcW w:w="1129" w:type="dxa"/>
          </w:tcPr>
          <w:p w14:paraId="25F31A69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7A48E54A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59913C18" w14:textId="77777777" w:rsidR="00C7217E" w:rsidRDefault="00C7217E" w:rsidP="004D5DAA">
            <w:pPr>
              <w:pStyle w:val="TAL"/>
              <w:rPr>
                <w:lang w:eastAsia="ko-KR"/>
              </w:rPr>
            </w:pPr>
          </w:p>
        </w:tc>
      </w:tr>
      <w:tr w:rsidR="00C7217E" w14:paraId="5576DFB6" w14:textId="77777777" w:rsidTr="004D5DAA">
        <w:tc>
          <w:tcPr>
            <w:tcW w:w="1129" w:type="dxa"/>
          </w:tcPr>
          <w:p w14:paraId="35891583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670B1D7A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3076B7D3" w14:textId="77777777" w:rsidR="00C7217E" w:rsidRDefault="00C7217E" w:rsidP="004D5DAA">
            <w:pPr>
              <w:pStyle w:val="TAL"/>
              <w:rPr>
                <w:lang w:eastAsia="ko-KR"/>
              </w:rPr>
            </w:pPr>
          </w:p>
        </w:tc>
      </w:tr>
      <w:tr w:rsidR="00C7217E" w14:paraId="6B4AB126" w14:textId="77777777" w:rsidTr="004D5DAA">
        <w:tc>
          <w:tcPr>
            <w:tcW w:w="1129" w:type="dxa"/>
          </w:tcPr>
          <w:p w14:paraId="4C711C96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2A628DAC" w14:textId="77777777" w:rsidR="00C7217E" w:rsidRDefault="00C7217E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21E1B788" w14:textId="77777777" w:rsidR="00C7217E" w:rsidRDefault="00C7217E" w:rsidP="004D5DAA">
            <w:pPr>
              <w:pStyle w:val="TAL"/>
              <w:rPr>
                <w:lang w:eastAsia="ko-KR"/>
              </w:rPr>
            </w:pPr>
          </w:p>
        </w:tc>
      </w:tr>
    </w:tbl>
    <w:p w14:paraId="2B7AE95B" w14:textId="77777777" w:rsidR="001A5AEF" w:rsidRDefault="001A5AEF" w:rsidP="00C7217E">
      <w:pPr>
        <w:jc w:val="center"/>
        <w:rPr>
          <w:lang w:eastAsia="ko-KR"/>
        </w:rPr>
      </w:pPr>
    </w:p>
    <w:p w14:paraId="255706ED" w14:textId="77777777" w:rsidR="001A5AEF" w:rsidRPr="00296022" w:rsidRDefault="00E22E25" w:rsidP="001A5AEF">
      <w:pPr>
        <w:rPr>
          <w:rFonts w:ascii="Arial" w:eastAsia="SimSun" w:hAnsi="Arial" w:cs="Arial"/>
          <w:b/>
          <w:lang w:eastAsia="zh-CN"/>
        </w:rPr>
      </w:pPr>
      <w:r w:rsidRPr="00296022">
        <w:rPr>
          <w:rFonts w:ascii="Arial" w:eastAsia="SimSun" w:hAnsi="Arial" w:cs="Arial"/>
          <w:b/>
          <w:lang w:eastAsia="zh-CN"/>
        </w:rPr>
        <w:t>Proposed conclusion:</w:t>
      </w:r>
    </w:p>
    <w:p w14:paraId="16B174C9" w14:textId="77777777" w:rsidR="00E22E25" w:rsidRPr="00296022" w:rsidRDefault="00E22E25" w:rsidP="001A5AEF">
      <w:pPr>
        <w:rPr>
          <w:rFonts w:ascii="Arial" w:eastAsia="SimSun" w:hAnsi="Arial" w:cs="Arial"/>
          <w:lang w:eastAsia="zh-CN"/>
        </w:rPr>
      </w:pPr>
      <w:r w:rsidRPr="00296022">
        <w:rPr>
          <w:rFonts w:ascii="Arial" w:eastAsia="SimSun" w:hAnsi="Arial" w:cs="Arial"/>
          <w:highlight w:val="yellow"/>
          <w:lang w:eastAsia="zh-CN"/>
        </w:rPr>
        <w:t>TBD</w:t>
      </w:r>
    </w:p>
    <w:p w14:paraId="30DA0FD3" w14:textId="77777777" w:rsidR="00621DC0" w:rsidRPr="00621DC0" w:rsidRDefault="00621DC0" w:rsidP="001A5AEF">
      <w:pPr>
        <w:rPr>
          <w:rFonts w:eastAsia="SimSun"/>
          <w:lang w:eastAsia="zh-CN"/>
        </w:rPr>
      </w:pPr>
    </w:p>
    <w:p w14:paraId="389DCC19" w14:textId="77777777" w:rsidR="001A5AEF" w:rsidRPr="00734C4C" w:rsidRDefault="001A5AEF" w:rsidP="001A5AEF">
      <w:pPr>
        <w:pStyle w:val="Heading2"/>
        <w:rPr>
          <w:rFonts w:eastAsia="SimSun"/>
          <w:lang w:eastAsia="zh-CN"/>
        </w:rPr>
      </w:pPr>
      <w:r>
        <w:rPr>
          <w:lang w:eastAsia="ko-KR"/>
        </w:rPr>
        <w:t>2.2</w:t>
      </w:r>
      <w:r>
        <w:rPr>
          <w:lang w:eastAsia="ko-KR"/>
        </w:rPr>
        <w:tab/>
      </w:r>
      <w:r w:rsidR="00734C4C">
        <w:rPr>
          <w:rFonts w:eastAsia="SimSun" w:hint="eastAsia"/>
          <w:lang w:eastAsia="zh-CN"/>
        </w:rPr>
        <w:t xml:space="preserve">On </w:t>
      </w:r>
      <w:r w:rsidR="00734C4C" w:rsidRPr="00734C4C">
        <w:rPr>
          <w:rFonts w:eastAsia="SimSun"/>
          <w:lang w:eastAsia="zh-CN"/>
        </w:rPr>
        <w:t xml:space="preserve">UE behaviour after TAT expiry due to </w:t>
      </w:r>
      <w:proofErr w:type="spellStart"/>
      <w:r w:rsidR="00734C4C" w:rsidRPr="00734C4C">
        <w:rPr>
          <w:rFonts w:eastAsia="SimSun"/>
          <w:lang w:eastAsia="zh-CN"/>
        </w:rPr>
        <w:t>reconfigurationWithSync</w:t>
      </w:r>
      <w:proofErr w:type="spellEnd"/>
    </w:p>
    <w:p w14:paraId="18ABA8A3" w14:textId="77777777" w:rsidR="0031759F" w:rsidRPr="00C10C62" w:rsidRDefault="0031759F" w:rsidP="0031759F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Companies are invited to provide their views/comments on the following CRs in the following </w:t>
      </w:r>
      <w:r>
        <w:rPr>
          <w:rFonts w:ascii="Arial" w:eastAsia="SimSun" w:hAnsi="Arial" w:hint="eastAsia"/>
          <w:noProof/>
          <w:szCs w:val="24"/>
          <w:lang w:eastAsia="zh-CN"/>
        </w:rPr>
        <w:t>t</w:t>
      </w: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able. </w:t>
      </w:r>
    </w:p>
    <w:p w14:paraId="0C71289E" w14:textId="77777777" w:rsidR="0031759F" w:rsidRDefault="0031759F" w:rsidP="00C057B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6C300019" w14:textId="77777777" w:rsidR="00C057B5" w:rsidRPr="00C057B5" w:rsidRDefault="00C057B5" w:rsidP="00C057B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057B5">
        <w:rPr>
          <w:rFonts w:ascii="Arial" w:eastAsia="SimSun" w:hAnsi="Arial"/>
          <w:noProof/>
          <w:szCs w:val="24"/>
          <w:lang w:eastAsia="zh-CN"/>
        </w:rPr>
        <w:t>R2-2006891‎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CR to clarify UE behaviour after TAT expiry due to reconfigurationWithSync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ZTE Corporation, ‎Sanechips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CR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Rel-15‎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‎15.10.0‎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‎1750‎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F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0880C2F6" w14:textId="77777777" w:rsidR="00C057B5" w:rsidRDefault="00C057B5" w:rsidP="00C057B5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057B5">
        <w:rPr>
          <w:rFonts w:ascii="Arial" w:eastAsia="SimSun" w:hAnsi="Arial"/>
          <w:noProof/>
          <w:szCs w:val="24"/>
          <w:lang w:eastAsia="zh-CN"/>
        </w:rPr>
        <w:t>R2-2006892‎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CR to clarify UE behaviour after TAT expiry due to reconfigurationWithSync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ZTE Corporation, ‎Sanechips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CR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Rel-16‎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‎16.1.0‎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‎1751‎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A</w:t>
      </w:r>
      <w:r w:rsidRPr="00C057B5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4EC3FEDB" w14:textId="77777777" w:rsidR="00C057B5" w:rsidRDefault="00C057B5" w:rsidP="001A5AEF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5014E6D5" w14:textId="77777777" w:rsidR="00734C4C" w:rsidRPr="00C057B5" w:rsidRDefault="00734C4C" w:rsidP="00734C4C">
      <w:pPr>
        <w:spacing w:before="60" w:after="0"/>
        <w:ind w:left="1259" w:hanging="1259"/>
        <w:jc w:val="center"/>
        <w:rPr>
          <w:rFonts w:ascii="Arial" w:eastAsia="SimSun" w:hAnsi="Arial"/>
          <w:b/>
          <w:noProof/>
          <w:szCs w:val="24"/>
          <w:lang w:eastAsia="zh-CN"/>
        </w:rPr>
      </w:pPr>
      <w:r w:rsidRPr="00C057B5">
        <w:rPr>
          <w:rFonts w:ascii="Arial" w:eastAsia="SimSun" w:hAnsi="Arial" w:hint="eastAsia"/>
          <w:b/>
          <w:noProof/>
          <w:szCs w:val="24"/>
          <w:lang w:eastAsia="zh-CN"/>
        </w:rPr>
        <w:t xml:space="preserve">Table </w:t>
      </w:r>
      <w:r>
        <w:rPr>
          <w:rFonts w:ascii="Arial" w:eastAsia="SimSun" w:hAnsi="Arial" w:hint="eastAsia"/>
          <w:b/>
          <w:noProof/>
          <w:szCs w:val="24"/>
          <w:lang w:eastAsia="zh-CN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515"/>
      </w:tblGrid>
      <w:tr w:rsidR="00734C4C" w14:paraId="7B077E9F" w14:textId="77777777" w:rsidTr="004D5DAA">
        <w:tc>
          <w:tcPr>
            <w:tcW w:w="1129" w:type="dxa"/>
          </w:tcPr>
          <w:p w14:paraId="4CE859F6" w14:textId="77777777" w:rsidR="00734C4C" w:rsidRPr="00227B28" w:rsidRDefault="00734C4C" w:rsidP="004D5DAA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Company</w:t>
            </w:r>
            <w:r>
              <w:rPr>
                <w:rFonts w:eastAsia="SimSun" w:hint="eastAsia"/>
                <w:lang w:eastAsia="zh-CN"/>
              </w:rPr>
              <w:t xml:space="preserve"> Name</w:t>
            </w:r>
          </w:p>
        </w:tc>
        <w:tc>
          <w:tcPr>
            <w:tcW w:w="1985" w:type="dxa"/>
          </w:tcPr>
          <w:p w14:paraId="08D01161" w14:textId="77777777" w:rsidR="00A84F00" w:rsidRDefault="00A84F00" w:rsidP="004D5DAA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Views: </w:t>
            </w:r>
          </w:p>
          <w:p w14:paraId="31377601" w14:textId="77777777" w:rsidR="00734C4C" w:rsidRDefault="00734C4C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Agree with changes;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Disagree</w:t>
            </w:r>
          </w:p>
        </w:tc>
        <w:tc>
          <w:tcPr>
            <w:tcW w:w="6515" w:type="dxa"/>
          </w:tcPr>
          <w:p w14:paraId="37B6CDF2" w14:textId="77777777" w:rsidR="00734C4C" w:rsidRDefault="00734C4C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Comments</w:t>
            </w:r>
          </w:p>
        </w:tc>
      </w:tr>
      <w:tr w:rsidR="00734C4C" w14:paraId="197F2473" w14:textId="77777777" w:rsidTr="004D5DAA">
        <w:tc>
          <w:tcPr>
            <w:tcW w:w="1129" w:type="dxa"/>
          </w:tcPr>
          <w:p w14:paraId="6991A56D" w14:textId="673BBC84" w:rsidR="00734C4C" w:rsidRDefault="007B7335" w:rsidP="004D5DAA">
            <w:pPr>
              <w:pStyle w:val="TAC"/>
              <w:rPr>
                <w:lang w:eastAsia="ko-KR"/>
              </w:rPr>
            </w:pPr>
            <w:proofErr w:type="spellStart"/>
            <w:ins w:id="11" w:author="Qualcomm (Mouaffac)" w:date="2020-08-17T11:44:00Z">
              <w:r>
                <w:rPr>
                  <w:lang w:eastAsia="ko-KR"/>
                </w:rPr>
                <w:t>Qcom</w:t>
              </w:r>
            </w:ins>
            <w:proofErr w:type="spellEnd"/>
          </w:p>
        </w:tc>
        <w:tc>
          <w:tcPr>
            <w:tcW w:w="1985" w:type="dxa"/>
          </w:tcPr>
          <w:p w14:paraId="1384369E" w14:textId="5C27491E" w:rsidR="00734C4C" w:rsidRDefault="007B7335" w:rsidP="004D5DAA">
            <w:pPr>
              <w:pStyle w:val="TAC"/>
              <w:rPr>
                <w:lang w:eastAsia="ko-KR"/>
              </w:rPr>
            </w:pPr>
            <w:ins w:id="12" w:author="Qualcomm (Mouaffac)" w:date="2020-08-17T11:46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6515" w:type="dxa"/>
          </w:tcPr>
          <w:p w14:paraId="52301414" w14:textId="48DA90EB" w:rsidR="00734C4C" w:rsidRDefault="007B7335" w:rsidP="004D5DAA">
            <w:pPr>
              <w:pStyle w:val="TAL"/>
              <w:rPr>
                <w:lang w:eastAsia="ko-KR"/>
              </w:rPr>
            </w:pPr>
            <w:ins w:id="13" w:author="Qualcomm (Mouaffac)" w:date="2020-08-17T11:44:00Z">
              <w:r>
                <w:rPr>
                  <w:lang w:eastAsia="ko-KR"/>
                </w:rPr>
                <w:t xml:space="preserve">Agree with the intention of the CR, as delta Signaling </w:t>
              </w:r>
            </w:ins>
            <w:ins w:id="14" w:author="Qualcomm (Mouaffac)" w:date="2020-08-17T11:45:00Z">
              <w:r>
                <w:rPr>
                  <w:lang w:eastAsia="ko-KR"/>
                </w:rPr>
                <w:t>is not possible during ReconfigurationWithSync</w:t>
              </w:r>
            </w:ins>
            <w:ins w:id="15" w:author="Qualcomm (Mouaffac)" w:date="2020-08-17T11:46:00Z">
              <w:r>
                <w:rPr>
                  <w:lang w:eastAsia="ko-KR"/>
                </w:rPr>
                <w:t xml:space="preserve"> for these fields. </w:t>
              </w:r>
            </w:ins>
          </w:p>
        </w:tc>
      </w:tr>
      <w:tr w:rsidR="00734C4C" w14:paraId="584360E7" w14:textId="77777777" w:rsidTr="004D5DAA">
        <w:tc>
          <w:tcPr>
            <w:tcW w:w="1129" w:type="dxa"/>
          </w:tcPr>
          <w:p w14:paraId="3DA619CF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2838DF5C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28DD9900" w14:textId="77777777" w:rsidR="00734C4C" w:rsidRDefault="00734C4C" w:rsidP="004D5DAA">
            <w:pPr>
              <w:pStyle w:val="TAL"/>
              <w:rPr>
                <w:lang w:eastAsia="ko-KR"/>
              </w:rPr>
            </w:pPr>
          </w:p>
        </w:tc>
      </w:tr>
      <w:tr w:rsidR="00734C4C" w14:paraId="6E7DD297" w14:textId="77777777" w:rsidTr="004D5DAA">
        <w:tc>
          <w:tcPr>
            <w:tcW w:w="1129" w:type="dxa"/>
          </w:tcPr>
          <w:p w14:paraId="2BE957D5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31DB5F05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47D91816" w14:textId="77777777" w:rsidR="00734C4C" w:rsidRDefault="00734C4C" w:rsidP="004D5DAA">
            <w:pPr>
              <w:pStyle w:val="TAL"/>
              <w:rPr>
                <w:lang w:eastAsia="ko-KR"/>
              </w:rPr>
            </w:pPr>
          </w:p>
        </w:tc>
      </w:tr>
      <w:tr w:rsidR="00734C4C" w14:paraId="343BCB1D" w14:textId="77777777" w:rsidTr="004D5DAA">
        <w:tc>
          <w:tcPr>
            <w:tcW w:w="1129" w:type="dxa"/>
          </w:tcPr>
          <w:p w14:paraId="6C04D972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1116EE84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37C8FA6C" w14:textId="77777777" w:rsidR="00734C4C" w:rsidRDefault="00734C4C" w:rsidP="004D5DAA">
            <w:pPr>
              <w:pStyle w:val="TAL"/>
              <w:rPr>
                <w:lang w:eastAsia="ko-KR"/>
              </w:rPr>
            </w:pPr>
          </w:p>
        </w:tc>
      </w:tr>
      <w:tr w:rsidR="00734C4C" w14:paraId="0A639C9E" w14:textId="77777777" w:rsidTr="004D5DAA">
        <w:tc>
          <w:tcPr>
            <w:tcW w:w="1129" w:type="dxa"/>
          </w:tcPr>
          <w:p w14:paraId="74EBF51E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1B277B15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54A99FC8" w14:textId="77777777" w:rsidR="00734C4C" w:rsidRDefault="00734C4C" w:rsidP="004D5DAA">
            <w:pPr>
              <w:pStyle w:val="TAL"/>
              <w:rPr>
                <w:lang w:eastAsia="ko-KR"/>
              </w:rPr>
            </w:pPr>
          </w:p>
        </w:tc>
      </w:tr>
      <w:tr w:rsidR="00734C4C" w14:paraId="79D76082" w14:textId="77777777" w:rsidTr="004D5DAA">
        <w:tc>
          <w:tcPr>
            <w:tcW w:w="1129" w:type="dxa"/>
          </w:tcPr>
          <w:p w14:paraId="2A7C0E86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7445FC33" w14:textId="77777777" w:rsidR="00734C4C" w:rsidRDefault="00734C4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3BE92258" w14:textId="77777777" w:rsidR="00734C4C" w:rsidRDefault="00734C4C" w:rsidP="004D5DAA">
            <w:pPr>
              <w:pStyle w:val="TAL"/>
              <w:rPr>
                <w:lang w:eastAsia="ko-KR"/>
              </w:rPr>
            </w:pPr>
          </w:p>
        </w:tc>
      </w:tr>
    </w:tbl>
    <w:p w14:paraId="569E538F" w14:textId="77777777" w:rsidR="00734C4C" w:rsidRDefault="00734C4C" w:rsidP="00734C4C">
      <w:pPr>
        <w:rPr>
          <w:lang w:eastAsia="ko-KR"/>
        </w:rPr>
      </w:pPr>
    </w:p>
    <w:p w14:paraId="12F88A5D" w14:textId="77777777" w:rsidR="00734C4C" w:rsidRPr="00296022" w:rsidRDefault="00734C4C" w:rsidP="00734C4C">
      <w:pPr>
        <w:rPr>
          <w:rFonts w:ascii="Arial" w:eastAsia="SimSun" w:hAnsi="Arial" w:cs="Arial"/>
          <w:b/>
          <w:lang w:eastAsia="zh-CN"/>
        </w:rPr>
      </w:pPr>
      <w:r w:rsidRPr="00296022">
        <w:rPr>
          <w:rFonts w:ascii="Arial" w:eastAsia="SimSun" w:hAnsi="Arial" w:cs="Arial"/>
          <w:b/>
          <w:lang w:eastAsia="zh-CN"/>
        </w:rPr>
        <w:t>Proposed conclusion:</w:t>
      </w:r>
    </w:p>
    <w:p w14:paraId="63E0DD76" w14:textId="77777777" w:rsidR="00734C4C" w:rsidRPr="00296022" w:rsidRDefault="00734C4C" w:rsidP="00734C4C">
      <w:pPr>
        <w:rPr>
          <w:rFonts w:ascii="Arial" w:eastAsia="SimSun" w:hAnsi="Arial" w:cs="Arial"/>
          <w:lang w:eastAsia="zh-CN"/>
        </w:rPr>
      </w:pPr>
      <w:r w:rsidRPr="00296022">
        <w:rPr>
          <w:rFonts w:ascii="Arial" w:eastAsia="SimSun" w:hAnsi="Arial" w:cs="Arial"/>
          <w:highlight w:val="yellow"/>
          <w:lang w:eastAsia="zh-CN"/>
        </w:rPr>
        <w:t>TBD</w:t>
      </w:r>
    </w:p>
    <w:p w14:paraId="449CE33D" w14:textId="77777777" w:rsidR="001A5AEF" w:rsidRDefault="001A5AEF" w:rsidP="001A5AEF">
      <w:pPr>
        <w:rPr>
          <w:lang w:eastAsia="ko-KR"/>
        </w:rPr>
      </w:pPr>
    </w:p>
    <w:p w14:paraId="51C6802A" w14:textId="77777777" w:rsidR="001A5AEF" w:rsidRDefault="001A5AEF" w:rsidP="001A5AEF">
      <w:pPr>
        <w:pStyle w:val="Heading2"/>
        <w:rPr>
          <w:lang w:eastAsia="ko-KR"/>
        </w:rPr>
      </w:pPr>
      <w:r>
        <w:rPr>
          <w:lang w:eastAsia="ko-KR"/>
        </w:rPr>
        <w:t>2.3</w:t>
      </w:r>
      <w:r>
        <w:rPr>
          <w:lang w:eastAsia="ko-KR"/>
        </w:rPr>
        <w:tab/>
      </w:r>
      <w:r w:rsidR="00C10C62">
        <w:rPr>
          <w:rFonts w:eastAsia="SimSun" w:hint="eastAsia"/>
          <w:lang w:eastAsia="zh-CN"/>
        </w:rPr>
        <w:t>On</w:t>
      </w:r>
      <w:r w:rsidR="00C10C62" w:rsidRPr="00C10C62">
        <w:rPr>
          <w:lang w:eastAsia="ko-KR"/>
        </w:rPr>
        <w:t xml:space="preserve"> NR PDCP COUNT wrap around</w:t>
      </w:r>
    </w:p>
    <w:p w14:paraId="472F9F67" w14:textId="77777777" w:rsidR="00F4278C" w:rsidRPr="00C10C62" w:rsidRDefault="00F4278C" w:rsidP="00F4278C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Companies are invited to provide their views/comments on the following CRs in the following </w:t>
      </w:r>
      <w:r>
        <w:rPr>
          <w:rFonts w:ascii="Arial" w:eastAsia="SimSun" w:hAnsi="Arial" w:hint="eastAsia"/>
          <w:noProof/>
          <w:szCs w:val="24"/>
          <w:lang w:eastAsia="zh-CN"/>
        </w:rPr>
        <w:t>t</w:t>
      </w: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able. </w:t>
      </w:r>
    </w:p>
    <w:p w14:paraId="09030B96" w14:textId="77777777" w:rsidR="00F4278C" w:rsidRDefault="00F4278C" w:rsidP="00F4278C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54E032D0" w14:textId="77777777" w:rsidR="00C10C62" w:rsidRPr="00A35656" w:rsidRDefault="00065CB7" w:rsidP="00A35656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hyperlink r:id="rId17" w:tooltip="D:Documents3GPPtsg_ranWG2TSGR2_111-eDocsR2-2007348.zip" w:history="1">
        <w:r w:rsidR="00C10C62" w:rsidRPr="00A35656">
          <w:rPr>
            <w:rFonts w:ascii="Arial" w:eastAsia="SimSun" w:hAnsi="Arial"/>
            <w:noProof/>
            <w:szCs w:val="24"/>
            <w:lang w:eastAsia="zh-CN"/>
          </w:rPr>
          <w:t>R2-2007348</w:t>
        </w:r>
      </w:hyperlink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Clarification on NR PDCP COUNT wrap around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Nokia, Nokia Shanghai Bell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CR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Rel-15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38.331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15.10.0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1834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-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F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380A2DAE" w14:textId="77777777" w:rsidR="00C10C62" w:rsidRPr="00A35656" w:rsidRDefault="00065CB7" w:rsidP="00A35656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hyperlink r:id="rId18" w:tooltip="D:Documents3GPPtsg_ranWG2TSGR2_111-eDocsR2-2007349.zip" w:history="1">
        <w:r w:rsidR="00C10C62" w:rsidRPr="00A35656">
          <w:rPr>
            <w:rFonts w:ascii="Arial" w:eastAsia="SimSun" w:hAnsi="Arial"/>
            <w:noProof/>
            <w:szCs w:val="24"/>
            <w:lang w:eastAsia="zh-CN"/>
          </w:rPr>
          <w:t>R2-2007349</w:t>
        </w:r>
      </w:hyperlink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Clarification on NR PDCP COUNT wrap around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Nokia, Nokia Shanghai Bell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CR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Rel-16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38.331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16.1.0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1835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-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A</w:t>
      </w:r>
      <w:r w:rsidR="00C10C62" w:rsidRPr="00A35656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79873710" w14:textId="77777777" w:rsidR="00F4278C" w:rsidRDefault="00F4278C" w:rsidP="00C10C62">
      <w:pPr>
        <w:spacing w:before="60" w:after="0"/>
        <w:ind w:left="1259" w:hanging="1259"/>
        <w:jc w:val="center"/>
        <w:rPr>
          <w:rFonts w:ascii="Arial" w:eastAsia="SimSun" w:hAnsi="Arial"/>
          <w:b/>
          <w:noProof/>
          <w:szCs w:val="24"/>
          <w:lang w:eastAsia="zh-CN"/>
        </w:rPr>
      </w:pPr>
    </w:p>
    <w:p w14:paraId="53584C42" w14:textId="77777777" w:rsidR="00C10C62" w:rsidRPr="00C057B5" w:rsidRDefault="00C10C62" w:rsidP="00C10C62">
      <w:pPr>
        <w:spacing w:before="60" w:after="0"/>
        <w:ind w:left="1259" w:hanging="1259"/>
        <w:jc w:val="center"/>
        <w:rPr>
          <w:rFonts w:ascii="Arial" w:eastAsia="SimSun" w:hAnsi="Arial"/>
          <w:b/>
          <w:noProof/>
          <w:szCs w:val="24"/>
          <w:lang w:eastAsia="zh-CN"/>
        </w:rPr>
      </w:pPr>
      <w:r w:rsidRPr="00C057B5">
        <w:rPr>
          <w:rFonts w:ascii="Arial" w:eastAsia="SimSun" w:hAnsi="Arial" w:hint="eastAsia"/>
          <w:b/>
          <w:noProof/>
          <w:szCs w:val="24"/>
          <w:lang w:eastAsia="zh-CN"/>
        </w:rPr>
        <w:t xml:space="preserve">Table </w:t>
      </w:r>
      <w:r>
        <w:rPr>
          <w:rFonts w:ascii="Arial" w:eastAsia="SimSun" w:hAnsi="Arial" w:hint="eastAsia"/>
          <w:b/>
          <w:noProof/>
          <w:szCs w:val="24"/>
          <w:lang w:eastAsia="zh-CN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515"/>
      </w:tblGrid>
      <w:tr w:rsidR="00F4278C" w14:paraId="754CD34A" w14:textId="77777777" w:rsidTr="004D5DAA">
        <w:tc>
          <w:tcPr>
            <w:tcW w:w="1129" w:type="dxa"/>
          </w:tcPr>
          <w:p w14:paraId="7D726C18" w14:textId="77777777" w:rsidR="00F4278C" w:rsidRPr="00227B28" w:rsidRDefault="00F4278C" w:rsidP="004D5DAA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Company</w:t>
            </w:r>
            <w:r>
              <w:rPr>
                <w:rFonts w:eastAsia="SimSun" w:hint="eastAsia"/>
                <w:lang w:eastAsia="zh-CN"/>
              </w:rPr>
              <w:t xml:space="preserve"> Name</w:t>
            </w:r>
          </w:p>
        </w:tc>
        <w:tc>
          <w:tcPr>
            <w:tcW w:w="1985" w:type="dxa"/>
          </w:tcPr>
          <w:p w14:paraId="29A9D90B" w14:textId="77777777" w:rsidR="00F4278C" w:rsidRDefault="00F4278C" w:rsidP="004D5DAA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Views: </w:t>
            </w:r>
          </w:p>
          <w:p w14:paraId="73F84C71" w14:textId="77777777" w:rsidR="00F4278C" w:rsidRDefault="00F4278C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Agree with changes;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Disagree</w:t>
            </w:r>
          </w:p>
        </w:tc>
        <w:tc>
          <w:tcPr>
            <w:tcW w:w="6515" w:type="dxa"/>
          </w:tcPr>
          <w:p w14:paraId="179975E7" w14:textId="77777777" w:rsidR="00F4278C" w:rsidRDefault="00F4278C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Comments</w:t>
            </w:r>
          </w:p>
        </w:tc>
      </w:tr>
      <w:tr w:rsidR="00F4278C" w14:paraId="6FE9A25D" w14:textId="77777777" w:rsidTr="004D5DAA">
        <w:tc>
          <w:tcPr>
            <w:tcW w:w="1129" w:type="dxa"/>
          </w:tcPr>
          <w:p w14:paraId="1F52BCD0" w14:textId="4F7732B5" w:rsidR="00F4278C" w:rsidRDefault="007B7335" w:rsidP="004D5DAA">
            <w:pPr>
              <w:pStyle w:val="TAC"/>
              <w:rPr>
                <w:lang w:eastAsia="ko-KR"/>
              </w:rPr>
            </w:pPr>
            <w:proofErr w:type="spellStart"/>
            <w:ins w:id="16" w:author="Qualcomm (Mouaffac)" w:date="2020-08-17T11:46:00Z">
              <w:r>
                <w:rPr>
                  <w:lang w:eastAsia="ko-KR"/>
                </w:rPr>
                <w:t>Qcom</w:t>
              </w:r>
            </w:ins>
            <w:proofErr w:type="spellEnd"/>
          </w:p>
        </w:tc>
        <w:tc>
          <w:tcPr>
            <w:tcW w:w="1985" w:type="dxa"/>
          </w:tcPr>
          <w:p w14:paraId="44224603" w14:textId="59A295B6" w:rsidR="00F4278C" w:rsidRDefault="007B7335" w:rsidP="004D5DAA">
            <w:pPr>
              <w:pStyle w:val="TAC"/>
              <w:rPr>
                <w:lang w:eastAsia="ko-KR"/>
              </w:rPr>
            </w:pPr>
            <w:ins w:id="17" w:author="Qualcomm (Mouaffac)" w:date="2020-08-17T11:47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6515" w:type="dxa"/>
          </w:tcPr>
          <w:p w14:paraId="71E4C1BF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  <w:tr w:rsidR="00F4278C" w14:paraId="71172DCA" w14:textId="77777777" w:rsidTr="004D5DAA">
        <w:tc>
          <w:tcPr>
            <w:tcW w:w="1129" w:type="dxa"/>
          </w:tcPr>
          <w:p w14:paraId="7106ABDD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27FC34A6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117C856C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  <w:tr w:rsidR="00F4278C" w14:paraId="0E77B407" w14:textId="77777777" w:rsidTr="004D5DAA">
        <w:tc>
          <w:tcPr>
            <w:tcW w:w="1129" w:type="dxa"/>
          </w:tcPr>
          <w:p w14:paraId="21448902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5D48D77C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4E7F8E02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  <w:tr w:rsidR="00F4278C" w14:paraId="1BF3B004" w14:textId="77777777" w:rsidTr="004D5DAA">
        <w:tc>
          <w:tcPr>
            <w:tcW w:w="1129" w:type="dxa"/>
          </w:tcPr>
          <w:p w14:paraId="21422718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01E28031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695C7B51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  <w:tr w:rsidR="00F4278C" w14:paraId="47074CA7" w14:textId="77777777" w:rsidTr="004D5DAA">
        <w:tc>
          <w:tcPr>
            <w:tcW w:w="1129" w:type="dxa"/>
          </w:tcPr>
          <w:p w14:paraId="6EB44EE9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16442919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4FE95FA6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  <w:tr w:rsidR="00F4278C" w14:paraId="1205425D" w14:textId="77777777" w:rsidTr="004D5DAA">
        <w:tc>
          <w:tcPr>
            <w:tcW w:w="1129" w:type="dxa"/>
          </w:tcPr>
          <w:p w14:paraId="7E148B57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75327F4A" w14:textId="77777777" w:rsidR="00F4278C" w:rsidRDefault="00F4278C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2D4A2F4C" w14:textId="77777777" w:rsidR="00F4278C" w:rsidRDefault="00F4278C" w:rsidP="004D5DAA">
            <w:pPr>
              <w:pStyle w:val="TAL"/>
              <w:rPr>
                <w:lang w:eastAsia="ko-KR"/>
              </w:rPr>
            </w:pPr>
          </w:p>
        </w:tc>
      </w:tr>
    </w:tbl>
    <w:p w14:paraId="6ECFB5C3" w14:textId="77777777" w:rsidR="00C10C62" w:rsidRDefault="00C10C62" w:rsidP="00F4278C">
      <w:pPr>
        <w:jc w:val="center"/>
        <w:rPr>
          <w:lang w:eastAsia="ko-KR"/>
        </w:rPr>
      </w:pPr>
    </w:p>
    <w:p w14:paraId="317CDAB9" w14:textId="77777777" w:rsidR="00C10C62" w:rsidRPr="00296022" w:rsidRDefault="00C10C62" w:rsidP="00C10C62">
      <w:pPr>
        <w:rPr>
          <w:rFonts w:ascii="Arial" w:eastAsia="SimSun" w:hAnsi="Arial" w:cs="Arial"/>
          <w:b/>
          <w:lang w:eastAsia="zh-CN"/>
        </w:rPr>
      </w:pPr>
      <w:r w:rsidRPr="00296022">
        <w:rPr>
          <w:rFonts w:ascii="Arial" w:eastAsia="SimSun" w:hAnsi="Arial" w:cs="Arial"/>
          <w:b/>
          <w:lang w:eastAsia="zh-CN"/>
        </w:rPr>
        <w:t>Proposed conclusion:</w:t>
      </w:r>
    </w:p>
    <w:p w14:paraId="1DDFBFCE" w14:textId="77777777" w:rsidR="00C10C62" w:rsidRPr="00296022" w:rsidRDefault="00C10C62" w:rsidP="00C10C62">
      <w:pPr>
        <w:rPr>
          <w:rFonts w:ascii="Arial" w:eastAsia="SimSun" w:hAnsi="Arial" w:cs="Arial"/>
          <w:lang w:eastAsia="zh-CN"/>
        </w:rPr>
      </w:pPr>
      <w:r w:rsidRPr="00296022">
        <w:rPr>
          <w:rFonts w:ascii="Arial" w:eastAsia="SimSun" w:hAnsi="Arial" w:cs="Arial"/>
          <w:highlight w:val="yellow"/>
          <w:lang w:eastAsia="zh-CN"/>
        </w:rPr>
        <w:t>TBD</w:t>
      </w:r>
    </w:p>
    <w:p w14:paraId="2BCDF816" w14:textId="77777777" w:rsidR="001A5AEF" w:rsidRDefault="001A5AEF" w:rsidP="001A5AEF">
      <w:pPr>
        <w:rPr>
          <w:lang w:eastAsia="ko-KR"/>
        </w:rPr>
      </w:pPr>
    </w:p>
    <w:p w14:paraId="17B32AF4" w14:textId="77777777" w:rsidR="001A5AEF" w:rsidRPr="00C10C62" w:rsidRDefault="001A5AEF" w:rsidP="001A5AEF">
      <w:pPr>
        <w:pStyle w:val="Heading2"/>
        <w:rPr>
          <w:rFonts w:eastAsia="SimSun"/>
          <w:lang w:eastAsia="zh-CN"/>
        </w:rPr>
      </w:pPr>
      <w:r>
        <w:rPr>
          <w:lang w:eastAsia="ko-KR"/>
        </w:rPr>
        <w:lastRenderedPageBreak/>
        <w:t>2.4</w:t>
      </w:r>
      <w:r>
        <w:rPr>
          <w:lang w:eastAsia="ko-KR"/>
        </w:rPr>
        <w:tab/>
      </w:r>
      <w:r w:rsidR="00C10C62">
        <w:rPr>
          <w:rFonts w:eastAsia="SimSun" w:hint="eastAsia"/>
          <w:lang w:eastAsia="zh-CN"/>
        </w:rPr>
        <w:t xml:space="preserve">On </w:t>
      </w:r>
      <w:r w:rsidR="00C10C62" w:rsidRPr="00C10C62">
        <w:rPr>
          <w:rFonts w:eastAsia="SimSun"/>
          <w:lang w:eastAsia="zh-CN"/>
        </w:rPr>
        <w:t xml:space="preserve">Presence Condition of </w:t>
      </w:r>
      <w:proofErr w:type="spellStart"/>
      <w:r w:rsidR="00C10C62" w:rsidRPr="00C10C62">
        <w:rPr>
          <w:rFonts w:eastAsia="SimSun"/>
          <w:lang w:eastAsia="zh-CN"/>
        </w:rPr>
        <w:t>securityConfig</w:t>
      </w:r>
      <w:proofErr w:type="spellEnd"/>
    </w:p>
    <w:p w14:paraId="4F8386A4" w14:textId="77777777" w:rsidR="00172DFA" w:rsidRPr="00C10C62" w:rsidRDefault="00172DFA" w:rsidP="00172DFA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Companies are invited to provide their views/comments on the following CRs in the following </w:t>
      </w:r>
      <w:r>
        <w:rPr>
          <w:rFonts w:ascii="Arial" w:eastAsia="SimSun" w:hAnsi="Arial" w:hint="eastAsia"/>
          <w:noProof/>
          <w:szCs w:val="24"/>
          <w:lang w:eastAsia="zh-CN"/>
        </w:rPr>
        <w:t>t</w:t>
      </w:r>
      <w:r w:rsidRPr="00C10C62">
        <w:rPr>
          <w:rFonts w:ascii="Arial" w:eastAsia="SimSun" w:hAnsi="Arial" w:hint="eastAsia"/>
          <w:noProof/>
          <w:szCs w:val="24"/>
          <w:lang w:eastAsia="zh-CN"/>
        </w:rPr>
        <w:t xml:space="preserve">able. </w:t>
      </w:r>
    </w:p>
    <w:p w14:paraId="03D11DAB" w14:textId="77777777" w:rsidR="00172DFA" w:rsidRDefault="00172DFA" w:rsidP="00172DFA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086BE5AB" w14:textId="77777777" w:rsidR="00C10C62" w:rsidRPr="00A35656" w:rsidRDefault="00C10C62" w:rsidP="00A35656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A35656">
        <w:rPr>
          <w:rFonts w:ascii="Arial" w:eastAsia="SimSun" w:hAnsi="Arial"/>
          <w:noProof/>
          <w:szCs w:val="24"/>
          <w:lang w:eastAsia="zh-CN"/>
        </w:rPr>
        <w:t>R2-2006993‎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Correction on Presence Condition of securityConfig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CATT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CR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Rel-15‎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‎15.10.0‎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‎1761‎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F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2E567B9B" w14:textId="77777777" w:rsidR="00C10C62" w:rsidRDefault="00C10C62" w:rsidP="00A35656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  <w:r w:rsidRPr="00A35656">
        <w:rPr>
          <w:rFonts w:ascii="Arial" w:eastAsia="SimSun" w:hAnsi="Arial"/>
          <w:noProof/>
          <w:szCs w:val="24"/>
          <w:lang w:eastAsia="zh-CN"/>
        </w:rPr>
        <w:t>R2-2006994‎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Correction on Presence Condition of securityConfig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CATT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CR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Rel-16‎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‎38.331‎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‎16.1.0‎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‎1762‎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‎-‎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F</w:t>
      </w:r>
      <w:r w:rsidRPr="00A35656">
        <w:rPr>
          <w:rFonts w:ascii="Arial" w:eastAsia="SimSun" w:hAnsi="Arial"/>
          <w:noProof/>
          <w:szCs w:val="24"/>
          <w:lang w:eastAsia="zh-CN"/>
        </w:rPr>
        <w:tab/>
        <w:t>NR_newRAT-Core</w:t>
      </w:r>
    </w:p>
    <w:p w14:paraId="46D0C2C6" w14:textId="77777777" w:rsidR="00A35656" w:rsidRPr="00A35656" w:rsidRDefault="00A35656" w:rsidP="00A35656">
      <w:pPr>
        <w:spacing w:before="60" w:after="0"/>
        <w:ind w:left="1259" w:hanging="1259"/>
        <w:rPr>
          <w:rFonts w:ascii="Arial" w:eastAsia="SimSun" w:hAnsi="Arial"/>
          <w:noProof/>
          <w:szCs w:val="24"/>
          <w:lang w:eastAsia="zh-CN"/>
        </w:rPr>
      </w:pPr>
    </w:p>
    <w:p w14:paraId="51CCFB1F" w14:textId="77777777" w:rsidR="00A3420A" w:rsidRPr="00C057B5" w:rsidRDefault="00A3420A" w:rsidP="00A3420A">
      <w:pPr>
        <w:spacing w:before="60" w:after="0"/>
        <w:ind w:left="1259" w:hanging="1259"/>
        <w:jc w:val="center"/>
        <w:rPr>
          <w:rFonts w:ascii="Arial" w:eastAsia="SimSun" w:hAnsi="Arial"/>
          <w:b/>
          <w:noProof/>
          <w:szCs w:val="24"/>
          <w:lang w:eastAsia="zh-CN"/>
        </w:rPr>
      </w:pPr>
      <w:r w:rsidRPr="00C057B5">
        <w:rPr>
          <w:rFonts w:ascii="Arial" w:eastAsia="SimSun" w:hAnsi="Arial" w:hint="eastAsia"/>
          <w:b/>
          <w:noProof/>
          <w:szCs w:val="24"/>
          <w:lang w:eastAsia="zh-CN"/>
        </w:rPr>
        <w:t xml:space="preserve">Table </w:t>
      </w:r>
      <w:r>
        <w:rPr>
          <w:rFonts w:ascii="Arial" w:eastAsia="SimSun" w:hAnsi="Arial" w:hint="eastAsia"/>
          <w:b/>
          <w:noProof/>
          <w:szCs w:val="24"/>
          <w:lang w:eastAsia="zh-CN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515"/>
      </w:tblGrid>
      <w:tr w:rsidR="00A3420A" w14:paraId="781B362E" w14:textId="77777777" w:rsidTr="004D5DAA">
        <w:tc>
          <w:tcPr>
            <w:tcW w:w="1129" w:type="dxa"/>
          </w:tcPr>
          <w:p w14:paraId="3FCAC242" w14:textId="77777777" w:rsidR="00A3420A" w:rsidRPr="00227B28" w:rsidRDefault="00A3420A" w:rsidP="004D5DAA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Company</w:t>
            </w:r>
            <w:r>
              <w:rPr>
                <w:rFonts w:eastAsia="SimSun" w:hint="eastAsia"/>
                <w:lang w:eastAsia="zh-CN"/>
              </w:rPr>
              <w:t xml:space="preserve"> Name</w:t>
            </w:r>
          </w:p>
        </w:tc>
        <w:tc>
          <w:tcPr>
            <w:tcW w:w="1985" w:type="dxa"/>
          </w:tcPr>
          <w:p w14:paraId="608B2A54" w14:textId="77777777" w:rsidR="00A3420A" w:rsidRDefault="00A3420A" w:rsidP="004D5DAA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Views: </w:t>
            </w:r>
          </w:p>
          <w:p w14:paraId="55E3B5E0" w14:textId="77777777" w:rsidR="00A3420A" w:rsidRDefault="00A3420A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Agree as is;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Agree with changes;</w:t>
            </w:r>
            <w:r>
              <w:rPr>
                <w:lang w:eastAsia="ko-KR"/>
              </w:rPr>
              <w:br/>
            </w:r>
            <w:r w:rsidRPr="001A5AEF">
              <w:rPr>
                <w:lang w:eastAsia="ko-KR"/>
              </w:rPr>
              <w:t>Disagree</w:t>
            </w:r>
          </w:p>
        </w:tc>
        <w:tc>
          <w:tcPr>
            <w:tcW w:w="6515" w:type="dxa"/>
          </w:tcPr>
          <w:p w14:paraId="1BC538A8" w14:textId="77777777" w:rsidR="00A3420A" w:rsidRDefault="00A3420A" w:rsidP="004D5DAA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Comments</w:t>
            </w:r>
          </w:p>
        </w:tc>
      </w:tr>
      <w:tr w:rsidR="00A3420A" w14:paraId="44561448" w14:textId="77777777" w:rsidTr="004D5DAA">
        <w:tc>
          <w:tcPr>
            <w:tcW w:w="1129" w:type="dxa"/>
          </w:tcPr>
          <w:p w14:paraId="46FA88E8" w14:textId="738935ED" w:rsidR="00A3420A" w:rsidRDefault="007B7335" w:rsidP="004D5DAA">
            <w:pPr>
              <w:pStyle w:val="TAC"/>
              <w:rPr>
                <w:lang w:eastAsia="ko-KR"/>
              </w:rPr>
            </w:pPr>
            <w:proofErr w:type="spellStart"/>
            <w:ins w:id="18" w:author="Qualcomm (Mouaffac)" w:date="2020-08-17T11:48:00Z">
              <w:r>
                <w:rPr>
                  <w:lang w:eastAsia="ko-KR"/>
                </w:rPr>
                <w:t>Qcom</w:t>
              </w:r>
            </w:ins>
            <w:proofErr w:type="spellEnd"/>
          </w:p>
        </w:tc>
        <w:tc>
          <w:tcPr>
            <w:tcW w:w="1985" w:type="dxa"/>
          </w:tcPr>
          <w:p w14:paraId="14631269" w14:textId="2686955D" w:rsidR="00A3420A" w:rsidRDefault="007B7335" w:rsidP="004D5DAA">
            <w:pPr>
              <w:pStyle w:val="TAC"/>
              <w:rPr>
                <w:lang w:eastAsia="ko-KR"/>
              </w:rPr>
            </w:pPr>
            <w:ins w:id="19" w:author="Qualcomm (Mouaffac)" w:date="2020-08-17T11:48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6515" w:type="dxa"/>
          </w:tcPr>
          <w:p w14:paraId="37C60FBA" w14:textId="7BCE83FD" w:rsidR="00A3420A" w:rsidRDefault="007B7335" w:rsidP="004D5DAA">
            <w:pPr>
              <w:pStyle w:val="TAL"/>
              <w:rPr>
                <w:lang w:eastAsia="ko-KR"/>
              </w:rPr>
            </w:pPr>
            <w:ins w:id="20" w:author="Qualcomm (Mouaffac)" w:date="2020-08-17T11:48:00Z">
              <w:r w:rsidRPr="007B7335">
                <w:rPr>
                  <w:lang w:eastAsia="ko-KR"/>
                </w:rPr>
                <w:t xml:space="preserve">current spec is ambiguous from ASN1 when the parent </w:t>
              </w:r>
              <w:proofErr w:type="spellStart"/>
              <w:r w:rsidRPr="007B7335">
                <w:rPr>
                  <w:lang w:eastAsia="ko-KR"/>
                </w:rPr>
                <w:t>securityConfig</w:t>
              </w:r>
              <w:proofErr w:type="spellEnd"/>
              <w:r w:rsidRPr="007B7335">
                <w:rPr>
                  <w:lang w:eastAsia="ko-KR"/>
                </w:rPr>
                <w:t xml:space="preserve"> IE was to be </w:t>
              </w:r>
            </w:ins>
            <w:ins w:id="21" w:author="Qualcomm (Mouaffac)" w:date="2020-08-17T11:50:00Z">
              <w:r w:rsidRPr="007B7335">
                <w:rPr>
                  <w:lang w:eastAsia="ko-KR"/>
                </w:rPr>
                <w:t>included. with</w:t>
              </w:r>
            </w:ins>
            <w:ins w:id="22" w:author="Qualcomm (Mouaffac)" w:date="2020-08-17T11:48:00Z">
              <w:r w:rsidRPr="007B7335">
                <w:rPr>
                  <w:lang w:eastAsia="ko-KR"/>
                </w:rPr>
                <w:t xml:space="preserve"> </w:t>
              </w:r>
            </w:ins>
            <w:ins w:id="23" w:author="Qualcomm (Mouaffac)" w:date="2020-08-17T11:50:00Z">
              <w:r>
                <w:rPr>
                  <w:lang w:eastAsia="ko-KR"/>
                </w:rPr>
                <w:t>the proposed change</w:t>
              </w:r>
            </w:ins>
            <w:ins w:id="24" w:author="Qualcomm (Mouaffac)" w:date="2020-08-17T11:48:00Z">
              <w:r w:rsidRPr="007B7335">
                <w:rPr>
                  <w:lang w:eastAsia="ko-KR"/>
                </w:rPr>
                <w:t>, the parent IE is now mandated for RB add/termination point change, along with child I</w:t>
              </w:r>
              <w:r>
                <w:rPr>
                  <w:lang w:eastAsia="ko-KR"/>
                </w:rPr>
                <w:t>Es.</w:t>
              </w:r>
            </w:ins>
          </w:p>
        </w:tc>
      </w:tr>
      <w:tr w:rsidR="00A3420A" w14:paraId="59DDEA9A" w14:textId="77777777" w:rsidTr="004D5DAA">
        <w:tc>
          <w:tcPr>
            <w:tcW w:w="1129" w:type="dxa"/>
          </w:tcPr>
          <w:p w14:paraId="3554F376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170CBF86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5F1C405C" w14:textId="77777777" w:rsidR="00A3420A" w:rsidRDefault="00A3420A" w:rsidP="004D5DAA">
            <w:pPr>
              <w:pStyle w:val="TAL"/>
              <w:rPr>
                <w:lang w:eastAsia="ko-KR"/>
              </w:rPr>
            </w:pPr>
          </w:p>
        </w:tc>
        <w:bookmarkStart w:id="25" w:name="_GoBack"/>
        <w:bookmarkEnd w:id="25"/>
      </w:tr>
      <w:tr w:rsidR="00A3420A" w14:paraId="205D3F90" w14:textId="77777777" w:rsidTr="004D5DAA">
        <w:tc>
          <w:tcPr>
            <w:tcW w:w="1129" w:type="dxa"/>
          </w:tcPr>
          <w:p w14:paraId="317E0657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4AC5FCC4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287EB7C8" w14:textId="77777777" w:rsidR="00A3420A" w:rsidRDefault="00A3420A" w:rsidP="004D5DAA">
            <w:pPr>
              <w:pStyle w:val="TAL"/>
              <w:rPr>
                <w:lang w:eastAsia="ko-KR"/>
              </w:rPr>
            </w:pPr>
          </w:p>
        </w:tc>
      </w:tr>
      <w:tr w:rsidR="00A3420A" w14:paraId="1D3231C0" w14:textId="77777777" w:rsidTr="004D5DAA">
        <w:tc>
          <w:tcPr>
            <w:tcW w:w="1129" w:type="dxa"/>
          </w:tcPr>
          <w:p w14:paraId="345C2ADD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4EE538ED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4AC5B15E" w14:textId="77777777" w:rsidR="00A3420A" w:rsidRDefault="00A3420A" w:rsidP="004D5DAA">
            <w:pPr>
              <w:pStyle w:val="TAL"/>
              <w:rPr>
                <w:lang w:eastAsia="ko-KR"/>
              </w:rPr>
            </w:pPr>
          </w:p>
        </w:tc>
      </w:tr>
      <w:tr w:rsidR="00A3420A" w14:paraId="20C3B2E7" w14:textId="77777777" w:rsidTr="004D5DAA">
        <w:tc>
          <w:tcPr>
            <w:tcW w:w="1129" w:type="dxa"/>
          </w:tcPr>
          <w:p w14:paraId="29AB5AFC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2DCE2CEC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599E1620" w14:textId="77777777" w:rsidR="00A3420A" w:rsidRDefault="00A3420A" w:rsidP="004D5DAA">
            <w:pPr>
              <w:pStyle w:val="TAL"/>
              <w:rPr>
                <w:lang w:eastAsia="ko-KR"/>
              </w:rPr>
            </w:pPr>
          </w:p>
        </w:tc>
      </w:tr>
      <w:tr w:rsidR="00A3420A" w14:paraId="3E9EF1DD" w14:textId="77777777" w:rsidTr="004D5DAA">
        <w:tc>
          <w:tcPr>
            <w:tcW w:w="1129" w:type="dxa"/>
          </w:tcPr>
          <w:p w14:paraId="0EB30344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1985" w:type="dxa"/>
          </w:tcPr>
          <w:p w14:paraId="0490F5CA" w14:textId="77777777" w:rsidR="00A3420A" w:rsidRDefault="00A3420A" w:rsidP="004D5DAA">
            <w:pPr>
              <w:pStyle w:val="TAC"/>
              <w:rPr>
                <w:lang w:eastAsia="ko-KR"/>
              </w:rPr>
            </w:pPr>
          </w:p>
        </w:tc>
        <w:tc>
          <w:tcPr>
            <w:tcW w:w="6515" w:type="dxa"/>
          </w:tcPr>
          <w:p w14:paraId="4831EEB2" w14:textId="77777777" w:rsidR="00A3420A" w:rsidRDefault="00A3420A" w:rsidP="004D5DAA">
            <w:pPr>
              <w:pStyle w:val="TAL"/>
              <w:rPr>
                <w:lang w:eastAsia="ko-KR"/>
              </w:rPr>
            </w:pPr>
          </w:p>
        </w:tc>
      </w:tr>
    </w:tbl>
    <w:p w14:paraId="72B184E6" w14:textId="77777777" w:rsidR="00C10C62" w:rsidRDefault="00C10C62" w:rsidP="00C10C62">
      <w:pPr>
        <w:rPr>
          <w:lang w:eastAsia="ko-KR"/>
        </w:rPr>
      </w:pPr>
    </w:p>
    <w:p w14:paraId="1F444EB0" w14:textId="77777777" w:rsidR="00C10C62" w:rsidRPr="008136B2" w:rsidRDefault="00C10C62" w:rsidP="00C10C62">
      <w:pPr>
        <w:rPr>
          <w:rFonts w:ascii="Arial" w:eastAsia="SimSun" w:hAnsi="Arial" w:cs="Arial"/>
          <w:b/>
          <w:lang w:eastAsia="zh-CN"/>
        </w:rPr>
      </w:pPr>
      <w:r w:rsidRPr="008136B2">
        <w:rPr>
          <w:rFonts w:ascii="Arial" w:eastAsia="SimSun" w:hAnsi="Arial" w:cs="Arial"/>
          <w:b/>
          <w:lang w:eastAsia="zh-CN"/>
        </w:rPr>
        <w:t>Proposed conclusion:</w:t>
      </w:r>
    </w:p>
    <w:p w14:paraId="1A8B7568" w14:textId="77777777" w:rsidR="00C10C62" w:rsidRPr="008136B2" w:rsidRDefault="00C10C62" w:rsidP="00C10C62">
      <w:pPr>
        <w:rPr>
          <w:rFonts w:ascii="Arial" w:eastAsia="SimSun" w:hAnsi="Arial" w:cs="Arial"/>
          <w:lang w:eastAsia="zh-CN"/>
        </w:rPr>
      </w:pPr>
      <w:r w:rsidRPr="008136B2">
        <w:rPr>
          <w:rFonts w:ascii="Arial" w:eastAsia="SimSun" w:hAnsi="Arial" w:cs="Arial"/>
          <w:highlight w:val="yellow"/>
          <w:lang w:eastAsia="zh-CN"/>
        </w:rPr>
        <w:t>TBD</w:t>
      </w:r>
    </w:p>
    <w:p w14:paraId="7323C47C" w14:textId="77777777" w:rsidR="00C10C62" w:rsidRPr="00C10C62" w:rsidRDefault="00C10C62" w:rsidP="00C10C62">
      <w:pPr>
        <w:rPr>
          <w:rFonts w:eastAsia="SimSun"/>
          <w:lang w:eastAsia="zh-CN"/>
        </w:rPr>
      </w:pPr>
    </w:p>
    <w:p w14:paraId="3E35C19B" w14:textId="77777777" w:rsidR="006120FD" w:rsidRDefault="006120FD" w:rsidP="0091768F">
      <w:pPr>
        <w:pStyle w:val="Heading1"/>
        <w:rPr>
          <w:lang w:eastAsia="ko-KR"/>
        </w:rPr>
      </w:pPr>
      <w:r>
        <w:rPr>
          <w:lang w:eastAsia="ko-KR"/>
        </w:rPr>
        <w:t>3</w:t>
      </w:r>
      <w:r w:rsidR="00303696"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 w14:paraId="2F513B30" w14:textId="77777777" w:rsidR="00833EF0" w:rsidRPr="00F61B95" w:rsidRDefault="00C10C62" w:rsidP="00833EF0">
      <w:pPr>
        <w:rPr>
          <w:rFonts w:ascii="Arial" w:eastAsia="SimSun" w:hAnsi="Arial" w:cs="Arial"/>
          <w:lang w:eastAsia="zh-CN"/>
        </w:rPr>
      </w:pPr>
      <w:r w:rsidRPr="00F61B95">
        <w:rPr>
          <w:rFonts w:ascii="Arial" w:eastAsia="SimSun" w:hAnsi="Arial" w:cs="Arial"/>
          <w:highlight w:val="yellow"/>
          <w:lang w:eastAsia="zh-CN"/>
        </w:rPr>
        <w:t>TBD</w:t>
      </w:r>
    </w:p>
    <w:p w14:paraId="5A587F25" w14:textId="77777777" w:rsidR="00502E6E" w:rsidRPr="005C406E" w:rsidRDefault="00502E6E" w:rsidP="009B5BBC">
      <w:pPr>
        <w:rPr>
          <w:lang w:eastAsia="ko-KR"/>
        </w:rPr>
      </w:pPr>
    </w:p>
    <w:p w14:paraId="10129F10" w14:textId="77777777" w:rsidR="006120FD" w:rsidRDefault="006120FD" w:rsidP="0091768F">
      <w:pPr>
        <w:pStyle w:val="Heading1"/>
        <w:rPr>
          <w:lang w:eastAsia="ko-KR"/>
        </w:rPr>
      </w:pPr>
      <w:r>
        <w:rPr>
          <w:lang w:eastAsia="ko-KR"/>
        </w:rPr>
        <w:t>4</w:t>
      </w:r>
      <w:r w:rsidR="00303696"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p w14:paraId="356CDC84" w14:textId="77777777" w:rsidR="00D86AB4" w:rsidRPr="008C7471" w:rsidRDefault="008F5F79" w:rsidP="008F5F79">
      <w:pPr>
        <w:pStyle w:val="EX"/>
        <w:ind w:left="0" w:firstLine="0"/>
        <w:rPr>
          <w:rFonts w:ascii="Arial" w:hAnsi="Arial" w:cs="Arial"/>
          <w:lang w:eastAsia="ko-KR"/>
        </w:rPr>
      </w:pPr>
      <w:r w:rsidRPr="008C7471">
        <w:rPr>
          <w:rFonts w:ascii="Arial" w:hAnsi="Arial" w:cs="Arial"/>
          <w:lang w:eastAsia="ko-KR"/>
        </w:rPr>
        <w:t>[1]</w:t>
      </w:r>
      <w:r w:rsidRPr="008C7471">
        <w:rPr>
          <w:rFonts w:ascii="Arial" w:eastAsia="SimSun" w:hAnsi="Arial" w:cs="Arial"/>
          <w:lang w:eastAsia="zh-CN"/>
        </w:rPr>
        <w:t xml:space="preserve"> </w:t>
      </w:r>
      <w:r w:rsidR="00256179" w:rsidRPr="008C7471">
        <w:rPr>
          <w:rFonts w:ascii="Arial" w:hAnsi="Arial" w:cs="Arial"/>
          <w:lang w:eastAsia="ko-KR"/>
        </w:rPr>
        <w:t>R2-111e Chair Notes 2020-08-17 1000 UTC.docx</w:t>
      </w:r>
    </w:p>
    <w:sectPr w:rsidR="00D86AB4" w:rsidRPr="008C7471" w:rsidSect="00C73E76">
      <w:headerReference w:type="default" r:id="rId19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BA89" w14:textId="77777777" w:rsidR="00065CB7" w:rsidRDefault="00065CB7">
      <w:r>
        <w:separator/>
      </w:r>
    </w:p>
  </w:endnote>
  <w:endnote w:type="continuationSeparator" w:id="0">
    <w:p w14:paraId="7530C51C" w14:textId="77777777" w:rsidR="00065CB7" w:rsidRDefault="0006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6819" w14:textId="77777777" w:rsidR="00065CB7" w:rsidRDefault="00065CB7">
      <w:r>
        <w:separator/>
      </w:r>
    </w:p>
  </w:footnote>
  <w:footnote w:type="continuationSeparator" w:id="0">
    <w:p w14:paraId="11479308" w14:textId="77777777" w:rsidR="00065CB7" w:rsidRDefault="0006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612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Mouaffac)">
    <w15:presenceInfo w15:providerId="None" w15:userId="Qualcomm (Mouaff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025C"/>
    <w:rsid w:val="000005B5"/>
    <w:rsid w:val="00002D35"/>
    <w:rsid w:val="00004F24"/>
    <w:rsid w:val="00005E46"/>
    <w:rsid w:val="000065FC"/>
    <w:rsid w:val="00007398"/>
    <w:rsid w:val="00007A12"/>
    <w:rsid w:val="00007AF3"/>
    <w:rsid w:val="0001077E"/>
    <w:rsid w:val="00013031"/>
    <w:rsid w:val="00014309"/>
    <w:rsid w:val="00016161"/>
    <w:rsid w:val="00017C47"/>
    <w:rsid w:val="000216A4"/>
    <w:rsid w:val="00022E4A"/>
    <w:rsid w:val="00025F9A"/>
    <w:rsid w:val="000264E1"/>
    <w:rsid w:val="00033F8D"/>
    <w:rsid w:val="000340C4"/>
    <w:rsid w:val="00036629"/>
    <w:rsid w:val="00037F08"/>
    <w:rsid w:val="00040A4D"/>
    <w:rsid w:val="00041BF8"/>
    <w:rsid w:val="00043844"/>
    <w:rsid w:val="00045A43"/>
    <w:rsid w:val="000460F1"/>
    <w:rsid w:val="00051FB2"/>
    <w:rsid w:val="000540D1"/>
    <w:rsid w:val="00054194"/>
    <w:rsid w:val="000543E9"/>
    <w:rsid w:val="00055E75"/>
    <w:rsid w:val="00056CAE"/>
    <w:rsid w:val="00057225"/>
    <w:rsid w:val="00057A4B"/>
    <w:rsid w:val="0006163E"/>
    <w:rsid w:val="000624B8"/>
    <w:rsid w:val="00062D7F"/>
    <w:rsid w:val="00065CB7"/>
    <w:rsid w:val="00067C26"/>
    <w:rsid w:val="00071033"/>
    <w:rsid w:val="0007257F"/>
    <w:rsid w:val="00074996"/>
    <w:rsid w:val="00075BF6"/>
    <w:rsid w:val="00081F15"/>
    <w:rsid w:val="00083A61"/>
    <w:rsid w:val="000842D0"/>
    <w:rsid w:val="0008470B"/>
    <w:rsid w:val="000856EC"/>
    <w:rsid w:val="000859C5"/>
    <w:rsid w:val="000866B9"/>
    <w:rsid w:val="00086F57"/>
    <w:rsid w:val="0009159B"/>
    <w:rsid w:val="0009377E"/>
    <w:rsid w:val="000939A1"/>
    <w:rsid w:val="00096009"/>
    <w:rsid w:val="00096275"/>
    <w:rsid w:val="00097D26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728B"/>
    <w:rsid w:val="000B7DEE"/>
    <w:rsid w:val="000C038A"/>
    <w:rsid w:val="000C50CF"/>
    <w:rsid w:val="000C6598"/>
    <w:rsid w:val="000C7130"/>
    <w:rsid w:val="000D15CC"/>
    <w:rsid w:val="000D4238"/>
    <w:rsid w:val="000D4358"/>
    <w:rsid w:val="000D481D"/>
    <w:rsid w:val="000E0979"/>
    <w:rsid w:val="000E4B97"/>
    <w:rsid w:val="000E5C43"/>
    <w:rsid w:val="000E60A0"/>
    <w:rsid w:val="000E60D3"/>
    <w:rsid w:val="000F39E5"/>
    <w:rsid w:val="000F460C"/>
    <w:rsid w:val="000F4FD7"/>
    <w:rsid w:val="000F68D6"/>
    <w:rsid w:val="00101DD0"/>
    <w:rsid w:val="0010296D"/>
    <w:rsid w:val="00102E37"/>
    <w:rsid w:val="00103CD4"/>
    <w:rsid w:val="001040B4"/>
    <w:rsid w:val="001073A6"/>
    <w:rsid w:val="00107586"/>
    <w:rsid w:val="00110657"/>
    <w:rsid w:val="00110D0F"/>
    <w:rsid w:val="001112F7"/>
    <w:rsid w:val="001136A9"/>
    <w:rsid w:val="00113D39"/>
    <w:rsid w:val="00114FCD"/>
    <w:rsid w:val="00115BE4"/>
    <w:rsid w:val="001173F6"/>
    <w:rsid w:val="001234E6"/>
    <w:rsid w:val="0012575D"/>
    <w:rsid w:val="001321BD"/>
    <w:rsid w:val="0013497B"/>
    <w:rsid w:val="00136E84"/>
    <w:rsid w:val="00137690"/>
    <w:rsid w:val="0014005E"/>
    <w:rsid w:val="001408ED"/>
    <w:rsid w:val="00142918"/>
    <w:rsid w:val="00143ACB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539A"/>
    <w:rsid w:val="00160992"/>
    <w:rsid w:val="00161931"/>
    <w:rsid w:val="0016212D"/>
    <w:rsid w:val="001622C4"/>
    <w:rsid w:val="0016246A"/>
    <w:rsid w:val="00163242"/>
    <w:rsid w:val="001654F0"/>
    <w:rsid w:val="00165D13"/>
    <w:rsid w:val="001672BC"/>
    <w:rsid w:val="00167498"/>
    <w:rsid w:val="00172DFA"/>
    <w:rsid w:val="00173152"/>
    <w:rsid w:val="0017456C"/>
    <w:rsid w:val="00174C93"/>
    <w:rsid w:val="00174FC8"/>
    <w:rsid w:val="00175399"/>
    <w:rsid w:val="001756F8"/>
    <w:rsid w:val="001768DF"/>
    <w:rsid w:val="0018112E"/>
    <w:rsid w:val="001822AB"/>
    <w:rsid w:val="001842F8"/>
    <w:rsid w:val="001852EA"/>
    <w:rsid w:val="001852FB"/>
    <w:rsid w:val="00186FAC"/>
    <w:rsid w:val="00192696"/>
    <w:rsid w:val="00192C46"/>
    <w:rsid w:val="00195187"/>
    <w:rsid w:val="0019528E"/>
    <w:rsid w:val="00195847"/>
    <w:rsid w:val="00196394"/>
    <w:rsid w:val="00196FEC"/>
    <w:rsid w:val="00197AC4"/>
    <w:rsid w:val="001A1111"/>
    <w:rsid w:val="001A1B98"/>
    <w:rsid w:val="001A2FFB"/>
    <w:rsid w:val="001A54F6"/>
    <w:rsid w:val="001A5AEF"/>
    <w:rsid w:val="001A6462"/>
    <w:rsid w:val="001A7B60"/>
    <w:rsid w:val="001B0659"/>
    <w:rsid w:val="001B09E3"/>
    <w:rsid w:val="001B273C"/>
    <w:rsid w:val="001B29E5"/>
    <w:rsid w:val="001B504A"/>
    <w:rsid w:val="001B7932"/>
    <w:rsid w:val="001B7A65"/>
    <w:rsid w:val="001B7AB5"/>
    <w:rsid w:val="001C2238"/>
    <w:rsid w:val="001C269A"/>
    <w:rsid w:val="001C298A"/>
    <w:rsid w:val="001C4DAB"/>
    <w:rsid w:val="001C4E70"/>
    <w:rsid w:val="001C525F"/>
    <w:rsid w:val="001C5977"/>
    <w:rsid w:val="001C6FA4"/>
    <w:rsid w:val="001D0E63"/>
    <w:rsid w:val="001D1706"/>
    <w:rsid w:val="001D2145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A2"/>
    <w:rsid w:val="001E48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6062"/>
    <w:rsid w:val="00201523"/>
    <w:rsid w:val="00203598"/>
    <w:rsid w:val="00203F0E"/>
    <w:rsid w:val="00204192"/>
    <w:rsid w:val="00205837"/>
    <w:rsid w:val="00211E9D"/>
    <w:rsid w:val="00214360"/>
    <w:rsid w:val="0021512E"/>
    <w:rsid w:val="0021533E"/>
    <w:rsid w:val="002169F5"/>
    <w:rsid w:val="00217522"/>
    <w:rsid w:val="002179C5"/>
    <w:rsid w:val="00222C84"/>
    <w:rsid w:val="0022396D"/>
    <w:rsid w:val="00223B0F"/>
    <w:rsid w:val="00226455"/>
    <w:rsid w:val="00227B28"/>
    <w:rsid w:val="00227E9B"/>
    <w:rsid w:val="00230CCF"/>
    <w:rsid w:val="00230E35"/>
    <w:rsid w:val="002313BF"/>
    <w:rsid w:val="002314DD"/>
    <w:rsid w:val="0023151D"/>
    <w:rsid w:val="00231D21"/>
    <w:rsid w:val="00232C96"/>
    <w:rsid w:val="002330E0"/>
    <w:rsid w:val="0023395F"/>
    <w:rsid w:val="0023409B"/>
    <w:rsid w:val="00235070"/>
    <w:rsid w:val="00235A91"/>
    <w:rsid w:val="00237053"/>
    <w:rsid w:val="002375FD"/>
    <w:rsid w:val="00237AA9"/>
    <w:rsid w:val="00237C1C"/>
    <w:rsid w:val="002409F6"/>
    <w:rsid w:val="00242273"/>
    <w:rsid w:val="00243314"/>
    <w:rsid w:val="0024354C"/>
    <w:rsid w:val="00243A39"/>
    <w:rsid w:val="00245ED2"/>
    <w:rsid w:val="00245F51"/>
    <w:rsid w:val="0024700B"/>
    <w:rsid w:val="002511D7"/>
    <w:rsid w:val="00251502"/>
    <w:rsid w:val="00251688"/>
    <w:rsid w:val="002519B2"/>
    <w:rsid w:val="00252B94"/>
    <w:rsid w:val="00252D25"/>
    <w:rsid w:val="00254822"/>
    <w:rsid w:val="00256179"/>
    <w:rsid w:val="002561AC"/>
    <w:rsid w:val="0026004D"/>
    <w:rsid w:val="002614B7"/>
    <w:rsid w:val="00261E67"/>
    <w:rsid w:val="002628AD"/>
    <w:rsid w:val="002628BD"/>
    <w:rsid w:val="00265730"/>
    <w:rsid w:val="00266745"/>
    <w:rsid w:val="002707C8"/>
    <w:rsid w:val="00270B88"/>
    <w:rsid w:val="00274ED7"/>
    <w:rsid w:val="00275D12"/>
    <w:rsid w:val="002767C9"/>
    <w:rsid w:val="00277865"/>
    <w:rsid w:val="00277AF1"/>
    <w:rsid w:val="00282EC6"/>
    <w:rsid w:val="0028398B"/>
    <w:rsid w:val="002860C4"/>
    <w:rsid w:val="00286F91"/>
    <w:rsid w:val="00291325"/>
    <w:rsid w:val="00291B54"/>
    <w:rsid w:val="00291C60"/>
    <w:rsid w:val="00292482"/>
    <w:rsid w:val="0029369C"/>
    <w:rsid w:val="002954D5"/>
    <w:rsid w:val="00296022"/>
    <w:rsid w:val="002A01CC"/>
    <w:rsid w:val="002A1CFD"/>
    <w:rsid w:val="002A41D0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5E41"/>
    <w:rsid w:val="002D6BFD"/>
    <w:rsid w:val="002E04C9"/>
    <w:rsid w:val="002E194F"/>
    <w:rsid w:val="002E3F77"/>
    <w:rsid w:val="002E40D7"/>
    <w:rsid w:val="002E7846"/>
    <w:rsid w:val="002F0B9E"/>
    <w:rsid w:val="002F1C6C"/>
    <w:rsid w:val="002F30B4"/>
    <w:rsid w:val="002F38E1"/>
    <w:rsid w:val="002F38F4"/>
    <w:rsid w:val="002F5006"/>
    <w:rsid w:val="002F5BE8"/>
    <w:rsid w:val="002F63C8"/>
    <w:rsid w:val="00300244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F"/>
    <w:rsid w:val="003050A4"/>
    <w:rsid w:val="00305409"/>
    <w:rsid w:val="0030587F"/>
    <w:rsid w:val="00311307"/>
    <w:rsid w:val="003121DE"/>
    <w:rsid w:val="00313D35"/>
    <w:rsid w:val="003151F1"/>
    <w:rsid w:val="0031759F"/>
    <w:rsid w:val="00317720"/>
    <w:rsid w:val="00323476"/>
    <w:rsid w:val="00324A89"/>
    <w:rsid w:val="00324E76"/>
    <w:rsid w:val="0032589D"/>
    <w:rsid w:val="0032672D"/>
    <w:rsid w:val="00326E97"/>
    <w:rsid w:val="00331BC1"/>
    <w:rsid w:val="00334465"/>
    <w:rsid w:val="00335680"/>
    <w:rsid w:val="00335BEC"/>
    <w:rsid w:val="00336DED"/>
    <w:rsid w:val="00336E24"/>
    <w:rsid w:val="00336F4F"/>
    <w:rsid w:val="00341421"/>
    <w:rsid w:val="00343D0F"/>
    <w:rsid w:val="0034540B"/>
    <w:rsid w:val="00347A82"/>
    <w:rsid w:val="00351EAE"/>
    <w:rsid w:val="003531BB"/>
    <w:rsid w:val="00353FA7"/>
    <w:rsid w:val="003553B5"/>
    <w:rsid w:val="003554F9"/>
    <w:rsid w:val="0035570B"/>
    <w:rsid w:val="00356B1C"/>
    <w:rsid w:val="00357B60"/>
    <w:rsid w:val="00360108"/>
    <w:rsid w:val="003607E8"/>
    <w:rsid w:val="0036414E"/>
    <w:rsid w:val="00365BD1"/>
    <w:rsid w:val="003709FF"/>
    <w:rsid w:val="003725FF"/>
    <w:rsid w:val="003734C0"/>
    <w:rsid w:val="00376A07"/>
    <w:rsid w:val="00380B92"/>
    <w:rsid w:val="003815A0"/>
    <w:rsid w:val="00381F7C"/>
    <w:rsid w:val="0038374C"/>
    <w:rsid w:val="003845DE"/>
    <w:rsid w:val="003861B8"/>
    <w:rsid w:val="003916F2"/>
    <w:rsid w:val="00394C84"/>
    <w:rsid w:val="00395A8D"/>
    <w:rsid w:val="003B22D0"/>
    <w:rsid w:val="003B2C14"/>
    <w:rsid w:val="003C5C9F"/>
    <w:rsid w:val="003D099B"/>
    <w:rsid w:val="003D1340"/>
    <w:rsid w:val="003D138D"/>
    <w:rsid w:val="003D3AB1"/>
    <w:rsid w:val="003D3D0F"/>
    <w:rsid w:val="003D47C2"/>
    <w:rsid w:val="003D5DCD"/>
    <w:rsid w:val="003D5EBC"/>
    <w:rsid w:val="003D5FF7"/>
    <w:rsid w:val="003D614E"/>
    <w:rsid w:val="003D6A04"/>
    <w:rsid w:val="003D6A35"/>
    <w:rsid w:val="003D6B5E"/>
    <w:rsid w:val="003D71A4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F2A5E"/>
    <w:rsid w:val="003F518D"/>
    <w:rsid w:val="003F6BFE"/>
    <w:rsid w:val="003F6F42"/>
    <w:rsid w:val="003F7B60"/>
    <w:rsid w:val="003F7F02"/>
    <w:rsid w:val="0040019B"/>
    <w:rsid w:val="00402C8D"/>
    <w:rsid w:val="00403BBD"/>
    <w:rsid w:val="00404A74"/>
    <w:rsid w:val="00405896"/>
    <w:rsid w:val="00410632"/>
    <w:rsid w:val="00411542"/>
    <w:rsid w:val="00413B51"/>
    <w:rsid w:val="004161FE"/>
    <w:rsid w:val="00416237"/>
    <w:rsid w:val="00416D77"/>
    <w:rsid w:val="0042141E"/>
    <w:rsid w:val="004242F1"/>
    <w:rsid w:val="00424652"/>
    <w:rsid w:val="004249AF"/>
    <w:rsid w:val="00427508"/>
    <w:rsid w:val="00427670"/>
    <w:rsid w:val="00432A0E"/>
    <w:rsid w:val="0043405C"/>
    <w:rsid w:val="0043622A"/>
    <w:rsid w:val="00440B51"/>
    <w:rsid w:val="00441140"/>
    <w:rsid w:val="0044135A"/>
    <w:rsid w:val="00444DD9"/>
    <w:rsid w:val="004460EA"/>
    <w:rsid w:val="00446223"/>
    <w:rsid w:val="004465BC"/>
    <w:rsid w:val="00446CC3"/>
    <w:rsid w:val="004511E3"/>
    <w:rsid w:val="004524A4"/>
    <w:rsid w:val="00454955"/>
    <w:rsid w:val="004578EE"/>
    <w:rsid w:val="004601AF"/>
    <w:rsid w:val="00460301"/>
    <w:rsid w:val="00463651"/>
    <w:rsid w:val="004637B0"/>
    <w:rsid w:val="00465854"/>
    <w:rsid w:val="004661AB"/>
    <w:rsid w:val="00467EF5"/>
    <w:rsid w:val="00470F1A"/>
    <w:rsid w:val="00472942"/>
    <w:rsid w:val="0047582D"/>
    <w:rsid w:val="00476BAD"/>
    <w:rsid w:val="0047700F"/>
    <w:rsid w:val="00477405"/>
    <w:rsid w:val="0048043A"/>
    <w:rsid w:val="00482BD0"/>
    <w:rsid w:val="00483F56"/>
    <w:rsid w:val="00485787"/>
    <w:rsid w:val="0048683B"/>
    <w:rsid w:val="00486A6C"/>
    <w:rsid w:val="004950EA"/>
    <w:rsid w:val="004953A7"/>
    <w:rsid w:val="00495A7B"/>
    <w:rsid w:val="00495FD6"/>
    <w:rsid w:val="00496944"/>
    <w:rsid w:val="00497B69"/>
    <w:rsid w:val="004A1773"/>
    <w:rsid w:val="004A2EBE"/>
    <w:rsid w:val="004A3BCD"/>
    <w:rsid w:val="004A5FF9"/>
    <w:rsid w:val="004A7C55"/>
    <w:rsid w:val="004B3433"/>
    <w:rsid w:val="004B5237"/>
    <w:rsid w:val="004B6D1C"/>
    <w:rsid w:val="004B75B7"/>
    <w:rsid w:val="004C0739"/>
    <w:rsid w:val="004C19A1"/>
    <w:rsid w:val="004C7564"/>
    <w:rsid w:val="004D09BD"/>
    <w:rsid w:val="004D1209"/>
    <w:rsid w:val="004D1725"/>
    <w:rsid w:val="004D5613"/>
    <w:rsid w:val="004D63ED"/>
    <w:rsid w:val="004D734C"/>
    <w:rsid w:val="004E1259"/>
    <w:rsid w:val="004E145F"/>
    <w:rsid w:val="004E2D29"/>
    <w:rsid w:val="004E2E31"/>
    <w:rsid w:val="004E35C9"/>
    <w:rsid w:val="004E68E9"/>
    <w:rsid w:val="004E7D84"/>
    <w:rsid w:val="004F273E"/>
    <w:rsid w:val="004F5ECA"/>
    <w:rsid w:val="004F5F84"/>
    <w:rsid w:val="004F62F2"/>
    <w:rsid w:val="00500481"/>
    <w:rsid w:val="005026D3"/>
    <w:rsid w:val="00502E6E"/>
    <w:rsid w:val="00504992"/>
    <w:rsid w:val="00505FB8"/>
    <w:rsid w:val="00506167"/>
    <w:rsid w:val="00512142"/>
    <w:rsid w:val="00513FFD"/>
    <w:rsid w:val="0051460D"/>
    <w:rsid w:val="0051569C"/>
    <w:rsid w:val="0051580D"/>
    <w:rsid w:val="0051618B"/>
    <w:rsid w:val="00517366"/>
    <w:rsid w:val="005177D0"/>
    <w:rsid w:val="00520F78"/>
    <w:rsid w:val="00521A62"/>
    <w:rsid w:val="00522325"/>
    <w:rsid w:val="0052373A"/>
    <w:rsid w:val="00523CF2"/>
    <w:rsid w:val="005272D5"/>
    <w:rsid w:val="00527E22"/>
    <w:rsid w:val="00530807"/>
    <w:rsid w:val="00531CCC"/>
    <w:rsid w:val="00531E4F"/>
    <w:rsid w:val="005361B1"/>
    <w:rsid w:val="005413B2"/>
    <w:rsid w:val="00545D92"/>
    <w:rsid w:val="00545FCD"/>
    <w:rsid w:val="0055115C"/>
    <w:rsid w:val="00552BD9"/>
    <w:rsid w:val="005531DD"/>
    <w:rsid w:val="00554931"/>
    <w:rsid w:val="00554C5E"/>
    <w:rsid w:val="00555594"/>
    <w:rsid w:val="005556C0"/>
    <w:rsid w:val="005564F6"/>
    <w:rsid w:val="00560841"/>
    <w:rsid w:val="00560F07"/>
    <w:rsid w:val="00561D02"/>
    <w:rsid w:val="00563919"/>
    <w:rsid w:val="0056543D"/>
    <w:rsid w:val="00566C08"/>
    <w:rsid w:val="00567D17"/>
    <w:rsid w:val="00571F9B"/>
    <w:rsid w:val="00572848"/>
    <w:rsid w:val="005744A0"/>
    <w:rsid w:val="00574EDE"/>
    <w:rsid w:val="00574EFF"/>
    <w:rsid w:val="0057608F"/>
    <w:rsid w:val="0057755A"/>
    <w:rsid w:val="00581120"/>
    <w:rsid w:val="00582953"/>
    <w:rsid w:val="00583A0B"/>
    <w:rsid w:val="00583B6D"/>
    <w:rsid w:val="005851B0"/>
    <w:rsid w:val="00587591"/>
    <w:rsid w:val="005876BC"/>
    <w:rsid w:val="00590E25"/>
    <w:rsid w:val="00591AF7"/>
    <w:rsid w:val="00591D21"/>
    <w:rsid w:val="00592944"/>
    <w:rsid w:val="00592D74"/>
    <w:rsid w:val="005939B3"/>
    <w:rsid w:val="00596758"/>
    <w:rsid w:val="00596DB4"/>
    <w:rsid w:val="005A01C4"/>
    <w:rsid w:val="005A042A"/>
    <w:rsid w:val="005A128D"/>
    <w:rsid w:val="005A1C16"/>
    <w:rsid w:val="005A507B"/>
    <w:rsid w:val="005A5A06"/>
    <w:rsid w:val="005B048A"/>
    <w:rsid w:val="005B0E10"/>
    <w:rsid w:val="005B0FC6"/>
    <w:rsid w:val="005B19FE"/>
    <w:rsid w:val="005B379E"/>
    <w:rsid w:val="005B393E"/>
    <w:rsid w:val="005B3F15"/>
    <w:rsid w:val="005B4B6A"/>
    <w:rsid w:val="005C0558"/>
    <w:rsid w:val="005C0C2D"/>
    <w:rsid w:val="005C25DF"/>
    <w:rsid w:val="005C344E"/>
    <w:rsid w:val="005C406E"/>
    <w:rsid w:val="005C544B"/>
    <w:rsid w:val="005C631E"/>
    <w:rsid w:val="005D0109"/>
    <w:rsid w:val="005D14BA"/>
    <w:rsid w:val="005D1CED"/>
    <w:rsid w:val="005D2EA8"/>
    <w:rsid w:val="005D2FF5"/>
    <w:rsid w:val="005D37AB"/>
    <w:rsid w:val="005D4435"/>
    <w:rsid w:val="005E0FC4"/>
    <w:rsid w:val="005E2C44"/>
    <w:rsid w:val="005E4539"/>
    <w:rsid w:val="005E52CD"/>
    <w:rsid w:val="005E52F8"/>
    <w:rsid w:val="005E53D6"/>
    <w:rsid w:val="005E6CC9"/>
    <w:rsid w:val="005E704B"/>
    <w:rsid w:val="005E77BD"/>
    <w:rsid w:val="005E7BE0"/>
    <w:rsid w:val="005F02A0"/>
    <w:rsid w:val="005F1B64"/>
    <w:rsid w:val="005F270B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7E32"/>
    <w:rsid w:val="006120FD"/>
    <w:rsid w:val="00612D94"/>
    <w:rsid w:val="0061430E"/>
    <w:rsid w:val="00615037"/>
    <w:rsid w:val="00616238"/>
    <w:rsid w:val="00621188"/>
    <w:rsid w:val="00621DC0"/>
    <w:rsid w:val="006257ED"/>
    <w:rsid w:val="00627719"/>
    <w:rsid w:val="00627762"/>
    <w:rsid w:val="00627F10"/>
    <w:rsid w:val="006320F9"/>
    <w:rsid w:val="00632E9E"/>
    <w:rsid w:val="00633030"/>
    <w:rsid w:val="00633243"/>
    <w:rsid w:val="00634BCB"/>
    <w:rsid w:val="0063619D"/>
    <w:rsid w:val="00636F09"/>
    <w:rsid w:val="0064145C"/>
    <w:rsid w:val="00642BB7"/>
    <w:rsid w:val="006435A4"/>
    <w:rsid w:val="0064494A"/>
    <w:rsid w:val="00644E58"/>
    <w:rsid w:val="006451BB"/>
    <w:rsid w:val="00645B58"/>
    <w:rsid w:val="00646C86"/>
    <w:rsid w:val="00646E07"/>
    <w:rsid w:val="0064740A"/>
    <w:rsid w:val="00647F3D"/>
    <w:rsid w:val="00650F8A"/>
    <w:rsid w:val="006510B0"/>
    <w:rsid w:val="00654223"/>
    <w:rsid w:val="0065599D"/>
    <w:rsid w:val="006606C2"/>
    <w:rsid w:val="00663BB4"/>
    <w:rsid w:val="00665EA2"/>
    <w:rsid w:val="00666445"/>
    <w:rsid w:val="00666CD2"/>
    <w:rsid w:val="00667776"/>
    <w:rsid w:val="006703E0"/>
    <w:rsid w:val="00671470"/>
    <w:rsid w:val="00671C7A"/>
    <w:rsid w:val="006725AB"/>
    <w:rsid w:val="00672FCD"/>
    <w:rsid w:val="00673297"/>
    <w:rsid w:val="00673772"/>
    <w:rsid w:val="0067418B"/>
    <w:rsid w:val="006750EA"/>
    <w:rsid w:val="0067546C"/>
    <w:rsid w:val="00680C7F"/>
    <w:rsid w:val="00681F58"/>
    <w:rsid w:val="0068261E"/>
    <w:rsid w:val="0068315A"/>
    <w:rsid w:val="006836C7"/>
    <w:rsid w:val="006852D5"/>
    <w:rsid w:val="00686476"/>
    <w:rsid w:val="00686764"/>
    <w:rsid w:val="00687DE0"/>
    <w:rsid w:val="00692012"/>
    <w:rsid w:val="006945C3"/>
    <w:rsid w:val="0069494B"/>
    <w:rsid w:val="00695808"/>
    <w:rsid w:val="00695EDA"/>
    <w:rsid w:val="0069626F"/>
    <w:rsid w:val="00696B11"/>
    <w:rsid w:val="006971B5"/>
    <w:rsid w:val="006A1619"/>
    <w:rsid w:val="006A1786"/>
    <w:rsid w:val="006A24E1"/>
    <w:rsid w:val="006A3419"/>
    <w:rsid w:val="006A3D0E"/>
    <w:rsid w:val="006A51FF"/>
    <w:rsid w:val="006A751C"/>
    <w:rsid w:val="006B13C5"/>
    <w:rsid w:val="006B162E"/>
    <w:rsid w:val="006B46FB"/>
    <w:rsid w:val="006B4BF7"/>
    <w:rsid w:val="006B61C9"/>
    <w:rsid w:val="006C048B"/>
    <w:rsid w:val="006C243F"/>
    <w:rsid w:val="006C3ECE"/>
    <w:rsid w:val="006C490C"/>
    <w:rsid w:val="006C6B12"/>
    <w:rsid w:val="006D0A43"/>
    <w:rsid w:val="006D5265"/>
    <w:rsid w:val="006D56ED"/>
    <w:rsid w:val="006D59EE"/>
    <w:rsid w:val="006D5F59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1044"/>
    <w:rsid w:val="006F1B01"/>
    <w:rsid w:val="006F214F"/>
    <w:rsid w:val="006F553B"/>
    <w:rsid w:val="006F744B"/>
    <w:rsid w:val="006F7E25"/>
    <w:rsid w:val="007006F7"/>
    <w:rsid w:val="0070223B"/>
    <w:rsid w:val="00703C21"/>
    <w:rsid w:val="00703E4A"/>
    <w:rsid w:val="00704AD9"/>
    <w:rsid w:val="00704D9D"/>
    <w:rsid w:val="007052E6"/>
    <w:rsid w:val="00705CDA"/>
    <w:rsid w:val="00707E0A"/>
    <w:rsid w:val="00710B25"/>
    <w:rsid w:val="007112FB"/>
    <w:rsid w:val="007123A8"/>
    <w:rsid w:val="00713807"/>
    <w:rsid w:val="00714139"/>
    <w:rsid w:val="00716A1C"/>
    <w:rsid w:val="00716D83"/>
    <w:rsid w:val="007205C0"/>
    <w:rsid w:val="00721005"/>
    <w:rsid w:val="00721903"/>
    <w:rsid w:val="007221ED"/>
    <w:rsid w:val="007223B4"/>
    <w:rsid w:val="00723A34"/>
    <w:rsid w:val="00726D59"/>
    <w:rsid w:val="00727B50"/>
    <w:rsid w:val="00730948"/>
    <w:rsid w:val="00732319"/>
    <w:rsid w:val="007323B3"/>
    <w:rsid w:val="00733D51"/>
    <w:rsid w:val="00734C4C"/>
    <w:rsid w:val="00734D73"/>
    <w:rsid w:val="00735E2C"/>
    <w:rsid w:val="00736359"/>
    <w:rsid w:val="00737B87"/>
    <w:rsid w:val="00742AEF"/>
    <w:rsid w:val="00742BFB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60738"/>
    <w:rsid w:val="00766D13"/>
    <w:rsid w:val="007676A2"/>
    <w:rsid w:val="007774C2"/>
    <w:rsid w:val="0078209F"/>
    <w:rsid w:val="007847E2"/>
    <w:rsid w:val="00784CDE"/>
    <w:rsid w:val="00785148"/>
    <w:rsid w:val="00786779"/>
    <w:rsid w:val="00786AD5"/>
    <w:rsid w:val="00792342"/>
    <w:rsid w:val="00795258"/>
    <w:rsid w:val="00795498"/>
    <w:rsid w:val="00797502"/>
    <w:rsid w:val="007A355F"/>
    <w:rsid w:val="007A379E"/>
    <w:rsid w:val="007A3D23"/>
    <w:rsid w:val="007A539B"/>
    <w:rsid w:val="007A56D2"/>
    <w:rsid w:val="007A5E92"/>
    <w:rsid w:val="007B0DA4"/>
    <w:rsid w:val="007B0F8F"/>
    <w:rsid w:val="007B2355"/>
    <w:rsid w:val="007B2681"/>
    <w:rsid w:val="007B34A1"/>
    <w:rsid w:val="007B4691"/>
    <w:rsid w:val="007B4AF6"/>
    <w:rsid w:val="007B512A"/>
    <w:rsid w:val="007B56A2"/>
    <w:rsid w:val="007B6B34"/>
    <w:rsid w:val="007B7335"/>
    <w:rsid w:val="007B7483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E09AD"/>
    <w:rsid w:val="007E2950"/>
    <w:rsid w:val="007F049F"/>
    <w:rsid w:val="007F0C6D"/>
    <w:rsid w:val="007F23A8"/>
    <w:rsid w:val="007F255F"/>
    <w:rsid w:val="007F4629"/>
    <w:rsid w:val="007F7E1D"/>
    <w:rsid w:val="00800CE4"/>
    <w:rsid w:val="00801417"/>
    <w:rsid w:val="008054ED"/>
    <w:rsid w:val="00805661"/>
    <w:rsid w:val="008056CF"/>
    <w:rsid w:val="00805F28"/>
    <w:rsid w:val="00806A8A"/>
    <w:rsid w:val="00807447"/>
    <w:rsid w:val="00807F3F"/>
    <w:rsid w:val="00810995"/>
    <w:rsid w:val="008109DC"/>
    <w:rsid w:val="00811060"/>
    <w:rsid w:val="008110E2"/>
    <w:rsid w:val="0081134C"/>
    <w:rsid w:val="008117E8"/>
    <w:rsid w:val="008132CC"/>
    <w:rsid w:val="00813517"/>
    <w:rsid w:val="008136B2"/>
    <w:rsid w:val="00814A3E"/>
    <w:rsid w:val="00814E75"/>
    <w:rsid w:val="008165D1"/>
    <w:rsid w:val="00821FE9"/>
    <w:rsid w:val="00822016"/>
    <w:rsid w:val="00823341"/>
    <w:rsid w:val="00823A6F"/>
    <w:rsid w:val="008279FA"/>
    <w:rsid w:val="00830BFE"/>
    <w:rsid w:val="00830C85"/>
    <w:rsid w:val="00831AC1"/>
    <w:rsid w:val="00833EF0"/>
    <w:rsid w:val="00834E3E"/>
    <w:rsid w:val="00836304"/>
    <w:rsid w:val="00836A3F"/>
    <w:rsid w:val="008410D3"/>
    <w:rsid w:val="00841E3F"/>
    <w:rsid w:val="00843C01"/>
    <w:rsid w:val="0084633B"/>
    <w:rsid w:val="008470D5"/>
    <w:rsid w:val="008506D6"/>
    <w:rsid w:val="00852B1B"/>
    <w:rsid w:val="00853F62"/>
    <w:rsid w:val="0085786B"/>
    <w:rsid w:val="00860D92"/>
    <w:rsid w:val="00860FA5"/>
    <w:rsid w:val="00861D95"/>
    <w:rsid w:val="008626E7"/>
    <w:rsid w:val="0086390F"/>
    <w:rsid w:val="00866749"/>
    <w:rsid w:val="00866756"/>
    <w:rsid w:val="00866AC7"/>
    <w:rsid w:val="00870EE7"/>
    <w:rsid w:val="008749A2"/>
    <w:rsid w:val="00874C61"/>
    <w:rsid w:val="008752D8"/>
    <w:rsid w:val="00875896"/>
    <w:rsid w:val="00880CE8"/>
    <w:rsid w:val="00882B03"/>
    <w:rsid w:val="00883EA7"/>
    <w:rsid w:val="00884B9D"/>
    <w:rsid w:val="00885ADE"/>
    <w:rsid w:val="00887C45"/>
    <w:rsid w:val="00890BBD"/>
    <w:rsid w:val="008948CE"/>
    <w:rsid w:val="0089580B"/>
    <w:rsid w:val="00895C26"/>
    <w:rsid w:val="0089685A"/>
    <w:rsid w:val="00897A43"/>
    <w:rsid w:val="008A0CE1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3728"/>
    <w:rsid w:val="008B6D08"/>
    <w:rsid w:val="008C0D1E"/>
    <w:rsid w:val="008C12E0"/>
    <w:rsid w:val="008C50FF"/>
    <w:rsid w:val="008C7471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3056"/>
    <w:rsid w:val="008E5CCE"/>
    <w:rsid w:val="008E784C"/>
    <w:rsid w:val="008F0E62"/>
    <w:rsid w:val="008F47E7"/>
    <w:rsid w:val="008F5246"/>
    <w:rsid w:val="008F5381"/>
    <w:rsid w:val="008F5D11"/>
    <w:rsid w:val="008F5F79"/>
    <w:rsid w:val="008F686C"/>
    <w:rsid w:val="008F6C26"/>
    <w:rsid w:val="009007E6"/>
    <w:rsid w:val="00901D16"/>
    <w:rsid w:val="0090676C"/>
    <w:rsid w:val="0091130D"/>
    <w:rsid w:val="00911F69"/>
    <w:rsid w:val="009133AF"/>
    <w:rsid w:val="009160A9"/>
    <w:rsid w:val="00916B7F"/>
    <w:rsid w:val="0091768F"/>
    <w:rsid w:val="00917CDB"/>
    <w:rsid w:val="00920642"/>
    <w:rsid w:val="009209A0"/>
    <w:rsid w:val="00920E5E"/>
    <w:rsid w:val="009213A9"/>
    <w:rsid w:val="009214D3"/>
    <w:rsid w:val="009216D3"/>
    <w:rsid w:val="00921773"/>
    <w:rsid w:val="00921B4F"/>
    <w:rsid w:val="00921CBB"/>
    <w:rsid w:val="0092261D"/>
    <w:rsid w:val="00927C3C"/>
    <w:rsid w:val="009301F4"/>
    <w:rsid w:val="00931938"/>
    <w:rsid w:val="00931C8C"/>
    <w:rsid w:val="00932C93"/>
    <w:rsid w:val="009367D3"/>
    <w:rsid w:val="009373F8"/>
    <w:rsid w:val="0093759B"/>
    <w:rsid w:val="009403C1"/>
    <w:rsid w:val="009418BE"/>
    <w:rsid w:val="00942858"/>
    <w:rsid w:val="00942FDC"/>
    <w:rsid w:val="0094520C"/>
    <w:rsid w:val="0094659E"/>
    <w:rsid w:val="00946764"/>
    <w:rsid w:val="009502B2"/>
    <w:rsid w:val="00950716"/>
    <w:rsid w:val="0095090D"/>
    <w:rsid w:val="009526DA"/>
    <w:rsid w:val="0095387F"/>
    <w:rsid w:val="009543AD"/>
    <w:rsid w:val="0095681F"/>
    <w:rsid w:val="00957305"/>
    <w:rsid w:val="0096709E"/>
    <w:rsid w:val="00967661"/>
    <w:rsid w:val="00970974"/>
    <w:rsid w:val="009722E6"/>
    <w:rsid w:val="00972686"/>
    <w:rsid w:val="0097468B"/>
    <w:rsid w:val="00976A6C"/>
    <w:rsid w:val="0097769A"/>
    <w:rsid w:val="00977737"/>
    <w:rsid w:val="009777D9"/>
    <w:rsid w:val="00980AAF"/>
    <w:rsid w:val="009835E7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91B88"/>
    <w:rsid w:val="00993508"/>
    <w:rsid w:val="00994016"/>
    <w:rsid w:val="009A17D4"/>
    <w:rsid w:val="009A1B70"/>
    <w:rsid w:val="009A579D"/>
    <w:rsid w:val="009A6466"/>
    <w:rsid w:val="009A7D4C"/>
    <w:rsid w:val="009B53EE"/>
    <w:rsid w:val="009B5748"/>
    <w:rsid w:val="009B5BBC"/>
    <w:rsid w:val="009B7CD3"/>
    <w:rsid w:val="009B7CDC"/>
    <w:rsid w:val="009C1949"/>
    <w:rsid w:val="009C2FE1"/>
    <w:rsid w:val="009C3B6F"/>
    <w:rsid w:val="009C464B"/>
    <w:rsid w:val="009C4908"/>
    <w:rsid w:val="009C4B42"/>
    <w:rsid w:val="009C5FF3"/>
    <w:rsid w:val="009D0764"/>
    <w:rsid w:val="009D290D"/>
    <w:rsid w:val="009D58E2"/>
    <w:rsid w:val="009D593D"/>
    <w:rsid w:val="009D5EB7"/>
    <w:rsid w:val="009D6013"/>
    <w:rsid w:val="009E0469"/>
    <w:rsid w:val="009E3297"/>
    <w:rsid w:val="009E40DF"/>
    <w:rsid w:val="009E5113"/>
    <w:rsid w:val="009E54FA"/>
    <w:rsid w:val="009E58CA"/>
    <w:rsid w:val="009E60DE"/>
    <w:rsid w:val="009E6344"/>
    <w:rsid w:val="009F1223"/>
    <w:rsid w:val="009F27AE"/>
    <w:rsid w:val="009F2A8A"/>
    <w:rsid w:val="009F2B4E"/>
    <w:rsid w:val="009F5C95"/>
    <w:rsid w:val="009F629C"/>
    <w:rsid w:val="009F6310"/>
    <w:rsid w:val="009F721D"/>
    <w:rsid w:val="009F734F"/>
    <w:rsid w:val="009F7FF2"/>
    <w:rsid w:val="00A04939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46B6"/>
    <w:rsid w:val="00A24B2F"/>
    <w:rsid w:val="00A24F07"/>
    <w:rsid w:val="00A25514"/>
    <w:rsid w:val="00A30436"/>
    <w:rsid w:val="00A31317"/>
    <w:rsid w:val="00A3288B"/>
    <w:rsid w:val="00A3384F"/>
    <w:rsid w:val="00A34187"/>
    <w:rsid w:val="00A3420A"/>
    <w:rsid w:val="00A3510E"/>
    <w:rsid w:val="00A35656"/>
    <w:rsid w:val="00A3623A"/>
    <w:rsid w:val="00A36D9D"/>
    <w:rsid w:val="00A37A31"/>
    <w:rsid w:val="00A37C41"/>
    <w:rsid w:val="00A41ACE"/>
    <w:rsid w:val="00A421F0"/>
    <w:rsid w:val="00A4392B"/>
    <w:rsid w:val="00A443CA"/>
    <w:rsid w:val="00A46B7A"/>
    <w:rsid w:val="00A47E70"/>
    <w:rsid w:val="00A5028D"/>
    <w:rsid w:val="00A50E56"/>
    <w:rsid w:val="00A50E92"/>
    <w:rsid w:val="00A51B29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611"/>
    <w:rsid w:val="00A56D63"/>
    <w:rsid w:val="00A619D7"/>
    <w:rsid w:val="00A6241C"/>
    <w:rsid w:val="00A62E4D"/>
    <w:rsid w:val="00A6460D"/>
    <w:rsid w:val="00A65D26"/>
    <w:rsid w:val="00A72376"/>
    <w:rsid w:val="00A727C5"/>
    <w:rsid w:val="00A74118"/>
    <w:rsid w:val="00A74ECE"/>
    <w:rsid w:val="00A7671C"/>
    <w:rsid w:val="00A77437"/>
    <w:rsid w:val="00A775CA"/>
    <w:rsid w:val="00A80313"/>
    <w:rsid w:val="00A816EE"/>
    <w:rsid w:val="00A821DE"/>
    <w:rsid w:val="00A82996"/>
    <w:rsid w:val="00A843BF"/>
    <w:rsid w:val="00A84F00"/>
    <w:rsid w:val="00A85409"/>
    <w:rsid w:val="00A86E8A"/>
    <w:rsid w:val="00A870FC"/>
    <w:rsid w:val="00A920A1"/>
    <w:rsid w:val="00A96810"/>
    <w:rsid w:val="00A976E2"/>
    <w:rsid w:val="00A97B53"/>
    <w:rsid w:val="00AA07F9"/>
    <w:rsid w:val="00AA47A5"/>
    <w:rsid w:val="00AA7C8E"/>
    <w:rsid w:val="00AA7E97"/>
    <w:rsid w:val="00AB13C4"/>
    <w:rsid w:val="00AB480C"/>
    <w:rsid w:val="00AB54DC"/>
    <w:rsid w:val="00AB5C45"/>
    <w:rsid w:val="00AC02BB"/>
    <w:rsid w:val="00AC118D"/>
    <w:rsid w:val="00AC2C73"/>
    <w:rsid w:val="00AC3A5D"/>
    <w:rsid w:val="00AC4CFC"/>
    <w:rsid w:val="00AC611C"/>
    <w:rsid w:val="00AC7121"/>
    <w:rsid w:val="00AC7716"/>
    <w:rsid w:val="00AD0C5B"/>
    <w:rsid w:val="00AD0D1D"/>
    <w:rsid w:val="00AD11DE"/>
    <w:rsid w:val="00AD1CD8"/>
    <w:rsid w:val="00AD243F"/>
    <w:rsid w:val="00AD2AC5"/>
    <w:rsid w:val="00AD7022"/>
    <w:rsid w:val="00AE0E6B"/>
    <w:rsid w:val="00AE130C"/>
    <w:rsid w:val="00AE63FF"/>
    <w:rsid w:val="00AE73ED"/>
    <w:rsid w:val="00AF04BC"/>
    <w:rsid w:val="00AF0707"/>
    <w:rsid w:val="00AF1B96"/>
    <w:rsid w:val="00AF1FB6"/>
    <w:rsid w:val="00AF6176"/>
    <w:rsid w:val="00AF67DC"/>
    <w:rsid w:val="00AF7B33"/>
    <w:rsid w:val="00B011DE"/>
    <w:rsid w:val="00B01495"/>
    <w:rsid w:val="00B020F5"/>
    <w:rsid w:val="00B0210A"/>
    <w:rsid w:val="00B0303C"/>
    <w:rsid w:val="00B0405F"/>
    <w:rsid w:val="00B04163"/>
    <w:rsid w:val="00B04EB8"/>
    <w:rsid w:val="00B055AC"/>
    <w:rsid w:val="00B07752"/>
    <w:rsid w:val="00B1028B"/>
    <w:rsid w:val="00B1039D"/>
    <w:rsid w:val="00B134A3"/>
    <w:rsid w:val="00B13B00"/>
    <w:rsid w:val="00B14F72"/>
    <w:rsid w:val="00B152FA"/>
    <w:rsid w:val="00B15C2A"/>
    <w:rsid w:val="00B16C18"/>
    <w:rsid w:val="00B204FE"/>
    <w:rsid w:val="00B22806"/>
    <w:rsid w:val="00B23449"/>
    <w:rsid w:val="00B24A5E"/>
    <w:rsid w:val="00B258BB"/>
    <w:rsid w:val="00B26C66"/>
    <w:rsid w:val="00B26E2F"/>
    <w:rsid w:val="00B270CB"/>
    <w:rsid w:val="00B27662"/>
    <w:rsid w:val="00B27F19"/>
    <w:rsid w:val="00B304BB"/>
    <w:rsid w:val="00B30B65"/>
    <w:rsid w:val="00B30EE0"/>
    <w:rsid w:val="00B331E2"/>
    <w:rsid w:val="00B33A41"/>
    <w:rsid w:val="00B362C7"/>
    <w:rsid w:val="00B3643C"/>
    <w:rsid w:val="00B36E50"/>
    <w:rsid w:val="00B3754E"/>
    <w:rsid w:val="00B425F0"/>
    <w:rsid w:val="00B433C4"/>
    <w:rsid w:val="00B4511F"/>
    <w:rsid w:val="00B46A6E"/>
    <w:rsid w:val="00B50A29"/>
    <w:rsid w:val="00B53917"/>
    <w:rsid w:val="00B53C4E"/>
    <w:rsid w:val="00B541E8"/>
    <w:rsid w:val="00B5683D"/>
    <w:rsid w:val="00B56FD3"/>
    <w:rsid w:val="00B575A7"/>
    <w:rsid w:val="00B60327"/>
    <w:rsid w:val="00B6221F"/>
    <w:rsid w:val="00B622F9"/>
    <w:rsid w:val="00B62AC8"/>
    <w:rsid w:val="00B63257"/>
    <w:rsid w:val="00B641D5"/>
    <w:rsid w:val="00B64503"/>
    <w:rsid w:val="00B664F7"/>
    <w:rsid w:val="00B67B97"/>
    <w:rsid w:val="00B72386"/>
    <w:rsid w:val="00B73C90"/>
    <w:rsid w:val="00B75DD1"/>
    <w:rsid w:val="00B77A67"/>
    <w:rsid w:val="00B804BD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B90"/>
    <w:rsid w:val="00B870AA"/>
    <w:rsid w:val="00B9032A"/>
    <w:rsid w:val="00B94327"/>
    <w:rsid w:val="00B94BC1"/>
    <w:rsid w:val="00B95ACA"/>
    <w:rsid w:val="00B968C8"/>
    <w:rsid w:val="00B96E1D"/>
    <w:rsid w:val="00BA1400"/>
    <w:rsid w:val="00BA14CC"/>
    <w:rsid w:val="00BA2D03"/>
    <w:rsid w:val="00BA39DC"/>
    <w:rsid w:val="00BA3EC5"/>
    <w:rsid w:val="00BA62F2"/>
    <w:rsid w:val="00BB1544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5731"/>
    <w:rsid w:val="00BD5F3A"/>
    <w:rsid w:val="00BD6BB8"/>
    <w:rsid w:val="00BE0617"/>
    <w:rsid w:val="00BE38F7"/>
    <w:rsid w:val="00BE3E0F"/>
    <w:rsid w:val="00BF3984"/>
    <w:rsid w:val="00BF45B1"/>
    <w:rsid w:val="00BF6371"/>
    <w:rsid w:val="00BF7BFD"/>
    <w:rsid w:val="00C00C2E"/>
    <w:rsid w:val="00C01581"/>
    <w:rsid w:val="00C01E8F"/>
    <w:rsid w:val="00C0562D"/>
    <w:rsid w:val="00C057B5"/>
    <w:rsid w:val="00C10C62"/>
    <w:rsid w:val="00C11244"/>
    <w:rsid w:val="00C13082"/>
    <w:rsid w:val="00C136F2"/>
    <w:rsid w:val="00C14606"/>
    <w:rsid w:val="00C14BCE"/>
    <w:rsid w:val="00C1691D"/>
    <w:rsid w:val="00C17B35"/>
    <w:rsid w:val="00C208DE"/>
    <w:rsid w:val="00C20D2D"/>
    <w:rsid w:val="00C224E8"/>
    <w:rsid w:val="00C2378A"/>
    <w:rsid w:val="00C23AD6"/>
    <w:rsid w:val="00C243B7"/>
    <w:rsid w:val="00C24A33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406E"/>
    <w:rsid w:val="00C44D3C"/>
    <w:rsid w:val="00C4652A"/>
    <w:rsid w:val="00C50098"/>
    <w:rsid w:val="00C51851"/>
    <w:rsid w:val="00C5320C"/>
    <w:rsid w:val="00C53239"/>
    <w:rsid w:val="00C541FA"/>
    <w:rsid w:val="00C548D2"/>
    <w:rsid w:val="00C60500"/>
    <w:rsid w:val="00C62922"/>
    <w:rsid w:val="00C630E3"/>
    <w:rsid w:val="00C64842"/>
    <w:rsid w:val="00C64A5B"/>
    <w:rsid w:val="00C64F96"/>
    <w:rsid w:val="00C65EA7"/>
    <w:rsid w:val="00C675B0"/>
    <w:rsid w:val="00C70559"/>
    <w:rsid w:val="00C707EB"/>
    <w:rsid w:val="00C7127B"/>
    <w:rsid w:val="00C713B3"/>
    <w:rsid w:val="00C7217E"/>
    <w:rsid w:val="00C72BD4"/>
    <w:rsid w:val="00C73DE9"/>
    <w:rsid w:val="00C73E76"/>
    <w:rsid w:val="00C745DC"/>
    <w:rsid w:val="00C74653"/>
    <w:rsid w:val="00C77729"/>
    <w:rsid w:val="00C779A3"/>
    <w:rsid w:val="00C77E81"/>
    <w:rsid w:val="00C77FDB"/>
    <w:rsid w:val="00C808E9"/>
    <w:rsid w:val="00C83677"/>
    <w:rsid w:val="00C83837"/>
    <w:rsid w:val="00C84663"/>
    <w:rsid w:val="00C8719D"/>
    <w:rsid w:val="00C87DF9"/>
    <w:rsid w:val="00C91F58"/>
    <w:rsid w:val="00C93930"/>
    <w:rsid w:val="00C9505D"/>
    <w:rsid w:val="00C95985"/>
    <w:rsid w:val="00C95EC1"/>
    <w:rsid w:val="00CA21B3"/>
    <w:rsid w:val="00CA6258"/>
    <w:rsid w:val="00CA693D"/>
    <w:rsid w:val="00CA6CA3"/>
    <w:rsid w:val="00CA75A0"/>
    <w:rsid w:val="00CA794A"/>
    <w:rsid w:val="00CB2A7D"/>
    <w:rsid w:val="00CB3898"/>
    <w:rsid w:val="00CB6EBF"/>
    <w:rsid w:val="00CC031C"/>
    <w:rsid w:val="00CC0D33"/>
    <w:rsid w:val="00CC1EEA"/>
    <w:rsid w:val="00CC5026"/>
    <w:rsid w:val="00CC52F3"/>
    <w:rsid w:val="00CC5E2B"/>
    <w:rsid w:val="00CC7255"/>
    <w:rsid w:val="00CD063C"/>
    <w:rsid w:val="00CD0689"/>
    <w:rsid w:val="00CD2DDA"/>
    <w:rsid w:val="00CD356F"/>
    <w:rsid w:val="00CD6080"/>
    <w:rsid w:val="00CD65B4"/>
    <w:rsid w:val="00CD6F6A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52C2"/>
    <w:rsid w:val="00CF531B"/>
    <w:rsid w:val="00D00D61"/>
    <w:rsid w:val="00D02B5F"/>
    <w:rsid w:val="00D03F9A"/>
    <w:rsid w:val="00D045C1"/>
    <w:rsid w:val="00D060DA"/>
    <w:rsid w:val="00D0760D"/>
    <w:rsid w:val="00D1044D"/>
    <w:rsid w:val="00D1149D"/>
    <w:rsid w:val="00D1323B"/>
    <w:rsid w:val="00D13C47"/>
    <w:rsid w:val="00D1562C"/>
    <w:rsid w:val="00D17D04"/>
    <w:rsid w:val="00D25656"/>
    <w:rsid w:val="00D25904"/>
    <w:rsid w:val="00D3181A"/>
    <w:rsid w:val="00D34839"/>
    <w:rsid w:val="00D34C5A"/>
    <w:rsid w:val="00D3573B"/>
    <w:rsid w:val="00D378AA"/>
    <w:rsid w:val="00D418DA"/>
    <w:rsid w:val="00D4350F"/>
    <w:rsid w:val="00D4489F"/>
    <w:rsid w:val="00D44B86"/>
    <w:rsid w:val="00D47FCC"/>
    <w:rsid w:val="00D5160C"/>
    <w:rsid w:val="00D5193E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7F3F"/>
    <w:rsid w:val="00D70B06"/>
    <w:rsid w:val="00D71949"/>
    <w:rsid w:val="00D71BCA"/>
    <w:rsid w:val="00D7618B"/>
    <w:rsid w:val="00D76B0D"/>
    <w:rsid w:val="00D80E4E"/>
    <w:rsid w:val="00D820B7"/>
    <w:rsid w:val="00D82818"/>
    <w:rsid w:val="00D837E6"/>
    <w:rsid w:val="00D84364"/>
    <w:rsid w:val="00D868DB"/>
    <w:rsid w:val="00D86AB4"/>
    <w:rsid w:val="00D879E9"/>
    <w:rsid w:val="00D908D8"/>
    <w:rsid w:val="00D90C5D"/>
    <w:rsid w:val="00D91607"/>
    <w:rsid w:val="00D92634"/>
    <w:rsid w:val="00D92B5C"/>
    <w:rsid w:val="00D94A40"/>
    <w:rsid w:val="00DA3D23"/>
    <w:rsid w:val="00DA46D2"/>
    <w:rsid w:val="00DB079E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EA1"/>
    <w:rsid w:val="00DC65FB"/>
    <w:rsid w:val="00DD0B4D"/>
    <w:rsid w:val="00DD2B10"/>
    <w:rsid w:val="00DD3F49"/>
    <w:rsid w:val="00DD417B"/>
    <w:rsid w:val="00DD4879"/>
    <w:rsid w:val="00DD4C82"/>
    <w:rsid w:val="00DD6A18"/>
    <w:rsid w:val="00DE34CF"/>
    <w:rsid w:val="00DE54E3"/>
    <w:rsid w:val="00DE7C91"/>
    <w:rsid w:val="00DF0059"/>
    <w:rsid w:val="00DF018E"/>
    <w:rsid w:val="00DF1831"/>
    <w:rsid w:val="00DF28D7"/>
    <w:rsid w:val="00DF2A37"/>
    <w:rsid w:val="00DF3CB4"/>
    <w:rsid w:val="00DF431A"/>
    <w:rsid w:val="00DF69A0"/>
    <w:rsid w:val="00DF7C7F"/>
    <w:rsid w:val="00E00BD1"/>
    <w:rsid w:val="00E02299"/>
    <w:rsid w:val="00E03F89"/>
    <w:rsid w:val="00E04442"/>
    <w:rsid w:val="00E06F10"/>
    <w:rsid w:val="00E156AE"/>
    <w:rsid w:val="00E15B9E"/>
    <w:rsid w:val="00E16321"/>
    <w:rsid w:val="00E16485"/>
    <w:rsid w:val="00E16AA5"/>
    <w:rsid w:val="00E17883"/>
    <w:rsid w:val="00E220D1"/>
    <w:rsid w:val="00E22617"/>
    <w:rsid w:val="00E22E25"/>
    <w:rsid w:val="00E25398"/>
    <w:rsid w:val="00E25FBB"/>
    <w:rsid w:val="00E26EE5"/>
    <w:rsid w:val="00E317BA"/>
    <w:rsid w:val="00E318F5"/>
    <w:rsid w:val="00E32075"/>
    <w:rsid w:val="00E33238"/>
    <w:rsid w:val="00E35392"/>
    <w:rsid w:val="00E36804"/>
    <w:rsid w:val="00E36964"/>
    <w:rsid w:val="00E37337"/>
    <w:rsid w:val="00E42995"/>
    <w:rsid w:val="00E43339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C6F"/>
    <w:rsid w:val="00E609B2"/>
    <w:rsid w:val="00E626B0"/>
    <w:rsid w:val="00E62879"/>
    <w:rsid w:val="00E63186"/>
    <w:rsid w:val="00E64DEF"/>
    <w:rsid w:val="00E666E9"/>
    <w:rsid w:val="00E6736C"/>
    <w:rsid w:val="00E70FAC"/>
    <w:rsid w:val="00E71553"/>
    <w:rsid w:val="00E71AB9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5676"/>
    <w:rsid w:val="00E957C1"/>
    <w:rsid w:val="00E95A57"/>
    <w:rsid w:val="00E9781A"/>
    <w:rsid w:val="00EA05E1"/>
    <w:rsid w:val="00EA1392"/>
    <w:rsid w:val="00EA2CC5"/>
    <w:rsid w:val="00EA2D43"/>
    <w:rsid w:val="00EA5F8D"/>
    <w:rsid w:val="00EB183B"/>
    <w:rsid w:val="00EB260D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CE5"/>
    <w:rsid w:val="00ED22EF"/>
    <w:rsid w:val="00ED2E56"/>
    <w:rsid w:val="00ED5546"/>
    <w:rsid w:val="00ED696A"/>
    <w:rsid w:val="00ED7846"/>
    <w:rsid w:val="00ED7AC6"/>
    <w:rsid w:val="00EE11A2"/>
    <w:rsid w:val="00EE2B19"/>
    <w:rsid w:val="00EE3A2E"/>
    <w:rsid w:val="00EE4949"/>
    <w:rsid w:val="00EE555E"/>
    <w:rsid w:val="00EE579D"/>
    <w:rsid w:val="00EE5D6E"/>
    <w:rsid w:val="00EE7BCC"/>
    <w:rsid w:val="00EE7D7C"/>
    <w:rsid w:val="00EF00DB"/>
    <w:rsid w:val="00EF09CF"/>
    <w:rsid w:val="00EF24B0"/>
    <w:rsid w:val="00EF5374"/>
    <w:rsid w:val="00EF561C"/>
    <w:rsid w:val="00EF5931"/>
    <w:rsid w:val="00F0263F"/>
    <w:rsid w:val="00F0655B"/>
    <w:rsid w:val="00F06EE6"/>
    <w:rsid w:val="00F07E08"/>
    <w:rsid w:val="00F10E79"/>
    <w:rsid w:val="00F13AD8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300FB"/>
    <w:rsid w:val="00F334BF"/>
    <w:rsid w:val="00F35408"/>
    <w:rsid w:val="00F40963"/>
    <w:rsid w:val="00F41FE9"/>
    <w:rsid w:val="00F4278C"/>
    <w:rsid w:val="00F42CE0"/>
    <w:rsid w:val="00F42EB3"/>
    <w:rsid w:val="00F43A6F"/>
    <w:rsid w:val="00F43E75"/>
    <w:rsid w:val="00F52A54"/>
    <w:rsid w:val="00F53967"/>
    <w:rsid w:val="00F5396E"/>
    <w:rsid w:val="00F55A3F"/>
    <w:rsid w:val="00F5786E"/>
    <w:rsid w:val="00F61B95"/>
    <w:rsid w:val="00F65EE0"/>
    <w:rsid w:val="00F66A27"/>
    <w:rsid w:val="00F66EA6"/>
    <w:rsid w:val="00F707D5"/>
    <w:rsid w:val="00F7458A"/>
    <w:rsid w:val="00F75392"/>
    <w:rsid w:val="00F76A63"/>
    <w:rsid w:val="00F81784"/>
    <w:rsid w:val="00F81A2F"/>
    <w:rsid w:val="00F83B57"/>
    <w:rsid w:val="00F84F96"/>
    <w:rsid w:val="00F90B37"/>
    <w:rsid w:val="00F932F0"/>
    <w:rsid w:val="00F9491A"/>
    <w:rsid w:val="00F950BC"/>
    <w:rsid w:val="00F95CAF"/>
    <w:rsid w:val="00F97365"/>
    <w:rsid w:val="00F97A44"/>
    <w:rsid w:val="00F97D42"/>
    <w:rsid w:val="00FA30DA"/>
    <w:rsid w:val="00FA5F71"/>
    <w:rsid w:val="00FA7E21"/>
    <w:rsid w:val="00FB0DA4"/>
    <w:rsid w:val="00FB5144"/>
    <w:rsid w:val="00FB5E47"/>
    <w:rsid w:val="00FB6386"/>
    <w:rsid w:val="00FB7BAD"/>
    <w:rsid w:val="00FC0326"/>
    <w:rsid w:val="00FC0BF7"/>
    <w:rsid w:val="00FC21F0"/>
    <w:rsid w:val="00FC4CEC"/>
    <w:rsid w:val="00FD10B0"/>
    <w:rsid w:val="00FD2451"/>
    <w:rsid w:val="00FD5D8A"/>
    <w:rsid w:val="00FD72ED"/>
    <w:rsid w:val="00FD740F"/>
    <w:rsid w:val="00FD7B95"/>
    <w:rsid w:val="00FE0377"/>
    <w:rsid w:val="00FE2681"/>
    <w:rsid w:val="00FE3015"/>
    <w:rsid w:val="00FE3E3C"/>
    <w:rsid w:val="00FE5288"/>
    <w:rsid w:val="00FE70D4"/>
    <w:rsid w:val="00FF017F"/>
    <w:rsid w:val="00FF1F3E"/>
    <w:rsid w:val="00FF3A47"/>
    <w:rsid w:val="00FF4004"/>
    <w:rsid w:val="00FF4C94"/>
    <w:rsid w:val="00FF622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6AB7B"/>
  <w15:docId w15:val="{453A5345-4B16-46FF-9553-DF11E23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Normal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7A3D23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ommentTextChar">
    <w:name w:val="Comment Text Char"/>
    <w:link w:val="CommentText"/>
    <w:rsid w:val="007006F7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odyTextChar">
    <w:name w:val="Body Text Char"/>
    <w:link w:val="BodyText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197AC4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rsid w:val="005C25D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ead2A Char,2 Char,H2 Char,h2 Char"/>
    <w:link w:val="Heading2"/>
    <w:rsid w:val="005C25DF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rsid w:val="005C25DF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ListParagraphChar">
    <w:name w:val="List Paragraph Char"/>
    <w:aliases w:val="- Bullets Char,목록 단락 Char,リスト段落 Char,?? ?? Char,????? Char,???? Char,Lista1 Char,中等深浅网格 1 - 着色 21 Char,列表段落1 Char,—ño’i—Ž Char,列表段落 Char,¥¡¡¡¡ì¬º¥¹¥È¶ÎÂä Char,ÁÐ³ö¶ÎÂä Char,¥ê¥¹¥È¶ÎÂä Char,1st level - Bullet List Paragraph Char"/>
    <w:basedOn w:val="DefaultParagraphFont"/>
    <w:link w:val="ListParagraph"/>
    <w:uiPriority w:val="34"/>
    <w:locked/>
    <w:rsid w:val="009B5BBC"/>
    <w:rPr>
      <w:rFonts w:ascii="Calibri" w:hAnsi="Calibri" w:cs="Calibri"/>
      <w:lang w:eastAsia="zh-CN"/>
    </w:rPr>
  </w:style>
  <w:style w:type="paragraph" w:styleId="ListParagraph">
    <w:name w:val="List Paragraph"/>
    <w:aliases w:val="- Bullets,목록 단락,リスト段落,?? ??,?????,????,Lista1,中等深浅网格 1 - 着色 21,列表段落1,—ño’i—Ž,列表段落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rsid w:val="00256179"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256179"/>
    <w:pPr>
      <w:overflowPunct/>
      <w:autoSpaceDE/>
      <w:autoSpaceDN/>
      <w:adjustRightInd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cuments\3GPP\tsg_ran\WG2\TSGR2_111-e\Docs\R2-2007348.zip" TargetMode="External"/><Relationship Id="rId18" Type="http://schemas.openxmlformats.org/officeDocument/2006/relationships/hyperlink" Target="file:///D:\Documents\3GPP\tsg_ran\WG2\TSGR2_111-e\Docs\R2-2007349.zip" TargetMode="Externa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file:///D:\Documents\3GPP\tsg_ran\WG2\TSGR2_111-e\Docs\R2-2006892.zip" TargetMode="External"/><Relationship Id="rId17" Type="http://schemas.openxmlformats.org/officeDocument/2006/relationships/hyperlink" Target="file:///D:\Documents\3GPP\tsg_ran\WG2\TSGR2_111-e\Docs\R2-2007348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1-e\Docs\R2-2006994.zip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3GPP\tsg_ran\WG2\TSGR2_111-e\Docs\R2-2006891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ocuments\3GPP\tsg_ran\WG2\TSGR2_111-e\Docs\R2-2006993.zip" TargetMode="External"/><Relationship Id="rId10" Type="http://schemas.openxmlformats.org/officeDocument/2006/relationships/hyperlink" Target="file:///D:\Documents\3GPP\tsg_ran\WG2\TSGR2_111-e\Docs\R2-2008039.zip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D:\Documents\3GPP\tsg_ran\WG2\TSGR2_111-e\Docs\R2-2008038.zip" TargetMode="External"/><Relationship Id="rId14" Type="http://schemas.openxmlformats.org/officeDocument/2006/relationships/hyperlink" Target="file:///D:\Documents\3GPP\tsg_ran\WG2\TSGR2_111-e\Docs\R2-2007349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511F-666A-43C3-B4A9-4C84B55A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Qualcomm (Mouaffac)</cp:lastModifiedBy>
  <cp:revision>29</cp:revision>
  <cp:lastPrinted>1900-12-31T16:00:00Z</cp:lastPrinted>
  <dcterms:created xsi:type="dcterms:W3CDTF">2020-08-17T12:02:00Z</dcterms:created>
  <dcterms:modified xsi:type="dcterms:W3CDTF">2020-08-17T18:50:00Z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</Properties>
</file>