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6EDF7EDB" w:rsidR="00783A36" w:rsidRDefault="00AA160E" w:rsidP="00A25B0B">
      <w:pPr>
        <w:pStyle w:val="Doc-title"/>
        <w:ind w:left="2160" w:hanging="2160"/>
      </w:pPr>
      <w:r>
        <w:t>August 6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 w:rsidR="00AF5546">
        <w:t>August 7</w:t>
      </w:r>
      <w:r w:rsidR="00F76265">
        <w:t xml:space="preserve"> 06.59 UTC) </w:t>
      </w:r>
      <w:r w:rsidR="00DB7C9E">
        <w:t>Tdoc nu</w:t>
      </w:r>
      <w:r w:rsidR="00A25B0B">
        <w:t>mber allocation deadline for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783A36">
        <w:t xml:space="preserve">summaries. </w:t>
      </w:r>
    </w:p>
    <w:p w14:paraId="7620EC41" w14:textId="59736F60" w:rsidR="00C20C59" w:rsidRPr="00C20C59" w:rsidRDefault="00AA160E" w:rsidP="00AA160E">
      <w:pPr>
        <w:pStyle w:val="Doc-title"/>
      </w:pPr>
      <w:r>
        <w:t>August 13</w:t>
      </w:r>
      <w:r w:rsidR="00A25B0B">
        <w:t xml:space="preserve"> 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2A6591F5" w:rsidR="00E77A02" w:rsidRDefault="007C58D1" w:rsidP="00E77A02">
      <w:pPr>
        <w:pStyle w:val="Doc-title"/>
      </w:pPr>
      <w:r>
        <w:t>August</w:t>
      </w:r>
      <w:r w:rsidR="00A25B0B">
        <w:t xml:space="preserve"> 1</w:t>
      </w:r>
      <w:r>
        <w:t>7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 w:rsidR="00C60B53">
        <w:t>August 18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02EFAFC6" w:rsidR="00C21668" w:rsidRDefault="007C58D1" w:rsidP="00C21668">
      <w:pPr>
        <w:pStyle w:val="Doc-title"/>
        <w:ind w:left="0" w:firstLine="0"/>
      </w:pPr>
      <w:r>
        <w:t>August 21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17D8C7A1" w:rsidR="00C21668" w:rsidRPr="00C21668" w:rsidRDefault="007C58D1" w:rsidP="00C21668">
      <w:pPr>
        <w:pStyle w:val="Doc-title"/>
        <w:ind w:left="0" w:firstLine="0"/>
      </w:pPr>
      <w:r>
        <w:t>August 24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6304D307" w14:textId="796CF770" w:rsidR="00E77A02" w:rsidRPr="00E77A02" w:rsidRDefault="007C58D1" w:rsidP="00A25B0B">
      <w:pPr>
        <w:pStyle w:val="Doc-title"/>
        <w:ind w:left="0" w:firstLine="0"/>
      </w:pPr>
      <w:r>
        <w:t>August 28</w:t>
      </w:r>
      <w:r w:rsidR="00F76265">
        <w:t xml:space="preserve"> 1000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>ession notes 1 week email checking</w:t>
      </w:r>
      <w:r w:rsidR="002B1C22">
        <w:t xml:space="preserve">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55B0E871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302C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A160E">
              <w:rPr>
                <w:rFonts w:cs="Arial"/>
                <w:b/>
                <w:sz w:val="16"/>
                <w:szCs w:val="16"/>
              </w:rPr>
              <w:t>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05809" w:rsidRPr="00DB3B25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777777" w:rsidR="00705809" w:rsidRPr="00DB3B25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E6DC015" w14:textId="0BF001CC" w:rsidR="00705809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0-08-13T15:17:00Z"/>
                <w:rFonts w:cs="Arial"/>
                <w:sz w:val="16"/>
                <w:szCs w:val="16"/>
              </w:rPr>
            </w:pPr>
            <w:del w:id="1" w:author="Johan Johansson" w:date="2020-08-13T15:24:00Z">
              <w:r w:rsidRPr="00DB3B25" w:rsidDel="00A94FDB">
                <w:rPr>
                  <w:rFonts w:cs="Arial"/>
                  <w:sz w:val="16"/>
                  <w:szCs w:val="16"/>
                </w:rPr>
                <w:delText>R17 Incoming LSes (All)</w:delText>
              </w:r>
            </w:del>
          </w:p>
          <w:p w14:paraId="636EC396" w14:textId="32C31B28" w:rsidR="00A94FDB" w:rsidRDefault="00A94FDB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0-08-13T15:17:00Z"/>
                <w:rFonts w:cs="Arial"/>
                <w:sz w:val="16"/>
                <w:szCs w:val="16"/>
              </w:rPr>
            </w:pPr>
            <w:ins w:id="3" w:author="Johan Johansson" w:date="2020-08-13T15:17:00Z">
              <w:r>
                <w:rPr>
                  <w:rFonts w:cs="Arial"/>
                  <w:sz w:val="16"/>
                  <w:szCs w:val="16"/>
                </w:rPr>
                <w:t>Early Items</w:t>
              </w:r>
            </w:ins>
            <w:ins w:id="4" w:author="Johan Johansson" w:date="2020-08-14T17:32:00Z">
              <w:r w:rsidR="00525E9C">
                <w:rPr>
                  <w:rFonts w:cs="Arial"/>
                  <w:sz w:val="16"/>
                  <w:szCs w:val="16"/>
                </w:rPr>
                <w:t xml:space="preserve"> (initial dicussions, kick-off)</w:t>
              </w:r>
            </w:ins>
          </w:p>
          <w:p w14:paraId="0ECD3A15" w14:textId="7A0A5CAF" w:rsidR="00A94FDB" w:rsidRDefault="00A94FDB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Johan Johansson" w:date="2020-08-13T15:21:00Z"/>
                <w:rFonts w:cs="Arial"/>
                <w:sz w:val="16"/>
                <w:szCs w:val="16"/>
              </w:rPr>
            </w:pPr>
            <w:ins w:id="6" w:author="Johan Johansson" w:date="2020-08-13T15:21:00Z">
              <w:r>
                <w:rPr>
                  <w:rFonts w:cs="Arial"/>
                  <w:sz w:val="16"/>
                  <w:szCs w:val="16"/>
                </w:rPr>
                <w:t xml:space="preserve">- R16 </w:t>
              </w:r>
            </w:ins>
            <w:ins w:id="7" w:author="Johan Johansson" w:date="2020-08-13T15:17:00Z">
              <w:r>
                <w:rPr>
                  <w:rFonts w:cs="Arial"/>
                  <w:sz w:val="16"/>
                  <w:szCs w:val="16"/>
                </w:rPr>
                <w:t>NBC corrections</w:t>
              </w:r>
            </w:ins>
            <w:ins w:id="8" w:author="Johan Johansson" w:date="2020-08-13T15:25:00Z">
              <w:r>
                <w:rPr>
                  <w:rFonts w:cs="Arial"/>
                  <w:sz w:val="16"/>
                  <w:szCs w:val="16"/>
                </w:rPr>
                <w:t xml:space="preserve">, confirm how we do this. </w:t>
              </w:r>
            </w:ins>
          </w:p>
          <w:p w14:paraId="68084333" w14:textId="101479D5" w:rsidR="00A94FDB" w:rsidRDefault="00A94FDB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0-08-13T15:21:00Z"/>
                <w:rFonts w:cs="Arial"/>
                <w:sz w:val="16"/>
                <w:szCs w:val="16"/>
              </w:rPr>
            </w:pPr>
            <w:ins w:id="10" w:author="Johan Johansson" w:date="2020-08-13T15:21:00Z">
              <w:r>
                <w:rPr>
                  <w:rFonts w:cs="Arial"/>
                  <w:sz w:val="16"/>
                  <w:szCs w:val="16"/>
                </w:rPr>
                <w:t>- R17 LSes (if any)</w:t>
              </w:r>
            </w:ins>
          </w:p>
          <w:p w14:paraId="38E36035" w14:textId="77777777" w:rsidR="00A94FDB" w:rsidRDefault="00A94FDB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Johan Johansson" w:date="2020-08-13T15:22:00Z"/>
                <w:rFonts w:cs="Arial"/>
                <w:sz w:val="16"/>
                <w:szCs w:val="16"/>
              </w:rPr>
            </w:pPr>
            <w:ins w:id="12" w:author="Johan Johansson" w:date="2020-08-13T15:22:00Z">
              <w:r>
                <w:rPr>
                  <w:rFonts w:cs="Arial"/>
                  <w:sz w:val="16"/>
                  <w:szCs w:val="16"/>
                </w:rPr>
                <w:t>- LTE SIB24</w:t>
              </w:r>
            </w:ins>
          </w:p>
          <w:p w14:paraId="05EEA075" w14:textId="7873C240" w:rsidR="00A94FDB" w:rsidRDefault="00A94FDB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Johan Johansson" w:date="2020-08-13T15:17:00Z"/>
                <w:rFonts w:cs="Arial"/>
                <w:sz w:val="16"/>
                <w:szCs w:val="16"/>
              </w:rPr>
            </w:pPr>
            <w:ins w:id="14" w:author="Johan Johansson" w:date="2020-08-13T15:22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5" w:author="Johan Johansson" w:date="2020-08-13T15:23:00Z">
              <w:r>
                <w:rPr>
                  <w:rFonts w:cs="Arial"/>
                  <w:sz w:val="16"/>
                  <w:szCs w:val="16"/>
                </w:rPr>
                <w:t>R16 R4 WI, TX switching, MPE</w:t>
              </w:r>
            </w:ins>
          </w:p>
          <w:p w14:paraId="2070CEE7" w14:textId="40D3D5B3" w:rsidR="00A94FDB" w:rsidRPr="00DB3B25" w:rsidRDefault="00A94FDB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2E393E81" w:rsidR="00AF5546" w:rsidRPr="00DB3B25" w:rsidRDefault="00AF5546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 w:rsidDel="00AF5546">
              <w:rPr>
                <w:rFonts w:cs="Arial"/>
                <w:sz w:val="16"/>
                <w:szCs w:val="16"/>
              </w:rPr>
              <w:t xml:space="preserve"> </w:t>
            </w:r>
            <w:r w:rsidRPr="00AF5546">
              <w:rPr>
                <w:rFonts w:cs="Arial"/>
                <w:sz w:val="16"/>
                <w:szCs w:val="16"/>
              </w:rPr>
              <w:t>[6.9] UE Pow Saving Corrections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71DAA18D" w:rsidR="00705809" w:rsidRPr="00DB3B25" w:rsidRDefault="00705809" w:rsidP="00705809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[6.4] V2X Corrections (Kyeongin)</w:t>
            </w:r>
          </w:p>
        </w:tc>
      </w:tr>
      <w:tr w:rsidR="00705809" w:rsidRPr="00DB3B25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2E8E5BC2" w:rsidR="00705809" w:rsidRPr="00DB3B25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BCC2E" w14:textId="77777777" w:rsidR="00705809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0-08-14T17:35:00Z"/>
                <w:sz w:val="16"/>
                <w:szCs w:val="16"/>
              </w:rPr>
            </w:pPr>
            <w:r w:rsidRPr="00AF5546">
              <w:rPr>
                <w:sz w:val="16"/>
                <w:szCs w:val="16"/>
              </w:rPr>
              <w:t>[6.1] R16 NR General (incl UE caps) (Johan)</w:t>
            </w:r>
          </w:p>
          <w:p w14:paraId="3A4E3B75" w14:textId="1404E9C6" w:rsidR="00D028C2" w:rsidRPr="00AF5546" w:rsidRDefault="00D028C2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17" w:author="Johan Johansson" w:date="2020-08-14T17:35:00Z">
              <w:r>
                <w:rPr>
                  <w:sz w:val="16"/>
                  <w:szCs w:val="16"/>
                </w:rPr>
                <w:t xml:space="preserve">E.g. </w:t>
              </w:r>
            </w:ins>
            <w:ins w:id="18" w:author="Johan Johansson" w:date="2020-08-14T17:36:00Z">
              <w:r>
                <w:rPr>
                  <w:sz w:val="16"/>
                  <w:szCs w:val="16"/>
                </w:rPr>
                <w:t xml:space="preserve">also </w:t>
              </w:r>
            </w:ins>
            <w:ins w:id="19" w:author="Johan Johansson" w:date="2020-08-14T17:35:00Z">
              <w:r>
                <w:rPr>
                  <w:sz w:val="16"/>
                  <w:szCs w:val="16"/>
                </w:rPr>
                <w:t>confirm organization of UE caps discussions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3384A" w14:textId="651FAA49" w:rsidR="00705809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1F33757" w14:textId="77777777" w:rsidR="00AF5546" w:rsidRPr="00DB3B25" w:rsidRDefault="00AF5546" w:rsidP="00AF554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[6.3] NR-U Corrections (Diana)</w:t>
            </w:r>
          </w:p>
          <w:p w14:paraId="756E9DAC" w14:textId="09C0447F" w:rsidR="00AF5546" w:rsidRPr="00AF5546" w:rsidRDefault="00AF5546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[6.11] 2-Step RACH Corrections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445E4" w14:textId="550448F1" w:rsidR="00AA0F50" w:rsidRPr="00AF5546" w:rsidDel="008D458B" w:rsidRDefault="00AA0F50" w:rsidP="00AA0F50">
            <w:pPr>
              <w:rPr>
                <w:del w:id="20" w:author="Brian" w:date="2020-08-14T11:51:00Z"/>
                <w:rFonts w:cs="Arial"/>
                <w:sz w:val="16"/>
                <w:szCs w:val="16"/>
              </w:rPr>
            </w:pPr>
            <w:del w:id="21" w:author="Brian" w:date="2020-08-14T11:51:00Z">
              <w:r w:rsidRPr="00AF5546" w:rsidDel="008D458B">
                <w:rPr>
                  <w:rFonts w:cs="Arial"/>
                  <w:sz w:val="16"/>
                  <w:szCs w:val="16"/>
                </w:rPr>
                <w:delText>[</w:delText>
              </w:r>
              <w:r w:rsidR="00326ECA" w:rsidRPr="00AF5546" w:rsidDel="008D458B">
                <w:rPr>
                  <w:rFonts w:cs="Arial"/>
                  <w:sz w:val="16"/>
                  <w:szCs w:val="16"/>
                </w:rPr>
                <w:delText>7.2] eMTC Corrections (Emre)</w:delText>
              </w:r>
            </w:del>
          </w:p>
          <w:p w14:paraId="2FA3BC35" w14:textId="7F909F64" w:rsidR="00705809" w:rsidRPr="00AF5546" w:rsidRDefault="008D458B" w:rsidP="00705809">
            <w:pPr>
              <w:rPr>
                <w:rFonts w:cs="Arial"/>
                <w:sz w:val="16"/>
                <w:szCs w:val="16"/>
              </w:rPr>
            </w:pPr>
            <w:ins w:id="22" w:author="Brian" w:date="2020-08-14T11:52:00Z">
              <w:r>
                <w:rPr>
                  <w:rFonts w:cs="Arial"/>
                  <w:sz w:val="16"/>
                  <w:szCs w:val="16"/>
                </w:rPr>
                <w:t xml:space="preserve">[4.1], </w:t>
              </w:r>
            </w:ins>
            <w:r w:rsidR="00AA0F50" w:rsidRPr="00AF5546">
              <w:rPr>
                <w:rFonts w:cs="Arial"/>
                <w:sz w:val="16"/>
                <w:szCs w:val="16"/>
              </w:rPr>
              <w:t>[7.3</w:t>
            </w:r>
            <w:r w:rsidR="00326ECA" w:rsidRPr="00AF5546">
              <w:rPr>
                <w:rFonts w:cs="Arial"/>
                <w:sz w:val="16"/>
                <w:szCs w:val="16"/>
              </w:rPr>
              <w:t>] NB-IoT Corrections (Brian)</w:t>
            </w:r>
            <w:r w:rsidR="00AA0F50" w:rsidRPr="00AF554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C29EC" w:rsidRPr="00DB3B25" w:rsidDel="00525E9C" w14:paraId="4C28D659" w14:textId="7D45E8DC" w:rsidTr="007C29EC">
        <w:trPr>
          <w:del w:id="23" w:author="Johan Johansson" w:date="2020-08-14T17:33:00Z"/>
        </w:trPr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9F3" w14:textId="01F5989D" w:rsidR="007C29EC" w:rsidRPr="00DB3B25" w:rsidDel="00525E9C" w:rsidRDefault="007C29EC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del w:id="24" w:author="Johan Johansson" w:date="2020-08-14T17:33:00Z"/>
                <w:rFonts w:cs="Arial"/>
                <w:sz w:val="16"/>
                <w:szCs w:val="16"/>
              </w:rPr>
            </w:pPr>
            <w:del w:id="25" w:author="Johan Johansson" w:date="2020-08-13T15:25:00Z">
              <w:r w:rsidDel="00A94FDB">
                <w:rPr>
                  <w:rFonts w:cs="Arial"/>
                  <w:sz w:val="16"/>
                  <w:szCs w:val="16"/>
                </w:rPr>
                <w:delText>15:00 – 16:00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1D238" w14:textId="45EC72A9" w:rsidR="007C29EC" w:rsidRPr="00AF5546" w:rsidDel="00525E9C" w:rsidRDefault="00A016A6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del w:id="26" w:author="Johan Johansson" w:date="2020-08-14T17:33:00Z"/>
                <w:sz w:val="16"/>
                <w:szCs w:val="16"/>
              </w:rPr>
            </w:pPr>
            <w:del w:id="27" w:author="Johan Johansson" w:date="2020-08-13T15:25:00Z">
              <w:r w:rsidDel="00A94FDB">
                <w:rPr>
                  <w:sz w:val="16"/>
                  <w:szCs w:val="16"/>
                </w:rPr>
                <w:delText>Other General (if needed), decided whether to have this slot after tdoc submission.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8EAB177" w14:textId="1AF79D02" w:rsidR="007C29EC" w:rsidRPr="00AF5546" w:rsidDel="00525E9C" w:rsidRDefault="007C29EC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del w:id="28" w:author="Johan Johansson" w:date="2020-08-14T17:33:00Z"/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A71DA3" w14:textId="284F1784" w:rsidR="007C29EC" w:rsidRPr="00AF5546" w:rsidDel="00525E9C" w:rsidRDefault="007C29EC" w:rsidP="00AA0F50">
            <w:pPr>
              <w:rPr>
                <w:del w:id="29" w:author="Johan Johansson" w:date="2020-08-14T17:33:00Z"/>
                <w:rFonts w:cs="Arial"/>
                <w:sz w:val="16"/>
                <w:szCs w:val="16"/>
              </w:rPr>
            </w:pPr>
          </w:p>
        </w:tc>
      </w:tr>
      <w:tr w:rsidR="00C314EE" w:rsidRPr="00DB3B25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2CBF4DEB" w:rsidR="00C314EE" w:rsidRPr="00DB3B25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B3B25">
              <w:rPr>
                <w:rFonts w:cs="Arial"/>
                <w:b/>
                <w:sz w:val="16"/>
                <w:szCs w:val="16"/>
              </w:rPr>
              <w:t>Tuesday</w:t>
            </w:r>
            <w:r w:rsidR="00AA160E" w:rsidRPr="00DB3B25">
              <w:rPr>
                <w:rFonts w:cs="Arial"/>
                <w:b/>
                <w:sz w:val="16"/>
                <w:szCs w:val="16"/>
              </w:rPr>
              <w:t xml:space="preserve"> 18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DB3B25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DB3B25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DB3B25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A0F50" w:rsidRPr="00DB3B25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77777777" w:rsidR="00AA0F50" w:rsidRPr="00DB3B25" w:rsidRDefault="00AA0F50" w:rsidP="00AA0F50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781D8DAB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B3B25">
              <w:rPr>
                <w:sz w:val="16"/>
                <w:szCs w:val="16"/>
              </w:rPr>
              <w:t>[6.2] IAB Corrections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9F28F" w14:textId="4D228FF8" w:rsidR="00820649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[6.7] NR MobEnh Corrections (Tero)</w:t>
            </w:r>
          </w:p>
          <w:p w14:paraId="19A3A2A9" w14:textId="77777777" w:rsidR="00AA0F5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Nokia, Nokia Shanghai Bell" w:date="2020-08-14T15:02:00Z"/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[7.4] LTE MobEnh Corrections (Tero)</w:t>
            </w:r>
          </w:p>
          <w:p w14:paraId="2C22AA4E" w14:textId="1B293BEC" w:rsidR="00820649" w:rsidRPr="007F4FE2" w:rsidRDefault="00820649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  <w:rPrChange w:id="31" w:author="Nokia, Nokia Shanghai Bell" w:date="2020-08-14T15:12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32" w:author="Nokia, Nokia Shanghai Bell" w:date="2020-08-14T15:09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33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- </w:t>
              </w:r>
            </w:ins>
            <w:ins w:id="34" w:author="Nokia, Nokia Shanghai Bell" w:date="2020-08-14T15:02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35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6.7.2</w:t>
              </w:r>
            </w:ins>
            <w:ins w:id="36" w:author="Nokia, Nokia Shanghai Bell" w:date="2020-08-14T15:09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37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(CHO failure</w:t>
              </w:r>
            </w:ins>
            <w:ins w:id="38" w:author="Nokia, Nokia Shanghai Bell" w:date="2020-08-14T15:10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39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, inter-node signalling)</w:t>
              </w:r>
            </w:ins>
            <w:ins w:id="40" w:author="Nokia, Nokia Shanghai Bell" w:date="2020-08-14T15:02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41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, 6.7.3</w:t>
              </w:r>
            </w:ins>
            <w:ins w:id="42" w:author="Nokia, Nokia Shanghai Bell" w:date="2020-08-14T15:10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43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(compliance check failure)</w:t>
              </w:r>
            </w:ins>
            <w:ins w:id="44" w:author="Nokia, Nokia Shanghai Bell" w:date="2020-08-14T15:02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45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, 7.4.2</w:t>
              </w:r>
            </w:ins>
            <w:ins w:id="46" w:author="Nokia, Nokia Shanghai Bell" w:date="2020-08-14T15:10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47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(PHR, </w:t>
              </w:r>
              <w:r w:rsidR="007F4FE2" w:rsidRPr="007F4FE2">
                <w:rPr>
                  <w:rFonts w:cs="Arial"/>
                  <w:i/>
                  <w:iCs/>
                  <w:sz w:val="16"/>
                  <w:szCs w:val="16"/>
                  <w:rPrChange w:id="48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SCell relea</w:t>
              </w:r>
            </w:ins>
            <w:ins w:id="49" w:author="Nokia, Nokia Shanghai Bell" w:date="2020-08-14T15:11:00Z">
              <w:r w:rsidR="007F4FE2" w:rsidRPr="007F4FE2">
                <w:rPr>
                  <w:rFonts w:cs="Arial"/>
                  <w:i/>
                  <w:iCs/>
                  <w:sz w:val="16"/>
                  <w:szCs w:val="16"/>
                  <w:rPrChange w:id="50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se,  Miscellaneous)</w:t>
              </w:r>
            </w:ins>
            <w:ins w:id="51" w:author="Nokia, Nokia Shanghai Bell" w:date="2020-08-14T15:02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52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, 6.7.4</w:t>
              </w:r>
            </w:ins>
            <w:ins w:id="53" w:author="Nokia, Nokia Shanghai Bell" w:date="2020-08-14T15:10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54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(UE capabilities)</w:t>
              </w:r>
            </w:ins>
            <w:ins w:id="55" w:author="Nokia, Nokia Shanghai Bell" w:date="2020-08-14T15:02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56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, 7.4.3</w:t>
              </w:r>
            </w:ins>
            <w:ins w:id="57" w:author="Nokia, Nokia Shanghai Bell" w:date="2020-08-14T15:10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58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(UE capabilities</w:t>
              </w:r>
            </w:ins>
            <w:ins w:id="59" w:author="Nokia, Nokia Shanghai Bell" w:date="2020-08-14T15:03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60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7A0CBD4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[6.10] SON/MDT Corrections (HuNan)</w:t>
            </w:r>
          </w:p>
        </w:tc>
      </w:tr>
      <w:tr w:rsidR="00AA0F50" w:rsidRPr="00DB3B25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77777777" w:rsidR="00AA0F50" w:rsidRPr="00DB3B25" w:rsidRDefault="00AA0F50" w:rsidP="00AA0F50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F0251" w14:textId="3D211855" w:rsidR="00446B5F" w:rsidRPr="00DB3B25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B3B25">
              <w:rPr>
                <w:sz w:val="16"/>
                <w:szCs w:val="16"/>
              </w:rPr>
              <w:t>[5.3] NR WI R15 Corrections UP, if needed (Johan)</w:t>
            </w:r>
          </w:p>
          <w:p w14:paraId="00A73632" w14:textId="77777777" w:rsidR="00F45004" w:rsidRDefault="00F45004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ins w:id="61" w:author="Johan Johansson" w:date="2020-08-14T17:07:00Z"/>
                <w:sz w:val="16"/>
                <w:szCs w:val="16"/>
              </w:rPr>
            </w:pPr>
            <w:ins w:id="62" w:author="Johan Johansson" w:date="2020-08-14T17:06:00Z">
              <w:r>
                <w:rPr>
                  <w:sz w:val="16"/>
                  <w:szCs w:val="16"/>
                </w:rPr>
                <w:t xml:space="preserve">[5.2] </w:t>
              </w:r>
            </w:ins>
            <w:ins w:id="63" w:author="Johan Johansson" w:date="2020-08-14T17:07:00Z">
              <w:r>
                <w:rPr>
                  <w:sz w:val="16"/>
                  <w:szCs w:val="16"/>
                </w:rPr>
                <w:t xml:space="preserve">Stage-2 Corr </w:t>
              </w:r>
            </w:ins>
          </w:p>
          <w:p w14:paraId="12149E6E" w14:textId="76785023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B3B25">
              <w:rPr>
                <w:sz w:val="16"/>
                <w:szCs w:val="16"/>
              </w:rPr>
              <w:t>[5.4] NR WI R15 Corrections CP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FAE84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[6.13] NR eMIMO Corrections (Sergio)</w:t>
            </w:r>
          </w:p>
          <w:p w14:paraId="7A2A7A8E" w14:textId="471F7AD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[6.14] NR Other R1 WIs Corrections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03B630E2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[6.6] NR Pos Corrections (Nathan)</w:t>
            </w:r>
          </w:p>
        </w:tc>
      </w:tr>
      <w:tr w:rsidR="00AA0F50" w:rsidRPr="00DB3B25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29D6C9CC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B3B25">
              <w:rPr>
                <w:rFonts w:cs="Arial"/>
                <w:b/>
                <w:sz w:val="16"/>
                <w:szCs w:val="16"/>
              </w:rPr>
              <w:t>Wednesd 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1679B476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A0F50" w:rsidRPr="00DB3B25" w14:paraId="0EF08B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D0C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A00CA" w14:textId="52C5238B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B3B25">
              <w:rPr>
                <w:sz w:val="16"/>
                <w:szCs w:val="16"/>
              </w:rPr>
              <w:t>[6.5] IIOT Corrections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5835A" w14:textId="2AE4D6EF" w:rsidR="00AA0F50" w:rsidRPr="00B16627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E5D02F6" w14:textId="054A4F87" w:rsidR="0050149C" w:rsidRDefault="0050149C" w:rsidP="0050149C">
            <w:pPr>
              <w:tabs>
                <w:tab w:val="left" w:pos="720"/>
                <w:tab w:val="left" w:pos="1622"/>
              </w:tabs>
              <w:spacing w:before="20" w:after="20"/>
              <w:rPr>
                <w:ins w:id="64" w:author="Nokia, Nokia Shanghai Bell" w:date="2020-08-14T15:03:00Z"/>
                <w:rFonts w:cs="Arial"/>
                <w:sz w:val="16"/>
                <w:szCs w:val="16"/>
              </w:rPr>
            </w:pPr>
            <w:r w:rsidRPr="00B16627">
              <w:rPr>
                <w:rFonts w:cs="Arial"/>
                <w:sz w:val="16"/>
                <w:szCs w:val="16"/>
              </w:rPr>
              <w:t>[6.8] DCCA Corrections (Tero)</w:t>
            </w:r>
          </w:p>
          <w:p w14:paraId="0ED9B0E2" w14:textId="192E8C96" w:rsidR="00820649" w:rsidRPr="007F4FE2" w:rsidRDefault="00820649" w:rsidP="0050149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  <w:rPrChange w:id="65" w:author="Nokia, Nokia Shanghai Bell" w:date="2020-08-14T15:12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66" w:author="Nokia, Nokia Shanghai Bell" w:date="2020-08-14T15:03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67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- 6.8.1</w:t>
              </w:r>
            </w:ins>
            <w:ins w:id="68" w:author="Nokia, Nokia Shanghai Bell" w:date="2020-08-14T15:04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69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(rapporteur input)</w:t>
              </w:r>
            </w:ins>
            <w:ins w:id="70" w:author="Nokia, Nokia Shanghai Bell" w:date="2020-08-14T15:03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71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, 6.8.2</w:t>
              </w:r>
            </w:ins>
            <w:ins w:id="72" w:author="Nokia, Nokia Shanghai Bell" w:date="2020-08-14T15:04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73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(PHR, SCell activation timing)</w:t>
              </w:r>
            </w:ins>
            <w:ins w:id="74" w:author="Nokia, Nokia Shanghai Bell" w:date="2020-08-14T15:03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75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, 6.8.3.2</w:t>
              </w:r>
            </w:ins>
            <w:ins w:id="76" w:author="Nokia, Nokia Shanghai Bell" w:date="2020-08-14T15:05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77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(email discussion [080])</w:t>
              </w:r>
            </w:ins>
            <w:ins w:id="78" w:author="Nokia, Nokia Shanghai Bell" w:date="2020-08-14T15:03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79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, 6.8.3.3</w:t>
              </w:r>
            </w:ins>
            <w:ins w:id="80" w:author="Nokia, Nokia Shanghai Bell" w:date="2020-08-14T15:05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81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(Toffset, 2-PUCCH grouyp, SK-counter)</w:t>
              </w:r>
            </w:ins>
            <w:ins w:id="82" w:author="Nokia, Nokia Shanghai Bell" w:date="2020-08-14T15:03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83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, 6.8.4</w:t>
              </w:r>
            </w:ins>
            <w:ins w:id="84" w:author="Nokia, Nokia Shanghai Bell" w:date="2020-08-14T15:05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85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(UE capabilities)</w:t>
              </w:r>
            </w:ins>
          </w:p>
          <w:p w14:paraId="69DD45CF" w14:textId="6E17E413" w:rsidR="0050149C" w:rsidRPr="00B16627" w:rsidRDefault="0050149C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22E8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[4.4] LTE Corrections Pos (Nathan)</w:t>
            </w:r>
          </w:p>
          <w:p w14:paraId="024D7546" w14:textId="7E6BB8C8" w:rsidR="00326ECA" w:rsidRPr="00DB3B25" w:rsidRDefault="00326ECA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[7.6] LTE Pos Corrections (Nathan)</w:t>
            </w:r>
          </w:p>
          <w:p w14:paraId="02A90300" w14:textId="77777777" w:rsidR="00AA0F5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ins w:id="86" w:author="Johan Johansson" w:date="2020-08-13T15:41:00Z"/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[5.5] NR WI R15 Corrections Pos (Nathan)</w:t>
            </w:r>
          </w:p>
          <w:p w14:paraId="74B2EB0F" w14:textId="28E4B8DF" w:rsidR="00CC73E0" w:rsidRPr="00DB3B25" w:rsidRDefault="00CC73E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7" w:author="Johan Johansson" w:date="2020-08-13T15:41:00Z">
              <w:r w:rsidRPr="00DB3B25">
                <w:rPr>
                  <w:rFonts w:cs="Arial"/>
                  <w:sz w:val="16"/>
                  <w:szCs w:val="16"/>
                </w:rPr>
                <w:t>[6.6] NR Pos Corrections (Nathan)</w:t>
              </w:r>
            </w:ins>
          </w:p>
        </w:tc>
      </w:tr>
      <w:tr w:rsidR="00AA0F50" w:rsidRPr="00DB3B25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74AF5640" w:rsidR="00CC73E0" w:rsidRPr="00CE3DCA" w:rsidRDefault="00CC73E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88" w:author="Johan Johansson" w:date="2020-08-13T15:40:00Z">
              <w:r w:rsidRPr="00CE3DCA" w:rsidDel="00CC73E0">
                <w:rPr>
                  <w:sz w:val="16"/>
                  <w:szCs w:val="16"/>
                </w:rPr>
                <w:t xml:space="preserve"> </w:t>
              </w:r>
            </w:ins>
            <w:del w:id="89" w:author="Johan Johansson" w:date="2020-08-13T15:40:00Z">
              <w:r w:rsidR="00446B5F" w:rsidRPr="00CE3DCA" w:rsidDel="00CC73E0">
                <w:rPr>
                  <w:sz w:val="16"/>
                  <w:szCs w:val="16"/>
                </w:rPr>
                <w:delText>[6.15] NR Other R4 WIs (Johan)</w:delText>
              </w:r>
            </w:del>
            <w:ins w:id="90" w:author="Johan Johansson" w:date="2020-08-13T15:39:00Z">
              <w:r w:rsidRPr="00DB3B25">
                <w:rPr>
                  <w:sz w:val="16"/>
                  <w:szCs w:val="16"/>
                </w:rPr>
                <w:t>[5.4] NR WI R15 Corrections CP (Johan)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A7F2C" w14:textId="2816515D" w:rsidR="0050149C" w:rsidRPr="00B16627" w:rsidRDefault="0050149C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3503FD" w14:textId="7ABD8144" w:rsidR="0050149C" w:rsidRPr="00B16627" w:rsidRDefault="0050149C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16627">
              <w:rPr>
                <w:rFonts w:cs="Arial"/>
                <w:sz w:val="16"/>
                <w:szCs w:val="16"/>
              </w:rPr>
              <w:t>[6.12] NR Other CP WIs Corrections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A6E5E1F" w14:textId="1DE5A433" w:rsidR="00326ECA" w:rsidRPr="00DB3B25" w:rsidDel="00CC73E0" w:rsidRDefault="00326ECA" w:rsidP="00326ECA">
            <w:pPr>
              <w:rPr>
                <w:del w:id="91" w:author="Johan Johansson" w:date="2020-08-13T15:39:00Z"/>
                <w:rFonts w:cs="Arial"/>
                <w:sz w:val="16"/>
                <w:szCs w:val="16"/>
              </w:rPr>
            </w:pPr>
            <w:del w:id="92" w:author="Johan Johansson" w:date="2020-08-13T15:39:00Z">
              <w:r w:rsidRPr="00DB3B25" w:rsidDel="00CC73E0">
                <w:rPr>
                  <w:rFonts w:cs="Arial"/>
                  <w:sz w:val="16"/>
                  <w:szCs w:val="16"/>
                </w:rPr>
                <w:delText>[7.2] eMTC Corrections (Emre)</w:delText>
              </w:r>
            </w:del>
          </w:p>
          <w:p w14:paraId="22AB52E0" w14:textId="7F860F42" w:rsidR="00AA0F50" w:rsidDel="008D458B" w:rsidRDefault="00326ECA" w:rsidP="00326ECA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Johan Johansson" w:date="2020-08-13T15:39:00Z"/>
                <w:del w:id="94" w:author="Brian" w:date="2020-08-14T11:54:00Z"/>
                <w:rFonts w:cs="Arial"/>
                <w:sz w:val="16"/>
                <w:szCs w:val="16"/>
              </w:rPr>
            </w:pPr>
            <w:del w:id="95" w:author="Johan Johansson" w:date="2020-08-13T15:39:00Z">
              <w:r w:rsidRPr="00DB3B25" w:rsidDel="00CC73E0">
                <w:rPr>
                  <w:rFonts w:cs="Arial"/>
                  <w:sz w:val="16"/>
                  <w:szCs w:val="16"/>
                </w:rPr>
                <w:delText>[7.3] NB-IoT Corrections (Brian)</w:delText>
              </w:r>
            </w:del>
          </w:p>
          <w:p w14:paraId="21972B67" w14:textId="77777777" w:rsidR="00CC73E0" w:rsidRDefault="00CC73E0" w:rsidP="00CC73E0">
            <w:pPr>
              <w:tabs>
                <w:tab w:val="left" w:pos="720"/>
                <w:tab w:val="left" w:pos="1622"/>
              </w:tabs>
              <w:spacing w:before="20" w:after="20"/>
              <w:rPr>
                <w:ins w:id="96" w:author="Johan Johansson" w:date="2020-08-13T15:39:00Z"/>
                <w:rFonts w:cs="Arial"/>
                <w:sz w:val="16"/>
                <w:szCs w:val="16"/>
              </w:rPr>
            </w:pPr>
            <w:ins w:id="97" w:author="Johan Johansson" w:date="2020-08-13T15:39:00Z">
              <w:r w:rsidRPr="008D458B">
                <w:rPr>
                  <w:rFonts w:cs="Arial"/>
                  <w:sz w:val="16"/>
                  <w:szCs w:val="16"/>
                  <w:rPrChange w:id="98" w:author="Brian" w:date="2020-08-14T11:53:00Z">
                    <w:rPr>
                      <w:rFonts w:cs="Arial"/>
                      <w:sz w:val="16"/>
                      <w:szCs w:val="16"/>
                      <w:highlight w:val="yellow"/>
                    </w:rPr>
                  </w:rPrChange>
                </w:rPr>
                <w:t>[9.1] NB-IoT and eMTC enh (Brian)</w:t>
              </w:r>
            </w:ins>
          </w:p>
          <w:p w14:paraId="75E6FA5E" w14:textId="593B4D7F" w:rsidR="00CC73E0" w:rsidRPr="00DB3B25" w:rsidRDefault="00CC73E0" w:rsidP="00326E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DB3B25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342788CE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B3B25">
              <w:rPr>
                <w:rFonts w:cs="Arial"/>
                <w:b/>
                <w:sz w:val="16"/>
                <w:szCs w:val="16"/>
              </w:rPr>
              <w:t>Thursday 20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DB3B25" w14:paraId="3346BA9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6FC4" w14:textId="48C0A519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D4AE73" w14:textId="1745F725" w:rsidR="00AA0F50" w:rsidRPr="00CE3DCA" w:rsidRDefault="00326ECA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E3DCA">
              <w:rPr>
                <w:sz w:val="16"/>
                <w:szCs w:val="16"/>
              </w:rPr>
              <w:t>[5.4] NR WI R15 Corrections CP, or other topic Maintenance 1</w:t>
            </w:r>
            <w:r w:rsidRPr="00CE3DCA">
              <w:rPr>
                <w:sz w:val="16"/>
                <w:szCs w:val="16"/>
                <w:vertAlign w:val="superscript"/>
              </w:rPr>
              <w:t>st</w:t>
            </w:r>
            <w:r w:rsidRPr="00CE3DCA">
              <w:rPr>
                <w:sz w:val="16"/>
                <w:szCs w:val="16"/>
              </w:rPr>
              <w:t xml:space="preserve"> pass e.g. [6.16][6.1]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4CA15" w14:textId="77777777" w:rsidR="00326ECA" w:rsidRPr="00CE3DCA" w:rsidRDefault="00326ECA" w:rsidP="00326ECA">
            <w:pPr>
              <w:rPr>
                <w:rFonts w:cs="Arial"/>
                <w:sz w:val="16"/>
                <w:szCs w:val="16"/>
              </w:rPr>
            </w:pPr>
            <w:r w:rsidRPr="00CE3DCA">
              <w:rPr>
                <w:rFonts w:cs="Arial"/>
                <w:sz w:val="16"/>
                <w:szCs w:val="16"/>
              </w:rPr>
              <w:t>[6.4] V2X Corrections (Kyeongin)</w:t>
            </w:r>
          </w:p>
          <w:p w14:paraId="38356278" w14:textId="42D93A35" w:rsidR="00AA0F50" w:rsidRPr="00CE3DCA" w:rsidRDefault="00326ECA" w:rsidP="00326E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E3DCA">
              <w:rPr>
                <w:rFonts w:cs="Arial"/>
                <w:sz w:val="16"/>
                <w:szCs w:val="16"/>
                <w:lang w:val="sv-SE"/>
              </w:rPr>
              <w:t>[4.3] LTE Corrections V2X and SL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D9BC419" w14:textId="0E819F61" w:rsidR="00AA0F50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ins w:id="99" w:author="Nokia, Nokia Shanghai Bell" w:date="2020-08-14T15:06:00Z"/>
                <w:rFonts w:cs="Arial"/>
                <w:sz w:val="16"/>
                <w:szCs w:val="16"/>
              </w:rPr>
            </w:pPr>
            <w:r w:rsidRPr="00CE3DCA">
              <w:rPr>
                <w:rFonts w:cs="Arial"/>
                <w:sz w:val="16"/>
                <w:szCs w:val="16"/>
              </w:rPr>
              <w:t>[4.5] LTE Corrections (Tero)</w:t>
            </w:r>
          </w:p>
          <w:p w14:paraId="1DCBF5AD" w14:textId="229C501F" w:rsidR="00820649" w:rsidRPr="007F4FE2" w:rsidDel="007F4FE2" w:rsidRDefault="007F4FE2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del w:id="100" w:author="Nokia, Nokia Shanghai Bell" w:date="2020-08-14T15:13:00Z"/>
                <w:rFonts w:cs="Arial"/>
                <w:i/>
                <w:iCs/>
                <w:sz w:val="16"/>
                <w:szCs w:val="16"/>
                <w:rPrChange w:id="101" w:author="Nokia, Nokia Shanghai Bell" w:date="2020-08-14T15:12:00Z">
                  <w:rPr>
                    <w:del w:id="102" w:author="Nokia, Nokia Shanghai Bell" w:date="2020-08-14T15:13:00Z"/>
                    <w:rFonts w:cs="Arial"/>
                    <w:sz w:val="16"/>
                    <w:szCs w:val="16"/>
                  </w:rPr>
                </w:rPrChange>
              </w:rPr>
            </w:pPr>
            <w:ins w:id="103" w:author="Nokia, Nokia Shanghai Bell" w:date="2020-08-14T15:13:00Z">
              <w:r w:rsidRPr="007F4FE2" w:rsidDel="007F4FE2">
                <w:rPr>
                  <w:rFonts w:cs="Arial"/>
                  <w:i/>
                  <w:iCs/>
                  <w:sz w:val="16"/>
                  <w:szCs w:val="16"/>
                </w:rPr>
                <w:t xml:space="preserve"> </w:t>
              </w:r>
            </w:ins>
          </w:p>
          <w:p w14:paraId="3FB4EF0D" w14:textId="30086257" w:rsidR="00446B5F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ins w:id="104" w:author="Nokia, Nokia Shanghai Bell" w:date="2020-08-14T15:06:00Z"/>
                <w:rFonts w:cs="Arial"/>
                <w:sz w:val="16"/>
                <w:szCs w:val="16"/>
              </w:rPr>
            </w:pPr>
            <w:r w:rsidRPr="00CE3DCA">
              <w:rPr>
                <w:rFonts w:cs="Arial"/>
                <w:sz w:val="16"/>
                <w:szCs w:val="16"/>
              </w:rPr>
              <w:t>[7.1] R16 EUTRA General</w:t>
            </w:r>
            <w:ins w:id="105" w:author="Johan Johansson" w:date="2020-08-14T17:08:00Z">
              <w:r w:rsidR="00F45004">
                <w:rPr>
                  <w:rFonts w:cs="Arial"/>
                  <w:sz w:val="16"/>
                  <w:szCs w:val="16"/>
                </w:rPr>
                <w:t xml:space="preserve"> (Tero)</w:t>
              </w:r>
            </w:ins>
          </w:p>
          <w:p w14:paraId="360B414A" w14:textId="479AFC09" w:rsidR="00820649" w:rsidRPr="007F4FE2" w:rsidDel="007F4FE2" w:rsidRDefault="007F4FE2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del w:id="106" w:author="Nokia, Nokia Shanghai Bell" w:date="2020-08-14T15:13:00Z"/>
                <w:rFonts w:cs="Arial"/>
                <w:i/>
                <w:iCs/>
                <w:sz w:val="16"/>
                <w:szCs w:val="16"/>
                <w:rPrChange w:id="107" w:author="Nokia, Nokia Shanghai Bell" w:date="2020-08-14T15:12:00Z">
                  <w:rPr>
                    <w:del w:id="108" w:author="Nokia, Nokia Shanghai Bell" w:date="2020-08-14T15:13:00Z"/>
                    <w:rFonts w:cs="Arial"/>
                    <w:sz w:val="16"/>
                    <w:szCs w:val="16"/>
                  </w:rPr>
                </w:rPrChange>
              </w:rPr>
            </w:pPr>
            <w:ins w:id="109" w:author="Nokia, Nokia Shanghai Bell" w:date="2020-08-14T15:13:00Z">
              <w:r w:rsidRPr="007F4FE2" w:rsidDel="007F4FE2">
                <w:rPr>
                  <w:rFonts w:cs="Arial"/>
                  <w:i/>
                  <w:iCs/>
                  <w:sz w:val="16"/>
                  <w:szCs w:val="16"/>
                </w:rPr>
                <w:t xml:space="preserve"> </w:t>
              </w:r>
            </w:ins>
          </w:p>
          <w:p w14:paraId="25FCECD2" w14:textId="77777777" w:rsidR="00326ECA" w:rsidRDefault="00326ECA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ins w:id="110" w:author="Nokia, Nokia Shanghai Bell" w:date="2020-08-14T15:06:00Z"/>
                <w:rFonts w:cs="Arial"/>
                <w:sz w:val="16"/>
                <w:szCs w:val="16"/>
              </w:rPr>
            </w:pPr>
            <w:r w:rsidRPr="00CE3DCA">
              <w:rPr>
                <w:rFonts w:cs="Arial"/>
                <w:sz w:val="16"/>
                <w:szCs w:val="16"/>
              </w:rPr>
              <w:t>[7.5] LTE Other Corrections (Tero)</w:t>
            </w:r>
          </w:p>
          <w:p w14:paraId="730F76A0" w14:textId="0646EE64" w:rsidR="00820649" w:rsidRPr="007F4FE2" w:rsidRDefault="007F4F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  <w:rPrChange w:id="111" w:author="Nokia, Nokia Shanghai Bell" w:date="2020-08-14T15:12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112" w:author="Nokia, Nokia Shanghai Bell" w:date="2020-08-14T15:13:00Z">
              <w:r w:rsidRPr="00E60FAF">
                <w:rPr>
                  <w:rFonts w:cs="Arial"/>
                  <w:i/>
                  <w:iCs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i/>
                  <w:iCs/>
                  <w:sz w:val="16"/>
                  <w:szCs w:val="16"/>
                </w:rPr>
                <w:t>Summaries of e</w:t>
              </w:r>
              <w:r w:rsidRPr="00E60FAF">
                <w:rPr>
                  <w:rFonts w:cs="Arial"/>
                  <w:i/>
                  <w:iCs/>
                  <w:sz w:val="16"/>
                  <w:szCs w:val="16"/>
                </w:rPr>
                <w:t>mail discussion</w:t>
              </w:r>
              <w:r>
                <w:rPr>
                  <w:rFonts w:cs="Arial"/>
                  <w:i/>
                  <w:iCs/>
                  <w:sz w:val="16"/>
                  <w:szCs w:val="16"/>
                </w:rPr>
                <w:t>s [255] and [254]</w:t>
              </w:r>
              <w:r w:rsidRPr="00E60FAF">
                <w:rPr>
                  <w:rFonts w:cs="Arial"/>
                  <w:i/>
                  <w:iCs/>
                  <w:sz w:val="16"/>
                  <w:szCs w:val="16"/>
                </w:rPr>
                <w:t>,</w:t>
              </w:r>
              <w:r>
                <w:rPr>
                  <w:rFonts w:cs="Arial"/>
                  <w:i/>
                  <w:iCs/>
                  <w:sz w:val="16"/>
                  <w:szCs w:val="16"/>
                </w:rPr>
                <w:t xml:space="preserve"> R15 </w:t>
              </w:r>
              <w:r w:rsidRPr="00E60FAF">
                <w:rPr>
                  <w:rFonts w:cs="Arial"/>
                  <w:i/>
                  <w:iCs/>
                  <w:sz w:val="16"/>
                  <w:szCs w:val="16"/>
                </w:rPr>
                <w:t>RoHC decompression failure</w:t>
              </w:r>
              <w:r>
                <w:rPr>
                  <w:rFonts w:cs="Arial"/>
                  <w:i/>
                  <w:iCs/>
                  <w:sz w:val="16"/>
                  <w:szCs w:val="16"/>
                </w:rPr>
                <w:t xml:space="preserve">, </w:t>
              </w:r>
              <w:r w:rsidRPr="00E60FAF">
                <w:rPr>
                  <w:rFonts w:cs="Arial"/>
                  <w:i/>
                  <w:iCs/>
                  <w:sz w:val="16"/>
                  <w:szCs w:val="16"/>
                </w:rPr>
                <w:t>Cross-WI corrections, UE capability LSs</w:t>
              </w:r>
              <w:r>
                <w:rPr>
                  <w:rFonts w:cs="Arial"/>
                  <w:i/>
                  <w:iCs/>
                  <w:sz w:val="16"/>
                  <w:szCs w:val="16"/>
                </w:rPr>
                <w:t>,</w:t>
              </w:r>
            </w:ins>
            <w:ins w:id="113" w:author="Nokia, Nokia Shanghai Bell" w:date="2020-08-14T15:06:00Z">
              <w:r w:rsidR="00820649" w:rsidRPr="007F4FE2">
                <w:rPr>
                  <w:rFonts w:cs="Arial"/>
                  <w:i/>
                  <w:iCs/>
                  <w:sz w:val="16"/>
                  <w:szCs w:val="16"/>
                  <w:rPrChange w:id="114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Miscell</w:t>
              </w:r>
            </w:ins>
            <w:ins w:id="115" w:author="Nokia, Nokia Shanghai Bell" w:date="2020-08-14T15:07:00Z">
              <w:r w:rsidR="00820649" w:rsidRPr="007F4FE2">
                <w:rPr>
                  <w:rFonts w:cs="Arial"/>
                  <w:i/>
                  <w:iCs/>
                  <w:sz w:val="16"/>
                  <w:szCs w:val="16"/>
                  <w:rPrChange w:id="116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aneous cor</w:t>
              </w:r>
            </w:ins>
            <w:ins w:id="117" w:author="Nokia, Nokia Shanghai Bell" w:date="2020-08-14T15:11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118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r</w:t>
              </w:r>
            </w:ins>
            <w:ins w:id="119" w:author="Nokia, Nokia Shanghai Bell" w:date="2020-08-14T15:07:00Z">
              <w:r w:rsidR="00820649" w:rsidRPr="007F4FE2">
                <w:rPr>
                  <w:rFonts w:cs="Arial"/>
                  <w:i/>
                  <w:iCs/>
                  <w:sz w:val="16"/>
                  <w:szCs w:val="16"/>
                  <w:rPrChange w:id="120" w:author="Nokia, Nokia Shanghai Bell" w:date="2020-08-14T15:12:00Z">
                    <w:rPr>
                      <w:rFonts w:cs="Arial"/>
                      <w:sz w:val="16"/>
                      <w:szCs w:val="16"/>
                    </w:rPr>
                  </w:rPrChange>
                </w:rPr>
                <w:t>ections</w:t>
              </w:r>
            </w:ins>
          </w:p>
        </w:tc>
      </w:tr>
      <w:tr w:rsidR="00AE3462" w:rsidRPr="00E25F90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218A9157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D6323C1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sz w:val="16"/>
                <w:szCs w:val="16"/>
              </w:rPr>
              <w:t>[8.1] NR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2FC0A" w14:textId="27917260" w:rsidR="00CC73E0" w:rsidRPr="00DB3B25" w:rsidRDefault="00CC73E0" w:rsidP="00CC73E0">
            <w:pPr>
              <w:rPr>
                <w:ins w:id="121" w:author="Johan Johansson" w:date="2020-08-13T15:39:00Z"/>
                <w:rFonts w:cs="Arial"/>
                <w:sz w:val="16"/>
                <w:szCs w:val="16"/>
              </w:rPr>
            </w:pPr>
            <w:ins w:id="122" w:author="Johan Johansson" w:date="2020-08-13T15:39:00Z">
              <w:del w:id="123" w:author="Brian" w:date="2020-08-14T11:53:00Z">
                <w:r w:rsidRPr="00CC73E0" w:rsidDel="008D458B">
                  <w:rPr>
                    <w:rFonts w:cs="Arial"/>
                    <w:sz w:val="16"/>
                    <w:szCs w:val="16"/>
                    <w:highlight w:val="yellow"/>
                  </w:rPr>
                  <w:delText xml:space="preserve"> </w:delText>
                </w:r>
              </w:del>
            </w:ins>
            <w:del w:id="124" w:author="Johan Johansson" w:date="2020-08-13T15:39:00Z">
              <w:r w:rsidR="00AE3462" w:rsidRPr="00E308BC" w:rsidDel="00CC73E0">
                <w:rPr>
                  <w:rFonts w:cs="Arial"/>
                  <w:sz w:val="16"/>
                  <w:szCs w:val="16"/>
                  <w:highlight w:val="yellow"/>
                  <w:rPrChange w:id="125" w:author="Johan Johansson" w:date="2020-08-13T15:10:00Z">
                    <w:rPr>
                      <w:rFonts w:cs="Arial"/>
                      <w:sz w:val="16"/>
                      <w:szCs w:val="16"/>
                    </w:rPr>
                  </w:rPrChange>
                </w:rPr>
                <w:delText>[9.1] NB-IoT and eMTC enh (Brian)</w:delText>
              </w:r>
            </w:del>
            <w:ins w:id="126" w:author="Brian" w:date="2020-08-14T11:52:00Z">
              <w:r w:rsidR="008D458B">
                <w:rPr>
                  <w:rFonts w:cs="Arial"/>
                  <w:sz w:val="16"/>
                  <w:szCs w:val="16"/>
                </w:rPr>
                <w:t xml:space="preserve">[4.2], </w:t>
              </w:r>
            </w:ins>
            <w:ins w:id="127" w:author="Johan Johansson" w:date="2020-08-13T15:39:00Z">
              <w:r w:rsidRPr="00DB3B25">
                <w:rPr>
                  <w:rFonts w:cs="Arial"/>
                  <w:sz w:val="16"/>
                  <w:szCs w:val="16"/>
                </w:rPr>
                <w:t>[7.2] eMTC Corrections (Emre)</w:t>
              </w:r>
            </w:ins>
          </w:p>
          <w:p w14:paraId="04C0950D" w14:textId="2836B217" w:rsidR="00CC73E0" w:rsidRPr="00E25F90" w:rsidRDefault="00CC73E0" w:rsidP="00CC73E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8" w:author="Johan Johansson" w:date="2020-08-13T15:39:00Z">
              <w:del w:id="129" w:author="Brian" w:date="2020-08-14T11:52:00Z">
                <w:r w:rsidRPr="00DB3B25" w:rsidDel="008D458B">
                  <w:rPr>
                    <w:rFonts w:cs="Arial"/>
                    <w:sz w:val="16"/>
                    <w:szCs w:val="16"/>
                  </w:rPr>
                  <w:delText>[7.3] NB-IoT Corrections (Brian)</w:delText>
                </w:r>
              </w:del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7B3C1BA6" w:rsidR="00151971" w:rsidRPr="00E25F90" w:rsidRDefault="00151971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 xml:space="preserve">[8.11] </w:t>
            </w:r>
            <w:r w:rsidRPr="00E308BC">
              <w:rPr>
                <w:rFonts w:cs="Arial"/>
                <w:sz w:val="16"/>
                <w:szCs w:val="16"/>
                <w:shd w:val="clear" w:color="auto" w:fill="FFFFFF" w:themeFill="background1"/>
              </w:rPr>
              <w:t>NR Pos S</w:t>
            </w:r>
            <w:r w:rsidRPr="00E25F90">
              <w:rPr>
                <w:rFonts w:cs="Arial"/>
                <w:sz w:val="16"/>
                <w:szCs w:val="16"/>
                <w:shd w:val="clear" w:color="auto" w:fill="FFFFFF" w:themeFill="background1"/>
              </w:rPr>
              <w:t>I</w:t>
            </w:r>
            <w:r w:rsidRPr="00E25F90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AE3462" w:rsidRPr="00E25F90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E29E84C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Friday 21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43520490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03:30-05:00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1983109E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sz w:val="16"/>
                <w:szCs w:val="16"/>
              </w:rPr>
              <w:t>[8.1] NR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556DC342" w:rsidR="00AE3462" w:rsidRPr="00E25F90" w:rsidRDefault="00C60B5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 xml:space="preserve">[8.10] NR NTN </w:t>
            </w:r>
            <w:ins w:id="130" w:author="Johan Johansson" w:date="2020-08-13T15:43:00Z">
              <w:r w:rsidR="00CC73E0">
                <w:rPr>
                  <w:rFonts w:cs="Arial"/>
                  <w:sz w:val="16"/>
                  <w:szCs w:val="16"/>
                </w:rPr>
                <w:t xml:space="preserve">General and CP </w:t>
              </w:r>
            </w:ins>
            <w:r w:rsidRPr="00E25F90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281C95" w14:textId="5FD2A8EF" w:rsidR="00E25F90" w:rsidDel="00C445F7" w:rsidRDefault="00E25F90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del w:id="131" w:author="Johan Johansson" w:date="2020-08-14T17:37:00Z"/>
                <w:rFonts w:cs="Arial"/>
                <w:sz w:val="16"/>
                <w:szCs w:val="16"/>
              </w:rPr>
            </w:pPr>
            <w:bookmarkStart w:id="132" w:name="_GoBack"/>
            <w:bookmarkEnd w:id="132"/>
          </w:p>
          <w:p w14:paraId="394D912D" w14:textId="3EDD3015" w:rsidR="00E25F90" w:rsidRPr="00E25F90" w:rsidRDefault="00E25F90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lastRenderedPageBreak/>
              <w:t>[8.13] SON MDT (HuNan)</w:t>
            </w:r>
          </w:p>
        </w:tc>
      </w:tr>
    </w:tbl>
    <w:p w14:paraId="4754DB09" w14:textId="77777777" w:rsidR="00C314EE" w:rsidRPr="00E25F90" w:rsidRDefault="00C314EE" w:rsidP="00C314EE"/>
    <w:p w14:paraId="1D63CE8D" w14:textId="77777777" w:rsidR="00C314EE" w:rsidRPr="00E25F90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E25F90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Time Zone</w:t>
            </w:r>
            <w:r w:rsidRPr="00E25F90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E25F90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E25F90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E25F90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2B9DB55C" w:rsidR="00C314EE" w:rsidRPr="00E25F90" w:rsidRDefault="00AA160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Monday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7F55EFAE" w14:textId="77777777" w:rsidTr="00705809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77777777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7955A" w14:textId="5ACAA802" w:rsidR="00A75362" w:rsidRPr="00E25F90" w:rsidRDefault="00A753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2F758777" w14:textId="77777777" w:rsidR="00A75362" w:rsidRDefault="00A753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ins w:id="133" w:author="Nokia, Nokia Shanghai Bell" w:date="2020-08-14T15:07:00Z"/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[8.8] RAN Slicing SI (Tero)</w:t>
            </w:r>
          </w:p>
          <w:p w14:paraId="22C569E8" w14:textId="1F8074A3" w:rsidR="00820649" w:rsidRPr="007F4FE2" w:rsidRDefault="00820649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i/>
                <w:iCs/>
                <w:sz w:val="16"/>
                <w:szCs w:val="16"/>
                <w:rPrChange w:id="134" w:author="Nokia, Nokia Shanghai Bell" w:date="2020-08-14T15:13:00Z">
                  <w:rPr>
                    <w:sz w:val="16"/>
                    <w:szCs w:val="16"/>
                  </w:rPr>
                </w:rPrChange>
              </w:rPr>
            </w:pPr>
            <w:ins w:id="135" w:author="Nokia, Nokia Shanghai Bell" w:date="2020-08-14T15:07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136" w:author="Nokia, Nokia Shanghai Bell" w:date="2020-08-14T15:13:00Z">
                    <w:rPr>
                      <w:rFonts w:cs="Arial"/>
                      <w:sz w:val="16"/>
                      <w:szCs w:val="16"/>
                    </w:rPr>
                  </w:rPrChange>
                </w:rPr>
                <w:t>- Work plan, use cases, deployment scenarios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359FFB05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 xml:space="preserve">[8.10] NR NTN </w:t>
            </w:r>
            <w:ins w:id="137" w:author="Johan Johansson" w:date="2020-08-13T15:43:00Z">
              <w:r w:rsidR="00CC73E0">
                <w:rPr>
                  <w:rFonts w:cs="Arial"/>
                  <w:sz w:val="16"/>
                  <w:szCs w:val="16"/>
                </w:rPr>
                <w:t xml:space="preserve">UP </w:t>
              </w:r>
            </w:ins>
            <w:r w:rsidRPr="00E25F90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1BA97679" w:rsidR="00AE3462" w:rsidRPr="00E25F90" w:rsidRDefault="00C60B5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E25F90">
              <w:rPr>
                <w:sz w:val="16"/>
                <w:szCs w:val="16"/>
              </w:rPr>
              <w:t>[8.9] UE Power Saving Enh (Johan)</w:t>
            </w:r>
          </w:p>
        </w:tc>
      </w:tr>
      <w:tr w:rsidR="00AE3462" w:rsidRPr="00E25F90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77777777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1BC725F" w14:textId="7E032BD1" w:rsidR="00525E9C" w:rsidRPr="00E25F90" w:rsidRDefault="00525E9C" w:rsidP="00525E9C">
            <w:pPr>
              <w:tabs>
                <w:tab w:val="left" w:pos="720"/>
                <w:tab w:val="left" w:pos="1622"/>
              </w:tabs>
              <w:spacing w:before="20" w:after="20"/>
              <w:rPr>
                <w:ins w:id="138" w:author="Johan Johansson" w:date="2020-08-14T17:31:00Z"/>
                <w:sz w:val="16"/>
                <w:szCs w:val="16"/>
              </w:rPr>
            </w:pPr>
            <w:ins w:id="139" w:author="Johan Johansson" w:date="2020-08-14T17:31:00Z">
              <w:r w:rsidRPr="00E25F90">
                <w:rPr>
                  <w:sz w:val="16"/>
                  <w:szCs w:val="16"/>
                </w:rPr>
                <w:t xml:space="preserve">[8.16] R17 other or </w:t>
              </w:r>
            </w:ins>
            <w:ins w:id="140" w:author="Johan Johansson" w:date="2020-08-14T17:33:00Z">
              <w:r>
                <w:rPr>
                  <w:sz w:val="16"/>
                  <w:szCs w:val="16"/>
                </w:rPr>
                <w:t xml:space="preserve">R16 </w:t>
              </w:r>
            </w:ins>
            <w:ins w:id="141" w:author="Johan Johansson" w:date="2020-08-14T17:31:00Z">
              <w:r w:rsidRPr="00E25F90">
                <w:rPr>
                  <w:sz w:val="16"/>
                  <w:szCs w:val="16"/>
                </w:rPr>
                <w:t>TBD (Johan)</w:t>
              </w:r>
            </w:ins>
          </w:p>
          <w:p w14:paraId="60669347" w14:textId="6A444750" w:rsidR="00AE3462" w:rsidRPr="00E25F90" w:rsidDel="00F45004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del w:id="142" w:author="Johan Johansson" w:date="2020-08-14T17:04:00Z"/>
                <w:rFonts w:cs="Arial"/>
                <w:sz w:val="16"/>
                <w:szCs w:val="16"/>
              </w:rPr>
            </w:pPr>
          </w:p>
          <w:p w14:paraId="5A2CE7DB" w14:textId="0D909530" w:rsidR="00A75362" w:rsidDel="00525E9C" w:rsidRDefault="00A75362" w:rsidP="00A75362">
            <w:pPr>
              <w:tabs>
                <w:tab w:val="left" w:pos="720"/>
                <w:tab w:val="left" w:pos="1622"/>
              </w:tabs>
              <w:spacing w:before="20" w:after="20"/>
              <w:rPr>
                <w:ins w:id="143" w:author="Nokia, Nokia Shanghai Bell" w:date="2020-08-14T15:07:00Z"/>
                <w:del w:id="144" w:author="Johan Johansson" w:date="2020-08-14T17:31:00Z"/>
                <w:sz w:val="16"/>
                <w:szCs w:val="16"/>
              </w:rPr>
            </w:pPr>
            <w:del w:id="145" w:author="Johan Johansson" w:date="2020-08-14T17:31:00Z">
              <w:r w:rsidRPr="00E25F90" w:rsidDel="00525E9C">
                <w:rPr>
                  <w:sz w:val="16"/>
                  <w:szCs w:val="16"/>
                </w:rPr>
                <w:delText>[8.2] MR DCCA FEnh (Tero)</w:delText>
              </w:r>
            </w:del>
          </w:p>
          <w:p w14:paraId="18C621C2" w14:textId="74F8AD58" w:rsidR="00820649" w:rsidRPr="007F4FE2" w:rsidDel="00525E9C" w:rsidRDefault="00820649" w:rsidP="00A75362">
            <w:pPr>
              <w:tabs>
                <w:tab w:val="left" w:pos="720"/>
                <w:tab w:val="left" w:pos="1622"/>
              </w:tabs>
              <w:spacing w:before="20" w:after="20"/>
              <w:rPr>
                <w:del w:id="146" w:author="Johan Johansson" w:date="2020-08-14T17:31:00Z"/>
                <w:i/>
                <w:iCs/>
                <w:sz w:val="16"/>
                <w:szCs w:val="16"/>
                <w:rPrChange w:id="147" w:author="Nokia, Nokia Shanghai Bell" w:date="2020-08-14T15:13:00Z">
                  <w:rPr>
                    <w:del w:id="148" w:author="Johan Johansson" w:date="2020-08-14T17:31:00Z"/>
                    <w:sz w:val="16"/>
                    <w:szCs w:val="16"/>
                  </w:rPr>
                </w:rPrChange>
              </w:rPr>
            </w:pPr>
            <w:ins w:id="149" w:author="Nokia, Nokia Shanghai Bell" w:date="2020-08-14T15:07:00Z">
              <w:del w:id="150" w:author="Johan Johansson" w:date="2020-08-14T17:31:00Z">
                <w:r w:rsidRPr="007F4FE2" w:rsidDel="00525E9C">
                  <w:rPr>
                    <w:i/>
                    <w:iCs/>
                    <w:sz w:val="16"/>
                    <w:szCs w:val="16"/>
                    <w:rPrChange w:id="151" w:author="Nokia, Nokia Shanghai Bell" w:date="2020-08-14T15:13:00Z">
                      <w:rPr>
                        <w:sz w:val="16"/>
                        <w:szCs w:val="16"/>
                      </w:rPr>
                    </w:rPrChange>
                  </w:rPr>
                  <w:delText xml:space="preserve">- </w:delText>
                </w:r>
              </w:del>
            </w:ins>
            <w:ins w:id="152" w:author="Nokia, Nokia Shanghai Bell" w:date="2020-08-14T15:08:00Z">
              <w:del w:id="153" w:author="Johan Johansson" w:date="2020-08-14T17:31:00Z">
                <w:r w:rsidRPr="007F4FE2" w:rsidDel="00525E9C">
                  <w:rPr>
                    <w:i/>
                    <w:iCs/>
                    <w:sz w:val="16"/>
                    <w:szCs w:val="16"/>
                    <w:rPrChange w:id="154" w:author="Nokia, Nokia Shanghai Bell" w:date="2020-08-14T15:13:00Z">
                      <w:rPr>
                        <w:sz w:val="16"/>
                        <w:szCs w:val="16"/>
                      </w:rPr>
                    </w:rPrChange>
                  </w:rPr>
                  <w:delText xml:space="preserve">Work plan, </w:delText>
                </w:r>
              </w:del>
            </w:ins>
            <w:ins w:id="155" w:author="Nokia, Nokia Shanghai Bell" w:date="2020-08-14T15:07:00Z">
              <w:del w:id="156" w:author="Johan Johansson" w:date="2020-08-14T17:31:00Z">
                <w:r w:rsidRPr="007F4FE2" w:rsidDel="00525E9C">
                  <w:rPr>
                    <w:i/>
                    <w:iCs/>
                    <w:sz w:val="16"/>
                    <w:szCs w:val="16"/>
                    <w:rPrChange w:id="157" w:author="Nokia, Nokia Shanghai Bell" w:date="2020-08-14T15:13:00Z">
                      <w:rPr>
                        <w:sz w:val="16"/>
                        <w:szCs w:val="16"/>
                      </w:rPr>
                    </w:rPrChange>
                  </w:rPr>
                  <w:delText>Efficient activation for SCG and SC</w:delText>
                </w:r>
              </w:del>
            </w:ins>
            <w:ins w:id="158" w:author="Nokia, Nokia Shanghai Bell" w:date="2020-08-14T15:08:00Z">
              <w:del w:id="159" w:author="Johan Johansson" w:date="2020-08-14T17:31:00Z">
                <w:r w:rsidRPr="007F4FE2" w:rsidDel="00525E9C">
                  <w:rPr>
                    <w:i/>
                    <w:iCs/>
                    <w:sz w:val="16"/>
                    <w:szCs w:val="16"/>
                    <w:rPrChange w:id="160" w:author="Nokia, Nokia Shanghai Bell" w:date="2020-08-14T15:13:00Z">
                      <w:rPr>
                        <w:sz w:val="16"/>
                        <w:szCs w:val="16"/>
                      </w:rPr>
                    </w:rPrChange>
                  </w:rPr>
                  <w:delText>ells</w:delText>
                </w:r>
              </w:del>
            </w:ins>
            <w:ins w:id="161" w:author="Nokia, Nokia Shanghai Bell" w:date="2020-08-14T15:07:00Z">
              <w:del w:id="162" w:author="Johan Johansson" w:date="2020-08-14T17:31:00Z">
                <w:r w:rsidRPr="007F4FE2" w:rsidDel="00525E9C">
                  <w:rPr>
                    <w:i/>
                    <w:iCs/>
                    <w:sz w:val="16"/>
                    <w:szCs w:val="16"/>
                    <w:rPrChange w:id="163" w:author="Nokia, Nokia Shanghai Bell" w:date="2020-08-14T15:13:00Z">
                      <w:rPr>
                        <w:sz w:val="16"/>
                        <w:szCs w:val="16"/>
                      </w:rPr>
                    </w:rPrChange>
                  </w:rPr>
                  <w:delText>, Conditional PSCell addition/change in Rel-17</w:delText>
                </w:r>
              </w:del>
            </w:ins>
          </w:p>
          <w:p w14:paraId="033734CF" w14:textId="4106CD81" w:rsidR="00A75362" w:rsidRPr="00E25F90" w:rsidRDefault="00A75362" w:rsidP="00525E9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164" w:author="Johan Johansson" w:date="2020-08-14T17:31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6EB0A83B" w:rsidR="00AE3462" w:rsidRPr="00E25F90" w:rsidRDefault="00C60B5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[8.6]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EB8ED" w14:textId="24D53E45" w:rsidR="00C60B53" w:rsidRPr="00E25F90" w:rsidRDefault="00C60B53" w:rsidP="00944D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B00F6D2" w14:textId="3D2A7B10" w:rsidR="00151971" w:rsidRPr="00E25F90" w:rsidRDefault="00151971" w:rsidP="00944D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[8.7] SL Relay SI (Nathan)</w:t>
            </w:r>
          </w:p>
        </w:tc>
      </w:tr>
      <w:tr w:rsidR="00C314EE" w:rsidRPr="00E25F90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1BB2E655" w:rsidR="00C314EE" w:rsidRPr="00E25F90" w:rsidRDefault="00AA160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C314EE" w:rsidRPr="00E25F90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77777777" w:rsidR="00AE3462" w:rsidRPr="00E25F90" w:rsidRDefault="00AE3462" w:rsidP="00AE3462">
            <w:pPr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46620" w14:textId="78806C02" w:rsidR="004156DD" w:rsidRPr="00E25F90" w:rsidDel="00525E9C" w:rsidRDefault="004156DD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del w:id="165" w:author="Johan Johansson" w:date="2020-08-14T17:30:00Z"/>
                <w:sz w:val="16"/>
                <w:szCs w:val="16"/>
              </w:rPr>
            </w:pPr>
            <w:del w:id="166" w:author="Johan Johansson" w:date="2020-08-14T17:30:00Z">
              <w:r w:rsidRPr="00E25F90" w:rsidDel="00525E9C">
                <w:rPr>
                  <w:sz w:val="16"/>
                  <w:szCs w:val="16"/>
                </w:rPr>
                <w:delText>[8.16] R17 other or TBD R17 (Johan)</w:delText>
              </w:r>
            </w:del>
          </w:p>
          <w:p w14:paraId="031EFE89" w14:textId="77777777" w:rsidR="00525E9C" w:rsidRDefault="00525E9C" w:rsidP="00525E9C">
            <w:pPr>
              <w:tabs>
                <w:tab w:val="left" w:pos="720"/>
                <w:tab w:val="left" w:pos="1622"/>
              </w:tabs>
              <w:spacing w:before="20" w:after="20"/>
              <w:rPr>
                <w:ins w:id="167" w:author="Johan Johansson" w:date="2020-08-14T17:31:00Z"/>
                <w:sz w:val="16"/>
                <w:szCs w:val="16"/>
              </w:rPr>
            </w:pPr>
            <w:ins w:id="168" w:author="Johan Johansson" w:date="2020-08-14T17:31:00Z">
              <w:r w:rsidRPr="00E25F90">
                <w:rPr>
                  <w:sz w:val="16"/>
                  <w:szCs w:val="16"/>
                </w:rPr>
                <w:t>[8.2] MR DCCA FEnh (Tero)</w:t>
              </w:r>
            </w:ins>
          </w:p>
          <w:p w14:paraId="57178118" w14:textId="77777777" w:rsidR="00525E9C" w:rsidRPr="00A57B27" w:rsidRDefault="00525E9C" w:rsidP="00525E9C">
            <w:pPr>
              <w:tabs>
                <w:tab w:val="left" w:pos="720"/>
                <w:tab w:val="left" w:pos="1622"/>
              </w:tabs>
              <w:spacing w:before="20" w:after="20"/>
              <w:rPr>
                <w:ins w:id="169" w:author="Johan Johansson" w:date="2020-08-14T17:31:00Z"/>
                <w:i/>
                <w:iCs/>
                <w:sz w:val="16"/>
                <w:szCs w:val="16"/>
              </w:rPr>
            </w:pPr>
            <w:ins w:id="170" w:author="Johan Johansson" w:date="2020-08-14T17:31:00Z">
              <w:r w:rsidRPr="00A57B27">
                <w:rPr>
                  <w:i/>
                  <w:iCs/>
                  <w:sz w:val="16"/>
                  <w:szCs w:val="16"/>
                </w:rPr>
                <w:t>- Work plan, Efficient activation for SCG and SCells, Conditional PSCell addition/change in Rel-17</w:t>
              </w:r>
            </w:ins>
          </w:p>
          <w:p w14:paraId="362C4B90" w14:textId="2004099D" w:rsidR="00AE3462" w:rsidRPr="00E25F90" w:rsidRDefault="00AE3462" w:rsidP="00525E9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137BCFED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E25F90">
              <w:rPr>
                <w:sz w:val="16"/>
                <w:szCs w:val="16"/>
              </w:rPr>
              <w:t>[8.12] Red Cap SI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A790F" w14:textId="68FFD38D" w:rsidR="00AE3462" w:rsidDel="00533E23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del w:id="171" w:author="Johan Johansson" w:date="2020-08-13T15:29:00Z"/>
                <w:rFonts w:cs="Arial"/>
                <w:sz w:val="16"/>
                <w:szCs w:val="16"/>
              </w:rPr>
            </w:pPr>
          </w:p>
          <w:p w14:paraId="6349092B" w14:textId="77777777" w:rsidR="00533E23" w:rsidRDefault="00533E2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ins w:id="172" w:author="Johan Johansson" w:date="2020-08-13T15:35:00Z"/>
                <w:rFonts w:cs="Arial"/>
                <w:sz w:val="16"/>
                <w:szCs w:val="16"/>
              </w:rPr>
            </w:pPr>
            <w:ins w:id="173" w:author="Johan Johansson" w:date="2020-08-13T15:35:00Z">
              <w:r w:rsidRPr="00DB3B25">
                <w:rPr>
                  <w:rFonts w:cs="Arial"/>
                  <w:sz w:val="16"/>
                  <w:szCs w:val="16"/>
                </w:rPr>
                <w:t>[6.4] V2X Corrections (Kyeongin)</w:t>
              </w:r>
              <w:r w:rsidRPr="00E25F90" w:rsidDel="00533E23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DB8E10C" w14:textId="03F19509" w:rsidR="00E25F90" w:rsidRDefault="00E25F90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ins w:id="174" w:author="Johan Johansson" w:date="2020-08-13T15:29:00Z"/>
                <w:rFonts w:cs="Arial"/>
                <w:sz w:val="16"/>
                <w:szCs w:val="16"/>
              </w:rPr>
            </w:pPr>
            <w:del w:id="175" w:author="Johan Johansson" w:date="2020-08-13T15:28:00Z">
              <w:r w:rsidRPr="00E25F90" w:rsidDel="00533E23">
                <w:rPr>
                  <w:rFonts w:cs="Arial"/>
                  <w:sz w:val="16"/>
                  <w:szCs w:val="16"/>
                </w:rPr>
                <w:delText>[8.7] SL Relay SI (Nathan)</w:delText>
              </w:r>
            </w:del>
          </w:p>
          <w:p w14:paraId="40822BB5" w14:textId="5FA0F6A8" w:rsidR="00533E23" w:rsidRPr="00E25F90" w:rsidRDefault="00533E23" w:rsidP="00533E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77777777" w:rsidR="00AE3462" w:rsidRPr="00E25F90" w:rsidRDefault="00AE3462" w:rsidP="00AE3462">
            <w:pPr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CA47C" w14:textId="77777777" w:rsidR="00533E23" w:rsidRPr="00DB3B25" w:rsidRDefault="00533E23" w:rsidP="00533E23">
            <w:pPr>
              <w:tabs>
                <w:tab w:val="left" w:pos="720"/>
                <w:tab w:val="left" w:pos="1622"/>
              </w:tabs>
              <w:spacing w:before="20" w:after="20"/>
              <w:rPr>
                <w:ins w:id="176" w:author="Johan Johansson" w:date="2020-08-13T15:33:00Z"/>
                <w:rFonts w:cs="Arial"/>
                <w:sz w:val="16"/>
                <w:szCs w:val="16"/>
              </w:rPr>
            </w:pPr>
            <w:ins w:id="177" w:author="Johan Johansson" w:date="2020-08-13T15:33:00Z">
              <w:r w:rsidRPr="00DB3B25">
                <w:rPr>
                  <w:rFonts w:cs="Arial"/>
                  <w:sz w:val="16"/>
                  <w:szCs w:val="16"/>
                </w:rPr>
                <w:t>[6.7] NR MobEnh Corrections (Tero)</w:t>
              </w:r>
            </w:ins>
          </w:p>
          <w:p w14:paraId="69FE9C94" w14:textId="23EEEE48" w:rsidR="00AE3462" w:rsidRDefault="00533E23" w:rsidP="00533E23">
            <w:pPr>
              <w:tabs>
                <w:tab w:val="left" w:pos="720"/>
                <w:tab w:val="left" w:pos="1622"/>
              </w:tabs>
              <w:spacing w:before="20" w:after="20"/>
              <w:rPr>
                <w:ins w:id="178" w:author="Johan Johansson" w:date="2020-08-13T15:33:00Z"/>
                <w:rFonts w:cs="Arial"/>
                <w:sz w:val="16"/>
                <w:szCs w:val="16"/>
              </w:rPr>
            </w:pPr>
            <w:ins w:id="179" w:author="Johan Johansson" w:date="2020-08-13T15:33:00Z">
              <w:r w:rsidRPr="00DB3B25">
                <w:rPr>
                  <w:rFonts w:cs="Arial"/>
                  <w:sz w:val="16"/>
                  <w:szCs w:val="16"/>
                </w:rPr>
                <w:t>[7.4] LTE MobEnh Corrections (Tero)</w:t>
              </w:r>
            </w:ins>
          </w:p>
          <w:p w14:paraId="3E387A46" w14:textId="3186376D" w:rsidR="00533E23" w:rsidRDefault="00533E23" w:rsidP="00533E23">
            <w:pPr>
              <w:tabs>
                <w:tab w:val="left" w:pos="720"/>
                <w:tab w:val="left" w:pos="1622"/>
              </w:tabs>
              <w:spacing w:before="20" w:after="20"/>
              <w:rPr>
                <w:ins w:id="180" w:author="Nokia, Nokia Shanghai Bell" w:date="2020-08-14T15:08:00Z"/>
                <w:rFonts w:cs="Arial"/>
                <w:sz w:val="16"/>
                <w:szCs w:val="16"/>
              </w:rPr>
            </w:pPr>
            <w:ins w:id="181" w:author="Johan Johansson" w:date="2020-08-13T15:34:00Z">
              <w:r w:rsidRPr="00B16627">
                <w:rPr>
                  <w:rFonts w:cs="Arial"/>
                  <w:sz w:val="16"/>
                  <w:szCs w:val="16"/>
                </w:rPr>
                <w:t>[6.8] DCCA Corrections (Tero)</w:t>
              </w:r>
            </w:ins>
          </w:p>
          <w:p w14:paraId="05092652" w14:textId="05D5DEE3" w:rsidR="00820649" w:rsidRPr="007F4FE2" w:rsidRDefault="00820649" w:rsidP="00533E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  <w:rPrChange w:id="182" w:author="Nokia, Nokia Shanghai Bell" w:date="2020-08-14T15:13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183" w:author="Nokia, Nokia Shanghai Bell" w:date="2020-08-14T15:08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184" w:author="Nokia, Nokia Shanghai Bell" w:date="2020-08-14T15:13:00Z">
                    <w:rPr>
                      <w:rFonts w:cs="Arial"/>
                      <w:sz w:val="16"/>
                      <w:szCs w:val="16"/>
                    </w:rPr>
                  </w:rPrChange>
                </w:rPr>
                <w:t>- At-meeting email discussion status</w:t>
              </w:r>
            </w:ins>
            <w:ins w:id="185" w:author="Nokia, Nokia Shanghai Bell" w:date="2020-08-14T15:13:00Z">
              <w:r w:rsidR="007F4FE2">
                <w:rPr>
                  <w:rFonts w:cs="Arial"/>
                  <w:i/>
                  <w:iCs/>
                  <w:sz w:val="16"/>
                  <w:szCs w:val="16"/>
                </w:rPr>
                <w:t xml:space="preserve"> and conclusions</w:t>
              </w:r>
            </w:ins>
          </w:p>
          <w:p w14:paraId="1BAD83F0" w14:textId="5253276C" w:rsidR="004156DD" w:rsidRPr="004156DD" w:rsidRDefault="004156DD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del w:id="186" w:author="Johan Johansson" w:date="2020-08-13T15:30:00Z">
              <w:r w:rsidRPr="00E25F90" w:rsidDel="00533E23">
                <w:rPr>
                  <w:rFonts w:cs="Arial"/>
                  <w:sz w:val="16"/>
                  <w:szCs w:val="16"/>
                </w:rPr>
                <w:delText>[8.5] IIOT URLLC Enh (Diana)</w:delText>
              </w:r>
              <w:r w:rsidRPr="00E25F90" w:rsidDel="00533E23">
                <w:rPr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610B6B03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[8.12] Red Cap SI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4BE4821E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TBD</w:t>
            </w:r>
            <w:del w:id="187" w:author="Johan Johansson" w:date="2020-08-14T17:31:00Z">
              <w:r w:rsidRPr="00E25F90" w:rsidDel="00525E9C">
                <w:rPr>
                  <w:rFonts w:cs="Arial"/>
                  <w:sz w:val="16"/>
                  <w:szCs w:val="16"/>
                </w:rPr>
                <w:delText xml:space="preserve"> R17</w:delText>
              </w:r>
            </w:del>
          </w:p>
        </w:tc>
      </w:tr>
      <w:tr w:rsidR="00AE3462" w:rsidRPr="00DB3B25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27D7F3C0" w:rsidR="00AE3462" w:rsidRPr="00DB3B25" w:rsidRDefault="00AE3462" w:rsidP="00AE3462">
            <w:pPr>
              <w:rPr>
                <w:rFonts w:cs="Arial"/>
                <w:b/>
                <w:sz w:val="16"/>
                <w:szCs w:val="16"/>
              </w:rPr>
            </w:pPr>
            <w:r w:rsidRPr="00DB3B25"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77777777" w:rsidR="00AE3462" w:rsidRPr="00DB3B25" w:rsidRDefault="00AE3462" w:rsidP="00AE3462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01CB" w14:textId="5E62D1B8" w:rsidR="00533E23" w:rsidRPr="00DB3B25" w:rsidRDefault="00BA7EFA" w:rsidP="00525E9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TBD</w:t>
            </w:r>
            <w:del w:id="188" w:author="Johan Johansson" w:date="2020-08-14T17:31:00Z">
              <w:r w:rsidRPr="00DB3B25" w:rsidDel="00525E9C">
                <w:rPr>
                  <w:rFonts w:cs="Arial"/>
                  <w:sz w:val="16"/>
                  <w:szCs w:val="16"/>
                </w:rPr>
                <w:delText xml:space="preserve"> R16</w:delText>
              </w:r>
              <w:r w:rsidR="00C60B53" w:rsidRPr="00DB3B25" w:rsidDel="00525E9C">
                <w:rPr>
                  <w:rFonts w:cs="Arial"/>
                  <w:sz w:val="16"/>
                  <w:szCs w:val="16"/>
                </w:rPr>
                <w:delText xml:space="preserve"> or R17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183C2" w14:textId="77777777" w:rsidR="00AE3462" w:rsidRDefault="00C60B53" w:rsidP="00944D70">
            <w:pPr>
              <w:tabs>
                <w:tab w:val="left" w:pos="720"/>
                <w:tab w:val="left" w:pos="1622"/>
              </w:tabs>
              <w:spacing w:before="20" w:after="20"/>
              <w:rPr>
                <w:ins w:id="189" w:author="Johan Johansson" w:date="2020-08-13T15:37:00Z"/>
                <w:rFonts w:cs="Arial"/>
                <w:sz w:val="16"/>
                <w:szCs w:val="16"/>
              </w:rPr>
            </w:pPr>
            <w:del w:id="190" w:author="Johan Johansson" w:date="2020-08-13T15:37:00Z">
              <w:r w:rsidRPr="00DB3B25" w:rsidDel="00CC73E0">
                <w:rPr>
                  <w:rFonts w:cs="Arial"/>
                  <w:sz w:val="16"/>
                  <w:szCs w:val="16"/>
                </w:rPr>
                <w:delText>TBD R16 or R17</w:delText>
              </w:r>
            </w:del>
          </w:p>
          <w:p w14:paraId="6E73B827" w14:textId="65D14223" w:rsidR="00CC73E0" w:rsidRPr="00DB3B25" w:rsidRDefault="00CC73E0" w:rsidP="00944D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1" w:author="Johan Johansson" w:date="2020-08-13T15:37:00Z">
              <w:r>
                <w:rPr>
                  <w:rFonts w:cs="Arial"/>
                  <w:sz w:val="16"/>
                  <w:szCs w:val="16"/>
                </w:rPr>
                <w:t>IIOT corr, IAB corr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6CB3F7" w14:textId="2F7083BB" w:rsidR="00AE3462" w:rsidRPr="00DB3B25" w:rsidRDefault="00533E2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2" w:author="Johan Johansson" w:date="2020-08-13T15:28:00Z">
              <w:r w:rsidRPr="00E25F90">
                <w:rPr>
                  <w:rFonts w:cs="Arial"/>
                  <w:sz w:val="16"/>
                  <w:szCs w:val="16"/>
                </w:rPr>
                <w:t>[8.7] SL Relay SI (Nathan)</w:t>
              </w:r>
            </w:ins>
            <w:del w:id="193" w:author="Johan Johansson" w:date="2020-08-13T15:28:00Z">
              <w:r w:rsidR="00C60B53" w:rsidRPr="00DB3B25" w:rsidDel="00533E23">
                <w:rPr>
                  <w:rFonts w:cs="Arial"/>
                  <w:sz w:val="16"/>
                  <w:szCs w:val="16"/>
                </w:rPr>
                <w:delText>TBD R16 or R17</w:delText>
              </w:r>
            </w:del>
          </w:p>
        </w:tc>
      </w:tr>
      <w:tr w:rsidR="00AE3462" w:rsidRPr="00DB3B25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77777777" w:rsidR="00AE3462" w:rsidRPr="00DB3B25" w:rsidRDefault="00AE3462" w:rsidP="00AE3462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640C4E50" w:rsidR="00AE3462" w:rsidRPr="00DB3B25" w:rsidRDefault="00533E2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4" w:author="Johan Johansson" w:date="2020-08-13T15:30:00Z">
              <w:r w:rsidRPr="00E25F90">
                <w:rPr>
                  <w:rFonts w:cs="Arial"/>
                  <w:sz w:val="16"/>
                  <w:szCs w:val="16"/>
                </w:rPr>
                <w:t>[8.5] IIOT URLLC Enh (Diana)</w:t>
              </w:r>
            </w:ins>
            <w:del w:id="195" w:author="Johan Johansson" w:date="2020-08-13T15:30:00Z">
              <w:r w:rsidR="00BA7EFA" w:rsidRPr="00DB3B25" w:rsidDel="00533E23">
                <w:rPr>
                  <w:rFonts w:cs="Arial"/>
                  <w:sz w:val="16"/>
                  <w:szCs w:val="16"/>
                </w:rPr>
                <w:delText>TBD R16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6CBDD219" w:rsidR="00AE3462" w:rsidRPr="00DB3B25" w:rsidRDefault="00533E2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6" w:author="Johan Johansson" w:date="2020-08-13T15:27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del w:id="197" w:author="Johan Johansson" w:date="2020-08-13T15:27:00Z">
              <w:r w:rsidR="00BA7EFA" w:rsidRPr="00DB3B25" w:rsidDel="00533E23">
                <w:rPr>
                  <w:rFonts w:cs="Arial"/>
                  <w:sz w:val="16"/>
                  <w:szCs w:val="16"/>
                </w:rPr>
                <w:delText>TBD</w:delText>
              </w:r>
            </w:del>
            <w:r w:rsidR="00BA7EFA" w:rsidRPr="00DB3B25">
              <w:rPr>
                <w:rFonts w:cs="Arial"/>
                <w:sz w:val="16"/>
                <w:szCs w:val="16"/>
              </w:rPr>
              <w:t xml:space="preserve"> R16</w:t>
            </w:r>
            <w:ins w:id="198" w:author="Johan Johansson" w:date="2020-08-13T15:27:00Z">
              <w:r>
                <w:rPr>
                  <w:rFonts w:cs="Arial"/>
                  <w:sz w:val="16"/>
                  <w:szCs w:val="16"/>
                </w:rPr>
                <w:t xml:space="preserve"> (Sergio)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7A602F" w14:textId="22C520BF" w:rsidR="00CC73E0" w:rsidDel="008D458B" w:rsidRDefault="00BA7EFA" w:rsidP="00533E23">
            <w:pPr>
              <w:rPr>
                <w:ins w:id="199" w:author="Johan Johansson" w:date="2020-08-13T15:40:00Z"/>
                <w:del w:id="200" w:author="Brian" w:date="2020-08-14T11:54:00Z"/>
                <w:rFonts w:cs="Arial"/>
                <w:sz w:val="16"/>
                <w:szCs w:val="16"/>
              </w:rPr>
            </w:pPr>
            <w:del w:id="201" w:author="Johan Johansson" w:date="2020-08-13T15:35:00Z">
              <w:r w:rsidRPr="00DB3B25" w:rsidDel="00533E23">
                <w:rPr>
                  <w:rFonts w:cs="Arial"/>
                  <w:sz w:val="16"/>
                  <w:szCs w:val="16"/>
                </w:rPr>
                <w:delText>TBD R16</w:delText>
              </w:r>
            </w:del>
          </w:p>
          <w:p w14:paraId="154B695F" w14:textId="4CC89662" w:rsidR="00533E23" w:rsidRPr="00DB3B25" w:rsidRDefault="00533E23" w:rsidP="00533E23">
            <w:pPr>
              <w:rPr>
                <w:ins w:id="202" w:author="Johan Johansson" w:date="2020-08-13T15:35:00Z"/>
                <w:rFonts w:cs="Arial"/>
                <w:sz w:val="16"/>
                <w:szCs w:val="16"/>
              </w:rPr>
            </w:pPr>
            <w:ins w:id="203" w:author="Johan Johansson" w:date="2020-08-13T15:35:00Z">
              <w:r w:rsidRPr="00DB3B25">
                <w:rPr>
                  <w:rFonts w:cs="Arial"/>
                  <w:sz w:val="16"/>
                  <w:szCs w:val="16"/>
                </w:rPr>
                <w:t>[7.2] eMTC Corrections (Emre)</w:t>
              </w:r>
            </w:ins>
          </w:p>
          <w:p w14:paraId="69CD2E33" w14:textId="5608B841" w:rsidR="008D458B" w:rsidRPr="00DB3B25" w:rsidRDefault="00533E23" w:rsidP="008D458B">
            <w:pPr>
              <w:rPr>
                <w:rFonts w:cs="Arial"/>
                <w:sz w:val="16"/>
                <w:szCs w:val="16"/>
              </w:rPr>
            </w:pPr>
            <w:ins w:id="204" w:author="Johan Johansson" w:date="2020-08-13T15:35:00Z">
              <w:r w:rsidRPr="00DB3B25">
                <w:rPr>
                  <w:rFonts w:cs="Arial"/>
                  <w:sz w:val="16"/>
                  <w:szCs w:val="16"/>
                </w:rPr>
                <w:t>[7.3] NB-IoT Corrections (Brian)</w:t>
              </w:r>
            </w:ins>
          </w:p>
        </w:tc>
      </w:tr>
      <w:tr w:rsidR="00AE3462" w:rsidRPr="00DB3B25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26253654" w:rsidR="00AE3462" w:rsidRPr="00DB3B25" w:rsidRDefault="00AE3462" w:rsidP="00AE3462">
            <w:pPr>
              <w:rPr>
                <w:rFonts w:cs="Arial"/>
                <w:b/>
                <w:sz w:val="16"/>
                <w:szCs w:val="16"/>
              </w:rPr>
            </w:pPr>
            <w:r w:rsidRPr="00DB3B25">
              <w:rPr>
                <w:rFonts w:cs="Arial"/>
                <w:b/>
                <w:sz w:val="16"/>
                <w:szCs w:val="16"/>
              </w:rPr>
              <w:t>Thursday 27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7FFD5183" w:rsidR="00AE3462" w:rsidRPr="00DB3B25" w:rsidRDefault="00AE3462" w:rsidP="00AE3462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31B4F650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</w:t>
            </w:r>
            <w:ins w:id="205" w:author="Johan Johansson" w:date="2020-08-13T15:40:00Z">
              <w:r w:rsidR="00CC73E0">
                <w:rPr>
                  <w:rFonts w:cs="Arial"/>
                  <w:sz w:val="16"/>
                  <w:szCs w:val="16"/>
                </w:rPr>
                <w:t>, e.g. R4 other WI</w:t>
              </w:r>
            </w:ins>
            <w:r w:rsidRPr="00DB3B25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AA24" w14:textId="2F0A2B08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8410BA" w14:textId="3F19EF3D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(Brian/Emre)</w:t>
            </w:r>
          </w:p>
        </w:tc>
      </w:tr>
      <w:tr w:rsidR="00AE3462" w:rsidRPr="00DB3B25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6E306032" w:rsidR="00AE3462" w:rsidRPr="00DB3B25" w:rsidRDefault="00AE3462" w:rsidP="00AE3462">
            <w:pPr>
              <w:rPr>
                <w:rFonts w:cs="Arial"/>
                <w:b/>
                <w:sz w:val="16"/>
                <w:szCs w:val="16"/>
              </w:rPr>
            </w:pPr>
            <w:r w:rsidRPr="00DB3B25">
              <w:rPr>
                <w:rFonts w:cs="Arial"/>
                <w:b/>
                <w:sz w:val="16"/>
                <w:szCs w:val="16"/>
              </w:rPr>
              <w:t>Friday 28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A7EFA" w14:paraId="29B8650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20E6" w14:textId="5B0B8D6F" w:rsidR="00BA7EFA" w:rsidRPr="00DB3B25" w:rsidRDefault="00BA7EFA" w:rsidP="00BA7EFA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D4CAC" w14:textId="77777777" w:rsidR="00BA7EFA" w:rsidRPr="00DB3B25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(Johan)</w:t>
            </w:r>
          </w:p>
          <w:p w14:paraId="2158FD62" w14:textId="5DA38345" w:rsidR="00BA7EFA" w:rsidRPr="00DB3B25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 w:rsidRPr="00DB3B25">
              <w:rPr>
                <w:rFonts w:cs="Arial"/>
                <w:sz w:val="16"/>
                <w:szCs w:val="16"/>
              </w:rPr>
              <w:t>CB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AB9E2" w14:textId="77777777" w:rsidR="00BA7EFA" w:rsidRPr="00DB3B25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(Diana)</w:t>
            </w:r>
          </w:p>
          <w:p w14:paraId="6DFD6CBE" w14:textId="20250110" w:rsidR="00BA7EFA" w:rsidRPr="00DB3B25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 xml:space="preserve">CB </w:t>
            </w:r>
            <w:ins w:id="206" w:author="Johan Johansson" w:date="2020-08-13T15:27:00Z">
              <w:r w:rsidR="00533E23">
                <w:rPr>
                  <w:rFonts w:cs="Arial"/>
                  <w:sz w:val="16"/>
                  <w:szCs w:val="16"/>
                </w:rPr>
                <w:t xml:space="preserve">R17 </w:t>
              </w:r>
            </w:ins>
            <w:r w:rsidRPr="00DB3B25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4EFDDDC" w14:textId="77777777" w:rsidR="00BA7EFA" w:rsidRPr="00DB3B25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(Nathan)</w:t>
            </w:r>
          </w:p>
          <w:p w14:paraId="12A83752" w14:textId="77777777" w:rsidR="00BA7EFA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ins w:id="207" w:author="Nokia, Nokia Shanghai Bell" w:date="2020-08-14T15:08:00Z"/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(Tero)</w:t>
            </w:r>
          </w:p>
          <w:p w14:paraId="6C9EF7A5" w14:textId="18A0E226" w:rsidR="00820649" w:rsidRPr="007F4FE2" w:rsidRDefault="00820649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ins w:id="208" w:author="Nokia, Nokia Shanghai Bell" w:date="2020-08-14T15:09:00Z"/>
                <w:rFonts w:cs="Arial"/>
                <w:i/>
                <w:iCs/>
                <w:sz w:val="16"/>
                <w:szCs w:val="16"/>
                <w:rPrChange w:id="209" w:author="Nokia, Nokia Shanghai Bell" w:date="2020-08-14T15:13:00Z">
                  <w:rPr>
                    <w:ins w:id="210" w:author="Nokia, Nokia Shanghai Bell" w:date="2020-08-14T15:09:00Z"/>
                    <w:rFonts w:cs="Arial"/>
                    <w:sz w:val="16"/>
                    <w:szCs w:val="16"/>
                  </w:rPr>
                </w:rPrChange>
              </w:rPr>
            </w:pPr>
            <w:ins w:id="211" w:author="Nokia, Nokia Shanghai Bell" w:date="2020-08-14T15:08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212" w:author="Nokia, Nokia Shanghai Bell" w:date="2020-08-14T15:13:00Z">
                    <w:rPr>
                      <w:rFonts w:cs="Arial"/>
                      <w:sz w:val="16"/>
                      <w:szCs w:val="16"/>
                    </w:rPr>
                  </w:rPrChange>
                </w:rPr>
                <w:t>- RAN slicing</w:t>
              </w:r>
            </w:ins>
            <w:ins w:id="213" w:author="Nokia, Nokia Shanghai Bell" w:date="2020-08-14T15:09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214" w:author="Nokia, Nokia Shanghai Bell" w:date="2020-08-14T15:13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and </w:t>
              </w:r>
            </w:ins>
            <w:ins w:id="215" w:author="Nokia, Nokia Shanghai Bell" w:date="2020-08-14T15:08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216" w:author="Nokia, Nokia Shanghai Bell" w:date="2020-08-14T15:13:00Z">
                    <w:rPr>
                      <w:rFonts w:cs="Arial"/>
                      <w:sz w:val="16"/>
                      <w:szCs w:val="16"/>
                    </w:rPr>
                  </w:rPrChange>
                </w:rPr>
                <w:t>R17 DCCA</w:t>
              </w:r>
            </w:ins>
            <w:ins w:id="217" w:author="Nokia, Nokia Shanghai Bell" w:date="2020-08-14T15:09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218" w:author="Nokia, Nokia Shanghai Bell" w:date="2020-08-14T15:13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email discussion</w:t>
              </w:r>
            </w:ins>
            <w:ins w:id="219" w:author="Nokia, Nokia Shanghai Bell" w:date="2020-08-14T15:14:00Z">
              <w:r w:rsidR="009E68EB">
                <w:rPr>
                  <w:rFonts w:cs="Arial"/>
                  <w:i/>
                  <w:iCs/>
                  <w:sz w:val="16"/>
                  <w:szCs w:val="16"/>
                </w:rPr>
                <w:t xml:space="preserve"> conclusions</w:t>
              </w:r>
            </w:ins>
          </w:p>
          <w:p w14:paraId="2E41B48E" w14:textId="0E11AC36" w:rsidR="00820649" w:rsidRDefault="00820649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0" w:author="Nokia, Nokia Shanghai Bell" w:date="2020-08-14T15:09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221" w:author="Nokia, Nokia Shanghai Bell" w:date="2020-08-14T15:13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- </w:t>
              </w:r>
            </w:ins>
            <w:ins w:id="222" w:author="Nokia, Nokia Shanghai Bell" w:date="2020-08-14T15:08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223" w:author="Nokia, Nokia Shanghai Bell" w:date="2020-08-14T15:13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Multi-SIM email </w:t>
              </w:r>
            </w:ins>
            <w:ins w:id="224" w:author="Nokia, Nokia Shanghai Bell" w:date="2020-08-14T15:09:00Z">
              <w:r w:rsidRPr="007F4FE2">
                <w:rPr>
                  <w:rFonts w:cs="Arial"/>
                  <w:i/>
                  <w:iCs/>
                  <w:sz w:val="16"/>
                  <w:szCs w:val="16"/>
                  <w:rPrChange w:id="225" w:author="Nokia, Nokia Shanghai Bell" w:date="2020-08-14T15:13:00Z">
                    <w:rPr>
                      <w:rFonts w:cs="Arial"/>
                      <w:sz w:val="16"/>
                      <w:szCs w:val="16"/>
                    </w:rPr>
                  </w:rPrChange>
                </w:rPr>
                <w:t>discussion scope (if time allows)</w:t>
              </w:r>
            </w:ins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677F8" w14:textId="77777777" w:rsidR="00C5256A" w:rsidRDefault="00C5256A">
      <w:r>
        <w:separator/>
      </w:r>
    </w:p>
    <w:p w14:paraId="6E155A34" w14:textId="77777777" w:rsidR="00C5256A" w:rsidRDefault="00C5256A"/>
  </w:endnote>
  <w:endnote w:type="continuationSeparator" w:id="0">
    <w:p w14:paraId="5F68F9E0" w14:textId="77777777" w:rsidR="00C5256A" w:rsidRDefault="00C5256A">
      <w:r>
        <w:continuationSeparator/>
      </w:r>
    </w:p>
    <w:p w14:paraId="5946F7D1" w14:textId="77777777" w:rsidR="00C5256A" w:rsidRDefault="00C5256A"/>
  </w:endnote>
  <w:endnote w:type="continuationNotice" w:id="1">
    <w:p w14:paraId="4EB07E9E" w14:textId="77777777" w:rsidR="00C5256A" w:rsidRDefault="00C5256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45F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445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B0F2C" w14:textId="77777777" w:rsidR="00C5256A" w:rsidRDefault="00C5256A">
      <w:r>
        <w:separator/>
      </w:r>
    </w:p>
    <w:p w14:paraId="7151B3AB" w14:textId="77777777" w:rsidR="00C5256A" w:rsidRDefault="00C5256A"/>
  </w:footnote>
  <w:footnote w:type="continuationSeparator" w:id="0">
    <w:p w14:paraId="090EA56C" w14:textId="77777777" w:rsidR="00C5256A" w:rsidRDefault="00C5256A">
      <w:r>
        <w:continuationSeparator/>
      </w:r>
    </w:p>
    <w:p w14:paraId="11ECC673" w14:textId="77777777" w:rsidR="00C5256A" w:rsidRDefault="00C5256A"/>
  </w:footnote>
  <w:footnote w:type="continuationNotice" w:id="1">
    <w:p w14:paraId="052EEE21" w14:textId="77777777" w:rsidR="00C5256A" w:rsidRDefault="00C5256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3pt;height:24pt" o:bullet="t">
        <v:imagedata r:id="rId1" o:title="art711"/>
      </v:shape>
    </w:pict>
  </w:numPicBullet>
  <w:numPicBullet w:numPicBulletId="1">
    <w:pict>
      <v:shape id="_x0000_i1081" type="#_x0000_t75" style="width:112.5pt;height:75pt" o:bullet="t">
        <v:imagedata r:id="rId2" o:title="art32BA"/>
      </v:shape>
    </w:pict>
  </w:numPicBullet>
  <w:numPicBullet w:numPicBulletId="2">
    <w:pict>
      <v:shape id="_x0000_i1082" type="#_x0000_t75" style="width:760.9pt;height:544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  <w15:person w15:author="Brian">
    <w15:presenceInfo w15:providerId="None" w15:userId="Brian"/>
  </w15:person>
  <w15:person w15:author="Nokia, Nokia Shanghai Bell">
    <w15:presenceInfo w15:providerId="None" w15:userId="Nokia, Nokia Shanghai B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BE54-CE77-4C4D-A683-441478AD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5209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2020-08-14T15:35:00Z</dcterms:created>
  <dcterms:modified xsi:type="dcterms:W3CDTF">2020-08-14T15:37:00Z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1597331198</vt:lpwstr>
  </property>
</Properties>
</file>