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ACE3" w14:textId="77777777" w:rsidR="00304408" w:rsidRDefault="00304408" w:rsidP="002C7FAD">
      <w:pPr>
        <w:pStyle w:val="Doc-text2"/>
        <w:ind w:left="363"/>
        <w:jc w:val="center"/>
        <w:outlineLvl w:val="0"/>
        <w:rPr>
          <w:b/>
          <w:sz w:val="32"/>
          <w:u w:val="single"/>
        </w:rPr>
      </w:pPr>
    </w:p>
    <w:p w14:paraId="4D886804" w14:textId="77777777" w:rsidR="002C7FAD" w:rsidRPr="00C33BE1" w:rsidRDefault="001D68B9" w:rsidP="002C7FAD">
      <w:pPr>
        <w:pStyle w:val="Doc-text2"/>
        <w:ind w:left="363"/>
        <w:jc w:val="center"/>
        <w:outlineLvl w:val="0"/>
        <w:rPr>
          <w:b/>
          <w:sz w:val="32"/>
          <w:u w:val="single"/>
        </w:rPr>
      </w:pPr>
      <w:r>
        <w:rPr>
          <w:b/>
          <w:sz w:val="32"/>
          <w:u w:val="single"/>
        </w:rPr>
        <w:t>Email discussions after RAN2#</w:t>
      </w:r>
      <w:r w:rsidR="0074671B">
        <w:rPr>
          <w:b/>
          <w:sz w:val="32"/>
          <w:u w:val="single"/>
        </w:rPr>
        <w:t>110-</w:t>
      </w:r>
      <w:r>
        <w:rPr>
          <w:b/>
          <w:sz w:val="32"/>
          <w:u w:val="single"/>
        </w:rPr>
        <w:t>e</w:t>
      </w:r>
    </w:p>
    <w:p w14:paraId="050B3C7F" w14:textId="77777777" w:rsidR="00030A25" w:rsidRDefault="00030A25" w:rsidP="00030A25">
      <w:pPr>
        <w:pStyle w:val="Heading1"/>
      </w:pPr>
      <w:r>
        <w:t>Guidelines for email discussions:</w:t>
      </w:r>
    </w:p>
    <w:p w14:paraId="1B1C7BDA"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2EC81803" w14:textId="77777777" w:rsidR="00030A25" w:rsidRPr="00A77398" w:rsidRDefault="00030A25" w:rsidP="00030A25">
      <w:pPr>
        <w:pStyle w:val="ListParagraph"/>
        <w:numPr>
          <w:ilvl w:val="0"/>
          <w:numId w:val="16"/>
        </w:numPr>
      </w:pPr>
      <w:r>
        <w:t xml:space="preserve">Aim to have the final version of the agreed documents provided by the rapporteur at or shortly after </w:t>
      </w:r>
      <w:r w:rsidRPr="00A77398">
        <w:t>the deadline.</w:t>
      </w:r>
    </w:p>
    <w:p w14:paraId="4D4DFF4F" w14:textId="77777777" w:rsidR="00030A25" w:rsidRPr="00A77398" w:rsidRDefault="00030A25" w:rsidP="00030A25">
      <w:pPr>
        <w:pStyle w:val="ListParagraph"/>
        <w:numPr>
          <w:ilvl w:val="0"/>
          <w:numId w:val="16"/>
        </w:numPr>
      </w:pPr>
      <w:r w:rsidRPr="00A77398">
        <w:t xml:space="preserve">Please provide comments on the first version of the document at least 24 </w:t>
      </w:r>
      <w:r w:rsidR="00EF7F11" w:rsidRPr="00A77398">
        <w:t xml:space="preserve">hours </w:t>
      </w:r>
      <w:r w:rsidRPr="00A77398">
        <w:t>before the deadline. This allows the rapporteur to make an update addressing all companies' comments and there still be time for a quick round of comments on the update.</w:t>
      </w:r>
    </w:p>
    <w:p w14:paraId="444859D5" w14:textId="77777777" w:rsidR="00030A25" w:rsidRPr="00A77398" w:rsidRDefault="00030A25" w:rsidP="00030A25">
      <w:pPr>
        <w:pStyle w:val="ListParagraph"/>
        <w:numPr>
          <w:ilvl w:val="0"/>
          <w:numId w:val="16"/>
        </w:numPr>
      </w:pPr>
      <w:r w:rsidRPr="00A77398">
        <w:t>If you have provided comments in the discussion then please indicate to the rapporteur if you are ok with the update provided (can be via reflector or a direct email). This avoids the rapporteur having to wait before they can conclude that their update is acceptable to you.</w:t>
      </w:r>
    </w:p>
    <w:p w14:paraId="26AB1BF1" w14:textId="77777777" w:rsidR="00030A25" w:rsidRPr="00A77398" w:rsidRDefault="00030A25" w:rsidP="00030A25">
      <w:pPr>
        <w:pStyle w:val="ListParagraph"/>
        <w:numPr>
          <w:ilvl w:val="0"/>
          <w:numId w:val="16"/>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need to wait for a reminder from me</w:t>
      </w:r>
      <w:r w:rsidR="0074671B">
        <w:t>,</w:t>
      </w:r>
      <w:r w:rsidR="001A07DF" w:rsidRPr="00A77398">
        <w:t xml:space="preserve"> </w:t>
      </w:r>
      <w:r w:rsidR="0074671B">
        <w:t xml:space="preserve">session chair </w:t>
      </w:r>
      <w:r w:rsidR="001A07DF" w:rsidRPr="00A77398">
        <w:t>or Juha before sending the final version.</w:t>
      </w:r>
    </w:p>
    <w:p w14:paraId="0D5BC50B" w14:textId="77777777" w:rsidR="001D68B9" w:rsidRDefault="00030A25" w:rsidP="001D68B9">
      <w:pPr>
        <w:pStyle w:val="ListParagraph"/>
        <w:numPr>
          <w:ilvl w:val="0"/>
          <w:numId w:val="16"/>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14A2FE55" w14:textId="77777777" w:rsidR="00030A25" w:rsidRDefault="00030A25" w:rsidP="00030A25"/>
    <w:p w14:paraId="4C03B35B" w14:textId="77777777" w:rsidR="00304408" w:rsidRDefault="00030A25" w:rsidP="00030A25">
      <w:pPr>
        <w:rPr>
          <w:b/>
        </w:rPr>
      </w:pPr>
      <w:r>
        <w:rPr>
          <w:b/>
        </w:rPr>
        <w:t>For emails discussion to the next meeting</w:t>
      </w:r>
      <w:r w:rsidR="00563DCF">
        <w:rPr>
          <w:b/>
        </w:rPr>
        <w:t xml:space="preserve"> (long)</w:t>
      </w:r>
      <w:r>
        <w:rPr>
          <w:b/>
        </w:rPr>
        <w:t>:</w:t>
      </w:r>
    </w:p>
    <w:p w14:paraId="450497E7" w14:textId="77777777" w:rsidR="00030A25" w:rsidRDefault="00030A25" w:rsidP="00030A25">
      <w:pPr>
        <w:pStyle w:val="ListParagraph"/>
        <w:numPr>
          <w:ilvl w:val="0"/>
          <w:numId w:val="17"/>
        </w:numPr>
        <w:rPr>
          <w:b/>
        </w:rPr>
      </w:pPr>
      <w:r>
        <w:t xml:space="preserve">Rapporteurs, feel free to set </w:t>
      </w:r>
      <w:r w:rsidR="00EF7F11">
        <w:t xml:space="preserve">an </w:t>
      </w:r>
      <w:r>
        <w:t xml:space="preserve">intermediate deadline for companies to provide initial comments, so that the conclusions and proposals can be prepared and distributed before the final deadline. </w:t>
      </w:r>
    </w:p>
    <w:p w14:paraId="5C445DB2" w14:textId="77777777" w:rsidR="009230FE" w:rsidRPr="00563DCF" w:rsidRDefault="00030A25" w:rsidP="00563DCF">
      <w:pPr>
        <w:pStyle w:val="ListParagraph"/>
        <w:numPr>
          <w:ilvl w:val="0"/>
          <w:numId w:val="17"/>
        </w:numPr>
        <w:rPr>
          <w:b/>
        </w:rPr>
      </w:pPr>
      <w:r>
        <w:t>Please respect any intermediate deadline indicated by the rapporteur, and preferably provide your feedback as soon as possible.</w:t>
      </w:r>
    </w:p>
    <w:p w14:paraId="45CB5B44" w14:textId="77777777" w:rsidR="00C200FD" w:rsidRDefault="00C200FD" w:rsidP="00C200FD">
      <w:pPr>
        <w:rPr>
          <w:b/>
        </w:rPr>
      </w:pPr>
    </w:p>
    <w:p w14:paraId="2579253C" w14:textId="77777777" w:rsidR="00C200FD" w:rsidRDefault="00C200FD" w:rsidP="00C200FD">
      <w:pPr>
        <w:rPr>
          <w:b/>
        </w:rPr>
      </w:pPr>
      <w:r>
        <w:rPr>
          <w:b/>
        </w:rPr>
        <w:t>For</w:t>
      </w:r>
      <w:r w:rsidR="00D3303D">
        <w:rPr>
          <w:b/>
        </w:rPr>
        <w:t xml:space="preserve"> company initiated discussions:</w:t>
      </w:r>
    </w:p>
    <w:p w14:paraId="339626FF" w14:textId="77777777" w:rsidR="00C200FD" w:rsidRDefault="00C200FD" w:rsidP="00C200FD">
      <w:pPr>
        <w:pStyle w:val="ListParagraph"/>
        <w:numPr>
          <w:ilvl w:val="0"/>
          <w:numId w:val="19"/>
        </w:numPr>
        <w:rPr>
          <w:b/>
        </w:rPr>
      </w:pPr>
      <w:r>
        <w:t xml:space="preserve">A company initiated discussion is a discussion on the R2 reflector with no rapporteur, no intended outcome and no deadline. The result of a company initiated discussion, if any, does not have any particular status in RAN2, i.e. </w:t>
      </w:r>
      <w:r w:rsidR="00A77398">
        <w:t xml:space="preserve">it </w:t>
      </w:r>
      <w:r>
        <w:t xml:space="preserve">is not prioritized, and will </w:t>
      </w:r>
      <w:r w:rsidR="00A77398">
        <w:t xml:space="preserve">indeed </w:t>
      </w:r>
      <w:r>
        <w:t xml:space="preserve">be counted against tdoc limitation of the author company. </w:t>
      </w:r>
    </w:p>
    <w:p w14:paraId="2262C0F5" w14:textId="77777777" w:rsidR="00C12CD1" w:rsidRDefault="00C12CD1" w:rsidP="0004721C">
      <w:pPr>
        <w:pStyle w:val="EmailDiscussion2"/>
      </w:pPr>
    </w:p>
    <w:p w14:paraId="419132F2" w14:textId="77777777" w:rsidR="00F82F68" w:rsidRPr="00D3303D" w:rsidRDefault="00F82F68" w:rsidP="00E53FEE">
      <w:pPr>
        <w:pStyle w:val="Heading1"/>
      </w:pPr>
      <w:r>
        <w:t xml:space="preserve">Very </w:t>
      </w:r>
      <w:r w:rsidRPr="00D3303D">
        <w:t>Short email discussion</w:t>
      </w:r>
      <w:r w:rsidR="002901F0">
        <w:t>s</w:t>
      </w:r>
      <w:r w:rsidRPr="00D3303D">
        <w:t xml:space="preserve"> </w:t>
      </w:r>
      <w:r>
        <w:t>after R2-1</w:t>
      </w:r>
      <w:r w:rsidR="0074671B">
        <w:t>10</w:t>
      </w:r>
      <w:r>
        <w:t>-e</w:t>
      </w:r>
      <w:r w:rsidR="00877DED">
        <w:t xml:space="preserve">, </w:t>
      </w:r>
      <w:r w:rsidR="0060474E">
        <w:t>E</w:t>
      </w:r>
      <w:r w:rsidR="002A145A">
        <w:t>ndorsed CRs</w:t>
      </w:r>
      <w:r w:rsidR="0060474E">
        <w:t xml:space="preserve"> for UE caps Merge</w:t>
      </w:r>
      <w:r w:rsidR="002A145A">
        <w:t xml:space="preserve">, </w:t>
      </w:r>
      <w:r w:rsidR="00E53FEE">
        <w:t xml:space="preserve">Tuesday </w:t>
      </w:r>
      <w:r w:rsidR="0060474E">
        <w:t>Jun</w:t>
      </w:r>
      <w:r w:rsidR="00E53FEE">
        <w:t>e 15</w:t>
      </w:r>
      <w:r w:rsidR="0060474E">
        <w:t xml:space="preserve"> 0700 UTC </w:t>
      </w:r>
    </w:p>
    <w:p w14:paraId="7A5C53BD" w14:textId="77777777" w:rsidR="00877DED" w:rsidRDefault="00F82F68" w:rsidP="00877DED">
      <w:pPr>
        <w:rPr>
          <w:b/>
          <w:bCs/>
        </w:rPr>
      </w:pPr>
      <w:r w:rsidRPr="00C33BE1">
        <w:rPr>
          <w:b/>
          <w:bCs/>
        </w:rPr>
        <w:t xml:space="preserve">Please request TDoc numbers for the following email discussions from MCC </w:t>
      </w:r>
      <w:r>
        <w:rPr>
          <w:b/>
          <w:bCs/>
        </w:rPr>
        <w:t>if not already allocated</w:t>
      </w:r>
      <w:r w:rsidR="00877DED">
        <w:rPr>
          <w:b/>
          <w:bCs/>
        </w:rPr>
        <w:t>.</w:t>
      </w:r>
    </w:p>
    <w:p w14:paraId="43057418" w14:textId="77777777" w:rsidR="002901F0" w:rsidRDefault="002901F0" w:rsidP="002901F0">
      <w:pPr>
        <w:pStyle w:val="Doc-text2"/>
        <w:ind w:left="0" w:firstLine="0"/>
      </w:pPr>
    </w:p>
    <w:p w14:paraId="43438F11" w14:textId="77777777" w:rsidR="00D7573C" w:rsidRDefault="00D7573C" w:rsidP="00D7573C">
      <w:pPr>
        <w:pStyle w:val="Doc-text2"/>
      </w:pPr>
    </w:p>
    <w:p w14:paraId="11D44A8F" w14:textId="77777777" w:rsidR="00D7573C" w:rsidRDefault="00D7573C" w:rsidP="00D7573C">
      <w:pPr>
        <w:pStyle w:val="EmailDiscussion"/>
        <w:numPr>
          <w:ilvl w:val="0"/>
          <w:numId w:val="5"/>
        </w:numPr>
      </w:pPr>
      <w:r>
        <w:t xml:space="preserve">[Post110-e][074][DCCA] UE capabilities (Huawei) </w:t>
      </w:r>
    </w:p>
    <w:p w14:paraId="183CF916" w14:textId="77777777" w:rsidR="00D7573C" w:rsidRDefault="00D7573C" w:rsidP="00D7573C">
      <w:pPr>
        <w:pStyle w:val="EmailDiscussion2"/>
        <w:ind w:left="1619" w:firstLine="0"/>
      </w:pPr>
      <w:r>
        <w:t>Scope: Implement agreements from this meeting</w:t>
      </w:r>
    </w:p>
    <w:p w14:paraId="762C901D" w14:textId="77777777" w:rsidR="00D7573C" w:rsidRDefault="00D7573C" w:rsidP="00D7573C">
      <w:pPr>
        <w:pStyle w:val="EmailDiscussion2"/>
      </w:pPr>
      <w:r>
        <w:tab/>
        <w:t xml:space="preserve">Intended Outcome Endorsed CRs 38306 38331, Agreed CRs 36306 36331 </w:t>
      </w:r>
    </w:p>
    <w:p w14:paraId="26A1A18C" w14:textId="77777777" w:rsidR="00D7573C" w:rsidRDefault="00D7573C" w:rsidP="00D7573C">
      <w:pPr>
        <w:pStyle w:val="EmailDiscussion2"/>
      </w:pPr>
      <w:r>
        <w:tab/>
        <w:t xml:space="preserve">Deadline: NR Endorsed CRs </w:t>
      </w:r>
      <w:r w:rsidR="00480887">
        <w:t xml:space="preserve">extra Short: </w:t>
      </w:r>
      <w:r>
        <w:t>Tuesday June 16 0800 UTC</w:t>
      </w:r>
    </w:p>
    <w:p w14:paraId="21BF38D3" w14:textId="77777777" w:rsidR="00D7573C" w:rsidRDefault="00D7573C" w:rsidP="00D7573C">
      <w:pPr>
        <w:pStyle w:val="EmailDiscussion2"/>
      </w:pPr>
      <w:r>
        <w:tab/>
        <w:t>Deadline: EUTRA Agreed CRs: Short</w:t>
      </w:r>
      <w:r w:rsidR="00480887">
        <w:t xml:space="preserve"> (June 19 0700 UTC)</w:t>
      </w:r>
    </w:p>
    <w:p w14:paraId="09C28F26" w14:textId="28D1E293" w:rsidR="008438B5" w:rsidRDefault="008438B5" w:rsidP="00D7573C">
      <w:pPr>
        <w:pStyle w:val="EmailDiscussion2"/>
      </w:pPr>
      <w:r>
        <w:tab/>
        <w:t xml:space="preserve">CLOSED </w:t>
      </w:r>
    </w:p>
    <w:p w14:paraId="3FF3BCA3" w14:textId="77777777" w:rsidR="0074671B" w:rsidRDefault="0074671B" w:rsidP="002901F0">
      <w:pPr>
        <w:pStyle w:val="Doc-text2"/>
        <w:ind w:left="0" w:firstLine="0"/>
      </w:pPr>
    </w:p>
    <w:p w14:paraId="049885B8" w14:textId="77777777" w:rsidR="00F82F68" w:rsidRPr="00D3303D" w:rsidRDefault="00F82F68" w:rsidP="00F82F68">
      <w:pPr>
        <w:pStyle w:val="Heading1"/>
      </w:pPr>
      <w:r w:rsidRPr="00D3303D">
        <w:t xml:space="preserve">Short email discussion, </w:t>
      </w:r>
      <w:r w:rsidR="0074671B">
        <w:t>after R2-110</w:t>
      </w:r>
      <w:r>
        <w:t>-e</w:t>
      </w:r>
      <w:r w:rsidR="007A1D13">
        <w:t xml:space="preserve">, </w:t>
      </w:r>
      <w:r w:rsidR="0060474E">
        <w:t xml:space="preserve">Friday June 19 0700 UTC </w:t>
      </w:r>
      <w:r w:rsidR="00E53FEE">
        <w:t>(i.e. Thursday midnight PDT)</w:t>
      </w:r>
    </w:p>
    <w:p w14:paraId="6A4EA8C7" w14:textId="77777777" w:rsidR="00F82F68" w:rsidRPr="00F82F68" w:rsidRDefault="00F82F68" w:rsidP="00F82F68">
      <w:pPr>
        <w:rPr>
          <w:b/>
          <w:bCs/>
        </w:rPr>
      </w:pPr>
      <w:r w:rsidRPr="00C33BE1">
        <w:rPr>
          <w:b/>
          <w:bCs/>
        </w:rPr>
        <w:t xml:space="preserve">Please request TDoc numbers for the following email discussions from MCC </w:t>
      </w:r>
      <w:r>
        <w:rPr>
          <w:b/>
          <w:bCs/>
        </w:rPr>
        <w:t xml:space="preserve">if not already allocated </w:t>
      </w:r>
    </w:p>
    <w:p w14:paraId="66ADB853" w14:textId="77777777" w:rsidR="0060474E" w:rsidRDefault="0060474E" w:rsidP="0060474E">
      <w:pPr>
        <w:rPr>
          <w:rFonts w:ascii="Calibri" w:eastAsiaTheme="minorEastAsia" w:hAnsi="Calibri"/>
          <w:szCs w:val="22"/>
          <w:lang w:val="en-US" w:eastAsia="zh-TW"/>
        </w:rPr>
      </w:pPr>
      <w:r>
        <w:lastRenderedPageBreak/>
        <w:t xml:space="preserve">Approval will be declared shortly after the deadline, so any major changes during the last 24h before the deadline are discouraged. </w:t>
      </w:r>
    </w:p>
    <w:p w14:paraId="318546C8" w14:textId="77777777" w:rsidR="0060474E" w:rsidRPr="0060474E" w:rsidRDefault="0060474E" w:rsidP="0004721C">
      <w:pPr>
        <w:pStyle w:val="Doc-text2"/>
        <w:rPr>
          <w:lang w:val="en-US"/>
        </w:rPr>
      </w:pPr>
    </w:p>
    <w:p w14:paraId="60F93F72" w14:textId="77777777" w:rsidR="00C00CD2" w:rsidRDefault="00C00CD2" w:rsidP="00C00CD2">
      <w:pPr>
        <w:pStyle w:val="EmailDiscussion2"/>
      </w:pPr>
    </w:p>
    <w:p w14:paraId="5503DB9E" w14:textId="77777777" w:rsidR="00C00CD2" w:rsidRDefault="00C00CD2" w:rsidP="00C00CD2">
      <w:pPr>
        <w:pStyle w:val="EmailDiscussion"/>
        <w:numPr>
          <w:ilvl w:val="0"/>
          <w:numId w:val="5"/>
        </w:numPr>
      </w:pPr>
      <w:r w:rsidRPr="00AD1522">
        <w:t>[NR Rel-16] 38331</w:t>
      </w:r>
      <w:r>
        <w:t xml:space="preserve"> * (Ericsson)</w:t>
      </w:r>
    </w:p>
    <w:p w14:paraId="100D291F" w14:textId="77777777" w:rsidR="00C00CD2" w:rsidRDefault="00C00CD2" w:rsidP="00C00CD2">
      <w:pPr>
        <w:pStyle w:val="EmailDiscussion2"/>
      </w:pPr>
      <w:r>
        <w:tab/>
        <w:t>Scope: NR ASN.1 review thread by RRC Rapporteur (multi-meeting scope). This thread is mainly used for management of the ASN.1 review file, update of RIL information, and flagging of RIL issues.</w:t>
      </w:r>
    </w:p>
    <w:p w14:paraId="3E657DE4" w14:textId="245AC454" w:rsidR="008438B5" w:rsidRDefault="008438B5" w:rsidP="008438B5">
      <w:pPr>
        <w:pStyle w:val="EmailDiscussion2"/>
      </w:pPr>
      <w:r>
        <w:tab/>
        <w:t xml:space="preserve">CLOSED </w:t>
      </w:r>
    </w:p>
    <w:p w14:paraId="63EF533D" w14:textId="77777777" w:rsidR="00092208" w:rsidRDefault="00092208" w:rsidP="00C00CD2">
      <w:pPr>
        <w:pStyle w:val="EmailDiscussion2"/>
      </w:pPr>
    </w:p>
    <w:p w14:paraId="6F594837" w14:textId="77777777" w:rsidR="00092208" w:rsidRDefault="00092208" w:rsidP="00092208">
      <w:pPr>
        <w:pStyle w:val="EmailDiscussion"/>
        <w:numPr>
          <w:ilvl w:val="0"/>
          <w:numId w:val="36"/>
        </w:numPr>
        <w:rPr>
          <w:rFonts w:eastAsia="Times New Roman"/>
          <w:szCs w:val="20"/>
          <w:lang w:val="en-US" w:eastAsia="zh-TW"/>
        </w:rPr>
      </w:pPr>
      <w:r>
        <w:t>[LTE Rel-16] 36331 * (Samsung)</w:t>
      </w:r>
    </w:p>
    <w:p w14:paraId="4F3445E3" w14:textId="77777777" w:rsidR="00092208" w:rsidRDefault="00092208" w:rsidP="00092208">
      <w:pPr>
        <w:pStyle w:val="EmailDiscussion2"/>
      </w:pPr>
      <w:r>
        <w:t>      Scope: LTE ASN.1 review thread by RRC Rapporteur (multi-meeting scope). This thread is mainly used for management of the ASN.1 review file, update of RIL information, and flagging of RIL issues.</w:t>
      </w:r>
    </w:p>
    <w:p w14:paraId="492A95AB" w14:textId="3CA2B4C1" w:rsidR="008438B5" w:rsidRDefault="008438B5" w:rsidP="008438B5">
      <w:pPr>
        <w:pStyle w:val="EmailDiscussion2"/>
      </w:pPr>
      <w:r>
        <w:tab/>
        <w:t xml:space="preserve">CLOSED </w:t>
      </w:r>
    </w:p>
    <w:p w14:paraId="236A027D" w14:textId="77777777" w:rsidR="0074671B" w:rsidRDefault="0074671B" w:rsidP="0004721C">
      <w:pPr>
        <w:pStyle w:val="Doc-text2"/>
      </w:pPr>
    </w:p>
    <w:p w14:paraId="34EE33E7" w14:textId="77777777" w:rsidR="00C00CD2" w:rsidRDefault="00C00CD2" w:rsidP="00C00CD2">
      <w:pPr>
        <w:pStyle w:val="EmailDiscussion"/>
        <w:numPr>
          <w:ilvl w:val="0"/>
          <w:numId w:val="5"/>
        </w:numPr>
      </w:pPr>
      <w:r>
        <w:t>[Post110-e][000] Organizational (Chairman)</w:t>
      </w:r>
    </w:p>
    <w:p w14:paraId="3149EB21" w14:textId="77777777" w:rsidR="00C00CD2" w:rsidRDefault="00C00CD2" w:rsidP="00C00CD2">
      <w:pPr>
        <w:pStyle w:val="EmailDiscussion2"/>
      </w:pPr>
      <w:r>
        <w:tab/>
        <w:t>Scope: Organizational, correction of statuses, planning, approval of items AI8:  Session Chair reports</w:t>
      </w:r>
    </w:p>
    <w:p w14:paraId="7BCE0C07" w14:textId="77777777" w:rsidR="00C00CD2" w:rsidRDefault="00C00CD2" w:rsidP="00C00CD2">
      <w:pPr>
        <w:pStyle w:val="EmailDiscussion2"/>
      </w:pPr>
      <w:r>
        <w:tab/>
        <w:t xml:space="preserve">Deadlines: Expect to be closed after a week. </w:t>
      </w:r>
    </w:p>
    <w:p w14:paraId="48FD21A3" w14:textId="508A2FE2" w:rsidR="008438B5" w:rsidRDefault="008438B5" w:rsidP="008438B5">
      <w:pPr>
        <w:pStyle w:val="EmailDiscussion2"/>
      </w:pPr>
      <w:r>
        <w:tab/>
        <w:t xml:space="preserve">CLOSED </w:t>
      </w:r>
    </w:p>
    <w:p w14:paraId="2AB06DD8" w14:textId="77777777" w:rsidR="00FF1A7D" w:rsidRDefault="00FF1A7D" w:rsidP="002776AE">
      <w:pPr>
        <w:pStyle w:val="Doc-text2"/>
        <w:ind w:left="0" w:firstLine="0"/>
      </w:pPr>
    </w:p>
    <w:p w14:paraId="4D72B057" w14:textId="77777777" w:rsidR="00FF1A7D" w:rsidRPr="00647D7B" w:rsidRDefault="00FF1A7D" w:rsidP="00FF1A7D">
      <w:pPr>
        <w:pStyle w:val="EmailDiscussion"/>
        <w:numPr>
          <w:ilvl w:val="0"/>
          <w:numId w:val="5"/>
        </w:numPr>
      </w:pPr>
      <w:r>
        <w:t>[Post110-e][003][NR15] Misc RRC Corrections (Ericsson)</w:t>
      </w:r>
      <w:r w:rsidRPr="00647D7B">
        <w:t xml:space="preserve"> </w:t>
      </w:r>
    </w:p>
    <w:p w14:paraId="43E3CE46" w14:textId="77777777" w:rsidR="00FF1A7D" w:rsidRDefault="00FF1A7D" w:rsidP="00FF1A7D">
      <w:pPr>
        <w:pStyle w:val="EmailDiscussion2"/>
        <w:ind w:left="1619" w:firstLine="0"/>
      </w:pPr>
      <w:r>
        <w:t>Expected Outcome: Agreed Rapporteur CRs (revisions of R2-2005321/22)</w:t>
      </w:r>
      <w:r w:rsidRPr="00647D7B">
        <w:t xml:space="preserve">. </w:t>
      </w:r>
    </w:p>
    <w:p w14:paraId="156D3703" w14:textId="77777777" w:rsidR="00FF1A7D" w:rsidRDefault="00FF1A7D" w:rsidP="00FF1A7D">
      <w:pPr>
        <w:pStyle w:val="EmailDiscussion2"/>
      </w:pPr>
      <w:r>
        <w:tab/>
      </w:r>
      <w:r w:rsidRPr="00647D7B">
        <w:t xml:space="preserve">Deadline: </w:t>
      </w:r>
      <w:r>
        <w:t>Short (for RP)</w:t>
      </w:r>
    </w:p>
    <w:p w14:paraId="605BE34A" w14:textId="60EE3F8F" w:rsidR="008438B5" w:rsidRDefault="008438B5" w:rsidP="008438B5">
      <w:pPr>
        <w:pStyle w:val="EmailDiscussion2"/>
      </w:pPr>
      <w:r>
        <w:tab/>
        <w:t xml:space="preserve">CLOSED </w:t>
      </w:r>
    </w:p>
    <w:p w14:paraId="19E430EE" w14:textId="77777777" w:rsidR="00FF1A7D" w:rsidRDefault="00FF1A7D" w:rsidP="00FF1A7D">
      <w:pPr>
        <w:pStyle w:val="EmailDiscussion2"/>
      </w:pPr>
    </w:p>
    <w:p w14:paraId="6235CED6" w14:textId="77777777" w:rsidR="00FF1A7D" w:rsidRDefault="00FF1A7D" w:rsidP="00FF1A7D">
      <w:pPr>
        <w:pStyle w:val="EmailDiscussion"/>
        <w:numPr>
          <w:ilvl w:val="0"/>
          <w:numId w:val="5"/>
        </w:numPr>
      </w:pPr>
      <w:r>
        <w:t>[</w:t>
      </w:r>
      <w:r w:rsidRPr="00AC03A1">
        <w:t>Post110-e][019][NR15] UE cap CGI Reporting (vivo)</w:t>
      </w:r>
    </w:p>
    <w:p w14:paraId="454CC04F" w14:textId="77777777" w:rsidR="00FF1A7D" w:rsidRDefault="00FF1A7D" w:rsidP="00FF1A7D">
      <w:pPr>
        <w:pStyle w:val="EmailDiscussion2"/>
      </w:pPr>
      <w:r>
        <w:tab/>
        <w:t xml:space="preserve">Scope: Final agreement of CRs, Approve LS if it is found to be needed. CR </w:t>
      </w:r>
      <w:r w:rsidRPr="00AC03A1">
        <w:t>technical discussion is expect</w:t>
      </w:r>
      <w:r>
        <w:t>ed only for the RRC CRs,</w:t>
      </w:r>
      <w:r w:rsidRPr="00AC03A1">
        <w:t xml:space="preserve"> other CRs </w:t>
      </w:r>
      <w:r>
        <w:t xml:space="preserve">expected </w:t>
      </w:r>
      <w:r w:rsidRPr="00AC03A1">
        <w:t>only for consistency update if needed</w:t>
      </w:r>
      <w:r>
        <w:t>.</w:t>
      </w:r>
    </w:p>
    <w:p w14:paraId="2C7A6500" w14:textId="77777777" w:rsidR="00FF1A7D" w:rsidRDefault="00FF1A7D" w:rsidP="00FF1A7D">
      <w:pPr>
        <w:pStyle w:val="EmailDiscussion2"/>
      </w:pPr>
      <w:r>
        <w:tab/>
        <w:t>Intended outcome: Agreed CRs, Approved LS</w:t>
      </w:r>
    </w:p>
    <w:p w14:paraId="6E8183B8" w14:textId="77777777" w:rsidR="00FF1A7D" w:rsidRDefault="00FF1A7D" w:rsidP="00FF1A7D">
      <w:pPr>
        <w:pStyle w:val="EmailDiscussion2"/>
      </w:pPr>
      <w:r>
        <w:tab/>
        <w:t>Deadline: Short (for RP)</w:t>
      </w:r>
    </w:p>
    <w:p w14:paraId="2F094C35" w14:textId="0600C2B7" w:rsidR="008438B5" w:rsidRDefault="008438B5" w:rsidP="008438B5">
      <w:pPr>
        <w:pStyle w:val="EmailDiscussion2"/>
      </w:pPr>
      <w:r>
        <w:tab/>
        <w:t xml:space="preserve">CLOSED </w:t>
      </w:r>
    </w:p>
    <w:p w14:paraId="79A7180F" w14:textId="77777777" w:rsidR="00FF1A7D" w:rsidRDefault="00FF1A7D" w:rsidP="00FF1A7D">
      <w:pPr>
        <w:pStyle w:val="EmailDiscussion2"/>
      </w:pPr>
    </w:p>
    <w:p w14:paraId="1A52FF26" w14:textId="77777777" w:rsidR="00FF1A7D" w:rsidRDefault="00FF1A7D" w:rsidP="00FF1A7D">
      <w:pPr>
        <w:pStyle w:val="EmailDiscussion"/>
        <w:numPr>
          <w:ilvl w:val="0"/>
          <w:numId w:val="5"/>
        </w:numPr>
      </w:pPr>
      <w:r>
        <w:t xml:space="preserve">[Post110-e][021][NR15] </w:t>
      </w:r>
      <w:r>
        <w:rPr>
          <w:rFonts w:hint="eastAsia"/>
          <w:sz w:val="22"/>
          <w:szCs w:val="22"/>
          <w:lang w:eastAsia="zh-CN"/>
        </w:rPr>
        <w:t>UE Capability Enhancement for FR1 FR2 CA and DC</w:t>
      </w:r>
      <w:r>
        <w:t xml:space="preserve"> (Qualcomm)</w:t>
      </w:r>
    </w:p>
    <w:p w14:paraId="7D13067B" w14:textId="77777777" w:rsidR="00FF1A7D" w:rsidRDefault="00FF1A7D" w:rsidP="00FF1A7D">
      <w:pPr>
        <w:pStyle w:val="EmailDiscussion2"/>
      </w:pPr>
      <w:r>
        <w:tab/>
        <w:t xml:space="preserve">Scope: Continue the discussion, allow more time to check. </w:t>
      </w:r>
    </w:p>
    <w:p w14:paraId="5DEC86EE" w14:textId="77777777" w:rsidR="00FF1A7D" w:rsidRDefault="00FF1A7D" w:rsidP="00FF1A7D">
      <w:pPr>
        <w:pStyle w:val="EmailDiscussion2"/>
      </w:pPr>
      <w:r>
        <w:tab/>
        <w:t>Intended outcome: Agreed CRs 38306 38331 R15 R16</w:t>
      </w:r>
    </w:p>
    <w:p w14:paraId="5601482E" w14:textId="77777777" w:rsidR="00FF1A7D" w:rsidRDefault="00FF1A7D" w:rsidP="00FF1A7D">
      <w:pPr>
        <w:pStyle w:val="EmailDiscussion2"/>
      </w:pPr>
      <w:r>
        <w:tab/>
        <w:t>Deadline: Short (for RP)</w:t>
      </w:r>
    </w:p>
    <w:p w14:paraId="663A9BFA" w14:textId="25B97A49" w:rsidR="008438B5" w:rsidRDefault="008438B5" w:rsidP="008438B5">
      <w:pPr>
        <w:pStyle w:val="EmailDiscussion2"/>
      </w:pPr>
      <w:r>
        <w:tab/>
        <w:t xml:space="preserve">CLOSED </w:t>
      </w:r>
    </w:p>
    <w:p w14:paraId="0A3ADFE3" w14:textId="77777777" w:rsidR="00D7573C" w:rsidRPr="00496162" w:rsidRDefault="00D7573C" w:rsidP="00FF1A7D">
      <w:pPr>
        <w:pStyle w:val="EmailDiscussion2"/>
      </w:pPr>
    </w:p>
    <w:p w14:paraId="0FABAC68" w14:textId="77777777" w:rsidR="00D7573C" w:rsidRDefault="00D7573C" w:rsidP="00D7573C">
      <w:pPr>
        <w:pStyle w:val="EmailDiscussion"/>
        <w:numPr>
          <w:ilvl w:val="0"/>
          <w:numId w:val="5"/>
        </w:numPr>
      </w:pPr>
      <w:r>
        <w:t>[Post110-e][026][Other] UL Tx switching (China Telecom)</w:t>
      </w:r>
    </w:p>
    <w:p w14:paraId="4801DA50" w14:textId="77777777" w:rsidR="00D7573C" w:rsidRDefault="00D7573C" w:rsidP="00D7573C">
      <w:pPr>
        <w:pStyle w:val="EmailDiscussion2"/>
      </w:pPr>
      <w:r>
        <w:tab/>
        <w:t>Scope: Continue discussion. Agreeable CRs, intended for RP</w:t>
      </w:r>
    </w:p>
    <w:p w14:paraId="0A210250" w14:textId="77777777" w:rsidR="00D7573C" w:rsidRDefault="00D7573C" w:rsidP="00D7573C">
      <w:pPr>
        <w:pStyle w:val="EmailDiscussion2"/>
      </w:pPr>
      <w:r>
        <w:tab/>
        <w:t>Intended Outcome: Agreed CRs 38331 38306</w:t>
      </w:r>
    </w:p>
    <w:p w14:paraId="2F6262F9" w14:textId="77777777" w:rsidR="00D7573C" w:rsidRDefault="00D7573C" w:rsidP="00D7573C">
      <w:pPr>
        <w:pStyle w:val="EmailDiscussion2"/>
      </w:pPr>
      <w:r>
        <w:tab/>
        <w:t>Deadline: Short (for RP)</w:t>
      </w:r>
    </w:p>
    <w:p w14:paraId="57951ADC" w14:textId="06FB774C" w:rsidR="008438B5" w:rsidRDefault="008438B5" w:rsidP="008438B5">
      <w:pPr>
        <w:pStyle w:val="EmailDiscussion2"/>
      </w:pPr>
      <w:r>
        <w:tab/>
        <w:t xml:space="preserve">CLOSED </w:t>
      </w:r>
    </w:p>
    <w:p w14:paraId="6C7BAEDD" w14:textId="77777777" w:rsidR="00D7573C" w:rsidRDefault="00D7573C" w:rsidP="00D7573C">
      <w:pPr>
        <w:pStyle w:val="Doc-text2"/>
      </w:pPr>
    </w:p>
    <w:p w14:paraId="5FF04E44" w14:textId="77777777" w:rsidR="00D7573C" w:rsidRDefault="00D7573C" w:rsidP="00D7573C">
      <w:pPr>
        <w:pStyle w:val="EmailDiscussion"/>
        <w:numPr>
          <w:ilvl w:val="0"/>
          <w:numId w:val="5"/>
        </w:numPr>
      </w:pPr>
      <w:r>
        <w:t>[Post110-e][033][Other] Overheating (Huawei)</w:t>
      </w:r>
    </w:p>
    <w:p w14:paraId="20F77BD1" w14:textId="77777777" w:rsidR="00D7573C" w:rsidRDefault="00D7573C" w:rsidP="00D7573C">
      <w:pPr>
        <w:pStyle w:val="EmailDiscussion2"/>
      </w:pPr>
      <w:r>
        <w:tab/>
        <w:t>Scope: Email approval</w:t>
      </w:r>
    </w:p>
    <w:p w14:paraId="5155D718" w14:textId="77777777" w:rsidR="00D7573C" w:rsidRDefault="00D7573C" w:rsidP="00D7573C">
      <w:pPr>
        <w:pStyle w:val="EmailDiscussion2"/>
      </w:pPr>
      <w:r>
        <w:tab/>
        <w:t>Intended outcome: Agreed CRs</w:t>
      </w:r>
    </w:p>
    <w:p w14:paraId="65298936" w14:textId="77777777" w:rsidR="00D7573C" w:rsidRDefault="00D7573C" w:rsidP="00D7573C">
      <w:pPr>
        <w:pStyle w:val="EmailDiscussion2"/>
      </w:pPr>
      <w:r>
        <w:tab/>
        <w:t>Deadline: short (for RP)</w:t>
      </w:r>
    </w:p>
    <w:p w14:paraId="781C6557" w14:textId="77777777" w:rsidR="008438B5" w:rsidRDefault="008438B5" w:rsidP="008438B5">
      <w:pPr>
        <w:pStyle w:val="EmailDiscussion2"/>
      </w:pPr>
      <w:r>
        <w:tab/>
        <w:t xml:space="preserve">CLOSED </w:t>
      </w:r>
    </w:p>
    <w:p w14:paraId="0581C020" w14:textId="77777777" w:rsidR="002776AE" w:rsidRDefault="002776AE" w:rsidP="00D7573C">
      <w:pPr>
        <w:pStyle w:val="EmailDiscussion2"/>
      </w:pPr>
    </w:p>
    <w:p w14:paraId="5DB4477E" w14:textId="77777777" w:rsidR="002776AE" w:rsidRDefault="002776AE" w:rsidP="002776AE">
      <w:pPr>
        <w:pStyle w:val="EmailDiscussion"/>
        <w:numPr>
          <w:ilvl w:val="0"/>
          <w:numId w:val="5"/>
        </w:numPr>
      </w:pPr>
      <w:r>
        <w:t>[Post110-e][035][TEI16] reportAddNeighMeas periodic (Nokia)</w:t>
      </w:r>
    </w:p>
    <w:p w14:paraId="68278BA1" w14:textId="77777777" w:rsidR="002776AE" w:rsidRDefault="002776AE" w:rsidP="002776AE">
      <w:pPr>
        <w:pStyle w:val="EmailDiscussion2"/>
      </w:pPr>
      <w:r>
        <w:tab/>
        <w:t xml:space="preserve">Scope: Define a UE capability for function in </w:t>
      </w:r>
      <w:hyperlink r:id="rId8" w:tooltip="D:Documents3GPPtsg_ranWG2TSGR2_110-eDocsR2-2005159.zip" w:history="1">
        <w:r w:rsidRPr="00AE406A">
          <w:rPr>
            <w:rStyle w:val="Hyperlink"/>
          </w:rPr>
          <w:t>R2-2005159</w:t>
        </w:r>
      </w:hyperlink>
      <w:r>
        <w:rPr>
          <w:rStyle w:val="Hyperlink"/>
        </w:rPr>
        <w:t xml:space="preserve">. </w:t>
      </w:r>
      <w:r>
        <w:t xml:space="preserve">Agree the set. </w:t>
      </w:r>
    </w:p>
    <w:p w14:paraId="50249E0B" w14:textId="77777777" w:rsidR="002776AE" w:rsidRDefault="002776AE" w:rsidP="002776AE">
      <w:pPr>
        <w:pStyle w:val="EmailDiscussion2"/>
      </w:pPr>
      <w:r>
        <w:tab/>
        <w:t>Intended outcome: Finally Agreed CRs 38331 38306</w:t>
      </w:r>
    </w:p>
    <w:p w14:paraId="27CFDDD2" w14:textId="77777777" w:rsidR="002776AE" w:rsidRDefault="002776AE" w:rsidP="002776AE">
      <w:pPr>
        <w:pStyle w:val="EmailDiscussion2"/>
      </w:pPr>
      <w:r>
        <w:tab/>
        <w:t>Deadline: Short (for RP)</w:t>
      </w:r>
    </w:p>
    <w:p w14:paraId="7468A66D" w14:textId="77777777" w:rsidR="008438B5" w:rsidRDefault="008438B5" w:rsidP="008438B5">
      <w:pPr>
        <w:pStyle w:val="EmailDiscussion2"/>
      </w:pPr>
      <w:r>
        <w:tab/>
        <w:t xml:space="preserve">CLOSED </w:t>
      </w:r>
    </w:p>
    <w:p w14:paraId="6C7D8240" w14:textId="77777777" w:rsidR="002776AE" w:rsidRDefault="002776AE" w:rsidP="002776AE">
      <w:pPr>
        <w:pStyle w:val="EmailDiscussion2"/>
      </w:pPr>
    </w:p>
    <w:p w14:paraId="25FABD99" w14:textId="77777777" w:rsidR="002776AE" w:rsidRDefault="002776AE" w:rsidP="002776AE">
      <w:pPr>
        <w:pStyle w:val="EmailDiscussion"/>
        <w:numPr>
          <w:ilvl w:val="0"/>
          <w:numId w:val="5"/>
        </w:numPr>
      </w:pPr>
      <w:r w:rsidRPr="00FB08FD">
        <w:t>[Post110-e][037][TEI16] Secondary DRX</w:t>
      </w:r>
      <w:r>
        <w:t xml:space="preserve"> (Ericsson)</w:t>
      </w:r>
    </w:p>
    <w:p w14:paraId="1F48633C" w14:textId="77777777" w:rsidR="002776AE" w:rsidRDefault="002776AE" w:rsidP="002776AE">
      <w:pPr>
        <w:pStyle w:val="EmailDiscussion2"/>
      </w:pPr>
      <w:r>
        <w:tab/>
        <w:t>Intended outcome: Final Endorsement of CRs to RP</w:t>
      </w:r>
    </w:p>
    <w:p w14:paraId="3713C7AB" w14:textId="77777777" w:rsidR="002776AE" w:rsidRDefault="002776AE" w:rsidP="002776AE">
      <w:pPr>
        <w:pStyle w:val="EmailDiscussion2"/>
      </w:pPr>
      <w:r>
        <w:tab/>
        <w:t>Deadline: Short (for RP)</w:t>
      </w:r>
    </w:p>
    <w:p w14:paraId="6DC58C1F" w14:textId="77777777" w:rsidR="008438B5" w:rsidRDefault="008438B5" w:rsidP="008438B5">
      <w:pPr>
        <w:pStyle w:val="EmailDiscussion2"/>
      </w:pPr>
      <w:r>
        <w:tab/>
        <w:t xml:space="preserve">CLOSED </w:t>
      </w:r>
    </w:p>
    <w:p w14:paraId="0CDFC0EB" w14:textId="77777777" w:rsidR="002776AE" w:rsidRDefault="002776AE" w:rsidP="002776AE">
      <w:pPr>
        <w:pStyle w:val="EmailDiscussion2"/>
      </w:pPr>
    </w:p>
    <w:p w14:paraId="7EF8AA05" w14:textId="77777777" w:rsidR="002776AE" w:rsidRDefault="002776AE" w:rsidP="002776AE">
      <w:pPr>
        <w:pStyle w:val="EmailDiscussion"/>
        <w:numPr>
          <w:ilvl w:val="0"/>
          <w:numId w:val="5"/>
        </w:numPr>
      </w:pPr>
      <w:r>
        <w:t xml:space="preserve">[Post110-e][039][eURLLC] RRC (Huawei) </w:t>
      </w:r>
    </w:p>
    <w:p w14:paraId="249F79EE" w14:textId="77777777" w:rsidR="002776AE" w:rsidRDefault="002776AE" w:rsidP="002776AE">
      <w:pPr>
        <w:pStyle w:val="EmailDiscussion2"/>
        <w:ind w:left="1619" w:firstLine="0"/>
      </w:pPr>
      <w:r>
        <w:t>Scope: Add L1 parameters</w:t>
      </w:r>
    </w:p>
    <w:p w14:paraId="15155989" w14:textId="77777777" w:rsidR="002776AE" w:rsidRDefault="002776AE" w:rsidP="002776AE">
      <w:pPr>
        <w:pStyle w:val="EmailDiscussion2"/>
      </w:pPr>
      <w:r>
        <w:tab/>
        <w:t xml:space="preserve">Intended outcome: Agreed 38331 CR </w:t>
      </w:r>
    </w:p>
    <w:p w14:paraId="6F18877A" w14:textId="77777777" w:rsidR="002776AE" w:rsidRDefault="002776AE" w:rsidP="002776AE">
      <w:pPr>
        <w:pStyle w:val="EmailDiscussion2"/>
      </w:pPr>
      <w:r>
        <w:tab/>
        <w:t>Deadline: Short (for RP)</w:t>
      </w:r>
    </w:p>
    <w:p w14:paraId="4E9D6A16" w14:textId="77777777" w:rsidR="008438B5" w:rsidRDefault="008438B5" w:rsidP="008438B5">
      <w:pPr>
        <w:pStyle w:val="EmailDiscussion2"/>
      </w:pPr>
      <w:r>
        <w:tab/>
        <w:t xml:space="preserve">CLOSED </w:t>
      </w:r>
    </w:p>
    <w:p w14:paraId="1B1241B1" w14:textId="77777777" w:rsidR="00D7573C" w:rsidRDefault="00D7573C" w:rsidP="00D7573C">
      <w:pPr>
        <w:pStyle w:val="EmailDiscussion2"/>
      </w:pPr>
    </w:p>
    <w:p w14:paraId="266EEC35" w14:textId="77777777" w:rsidR="00D7573C" w:rsidRDefault="00D7573C" w:rsidP="00D7573C">
      <w:pPr>
        <w:pStyle w:val="EmailDiscussion"/>
        <w:numPr>
          <w:ilvl w:val="0"/>
          <w:numId w:val="5"/>
        </w:numPr>
      </w:pPr>
      <w:r>
        <w:t xml:space="preserve">[Post110-e][064][NR16] </w:t>
      </w:r>
      <w:r w:rsidRPr="00DB4CBF">
        <w:t>Miscellaneous ASN.1 review corrections</w:t>
      </w:r>
      <w:r>
        <w:t xml:space="preserve"> (Ericsson)</w:t>
      </w:r>
    </w:p>
    <w:p w14:paraId="08687CFB" w14:textId="77777777" w:rsidR="00D7573C" w:rsidRDefault="00D7573C" w:rsidP="00D7573C">
      <w:pPr>
        <w:pStyle w:val="EmailDiscussion2"/>
        <w:ind w:left="1619"/>
      </w:pPr>
      <w:r>
        <w:tab/>
        <w:t>Scope: Update and review and of the rapporteur ASN.1 corrections CR. Conclude on way forward for remaining open Class 2 RILs.</w:t>
      </w:r>
    </w:p>
    <w:p w14:paraId="2B8F66DA" w14:textId="77777777" w:rsidR="00D7573C" w:rsidRDefault="00D7573C" w:rsidP="00D7573C">
      <w:pPr>
        <w:pStyle w:val="EmailDiscussion2"/>
      </w:pPr>
      <w:r>
        <w:tab/>
        <w:t>Intended outcome: Agreed Rapporteur ASN.1 corrections CR. Way forward for remaining RILs</w:t>
      </w:r>
    </w:p>
    <w:p w14:paraId="37697F7B" w14:textId="77777777" w:rsidR="00D7573C" w:rsidRDefault="00D7573C" w:rsidP="00D7573C">
      <w:pPr>
        <w:pStyle w:val="EmailDiscussion2"/>
      </w:pPr>
      <w:r>
        <w:tab/>
        <w:t>Deadline: Short (for RP)</w:t>
      </w:r>
    </w:p>
    <w:p w14:paraId="07FBAC55" w14:textId="77777777" w:rsidR="008438B5" w:rsidRDefault="008438B5" w:rsidP="008438B5">
      <w:pPr>
        <w:pStyle w:val="EmailDiscussion2"/>
      </w:pPr>
      <w:r>
        <w:tab/>
        <w:t xml:space="preserve">CLOSED </w:t>
      </w:r>
    </w:p>
    <w:p w14:paraId="654C53B2" w14:textId="77777777" w:rsidR="00D7573C" w:rsidRDefault="00D7573C" w:rsidP="00D7573C">
      <w:pPr>
        <w:rPr>
          <w:rFonts w:eastAsiaTheme="minorEastAsia" w:cs="Arial"/>
          <w:szCs w:val="22"/>
          <w:lang w:val="sv-SE" w:eastAsia="en-US"/>
        </w:rPr>
      </w:pPr>
    </w:p>
    <w:p w14:paraId="3C33AE7A" w14:textId="77777777" w:rsidR="00D7573C" w:rsidRDefault="00D7573C" w:rsidP="00D7573C">
      <w:pPr>
        <w:pStyle w:val="EmailDiscussion"/>
        <w:numPr>
          <w:ilvl w:val="0"/>
          <w:numId w:val="5"/>
        </w:numPr>
      </w:pPr>
      <w:r>
        <w:t xml:space="preserve">[Post110-e][042][IAB] BAP (Huawei) </w:t>
      </w:r>
    </w:p>
    <w:p w14:paraId="25B95DDB" w14:textId="77777777" w:rsidR="00D7573C" w:rsidRDefault="00D7573C" w:rsidP="00D7573C">
      <w:pPr>
        <w:pStyle w:val="EmailDiscussion2"/>
        <w:ind w:left="1619" w:firstLine="0"/>
      </w:pPr>
      <w:r>
        <w:t>Scope: CR approval, take into account meeting agreements, incl R3 if needed</w:t>
      </w:r>
    </w:p>
    <w:p w14:paraId="535264BD" w14:textId="77777777" w:rsidR="00D7573C" w:rsidRDefault="00D7573C" w:rsidP="00D7573C">
      <w:pPr>
        <w:pStyle w:val="EmailDiscussion2"/>
      </w:pPr>
      <w:r>
        <w:tab/>
        <w:t xml:space="preserve">Intended outcome: Agreed CRs 38340 </w:t>
      </w:r>
    </w:p>
    <w:p w14:paraId="1AEF79C2" w14:textId="77777777" w:rsidR="00D7573C" w:rsidRDefault="00D7573C" w:rsidP="00D7573C">
      <w:pPr>
        <w:pStyle w:val="EmailDiscussion2"/>
      </w:pPr>
      <w:r>
        <w:tab/>
        <w:t>Deadline: Short (for RP)</w:t>
      </w:r>
    </w:p>
    <w:p w14:paraId="5D0EE04A" w14:textId="77777777" w:rsidR="008438B5" w:rsidRDefault="008438B5" w:rsidP="008438B5">
      <w:pPr>
        <w:pStyle w:val="EmailDiscussion2"/>
      </w:pPr>
      <w:r>
        <w:tab/>
        <w:t xml:space="preserve">CLOSED </w:t>
      </w:r>
    </w:p>
    <w:p w14:paraId="701ECBCF" w14:textId="77777777" w:rsidR="002776AE" w:rsidRDefault="002776AE" w:rsidP="00D7573C">
      <w:pPr>
        <w:pStyle w:val="EmailDiscussion2"/>
      </w:pPr>
    </w:p>
    <w:p w14:paraId="687DB736" w14:textId="77777777" w:rsidR="00D7573C" w:rsidRDefault="00D7573C" w:rsidP="00D7573C">
      <w:pPr>
        <w:pStyle w:val="EmailDiscussion"/>
        <w:numPr>
          <w:ilvl w:val="0"/>
          <w:numId w:val="5"/>
        </w:numPr>
      </w:pPr>
      <w:r>
        <w:t xml:space="preserve">[Post110-e][044][IAB] RRC CR (Ericsson) </w:t>
      </w:r>
    </w:p>
    <w:p w14:paraId="39EA8BED" w14:textId="77777777" w:rsidR="00D7573C" w:rsidRDefault="00D7573C" w:rsidP="00D7573C">
      <w:pPr>
        <w:pStyle w:val="EmailDiscussion2"/>
        <w:ind w:left="1619" w:firstLine="0"/>
      </w:pPr>
      <w:r w:rsidRPr="00194D57">
        <w:t xml:space="preserve">Scope: </w:t>
      </w:r>
      <w:r>
        <w:t xml:space="preserve">Take additional agreements into account if applicabe, incl R1 R3. Check correctness. </w:t>
      </w:r>
    </w:p>
    <w:p w14:paraId="7606DFDB" w14:textId="77777777" w:rsidR="00D7573C" w:rsidRDefault="00D7573C" w:rsidP="00D7573C">
      <w:pPr>
        <w:pStyle w:val="EmailDiscussion2"/>
      </w:pPr>
      <w:r>
        <w:tab/>
        <w:t>Intended Outcome: Agreed CR 38331 for RP</w:t>
      </w:r>
    </w:p>
    <w:p w14:paraId="00C6CFD2" w14:textId="77777777" w:rsidR="00D7573C" w:rsidRDefault="00D7573C" w:rsidP="00D7573C">
      <w:pPr>
        <w:pStyle w:val="Doc-text2"/>
      </w:pPr>
      <w:r>
        <w:tab/>
        <w:t>Deadline: Short (for RP)</w:t>
      </w:r>
    </w:p>
    <w:p w14:paraId="1EBF658E" w14:textId="77777777" w:rsidR="008438B5" w:rsidRDefault="008438B5" w:rsidP="008438B5">
      <w:pPr>
        <w:pStyle w:val="EmailDiscussion2"/>
      </w:pPr>
      <w:r>
        <w:tab/>
        <w:t xml:space="preserve">CLOSED </w:t>
      </w:r>
    </w:p>
    <w:p w14:paraId="661F571F" w14:textId="77777777" w:rsidR="00D7573C" w:rsidRDefault="00D7573C" w:rsidP="00D7573C">
      <w:pPr>
        <w:pStyle w:val="Doc-text2"/>
      </w:pPr>
    </w:p>
    <w:p w14:paraId="5B5E2411" w14:textId="77777777" w:rsidR="00D7573C" w:rsidRDefault="00D7573C" w:rsidP="00D7573C">
      <w:pPr>
        <w:pStyle w:val="EmailDiscussion"/>
        <w:numPr>
          <w:ilvl w:val="0"/>
          <w:numId w:val="5"/>
        </w:numPr>
      </w:pPr>
      <w:r>
        <w:t xml:space="preserve">[Post110-e][051_A][DCCA] RRC 36331 38331 (Ericsson) </w:t>
      </w:r>
    </w:p>
    <w:p w14:paraId="459A8361" w14:textId="77777777" w:rsidR="00D7573C" w:rsidRDefault="00D7573C" w:rsidP="00D7573C">
      <w:pPr>
        <w:pStyle w:val="EmailDiscussion2"/>
        <w:ind w:left="1619" w:firstLine="0"/>
      </w:pPr>
      <w:r>
        <w:t>Scope: Continue and conclude discussion on issues. Take meeting agreements into account, also other groups R1 R3</w:t>
      </w:r>
    </w:p>
    <w:p w14:paraId="53AF0CF5" w14:textId="77777777" w:rsidR="00D7573C" w:rsidRDefault="00D7573C" w:rsidP="00D7573C">
      <w:pPr>
        <w:pStyle w:val="EmailDiscussion2"/>
      </w:pPr>
      <w:r>
        <w:tab/>
        <w:t xml:space="preserve">Intended Outcome: Agreed CRs 38331 36331 </w:t>
      </w:r>
    </w:p>
    <w:p w14:paraId="7D910258" w14:textId="77777777" w:rsidR="00D7573C" w:rsidRDefault="00D7573C" w:rsidP="00D7573C">
      <w:pPr>
        <w:pStyle w:val="EmailDiscussion2"/>
      </w:pPr>
      <w:r>
        <w:tab/>
        <w:t>Deadline: Short (for RP)</w:t>
      </w:r>
    </w:p>
    <w:p w14:paraId="2FA7B6ED" w14:textId="77777777" w:rsidR="008438B5" w:rsidRDefault="008438B5" w:rsidP="008438B5">
      <w:pPr>
        <w:pStyle w:val="EmailDiscussion2"/>
      </w:pPr>
      <w:r>
        <w:tab/>
        <w:t xml:space="preserve">CLOSED </w:t>
      </w:r>
    </w:p>
    <w:p w14:paraId="3F13E706" w14:textId="77777777" w:rsidR="00D7573C" w:rsidRDefault="00D7573C" w:rsidP="00D7573C">
      <w:pPr>
        <w:pStyle w:val="Doc-text2"/>
      </w:pPr>
    </w:p>
    <w:p w14:paraId="7992B129" w14:textId="77777777" w:rsidR="00D7573C" w:rsidRDefault="00D7573C" w:rsidP="00D7573C">
      <w:pPr>
        <w:pStyle w:val="EmailDiscussion"/>
        <w:numPr>
          <w:ilvl w:val="0"/>
          <w:numId w:val="5"/>
        </w:numPr>
      </w:pPr>
      <w:r>
        <w:t xml:space="preserve">[Post110-e][054][IIOT] RRC (Ericsson) </w:t>
      </w:r>
    </w:p>
    <w:p w14:paraId="0BA365E3" w14:textId="77777777" w:rsidR="00D7573C" w:rsidRDefault="00D7573C" w:rsidP="00D7573C">
      <w:pPr>
        <w:pStyle w:val="EmailDiscussion2"/>
        <w:ind w:left="1619" w:firstLine="0"/>
      </w:pPr>
      <w:r>
        <w:t xml:space="preserve">Scope: Continue discussions. Caputre further meeting agreements, also from other WG. </w:t>
      </w:r>
    </w:p>
    <w:p w14:paraId="16886FD6" w14:textId="77777777" w:rsidR="00D7573C" w:rsidRDefault="00D7573C" w:rsidP="00D7573C">
      <w:pPr>
        <w:pStyle w:val="EmailDiscussion2"/>
      </w:pPr>
      <w:r>
        <w:tab/>
        <w:t>Intended Outcome: Agreed CRs 38331 36331</w:t>
      </w:r>
    </w:p>
    <w:p w14:paraId="0B372B54" w14:textId="77777777" w:rsidR="00D7573C" w:rsidRDefault="00D7573C" w:rsidP="00D7573C">
      <w:pPr>
        <w:pStyle w:val="EmailDiscussion2"/>
      </w:pPr>
      <w:r>
        <w:tab/>
        <w:t>Deadline: Short (for RP)</w:t>
      </w:r>
    </w:p>
    <w:p w14:paraId="502180BB" w14:textId="77777777" w:rsidR="008438B5" w:rsidRDefault="008438B5" w:rsidP="008438B5">
      <w:pPr>
        <w:pStyle w:val="EmailDiscussion2"/>
      </w:pPr>
      <w:r>
        <w:tab/>
        <w:t xml:space="preserve">CLOSED </w:t>
      </w:r>
    </w:p>
    <w:p w14:paraId="5E85ED09" w14:textId="77777777" w:rsidR="00D7573C" w:rsidRDefault="00D7573C" w:rsidP="00D7573C">
      <w:pPr>
        <w:pStyle w:val="EmailDiscussion2"/>
      </w:pPr>
    </w:p>
    <w:p w14:paraId="52E362F6" w14:textId="77777777" w:rsidR="00D7573C" w:rsidRDefault="00D7573C" w:rsidP="00D7573C">
      <w:pPr>
        <w:pStyle w:val="EmailDiscussion"/>
        <w:numPr>
          <w:ilvl w:val="0"/>
          <w:numId w:val="5"/>
        </w:numPr>
      </w:pPr>
      <w:r>
        <w:t>[Post110-e][077][Other] Frequency separation class for DL-only FR2 spectrum (Apple)</w:t>
      </w:r>
    </w:p>
    <w:p w14:paraId="78585865" w14:textId="77777777" w:rsidR="00D7573C" w:rsidRDefault="00D7573C" w:rsidP="00D7573C">
      <w:pPr>
        <w:pStyle w:val="EmailDiscussion2"/>
      </w:pPr>
      <w:r>
        <w:tab/>
        <w:t xml:space="preserve">Scope: incoming LS in </w:t>
      </w:r>
      <w:r w:rsidRPr="00662938">
        <w:t>R2-2006124</w:t>
      </w:r>
      <w:r>
        <w:t>, CRs proposed in R2-2006201 and R2-2006202. Review and modify if needed the CRs, expect that it is possible to approve in a week.</w:t>
      </w:r>
    </w:p>
    <w:p w14:paraId="70442382" w14:textId="77777777" w:rsidR="00D7573C" w:rsidRDefault="00D7573C" w:rsidP="00D7573C">
      <w:pPr>
        <w:pStyle w:val="EmailDiscussion2"/>
      </w:pPr>
      <w:r>
        <w:tab/>
        <w:t>Intended outcome: Agreed CRs 38331 38306</w:t>
      </w:r>
    </w:p>
    <w:p w14:paraId="01132625" w14:textId="77777777" w:rsidR="00D7573C" w:rsidRPr="002776AE" w:rsidRDefault="00D7573C" w:rsidP="002776AE">
      <w:pPr>
        <w:pStyle w:val="EmailDiscussion2"/>
      </w:pPr>
      <w:r>
        <w:tab/>
        <w:t>Deadline: Short (for RP)</w:t>
      </w:r>
    </w:p>
    <w:p w14:paraId="30546F95" w14:textId="77777777" w:rsidR="008438B5" w:rsidRDefault="008438B5" w:rsidP="008438B5">
      <w:pPr>
        <w:pStyle w:val="EmailDiscussion2"/>
      </w:pPr>
      <w:r>
        <w:tab/>
        <w:t xml:space="preserve">CLOSED </w:t>
      </w:r>
    </w:p>
    <w:p w14:paraId="0B920F67" w14:textId="77777777" w:rsidR="008438B5" w:rsidRDefault="008438B5" w:rsidP="008438B5">
      <w:pPr>
        <w:pStyle w:val="EmailDiscussion2"/>
      </w:pPr>
    </w:p>
    <w:p w14:paraId="0667398B" w14:textId="77777777" w:rsidR="008438B5" w:rsidRPr="00E217EA" w:rsidRDefault="008438B5" w:rsidP="008438B5">
      <w:pPr>
        <w:pStyle w:val="EmailDiscussion"/>
        <w:rPr>
          <w:lang w:val="sv-SE" w:eastAsia="en-US"/>
        </w:rPr>
      </w:pPr>
      <w:r>
        <w:rPr>
          <w:lang w:val="sv-SE" w:eastAsia="en-US"/>
        </w:rPr>
        <w:t>[Post110-e][081][TEI16 Other</w:t>
      </w:r>
      <w:r w:rsidRPr="00E217EA">
        <w:rPr>
          <w:lang w:val="sv-SE" w:eastAsia="en-US"/>
        </w:rPr>
        <w:t xml:space="preserve">] </w:t>
      </w:r>
      <w:r>
        <w:rPr>
          <w:lang w:val="sv-SE" w:eastAsia="en-US"/>
        </w:rPr>
        <w:t>L1 Parameters (Ericsson</w:t>
      </w:r>
      <w:r w:rsidRPr="00E217EA">
        <w:rPr>
          <w:lang w:val="sv-SE" w:eastAsia="en-US"/>
        </w:rPr>
        <w:t>)</w:t>
      </w:r>
    </w:p>
    <w:p w14:paraId="41172E70" w14:textId="77777777" w:rsidR="008438B5" w:rsidRPr="00E217EA" w:rsidRDefault="008438B5" w:rsidP="008438B5">
      <w:pPr>
        <w:pStyle w:val="EmailDiscussion2"/>
        <w:rPr>
          <w:lang w:val="sv-SE" w:eastAsia="en-US"/>
        </w:rPr>
      </w:pPr>
      <w:r>
        <w:rPr>
          <w:lang w:val="sv-SE" w:eastAsia="en-US"/>
        </w:rPr>
        <w:tab/>
      </w:r>
      <w:r w:rsidRPr="00E217EA">
        <w:rPr>
          <w:lang w:val="sv-SE" w:eastAsia="en-US"/>
        </w:rPr>
        <w:t xml:space="preserve">Scope: </w:t>
      </w:r>
      <w:r>
        <w:rPr>
          <w:lang w:val="sv-SE" w:eastAsia="en-US"/>
        </w:rPr>
        <w:t xml:space="preserve">Take into account L1 parameters for which there is no other RRC CR, e.g. CBG tx/rx, Beamswitch timing. </w:t>
      </w:r>
    </w:p>
    <w:p w14:paraId="315D4738" w14:textId="77777777" w:rsidR="008438B5" w:rsidRPr="00E217EA" w:rsidRDefault="008438B5" w:rsidP="008438B5">
      <w:pPr>
        <w:pStyle w:val="EmailDiscussion2"/>
        <w:rPr>
          <w:lang w:val="sv-SE" w:eastAsia="en-US"/>
        </w:rPr>
      </w:pPr>
      <w:r w:rsidRPr="00E217EA">
        <w:rPr>
          <w:lang w:val="sv-SE" w:eastAsia="en-US"/>
        </w:rPr>
        <w:tab/>
        <w:t>Intended outcome: Agreed CR</w:t>
      </w:r>
      <w:r>
        <w:rPr>
          <w:lang w:val="sv-SE" w:eastAsia="en-US"/>
        </w:rPr>
        <w:t>s</w:t>
      </w:r>
    </w:p>
    <w:p w14:paraId="62820296" w14:textId="77777777" w:rsidR="008438B5" w:rsidRPr="006A4A3C" w:rsidRDefault="008438B5" w:rsidP="008438B5">
      <w:pPr>
        <w:pStyle w:val="EmailDiscussion2"/>
      </w:pPr>
      <w:r w:rsidRPr="00E217EA">
        <w:rPr>
          <w:lang w:val="sv-SE" w:eastAsia="en-US"/>
        </w:rPr>
        <w:tab/>
      </w:r>
      <w:r>
        <w:t>Deadline: Short (for RP)</w:t>
      </w:r>
    </w:p>
    <w:p w14:paraId="30AA2D21" w14:textId="77777777" w:rsidR="008438B5" w:rsidRDefault="008438B5" w:rsidP="008438B5">
      <w:pPr>
        <w:pStyle w:val="EmailDiscussion2"/>
      </w:pPr>
      <w:r>
        <w:tab/>
        <w:t xml:space="preserve">CLOSED </w:t>
      </w:r>
    </w:p>
    <w:p w14:paraId="56AB0CEB" w14:textId="77777777" w:rsidR="00D7573C" w:rsidRDefault="00D7573C" w:rsidP="00D7573C">
      <w:pPr>
        <w:rPr>
          <w:rFonts w:eastAsiaTheme="minorEastAsia" w:cs="Arial"/>
          <w:szCs w:val="22"/>
          <w:lang w:val="sv-SE" w:eastAsia="en-US"/>
        </w:rPr>
      </w:pPr>
    </w:p>
    <w:p w14:paraId="7B1B650A" w14:textId="77777777" w:rsidR="00E217EA" w:rsidRDefault="00E217EA" w:rsidP="00E217EA">
      <w:pPr>
        <w:pStyle w:val="EmailDiscussion"/>
        <w:numPr>
          <w:ilvl w:val="0"/>
          <w:numId w:val="5"/>
        </w:numPr>
      </w:pPr>
      <w:r>
        <w:t>[Post110-e][102][EMIMO] RRC CR (Ericsson)</w:t>
      </w:r>
    </w:p>
    <w:p w14:paraId="65003BD9" w14:textId="77777777" w:rsidR="00E217EA" w:rsidRPr="0033014A" w:rsidRDefault="00E217EA" w:rsidP="00E217EA">
      <w:pPr>
        <w:pStyle w:val="EmailDiscussion2"/>
        <w:ind w:left="1619" w:firstLine="0"/>
      </w:pPr>
      <w:r>
        <w:t>S</w:t>
      </w:r>
      <w:r w:rsidRPr="0033014A">
        <w:t xml:space="preserve">cope: </w:t>
      </w:r>
      <w:r>
        <w:t xml:space="preserve">update the </w:t>
      </w:r>
      <w:r w:rsidRPr="0033014A">
        <w:t>RRC CR</w:t>
      </w:r>
      <w:r>
        <w:t>,</w:t>
      </w:r>
      <w:r w:rsidRPr="0033014A">
        <w:t xml:space="preserve"> </w:t>
      </w:r>
      <w:r>
        <w:t>also taking into account the outcome from [065][066][075] on eMIMO specific aspects and latest RAN1 input</w:t>
      </w:r>
    </w:p>
    <w:p w14:paraId="5504E08D" w14:textId="77777777" w:rsidR="00E217EA" w:rsidRPr="0033014A" w:rsidRDefault="00E217EA" w:rsidP="00E217EA">
      <w:pPr>
        <w:pStyle w:val="EmailDiscussion2"/>
        <w:ind w:left="1619" w:firstLine="0"/>
      </w:pPr>
      <w:r>
        <w:t>Final</w:t>
      </w:r>
      <w:r w:rsidRPr="0033014A">
        <w:t xml:space="preserve"> intended outcome: </w:t>
      </w:r>
      <w:r>
        <w:t xml:space="preserve">Agreed </w:t>
      </w:r>
      <w:r w:rsidRPr="0033014A">
        <w:t>RRC CR</w:t>
      </w:r>
    </w:p>
    <w:p w14:paraId="37277091" w14:textId="77777777" w:rsidR="00E217EA" w:rsidRDefault="00E217EA" w:rsidP="00E217EA">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for companies' feedback on the revised CR</w:t>
      </w:r>
      <w:r w:rsidRPr="00D3643C">
        <w:rPr>
          <w:color w:val="000000" w:themeColor="text1"/>
        </w:rPr>
        <w:t xml:space="preserve">:  </w:t>
      </w:r>
      <w:r>
        <w:rPr>
          <w:color w:val="000000" w:themeColor="text1"/>
        </w:rPr>
        <w:t>Thursday 2020-06-18 10</w:t>
      </w:r>
      <w:r w:rsidRPr="00D3643C">
        <w:rPr>
          <w:color w:val="000000" w:themeColor="text1"/>
        </w:rPr>
        <w:t xml:space="preserve">:00 </w:t>
      </w:r>
      <w:r>
        <w:rPr>
          <w:color w:val="000000" w:themeColor="text1"/>
        </w:rPr>
        <w:t>UTC</w:t>
      </w:r>
    </w:p>
    <w:p w14:paraId="7F16415D" w14:textId="77777777" w:rsidR="00E217EA" w:rsidRDefault="00E217EA" w:rsidP="00982D59">
      <w:pPr>
        <w:pStyle w:val="EmailDiscussion2"/>
        <w:ind w:left="1619" w:firstLine="0"/>
        <w:rPr>
          <w:color w:val="000000" w:themeColor="text1"/>
        </w:rPr>
      </w:pPr>
      <w:r>
        <w:rPr>
          <w:color w:val="000000" w:themeColor="text1"/>
        </w:rPr>
        <w:t>D</w:t>
      </w:r>
      <w:r w:rsidRPr="00D3643C">
        <w:rPr>
          <w:color w:val="000000" w:themeColor="text1"/>
        </w:rPr>
        <w:t xml:space="preserve">eadline </w:t>
      </w:r>
      <w:r>
        <w:rPr>
          <w:color w:val="000000" w:themeColor="text1"/>
        </w:rPr>
        <w:t xml:space="preserve">for final version of the </w:t>
      </w:r>
      <w:r>
        <w:rPr>
          <w:rStyle w:val="Doc-text2Char"/>
        </w:rPr>
        <w:t xml:space="preserve">RRC CR in </w:t>
      </w:r>
      <w:r w:rsidRPr="00AA6A05">
        <w:rPr>
          <w:rStyle w:val="Doc-text2Char"/>
        </w:rPr>
        <w:t>R2-2005812</w:t>
      </w:r>
      <w:r w:rsidRPr="00D3643C">
        <w:rPr>
          <w:color w:val="000000" w:themeColor="text1"/>
        </w:rPr>
        <w:t xml:space="preserve">:  </w:t>
      </w:r>
      <w:r>
        <w:rPr>
          <w:color w:val="000000" w:themeColor="text1"/>
        </w:rPr>
        <w:t>Friday 2020-06-19 10</w:t>
      </w:r>
      <w:r w:rsidRPr="00D3643C">
        <w:rPr>
          <w:color w:val="000000" w:themeColor="text1"/>
        </w:rPr>
        <w:t xml:space="preserve">:00 </w:t>
      </w:r>
      <w:r>
        <w:rPr>
          <w:color w:val="000000" w:themeColor="text1"/>
        </w:rPr>
        <w:t>UTC</w:t>
      </w:r>
    </w:p>
    <w:p w14:paraId="32498551" w14:textId="77777777" w:rsidR="008438B5" w:rsidRDefault="008438B5" w:rsidP="008438B5">
      <w:pPr>
        <w:pStyle w:val="EmailDiscussion2"/>
      </w:pPr>
      <w:r>
        <w:tab/>
        <w:t xml:space="preserve">CLOSED </w:t>
      </w:r>
    </w:p>
    <w:p w14:paraId="050307EC" w14:textId="77777777" w:rsidR="008438B5" w:rsidRDefault="008438B5" w:rsidP="008438B5">
      <w:pPr>
        <w:pStyle w:val="EmailDiscussion2"/>
      </w:pPr>
    </w:p>
    <w:p w14:paraId="51D21F2E" w14:textId="77777777" w:rsidR="008438B5" w:rsidRPr="008438B5" w:rsidRDefault="008438B5" w:rsidP="008438B5">
      <w:pPr>
        <w:pStyle w:val="EmailDiscussion"/>
        <w:numPr>
          <w:ilvl w:val="0"/>
          <w:numId w:val="5"/>
        </w:numPr>
        <w:rPr>
          <w:rFonts w:eastAsia="Times New Roman"/>
          <w:szCs w:val="20"/>
          <w:lang w:eastAsia="zh-TW"/>
        </w:rPr>
      </w:pPr>
      <w:r w:rsidRPr="008438B5">
        <w:t>[Post110-e][206][LTE ASN1] 36.331 (Samsung)</w:t>
      </w:r>
    </w:p>
    <w:p w14:paraId="724CA7DD" w14:textId="7B382DAD" w:rsidR="008438B5" w:rsidRDefault="008438B5" w:rsidP="008438B5">
      <w:pPr>
        <w:pStyle w:val="EmailDiscussion2"/>
      </w:pPr>
      <w:r>
        <w:t xml:space="preserve">      Scope: Finalize ASN1 review for LTE</w:t>
      </w:r>
    </w:p>
    <w:p w14:paraId="01D0C692" w14:textId="52B96642" w:rsidR="008438B5" w:rsidRDefault="008438B5" w:rsidP="008438B5">
      <w:pPr>
        <w:pStyle w:val="EmailDiscussion2"/>
      </w:pPr>
      <w:r>
        <w:t xml:space="preserve">      Intended outcome: Agreed 36.331 Common ASN.1 review CR </w:t>
      </w:r>
    </w:p>
    <w:p w14:paraId="415E7720" w14:textId="77777777" w:rsidR="008438B5" w:rsidRDefault="008438B5" w:rsidP="008438B5">
      <w:pPr>
        <w:pStyle w:val="EmailDiscussion2"/>
      </w:pPr>
      <w:r>
        <w:t xml:space="preserve">      Deadline: Short (for RP)</w:t>
      </w:r>
    </w:p>
    <w:p w14:paraId="03E70C5E" w14:textId="600CE749" w:rsidR="008438B5" w:rsidRDefault="008438B5" w:rsidP="008438B5">
      <w:pPr>
        <w:pStyle w:val="EmailDiscussion2"/>
      </w:pPr>
      <w:r>
        <w:tab/>
        <w:t>CLOSED</w:t>
      </w:r>
    </w:p>
    <w:p w14:paraId="13D6930F" w14:textId="77777777" w:rsidR="00BA6B6F" w:rsidRDefault="00BA6B6F" w:rsidP="00982D59">
      <w:pPr>
        <w:pStyle w:val="EmailDiscussion2"/>
        <w:ind w:left="1619" w:firstLine="0"/>
        <w:rPr>
          <w:color w:val="000000" w:themeColor="text1"/>
        </w:rPr>
      </w:pPr>
    </w:p>
    <w:p w14:paraId="29D46D1C" w14:textId="77777777" w:rsidR="00BA6B6F" w:rsidRDefault="00BA6B6F" w:rsidP="00BA6B6F">
      <w:pPr>
        <w:pStyle w:val="EmailDiscussion"/>
        <w:numPr>
          <w:ilvl w:val="0"/>
          <w:numId w:val="34"/>
        </w:numPr>
        <w:rPr>
          <w:rFonts w:eastAsia="Times New Roman"/>
          <w:szCs w:val="20"/>
          <w:lang w:eastAsia="zh-TW"/>
        </w:rPr>
      </w:pPr>
      <w:r>
        <w:t>[Post110-e][210][NR MOB] 38.331 CR (Intel)</w:t>
      </w:r>
    </w:p>
    <w:p w14:paraId="556A89A9" w14:textId="77777777" w:rsidR="00BA6B6F" w:rsidRDefault="00BA6B6F" w:rsidP="00BA6B6F">
      <w:pPr>
        <w:pStyle w:val="EmailDiscussion2"/>
      </w:pPr>
      <w:r>
        <w:t>      Scope: Updated CR to 38.331 with this meeting agreements.</w:t>
      </w:r>
    </w:p>
    <w:p w14:paraId="733004F6" w14:textId="77777777" w:rsidR="00BA6B6F" w:rsidRDefault="00BA6B6F" w:rsidP="00BA6B6F">
      <w:pPr>
        <w:pStyle w:val="EmailDiscussion2"/>
      </w:pPr>
      <w:r>
        <w:t xml:space="preserve">      Intended outcome: Agreed 38.331 CR for NR mobility (in </w:t>
      </w:r>
      <w:hyperlink r:id="rId9" w:history="1">
        <w:r>
          <w:rPr>
            <w:rStyle w:val="Hyperlink"/>
          </w:rPr>
          <w:t>R2-2005755</w:t>
        </w:r>
      </w:hyperlink>
      <w:r>
        <w:t>)</w:t>
      </w:r>
    </w:p>
    <w:p w14:paraId="143B5924" w14:textId="77777777" w:rsidR="00BA6B6F" w:rsidRDefault="00BA6B6F" w:rsidP="00BA6B6F">
      <w:pPr>
        <w:pStyle w:val="EmailDiscussion2"/>
      </w:pPr>
      <w:r>
        <w:t>      Deadline: Short (for RP)</w:t>
      </w:r>
    </w:p>
    <w:p w14:paraId="498C3444" w14:textId="77777777" w:rsidR="008438B5" w:rsidRDefault="008438B5" w:rsidP="008438B5">
      <w:pPr>
        <w:pStyle w:val="EmailDiscussion2"/>
      </w:pPr>
      <w:r>
        <w:tab/>
        <w:t xml:space="preserve">CLOSED </w:t>
      </w:r>
    </w:p>
    <w:p w14:paraId="43D772A6" w14:textId="77777777" w:rsidR="00BA6B6F" w:rsidRDefault="00BA6B6F" w:rsidP="00BA6B6F">
      <w:pPr>
        <w:pStyle w:val="EmailDiscussion2"/>
      </w:pPr>
    </w:p>
    <w:p w14:paraId="3B562977" w14:textId="77777777" w:rsidR="00BA6B6F" w:rsidRDefault="00BA6B6F" w:rsidP="00BA6B6F">
      <w:pPr>
        <w:pStyle w:val="EmailDiscussion"/>
        <w:numPr>
          <w:ilvl w:val="0"/>
          <w:numId w:val="34"/>
        </w:numPr>
      </w:pPr>
      <w:r>
        <w:t>[Post110-e][211][LTE MOB] 36.331 CR (Ericsson)</w:t>
      </w:r>
    </w:p>
    <w:p w14:paraId="738187EE" w14:textId="77777777" w:rsidR="00BA6B6F" w:rsidRDefault="00BA6B6F" w:rsidP="00BA6B6F">
      <w:pPr>
        <w:pStyle w:val="EmailDiscussion2"/>
      </w:pPr>
      <w:r>
        <w:t>      Scope: Updated CR to 36.331 with this meeting agreements.</w:t>
      </w:r>
    </w:p>
    <w:p w14:paraId="4B489D29" w14:textId="77777777" w:rsidR="00BA6B6F" w:rsidRDefault="00BA6B6F" w:rsidP="00BA6B6F">
      <w:pPr>
        <w:pStyle w:val="EmailDiscussion2"/>
      </w:pPr>
      <w:r>
        <w:t xml:space="preserve">      Intended outcome: Agreed 36.331 CR for NR mobility (in </w:t>
      </w:r>
      <w:hyperlink r:id="rId10" w:history="1">
        <w:r>
          <w:rPr>
            <w:rStyle w:val="Hyperlink"/>
          </w:rPr>
          <w:t>R2-2005757</w:t>
        </w:r>
      </w:hyperlink>
      <w:r>
        <w:t>)</w:t>
      </w:r>
    </w:p>
    <w:p w14:paraId="3BC216B8" w14:textId="77777777" w:rsidR="00BA6B6F" w:rsidRDefault="00BA6B6F" w:rsidP="00BA6B6F">
      <w:pPr>
        <w:pStyle w:val="EmailDiscussion2"/>
      </w:pPr>
      <w:r>
        <w:t>      Deadline: Short (for RP)</w:t>
      </w:r>
    </w:p>
    <w:p w14:paraId="22BDE541" w14:textId="77777777" w:rsidR="008438B5" w:rsidRDefault="008438B5" w:rsidP="008438B5">
      <w:pPr>
        <w:pStyle w:val="EmailDiscussion2"/>
      </w:pPr>
      <w:r>
        <w:tab/>
        <w:t xml:space="preserve">CLOSED </w:t>
      </w:r>
    </w:p>
    <w:p w14:paraId="1FEE6F1B" w14:textId="77777777" w:rsidR="00BA6B6F" w:rsidRDefault="00BA6B6F" w:rsidP="00BA6B6F">
      <w:pPr>
        <w:pStyle w:val="Doc-text2"/>
      </w:pPr>
    </w:p>
    <w:p w14:paraId="1929259E" w14:textId="77777777" w:rsidR="00BA6B6F" w:rsidRDefault="00BA6B6F" w:rsidP="00BA6B6F">
      <w:pPr>
        <w:pStyle w:val="EmailDiscussion"/>
        <w:numPr>
          <w:ilvl w:val="0"/>
          <w:numId w:val="34"/>
        </w:numPr>
      </w:pPr>
      <w:r>
        <w:t>[Post110-e][213][LTE/NR MOB] MAC CRs for LTE and NR mobility (vivo)</w:t>
      </w:r>
    </w:p>
    <w:p w14:paraId="5A94EAD3" w14:textId="77777777" w:rsidR="00BA6B6F" w:rsidRDefault="00BA6B6F" w:rsidP="00BA6B6F">
      <w:pPr>
        <w:pStyle w:val="EmailDiscussion2"/>
      </w:pPr>
      <w:r>
        <w:t>      Scope: Finalize 36.321 and 38.321 CRs for LTE and NR mobility according to this meeting’s agreements.</w:t>
      </w:r>
    </w:p>
    <w:p w14:paraId="1E0184FC" w14:textId="77777777" w:rsidR="00BA6B6F" w:rsidRDefault="00BA6B6F" w:rsidP="00BA6B6F">
      <w:pPr>
        <w:pStyle w:val="EmailDiscussion2"/>
      </w:pPr>
      <w:r>
        <w:t xml:space="preserve">      Intended outcome: Agreed 36.321 CR (in </w:t>
      </w:r>
      <w:hyperlink r:id="rId11" w:history="1">
        <w:r>
          <w:rPr>
            <w:rStyle w:val="Hyperlink"/>
          </w:rPr>
          <w:t>R2-2005760</w:t>
        </w:r>
      </w:hyperlink>
      <w:r>
        <w:t xml:space="preserve">) and agreed 38.321 CR (in </w:t>
      </w:r>
      <w:hyperlink r:id="rId12" w:history="1">
        <w:r>
          <w:rPr>
            <w:rStyle w:val="Hyperlink"/>
          </w:rPr>
          <w:t>R2-2005761</w:t>
        </w:r>
      </w:hyperlink>
      <w:r>
        <w:t>) for LTE and NR mobility</w:t>
      </w:r>
    </w:p>
    <w:p w14:paraId="3B577357" w14:textId="77777777" w:rsidR="00BA6B6F" w:rsidRDefault="00BA6B6F" w:rsidP="00BA6B6F">
      <w:pPr>
        <w:pStyle w:val="EmailDiscussion2"/>
      </w:pPr>
      <w:r>
        <w:t>      Deadline: Short (for RP)</w:t>
      </w:r>
    </w:p>
    <w:p w14:paraId="6A10AC34" w14:textId="77777777" w:rsidR="008438B5" w:rsidRDefault="008438B5" w:rsidP="008438B5">
      <w:pPr>
        <w:pStyle w:val="EmailDiscussion2"/>
      </w:pPr>
      <w:r>
        <w:tab/>
        <w:t xml:space="preserve">CLOSED </w:t>
      </w:r>
    </w:p>
    <w:p w14:paraId="24F0A880" w14:textId="77777777" w:rsidR="00BA6B6F" w:rsidRDefault="00BA6B6F" w:rsidP="00BA6B6F">
      <w:pPr>
        <w:pStyle w:val="Doc-text2"/>
      </w:pPr>
    </w:p>
    <w:p w14:paraId="3F7CEC73" w14:textId="77777777" w:rsidR="00BA6B6F" w:rsidRDefault="00BA6B6F" w:rsidP="00BA6B6F">
      <w:pPr>
        <w:pStyle w:val="EmailDiscussion"/>
        <w:numPr>
          <w:ilvl w:val="0"/>
          <w:numId w:val="34"/>
        </w:numPr>
      </w:pPr>
      <w:r>
        <w:t>[Post110-e][250][NR MOB] 37.340 CR (CATT)</w:t>
      </w:r>
    </w:p>
    <w:p w14:paraId="3687C93A" w14:textId="77777777" w:rsidR="00BA6B6F" w:rsidRDefault="00BA6B6F" w:rsidP="00BA6B6F">
      <w:pPr>
        <w:pStyle w:val="EmailDiscussion2"/>
      </w:pPr>
      <w:r>
        <w:t xml:space="preserve">      Scope: Updated 37.340 CR (based on endorsed </w:t>
      </w:r>
      <w:hyperlink r:id="rId13" w:history="1">
        <w:r>
          <w:rPr>
            <w:rStyle w:val="Hyperlink"/>
          </w:rPr>
          <w:t>R2-2005071</w:t>
        </w:r>
      </w:hyperlink>
      <w:r>
        <w:t>) with this meeting agreements.</w:t>
      </w:r>
    </w:p>
    <w:p w14:paraId="123F7A8F" w14:textId="77777777" w:rsidR="00BA6B6F" w:rsidRDefault="00BA6B6F" w:rsidP="00BA6B6F">
      <w:pPr>
        <w:pStyle w:val="EmailDiscussion2"/>
      </w:pPr>
      <w:r>
        <w:t>      Intended outcome: Agreed 37.340 CR for NR mobility</w:t>
      </w:r>
    </w:p>
    <w:p w14:paraId="284D742D" w14:textId="77777777" w:rsidR="00BA6B6F" w:rsidRDefault="00BA6B6F" w:rsidP="00BA6B6F">
      <w:pPr>
        <w:pStyle w:val="EmailDiscussion2"/>
      </w:pPr>
      <w:r>
        <w:t>      Deadline: Short (for RP)</w:t>
      </w:r>
    </w:p>
    <w:p w14:paraId="1CAB2C92" w14:textId="77777777" w:rsidR="008438B5" w:rsidRDefault="008438B5" w:rsidP="008438B5">
      <w:pPr>
        <w:pStyle w:val="EmailDiscussion2"/>
      </w:pPr>
      <w:r>
        <w:tab/>
        <w:t xml:space="preserve">CLOSED </w:t>
      </w:r>
    </w:p>
    <w:p w14:paraId="3E6EACFA" w14:textId="77777777" w:rsidR="00BA6B6F" w:rsidRDefault="00BA6B6F" w:rsidP="00BA6B6F">
      <w:pPr>
        <w:pStyle w:val="Doc-title"/>
      </w:pPr>
    </w:p>
    <w:p w14:paraId="36EEC95D" w14:textId="77777777" w:rsidR="00BA6B6F" w:rsidRDefault="00BA6B6F" w:rsidP="00BA6B6F">
      <w:pPr>
        <w:pStyle w:val="EmailDiscussion"/>
        <w:numPr>
          <w:ilvl w:val="0"/>
          <w:numId w:val="34"/>
        </w:numPr>
      </w:pPr>
      <w:r>
        <w:t>[Post110-e][251][NR MOB] 38.300 CR (Intel)</w:t>
      </w:r>
    </w:p>
    <w:p w14:paraId="01AFC6C3" w14:textId="77777777" w:rsidR="00BA6B6F" w:rsidRDefault="00BA6B6F" w:rsidP="00BA6B6F">
      <w:pPr>
        <w:pStyle w:val="EmailDiscussion2"/>
      </w:pPr>
      <w:r>
        <w:t xml:space="preserve">      Scope: Updated CR (based on endorsed </w:t>
      </w:r>
      <w:hyperlink r:id="rId14" w:history="1">
        <w:r>
          <w:rPr>
            <w:rStyle w:val="Hyperlink"/>
          </w:rPr>
          <w:t>R2-2004662</w:t>
        </w:r>
      </w:hyperlink>
      <w:r>
        <w:t>) to 38.300 with this meeting agreements</w:t>
      </w:r>
    </w:p>
    <w:p w14:paraId="4F68CF60" w14:textId="77777777" w:rsidR="00BA6B6F" w:rsidRDefault="00BA6B6F" w:rsidP="00BA6B6F">
      <w:pPr>
        <w:pStyle w:val="EmailDiscussion2"/>
      </w:pPr>
      <w:r>
        <w:t>      Intended outcome: Agreed 38.300 CR for NR mobility</w:t>
      </w:r>
    </w:p>
    <w:p w14:paraId="02E879FC" w14:textId="77777777" w:rsidR="00BA6B6F" w:rsidRDefault="00BA6B6F" w:rsidP="00BA6B6F">
      <w:pPr>
        <w:pStyle w:val="EmailDiscussion2"/>
      </w:pPr>
      <w:r>
        <w:t>      Deadline: Short (for RP)</w:t>
      </w:r>
    </w:p>
    <w:p w14:paraId="6DD9A32B" w14:textId="77777777" w:rsidR="008438B5" w:rsidRDefault="008438B5" w:rsidP="008438B5">
      <w:pPr>
        <w:pStyle w:val="EmailDiscussion2"/>
      </w:pPr>
      <w:r>
        <w:tab/>
        <w:t xml:space="preserve">CLOSED </w:t>
      </w:r>
    </w:p>
    <w:p w14:paraId="2B9C7670" w14:textId="77777777" w:rsidR="00BA6B6F" w:rsidRDefault="00BA6B6F" w:rsidP="00BA6B6F">
      <w:pPr>
        <w:pStyle w:val="Doc-text2"/>
      </w:pPr>
    </w:p>
    <w:p w14:paraId="2C7881E1" w14:textId="77777777" w:rsidR="00BA6B6F" w:rsidRDefault="00BA6B6F" w:rsidP="00BA6B6F">
      <w:pPr>
        <w:pStyle w:val="EmailDiscussion"/>
        <w:numPr>
          <w:ilvl w:val="0"/>
          <w:numId w:val="34"/>
        </w:numPr>
      </w:pPr>
      <w:r>
        <w:t>[Post110-e][252][LTE ASN.1] Resolving conflict between eMTC and TEI16 in rapporteur CR (Samsung)</w:t>
      </w:r>
    </w:p>
    <w:p w14:paraId="261B6164" w14:textId="77777777" w:rsidR="00BA6B6F" w:rsidRDefault="00BA6B6F" w:rsidP="00BA6B6F">
      <w:pPr>
        <w:pStyle w:val="EmailDiscussion2"/>
        <w:ind w:left="1619" w:firstLine="0"/>
      </w:pPr>
      <w:r>
        <w:t xml:space="preserve">Scope: Resolve conflict was found between eMTC (discussed in offline [407]) and early security reactivation in subclause 5.3.3.4 (coming form TEI16) and revise </w:t>
      </w:r>
      <w:hyperlink r:id="rId15" w:history="1">
        <w:r>
          <w:rPr>
            <w:rStyle w:val="Hyperlink"/>
          </w:rPr>
          <w:t>R2-2005746</w:t>
        </w:r>
      </w:hyperlink>
      <w:r>
        <w:t xml:space="preserve"> accordingly.</w:t>
      </w:r>
    </w:p>
    <w:p w14:paraId="03740C34" w14:textId="77777777" w:rsidR="00BA6B6F" w:rsidRDefault="00BA6B6F" w:rsidP="00BA6B6F">
      <w:pPr>
        <w:pStyle w:val="EmailDiscussion2"/>
      </w:pPr>
      <w:r>
        <w:t xml:space="preserve">      Intended outcome: Agreed CR </w:t>
      </w:r>
    </w:p>
    <w:p w14:paraId="1604D653" w14:textId="77777777" w:rsidR="00BA6B6F" w:rsidRDefault="00BA6B6F" w:rsidP="00BA6B6F">
      <w:pPr>
        <w:pStyle w:val="EmailDiscussion2"/>
      </w:pPr>
      <w:r>
        <w:t>      Deadline:  Short (for RP)</w:t>
      </w:r>
    </w:p>
    <w:p w14:paraId="5155A96C" w14:textId="77777777" w:rsidR="008438B5" w:rsidRDefault="008438B5" w:rsidP="008438B5">
      <w:pPr>
        <w:pStyle w:val="EmailDiscussion2"/>
      </w:pPr>
      <w:r>
        <w:tab/>
        <w:t xml:space="preserve">CLOSED </w:t>
      </w:r>
    </w:p>
    <w:p w14:paraId="529EE0CE" w14:textId="77777777" w:rsidR="00BA6B6F" w:rsidRDefault="00BA6B6F" w:rsidP="00BA6B6F">
      <w:pPr>
        <w:pStyle w:val="Doc-text2"/>
      </w:pPr>
    </w:p>
    <w:p w14:paraId="34231095" w14:textId="77777777" w:rsidR="00BA6B6F" w:rsidRDefault="00BA6B6F" w:rsidP="00BA6B6F">
      <w:pPr>
        <w:pStyle w:val="EmailDiscussion"/>
        <w:numPr>
          <w:ilvl w:val="0"/>
          <w:numId w:val="34"/>
        </w:numPr>
      </w:pPr>
      <w:r>
        <w:t>[Post110-e][253][LTE MOB] LS to RAN1 on power sharing (Ericsson)</w:t>
      </w:r>
    </w:p>
    <w:p w14:paraId="4040047D" w14:textId="77777777" w:rsidR="00BA6B6F" w:rsidRDefault="00BA6B6F" w:rsidP="00BA6B6F">
      <w:pPr>
        <w:pStyle w:val="EmailDiscussion2"/>
      </w:pPr>
      <w:r>
        <w:lastRenderedPageBreak/>
        <w:t>      Scope: Indicate previous RAN2 agreement in LTE power sharing and ask how RAN1 has specified dual UL handling.</w:t>
      </w:r>
    </w:p>
    <w:p w14:paraId="72F8F983" w14:textId="77777777" w:rsidR="00BA6B6F" w:rsidRDefault="00BA6B6F" w:rsidP="00BA6B6F">
      <w:pPr>
        <w:pStyle w:val="EmailDiscussion2"/>
      </w:pPr>
      <w:r>
        <w:t>      Intended outcome: Agreed LS to RAN1</w:t>
      </w:r>
    </w:p>
    <w:p w14:paraId="54890914" w14:textId="77777777" w:rsidR="00BA6B6F" w:rsidRDefault="00BA6B6F" w:rsidP="00BA6B6F">
      <w:pPr>
        <w:pStyle w:val="EmailDiscussion2"/>
      </w:pPr>
      <w:r>
        <w:t xml:space="preserve">      Deadline: Wed June 24 </w:t>
      </w:r>
    </w:p>
    <w:p w14:paraId="5E51775D" w14:textId="77777777" w:rsidR="008438B5" w:rsidRDefault="008438B5" w:rsidP="008438B5">
      <w:pPr>
        <w:pStyle w:val="EmailDiscussion2"/>
      </w:pPr>
      <w:r>
        <w:tab/>
        <w:t xml:space="preserve">CLOSED </w:t>
      </w:r>
    </w:p>
    <w:p w14:paraId="282E3316" w14:textId="77777777" w:rsidR="00982D59" w:rsidRDefault="00982D59" w:rsidP="00BA6B6F">
      <w:pPr>
        <w:pStyle w:val="EmailDiscussion2"/>
        <w:ind w:left="0" w:firstLine="0"/>
        <w:rPr>
          <w:color w:val="000000" w:themeColor="text1"/>
        </w:rPr>
      </w:pPr>
    </w:p>
    <w:p w14:paraId="0F6A9F46" w14:textId="77777777" w:rsidR="00982D59" w:rsidRDefault="00982D59" w:rsidP="00982D59">
      <w:pPr>
        <w:pStyle w:val="EmailDiscussion"/>
        <w:numPr>
          <w:ilvl w:val="0"/>
          <w:numId w:val="5"/>
        </w:numPr>
      </w:pPr>
      <w:r>
        <w:t>[Post110-e][301][NBIOT] R16 36.331 CR (Huawei)</w:t>
      </w:r>
    </w:p>
    <w:p w14:paraId="086CF076" w14:textId="77777777" w:rsidR="00982D59" w:rsidRDefault="00982D59" w:rsidP="00982D59">
      <w:pPr>
        <w:pStyle w:val="EmailDiscussion2"/>
      </w:pPr>
      <w:r>
        <w:tab/>
        <w:t>Status: extended for 1 week after meeting</w:t>
      </w:r>
    </w:p>
    <w:p w14:paraId="5651A2E7" w14:textId="77777777" w:rsidR="00982D59" w:rsidRDefault="00982D59" w:rsidP="00982D59">
      <w:pPr>
        <w:pStyle w:val="EmailDiscussion2"/>
      </w:pPr>
      <w:r>
        <w:tab/>
        <w:t xml:space="preserve">Scope: </w:t>
      </w:r>
      <w:r w:rsidRPr="00770DB4">
        <w:t>Update the CR with agreements from this meeting.</w:t>
      </w:r>
    </w:p>
    <w:p w14:paraId="14E34F10" w14:textId="77777777" w:rsidR="00982D59" w:rsidRDefault="00982D59" w:rsidP="00982D59">
      <w:pPr>
        <w:pStyle w:val="EmailDiscussion2"/>
      </w:pPr>
      <w:r>
        <w:tab/>
        <w:t xml:space="preserve">Intended outcome: Agreed CR in </w:t>
      </w:r>
      <w:r w:rsidRPr="008A5052">
        <w:t>R2-2005921</w:t>
      </w:r>
    </w:p>
    <w:p w14:paraId="6F5CD5CD" w14:textId="77777777" w:rsidR="00982D59" w:rsidRPr="006A4A3C" w:rsidRDefault="00982D59" w:rsidP="00982D59">
      <w:pPr>
        <w:pStyle w:val="EmailDiscussion2"/>
      </w:pPr>
      <w:r w:rsidRPr="00E217EA">
        <w:rPr>
          <w:lang w:val="sv-SE" w:eastAsia="en-US"/>
        </w:rPr>
        <w:tab/>
      </w:r>
      <w:r>
        <w:t>Deadline: Short (for RP)</w:t>
      </w:r>
    </w:p>
    <w:p w14:paraId="57831421" w14:textId="77777777" w:rsidR="00982D59" w:rsidRDefault="00982D59" w:rsidP="00982D59">
      <w:pPr>
        <w:pStyle w:val="EmailDiscussion2"/>
      </w:pPr>
    </w:p>
    <w:p w14:paraId="5AA81D2A" w14:textId="77777777" w:rsidR="00982D59" w:rsidRDefault="00982D59" w:rsidP="00982D59">
      <w:pPr>
        <w:pStyle w:val="EmailDiscussion"/>
        <w:numPr>
          <w:ilvl w:val="0"/>
          <w:numId w:val="5"/>
        </w:numPr>
      </w:pPr>
      <w:r>
        <w:t>[Post110-e][302][NBIOT] R16 36.300 CR (Huawei)</w:t>
      </w:r>
    </w:p>
    <w:p w14:paraId="7E73B2AA" w14:textId="77777777" w:rsidR="00982D59" w:rsidRDefault="00982D59" w:rsidP="00982D59">
      <w:pPr>
        <w:pStyle w:val="EmailDiscussion2"/>
      </w:pPr>
      <w:r>
        <w:tab/>
        <w:t>Status: extended for 1 week after meeting</w:t>
      </w:r>
    </w:p>
    <w:p w14:paraId="379A1EDE" w14:textId="77777777" w:rsidR="00982D59" w:rsidRDefault="00982D59" w:rsidP="00982D59">
      <w:pPr>
        <w:pStyle w:val="EmailDiscussion2"/>
      </w:pPr>
      <w:r>
        <w:tab/>
        <w:t xml:space="preserve">Scope: </w:t>
      </w:r>
      <w:r w:rsidRPr="00770DB4">
        <w:t>Update the CR with agreements from this meeting.</w:t>
      </w:r>
    </w:p>
    <w:p w14:paraId="2E9EEEE9" w14:textId="77777777" w:rsidR="00982D59" w:rsidRDefault="00982D59" w:rsidP="00982D59">
      <w:pPr>
        <w:pStyle w:val="EmailDiscussion2"/>
      </w:pPr>
      <w:r>
        <w:tab/>
        <w:t xml:space="preserve">Intended outcome: Agreed CR in </w:t>
      </w:r>
      <w:r w:rsidRPr="008A5052">
        <w:t>R2-2005922</w:t>
      </w:r>
    </w:p>
    <w:p w14:paraId="22402654" w14:textId="77777777" w:rsidR="00982D59" w:rsidRPr="006A4A3C" w:rsidRDefault="00982D59" w:rsidP="00982D59">
      <w:pPr>
        <w:pStyle w:val="EmailDiscussion2"/>
      </w:pPr>
      <w:r w:rsidRPr="00E217EA">
        <w:rPr>
          <w:lang w:val="sv-SE" w:eastAsia="en-US"/>
        </w:rPr>
        <w:tab/>
      </w:r>
      <w:r>
        <w:t>Deadline: Short (for RP)</w:t>
      </w:r>
    </w:p>
    <w:p w14:paraId="765D1089" w14:textId="77777777" w:rsidR="008438B5" w:rsidRDefault="008438B5" w:rsidP="008438B5">
      <w:pPr>
        <w:pStyle w:val="EmailDiscussion2"/>
      </w:pPr>
      <w:r>
        <w:tab/>
        <w:t xml:space="preserve">CLOSED </w:t>
      </w:r>
    </w:p>
    <w:p w14:paraId="120B3B83" w14:textId="77777777" w:rsidR="00982D59" w:rsidRDefault="00982D59" w:rsidP="00982D59">
      <w:pPr>
        <w:pStyle w:val="EmailDiscussion2"/>
      </w:pPr>
    </w:p>
    <w:p w14:paraId="53F6BFA5" w14:textId="77777777" w:rsidR="00982D59" w:rsidRDefault="00982D59" w:rsidP="00982D59">
      <w:pPr>
        <w:pStyle w:val="EmailDiscussion"/>
        <w:numPr>
          <w:ilvl w:val="0"/>
          <w:numId w:val="5"/>
        </w:numPr>
      </w:pPr>
      <w:r>
        <w:t>[Post110-e][303][NBIOT] R16 36.304 CR (Nokia)</w:t>
      </w:r>
    </w:p>
    <w:p w14:paraId="3C22F97A" w14:textId="77777777" w:rsidR="00982D59" w:rsidRDefault="00982D59" w:rsidP="00982D59">
      <w:pPr>
        <w:pStyle w:val="EmailDiscussion2"/>
      </w:pPr>
      <w:r>
        <w:tab/>
        <w:t>Status: extended for 1 week after meeting</w:t>
      </w:r>
    </w:p>
    <w:p w14:paraId="24C9A3AD" w14:textId="77777777" w:rsidR="00982D59" w:rsidRDefault="00982D59" w:rsidP="00982D59">
      <w:pPr>
        <w:pStyle w:val="EmailDiscussion2"/>
      </w:pPr>
      <w:r>
        <w:tab/>
        <w:t xml:space="preserve">Scope: </w:t>
      </w:r>
      <w:r w:rsidRPr="00770DB4">
        <w:t>Update the CR with agreements from this meeting.</w:t>
      </w:r>
    </w:p>
    <w:p w14:paraId="6698DBF8" w14:textId="77777777" w:rsidR="00982D59" w:rsidRDefault="00982D59" w:rsidP="00982D59">
      <w:pPr>
        <w:pStyle w:val="EmailDiscussion2"/>
      </w:pPr>
      <w:r>
        <w:tab/>
        <w:t xml:space="preserve">Intended outcome: Agreed CR in </w:t>
      </w:r>
      <w:r w:rsidRPr="008A5052">
        <w:t>R2-2005923</w:t>
      </w:r>
    </w:p>
    <w:p w14:paraId="113B94CF" w14:textId="77777777" w:rsidR="00982D59" w:rsidRPr="006A4A3C" w:rsidRDefault="00982D59" w:rsidP="00982D59">
      <w:pPr>
        <w:pStyle w:val="EmailDiscussion2"/>
      </w:pPr>
      <w:r w:rsidRPr="00E217EA">
        <w:rPr>
          <w:lang w:val="sv-SE" w:eastAsia="en-US"/>
        </w:rPr>
        <w:tab/>
      </w:r>
      <w:r>
        <w:t>Deadline: Short (for RP)</w:t>
      </w:r>
    </w:p>
    <w:p w14:paraId="6B504B3B" w14:textId="77777777" w:rsidR="008438B5" w:rsidRDefault="008438B5" w:rsidP="008438B5">
      <w:pPr>
        <w:pStyle w:val="EmailDiscussion2"/>
      </w:pPr>
      <w:r>
        <w:tab/>
        <w:t xml:space="preserve">CLOSED </w:t>
      </w:r>
    </w:p>
    <w:p w14:paraId="35C88944" w14:textId="77777777" w:rsidR="00982D59" w:rsidRDefault="00982D59" w:rsidP="00982D59">
      <w:pPr>
        <w:pStyle w:val="EmailDiscussion2"/>
      </w:pPr>
    </w:p>
    <w:p w14:paraId="6946B4CA" w14:textId="77777777" w:rsidR="00982D59" w:rsidRDefault="00982D59" w:rsidP="00982D59">
      <w:pPr>
        <w:pStyle w:val="EmailDiscussion"/>
        <w:numPr>
          <w:ilvl w:val="0"/>
          <w:numId w:val="5"/>
        </w:numPr>
      </w:pPr>
      <w:r>
        <w:t>[Post110-e][304][NBIOT] R16 36.321 CR (Ericsson)</w:t>
      </w:r>
    </w:p>
    <w:p w14:paraId="5892A756" w14:textId="77777777" w:rsidR="00982D59" w:rsidRDefault="00982D59" w:rsidP="00982D59">
      <w:pPr>
        <w:pStyle w:val="EmailDiscussion2"/>
      </w:pPr>
      <w:r>
        <w:tab/>
        <w:t>Status: extended for 1 week after meeting</w:t>
      </w:r>
    </w:p>
    <w:p w14:paraId="0D2A750C" w14:textId="77777777" w:rsidR="00982D59" w:rsidRDefault="00982D59" w:rsidP="00982D59">
      <w:pPr>
        <w:pStyle w:val="EmailDiscussion2"/>
      </w:pPr>
      <w:r>
        <w:tab/>
        <w:t xml:space="preserve">Scope: </w:t>
      </w:r>
      <w:r w:rsidRPr="00770DB4">
        <w:t>Update the CR with agreements from this meeting.</w:t>
      </w:r>
    </w:p>
    <w:p w14:paraId="30D908EE" w14:textId="77777777" w:rsidR="00982D59" w:rsidRDefault="00982D59" w:rsidP="00982D59">
      <w:pPr>
        <w:pStyle w:val="EmailDiscussion2"/>
      </w:pPr>
      <w:r>
        <w:tab/>
        <w:t xml:space="preserve">Intended outcome: Agreed CR in </w:t>
      </w:r>
      <w:r w:rsidRPr="008A5052">
        <w:t>R2-2005924</w:t>
      </w:r>
    </w:p>
    <w:p w14:paraId="11385573" w14:textId="77777777" w:rsidR="00982D59" w:rsidRPr="006A4A3C" w:rsidRDefault="00982D59" w:rsidP="00982D59">
      <w:pPr>
        <w:pStyle w:val="EmailDiscussion2"/>
      </w:pPr>
      <w:r w:rsidRPr="00E217EA">
        <w:rPr>
          <w:lang w:val="sv-SE" w:eastAsia="en-US"/>
        </w:rPr>
        <w:tab/>
      </w:r>
      <w:r>
        <w:t>Deadline: Short (for RP)</w:t>
      </w:r>
    </w:p>
    <w:p w14:paraId="02631331" w14:textId="77777777" w:rsidR="008438B5" w:rsidRDefault="008438B5" w:rsidP="008438B5">
      <w:pPr>
        <w:pStyle w:val="EmailDiscussion2"/>
      </w:pPr>
      <w:r>
        <w:tab/>
        <w:t xml:space="preserve">CLOSED </w:t>
      </w:r>
    </w:p>
    <w:p w14:paraId="3932DF17" w14:textId="77777777" w:rsidR="00982D59" w:rsidRDefault="00982D59" w:rsidP="00982D59">
      <w:pPr>
        <w:pStyle w:val="EmailDiscussion2"/>
      </w:pPr>
    </w:p>
    <w:p w14:paraId="6FA545AD" w14:textId="77777777" w:rsidR="00982D59" w:rsidRDefault="00982D59" w:rsidP="00982D59">
      <w:pPr>
        <w:pStyle w:val="EmailDiscussion"/>
        <w:numPr>
          <w:ilvl w:val="0"/>
          <w:numId w:val="5"/>
        </w:numPr>
      </w:pPr>
      <w:r>
        <w:t>[Post110-e][305][NBIOT] R16 36.306 CR (Blackberry)</w:t>
      </w:r>
    </w:p>
    <w:p w14:paraId="326EF343" w14:textId="77777777" w:rsidR="00982D59" w:rsidRDefault="00982D59" w:rsidP="00982D59">
      <w:pPr>
        <w:pStyle w:val="EmailDiscussion2"/>
      </w:pPr>
      <w:r>
        <w:tab/>
        <w:t>Status: extended for 1 week after meeting</w:t>
      </w:r>
    </w:p>
    <w:p w14:paraId="65771D17" w14:textId="77777777" w:rsidR="00982D59" w:rsidRDefault="00982D59" w:rsidP="00982D59">
      <w:pPr>
        <w:pStyle w:val="EmailDiscussion2"/>
      </w:pPr>
      <w:r>
        <w:tab/>
        <w:t xml:space="preserve">Scope: </w:t>
      </w:r>
      <w:r w:rsidRPr="00770DB4">
        <w:t>Update the CR with agreements from this meeting.</w:t>
      </w:r>
    </w:p>
    <w:p w14:paraId="25A3EDB3" w14:textId="77777777" w:rsidR="00982D59" w:rsidRDefault="00982D59" w:rsidP="00982D59">
      <w:pPr>
        <w:pStyle w:val="EmailDiscussion2"/>
      </w:pPr>
      <w:r>
        <w:tab/>
        <w:t xml:space="preserve">Intended outcome: Agreed CR in </w:t>
      </w:r>
      <w:r w:rsidRPr="008A5052">
        <w:t>R2-2005925</w:t>
      </w:r>
    </w:p>
    <w:p w14:paraId="1CE2A68C" w14:textId="77777777" w:rsidR="00982D59" w:rsidRDefault="00982D59" w:rsidP="00982D59">
      <w:pPr>
        <w:pStyle w:val="EmailDiscussion2"/>
      </w:pPr>
      <w:r w:rsidRPr="00E217EA">
        <w:rPr>
          <w:lang w:val="sv-SE" w:eastAsia="en-US"/>
        </w:rPr>
        <w:tab/>
      </w:r>
      <w:r>
        <w:t>Deadline: Short (for RP)</w:t>
      </w:r>
    </w:p>
    <w:p w14:paraId="2DE402E9" w14:textId="77777777" w:rsidR="008438B5" w:rsidRDefault="008438B5" w:rsidP="008438B5">
      <w:pPr>
        <w:pStyle w:val="EmailDiscussion2"/>
      </w:pPr>
      <w:r>
        <w:tab/>
        <w:t xml:space="preserve">CLOSED </w:t>
      </w:r>
    </w:p>
    <w:p w14:paraId="3E1C1D61" w14:textId="77777777" w:rsidR="00092208" w:rsidRDefault="00092208" w:rsidP="00982D59">
      <w:pPr>
        <w:pStyle w:val="EmailDiscussion2"/>
      </w:pPr>
    </w:p>
    <w:p w14:paraId="579FE7E1" w14:textId="77777777" w:rsidR="00092208" w:rsidRDefault="00092208" w:rsidP="00092208">
      <w:pPr>
        <w:pStyle w:val="EmailDiscussion"/>
      </w:pPr>
      <w:r>
        <w:t>[Post110-e][350][NBIOT/eMTC]  LS to SA2 and RAN3 on system support for WUS (Qualcomm)</w:t>
      </w:r>
    </w:p>
    <w:p w14:paraId="2C8F942E" w14:textId="77777777" w:rsidR="00092208" w:rsidRDefault="00092208" w:rsidP="00092208">
      <w:pPr>
        <w:pStyle w:val="EmailDiscussion2"/>
      </w:pPr>
      <w:r>
        <w:t xml:space="preserve">      </w:t>
      </w:r>
      <w:r w:rsidRPr="00092208">
        <w:t>Scope</w:t>
      </w:r>
      <w:r>
        <w:t>: LS to raise the issues raised during RAN2#110-e on WUS.</w:t>
      </w:r>
    </w:p>
    <w:p w14:paraId="1B3482B4" w14:textId="77777777" w:rsidR="00092208" w:rsidRDefault="00092208" w:rsidP="00092208">
      <w:pPr>
        <w:pStyle w:val="EmailDiscussion2"/>
      </w:pPr>
      <w:r>
        <w:t xml:space="preserve">      Intended outcome: Approved LS in R2-2005947</w:t>
      </w:r>
    </w:p>
    <w:p w14:paraId="4886ECA3" w14:textId="77777777" w:rsidR="00092208" w:rsidRDefault="00092208" w:rsidP="00092208">
      <w:pPr>
        <w:pStyle w:val="EmailDiscussion2"/>
      </w:pPr>
      <w:r>
        <w:t xml:space="preserve">      Deadline: Short</w:t>
      </w:r>
    </w:p>
    <w:p w14:paraId="1F5082C2" w14:textId="77777777" w:rsidR="008438B5" w:rsidRDefault="008438B5" w:rsidP="008438B5">
      <w:pPr>
        <w:pStyle w:val="EmailDiscussion2"/>
      </w:pPr>
      <w:r>
        <w:tab/>
        <w:t xml:space="preserve">CLOSED </w:t>
      </w:r>
    </w:p>
    <w:p w14:paraId="7B30FA5C" w14:textId="77777777" w:rsidR="00092208" w:rsidRDefault="00092208" w:rsidP="00092208">
      <w:pPr>
        <w:pStyle w:val="EmailDiscussion2"/>
      </w:pPr>
    </w:p>
    <w:p w14:paraId="210190C3" w14:textId="77777777" w:rsidR="00092208" w:rsidRDefault="00092208" w:rsidP="00092208">
      <w:pPr>
        <w:pStyle w:val="EmailDiscussion"/>
      </w:pPr>
      <w:r>
        <w:t>[Post110-e][351][NBIOT/eMTC] RAN2 agreements for Rel-16 additional enhancements for NB-IoT and MTC (Blackberry)</w:t>
      </w:r>
    </w:p>
    <w:p w14:paraId="541B4DB3" w14:textId="77777777" w:rsidR="00092208" w:rsidRDefault="00092208" w:rsidP="00092208">
      <w:pPr>
        <w:pStyle w:val="EmailDiscussion2"/>
      </w:pPr>
      <w:r>
        <w:t xml:space="preserve">      Scope: Update with agreements from this meeting.</w:t>
      </w:r>
    </w:p>
    <w:p w14:paraId="3680A318" w14:textId="77777777" w:rsidR="00092208" w:rsidRDefault="00092208" w:rsidP="00092208">
      <w:pPr>
        <w:pStyle w:val="EmailDiscussion2"/>
      </w:pPr>
      <w:r>
        <w:t xml:space="preserve">      Intended outcome: Endorsed report in R2-2005948</w:t>
      </w:r>
    </w:p>
    <w:p w14:paraId="7FFDAC1A" w14:textId="77777777" w:rsidR="00092208" w:rsidRPr="00982D59" w:rsidRDefault="00092208" w:rsidP="00092208">
      <w:pPr>
        <w:pStyle w:val="EmailDiscussion2"/>
      </w:pPr>
      <w:r>
        <w:t xml:space="preserve">      Deadline: Short</w:t>
      </w:r>
    </w:p>
    <w:p w14:paraId="6EB51C59" w14:textId="77777777" w:rsidR="008438B5" w:rsidRDefault="008438B5" w:rsidP="008438B5">
      <w:pPr>
        <w:pStyle w:val="EmailDiscussion2"/>
      </w:pPr>
      <w:r>
        <w:tab/>
        <w:t xml:space="preserve">CLOSED </w:t>
      </w:r>
    </w:p>
    <w:p w14:paraId="41C06039" w14:textId="77777777" w:rsidR="00982D59" w:rsidRPr="00E217EA" w:rsidRDefault="00982D59" w:rsidP="00E217EA">
      <w:pPr>
        <w:pStyle w:val="EmailDiscussion2"/>
        <w:ind w:left="1619" w:firstLine="0"/>
        <w:rPr>
          <w:color w:val="000000" w:themeColor="text1"/>
        </w:rPr>
      </w:pPr>
    </w:p>
    <w:p w14:paraId="0C385170" w14:textId="77777777" w:rsidR="00E217EA" w:rsidRPr="00E217EA" w:rsidRDefault="00E217EA" w:rsidP="00E217EA">
      <w:pPr>
        <w:pStyle w:val="EmailDiscussion"/>
        <w:rPr>
          <w:lang w:val="sv-SE" w:eastAsia="en-US"/>
        </w:rPr>
      </w:pPr>
      <w:r w:rsidRPr="00E217EA">
        <w:rPr>
          <w:lang w:val="sv-SE" w:eastAsia="en-US"/>
        </w:rPr>
        <w:t>[Post110-e][404][eMTC] R16 36.300 CR (Intel)</w:t>
      </w:r>
    </w:p>
    <w:p w14:paraId="6798EA49" w14:textId="77777777" w:rsidR="00E217EA" w:rsidRPr="00E217EA" w:rsidRDefault="00534FB6" w:rsidP="00534FB6">
      <w:pPr>
        <w:pStyle w:val="EmailDiscussion2"/>
        <w:rPr>
          <w:lang w:val="sv-SE" w:eastAsia="en-US"/>
        </w:rPr>
      </w:pPr>
      <w:r>
        <w:rPr>
          <w:lang w:val="sv-SE" w:eastAsia="en-US"/>
        </w:rPr>
        <w:tab/>
      </w:r>
      <w:r w:rsidR="00E217EA" w:rsidRPr="00E217EA">
        <w:rPr>
          <w:lang w:val="sv-SE" w:eastAsia="en-US"/>
        </w:rPr>
        <w:t>Scope: Update the CR based on the agreements from this meeting.</w:t>
      </w:r>
    </w:p>
    <w:p w14:paraId="7060DFFD" w14:textId="77777777" w:rsidR="00E217EA" w:rsidRPr="00E217EA" w:rsidRDefault="00E217EA" w:rsidP="00534FB6">
      <w:pPr>
        <w:pStyle w:val="EmailDiscussion2"/>
        <w:rPr>
          <w:lang w:val="sv-SE" w:eastAsia="en-US"/>
        </w:rPr>
      </w:pPr>
      <w:r w:rsidRPr="00E217EA">
        <w:rPr>
          <w:lang w:val="sv-SE" w:eastAsia="en-US"/>
        </w:rPr>
        <w:tab/>
        <w:t>Intended outcome: Agreed CR in R2-2005824</w:t>
      </w:r>
    </w:p>
    <w:p w14:paraId="4F7DD536" w14:textId="77777777" w:rsidR="00E217EA" w:rsidRPr="006A4A3C" w:rsidRDefault="00E217EA" w:rsidP="006A4A3C">
      <w:pPr>
        <w:pStyle w:val="EmailDiscussion2"/>
      </w:pPr>
      <w:r w:rsidRPr="00E217EA">
        <w:rPr>
          <w:lang w:val="sv-SE" w:eastAsia="en-US"/>
        </w:rPr>
        <w:tab/>
      </w:r>
      <w:r w:rsidR="006A4A3C">
        <w:t>Deadline: Short (for RP)</w:t>
      </w:r>
    </w:p>
    <w:p w14:paraId="350D744D" w14:textId="60336C16" w:rsidR="008438B5" w:rsidRDefault="00E217EA" w:rsidP="008438B5">
      <w:pPr>
        <w:pStyle w:val="EmailDiscussion2"/>
      </w:pPr>
      <w:r w:rsidRPr="00E217EA">
        <w:rPr>
          <w:rFonts w:eastAsiaTheme="minorEastAsia" w:cs="Arial"/>
          <w:szCs w:val="22"/>
          <w:lang w:val="sv-SE" w:eastAsia="en-US"/>
        </w:rPr>
        <w:tab/>
      </w:r>
      <w:r w:rsidR="008438B5">
        <w:t xml:space="preserve">CLOSED </w:t>
      </w:r>
    </w:p>
    <w:p w14:paraId="29694C77" w14:textId="77777777" w:rsidR="00E217EA" w:rsidRPr="00E217EA" w:rsidRDefault="00E217EA" w:rsidP="00E217EA">
      <w:pPr>
        <w:rPr>
          <w:rFonts w:eastAsiaTheme="minorEastAsia" w:cs="Arial"/>
          <w:szCs w:val="22"/>
          <w:lang w:val="sv-SE" w:eastAsia="en-US"/>
        </w:rPr>
      </w:pPr>
    </w:p>
    <w:p w14:paraId="47A72E86" w14:textId="77777777" w:rsidR="00E217EA" w:rsidRPr="00E217EA" w:rsidRDefault="00E217EA" w:rsidP="00E217EA">
      <w:pPr>
        <w:pStyle w:val="EmailDiscussion"/>
        <w:rPr>
          <w:lang w:val="sv-SE" w:eastAsia="en-US"/>
        </w:rPr>
      </w:pPr>
      <w:r w:rsidRPr="00E217EA">
        <w:rPr>
          <w:lang w:val="sv-SE" w:eastAsia="en-US"/>
        </w:rPr>
        <w:t>[Post110-e][405][eMTC] R16 36.304 CR (Nokia)</w:t>
      </w:r>
    </w:p>
    <w:p w14:paraId="73B0947B" w14:textId="77777777" w:rsidR="00E217EA" w:rsidRPr="00E217EA" w:rsidRDefault="00534FB6" w:rsidP="00534FB6">
      <w:pPr>
        <w:pStyle w:val="EmailDiscussion2"/>
        <w:rPr>
          <w:lang w:val="sv-SE" w:eastAsia="en-US"/>
        </w:rPr>
      </w:pPr>
      <w:r>
        <w:rPr>
          <w:lang w:val="sv-SE" w:eastAsia="en-US"/>
        </w:rPr>
        <w:tab/>
      </w:r>
      <w:r w:rsidR="00E217EA" w:rsidRPr="00E217EA">
        <w:rPr>
          <w:lang w:val="sv-SE" w:eastAsia="en-US"/>
        </w:rPr>
        <w:t>Scope: Update the CR based on the agreements from this meeting.</w:t>
      </w:r>
    </w:p>
    <w:p w14:paraId="583D2FAA" w14:textId="77777777" w:rsidR="00E217EA" w:rsidRPr="00E217EA" w:rsidRDefault="00E217EA" w:rsidP="00534FB6">
      <w:pPr>
        <w:pStyle w:val="EmailDiscussion2"/>
        <w:rPr>
          <w:lang w:val="sv-SE" w:eastAsia="en-US"/>
        </w:rPr>
      </w:pPr>
      <w:r w:rsidRPr="00E217EA">
        <w:rPr>
          <w:lang w:val="sv-SE" w:eastAsia="en-US"/>
        </w:rPr>
        <w:tab/>
        <w:t>Intended outcome: Agreed CR in R2-2005825</w:t>
      </w:r>
    </w:p>
    <w:p w14:paraId="3E5A65B3" w14:textId="77777777" w:rsidR="00E217EA" w:rsidRPr="006A4A3C" w:rsidRDefault="00E217EA" w:rsidP="006A4A3C">
      <w:pPr>
        <w:pStyle w:val="EmailDiscussion2"/>
      </w:pPr>
      <w:r w:rsidRPr="00E217EA">
        <w:rPr>
          <w:lang w:val="sv-SE" w:eastAsia="en-US"/>
        </w:rPr>
        <w:tab/>
      </w:r>
      <w:r w:rsidR="006A4A3C">
        <w:t>Deadline: Short (for RP)</w:t>
      </w:r>
    </w:p>
    <w:p w14:paraId="2FC67816" w14:textId="6BF9B3A3" w:rsidR="008438B5" w:rsidRDefault="00E217EA" w:rsidP="008438B5">
      <w:pPr>
        <w:pStyle w:val="EmailDiscussion2"/>
      </w:pPr>
      <w:r w:rsidRPr="00E217EA">
        <w:rPr>
          <w:rFonts w:eastAsiaTheme="minorEastAsia" w:cs="Arial"/>
          <w:szCs w:val="22"/>
          <w:lang w:val="sv-SE" w:eastAsia="en-US"/>
        </w:rPr>
        <w:tab/>
      </w:r>
      <w:r w:rsidR="008438B5">
        <w:t xml:space="preserve">CLOSED </w:t>
      </w:r>
    </w:p>
    <w:p w14:paraId="2CFC4ECF" w14:textId="77777777" w:rsidR="00E217EA" w:rsidRPr="00E217EA" w:rsidRDefault="00E217EA" w:rsidP="00E217EA">
      <w:pPr>
        <w:rPr>
          <w:rFonts w:eastAsiaTheme="minorEastAsia" w:cs="Arial"/>
          <w:szCs w:val="22"/>
          <w:lang w:val="sv-SE" w:eastAsia="en-US"/>
        </w:rPr>
      </w:pPr>
    </w:p>
    <w:p w14:paraId="66681950" w14:textId="77777777" w:rsidR="00E217EA" w:rsidRPr="00E217EA" w:rsidRDefault="00E217EA" w:rsidP="00E217EA">
      <w:pPr>
        <w:pStyle w:val="EmailDiscussion"/>
        <w:rPr>
          <w:lang w:val="sv-SE" w:eastAsia="en-US"/>
        </w:rPr>
      </w:pPr>
      <w:r w:rsidRPr="00E217EA">
        <w:rPr>
          <w:lang w:val="sv-SE" w:eastAsia="en-US"/>
        </w:rPr>
        <w:t>[Post110-e][406][eMTC] R16 36.321 CR (Ericsson)</w:t>
      </w:r>
    </w:p>
    <w:p w14:paraId="42A00228" w14:textId="77777777" w:rsidR="00E217EA" w:rsidRPr="00E217EA" w:rsidRDefault="00534FB6" w:rsidP="00534FB6">
      <w:pPr>
        <w:pStyle w:val="EmailDiscussion2"/>
        <w:rPr>
          <w:lang w:val="sv-SE" w:eastAsia="en-US"/>
        </w:rPr>
      </w:pPr>
      <w:r>
        <w:rPr>
          <w:lang w:val="sv-SE" w:eastAsia="en-US"/>
        </w:rPr>
        <w:tab/>
      </w:r>
      <w:r w:rsidR="00E217EA" w:rsidRPr="00E217EA">
        <w:rPr>
          <w:lang w:val="sv-SE" w:eastAsia="en-US"/>
        </w:rPr>
        <w:t>Scope: Update the CR based on the agreements from this meeting.</w:t>
      </w:r>
    </w:p>
    <w:p w14:paraId="0F7F882F" w14:textId="77777777" w:rsidR="00E217EA" w:rsidRPr="00E217EA" w:rsidRDefault="00E217EA" w:rsidP="00534FB6">
      <w:pPr>
        <w:pStyle w:val="EmailDiscussion2"/>
        <w:rPr>
          <w:lang w:val="sv-SE" w:eastAsia="en-US"/>
        </w:rPr>
      </w:pPr>
      <w:r w:rsidRPr="00E217EA">
        <w:rPr>
          <w:lang w:val="sv-SE" w:eastAsia="en-US"/>
        </w:rPr>
        <w:tab/>
        <w:t>Intended outcome: Agreed CR in R2-2005826</w:t>
      </w:r>
    </w:p>
    <w:p w14:paraId="2A9829C6" w14:textId="77777777" w:rsidR="00E217EA" w:rsidRPr="006A4A3C" w:rsidRDefault="00E217EA" w:rsidP="006A4A3C">
      <w:pPr>
        <w:pStyle w:val="EmailDiscussion2"/>
      </w:pPr>
      <w:r w:rsidRPr="00E217EA">
        <w:rPr>
          <w:lang w:val="sv-SE" w:eastAsia="en-US"/>
        </w:rPr>
        <w:tab/>
      </w:r>
      <w:r w:rsidR="006A4A3C">
        <w:t>Deadline: Short (for RP)</w:t>
      </w:r>
    </w:p>
    <w:p w14:paraId="656D77A3" w14:textId="33939922" w:rsidR="008438B5" w:rsidRDefault="00E217EA" w:rsidP="008438B5">
      <w:pPr>
        <w:pStyle w:val="EmailDiscussion2"/>
      </w:pPr>
      <w:r w:rsidRPr="00E217EA">
        <w:rPr>
          <w:rFonts w:eastAsiaTheme="minorEastAsia" w:cs="Arial"/>
          <w:szCs w:val="22"/>
          <w:lang w:val="sv-SE" w:eastAsia="en-US"/>
        </w:rPr>
        <w:tab/>
      </w:r>
      <w:r w:rsidR="008438B5">
        <w:t xml:space="preserve">CLOSED </w:t>
      </w:r>
    </w:p>
    <w:p w14:paraId="2A875B56" w14:textId="77777777" w:rsidR="00E217EA" w:rsidRPr="00E217EA" w:rsidRDefault="00E217EA" w:rsidP="00E217EA">
      <w:pPr>
        <w:rPr>
          <w:rFonts w:eastAsiaTheme="minorEastAsia" w:cs="Arial"/>
          <w:szCs w:val="22"/>
          <w:lang w:val="sv-SE" w:eastAsia="en-US"/>
        </w:rPr>
      </w:pPr>
    </w:p>
    <w:p w14:paraId="25C7B3E2" w14:textId="77777777" w:rsidR="00E217EA" w:rsidRPr="00E217EA" w:rsidRDefault="00E217EA" w:rsidP="00E217EA">
      <w:pPr>
        <w:pStyle w:val="EmailDiscussion"/>
        <w:rPr>
          <w:lang w:val="sv-SE" w:eastAsia="en-US"/>
        </w:rPr>
      </w:pPr>
      <w:r w:rsidRPr="00E217EA">
        <w:rPr>
          <w:lang w:val="sv-SE" w:eastAsia="en-US"/>
        </w:rPr>
        <w:t>[Post110-e][407][eMTC] R16 36.331 CR (Qualcomm)</w:t>
      </w:r>
    </w:p>
    <w:p w14:paraId="794C9D12" w14:textId="77777777" w:rsidR="00E217EA" w:rsidRPr="00E217EA" w:rsidRDefault="00534FB6" w:rsidP="00534FB6">
      <w:pPr>
        <w:pStyle w:val="EmailDiscussion2"/>
        <w:rPr>
          <w:lang w:val="sv-SE" w:eastAsia="en-US"/>
        </w:rPr>
      </w:pPr>
      <w:r>
        <w:rPr>
          <w:lang w:val="sv-SE" w:eastAsia="en-US"/>
        </w:rPr>
        <w:tab/>
      </w:r>
      <w:r w:rsidR="00E217EA" w:rsidRPr="00E217EA">
        <w:rPr>
          <w:lang w:val="sv-SE" w:eastAsia="en-US"/>
        </w:rPr>
        <w:t>Scope: Update the CR based on the agreements from this meeting.</w:t>
      </w:r>
    </w:p>
    <w:p w14:paraId="0B32AFAE" w14:textId="77777777" w:rsidR="00E217EA" w:rsidRPr="00E217EA" w:rsidRDefault="00E217EA" w:rsidP="00534FB6">
      <w:pPr>
        <w:pStyle w:val="EmailDiscussion2"/>
        <w:rPr>
          <w:lang w:val="sv-SE" w:eastAsia="en-US"/>
        </w:rPr>
      </w:pPr>
      <w:r w:rsidRPr="00E217EA">
        <w:rPr>
          <w:lang w:val="sv-SE" w:eastAsia="en-US"/>
        </w:rPr>
        <w:tab/>
        <w:t>Intended outcome: Agreed CR in R2-2005827</w:t>
      </w:r>
    </w:p>
    <w:p w14:paraId="328A6EAB" w14:textId="77777777" w:rsidR="00E217EA" w:rsidRPr="006A4A3C" w:rsidRDefault="00E217EA" w:rsidP="006A4A3C">
      <w:pPr>
        <w:pStyle w:val="EmailDiscussion2"/>
      </w:pPr>
      <w:r w:rsidRPr="00E217EA">
        <w:rPr>
          <w:lang w:val="sv-SE" w:eastAsia="en-US"/>
        </w:rPr>
        <w:tab/>
      </w:r>
      <w:r w:rsidR="006A4A3C">
        <w:t>Deadline: Short (for RP)</w:t>
      </w:r>
    </w:p>
    <w:p w14:paraId="40667CED" w14:textId="36D36631" w:rsidR="008438B5" w:rsidRDefault="00E217EA" w:rsidP="008438B5">
      <w:pPr>
        <w:pStyle w:val="EmailDiscussion2"/>
      </w:pPr>
      <w:r w:rsidRPr="00E217EA">
        <w:rPr>
          <w:rFonts w:eastAsiaTheme="minorEastAsia" w:cs="Arial"/>
          <w:szCs w:val="22"/>
          <w:lang w:val="sv-SE" w:eastAsia="en-US"/>
        </w:rPr>
        <w:tab/>
      </w:r>
      <w:r w:rsidR="008438B5">
        <w:t xml:space="preserve">CLOSED </w:t>
      </w:r>
    </w:p>
    <w:p w14:paraId="03C46267" w14:textId="77777777" w:rsidR="00E217EA" w:rsidRPr="00E217EA" w:rsidRDefault="00E217EA" w:rsidP="00E217EA">
      <w:pPr>
        <w:rPr>
          <w:rFonts w:eastAsiaTheme="minorEastAsia" w:cs="Arial"/>
          <w:szCs w:val="22"/>
          <w:lang w:val="sv-SE" w:eastAsia="en-US"/>
        </w:rPr>
      </w:pPr>
    </w:p>
    <w:p w14:paraId="1FFFB973" w14:textId="77777777" w:rsidR="00E217EA" w:rsidRPr="00E217EA" w:rsidRDefault="00E217EA" w:rsidP="00E217EA">
      <w:pPr>
        <w:pStyle w:val="EmailDiscussion"/>
        <w:rPr>
          <w:lang w:val="sv-SE" w:eastAsia="en-US"/>
        </w:rPr>
      </w:pPr>
      <w:r w:rsidRPr="00E217EA">
        <w:rPr>
          <w:lang w:val="sv-SE" w:eastAsia="en-US"/>
        </w:rPr>
        <w:t>[Post110-e][408][eMTC] R16 36.306 CR (Huawei)</w:t>
      </w:r>
    </w:p>
    <w:p w14:paraId="307A34D0" w14:textId="77777777" w:rsidR="00E217EA" w:rsidRPr="00E217EA" w:rsidRDefault="00534FB6" w:rsidP="00534FB6">
      <w:pPr>
        <w:pStyle w:val="EmailDiscussion2"/>
        <w:rPr>
          <w:lang w:val="sv-SE" w:eastAsia="en-US"/>
        </w:rPr>
      </w:pPr>
      <w:r>
        <w:rPr>
          <w:lang w:val="sv-SE" w:eastAsia="en-US"/>
        </w:rPr>
        <w:tab/>
      </w:r>
      <w:r w:rsidR="00E217EA" w:rsidRPr="00E217EA">
        <w:rPr>
          <w:lang w:val="sv-SE" w:eastAsia="en-US"/>
        </w:rPr>
        <w:t>Scope: Update the CR based on the agreements from this meeting.</w:t>
      </w:r>
    </w:p>
    <w:p w14:paraId="5B48E6B4" w14:textId="77777777" w:rsidR="00E217EA" w:rsidRPr="00E217EA" w:rsidRDefault="00E217EA" w:rsidP="00534FB6">
      <w:pPr>
        <w:pStyle w:val="EmailDiscussion2"/>
        <w:rPr>
          <w:lang w:val="sv-SE" w:eastAsia="en-US"/>
        </w:rPr>
      </w:pPr>
      <w:r w:rsidRPr="00E217EA">
        <w:rPr>
          <w:lang w:val="sv-SE" w:eastAsia="en-US"/>
        </w:rPr>
        <w:tab/>
        <w:t>Intended outcome: Agreed CR in R2-2005828</w:t>
      </w:r>
    </w:p>
    <w:p w14:paraId="16C76AC0" w14:textId="77777777" w:rsidR="00E217EA" w:rsidRPr="006A4A3C" w:rsidRDefault="00E217EA" w:rsidP="006A4A3C">
      <w:pPr>
        <w:pStyle w:val="EmailDiscussion2"/>
      </w:pPr>
      <w:r w:rsidRPr="00E217EA">
        <w:rPr>
          <w:lang w:val="sv-SE" w:eastAsia="en-US"/>
        </w:rPr>
        <w:tab/>
      </w:r>
      <w:r w:rsidR="006A4A3C">
        <w:t>Deadline: Short (for RP)</w:t>
      </w:r>
    </w:p>
    <w:p w14:paraId="67043453" w14:textId="77777777" w:rsidR="008438B5" w:rsidRDefault="008438B5" w:rsidP="008438B5">
      <w:pPr>
        <w:pStyle w:val="EmailDiscussion2"/>
      </w:pPr>
      <w:r>
        <w:tab/>
        <w:t xml:space="preserve">CLOSED </w:t>
      </w:r>
    </w:p>
    <w:p w14:paraId="0C93257C" w14:textId="77777777" w:rsidR="00534FB6" w:rsidRDefault="00534FB6" w:rsidP="00E217EA">
      <w:pPr>
        <w:pStyle w:val="Doc-text2"/>
        <w:ind w:left="0" w:firstLine="0"/>
      </w:pPr>
    </w:p>
    <w:p w14:paraId="0411B2EF" w14:textId="77777777" w:rsidR="00534FB6" w:rsidRDefault="00534FB6" w:rsidP="00534FB6">
      <w:pPr>
        <w:pStyle w:val="EmailDiscussion"/>
        <w:numPr>
          <w:ilvl w:val="0"/>
          <w:numId w:val="5"/>
        </w:numPr>
      </w:pPr>
      <w:r>
        <w:t>[Post110-e][501][NR-U] CP Open and ASN.1 Issues (Qualcomm)</w:t>
      </w:r>
    </w:p>
    <w:p w14:paraId="360A26BC" w14:textId="77777777" w:rsidR="00534FB6" w:rsidRDefault="00534FB6" w:rsidP="00534FB6">
      <w:pPr>
        <w:pStyle w:val="EmailDiscussion2"/>
        <w:ind w:left="1619" w:firstLine="0"/>
      </w:pPr>
      <w:r>
        <w:t xml:space="preserve">Scope: CR capturing agreements from week1 and then week2 </w:t>
      </w:r>
    </w:p>
    <w:p w14:paraId="3E7CBEB5" w14:textId="77777777" w:rsidR="00534FB6" w:rsidRPr="006A4A3C" w:rsidRDefault="00534FB6" w:rsidP="006A4A3C">
      <w:pPr>
        <w:pStyle w:val="EmailDiscussion2"/>
      </w:pPr>
      <w:r>
        <w:tab/>
      </w:r>
      <w:r w:rsidR="006A4A3C">
        <w:t>Deadline: Short (for RP)</w:t>
      </w:r>
    </w:p>
    <w:p w14:paraId="7EFA2325" w14:textId="77777777" w:rsidR="008438B5" w:rsidRDefault="008438B5" w:rsidP="008438B5">
      <w:pPr>
        <w:pStyle w:val="EmailDiscussion2"/>
      </w:pPr>
      <w:r>
        <w:tab/>
        <w:t xml:space="preserve">CLOSED </w:t>
      </w:r>
    </w:p>
    <w:p w14:paraId="52ACF960" w14:textId="77777777" w:rsidR="00534FB6" w:rsidRDefault="00534FB6" w:rsidP="00534FB6">
      <w:pPr>
        <w:pStyle w:val="EmailDiscussion2"/>
      </w:pPr>
    </w:p>
    <w:p w14:paraId="50E7A6A0" w14:textId="77777777" w:rsidR="00534FB6" w:rsidRDefault="006A4A3C" w:rsidP="00534FB6">
      <w:pPr>
        <w:pStyle w:val="EmailDiscussion"/>
        <w:numPr>
          <w:ilvl w:val="0"/>
          <w:numId w:val="5"/>
        </w:numPr>
      </w:pPr>
      <w:r>
        <w:t>[Post</w:t>
      </w:r>
      <w:r w:rsidR="00534FB6">
        <w:t>110-e][502][NR-U] UP Open Issues (Ericsson, Lenovo)</w:t>
      </w:r>
    </w:p>
    <w:p w14:paraId="61F01E4A" w14:textId="77777777" w:rsidR="00534FB6" w:rsidRDefault="00534FB6" w:rsidP="00534FB6">
      <w:pPr>
        <w:pStyle w:val="EmailDiscussion2"/>
        <w:ind w:left="1619" w:firstLine="0"/>
      </w:pPr>
      <w:r>
        <w:t>Scope: CR capturing agreements from week1 and then week2 (Ericsson)</w:t>
      </w:r>
    </w:p>
    <w:p w14:paraId="53C6F8BD" w14:textId="77777777" w:rsidR="006A4A3C" w:rsidRPr="002776AE" w:rsidRDefault="006A4A3C" w:rsidP="006A4A3C">
      <w:pPr>
        <w:pStyle w:val="EmailDiscussion2"/>
      </w:pPr>
      <w:r>
        <w:tab/>
        <w:t>Deadline: Short (for RP)</w:t>
      </w:r>
    </w:p>
    <w:p w14:paraId="5D234B2F" w14:textId="77777777" w:rsidR="008438B5" w:rsidRDefault="008438B5" w:rsidP="008438B5">
      <w:pPr>
        <w:pStyle w:val="EmailDiscussion2"/>
      </w:pPr>
      <w:r>
        <w:tab/>
        <w:t xml:space="preserve">CLOSED </w:t>
      </w:r>
    </w:p>
    <w:p w14:paraId="13414E2B" w14:textId="77777777" w:rsidR="00534FB6" w:rsidRDefault="00534FB6" w:rsidP="00534FB6">
      <w:pPr>
        <w:pStyle w:val="EmailDiscussion2"/>
      </w:pPr>
    </w:p>
    <w:p w14:paraId="4B60837D" w14:textId="77777777" w:rsidR="00534FB6" w:rsidRDefault="006A4A3C" w:rsidP="00534FB6">
      <w:pPr>
        <w:pStyle w:val="EmailDiscussion"/>
        <w:numPr>
          <w:ilvl w:val="0"/>
          <w:numId w:val="5"/>
        </w:numPr>
      </w:pPr>
      <w:r>
        <w:t>[Post</w:t>
      </w:r>
      <w:r w:rsidR="00534FB6">
        <w:t>110-e][504][PowSav] CP Open and ASN.1 Issues (Mediatek)</w:t>
      </w:r>
    </w:p>
    <w:p w14:paraId="50A13145" w14:textId="77777777" w:rsidR="00534FB6" w:rsidRDefault="00534FB6" w:rsidP="00534FB6">
      <w:pPr>
        <w:pStyle w:val="EmailDiscussion2"/>
      </w:pPr>
      <w:r>
        <w:tab/>
        <w:t xml:space="preserve">Scope: CR capturing agreements from week1 and then week2 </w:t>
      </w:r>
    </w:p>
    <w:p w14:paraId="52EBFC42" w14:textId="77777777" w:rsidR="00534FB6" w:rsidRDefault="00534FB6" w:rsidP="006A4A3C">
      <w:pPr>
        <w:pStyle w:val="EmailDiscussion2"/>
      </w:pPr>
      <w:r>
        <w:tab/>
      </w:r>
      <w:r w:rsidR="006A4A3C">
        <w:t>Deadline: Short (for RP)</w:t>
      </w:r>
    </w:p>
    <w:p w14:paraId="2E0836F2" w14:textId="77777777" w:rsidR="008438B5" w:rsidRDefault="008438B5" w:rsidP="008438B5">
      <w:pPr>
        <w:pStyle w:val="EmailDiscussion2"/>
      </w:pPr>
      <w:r>
        <w:tab/>
        <w:t xml:space="preserve">CLOSED </w:t>
      </w:r>
    </w:p>
    <w:p w14:paraId="423941CC" w14:textId="77777777" w:rsidR="00534FB6" w:rsidRDefault="00534FB6" w:rsidP="00534FB6">
      <w:pPr>
        <w:pStyle w:val="EmailDiscussion2"/>
      </w:pPr>
    </w:p>
    <w:p w14:paraId="299E1670" w14:textId="77777777" w:rsidR="00534FB6" w:rsidRDefault="006A4A3C" w:rsidP="00534FB6">
      <w:pPr>
        <w:pStyle w:val="EmailDiscussion"/>
        <w:numPr>
          <w:ilvl w:val="0"/>
          <w:numId w:val="5"/>
        </w:numPr>
      </w:pPr>
      <w:r>
        <w:t>[Post</w:t>
      </w:r>
      <w:r w:rsidR="00534FB6">
        <w:t>110-e][505][PowSav] RRM Open Issues (Vivo)</w:t>
      </w:r>
    </w:p>
    <w:p w14:paraId="30CF8CAC" w14:textId="77777777" w:rsidR="00534FB6" w:rsidRDefault="00534FB6" w:rsidP="00534FB6">
      <w:pPr>
        <w:pStyle w:val="EmailDiscussion2"/>
      </w:pPr>
      <w:r>
        <w:tab/>
        <w:t xml:space="preserve">Scope: CR capturing agreements from week1 and then week2 </w:t>
      </w:r>
    </w:p>
    <w:p w14:paraId="25546EFD" w14:textId="77777777" w:rsidR="00534FB6" w:rsidRDefault="00534FB6" w:rsidP="006A4A3C">
      <w:pPr>
        <w:pStyle w:val="EmailDiscussion2"/>
      </w:pPr>
      <w:r>
        <w:tab/>
      </w:r>
      <w:r w:rsidR="006A4A3C">
        <w:t>Deadline: Short (for RP)</w:t>
      </w:r>
    </w:p>
    <w:p w14:paraId="3332A4D8" w14:textId="77777777" w:rsidR="00534FB6" w:rsidRPr="00FA66FD" w:rsidRDefault="00534FB6" w:rsidP="00534FB6">
      <w:pPr>
        <w:pStyle w:val="EmailDiscussion2"/>
        <w:rPr>
          <w:u w:val="single"/>
        </w:rPr>
      </w:pPr>
    </w:p>
    <w:p w14:paraId="38EAD081" w14:textId="77777777" w:rsidR="00534FB6" w:rsidRDefault="006A4A3C" w:rsidP="00534FB6">
      <w:pPr>
        <w:pStyle w:val="EmailDiscussion"/>
        <w:numPr>
          <w:ilvl w:val="0"/>
          <w:numId w:val="5"/>
        </w:numPr>
      </w:pPr>
      <w:r>
        <w:t>[Post</w:t>
      </w:r>
      <w:r w:rsidR="00534FB6">
        <w:t>110-e][507][2s RA] CP and ASN.1 Issues (Ericsson)</w:t>
      </w:r>
    </w:p>
    <w:p w14:paraId="234DBD22" w14:textId="77777777" w:rsidR="00534FB6" w:rsidRDefault="006A4A3C" w:rsidP="00534FB6">
      <w:pPr>
        <w:pStyle w:val="EmailDiscussion2"/>
      </w:pPr>
      <w:r>
        <w:tab/>
      </w:r>
      <w:r w:rsidR="00534FB6">
        <w:t xml:space="preserve">Scope: CR capturing agreements from week1 and then week2 </w:t>
      </w:r>
    </w:p>
    <w:p w14:paraId="785D73C6" w14:textId="77777777" w:rsidR="00534FB6" w:rsidRDefault="00534FB6" w:rsidP="006A4A3C">
      <w:pPr>
        <w:pStyle w:val="EmailDiscussion2"/>
      </w:pPr>
      <w:r>
        <w:tab/>
      </w:r>
      <w:bookmarkStart w:id="0" w:name="_Hlk39047152"/>
      <w:r w:rsidR="006A4A3C">
        <w:t>Deadline: Short (for RP)</w:t>
      </w:r>
    </w:p>
    <w:p w14:paraId="0C30B8D6" w14:textId="77777777" w:rsidR="008438B5" w:rsidRDefault="008438B5" w:rsidP="008438B5">
      <w:pPr>
        <w:pStyle w:val="EmailDiscussion2"/>
      </w:pPr>
      <w:r>
        <w:tab/>
        <w:t xml:space="preserve">CLOSED </w:t>
      </w:r>
    </w:p>
    <w:p w14:paraId="342F7C80" w14:textId="77777777" w:rsidR="00534FB6" w:rsidRDefault="00534FB6" w:rsidP="00534FB6">
      <w:pPr>
        <w:pStyle w:val="EmailDiscussion2"/>
      </w:pPr>
    </w:p>
    <w:bookmarkEnd w:id="0"/>
    <w:p w14:paraId="1CC800DC" w14:textId="77777777" w:rsidR="00534FB6" w:rsidRDefault="006A4A3C" w:rsidP="00534FB6">
      <w:pPr>
        <w:pStyle w:val="EmailDiscussion"/>
        <w:numPr>
          <w:ilvl w:val="0"/>
          <w:numId w:val="5"/>
        </w:numPr>
      </w:pPr>
      <w:r>
        <w:t>[Post</w:t>
      </w:r>
      <w:r w:rsidR="00534FB6">
        <w:t>110-e][509][NR-U] LTE 36.331 running CR (Qualcomm)</w:t>
      </w:r>
    </w:p>
    <w:p w14:paraId="3FD5C0E7" w14:textId="77777777" w:rsidR="00534FB6" w:rsidRDefault="00534FB6" w:rsidP="00534FB6">
      <w:pPr>
        <w:pStyle w:val="EmailDiscussion2"/>
        <w:ind w:left="1619" w:firstLine="0"/>
      </w:pPr>
      <w:r>
        <w:t xml:space="preserve">Scope: </w:t>
      </w:r>
    </w:p>
    <w:p w14:paraId="0656349D" w14:textId="77777777" w:rsidR="00534FB6" w:rsidRDefault="00534FB6" w:rsidP="00534FB6">
      <w:pPr>
        <w:pStyle w:val="EmailDiscussion2"/>
        <w:numPr>
          <w:ilvl w:val="2"/>
          <w:numId w:val="32"/>
        </w:numPr>
        <w:ind w:left="1980"/>
      </w:pPr>
      <w:r>
        <w:t>Review and agree to updated CR to 36.331</w:t>
      </w:r>
    </w:p>
    <w:p w14:paraId="342D2495" w14:textId="77777777" w:rsidR="00534FB6" w:rsidRDefault="00534FB6" w:rsidP="00534FB6">
      <w:pPr>
        <w:pStyle w:val="EmailDiscussion2"/>
      </w:pPr>
      <w:r>
        <w:tab/>
        <w:t xml:space="preserve">Intended outcome: Agree to CR </w:t>
      </w:r>
    </w:p>
    <w:p w14:paraId="42E12EC9" w14:textId="77777777" w:rsidR="00534FB6" w:rsidRDefault="00534FB6" w:rsidP="00534FB6">
      <w:pPr>
        <w:pStyle w:val="EmailDiscussion2"/>
      </w:pPr>
      <w:r>
        <w:tab/>
      </w:r>
      <w:r w:rsidR="006A4A3C">
        <w:t>Deadline: Short (for RP)</w:t>
      </w:r>
    </w:p>
    <w:p w14:paraId="442F91D4" w14:textId="77777777" w:rsidR="008438B5" w:rsidRDefault="008438B5" w:rsidP="008438B5">
      <w:pPr>
        <w:pStyle w:val="EmailDiscussion2"/>
      </w:pPr>
      <w:r>
        <w:tab/>
        <w:t xml:space="preserve">CLOSED </w:t>
      </w:r>
    </w:p>
    <w:p w14:paraId="53CCB9DF" w14:textId="77777777" w:rsidR="00534FB6" w:rsidRDefault="00534FB6" w:rsidP="00534FB6">
      <w:pPr>
        <w:pStyle w:val="Doc-title"/>
      </w:pPr>
    </w:p>
    <w:p w14:paraId="70038C95" w14:textId="77777777" w:rsidR="00534FB6" w:rsidRDefault="006A4A3C" w:rsidP="00534FB6">
      <w:pPr>
        <w:pStyle w:val="EmailDiscussion"/>
        <w:numPr>
          <w:ilvl w:val="0"/>
          <w:numId w:val="5"/>
        </w:numPr>
      </w:pPr>
      <w:r>
        <w:t>[Post</w:t>
      </w:r>
      <w:r w:rsidR="00534FB6">
        <w:t>110-e][510][NR-U] UE capability CR for 38.331 (Qualcomm)</w:t>
      </w:r>
    </w:p>
    <w:p w14:paraId="53351189" w14:textId="77777777" w:rsidR="00534FB6" w:rsidRDefault="00534FB6" w:rsidP="00534FB6">
      <w:pPr>
        <w:pStyle w:val="EmailDiscussion2"/>
        <w:ind w:left="1619" w:firstLine="0"/>
      </w:pPr>
      <w:r>
        <w:lastRenderedPageBreak/>
        <w:t xml:space="preserve">Scope: </w:t>
      </w:r>
    </w:p>
    <w:p w14:paraId="35EE93B4" w14:textId="77777777" w:rsidR="00534FB6" w:rsidRDefault="00534FB6" w:rsidP="00534FB6">
      <w:pPr>
        <w:pStyle w:val="EmailDiscussion2"/>
        <w:numPr>
          <w:ilvl w:val="2"/>
          <w:numId w:val="32"/>
        </w:numPr>
        <w:ind w:left="1980"/>
      </w:pPr>
      <w:r>
        <w:t>Review and agree to updated CR capturing UE capabilities to 38.331</w:t>
      </w:r>
    </w:p>
    <w:p w14:paraId="1CA53F8D" w14:textId="77777777" w:rsidR="00534FB6" w:rsidRDefault="00534FB6" w:rsidP="00534FB6">
      <w:pPr>
        <w:pStyle w:val="EmailDiscussion2"/>
      </w:pPr>
      <w:r>
        <w:tab/>
        <w:t xml:space="preserve">Intended outcome: Agree to CR </w:t>
      </w:r>
    </w:p>
    <w:p w14:paraId="0A83D1ED" w14:textId="56CE265B" w:rsidR="00534FB6" w:rsidRDefault="00534FB6" w:rsidP="00534FB6">
      <w:pPr>
        <w:pStyle w:val="EmailDiscussion2"/>
      </w:pPr>
      <w:r>
        <w:tab/>
      </w:r>
      <w:r w:rsidR="006A4A3C">
        <w:t>Deadline: Short (for RP)</w:t>
      </w:r>
    </w:p>
    <w:p w14:paraId="6FFA52AC" w14:textId="77777777" w:rsidR="008438B5" w:rsidRDefault="008438B5" w:rsidP="008438B5">
      <w:pPr>
        <w:pStyle w:val="EmailDiscussion2"/>
      </w:pPr>
      <w:r>
        <w:tab/>
        <w:t xml:space="preserve">CLOSED </w:t>
      </w:r>
    </w:p>
    <w:p w14:paraId="3DA25384" w14:textId="176ABC5B" w:rsidR="00420EF6" w:rsidRDefault="00420EF6" w:rsidP="00534FB6">
      <w:pPr>
        <w:pStyle w:val="EmailDiscussion2"/>
      </w:pPr>
    </w:p>
    <w:p w14:paraId="310999A1" w14:textId="77777777" w:rsidR="00420EF6" w:rsidRDefault="00420EF6" w:rsidP="00420EF6">
      <w:pPr>
        <w:pStyle w:val="EmailDiscussion"/>
        <w:numPr>
          <w:ilvl w:val="0"/>
          <w:numId w:val="37"/>
        </w:numPr>
      </w:pPr>
      <w:r>
        <w:t>[Post110-e][511][PowSav] LTE 36.331 running CR (Qualcomm)</w:t>
      </w:r>
    </w:p>
    <w:p w14:paraId="585785BC" w14:textId="77777777" w:rsidR="00420EF6" w:rsidRDefault="00420EF6" w:rsidP="00420EF6">
      <w:pPr>
        <w:pStyle w:val="EmailDiscussion2"/>
        <w:ind w:left="1619" w:firstLine="0"/>
      </w:pPr>
      <w:r>
        <w:t xml:space="preserve">Scope: </w:t>
      </w:r>
    </w:p>
    <w:p w14:paraId="30B26BBE" w14:textId="77777777" w:rsidR="00420EF6" w:rsidRDefault="00420EF6" w:rsidP="00420EF6">
      <w:pPr>
        <w:pStyle w:val="EmailDiscussion2"/>
        <w:numPr>
          <w:ilvl w:val="2"/>
          <w:numId w:val="38"/>
        </w:numPr>
        <w:ind w:left="1980"/>
      </w:pPr>
      <w:r>
        <w:t xml:space="preserve">Formally agree to already in-principle agreed CR (R2-2003126) from RAN2#109bis-e.  </w:t>
      </w:r>
    </w:p>
    <w:p w14:paraId="47DC27D2" w14:textId="77777777" w:rsidR="00420EF6" w:rsidRDefault="00420EF6" w:rsidP="00420EF6">
      <w:pPr>
        <w:pStyle w:val="EmailDiscussion2"/>
      </w:pPr>
      <w:r>
        <w:tab/>
        <w:t xml:space="preserve">Intended outcome: Agree to CR </w:t>
      </w:r>
    </w:p>
    <w:p w14:paraId="63F08E49" w14:textId="77777777" w:rsidR="00420EF6" w:rsidRDefault="00420EF6" w:rsidP="00420EF6">
      <w:pPr>
        <w:pStyle w:val="EmailDiscussion2"/>
      </w:pPr>
      <w:r>
        <w:tab/>
        <w:t>Deadline: Short (for RP)</w:t>
      </w:r>
    </w:p>
    <w:p w14:paraId="74C8BAE2" w14:textId="1DC76EF3" w:rsidR="00420EF6" w:rsidRDefault="008438B5" w:rsidP="008438B5">
      <w:pPr>
        <w:pStyle w:val="EmailDiscussion2"/>
      </w:pPr>
      <w:r>
        <w:tab/>
        <w:t xml:space="preserve">CLOSED </w:t>
      </w:r>
    </w:p>
    <w:p w14:paraId="7E19326F" w14:textId="77777777" w:rsidR="008A60EC" w:rsidRPr="00305B09" w:rsidRDefault="008A60EC" w:rsidP="008A60EC">
      <w:pPr>
        <w:pStyle w:val="Doc-text2"/>
        <w:ind w:left="0" w:firstLine="0"/>
      </w:pPr>
    </w:p>
    <w:p w14:paraId="27B0B527" w14:textId="77777777" w:rsidR="008A60EC" w:rsidRDefault="008A60EC" w:rsidP="008A60EC">
      <w:pPr>
        <w:pStyle w:val="EmailDiscussion"/>
        <w:numPr>
          <w:ilvl w:val="0"/>
          <w:numId w:val="5"/>
        </w:numPr>
      </w:pPr>
      <w:r>
        <w:t>[Post110-e][650][POS] Final check of running CR to 38.305 (Qualcomm)</w:t>
      </w:r>
    </w:p>
    <w:p w14:paraId="41225124" w14:textId="77777777" w:rsidR="008A60EC" w:rsidRDefault="008A60EC" w:rsidP="008A60EC">
      <w:pPr>
        <w:pStyle w:val="EmailDiscussion2"/>
      </w:pPr>
      <w:r>
        <w:tab/>
        <w:t>Scope: Final confirmation of the CR</w:t>
      </w:r>
    </w:p>
    <w:p w14:paraId="5C8F9FDA" w14:textId="77777777" w:rsidR="008A60EC" w:rsidRDefault="008A60EC" w:rsidP="008A60EC">
      <w:pPr>
        <w:pStyle w:val="EmailDiscussion2"/>
      </w:pPr>
      <w:r>
        <w:tab/>
        <w:t>Intended outcome: Agreed CR in R2-2005910</w:t>
      </w:r>
    </w:p>
    <w:p w14:paraId="0CF45CDE" w14:textId="77777777" w:rsidR="008A60EC" w:rsidRDefault="008A60EC" w:rsidP="008A60EC">
      <w:pPr>
        <w:pStyle w:val="EmailDiscussion2"/>
      </w:pPr>
      <w:r>
        <w:tab/>
        <w:t>Deadline: Short (for RP)</w:t>
      </w:r>
    </w:p>
    <w:p w14:paraId="06F83147" w14:textId="77777777" w:rsidR="008438B5" w:rsidRDefault="008438B5" w:rsidP="008438B5">
      <w:pPr>
        <w:pStyle w:val="EmailDiscussion2"/>
      </w:pPr>
      <w:r>
        <w:tab/>
        <w:t xml:space="preserve">CLOSED </w:t>
      </w:r>
    </w:p>
    <w:p w14:paraId="159B6EFE" w14:textId="77777777" w:rsidR="008A60EC" w:rsidRDefault="008A60EC" w:rsidP="008A60EC">
      <w:pPr>
        <w:pStyle w:val="EmailDiscussion2"/>
      </w:pPr>
    </w:p>
    <w:p w14:paraId="06FDBE8C" w14:textId="77777777" w:rsidR="008A60EC" w:rsidRDefault="008A60EC" w:rsidP="008A60EC">
      <w:pPr>
        <w:pStyle w:val="EmailDiscussion"/>
        <w:numPr>
          <w:ilvl w:val="0"/>
          <w:numId w:val="5"/>
        </w:numPr>
      </w:pPr>
      <w:r>
        <w:t>[Post110-e][651][POS] Final check of running CR to 37.355 (Qualcomm)</w:t>
      </w:r>
    </w:p>
    <w:p w14:paraId="4F83C425" w14:textId="77777777" w:rsidR="008A60EC" w:rsidRDefault="008A60EC" w:rsidP="008A60EC">
      <w:pPr>
        <w:pStyle w:val="EmailDiscussion2"/>
      </w:pPr>
      <w:r>
        <w:tab/>
        <w:t>Scope: Final confirmation of the CR</w:t>
      </w:r>
    </w:p>
    <w:p w14:paraId="0D089DA1" w14:textId="77777777" w:rsidR="008A60EC" w:rsidRDefault="008A60EC" w:rsidP="008A60EC">
      <w:pPr>
        <w:pStyle w:val="EmailDiscussion2"/>
      </w:pPr>
      <w:r>
        <w:tab/>
        <w:t>Intended outcome: Agreed CR in R2-2006171</w:t>
      </w:r>
    </w:p>
    <w:p w14:paraId="1E93E954" w14:textId="77777777" w:rsidR="008A60EC" w:rsidRDefault="008A60EC" w:rsidP="008A60EC">
      <w:pPr>
        <w:pStyle w:val="EmailDiscussion2"/>
      </w:pPr>
      <w:r>
        <w:tab/>
        <w:t>Deadline: Short (for RP)</w:t>
      </w:r>
    </w:p>
    <w:p w14:paraId="7A8731D4" w14:textId="77777777" w:rsidR="008438B5" w:rsidRDefault="008438B5" w:rsidP="008438B5">
      <w:pPr>
        <w:pStyle w:val="EmailDiscussion2"/>
      </w:pPr>
      <w:r>
        <w:tab/>
        <w:t xml:space="preserve">CLOSED </w:t>
      </w:r>
    </w:p>
    <w:p w14:paraId="2B6B0C11" w14:textId="77777777" w:rsidR="008A60EC" w:rsidRPr="00675563" w:rsidRDefault="008A60EC" w:rsidP="008A60EC">
      <w:pPr>
        <w:pStyle w:val="Doc-text2"/>
        <w:ind w:left="0" w:firstLine="0"/>
      </w:pPr>
    </w:p>
    <w:p w14:paraId="44BAA5C4" w14:textId="77777777" w:rsidR="008A60EC" w:rsidRDefault="008A60EC" w:rsidP="008A60EC">
      <w:pPr>
        <w:pStyle w:val="EmailDiscussion"/>
        <w:numPr>
          <w:ilvl w:val="0"/>
          <w:numId w:val="5"/>
        </w:numPr>
      </w:pPr>
      <w:r>
        <w:t>[Post110-e][652][POS] Final check of positioning running CR to 38.321 (Huawei)</w:t>
      </w:r>
    </w:p>
    <w:p w14:paraId="477635E1" w14:textId="77777777" w:rsidR="008A60EC" w:rsidRDefault="008A60EC" w:rsidP="008A60EC">
      <w:pPr>
        <w:pStyle w:val="EmailDiscussion2"/>
      </w:pPr>
      <w:r>
        <w:tab/>
        <w:t>Scope: Final confirmation of the CR</w:t>
      </w:r>
    </w:p>
    <w:p w14:paraId="1CFDE53D" w14:textId="77777777" w:rsidR="008A60EC" w:rsidRDefault="008A60EC" w:rsidP="008A60EC">
      <w:pPr>
        <w:pStyle w:val="EmailDiscussion2"/>
      </w:pPr>
      <w:r>
        <w:tab/>
        <w:t>Intended outcome: Agreed CR in R2-2006172</w:t>
      </w:r>
    </w:p>
    <w:p w14:paraId="5350093C" w14:textId="77777777" w:rsidR="008A60EC" w:rsidRDefault="008A60EC" w:rsidP="008A60EC">
      <w:pPr>
        <w:pStyle w:val="EmailDiscussion2"/>
      </w:pPr>
      <w:r>
        <w:tab/>
        <w:t>Deadline: Short (for RP)</w:t>
      </w:r>
    </w:p>
    <w:p w14:paraId="2F8F8555" w14:textId="77777777" w:rsidR="008438B5" w:rsidRDefault="008438B5" w:rsidP="008438B5">
      <w:pPr>
        <w:pStyle w:val="EmailDiscussion2"/>
      </w:pPr>
      <w:r>
        <w:tab/>
        <w:t xml:space="preserve">CLOSED </w:t>
      </w:r>
    </w:p>
    <w:p w14:paraId="407F25DA" w14:textId="77777777" w:rsidR="008A60EC" w:rsidRDefault="008A60EC" w:rsidP="008A60EC">
      <w:pPr>
        <w:pStyle w:val="EmailDiscussion2"/>
      </w:pPr>
    </w:p>
    <w:p w14:paraId="68DBFAFA" w14:textId="77777777" w:rsidR="008A60EC" w:rsidRDefault="008A60EC" w:rsidP="008A60EC">
      <w:pPr>
        <w:pStyle w:val="EmailDiscussion"/>
        <w:numPr>
          <w:ilvl w:val="0"/>
          <w:numId w:val="5"/>
        </w:numPr>
      </w:pPr>
      <w:r>
        <w:t>[Post110-e][653][POS] Final approval of LS to RAN1 on capability bits for E-CID measurements (Huawei)</w:t>
      </w:r>
    </w:p>
    <w:p w14:paraId="5A384068" w14:textId="77777777" w:rsidR="008A60EC" w:rsidRDefault="008A60EC" w:rsidP="008A60EC">
      <w:pPr>
        <w:pStyle w:val="EmailDiscussion2"/>
      </w:pPr>
      <w:r>
        <w:tab/>
        <w:t>Scope: Final approval of the LS</w:t>
      </w:r>
    </w:p>
    <w:p w14:paraId="3B0BABBA" w14:textId="77777777" w:rsidR="008A60EC" w:rsidRDefault="008A60EC" w:rsidP="008A60EC">
      <w:pPr>
        <w:pStyle w:val="EmailDiscussion2"/>
      </w:pPr>
      <w:r>
        <w:tab/>
        <w:t>Intended outcome: Approved LS in R2-2006170</w:t>
      </w:r>
    </w:p>
    <w:p w14:paraId="49C7BF29" w14:textId="77777777" w:rsidR="00534FB6" w:rsidRDefault="008A60EC" w:rsidP="00480887">
      <w:pPr>
        <w:pStyle w:val="EmailDiscussion2"/>
      </w:pPr>
      <w:r>
        <w:tab/>
        <w:t>Deadline:  2020-06-19 1200 UTC</w:t>
      </w:r>
    </w:p>
    <w:p w14:paraId="2FFAD656" w14:textId="77777777" w:rsidR="008438B5" w:rsidRDefault="008438B5" w:rsidP="008438B5">
      <w:pPr>
        <w:pStyle w:val="EmailDiscussion2"/>
      </w:pPr>
      <w:r>
        <w:tab/>
        <w:t xml:space="preserve">CLOSED </w:t>
      </w:r>
    </w:p>
    <w:p w14:paraId="0EFD5167" w14:textId="77777777" w:rsidR="00534FB6" w:rsidRDefault="00534FB6" w:rsidP="00E217EA">
      <w:pPr>
        <w:pStyle w:val="Doc-text2"/>
        <w:ind w:left="0" w:firstLine="0"/>
      </w:pPr>
    </w:p>
    <w:p w14:paraId="2728972A" w14:textId="77777777" w:rsidR="003A6651" w:rsidRDefault="003A6651" w:rsidP="003A6651">
      <w:pPr>
        <w:pStyle w:val="EmailDiscussion"/>
        <w:numPr>
          <w:ilvl w:val="0"/>
          <w:numId w:val="35"/>
        </w:numPr>
        <w:rPr>
          <w:noProof/>
        </w:rPr>
      </w:pPr>
      <w:r>
        <w:rPr>
          <w:noProof/>
        </w:rPr>
        <w:t>[Post110-e][701][V2X] 38.331/36.331 CRs (Huawei)</w:t>
      </w:r>
    </w:p>
    <w:p w14:paraId="5B3BE951" w14:textId="77777777" w:rsidR="003A6651" w:rsidRDefault="003A6651" w:rsidP="003A6651">
      <w:pPr>
        <w:pStyle w:val="EmailDiscussion2"/>
        <w:ind w:left="1619"/>
      </w:pPr>
      <w:r>
        <w:tab/>
        <w:t xml:space="preserve">Update 38.331 CR </w:t>
      </w:r>
      <w:r>
        <w:rPr>
          <w:noProof/>
        </w:rPr>
        <w:t xml:space="preserve">(in R2-2005951) </w:t>
      </w:r>
      <w:r>
        <w:t xml:space="preserve">/ 36.331 CR </w:t>
      </w:r>
      <w:r>
        <w:rPr>
          <w:noProof/>
        </w:rPr>
        <w:t xml:space="preserve">(in R2-2005952) </w:t>
      </w:r>
      <w:r>
        <w:t xml:space="preserve">according to new agreements. CRs will be approved by email.  </w:t>
      </w:r>
    </w:p>
    <w:p w14:paraId="2472B812" w14:textId="77777777" w:rsidR="003A6651" w:rsidRDefault="003A6651" w:rsidP="003A6651">
      <w:pPr>
        <w:pStyle w:val="EmailDiscussion2"/>
        <w:ind w:left="1619"/>
        <w:rPr>
          <w:rFonts w:ascii="Footlight MT Light" w:hAnsi="Footlight MT Light"/>
        </w:rPr>
      </w:pPr>
      <w:r>
        <w:tab/>
        <w:t>Deadline: Short (for RP)</w:t>
      </w:r>
    </w:p>
    <w:p w14:paraId="44FD6D85" w14:textId="77777777" w:rsidR="008438B5" w:rsidRDefault="008438B5" w:rsidP="008438B5">
      <w:pPr>
        <w:pStyle w:val="EmailDiscussion2"/>
      </w:pPr>
      <w:r>
        <w:tab/>
        <w:t xml:space="preserve">CLOSED </w:t>
      </w:r>
    </w:p>
    <w:p w14:paraId="600C56BD" w14:textId="77777777" w:rsidR="003A6651" w:rsidRDefault="003A6651" w:rsidP="003A6651">
      <w:pPr>
        <w:rPr>
          <w:rFonts w:ascii="Footlight MT Light" w:hAnsi="Footlight MT Light"/>
        </w:rPr>
      </w:pPr>
    </w:p>
    <w:p w14:paraId="54688672" w14:textId="77777777" w:rsidR="003A6651" w:rsidRDefault="003A6651" w:rsidP="003A6651">
      <w:pPr>
        <w:pStyle w:val="EmailDiscussion"/>
        <w:numPr>
          <w:ilvl w:val="0"/>
          <w:numId w:val="35"/>
        </w:numPr>
        <w:rPr>
          <w:noProof/>
        </w:rPr>
      </w:pPr>
      <w:r>
        <w:rPr>
          <w:noProof/>
        </w:rPr>
        <w:t>[Post110-e][702][V2X] Updates of 38.321/36.321 (LG)</w:t>
      </w:r>
    </w:p>
    <w:p w14:paraId="48FAB1EF" w14:textId="77777777" w:rsidR="003A6651" w:rsidRDefault="003A6651" w:rsidP="003A6651">
      <w:pPr>
        <w:pStyle w:val="EmailDiscussion2"/>
      </w:pPr>
      <w:r>
        <w:tab/>
        <w:t xml:space="preserve">Update 38.321 CR </w:t>
      </w:r>
      <w:r>
        <w:rPr>
          <w:noProof/>
        </w:rPr>
        <w:t xml:space="preserve">(in R2-2005970) </w:t>
      </w:r>
      <w:r>
        <w:t xml:space="preserve">/ 36.321 CR </w:t>
      </w:r>
      <w:r>
        <w:rPr>
          <w:noProof/>
        </w:rPr>
        <w:t>(in R2-2005971)</w:t>
      </w:r>
      <w:r>
        <w:t xml:space="preserve"> according to new agreements. CRs will be approved by email. </w:t>
      </w:r>
    </w:p>
    <w:p w14:paraId="5488F497" w14:textId="77777777" w:rsidR="003A6651" w:rsidRPr="00C34427" w:rsidRDefault="003A6651" w:rsidP="003A6651">
      <w:pPr>
        <w:pStyle w:val="EmailDiscussion2"/>
        <w:ind w:left="1619" w:firstLine="0"/>
      </w:pPr>
      <w:r>
        <w:t>Deadline: Short (for RP)</w:t>
      </w:r>
    </w:p>
    <w:p w14:paraId="495F5DB5" w14:textId="77777777" w:rsidR="008438B5" w:rsidRDefault="008438B5" w:rsidP="008438B5">
      <w:pPr>
        <w:pStyle w:val="EmailDiscussion2"/>
      </w:pPr>
      <w:r>
        <w:tab/>
        <w:t xml:space="preserve">CLOSED </w:t>
      </w:r>
    </w:p>
    <w:p w14:paraId="251C2BBC" w14:textId="77777777" w:rsidR="003A6651" w:rsidRDefault="003A6651" w:rsidP="003A6651">
      <w:pPr>
        <w:rPr>
          <w:rFonts w:ascii="Footlight MT Light" w:hAnsi="Footlight MT Light"/>
        </w:rPr>
      </w:pPr>
    </w:p>
    <w:p w14:paraId="44C68DD5" w14:textId="77777777" w:rsidR="003A6651" w:rsidRDefault="003A6651" w:rsidP="003A6651">
      <w:pPr>
        <w:pStyle w:val="EmailDiscussion"/>
        <w:numPr>
          <w:ilvl w:val="0"/>
          <w:numId w:val="35"/>
        </w:numPr>
        <w:rPr>
          <w:noProof/>
        </w:rPr>
      </w:pPr>
      <w:r>
        <w:rPr>
          <w:noProof/>
        </w:rPr>
        <w:t>[Post110-e][703][V2X] 38.323 CRs (CATT)</w:t>
      </w:r>
    </w:p>
    <w:p w14:paraId="103C099C" w14:textId="77777777" w:rsidR="003A6651" w:rsidRDefault="003A6651" w:rsidP="003A6651">
      <w:pPr>
        <w:pStyle w:val="EmailDiscussion2"/>
        <w:ind w:left="1619" w:firstLine="0"/>
      </w:pPr>
      <w:r>
        <w:t xml:space="preserve">Update 38.323 CR </w:t>
      </w:r>
      <w:r>
        <w:rPr>
          <w:noProof/>
        </w:rPr>
        <w:t xml:space="preserve">(in R2-2005963) </w:t>
      </w:r>
      <w:r>
        <w:t xml:space="preserve">according to new agreements. CR will be approved by email.  </w:t>
      </w:r>
    </w:p>
    <w:p w14:paraId="6A49685B" w14:textId="77777777" w:rsidR="003A6651" w:rsidRDefault="003A6651" w:rsidP="003A6651">
      <w:pPr>
        <w:pStyle w:val="EmailDiscussion2"/>
        <w:ind w:left="1619" w:firstLine="0"/>
      </w:pPr>
      <w:r>
        <w:t>Deadline: Short (for RP)</w:t>
      </w:r>
    </w:p>
    <w:p w14:paraId="6A9AD326" w14:textId="77777777" w:rsidR="008438B5" w:rsidRDefault="008438B5" w:rsidP="008438B5">
      <w:pPr>
        <w:pStyle w:val="EmailDiscussion2"/>
      </w:pPr>
      <w:r>
        <w:tab/>
        <w:t xml:space="preserve">CLOSED </w:t>
      </w:r>
    </w:p>
    <w:p w14:paraId="1D355E3A" w14:textId="77777777" w:rsidR="003A6651" w:rsidRDefault="003A6651" w:rsidP="003A6651">
      <w:pPr>
        <w:rPr>
          <w:rFonts w:ascii="Footlight MT Light" w:hAnsi="Footlight MT Light"/>
        </w:rPr>
      </w:pPr>
    </w:p>
    <w:p w14:paraId="236C9184" w14:textId="77777777" w:rsidR="003A6651" w:rsidRDefault="003A6651" w:rsidP="003A6651">
      <w:pPr>
        <w:pStyle w:val="EmailDiscussion"/>
        <w:numPr>
          <w:ilvl w:val="0"/>
          <w:numId w:val="35"/>
        </w:numPr>
        <w:rPr>
          <w:noProof/>
        </w:rPr>
      </w:pPr>
      <w:r>
        <w:rPr>
          <w:noProof/>
        </w:rPr>
        <w:t>[Post110-e][704][V2X] LS to RAN1 (LG)</w:t>
      </w:r>
    </w:p>
    <w:p w14:paraId="17174282" w14:textId="77777777" w:rsidR="003A6651" w:rsidRDefault="003A6651" w:rsidP="003A6651">
      <w:pPr>
        <w:pStyle w:val="EmailDiscussion2"/>
        <w:ind w:left="1619" w:firstLine="0"/>
      </w:pPr>
      <w:r>
        <w:lastRenderedPageBreak/>
        <w:t xml:space="preserve">Prepare approvable LS (in R2-2005977) to RAN1 to inform RAN2 agreements (whether to include all MAC agreements or only agreements which may impact on RAN1 will be discussed in LS preparation). LS will be approved by email. </w:t>
      </w:r>
    </w:p>
    <w:p w14:paraId="725F28A0" w14:textId="77777777" w:rsidR="003A6651" w:rsidRDefault="003A6651" w:rsidP="003A6651">
      <w:pPr>
        <w:pStyle w:val="EmailDiscussion2"/>
        <w:ind w:left="1619" w:firstLine="0"/>
        <w:rPr>
          <w:noProof/>
        </w:rPr>
      </w:pPr>
      <w:r>
        <w:t>Deadline: Short</w:t>
      </w:r>
    </w:p>
    <w:p w14:paraId="50A3564F" w14:textId="77777777" w:rsidR="008438B5" w:rsidRDefault="008438B5" w:rsidP="008438B5">
      <w:pPr>
        <w:pStyle w:val="EmailDiscussion2"/>
      </w:pPr>
      <w:r>
        <w:tab/>
        <w:t xml:space="preserve">CLOSED </w:t>
      </w:r>
    </w:p>
    <w:p w14:paraId="47A67331" w14:textId="77777777" w:rsidR="003A6651" w:rsidRDefault="003A6651" w:rsidP="003A6651">
      <w:pPr>
        <w:rPr>
          <w:rFonts w:ascii="Footlight MT Light" w:hAnsi="Footlight MT Light"/>
        </w:rPr>
      </w:pPr>
    </w:p>
    <w:p w14:paraId="579DFC63" w14:textId="77777777" w:rsidR="003A6651" w:rsidRDefault="003A6651" w:rsidP="003A6651">
      <w:pPr>
        <w:pStyle w:val="EmailDiscussion"/>
        <w:numPr>
          <w:ilvl w:val="0"/>
          <w:numId w:val="35"/>
        </w:numPr>
        <w:rPr>
          <w:noProof/>
        </w:rPr>
      </w:pPr>
      <w:r>
        <w:rPr>
          <w:noProof/>
        </w:rPr>
        <w:t>[Post110-e][705][V2X] LS to CT1 (ZTE)</w:t>
      </w:r>
    </w:p>
    <w:p w14:paraId="62E836C8" w14:textId="77777777" w:rsidR="003A6651" w:rsidRDefault="003A6651" w:rsidP="003A6651">
      <w:pPr>
        <w:spacing w:before="60"/>
        <w:ind w:left="1619"/>
        <w:rPr>
          <w:noProof/>
        </w:rPr>
      </w:pPr>
      <w:r>
        <w:rPr>
          <w:noProof/>
        </w:rPr>
        <w:t>Prepare approvable LS (in R2-2005975) to CT1 in order to inform related RAN2 agreements and ask them to take it into account for their work. LS will be approved by email.</w:t>
      </w:r>
    </w:p>
    <w:p w14:paraId="018A882D" w14:textId="77777777" w:rsidR="003A6651" w:rsidRDefault="003A6651" w:rsidP="003A6651">
      <w:pPr>
        <w:spacing w:before="60"/>
        <w:ind w:left="1619"/>
        <w:rPr>
          <w:noProof/>
        </w:rPr>
      </w:pPr>
      <w:r>
        <w:rPr>
          <w:noProof/>
        </w:rPr>
        <w:t xml:space="preserve">Deadline: </w:t>
      </w:r>
      <w:r>
        <w:t>Short</w:t>
      </w:r>
    </w:p>
    <w:p w14:paraId="2532F80E" w14:textId="77777777" w:rsidR="008438B5" w:rsidRDefault="008438B5" w:rsidP="008438B5">
      <w:pPr>
        <w:pStyle w:val="EmailDiscussion2"/>
      </w:pPr>
      <w:r>
        <w:tab/>
        <w:t xml:space="preserve">CLOSED </w:t>
      </w:r>
    </w:p>
    <w:p w14:paraId="3A96E0F1" w14:textId="77777777" w:rsidR="003A6651" w:rsidRDefault="003A6651" w:rsidP="003A6651">
      <w:pPr>
        <w:rPr>
          <w:rFonts w:ascii="Footlight MT Light" w:hAnsi="Footlight MT Light"/>
        </w:rPr>
      </w:pPr>
    </w:p>
    <w:p w14:paraId="4940590A" w14:textId="77777777" w:rsidR="003A6651" w:rsidRDefault="003A6651" w:rsidP="003A6651">
      <w:pPr>
        <w:pStyle w:val="EmailDiscussion"/>
        <w:numPr>
          <w:ilvl w:val="0"/>
          <w:numId w:val="35"/>
        </w:numPr>
        <w:rPr>
          <w:noProof/>
        </w:rPr>
      </w:pPr>
      <w:r>
        <w:rPr>
          <w:noProof/>
        </w:rPr>
        <w:t>[Post110-e][706][V2X] LS to SA3/CT1 (CATT)</w:t>
      </w:r>
    </w:p>
    <w:p w14:paraId="44A4B19E" w14:textId="77777777" w:rsidR="003A6651" w:rsidRDefault="003A6651" w:rsidP="003A6651">
      <w:pPr>
        <w:pStyle w:val="EmailDiscussion2"/>
        <w:ind w:left="1619" w:firstLine="0"/>
      </w:pPr>
      <w:r>
        <w:t xml:space="preserve">Prepare approvable LS (in R2-2005978) to SA3/CT1 to inform RAN2 agreements. LS will be approved by email. </w:t>
      </w:r>
    </w:p>
    <w:p w14:paraId="7D3EE432" w14:textId="77777777" w:rsidR="003A6651" w:rsidRDefault="003A6651" w:rsidP="003A6651">
      <w:pPr>
        <w:pStyle w:val="EmailDiscussion2"/>
        <w:ind w:left="1619" w:firstLine="0"/>
      </w:pPr>
      <w:r>
        <w:t>Deadline: Short</w:t>
      </w:r>
    </w:p>
    <w:p w14:paraId="2F630562" w14:textId="77777777" w:rsidR="008438B5" w:rsidRDefault="008438B5" w:rsidP="008438B5">
      <w:pPr>
        <w:pStyle w:val="EmailDiscussion2"/>
      </w:pPr>
      <w:r>
        <w:tab/>
        <w:t xml:space="preserve">CLOSED </w:t>
      </w:r>
    </w:p>
    <w:p w14:paraId="427B2A28" w14:textId="77777777" w:rsidR="008438B5" w:rsidRDefault="008438B5" w:rsidP="008438B5">
      <w:pPr>
        <w:pStyle w:val="EmailDiscussion2"/>
      </w:pPr>
    </w:p>
    <w:p w14:paraId="0A0D0E4F" w14:textId="6F058842" w:rsidR="008438B5" w:rsidRDefault="008438B5" w:rsidP="008438B5">
      <w:pPr>
        <w:pStyle w:val="EmailDiscussion"/>
      </w:pPr>
      <w:r w:rsidRPr="008438B5">
        <w:t>[Post110-e][888]</w:t>
      </w:r>
      <w:r>
        <w:t>[SONMDT]</w:t>
      </w:r>
    </w:p>
    <w:p w14:paraId="307C6ED1" w14:textId="20694F1C" w:rsidR="008438B5" w:rsidRDefault="008438B5" w:rsidP="008438B5">
      <w:pPr>
        <w:pStyle w:val="Doc-text2"/>
        <w:ind w:left="1619" w:firstLine="0"/>
      </w:pPr>
      <w:r>
        <w:t xml:space="preserve">The email discussion is revived in order to address found conflicts with Common ASN.1 RRC CR. Expected outcome: Revised and agreed CRs. </w:t>
      </w:r>
    </w:p>
    <w:p w14:paraId="30B41747" w14:textId="3AE3280B" w:rsidR="008438B5" w:rsidRDefault="008438B5" w:rsidP="008438B5">
      <w:pPr>
        <w:pStyle w:val="Doc-text2"/>
      </w:pPr>
      <w:r>
        <w:tab/>
        <w:t>Deadline: Short</w:t>
      </w:r>
    </w:p>
    <w:p w14:paraId="70C53E48" w14:textId="07EDBFFC" w:rsidR="003A6651" w:rsidRDefault="008438B5" w:rsidP="008438B5">
      <w:pPr>
        <w:pStyle w:val="Doc-text2"/>
        <w:ind w:left="0" w:firstLine="0"/>
      </w:pPr>
      <w:r>
        <w:tab/>
        <w:t>CLOSED</w:t>
      </w:r>
    </w:p>
    <w:p w14:paraId="3783F40E" w14:textId="77777777" w:rsidR="008438B5" w:rsidRDefault="008438B5" w:rsidP="008438B5">
      <w:pPr>
        <w:pStyle w:val="Doc-text2"/>
        <w:ind w:left="0" w:firstLine="0"/>
      </w:pPr>
    </w:p>
    <w:p w14:paraId="6F684628" w14:textId="77777777" w:rsidR="008438B5" w:rsidRPr="00420EF6" w:rsidRDefault="008438B5" w:rsidP="008438B5">
      <w:pPr>
        <w:pStyle w:val="EmailDiscussion"/>
        <w:numPr>
          <w:ilvl w:val="0"/>
          <w:numId w:val="5"/>
        </w:numPr>
        <w:rPr>
          <w:lang w:val="fr-FR"/>
        </w:rPr>
      </w:pPr>
      <w:r w:rsidRPr="00420EF6">
        <w:rPr>
          <w:lang w:val="fr-FR"/>
        </w:rPr>
        <w:t>[Post110-e][963][NR16] UE Capabilities (Intel, NTT Docomo)</w:t>
      </w:r>
    </w:p>
    <w:p w14:paraId="0E58567C" w14:textId="77777777" w:rsidR="008438B5" w:rsidRPr="00ED1494" w:rsidRDefault="008438B5" w:rsidP="008438B5">
      <w:pPr>
        <w:pStyle w:val="EmailDiscussion2"/>
      </w:pPr>
      <w:r w:rsidRPr="00420EF6">
        <w:rPr>
          <w:lang w:val="fr-FR"/>
        </w:rPr>
        <w:tab/>
      </w:r>
      <w:r w:rsidRPr="00ED1494">
        <w:t xml:space="preserve">Scope: The Main NR UE caps Email Thread for R2 110-e. </w:t>
      </w:r>
    </w:p>
    <w:p w14:paraId="6DFA8087" w14:textId="77777777" w:rsidR="008438B5" w:rsidRDefault="008438B5" w:rsidP="008438B5">
      <w:pPr>
        <w:pStyle w:val="EmailDiscussion2"/>
      </w:pPr>
      <w:r w:rsidRPr="00ED1494">
        <w:tab/>
      </w:r>
      <w:r>
        <w:t>Follows the plan in R2-2006020.</w:t>
      </w:r>
    </w:p>
    <w:p w14:paraId="3E219EB3" w14:textId="77777777" w:rsidR="008438B5" w:rsidRDefault="008438B5" w:rsidP="008438B5">
      <w:pPr>
        <w:pStyle w:val="EmailDiscussion2"/>
      </w:pPr>
      <w:r>
        <w:tab/>
        <w:t xml:space="preserve">Intended outcome: Agreed R16 CRs on UE capabilities 38306 38331. Report for information explaining the status and omitted parts. </w:t>
      </w:r>
    </w:p>
    <w:p w14:paraId="2AD202FC" w14:textId="77777777" w:rsidR="008438B5" w:rsidRDefault="008438B5" w:rsidP="008438B5">
      <w:pPr>
        <w:pStyle w:val="EmailDiscussion2"/>
      </w:pPr>
      <w:r>
        <w:tab/>
        <w:t>Deadline (for RP, this is an exception case): Wed June 24 (very latest)</w:t>
      </w:r>
    </w:p>
    <w:p w14:paraId="45495AC0" w14:textId="4BD4389C" w:rsidR="003A6651" w:rsidRDefault="008438B5" w:rsidP="008438B5">
      <w:pPr>
        <w:pStyle w:val="EmailDiscussion2"/>
      </w:pPr>
      <w:r>
        <w:tab/>
        <w:t xml:space="preserve">CLOSED </w:t>
      </w:r>
      <w:r w:rsidR="005477CC">
        <w:t xml:space="preserve">(the short part). </w:t>
      </w:r>
    </w:p>
    <w:p w14:paraId="04CC9EF4" w14:textId="77777777" w:rsidR="008438B5" w:rsidRPr="00C00CD2" w:rsidRDefault="008438B5" w:rsidP="008438B5">
      <w:pPr>
        <w:pStyle w:val="EmailDiscussion2"/>
      </w:pPr>
    </w:p>
    <w:p w14:paraId="2A2B442E" w14:textId="77777777" w:rsidR="00F82F68" w:rsidRPr="00D3303D" w:rsidRDefault="00F82F68" w:rsidP="00F82F68">
      <w:pPr>
        <w:pStyle w:val="Heading1"/>
      </w:pPr>
      <w:r>
        <w:t xml:space="preserve">Long </w:t>
      </w:r>
      <w:r w:rsidR="009F08E1">
        <w:t xml:space="preserve">/ Next meeting </w:t>
      </w:r>
      <w:r w:rsidRPr="00D3303D">
        <w:t>email discussion</w:t>
      </w:r>
      <w:r w:rsidR="009F08E1">
        <w:t>s</w:t>
      </w:r>
      <w:r w:rsidRPr="00D3303D">
        <w:t xml:space="preserve">, </w:t>
      </w:r>
      <w:r>
        <w:t>after R2-1</w:t>
      </w:r>
      <w:r w:rsidR="0074671B">
        <w:t>10</w:t>
      </w:r>
      <w:r>
        <w:t>-e</w:t>
      </w:r>
      <w:r w:rsidR="003A7517">
        <w:t xml:space="preserve">, </w:t>
      </w:r>
      <w:r w:rsidR="00E53FEE">
        <w:t>Thursday</w:t>
      </w:r>
      <w:r w:rsidR="003A7517">
        <w:t xml:space="preserve"> </w:t>
      </w:r>
      <w:r w:rsidR="00E53FEE">
        <w:t>August</w:t>
      </w:r>
      <w:r w:rsidR="003A7517">
        <w:t xml:space="preserve"> </w:t>
      </w:r>
      <w:r w:rsidR="00E53FEE">
        <w:t>6</w:t>
      </w:r>
      <w:r w:rsidR="003A7517" w:rsidRPr="003A7517">
        <w:rPr>
          <w:vertAlign w:val="superscript"/>
        </w:rPr>
        <w:t>th</w:t>
      </w:r>
      <w:r w:rsidR="003A7517">
        <w:t xml:space="preserve"> </w:t>
      </w:r>
      <w:r w:rsidR="00E53FEE">
        <w:t>0700 UTC</w:t>
      </w:r>
    </w:p>
    <w:p w14:paraId="58E356AD" w14:textId="77777777" w:rsidR="00F82F68" w:rsidRPr="00F82F68" w:rsidRDefault="009F08E1" w:rsidP="009F08E1">
      <w:pPr>
        <w:pStyle w:val="Doc-text2"/>
        <w:ind w:left="0" w:firstLine="0"/>
      </w:pPr>
      <w:r w:rsidRPr="00C33BE1">
        <w:rPr>
          <w:b/>
          <w:bCs/>
        </w:rPr>
        <w:t>Please request TDoc numbers</w:t>
      </w:r>
      <w:r>
        <w:rPr>
          <w:b/>
          <w:bCs/>
        </w:rPr>
        <w:t xml:space="preserve"> and submit tdocs by 3GU</w:t>
      </w:r>
    </w:p>
    <w:p w14:paraId="24810D01" w14:textId="77777777" w:rsidR="002901F0" w:rsidRDefault="002901F0" w:rsidP="002901F0">
      <w:pPr>
        <w:pStyle w:val="EmailDiscussion2"/>
      </w:pPr>
    </w:p>
    <w:p w14:paraId="05DCB742" w14:textId="77777777" w:rsidR="00D7573C" w:rsidRDefault="00D7573C" w:rsidP="00D7573C">
      <w:pPr>
        <w:pStyle w:val="EmailDiscussion"/>
        <w:numPr>
          <w:ilvl w:val="0"/>
          <w:numId w:val="5"/>
        </w:numPr>
      </w:pPr>
      <w:r>
        <w:t>[Post110-e][080][DCCA] Early Measureemnts and Network Sharing (Huawei)</w:t>
      </w:r>
    </w:p>
    <w:p w14:paraId="7F6F14EC" w14:textId="77777777" w:rsidR="00D7573C" w:rsidRDefault="00D7573C" w:rsidP="00D7573C">
      <w:pPr>
        <w:pStyle w:val="EmailDiscussion2"/>
      </w:pPr>
      <w:r>
        <w:tab/>
        <w:t xml:space="preserve">Scope: Clarify How Early Measureemnts work with Network Sharing. Determine the need for Corrections (if any). </w:t>
      </w:r>
    </w:p>
    <w:p w14:paraId="6382998B" w14:textId="77777777" w:rsidR="00D7573C" w:rsidRDefault="00D7573C" w:rsidP="00D7573C">
      <w:pPr>
        <w:pStyle w:val="EmailDiscussion2"/>
      </w:pPr>
      <w:r>
        <w:tab/>
        <w:t>Intended outcome: Report</w:t>
      </w:r>
    </w:p>
    <w:p w14:paraId="2449546C" w14:textId="77777777" w:rsidR="00D7573C" w:rsidRDefault="00D7573C" w:rsidP="00D7573C">
      <w:pPr>
        <w:pStyle w:val="EmailDiscussion2"/>
      </w:pPr>
      <w:r>
        <w:tab/>
        <w:t>Deadline: Long</w:t>
      </w:r>
    </w:p>
    <w:p w14:paraId="2C386E6E" w14:textId="77777777" w:rsidR="00D36989" w:rsidRDefault="00D36989" w:rsidP="00D36989">
      <w:pPr>
        <w:pStyle w:val="Doc-text2"/>
      </w:pPr>
    </w:p>
    <w:p w14:paraId="0BF13879" w14:textId="77777777" w:rsidR="00BA6B6F" w:rsidRDefault="00BA6B6F" w:rsidP="00BA6B6F">
      <w:pPr>
        <w:pStyle w:val="EmailDiscussion"/>
        <w:numPr>
          <w:ilvl w:val="0"/>
          <w:numId w:val="34"/>
        </w:numPr>
      </w:pPr>
      <w:r>
        <w:t>[Post110-e][254][LTE Capa] TDD/FDD differentiation or Rel-15 and earlier (Huawei)</w:t>
      </w:r>
    </w:p>
    <w:p w14:paraId="40102A83" w14:textId="77777777" w:rsidR="00BA6B6F" w:rsidRDefault="00BA6B6F" w:rsidP="00BA6B6F">
      <w:pPr>
        <w:pStyle w:val="EmailDiscussion2"/>
        <w:ind w:left="1619" w:firstLine="0"/>
      </w:pPr>
      <w:r>
        <w:t xml:space="preserve">Scope: Discuss resolution to remaining issues in TDD/FDD capability differentiation for LTE Rel-15 and earlier. </w:t>
      </w:r>
    </w:p>
    <w:p w14:paraId="473BB20A" w14:textId="77777777" w:rsidR="00BA6B6F" w:rsidRDefault="00BA6B6F" w:rsidP="00BA6B6F">
      <w:pPr>
        <w:pStyle w:val="EmailDiscussion2"/>
      </w:pPr>
      <w:r>
        <w:t>      Intended outcome: Report and agreeable CR(s)</w:t>
      </w:r>
    </w:p>
    <w:p w14:paraId="582A0A4A" w14:textId="77777777" w:rsidR="00BA6B6F" w:rsidRDefault="00BA6B6F" w:rsidP="00BA6B6F">
      <w:pPr>
        <w:pStyle w:val="EmailDiscussion2"/>
      </w:pPr>
      <w:r>
        <w:t xml:space="preserve">      Deadline:  Long (until next meeting) </w:t>
      </w:r>
    </w:p>
    <w:p w14:paraId="5FD99EDC" w14:textId="77777777" w:rsidR="00BA6B6F" w:rsidRDefault="00BA6B6F" w:rsidP="00BA6B6F">
      <w:pPr>
        <w:pStyle w:val="Doc-text2"/>
      </w:pPr>
    </w:p>
    <w:p w14:paraId="3AB03FEE" w14:textId="77777777" w:rsidR="00BA6B6F" w:rsidRPr="00420EF6" w:rsidRDefault="00BA6B6F" w:rsidP="00BA6B6F">
      <w:pPr>
        <w:pStyle w:val="EmailDiscussion"/>
        <w:numPr>
          <w:ilvl w:val="0"/>
          <w:numId w:val="34"/>
        </w:numPr>
        <w:rPr>
          <w:lang w:val="fr-FR"/>
        </w:rPr>
      </w:pPr>
      <w:r w:rsidRPr="00420EF6">
        <w:rPr>
          <w:lang w:val="fr-FR"/>
        </w:rPr>
        <w:t>[Post110-e][255][LTE CA] Clarification on non-contigous CA capabilities (Nokia)</w:t>
      </w:r>
    </w:p>
    <w:p w14:paraId="1691576B" w14:textId="77777777" w:rsidR="00BA6B6F" w:rsidRDefault="00BA6B6F" w:rsidP="00BA6B6F">
      <w:pPr>
        <w:pStyle w:val="EmailDiscussion2"/>
        <w:ind w:left="1619" w:firstLine="0"/>
      </w:pPr>
      <w:r>
        <w:t>Scope: Discuss the exact clarification to be captured in RRC and/or in chairman’s notes.</w:t>
      </w:r>
    </w:p>
    <w:p w14:paraId="60D3620F" w14:textId="77777777" w:rsidR="00BA6B6F" w:rsidRDefault="00BA6B6F" w:rsidP="00BA6B6F">
      <w:pPr>
        <w:pStyle w:val="EmailDiscussion2"/>
      </w:pPr>
      <w:r>
        <w:t>      Intended outcome: Report and Agreeable CR or text to chairman’s notes.</w:t>
      </w:r>
    </w:p>
    <w:p w14:paraId="2865D083" w14:textId="77777777" w:rsidR="00BA6B6F" w:rsidRDefault="00BA6B6F" w:rsidP="00BA6B6F">
      <w:pPr>
        <w:pStyle w:val="EmailDiscussion2"/>
      </w:pPr>
      <w:r>
        <w:t>      Deadline:  Long (until next meeting)</w:t>
      </w:r>
    </w:p>
    <w:p w14:paraId="64FCFD1E" w14:textId="77777777" w:rsidR="00BA6B6F" w:rsidRDefault="00BA6B6F" w:rsidP="00D36989">
      <w:pPr>
        <w:pStyle w:val="Doc-text2"/>
      </w:pPr>
    </w:p>
    <w:p w14:paraId="58874555" w14:textId="77777777" w:rsidR="003A6651" w:rsidRPr="00420EF6" w:rsidRDefault="003A6651" w:rsidP="003A6651">
      <w:pPr>
        <w:pStyle w:val="EmailDiscussion"/>
        <w:numPr>
          <w:ilvl w:val="0"/>
          <w:numId w:val="35"/>
        </w:numPr>
        <w:rPr>
          <w:rFonts w:cs="Arial"/>
          <w:noProof/>
          <w:lang w:val="fr-FR"/>
        </w:rPr>
      </w:pPr>
      <w:r w:rsidRPr="00420EF6">
        <w:rPr>
          <w:noProof/>
          <w:lang w:val="fr-FR"/>
        </w:rPr>
        <w:t>[Post110-e][707][V2X] V2X UE capabilities (OPPO)</w:t>
      </w:r>
    </w:p>
    <w:p w14:paraId="587BBB20" w14:textId="77777777" w:rsidR="003A6651" w:rsidRDefault="003A6651" w:rsidP="003A6651">
      <w:pPr>
        <w:spacing w:before="60"/>
        <w:ind w:left="1619"/>
        <w:rPr>
          <w:noProof/>
        </w:rPr>
      </w:pPr>
      <w:r>
        <w:rPr>
          <w:noProof/>
        </w:rPr>
        <w:lastRenderedPageBreak/>
        <w:t xml:space="preserve">Scope: Discuss and conclude unresolved V2X UE capabilities issues including RLC RTT calculation for NR SL, how the UE to inform NW of the support of NR SL, etc. </w:t>
      </w:r>
    </w:p>
    <w:p w14:paraId="1DC68E06" w14:textId="77777777" w:rsidR="003A6651" w:rsidRDefault="003A6651" w:rsidP="003A6651">
      <w:pPr>
        <w:spacing w:before="60"/>
        <w:ind w:left="1619"/>
        <w:rPr>
          <w:noProof/>
        </w:rPr>
      </w:pPr>
      <w:r>
        <w:rPr>
          <w:noProof/>
        </w:rPr>
        <w:t>Deadline: next RAN2 meeting (long email discussion).</w:t>
      </w:r>
    </w:p>
    <w:p w14:paraId="6804C1BD" w14:textId="77777777" w:rsidR="008438B5" w:rsidRDefault="008438B5" w:rsidP="003A6651">
      <w:pPr>
        <w:spacing w:before="60"/>
        <w:ind w:left="1619"/>
        <w:rPr>
          <w:noProof/>
        </w:rPr>
      </w:pPr>
    </w:p>
    <w:p w14:paraId="4598A55C" w14:textId="3AED8160" w:rsidR="008438B5" w:rsidRPr="00420EF6" w:rsidRDefault="00CA79F5" w:rsidP="008438B5">
      <w:pPr>
        <w:pStyle w:val="EmailDiscussion"/>
        <w:numPr>
          <w:ilvl w:val="0"/>
          <w:numId w:val="5"/>
        </w:numPr>
        <w:rPr>
          <w:ins w:id="1" w:author="Johan Johansson" w:date="2020-06-26T13:43:00Z"/>
          <w:lang w:val="fr-FR"/>
        </w:rPr>
      </w:pPr>
      <w:ins w:id="2" w:author="Johan Johansson" w:date="2020-06-26T13:43:00Z">
        <w:r>
          <w:rPr>
            <w:lang w:val="fr-FR"/>
          </w:rPr>
          <w:t>[Post110-e]</w:t>
        </w:r>
      </w:ins>
      <w:ins w:id="3" w:author="Johan Johansson" w:date="2020-06-26T13:52:00Z">
        <w:r>
          <w:rPr>
            <w:lang w:val="fr-FR"/>
          </w:rPr>
          <w:t>[</w:t>
        </w:r>
      </w:ins>
      <w:ins w:id="4" w:author="Johan Johansson" w:date="2020-06-26T14:05:00Z">
        <w:r w:rsidR="002252F6">
          <w:rPr>
            <w:lang w:val="fr-FR"/>
          </w:rPr>
          <w:t>082</w:t>
        </w:r>
      </w:ins>
      <w:ins w:id="5" w:author="Johan Johansson" w:date="2020-06-26T13:52:00Z">
        <w:r>
          <w:rPr>
            <w:lang w:val="fr-FR"/>
          </w:rPr>
          <w:t>]</w:t>
        </w:r>
      </w:ins>
      <w:ins w:id="6" w:author="Johan Johansson" w:date="2020-06-26T13:43:00Z">
        <w:r w:rsidR="008438B5" w:rsidRPr="00420EF6">
          <w:rPr>
            <w:lang w:val="fr-FR"/>
          </w:rPr>
          <w:t>[NR16] UE Capabilities (Intel, NTT Docomo)</w:t>
        </w:r>
      </w:ins>
    </w:p>
    <w:p w14:paraId="571CBCFB" w14:textId="4832DBD2" w:rsidR="008438B5" w:rsidRDefault="008438B5" w:rsidP="00CA79F5">
      <w:pPr>
        <w:pStyle w:val="EmailDiscussion2"/>
        <w:rPr>
          <w:ins w:id="7" w:author="Johan Johansson" w:date="2020-06-26T13:43:00Z"/>
        </w:rPr>
      </w:pPr>
      <w:ins w:id="8" w:author="Johan Johansson" w:date="2020-06-26T13:43:00Z">
        <w:r w:rsidRPr="00420EF6">
          <w:rPr>
            <w:lang w:val="fr-FR"/>
          </w:rPr>
          <w:tab/>
        </w:r>
        <w:r w:rsidRPr="00ED1494">
          <w:t xml:space="preserve">Scope: </w:t>
        </w:r>
        <w:r w:rsidR="00CA79F5">
          <w:t xml:space="preserve">Progress </w:t>
        </w:r>
      </w:ins>
      <w:ins w:id="9" w:author="Johan Johansson" w:date="2020-06-26T13:52:00Z">
        <w:r w:rsidR="00CA79F5">
          <w:t xml:space="preserve">further </w:t>
        </w:r>
      </w:ins>
      <w:ins w:id="10" w:author="Johan Johansson" w:date="2020-06-26T13:50:00Z">
        <w:r w:rsidR="00CA79F5">
          <w:t xml:space="preserve">R1R4 </w:t>
        </w:r>
      </w:ins>
      <w:ins w:id="11" w:author="Johan Johansson" w:date="2020-06-26T13:43:00Z">
        <w:r w:rsidR="00CA79F5">
          <w:t>UE</w:t>
        </w:r>
        <w:bookmarkStart w:id="12" w:name="_GoBack"/>
        <w:bookmarkEnd w:id="12"/>
        <w:r w:rsidR="00CA79F5">
          <w:t xml:space="preserve"> capabilities</w:t>
        </w:r>
      </w:ins>
      <w:ins w:id="13" w:author="Johan Johansson" w:date="2020-06-26T13:50:00Z">
        <w:r w:rsidR="00CA79F5">
          <w:t xml:space="preserve"> and general items</w:t>
        </w:r>
      </w:ins>
      <w:ins w:id="14" w:author="Johan Johansson" w:date="2020-06-26T13:51:00Z">
        <w:r w:rsidR="00CA79F5">
          <w:t xml:space="preserve"> (if needed)</w:t>
        </w:r>
      </w:ins>
      <w:ins w:id="15" w:author="Johan Johansson" w:date="2020-06-26T13:43:00Z">
        <w:r w:rsidR="00CA79F5">
          <w:t xml:space="preserve">. </w:t>
        </w:r>
      </w:ins>
      <w:ins w:id="16" w:author="Johan Johansson" w:date="2020-06-26T13:44:00Z">
        <w:r w:rsidR="00CA79F5">
          <w:t>Take into account latest</w:t>
        </w:r>
      </w:ins>
      <w:ins w:id="17" w:author="Johan Johansson" w:date="2020-06-26T13:46:00Z">
        <w:r w:rsidR="00CA79F5">
          <w:t xml:space="preserve"> R1 feature list. Discuss </w:t>
        </w:r>
      </w:ins>
      <w:ins w:id="18" w:author="Johan Johansson" w:date="2020-06-26T13:43:00Z">
        <w:r w:rsidR="00CA79F5">
          <w:t>handling of FFS</w:t>
        </w:r>
      </w:ins>
      <w:ins w:id="19" w:author="Johan Johansson" w:date="2020-06-26T13:50:00Z">
        <w:r w:rsidR="00CA79F5">
          <w:t>’</w:t>
        </w:r>
      </w:ins>
      <w:ins w:id="20" w:author="Johan Johansson" w:date="2020-06-26T13:43:00Z">
        <w:r w:rsidR="00CA79F5">
          <w:t>es</w:t>
        </w:r>
      </w:ins>
      <w:ins w:id="21" w:author="Johan Johansson" w:date="2020-06-26T13:48:00Z">
        <w:r w:rsidR="005477CC">
          <w:t xml:space="preserve"> at next meeting</w:t>
        </w:r>
      </w:ins>
      <w:ins w:id="22" w:author="Johan Johansson" w:date="2020-06-26T13:43:00Z">
        <w:r w:rsidR="00CA79F5">
          <w:t>. Can conside</w:t>
        </w:r>
      </w:ins>
      <w:ins w:id="23" w:author="Johan Johansson" w:date="2020-06-26T13:47:00Z">
        <w:r w:rsidR="00CA79F5">
          <w:t>r Reply LSes (to R4</w:t>
        </w:r>
      </w:ins>
      <w:ins w:id="24" w:author="Johan Johansson" w:date="2020-06-26T13:48:00Z">
        <w:r w:rsidR="00CA79F5">
          <w:t xml:space="preserve"> and R1</w:t>
        </w:r>
      </w:ins>
      <w:ins w:id="25" w:author="Johan Johansson" w:date="2020-06-26T13:47:00Z">
        <w:r w:rsidR="00CA79F5">
          <w:t xml:space="preserve">), e.g. </w:t>
        </w:r>
      </w:ins>
      <w:ins w:id="26" w:author="Johan Johansson" w:date="2020-06-26T13:51:00Z">
        <w:r w:rsidR="00CA79F5">
          <w:t>o</w:t>
        </w:r>
        <w:r w:rsidR="005477CC">
          <w:t>n general matters or</w:t>
        </w:r>
        <w:r w:rsidR="00CA79F5">
          <w:t xml:space="preserve"> </w:t>
        </w:r>
      </w:ins>
      <w:ins w:id="27" w:author="Johan Johansson" w:date="2020-06-26T13:53:00Z">
        <w:r w:rsidR="005477CC">
          <w:t xml:space="preserve">on </w:t>
        </w:r>
      </w:ins>
      <w:ins w:id="28" w:author="Johan Johansson" w:date="2020-06-26T13:51:00Z">
        <w:r w:rsidR="00CA79F5">
          <w:t>specif</w:t>
        </w:r>
        <w:r w:rsidR="005477CC">
          <w:t xml:space="preserve">ic </w:t>
        </w:r>
        <w:r w:rsidR="00CA79F5">
          <w:t>points</w:t>
        </w:r>
      </w:ins>
      <w:ins w:id="29" w:author="Johan Johansson" w:date="2020-06-26T13:55:00Z">
        <w:r w:rsidR="005477CC">
          <w:t>/questions</w:t>
        </w:r>
      </w:ins>
      <w:ins w:id="30" w:author="Johan Johansson" w:date="2020-06-26T13:53:00Z">
        <w:r w:rsidR="005477CC">
          <w:t xml:space="preserve"> from earlier discussion. </w:t>
        </w:r>
      </w:ins>
    </w:p>
    <w:p w14:paraId="048AC4FA" w14:textId="109DC4EA" w:rsidR="008438B5" w:rsidRDefault="008438B5" w:rsidP="008438B5">
      <w:pPr>
        <w:pStyle w:val="EmailDiscussion2"/>
        <w:rPr>
          <w:ins w:id="31" w:author="Johan Johansson" w:date="2020-06-26T13:43:00Z"/>
        </w:rPr>
      </w:pPr>
      <w:ins w:id="32" w:author="Johan Johansson" w:date="2020-06-26T13:43:00Z">
        <w:r>
          <w:tab/>
          <w:t>Intended outcome: Report</w:t>
        </w:r>
      </w:ins>
      <w:ins w:id="33" w:author="Johan Johansson" w:date="2020-06-26T13:48:00Z">
        <w:r w:rsidR="00CA79F5">
          <w:t>, Agreeable LS</w:t>
        </w:r>
      </w:ins>
      <w:ins w:id="34" w:author="Johan Johansson" w:date="2020-06-26T13:49:00Z">
        <w:r w:rsidR="00CA79F5">
          <w:t>s</w:t>
        </w:r>
      </w:ins>
      <w:ins w:id="35" w:author="Johan Johansson" w:date="2020-06-26T13:48:00Z">
        <w:r w:rsidR="00CA79F5">
          <w:t xml:space="preserve"> out</w:t>
        </w:r>
      </w:ins>
      <w:ins w:id="36" w:author="Johan Johansson" w:date="2020-06-26T13:49:00Z">
        <w:r w:rsidR="00CA79F5">
          <w:t xml:space="preserve"> </w:t>
        </w:r>
      </w:ins>
      <w:ins w:id="37" w:author="Johan Johansson" w:date="2020-06-26T13:56:00Z">
        <w:r w:rsidR="005477CC">
          <w:t xml:space="preserve">to be sent first day of next meeting </w:t>
        </w:r>
      </w:ins>
      <w:ins w:id="38" w:author="Johan Johansson" w:date="2020-06-26T13:49:00Z">
        <w:r w:rsidR="00CA79F5">
          <w:t>(if applicable)</w:t>
        </w:r>
      </w:ins>
      <w:ins w:id="39" w:author="Johan Johansson" w:date="2020-06-26T13:43:00Z">
        <w:r w:rsidR="005477CC">
          <w:t xml:space="preserve">, </w:t>
        </w:r>
      </w:ins>
      <w:ins w:id="40" w:author="Johan Johansson" w:date="2020-06-26T13:53:00Z">
        <w:r w:rsidR="005477CC">
          <w:t>Draft CRs 38306 38331 (</w:t>
        </w:r>
      </w:ins>
      <w:ins w:id="41" w:author="Johan Johansson" w:date="2020-06-26T13:54:00Z">
        <w:r w:rsidR="005477CC">
          <w:t xml:space="preserve">agreeable </w:t>
        </w:r>
      </w:ins>
      <w:ins w:id="42" w:author="Johan Johansson" w:date="2020-06-26T13:53:00Z">
        <w:r w:rsidR="005477CC">
          <w:t>as baseline for next meeting)</w:t>
        </w:r>
      </w:ins>
      <w:ins w:id="43" w:author="Johan Johansson" w:date="2020-06-26T13:54:00Z">
        <w:r w:rsidR="005477CC">
          <w:t>.</w:t>
        </w:r>
      </w:ins>
      <w:ins w:id="44" w:author="Johan Johansson" w:date="2020-06-26T13:43:00Z">
        <w:r>
          <w:t xml:space="preserve"> </w:t>
        </w:r>
      </w:ins>
    </w:p>
    <w:p w14:paraId="2B63DBBE" w14:textId="7CCB313A" w:rsidR="008438B5" w:rsidRDefault="00CA79F5" w:rsidP="00CA79F5">
      <w:pPr>
        <w:pStyle w:val="EmailDiscussion2"/>
        <w:rPr>
          <w:ins w:id="45" w:author="Johan Johansson" w:date="2020-06-26T13:43:00Z"/>
        </w:rPr>
      </w:pPr>
      <w:ins w:id="46" w:author="Johan Johansson" w:date="2020-06-26T13:43:00Z">
        <w:r>
          <w:tab/>
          <w:t>Deadline: Next meeting.</w:t>
        </w:r>
      </w:ins>
    </w:p>
    <w:p w14:paraId="19895BEF" w14:textId="77777777" w:rsidR="008438B5" w:rsidRDefault="008438B5" w:rsidP="003A6651">
      <w:pPr>
        <w:spacing w:before="60"/>
        <w:ind w:left="1619"/>
        <w:rPr>
          <w:noProof/>
        </w:rPr>
      </w:pPr>
    </w:p>
    <w:p w14:paraId="65433606" w14:textId="77777777" w:rsidR="003A6651" w:rsidRDefault="003A6651" w:rsidP="00D36989">
      <w:pPr>
        <w:pStyle w:val="Doc-text2"/>
      </w:pPr>
    </w:p>
    <w:sectPr w:rsidR="003A6651" w:rsidSect="00397C34">
      <w:footerReference w:type="default" r:id="rId16"/>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5C8C" w14:textId="77777777" w:rsidR="0094164C" w:rsidRDefault="0094164C">
      <w:r>
        <w:separator/>
      </w:r>
    </w:p>
    <w:p w14:paraId="02A55E26" w14:textId="77777777" w:rsidR="0094164C" w:rsidRDefault="0094164C"/>
  </w:endnote>
  <w:endnote w:type="continuationSeparator" w:id="0">
    <w:p w14:paraId="78FE0F72" w14:textId="77777777" w:rsidR="0094164C" w:rsidRDefault="0094164C">
      <w:r>
        <w:continuationSeparator/>
      </w:r>
    </w:p>
    <w:p w14:paraId="45A38DC9" w14:textId="77777777" w:rsidR="0094164C" w:rsidRDefault="0094164C"/>
  </w:endnote>
  <w:endnote w:type="continuationNotice" w:id="1">
    <w:p w14:paraId="7BF40162" w14:textId="77777777" w:rsidR="0094164C" w:rsidRDefault="0094164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7B73" w14:textId="77777777" w:rsidR="009F08E1" w:rsidRDefault="009F08E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252F6">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252F6">
      <w:rPr>
        <w:rStyle w:val="PageNumber"/>
        <w:noProof/>
      </w:rPr>
      <w:t>9</w:t>
    </w:r>
    <w:r>
      <w:rPr>
        <w:rStyle w:val="PageNumber"/>
      </w:rPr>
      <w:fldChar w:fldCharType="end"/>
    </w:r>
  </w:p>
  <w:p w14:paraId="60BBB1F5" w14:textId="77777777" w:rsidR="009F08E1" w:rsidRDefault="009F08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D5176" w14:textId="77777777" w:rsidR="0094164C" w:rsidRDefault="0094164C">
      <w:r>
        <w:separator/>
      </w:r>
    </w:p>
    <w:p w14:paraId="2ACAD257" w14:textId="77777777" w:rsidR="0094164C" w:rsidRDefault="0094164C"/>
  </w:footnote>
  <w:footnote w:type="continuationSeparator" w:id="0">
    <w:p w14:paraId="4FCDDC98" w14:textId="77777777" w:rsidR="0094164C" w:rsidRDefault="0094164C">
      <w:r>
        <w:continuationSeparator/>
      </w:r>
    </w:p>
    <w:p w14:paraId="2794906E" w14:textId="77777777" w:rsidR="0094164C" w:rsidRDefault="0094164C"/>
  </w:footnote>
  <w:footnote w:type="continuationNotice" w:id="1">
    <w:p w14:paraId="012CFDBC" w14:textId="77777777" w:rsidR="0094164C" w:rsidRDefault="0094164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804F6"/>
    <w:multiLevelType w:val="hybridMultilevel"/>
    <w:tmpl w:val="DC86AB9A"/>
    <w:lvl w:ilvl="0" w:tplc="0BDEA9B4">
      <w:start w:val="1"/>
      <w:numFmt w:val="bullet"/>
      <w:lvlRestart w:val="0"/>
      <w:lvlText w:val=""/>
      <w:lvlJc w:val="left"/>
      <w:pPr>
        <w:ind w:left="1741" w:hanging="482"/>
      </w:pPr>
      <w:rPr>
        <w:rFonts w:ascii="Wingdings" w:hAnsi="Wingdings" w:hint="default"/>
      </w:rPr>
    </w:lvl>
    <w:lvl w:ilvl="1" w:tplc="04090003" w:tentative="1">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23C3A51"/>
    <w:multiLevelType w:val="hybridMultilevel"/>
    <w:tmpl w:val="27E85A6E"/>
    <w:lvl w:ilvl="0" w:tplc="D09EF63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47A3C07"/>
    <w:multiLevelType w:val="hybridMultilevel"/>
    <w:tmpl w:val="11DA3B8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97279"/>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A308D"/>
    <w:multiLevelType w:val="hybridMultilevel"/>
    <w:tmpl w:val="C72EC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9A1E1F"/>
    <w:multiLevelType w:val="multilevel"/>
    <w:tmpl w:val="36A34518"/>
    <w:lvl w:ilvl="0">
      <w:start w:val="1"/>
      <w:numFmt w:val="decimal"/>
      <w:lvlText w:val="Proposal %1:"/>
      <w:lvlJc w:val="left"/>
      <w:pPr>
        <w:ind w:left="568" w:hanging="360"/>
      </w:pPr>
      <w:rPr>
        <w:rFonts w:hint="default"/>
      </w:rPr>
    </w:lvl>
    <w:lvl w:ilvl="1">
      <w:start w:val="1"/>
      <w:numFmt w:val="lowerLetter"/>
      <w:lvlText w:val="%2."/>
      <w:lvlJc w:val="left"/>
      <w:pPr>
        <w:ind w:left="1288" w:hanging="360"/>
      </w:pPr>
    </w:lvl>
    <w:lvl w:ilvl="2">
      <w:start w:val="1"/>
      <w:numFmt w:val="lowerRoman"/>
      <w:lvlText w:val="%3."/>
      <w:lvlJc w:val="right"/>
      <w:pPr>
        <w:ind w:left="2008" w:hanging="180"/>
      </w:pPr>
    </w:lvl>
    <w:lvl w:ilvl="3">
      <w:start w:val="1"/>
      <w:numFmt w:val="decimal"/>
      <w:lvlText w:val="%4."/>
      <w:lvlJc w:val="left"/>
      <w:pPr>
        <w:ind w:left="2728" w:hanging="360"/>
      </w:pPr>
    </w:lvl>
    <w:lvl w:ilvl="4">
      <w:start w:val="1"/>
      <w:numFmt w:val="lowerLetter"/>
      <w:lvlText w:val="%5."/>
      <w:lvlJc w:val="left"/>
      <w:pPr>
        <w:ind w:left="3448" w:hanging="360"/>
      </w:pPr>
    </w:lvl>
    <w:lvl w:ilvl="5">
      <w:start w:val="1"/>
      <w:numFmt w:val="lowerRoman"/>
      <w:lvlText w:val="%6."/>
      <w:lvlJc w:val="right"/>
      <w:pPr>
        <w:ind w:left="4168" w:hanging="180"/>
      </w:pPr>
    </w:lvl>
    <w:lvl w:ilvl="6">
      <w:start w:val="1"/>
      <w:numFmt w:val="decimal"/>
      <w:lvlText w:val="%7."/>
      <w:lvlJc w:val="left"/>
      <w:pPr>
        <w:ind w:left="4888" w:hanging="360"/>
      </w:pPr>
    </w:lvl>
    <w:lvl w:ilvl="7">
      <w:start w:val="1"/>
      <w:numFmt w:val="lowerLetter"/>
      <w:lvlText w:val="%8."/>
      <w:lvlJc w:val="left"/>
      <w:pPr>
        <w:ind w:left="5608" w:hanging="360"/>
      </w:pPr>
    </w:lvl>
    <w:lvl w:ilvl="8">
      <w:start w:val="1"/>
      <w:numFmt w:val="lowerRoman"/>
      <w:lvlText w:val="%9."/>
      <w:lvlJc w:val="right"/>
      <w:pPr>
        <w:ind w:left="6328" w:hanging="180"/>
      </w:pPr>
    </w:lvl>
  </w:abstractNum>
  <w:abstractNum w:abstractNumId="9"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1"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04A89"/>
    <w:multiLevelType w:val="hybridMultilevel"/>
    <w:tmpl w:val="02B67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100BB9"/>
    <w:multiLevelType w:val="hybridMultilevel"/>
    <w:tmpl w:val="AD30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92B5E"/>
    <w:multiLevelType w:val="hybridMultilevel"/>
    <w:tmpl w:val="CA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A251FD7"/>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02237"/>
    <w:multiLevelType w:val="hybridMultilevel"/>
    <w:tmpl w:val="B09A7CA4"/>
    <w:lvl w:ilvl="0" w:tplc="76EA76A8">
      <w:start w:val="1"/>
      <w:numFmt w:val="bullet"/>
      <w:lvlRestart w:val="0"/>
      <w:lvlText w:val=""/>
      <w:lvlJc w:val="left"/>
      <w:pPr>
        <w:ind w:left="1741" w:hanging="482"/>
      </w:pPr>
      <w:rPr>
        <w:rFonts w:ascii="Wingdings" w:hAnsi="Wingdings" w:hint="default"/>
      </w:rPr>
    </w:lvl>
    <w:lvl w:ilvl="1" w:tplc="04090003">
      <w:start w:val="1"/>
      <w:numFmt w:val="bullet"/>
      <w:lvlText w:val=""/>
      <w:lvlJc w:val="left"/>
      <w:pPr>
        <w:ind w:left="2219" w:hanging="480"/>
      </w:pPr>
      <w:rPr>
        <w:rFonts w:ascii="Wingdings" w:hAnsi="Wingdings" w:hint="default"/>
      </w:rPr>
    </w:lvl>
    <w:lvl w:ilvl="2" w:tplc="04090005" w:tentative="1">
      <w:start w:val="1"/>
      <w:numFmt w:val="bullet"/>
      <w:lvlText w:val=""/>
      <w:lvlJc w:val="left"/>
      <w:pPr>
        <w:ind w:left="2699" w:hanging="480"/>
      </w:pPr>
      <w:rPr>
        <w:rFonts w:ascii="Wingdings" w:hAnsi="Wingdings" w:hint="default"/>
      </w:rPr>
    </w:lvl>
    <w:lvl w:ilvl="3" w:tplc="04090001" w:tentative="1">
      <w:start w:val="1"/>
      <w:numFmt w:val="bullet"/>
      <w:lvlText w:val=""/>
      <w:lvlJc w:val="left"/>
      <w:pPr>
        <w:ind w:left="3179" w:hanging="480"/>
      </w:pPr>
      <w:rPr>
        <w:rFonts w:ascii="Wingdings" w:hAnsi="Wingdings" w:hint="default"/>
      </w:rPr>
    </w:lvl>
    <w:lvl w:ilvl="4" w:tplc="04090003" w:tentative="1">
      <w:start w:val="1"/>
      <w:numFmt w:val="bullet"/>
      <w:lvlText w:val=""/>
      <w:lvlJc w:val="left"/>
      <w:pPr>
        <w:ind w:left="3659" w:hanging="480"/>
      </w:pPr>
      <w:rPr>
        <w:rFonts w:ascii="Wingdings" w:hAnsi="Wingdings" w:hint="default"/>
      </w:rPr>
    </w:lvl>
    <w:lvl w:ilvl="5" w:tplc="04090005" w:tentative="1">
      <w:start w:val="1"/>
      <w:numFmt w:val="bullet"/>
      <w:lvlText w:val=""/>
      <w:lvlJc w:val="left"/>
      <w:pPr>
        <w:ind w:left="4139" w:hanging="480"/>
      </w:pPr>
      <w:rPr>
        <w:rFonts w:ascii="Wingdings" w:hAnsi="Wingdings" w:hint="default"/>
      </w:rPr>
    </w:lvl>
    <w:lvl w:ilvl="6" w:tplc="04090001" w:tentative="1">
      <w:start w:val="1"/>
      <w:numFmt w:val="bullet"/>
      <w:lvlText w:val=""/>
      <w:lvlJc w:val="left"/>
      <w:pPr>
        <w:ind w:left="4619" w:hanging="480"/>
      </w:pPr>
      <w:rPr>
        <w:rFonts w:ascii="Wingdings" w:hAnsi="Wingdings" w:hint="default"/>
      </w:rPr>
    </w:lvl>
    <w:lvl w:ilvl="7" w:tplc="04090003" w:tentative="1">
      <w:start w:val="1"/>
      <w:numFmt w:val="bullet"/>
      <w:lvlText w:val=""/>
      <w:lvlJc w:val="left"/>
      <w:pPr>
        <w:ind w:left="5099" w:hanging="480"/>
      </w:pPr>
      <w:rPr>
        <w:rFonts w:ascii="Wingdings" w:hAnsi="Wingdings" w:hint="default"/>
      </w:rPr>
    </w:lvl>
    <w:lvl w:ilvl="8" w:tplc="04090005" w:tentative="1">
      <w:start w:val="1"/>
      <w:numFmt w:val="bullet"/>
      <w:lvlText w:val=""/>
      <w:lvlJc w:val="left"/>
      <w:pPr>
        <w:ind w:left="5579" w:hanging="480"/>
      </w:pPr>
      <w:rPr>
        <w:rFonts w:ascii="Wingdings" w:hAnsi="Wingdings" w:hint="default"/>
      </w:rPr>
    </w:lvl>
  </w:abstractNum>
  <w:abstractNum w:abstractNumId="2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514F9"/>
    <w:multiLevelType w:val="hybridMultilevel"/>
    <w:tmpl w:val="524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464F71"/>
    <w:multiLevelType w:val="hybridMultilevel"/>
    <w:tmpl w:val="EB328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5"/>
  </w:num>
  <w:num w:numId="3">
    <w:abstractNumId w:val="12"/>
  </w:num>
  <w:num w:numId="4">
    <w:abstractNumId w:val="26"/>
  </w:num>
  <w:num w:numId="5">
    <w:abstractNumId w:val="21"/>
  </w:num>
  <w:num w:numId="6">
    <w:abstractNumId w:val="0"/>
  </w:num>
  <w:num w:numId="7">
    <w:abstractNumId w:val="22"/>
  </w:num>
  <w:num w:numId="8">
    <w:abstractNumId w:val="17"/>
  </w:num>
  <w:num w:numId="9">
    <w:abstractNumId w:val="11"/>
  </w:num>
  <w:num w:numId="10">
    <w:abstractNumId w:val="14"/>
  </w:num>
  <w:num w:numId="11">
    <w:abstractNumId w:val="19"/>
  </w:num>
  <w:num w:numId="12">
    <w:abstractNumId w:val="1"/>
  </w:num>
  <w:num w:numId="13">
    <w:abstractNumId w:val="28"/>
  </w:num>
  <w:num w:numId="14">
    <w:abstractNumId w:val="23"/>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27"/>
  </w:num>
  <w:num w:numId="22">
    <w:abstractNumId w:val="15"/>
  </w:num>
  <w:num w:numId="23">
    <w:abstractNumId w:val="10"/>
  </w:num>
  <w:num w:numId="24">
    <w:abstractNumId w:val="20"/>
  </w:num>
  <w:num w:numId="25">
    <w:abstractNumId w:val="7"/>
  </w:num>
  <w:num w:numId="26">
    <w:abstractNumId w:val="7"/>
  </w:num>
  <w:num w:numId="27">
    <w:abstractNumId w:val="21"/>
  </w:num>
  <w:num w:numId="28">
    <w:abstractNumId w:val="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4"/>
  </w:num>
  <w:num w:numId="32">
    <w:abstractNumId w:val="16"/>
  </w:num>
  <w:num w:numId="33">
    <w:abstractNumId w:val="9"/>
  </w:num>
  <w:num w:numId="34">
    <w:abstractNumId w:val="21"/>
  </w:num>
  <w:num w:numId="35">
    <w:abstractNumId w:val="21"/>
  </w:num>
  <w:num w:numId="36">
    <w:abstractNumId w:val="21"/>
  </w:num>
  <w:num w:numId="37">
    <w:abstractNumId w:val="21"/>
  </w:num>
  <w:num w:numId="38">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08"/>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2F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C6"/>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51"/>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1F67"/>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AFD"/>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EF6"/>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7CC"/>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CD"/>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522"/>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B5"/>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06"/>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64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B6F"/>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9F5"/>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5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48"/>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1A"/>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9F"/>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9EAE2"/>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qFormat/>
    <w:rsid w:val="0004721C"/>
    <w:pPr>
      <w:numPr>
        <w:numId w:val="27"/>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7680914">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04131891">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4970930">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2244239">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107425">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3040292">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0-e\Docs\R2-2005159.zip" TargetMode="External"/><Relationship Id="rId13" Type="http://schemas.openxmlformats.org/officeDocument/2006/relationships/hyperlink" Target="https://www.3gpp.org/ftp/TSG_RAN/WG2_RL2/TSGR2_110-e/Docs/R2-2005071.zi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0-e/Docs/R2-2005761.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0-e/Docs/R2-2005760.zip" TargetMode="External"/><Relationship Id="rId5" Type="http://schemas.openxmlformats.org/officeDocument/2006/relationships/webSettings" Target="webSettings.xml"/><Relationship Id="rId15" Type="http://schemas.openxmlformats.org/officeDocument/2006/relationships/hyperlink" Target="https://www.3gpp.org/ftp/TSG_RAN/WG2_RL2/TSGR2_110-e/Docs/R2-2005746.zip" TargetMode="External"/><Relationship Id="rId10" Type="http://schemas.openxmlformats.org/officeDocument/2006/relationships/hyperlink" Target="https://www.3gpp.org/ftp/TSG_RAN/WG2_RL2/TSGR2_110-e/Docs/R2-2005757.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gpp.org/ftp/TSG_RAN/WG2_RL2/TSGR2_110-e/Docs/R2-2005755.zip" TargetMode="External"/><Relationship Id="rId14" Type="http://schemas.openxmlformats.org/officeDocument/2006/relationships/hyperlink" Target="https://www.3gpp.org/ftp/TSG_RAN/WG2_RL2/TSGR2_110-e/Docs/R2-200466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359F-FBF3-4B06-A9F5-CEC2F299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TSG RAN WG2</vt:lpstr>
    </vt:vector>
  </TitlesOfParts>
  <Company>Ericsson</Company>
  <LinksUpToDate>false</LinksUpToDate>
  <CharactersWithSpaces>18243</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4</cp:revision>
  <cp:lastPrinted>2015-10-03T22:25:00Z</cp:lastPrinted>
  <dcterms:created xsi:type="dcterms:W3CDTF">2020-06-16T19:49:00Z</dcterms:created>
  <dcterms:modified xsi:type="dcterms:W3CDTF">2020-06-26T12:06:00Z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