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11F76DDD" w:rsidR="002D3222" w:rsidRPr="00AE3A2C" w:rsidRDefault="001409AF" w:rsidP="002D3222">
      <w:pPr>
        <w:pStyle w:val="Header"/>
        <w:rPr>
          <w:lang w:val="en-GB"/>
        </w:rPr>
      </w:pPr>
      <w:bookmarkStart w:id="0" w:name="_GoBack"/>
      <w:bookmarkEnd w:id="0"/>
      <w:r w:rsidRPr="00AE3A2C">
        <w:rPr>
          <w:lang w:val="en-GB"/>
        </w:rPr>
        <w:t>3GPP TSG-RAN WG2 Meeting #</w:t>
      </w:r>
      <w:r w:rsidR="00D57AA4">
        <w:rPr>
          <w:lang w:val="en-GB"/>
        </w:rPr>
        <w:t>110</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48FA1D5C" w:rsidR="00E36194" w:rsidRPr="001065F9" w:rsidRDefault="00D57AA4" w:rsidP="00E36194">
      <w:pPr>
        <w:widowControl w:val="0"/>
        <w:tabs>
          <w:tab w:val="left" w:pos="1701"/>
          <w:tab w:val="right" w:pos="9923"/>
        </w:tabs>
        <w:spacing w:before="120"/>
        <w:rPr>
          <w:b/>
          <w:sz w:val="24"/>
        </w:rPr>
      </w:pPr>
      <w:r>
        <w:rPr>
          <w:rFonts w:eastAsia="SimSun" w:cs="Arial"/>
          <w:b/>
          <w:sz w:val="24"/>
          <w:lang w:val="de-DE" w:eastAsia="zh-CN"/>
        </w:rPr>
        <w:t>Online</w:t>
      </w:r>
      <w:r w:rsidR="009A0CC6">
        <w:rPr>
          <w:rFonts w:eastAsia="SimSun" w:cs="Arial"/>
          <w:b/>
          <w:sz w:val="24"/>
          <w:lang w:val="de-DE" w:eastAsia="zh-CN"/>
        </w:rPr>
        <w:t xml:space="preserve">, </w:t>
      </w:r>
      <w:r>
        <w:rPr>
          <w:rFonts w:eastAsia="SimSun" w:cs="Arial"/>
          <w:b/>
          <w:sz w:val="24"/>
          <w:lang w:val="de-DE" w:eastAsia="zh-CN"/>
        </w:rPr>
        <w:t>June 1</w:t>
      </w:r>
      <w:r w:rsidR="00E36194">
        <w:rPr>
          <w:rFonts w:eastAsia="SimSun" w:cs="Arial"/>
          <w:b/>
          <w:sz w:val="24"/>
          <w:lang w:val="de-DE" w:eastAsia="zh-CN"/>
        </w:rPr>
        <w:t xml:space="preserve"> </w:t>
      </w:r>
      <w:r w:rsidR="00E36194" w:rsidRPr="001065F9">
        <w:rPr>
          <w:rFonts w:eastAsia="SimSun" w:cs="Arial"/>
          <w:b/>
          <w:sz w:val="24"/>
          <w:lang w:val="de-DE" w:eastAsia="zh-CN"/>
        </w:rPr>
        <w:t xml:space="preserve">– </w:t>
      </w:r>
      <w:r>
        <w:rPr>
          <w:rFonts w:eastAsia="SimSun" w:cs="Arial"/>
          <w:b/>
          <w:sz w:val="24"/>
          <w:lang w:val="de-DE" w:eastAsia="zh-CN"/>
        </w:rPr>
        <w:t>June 12</w:t>
      </w:r>
      <w:r w:rsidR="00E36194"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06039EF0"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1" w:name="_Toc198546512"/>
      <w:r w:rsidR="005A0745">
        <w:rPr>
          <w:lang w:val="en-GB"/>
        </w:rPr>
        <w:t>Agenda</w:t>
      </w:r>
    </w:p>
    <w:p w14:paraId="7785FEB1" w14:textId="77777777" w:rsidR="00D24868" w:rsidRDefault="00D24868" w:rsidP="00D24868"/>
    <w:p w14:paraId="76EBD82B" w14:textId="77777777" w:rsidR="00F51033" w:rsidRDefault="00F51033" w:rsidP="00F51033">
      <w:pPr>
        <w:pStyle w:val="BoldComments"/>
      </w:pPr>
      <w:r>
        <w:t>General</w:t>
      </w:r>
    </w:p>
    <w:p w14:paraId="7A7BCBD3" w14:textId="393DD052" w:rsidR="00F51033" w:rsidRPr="00EF1AD0" w:rsidRDefault="00D57AA4" w:rsidP="00F51033">
      <w:pPr>
        <w:rPr>
          <w:lang w:val="en-US"/>
        </w:rPr>
      </w:pPr>
      <w:r>
        <w:rPr>
          <w:lang w:val="en-US"/>
        </w:rPr>
        <w:t>RAN2 110</w:t>
      </w:r>
      <w:r w:rsidR="00F51033">
        <w:rPr>
          <w:lang w:val="en-US"/>
        </w:rPr>
        <w:t xml:space="preserve"> electronic has</w:t>
      </w:r>
      <w:r w:rsidR="00F51033" w:rsidRPr="00EF1AD0">
        <w:rPr>
          <w:lang w:val="en-US"/>
        </w:rPr>
        <w:t xml:space="preserve"> full decision power</w:t>
      </w:r>
      <w:r w:rsidR="00F51033">
        <w:rPr>
          <w:lang w:val="en-US"/>
        </w:rPr>
        <w:t xml:space="preserve">, i.e. full decision power to make agreements and approvals according to RAN WG2 terms of reference, without any need to ratify decisions at a later RAN2 </w:t>
      </w:r>
      <w:r>
        <w:rPr>
          <w:lang w:val="en-US"/>
        </w:rPr>
        <w:t xml:space="preserve">or other </w:t>
      </w:r>
      <w:r w:rsidR="00F51033">
        <w:rPr>
          <w:lang w:val="en-US"/>
        </w:rPr>
        <w:t xml:space="preserve">meeting. </w:t>
      </w:r>
    </w:p>
    <w:p w14:paraId="3E453122" w14:textId="26F4F3BC" w:rsidR="00D57AA4" w:rsidRDefault="00F51033" w:rsidP="00D57AA4">
      <w:pPr>
        <w:pStyle w:val="BoldComments"/>
      </w:pPr>
      <w:r>
        <w:t>Scope</w:t>
      </w:r>
    </w:p>
    <w:p w14:paraId="2C63194E" w14:textId="7F40D8C4" w:rsidR="00B511DC" w:rsidRDefault="00D57AA4" w:rsidP="00D57AA4">
      <w:r>
        <w:t xml:space="preserve">R17 will not be handled. R16 and earlier will be handled, </w:t>
      </w:r>
      <w:r w:rsidR="00351269">
        <w:t xml:space="preserve">all tdoc types, </w:t>
      </w:r>
      <w:r>
        <w:t xml:space="preserve">see also instructions for each agenda item. </w:t>
      </w:r>
    </w:p>
    <w:p w14:paraId="0B3E9034" w14:textId="42689D9C" w:rsidR="00351269" w:rsidRPr="00D57AA4" w:rsidRDefault="00351269" w:rsidP="00D57AA4">
      <w:r>
        <w:t xml:space="preserve">The specific objectives of this meeting includes to finish all open Rel-16 Work Items, to finish the Rel-16 ASN.1 review, and conclude the Rel-16 UE capabilities work. </w:t>
      </w:r>
    </w:p>
    <w:p w14:paraId="0451658A" w14:textId="370D9785" w:rsidR="00F51033" w:rsidRDefault="00351269" w:rsidP="00F51033">
      <w:pPr>
        <w:pStyle w:val="BoldComments"/>
      </w:pPr>
      <w:r>
        <w:t>Specific methodology</w:t>
      </w:r>
    </w:p>
    <w:p w14:paraId="54EBDA82" w14:textId="3647BD3B" w:rsidR="00351269" w:rsidRDefault="00351269" w:rsidP="00F51033">
      <w:r>
        <w:t xml:space="preserve">R2 110e is expected to be conducted by email and by web conferences by GoToWebinar, in three parallel sessions. To facilitate easy treatment, some AIs may be summarized in summary tdoc. </w:t>
      </w:r>
    </w:p>
    <w:p w14:paraId="203B8D65" w14:textId="3CA0096C" w:rsidR="00344B43" w:rsidRDefault="00344B43" w:rsidP="00344B43">
      <w:pPr>
        <w:pStyle w:val="BoldComments"/>
      </w:pPr>
      <w:r>
        <w:t>Tdoc Limitation</w:t>
      </w:r>
      <w:r w:rsidR="003F027A">
        <w:t xml:space="preserve"> for some R16 items</w:t>
      </w:r>
    </w:p>
    <w:p w14:paraId="5E814267" w14:textId="14933195" w:rsidR="00344B43" w:rsidRDefault="00344B43" w:rsidP="00F51033">
      <w:r>
        <w:t xml:space="preserve">Tdoc Limitation applies as </w:t>
      </w:r>
      <w:r w:rsidR="003F027A">
        <w:t xml:space="preserve">indicated for an Agenda Item for all types of documents. As usual Rapporteur input (email discussion, WI rapporteur, TS rapporteur, assigned CR editor, assigned summary rapporteur etc) do not count. Corrections acknowledged but not addressed/resolved in email discussion, or </w:t>
      </w:r>
      <w:r w:rsidR="00730682">
        <w:t xml:space="preserve">acknowledged </w:t>
      </w:r>
      <w:r w:rsidR="003F027A">
        <w:t xml:space="preserve">by TS rapporteur also do not count. </w:t>
      </w:r>
      <w:r>
        <w:t xml:space="preserve">For </w:t>
      </w:r>
      <w:r w:rsidR="003F027A">
        <w:t xml:space="preserve">RRC, for </w:t>
      </w:r>
      <w:r>
        <w:t xml:space="preserve">accepted RIL issues, the proponent company may provide a discussion doc with annex TP (if needed) that do not count towards the tdoc limitation. </w:t>
      </w:r>
      <w:r w:rsidR="003F027A">
        <w:t xml:space="preserve">Note that </w:t>
      </w:r>
      <w:r w:rsidRPr="005364F2">
        <w:t xml:space="preserve">Contributions should be reserved for more complicated issued </w:t>
      </w:r>
      <w:r>
        <w:t>and m</w:t>
      </w:r>
      <w:r w:rsidRPr="003A013C">
        <w:t xml:space="preserve">inor issues are expected to be resolved in RRC email discussions </w:t>
      </w:r>
      <w:r>
        <w:t xml:space="preserve">or by CR rapporteur </w:t>
      </w:r>
      <w:r w:rsidRPr="003A013C">
        <w:t>without any tdoc</w:t>
      </w:r>
      <w:r>
        <w:t>.</w:t>
      </w:r>
      <w:r>
        <w:rPr>
          <w:rFonts w:cstheme="minorHAnsi"/>
        </w:rPr>
        <w:t xml:space="preserve"> </w:t>
      </w:r>
    </w:p>
    <w:p w14:paraId="5C8BF274" w14:textId="7BD11BF9" w:rsidR="003F027A" w:rsidRDefault="003F027A" w:rsidP="003F027A">
      <w:pPr>
        <w:pStyle w:val="BoldComments"/>
      </w:pPr>
      <w:r>
        <w:t>Endorsed or in-principle agreed CRs</w:t>
      </w:r>
    </w:p>
    <w:p w14:paraId="7FE12839" w14:textId="03512EF3" w:rsidR="003F027A" w:rsidRDefault="003F027A" w:rsidP="003F027A">
      <w:r>
        <w:t>CRs that were endorsed or in-principle agreed at previous bis-meeting, need to be provided for final agreement at this meeting</w:t>
      </w:r>
    </w:p>
    <w:p w14:paraId="0F89A928" w14:textId="7AD6279F" w:rsidR="003F027A" w:rsidRDefault="003F027A" w:rsidP="003F027A">
      <w:pPr>
        <w:pStyle w:val="BoldComments"/>
      </w:pPr>
      <w:r>
        <w:t>Rel-16 CRs</w:t>
      </w:r>
    </w:p>
    <w:p w14:paraId="5C82C5E4" w14:textId="445F3C25" w:rsidR="003F027A" w:rsidRDefault="003F027A" w:rsidP="003F027A">
      <w:r>
        <w:t>CRs for ongoing Rel-16 WIs, tha</w:t>
      </w:r>
      <w:r w:rsidR="00730682">
        <w:t>t were started last meeting,</w:t>
      </w:r>
      <w:r>
        <w:t xml:space="preserve"> possibly endorsed, are expected to be updated </w:t>
      </w:r>
      <w:r w:rsidR="00730682">
        <w:t xml:space="preserve">to include agreements from R2-110-e, before final approval. </w:t>
      </w:r>
    </w:p>
    <w:p w14:paraId="202B16AC" w14:textId="77777777" w:rsidR="003F027A" w:rsidRDefault="003F027A" w:rsidP="00D24868"/>
    <w:p w14:paraId="17BB2279" w14:textId="741507B3" w:rsidR="00F82758" w:rsidRDefault="00F82758" w:rsidP="00D24868">
      <w:r>
        <w:t>Note: Time Budget Comments remain in this document only for reference. They</w:t>
      </w:r>
      <w:r w:rsidR="00101313">
        <w:t xml:space="preserve"> are not applicable for</w:t>
      </w:r>
      <w:r w:rsidR="00D57AA4">
        <w:t xml:space="preserve"> R2 110</w:t>
      </w:r>
      <w:r>
        <w:t xml:space="preserve">e. </w:t>
      </w:r>
    </w:p>
    <w:p w14:paraId="04787F93" w14:textId="7DA60928" w:rsidR="00361736" w:rsidRPr="00AE3A2C" w:rsidRDefault="00AA663B" w:rsidP="00361736">
      <w:pPr>
        <w:pStyle w:val="Heading1"/>
      </w:pPr>
      <w:r>
        <w:t>1</w:t>
      </w:r>
      <w:r>
        <w:tab/>
      </w:r>
      <w:r w:rsidR="00361736" w:rsidRPr="00AE3A2C">
        <w:t xml:space="preserve">Opening of the meeting </w:t>
      </w:r>
    </w:p>
    <w:p w14:paraId="1DC2CE5F" w14:textId="4E2C0502" w:rsidR="00361736" w:rsidRPr="00AE3A2C" w:rsidRDefault="00AA663B" w:rsidP="00361736">
      <w:pPr>
        <w:pStyle w:val="Heading2"/>
      </w:pPr>
      <w:bookmarkStart w:id="2" w:name="_Toc198546513"/>
      <w:r>
        <w:t>1.1</w:t>
      </w:r>
      <w:r>
        <w:tab/>
      </w:r>
      <w:r w:rsidR="00361736" w:rsidRPr="00AE3A2C">
        <w:t>Call for IPR</w:t>
      </w:r>
      <w:bookmarkStart w:id="3" w:name="_Toc198546514"/>
      <w:bookmarkEnd w:id="2"/>
    </w:p>
    <w:p w14:paraId="5573CD2E" w14:textId="14600A32" w:rsidR="00361736" w:rsidRDefault="00AA663B" w:rsidP="00361736">
      <w:pPr>
        <w:pStyle w:val="Heading2"/>
      </w:pPr>
      <w:r>
        <w:t>1.2</w:t>
      </w:r>
      <w:r>
        <w:tab/>
      </w:r>
      <w:r w:rsidR="00361736" w:rsidRPr="00AE3A2C">
        <w:t>Network usage conditions</w:t>
      </w:r>
    </w:p>
    <w:p w14:paraId="5693402A" w14:textId="41F564D0" w:rsidR="00361736" w:rsidRDefault="00AA663B" w:rsidP="00361736">
      <w:pPr>
        <w:pStyle w:val="Heading2"/>
      </w:pPr>
      <w:r>
        <w:t>1.3</w:t>
      </w:r>
      <w:r>
        <w:tab/>
      </w:r>
      <w:r w:rsidR="00361736" w:rsidRPr="00AE3A2C">
        <w:t>Other</w:t>
      </w:r>
    </w:p>
    <w:p w14:paraId="3C42D502" w14:textId="6904CD84" w:rsidR="00361736" w:rsidRPr="00AE3A2C" w:rsidRDefault="00361736" w:rsidP="00361736">
      <w:pPr>
        <w:pStyle w:val="Heading1"/>
      </w:pPr>
      <w:r w:rsidRPr="00AE3A2C">
        <w:t>2</w:t>
      </w:r>
      <w:bookmarkEnd w:id="3"/>
      <w:r w:rsidR="00AA663B">
        <w:tab/>
      </w:r>
      <w:r w:rsidRPr="00AE3A2C">
        <w:t>General</w:t>
      </w:r>
    </w:p>
    <w:p w14:paraId="6AF280AB" w14:textId="2E37B3FA" w:rsidR="00361736" w:rsidRPr="00AE3A2C" w:rsidRDefault="00AA663B" w:rsidP="00361736">
      <w:pPr>
        <w:pStyle w:val="Heading2"/>
      </w:pPr>
      <w:r>
        <w:t>2.1</w:t>
      </w:r>
      <w:r>
        <w:tab/>
      </w:r>
      <w:r w:rsidR="00361736" w:rsidRPr="00AE3A2C">
        <w:t>Approval of the agenda</w:t>
      </w:r>
    </w:p>
    <w:p w14:paraId="743F233E" w14:textId="3962A1D8" w:rsidR="00361736" w:rsidRPr="00AE3A2C" w:rsidRDefault="00AA663B" w:rsidP="00361736">
      <w:pPr>
        <w:pStyle w:val="Heading2"/>
      </w:pPr>
      <w:r>
        <w:t>2.2</w:t>
      </w:r>
      <w:r>
        <w:tab/>
      </w:r>
      <w:r w:rsidR="00361736" w:rsidRPr="00AE3A2C">
        <w:t>Approval of the report of the previous meeting</w:t>
      </w:r>
    </w:p>
    <w:p w14:paraId="3537FCEE" w14:textId="670FDFEF" w:rsidR="00361736" w:rsidRPr="00AE3A2C" w:rsidRDefault="00AA663B" w:rsidP="00361736">
      <w:pPr>
        <w:pStyle w:val="Heading2"/>
      </w:pPr>
      <w:r>
        <w:lastRenderedPageBreak/>
        <w:t>2.3</w:t>
      </w:r>
      <w:r>
        <w:tab/>
      </w:r>
      <w:r w:rsidR="00361736" w:rsidRPr="00AE3A2C">
        <w:t>Reporting from other meetings</w:t>
      </w:r>
    </w:p>
    <w:p w14:paraId="3FEF1698" w14:textId="1A2FC9EB" w:rsidR="00361736" w:rsidRDefault="00AA663B" w:rsidP="00361736">
      <w:pPr>
        <w:pStyle w:val="Heading2"/>
      </w:pPr>
      <w:r>
        <w:t>2.4</w:t>
      </w:r>
      <w:r>
        <w:tab/>
      </w:r>
      <w:r w:rsidR="00361736" w:rsidRPr="00AE3A2C">
        <w:t>Others</w:t>
      </w:r>
    </w:p>
    <w:bookmarkEnd w:id="1"/>
    <w:p w14:paraId="11E576AB" w14:textId="0CCC739E" w:rsidR="00FA2F1C" w:rsidRPr="00AE3A2C" w:rsidRDefault="00CB3BC7" w:rsidP="00FA2F1C">
      <w:pPr>
        <w:pStyle w:val="Heading1"/>
      </w:pPr>
      <w:r>
        <w:t>3</w:t>
      </w:r>
      <w:r>
        <w:tab/>
      </w:r>
      <w:r w:rsidR="00FA2F1C" w:rsidRPr="00AE3A2C">
        <w:t>Incoming liaisons</w:t>
      </w:r>
    </w:p>
    <w:p w14:paraId="2B062E74" w14:textId="77777777" w:rsidR="00FA2F1C" w:rsidRDefault="00FA2F1C" w:rsidP="00FA2F1C">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2730D1B0" w14:textId="77777777" w:rsidR="00FA2F1C" w:rsidRDefault="00FA2F1C" w:rsidP="00FA2F1C">
      <w:pPr>
        <w:pStyle w:val="Heading1"/>
      </w:pPr>
      <w:r>
        <w:t>4</w:t>
      </w:r>
      <w:r w:rsidRPr="00AE3A2C">
        <w:tab/>
      </w:r>
      <w:r>
        <w:t>EUTRA corrections</w:t>
      </w:r>
      <w:r w:rsidRPr="00AE3A2C">
        <w:t xml:space="preserve"> Rel-1</w:t>
      </w:r>
      <w:r>
        <w:t>5 and earlier</w:t>
      </w:r>
    </w:p>
    <w:p w14:paraId="16E91399" w14:textId="77777777" w:rsidR="00FA2F1C" w:rsidRDefault="00FA2F1C" w:rsidP="00FA2F1C">
      <w:pPr>
        <w:pStyle w:val="Comments"/>
      </w:pPr>
      <w:r>
        <w:t xml:space="preserve">See Appendix A for reference to Work items, work item codes and WIDs. </w:t>
      </w:r>
    </w:p>
    <w:p w14:paraId="7F94061B" w14:textId="5E764E0A" w:rsidR="00FA2F1C" w:rsidRPr="005F1A3E" w:rsidRDefault="00CB3BC7" w:rsidP="00FA2F1C">
      <w:pPr>
        <w:pStyle w:val="Comments"/>
        <w:rPr>
          <w:noProof w:val="0"/>
        </w:rPr>
      </w:pPr>
      <w:r>
        <w:rPr>
          <w:noProof w:val="0"/>
        </w:rPr>
        <w:t xml:space="preserve">Only essential corrections. </w:t>
      </w:r>
      <w:r w:rsidR="00FA2F1C" w:rsidRPr="00AE3A2C">
        <w:rPr>
          <w:noProof w:val="0"/>
        </w:rPr>
        <w:t xml:space="preserve">No documents should be submitted to </w:t>
      </w:r>
      <w:r w:rsidR="00FA2F1C">
        <w:rPr>
          <w:noProof w:val="0"/>
        </w:rPr>
        <w:t>4</w:t>
      </w:r>
      <w:r w:rsidR="00FA2F1C" w:rsidRPr="00AE3A2C">
        <w:rPr>
          <w:noProof w:val="0"/>
        </w:rPr>
        <w:t xml:space="preserve">. Please submit to </w:t>
      </w:r>
      <w:r w:rsidR="00FA2F1C">
        <w:rPr>
          <w:noProof w:val="0"/>
        </w:rPr>
        <w:t>4</w:t>
      </w:r>
      <w:r w:rsidR="00FA2F1C" w:rsidRPr="00AE3A2C">
        <w:rPr>
          <w:noProof w:val="0"/>
        </w:rPr>
        <w:t>.x</w:t>
      </w:r>
    </w:p>
    <w:p w14:paraId="6CBB4194" w14:textId="77777777" w:rsidR="00FA2F1C" w:rsidRDefault="00FA2F1C" w:rsidP="00FA2F1C">
      <w:pPr>
        <w:pStyle w:val="Heading2"/>
      </w:pPr>
      <w:r>
        <w:t>4</w:t>
      </w:r>
      <w:r w:rsidRPr="00AE3A2C">
        <w:t>.</w:t>
      </w:r>
      <w:r>
        <w:t>1</w:t>
      </w:r>
      <w:r w:rsidRPr="00AE3A2C">
        <w:tab/>
      </w:r>
      <w:r>
        <w:t>NB-IoT corrections Rel-15 and earlier</w:t>
      </w:r>
    </w:p>
    <w:p w14:paraId="66CFA9B3" w14:textId="6A276565" w:rsidR="00FA2F1C" w:rsidRDefault="00FA2F1C" w:rsidP="00FA2F1C">
      <w:pPr>
        <w:pStyle w:val="Comments"/>
      </w:pPr>
      <w:r w:rsidRPr="00F04159">
        <w:t xml:space="preserve">Documents in this agenda item will be handled in a break out session. Common NB-IoT/eMTC parts treated jointly with 4.2. </w:t>
      </w:r>
      <w:r w:rsidR="00602DB1" w:rsidRPr="0042393C">
        <w:t>No web conference is planned for this agenda item</w:t>
      </w:r>
    </w:p>
    <w:p w14:paraId="6DE1E84F" w14:textId="4CD9BFD3" w:rsidR="00730682" w:rsidRDefault="00730682" w:rsidP="00730682">
      <w:pPr>
        <w:pStyle w:val="Heading3"/>
      </w:pPr>
      <w:r>
        <w:t>4.1.0</w:t>
      </w:r>
      <w:r>
        <w:tab/>
        <w:t>In-principle agreed CRs</w:t>
      </w:r>
    </w:p>
    <w:p w14:paraId="14135CCE" w14:textId="1092D7CC" w:rsidR="00730682" w:rsidRDefault="00730682" w:rsidP="00730682">
      <w:pPr>
        <w:pStyle w:val="Heading3"/>
      </w:pPr>
      <w:r>
        <w:t>4.1.1</w:t>
      </w:r>
      <w:r>
        <w:tab/>
        <w:t>Other</w:t>
      </w:r>
    </w:p>
    <w:p w14:paraId="4F21424E" w14:textId="77777777" w:rsidR="00FA2F1C" w:rsidRDefault="00FA2F1C" w:rsidP="00FA2F1C">
      <w:pPr>
        <w:pStyle w:val="Heading2"/>
      </w:pPr>
      <w:r>
        <w:t>4</w:t>
      </w:r>
      <w:r w:rsidRPr="00AE3A2C">
        <w:t>.</w:t>
      </w:r>
      <w:r>
        <w:t>2</w:t>
      </w:r>
      <w:r w:rsidRPr="00AE3A2C">
        <w:tab/>
      </w:r>
      <w:r>
        <w:t>eMTC corrections Rel-15 and earlier</w:t>
      </w:r>
    </w:p>
    <w:p w14:paraId="49F9939C" w14:textId="65F96327" w:rsidR="00FA2F1C" w:rsidRDefault="00FA2F1C" w:rsidP="00FA2F1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 Common NB-IoT/eMTC parts treated jointly with 4.1.</w:t>
      </w:r>
      <w:r w:rsidR="00602DB1">
        <w:t xml:space="preserve"> </w:t>
      </w:r>
      <w:r w:rsidR="00602DB1" w:rsidRPr="0042393C">
        <w:t>No web conference is planned for this agenda item</w:t>
      </w:r>
    </w:p>
    <w:p w14:paraId="4CCFA26D" w14:textId="7E02BAF3" w:rsidR="00730682" w:rsidRDefault="00730682" w:rsidP="00730682">
      <w:pPr>
        <w:pStyle w:val="Heading3"/>
      </w:pPr>
      <w:r>
        <w:t>4.2.0</w:t>
      </w:r>
      <w:r>
        <w:tab/>
        <w:t>In-principle agreed CRs</w:t>
      </w:r>
    </w:p>
    <w:p w14:paraId="1C8C48C0" w14:textId="5A5BEF06" w:rsidR="00730682" w:rsidRDefault="00730682" w:rsidP="00730682">
      <w:pPr>
        <w:pStyle w:val="Heading3"/>
      </w:pPr>
      <w:r>
        <w:t>4.2.1</w:t>
      </w:r>
      <w:r>
        <w:tab/>
        <w:t>Other</w:t>
      </w:r>
    </w:p>
    <w:p w14:paraId="5C8EC2AE" w14:textId="77777777" w:rsidR="00FA2F1C" w:rsidRDefault="00FA2F1C" w:rsidP="00FA2F1C">
      <w:pPr>
        <w:pStyle w:val="Heading2"/>
      </w:pPr>
      <w:r>
        <w:t>4</w:t>
      </w:r>
      <w:r w:rsidRPr="00AE3A2C">
        <w:t>.</w:t>
      </w:r>
      <w:r>
        <w:t>3</w:t>
      </w:r>
      <w:r w:rsidRPr="00AE3A2C">
        <w:tab/>
      </w:r>
      <w:r>
        <w:t>V2X and Sidelink corrections Rel-15 and earlier</w:t>
      </w:r>
    </w:p>
    <w:p w14:paraId="6BCF823F" w14:textId="77777777" w:rsidR="00FA2F1C" w:rsidRDefault="00FA2F1C" w:rsidP="00FA2F1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622D4A72" w14:textId="1D5A69B3" w:rsidR="00730682" w:rsidRDefault="00730682" w:rsidP="00730682">
      <w:pPr>
        <w:pStyle w:val="Heading3"/>
      </w:pPr>
      <w:r>
        <w:t>4.3.0</w:t>
      </w:r>
      <w:r>
        <w:tab/>
        <w:t>In-principle agreed CRs</w:t>
      </w:r>
    </w:p>
    <w:p w14:paraId="51B9DBAD" w14:textId="440B2344" w:rsidR="00730682" w:rsidRDefault="00730682" w:rsidP="00730682">
      <w:pPr>
        <w:pStyle w:val="Heading3"/>
      </w:pPr>
      <w:r>
        <w:t>4.3.1</w:t>
      </w:r>
      <w:r>
        <w:tab/>
        <w:t>Other</w:t>
      </w:r>
    </w:p>
    <w:p w14:paraId="12C4A074" w14:textId="77777777" w:rsidR="00FA2F1C" w:rsidRPr="00602DB1" w:rsidRDefault="00FA2F1C" w:rsidP="00FA2F1C">
      <w:pPr>
        <w:pStyle w:val="Heading2"/>
      </w:pPr>
      <w:r>
        <w:t>4</w:t>
      </w:r>
      <w:r w:rsidRPr="00AE3A2C">
        <w:t>.</w:t>
      </w:r>
      <w:r>
        <w:t>4</w:t>
      </w:r>
      <w:r w:rsidRPr="00AE3A2C">
        <w:tab/>
      </w:r>
      <w:r>
        <w:t>Positioning corrections Rel-</w:t>
      </w:r>
      <w:r w:rsidRPr="00602DB1">
        <w:t>15 and earlier</w:t>
      </w:r>
    </w:p>
    <w:p w14:paraId="1C4C3578" w14:textId="77777777" w:rsidR="00FA2F1C" w:rsidRDefault="00FA2F1C" w:rsidP="00FA2F1C">
      <w:pPr>
        <w:pStyle w:val="Comments"/>
      </w:pPr>
      <w:r w:rsidRPr="00602DB1">
        <w:t>Documents in this agenda item will be handled by email.  No web conference is planned for this agenda item.</w:t>
      </w:r>
    </w:p>
    <w:p w14:paraId="0901C559" w14:textId="777FD9C6" w:rsidR="00730682" w:rsidRDefault="00730682" w:rsidP="00730682">
      <w:pPr>
        <w:pStyle w:val="Heading3"/>
      </w:pPr>
      <w:r>
        <w:t>4.4.0</w:t>
      </w:r>
      <w:r>
        <w:tab/>
        <w:t>In-principle agreed CRs</w:t>
      </w:r>
    </w:p>
    <w:p w14:paraId="788B09BE" w14:textId="6788E7EB" w:rsidR="00730682" w:rsidRDefault="00730682" w:rsidP="00730682">
      <w:pPr>
        <w:pStyle w:val="Heading3"/>
      </w:pPr>
      <w:r>
        <w:t>4.4.1</w:t>
      </w:r>
      <w:r>
        <w:tab/>
        <w:t>Other</w:t>
      </w:r>
    </w:p>
    <w:p w14:paraId="32AC0054" w14:textId="77777777" w:rsidR="00FA2F1C" w:rsidRDefault="00FA2F1C" w:rsidP="00FA2F1C">
      <w:pPr>
        <w:pStyle w:val="Heading2"/>
      </w:pPr>
      <w:r>
        <w:t>4</w:t>
      </w:r>
      <w:r w:rsidRPr="00AE3A2C">
        <w:t>.</w:t>
      </w:r>
      <w:r>
        <w:t>5</w:t>
      </w:r>
      <w:r w:rsidRPr="00AE3A2C">
        <w:tab/>
      </w:r>
      <w:r>
        <w:t>Other LTE corrections Rel-15 and earlier</w:t>
      </w:r>
    </w:p>
    <w:p w14:paraId="0B957827" w14:textId="77777777" w:rsidR="00FA2F1C" w:rsidRDefault="00FA2F1C" w:rsidP="00FA2F1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7B0414D" w14:textId="45F0B929" w:rsidR="00730682" w:rsidRDefault="00730682" w:rsidP="00730682">
      <w:pPr>
        <w:pStyle w:val="Heading3"/>
      </w:pPr>
      <w:r>
        <w:t>4.5.0</w:t>
      </w:r>
      <w:r>
        <w:tab/>
        <w:t>In-principle agreed CRs</w:t>
      </w:r>
    </w:p>
    <w:p w14:paraId="4FC60DD9" w14:textId="47B5BA61" w:rsidR="00730682" w:rsidRDefault="00730682" w:rsidP="00730682">
      <w:pPr>
        <w:pStyle w:val="Heading3"/>
      </w:pPr>
      <w:r>
        <w:t>4.5.1</w:t>
      </w:r>
      <w:r>
        <w:tab/>
        <w:t>Other</w:t>
      </w:r>
    </w:p>
    <w:p w14:paraId="58C63A1D" w14:textId="77777777" w:rsidR="00730682" w:rsidRDefault="00730682" w:rsidP="00FA2F1C">
      <w:pPr>
        <w:pStyle w:val="Comments"/>
      </w:pPr>
    </w:p>
    <w:p w14:paraId="05E11A78" w14:textId="77777777" w:rsidR="00FA2F1C" w:rsidRPr="00AE3A2C" w:rsidRDefault="00FA2F1C" w:rsidP="00FA2F1C">
      <w:pPr>
        <w:pStyle w:val="Heading1"/>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5</w:t>
      </w:r>
      <w:r w:rsidRPr="00AE3A2C">
        <w:tab/>
        <w:t>WI: New Radio (NR) Access Technology</w:t>
      </w:r>
    </w:p>
    <w:p w14:paraId="27C132C1" w14:textId="77777777" w:rsidR="00FA2F1C" w:rsidRDefault="00FA2F1C" w:rsidP="00FA2F1C">
      <w:pPr>
        <w:pStyle w:val="Comments"/>
        <w:rPr>
          <w:noProof w:val="0"/>
        </w:rPr>
      </w:pPr>
      <w:r w:rsidRPr="00AE3A2C">
        <w:rPr>
          <w:noProof w:val="0"/>
        </w:rPr>
        <w:t xml:space="preserve">(NR_newRAT-Core; leading WG: RAN1; REL-15; started: Mar. 17; closed: Jun. 19: WID: </w:t>
      </w:r>
      <w:r w:rsidRPr="003D6E3C">
        <w:t>RP-191971</w:t>
      </w:r>
      <w:r w:rsidRPr="00AE3A2C">
        <w:rPr>
          <w:noProof w:val="0"/>
        </w:rPr>
        <w:t>)</w:t>
      </w:r>
    </w:p>
    <w:p w14:paraId="2469460A" w14:textId="5F578201" w:rsidR="00C22479" w:rsidRPr="00C22479" w:rsidRDefault="00CB3BC7" w:rsidP="00C22479">
      <w:pPr>
        <w:pStyle w:val="Comments"/>
        <w:rPr>
          <w:noProof w:val="0"/>
        </w:rPr>
      </w:pPr>
      <w:r>
        <w:rPr>
          <w:noProof w:val="0"/>
        </w:rPr>
        <w:t>Only essential corrections</w:t>
      </w:r>
    </w:p>
    <w:p w14:paraId="22F8E0CF" w14:textId="77777777" w:rsidR="00FA2F1C" w:rsidRPr="00AE3A2C" w:rsidRDefault="00FA2F1C" w:rsidP="00FA2F1C">
      <w:pPr>
        <w:pStyle w:val="Heading2"/>
      </w:pPr>
      <w:r>
        <w:lastRenderedPageBreak/>
        <w:t>5</w:t>
      </w:r>
      <w:r w:rsidRPr="00AE3A2C">
        <w:t>.1</w:t>
      </w:r>
      <w:r w:rsidRPr="00AE3A2C">
        <w:tab/>
        <w:t>Organisational</w:t>
      </w:r>
    </w:p>
    <w:p w14:paraId="40D5177A" w14:textId="77777777" w:rsidR="00FA2F1C" w:rsidRPr="00AE3A2C" w:rsidRDefault="00FA2F1C" w:rsidP="00FA2F1C">
      <w:pPr>
        <w:pStyle w:val="Comments"/>
        <w:rPr>
          <w:noProof w:val="0"/>
        </w:rPr>
      </w:pPr>
      <w:r w:rsidRPr="00AE3A2C">
        <w:rPr>
          <w:noProof w:val="0"/>
        </w:rPr>
        <w:t>Incoming LSs, etc.</w:t>
      </w:r>
    </w:p>
    <w:p w14:paraId="49F27897" w14:textId="77777777" w:rsidR="00FA2F1C" w:rsidRPr="00AE3A2C" w:rsidRDefault="00FA2F1C" w:rsidP="00FA2F1C">
      <w:pPr>
        <w:pStyle w:val="Heading2"/>
      </w:pPr>
      <w:r>
        <w:t>5</w:t>
      </w:r>
      <w:r w:rsidRPr="00AE3A2C">
        <w:t>.2</w:t>
      </w:r>
      <w:r w:rsidRPr="00AE3A2C">
        <w:tab/>
        <w:t>Stage 2</w:t>
      </w:r>
    </w:p>
    <w:p w14:paraId="76090774" w14:textId="77777777" w:rsidR="00FA2F1C" w:rsidRPr="008931E5" w:rsidRDefault="00FA2F1C" w:rsidP="00FA2F1C">
      <w:pPr>
        <w:pStyle w:val="Heading3"/>
      </w:pPr>
      <w:r w:rsidRPr="008931E5">
        <w:t>5.2.1</w:t>
      </w:r>
      <w:r w:rsidRPr="008931E5">
        <w:tab/>
        <w:t>Stage 2 corrections for TS 38.300</w:t>
      </w:r>
    </w:p>
    <w:p w14:paraId="536FDBBC" w14:textId="77777777" w:rsidR="00FA2F1C" w:rsidRDefault="00FA2F1C" w:rsidP="00FA2F1C">
      <w:pPr>
        <w:pStyle w:val="Comments"/>
        <w:rPr>
          <w:noProof w:val="0"/>
        </w:rPr>
      </w:pPr>
      <w:r w:rsidRPr="008931E5">
        <w:rPr>
          <w:noProof w:val="0"/>
        </w:rPr>
        <w:t>You should discuss your stage 2 CRs with the specification rapporteurs before submission.</w:t>
      </w:r>
    </w:p>
    <w:p w14:paraId="2E4907B6" w14:textId="3ACA911F" w:rsidR="00730682" w:rsidRDefault="00730682" w:rsidP="00730682">
      <w:pPr>
        <w:pStyle w:val="Heading4"/>
      </w:pPr>
      <w:r>
        <w:t>5.2.1.0</w:t>
      </w:r>
      <w:r>
        <w:tab/>
        <w:t>In-principle agreed CRs</w:t>
      </w:r>
    </w:p>
    <w:p w14:paraId="080C9FC7" w14:textId="6C6D64C7" w:rsidR="00730682" w:rsidRPr="00730682" w:rsidRDefault="00730682" w:rsidP="00730682">
      <w:pPr>
        <w:pStyle w:val="Heading4"/>
      </w:pPr>
      <w:r>
        <w:t>5.2.1.1</w:t>
      </w:r>
      <w:r>
        <w:tab/>
        <w:t>Other</w:t>
      </w:r>
    </w:p>
    <w:p w14:paraId="054D9909" w14:textId="77777777" w:rsidR="00FA2F1C" w:rsidRPr="008931E5" w:rsidRDefault="00FA2F1C" w:rsidP="00FA2F1C">
      <w:pPr>
        <w:pStyle w:val="Heading3"/>
      </w:pPr>
      <w:r w:rsidRPr="008931E5">
        <w:t>5.2.2</w:t>
      </w:r>
      <w:r w:rsidRPr="008931E5">
        <w:tab/>
        <w:t>Stage 2 corrections for TS 37.340</w:t>
      </w:r>
    </w:p>
    <w:p w14:paraId="0CF4AAAA" w14:textId="77777777" w:rsidR="00FA2F1C" w:rsidRDefault="00FA2F1C" w:rsidP="00FA2F1C">
      <w:pPr>
        <w:pStyle w:val="Comments"/>
        <w:rPr>
          <w:noProof w:val="0"/>
        </w:rPr>
      </w:pPr>
      <w:r w:rsidRPr="008931E5">
        <w:rPr>
          <w:noProof w:val="0"/>
        </w:rPr>
        <w:t xml:space="preserve">You should discuss your stage 2 CRs with the specification rapporteurs before submission. </w:t>
      </w:r>
    </w:p>
    <w:p w14:paraId="2A77CB0A" w14:textId="7C05A262" w:rsidR="00730682" w:rsidRDefault="00730682" w:rsidP="00730682">
      <w:pPr>
        <w:pStyle w:val="Heading4"/>
      </w:pPr>
      <w:r>
        <w:t>5.2.2.0</w:t>
      </w:r>
      <w:r>
        <w:tab/>
        <w:t>In-principle agreed CRs</w:t>
      </w:r>
    </w:p>
    <w:p w14:paraId="3BC024EC" w14:textId="77E6EDD2" w:rsidR="00730682" w:rsidRPr="008931E5" w:rsidRDefault="00730682" w:rsidP="00730682">
      <w:pPr>
        <w:pStyle w:val="Heading4"/>
      </w:pPr>
      <w:r>
        <w:t>5.2.2.1</w:t>
      </w:r>
      <w:r>
        <w:tab/>
        <w:t>Other</w:t>
      </w:r>
    </w:p>
    <w:p w14:paraId="2143FEAC" w14:textId="77777777" w:rsidR="00FA2F1C" w:rsidRPr="00AE3A2C" w:rsidRDefault="00FA2F1C" w:rsidP="00FA2F1C">
      <w:pPr>
        <w:pStyle w:val="Heading3"/>
      </w:pPr>
      <w:r w:rsidRPr="008931E5">
        <w:t>5.2.3</w:t>
      </w:r>
      <w:r w:rsidRPr="008931E5">
        <w:tab/>
        <w:t>Positioning</w:t>
      </w:r>
    </w:p>
    <w:p w14:paraId="488DC7D4" w14:textId="4990B240" w:rsidR="00FA2F1C" w:rsidRDefault="00FA2F1C" w:rsidP="00FA2F1C">
      <w:pPr>
        <w:pStyle w:val="Comments"/>
        <w:rPr>
          <w:noProof w:val="0"/>
        </w:rPr>
      </w:pPr>
      <w:r w:rsidRPr="00AE3A2C">
        <w:rPr>
          <w:noProof w:val="0"/>
        </w:rPr>
        <w:t>Corrections to both the stage 2 and stage 3 aspects related to positioning.</w:t>
      </w:r>
      <w:r w:rsidR="00CB3BC7">
        <w:rPr>
          <w:noProof w:val="0"/>
        </w:rPr>
        <w:t xml:space="preserve"> </w:t>
      </w:r>
      <w:r>
        <w:rPr>
          <w:noProof w:val="0"/>
        </w:rPr>
        <w:t>Stage 2 CRs should be discussed with the specification rapporteur before submission.</w:t>
      </w:r>
    </w:p>
    <w:p w14:paraId="3544518B" w14:textId="4F132DAC" w:rsidR="00FA2F1C" w:rsidRDefault="00FA2F1C" w:rsidP="00FA2F1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6177F06F" w14:textId="0F49A234" w:rsidR="00730682" w:rsidRDefault="00730682" w:rsidP="00730682">
      <w:pPr>
        <w:pStyle w:val="Heading4"/>
      </w:pPr>
      <w:r>
        <w:t>5.2.3.0</w:t>
      </w:r>
      <w:r>
        <w:tab/>
        <w:t>In-principle agreed CRs</w:t>
      </w:r>
    </w:p>
    <w:p w14:paraId="514FBB00" w14:textId="3B4E35EB" w:rsidR="00730682" w:rsidRPr="008931E5" w:rsidRDefault="00730682" w:rsidP="00730682">
      <w:pPr>
        <w:pStyle w:val="Heading4"/>
      </w:pPr>
      <w:r>
        <w:t>5.2.3.1</w:t>
      </w:r>
      <w:r>
        <w:tab/>
        <w:t>Other</w:t>
      </w:r>
    </w:p>
    <w:p w14:paraId="25E1C60F" w14:textId="77777777" w:rsidR="00730682" w:rsidRPr="00AE3A2C" w:rsidRDefault="00730682" w:rsidP="00FA2F1C">
      <w:pPr>
        <w:pStyle w:val="Comments"/>
      </w:pPr>
    </w:p>
    <w:p w14:paraId="18F910B3" w14:textId="77777777" w:rsidR="00FA2F1C" w:rsidRPr="00AE3A2C" w:rsidRDefault="00FA2F1C" w:rsidP="00FA2F1C">
      <w:pPr>
        <w:pStyle w:val="Heading2"/>
      </w:pPr>
      <w:r>
        <w:t>5</w:t>
      </w:r>
      <w:r w:rsidRPr="00AE3A2C">
        <w:t>.3</w:t>
      </w:r>
      <w:r w:rsidRPr="00AE3A2C">
        <w:tab/>
        <w:t>Stage 3 user plane</w:t>
      </w:r>
    </w:p>
    <w:p w14:paraId="26026D48" w14:textId="77777777" w:rsidR="00FA2F1C" w:rsidRPr="00AE3A2C" w:rsidRDefault="00FA2F1C" w:rsidP="00FA2F1C">
      <w:pPr>
        <w:pStyle w:val="Comments"/>
        <w:rPr>
          <w:noProof w:val="0"/>
        </w:rPr>
      </w:pPr>
      <w:r w:rsidRPr="00AE3A2C">
        <w:rPr>
          <w:noProof w:val="0"/>
        </w:rPr>
        <w:t xml:space="preserve">Essential functional corrections. </w:t>
      </w:r>
    </w:p>
    <w:p w14:paraId="46273D38" w14:textId="77777777" w:rsidR="00FA2F1C" w:rsidRDefault="00FA2F1C" w:rsidP="00FA2F1C">
      <w:pPr>
        <w:pStyle w:val="Heading3"/>
      </w:pPr>
      <w:r>
        <w:t>5</w:t>
      </w:r>
      <w:r w:rsidRPr="00AE3A2C">
        <w:t>.3.1</w:t>
      </w:r>
      <w:r w:rsidRPr="00AE3A2C">
        <w:tab/>
        <w:t>MAC</w:t>
      </w:r>
    </w:p>
    <w:p w14:paraId="5B4379CA" w14:textId="485C83A8" w:rsidR="00730682" w:rsidRDefault="00730682" w:rsidP="00730682">
      <w:pPr>
        <w:pStyle w:val="Heading4"/>
      </w:pPr>
      <w:r>
        <w:t>5.3.1.0</w:t>
      </w:r>
      <w:r>
        <w:tab/>
        <w:t>In-principle agreed CRs</w:t>
      </w:r>
    </w:p>
    <w:p w14:paraId="46A41B6A" w14:textId="613F1124" w:rsidR="00730682" w:rsidRPr="008931E5" w:rsidRDefault="00730682" w:rsidP="00730682">
      <w:pPr>
        <w:pStyle w:val="Heading4"/>
      </w:pPr>
      <w:r>
        <w:t>5.3.1.1</w:t>
      </w:r>
      <w:r>
        <w:tab/>
        <w:t>Other</w:t>
      </w:r>
    </w:p>
    <w:p w14:paraId="7F5AD8FE" w14:textId="77777777" w:rsidR="00730682" w:rsidRPr="00730682" w:rsidRDefault="00730682" w:rsidP="00730682">
      <w:pPr>
        <w:pStyle w:val="Doc-title"/>
      </w:pPr>
    </w:p>
    <w:p w14:paraId="6A6473EB" w14:textId="77777777" w:rsidR="00FA2F1C" w:rsidRDefault="00FA2F1C" w:rsidP="00FA2F1C">
      <w:pPr>
        <w:pStyle w:val="Heading3"/>
        <w:ind w:left="0" w:firstLine="0"/>
      </w:pPr>
      <w:r>
        <w:t>5</w:t>
      </w:r>
      <w:r w:rsidRPr="00AE3A2C">
        <w:t>.3.2</w:t>
      </w:r>
      <w:r w:rsidRPr="00AE3A2C">
        <w:tab/>
        <w:t>RLC</w:t>
      </w:r>
    </w:p>
    <w:p w14:paraId="5377CDFE" w14:textId="1A964D09" w:rsidR="00730682" w:rsidRDefault="00730682" w:rsidP="00730682">
      <w:pPr>
        <w:pStyle w:val="Heading4"/>
      </w:pPr>
      <w:r>
        <w:t>5.3.2.0</w:t>
      </w:r>
      <w:r>
        <w:tab/>
        <w:t>In-principle agreed CRs</w:t>
      </w:r>
    </w:p>
    <w:p w14:paraId="3626607E" w14:textId="4FDE76F0" w:rsidR="00730682" w:rsidRPr="008931E5" w:rsidRDefault="00730682" w:rsidP="00730682">
      <w:pPr>
        <w:pStyle w:val="Heading4"/>
      </w:pPr>
      <w:r>
        <w:t>5.3.2.1</w:t>
      </w:r>
      <w:r>
        <w:tab/>
        <w:t>Other</w:t>
      </w:r>
    </w:p>
    <w:p w14:paraId="3887F968" w14:textId="77777777" w:rsidR="00730682" w:rsidRPr="00730682" w:rsidRDefault="00730682" w:rsidP="00730682">
      <w:pPr>
        <w:pStyle w:val="Doc-title"/>
      </w:pPr>
    </w:p>
    <w:p w14:paraId="2ABFF1C3" w14:textId="77777777" w:rsidR="00FA2F1C" w:rsidRDefault="00FA2F1C" w:rsidP="00FA2F1C">
      <w:pPr>
        <w:pStyle w:val="Heading3"/>
      </w:pPr>
      <w:r>
        <w:t>5</w:t>
      </w:r>
      <w:r w:rsidRPr="00AE3A2C">
        <w:t>.3.3</w:t>
      </w:r>
      <w:r w:rsidRPr="00AE3A2C">
        <w:tab/>
        <w:t>PDCP</w:t>
      </w:r>
    </w:p>
    <w:p w14:paraId="21274D79" w14:textId="58E4DDD0" w:rsidR="00730682" w:rsidRDefault="00730682" w:rsidP="00730682">
      <w:pPr>
        <w:pStyle w:val="Heading4"/>
      </w:pPr>
      <w:r>
        <w:t>5.3.3.0</w:t>
      </w:r>
      <w:r>
        <w:tab/>
        <w:t>In-principle agreed CRs</w:t>
      </w:r>
    </w:p>
    <w:p w14:paraId="7BD3DC37" w14:textId="296A8ED1" w:rsidR="00730682" w:rsidRPr="008931E5" w:rsidRDefault="00730682" w:rsidP="00730682">
      <w:pPr>
        <w:pStyle w:val="Heading4"/>
      </w:pPr>
      <w:r>
        <w:t>5.3.3.1</w:t>
      </w:r>
      <w:r>
        <w:tab/>
        <w:t>Other</w:t>
      </w:r>
    </w:p>
    <w:p w14:paraId="795085BB" w14:textId="77777777" w:rsidR="00730682" w:rsidRPr="00730682" w:rsidRDefault="00730682" w:rsidP="00730682">
      <w:pPr>
        <w:pStyle w:val="Doc-title"/>
      </w:pPr>
    </w:p>
    <w:p w14:paraId="20AA9531" w14:textId="77777777" w:rsidR="00FA2F1C" w:rsidRDefault="00FA2F1C" w:rsidP="00FA2F1C">
      <w:pPr>
        <w:pStyle w:val="Heading3"/>
      </w:pPr>
      <w:r>
        <w:t>5</w:t>
      </w:r>
      <w:r w:rsidRPr="00AE3A2C">
        <w:t>.3.4</w:t>
      </w:r>
      <w:r w:rsidRPr="00AE3A2C">
        <w:tab/>
        <w:t>SDAP</w:t>
      </w:r>
    </w:p>
    <w:p w14:paraId="60F6B10E" w14:textId="24FE4897" w:rsidR="00730682" w:rsidRDefault="00730682" w:rsidP="00730682">
      <w:pPr>
        <w:pStyle w:val="Heading4"/>
      </w:pPr>
      <w:r>
        <w:lastRenderedPageBreak/>
        <w:t>5.3.4.0</w:t>
      </w:r>
      <w:r>
        <w:tab/>
        <w:t>In-principle agreed CRs</w:t>
      </w:r>
    </w:p>
    <w:p w14:paraId="72F360D1" w14:textId="3890E860" w:rsidR="00730682" w:rsidRPr="008931E5" w:rsidRDefault="00730682" w:rsidP="00730682">
      <w:pPr>
        <w:pStyle w:val="Heading4"/>
      </w:pPr>
      <w:r>
        <w:t>5.3.4.1</w:t>
      </w:r>
      <w:r>
        <w:tab/>
        <w:t>Other</w:t>
      </w:r>
    </w:p>
    <w:p w14:paraId="09B43234" w14:textId="77777777" w:rsidR="00730682" w:rsidRPr="00730682" w:rsidRDefault="00730682" w:rsidP="00730682">
      <w:pPr>
        <w:pStyle w:val="Doc-title"/>
      </w:pPr>
    </w:p>
    <w:p w14:paraId="2DFF79CD" w14:textId="77777777" w:rsidR="00FA2F1C" w:rsidRDefault="00FA2F1C" w:rsidP="00FA2F1C">
      <w:pPr>
        <w:pStyle w:val="Heading2"/>
      </w:pPr>
      <w:r>
        <w:t>5</w:t>
      </w:r>
      <w:r w:rsidRPr="00AE3A2C">
        <w:t>.4</w:t>
      </w:r>
      <w:r w:rsidRPr="00AE3A2C">
        <w:tab/>
        <w:t xml:space="preserve">Stage 3 control plane </w:t>
      </w:r>
    </w:p>
    <w:p w14:paraId="3CF06D9D" w14:textId="77777777" w:rsidR="00FA2F1C" w:rsidRPr="003A04AB" w:rsidRDefault="00FA2F1C" w:rsidP="00FA2F1C">
      <w:pPr>
        <w:pStyle w:val="Comments"/>
        <w:rPr>
          <w:noProof w:val="0"/>
        </w:rPr>
      </w:pPr>
      <w:r w:rsidRPr="00AE3A2C">
        <w:rPr>
          <w:noProof w:val="0"/>
        </w:rPr>
        <w:t xml:space="preserve">Essential functional corrections. </w:t>
      </w:r>
    </w:p>
    <w:p w14:paraId="6EA9E617" w14:textId="77777777" w:rsidR="00FA2F1C" w:rsidRDefault="00FA2F1C" w:rsidP="00FA2F1C">
      <w:pPr>
        <w:pStyle w:val="Heading3"/>
      </w:pPr>
      <w:r>
        <w:t>5</w:t>
      </w:r>
      <w:r w:rsidRPr="00AE3A2C">
        <w:t>.4.1</w:t>
      </w:r>
      <w:r w:rsidRPr="00AE3A2C">
        <w:tab/>
        <w:t>NR RRC</w:t>
      </w:r>
    </w:p>
    <w:p w14:paraId="06ECFA31" w14:textId="77777777" w:rsidR="00FA2F1C" w:rsidRPr="006E7878" w:rsidRDefault="00FA2F1C" w:rsidP="00FA2F1C">
      <w:pPr>
        <w:pStyle w:val="Comments"/>
      </w:pPr>
      <w:r>
        <w:t>Including all architecures</w:t>
      </w:r>
    </w:p>
    <w:p w14:paraId="78099FEE" w14:textId="5F3E4202" w:rsidR="00730682" w:rsidRDefault="00730682" w:rsidP="00730682">
      <w:pPr>
        <w:pStyle w:val="Heading4"/>
      </w:pPr>
      <w:r w:rsidRPr="00F04159">
        <w:t>5</w:t>
      </w:r>
      <w:r>
        <w:t>.4.1.0</w:t>
      </w:r>
      <w:r>
        <w:tab/>
        <w:t>In-principle Agreed CRs</w:t>
      </w:r>
      <w:r>
        <w:tab/>
      </w:r>
    </w:p>
    <w:p w14:paraId="4C46EAC3" w14:textId="77777777" w:rsidR="00FA2F1C" w:rsidRPr="00F04159" w:rsidRDefault="00FA2F1C" w:rsidP="00FA2F1C">
      <w:pPr>
        <w:pStyle w:val="Heading4"/>
      </w:pPr>
      <w:r w:rsidRPr="00F04159">
        <w:t>5</w:t>
      </w:r>
      <w:r>
        <w:t>.4.1.1</w:t>
      </w:r>
      <w:r>
        <w:tab/>
        <w:t>Connection control</w:t>
      </w:r>
    </w:p>
    <w:p w14:paraId="57A9272F" w14:textId="77777777" w:rsidR="00FA2F1C" w:rsidRPr="00F04159" w:rsidRDefault="00FA2F1C" w:rsidP="00FA2F1C">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F5128F1" w14:textId="77777777" w:rsidR="00FA2F1C" w:rsidRDefault="00FA2F1C" w:rsidP="00FA2F1C">
      <w:pPr>
        <w:pStyle w:val="Heading4"/>
      </w:pPr>
      <w:r w:rsidRPr="00F04159">
        <w:t>5</w:t>
      </w:r>
      <w:r>
        <w:t>.4.1.2</w:t>
      </w:r>
      <w:r w:rsidRPr="00F04159">
        <w:tab/>
        <w:t>RRM</w:t>
      </w:r>
      <w:r>
        <w:t xml:space="preserve"> and Measurements and Measurement Coordination</w:t>
      </w:r>
    </w:p>
    <w:p w14:paraId="379C6A7C" w14:textId="77777777" w:rsidR="00FA2F1C" w:rsidRDefault="00FA2F1C" w:rsidP="00FA2F1C">
      <w:pPr>
        <w:pStyle w:val="Comments"/>
      </w:pPr>
      <w:r>
        <w:t>Including late drop.</w:t>
      </w:r>
    </w:p>
    <w:p w14:paraId="5A9FFEE5" w14:textId="77777777" w:rsidR="00FA2F1C" w:rsidRPr="00F04159" w:rsidRDefault="00FA2F1C" w:rsidP="00FA2F1C">
      <w:pPr>
        <w:pStyle w:val="Heading4"/>
      </w:pPr>
      <w:r w:rsidRPr="00F04159">
        <w:t>5</w:t>
      </w:r>
      <w:r>
        <w:t>.4.1.3</w:t>
      </w:r>
      <w:r w:rsidRPr="00F04159">
        <w:tab/>
        <w:t>System information</w:t>
      </w:r>
    </w:p>
    <w:p w14:paraId="47026FFB" w14:textId="77777777" w:rsidR="00FA2F1C" w:rsidRDefault="00FA2F1C" w:rsidP="00FA2F1C">
      <w:pPr>
        <w:pStyle w:val="Heading4"/>
      </w:pPr>
      <w:r w:rsidRPr="00F04159">
        <w:t>5</w:t>
      </w:r>
      <w:r>
        <w:t>.4.1.4</w:t>
      </w:r>
      <w:r w:rsidRPr="00F04159">
        <w:tab/>
        <w:t>Inter-Node RRC messages</w:t>
      </w:r>
    </w:p>
    <w:p w14:paraId="438ED364" w14:textId="77777777" w:rsidR="00FA2F1C" w:rsidRPr="006E7878" w:rsidRDefault="00FA2F1C" w:rsidP="00FA2F1C">
      <w:pPr>
        <w:pStyle w:val="Heading4"/>
      </w:pPr>
      <w:r>
        <w:t>5.4.1.5</w:t>
      </w:r>
      <w:r>
        <w:tab/>
        <w:t>Other</w:t>
      </w:r>
    </w:p>
    <w:p w14:paraId="595069AF" w14:textId="77777777" w:rsidR="00FA2F1C" w:rsidRDefault="00FA2F1C" w:rsidP="00FA2F1C">
      <w:pPr>
        <w:pStyle w:val="Heading3"/>
      </w:pPr>
      <w:r w:rsidRPr="00F04159">
        <w:t>5</w:t>
      </w:r>
      <w:r w:rsidRPr="00101313">
        <w:t>.4.2</w:t>
      </w:r>
      <w:r w:rsidRPr="00101313">
        <w:tab/>
        <w:t>LTE changes related to NR</w:t>
      </w:r>
    </w:p>
    <w:p w14:paraId="094B1042" w14:textId="719F7447" w:rsidR="00A22E50" w:rsidRDefault="00A22E50" w:rsidP="00A22E50">
      <w:pPr>
        <w:pStyle w:val="Heading4"/>
      </w:pPr>
      <w:r w:rsidRPr="00F04159">
        <w:t>5</w:t>
      </w:r>
      <w:r>
        <w:t>.4.2.0</w:t>
      </w:r>
      <w:r>
        <w:tab/>
        <w:t>In-principle Agreed CRs</w:t>
      </w:r>
      <w:r>
        <w:tab/>
      </w:r>
    </w:p>
    <w:p w14:paraId="702CFF4D" w14:textId="3D05BD8E" w:rsidR="00A22E50" w:rsidRPr="00A22E50" w:rsidRDefault="00A22E50" w:rsidP="00A22E50">
      <w:pPr>
        <w:pStyle w:val="Heading4"/>
      </w:pPr>
      <w:r w:rsidRPr="00F04159">
        <w:t>5</w:t>
      </w:r>
      <w:r>
        <w:t>.4.2.1</w:t>
      </w:r>
      <w:r>
        <w:tab/>
        <w:t>Other</w:t>
      </w:r>
    </w:p>
    <w:p w14:paraId="7CF34DEA" w14:textId="77777777" w:rsidR="00FA2F1C" w:rsidRDefault="00FA2F1C" w:rsidP="00FA2F1C">
      <w:pPr>
        <w:pStyle w:val="Heading3"/>
      </w:pPr>
      <w:r w:rsidRPr="00101313">
        <w:t>5.4.3</w:t>
      </w:r>
      <w:r w:rsidRPr="00101313">
        <w:tab/>
        <w:t xml:space="preserve">UE capabilities and Capability Coordination </w:t>
      </w:r>
    </w:p>
    <w:p w14:paraId="51D3A642" w14:textId="57212198" w:rsidR="00A22E50" w:rsidRDefault="00A22E50" w:rsidP="00A22E50">
      <w:pPr>
        <w:pStyle w:val="Heading4"/>
      </w:pPr>
      <w:r w:rsidRPr="00F04159">
        <w:t>5</w:t>
      </w:r>
      <w:r>
        <w:t>.4.3.0</w:t>
      </w:r>
      <w:r>
        <w:tab/>
        <w:t>In-principle Agreed CRs</w:t>
      </w:r>
      <w:r>
        <w:tab/>
      </w:r>
    </w:p>
    <w:p w14:paraId="32B12B37" w14:textId="403AA09E" w:rsidR="00A22E50" w:rsidRPr="00A22E50" w:rsidRDefault="00A22E50" w:rsidP="00A22E50">
      <w:pPr>
        <w:pStyle w:val="Heading4"/>
      </w:pPr>
      <w:r w:rsidRPr="00F04159">
        <w:t>5</w:t>
      </w:r>
      <w:r>
        <w:t>.4.3.1</w:t>
      </w:r>
      <w:r>
        <w:tab/>
        <w:t>Other</w:t>
      </w:r>
    </w:p>
    <w:p w14:paraId="53729916" w14:textId="77777777" w:rsidR="00C22479" w:rsidRDefault="00FA2F1C" w:rsidP="00C22479">
      <w:pPr>
        <w:pStyle w:val="Comments"/>
      </w:pPr>
      <w:r w:rsidRPr="00101313">
        <w:t>Including Late Drop</w:t>
      </w:r>
      <w:r w:rsidR="00C22479">
        <w:t xml:space="preserve">. </w:t>
      </w:r>
      <w:r w:rsidR="00C22479">
        <w:rPr>
          <w:lang w:val="fr-FR"/>
        </w:rPr>
        <w:t xml:space="preserve">Including outcome of email discussion </w:t>
      </w:r>
      <w:r w:rsidR="00C22479">
        <w:t xml:space="preserve">[Post109bis-e][064][NR15] XDD </w:t>
      </w:r>
      <w:r w:rsidR="00C22479" w:rsidRPr="008B78C4">
        <w:t>FRX</w:t>
      </w:r>
      <w:r w:rsidR="00C22479">
        <w:t xml:space="preserve"> differentiation</w:t>
      </w:r>
      <w:r w:rsidR="00C22479" w:rsidRPr="008B78C4">
        <w:t xml:space="preserve"> </w:t>
      </w:r>
      <w:r w:rsidR="00C22479">
        <w:t xml:space="preserve">(Qualcomm) </w:t>
      </w:r>
    </w:p>
    <w:p w14:paraId="6E67B7D5" w14:textId="77777777" w:rsidR="00C22479" w:rsidRDefault="00C22479" w:rsidP="00C22479">
      <w:pPr>
        <w:pStyle w:val="Comments"/>
      </w:pPr>
      <w:r>
        <w:rPr>
          <w:lang w:val="fr-FR"/>
        </w:rPr>
        <w:t xml:space="preserve">Including outcome of email discussion </w:t>
      </w:r>
      <w:r>
        <w:t>[Post109bis-e][921][</w:t>
      </w:r>
      <w:r w:rsidRPr="00C12CD1">
        <w:t>NR15</w:t>
      </w:r>
      <w:r>
        <w:t xml:space="preserve">] CRs for FR2 CA Fallback (Apple) </w:t>
      </w:r>
    </w:p>
    <w:p w14:paraId="1C04543A" w14:textId="77777777" w:rsidR="00C22479" w:rsidRDefault="00C22479" w:rsidP="00C22479">
      <w:pPr>
        <w:pStyle w:val="Comments"/>
      </w:pPr>
      <w:r>
        <w:rPr>
          <w:lang w:val="fr-FR"/>
        </w:rPr>
        <w:t xml:space="preserve">Including outcome of email discussion </w:t>
      </w:r>
      <w:r>
        <w:t>[Post109bis-e][922][NR15] D</w:t>
      </w:r>
      <w:r w:rsidRPr="003722F4">
        <w:t>efault values for UE capability</w:t>
      </w:r>
      <w:r>
        <w:t xml:space="preserve"> (Nokia) </w:t>
      </w:r>
    </w:p>
    <w:p w14:paraId="6D1FF3A2" w14:textId="77777777" w:rsidR="00C22479" w:rsidRDefault="00C22479" w:rsidP="00C22479">
      <w:pPr>
        <w:pStyle w:val="Comments"/>
      </w:pPr>
      <w:r>
        <w:rPr>
          <w:lang w:val="fr-FR"/>
        </w:rPr>
        <w:t xml:space="preserve">Including outcome of email discussion </w:t>
      </w:r>
      <w:r>
        <w:t xml:space="preserve">[Post109bis-e][923][NR15] </w:t>
      </w:r>
      <w:r w:rsidRPr="003722F4">
        <w:t xml:space="preserve">clarification on codebook parameters for 2-32 </w:t>
      </w:r>
      <w:r>
        <w:t xml:space="preserve">(Huawei) </w:t>
      </w:r>
    </w:p>
    <w:p w14:paraId="7DD28163" w14:textId="77777777" w:rsidR="00C22479" w:rsidRDefault="00C22479" w:rsidP="00C22479">
      <w:pPr>
        <w:pStyle w:val="Comments"/>
      </w:pPr>
      <w:r>
        <w:rPr>
          <w:lang w:val="fr-FR"/>
        </w:rPr>
        <w:t xml:space="preserve">Including outcome of email discussion </w:t>
      </w:r>
      <w:r>
        <w:t xml:space="preserve">[Post109bis-e][924][NR15] </w:t>
      </w:r>
      <w:r w:rsidRPr="00901B21">
        <w:t>unnecessary FRx differentiation</w:t>
      </w:r>
      <w:r>
        <w:t xml:space="preserve"> (ZTE) </w:t>
      </w:r>
    </w:p>
    <w:p w14:paraId="74EEEFBB" w14:textId="4D265AB4" w:rsidR="00FA2F1C" w:rsidRPr="00CB3BC7" w:rsidRDefault="00FA2F1C" w:rsidP="00FA2F1C">
      <w:pPr>
        <w:pStyle w:val="Comments"/>
      </w:pPr>
    </w:p>
    <w:p w14:paraId="0D6FE008" w14:textId="77777777" w:rsidR="00FA2F1C" w:rsidRPr="00F719FE" w:rsidRDefault="00FA2F1C" w:rsidP="00FA2F1C">
      <w:pPr>
        <w:pStyle w:val="Heading3"/>
      </w:pPr>
      <w:r>
        <w:t>5.4.4</w:t>
      </w:r>
      <w:r w:rsidRPr="00F719FE">
        <w:tab/>
        <w:t>Idle/inactive mode procedures</w:t>
      </w:r>
    </w:p>
    <w:p w14:paraId="17F25991" w14:textId="77777777" w:rsidR="00FA2F1C" w:rsidRDefault="00FA2F1C" w:rsidP="00FA2F1C">
      <w:pPr>
        <w:pStyle w:val="Comments"/>
        <w:rPr>
          <w:noProof w:val="0"/>
        </w:rPr>
      </w:pPr>
      <w:r w:rsidRPr="00F719FE">
        <w:rPr>
          <w:noProof w:val="0"/>
        </w:rPr>
        <w:t xml:space="preserve">This </w:t>
      </w:r>
      <w:r>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Pr>
          <w:noProof w:val="0"/>
        </w:rPr>
        <w:t>5.</w:t>
      </w:r>
      <w:r w:rsidRPr="00AE3A2C">
        <w:rPr>
          <w:noProof w:val="0"/>
        </w:rPr>
        <w:t>4.1.x)</w:t>
      </w:r>
    </w:p>
    <w:p w14:paraId="365EC6B0" w14:textId="52C454F5" w:rsidR="00A22E50" w:rsidRDefault="00A22E50" w:rsidP="00A22E50">
      <w:pPr>
        <w:pStyle w:val="Heading4"/>
      </w:pPr>
      <w:r w:rsidRPr="00F04159">
        <w:t>5</w:t>
      </w:r>
      <w:r>
        <w:t>.4.4.0</w:t>
      </w:r>
      <w:r>
        <w:tab/>
        <w:t>In-principle Agreed CRs</w:t>
      </w:r>
      <w:r>
        <w:tab/>
      </w:r>
    </w:p>
    <w:p w14:paraId="6CF92274" w14:textId="72C987DA" w:rsidR="00A22E50" w:rsidRPr="00A22E50" w:rsidRDefault="00A22E50" w:rsidP="00A22E50">
      <w:pPr>
        <w:pStyle w:val="Heading4"/>
      </w:pPr>
      <w:r w:rsidRPr="00F04159">
        <w:t>5</w:t>
      </w:r>
      <w:r>
        <w:t>.4.4.1</w:t>
      </w:r>
      <w:r>
        <w:tab/>
        <w:t>Other</w:t>
      </w:r>
    </w:p>
    <w:p w14:paraId="1CD1C427" w14:textId="77777777" w:rsidR="00A22E50" w:rsidRPr="00AE3A2C" w:rsidRDefault="00A22E50" w:rsidP="00FA2F1C">
      <w:pPr>
        <w:pStyle w:val="Comments"/>
        <w:rPr>
          <w:noProof w:val="0"/>
        </w:rPr>
      </w:pPr>
    </w:p>
    <w:p w14:paraId="7BFB5F6B" w14:textId="71E2C5FE" w:rsidR="00FA2F1C" w:rsidRDefault="00FA2F1C" w:rsidP="00CB3BC7">
      <w:pPr>
        <w:pStyle w:val="Heading2"/>
      </w:pPr>
      <w:r>
        <w:t>5.</w:t>
      </w:r>
      <w:r w:rsidRPr="00AE3A2C">
        <w:t>5</w:t>
      </w:r>
      <w:r w:rsidRPr="00AE3A2C">
        <w:tab/>
      </w:r>
      <w:r>
        <w:t>Void</w:t>
      </w:r>
    </w:p>
    <w:p w14:paraId="344AFAD9" w14:textId="77777777" w:rsidR="00CB3BC7" w:rsidRPr="00CB3BC7" w:rsidRDefault="00CB3BC7" w:rsidP="00CB3BC7">
      <w:pPr>
        <w:pStyle w:val="Doc-title"/>
      </w:pPr>
    </w:p>
    <w:p w14:paraId="7588912A" w14:textId="77777777" w:rsidR="00FA2F1C" w:rsidRPr="009760B3" w:rsidRDefault="00FA2F1C" w:rsidP="00FA2F1C">
      <w:pPr>
        <w:pStyle w:val="Heading1"/>
      </w:pPr>
      <w:bookmarkStart w:id="25" w:name="_Toc198546600"/>
      <w:r>
        <w:t>6</w:t>
      </w:r>
      <w:r w:rsidRPr="00AE3A2C">
        <w:tab/>
        <w:t xml:space="preserve">Rel-16 NR Work </w:t>
      </w:r>
      <w:r w:rsidRPr="009760B3">
        <w:t>Items</w:t>
      </w:r>
    </w:p>
    <w:p w14:paraId="1335FDDC" w14:textId="77777777" w:rsidR="00FA2F1C" w:rsidRPr="009760B3" w:rsidRDefault="00FA2F1C" w:rsidP="00FA2F1C">
      <w:pPr>
        <w:pStyle w:val="Heading2"/>
      </w:pPr>
      <w:r w:rsidRPr="009760B3">
        <w:t>6.0</w:t>
      </w:r>
      <w:r w:rsidRPr="009760B3">
        <w:tab/>
        <w:t xml:space="preserve">Rel-16 </w:t>
      </w:r>
      <w:r>
        <w:t>General</w:t>
      </w:r>
    </w:p>
    <w:p w14:paraId="19588F4E" w14:textId="77777777" w:rsidR="00FA2F1C" w:rsidRPr="009760B3" w:rsidRDefault="00FA2F1C" w:rsidP="00FA2F1C">
      <w:pPr>
        <w:pStyle w:val="Heading3"/>
      </w:pPr>
      <w:r w:rsidRPr="009760B3">
        <w:t>6.0.1</w:t>
      </w:r>
      <w:r w:rsidRPr="009760B3">
        <w:tab/>
        <w:t>RRC</w:t>
      </w:r>
      <w:r>
        <w:t xml:space="preserve"> ASN.1 review</w:t>
      </w:r>
    </w:p>
    <w:p w14:paraId="2B634530" w14:textId="6189643B" w:rsidR="00602DB1" w:rsidRDefault="00602DB1" w:rsidP="00602DB1">
      <w:pPr>
        <w:pStyle w:val="Comments"/>
      </w:pPr>
      <w:r>
        <w:t xml:space="preserve">Rapporteur documents and </w:t>
      </w:r>
      <w:r w:rsidR="00103E69">
        <w:t xml:space="preserve">Class 2 RIL issues. </w:t>
      </w:r>
    </w:p>
    <w:p w14:paraId="3BD8985D" w14:textId="403E5CBB" w:rsidR="00103E69" w:rsidRDefault="00103E69" w:rsidP="00FA2F1C">
      <w:pPr>
        <w:pStyle w:val="Comments"/>
      </w:pPr>
      <w:r>
        <w:rPr>
          <w:lang w:val="fr-FR"/>
        </w:rPr>
        <w:t>Including outcome of email discussion [NR Rel-16] 38331</w:t>
      </w:r>
    </w:p>
    <w:p w14:paraId="0D563E66" w14:textId="77777777" w:rsidR="00FA2F1C" w:rsidRPr="009760B3" w:rsidRDefault="00FA2F1C" w:rsidP="00FA2F1C">
      <w:pPr>
        <w:pStyle w:val="Heading3"/>
      </w:pPr>
      <w:r w:rsidRPr="009760B3">
        <w:t>6.0.2</w:t>
      </w:r>
      <w:r w:rsidRPr="009760B3">
        <w:tab/>
        <w:t>Feature List and UE capabilities</w:t>
      </w:r>
    </w:p>
    <w:p w14:paraId="237F4542" w14:textId="3378439B" w:rsidR="00CB3BC7" w:rsidRPr="009760B3" w:rsidRDefault="00FA2F1C" w:rsidP="00FA2F1C">
      <w:pPr>
        <w:pStyle w:val="Comments"/>
      </w:pPr>
      <w:r>
        <w:t xml:space="preserve">Coordination by Intel. </w:t>
      </w:r>
      <w:r w:rsidR="00103E69">
        <w:rPr>
          <w:lang w:val="fr-FR"/>
        </w:rPr>
        <w:t xml:space="preserve">Including outcome of email discussion </w:t>
      </w:r>
      <w:r w:rsidR="00103E69">
        <w:t xml:space="preserve">[Post109bis-e][963][NR16] UE Capabilities (Intel, NTT Docomo) </w:t>
      </w:r>
    </w:p>
    <w:p w14:paraId="02642AC1" w14:textId="77777777" w:rsidR="00FA2F1C" w:rsidRPr="009760B3" w:rsidRDefault="00FA2F1C" w:rsidP="00FA2F1C">
      <w:pPr>
        <w:pStyle w:val="Heading3"/>
      </w:pPr>
      <w:r w:rsidRPr="009760B3">
        <w:t>6.0.3</w:t>
      </w:r>
      <w:r w:rsidRPr="009760B3">
        <w:tab/>
        <w:t>Other</w:t>
      </w:r>
    </w:p>
    <w:p w14:paraId="57C8E3B0" w14:textId="77777777" w:rsidR="00FA2F1C" w:rsidRDefault="00FA2F1C" w:rsidP="00FA2F1C">
      <w:pPr>
        <w:pStyle w:val="Comments"/>
      </w:pPr>
      <w:r w:rsidRPr="009760B3">
        <w:t xml:space="preserve">Other Cross WI issues, e.g. MAC issues. </w:t>
      </w:r>
    </w:p>
    <w:p w14:paraId="50D3ABE8" w14:textId="77777777" w:rsidR="00FA2F1C" w:rsidRPr="00EB4329" w:rsidRDefault="00FA2F1C" w:rsidP="00FA2F1C">
      <w:pPr>
        <w:pStyle w:val="Comments"/>
      </w:pPr>
    </w:p>
    <w:p w14:paraId="6376D35F" w14:textId="77777777" w:rsidR="00FA2F1C" w:rsidRPr="00AE3A2C" w:rsidRDefault="00FA2F1C" w:rsidP="00FA2F1C">
      <w:pPr>
        <w:pStyle w:val="Heading2"/>
      </w:pPr>
      <w:r>
        <w:t>6.</w:t>
      </w:r>
      <w:r w:rsidRPr="00AE3A2C">
        <w:t>1</w:t>
      </w:r>
      <w:r w:rsidRPr="00AE3A2C">
        <w:tab/>
        <w:t>Integrated Access and Backhaul for NR</w:t>
      </w:r>
    </w:p>
    <w:p w14:paraId="6097D986" w14:textId="77777777" w:rsidR="00FA2F1C" w:rsidRPr="003D6E3C" w:rsidRDefault="00FA2F1C" w:rsidP="00FA2F1C">
      <w:pPr>
        <w:pStyle w:val="Comments"/>
      </w:pPr>
      <w:r w:rsidRPr="00AE3A2C">
        <w:rPr>
          <w:noProof w:val="0"/>
        </w:rPr>
        <w:t xml:space="preserve">(NR_IAB-Core; leading WG: RAN2; REL-16; started: Dec 18; target; </w:t>
      </w:r>
      <w:r>
        <w:rPr>
          <w:noProof w:val="0"/>
        </w:rPr>
        <w:t>June</w:t>
      </w:r>
      <w:r w:rsidRPr="00AE3A2C">
        <w:rPr>
          <w:noProof w:val="0"/>
        </w:rPr>
        <w:t xml:space="preserve"> 20; WID</w:t>
      </w:r>
      <w:r w:rsidRPr="003D6E3C">
        <w:t xml:space="preserve">: </w:t>
      </w:r>
      <w:r>
        <w:t>RP-200084, SR: RP-200083</w:t>
      </w:r>
      <w:r w:rsidRPr="003D6E3C">
        <w:t>)</w:t>
      </w:r>
    </w:p>
    <w:p w14:paraId="3C80C6BE" w14:textId="77777777" w:rsidR="00FA2F1C" w:rsidRPr="00237BC5" w:rsidRDefault="00FA2F1C" w:rsidP="00FA2F1C">
      <w:pPr>
        <w:pStyle w:val="Comments"/>
        <w:rPr>
          <w:noProof w:val="0"/>
        </w:rPr>
      </w:pPr>
      <w:r w:rsidRPr="00237BC5">
        <w:rPr>
          <w:noProof w:val="0"/>
        </w:rPr>
        <w:t>Time budget: 3 TU</w:t>
      </w:r>
    </w:p>
    <w:p w14:paraId="3470E09D" w14:textId="2B4731A2" w:rsidR="00103E69" w:rsidRDefault="00892DCD" w:rsidP="00FA2F1C">
      <w:pPr>
        <w:pStyle w:val="Comments"/>
        <w:rPr>
          <w:noProof w:val="0"/>
        </w:rPr>
      </w:pPr>
      <w:r>
        <w:rPr>
          <w:noProof w:val="0"/>
        </w:rPr>
        <w:t>Tdoc Limitation: 7</w:t>
      </w:r>
      <w:r w:rsidR="00FA2F1C" w:rsidRPr="00892DCD">
        <w:rPr>
          <w:noProof w:val="0"/>
        </w:rPr>
        <w:t xml:space="preserve"> tdocs</w:t>
      </w:r>
    </w:p>
    <w:p w14:paraId="66560A99" w14:textId="77777777" w:rsidR="00FA2F1C" w:rsidRPr="00F04159" w:rsidRDefault="00FA2F1C" w:rsidP="00FA2F1C">
      <w:pPr>
        <w:pStyle w:val="Heading3"/>
      </w:pPr>
      <w:r>
        <w:t>6</w:t>
      </w:r>
      <w:r w:rsidRPr="00205C59">
        <w:t>.1.1</w:t>
      </w:r>
      <w:r w:rsidRPr="00205C59">
        <w:tab/>
      </w:r>
      <w:r w:rsidRPr="00F04159">
        <w:t>Organisational</w:t>
      </w:r>
    </w:p>
    <w:p w14:paraId="0DE16DEC" w14:textId="77777777" w:rsidR="00FA2F1C" w:rsidRDefault="00FA2F1C" w:rsidP="00FA2F1C">
      <w:pPr>
        <w:pStyle w:val="Comments"/>
        <w:rPr>
          <w:noProof w:val="0"/>
        </w:rPr>
      </w:pPr>
      <w:r w:rsidRPr="00101313">
        <w:rPr>
          <w:noProof w:val="0"/>
        </w:rPr>
        <w:t>Including incoming LSs, draft TS, rapporteur inputs</w:t>
      </w:r>
    </w:p>
    <w:p w14:paraId="7B8AC903" w14:textId="164E645D" w:rsidR="00A9215F" w:rsidRPr="00101313" w:rsidRDefault="00A9215F" w:rsidP="00FA2F1C">
      <w:pPr>
        <w:pStyle w:val="Comments"/>
        <w:rPr>
          <w:noProof w:val="0"/>
        </w:rPr>
      </w:pPr>
      <w:r>
        <w:rPr>
          <w:noProof w:val="0"/>
        </w:rPr>
        <w:t xml:space="preserve">Overall terminology alignment is needed. </w:t>
      </w:r>
    </w:p>
    <w:p w14:paraId="1C429E26" w14:textId="77777777" w:rsidR="00FA2F1C" w:rsidRDefault="00FA2F1C" w:rsidP="00FA2F1C">
      <w:pPr>
        <w:pStyle w:val="Heading3"/>
      </w:pPr>
      <w:r w:rsidRPr="00F04159">
        <w:t>6.1.2</w:t>
      </w:r>
      <w:r w:rsidRPr="00F04159">
        <w:tab/>
        <w:t xml:space="preserve">Stage-2 </w:t>
      </w:r>
      <w:r>
        <w:t>Corrections</w:t>
      </w:r>
    </w:p>
    <w:p w14:paraId="42B9E01C" w14:textId="3E7C4105" w:rsidR="00FA2F1C" w:rsidRPr="00333024" w:rsidRDefault="00A9215F" w:rsidP="00FA2F1C">
      <w:pPr>
        <w:pStyle w:val="Comments"/>
      </w:pPr>
      <w:r>
        <w:t>CRs</w:t>
      </w:r>
      <w:r w:rsidR="00FA2F1C">
        <w:t xml:space="preserve"> 38300 36300 (QC), 37340 (Huawei)</w:t>
      </w:r>
      <w:r>
        <w:t xml:space="preserve">. Open: </w:t>
      </w:r>
      <w:r>
        <w:rPr>
          <w:rFonts w:eastAsia="Times New Roman"/>
        </w:rPr>
        <w:t>capture support for fast MCG recovery for IAB</w:t>
      </w:r>
    </w:p>
    <w:p w14:paraId="6FD776DF" w14:textId="77777777" w:rsidR="00FA2F1C" w:rsidRDefault="00FA2F1C" w:rsidP="00FA2F1C">
      <w:pPr>
        <w:pStyle w:val="Heading3"/>
      </w:pPr>
      <w:r w:rsidRPr="00B511DC">
        <w:t>6.1.3</w:t>
      </w:r>
      <w:r w:rsidRPr="00B511DC">
        <w:tab/>
        <w:t xml:space="preserve">BAP </w:t>
      </w:r>
      <w:r>
        <w:t>Open Issues and Corrections</w:t>
      </w:r>
    </w:p>
    <w:p w14:paraId="6B2A9DF5" w14:textId="1D6B0429" w:rsidR="009329E1" w:rsidRDefault="00A9215F" w:rsidP="00FA2F1C">
      <w:pPr>
        <w:pStyle w:val="Comments"/>
      </w:pPr>
      <w:r>
        <w:t xml:space="preserve">Open: Alignment with R3 agreements. </w:t>
      </w:r>
    </w:p>
    <w:p w14:paraId="4BD58C73" w14:textId="3FD738FB" w:rsidR="00FA2F1C" w:rsidRPr="00A9215F" w:rsidRDefault="009329E1" w:rsidP="00FA2F1C">
      <w:pPr>
        <w:pStyle w:val="Comments"/>
      </w:pPr>
      <w:r>
        <w:t>BAP CR</w:t>
      </w:r>
      <w:r w:rsidR="00FA2F1C">
        <w:t xml:space="preserve"> by Huawei</w:t>
      </w:r>
      <w:r w:rsidR="00CB3BC7">
        <w:t>.</w:t>
      </w:r>
      <w:r>
        <w:t xml:space="preserve"> </w:t>
      </w:r>
      <w:r>
        <w:rPr>
          <w:lang w:val="fr-FR"/>
        </w:rPr>
        <w:t>Including outcome of email discussion [Post109bis-e][019][IAB] BAP (Huawei)</w:t>
      </w:r>
      <w:r w:rsidR="00F77768">
        <w:rPr>
          <w:lang w:val="fr-FR"/>
        </w:rPr>
        <w:t xml:space="preserve">. </w:t>
      </w:r>
      <w:r w:rsidR="00F77768">
        <w:t>Only the email discussion is expected to be treated.</w:t>
      </w:r>
    </w:p>
    <w:p w14:paraId="5A79FCEE" w14:textId="77777777" w:rsidR="00FA2F1C" w:rsidRPr="00B511DC" w:rsidRDefault="00FA2F1C" w:rsidP="00FA2F1C">
      <w:pPr>
        <w:pStyle w:val="Heading3"/>
      </w:pPr>
      <w:r w:rsidRPr="00B511DC">
        <w:t>6.</w:t>
      </w:r>
      <w:r>
        <w:t>1.4</w:t>
      </w:r>
      <w:r>
        <w:tab/>
        <w:t>User plane Open Issues and Corrections</w:t>
      </w:r>
    </w:p>
    <w:p w14:paraId="1E005B4D" w14:textId="3EB1B8B2" w:rsidR="00A9215F" w:rsidRPr="00A9215F" w:rsidRDefault="009329E1" w:rsidP="00FA2F1C">
      <w:pPr>
        <w:pStyle w:val="Comments"/>
      </w:pPr>
      <w:r>
        <w:t xml:space="preserve">LS from RAN1 is expected on the handling of the Guard Symbols MAC CE (i.e. if per cell or per CG). </w:t>
      </w:r>
      <w:r w:rsidR="00FA2F1C">
        <w:t xml:space="preserve">MAC CR </w:t>
      </w:r>
      <w:r>
        <w:t xml:space="preserve">and if needed a summary </w:t>
      </w:r>
      <w:r w:rsidR="00FA2F1C">
        <w:t>by Samsung</w:t>
      </w:r>
      <w:r>
        <w:t xml:space="preserve">. </w:t>
      </w:r>
      <w:r>
        <w:rPr>
          <w:lang w:val="fr-FR"/>
        </w:rPr>
        <w:t>Including outcome of email discussion [</w:t>
      </w:r>
      <w:r w:rsidRPr="009F08E1">
        <w:t>Post109bis</w:t>
      </w:r>
      <w:r>
        <w:rPr>
          <w:lang w:val="fr-FR"/>
        </w:rPr>
        <w:t xml:space="preserve">-e][020][IAB] MAC (Samsung). </w:t>
      </w:r>
      <w:r w:rsidR="00A9215F">
        <w:rPr>
          <w:lang w:val="fr-FR"/>
        </w:rPr>
        <w:t>For issues treated in the email discussion o</w:t>
      </w:r>
      <w:r>
        <w:t>nly the email discussion is expected to be treated.</w:t>
      </w:r>
    </w:p>
    <w:p w14:paraId="5E8FB24D" w14:textId="6705F151" w:rsidR="00FA2F1C" w:rsidRDefault="00FA2F1C" w:rsidP="00FA2F1C">
      <w:pPr>
        <w:pStyle w:val="Heading3"/>
      </w:pPr>
      <w:r w:rsidRPr="00B511DC">
        <w:t>6.</w:t>
      </w:r>
      <w:r w:rsidR="00E55CF8">
        <w:t>1.5</w:t>
      </w:r>
      <w:r w:rsidR="00E55CF8">
        <w:tab/>
        <w:t>RRC Open Issues and C</w:t>
      </w:r>
      <w:r>
        <w:t>orrections</w:t>
      </w:r>
    </w:p>
    <w:p w14:paraId="4BF80428" w14:textId="03C6652A" w:rsidR="00F77768" w:rsidRDefault="00F77768" w:rsidP="00F77768">
      <w:pPr>
        <w:pStyle w:val="Heading4"/>
      </w:pPr>
      <w:r>
        <w:t>6.1.5.1</w:t>
      </w:r>
      <w:r>
        <w:tab/>
        <w:t>General</w:t>
      </w:r>
    </w:p>
    <w:p w14:paraId="3D0240BC" w14:textId="0F1939F4" w:rsidR="00F77768" w:rsidRPr="009F08E1" w:rsidRDefault="00F77768" w:rsidP="00F77768">
      <w:pPr>
        <w:pStyle w:val="Comments"/>
      </w:pPr>
      <w:r w:rsidRPr="009329E1">
        <w:t>Issues coord, CRs by Ericsson</w:t>
      </w:r>
      <w:r>
        <w:t xml:space="preserve">. Only Rapporteur and CR editor input. </w:t>
      </w:r>
    </w:p>
    <w:p w14:paraId="1A7A3A86" w14:textId="67553C52" w:rsidR="00F77768" w:rsidRPr="009329E1" w:rsidRDefault="00F77768" w:rsidP="00F77768">
      <w:pPr>
        <w:pStyle w:val="Comments"/>
        <w:rPr>
          <w:lang w:val="fr-FR"/>
        </w:rPr>
      </w:pPr>
      <w:r>
        <w:rPr>
          <w:lang w:val="fr-FR"/>
        </w:rPr>
        <w:t>Including outcome of email discussion [</w:t>
      </w:r>
      <w:r w:rsidRPr="002901F0">
        <w:t>Post109bis</w:t>
      </w:r>
      <w:r>
        <w:rPr>
          <w:lang w:val="fr-FR"/>
        </w:rPr>
        <w:t>-e][920][IAB] RRC 2 (Ericsson)</w:t>
      </w:r>
      <w:r>
        <w:t>. Note that for issues covered in the email discussion, only the email discussion will be treated.</w:t>
      </w:r>
    </w:p>
    <w:p w14:paraId="616F26E2" w14:textId="4C2E4E5D" w:rsidR="00F77768" w:rsidRPr="00F77768" w:rsidRDefault="00F77768" w:rsidP="00F77768">
      <w:pPr>
        <w:pStyle w:val="Heading4"/>
      </w:pPr>
      <w:r>
        <w:t>6.1.5.2</w:t>
      </w:r>
      <w:r>
        <w:tab/>
        <w:t>Open Issues</w:t>
      </w:r>
    </w:p>
    <w:p w14:paraId="73BC1327" w14:textId="2967FEE4" w:rsidR="00F77768" w:rsidRPr="00F77768" w:rsidRDefault="00FA2F1C" w:rsidP="00FA2F1C">
      <w:pPr>
        <w:pStyle w:val="Comments"/>
        <w:rPr>
          <w:rFonts w:eastAsia="Times New Roman"/>
        </w:rPr>
      </w:pPr>
      <w:r w:rsidRPr="00F77768">
        <w:t xml:space="preserve">Open Issues: </w:t>
      </w:r>
      <w:r w:rsidR="00F77768" w:rsidRPr="00F77768">
        <w:t xml:space="preserve">Signalling for </w:t>
      </w:r>
      <w:r w:rsidRPr="00F77768">
        <w:t xml:space="preserve">Establishment of F1-C-over-LTE/X2AP path, </w:t>
      </w:r>
      <w:r w:rsidR="00F77768" w:rsidRPr="00F77768">
        <w:rPr>
          <w:rFonts w:eastAsia="Times New Roman"/>
        </w:rPr>
        <w:t>RAN3 has several agreements on this matter and decided that the explicit path establishment is up to RAN2.</w:t>
      </w:r>
      <w:r w:rsidR="00F77768">
        <w:rPr>
          <w:rFonts w:eastAsia="Times New Roman"/>
        </w:rPr>
        <w:t xml:space="preserve"> </w:t>
      </w:r>
      <w:r w:rsidR="00F77768" w:rsidRPr="00F77768">
        <w:rPr>
          <w:rFonts w:eastAsia="Times New Roman"/>
        </w:rPr>
        <w:t>IP address signaling via RRC based on RAN3 agreements LS f</w:t>
      </w:r>
      <w:r w:rsidR="00F77768">
        <w:rPr>
          <w:rFonts w:eastAsia="Times New Roman"/>
        </w:rPr>
        <w:t>rom last meeting (</w:t>
      </w:r>
      <w:r w:rsidR="00F77768" w:rsidRPr="00F77768">
        <w:rPr>
          <w:rFonts w:eastAsia="Times New Roman"/>
        </w:rPr>
        <w:t>new message</w:t>
      </w:r>
      <w:r w:rsidR="00F77768">
        <w:rPr>
          <w:rFonts w:eastAsia="Times New Roman"/>
        </w:rPr>
        <w:t>?)</w:t>
      </w:r>
      <w:r w:rsidR="00F77768" w:rsidRPr="00F77768">
        <w:rPr>
          <w:rFonts w:eastAsia="Times New Roman"/>
        </w:rPr>
        <w:t>.</w:t>
      </w:r>
      <w:r w:rsidR="00F77768">
        <w:rPr>
          <w:rFonts w:eastAsia="Times New Roman"/>
        </w:rPr>
        <w:t xml:space="preserve"> Default UL mapping for target path after topology adaptation based on RAN3 agreements and LS from last meeting.</w:t>
      </w:r>
    </w:p>
    <w:p w14:paraId="4B61CDFA" w14:textId="21563B66" w:rsidR="00F77768" w:rsidRPr="00F77768" w:rsidRDefault="00F77768" w:rsidP="00F77768">
      <w:pPr>
        <w:pStyle w:val="Heading4"/>
      </w:pPr>
      <w:r>
        <w:t>6.1.5.3</w:t>
      </w:r>
      <w:r>
        <w:tab/>
        <w:t>Corrections</w:t>
      </w:r>
    </w:p>
    <w:p w14:paraId="3B7C5018" w14:textId="3FD2D8AD" w:rsidR="00FA2F1C" w:rsidRPr="002F3D72" w:rsidRDefault="00F77768" w:rsidP="00FA2F1C">
      <w:pPr>
        <w:pStyle w:val="Comments"/>
      </w:pPr>
      <w:r>
        <w:t>Corrections, Class 3 RIL issues.</w:t>
      </w:r>
      <w:r w:rsidR="00A9215F">
        <w:t xml:space="preserve"> For accepted RIL issues, the proponent company may provide a discussion doc with</w:t>
      </w:r>
      <w:r w:rsidR="00892DCD">
        <w:t xml:space="preserve"> annex TP (if needed) that do not count towards the tdoc limitation. </w:t>
      </w:r>
      <w:r w:rsidR="00A9215F" w:rsidRPr="005364F2">
        <w:t xml:space="preserve">Contributions should be reserved for more complicated issued </w:t>
      </w:r>
      <w:r w:rsidR="00A9215F">
        <w:t>and m</w:t>
      </w:r>
      <w:r w:rsidR="00A9215F" w:rsidRPr="003A013C">
        <w:t xml:space="preserve">inor issues are expected to be resolved in RRC email discussions </w:t>
      </w:r>
      <w:r w:rsidR="00A9215F">
        <w:t xml:space="preserve">or by CR rapporteur </w:t>
      </w:r>
      <w:r w:rsidR="00A9215F" w:rsidRPr="003A013C">
        <w:t>without any tdoc</w:t>
      </w:r>
      <w:r w:rsidR="00A9215F">
        <w:t>.</w:t>
      </w:r>
      <w:r w:rsidR="00FA2F1C">
        <w:rPr>
          <w:rFonts w:cstheme="minorHAnsi"/>
        </w:rPr>
        <w:t xml:space="preserve"> </w:t>
      </w:r>
    </w:p>
    <w:p w14:paraId="2B198661" w14:textId="7BEC45F6" w:rsidR="00FA2F1C" w:rsidRDefault="00FA2F1C" w:rsidP="00FA2F1C">
      <w:pPr>
        <w:pStyle w:val="Heading3"/>
      </w:pPr>
      <w:r w:rsidRPr="00B511DC">
        <w:lastRenderedPageBreak/>
        <w:t>6.</w:t>
      </w:r>
      <w:r w:rsidR="00A9215F">
        <w:t>1.6</w:t>
      </w:r>
      <w:r>
        <w:tab/>
        <w:t>UE capabilities</w:t>
      </w:r>
    </w:p>
    <w:p w14:paraId="0D451307" w14:textId="77777777" w:rsidR="00FA2F1C" w:rsidRDefault="00FA2F1C" w:rsidP="00FA2F1C">
      <w:pPr>
        <w:pStyle w:val="Comments"/>
      </w:pPr>
      <w:r w:rsidRPr="00056E4B">
        <w:t>Optionality of Rel-15 UE Features for IAB-MT</w:t>
      </w:r>
      <w:r>
        <w:t xml:space="preserve">: From RP 87e: RAN WGs to investigate which of the mandatory Rel-15 UE features (as defined in TR 38.822) can be optional for basic operation of [the IAB-MT] (and if found useful, for different classes of IAB-MTs as defined by RAN4). RAN WGs should strive to minimize specification impact. </w:t>
      </w:r>
    </w:p>
    <w:p w14:paraId="553C1D3D" w14:textId="6547EFDD" w:rsidR="009329E1" w:rsidRPr="009329E1" w:rsidRDefault="009329E1" w:rsidP="00FA2F1C">
      <w:pPr>
        <w:pStyle w:val="Comments"/>
        <w:rPr>
          <w:lang w:val="fr-FR"/>
        </w:rPr>
      </w:pPr>
      <w:r>
        <w:rPr>
          <w:lang w:val="fr-FR"/>
        </w:rPr>
        <w:t>Including outcome of email discussion [Post109bis-e][925][IAB] UE Cap (Nokia). I</w:t>
      </w:r>
      <w:r w:rsidR="00A9215F">
        <w:rPr>
          <w:lang w:val="fr-FR"/>
        </w:rPr>
        <w:t>t is assu</w:t>
      </w:r>
      <w:r>
        <w:rPr>
          <w:lang w:val="fr-FR"/>
        </w:rPr>
        <w:t>m</w:t>
      </w:r>
      <w:r w:rsidR="00A9215F">
        <w:rPr>
          <w:lang w:val="fr-FR"/>
        </w:rPr>
        <w:t>e</w:t>
      </w:r>
      <w:r>
        <w:rPr>
          <w:lang w:val="fr-FR"/>
        </w:rPr>
        <w:t xml:space="preserve">d that only the email discussion will be treated. Input need to be input to the email discussion. </w:t>
      </w:r>
    </w:p>
    <w:p w14:paraId="13BD7ABD" w14:textId="1A97FC2B" w:rsidR="00FA2F1C" w:rsidRDefault="00FA2F1C" w:rsidP="00FA2F1C">
      <w:pPr>
        <w:pStyle w:val="Heading3"/>
      </w:pPr>
      <w:r w:rsidRPr="00B511DC">
        <w:t>6.</w:t>
      </w:r>
      <w:r w:rsidR="00A9215F">
        <w:t>1.7</w:t>
      </w:r>
      <w:r>
        <w:tab/>
        <w:t>Other Corrections</w:t>
      </w:r>
    </w:p>
    <w:p w14:paraId="2EB47841" w14:textId="553882DB" w:rsidR="00CB3BC7" w:rsidRPr="00CB3BC7" w:rsidRDefault="00CB3BC7" w:rsidP="00E55CF8">
      <w:pPr>
        <w:pStyle w:val="Comments"/>
      </w:pPr>
      <w:r>
        <w:t xml:space="preserve">E.g. </w:t>
      </w:r>
      <w:r w:rsidR="00E55CF8">
        <w:t>3x.304</w:t>
      </w:r>
      <w:r w:rsidR="00A9215F">
        <w:t>,</w:t>
      </w:r>
      <w:r w:rsidR="00A9215F" w:rsidRPr="00A9215F">
        <w:t xml:space="preserve"> </w:t>
      </w:r>
      <w:r w:rsidR="00A9215F">
        <w:t xml:space="preserve">NPN support, we sent an LS and conditionally endorsed CRs. </w:t>
      </w:r>
    </w:p>
    <w:p w14:paraId="671A5643" w14:textId="77777777" w:rsidR="00FA2F1C" w:rsidRPr="005C4030" w:rsidRDefault="00FA2F1C" w:rsidP="00FA2F1C">
      <w:pPr>
        <w:pStyle w:val="Comments"/>
      </w:pPr>
    </w:p>
    <w:p w14:paraId="786C2B9E" w14:textId="77777777" w:rsidR="00FA2F1C" w:rsidRPr="004F61D8" w:rsidRDefault="00FA2F1C" w:rsidP="00FA2F1C">
      <w:pPr>
        <w:pStyle w:val="Heading2"/>
      </w:pPr>
      <w:r>
        <w:t>6.</w:t>
      </w:r>
      <w:r w:rsidRPr="00AE3A2C">
        <w:t>2</w:t>
      </w:r>
      <w:r w:rsidRPr="00AE3A2C">
        <w:tab/>
      </w:r>
      <w:r w:rsidRPr="004F61D8">
        <w:t>NR-based Access to Unlicensed Spectrum</w:t>
      </w:r>
    </w:p>
    <w:p w14:paraId="2C25F0E6" w14:textId="77777777" w:rsidR="00892DCD" w:rsidRPr="009D3E0C" w:rsidRDefault="00892DCD" w:rsidP="00892DCD">
      <w:pPr>
        <w:pStyle w:val="Comments"/>
        <w:rPr>
          <w:noProof w:val="0"/>
        </w:rPr>
      </w:pPr>
      <w:r w:rsidRPr="009D3E0C">
        <w:rPr>
          <w:noProof w:val="0"/>
        </w:rPr>
        <w:t xml:space="preserve">(NR_unlic-Core; leading WG: RAN1; REL-16; started: Dec 18; target; June 20; WID: </w:t>
      </w:r>
      <w:hyperlink r:id="rId8" w:tooltip="C:Data3GPPExtractsRP-191575 Revised WID NR-U.doc" w:history="1">
        <w:r w:rsidRPr="009D3E0C">
          <w:t>RP-192</w:t>
        </w:r>
      </w:hyperlink>
      <w:r w:rsidRPr="009D3E0C">
        <w:t>926; SR; RP-200459, Further prioritization guidance in RP-191581</w:t>
      </w:r>
      <w:r w:rsidRPr="009D3E0C">
        <w:rPr>
          <w:noProof w:val="0"/>
        </w:rPr>
        <w:t xml:space="preserve">). Documents in this agenda item will be handled in a break out session. </w:t>
      </w:r>
    </w:p>
    <w:p w14:paraId="4697854A" w14:textId="77777777" w:rsidR="00892DCD" w:rsidRPr="009D3E0C" w:rsidRDefault="00892DCD" w:rsidP="00892DCD">
      <w:pPr>
        <w:pStyle w:val="Comments"/>
        <w:rPr>
          <w:noProof w:val="0"/>
        </w:rPr>
      </w:pPr>
      <w:r w:rsidRPr="009D3E0C">
        <w:rPr>
          <w:noProof w:val="0"/>
        </w:rPr>
        <w:t>Time budget: 3 TU</w:t>
      </w:r>
    </w:p>
    <w:p w14:paraId="3DE14AA4" w14:textId="77777777" w:rsidR="00892DCD" w:rsidRPr="009D3E0C" w:rsidRDefault="00892DCD" w:rsidP="00892DCD">
      <w:pPr>
        <w:pStyle w:val="Comments"/>
        <w:rPr>
          <w:noProof w:val="0"/>
        </w:rPr>
      </w:pPr>
      <w:r w:rsidRPr="009D3E0C">
        <w:rPr>
          <w:noProof w:val="0"/>
        </w:rPr>
        <w:t>Tdoc Limitation: 3</w:t>
      </w:r>
    </w:p>
    <w:p w14:paraId="06F9387E" w14:textId="77777777" w:rsidR="00892DCD" w:rsidRPr="009D3E0C" w:rsidRDefault="00892DCD" w:rsidP="00892DCD">
      <w:pPr>
        <w:pStyle w:val="Heading3"/>
        <w:rPr>
          <w:rFonts w:eastAsia="Times New Roman"/>
        </w:rPr>
      </w:pPr>
      <w:r w:rsidRPr="009D3E0C">
        <w:rPr>
          <w:rFonts w:eastAsia="Times New Roman"/>
        </w:rPr>
        <w:t>6.2.1   General</w:t>
      </w:r>
    </w:p>
    <w:p w14:paraId="21F8F51E" w14:textId="5A700E5C" w:rsidR="00892DCD" w:rsidRPr="009D3E0C" w:rsidRDefault="00892DCD" w:rsidP="00892DCD">
      <w:pPr>
        <w:pStyle w:val="Comments"/>
        <w:rPr>
          <w:rFonts w:eastAsiaTheme="minorHAnsi"/>
          <w:lang w:val="en-US"/>
        </w:rPr>
      </w:pPr>
      <w:r w:rsidRPr="009D3E0C">
        <w:t>Including incoming LSs, rapporteur inputs, etc.</w:t>
      </w:r>
      <w:r w:rsidRPr="009D3E0C">
        <w:br/>
        <w:t xml:space="preserve">Contributions in this AI are reserved for WI rapporteur inputs and/or spec rapporteur inputs and </w:t>
      </w:r>
      <w:r w:rsidRPr="009D3E0C">
        <w:rPr>
          <w:u w:val="single"/>
        </w:rPr>
        <w:t>do not count</w:t>
      </w:r>
      <w:r w:rsidRPr="009D3E0C">
        <w:t xml:space="preserve"> towards the tdoc limits.</w:t>
      </w:r>
      <w:r w:rsidRPr="009D3E0C">
        <w:rPr>
          <w:i w:val="0"/>
          <w:iCs/>
        </w:rPr>
        <w:t> </w:t>
      </w:r>
      <w:r w:rsidRPr="009D3E0C">
        <w:rPr>
          <w:rFonts w:eastAsiaTheme="minorHAnsi"/>
          <w:lang w:val="en-US"/>
        </w:rPr>
        <w:t>All comments related to 38.300, 38.304 should be giv</w:t>
      </w:r>
      <w:r>
        <w:rPr>
          <w:rFonts w:eastAsiaTheme="minorHAnsi"/>
          <w:lang w:val="en-US"/>
        </w:rPr>
        <w:t xml:space="preserve">en to Ozcan, spec rapporteur. </w:t>
      </w:r>
      <w:r w:rsidRPr="009D3E0C">
        <w:rPr>
          <w:rFonts w:eastAsiaTheme="minorHAnsi"/>
          <w:lang w:val="en-US"/>
        </w:rPr>
        <w:t>Qualcomm will produce a document with the received issues and update the CR directly</w:t>
      </w:r>
    </w:p>
    <w:p w14:paraId="66E05457" w14:textId="77777777" w:rsidR="00892DCD" w:rsidRPr="009D3E0C" w:rsidRDefault="00892DCD" w:rsidP="00892DCD">
      <w:pPr>
        <w:pStyle w:val="Comments"/>
      </w:pPr>
      <w:r w:rsidRPr="009D3E0C">
        <w:t>Including [Post109bis-e][937][NR-U] running CR on UE capabilities (Vivo)  No contributions are expected for UE capabilities.  Please provide your input to the email discussion.</w:t>
      </w:r>
    </w:p>
    <w:p w14:paraId="471082A5" w14:textId="77777777" w:rsidR="00892DCD" w:rsidRPr="009D3E0C" w:rsidRDefault="00892DCD" w:rsidP="00892DCD">
      <w:pPr>
        <w:pStyle w:val="Heading3"/>
        <w:rPr>
          <w:rFonts w:eastAsia="Times New Roman"/>
        </w:rPr>
      </w:pPr>
      <w:r w:rsidRPr="009D3E0C">
        <w:rPr>
          <w:rFonts w:eastAsia="Times New Roman"/>
        </w:rPr>
        <w:t>6.2.2</w:t>
      </w:r>
      <w:r w:rsidRPr="009D3E0C">
        <w:rPr>
          <w:rFonts w:eastAsia="Times New Roman"/>
        </w:rPr>
        <w:tab/>
        <w:t>User plane</w:t>
      </w:r>
    </w:p>
    <w:p w14:paraId="5F70C324" w14:textId="77777777" w:rsidR="00892DCD" w:rsidRPr="009D3E0C" w:rsidRDefault="00892DCD" w:rsidP="00892DCD">
      <w:pPr>
        <w:pStyle w:val="Doc-title"/>
        <w:ind w:left="0" w:firstLine="0"/>
        <w:rPr>
          <w:i/>
          <w:iCs/>
          <w:sz w:val="18"/>
          <w:szCs w:val="22"/>
        </w:rPr>
      </w:pPr>
      <w:r w:rsidRPr="009D3E0C">
        <w:rPr>
          <w:i/>
          <w:iCs/>
          <w:sz w:val="18"/>
          <w:szCs w:val="22"/>
        </w:rPr>
        <w:t xml:space="preserve">Including [Post109bis-e][935]][NR-U] MAC open issues (Ericsson)Contributions related to issues addressed by the email discussions should be avoided and are discouraged for this AI.  </w:t>
      </w:r>
    </w:p>
    <w:p w14:paraId="03FB15B2" w14:textId="77777777" w:rsidR="00892DCD" w:rsidRPr="009D3E0C" w:rsidRDefault="00892DCD" w:rsidP="00892DCD">
      <w:pPr>
        <w:pStyle w:val="Doc-title"/>
        <w:ind w:left="0" w:firstLine="1"/>
        <w:rPr>
          <w:i/>
          <w:iCs/>
          <w:sz w:val="18"/>
          <w:szCs w:val="22"/>
        </w:rPr>
      </w:pPr>
      <w:r w:rsidRPr="009D3E0C">
        <w:rPr>
          <w:i/>
          <w:iCs/>
          <w:sz w:val="18"/>
          <w:szCs w:val="22"/>
        </w:rPr>
        <w:t xml:space="preserve">All identified critical open issues should be provided to the rapporteur via email discussion Post109bis-e#935 and new contributions on those topics are discouraged.  Contributions should be reserved for more complicated issued. </w:t>
      </w:r>
    </w:p>
    <w:p w14:paraId="527C0A6E" w14:textId="77777777" w:rsidR="00892DCD" w:rsidRPr="009D3E0C" w:rsidRDefault="00892DCD" w:rsidP="00892DCD">
      <w:pPr>
        <w:pStyle w:val="Doc-text2"/>
        <w:ind w:left="0" w:hanging="3"/>
        <w:rPr>
          <w:i/>
          <w:iCs/>
          <w:sz w:val="18"/>
          <w:szCs w:val="22"/>
        </w:rPr>
      </w:pPr>
      <w:r w:rsidRPr="009D3E0C">
        <w:rPr>
          <w:i/>
          <w:iCs/>
          <w:sz w:val="18"/>
          <w:szCs w:val="22"/>
        </w:rPr>
        <w:t xml:space="preserve">No individual company CRs should be submitted  </w:t>
      </w:r>
    </w:p>
    <w:p w14:paraId="7BA903B6" w14:textId="77777777" w:rsidR="00892DCD" w:rsidRPr="009D3E0C" w:rsidRDefault="00892DCD" w:rsidP="00892DCD">
      <w:pPr>
        <w:pStyle w:val="Heading3"/>
        <w:rPr>
          <w:rFonts w:eastAsia="Times New Roman"/>
        </w:rPr>
      </w:pPr>
      <w:r w:rsidRPr="009D3E0C">
        <w:rPr>
          <w:rFonts w:eastAsia="Times New Roman"/>
        </w:rPr>
        <w:t>6.2.3   Control plane</w:t>
      </w:r>
    </w:p>
    <w:p w14:paraId="1E005096" w14:textId="77777777" w:rsidR="00892DCD" w:rsidRPr="009D3E0C" w:rsidRDefault="00892DCD" w:rsidP="00892DCD">
      <w:pPr>
        <w:pStyle w:val="Doc-title"/>
        <w:rPr>
          <w:i/>
          <w:iCs/>
          <w:sz w:val="18"/>
          <w:szCs w:val="22"/>
        </w:rPr>
      </w:pPr>
      <w:r w:rsidRPr="009D3E0C">
        <w:rPr>
          <w:i/>
          <w:iCs/>
          <w:sz w:val="18"/>
          <w:szCs w:val="22"/>
        </w:rPr>
        <w:t>Including [Post109bis-e][936][NR-U] RRC and ASN.1 open issues (Qualcomm)</w:t>
      </w:r>
    </w:p>
    <w:p w14:paraId="0D203A86" w14:textId="77777777" w:rsidR="00892DCD" w:rsidRPr="009D3E0C" w:rsidRDefault="00892DCD" w:rsidP="00892DCD">
      <w:pPr>
        <w:pStyle w:val="Doc-title"/>
        <w:rPr>
          <w:i/>
          <w:iCs/>
          <w:sz w:val="18"/>
          <w:szCs w:val="22"/>
        </w:rPr>
      </w:pPr>
      <w:r w:rsidRPr="009D3E0C">
        <w:rPr>
          <w:i/>
          <w:iCs/>
          <w:sz w:val="18"/>
          <w:szCs w:val="22"/>
        </w:rPr>
        <w:t xml:space="preserve">Contributions related to issues addressed by the email discussions should be avoided and are discouraged for this AI.  </w:t>
      </w:r>
    </w:p>
    <w:p w14:paraId="2871EAB7" w14:textId="1AAEFB32" w:rsidR="00892DCD" w:rsidRPr="009D3E0C" w:rsidRDefault="00892DCD" w:rsidP="00892DCD">
      <w:pPr>
        <w:pStyle w:val="Doc-title"/>
        <w:ind w:left="0" w:firstLine="1"/>
        <w:rPr>
          <w:i/>
          <w:iCs/>
          <w:sz w:val="18"/>
          <w:szCs w:val="22"/>
        </w:rPr>
      </w:pPr>
      <w:r w:rsidRPr="009D3E0C">
        <w:rPr>
          <w:i/>
          <w:iCs/>
          <w:sz w:val="18"/>
          <w:szCs w:val="22"/>
        </w:rPr>
        <w:t>All identified critical open issues should be provided to the rapporteur via email discussion Post109e#936 and new contributions on</w:t>
      </w:r>
      <w:r>
        <w:rPr>
          <w:i/>
          <w:iCs/>
          <w:sz w:val="18"/>
          <w:szCs w:val="22"/>
        </w:rPr>
        <w:t xml:space="preserve"> those topics are discouraged. </w:t>
      </w:r>
      <w:r w:rsidRPr="009D3E0C">
        <w:rPr>
          <w:i/>
          <w:iCs/>
          <w:sz w:val="18"/>
          <w:szCs w:val="22"/>
        </w:rPr>
        <w:t xml:space="preserve">Contributions should be reserved for more complicated issued. </w:t>
      </w:r>
    </w:p>
    <w:p w14:paraId="354645A0" w14:textId="77777777" w:rsidR="00892DCD" w:rsidRPr="009D3E0C" w:rsidRDefault="00892DCD" w:rsidP="00892DCD">
      <w:pPr>
        <w:pStyle w:val="Doc-text2"/>
        <w:ind w:left="0" w:hanging="3"/>
        <w:rPr>
          <w:i/>
          <w:iCs/>
          <w:sz w:val="18"/>
          <w:szCs w:val="22"/>
        </w:rPr>
      </w:pPr>
      <w:r w:rsidRPr="009D3E0C">
        <w:rPr>
          <w:i/>
          <w:iCs/>
          <w:sz w:val="18"/>
          <w:szCs w:val="22"/>
        </w:rPr>
        <w:t xml:space="preserve">No individual company CRs should be submitted  </w:t>
      </w:r>
    </w:p>
    <w:p w14:paraId="09C188D0" w14:textId="77777777" w:rsidR="00FA2F1C" w:rsidRPr="00B67926" w:rsidRDefault="00FA2F1C" w:rsidP="00FA2F1C">
      <w:pPr>
        <w:pStyle w:val="Doc-text2"/>
        <w:ind w:left="0" w:hanging="3"/>
        <w:rPr>
          <w:i/>
          <w:iCs/>
          <w:sz w:val="18"/>
          <w:szCs w:val="22"/>
        </w:rPr>
      </w:pPr>
    </w:p>
    <w:p w14:paraId="60AA41E7" w14:textId="77777777" w:rsidR="00FA2F1C" w:rsidRPr="00AE3A2C" w:rsidRDefault="00FA2F1C" w:rsidP="00FA2F1C">
      <w:pPr>
        <w:pStyle w:val="Heading2"/>
      </w:pPr>
      <w:r>
        <w:t>6.</w:t>
      </w:r>
      <w:r w:rsidRPr="00AE3A2C">
        <w:t>4</w:t>
      </w:r>
      <w:r w:rsidRPr="00AE3A2C">
        <w:tab/>
        <w:t>NR V2X</w:t>
      </w:r>
    </w:p>
    <w:p w14:paraId="7EAF3529" w14:textId="77777777" w:rsidR="00FA2F1C" w:rsidRPr="00892DCD" w:rsidRDefault="00FA2F1C" w:rsidP="00FA2F1C">
      <w:pPr>
        <w:pStyle w:val="Comments"/>
        <w:rPr>
          <w:noProof w:val="0"/>
        </w:rPr>
      </w:pPr>
      <w:r w:rsidRPr="00AE3A2C">
        <w:rPr>
          <w:noProof w:val="0"/>
        </w:rPr>
        <w:t>(5G_V2X_NRSL-Core; leading WG: RAN1; REL-</w:t>
      </w:r>
      <w:r>
        <w:rPr>
          <w:noProof w:val="0"/>
        </w:rPr>
        <w:t>16; started: Mar 19; target; June</w:t>
      </w:r>
      <w:r w:rsidRPr="00AE3A2C">
        <w:rPr>
          <w:noProof w:val="0"/>
        </w:rPr>
        <w:t xml:space="preserve"> 20; WID: </w:t>
      </w:r>
      <w:hyperlink r:id="rId9" w:tooltip="C:Data3GPPTSGRTSGR_84docsRP-190984.zip" w:history="1">
        <w:r>
          <w:t>RP-</w:t>
        </w:r>
      </w:hyperlink>
      <w:r>
        <w:t>200129; SR: RP-200431</w:t>
      </w:r>
      <w:r w:rsidRPr="00AE3A2C">
        <w:rPr>
          <w:noProof w:val="0"/>
        </w:rPr>
        <w:t>)</w:t>
      </w:r>
      <w:r>
        <w:rPr>
          <w:noProof w:val="0"/>
        </w:rPr>
        <w:t xml:space="preserve">. </w:t>
      </w:r>
      <w:r w:rsidRPr="00892DCD">
        <w:rPr>
          <w:noProof w:val="0"/>
        </w:rPr>
        <w:t>Documents in this agenda item will be handled in a break out session</w:t>
      </w:r>
    </w:p>
    <w:p w14:paraId="2297602E" w14:textId="77777777" w:rsidR="00FA2F1C" w:rsidRPr="00892DCD" w:rsidRDefault="00FA2F1C" w:rsidP="00FA2F1C">
      <w:pPr>
        <w:pStyle w:val="Comments"/>
        <w:rPr>
          <w:noProof w:val="0"/>
        </w:rPr>
      </w:pPr>
      <w:r w:rsidRPr="00892DCD">
        <w:rPr>
          <w:noProof w:val="0"/>
        </w:rPr>
        <w:t>Time budget: 3 TU</w:t>
      </w:r>
    </w:p>
    <w:p w14:paraId="3712D02D" w14:textId="77777777" w:rsidR="00892DCD" w:rsidRPr="00892DCD" w:rsidRDefault="00892DCD" w:rsidP="00892DCD">
      <w:pPr>
        <w:pStyle w:val="Heading3"/>
      </w:pPr>
      <w:r w:rsidRPr="00892DCD">
        <w:t>6.4.1</w:t>
      </w:r>
      <w:r w:rsidRPr="00892DCD">
        <w:tab/>
        <w:t>General</w:t>
      </w:r>
    </w:p>
    <w:p w14:paraId="67C92D34" w14:textId="77777777" w:rsidR="00892DCD" w:rsidRPr="00892DCD" w:rsidRDefault="00892DCD" w:rsidP="00892DCD">
      <w:pPr>
        <w:pStyle w:val="Comments"/>
      </w:pPr>
      <w:r w:rsidRPr="00892DCD">
        <w:t>Including incoming LSs, rapporteur inputs, etc. Contributions in this AI are reserved for WI rapporteur inputs and/or spec rapporteur inputs and do not count towards the tdoc limits.</w:t>
      </w:r>
    </w:p>
    <w:p w14:paraId="2BD82272" w14:textId="77777777" w:rsidR="00892DCD" w:rsidRPr="00892DCD" w:rsidRDefault="00892DCD" w:rsidP="00892DCD">
      <w:pPr>
        <w:pStyle w:val="Heading3"/>
      </w:pPr>
      <w:r w:rsidRPr="00892DCD">
        <w:t>6.4.2</w:t>
      </w:r>
      <w:r w:rsidRPr="00892DCD">
        <w:tab/>
        <w:t>Control plane</w:t>
      </w:r>
    </w:p>
    <w:p w14:paraId="1DAE413D" w14:textId="77777777" w:rsidR="00892DCD" w:rsidRPr="00892DCD" w:rsidRDefault="00892DCD" w:rsidP="00892DCD">
      <w:pPr>
        <w:pStyle w:val="Heading4"/>
      </w:pPr>
      <w:r w:rsidRPr="00892DCD">
        <w:t>6.4.2.1 RRC</w:t>
      </w:r>
    </w:p>
    <w:p w14:paraId="41098220" w14:textId="77777777" w:rsidR="00892DCD" w:rsidRPr="00892DCD" w:rsidRDefault="00892DCD" w:rsidP="00892DCD">
      <w:pPr>
        <w:pStyle w:val="Comments"/>
      </w:pPr>
      <w:r w:rsidRPr="00892DCD">
        <w:t xml:space="preserve">Including [Post109bis-e][952][V2X], [Post109bis-e][953][V2X], [Post109bis-e][954][V2X], and RRC ASN.1 issues that require WI-specific discussion. For accepted RIL issues, the proponent company can provide a discussion doc with an annex TP (if needed). Contributions should be reserved for more complicated issued and minor issues are expected to be resolved in RRC email discussions without any tdoc. This agenda item will utilize a summary document (Huawei). </w:t>
      </w:r>
    </w:p>
    <w:p w14:paraId="24D1CB9C" w14:textId="77777777" w:rsidR="00892DCD" w:rsidRPr="00892DCD" w:rsidRDefault="00892DCD" w:rsidP="00892DCD">
      <w:pPr>
        <w:pStyle w:val="Heading4"/>
      </w:pPr>
      <w:r w:rsidRPr="00892DCD">
        <w:lastRenderedPageBreak/>
        <w:t xml:space="preserve">6.4.2.2 Others </w:t>
      </w:r>
    </w:p>
    <w:p w14:paraId="1F7CEC2D" w14:textId="77777777" w:rsidR="00892DCD" w:rsidRPr="00892DCD" w:rsidRDefault="00892DCD" w:rsidP="00892DCD">
      <w:pPr>
        <w:pStyle w:val="Comments"/>
      </w:pPr>
      <w:r w:rsidRPr="00892DCD">
        <w:t xml:space="preserve">Including [Post109bis-e][955][V2X], [Post109bis-e][956][V2X], and remaining other control plane issues (idle/inactive UE procedure, capabilities). Tdoc limitation: 1 tdoc for discussion with an annex TP (if needed) per specification. This agenda item will utilize summary documents (capability: OPPO, idle/inactive procedures: ZTE). </w:t>
      </w:r>
    </w:p>
    <w:p w14:paraId="167D3F49" w14:textId="77777777" w:rsidR="00892DCD" w:rsidRPr="00892DCD" w:rsidRDefault="00892DCD" w:rsidP="00892DCD">
      <w:pPr>
        <w:pStyle w:val="Heading3"/>
      </w:pPr>
      <w:r w:rsidRPr="00892DCD">
        <w:t>6.4.3</w:t>
      </w:r>
      <w:r w:rsidRPr="00892DCD">
        <w:tab/>
        <w:t>User plane</w:t>
      </w:r>
    </w:p>
    <w:p w14:paraId="5DF18B31" w14:textId="77777777" w:rsidR="00892DCD" w:rsidRPr="00892DCD" w:rsidRDefault="00892DCD" w:rsidP="00892DCD">
      <w:pPr>
        <w:pStyle w:val="Heading4"/>
      </w:pPr>
      <w:r w:rsidRPr="00892DCD">
        <w:t>6.4.3.1 MAC</w:t>
      </w:r>
    </w:p>
    <w:p w14:paraId="1675AF12" w14:textId="77777777" w:rsidR="00892DCD" w:rsidRPr="00892DCD" w:rsidRDefault="00892DCD" w:rsidP="00892DCD">
      <w:pPr>
        <w:pStyle w:val="Comments"/>
      </w:pPr>
      <w:r w:rsidRPr="00892DCD">
        <w:t xml:space="preserve">Including [Post109bis-e][957][V2X], [Post109bis-e][958][V2X], and remaining MAC issues. Tdoc limitation: 1 tdoc for discussion with an annex TP (if needed). This agenda item will utilize a summary document (LG). </w:t>
      </w:r>
    </w:p>
    <w:p w14:paraId="3BC9F7F7" w14:textId="77777777" w:rsidR="00892DCD" w:rsidRPr="00892DCD" w:rsidRDefault="00892DCD" w:rsidP="00892DCD">
      <w:pPr>
        <w:pStyle w:val="Heading4"/>
      </w:pPr>
      <w:r w:rsidRPr="00892DCD">
        <w:t>6.4.3.2 Others</w:t>
      </w:r>
    </w:p>
    <w:p w14:paraId="09BAC41A" w14:textId="4E3AA1EF" w:rsidR="00FA2F1C" w:rsidRDefault="00892DCD" w:rsidP="00892DCD">
      <w:pPr>
        <w:pStyle w:val="Comments"/>
      </w:pPr>
      <w:r w:rsidRPr="00892DCD">
        <w:t>Including [Post109bis-e][959][V2X] and remaining other user plane issues (RLC, PDCP, and SDAP). Tdoc limitation: 1 tdoc for discussion with an annext TP (if needed) per specification. This agenda item will utilize summary documents (RLC: Ericsson, PDCP: CATT, SDAP: Vivo).</w:t>
      </w:r>
    </w:p>
    <w:p w14:paraId="20F72658" w14:textId="77777777" w:rsidR="00892DCD" w:rsidRDefault="00892DCD" w:rsidP="00892DCD">
      <w:pPr>
        <w:pStyle w:val="Comments"/>
      </w:pPr>
    </w:p>
    <w:p w14:paraId="24B239DA" w14:textId="77777777" w:rsidR="00892DCD" w:rsidRDefault="00892DCD" w:rsidP="00892DCD">
      <w:pPr>
        <w:pStyle w:val="Heading2"/>
      </w:pPr>
      <w:r>
        <w:t>6.5</w:t>
      </w:r>
      <w:r>
        <w:tab/>
        <w:t>Optimisations on UE radio capability signalling</w:t>
      </w:r>
    </w:p>
    <w:p w14:paraId="64621EAF" w14:textId="77777777" w:rsidR="00892DCD" w:rsidRPr="00B67926" w:rsidRDefault="00892DCD" w:rsidP="00892DCD">
      <w:pPr>
        <w:pStyle w:val="Comments"/>
      </w:pPr>
      <w:r>
        <w:t xml:space="preserve">(RACS-RAN-Core; leading WG: RAN2; REL-16; started: Mar 19; target; Jun 20; WID: </w:t>
      </w:r>
      <w:hyperlink r:id="rId10" w:tooltip="C:Data3GPParchiveRANRAN#84TdocsRP-191088.zip" w:history="1">
        <w:r>
          <w:rPr>
            <w:rStyle w:val="Hyperlink"/>
          </w:rPr>
          <w:t>RP-191088</w:t>
        </w:r>
      </w:hyperlink>
      <w:r>
        <w:t xml:space="preserve">, SR: RP-200163). Documents </w:t>
      </w:r>
      <w:r w:rsidRPr="00B67926">
        <w:t>in this agenda item will be handled in a break out session.</w:t>
      </w:r>
    </w:p>
    <w:p w14:paraId="23400C26" w14:textId="77777777" w:rsidR="00892DCD" w:rsidRPr="00B67926" w:rsidRDefault="00892DCD" w:rsidP="00892DCD">
      <w:pPr>
        <w:pStyle w:val="Comments"/>
      </w:pPr>
      <w:r w:rsidRPr="00B67926">
        <w:t xml:space="preserve">R2 part is 100%. Only corrections. </w:t>
      </w:r>
    </w:p>
    <w:p w14:paraId="6B1EC8D9" w14:textId="77777777" w:rsidR="00892DCD" w:rsidRPr="00762F8D" w:rsidRDefault="00892DCD" w:rsidP="00892DCD">
      <w:pPr>
        <w:pStyle w:val="Comments"/>
      </w:pPr>
      <w:r w:rsidRPr="00B67926">
        <w:t>Tdoc limitation: 1 per company</w:t>
      </w:r>
    </w:p>
    <w:p w14:paraId="170C0BC5" w14:textId="77777777" w:rsidR="00892DCD" w:rsidRPr="00762F8D" w:rsidRDefault="00892DCD" w:rsidP="00892DCD">
      <w:pPr>
        <w:pStyle w:val="Heading3"/>
      </w:pPr>
      <w:r>
        <w:t>6.5.1</w:t>
      </w:r>
      <w:r>
        <w:tab/>
        <w:t>Organisational</w:t>
      </w:r>
    </w:p>
    <w:p w14:paraId="442C3D70" w14:textId="77777777" w:rsidR="00892DCD" w:rsidRDefault="00892DCD" w:rsidP="00892DCD">
      <w:pPr>
        <w:pStyle w:val="Comments"/>
      </w:pPr>
      <w:r>
        <w:t>Including incoming LSs, rapporteur inputs, etc.</w:t>
      </w:r>
    </w:p>
    <w:p w14:paraId="703DC65B" w14:textId="77777777" w:rsidR="00892DCD" w:rsidRPr="008D110C" w:rsidRDefault="00892DCD" w:rsidP="00892DCD">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0CEF74A4" w14:textId="77777777" w:rsidR="00892DCD" w:rsidRDefault="00892DCD" w:rsidP="00892DCD">
      <w:pPr>
        <w:pStyle w:val="Heading3"/>
      </w:pPr>
      <w:r>
        <w:t>6.5.2</w:t>
      </w:r>
      <w:r>
        <w:tab/>
        <w:t>Corrections</w:t>
      </w:r>
    </w:p>
    <w:p w14:paraId="595A7A7D" w14:textId="77777777" w:rsidR="00892DCD" w:rsidRDefault="00892DCD" w:rsidP="00892DCD">
      <w:pPr>
        <w:pStyle w:val="Comments"/>
      </w:pPr>
      <w:r>
        <w:t>Including contributions/TPs on RACS</w:t>
      </w:r>
      <w:r w:rsidRPr="00CC54DA">
        <w:t xml:space="preserve">-specific </w:t>
      </w:r>
      <w:r>
        <w:t xml:space="preserve">Class 3 </w:t>
      </w:r>
      <w:r w:rsidRPr="00CC54DA">
        <w:t>ASN.1 review aspect</w:t>
      </w:r>
      <w:r w:rsidRPr="00A116C2">
        <w:t>s, if any</w:t>
      </w:r>
      <w:r>
        <w:t>. For these, n</w:t>
      </w:r>
      <w:r w:rsidRPr="008D110C">
        <w:t>o individual company CRs should be submitted</w:t>
      </w:r>
      <w:r>
        <w:t>: please consult with the RRC CR rapporteurs first (</w:t>
      </w:r>
      <w:hyperlink r:id="rId11" w:history="1">
        <w:r w:rsidRPr="00782644">
          <w:rPr>
            <w:rStyle w:val="Hyperlink"/>
          </w:rPr>
          <w:t>Nathan.Tenny@mediatek.com</w:t>
        </w:r>
      </w:hyperlink>
      <w:r>
        <w:t xml:space="preserve"> for 36.331 and </w:t>
      </w:r>
      <w:hyperlink r:id="rId12" w:history="1">
        <w:r w:rsidRPr="00782644">
          <w:rPr>
            <w:rStyle w:val="Hyperlink"/>
          </w:rPr>
          <w:t>Gao.Yuan66@zte.com.cn</w:t>
        </w:r>
      </w:hyperlink>
      <w:r>
        <w:t xml:space="preserve"> for 38.331).</w:t>
      </w:r>
    </w:p>
    <w:p w14:paraId="08B86771" w14:textId="77777777" w:rsidR="00FA2F1C" w:rsidRPr="00AE3A2C" w:rsidRDefault="00FA2F1C" w:rsidP="00FA2F1C">
      <w:pPr>
        <w:pStyle w:val="Comments"/>
        <w:rPr>
          <w:noProof w:val="0"/>
        </w:rPr>
      </w:pPr>
    </w:p>
    <w:p w14:paraId="2565037D" w14:textId="77777777" w:rsidR="00FA2F1C" w:rsidRPr="00AE3A2C" w:rsidRDefault="00FA2F1C" w:rsidP="00FA2F1C">
      <w:pPr>
        <w:pStyle w:val="Heading2"/>
      </w:pPr>
      <w:r w:rsidRPr="009760B3">
        <w:t>6.6</w:t>
      </w:r>
      <w:r w:rsidRPr="009760B3">
        <w:tab/>
        <w:t>Void</w:t>
      </w:r>
    </w:p>
    <w:p w14:paraId="2F43970C" w14:textId="77777777" w:rsidR="00FA2F1C" w:rsidRPr="00CA7940" w:rsidRDefault="00FA2F1C" w:rsidP="00FA2F1C">
      <w:pPr>
        <w:pStyle w:val="Heading2"/>
      </w:pPr>
      <w:r w:rsidRPr="00CA7940">
        <w:t>6.7</w:t>
      </w:r>
      <w:r w:rsidRPr="00CA7940">
        <w:tab/>
        <w:t>NR Industrial Internet of Things (IoT)</w:t>
      </w:r>
    </w:p>
    <w:p w14:paraId="4F066985" w14:textId="77777777" w:rsidR="00FA2F1C" w:rsidRPr="00D84D15" w:rsidRDefault="00FA2F1C" w:rsidP="00FA2F1C">
      <w:pPr>
        <w:pStyle w:val="Comments"/>
        <w:rPr>
          <w:noProof w:val="0"/>
        </w:rPr>
      </w:pPr>
      <w:r w:rsidRPr="00CA7940">
        <w:rPr>
          <w:noProof w:val="0"/>
        </w:rPr>
        <w:t>(</w:t>
      </w:r>
      <w:r w:rsidRPr="00D84D15">
        <w:rPr>
          <w:noProof w:val="0"/>
        </w:rPr>
        <w:t xml:space="preserve">NR_IIOT-Core; leading WG: RAN2; REL-16; started: Mar 19; target; Jun 20; WID: </w:t>
      </w:r>
      <w:hyperlink r:id="rId13" w:tooltip="C:Data3GPPTSGRTSGR_84docsRP-191561.zip" w:history="1">
        <w:r w:rsidRPr="00D84D15">
          <w:t>RP-192324</w:t>
        </w:r>
      </w:hyperlink>
      <w:r w:rsidRPr="00D84D15">
        <w:t xml:space="preserve"> SR: RP-200165</w:t>
      </w:r>
      <w:r w:rsidRPr="00D84D15">
        <w:rPr>
          <w:noProof w:val="0"/>
        </w:rPr>
        <w:t>)</w:t>
      </w:r>
    </w:p>
    <w:p w14:paraId="440AFC11" w14:textId="77777777" w:rsidR="00FA2F1C" w:rsidRPr="00D84D15" w:rsidRDefault="00FA2F1C" w:rsidP="00FA2F1C">
      <w:pPr>
        <w:pStyle w:val="Comments"/>
      </w:pPr>
      <w:r w:rsidRPr="00D84D15">
        <w:t>Time budget: 3 TU</w:t>
      </w:r>
    </w:p>
    <w:p w14:paraId="3F2DE473" w14:textId="2067B23E" w:rsidR="00E510FE" w:rsidRDefault="00956574" w:rsidP="00FA2F1C">
      <w:pPr>
        <w:pStyle w:val="Comments"/>
      </w:pPr>
      <w:r w:rsidRPr="00D84D15">
        <w:t>Tdoc Limitation: 7</w:t>
      </w:r>
      <w:r w:rsidR="00FA2F1C" w:rsidRPr="00D84D15">
        <w:t xml:space="preserve"> tdocs</w:t>
      </w:r>
    </w:p>
    <w:p w14:paraId="1BF575BC" w14:textId="77777777" w:rsidR="00FA2F1C" w:rsidRPr="00413FDE" w:rsidRDefault="00FA2F1C" w:rsidP="00FA2F1C">
      <w:pPr>
        <w:pStyle w:val="Heading3"/>
      </w:pPr>
      <w:r w:rsidRPr="00CA7940">
        <w:t>6.7.1</w:t>
      </w:r>
      <w:r w:rsidRPr="00CA7940">
        <w:tab/>
        <w:t>General</w:t>
      </w:r>
    </w:p>
    <w:p w14:paraId="32B26EC9" w14:textId="77777777" w:rsidR="00FA2F1C" w:rsidRPr="00413FDE" w:rsidRDefault="00FA2F1C" w:rsidP="00FA2F1C">
      <w:pPr>
        <w:pStyle w:val="Comments"/>
      </w:pPr>
      <w:r w:rsidRPr="00413FDE">
        <w:t>Rapporteur input</w:t>
      </w:r>
      <w:r>
        <w:t xml:space="preserve">. Incoming LS etc. </w:t>
      </w:r>
    </w:p>
    <w:p w14:paraId="0250E56C" w14:textId="77777777" w:rsidR="00FA2F1C" w:rsidRPr="00AE3A2C" w:rsidRDefault="00FA2F1C" w:rsidP="00FA2F1C">
      <w:pPr>
        <w:pStyle w:val="Heading3"/>
      </w:pPr>
      <w:r w:rsidRPr="00F04159">
        <w:t>6.7.2</w:t>
      </w:r>
      <w:r w:rsidRPr="00F04159">
        <w:tab/>
      </w:r>
      <w:r>
        <w:t>RRC Open Issues and Corrections</w:t>
      </w:r>
    </w:p>
    <w:p w14:paraId="747E0FE3" w14:textId="71AB88E6" w:rsidR="00FA2F1C" w:rsidRDefault="00FA2F1C" w:rsidP="00FA2F1C">
      <w:pPr>
        <w:pStyle w:val="Heading4"/>
      </w:pPr>
      <w:r>
        <w:t>6.</w:t>
      </w:r>
      <w:r w:rsidRPr="00AE3A2C">
        <w:t>7.2.1</w:t>
      </w:r>
      <w:r w:rsidRPr="00AE3A2C">
        <w:tab/>
      </w:r>
      <w:r w:rsidR="00E510FE">
        <w:t xml:space="preserve">Open Issues </w:t>
      </w:r>
    </w:p>
    <w:p w14:paraId="23346564" w14:textId="25CF52B0" w:rsidR="00FA2F1C" w:rsidRPr="00430842" w:rsidRDefault="00E510FE" w:rsidP="00FA2F1C">
      <w:pPr>
        <w:pStyle w:val="Comments"/>
      </w:pPr>
      <w:r>
        <w:t>Open issues on Accurate Reference timing</w:t>
      </w:r>
      <w:r w:rsidRPr="00E510FE">
        <w:t>: FFS the need for a prohibit timer T346. FFS whether the UE is allowed to send the same interest message.</w:t>
      </w:r>
      <w:r>
        <w:t xml:space="preserve"> </w:t>
      </w:r>
      <w:r w:rsidR="00956574">
        <w:t xml:space="preserve">Note that scheduling issues have been moved to the MAC subclause below. </w:t>
      </w:r>
    </w:p>
    <w:p w14:paraId="4356B4E6" w14:textId="797B2F3C" w:rsidR="00FA2F1C" w:rsidRDefault="00E510FE" w:rsidP="00FA2F1C">
      <w:pPr>
        <w:pStyle w:val="Heading4"/>
      </w:pPr>
      <w:r>
        <w:t>6.7.2.2</w:t>
      </w:r>
      <w:r w:rsidR="00FA2F1C" w:rsidRPr="00413FDE">
        <w:tab/>
      </w:r>
      <w:r>
        <w:t>Corrections</w:t>
      </w:r>
    </w:p>
    <w:p w14:paraId="2F74D36D" w14:textId="2828E363" w:rsidR="00FA2F1C" w:rsidRPr="000C07F9" w:rsidRDefault="00E510FE" w:rsidP="00FA2F1C">
      <w:pPr>
        <w:pStyle w:val="Comments"/>
      </w:pPr>
      <w:r>
        <w:t xml:space="preserve">Corrections, Class 3 RIL issues. For accepted RIL issues, the proponent company may provide a discussion doc with annex TP (if needed) that do not count towards the tdoc limitation. </w:t>
      </w:r>
      <w:r w:rsidRPr="005364F2">
        <w:t xml:space="preserve">Contributions should be reserved for more complicated issued </w:t>
      </w:r>
      <w:r>
        <w:t>and m</w:t>
      </w:r>
      <w:r w:rsidRPr="003A013C">
        <w:t xml:space="preserve">inor issues are expected to be resolved in RRC email discussions </w:t>
      </w:r>
      <w:r>
        <w:t xml:space="preserve">or by CR rapporteur </w:t>
      </w:r>
      <w:r w:rsidRPr="003A013C">
        <w:t>without any tdoc</w:t>
      </w:r>
      <w:r>
        <w:t>.</w:t>
      </w:r>
      <w:r>
        <w:rPr>
          <w:rFonts w:cstheme="minorHAnsi"/>
        </w:rPr>
        <w:t xml:space="preserve"> </w:t>
      </w:r>
    </w:p>
    <w:p w14:paraId="2FDFBE9C" w14:textId="77777777" w:rsidR="00FA2F1C" w:rsidRDefault="00FA2F1C" w:rsidP="00FA2F1C">
      <w:pPr>
        <w:pStyle w:val="Heading3"/>
      </w:pPr>
      <w:r>
        <w:t>6.</w:t>
      </w:r>
      <w:r w:rsidRPr="00AE3A2C">
        <w:t>7.3</w:t>
      </w:r>
      <w:r w:rsidRPr="00AE3A2C">
        <w:tab/>
      </w:r>
      <w:r>
        <w:t>MAC Open Issues and Corrections</w:t>
      </w:r>
    </w:p>
    <w:p w14:paraId="34E4A0FD" w14:textId="34B5AAE0" w:rsidR="00956574" w:rsidRPr="00956574" w:rsidRDefault="00956574" w:rsidP="00956574">
      <w:pPr>
        <w:pStyle w:val="Comments"/>
      </w:pPr>
      <w:r>
        <w:t xml:space="preserve">Email discussion </w:t>
      </w:r>
      <w:r w:rsidRPr="00C22479">
        <w:t>[Post109bis-e][913][IIOT] MAC CR an</w:t>
      </w:r>
      <w:r>
        <w:t>d remaining issues (Samsung</w:t>
      </w:r>
      <w:r w:rsidRPr="00C22479">
        <w:t>)</w:t>
      </w:r>
    </w:p>
    <w:p w14:paraId="35A0417C" w14:textId="306C1DBD" w:rsidR="00FA2F1C" w:rsidRDefault="00FA2F1C" w:rsidP="00FA2F1C">
      <w:pPr>
        <w:pStyle w:val="Heading4"/>
      </w:pPr>
      <w:r>
        <w:lastRenderedPageBreak/>
        <w:t>6.7.3.1</w:t>
      </w:r>
      <w:r>
        <w:tab/>
      </w:r>
      <w:r w:rsidRPr="00AE3A2C">
        <w:t>Intra-UE prioritization and multiplexing</w:t>
      </w:r>
    </w:p>
    <w:p w14:paraId="1CA5ED99" w14:textId="0ECD87BD" w:rsidR="00956574" w:rsidRPr="00956574" w:rsidRDefault="00956574" w:rsidP="00956574">
      <w:pPr>
        <w:pStyle w:val="Comments"/>
      </w:pPr>
      <w:r>
        <w:t xml:space="preserve">Open: </w:t>
      </w:r>
      <w:r w:rsidRPr="00956574">
        <w:t>LCH-based prioritization when handling grant with the same L1 priority or when no PHY-based prioritization is enabled (pending RAN1 reply LS)</w:t>
      </w:r>
      <w:r>
        <w:t xml:space="preserve">. Other open issues handled in email discussion. </w:t>
      </w:r>
    </w:p>
    <w:p w14:paraId="0F8DE8CC" w14:textId="661BAD0F" w:rsidR="00FA2F1C" w:rsidRDefault="00FA2F1C" w:rsidP="00FA2F1C">
      <w:pPr>
        <w:pStyle w:val="Heading4"/>
      </w:pPr>
      <w:r>
        <w:t>6.7.3.2</w:t>
      </w:r>
      <w:r>
        <w:tab/>
        <w:t>Other</w:t>
      </w:r>
    </w:p>
    <w:p w14:paraId="52289E71" w14:textId="05E2B4A3" w:rsidR="00FA2F1C" w:rsidRPr="00956574" w:rsidRDefault="00956574" w:rsidP="00FA2F1C">
      <w:pPr>
        <w:pStyle w:val="Comments"/>
        <w:rPr>
          <w:lang w:val="en-US"/>
        </w:rPr>
      </w:pPr>
      <w:r w:rsidRPr="00956574">
        <w:rPr>
          <w:lang w:val="en-US"/>
        </w:rPr>
        <w:t>E.g. issues related to scheduling enhancements, which are not part of an email discussion, e.g. whether to support allowing CG periodicities of multiple of 2/7 symbols as a separate capability with a cross-slot boundary capability as a pre-requisite.</w:t>
      </w:r>
    </w:p>
    <w:p w14:paraId="7B534810" w14:textId="77777777" w:rsidR="00FA2F1C" w:rsidRDefault="00FA2F1C" w:rsidP="00FA2F1C">
      <w:pPr>
        <w:pStyle w:val="Heading3"/>
      </w:pPr>
      <w:r>
        <w:t>6.</w:t>
      </w:r>
      <w:r w:rsidRPr="00AE3A2C">
        <w:t>7.4</w:t>
      </w:r>
      <w:r w:rsidRPr="00AE3A2C">
        <w:tab/>
        <w:t xml:space="preserve">PDCP </w:t>
      </w:r>
      <w:r>
        <w:t>Open Issues and Corrections</w:t>
      </w:r>
    </w:p>
    <w:p w14:paraId="4500870C" w14:textId="77777777" w:rsidR="00FA2F1C" w:rsidRDefault="00FA2F1C" w:rsidP="00956574">
      <w:pPr>
        <w:pStyle w:val="Heading4"/>
      </w:pPr>
      <w:r>
        <w:t>6.7.4.1</w:t>
      </w:r>
      <w:r>
        <w:tab/>
        <w:t>PDCP Duplication</w:t>
      </w:r>
    </w:p>
    <w:p w14:paraId="4049AD4D" w14:textId="5B24CCC1" w:rsidR="00FA2F1C" w:rsidRPr="00430842" w:rsidRDefault="00FA2F1C" w:rsidP="00FA2F1C">
      <w:pPr>
        <w:pStyle w:val="Comments"/>
      </w:pPr>
      <w:r>
        <w:t>Summary if needed and PDCP CR by LG</w:t>
      </w:r>
      <w:r w:rsidR="00956574">
        <w:t xml:space="preserve">. Open: </w:t>
      </w:r>
      <w:r w:rsidR="00956574" w:rsidRPr="00956574">
        <w:t>For NR-DC, it is FFS how the nodes can coordinate RLC entities activation/deactivation between each other (pending RAN3 discussions).</w:t>
      </w:r>
    </w:p>
    <w:p w14:paraId="658A49EC" w14:textId="77777777" w:rsidR="00FA2F1C" w:rsidRDefault="00FA2F1C" w:rsidP="00956574">
      <w:pPr>
        <w:pStyle w:val="Heading4"/>
      </w:pPr>
      <w:r>
        <w:t>6.7.4.2</w:t>
      </w:r>
      <w:r>
        <w:tab/>
        <w:t>Ethernet Header Compression</w:t>
      </w:r>
    </w:p>
    <w:p w14:paraId="0542D29B" w14:textId="77777777" w:rsidR="00FA2F1C" w:rsidRPr="00430842" w:rsidRDefault="00FA2F1C" w:rsidP="00FA2F1C">
      <w:pPr>
        <w:pStyle w:val="Comments"/>
      </w:pPr>
      <w:r>
        <w:t>Summary if needed by Intel</w:t>
      </w:r>
    </w:p>
    <w:p w14:paraId="6F963F0D" w14:textId="77777777" w:rsidR="00FA2F1C" w:rsidRDefault="00FA2F1C" w:rsidP="00FA2F1C">
      <w:pPr>
        <w:pStyle w:val="Heading3"/>
      </w:pPr>
      <w:r>
        <w:t>6.7.5</w:t>
      </w:r>
      <w:r>
        <w:tab/>
        <w:t>Stage-2 Corrections</w:t>
      </w:r>
    </w:p>
    <w:p w14:paraId="71FDBF25" w14:textId="77777777" w:rsidR="00FA2F1C" w:rsidRPr="00430842" w:rsidRDefault="00FA2F1C" w:rsidP="00FA2F1C">
      <w:pPr>
        <w:pStyle w:val="Comments"/>
      </w:pPr>
      <w:r>
        <w:t>Summary if needed and 38300 CR by Nokia</w:t>
      </w:r>
    </w:p>
    <w:p w14:paraId="2E9ADE29" w14:textId="77777777" w:rsidR="00FA2F1C" w:rsidRDefault="00FA2F1C" w:rsidP="00FA2F1C">
      <w:pPr>
        <w:pStyle w:val="Heading3"/>
      </w:pPr>
      <w:r>
        <w:t>6.7.6</w:t>
      </w:r>
      <w:r>
        <w:tab/>
        <w:t>UE capabilities</w:t>
      </w:r>
    </w:p>
    <w:p w14:paraId="06499E25" w14:textId="7CAA2431" w:rsidR="00FA2F1C" w:rsidRDefault="00FA2F1C" w:rsidP="00956574">
      <w:pPr>
        <w:pStyle w:val="Comments"/>
      </w:pPr>
      <w:r>
        <w:t>Summary if needed and running 38306 CR by Nokia</w:t>
      </w:r>
      <w:r w:rsidR="00956574">
        <w:t>. Some Open points: FFS whether additional capability or related signalling is needed for joint EHC and ROHC operation. FFS: Revisit the discussion on the number of DRBs the UE shall support with Rel-16 PDCP duplication after the related issue for Rel-15 is clarified. FFS: Allow additional RLC entities to be configured for duplication without impacting the maximum number of DRBs. Discuss further the conditions for allowing additional RLC entities to be configured.</w:t>
      </w:r>
    </w:p>
    <w:p w14:paraId="65387CF9" w14:textId="77777777" w:rsidR="00956574" w:rsidRPr="00430842" w:rsidRDefault="00956574" w:rsidP="00FA2F1C">
      <w:pPr>
        <w:pStyle w:val="Comments"/>
      </w:pPr>
    </w:p>
    <w:p w14:paraId="621D54C6" w14:textId="77777777" w:rsidR="00D84D15" w:rsidRPr="003071BC" w:rsidRDefault="00D84D15" w:rsidP="00D84D15">
      <w:pPr>
        <w:pStyle w:val="Heading2"/>
      </w:pPr>
      <w:r w:rsidRPr="003071BC">
        <w:t>6.8</w:t>
      </w:r>
      <w:r w:rsidRPr="003071BC">
        <w:tab/>
        <w:t xml:space="preserve">NR </w:t>
      </w:r>
      <w:r w:rsidRPr="00D84D15">
        <w:t>Positioning</w:t>
      </w:r>
      <w:r w:rsidRPr="003071BC">
        <w:t xml:space="preserve"> Support</w:t>
      </w:r>
    </w:p>
    <w:p w14:paraId="1A4A2126" w14:textId="77777777" w:rsidR="00D84D15" w:rsidRPr="003071BC" w:rsidRDefault="00D84D15" w:rsidP="00D84D15">
      <w:pPr>
        <w:pStyle w:val="Comments"/>
        <w:rPr>
          <w:noProof w:val="0"/>
        </w:rPr>
      </w:pPr>
      <w:r w:rsidRPr="003071BC">
        <w:rPr>
          <w:noProof w:val="0"/>
        </w:rPr>
        <w:t xml:space="preserve">(NR_pos-Core; leading WG: RAN1; REL-16; started: Mar 19; target; Jun 20; WID: </w:t>
      </w:r>
      <w:hyperlink r:id="rId14" w:tooltip="C:Data3GPPTSGRTSGR_84docsRP-191156.zip" w:history="1">
        <w:r w:rsidRPr="003071BC">
          <w:t>RP-</w:t>
        </w:r>
      </w:hyperlink>
      <w:r w:rsidRPr="003071BC">
        <w:t>200218, SR: RP-200217</w:t>
      </w:r>
      <w:r w:rsidRPr="003071BC">
        <w:rPr>
          <w:noProof w:val="0"/>
        </w:rPr>
        <w:t>). Documents in this agenda item will be handled in a break out session</w:t>
      </w:r>
    </w:p>
    <w:p w14:paraId="28E673E4" w14:textId="77777777" w:rsidR="00D84D15" w:rsidRPr="003071BC" w:rsidRDefault="00D84D15" w:rsidP="00D84D15">
      <w:pPr>
        <w:pStyle w:val="Comments"/>
      </w:pPr>
      <w:r w:rsidRPr="003071BC">
        <w:t>Time budget: 1 TU</w:t>
      </w:r>
    </w:p>
    <w:p w14:paraId="2BF8B770" w14:textId="77777777" w:rsidR="00D84D15" w:rsidRPr="003071BC" w:rsidRDefault="00D84D15" w:rsidP="00D84D15">
      <w:pPr>
        <w:pStyle w:val="Heading3"/>
        <w:rPr>
          <w:rFonts w:eastAsiaTheme="minorHAnsi"/>
        </w:rPr>
      </w:pPr>
      <w:r w:rsidRPr="003071BC">
        <w:t>6.8.1</w:t>
      </w:r>
      <w:r w:rsidRPr="003071BC">
        <w:tab/>
      </w:r>
      <w:r w:rsidRPr="00D84D15">
        <w:t>Organisational</w:t>
      </w:r>
    </w:p>
    <w:p w14:paraId="7FA213B5" w14:textId="77777777" w:rsidR="00D84D15" w:rsidRPr="003071BC" w:rsidRDefault="00D84D15" w:rsidP="00D84D15">
      <w:pPr>
        <w:pStyle w:val="Comments"/>
      </w:pPr>
      <w:r w:rsidRPr="003071BC">
        <w:t xml:space="preserve">Including </w:t>
      </w:r>
      <w:r w:rsidRPr="00D84D15">
        <w:t>incoming</w:t>
      </w:r>
      <w:r w:rsidRPr="003071BC">
        <w:t xml:space="preserve"> LSs, rapporteur inputs, etc.  </w:t>
      </w:r>
    </w:p>
    <w:p w14:paraId="07DB06A9" w14:textId="77777777" w:rsidR="00D84D15" w:rsidRPr="003071BC" w:rsidRDefault="00D84D15" w:rsidP="00D84D15">
      <w:pPr>
        <w:pStyle w:val="Heading3"/>
      </w:pPr>
      <w:r w:rsidRPr="003071BC">
        <w:t>6.8.2</w:t>
      </w:r>
      <w:r w:rsidRPr="003071BC">
        <w:tab/>
        <w:t>Architecture and protocol aspects</w:t>
      </w:r>
    </w:p>
    <w:p w14:paraId="789B3744" w14:textId="77777777" w:rsidR="00D84D15" w:rsidRPr="003071BC" w:rsidRDefault="00D84D15" w:rsidP="00D84D15">
      <w:pPr>
        <w:pStyle w:val="Comments"/>
      </w:pPr>
      <w:r w:rsidRPr="003071BC">
        <w:t>No documents should be submitted to 6.8.2.  Please submit to 6.8.2.x.</w:t>
      </w:r>
    </w:p>
    <w:p w14:paraId="75A41C8B" w14:textId="77777777" w:rsidR="00D84D15" w:rsidRPr="003071BC" w:rsidRDefault="00D84D15" w:rsidP="00D84D15">
      <w:pPr>
        <w:pStyle w:val="Heading4"/>
      </w:pPr>
      <w:r w:rsidRPr="003071BC">
        <w:t>6.8.2.1</w:t>
      </w:r>
      <w:r w:rsidRPr="003071BC">
        <w:tab/>
      </w:r>
      <w:r w:rsidRPr="00D84D15">
        <w:t>Stage</w:t>
      </w:r>
      <w:r w:rsidRPr="003071BC">
        <w:t xml:space="preserve"> 2</w:t>
      </w:r>
      <w:r>
        <w:t xml:space="preserve"> corrections</w:t>
      </w:r>
    </w:p>
    <w:p w14:paraId="33E7EF9E" w14:textId="77777777" w:rsidR="00D84D15" w:rsidRPr="00D84D15" w:rsidRDefault="00D84D15" w:rsidP="00D84D15">
      <w:pPr>
        <w:pStyle w:val="Comments"/>
      </w:pPr>
      <w:r w:rsidRPr="00D84D15">
        <w:t>Including impact to 36.305 and 38.305.  Stage 2 corrections should be discussed with the specification rapporteur before submission.</w:t>
      </w:r>
    </w:p>
    <w:p w14:paraId="63E04242" w14:textId="77777777" w:rsidR="00D84D15" w:rsidRPr="00D84D15" w:rsidRDefault="00D84D15" w:rsidP="00D84D15">
      <w:pPr>
        <w:pStyle w:val="Comments"/>
      </w:pPr>
      <w:r w:rsidRPr="00D84D15">
        <w:t>This agenda item will utilize a summary document to facilitate treatment of topics during the e-meeting</w:t>
      </w:r>
      <w:bookmarkStart w:id="26" w:name="_Hlk31930258"/>
      <w:r w:rsidRPr="00D84D15">
        <w:t>.</w:t>
      </w:r>
      <w:bookmarkEnd w:id="26"/>
      <w:r w:rsidRPr="00D84D15">
        <w:t xml:space="preserve"> (Huawei)</w:t>
      </w:r>
    </w:p>
    <w:p w14:paraId="2D5AD138" w14:textId="77777777" w:rsidR="00D84D15" w:rsidRPr="00D84D15" w:rsidRDefault="00D84D15" w:rsidP="00D84D15">
      <w:pPr>
        <w:pStyle w:val="Comments"/>
      </w:pPr>
      <w:r w:rsidRPr="00D84D15">
        <w:t>Tdoc limitation: 1 tdoc</w:t>
      </w:r>
    </w:p>
    <w:p w14:paraId="101912C2" w14:textId="77777777" w:rsidR="00D84D15" w:rsidRPr="003071BC" w:rsidRDefault="00D84D15" w:rsidP="00D84D15">
      <w:pPr>
        <w:pStyle w:val="Heading4"/>
      </w:pPr>
      <w:r w:rsidRPr="003071BC">
        <w:t>6.8.2.2</w:t>
      </w:r>
      <w:r w:rsidRPr="003071BC">
        <w:tab/>
        <w:t>RRC</w:t>
      </w:r>
      <w:r>
        <w:t xml:space="preserve"> corrections</w:t>
      </w:r>
    </w:p>
    <w:p w14:paraId="2CF165E8" w14:textId="77777777" w:rsidR="00D84D15" w:rsidRPr="00D84D15" w:rsidRDefault="00D84D15" w:rsidP="00D84D15">
      <w:pPr>
        <w:pStyle w:val="Comments"/>
      </w:pPr>
      <w:r w:rsidRPr="00D84D15">
        <w:t>Including impact to 36.331 and 38.331.  Issues for correction in RRC should be raised as class 3 issues in the ASN.1 review process.  For accepted RIL issues, the proponent company can provide a discussion doc with an annex TP (if needed).  Documents on issues outside the ASN.1 review (aside from email discussion summaries) may be deprioritised.</w:t>
      </w:r>
    </w:p>
    <w:p w14:paraId="43DF4F6C" w14:textId="77777777" w:rsidR="00D84D15" w:rsidRPr="00D84D15" w:rsidRDefault="00D84D15" w:rsidP="00D84D15">
      <w:pPr>
        <w:pStyle w:val="Comments"/>
      </w:pPr>
      <w:r w:rsidRPr="00D84D15">
        <w:t>This agenda item will utilize a summary document to facilitate treatment of topics during the e-meeting. (Ericsson)</w:t>
      </w:r>
    </w:p>
    <w:p w14:paraId="68F6A96A" w14:textId="77777777" w:rsidR="00D84D15" w:rsidRPr="00D84D15" w:rsidRDefault="00D84D15" w:rsidP="00D84D15">
      <w:pPr>
        <w:pStyle w:val="Comments"/>
      </w:pPr>
      <w:r w:rsidRPr="00D84D15">
        <w:t>Including outcome of email discussion [Post109bis-e][950][POS] Remaining issues on broadcast (CATT)</w:t>
      </w:r>
    </w:p>
    <w:p w14:paraId="59CE36C6" w14:textId="77777777" w:rsidR="00D84D15" w:rsidRPr="003071BC" w:rsidRDefault="00D84D15" w:rsidP="00D84D15">
      <w:pPr>
        <w:pStyle w:val="Heading4"/>
      </w:pPr>
      <w:r w:rsidRPr="003071BC">
        <w:t>6.8.2.3</w:t>
      </w:r>
      <w:r w:rsidRPr="003071BC">
        <w:tab/>
        <w:t>LPP</w:t>
      </w:r>
      <w:r>
        <w:t xml:space="preserve"> </w:t>
      </w:r>
      <w:r w:rsidRPr="00D84D15">
        <w:t>corrections</w:t>
      </w:r>
    </w:p>
    <w:p w14:paraId="57184004" w14:textId="77777777" w:rsidR="00D84D15" w:rsidRPr="00D84D15" w:rsidRDefault="00D84D15" w:rsidP="00D84D15">
      <w:pPr>
        <w:pStyle w:val="Comments"/>
      </w:pPr>
      <w:r w:rsidRPr="00D84D15">
        <w:t>Issues for correction in LPP should be raised as part of the LPP ASN.1 review process.  Documents on issues outside the ASN.1 review (aside from email discussion summaries) may be deprioritised.</w:t>
      </w:r>
    </w:p>
    <w:p w14:paraId="585CBD7B" w14:textId="77777777" w:rsidR="00D84D15" w:rsidRPr="00D84D15" w:rsidRDefault="00D84D15" w:rsidP="00D84D15">
      <w:pPr>
        <w:pStyle w:val="Comments"/>
      </w:pPr>
      <w:r w:rsidRPr="00D84D15">
        <w:t>This agenda item will utilize a summary document to facilitate treatment of topics during the e-meeting. (Intel)</w:t>
      </w:r>
    </w:p>
    <w:p w14:paraId="78DE0454" w14:textId="77777777" w:rsidR="00D84D15" w:rsidRPr="00D84D15" w:rsidRDefault="00D84D15" w:rsidP="00D84D15">
      <w:pPr>
        <w:pStyle w:val="Comments"/>
      </w:pPr>
      <w:r w:rsidRPr="00D84D15">
        <w:t>Including outcome of email discussion [Post109bis-e][946][POS] Reference for additional path reporting (Ericsson)</w:t>
      </w:r>
    </w:p>
    <w:p w14:paraId="7858F2E3" w14:textId="77777777" w:rsidR="00D84D15" w:rsidRPr="00D84D15" w:rsidRDefault="00D84D15" w:rsidP="00D84D15">
      <w:pPr>
        <w:pStyle w:val="Comments"/>
      </w:pPr>
      <w:r w:rsidRPr="00D84D15">
        <w:lastRenderedPageBreak/>
        <w:t>Including outcome of email discussion [Post109bis-e][947][POS]TRP-ID structure (Ericsson)</w:t>
      </w:r>
    </w:p>
    <w:p w14:paraId="076AEFB8" w14:textId="77777777" w:rsidR="00D84D15" w:rsidRPr="00D84D15" w:rsidRDefault="00D84D15" w:rsidP="00D84D15">
      <w:pPr>
        <w:pStyle w:val="Comments"/>
      </w:pPr>
      <w:r w:rsidRPr="00D84D15">
        <w:t>Including outcome of email discussion [Post109bis-e][948][POS] LPP ASN.1 review (Qualcomm)</w:t>
      </w:r>
    </w:p>
    <w:p w14:paraId="2C7B260F" w14:textId="77777777" w:rsidR="00D84D15" w:rsidRPr="00D84D15" w:rsidRDefault="00D84D15" w:rsidP="00D84D15">
      <w:pPr>
        <w:pStyle w:val="Comments"/>
      </w:pPr>
      <w:r w:rsidRPr="00D84D15">
        <w:t>Including outcome of email discussion [Post109bis-e][949][POS] Structure of UE-based assistance data (Ericsson)</w:t>
      </w:r>
    </w:p>
    <w:p w14:paraId="0B6FDA7B" w14:textId="77777777" w:rsidR="00D84D15" w:rsidRPr="00D84D15" w:rsidRDefault="00D84D15" w:rsidP="00D84D15">
      <w:pPr>
        <w:pStyle w:val="Comments"/>
      </w:pPr>
      <w:r w:rsidRPr="00D84D15">
        <w:t>Including outcome of email discussion [Post109bis-e][951][POS] Remaining issues on UE-based positioning (Huawei)</w:t>
      </w:r>
    </w:p>
    <w:p w14:paraId="5D1D49AB" w14:textId="77777777" w:rsidR="00D84D15" w:rsidRPr="003071BC" w:rsidRDefault="00D84D15" w:rsidP="00D84D15">
      <w:pPr>
        <w:pStyle w:val="Heading4"/>
      </w:pPr>
      <w:r w:rsidRPr="003071BC">
        <w:t>6.8.2.</w:t>
      </w:r>
      <w:r>
        <w:t>4</w:t>
      </w:r>
      <w:r w:rsidRPr="003071BC">
        <w:tab/>
        <w:t>MAC</w:t>
      </w:r>
      <w:r>
        <w:t xml:space="preserve"> </w:t>
      </w:r>
      <w:r w:rsidRPr="00D84D15">
        <w:t>corrections</w:t>
      </w:r>
    </w:p>
    <w:p w14:paraId="47A00CAC" w14:textId="77777777" w:rsidR="00D84D15" w:rsidRPr="00D84D15" w:rsidRDefault="00D84D15" w:rsidP="00D84D15">
      <w:pPr>
        <w:pStyle w:val="Comments"/>
      </w:pPr>
      <w:r w:rsidRPr="003071BC">
        <w:t xml:space="preserve">Including impact </w:t>
      </w:r>
      <w:r w:rsidRPr="00D84D15">
        <w:t>to 38.321.</w:t>
      </w:r>
    </w:p>
    <w:p w14:paraId="6212FD5F" w14:textId="77777777" w:rsidR="00D84D15" w:rsidRPr="003071BC" w:rsidRDefault="00D84D15" w:rsidP="00D84D15">
      <w:pPr>
        <w:pStyle w:val="Comments"/>
      </w:pPr>
      <w:r w:rsidRPr="00D84D15">
        <w:t>Tdoc limitation: 1</w:t>
      </w:r>
      <w:r w:rsidRPr="003071BC">
        <w:t xml:space="preserve"> tdoc</w:t>
      </w:r>
    </w:p>
    <w:p w14:paraId="0D8F0C04" w14:textId="77777777" w:rsidR="00D84D15" w:rsidRPr="003071BC" w:rsidRDefault="00D84D15" w:rsidP="00D84D15">
      <w:pPr>
        <w:pStyle w:val="Heading3"/>
      </w:pPr>
      <w:r w:rsidRPr="003071BC">
        <w:t>6.8.3</w:t>
      </w:r>
      <w:r w:rsidRPr="003071BC">
        <w:tab/>
      </w:r>
      <w:r w:rsidRPr="00D84D15">
        <w:t>Other</w:t>
      </w:r>
    </w:p>
    <w:p w14:paraId="43CCBB83" w14:textId="77777777" w:rsidR="00D84D15" w:rsidRPr="003071BC" w:rsidRDefault="00D84D15" w:rsidP="00D84D15">
      <w:pPr>
        <w:pStyle w:val="Comments"/>
      </w:pPr>
      <w:r w:rsidRPr="003071BC">
        <w:t>Tdoc limitation: 1 tdoc</w:t>
      </w:r>
    </w:p>
    <w:p w14:paraId="20426410" w14:textId="77777777" w:rsidR="00D84D15" w:rsidRPr="003071BC" w:rsidRDefault="00D84D15" w:rsidP="00D84D15">
      <w:pPr>
        <w:pStyle w:val="Comments"/>
        <w:rPr>
          <w:noProof w:val="0"/>
          <w:color w:val="808080" w:themeColor="background1" w:themeShade="80"/>
        </w:rPr>
      </w:pPr>
    </w:p>
    <w:p w14:paraId="2E057AA0" w14:textId="77777777" w:rsidR="00D84D15" w:rsidRPr="001A0E0B" w:rsidRDefault="00D84D15" w:rsidP="00D84D15">
      <w:pPr>
        <w:pStyle w:val="Heading2"/>
      </w:pPr>
      <w:bookmarkStart w:id="27" w:name="_Toc35189363"/>
      <w:bookmarkStart w:id="28" w:name="_Toc35213512"/>
      <w:r w:rsidRPr="001A0E0B">
        <w:t>6.9</w:t>
      </w:r>
      <w:r w:rsidRPr="001A0E0B">
        <w:tab/>
        <w:t>NR mobility enhancements</w:t>
      </w:r>
    </w:p>
    <w:p w14:paraId="233E2A89" w14:textId="77777777" w:rsidR="00D84D15" w:rsidRPr="001A0E0B" w:rsidRDefault="00D84D15" w:rsidP="00D84D15">
      <w:pPr>
        <w:pStyle w:val="Comments"/>
      </w:pPr>
      <w:r w:rsidRPr="001A0E0B">
        <w:t>(NR_Mob_enh-Core; leading WG: RAN2; REL-16; started: Jun 18; target; Mar 20; WID: RP-192277). Documents in this agenda item will be handled in a break out session</w:t>
      </w:r>
    </w:p>
    <w:p w14:paraId="22F29E84" w14:textId="77777777" w:rsidR="00D84D15" w:rsidRPr="001A0E0B" w:rsidRDefault="00D84D15" w:rsidP="00D84D15">
      <w:pPr>
        <w:pStyle w:val="Comments"/>
      </w:pPr>
      <w:r w:rsidRPr="001A0E0B">
        <w:t>No documents should be submitted to 6.9</w:t>
      </w:r>
      <w:r>
        <w:t>. Documents under 6.9 will be t</w:t>
      </w:r>
      <w:r w:rsidRPr="001A0E0B">
        <w:t xml:space="preserve">reated together with </w:t>
      </w:r>
      <w:r>
        <w:t xml:space="preserve">documents in </w:t>
      </w:r>
      <w:r w:rsidRPr="001A0E0B">
        <w:t>7.3</w:t>
      </w:r>
      <w:r>
        <w:t>.</w:t>
      </w:r>
    </w:p>
    <w:p w14:paraId="50B7F223" w14:textId="77777777" w:rsidR="00D84D15" w:rsidRPr="001A0E0B" w:rsidRDefault="00D84D15" w:rsidP="00D84D15">
      <w:pPr>
        <w:pStyle w:val="Comments"/>
      </w:pPr>
      <w:r w:rsidRPr="001A0E0B">
        <w:t>A web conference may be used for handling some of the discussions in this WI</w:t>
      </w:r>
      <w:r w:rsidRPr="001A0E0B">
        <w:rPr>
          <w:lang w:val="fi-FI"/>
        </w:rPr>
        <w:t>, and summary document may be provided for some agenda items under 6.9</w:t>
      </w:r>
      <w:r w:rsidRPr="001A0E0B">
        <w:t>.</w:t>
      </w:r>
    </w:p>
    <w:p w14:paraId="3BD10DCB" w14:textId="77777777" w:rsidR="00D84D15" w:rsidRPr="001A0E0B" w:rsidRDefault="00D84D15" w:rsidP="00D84D15">
      <w:pPr>
        <w:pStyle w:val="Heading3"/>
      </w:pPr>
      <w:r w:rsidRPr="001A0E0B">
        <w:t>6.9.1</w:t>
      </w:r>
      <w:r w:rsidRPr="001A0E0B">
        <w:tab/>
        <w:t>Organisational</w:t>
      </w:r>
    </w:p>
    <w:p w14:paraId="5E0AFFDB" w14:textId="77777777" w:rsidR="00D84D15" w:rsidRDefault="00D84D15" w:rsidP="00D84D15">
      <w:pPr>
        <w:pStyle w:val="Comments"/>
        <w:rPr>
          <w:lang w:eastAsia="ja-JP"/>
        </w:rPr>
      </w:pPr>
      <w:r w:rsidRPr="001A0E0B">
        <w:rPr>
          <w:lang w:eastAsia="ja-JP"/>
        </w:rPr>
        <w:t>Including incoming LSs, running CRs, rapporteur inputs, etc</w:t>
      </w:r>
      <w:r>
        <w:rPr>
          <w:lang w:eastAsia="ja-JP"/>
        </w:rPr>
        <w:t>.</w:t>
      </w:r>
    </w:p>
    <w:p w14:paraId="67066FF7" w14:textId="77777777" w:rsidR="00D84D15" w:rsidRDefault="00D84D15" w:rsidP="00D84D15">
      <w:pPr>
        <w:pStyle w:val="Comments"/>
      </w:pPr>
      <w:r>
        <w:rPr>
          <w:lang w:eastAsia="ja-JP"/>
        </w:rPr>
        <w:t xml:space="preserve">Including outcome of </w:t>
      </w:r>
      <w:r>
        <w:t>[Post109bis-e]</w:t>
      </w:r>
      <w:r>
        <w:rPr>
          <w:lang w:val="fr-FR"/>
        </w:rPr>
        <w:t>[927][</w:t>
      </w:r>
      <w:r>
        <w:t>NR MOB] Stage-2 CR (Intel).</w:t>
      </w:r>
    </w:p>
    <w:p w14:paraId="7D0236C9" w14:textId="77777777" w:rsidR="00D84D15" w:rsidRDefault="00D84D15" w:rsidP="00D84D15">
      <w:pPr>
        <w:pStyle w:val="Heading3"/>
      </w:pPr>
      <w:r w:rsidRPr="001A0E0B">
        <w:t>6.9.</w:t>
      </w:r>
      <w:r>
        <w:t>2</w:t>
      </w:r>
      <w:r w:rsidRPr="001A0E0B">
        <w:tab/>
      </w:r>
      <w:r>
        <w:t>C</w:t>
      </w:r>
      <w:r w:rsidRPr="001A0E0B">
        <w:t>onditional handover</w:t>
      </w:r>
    </w:p>
    <w:p w14:paraId="58FCB7FA" w14:textId="77777777" w:rsidR="00D84D15" w:rsidRDefault="00D84D15" w:rsidP="00D84D15">
      <w:pPr>
        <w:pStyle w:val="Comments"/>
        <w:rPr>
          <w:lang w:eastAsia="ja-JP"/>
        </w:rPr>
      </w:pPr>
      <w:r w:rsidRPr="001A0E0B">
        <w:rPr>
          <w:lang w:eastAsia="ja-JP"/>
        </w:rPr>
        <w:t xml:space="preserve">This AI jointly addresses </w:t>
      </w:r>
      <w:r>
        <w:rPr>
          <w:lang w:eastAsia="ja-JP"/>
        </w:rPr>
        <w:t xml:space="preserve">corrections to </w:t>
      </w:r>
      <w:r w:rsidRPr="001A0E0B">
        <w:rPr>
          <w:lang w:eastAsia="ja-JP"/>
        </w:rPr>
        <w:t>NR and LTE</w:t>
      </w:r>
      <w:r>
        <w:rPr>
          <w:lang w:eastAsia="ja-JP"/>
        </w:rPr>
        <w:t xml:space="preserve"> CHO.</w:t>
      </w:r>
    </w:p>
    <w:p w14:paraId="6DE8DBA5" w14:textId="77777777" w:rsidR="00134461" w:rsidRPr="00C56B15" w:rsidRDefault="00134461" w:rsidP="00134461">
      <w:pPr>
        <w:pStyle w:val="Comments"/>
        <w:rPr>
          <w:ins w:id="29" w:author="Nokia (Tero)" w:date="2020-05-18T09:50:00Z"/>
          <w:noProof w:val="0"/>
          <w:lang w:val="fi-FI"/>
        </w:rPr>
      </w:pPr>
      <w:ins w:id="30" w:author="Nokia (Tero)" w:date="2020-05-18T09:50:00Z">
        <w:r w:rsidRPr="00134461">
          <w:rPr>
            <w:noProof w:val="0"/>
            <w:lang w:val="fi-FI"/>
          </w:rPr>
          <w:t>All RRC-related corrections to CHO should be submitted to ASN.1 review agenda items in 6.9.5 (NR RRC) and 7.3.4 (LTE RRC).</w:t>
        </w:r>
      </w:ins>
    </w:p>
    <w:p w14:paraId="722ACE81" w14:textId="77777777" w:rsidR="00D84D15" w:rsidRPr="00A16B7C" w:rsidRDefault="00D84D15" w:rsidP="00D84D15">
      <w:pPr>
        <w:pStyle w:val="Comments"/>
        <w:rPr>
          <w:lang w:val="fi-FI"/>
        </w:rPr>
      </w:pPr>
      <w:r w:rsidRPr="00A16B7C">
        <w:rPr>
          <w:lang w:val="x-none"/>
        </w:rPr>
        <w:t>Tdoc Limitation</w:t>
      </w:r>
      <w:r w:rsidRPr="00A16B7C">
        <w:rPr>
          <w:lang w:val="fi-FI"/>
        </w:rPr>
        <w:t xml:space="preserve"> per company: 1</w:t>
      </w:r>
      <w:r w:rsidRPr="00A16B7C">
        <w:rPr>
          <w:lang w:val="x-none"/>
        </w:rPr>
        <w:t xml:space="preserve"> tdoc</w:t>
      </w:r>
      <w:r w:rsidRPr="00A16B7C">
        <w:rPr>
          <w:lang w:val="fi-FI"/>
        </w:rPr>
        <w:t>.</w:t>
      </w:r>
    </w:p>
    <w:p w14:paraId="6F411F26" w14:textId="77777777" w:rsidR="00D84D15" w:rsidRPr="00A16B7C" w:rsidRDefault="00D84D15" w:rsidP="00D84D15">
      <w:pPr>
        <w:pStyle w:val="Heading3"/>
      </w:pPr>
      <w:r w:rsidRPr="00A16B7C">
        <w:t>6.9.</w:t>
      </w:r>
      <w:r>
        <w:t>3</w:t>
      </w:r>
      <w:r w:rsidRPr="00A16B7C">
        <w:tab/>
        <w:t>Conditional PSCell change for intra-SN</w:t>
      </w:r>
    </w:p>
    <w:p w14:paraId="3054F169" w14:textId="77777777" w:rsidR="00D84D15" w:rsidRPr="00A16B7C" w:rsidRDefault="00D84D15" w:rsidP="00D84D15">
      <w:pPr>
        <w:pStyle w:val="Comments"/>
        <w:rPr>
          <w:lang w:eastAsia="ja-JP"/>
        </w:rPr>
      </w:pPr>
      <w:r w:rsidRPr="00A16B7C">
        <w:rPr>
          <w:lang w:eastAsia="ja-JP"/>
        </w:rPr>
        <w:t xml:space="preserve">Including corrections </w:t>
      </w:r>
      <w:r>
        <w:rPr>
          <w:lang w:eastAsia="ja-JP"/>
        </w:rPr>
        <w:t xml:space="preserve">for </w:t>
      </w:r>
      <w:r w:rsidRPr="00A16B7C">
        <w:rPr>
          <w:lang w:eastAsia="ja-JP"/>
        </w:rPr>
        <w:t>CPC.</w:t>
      </w:r>
    </w:p>
    <w:p w14:paraId="45BE25AE" w14:textId="77777777" w:rsidR="00D84D15" w:rsidRPr="007B6F6E" w:rsidRDefault="00D84D15" w:rsidP="00D84D15">
      <w:pPr>
        <w:pStyle w:val="Comments"/>
        <w:rPr>
          <w:lang w:eastAsia="ja-JP"/>
        </w:rPr>
      </w:pPr>
      <w:r>
        <w:t>Including outcome of [Post109bis-e]</w:t>
      </w:r>
      <w:r>
        <w:rPr>
          <w:lang w:val="fr-FR"/>
        </w:rPr>
        <w:t>[929][</w:t>
      </w:r>
      <w:r>
        <w:t>NR MOB] Stage-2 CR for CPC (CATT)</w:t>
      </w:r>
    </w:p>
    <w:p w14:paraId="2AB86A91" w14:textId="77777777" w:rsidR="00D84D15" w:rsidRPr="00BE03E0" w:rsidRDefault="00D84D15" w:rsidP="00D84D15">
      <w:pPr>
        <w:pStyle w:val="Comments"/>
        <w:rPr>
          <w:lang w:val="fi-FI"/>
        </w:rPr>
      </w:pPr>
      <w:r w:rsidRPr="00A16B7C">
        <w:rPr>
          <w:lang w:val="x-none"/>
        </w:rPr>
        <w:t>Tdoc Limitation</w:t>
      </w:r>
      <w:r w:rsidRPr="00A16B7C">
        <w:rPr>
          <w:lang w:val="fi-FI"/>
        </w:rPr>
        <w:t xml:space="preserve"> per company: 1</w:t>
      </w:r>
      <w:r w:rsidRPr="00A16B7C">
        <w:rPr>
          <w:lang w:val="x-none"/>
        </w:rPr>
        <w:t xml:space="preserve"> tdoc</w:t>
      </w:r>
    </w:p>
    <w:p w14:paraId="7FDCF4CB" w14:textId="77777777" w:rsidR="00D84D15" w:rsidRPr="001A0E0B" w:rsidRDefault="00D84D15" w:rsidP="00D84D15">
      <w:pPr>
        <w:pStyle w:val="Heading3"/>
      </w:pPr>
      <w:r w:rsidRPr="00A16B7C">
        <w:t>6.9.</w:t>
      </w:r>
      <w:r>
        <w:t>4</w:t>
      </w:r>
      <w:r w:rsidRPr="00A16B7C">
        <w:tab/>
      </w:r>
      <w:r w:rsidRPr="001A0E0B">
        <w:rPr>
          <w:lang w:val="fi-FI"/>
        </w:rPr>
        <w:t>UE capabilities for conditional handover</w:t>
      </w:r>
      <w:r>
        <w:rPr>
          <w:lang w:val="fi-FI"/>
        </w:rPr>
        <w:t xml:space="preserve">, </w:t>
      </w:r>
      <w:r w:rsidRPr="001A0E0B">
        <w:rPr>
          <w:lang w:val="fi-FI"/>
        </w:rPr>
        <w:t>f</w:t>
      </w:r>
      <w:r w:rsidRPr="001A0E0B">
        <w:t>ast handover failure recovery</w:t>
      </w:r>
      <w:r>
        <w:t xml:space="preserve"> and conditional PSCell change</w:t>
      </w:r>
    </w:p>
    <w:p w14:paraId="5AA811D2" w14:textId="77777777" w:rsidR="00D84D15" w:rsidRPr="00F72CFD" w:rsidRDefault="00D84D15" w:rsidP="00D84D15">
      <w:pPr>
        <w:pStyle w:val="Comments"/>
        <w:rPr>
          <w:lang w:eastAsia="ja-JP"/>
        </w:rPr>
      </w:pPr>
      <w:r w:rsidRPr="00DF0048">
        <w:rPr>
          <w:lang w:eastAsia="ja-JP"/>
        </w:rPr>
        <w:t xml:space="preserve">This AI jointly addresses </w:t>
      </w:r>
      <w:r>
        <w:rPr>
          <w:lang w:eastAsia="ja-JP"/>
        </w:rPr>
        <w:t>UE capabilities for features in the NR mobility WI (i.e. DAPS, CHO, CPC, T312). A</w:t>
      </w:r>
      <w:r w:rsidRPr="00F72CFD">
        <w:rPr>
          <w:lang w:eastAsia="ja-JP"/>
        </w:rPr>
        <w:t xml:space="preserve">ny </w:t>
      </w:r>
      <w:r>
        <w:rPr>
          <w:lang w:eastAsia="ja-JP"/>
        </w:rPr>
        <w:t xml:space="preserve">input on UE capabilities from </w:t>
      </w:r>
      <w:r w:rsidRPr="00F72CFD">
        <w:rPr>
          <w:lang w:eastAsia="ja-JP"/>
        </w:rPr>
        <w:t>RAN1/4</w:t>
      </w:r>
      <w:r>
        <w:rPr>
          <w:lang w:eastAsia="ja-JP"/>
        </w:rPr>
        <w:t xml:space="preserve"> will be handled in this agenda item.</w:t>
      </w:r>
    </w:p>
    <w:p w14:paraId="7CC08BB6" w14:textId="77777777" w:rsidR="00D84D15" w:rsidRPr="00A16B7C" w:rsidRDefault="00D84D15" w:rsidP="00D84D15">
      <w:pPr>
        <w:pStyle w:val="Comments"/>
        <w:rPr>
          <w:lang w:eastAsia="ja-JP"/>
        </w:rPr>
      </w:pPr>
      <w:r>
        <w:rPr>
          <w:lang w:eastAsia="ja-JP"/>
        </w:rPr>
        <w:t xml:space="preserve">Including outcome of </w:t>
      </w:r>
      <w:r>
        <w:t>[Post109bis-e]</w:t>
      </w:r>
      <w:r>
        <w:rPr>
          <w:lang w:val="fr-FR"/>
        </w:rPr>
        <w:t>[930][</w:t>
      </w:r>
      <w:r>
        <w:t>NR MOB] UE capabilities for NR mobility (Intel).</w:t>
      </w:r>
    </w:p>
    <w:p w14:paraId="01BCD0F0" w14:textId="77777777" w:rsidR="00D84D15" w:rsidRPr="00941217" w:rsidRDefault="00D84D15" w:rsidP="00D84D15">
      <w:pPr>
        <w:pStyle w:val="Comments"/>
        <w:rPr>
          <w:lang w:val="x-none"/>
        </w:rPr>
      </w:pPr>
      <w:r w:rsidRPr="00A16B7C">
        <w:rPr>
          <w:lang w:val="x-none"/>
        </w:rPr>
        <w:t>Tdoc Limitation</w:t>
      </w:r>
      <w:r w:rsidRPr="00A16B7C">
        <w:rPr>
          <w:lang w:val="fi-FI"/>
        </w:rPr>
        <w:t xml:space="preserve"> per company: 1</w:t>
      </w:r>
      <w:r w:rsidRPr="00A16B7C">
        <w:rPr>
          <w:lang w:val="x-none"/>
        </w:rPr>
        <w:t xml:space="preserve"> tdoc</w:t>
      </w:r>
    </w:p>
    <w:p w14:paraId="43A83891" w14:textId="77777777" w:rsidR="00D84D15" w:rsidRPr="001A0E0B" w:rsidRDefault="00D84D15" w:rsidP="00D84D15">
      <w:pPr>
        <w:pStyle w:val="Heading3"/>
      </w:pPr>
      <w:r w:rsidRPr="001A0E0B">
        <w:t>6.9.</w:t>
      </w:r>
      <w:r>
        <w:rPr>
          <w:lang w:val="fi-FI"/>
        </w:rPr>
        <w:t>5</w:t>
      </w:r>
      <w:r w:rsidRPr="001A0E0B">
        <w:tab/>
      </w:r>
      <w:r w:rsidRPr="001A0E0B">
        <w:rPr>
          <w:lang w:val="fi-FI"/>
        </w:rPr>
        <w:t xml:space="preserve">ASN.1 review of mobility WIs for NR RRC </w:t>
      </w:r>
    </w:p>
    <w:p w14:paraId="278EE10E" w14:textId="2255FC80" w:rsidR="00D84D15" w:rsidRDefault="00D84D15" w:rsidP="00D84D15">
      <w:pPr>
        <w:pStyle w:val="Comments"/>
        <w:rPr>
          <w:lang w:eastAsia="ja-JP"/>
        </w:rPr>
      </w:pPr>
      <w:r w:rsidRPr="001A0E0B">
        <w:rPr>
          <w:lang w:eastAsia="ja-JP"/>
        </w:rPr>
        <w:t xml:space="preserve">This agenda item focuses on </w:t>
      </w:r>
      <w:r w:rsidRPr="001A0E0B">
        <w:rPr>
          <w:b/>
          <w:bCs/>
          <w:lang w:eastAsia="ja-JP"/>
        </w:rPr>
        <w:t>NR RRC</w:t>
      </w:r>
      <w:r w:rsidRPr="001A0E0B">
        <w:rPr>
          <w:lang w:eastAsia="ja-JP"/>
        </w:rPr>
        <w:t xml:space="preserve"> aspects of </w:t>
      </w:r>
      <w:del w:id="31" w:author="Nokia (Tero)" w:date="2020-05-18T09:50:00Z">
        <w:r w:rsidRPr="001A0E0B" w:rsidDel="00134461">
          <w:rPr>
            <w:lang w:eastAsia="ja-JP"/>
          </w:rPr>
          <w:delText xml:space="preserve">both LTE and </w:delText>
        </w:r>
      </w:del>
      <w:r w:rsidRPr="001A0E0B">
        <w:rPr>
          <w:lang w:eastAsia="ja-JP"/>
        </w:rPr>
        <w:t>NR mobility W</w:t>
      </w:r>
      <w:del w:id="32" w:author="Nokia (Tero)" w:date="2020-05-18T09:50:00Z">
        <w:r w:rsidRPr="001A0E0B" w:rsidDel="00134461">
          <w:rPr>
            <w:lang w:eastAsia="ja-JP"/>
          </w:rPr>
          <w:delText>Is</w:delText>
        </w:r>
      </w:del>
      <w:r w:rsidRPr="001A0E0B">
        <w:rPr>
          <w:lang w:eastAsia="ja-JP"/>
        </w:rPr>
        <w:t xml:space="preserve"> – LTE RRC aspects of both LTE and NR mobility WIs should be submitted to 7.3.</w:t>
      </w:r>
      <w:r>
        <w:rPr>
          <w:lang w:eastAsia="ja-JP"/>
        </w:rPr>
        <w:t>4</w:t>
      </w:r>
      <w:r w:rsidRPr="001A0E0B">
        <w:rPr>
          <w:lang w:eastAsia="ja-JP"/>
        </w:rPr>
        <w:t>. Do not submit contributions on WI-specific open issues that are not captured in the current NR RRC to this agenda item.</w:t>
      </w:r>
    </w:p>
    <w:p w14:paraId="244DCECF" w14:textId="77777777" w:rsidR="00134461" w:rsidRDefault="00134461" w:rsidP="00D84D15">
      <w:pPr>
        <w:pStyle w:val="Comments"/>
        <w:rPr>
          <w:ins w:id="33" w:author="Nokia (Tero)" w:date="2020-05-18T09:50:00Z"/>
        </w:rPr>
      </w:pPr>
      <w:ins w:id="34" w:author="Nokia (Tero)" w:date="2020-05-18T09:50:00Z">
        <w:r w:rsidRPr="00134461">
          <w:t>All ASN.1 issues should be raised in RILs first – contributions where no RIL issue exists may not be treated.</w:t>
        </w:r>
      </w:ins>
    </w:p>
    <w:p w14:paraId="2F5CA06B" w14:textId="2D334E41" w:rsidR="00D84D15" w:rsidRDefault="00D84D15" w:rsidP="00D84D15">
      <w:pPr>
        <w:pStyle w:val="Comments"/>
      </w:pPr>
      <w:r w:rsidRPr="00CC54DA">
        <w:t xml:space="preserve">Including </w:t>
      </w:r>
      <w:r>
        <w:t xml:space="preserve">contributions/TPs on RRC corrections </w:t>
      </w:r>
      <w:bookmarkStart w:id="35" w:name="_Hlk40353765"/>
      <w:r>
        <w:t>based on review issues</w:t>
      </w:r>
      <w:bookmarkEnd w:id="35"/>
      <w:r>
        <w:t>. For these, n</w:t>
      </w:r>
      <w:r w:rsidRPr="00CC54DA">
        <w:t>o individual company CRs should be submitted</w:t>
      </w:r>
      <w:r>
        <w:t>: please consult with the rapporteur of NR RRC CR first (</w:t>
      </w:r>
      <w:hyperlink r:id="rId15" w:history="1">
        <w:r w:rsidRPr="001558A7">
          <w:rPr>
            <w:rStyle w:val="Hyperlink"/>
          </w:rPr>
          <w:t>yi.guo@intel.com</w:t>
        </w:r>
      </w:hyperlink>
      <w:r>
        <w:t>).</w:t>
      </w:r>
    </w:p>
    <w:p w14:paraId="0F82E38B" w14:textId="77777777" w:rsidR="00D84D15" w:rsidRDefault="00D84D15" w:rsidP="00D84D15">
      <w:pPr>
        <w:pStyle w:val="Heading3"/>
      </w:pPr>
      <w:r w:rsidRPr="001A0E0B">
        <w:t>6.9.</w:t>
      </w:r>
      <w:r>
        <w:t>6</w:t>
      </w:r>
      <w:r w:rsidRPr="001A0E0B">
        <w:tab/>
      </w:r>
      <w:r>
        <w:t>Other</w:t>
      </w:r>
    </w:p>
    <w:p w14:paraId="2B600797" w14:textId="77777777" w:rsidR="00D84D15" w:rsidRDefault="00D84D15" w:rsidP="00D84D15">
      <w:pPr>
        <w:pStyle w:val="Comments"/>
        <w:rPr>
          <w:lang w:eastAsia="ja-JP"/>
        </w:rPr>
      </w:pPr>
      <w:r>
        <w:rPr>
          <w:lang w:eastAsia="ja-JP"/>
        </w:rPr>
        <w:t>Only corrections not fitting other agenda items.</w:t>
      </w:r>
    </w:p>
    <w:p w14:paraId="1E0FF942" w14:textId="77777777" w:rsidR="00D84D15" w:rsidRPr="006524AE" w:rsidRDefault="00D84D15" w:rsidP="00D84D15">
      <w:pPr>
        <w:rPr>
          <w:i/>
          <w:sz w:val="18"/>
        </w:rPr>
      </w:pPr>
      <w:r>
        <w:rPr>
          <w:i/>
          <w:sz w:val="18"/>
        </w:rPr>
        <w:t xml:space="preserve">Including DAPS aspects that are NR-specific </w:t>
      </w:r>
      <w:r w:rsidRPr="007B0476">
        <w:rPr>
          <w:b/>
          <w:bCs/>
          <w:i/>
          <w:sz w:val="18"/>
        </w:rPr>
        <w:t>without</w:t>
      </w:r>
      <w:r>
        <w:rPr>
          <w:i/>
          <w:sz w:val="18"/>
        </w:rPr>
        <w:t xml:space="preserve"> equivalent LTE impacts: </w:t>
      </w:r>
      <w:r w:rsidRPr="00230E3A">
        <w:rPr>
          <w:i/>
          <w:sz w:val="18"/>
        </w:rPr>
        <w:t xml:space="preserve">Do not use this AI for any </w:t>
      </w:r>
      <w:r>
        <w:rPr>
          <w:i/>
          <w:sz w:val="18"/>
        </w:rPr>
        <w:t>DAPS topics</w:t>
      </w:r>
      <w:r w:rsidRPr="00230E3A">
        <w:rPr>
          <w:i/>
          <w:sz w:val="18"/>
        </w:rPr>
        <w:t xml:space="preserve"> that can be discussed jointly</w:t>
      </w:r>
      <w:r>
        <w:rPr>
          <w:i/>
          <w:sz w:val="18"/>
        </w:rPr>
        <w:t xml:space="preserve"> for LTE and NR - </w:t>
      </w:r>
      <w:r w:rsidRPr="006524AE">
        <w:rPr>
          <w:i/>
          <w:sz w:val="18"/>
        </w:rPr>
        <w:t xml:space="preserve">Contributions on DAPS </w:t>
      </w:r>
      <w:r>
        <w:rPr>
          <w:i/>
          <w:sz w:val="18"/>
        </w:rPr>
        <w:t xml:space="preserve">that apply </w:t>
      </w:r>
      <w:r w:rsidRPr="006524AE">
        <w:rPr>
          <w:i/>
          <w:sz w:val="18"/>
        </w:rPr>
        <w:t xml:space="preserve">for </w:t>
      </w:r>
      <w:r>
        <w:rPr>
          <w:i/>
          <w:sz w:val="18"/>
        </w:rPr>
        <w:t xml:space="preserve">both </w:t>
      </w:r>
      <w:r w:rsidRPr="006524AE">
        <w:rPr>
          <w:i/>
          <w:sz w:val="18"/>
        </w:rPr>
        <w:t>LTE and NR are treated jointly in under 7.3.2</w:t>
      </w:r>
      <w:r w:rsidRPr="00230E3A">
        <w:rPr>
          <w:i/>
          <w:sz w:val="18"/>
        </w:rPr>
        <w:t xml:space="preserve">. </w:t>
      </w:r>
    </w:p>
    <w:p w14:paraId="65DA24CD" w14:textId="77777777" w:rsidR="00D84D15" w:rsidRPr="00A16B7C" w:rsidRDefault="00D84D15" w:rsidP="00D84D15">
      <w:pPr>
        <w:pStyle w:val="Comments"/>
        <w:rPr>
          <w:lang w:val="fi-FI"/>
        </w:rPr>
      </w:pPr>
      <w:r w:rsidRPr="00A16B7C">
        <w:rPr>
          <w:lang w:val="x-none"/>
        </w:rPr>
        <w:t>Tdoc Limitation</w:t>
      </w:r>
      <w:r w:rsidRPr="00A16B7C">
        <w:rPr>
          <w:lang w:val="fi-FI"/>
        </w:rPr>
        <w:t xml:space="preserve"> per company: 1</w:t>
      </w:r>
      <w:r w:rsidRPr="00A16B7C">
        <w:rPr>
          <w:lang w:val="x-none"/>
        </w:rPr>
        <w:t xml:space="preserve"> tdoc</w:t>
      </w:r>
      <w:r w:rsidRPr="00A16B7C">
        <w:rPr>
          <w:lang w:val="fi-FI"/>
        </w:rPr>
        <w:t>.</w:t>
      </w:r>
    </w:p>
    <w:bookmarkEnd w:id="27"/>
    <w:bookmarkEnd w:id="28"/>
    <w:p w14:paraId="7DDA7069" w14:textId="77777777" w:rsidR="00FA2F1C" w:rsidRPr="00D84D15" w:rsidRDefault="00FA2F1C" w:rsidP="00FA2F1C">
      <w:pPr>
        <w:spacing w:before="0"/>
        <w:rPr>
          <w:rFonts w:eastAsia="Times New Roman"/>
          <w:i/>
          <w:sz w:val="18"/>
          <w:lang w:val="fi-FI" w:eastAsia="ja-JP"/>
        </w:rPr>
      </w:pPr>
    </w:p>
    <w:p w14:paraId="401774E4" w14:textId="77777777" w:rsidR="00FA2F1C" w:rsidRPr="00AE3A2C" w:rsidRDefault="00FA2F1C" w:rsidP="00FA2F1C">
      <w:pPr>
        <w:pStyle w:val="Heading2"/>
      </w:pPr>
      <w:r>
        <w:lastRenderedPageBreak/>
        <w:t>6.</w:t>
      </w:r>
      <w:r w:rsidRPr="00AE3A2C">
        <w:t>10</w:t>
      </w:r>
      <w:r w:rsidRPr="00AE3A2C">
        <w:tab/>
      </w:r>
      <w:r>
        <w:tab/>
      </w:r>
      <w:r w:rsidRPr="00AE3A2C">
        <w:t>DC and CA enhancements</w:t>
      </w:r>
    </w:p>
    <w:p w14:paraId="5EEC1556" w14:textId="77777777" w:rsidR="00FA2F1C" w:rsidRPr="00CA7940" w:rsidRDefault="00FA2F1C" w:rsidP="00FA2F1C">
      <w:pPr>
        <w:pStyle w:val="Comments"/>
        <w:rPr>
          <w:noProof w:val="0"/>
        </w:rPr>
      </w:pPr>
      <w:r w:rsidRPr="00CA7940">
        <w:rPr>
          <w:noProof w:val="0"/>
        </w:rPr>
        <w:t xml:space="preserve">(LTE_NR_DC_CA_enh-Core; leading WG: RAN2; REL-16; started: Jun 18; target; Jun 20; WID: </w:t>
      </w:r>
      <w:hyperlink r:id="rId16" w:tooltip="C:Data3GPPTSGRTSGR_84docsRP-191600.zip" w:history="1">
        <w:r w:rsidRPr="00CA7940">
          <w:t>RP-192336</w:t>
        </w:r>
      </w:hyperlink>
      <w:r w:rsidRPr="00CA7940">
        <w:t>, SR: RP-200319, see also guidance in RP 192326</w:t>
      </w:r>
      <w:r w:rsidRPr="00CA7940">
        <w:rPr>
          <w:noProof w:val="0"/>
        </w:rPr>
        <w:t>)</w:t>
      </w:r>
    </w:p>
    <w:p w14:paraId="21FB5B29" w14:textId="77777777" w:rsidR="00FA2F1C" w:rsidRPr="00C8331E" w:rsidRDefault="00FA2F1C" w:rsidP="00FA2F1C">
      <w:pPr>
        <w:pStyle w:val="Comments"/>
        <w:rPr>
          <w:noProof w:val="0"/>
        </w:rPr>
      </w:pPr>
      <w:r w:rsidRPr="00C8331E">
        <w:rPr>
          <w:noProof w:val="0"/>
        </w:rPr>
        <w:t>Time budget: 2 TU</w:t>
      </w:r>
    </w:p>
    <w:p w14:paraId="42E50258" w14:textId="2388E10B" w:rsidR="00FA2F1C" w:rsidRDefault="00C8331E" w:rsidP="00FA2F1C">
      <w:pPr>
        <w:pStyle w:val="Comments"/>
        <w:rPr>
          <w:noProof w:val="0"/>
        </w:rPr>
      </w:pPr>
      <w:r w:rsidRPr="00C8331E">
        <w:rPr>
          <w:noProof w:val="0"/>
        </w:rPr>
        <w:t>Tdoc Limitation: 4</w:t>
      </w:r>
      <w:r w:rsidR="00FA2F1C" w:rsidRPr="00C8331E">
        <w:rPr>
          <w:noProof w:val="0"/>
        </w:rPr>
        <w:t xml:space="preserve"> tdocs</w:t>
      </w:r>
    </w:p>
    <w:p w14:paraId="6697CAA0" w14:textId="77777777" w:rsidR="00FA2F1C" w:rsidRPr="00413FDE" w:rsidRDefault="00FA2F1C" w:rsidP="00FA2F1C">
      <w:pPr>
        <w:pStyle w:val="Heading3"/>
      </w:pPr>
      <w:r w:rsidRPr="00CA7940">
        <w:t xml:space="preserve">6.10.1 </w:t>
      </w:r>
      <w:r w:rsidRPr="00CA7940">
        <w:tab/>
        <w:t>General</w:t>
      </w:r>
    </w:p>
    <w:p w14:paraId="6845421A" w14:textId="77777777" w:rsidR="00FA2F1C" w:rsidRDefault="00FA2F1C" w:rsidP="00FA2F1C">
      <w:pPr>
        <w:pStyle w:val="Comments"/>
        <w:rPr>
          <w:noProof w:val="0"/>
        </w:rPr>
      </w:pPr>
      <w:r w:rsidRPr="00413FDE">
        <w:rPr>
          <w:noProof w:val="0"/>
        </w:rPr>
        <w:t>Including incoming LSsrapporteur inputs, etc</w:t>
      </w:r>
    </w:p>
    <w:p w14:paraId="69E5CC0E" w14:textId="552E2AB4" w:rsidR="00812735" w:rsidRDefault="00812735" w:rsidP="00FA2F1C">
      <w:pPr>
        <w:pStyle w:val="Comments"/>
        <w:rPr>
          <w:noProof w:val="0"/>
        </w:rPr>
      </w:pPr>
      <w:r>
        <w:rPr>
          <w:noProof w:val="0"/>
        </w:rPr>
        <w:t>Including functionality discussions going beyond a specific TS, cross group discussions</w:t>
      </w:r>
      <w:r>
        <w:t>.</w:t>
      </w:r>
      <w:r>
        <w:rPr>
          <w:noProof w:val="0"/>
        </w:rPr>
        <w:t xml:space="preserve"> </w:t>
      </w:r>
    </w:p>
    <w:p w14:paraId="16900246" w14:textId="0021BF6C" w:rsidR="00FA2F1C" w:rsidRDefault="00812735" w:rsidP="00FA2F1C">
      <w:pPr>
        <w:pStyle w:val="Heading3"/>
      </w:pPr>
      <w:r>
        <w:t>6.10.2</w:t>
      </w:r>
      <w:r>
        <w:tab/>
      </w:r>
      <w:r w:rsidR="00FA2F1C">
        <w:t>UE capabilities</w:t>
      </w:r>
    </w:p>
    <w:p w14:paraId="4ECAF2F6" w14:textId="2AB3C2C5" w:rsidR="00E55CF8" w:rsidRDefault="00D34709" w:rsidP="00FA2F1C">
      <w:pPr>
        <w:pStyle w:val="Comments"/>
      </w:pPr>
      <w:r>
        <w:t>Summary if needed by Huawei</w:t>
      </w:r>
    </w:p>
    <w:p w14:paraId="6FE87EBD" w14:textId="77777777" w:rsidR="00812735" w:rsidRDefault="00812735" w:rsidP="00812735">
      <w:pPr>
        <w:pStyle w:val="Heading3"/>
      </w:pPr>
      <w:r>
        <w:t>6.10.3</w:t>
      </w:r>
      <w:r>
        <w:tab/>
        <w:t>MAC Open Issues and Corrections</w:t>
      </w:r>
    </w:p>
    <w:p w14:paraId="1DA3426B" w14:textId="32EC34D6" w:rsidR="00812735" w:rsidRDefault="00D34709" w:rsidP="00812735">
      <w:pPr>
        <w:pStyle w:val="Comments"/>
      </w:pPr>
      <w:r>
        <w:t xml:space="preserve">SCell dormancy, Asynch CA. No listed open issues. CR endorsed at last meeting. </w:t>
      </w:r>
    </w:p>
    <w:p w14:paraId="1B37B992" w14:textId="77777777" w:rsidR="00812735" w:rsidRDefault="00812735" w:rsidP="00812735">
      <w:pPr>
        <w:pStyle w:val="Heading3"/>
      </w:pPr>
      <w:r>
        <w:t>6.10.4</w:t>
      </w:r>
      <w:r>
        <w:tab/>
        <w:t>RRC Open Issues and Corrections</w:t>
      </w:r>
    </w:p>
    <w:p w14:paraId="4D980362" w14:textId="6BCEDABE" w:rsidR="00D34709" w:rsidRPr="00D34709" w:rsidRDefault="00C8331E" w:rsidP="00C8331E">
      <w:pPr>
        <w:pStyle w:val="Comments"/>
      </w:pPr>
      <w:r>
        <w:t xml:space="preserve">Corrections, Class 3 RIL issues. For accepted RIL issues, the proponent company may provide a discussion doc with annex TP (if needed) that do not count towards the tdoc limitation. </w:t>
      </w:r>
      <w:r w:rsidRPr="005364F2">
        <w:t xml:space="preserve">Contributions should be reserved for more complicated issued </w:t>
      </w:r>
      <w:r>
        <w:t>and m</w:t>
      </w:r>
      <w:r w:rsidRPr="003A013C">
        <w:t xml:space="preserve">inor issues are expected to be resolved in RRC email discussions </w:t>
      </w:r>
      <w:r>
        <w:t xml:space="preserve">or by CR rapporteur </w:t>
      </w:r>
      <w:r w:rsidRPr="003A013C">
        <w:t>without any tdoc</w:t>
      </w:r>
      <w:r>
        <w:t>.</w:t>
      </w:r>
      <w:r>
        <w:rPr>
          <w:rFonts w:cstheme="minorHAnsi"/>
        </w:rPr>
        <w:t xml:space="preserve"> </w:t>
      </w:r>
    </w:p>
    <w:p w14:paraId="73039E6F" w14:textId="77777777" w:rsidR="00D34709" w:rsidRDefault="00D34709" w:rsidP="00D34709">
      <w:pPr>
        <w:pStyle w:val="Heading4"/>
      </w:pPr>
      <w:r>
        <w:t>6.10.4.1</w:t>
      </w:r>
      <w:r>
        <w:tab/>
        <w:t>NR-NR Dual Connectivity</w:t>
      </w:r>
    </w:p>
    <w:p w14:paraId="05B21ED7" w14:textId="023BDCF3" w:rsidR="00D34709" w:rsidRPr="00D34709" w:rsidRDefault="00D34709" w:rsidP="00D34709">
      <w:pPr>
        <w:pStyle w:val="Comments"/>
        <w:rPr>
          <w:lang w:val="fr-FR"/>
        </w:rPr>
      </w:pPr>
      <w:r>
        <w:rPr>
          <w:lang w:val="fr-FR"/>
        </w:rPr>
        <w:t>Including outcome of email discussion [</w:t>
      </w:r>
      <w:r w:rsidRPr="009F08E1">
        <w:t>Post109bis</w:t>
      </w:r>
      <w:r>
        <w:rPr>
          <w:lang w:val="fr-FR"/>
        </w:rPr>
        <w:t xml:space="preserve">-e][926][DCCA] </w:t>
      </w:r>
      <w:r>
        <w:t>U</w:t>
      </w:r>
      <w:r w:rsidRPr="008C7E25">
        <w:t>plink power control for NR-NR Dual-Connectivity</w:t>
      </w:r>
      <w:r>
        <w:rPr>
          <w:lang w:val="fr-FR"/>
        </w:rPr>
        <w:t xml:space="preserve"> (Apple)</w:t>
      </w:r>
      <w:r w:rsidRPr="00C22479">
        <w:rPr>
          <w:lang w:val="fr-FR"/>
        </w:rPr>
        <w:t xml:space="preserve"> </w:t>
      </w:r>
    </w:p>
    <w:p w14:paraId="235EA102" w14:textId="77777777" w:rsidR="00D34709" w:rsidRDefault="00D34709" w:rsidP="00D34709">
      <w:pPr>
        <w:pStyle w:val="Heading4"/>
      </w:pPr>
      <w:r>
        <w:t>6.10.4.2</w:t>
      </w:r>
      <w:r>
        <w:tab/>
        <w:t>Fast Scell activation</w:t>
      </w:r>
    </w:p>
    <w:p w14:paraId="4BD2ACE3" w14:textId="57AFBDA5" w:rsidR="00D34709" w:rsidRDefault="00D34709" w:rsidP="00D34709">
      <w:pPr>
        <w:pStyle w:val="Heading4"/>
      </w:pPr>
      <w:r>
        <w:t>6.10.4.3</w:t>
      </w:r>
      <w:r>
        <w:tab/>
        <w:t xml:space="preserve">Early </w:t>
      </w:r>
      <w:r w:rsidR="00C8331E">
        <w:t>measurement</w:t>
      </w:r>
      <w:r>
        <w:t xml:space="preserve"> reporting</w:t>
      </w:r>
    </w:p>
    <w:p w14:paraId="6E6D9B0A" w14:textId="77777777" w:rsidR="00D34709" w:rsidRDefault="00D34709" w:rsidP="00D34709">
      <w:pPr>
        <w:pStyle w:val="Heading4"/>
      </w:pPr>
      <w:r>
        <w:t>6.10.4.4 MCG SCell and SCG configuration with RRC resume</w:t>
      </w:r>
    </w:p>
    <w:p w14:paraId="256D370E" w14:textId="4479CFE1" w:rsidR="00812735" w:rsidRDefault="00D34709" w:rsidP="00D34709">
      <w:pPr>
        <w:pStyle w:val="Heading4"/>
      </w:pPr>
      <w:r>
        <w:t>6.10.4.5</w:t>
      </w:r>
      <w:r>
        <w:tab/>
        <w:t>Fast MCG link recovery</w:t>
      </w:r>
    </w:p>
    <w:p w14:paraId="522A3EE7" w14:textId="4D43CEEA" w:rsidR="00D34709" w:rsidRDefault="00D34709" w:rsidP="00D34709">
      <w:pPr>
        <w:pStyle w:val="Heading4"/>
      </w:pPr>
      <w:r>
        <w:t>6.10.4.6</w:t>
      </w:r>
      <w:r>
        <w:tab/>
        <w:t>Other</w:t>
      </w:r>
    </w:p>
    <w:p w14:paraId="4FE9A566" w14:textId="052BAC75" w:rsidR="00812735" w:rsidRPr="00AE3A2C" w:rsidRDefault="00812735" w:rsidP="00C8331E">
      <w:pPr>
        <w:pStyle w:val="Heading3"/>
      </w:pPr>
      <w:r w:rsidRPr="00413FDE">
        <w:t>6.10.</w:t>
      </w:r>
      <w:r>
        <w:t>5</w:t>
      </w:r>
      <w:r>
        <w:tab/>
        <w:t>Stage-2 Corrections</w:t>
      </w:r>
    </w:p>
    <w:p w14:paraId="311B9D58" w14:textId="2D26355C" w:rsidR="00FA2F1C" w:rsidRPr="00413FDE" w:rsidRDefault="00FA2F1C" w:rsidP="00FA2F1C">
      <w:pPr>
        <w:pStyle w:val="Heading3"/>
      </w:pPr>
      <w:r w:rsidRPr="00413FDE">
        <w:t>6.10.</w:t>
      </w:r>
      <w:r w:rsidR="00812735">
        <w:t>6</w:t>
      </w:r>
      <w:r w:rsidR="00812735">
        <w:tab/>
      </w:r>
      <w:r w:rsidRPr="00413FDE">
        <w:t>Other</w:t>
      </w:r>
    </w:p>
    <w:p w14:paraId="771EABC8" w14:textId="77777777" w:rsidR="00201367" w:rsidRPr="006541F3" w:rsidRDefault="00201367" w:rsidP="00201367">
      <w:pPr>
        <w:pStyle w:val="Heading2"/>
      </w:pPr>
      <w:r w:rsidRPr="006541F3">
        <w:t>6.11</w:t>
      </w:r>
      <w:r w:rsidRPr="006541F3">
        <w:tab/>
      </w:r>
      <w:r w:rsidRPr="006541F3">
        <w:tab/>
        <w:t>UE Power Saving in NR</w:t>
      </w:r>
    </w:p>
    <w:p w14:paraId="6EB11BC1" w14:textId="77777777" w:rsidR="00201367" w:rsidRPr="006541F3" w:rsidRDefault="00201367" w:rsidP="00201367">
      <w:pPr>
        <w:pStyle w:val="Comments"/>
      </w:pPr>
      <w:r w:rsidRPr="006541F3">
        <w:rPr>
          <w:noProof w:val="0"/>
        </w:rPr>
        <w:t xml:space="preserve">(NR_UE_pow_sav-Core; leading WG: RAN1; REL-16; started: Mar 19; target; Jun 20; WID: </w:t>
      </w:r>
      <w:hyperlink r:id="rId17" w:tooltip="C:Data3GPPTSGRTSGR_84docsRP-191607.zip" w:history="1">
        <w:r w:rsidRPr="006541F3">
          <w:t>RP-200494</w:t>
        </w:r>
      </w:hyperlink>
      <w:r w:rsidRPr="006541F3">
        <w:t>; SR: RP-200237, See also guidence in RP-192326</w:t>
      </w:r>
      <w:r w:rsidRPr="006541F3">
        <w:rPr>
          <w:noProof w:val="0"/>
        </w:rPr>
        <w:t xml:space="preserve">). Documents in this agenda item will be handled in a break out session. </w:t>
      </w:r>
      <w:r w:rsidRPr="006541F3">
        <w:t xml:space="preserve">NOTE: "SCell dormancy" like behaviour will be discussed in MR-DC WI. </w:t>
      </w:r>
    </w:p>
    <w:p w14:paraId="1B829DF2" w14:textId="77777777" w:rsidR="00201367" w:rsidRPr="006541F3" w:rsidRDefault="00201367" w:rsidP="00201367">
      <w:pPr>
        <w:pStyle w:val="Comments"/>
        <w:rPr>
          <w:noProof w:val="0"/>
          <w:lang w:val="fr-FR"/>
        </w:rPr>
      </w:pPr>
      <w:r w:rsidRPr="006541F3">
        <w:rPr>
          <w:noProof w:val="0"/>
          <w:lang w:val="fr-FR"/>
        </w:rPr>
        <w:t>Time budget: 1 TU</w:t>
      </w:r>
    </w:p>
    <w:p w14:paraId="7CF216DD" w14:textId="77777777" w:rsidR="00201367" w:rsidRPr="006541F3" w:rsidRDefault="00201367" w:rsidP="00201367">
      <w:pPr>
        <w:pStyle w:val="Comments"/>
        <w:rPr>
          <w:noProof w:val="0"/>
          <w:lang w:val="fr-FR"/>
        </w:rPr>
      </w:pPr>
      <w:r w:rsidRPr="006541F3">
        <w:rPr>
          <w:noProof w:val="0"/>
          <w:lang w:val="fr-FR"/>
        </w:rPr>
        <w:t xml:space="preserve">Tdoc Limitation: 2   </w:t>
      </w:r>
    </w:p>
    <w:p w14:paraId="6E642733" w14:textId="77777777" w:rsidR="00201367" w:rsidRPr="006541F3" w:rsidRDefault="00201367" w:rsidP="00201367">
      <w:pPr>
        <w:pStyle w:val="Heading3"/>
        <w:rPr>
          <w:lang w:val="fr-FR"/>
        </w:rPr>
      </w:pPr>
      <w:r w:rsidRPr="006541F3">
        <w:rPr>
          <w:lang w:val="fr-FR"/>
        </w:rPr>
        <w:t>6.11.1</w:t>
      </w:r>
      <w:r w:rsidRPr="006541F3">
        <w:rPr>
          <w:lang w:val="fr-FR"/>
        </w:rPr>
        <w:tab/>
        <w:t>Organisational</w:t>
      </w:r>
    </w:p>
    <w:p w14:paraId="1340C6BE" w14:textId="77777777" w:rsidR="00201367" w:rsidRPr="006541F3" w:rsidRDefault="00201367" w:rsidP="00201367">
      <w:pPr>
        <w:pStyle w:val="Comments"/>
      </w:pPr>
      <w:r w:rsidRPr="006541F3">
        <w:t>Including incoming LSs, running TS, rapporteur inputs, etc</w:t>
      </w:r>
    </w:p>
    <w:p w14:paraId="37151A33" w14:textId="77777777" w:rsidR="00201367" w:rsidRPr="006541F3" w:rsidRDefault="00201367" w:rsidP="00201367">
      <w:pPr>
        <w:pStyle w:val="Comments"/>
      </w:pPr>
      <w:r w:rsidRPr="006541F3">
        <w:t>NOTE: any stage 3 identified issues with MIMO configurations should be provided to 38.331 rapporteur (Mediatek)</w:t>
      </w:r>
    </w:p>
    <w:p w14:paraId="3F9AF2B1" w14:textId="77777777" w:rsidR="00201367" w:rsidRPr="006541F3" w:rsidRDefault="00201367" w:rsidP="00201367">
      <w:pPr>
        <w:pStyle w:val="Comments"/>
      </w:pPr>
      <w:r w:rsidRPr="006541F3">
        <w:t>Contributions in this AI are reserved for WI rapporteur inputs and/or spec rapporteur inputs and do not count towards the tdoc limits.</w:t>
      </w:r>
    </w:p>
    <w:p w14:paraId="365D33D0" w14:textId="77777777" w:rsidR="00201367" w:rsidRPr="006541F3" w:rsidRDefault="00201367" w:rsidP="00201367">
      <w:pPr>
        <w:pStyle w:val="Comments"/>
      </w:pPr>
    </w:p>
    <w:p w14:paraId="30997F4A" w14:textId="77777777" w:rsidR="00201367" w:rsidRPr="006541F3" w:rsidRDefault="00201367" w:rsidP="00201367">
      <w:pPr>
        <w:pStyle w:val="Comments"/>
      </w:pPr>
      <w:r w:rsidRPr="006541F3">
        <w:t>Including outcome of [Post109bis-e][941]PowSav] UE capabilities (Intel)  No contributions expected for UE capabilities.  Please provide your input to the email discussion.  Intel is expected to produce first draft of 38.306</w:t>
      </w:r>
    </w:p>
    <w:p w14:paraId="0BB513BA" w14:textId="77777777" w:rsidR="00201367" w:rsidRPr="006541F3" w:rsidRDefault="00201367" w:rsidP="00201367">
      <w:pPr>
        <w:pStyle w:val="Heading3"/>
      </w:pPr>
      <w:r w:rsidRPr="006541F3">
        <w:t>6.11.2</w:t>
      </w:r>
      <w:r w:rsidRPr="006541F3">
        <w:tab/>
        <w:t>User plane open issues</w:t>
      </w:r>
    </w:p>
    <w:p w14:paraId="3CC271E1" w14:textId="77777777" w:rsidR="00201367" w:rsidRPr="006541F3" w:rsidRDefault="00201367" w:rsidP="00201367">
      <w:pPr>
        <w:pStyle w:val="Comments"/>
        <w:rPr>
          <w:lang w:val="en-US"/>
        </w:rPr>
      </w:pPr>
      <w:r w:rsidRPr="006541F3">
        <w:t>Including out</w:t>
      </w:r>
      <w:r>
        <w:t>come</w:t>
      </w:r>
      <w:r w:rsidRPr="006541F3">
        <w:t xml:space="preserve"> of [Post109bis-e][938][PowSav] MAC open issues (Huawei)</w:t>
      </w:r>
    </w:p>
    <w:p w14:paraId="0A979E22" w14:textId="77777777" w:rsidR="00201367" w:rsidRPr="006541F3" w:rsidRDefault="00201367" w:rsidP="00201367">
      <w:pPr>
        <w:pStyle w:val="Doc-text2"/>
        <w:ind w:left="0" w:hanging="3"/>
        <w:rPr>
          <w:i/>
          <w:iCs/>
          <w:sz w:val="18"/>
          <w:szCs w:val="22"/>
        </w:rPr>
      </w:pPr>
      <w:r w:rsidRPr="006541F3">
        <w:rPr>
          <w:i/>
          <w:iCs/>
          <w:sz w:val="18"/>
          <w:szCs w:val="22"/>
        </w:rPr>
        <w:lastRenderedPageBreak/>
        <w:t xml:space="preserve">Contributions related to issues addressed by the email discussions should be avoided and are discouraged for this AI.  </w:t>
      </w:r>
    </w:p>
    <w:p w14:paraId="759A2636" w14:textId="77777777" w:rsidR="00201367" w:rsidRPr="006541F3" w:rsidRDefault="00201367" w:rsidP="00201367">
      <w:pPr>
        <w:pStyle w:val="Doc-title"/>
        <w:ind w:left="0" w:firstLine="1"/>
        <w:rPr>
          <w:i/>
          <w:iCs/>
          <w:sz w:val="18"/>
          <w:szCs w:val="22"/>
        </w:rPr>
      </w:pPr>
      <w:r w:rsidRPr="006541F3">
        <w:rPr>
          <w:i/>
          <w:iCs/>
          <w:sz w:val="18"/>
          <w:szCs w:val="22"/>
        </w:rPr>
        <w:t>All identified critical open issues should be provided to the rapporteur via email discussion Post109bis-e#938 and new contributions on those topics are discouraged.  Contributions should be reserved for more complicated and critical issues.</w:t>
      </w:r>
    </w:p>
    <w:p w14:paraId="35B8D7BC"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0F39135A" w14:textId="77777777" w:rsidR="00201367" w:rsidRPr="006541F3" w:rsidRDefault="00201367" w:rsidP="00201367">
      <w:pPr>
        <w:pStyle w:val="Heading3"/>
      </w:pPr>
      <w:r w:rsidRPr="006541F3">
        <w:t>6.11.3</w:t>
      </w:r>
      <w:r w:rsidRPr="006541F3">
        <w:tab/>
        <w:t>Control Plane open issues</w:t>
      </w:r>
    </w:p>
    <w:p w14:paraId="1BA8252F" w14:textId="77777777" w:rsidR="00201367" w:rsidRPr="006541F3" w:rsidRDefault="00201367" w:rsidP="00201367">
      <w:pPr>
        <w:pStyle w:val="Comments"/>
        <w:rPr>
          <w:rFonts w:eastAsia="SimSun"/>
          <w:noProof w:val="0"/>
          <w:lang w:val="en-US" w:eastAsia="zh-CN"/>
        </w:rPr>
      </w:pPr>
      <w:r w:rsidRPr="006541F3">
        <w:rPr>
          <w:rFonts w:eastAsia="SimSun"/>
          <w:noProof w:val="0"/>
          <w:lang w:eastAsia="zh-CN"/>
        </w:rPr>
        <w:t>Including outcome of [Post109bis-e][939][PowSav] RRC open issues (Mediatek)</w:t>
      </w:r>
    </w:p>
    <w:p w14:paraId="1CA74C7A" w14:textId="77777777" w:rsidR="00201367" w:rsidRPr="006541F3" w:rsidRDefault="00201367" w:rsidP="00201367">
      <w:pPr>
        <w:pStyle w:val="Doc-text2"/>
        <w:ind w:left="0" w:hanging="3"/>
        <w:rPr>
          <w:i/>
          <w:iCs/>
          <w:sz w:val="18"/>
          <w:szCs w:val="22"/>
        </w:rPr>
      </w:pPr>
      <w:r w:rsidRPr="006541F3">
        <w:rPr>
          <w:i/>
          <w:iCs/>
          <w:sz w:val="18"/>
          <w:szCs w:val="22"/>
        </w:rPr>
        <w:t xml:space="preserve">Contributions related to issues addressed by the email discussions should be avoided and are discouraged for this AI.  </w:t>
      </w:r>
    </w:p>
    <w:p w14:paraId="592D93F9" w14:textId="77777777" w:rsidR="00201367" w:rsidRPr="006541F3" w:rsidRDefault="00201367" w:rsidP="00201367">
      <w:pPr>
        <w:pStyle w:val="Doc-title"/>
        <w:ind w:left="0" w:firstLine="1"/>
        <w:rPr>
          <w:i/>
          <w:iCs/>
          <w:sz w:val="18"/>
          <w:szCs w:val="22"/>
        </w:rPr>
      </w:pPr>
      <w:r w:rsidRPr="006541F3">
        <w:rPr>
          <w:i/>
          <w:iCs/>
          <w:sz w:val="18"/>
          <w:szCs w:val="22"/>
        </w:rPr>
        <w:t xml:space="preserve">All identified critical open issues should be provided to the rapporteur via email discussion Post109bise#939 and new contributions on those topics are discouraged.  Contributions should be reserved for more complicated. </w:t>
      </w:r>
    </w:p>
    <w:p w14:paraId="4492A560"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48DF3F9F" w14:textId="77777777" w:rsidR="00201367" w:rsidRPr="006541F3" w:rsidRDefault="00201367" w:rsidP="00201367">
      <w:pPr>
        <w:pStyle w:val="Doc-text2"/>
        <w:ind w:left="0" w:hanging="3"/>
        <w:rPr>
          <w:i/>
          <w:iCs/>
          <w:sz w:val="18"/>
          <w:szCs w:val="22"/>
        </w:rPr>
      </w:pPr>
    </w:p>
    <w:p w14:paraId="3798983F" w14:textId="77777777" w:rsidR="00201367" w:rsidRPr="006541F3" w:rsidRDefault="00201367" w:rsidP="00201367">
      <w:pPr>
        <w:pStyle w:val="Heading3"/>
      </w:pPr>
      <w:r w:rsidRPr="006541F3">
        <w:t>6.11.6</w:t>
      </w:r>
      <w:r w:rsidRPr="006541F3">
        <w:tab/>
        <w:t>RRM measurement relaxation</w:t>
      </w:r>
    </w:p>
    <w:p w14:paraId="7415686C" w14:textId="77777777" w:rsidR="00201367" w:rsidRPr="006541F3" w:rsidRDefault="00201367" w:rsidP="00201367">
      <w:pPr>
        <w:pStyle w:val="Doc-text2"/>
        <w:ind w:left="0" w:hanging="3"/>
        <w:rPr>
          <w:i/>
          <w:iCs/>
          <w:sz w:val="18"/>
          <w:szCs w:val="22"/>
        </w:rPr>
      </w:pPr>
      <w:r w:rsidRPr="006541F3">
        <w:rPr>
          <w:i/>
          <w:iCs/>
          <w:sz w:val="18"/>
          <w:szCs w:val="22"/>
        </w:rPr>
        <w:t>Including out of [Post109bis-e][939][PowSav] RRC open issues (Mediatek)</w:t>
      </w:r>
    </w:p>
    <w:p w14:paraId="7453F8A2" w14:textId="77777777" w:rsidR="00201367" w:rsidRPr="006541F3" w:rsidRDefault="00201367" w:rsidP="00201367">
      <w:pPr>
        <w:pStyle w:val="Doc-text2"/>
        <w:ind w:left="0" w:hanging="3"/>
        <w:rPr>
          <w:i/>
          <w:iCs/>
          <w:sz w:val="18"/>
          <w:szCs w:val="22"/>
        </w:rPr>
      </w:pPr>
      <w:r w:rsidRPr="006541F3">
        <w:rPr>
          <w:i/>
          <w:iCs/>
          <w:sz w:val="18"/>
          <w:szCs w:val="22"/>
        </w:rPr>
        <w:t xml:space="preserve">Contributions related to issues addressed by the email discussions should be avoided and are discouraged for this AI.  </w:t>
      </w:r>
    </w:p>
    <w:p w14:paraId="5476535D" w14:textId="77777777" w:rsidR="00201367" w:rsidRPr="006541F3" w:rsidRDefault="00201367" w:rsidP="00201367">
      <w:pPr>
        <w:pStyle w:val="Doc-title"/>
        <w:ind w:left="0" w:firstLine="1"/>
        <w:rPr>
          <w:i/>
          <w:iCs/>
          <w:sz w:val="18"/>
          <w:szCs w:val="22"/>
        </w:rPr>
      </w:pPr>
      <w:r w:rsidRPr="006541F3">
        <w:rPr>
          <w:i/>
          <w:iCs/>
          <w:sz w:val="18"/>
          <w:szCs w:val="22"/>
        </w:rPr>
        <w:t>All identified critical open issues should be provided to the rapporteur via email discussion Post109bis-e#939 and new contributions on those topics are discouraged.  Contributions should be reserved for more complicated issued.</w:t>
      </w:r>
    </w:p>
    <w:p w14:paraId="5A690202"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097EDDCC" w14:textId="77777777" w:rsidR="00201367" w:rsidRPr="003071BC" w:rsidRDefault="00201367" w:rsidP="00201367">
      <w:pPr>
        <w:pStyle w:val="Comments"/>
        <w:rPr>
          <w:color w:val="808080" w:themeColor="background1" w:themeShade="80"/>
        </w:rPr>
      </w:pPr>
    </w:p>
    <w:p w14:paraId="630F9122" w14:textId="77777777" w:rsidR="00201367" w:rsidRDefault="00201367" w:rsidP="00201367">
      <w:pPr>
        <w:pStyle w:val="Doc-title"/>
      </w:pPr>
    </w:p>
    <w:p w14:paraId="673F9DC4" w14:textId="77777777" w:rsidR="00201367" w:rsidRPr="00517FDE" w:rsidRDefault="00201367" w:rsidP="00F8281D">
      <w:pPr>
        <w:pStyle w:val="Heading2"/>
        <w:numPr>
          <w:ilvl w:val="1"/>
          <w:numId w:val="7"/>
        </w:numPr>
        <w:rPr>
          <w:color w:val="000000" w:themeColor="text1"/>
          <w:lang w:val="en-US"/>
        </w:rPr>
      </w:pPr>
      <w:r w:rsidRPr="00517FDE">
        <w:rPr>
          <w:color w:val="000000" w:themeColor="text1"/>
        </w:rPr>
        <w:t>SON</w:t>
      </w:r>
      <w:r w:rsidRPr="00517FDE">
        <w:rPr>
          <w:color w:val="000000" w:themeColor="text1"/>
          <w:lang w:val="en-US"/>
        </w:rPr>
        <w:t>/MDT support for NR</w:t>
      </w:r>
    </w:p>
    <w:p w14:paraId="0E944EEF" w14:textId="77777777" w:rsidR="00201367" w:rsidRPr="00517FDE" w:rsidRDefault="00201367" w:rsidP="00201367">
      <w:pPr>
        <w:pStyle w:val="Comments"/>
        <w:rPr>
          <w:color w:val="000000" w:themeColor="text1"/>
        </w:rPr>
      </w:pPr>
      <w:r w:rsidRPr="00517FDE">
        <w:rPr>
          <w:color w:val="000000" w:themeColor="text1"/>
        </w:rPr>
        <w:t>(NR_SON_MDT-Core; leading WG: RAN3; REL-16; started: Jun 19; target; Mar 20; WID: RP-191776). Documents in this agenda item will be handled in a break out session</w:t>
      </w:r>
      <w:r w:rsidRPr="00517FDE">
        <w:rPr>
          <w:color w:val="000000" w:themeColor="text1"/>
        </w:rPr>
        <w:br/>
      </w:r>
      <w:r w:rsidRPr="00517FDE">
        <w:rPr>
          <w:color w:val="000000" w:themeColor="text1"/>
        </w:rPr>
        <w:br/>
        <w:t>Time budget: 1 TU</w:t>
      </w:r>
      <w:r w:rsidRPr="00517FDE">
        <w:rPr>
          <w:color w:val="000000" w:themeColor="text1"/>
        </w:rPr>
        <w:br/>
        <w:t>No new additional function will be treated this meeting except the request is from RAN3.</w:t>
      </w:r>
    </w:p>
    <w:p w14:paraId="6AA4DB6C" w14:textId="77777777" w:rsidR="00201367" w:rsidRPr="00517FDE" w:rsidRDefault="00201367" w:rsidP="00201367">
      <w:pPr>
        <w:pStyle w:val="Heading3"/>
        <w:rPr>
          <w:color w:val="000000" w:themeColor="text1"/>
          <w:lang w:val="en-US"/>
        </w:rPr>
      </w:pPr>
      <w:r w:rsidRPr="00517FDE">
        <w:rPr>
          <w:color w:val="000000" w:themeColor="text1"/>
          <w:lang w:val="en-US"/>
        </w:rPr>
        <w:t>6.</w:t>
      </w:r>
      <w:r w:rsidRPr="00517FDE">
        <w:rPr>
          <w:color w:val="000000" w:themeColor="text1"/>
        </w:rPr>
        <w:t>12</w:t>
      </w:r>
      <w:r w:rsidRPr="00517FDE">
        <w:rPr>
          <w:color w:val="000000" w:themeColor="text1"/>
          <w:lang w:val="en-US"/>
        </w:rPr>
        <w:t>.1  Organisational</w:t>
      </w:r>
    </w:p>
    <w:p w14:paraId="5182ABB4" w14:textId="77777777" w:rsidR="00201367" w:rsidRPr="00517FDE" w:rsidRDefault="00201367" w:rsidP="00201367">
      <w:pPr>
        <w:pStyle w:val="Doc-text2"/>
        <w:ind w:left="0" w:firstLine="0"/>
        <w:rPr>
          <w:color w:val="000000" w:themeColor="text1"/>
          <w:lang w:val="en-US"/>
        </w:rPr>
      </w:pPr>
      <w:r w:rsidRPr="00517FDE">
        <w:rPr>
          <w:i/>
          <w:iCs/>
          <w:color w:val="000000" w:themeColor="text1"/>
          <w:lang w:val="en-US"/>
        </w:rPr>
        <w:t>Including incoming LSs</w:t>
      </w:r>
    </w:p>
    <w:p w14:paraId="1D0200B1" w14:textId="77777777" w:rsidR="00201367" w:rsidRPr="00517FDE" w:rsidRDefault="00201367" w:rsidP="00201367">
      <w:pPr>
        <w:pStyle w:val="Doc-text2"/>
        <w:rPr>
          <w:color w:val="000000" w:themeColor="text1"/>
          <w:lang w:val="en-US"/>
        </w:rPr>
      </w:pPr>
    </w:p>
    <w:p w14:paraId="70E15A25"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2</w:t>
      </w:r>
      <w:r w:rsidRPr="00517FDE">
        <w:rPr>
          <w:color w:val="000000" w:themeColor="text1"/>
          <w:lang w:val="en-US"/>
        </w:rPr>
        <w:t xml:space="preserve"> Essential input from RAN3</w:t>
      </w:r>
    </w:p>
    <w:p w14:paraId="104C2119" w14:textId="77777777" w:rsidR="00201367" w:rsidRPr="00517FDE" w:rsidRDefault="00201367" w:rsidP="00201367">
      <w:pPr>
        <w:pStyle w:val="Comments"/>
        <w:rPr>
          <w:color w:val="000000" w:themeColor="text1"/>
        </w:rPr>
      </w:pPr>
      <w:r w:rsidRPr="00517FDE">
        <w:rPr>
          <w:color w:val="000000" w:themeColor="text1"/>
        </w:rPr>
        <w:t>Focus on the request from R3-202818, R3-202869 and R3-202868. Discuss the TS changes to fulfill the agreements of RAN3. Discussion tdoc should be with an annex TP. For each company, only one contribution is allowed. Encourage interested companies combine and converge their work into one contribution.</w:t>
      </w:r>
    </w:p>
    <w:p w14:paraId="539E8609" w14:textId="77777777" w:rsidR="00201367" w:rsidRPr="00517FDE" w:rsidRDefault="00201367" w:rsidP="00201367">
      <w:pPr>
        <w:pStyle w:val="Doc-text2"/>
        <w:rPr>
          <w:color w:val="000000" w:themeColor="text1"/>
          <w:lang w:val="en-US"/>
        </w:rPr>
      </w:pPr>
    </w:p>
    <w:p w14:paraId="0388EBD4"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3</w:t>
      </w:r>
      <w:r w:rsidRPr="00517FDE">
        <w:rPr>
          <w:color w:val="000000" w:themeColor="text1"/>
          <w:lang w:val="en-US"/>
        </w:rPr>
        <w:t xml:space="preserve"> TS37.320 corrections</w:t>
      </w:r>
    </w:p>
    <w:p w14:paraId="36CBCE5A" w14:textId="77777777" w:rsidR="00201367" w:rsidRPr="00517FDE" w:rsidRDefault="00201367" w:rsidP="00201367">
      <w:pPr>
        <w:pStyle w:val="Comments"/>
        <w:rPr>
          <w:color w:val="000000" w:themeColor="text1"/>
        </w:rPr>
      </w:pPr>
      <w:r w:rsidRPr="00517FDE">
        <w:rPr>
          <w:color w:val="000000" w:themeColor="text1"/>
        </w:rPr>
        <w:t>Each company, including the rapporteur, at most one contribution for this agenda. Encourage to contact 37.320 editor (Nokia) and WI rapporteur (CMCC) first. In general, the documents will be treated from guidance of them.</w:t>
      </w:r>
    </w:p>
    <w:p w14:paraId="43B81E39" w14:textId="77777777" w:rsidR="00201367" w:rsidRPr="00517FDE" w:rsidRDefault="00201367" w:rsidP="00201367">
      <w:pPr>
        <w:pStyle w:val="Doc-text2"/>
        <w:rPr>
          <w:color w:val="000000" w:themeColor="text1"/>
          <w:lang w:val="en-US"/>
        </w:rPr>
      </w:pPr>
    </w:p>
    <w:p w14:paraId="096C4E25"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4</w:t>
      </w:r>
      <w:r w:rsidRPr="00517FDE">
        <w:rPr>
          <w:color w:val="000000" w:themeColor="text1"/>
          <w:lang w:val="en-US"/>
        </w:rPr>
        <w:t xml:space="preserve"> ASN.1 review</w:t>
      </w:r>
    </w:p>
    <w:p w14:paraId="1AFEA853" w14:textId="77777777" w:rsidR="00201367" w:rsidRPr="00517FDE" w:rsidRDefault="00201367" w:rsidP="00201367">
      <w:pPr>
        <w:pStyle w:val="Comments"/>
        <w:rPr>
          <w:color w:val="000000" w:themeColor="text1"/>
        </w:rPr>
      </w:pPr>
      <w:r w:rsidRPr="00517FDE">
        <w:rPr>
          <w:color w:val="000000" w:themeColor="text1"/>
        </w:rPr>
        <w:t>For RRC corrections: The proponent company, for accepted RIL issues, if needed, can provide a discussion doc, with an annex TP. Minor issues are expected to be resolved in RRC email discussions without any tdoc (before or during meeting). RRC Rapporteur (Huawei and Ericsson) will classify which RIL issues needs contributions (discussion + TP) based on the outcome of the email discussions related to RIL and SON issues. For those RIL issues that the RRC rapporteur thinks that a disc+TP paper is required then the original proponent of that issue can produce the corresponding contribution.</w:t>
      </w:r>
    </w:p>
    <w:p w14:paraId="368C4B8C" w14:textId="77777777" w:rsidR="00201367" w:rsidRPr="00517FDE" w:rsidRDefault="00201367" w:rsidP="00201367">
      <w:pPr>
        <w:pStyle w:val="Doc-text2"/>
        <w:rPr>
          <w:color w:val="000000" w:themeColor="text1"/>
          <w:lang w:val="en-US"/>
        </w:rPr>
      </w:pPr>
    </w:p>
    <w:p w14:paraId="3F3B1A11" w14:textId="77777777" w:rsidR="00201367" w:rsidRPr="00517FDE" w:rsidRDefault="00201367" w:rsidP="00201367">
      <w:pPr>
        <w:pStyle w:val="Doc-text2"/>
        <w:rPr>
          <w:color w:val="000000" w:themeColor="text1"/>
          <w:lang w:val="en-US"/>
        </w:rPr>
      </w:pPr>
    </w:p>
    <w:p w14:paraId="5963E0B5"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5</w:t>
      </w:r>
      <w:r w:rsidRPr="00517FDE">
        <w:rPr>
          <w:color w:val="000000" w:themeColor="text1"/>
          <w:lang w:val="en-US"/>
        </w:rPr>
        <w:t xml:space="preserve"> TS 38.314 corrections</w:t>
      </w:r>
    </w:p>
    <w:p w14:paraId="67B0541F" w14:textId="77777777" w:rsidR="00201367" w:rsidRPr="00517FDE" w:rsidRDefault="00201367" w:rsidP="00201367">
      <w:pPr>
        <w:pStyle w:val="Comments"/>
        <w:rPr>
          <w:color w:val="000000" w:themeColor="text1"/>
          <w:lang w:val="en-US"/>
        </w:rPr>
      </w:pPr>
      <w:r w:rsidRPr="00517FDE">
        <w:rPr>
          <w:color w:val="000000" w:themeColor="text1"/>
        </w:rPr>
        <w:t>Discussion tdoc should be with an annex TP. For each company, only one contribution is allowed </w:t>
      </w:r>
    </w:p>
    <w:p w14:paraId="72981754" w14:textId="77777777" w:rsidR="00201367" w:rsidRPr="00517FDE" w:rsidRDefault="00201367" w:rsidP="00201367">
      <w:pPr>
        <w:pStyle w:val="Doc-text2"/>
        <w:rPr>
          <w:color w:val="000000" w:themeColor="text1"/>
          <w:lang w:val="en-US"/>
        </w:rPr>
      </w:pPr>
    </w:p>
    <w:p w14:paraId="4FC3EB33" w14:textId="77777777" w:rsidR="00201367" w:rsidRPr="00517FDE" w:rsidRDefault="00201367" w:rsidP="00201367">
      <w:pPr>
        <w:pStyle w:val="Heading3"/>
        <w:rPr>
          <w:color w:val="000000" w:themeColor="text1"/>
          <w:lang w:val="en-US"/>
        </w:rPr>
      </w:pPr>
      <w:r w:rsidRPr="00517FDE">
        <w:rPr>
          <w:color w:val="000000" w:themeColor="text1"/>
          <w:lang w:val="en-US"/>
        </w:rPr>
        <w:t>6.12.</w:t>
      </w:r>
      <w:r>
        <w:rPr>
          <w:color w:val="000000" w:themeColor="text1"/>
          <w:lang w:val="en-US"/>
        </w:rPr>
        <w:t>6</w:t>
      </w:r>
      <w:r w:rsidRPr="00517FDE">
        <w:rPr>
          <w:color w:val="000000" w:themeColor="text1"/>
          <w:lang w:val="en-US"/>
        </w:rPr>
        <w:t xml:space="preserve"> UE capabilities </w:t>
      </w:r>
    </w:p>
    <w:p w14:paraId="2A22DCC5" w14:textId="77777777" w:rsidR="00201367" w:rsidRPr="00517FDE" w:rsidRDefault="00201367" w:rsidP="00201367">
      <w:pPr>
        <w:pStyle w:val="Comments"/>
        <w:rPr>
          <w:color w:val="000000" w:themeColor="text1"/>
        </w:rPr>
      </w:pPr>
      <w:r w:rsidRPr="00517FDE">
        <w:rPr>
          <w:color w:val="000000" w:themeColor="text1"/>
        </w:rPr>
        <w:lastRenderedPageBreak/>
        <w:t>No contribution is allowed for this agenda for any company except rapporteur,. The discussion will be based on rapporteur’s input.</w:t>
      </w:r>
    </w:p>
    <w:p w14:paraId="167C31DC" w14:textId="77777777" w:rsidR="00201367" w:rsidRPr="00517FDE" w:rsidRDefault="00201367" w:rsidP="00201367">
      <w:pPr>
        <w:pStyle w:val="Doc-text2"/>
        <w:rPr>
          <w:color w:val="000000" w:themeColor="text1"/>
        </w:rPr>
      </w:pPr>
    </w:p>
    <w:p w14:paraId="3591728E" w14:textId="77777777" w:rsidR="00201367" w:rsidRPr="00517FDE" w:rsidRDefault="00201367" w:rsidP="00201367">
      <w:pPr>
        <w:pStyle w:val="Comments"/>
        <w:rPr>
          <w:noProof w:val="0"/>
          <w:color w:val="000000" w:themeColor="text1"/>
        </w:rPr>
      </w:pPr>
    </w:p>
    <w:p w14:paraId="27E47CD1" w14:textId="77777777" w:rsidR="00201367" w:rsidRPr="006541F3" w:rsidRDefault="00201367" w:rsidP="00201367">
      <w:pPr>
        <w:pStyle w:val="Heading2"/>
      </w:pPr>
      <w:bookmarkStart w:id="36" w:name="_Hlk18942620"/>
      <w:r w:rsidRPr="006541F3">
        <w:t>6.13</w:t>
      </w:r>
      <w:r w:rsidRPr="006541F3">
        <w:tab/>
        <w:t>2-step RACH for NR</w:t>
      </w:r>
    </w:p>
    <w:p w14:paraId="03951F7E" w14:textId="77777777" w:rsidR="00201367" w:rsidRPr="006541F3" w:rsidRDefault="00201367" w:rsidP="00201367">
      <w:pPr>
        <w:pStyle w:val="Comments"/>
        <w:rPr>
          <w:noProof w:val="0"/>
        </w:rPr>
      </w:pPr>
      <w:r w:rsidRPr="006541F3">
        <w:rPr>
          <w:noProof w:val="0"/>
        </w:rPr>
        <w:t xml:space="preserve">(NR_2step_RACH-Core; leading WG: RAN1; REL-16; started: Dec 18; target; Mar 20; WID: </w:t>
      </w:r>
      <w:hyperlink r:id="rId18" w:tooltip="C:Data3GPPExtractsRP-190711 Revised work item proposal 2 step RACH for NR.docx" w:history="1">
        <w:r w:rsidRPr="006541F3">
          <w:t>RP-</w:t>
        </w:r>
      </w:hyperlink>
      <w:r w:rsidRPr="006541F3">
        <w:t>200085; SR: RP-200488).</w:t>
      </w:r>
      <w:r w:rsidRPr="006541F3">
        <w:rPr>
          <w:noProof w:val="0"/>
        </w:rPr>
        <w:t xml:space="preserve"> Documents in this agenda item will be handled in a break out session</w:t>
      </w:r>
    </w:p>
    <w:p w14:paraId="0AE5D5C8" w14:textId="77777777" w:rsidR="00201367" w:rsidRPr="006541F3" w:rsidRDefault="00201367" w:rsidP="00201367">
      <w:pPr>
        <w:pStyle w:val="Comments"/>
        <w:rPr>
          <w:noProof w:val="0"/>
        </w:rPr>
      </w:pPr>
      <w:r w:rsidRPr="006541F3">
        <w:rPr>
          <w:noProof w:val="0"/>
        </w:rPr>
        <w:t>Time budget: 1 TU</w:t>
      </w:r>
    </w:p>
    <w:p w14:paraId="2E470531" w14:textId="77777777" w:rsidR="00201367" w:rsidRPr="006541F3" w:rsidRDefault="00201367" w:rsidP="00201367">
      <w:pPr>
        <w:pStyle w:val="Comments"/>
        <w:rPr>
          <w:noProof w:val="0"/>
        </w:rPr>
      </w:pPr>
      <w:r w:rsidRPr="006541F3">
        <w:rPr>
          <w:noProof w:val="0"/>
        </w:rPr>
        <w:t>Tdoc Limitation: 1</w:t>
      </w:r>
    </w:p>
    <w:p w14:paraId="759EF0BB" w14:textId="77777777" w:rsidR="00201367" w:rsidRPr="006541F3" w:rsidRDefault="00201367" w:rsidP="00201367">
      <w:pPr>
        <w:pStyle w:val="Heading3"/>
      </w:pPr>
      <w:r w:rsidRPr="006541F3">
        <w:t>6.13.1</w:t>
      </w:r>
      <w:r w:rsidRPr="006541F3">
        <w:tab/>
        <w:t>General</w:t>
      </w:r>
    </w:p>
    <w:p w14:paraId="6D861E28" w14:textId="77777777" w:rsidR="00201367" w:rsidRPr="006541F3" w:rsidRDefault="00201367" w:rsidP="00201367">
      <w:pPr>
        <w:pStyle w:val="Comments"/>
      </w:pPr>
      <w:r w:rsidRPr="006541F3">
        <w:rPr>
          <w:noProof w:val="0"/>
        </w:rPr>
        <w:t xml:space="preserve">Running CRs, Incoming LSs, </w:t>
      </w:r>
      <w:r w:rsidRPr="006541F3">
        <w:rPr>
          <w:bCs/>
        </w:rPr>
        <w:t>Contributions in this AI are restricted for  WI rapporteur inputs and/or spec rapporteur inputs and do not count towards the tdoc limits</w:t>
      </w:r>
      <w:r w:rsidRPr="006541F3">
        <w:t xml:space="preserve">. </w:t>
      </w:r>
    </w:p>
    <w:p w14:paraId="4D3FD7D8" w14:textId="77777777" w:rsidR="00201367" w:rsidRPr="006541F3" w:rsidRDefault="00201367" w:rsidP="00201367">
      <w:pPr>
        <w:pStyle w:val="Comments"/>
        <w:rPr>
          <w:rFonts w:eastAsiaTheme="minorHAnsi"/>
          <w:lang w:val="en-US"/>
        </w:rPr>
      </w:pPr>
      <w:r w:rsidRPr="006541F3">
        <w:rPr>
          <w:rFonts w:eastAsiaTheme="minorHAnsi"/>
          <w:lang w:val="en-US"/>
        </w:rPr>
        <w:t>All comments related to 38.300 should be given directly to Eswar rapporteur.   ZTE will update CRs according to received comments offline</w:t>
      </w:r>
    </w:p>
    <w:p w14:paraId="2548684A" w14:textId="77777777" w:rsidR="00201367" w:rsidRPr="006541F3" w:rsidRDefault="00201367" w:rsidP="00201367">
      <w:pPr>
        <w:pStyle w:val="Heading3"/>
      </w:pPr>
      <w:r w:rsidRPr="006541F3">
        <w:t>6.13.2</w:t>
      </w:r>
      <w:r w:rsidRPr="006541F3">
        <w:tab/>
        <w:t xml:space="preserve"> User plan</w:t>
      </w:r>
      <w:r>
        <w:t>e</w:t>
      </w:r>
      <w:r w:rsidRPr="006541F3">
        <w:t xml:space="preserve"> aspects</w:t>
      </w:r>
    </w:p>
    <w:p w14:paraId="65D5AB28" w14:textId="77777777" w:rsidR="00201367" w:rsidRPr="006541F3" w:rsidRDefault="00201367" w:rsidP="00201367">
      <w:pPr>
        <w:pStyle w:val="Comments"/>
        <w:rPr>
          <w:lang w:val="en-US"/>
        </w:rPr>
      </w:pPr>
      <w:r w:rsidRPr="006541F3">
        <w:t>Including out</w:t>
      </w:r>
      <w:r>
        <w:t>come</w:t>
      </w:r>
      <w:r w:rsidRPr="006541F3">
        <w:t xml:space="preserve"> </w:t>
      </w:r>
      <w:r>
        <w:t>[Post109bis-e]</w:t>
      </w:r>
      <w:r w:rsidRPr="006541F3">
        <w:rPr>
          <w:lang w:val="en-US"/>
        </w:rPr>
        <w:t>[942]</w:t>
      </w:r>
      <w:r>
        <w:t>[ 2s-RA] UP and other open issues (ZTE)</w:t>
      </w:r>
    </w:p>
    <w:p w14:paraId="51141A49" w14:textId="77777777" w:rsidR="00201367" w:rsidRPr="006541F3" w:rsidRDefault="00201367" w:rsidP="00201367">
      <w:pPr>
        <w:pStyle w:val="Doc-text2"/>
        <w:ind w:left="0" w:hanging="3"/>
        <w:rPr>
          <w:i/>
          <w:iCs/>
          <w:sz w:val="18"/>
          <w:szCs w:val="22"/>
        </w:rPr>
      </w:pPr>
      <w:r w:rsidRPr="006541F3">
        <w:rPr>
          <w:i/>
          <w:iCs/>
          <w:sz w:val="18"/>
          <w:szCs w:val="22"/>
        </w:rPr>
        <w:t xml:space="preserve">Contributions related to issues addressed by the email discussions should be avoided and are discouraged for this AI.  </w:t>
      </w:r>
    </w:p>
    <w:p w14:paraId="0B414CEC" w14:textId="77777777" w:rsidR="00201367" w:rsidRPr="006541F3" w:rsidRDefault="00201367" w:rsidP="00201367">
      <w:pPr>
        <w:pStyle w:val="Doc-title"/>
        <w:ind w:left="0" w:firstLine="1"/>
        <w:rPr>
          <w:i/>
          <w:iCs/>
          <w:sz w:val="18"/>
          <w:szCs w:val="22"/>
        </w:rPr>
      </w:pPr>
      <w:r w:rsidRPr="006541F3">
        <w:rPr>
          <w:i/>
          <w:iCs/>
          <w:sz w:val="18"/>
          <w:szCs w:val="22"/>
        </w:rPr>
        <w:t>All identified critical open issues should be provided to the rapporteur via email discussion Post109bis-e#9</w:t>
      </w:r>
      <w:r>
        <w:rPr>
          <w:i/>
          <w:iCs/>
          <w:sz w:val="18"/>
          <w:szCs w:val="22"/>
        </w:rPr>
        <w:t>42</w:t>
      </w:r>
      <w:r w:rsidRPr="006541F3">
        <w:rPr>
          <w:i/>
          <w:iCs/>
          <w:sz w:val="18"/>
          <w:szCs w:val="22"/>
        </w:rPr>
        <w:t xml:space="preserve"> and new contributions on those topics are discouraged.  Contributions should be reserved for more complicated and critical issues.</w:t>
      </w:r>
    </w:p>
    <w:p w14:paraId="6330AA83"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5D0A46F1" w14:textId="77777777" w:rsidR="00201367" w:rsidRPr="006541F3" w:rsidRDefault="00201367" w:rsidP="00201367">
      <w:pPr>
        <w:pStyle w:val="Heading3"/>
      </w:pPr>
      <w:r w:rsidRPr="006541F3">
        <w:t>6.13.3</w:t>
      </w:r>
      <w:r w:rsidRPr="006541F3">
        <w:tab/>
        <w:t xml:space="preserve"> RRC stage-3 related aspects </w:t>
      </w:r>
    </w:p>
    <w:bookmarkEnd w:id="36"/>
    <w:p w14:paraId="6E508635" w14:textId="77777777" w:rsidR="00201367" w:rsidRPr="006541F3" w:rsidRDefault="00201367" w:rsidP="00201367">
      <w:pPr>
        <w:pStyle w:val="Comments"/>
        <w:rPr>
          <w:i w:val="0"/>
          <w:iCs/>
          <w:szCs w:val="22"/>
        </w:rPr>
      </w:pPr>
      <w:r w:rsidRPr="006541F3">
        <w:t>Including out</w:t>
      </w:r>
      <w:r>
        <w:t>come</w:t>
      </w:r>
      <w:r w:rsidRPr="006541F3">
        <w:t xml:space="preserve"> of</w:t>
      </w:r>
      <w:r>
        <w:t xml:space="preserve"> </w:t>
      </w:r>
      <w:r w:rsidRPr="006541F3">
        <w:t xml:space="preserve">[Post109bis-e][943][2s-RA] RRC </w:t>
      </w:r>
      <w:r>
        <w:t xml:space="preserve">and ASN.1 </w:t>
      </w:r>
      <w:r w:rsidRPr="006541F3">
        <w:t>open issues (Ericsson)</w:t>
      </w:r>
      <w:r>
        <w:t xml:space="preserve">.  </w:t>
      </w:r>
      <w:r w:rsidRPr="006541F3">
        <w:rPr>
          <w:szCs w:val="22"/>
        </w:rPr>
        <w:t xml:space="preserve">Contributions related to issues addressed by the email discussions should be avoided and are discouraged for this AI.  </w:t>
      </w:r>
    </w:p>
    <w:p w14:paraId="2239865B" w14:textId="77777777" w:rsidR="00201367" w:rsidRPr="006541F3" w:rsidRDefault="00201367" w:rsidP="00201367">
      <w:pPr>
        <w:pStyle w:val="Doc-title"/>
        <w:ind w:left="0" w:firstLine="1"/>
        <w:rPr>
          <w:i/>
          <w:iCs/>
          <w:sz w:val="18"/>
          <w:szCs w:val="22"/>
        </w:rPr>
      </w:pPr>
      <w:r w:rsidRPr="006541F3">
        <w:rPr>
          <w:i/>
          <w:iCs/>
          <w:sz w:val="18"/>
          <w:szCs w:val="22"/>
        </w:rPr>
        <w:t>All identified critical open issues should be provided to the rapporteur via email discussion Post109bis-e#938 and new contributions on those topics are discouraged.  Contributions should be reserved for more complicated and critical issues.</w:t>
      </w:r>
    </w:p>
    <w:p w14:paraId="13E42881" w14:textId="77777777" w:rsidR="00201367" w:rsidRPr="006541F3" w:rsidRDefault="00201367" w:rsidP="00201367">
      <w:pPr>
        <w:pStyle w:val="Doc-text2"/>
        <w:ind w:left="0" w:hanging="3"/>
        <w:rPr>
          <w:i/>
          <w:iCs/>
          <w:sz w:val="18"/>
          <w:szCs w:val="22"/>
        </w:rPr>
      </w:pPr>
      <w:r w:rsidRPr="006541F3">
        <w:rPr>
          <w:i/>
          <w:iCs/>
          <w:sz w:val="18"/>
          <w:szCs w:val="22"/>
        </w:rPr>
        <w:t xml:space="preserve">No individual company CRs should be submitted  </w:t>
      </w:r>
    </w:p>
    <w:p w14:paraId="32F28F5E" w14:textId="77777777" w:rsidR="00201367" w:rsidRPr="00184252" w:rsidRDefault="00201367" w:rsidP="00201367">
      <w:pPr>
        <w:pStyle w:val="Doc-title"/>
      </w:pPr>
    </w:p>
    <w:p w14:paraId="1E72CCF6" w14:textId="77777777" w:rsidR="00201367" w:rsidRDefault="00201367" w:rsidP="00201367">
      <w:pPr>
        <w:pStyle w:val="Heading2"/>
        <w:ind w:left="0" w:firstLine="0"/>
      </w:pPr>
      <w:r>
        <w:t>6.14</w:t>
      </w:r>
      <w:r>
        <w:tab/>
        <w:t>Single Radio Voice Call Continuity from 5G to 3G</w:t>
      </w:r>
    </w:p>
    <w:p w14:paraId="352DBB9B" w14:textId="77777777" w:rsidR="00201367" w:rsidRDefault="00201367" w:rsidP="00201367">
      <w:pPr>
        <w:pStyle w:val="Comments"/>
      </w:pPr>
      <w:r>
        <w:t xml:space="preserve">(SRVCC_NR_to_UMTS-Core; leading WG: RAN2; REL-16; started: Dec 18; target; Mar 20; WID: </w:t>
      </w:r>
      <w:hyperlink r:id="rId19" w:tooltip="C:Data3GPParchiveRANRAN#83TdocsRP-190713.zip" w:history="1">
        <w:r>
          <w:rPr>
            <w:rStyle w:val="Hyperlink"/>
          </w:rPr>
          <w:t>RP-190713</w:t>
        </w:r>
      </w:hyperlink>
      <w:r>
        <w:t>; SR: RP-200436) Documents in this agenda item will be handled in a break out session</w:t>
      </w:r>
    </w:p>
    <w:p w14:paraId="3682F2AA" w14:textId="77777777" w:rsidR="00201367" w:rsidDel="00AC2381" w:rsidRDefault="00201367" w:rsidP="00201367">
      <w:pPr>
        <w:pStyle w:val="Comments"/>
      </w:pPr>
      <w:r w:rsidRPr="00317971" w:rsidDel="00AC2381">
        <w:t>Tdoc Limitation: 1 tdoc</w:t>
      </w:r>
    </w:p>
    <w:p w14:paraId="58A436ED" w14:textId="77777777" w:rsidR="00201367" w:rsidRPr="00DF6685" w:rsidRDefault="00201367" w:rsidP="00201367">
      <w:pPr>
        <w:pStyle w:val="Comments"/>
      </w:pPr>
      <w:r>
        <w:t>The Core part of this WI is 100% Only corrections.</w:t>
      </w:r>
    </w:p>
    <w:p w14:paraId="2EDC13C4" w14:textId="77777777" w:rsidR="00201367" w:rsidRDefault="00201367" w:rsidP="00201367">
      <w:pPr>
        <w:pStyle w:val="Heading3"/>
      </w:pPr>
      <w:r>
        <w:t>6.14.1</w:t>
      </w:r>
      <w:r>
        <w:tab/>
        <w:t>Organisational</w:t>
      </w:r>
    </w:p>
    <w:p w14:paraId="4BEF0EBC" w14:textId="77777777" w:rsidR="00201367" w:rsidRDefault="00201367" w:rsidP="00201367">
      <w:pPr>
        <w:pStyle w:val="Comments"/>
      </w:pPr>
      <w:r>
        <w:t>Including incoming LSs, rapporteur inputs, etc.</w:t>
      </w:r>
    </w:p>
    <w:p w14:paraId="2D15158B" w14:textId="77777777" w:rsidR="00201367" w:rsidRPr="008D110C" w:rsidRDefault="00201367" w:rsidP="00201367">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CE847C5" w14:textId="77777777" w:rsidR="00201367" w:rsidRDefault="00201367" w:rsidP="00201367">
      <w:pPr>
        <w:pStyle w:val="Heading3"/>
      </w:pPr>
      <w:r>
        <w:t>6.14.2</w:t>
      </w:r>
      <w:r>
        <w:tab/>
        <w:t>Corrections</w:t>
      </w:r>
    </w:p>
    <w:p w14:paraId="161614FB" w14:textId="77777777" w:rsidR="00201367" w:rsidRPr="00AC2381" w:rsidRDefault="00201367" w:rsidP="00201367">
      <w:pPr>
        <w:pStyle w:val="Comments"/>
      </w:pPr>
      <w:r>
        <w:t>Including contributions/TPs on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20" w:history="1">
        <w:r w:rsidRPr="00782644">
          <w:rPr>
            <w:rStyle w:val="Hyperlink"/>
          </w:rPr>
          <w:t>tangxun@huawei.com</w:t>
        </w:r>
      </w:hyperlink>
      <w:r>
        <w:t>).</w:t>
      </w:r>
    </w:p>
    <w:p w14:paraId="682F8E70" w14:textId="77777777" w:rsidR="00201367" w:rsidRPr="00DB05EE" w:rsidRDefault="00201367" w:rsidP="00201367">
      <w:pPr>
        <w:pStyle w:val="Comments"/>
        <w:rPr>
          <w:noProof w:val="0"/>
        </w:rPr>
      </w:pPr>
    </w:p>
    <w:p w14:paraId="037853CE" w14:textId="77777777" w:rsidR="00201367" w:rsidRDefault="00201367" w:rsidP="00201367">
      <w:pPr>
        <w:pStyle w:val="Heading2"/>
      </w:pPr>
      <w:r>
        <w:t>6.15</w:t>
      </w:r>
      <w:r>
        <w:tab/>
        <w:t>Cross Link Interference (CLI) handling and Remote Interference Management (RIM) for NR</w:t>
      </w:r>
    </w:p>
    <w:p w14:paraId="3A33B5A4" w14:textId="77777777" w:rsidR="00201367" w:rsidRPr="00CA7940" w:rsidRDefault="00201367" w:rsidP="00201367">
      <w:pPr>
        <w:pStyle w:val="Comments"/>
      </w:pPr>
      <w:r>
        <w:t xml:space="preserve">(NR_CLI_RIM; leading WG: RAN1; REL-16; started: Dec 18; target; Jun 20; WID: </w:t>
      </w:r>
      <w:hyperlink r:id="rId21" w:tooltip="C:Data3GPParchiveRANRAN#85TdocsRP-191997.zip" w:history="1">
        <w:r>
          <w:rPr>
            <w:rStyle w:val="Hyperlink"/>
          </w:rPr>
          <w:t>RP-191997</w:t>
        </w:r>
      </w:hyperlink>
      <w:r>
        <w:t xml:space="preserve">; SR: RP-200453) Documents in </w:t>
      </w:r>
      <w:r w:rsidRPr="00CA7940">
        <w:t>this agenda item will be handled in a break out session.</w:t>
      </w:r>
    </w:p>
    <w:p w14:paraId="6CCC2A12" w14:textId="77777777" w:rsidR="00201367" w:rsidRPr="00CA7940" w:rsidRDefault="00201367" w:rsidP="00201367">
      <w:pPr>
        <w:pStyle w:val="Comments"/>
      </w:pPr>
      <w:r w:rsidRPr="00CA7940">
        <w:t>Tdoc Limitation: 1 tdoc</w:t>
      </w:r>
    </w:p>
    <w:p w14:paraId="6F76D80B" w14:textId="77777777" w:rsidR="00201367" w:rsidRPr="00F06F8B" w:rsidRDefault="00201367" w:rsidP="00201367">
      <w:pPr>
        <w:pStyle w:val="Heading3"/>
      </w:pPr>
      <w:r w:rsidRPr="00F06F8B">
        <w:t>6.15.1</w:t>
      </w:r>
      <w:r w:rsidRPr="00F06F8B">
        <w:tab/>
        <w:t>Organisational</w:t>
      </w:r>
    </w:p>
    <w:p w14:paraId="3D4B003A" w14:textId="77777777" w:rsidR="00201367" w:rsidRDefault="00201367" w:rsidP="00201367">
      <w:pPr>
        <w:pStyle w:val="Comments"/>
      </w:pPr>
      <w:r w:rsidRPr="00F06F8B">
        <w:t>Including incoming LSs, rapporteur inputs, etc</w:t>
      </w:r>
      <w:r>
        <w:t>.</w:t>
      </w:r>
    </w:p>
    <w:p w14:paraId="01549002" w14:textId="77777777" w:rsidR="00201367" w:rsidRPr="008D110C" w:rsidRDefault="00201367" w:rsidP="00201367">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24255586" w14:textId="77777777" w:rsidR="00201367" w:rsidRDefault="00201367" w:rsidP="00201367">
      <w:pPr>
        <w:pStyle w:val="Heading3"/>
      </w:pPr>
      <w:r w:rsidRPr="00F06F8B">
        <w:lastRenderedPageBreak/>
        <w:t>6.15.2</w:t>
      </w:r>
      <w:r w:rsidRPr="00F06F8B">
        <w:tab/>
      </w:r>
      <w:r>
        <w:t>Remaining open issues</w:t>
      </w:r>
    </w:p>
    <w:p w14:paraId="474EC362" w14:textId="77777777" w:rsidR="00201367" w:rsidRPr="00DB05EE" w:rsidRDefault="00201367" w:rsidP="00201367">
      <w:pPr>
        <w:pStyle w:val="Comments"/>
        <w:rPr>
          <w:noProof w:val="0"/>
        </w:rPr>
      </w:pPr>
      <w:r w:rsidRPr="00CC54DA">
        <w:t xml:space="preserve">Including </w:t>
      </w:r>
      <w:r>
        <w:t>contributions/TPs on corrections and CLI</w:t>
      </w:r>
      <w:r w:rsidRPr="00CC54DA">
        <w:t>-specific Class 3 ASN.1 review aspects, if any.</w:t>
      </w:r>
      <w:r>
        <w:t xml:space="preserve"> For these, n</w:t>
      </w:r>
      <w:r w:rsidRPr="00CC54DA">
        <w:t>o individual company CRs should be submitted</w:t>
      </w:r>
      <w:r>
        <w:t>: please consult with the RRC CR rapporteur first (</w:t>
      </w:r>
      <w:hyperlink r:id="rId22" w:history="1">
        <w:r w:rsidRPr="00782644">
          <w:rPr>
            <w:rStyle w:val="Hyperlink"/>
          </w:rPr>
          <w:t>sangwon7.kim@lge.com</w:t>
        </w:r>
      </w:hyperlink>
      <w:r>
        <w:t>).</w:t>
      </w:r>
    </w:p>
    <w:p w14:paraId="33AA5371" w14:textId="77777777" w:rsidR="00201367" w:rsidRDefault="00201367" w:rsidP="00201367">
      <w:pPr>
        <w:pStyle w:val="Heading2"/>
      </w:pPr>
      <w:r>
        <w:t>6.16</w:t>
      </w:r>
      <w:r>
        <w:tab/>
        <w:t>Enhancements on MIMO for NR</w:t>
      </w:r>
    </w:p>
    <w:p w14:paraId="284FE720" w14:textId="77777777" w:rsidR="00201367" w:rsidRPr="00CA7940" w:rsidRDefault="00201367" w:rsidP="00201367">
      <w:pPr>
        <w:pStyle w:val="Comments"/>
      </w:pPr>
      <w:r>
        <w:t xml:space="preserve">(NR_eMIMO-Core; leading WG: RAN1; REL-16; started: Jun 18; target; June 20; WID: </w:t>
      </w:r>
      <w:hyperlink r:id="rId23" w:tooltip="C:Data3GPParchiveRANRAN#85TdocsRP-192271.zip" w:history="1">
        <w:r>
          <w:rPr>
            <w:rStyle w:val="Hyperlink"/>
          </w:rPr>
          <w:t>RP-200474</w:t>
        </w:r>
      </w:hyperlink>
      <w:r>
        <w:t xml:space="preserve">; SR: RP-200473). </w:t>
      </w:r>
      <w:r w:rsidRPr="00CA7940">
        <w:t xml:space="preserve">Documents in this agenda item will be handled in a break out session. </w:t>
      </w:r>
    </w:p>
    <w:p w14:paraId="1C627EA2" w14:textId="77777777" w:rsidR="00201367" w:rsidRPr="00CA7940" w:rsidRDefault="00201367" w:rsidP="00201367">
      <w:pPr>
        <w:pStyle w:val="Comments"/>
      </w:pPr>
      <w:r w:rsidRPr="00CA7940">
        <w:t xml:space="preserve">Tdoc Limitation: 2 tdocs </w:t>
      </w:r>
    </w:p>
    <w:p w14:paraId="09A0D5AF" w14:textId="77777777" w:rsidR="00201367" w:rsidRPr="00F06F8B" w:rsidRDefault="00201367" w:rsidP="00201367">
      <w:pPr>
        <w:pStyle w:val="Heading3"/>
        <w:ind w:left="0" w:firstLine="0"/>
      </w:pPr>
      <w:r w:rsidRPr="00CA7940">
        <w:t>6.16.1 Organisational</w:t>
      </w:r>
    </w:p>
    <w:p w14:paraId="7A326354" w14:textId="77777777" w:rsidR="00201367" w:rsidRDefault="00201367" w:rsidP="00201367">
      <w:pPr>
        <w:pStyle w:val="Comments"/>
      </w:pPr>
      <w:r w:rsidRPr="00F06F8B">
        <w:t>Including incoming LSs, rapporteur inputs, etc</w:t>
      </w:r>
      <w:r>
        <w:t>.</w:t>
      </w:r>
    </w:p>
    <w:p w14:paraId="7A1975AA" w14:textId="77777777" w:rsidR="00201367" w:rsidRPr="008D110C" w:rsidRDefault="00201367" w:rsidP="00201367">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3DC3E72E" w14:textId="77777777" w:rsidR="00201367" w:rsidRPr="00F06F8B" w:rsidRDefault="00201367" w:rsidP="00201367">
      <w:pPr>
        <w:pStyle w:val="Heading3"/>
        <w:ind w:left="0" w:firstLine="0"/>
      </w:pPr>
      <w:r>
        <w:t>6.16.2</w:t>
      </w:r>
      <w:r w:rsidRPr="00F06F8B">
        <w:t xml:space="preserve"> </w:t>
      </w:r>
      <w:r>
        <w:t>RRC aspects</w:t>
      </w:r>
    </w:p>
    <w:p w14:paraId="1F88A342" w14:textId="77777777" w:rsidR="00201367" w:rsidRDefault="00201367" w:rsidP="00201367">
      <w:pPr>
        <w:pStyle w:val="Comments"/>
      </w:pPr>
      <w:r w:rsidRPr="00F06F8B">
        <w:t xml:space="preserve">Including output of email discussion </w:t>
      </w:r>
      <w:r>
        <w:t xml:space="preserve">[Post109bis-e][933][eMIMO] RRC Open issues (Ericsson). </w:t>
      </w:r>
    </w:p>
    <w:p w14:paraId="57EBE2C2" w14:textId="77777777" w:rsidR="00201367" w:rsidRDefault="00201367" w:rsidP="00201367">
      <w:pPr>
        <w:pStyle w:val="Comments"/>
      </w:pPr>
      <w:r w:rsidRPr="00CC54DA">
        <w:t xml:space="preserve">Including </w:t>
      </w:r>
      <w:r>
        <w:t>contributions/TPs on eMIMO</w:t>
      </w:r>
      <w:r w:rsidRPr="00CC54DA">
        <w:t>-specif</w:t>
      </w:r>
      <w:r>
        <w:t>ic Class 3 ASN.1 review aspects (such aspects should anyway be raised in the email discussion [933])</w:t>
      </w:r>
      <w:r w:rsidRPr="00CC54DA">
        <w:t>.</w:t>
      </w:r>
      <w:r>
        <w:t xml:space="preserve"> N</w:t>
      </w:r>
      <w:r w:rsidRPr="00CC54DA">
        <w:t>o individual company CRs should be submitted</w:t>
      </w:r>
      <w:r>
        <w:t>.</w:t>
      </w:r>
    </w:p>
    <w:p w14:paraId="0F6706C5" w14:textId="77777777" w:rsidR="00201367" w:rsidRDefault="00201367" w:rsidP="00201367">
      <w:pPr>
        <w:pStyle w:val="Comments"/>
      </w:pPr>
      <w:r>
        <w:t>Also including contributions on UE capability aspects.</w:t>
      </w:r>
    </w:p>
    <w:p w14:paraId="7E7B6251" w14:textId="77777777" w:rsidR="00201367" w:rsidRPr="009D508F" w:rsidRDefault="00201367" w:rsidP="00201367">
      <w:pPr>
        <w:pStyle w:val="Heading3"/>
        <w:ind w:left="0" w:firstLine="0"/>
      </w:pPr>
      <w:r>
        <w:t>6.16.3</w:t>
      </w:r>
      <w:r w:rsidRPr="00F06F8B">
        <w:t xml:space="preserve"> </w:t>
      </w:r>
      <w:r>
        <w:t>Other aspects</w:t>
      </w:r>
    </w:p>
    <w:p w14:paraId="5E77CAD0" w14:textId="77777777" w:rsidR="00201367" w:rsidRDefault="00201367" w:rsidP="00201367">
      <w:pPr>
        <w:pStyle w:val="Comments"/>
      </w:pPr>
      <w:r w:rsidRPr="00CC54DA">
        <w:t xml:space="preserve">Including </w:t>
      </w:r>
      <w:r>
        <w:t>contributions/TPs on MAC corrections. For these, n</w:t>
      </w:r>
      <w:r w:rsidRPr="00CC54DA">
        <w:t>o individual company CRs should be submitted</w:t>
      </w:r>
      <w:r>
        <w:t>: please consult with the MAC CR rapporteur first (</w:t>
      </w:r>
      <w:hyperlink r:id="rId24" w:history="1">
        <w:r w:rsidRPr="008C1601">
          <w:rPr>
            <w:rStyle w:val="Hyperlink"/>
          </w:rPr>
          <w:t>seungri.jin@samsung.com</w:t>
        </w:r>
      </w:hyperlink>
      <w:r>
        <w:t>).</w:t>
      </w:r>
    </w:p>
    <w:p w14:paraId="34AC847A" w14:textId="77777777" w:rsidR="00201367" w:rsidRDefault="00201367" w:rsidP="00201367">
      <w:pPr>
        <w:pStyle w:val="Comments"/>
        <w:rPr>
          <w:noProof w:val="0"/>
        </w:rPr>
      </w:pPr>
      <w:r>
        <w:t xml:space="preserve">If needed, a </w:t>
      </w:r>
      <w:r w:rsidRPr="0067059F">
        <w:t xml:space="preserve">summary document may also be utilized </w:t>
      </w:r>
      <w:r>
        <w:t>to treat this agenda item.</w:t>
      </w:r>
    </w:p>
    <w:p w14:paraId="5962F9E9" w14:textId="77777777" w:rsidR="00201367" w:rsidRDefault="00201367" w:rsidP="00201367">
      <w:pPr>
        <w:pStyle w:val="Comments"/>
        <w:rPr>
          <w:noProof w:val="0"/>
        </w:rPr>
      </w:pPr>
    </w:p>
    <w:p w14:paraId="451A4552" w14:textId="77777777" w:rsidR="00201367" w:rsidRDefault="00201367" w:rsidP="00201367">
      <w:pPr>
        <w:pStyle w:val="Heading2"/>
      </w:pPr>
      <w:r>
        <w:t>6.18</w:t>
      </w:r>
      <w:r>
        <w:tab/>
        <w:t>Private Network Support for NG-RAN</w:t>
      </w:r>
    </w:p>
    <w:p w14:paraId="1BE2474A" w14:textId="77777777" w:rsidR="00201367" w:rsidRPr="00CA7940" w:rsidRDefault="00201367" w:rsidP="00201367">
      <w:pPr>
        <w:pStyle w:val="Comments"/>
      </w:pPr>
      <w:r>
        <w:t xml:space="preserve">(NG_RAN_PRN-Core; leading WG: RAN3; REL-16; started: Mar 19; target; June 20; WID: </w:t>
      </w:r>
      <w:hyperlink r:id="rId25" w:tooltip="C:Data3GPParchiveRANRAN#84TdocsRP-191563.zip" w:history="1">
        <w:r>
          <w:rPr>
            <w:rStyle w:val="Hyperlink"/>
          </w:rPr>
          <w:t>RP-</w:t>
        </w:r>
      </w:hyperlink>
      <w:r>
        <w:rPr>
          <w:rStyle w:val="Hyperlink"/>
        </w:rPr>
        <w:t>200122</w:t>
      </w:r>
      <w:r>
        <w:t xml:space="preserve"> SR; RP-200441) </w:t>
      </w:r>
      <w:r w:rsidRPr="00CA7940">
        <w:t>Documents in this agenda item will be handled in a break out session.</w:t>
      </w:r>
    </w:p>
    <w:p w14:paraId="52D595F5" w14:textId="77777777" w:rsidR="00201367" w:rsidRPr="00CA7940" w:rsidRDefault="00201367" w:rsidP="00201367">
      <w:pPr>
        <w:pStyle w:val="Comments"/>
      </w:pPr>
      <w:r w:rsidRPr="00CA7940">
        <w:t>Tdoc Limitation: 2 tdocs</w:t>
      </w:r>
    </w:p>
    <w:p w14:paraId="66E6BB0F" w14:textId="77777777" w:rsidR="00201367" w:rsidRPr="00F06F8B" w:rsidRDefault="00201367" w:rsidP="00201367">
      <w:pPr>
        <w:pStyle w:val="Heading3"/>
      </w:pPr>
      <w:r w:rsidRPr="00F06F8B">
        <w:t>6.18.1 Organisational</w:t>
      </w:r>
    </w:p>
    <w:p w14:paraId="3CA30D3C" w14:textId="77777777" w:rsidR="00201367" w:rsidRDefault="00201367" w:rsidP="00201367">
      <w:pPr>
        <w:pStyle w:val="Comments"/>
      </w:pPr>
      <w:r w:rsidRPr="00F06F8B">
        <w:t>Including incoming LSs, rapporteur inputs, etc</w:t>
      </w:r>
      <w:r>
        <w:t>.</w:t>
      </w:r>
    </w:p>
    <w:p w14:paraId="563F8805" w14:textId="77777777" w:rsidR="00201367" w:rsidRPr="008D110C" w:rsidRDefault="00201367" w:rsidP="00201367">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5E51FDC2" w14:textId="77777777" w:rsidR="00201367" w:rsidRDefault="00201367" w:rsidP="00201367">
      <w:pPr>
        <w:pStyle w:val="Heading3"/>
      </w:pPr>
      <w:r w:rsidRPr="00F06F8B">
        <w:t>6.18.2 </w:t>
      </w:r>
      <w:r>
        <w:t>RRC aspects</w:t>
      </w:r>
    </w:p>
    <w:p w14:paraId="0A80E26E" w14:textId="77777777" w:rsidR="00201367" w:rsidRDefault="00201367" w:rsidP="00201367">
      <w:pPr>
        <w:pStyle w:val="Comments"/>
      </w:pPr>
      <w:r w:rsidRPr="00F06F8B">
        <w:t xml:space="preserve">Including output of email discussion </w:t>
      </w:r>
      <w:r>
        <w:t xml:space="preserve">[Post109bis-e][934][PRN] Remaining open issues (Nokia). </w:t>
      </w:r>
      <w:r w:rsidRPr="00CC54DA">
        <w:t>Contributions re</w:t>
      </w:r>
      <w:r w:rsidRPr="0067059F">
        <w:t>lated to issues addressed by this</w:t>
      </w:r>
      <w:r w:rsidRPr="00CC54DA">
        <w:t xml:space="preserve"> email discussions should be avoided and are discouraged for this AI. </w:t>
      </w:r>
    </w:p>
    <w:p w14:paraId="0D7B5F78" w14:textId="77777777" w:rsidR="00201367" w:rsidRDefault="00201367" w:rsidP="00201367">
      <w:pPr>
        <w:pStyle w:val="Comments"/>
      </w:pPr>
      <w:r w:rsidRPr="00CC54DA">
        <w:t xml:space="preserve">Including </w:t>
      </w:r>
      <w:r>
        <w:t>contributions/TPs on PRN</w:t>
      </w:r>
      <w:r w:rsidRPr="00CC54DA">
        <w:t>-specific Clas</w:t>
      </w:r>
      <w:r>
        <w:t>s 3 ASN.1 review aspects (such aspects should anyway be raised in the email discussion [934])</w:t>
      </w:r>
      <w:r w:rsidRPr="00CC54DA">
        <w:t>.</w:t>
      </w:r>
      <w:r>
        <w:t xml:space="preserve"> N</w:t>
      </w:r>
      <w:r w:rsidRPr="00CC54DA">
        <w:t>o individual company CRs should be submitted</w:t>
      </w:r>
      <w:r>
        <w:t>.</w:t>
      </w:r>
    </w:p>
    <w:p w14:paraId="510A3956" w14:textId="77777777" w:rsidR="00201367" w:rsidRPr="00921A8F" w:rsidRDefault="00201367" w:rsidP="00201367">
      <w:pPr>
        <w:pStyle w:val="Comments"/>
      </w:pPr>
      <w:r>
        <w:t>Also including contributions on UE capability aspects.</w:t>
      </w:r>
    </w:p>
    <w:p w14:paraId="104681AB" w14:textId="77777777" w:rsidR="00201367" w:rsidRPr="00F06F8B" w:rsidRDefault="00201367" w:rsidP="00201367">
      <w:pPr>
        <w:pStyle w:val="Heading3"/>
      </w:pPr>
      <w:r w:rsidRPr="00F06F8B">
        <w:t>6.18.</w:t>
      </w:r>
      <w:r w:rsidRPr="00F06F8B">
        <w:rPr>
          <w:lang w:val="en-US"/>
        </w:rPr>
        <w:t>3</w:t>
      </w:r>
      <w:r w:rsidRPr="00F06F8B">
        <w:rPr>
          <w:rFonts w:eastAsia="SimSun" w:hint="eastAsia"/>
          <w:lang w:val="en-US" w:eastAsia="zh-CN"/>
        </w:rPr>
        <w:t xml:space="preserve"> </w:t>
      </w:r>
      <w:r>
        <w:t>Other aspects</w:t>
      </w:r>
    </w:p>
    <w:p w14:paraId="7BE94666" w14:textId="77777777" w:rsidR="00201367" w:rsidRDefault="00201367" w:rsidP="00201367">
      <w:pPr>
        <w:pStyle w:val="Comments"/>
      </w:pPr>
      <w:r>
        <w:t>Including non-RRC issues not addressed in email discussion [934].</w:t>
      </w:r>
    </w:p>
    <w:p w14:paraId="3F3EA99F" w14:textId="77777777" w:rsidR="00201367" w:rsidRPr="00AE3A2C" w:rsidRDefault="00201367" w:rsidP="00201367">
      <w:pPr>
        <w:pStyle w:val="Comments"/>
      </w:pPr>
      <w:r w:rsidRPr="00CC54DA">
        <w:t xml:space="preserve">Including </w:t>
      </w:r>
      <w:r>
        <w:t>contributions/TPs on TS 38.304 corrections. For these, n</w:t>
      </w:r>
      <w:r w:rsidRPr="00CC54DA">
        <w:t>o individual company CRs should be submitted</w:t>
      </w:r>
      <w:r>
        <w:t>: please consult with the 38.304 CR rapporteur first (</w:t>
      </w:r>
      <w:hyperlink r:id="rId26" w:history="1">
        <w:r w:rsidRPr="008C1601">
          <w:rPr>
            <w:rStyle w:val="Hyperlink"/>
          </w:rPr>
          <w:t>rprakash@qti.qualcomm.com</w:t>
        </w:r>
      </w:hyperlink>
      <w:r>
        <w:t>).</w:t>
      </w:r>
    </w:p>
    <w:p w14:paraId="61FE0842" w14:textId="77777777" w:rsidR="00201367" w:rsidRDefault="00201367" w:rsidP="00201367">
      <w:pPr>
        <w:pStyle w:val="Comments"/>
      </w:pPr>
      <w:r>
        <w:t xml:space="preserve">If needed, a </w:t>
      </w:r>
      <w:r w:rsidRPr="0067059F">
        <w:t xml:space="preserve">summary document may also be utilized </w:t>
      </w:r>
      <w:r>
        <w:t>to treat this agenda item.</w:t>
      </w:r>
    </w:p>
    <w:p w14:paraId="698FC176" w14:textId="77777777" w:rsidR="00201367" w:rsidRPr="00AE3A2C" w:rsidRDefault="00201367" w:rsidP="00201367">
      <w:pPr>
        <w:pStyle w:val="Comments"/>
        <w:rPr>
          <w:noProof w:val="0"/>
        </w:rPr>
      </w:pPr>
    </w:p>
    <w:p w14:paraId="692BF5FB" w14:textId="77777777" w:rsidR="00FA2F1C" w:rsidRPr="00AE3A2C" w:rsidRDefault="00FA2F1C" w:rsidP="00FA2F1C">
      <w:pPr>
        <w:pStyle w:val="Heading2"/>
      </w:pPr>
      <w:r>
        <w:t>6.</w:t>
      </w:r>
      <w:r w:rsidRPr="00AE3A2C">
        <w:t>19</w:t>
      </w:r>
      <w:r w:rsidRPr="00AE3A2C">
        <w:tab/>
        <w:t>Other NR Rel-16 WIs/SIs</w:t>
      </w:r>
    </w:p>
    <w:p w14:paraId="56889698" w14:textId="77777777" w:rsidR="00FA2F1C" w:rsidRPr="00AE3A2C" w:rsidRDefault="00FA2F1C" w:rsidP="00FA2F1C">
      <w:pPr>
        <w:pStyle w:val="Comments"/>
        <w:rPr>
          <w:noProof w:val="0"/>
        </w:rPr>
      </w:pPr>
      <w:r w:rsidRPr="00AE3A2C">
        <w:rPr>
          <w:noProof w:val="0"/>
        </w:rPr>
        <w:t>This agenda item is to be used for LSs and documents relating to Rel-16 NR but for which there is no existing RAN WI/SI (e.g. LSs from CT/SA requesting RAN2 action) or for which there is no allocated RAN2 time (e.g. some RAN4 led WIs with no RAN2 time but might require introduction of UE capability signalling).</w:t>
      </w:r>
    </w:p>
    <w:p w14:paraId="51061B16" w14:textId="77777777" w:rsidR="00FA2F1C" w:rsidRPr="008D110C" w:rsidRDefault="00FA2F1C" w:rsidP="00FA2F1C">
      <w:pPr>
        <w:pStyle w:val="Comments"/>
        <w:rPr>
          <w:lang w:val="fr-FR"/>
        </w:rPr>
      </w:pPr>
      <w:r w:rsidRPr="008D110C">
        <w:rPr>
          <w:lang w:val="fr-FR"/>
        </w:rPr>
        <w:t>Time budget: 0.5 TU</w:t>
      </w:r>
    </w:p>
    <w:p w14:paraId="386DAE15" w14:textId="27DDB6D2" w:rsidR="00A22E50" w:rsidRDefault="00A22E50" w:rsidP="00A22E50">
      <w:pPr>
        <w:pStyle w:val="Heading3"/>
      </w:pPr>
      <w:r>
        <w:t>6.19.0</w:t>
      </w:r>
      <w:r>
        <w:tab/>
        <w:t>In-principle Agreed CRs</w:t>
      </w:r>
      <w:r>
        <w:tab/>
      </w:r>
    </w:p>
    <w:p w14:paraId="1763EB49" w14:textId="4B58BEE2" w:rsidR="00103E69" w:rsidRPr="00A22E50" w:rsidRDefault="00A22E50" w:rsidP="00A22E50">
      <w:pPr>
        <w:pStyle w:val="Heading3"/>
      </w:pPr>
      <w:r>
        <w:lastRenderedPageBreak/>
        <w:t>6.19.1</w:t>
      </w:r>
      <w:r>
        <w:tab/>
        <w:t>Other</w:t>
      </w:r>
    </w:p>
    <w:p w14:paraId="3D616974" w14:textId="3DCF9887" w:rsidR="00103E69" w:rsidRDefault="00103E69" w:rsidP="00103E69">
      <w:pPr>
        <w:pStyle w:val="Comments"/>
        <w:rPr>
          <w:lang w:val="fr-FR"/>
        </w:rPr>
      </w:pPr>
      <w:r>
        <w:rPr>
          <w:lang w:val="fr-FR"/>
        </w:rPr>
        <w:t>Including outcome of email discussion [</w:t>
      </w:r>
      <w:r w:rsidRPr="009F08E1">
        <w:t>Post109bis</w:t>
      </w:r>
      <w:r>
        <w:rPr>
          <w:lang w:val="fr-FR"/>
        </w:rPr>
        <w:t xml:space="preserve">-e][045][R16 Other] </w:t>
      </w:r>
      <w:r w:rsidRPr="005B303F">
        <w:rPr>
          <w:lang w:val="fr-FR"/>
        </w:rPr>
        <w:t>UL TX Switching-NR_FR1</w:t>
      </w:r>
      <w:r>
        <w:rPr>
          <w:lang w:val="fr-FR"/>
        </w:rPr>
        <w:t xml:space="preserve"> (China Telecom)</w:t>
      </w:r>
    </w:p>
    <w:p w14:paraId="450F4067" w14:textId="087BCA30" w:rsidR="00ED2FCD" w:rsidRDefault="00ED2FCD" w:rsidP="00ED2FCD">
      <w:pPr>
        <w:pStyle w:val="Heading3"/>
      </w:pPr>
      <w:r>
        <w:t>6.19.2</w:t>
      </w:r>
      <w:r>
        <w:tab/>
        <w:t>Corrections</w:t>
      </w:r>
    </w:p>
    <w:p w14:paraId="2AF2F0DE" w14:textId="2932E113" w:rsidR="00ED2FCD" w:rsidRPr="00ED2FCD" w:rsidRDefault="00ED2FCD" w:rsidP="00103E69">
      <w:pPr>
        <w:pStyle w:val="Comments"/>
      </w:pPr>
      <w:r>
        <w:t>Corrections to functionality previously introduced under this AI, i.e. introduced in R16 for WIs that doesn’t have a RAN WI or no time allocated in R2</w:t>
      </w:r>
    </w:p>
    <w:p w14:paraId="6F4615A6" w14:textId="77777777" w:rsidR="00103E69" w:rsidRPr="00103E69" w:rsidRDefault="00103E69" w:rsidP="00FA2F1C">
      <w:pPr>
        <w:pStyle w:val="Comments"/>
      </w:pPr>
    </w:p>
    <w:p w14:paraId="1B2E1673" w14:textId="77777777" w:rsidR="00FA2F1C" w:rsidRPr="008D110C" w:rsidRDefault="00FA2F1C" w:rsidP="00FA2F1C">
      <w:pPr>
        <w:pStyle w:val="Heading2"/>
        <w:rPr>
          <w:lang w:val="fr-FR"/>
        </w:rPr>
      </w:pPr>
      <w:r w:rsidRPr="008D110C">
        <w:rPr>
          <w:lang w:val="fr-FR"/>
        </w:rPr>
        <w:t>6.20</w:t>
      </w:r>
      <w:r w:rsidRPr="008D110C">
        <w:rPr>
          <w:lang w:val="fr-FR"/>
        </w:rPr>
        <w:tab/>
        <w:t>NR TEI16 enhancements</w:t>
      </w:r>
    </w:p>
    <w:p w14:paraId="2EE61C63" w14:textId="0476ACA1" w:rsidR="00FA2F1C" w:rsidRPr="00F04159" w:rsidRDefault="00FA2F1C" w:rsidP="00FA2F1C">
      <w:pPr>
        <w:pStyle w:val="Comments"/>
        <w:rPr>
          <w:noProof w:val="0"/>
        </w:rPr>
      </w:pPr>
      <w:r w:rsidRPr="00AE3A2C">
        <w:rPr>
          <w:noProof w:val="0"/>
        </w:rPr>
        <w:t xml:space="preserve">Small Technical Enhancements to NR. TEI should be </w:t>
      </w:r>
      <w:r w:rsidRPr="00F04159">
        <w:rPr>
          <w:noProof w:val="0"/>
        </w:rPr>
        <w:t xml:space="preserve">predominantly within a single WG and fully completed within the same quarter in all affected WGs. RAN2 impact of RAN1/4-led TEI shall be limited to RRC signalling of configuration parameters and UE capabilities (no MAC impact, no RRC procedural impact, etc). Please also see </w:t>
      </w:r>
      <w:hyperlink r:id="rId27" w:tooltip="C:Data3GPPTSGRTSGR_84docsRP-191602.zip" w:history="1">
        <w:r w:rsidRPr="00F04159">
          <w:rPr>
            <w:rStyle w:val="Hyperlink"/>
            <w:noProof w:val="0"/>
          </w:rPr>
          <w:t>RP-191602</w:t>
        </w:r>
      </w:hyperlink>
      <w:r w:rsidRPr="00F04159">
        <w:rPr>
          <w:noProof w:val="0"/>
        </w:rPr>
        <w:t xml:space="preserve"> endorsed at RAN#84. Please submit to 6.20.x.</w:t>
      </w:r>
      <w:r w:rsidR="00201367">
        <w:rPr>
          <w:noProof w:val="0"/>
        </w:rPr>
        <w:t xml:space="preserve"> </w:t>
      </w:r>
      <w:r>
        <w:rPr>
          <w:noProof w:val="0"/>
        </w:rPr>
        <w:t xml:space="preserve">NOTE that proponent companies are responsible to ensure that correct CRs are provided in all groups for proposals that have impact in &gt;1 working group. </w:t>
      </w:r>
    </w:p>
    <w:p w14:paraId="4CDBDFD9" w14:textId="77777777" w:rsidR="00FA2F1C" w:rsidRPr="00F04159" w:rsidRDefault="00FA2F1C" w:rsidP="00FA2F1C">
      <w:pPr>
        <w:pStyle w:val="Comments"/>
        <w:rPr>
          <w:noProof w:val="0"/>
        </w:rPr>
      </w:pPr>
      <w:r w:rsidRPr="00F04159">
        <w:rPr>
          <w:noProof w:val="0"/>
        </w:rPr>
        <w:t>Time budget: 1 TU</w:t>
      </w:r>
    </w:p>
    <w:p w14:paraId="2A277887" w14:textId="1836AB5C" w:rsidR="00FA2F1C" w:rsidRDefault="00FA2F1C" w:rsidP="00FA2F1C">
      <w:pPr>
        <w:pStyle w:val="Comments"/>
        <w:rPr>
          <w:noProof w:val="0"/>
        </w:rPr>
      </w:pPr>
      <w:r w:rsidRPr="00201367">
        <w:rPr>
          <w:noProof w:val="0"/>
        </w:rPr>
        <w:t>Tdoc Limitation: 2 tdocs. NOTE for TEI, the tdoc limitation applies to new proposals, not to open proposals since previous meeting(s)</w:t>
      </w:r>
      <w:r w:rsidR="00ED2FCD">
        <w:rPr>
          <w:noProof w:val="0"/>
        </w:rPr>
        <w:t xml:space="preserve">, nor to corrections. </w:t>
      </w:r>
    </w:p>
    <w:p w14:paraId="47478DB6" w14:textId="77777777" w:rsidR="00FA2F1C" w:rsidRDefault="00FA2F1C" w:rsidP="00FA2F1C">
      <w:pPr>
        <w:pStyle w:val="Comments"/>
      </w:pPr>
    </w:p>
    <w:p w14:paraId="1F146193" w14:textId="77777777" w:rsidR="00FA2F1C" w:rsidRDefault="00FA2F1C" w:rsidP="00FA2F1C">
      <w:pPr>
        <w:pStyle w:val="Heading3"/>
      </w:pPr>
      <w:r w:rsidRPr="00413FDE">
        <w:t>6.20.1</w:t>
      </w:r>
      <w:r w:rsidRPr="00413FDE">
        <w:tab/>
        <w:t>RAN2 led TEI16 enhancements - Control plane related</w:t>
      </w:r>
    </w:p>
    <w:p w14:paraId="53681653" w14:textId="46302098" w:rsidR="00A22E50" w:rsidRPr="00A22E50" w:rsidRDefault="00A22E50" w:rsidP="00A22E50">
      <w:pPr>
        <w:pStyle w:val="Heading4"/>
      </w:pPr>
      <w:r>
        <w:t>6.20.1.0</w:t>
      </w:r>
      <w:r>
        <w:tab/>
      </w:r>
      <w:r>
        <w:tab/>
        <w:t>In-principle Agreed CRs</w:t>
      </w:r>
    </w:p>
    <w:p w14:paraId="6BF011CD" w14:textId="77777777" w:rsidR="00FA2F1C" w:rsidRDefault="00FA2F1C" w:rsidP="00FA2F1C">
      <w:pPr>
        <w:pStyle w:val="Heading4"/>
      </w:pPr>
      <w:r>
        <w:t>6.20.1.1</w:t>
      </w:r>
      <w:r>
        <w:tab/>
      </w:r>
      <w:r>
        <w:tab/>
        <w:t>Open / ongoing proposals</w:t>
      </w:r>
    </w:p>
    <w:p w14:paraId="13FC5948" w14:textId="77777777" w:rsidR="00103E69" w:rsidRDefault="00103E69" w:rsidP="00103E69">
      <w:pPr>
        <w:pStyle w:val="Comments"/>
      </w:pPr>
      <w:r>
        <w:rPr>
          <w:lang w:val="fr-FR"/>
        </w:rPr>
        <w:t xml:space="preserve">Including outcome of email discussion </w:t>
      </w:r>
      <w:r>
        <w:t>[Post109bis-e][</w:t>
      </w:r>
      <w:r w:rsidRPr="009F08E1">
        <w:t>050</w:t>
      </w:r>
      <w:r>
        <w:t xml:space="preserve">][TEI16] </w:t>
      </w:r>
      <w:r>
        <w:rPr>
          <w:lang w:val="fr-FR"/>
        </w:rPr>
        <w:t xml:space="preserve">Overheating </w:t>
      </w:r>
      <w:r>
        <w:t>(Huawei)</w:t>
      </w:r>
    </w:p>
    <w:p w14:paraId="52F9EAAF" w14:textId="77777777" w:rsidR="00103E69" w:rsidRDefault="00103E69" w:rsidP="00103E69">
      <w:pPr>
        <w:pStyle w:val="Comments"/>
      </w:pPr>
      <w:r>
        <w:rPr>
          <w:lang w:val="fr-FR"/>
        </w:rPr>
        <w:t xml:space="preserve">Including outcome of email discussion </w:t>
      </w:r>
      <w:r>
        <w:t xml:space="preserve">[Post109bis-e][051][TEI16] </w:t>
      </w:r>
      <w:r>
        <w:rPr>
          <w:lang w:val="fr-FR"/>
        </w:rPr>
        <w:t xml:space="preserve">EN-DC cell reselection </w:t>
      </w:r>
      <w:r>
        <w:t>(CMCC)</w:t>
      </w:r>
    </w:p>
    <w:p w14:paraId="03A54EFA" w14:textId="77777777" w:rsidR="00103E69" w:rsidRPr="00103E69" w:rsidRDefault="00103E69" w:rsidP="00103E69">
      <w:pPr>
        <w:pStyle w:val="Comments"/>
      </w:pPr>
      <w:r>
        <w:rPr>
          <w:lang w:val="fr-FR"/>
        </w:rPr>
        <w:t xml:space="preserve">Including outcome of email discussion </w:t>
      </w:r>
      <w:r>
        <w:t xml:space="preserve">[Post109bis-e][962][TEI16] Under-reporting CSI-RS Capabilities (NTT Docomo) </w:t>
      </w:r>
    </w:p>
    <w:p w14:paraId="73E7D7A9" w14:textId="3847F9E4" w:rsidR="00FA2F1C" w:rsidRDefault="00ED2FCD" w:rsidP="00FA2F1C">
      <w:pPr>
        <w:pStyle w:val="Heading4"/>
      </w:pPr>
      <w:r>
        <w:t>6.20.1.2</w:t>
      </w:r>
      <w:r w:rsidR="00FA2F1C">
        <w:tab/>
      </w:r>
      <w:r w:rsidR="00FA2F1C">
        <w:tab/>
        <w:t>New proposals</w:t>
      </w:r>
    </w:p>
    <w:p w14:paraId="36F7741F" w14:textId="10DC9EC7" w:rsidR="00ED2FCD" w:rsidRDefault="00ED2FCD" w:rsidP="00ED2FCD">
      <w:pPr>
        <w:pStyle w:val="Heading4"/>
      </w:pPr>
      <w:r>
        <w:t>6.20.1.3</w:t>
      </w:r>
      <w:r>
        <w:tab/>
      </w:r>
      <w:r>
        <w:tab/>
        <w:t>Corrections</w:t>
      </w:r>
    </w:p>
    <w:p w14:paraId="2114EE68" w14:textId="3A179A67" w:rsidR="00ED2FCD" w:rsidRPr="00ED2FCD" w:rsidRDefault="00ED2FCD" w:rsidP="00ED2FCD">
      <w:pPr>
        <w:pStyle w:val="Comments"/>
      </w:pPr>
      <w:r>
        <w:t>Corrections to functionality previously introduced as TEI16</w:t>
      </w:r>
    </w:p>
    <w:p w14:paraId="204967B5" w14:textId="77777777" w:rsidR="00FA2F1C" w:rsidRDefault="00FA2F1C" w:rsidP="00FA2F1C">
      <w:pPr>
        <w:pStyle w:val="Heading3"/>
      </w:pPr>
      <w:r w:rsidRPr="00F04159">
        <w:t>6.20.2</w:t>
      </w:r>
      <w:r w:rsidRPr="00F04159">
        <w:tab/>
        <w:t>RAN2 led TEI16 enhancements - User plane related</w:t>
      </w:r>
    </w:p>
    <w:p w14:paraId="46B6D272" w14:textId="1305444A" w:rsidR="00A22E50" w:rsidRPr="00A22E50" w:rsidRDefault="00A22E50" w:rsidP="00A22E50">
      <w:pPr>
        <w:pStyle w:val="Heading4"/>
      </w:pPr>
      <w:r>
        <w:t>6.20.2.0</w:t>
      </w:r>
      <w:r>
        <w:tab/>
      </w:r>
      <w:r>
        <w:tab/>
        <w:t>In-principle Agreed CRs</w:t>
      </w:r>
    </w:p>
    <w:p w14:paraId="06F68068" w14:textId="22164703" w:rsidR="00103E69" w:rsidRDefault="00FA2F1C" w:rsidP="00103E69">
      <w:pPr>
        <w:pStyle w:val="Heading4"/>
      </w:pPr>
      <w:r>
        <w:t>6.20.2.1</w:t>
      </w:r>
      <w:r>
        <w:tab/>
      </w:r>
      <w:r>
        <w:tab/>
        <w:t>Open / ongoing proposals</w:t>
      </w:r>
    </w:p>
    <w:p w14:paraId="163BC263" w14:textId="4C197E0F" w:rsidR="00103E69" w:rsidRPr="00103E69" w:rsidRDefault="00103E69" w:rsidP="00103E69">
      <w:pPr>
        <w:pStyle w:val="Comments"/>
      </w:pPr>
      <w:r>
        <w:rPr>
          <w:lang w:val="fr-FR"/>
        </w:rPr>
        <w:t xml:space="preserve">Including outcome of email discussion </w:t>
      </w:r>
      <w:r>
        <w:t>[Post109bis-e][054][TEI16] Secondary DRX</w:t>
      </w:r>
      <w:r>
        <w:rPr>
          <w:lang w:val="fr-FR"/>
        </w:rPr>
        <w:t xml:space="preserve"> </w:t>
      </w:r>
      <w:r>
        <w:t>(Ericsson)</w:t>
      </w:r>
    </w:p>
    <w:p w14:paraId="45FF29EF" w14:textId="4B1BA083" w:rsidR="00FA2F1C" w:rsidRDefault="00ED2FCD" w:rsidP="00FA2F1C">
      <w:pPr>
        <w:pStyle w:val="Heading4"/>
      </w:pPr>
      <w:r>
        <w:t>6.20.2.2</w:t>
      </w:r>
      <w:r w:rsidR="00FA2F1C">
        <w:tab/>
      </w:r>
      <w:r w:rsidR="00FA2F1C">
        <w:tab/>
        <w:t>New proposals</w:t>
      </w:r>
    </w:p>
    <w:p w14:paraId="7E7322D1" w14:textId="05AC2042" w:rsidR="00ED2FCD" w:rsidRDefault="00ED2FCD" w:rsidP="00ED2FCD">
      <w:pPr>
        <w:pStyle w:val="Heading4"/>
      </w:pPr>
      <w:r>
        <w:t>6.20.2.3</w:t>
      </w:r>
      <w:r>
        <w:tab/>
      </w:r>
      <w:r>
        <w:tab/>
        <w:t>Corrections</w:t>
      </w:r>
    </w:p>
    <w:p w14:paraId="3593B428" w14:textId="771A5A51" w:rsidR="00ED2FCD" w:rsidRPr="00ED2FCD" w:rsidRDefault="00ED2FCD" w:rsidP="00ED2FCD">
      <w:pPr>
        <w:pStyle w:val="Comments"/>
      </w:pPr>
      <w:r>
        <w:t>Corrections to functionality previously introduced as TEI16</w:t>
      </w:r>
    </w:p>
    <w:p w14:paraId="68F883D3" w14:textId="77777777" w:rsidR="00FA2F1C" w:rsidRPr="00F04159" w:rsidRDefault="00FA2F1C" w:rsidP="00FA2F1C">
      <w:pPr>
        <w:pStyle w:val="Heading3"/>
      </w:pPr>
      <w:r w:rsidRPr="00F04159">
        <w:t>6.20.3</w:t>
      </w:r>
      <w:r w:rsidRPr="00F04159">
        <w:tab/>
        <w:t>TEI16 enhancements led by other WGs</w:t>
      </w:r>
    </w:p>
    <w:p w14:paraId="20E612DE" w14:textId="77777777" w:rsidR="00FA2F1C" w:rsidRDefault="00FA2F1C" w:rsidP="00FA2F1C">
      <w:pPr>
        <w:pStyle w:val="Comments"/>
        <w:rPr>
          <w:noProof w:val="0"/>
        </w:rPr>
      </w:pPr>
      <w:r w:rsidRPr="00F04159">
        <w:rPr>
          <w:noProof w:val="0"/>
        </w:rPr>
        <w:t xml:space="preserve">Documents submitted to this agenda item will only be treated after a decision on the TEI has been made by another group and an LS informing RAN2 of their decision has been received. Tdoc limitation does not apply. </w:t>
      </w:r>
    </w:p>
    <w:p w14:paraId="0905E19D" w14:textId="26075296" w:rsidR="00A22E50" w:rsidRPr="00A22E50" w:rsidRDefault="00A22E50" w:rsidP="00A22E50">
      <w:pPr>
        <w:pStyle w:val="Heading4"/>
      </w:pPr>
      <w:r>
        <w:t>6.20.3.0</w:t>
      </w:r>
      <w:r>
        <w:tab/>
      </w:r>
      <w:r>
        <w:tab/>
        <w:t>In-principle Agreed CRs</w:t>
      </w:r>
    </w:p>
    <w:p w14:paraId="356E80A0" w14:textId="77777777" w:rsidR="00FA2F1C" w:rsidRDefault="00FA2F1C" w:rsidP="00FA2F1C">
      <w:pPr>
        <w:pStyle w:val="Heading4"/>
      </w:pPr>
      <w:r>
        <w:t>6.20.3.1</w:t>
      </w:r>
      <w:r>
        <w:tab/>
      </w:r>
      <w:r>
        <w:tab/>
        <w:t>Open / ongoing proposals</w:t>
      </w:r>
    </w:p>
    <w:p w14:paraId="4907CE0F" w14:textId="4BD9201D" w:rsidR="00ED2FCD" w:rsidRDefault="00ED2FCD" w:rsidP="00ED2FCD">
      <w:pPr>
        <w:pStyle w:val="Heading4"/>
      </w:pPr>
      <w:r>
        <w:t>6.20.3.2</w:t>
      </w:r>
      <w:r>
        <w:tab/>
      </w:r>
      <w:r>
        <w:tab/>
        <w:t>Corrections</w:t>
      </w:r>
    </w:p>
    <w:p w14:paraId="4B79005F" w14:textId="77777777" w:rsidR="00ED2FCD" w:rsidRPr="00ED2FCD" w:rsidRDefault="00ED2FCD" w:rsidP="00ED2FCD">
      <w:pPr>
        <w:pStyle w:val="Comments"/>
      </w:pPr>
      <w:r>
        <w:t>Corrections to functionality previously introduced as TEI16</w:t>
      </w:r>
    </w:p>
    <w:p w14:paraId="6B4959E2" w14:textId="77777777" w:rsidR="00FA2F1C" w:rsidRPr="00F04159" w:rsidRDefault="00FA2F1C" w:rsidP="00FA2F1C">
      <w:pPr>
        <w:pStyle w:val="Comments"/>
        <w:rPr>
          <w:noProof w:val="0"/>
        </w:rPr>
      </w:pPr>
    </w:p>
    <w:p w14:paraId="780A122F" w14:textId="77777777" w:rsidR="00FA2F1C" w:rsidRPr="00F04159" w:rsidRDefault="00FA2F1C" w:rsidP="00FA2F1C">
      <w:pPr>
        <w:pStyle w:val="Heading2"/>
      </w:pPr>
      <w:r w:rsidRPr="00F04159">
        <w:lastRenderedPageBreak/>
        <w:t>6.21</w:t>
      </w:r>
      <w:r w:rsidRPr="00F04159">
        <w:tab/>
        <w:t>On demand SI in connected</w:t>
      </w:r>
    </w:p>
    <w:p w14:paraId="3568823F" w14:textId="4C1202A6" w:rsidR="00FA2F1C" w:rsidRPr="00201367" w:rsidRDefault="00FA2F1C" w:rsidP="00FA2F1C">
      <w:pPr>
        <w:pStyle w:val="Comments"/>
        <w:rPr>
          <w:noProof w:val="0"/>
        </w:rPr>
      </w:pPr>
      <w:r w:rsidRPr="00F04159">
        <w:rPr>
          <w:noProof w:val="0"/>
        </w:rPr>
        <w:t xml:space="preserve">On demand SI reception in RRC_CONNECTED </w:t>
      </w:r>
      <w:r w:rsidR="00201367">
        <w:rPr>
          <w:noProof w:val="0"/>
        </w:rPr>
        <w:t>is</w:t>
      </w:r>
      <w:r w:rsidRPr="00F04159">
        <w:rPr>
          <w:noProof w:val="0"/>
        </w:rPr>
        <w:t xml:space="preserve"> relevant to several Rel-16 WIs (e.g. V2X, positioning). This </w:t>
      </w:r>
      <w:r w:rsidRPr="00413FDE">
        <w:rPr>
          <w:noProof w:val="0"/>
        </w:rPr>
        <w:t xml:space="preserve">agenda item is for the discussion of the generic procedure for on demand SI in RRC_CONNECTED; WI specific details of the SI content should be </w:t>
      </w:r>
      <w:r w:rsidRPr="00201367">
        <w:rPr>
          <w:noProof w:val="0"/>
        </w:rPr>
        <w:t>discussed within the appropriate AI for that WI.</w:t>
      </w:r>
    </w:p>
    <w:p w14:paraId="05597764" w14:textId="77777777" w:rsidR="00FA2F1C" w:rsidRDefault="00FA2F1C" w:rsidP="00FA2F1C">
      <w:pPr>
        <w:pStyle w:val="Comments"/>
        <w:rPr>
          <w:noProof w:val="0"/>
        </w:rPr>
      </w:pPr>
      <w:r w:rsidRPr="00201367">
        <w:rPr>
          <w:noProof w:val="0"/>
        </w:rPr>
        <w:t>Tdoc Limitation: 1 tdoc</w:t>
      </w:r>
    </w:p>
    <w:p w14:paraId="1BEB7461" w14:textId="77777777" w:rsidR="00FA2F1C" w:rsidRPr="00F04159" w:rsidRDefault="00FA2F1C" w:rsidP="00FA2F1C">
      <w:pPr>
        <w:pStyle w:val="Comments"/>
        <w:rPr>
          <w:noProof w:val="0"/>
        </w:rPr>
      </w:pPr>
    </w:p>
    <w:p w14:paraId="32DC5F24" w14:textId="77777777" w:rsidR="00FA2F1C" w:rsidRPr="00F04159" w:rsidRDefault="00FA2F1C" w:rsidP="00FA2F1C">
      <w:pPr>
        <w:pStyle w:val="Heading2"/>
      </w:pPr>
      <w:r w:rsidRPr="00F04159">
        <w:t>6.22</w:t>
      </w:r>
      <w:r w:rsidRPr="00F04159">
        <w:tab/>
        <w:t>Physical layer enhancements for NR ultra-reliable and low latency case (URLLC)</w:t>
      </w:r>
    </w:p>
    <w:p w14:paraId="4B3AC0DE" w14:textId="02DA7771" w:rsidR="00FA2F1C" w:rsidRPr="00413FDE" w:rsidRDefault="00FA2F1C" w:rsidP="00FA2F1C">
      <w:pPr>
        <w:pStyle w:val="Comments"/>
        <w:rPr>
          <w:lang w:val="en-US"/>
        </w:rPr>
      </w:pPr>
      <w:r w:rsidRPr="00F04159">
        <w:rPr>
          <w:noProof w:val="0"/>
        </w:rPr>
        <w:t>(NR_L1enh_URLLC-Core; leading WG:</w:t>
      </w:r>
      <w:r>
        <w:rPr>
          <w:noProof w:val="0"/>
        </w:rPr>
        <w:t xml:space="preserve"> RAN1; REL-16; target; June</w:t>
      </w:r>
      <w:r w:rsidRPr="00DB05EE">
        <w:rPr>
          <w:noProof w:val="0"/>
        </w:rPr>
        <w:t xml:space="preserve"> 20; WID</w:t>
      </w:r>
      <w:r w:rsidRPr="00DB05EE">
        <w:t xml:space="preserve">: </w:t>
      </w:r>
      <w:hyperlink r:id="rId28" w:tooltip="C:Data3GPPTSGRTSGR_84docsRP-191563.zip" w:history="1">
        <w:r w:rsidRPr="00DB05EE">
          <w:t>RP-1915</w:t>
        </w:r>
      </w:hyperlink>
      <w:r>
        <w:t>84; SR: RP-200090</w:t>
      </w:r>
      <w:r w:rsidRPr="00DB05EE">
        <w:rPr>
          <w:noProof w:val="0"/>
        </w:rPr>
        <w:t>).</w:t>
      </w:r>
      <w:r>
        <w:rPr>
          <w:noProof w:val="0"/>
        </w:rPr>
        <w:t xml:space="preserve"> </w:t>
      </w:r>
      <w:r>
        <w:rPr>
          <w:lang w:val="en-US"/>
        </w:rPr>
        <w:t xml:space="preserve">UL intra-UE prioritization and enhanced UL CG transmission </w:t>
      </w:r>
      <w:r w:rsidR="00201367">
        <w:rPr>
          <w:lang w:val="en-US"/>
        </w:rPr>
        <w:t xml:space="preserve">is </w:t>
      </w:r>
      <w:r>
        <w:rPr>
          <w:lang w:val="en-US"/>
        </w:rPr>
        <w:t xml:space="preserve">addressed under RAN2 IIOT WI (do not </w:t>
      </w:r>
      <w:r w:rsidR="00201367">
        <w:rPr>
          <w:lang w:val="en-US"/>
        </w:rPr>
        <w:t>submit under this AI)</w:t>
      </w:r>
      <w:r w:rsidRPr="00413FDE">
        <w:rPr>
          <w:lang w:val="en-US"/>
        </w:rPr>
        <w:t xml:space="preserve">. </w:t>
      </w:r>
    </w:p>
    <w:p w14:paraId="059C82EC" w14:textId="1FD80858" w:rsidR="00FA2F1C" w:rsidRPr="00201367" w:rsidRDefault="00FA2F1C" w:rsidP="00FA2F1C">
      <w:pPr>
        <w:pStyle w:val="Comments"/>
      </w:pPr>
      <w:r w:rsidRPr="00201367">
        <w:t>Time budget: 1 TU</w:t>
      </w:r>
    </w:p>
    <w:p w14:paraId="60573A59" w14:textId="582AA42D" w:rsidR="00FA2F1C" w:rsidRDefault="00201367" w:rsidP="00FA2F1C">
      <w:pPr>
        <w:pStyle w:val="Comments"/>
        <w:rPr>
          <w:noProof w:val="0"/>
        </w:rPr>
      </w:pPr>
      <w:r w:rsidRPr="00201367">
        <w:rPr>
          <w:noProof w:val="0"/>
        </w:rPr>
        <w:t>Tdoc Limitation: 2 tdocs</w:t>
      </w:r>
    </w:p>
    <w:p w14:paraId="0D666564" w14:textId="77777777" w:rsidR="00FA2F1C" w:rsidRDefault="00FA2F1C" w:rsidP="00344B43">
      <w:pPr>
        <w:pStyle w:val="Heading3"/>
      </w:pPr>
      <w:r>
        <w:t>6.22.1</w:t>
      </w:r>
      <w:r>
        <w:tab/>
        <w:t>Organizational</w:t>
      </w:r>
    </w:p>
    <w:p w14:paraId="0A136609" w14:textId="1F947B53" w:rsidR="00FA2F1C" w:rsidRDefault="00FA2F1C" w:rsidP="00344B43">
      <w:pPr>
        <w:pStyle w:val="Heading3"/>
      </w:pPr>
      <w:r>
        <w:t>6.22.2</w:t>
      </w:r>
      <w:r>
        <w:tab/>
      </w:r>
      <w:r w:rsidR="00344B43">
        <w:t>RRC Open Issues and Corrections</w:t>
      </w:r>
    </w:p>
    <w:p w14:paraId="0660E5BF" w14:textId="109629AD" w:rsidR="00344B43" w:rsidRPr="00344B43" w:rsidRDefault="00344B43" w:rsidP="00344B43">
      <w:pPr>
        <w:pStyle w:val="Comments"/>
      </w:pPr>
      <w:r>
        <w:t xml:space="preserve">CR was endorsed last meeting. Corrections, Class 3 RIL issues. For accepted RIL issues, the proponent company may provide a discussion doc with annex TP (if needed) that do not count towards the tdoc limitation. </w:t>
      </w:r>
      <w:r w:rsidRPr="005364F2">
        <w:t xml:space="preserve">Contributions should be reserved for more complicated issued </w:t>
      </w:r>
      <w:r>
        <w:t>and m</w:t>
      </w:r>
      <w:r w:rsidRPr="003A013C">
        <w:t xml:space="preserve">inor issues are expected to be resolved in RRC email discussions </w:t>
      </w:r>
      <w:r>
        <w:t xml:space="preserve">or by CR rapporteur </w:t>
      </w:r>
      <w:r w:rsidRPr="003A013C">
        <w:t>without any tdoc</w:t>
      </w:r>
      <w:r>
        <w:t>.</w:t>
      </w:r>
      <w:r>
        <w:rPr>
          <w:rFonts w:cstheme="minorHAnsi"/>
        </w:rPr>
        <w:t xml:space="preserve"> </w:t>
      </w:r>
    </w:p>
    <w:p w14:paraId="253E25C3" w14:textId="4D465F37" w:rsidR="00FA2F1C" w:rsidRDefault="00344B43" w:rsidP="00FA2F1C">
      <w:pPr>
        <w:pStyle w:val="Heading3"/>
      </w:pPr>
      <w:r>
        <w:t>6.22.3</w:t>
      </w:r>
      <w:r>
        <w:tab/>
        <w:t>MAC Open issues and corrections</w:t>
      </w:r>
    </w:p>
    <w:p w14:paraId="1FBF9EF1" w14:textId="154154DA" w:rsidR="00344B43" w:rsidRPr="00344B43" w:rsidRDefault="00344B43" w:rsidP="00344B43">
      <w:pPr>
        <w:pStyle w:val="Comments"/>
      </w:pPr>
      <w:r>
        <w:t>CR was endorsed last meeting</w:t>
      </w:r>
    </w:p>
    <w:p w14:paraId="5C3B700C" w14:textId="77777777" w:rsidR="00FA2F1C" w:rsidRPr="00886883" w:rsidRDefault="00FA2F1C" w:rsidP="00FA2F1C">
      <w:pPr>
        <w:pStyle w:val="Comments"/>
        <w:rPr>
          <w:noProof w:val="0"/>
          <w:lang w:val="en-US"/>
        </w:rPr>
      </w:pPr>
    </w:p>
    <w:p w14:paraId="6F465DC3" w14:textId="77777777" w:rsidR="00FA2F1C" w:rsidRPr="005A1AAB" w:rsidRDefault="00FA2F1C" w:rsidP="00FA2F1C">
      <w:pPr>
        <w:pStyle w:val="Comments"/>
        <w:rPr>
          <w:noProof w:val="0"/>
        </w:rPr>
      </w:pPr>
    </w:p>
    <w:p w14:paraId="79880722" w14:textId="77777777" w:rsidR="00FA2F1C" w:rsidRDefault="00FA2F1C" w:rsidP="00FA2F1C">
      <w:pPr>
        <w:pStyle w:val="Heading1"/>
      </w:pPr>
      <w:r w:rsidRPr="005A1AAB">
        <w:t>7</w:t>
      </w:r>
      <w:r w:rsidRPr="005A1AAB">
        <w:tab/>
        <w:t>Rel-16 LTE</w:t>
      </w:r>
      <w:r w:rsidRPr="00AE3A2C">
        <w:t xml:space="preserve"> Work Items</w:t>
      </w:r>
    </w:p>
    <w:p w14:paraId="7286A8F2" w14:textId="77777777" w:rsidR="00FA2F1C" w:rsidRDefault="00FA2F1C" w:rsidP="00FA2F1C">
      <w:pPr>
        <w:pStyle w:val="Comments"/>
      </w:pPr>
      <w:r>
        <w:t>Documents in these</w:t>
      </w:r>
      <w:r w:rsidRPr="00EE61FE">
        <w:t xml:space="preserve"> agenda item</w:t>
      </w:r>
      <w:r>
        <w:t>s will be handled in</w:t>
      </w:r>
      <w:r w:rsidRPr="00EE61FE">
        <w:t xml:space="preserve"> break out session</w:t>
      </w:r>
      <w:r>
        <w:t>s</w:t>
      </w:r>
    </w:p>
    <w:p w14:paraId="330C4706" w14:textId="77777777" w:rsidR="00FA2F1C" w:rsidRDefault="00FA2F1C" w:rsidP="00FA2F1C">
      <w:pPr>
        <w:pStyle w:val="Comments"/>
      </w:pPr>
    </w:p>
    <w:p w14:paraId="790D7570" w14:textId="77777777" w:rsidR="00FA2F1C" w:rsidRPr="00C672B9" w:rsidRDefault="00FA2F1C" w:rsidP="00FA2F1C">
      <w:pPr>
        <w:pStyle w:val="Heading2"/>
      </w:pPr>
      <w:r w:rsidRPr="00C672B9">
        <w:t>7.0</w:t>
      </w:r>
      <w:r w:rsidRPr="00C672B9">
        <w:tab/>
        <w:t>LTE Rel-16 General</w:t>
      </w:r>
    </w:p>
    <w:p w14:paraId="14E3BED1" w14:textId="77777777" w:rsidR="00344B43" w:rsidRDefault="00344B43" w:rsidP="00344B43">
      <w:pPr>
        <w:pStyle w:val="Heading3"/>
      </w:pPr>
      <w:r>
        <w:t>7.0.1</w:t>
      </w:r>
      <w:r>
        <w:tab/>
        <w:t>ASN.1 review</w:t>
      </w:r>
    </w:p>
    <w:p w14:paraId="001C21E2" w14:textId="77777777" w:rsidR="00344B43" w:rsidRDefault="00344B43" w:rsidP="00344B43">
      <w:pPr>
        <w:pStyle w:val="Comments"/>
        <w:rPr>
          <w:noProof w:val="0"/>
          <w:lang w:val="fi-FI"/>
        </w:rPr>
      </w:pPr>
      <w:r w:rsidRPr="002B49A7">
        <w:rPr>
          <w:noProof w:val="0"/>
        </w:rPr>
        <w:t xml:space="preserve">Including </w:t>
      </w:r>
      <w:r>
        <w:rPr>
          <w:noProof w:val="0"/>
        </w:rPr>
        <w:t>documents related to LTE ASN.1 review</w:t>
      </w:r>
      <w:r>
        <w:rPr>
          <w:noProof w:val="0"/>
          <w:lang w:val="fi-FI"/>
        </w:rPr>
        <w:t>.</w:t>
      </w:r>
    </w:p>
    <w:p w14:paraId="524C994B" w14:textId="77777777" w:rsidR="00344B43" w:rsidRDefault="00344B43" w:rsidP="00344B43">
      <w:pPr>
        <w:pStyle w:val="Comments"/>
        <w:rPr>
          <w:noProof w:val="0"/>
        </w:rPr>
      </w:pPr>
      <w:r w:rsidRPr="002B49A7">
        <w:rPr>
          <w:noProof w:val="0"/>
        </w:rPr>
        <w:t>Including</w:t>
      </w:r>
      <w:r>
        <w:rPr>
          <w:noProof w:val="0"/>
        </w:rPr>
        <w:t xml:space="preserve"> outcome of </w:t>
      </w:r>
      <w:r>
        <w:t>[Post109bis-e]</w:t>
      </w:r>
      <w:r>
        <w:rPr>
          <w:lang w:val="fr-FR"/>
        </w:rPr>
        <w:t>[932][</w:t>
      </w:r>
      <w:r>
        <w:t xml:space="preserve">LTE/NR/ASN.1]  Resolution to review issues </w:t>
      </w:r>
      <w:r>
        <w:rPr>
          <w:lang w:eastAsia="ko-KR"/>
        </w:rPr>
        <w:t>S003, S005, B002, S046</w:t>
      </w:r>
      <w:r>
        <w:t xml:space="preserve"> (Samsung/Ericsson)</w:t>
      </w:r>
    </w:p>
    <w:p w14:paraId="5FA1A2F2" w14:textId="77777777" w:rsidR="00344B43" w:rsidRDefault="00344B43" w:rsidP="00344B43">
      <w:pPr>
        <w:pStyle w:val="Comments"/>
      </w:pPr>
      <w:r w:rsidRPr="002B49A7">
        <w:t xml:space="preserve">A web conference may be used for handling some of the discussions in this </w:t>
      </w:r>
      <w:r>
        <w:t>agenda item.</w:t>
      </w:r>
    </w:p>
    <w:p w14:paraId="0ED458A9" w14:textId="77777777" w:rsidR="00344B43" w:rsidRPr="00C672B9" w:rsidRDefault="00344B43" w:rsidP="00344B43">
      <w:pPr>
        <w:pStyle w:val="Heading3"/>
      </w:pPr>
      <w:r>
        <w:t>7.0.2</w:t>
      </w:r>
      <w:r>
        <w:tab/>
        <w:t>Features and UE capabilities</w:t>
      </w:r>
    </w:p>
    <w:p w14:paraId="0359FA4E" w14:textId="77777777" w:rsidR="00344B43" w:rsidRDefault="00344B43" w:rsidP="00344B43">
      <w:pPr>
        <w:pStyle w:val="Comments"/>
        <w:rPr>
          <w:noProof w:val="0"/>
          <w:lang w:val="fi-FI"/>
        </w:rPr>
      </w:pPr>
      <w:r w:rsidRPr="002B49A7">
        <w:rPr>
          <w:noProof w:val="0"/>
        </w:rPr>
        <w:t xml:space="preserve">Including </w:t>
      </w:r>
      <w:r>
        <w:rPr>
          <w:noProof w:val="0"/>
        </w:rPr>
        <w:t>documents related to LTE UE capabilities</w:t>
      </w:r>
      <w:r>
        <w:rPr>
          <w:noProof w:val="0"/>
          <w:lang w:val="fi-FI"/>
        </w:rPr>
        <w:t xml:space="preserve"> based on RAN1/4 input. WI-specific capability contributions should be submitted to the individual WI agenda items.</w:t>
      </w:r>
    </w:p>
    <w:p w14:paraId="6357600A" w14:textId="72AB5196" w:rsidR="00FA2F1C" w:rsidRPr="00C672B9" w:rsidRDefault="00344B43" w:rsidP="00344B43">
      <w:pPr>
        <w:pStyle w:val="Comments"/>
      </w:pPr>
      <w:r w:rsidRPr="002B49A7">
        <w:t xml:space="preserve">A web conference may be used for handling some of the discussions in this </w:t>
      </w:r>
      <w:r>
        <w:t>agenda item.</w:t>
      </w:r>
    </w:p>
    <w:p w14:paraId="2A0C5A4B" w14:textId="77777777" w:rsidR="00FA2F1C" w:rsidRPr="0049683A" w:rsidRDefault="00FA2F1C" w:rsidP="00FA2F1C">
      <w:pPr>
        <w:pStyle w:val="Comments"/>
      </w:pPr>
    </w:p>
    <w:bookmarkEnd w:id="25"/>
    <w:p w14:paraId="7E20E8AE" w14:textId="77777777" w:rsidR="00344B43" w:rsidRPr="00BD389D" w:rsidRDefault="00344B43" w:rsidP="00344B43">
      <w:pPr>
        <w:spacing w:before="240" w:after="60"/>
        <w:ind w:left="720" w:hanging="720"/>
        <w:rPr>
          <w:rFonts w:eastAsia="Calibri" w:cs="Arial"/>
          <w:b/>
          <w:bCs/>
          <w:sz w:val="28"/>
          <w:szCs w:val="28"/>
        </w:rPr>
      </w:pPr>
      <w:r w:rsidRPr="00BD389D">
        <w:rPr>
          <w:rFonts w:eastAsia="Calibri" w:cs="Arial"/>
          <w:b/>
          <w:bCs/>
          <w:sz w:val="28"/>
          <w:szCs w:val="28"/>
        </w:rPr>
        <w:t>7.1    Additional MTC enhancements for LTE</w:t>
      </w:r>
    </w:p>
    <w:p w14:paraId="4F8B459C"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(LTE_eMTC5-Core; leading WG: RAN1; REL-16; started: Jun 18; target; June 20; WID: </w:t>
      </w:r>
      <w:hyperlink r:id="rId29" w:tooltip="C:Data3GPPTSGRTSGR_84docsRP-191356.zip" w:history="1">
        <w:r w:rsidRPr="00BD389D">
          <w:rPr>
            <w:rFonts w:eastAsia="Calibri" w:cs="Arial"/>
            <w:i/>
            <w:iCs/>
            <w:color w:val="0000FF"/>
            <w:sz w:val="18"/>
            <w:szCs w:val="18"/>
            <w:u w:val="single"/>
          </w:rPr>
          <w:t>RP-191356</w:t>
        </w:r>
      </w:hyperlink>
      <w:r w:rsidRPr="00BD389D">
        <w:rPr>
          <w:rFonts w:eastAsia="Calibri" w:cs="Arial"/>
          <w:i/>
          <w:iCs/>
          <w:sz w:val="18"/>
          <w:szCs w:val="18"/>
        </w:rPr>
        <w:t>; SR: RP-200309)</w:t>
      </w:r>
    </w:p>
    <w:p w14:paraId="2CFA48D1" w14:textId="77777777" w:rsidR="00344B43" w:rsidRPr="00BD389D" w:rsidRDefault="00344B43" w:rsidP="00344B43">
      <w:pPr>
        <w:rPr>
          <w:rFonts w:eastAsia="Calibri" w:cs="Arial"/>
          <w:i/>
          <w:iCs/>
          <w:sz w:val="18"/>
          <w:szCs w:val="18"/>
        </w:rPr>
      </w:pPr>
      <w:r w:rsidRPr="00BD389D">
        <w:rPr>
          <w:rFonts w:eastAsia="Calibri" w:cs="Arial"/>
          <w:i/>
          <w:iCs/>
          <w:sz w:val="18"/>
          <w:szCs w:val="18"/>
        </w:rPr>
        <w:t>Time budget: 2.5 TU</w:t>
      </w:r>
    </w:p>
    <w:p w14:paraId="18C836EC" w14:textId="77777777" w:rsidR="00344B43" w:rsidRDefault="00344B43" w:rsidP="00344B43">
      <w:pPr>
        <w:rPr>
          <w:rFonts w:eastAsia="Calibri" w:cs="Arial"/>
          <w:i/>
          <w:iCs/>
          <w:sz w:val="18"/>
          <w:szCs w:val="18"/>
        </w:rPr>
      </w:pPr>
      <w:r w:rsidRPr="00BD389D">
        <w:rPr>
          <w:rFonts w:eastAsia="Calibri" w:cs="Arial"/>
          <w:i/>
          <w:iCs/>
          <w:sz w:val="18"/>
          <w:szCs w:val="18"/>
        </w:rPr>
        <w:t>Documents in this agenda item will be handled in a break out session.</w:t>
      </w:r>
    </w:p>
    <w:p w14:paraId="53EFA9AA" w14:textId="77777777" w:rsidR="00344B43" w:rsidRPr="00BD389D" w:rsidRDefault="00344B43" w:rsidP="00344B43">
      <w:pPr>
        <w:rPr>
          <w:rFonts w:eastAsia="Calibri" w:cs="Arial"/>
          <w:i/>
          <w:iCs/>
          <w:sz w:val="18"/>
          <w:szCs w:val="18"/>
        </w:rPr>
      </w:pPr>
      <w:r w:rsidRPr="00BD389D">
        <w:rPr>
          <w:rFonts w:eastAsia="Calibri" w:cs="Arial"/>
          <w:i/>
          <w:iCs/>
          <w:sz w:val="18"/>
          <w:szCs w:val="18"/>
        </w:rPr>
        <w:t>Some sub-items in 7.1 and 7.2 may be treated jointly.</w:t>
      </w:r>
    </w:p>
    <w:p w14:paraId="2C4CC5DC"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7.1.1     Organisational</w:t>
      </w:r>
    </w:p>
    <w:p w14:paraId="184F605E" w14:textId="77777777" w:rsidR="00344B43" w:rsidRPr="00BD389D" w:rsidRDefault="00344B43" w:rsidP="00344B43">
      <w:pPr>
        <w:rPr>
          <w:rFonts w:eastAsia="Calibri" w:cs="Arial"/>
          <w:i/>
          <w:iCs/>
          <w:sz w:val="18"/>
          <w:szCs w:val="18"/>
        </w:rPr>
      </w:pPr>
      <w:r w:rsidRPr="00BD389D">
        <w:rPr>
          <w:rFonts w:eastAsia="Calibri" w:cs="Arial"/>
          <w:i/>
          <w:iCs/>
          <w:sz w:val="18"/>
          <w:szCs w:val="18"/>
        </w:rPr>
        <w:t>Including incoming LSs, rapporteur inputs, running CRs.</w:t>
      </w:r>
    </w:p>
    <w:p w14:paraId="3830A8A7" w14:textId="77777777" w:rsidR="00344B43" w:rsidRDefault="00344B43" w:rsidP="00344B43">
      <w:pPr>
        <w:rPr>
          <w:rFonts w:eastAsia="Calibri" w:cs="Arial"/>
          <w:i/>
          <w:iCs/>
          <w:sz w:val="18"/>
          <w:szCs w:val="18"/>
        </w:rPr>
      </w:pPr>
      <w:r w:rsidRPr="00BD389D">
        <w:rPr>
          <w:rFonts w:eastAsia="Calibri" w:cs="Arial"/>
          <w:i/>
          <w:iCs/>
          <w:sz w:val="18"/>
          <w:szCs w:val="18"/>
        </w:rPr>
        <w:t>A web conference may be used for handling some of the discussions in this AI.</w:t>
      </w:r>
    </w:p>
    <w:p w14:paraId="3DC2D27B" w14:textId="77777777" w:rsidR="00344B43" w:rsidRPr="00BD389D" w:rsidRDefault="00344B43" w:rsidP="00344B43">
      <w:pPr>
        <w:rPr>
          <w:rFonts w:eastAsia="Calibri" w:cs="Arial"/>
          <w:i/>
          <w:iCs/>
          <w:sz w:val="18"/>
          <w:szCs w:val="18"/>
        </w:rPr>
      </w:pPr>
      <w:r w:rsidRPr="00BD389D">
        <w:rPr>
          <w:rFonts w:eastAsia="Calibri" w:cs="Arial"/>
          <w:i/>
          <w:iCs/>
          <w:sz w:val="18"/>
          <w:szCs w:val="18"/>
        </w:rPr>
        <w:t>One CR per specification will be provided by the corresponding rapporteur. No individual company CRs are expected. Companies should provide TPs when needed.</w:t>
      </w:r>
    </w:p>
    <w:p w14:paraId="76117AEB"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lastRenderedPageBreak/>
        <w:t>7.1.2     Stand-alone deployment</w:t>
      </w:r>
    </w:p>
    <w:p w14:paraId="17A57918"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Including the outcome of [Post109bis-e][945][eMTC]  Standalone deployment – Remaining issues (Ericsson). This agenda item may utilize a summary document to facilitate treatment of topics during the e-meeting (decision to be made based on the submitted tdocs). A web conference </w:t>
      </w:r>
      <w:r>
        <w:rPr>
          <w:rFonts w:eastAsia="Calibri" w:cs="Arial"/>
          <w:i/>
          <w:iCs/>
          <w:sz w:val="18"/>
          <w:szCs w:val="18"/>
        </w:rPr>
        <w:t xml:space="preserve">will </w:t>
      </w:r>
      <w:r w:rsidRPr="00BD389D">
        <w:rPr>
          <w:rFonts w:eastAsia="Calibri" w:cs="Arial"/>
          <w:i/>
          <w:iCs/>
          <w:sz w:val="18"/>
          <w:szCs w:val="18"/>
        </w:rPr>
        <w:t>be used for handling the discussions in this AI.</w:t>
      </w:r>
    </w:p>
    <w:p w14:paraId="42233A9A"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7.1.3     Mobility Enhancements</w:t>
      </w:r>
    </w:p>
    <w:p w14:paraId="5C8BF837"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This agenda item may utilize a summary document to facilitate treatment of topics during the e-meeting (decision to be made based on the submitted tdocs). A web conference </w:t>
      </w:r>
      <w:r>
        <w:rPr>
          <w:rFonts w:eastAsia="Calibri" w:cs="Arial"/>
          <w:i/>
          <w:iCs/>
          <w:sz w:val="18"/>
          <w:szCs w:val="18"/>
        </w:rPr>
        <w:t xml:space="preserve">will </w:t>
      </w:r>
      <w:r w:rsidRPr="00BD389D">
        <w:rPr>
          <w:rFonts w:eastAsia="Calibri" w:cs="Arial"/>
          <w:i/>
          <w:iCs/>
          <w:sz w:val="18"/>
          <w:szCs w:val="18"/>
        </w:rPr>
        <w:t>be used for handling the discussions in this AI.</w:t>
      </w:r>
    </w:p>
    <w:p w14:paraId="00BE40C2"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7.1.4     Connection to 5GC</w:t>
      </w:r>
    </w:p>
    <w:p w14:paraId="1DC6FFBC"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Connection to 5GC for MTC and NB-IoT is treated jointly under this AI. This agenda item may utilize a summary document to facilitate treatment of topics during the e-meeting (decision to be made based on the submitted tdocs). A web conference of an offline discussion </w:t>
      </w:r>
      <w:r>
        <w:rPr>
          <w:rFonts w:eastAsia="Calibri" w:cs="Arial"/>
          <w:i/>
          <w:iCs/>
          <w:sz w:val="18"/>
          <w:szCs w:val="18"/>
        </w:rPr>
        <w:t xml:space="preserve">will </w:t>
      </w:r>
      <w:r w:rsidRPr="00BD389D">
        <w:rPr>
          <w:rFonts w:eastAsia="Calibri" w:cs="Arial"/>
          <w:i/>
          <w:iCs/>
          <w:sz w:val="18"/>
          <w:szCs w:val="18"/>
        </w:rPr>
        <w:t>be used for handling the discussions in this AI.</w:t>
      </w:r>
    </w:p>
    <w:p w14:paraId="764D9E0B"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7.1.5     UE capabilities - MTC</w:t>
      </w:r>
    </w:p>
    <w:p w14:paraId="1AB51408"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This agenda item may utilize a summary document to facilitate treatment of topics during the e-meeting (decision to be made based on the submitted tdocs). A web conference </w:t>
      </w:r>
      <w:r>
        <w:rPr>
          <w:rFonts w:eastAsia="Calibri" w:cs="Arial"/>
          <w:i/>
          <w:iCs/>
          <w:sz w:val="18"/>
          <w:szCs w:val="18"/>
        </w:rPr>
        <w:t xml:space="preserve">will </w:t>
      </w:r>
      <w:r w:rsidRPr="00BD389D">
        <w:rPr>
          <w:rFonts w:eastAsia="Calibri" w:cs="Arial"/>
          <w:i/>
          <w:iCs/>
          <w:sz w:val="18"/>
          <w:szCs w:val="18"/>
        </w:rPr>
        <w:t xml:space="preserve">be used for handling the discussions in this AI. </w:t>
      </w:r>
    </w:p>
    <w:p w14:paraId="2FCE34B9" w14:textId="77777777" w:rsidR="00344B43" w:rsidRPr="00BD389D" w:rsidRDefault="00344B43" w:rsidP="00344B43">
      <w:pPr>
        <w:spacing w:before="240" w:after="60"/>
        <w:ind w:left="907" w:hanging="907"/>
        <w:rPr>
          <w:rFonts w:eastAsia="Calibri" w:cs="Arial"/>
          <w:sz w:val="26"/>
          <w:szCs w:val="26"/>
        </w:rPr>
      </w:pPr>
      <w:bookmarkStart w:id="37" w:name="_Hlk37948420"/>
      <w:r w:rsidRPr="00BD389D">
        <w:rPr>
          <w:rFonts w:eastAsia="Calibri" w:cs="Arial"/>
          <w:sz w:val="26"/>
          <w:szCs w:val="26"/>
        </w:rPr>
        <w:t>7.1.6     ASN.1 review - MTC</w:t>
      </w:r>
      <w:bookmarkEnd w:id="37"/>
    </w:p>
    <w:p w14:paraId="14C9716E" w14:textId="77777777" w:rsidR="00344B43" w:rsidRPr="00BD389D" w:rsidRDefault="00344B43" w:rsidP="00344B43">
      <w:pPr>
        <w:rPr>
          <w:rFonts w:eastAsia="Calibri" w:cs="Arial"/>
          <w:i/>
          <w:iCs/>
          <w:sz w:val="18"/>
          <w:szCs w:val="18"/>
        </w:rPr>
      </w:pPr>
      <w:r w:rsidRPr="00BD389D">
        <w:rPr>
          <w:rFonts w:eastAsia="Calibri" w:cs="Arial"/>
          <w:i/>
          <w:iCs/>
          <w:sz w:val="18"/>
          <w:szCs w:val="18"/>
        </w:rPr>
        <w:t xml:space="preserve">Including documents related to class 2/3 ASN.1 review issues that require WI-specific discussion. A web conference </w:t>
      </w:r>
      <w:r>
        <w:rPr>
          <w:rFonts w:eastAsia="Calibri" w:cs="Arial"/>
          <w:i/>
          <w:iCs/>
          <w:sz w:val="18"/>
          <w:szCs w:val="18"/>
        </w:rPr>
        <w:t xml:space="preserve">will </w:t>
      </w:r>
      <w:r w:rsidRPr="00BD389D">
        <w:rPr>
          <w:rFonts w:eastAsia="Calibri" w:cs="Arial"/>
          <w:i/>
          <w:iCs/>
          <w:sz w:val="18"/>
          <w:szCs w:val="18"/>
        </w:rPr>
        <w:t xml:space="preserve">be used for handling the discussions in this AI. </w:t>
      </w:r>
    </w:p>
    <w:p w14:paraId="0F1142BC" w14:textId="77777777" w:rsidR="00344B43" w:rsidRPr="00BD389D" w:rsidRDefault="00344B43" w:rsidP="00344B43">
      <w:pPr>
        <w:spacing w:before="240" w:after="60"/>
        <w:ind w:left="907" w:hanging="907"/>
        <w:rPr>
          <w:rFonts w:eastAsia="Calibri" w:cs="Arial"/>
          <w:sz w:val="26"/>
          <w:szCs w:val="26"/>
        </w:rPr>
      </w:pPr>
      <w:r w:rsidRPr="00BD389D">
        <w:rPr>
          <w:rFonts w:eastAsia="Calibri" w:cs="Arial"/>
          <w:sz w:val="26"/>
          <w:szCs w:val="26"/>
        </w:rPr>
        <w:t>7.1.7     Other</w:t>
      </w:r>
    </w:p>
    <w:p w14:paraId="2439DB7F" w14:textId="77777777" w:rsidR="00344B43" w:rsidRDefault="00344B43" w:rsidP="00344B43">
      <w:pPr>
        <w:spacing w:before="60"/>
        <w:rPr>
          <w:rFonts w:eastAsia="Calibri" w:cs="Arial"/>
          <w:i/>
          <w:iCs/>
          <w:sz w:val="18"/>
          <w:szCs w:val="18"/>
        </w:rPr>
      </w:pPr>
      <w:r w:rsidRPr="00BD389D">
        <w:rPr>
          <w:rFonts w:eastAsia="Calibri" w:cs="Arial"/>
          <w:i/>
          <w:iCs/>
          <w:sz w:val="18"/>
          <w:szCs w:val="18"/>
        </w:rPr>
        <w:t>Including documents related to MT early data transmission EDT, Scheduling multiple DL/UL transport blocks, Quality report in Msg3, MPDCCH performance improvement using CRS, Improvements for non-BL UEs, Co-existence with NR, and MTC specific issues.</w:t>
      </w:r>
    </w:p>
    <w:p w14:paraId="5AA66FA0" w14:textId="77777777" w:rsidR="00344B43" w:rsidRDefault="00344B43" w:rsidP="00344B43">
      <w:pPr>
        <w:spacing w:before="60"/>
      </w:pPr>
      <w:r w:rsidRPr="00BD389D">
        <w:rPr>
          <w:rFonts w:eastAsia="Calibri" w:cs="Arial"/>
          <w:i/>
          <w:iCs/>
          <w:sz w:val="18"/>
          <w:szCs w:val="18"/>
        </w:rPr>
        <w:t>This agenda item may utilize a summary document to facilitate treatment of topics during the e-meeting. A web conference may be used for handling some of the discussions in this AI.</w:t>
      </w:r>
    </w:p>
    <w:p w14:paraId="3E153AD2" w14:textId="77777777" w:rsidR="00344B43" w:rsidRPr="0042393C" w:rsidRDefault="00344B43" w:rsidP="00344B43">
      <w:pPr>
        <w:pStyle w:val="Heading2"/>
      </w:pPr>
      <w:r w:rsidRPr="0042393C">
        <w:t>7.2</w:t>
      </w:r>
      <w:r w:rsidRPr="0042393C">
        <w:tab/>
        <w:t>Additional enhancements for NB-IoT</w:t>
      </w:r>
    </w:p>
    <w:p w14:paraId="4F7E6121" w14:textId="77777777" w:rsidR="00344B43" w:rsidRPr="0042393C" w:rsidRDefault="00344B43" w:rsidP="00344B43">
      <w:pPr>
        <w:pStyle w:val="Comments"/>
      </w:pPr>
      <w:r w:rsidRPr="0042393C">
        <w:rPr>
          <w:noProof w:val="0"/>
        </w:rPr>
        <w:t>(NB_IOTenh3-Core; leading WG: RAN1; REL-16; started: Jun 18; target; June 20; WID</w:t>
      </w:r>
      <w:r w:rsidRPr="0042393C">
        <w:t>: RP-200293; SR: RP-200440)</w:t>
      </w:r>
    </w:p>
    <w:p w14:paraId="3E611CD5" w14:textId="77777777" w:rsidR="00344B43" w:rsidRPr="0042393C" w:rsidRDefault="00344B43" w:rsidP="00344B43">
      <w:pPr>
        <w:pStyle w:val="Comments"/>
        <w:rPr>
          <w:noProof w:val="0"/>
        </w:rPr>
      </w:pPr>
      <w:r w:rsidRPr="0042393C">
        <w:rPr>
          <w:noProof w:val="0"/>
        </w:rPr>
        <w:t>Time budget: 2.5 TU</w:t>
      </w:r>
    </w:p>
    <w:p w14:paraId="2E9BFC29" w14:textId="77777777" w:rsidR="00344B43" w:rsidRPr="0042393C" w:rsidRDefault="00344B43" w:rsidP="00344B43">
      <w:pPr>
        <w:pStyle w:val="Comments"/>
      </w:pPr>
      <w:r w:rsidRPr="0042393C">
        <w:t>Documents in this agenda item will be handled in a break out session</w:t>
      </w:r>
    </w:p>
    <w:p w14:paraId="31257023" w14:textId="77777777" w:rsidR="00344B43" w:rsidRPr="0042393C" w:rsidRDefault="00344B43" w:rsidP="00344B43">
      <w:pPr>
        <w:pStyle w:val="Comments"/>
      </w:pPr>
      <w:r w:rsidRPr="0042393C">
        <w:t>Some sub-items in 7.1 and 7.2 may be treated jointly.</w:t>
      </w:r>
    </w:p>
    <w:p w14:paraId="044BADE2" w14:textId="77777777" w:rsidR="00344B43" w:rsidRPr="0042393C" w:rsidRDefault="00344B43" w:rsidP="00344B43">
      <w:pPr>
        <w:pStyle w:val="Heading3"/>
      </w:pPr>
      <w:r w:rsidRPr="0042393C">
        <w:t>7.2.1</w:t>
      </w:r>
      <w:r w:rsidRPr="0042393C">
        <w:tab/>
        <w:t>Organisational</w:t>
      </w:r>
    </w:p>
    <w:p w14:paraId="665A6F4C" w14:textId="77777777" w:rsidR="00344B43" w:rsidRPr="0042393C" w:rsidRDefault="00344B43" w:rsidP="00344B43">
      <w:pPr>
        <w:pStyle w:val="Comments"/>
        <w:rPr>
          <w:noProof w:val="0"/>
        </w:rPr>
      </w:pPr>
      <w:r w:rsidRPr="0042393C">
        <w:rPr>
          <w:noProof w:val="0"/>
        </w:rPr>
        <w:t>Including incoming LSs, draft TS, rapporteur inputs, etc</w:t>
      </w:r>
    </w:p>
    <w:p w14:paraId="366C994A"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7F418E2F" w14:textId="77777777" w:rsidR="00344B43" w:rsidRPr="0042393C" w:rsidRDefault="00344B43" w:rsidP="00344B43">
      <w:pPr>
        <w:pStyle w:val="Comments"/>
        <w:rPr>
          <w:noProof w:val="0"/>
        </w:rPr>
      </w:pPr>
      <w:r w:rsidRPr="0042393C">
        <w:t>One CR per specification will be provided by the corresponding rapporteur. No individual company CRs are expected. Companies should provide TPs when needed.</w:t>
      </w:r>
    </w:p>
    <w:p w14:paraId="10F8AD45" w14:textId="77777777" w:rsidR="00344B43" w:rsidRPr="0042393C" w:rsidRDefault="00344B43" w:rsidP="00344B43">
      <w:pPr>
        <w:pStyle w:val="Heading3"/>
      </w:pPr>
      <w:r w:rsidRPr="0042393C">
        <w:t>7.2.2</w:t>
      </w:r>
      <w:r w:rsidRPr="0042393C">
        <w:tab/>
        <w:t>UE-group wake-up signal (WUS)</w:t>
      </w:r>
    </w:p>
    <w:p w14:paraId="2F1BDDD9" w14:textId="77777777" w:rsidR="00344B43" w:rsidRPr="0042393C" w:rsidRDefault="00344B43" w:rsidP="00344B43">
      <w:pPr>
        <w:pStyle w:val="Comments"/>
        <w:rPr>
          <w:noProof w:val="0"/>
        </w:rPr>
      </w:pPr>
      <w:r w:rsidRPr="0042393C">
        <w:rPr>
          <w:noProof w:val="0"/>
        </w:rPr>
        <w:t>UE group wake Up signal for MTC and NB-IoT is treated jointly under this Agenda Item.</w:t>
      </w:r>
    </w:p>
    <w:p w14:paraId="5B1AA6FF" w14:textId="77777777" w:rsidR="00344B43" w:rsidRPr="0042393C" w:rsidRDefault="00344B43" w:rsidP="00344B43">
      <w:pPr>
        <w:pStyle w:val="Comments"/>
      </w:pPr>
      <w:r w:rsidRPr="0042393C">
        <w:t>This agenda item may utilize a summary document to facilitate treatment of topics during the e-meeting.</w:t>
      </w:r>
    </w:p>
    <w:p w14:paraId="28856452"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206675E8" w14:textId="77777777" w:rsidR="00344B43" w:rsidRPr="0042393C" w:rsidRDefault="00344B43" w:rsidP="00344B43">
      <w:pPr>
        <w:pStyle w:val="Heading3"/>
      </w:pPr>
      <w:r w:rsidRPr="0042393C">
        <w:t>7.2.3</w:t>
      </w:r>
      <w:r w:rsidRPr="0042393C">
        <w:tab/>
        <w:t>Transmission in preconfigured resources</w:t>
      </w:r>
    </w:p>
    <w:p w14:paraId="15C61023" w14:textId="77777777" w:rsidR="00344B43" w:rsidRPr="0042393C" w:rsidRDefault="00344B43" w:rsidP="00344B43">
      <w:pPr>
        <w:pStyle w:val="Comments"/>
        <w:rPr>
          <w:noProof w:val="0"/>
        </w:rPr>
      </w:pPr>
      <w:r w:rsidRPr="0042393C">
        <w:rPr>
          <w:noProof w:val="0"/>
        </w:rPr>
        <w:t>Transmission in preconfigured resources for MTC and NB-IoT is treated jointly under this Agenda Item.</w:t>
      </w:r>
    </w:p>
    <w:p w14:paraId="6A65D3CC" w14:textId="77777777" w:rsidR="00344B43" w:rsidRPr="0042393C" w:rsidRDefault="00344B43" w:rsidP="00344B43">
      <w:pPr>
        <w:pStyle w:val="Comments"/>
      </w:pPr>
      <w:r w:rsidRPr="0042393C">
        <w:t>This agenda item may utilize a summary document to facilitate treatment of topics during the e-meeting.</w:t>
      </w:r>
    </w:p>
    <w:p w14:paraId="5F7B2514"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124A66A8" w14:textId="77777777" w:rsidR="00344B43" w:rsidRPr="0042393C" w:rsidRDefault="00344B43" w:rsidP="00344B43">
      <w:pPr>
        <w:pStyle w:val="Heading3"/>
      </w:pPr>
      <w:r w:rsidRPr="0042393C">
        <w:t>7.2.4</w:t>
      </w:r>
      <w:r w:rsidRPr="0042393C">
        <w:tab/>
        <w:t>NB-IoT Specific</w:t>
      </w:r>
    </w:p>
    <w:p w14:paraId="4B50EE35" w14:textId="77777777" w:rsidR="00344B43" w:rsidRPr="0042393C" w:rsidRDefault="00344B43" w:rsidP="00344B43">
      <w:pPr>
        <w:pStyle w:val="Comments"/>
        <w:rPr>
          <w:noProof w:val="0"/>
        </w:rPr>
      </w:pPr>
      <w:r w:rsidRPr="0042393C">
        <w:rPr>
          <w:noProof w:val="0"/>
        </w:rPr>
        <w:t>NB-IoT specific topics</w:t>
      </w:r>
    </w:p>
    <w:p w14:paraId="7ACF436A" w14:textId="77777777" w:rsidR="00344B43" w:rsidRPr="0042393C" w:rsidRDefault="00344B43" w:rsidP="00344B43">
      <w:pPr>
        <w:pStyle w:val="Comments"/>
      </w:pPr>
      <w:r w:rsidRPr="0042393C">
        <w:t>This agenda item may utilize a summary document to facilitate treatment of topics during the e-meeting.</w:t>
      </w:r>
    </w:p>
    <w:p w14:paraId="7C5A2361"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290C3368" w14:textId="77777777" w:rsidR="00344B43" w:rsidRDefault="00344B43" w:rsidP="00344B43">
      <w:pPr>
        <w:pStyle w:val="Comments"/>
        <w:rPr>
          <w:noProof w:val="0"/>
          <w:szCs w:val="18"/>
        </w:rPr>
      </w:pPr>
      <w:r w:rsidRPr="0042393C">
        <w:rPr>
          <w:noProof w:val="0"/>
          <w:szCs w:val="18"/>
        </w:rPr>
        <w:t>Includes [Post109bis-e][944][NBIOT] CSS overlapping case for UE specific DRX (Sequans)</w:t>
      </w:r>
    </w:p>
    <w:p w14:paraId="541CD74D" w14:textId="77777777" w:rsidR="00344B43" w:rsidRPr="0042393C" w:rsidRDefault="00344B43" w:rsidP="00344B43">
      <w:pPr>
        <w:pStyle w:val="Heading3"/>
      </w:pPr>
      <w:r w:rsidRPr="0042393C">
        <w:lastRenderedPageBreak/>
        <w:t>7.2.5</w:t>
      </w:r>
      <w:r w:rsidRPr="0042393C">
        <w:tab/>
        <w:t>NB-IoT UE capabilities</w:t>
      </w:r>
    </w:p>
    <w:p w14:paraId="717C797D" w14:textId="77777777" w:rsidR="00344B43" w:rsidRPr="0042393C" w:rsidRDefault="00344B43" w:rsidP="00344B43">
      <w:pPr>
        <w:pStyle w:val="Comments"/>
      </w:pPr>
      <w:r w:rsidRPr="0042393C">
        <w:t>This agenda item may utilize a summary document to facilitate treatment of topics during the e-meeting.</w:t>
      </w:r>
    </w:p>
    <w:p w14:paraId="4F4DAC6A"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71DC5005" w14:textId="77777777" w:rsidR="00344B43" w:rsidRPr="0042393C" w:rsidRDefault="00344B43" w:rsidP="00344B43">
      <w:pPr>
        <w:pStyle w:val="Heading3"/>
      </w:pPr>
      <w:r w:rsidRPr="0042393C">
        <w:t>7.2.</w:t>
      </w:r>
      <w:r w:rsidRPr="0042393C">
        <w:rPr>
          <w:lang w:val="fi-FI"/>
        </w:rPr>
        <w:t>6</w:t>
      </w:r>
      <w:r w:rsidRPr="0042393C">
        <w:tab/>
      </w:r>
      <w:r w:rsidRPr="0042393C">
        <w:rPr>
          <w:lang w:val="fi-FI"/>
        </w:rPr>
        <w:t>ASN.1 review of NB-IoT</w:t>
      </w:r>
    </w:p>
    <w:p w14:paraId="2BF6D723" w14:textId="77777777" w:rsidR="00344B43" w:rsidRPr="0042393C" w:rsidRDefault="00344B43" w:rsidP="00344B43">
      <w:pPr>
        <w:rPr>
          <w:i/>
          <w:sz w:val="18"/>
        </w:rPr>
      </w:pPr>
      <w:r w:rsidRPr="0042393C">
        <w:rPr>
          <w:i/>
          <w:sz w:val="18"/>
        </w:rPr>
        <w:t>Including documents related to Class 2/3 ASN.1 review issues that require WI-specific discussion.</w:t>
      </w:r>
    </w:p>
    <w:p w14:paraId="37A8355A" w14:textId="77777777" w:rsidR="00344B43" w:rsidRPr="0042393C" w:rsidRDefault="00344B43" w:rsidP="00344B43">
      <w:pPr>
        <w:pStyle w:val="Comments"/>
        <w:rPr>
          <w:noProof w:val="0"/>
          <w:szCs w:val="18"/>
        </w:rPr>
      </w:pPr>
      <w:r w:rsidRPr="0042393C">
        <w:rPr>
          <w:noProof w:val="0"/>
          <w:szCs w:val="18"/>
        </w:rPr>
        <w:t>A web conference will be used for handling some of the discussions in this AI.</w:t>
      </w:r>
    </w:p>
    <w:p w14:paraId="4B139D27" w14:textId="77777777" w:rsidR="00344B43" w:rsidRPr="0042393C" w:rsidRDefault="00344B43" w:rsidP="00344B43">
      <w:pPr>
        <w:rPr>
          <w:i/>
          <w:sz w:val="18"/>
        </w:rPr>
      </w:pPr>
    </w:p>
    <w:p w14:paraId="4A80CABE" w14:textId="77777777" w:rsidR="00344B43" w:rsidRPr="003071BC" w:rsidRDefault="00344B43" w:rsidP="00344B43">
      <w:pPr>
        <w:pStyle w:val="Comments"/>
        <w:rPr>
          <w:noProof w:val="0"/>
          <w:color w:val="808080" w:themeColor="background1" w:themeShade="80"/>
        </w:rPr>
      </w:pPr>
    </w:p>
    <w:p w14:paraId="49EEB23D" w14:textId="77777777" w:rsidR="00344B43" w:rsidRPr="002B49A7" w:rsidRDefault="00344B43" w:rsidP="00344B43">
      <w:pPr>
        <w:pStyle w:val="Heading2"/>
      </w:pPr>
      <w:bookmarkStart w:id="38" w:name="_Toc35189471"/>
      <w:bookmarkStart w:id="39" w:name="_Toc35213620"/>
      <w:r>
        <w:t>7.3</w:t>
      </w:r>
      <w:r>
        <w:tab/>
      </w:r>
      <w:r w:rsidRPr="002B49A7">
        <w:t>Even further mobility enhancement in E-UTRAN</w:t>
      </w:r>
    </w:p>
    <w:p w14:paraId="6538B87B" w14:textId="77777777" w:rsidR="00344B43" w:rsidRPr="002B49A7" w:rsidRDefault="00344B43" w:rsidP="00344B43">
      <w:pPr>
        <w:pStyle w:val="Comments"/>
        <w:rPr>
          <w:noProof w:val="0"/>
        </w:rPr>
      </w:pPr>
      <w:r w:rsidRPr="002B49A7">
        <w:rPr>
          <w:noProof w:val="0"/>
        </w:rPr>
        <w:t>(LTE_feMob-Core; leading WG: RAN2; REL-16; started: Jun 18; target; Mar 20; WID</w:t>
      </w:r>
      <w:r w:rsidRPr="002B49A7">
        <w:t>: RP-190921</w:t>
      </w:r>
      <w:r w:rsidRPr="002B49A7">
        <w:rPr>
          <w:noProof w:val="0"/>
        </w:rPr>
        <w:t>)</w:t>
      </w:r>
    </w:p>
    <w:p w14:paraId="4C0A3D38" w14:textId="77777777" w:rsidR="00344B43" w:rsidRPr="001A0E0B" w:rsidRDefault="00344B43" w:rsidP="00344B43">
      <w:pPr>
        <w:pStyle w:val="Comments"/>
      </w:pPr>
      <w:r w:rsidRPr="001A0E0B">
        <w:t xml:space="preserve">No documents should be submitted to </w:t>
      </w:r>
      <w:r>
        <w:t>7</w:t>
      </w:r>
      <w:r w:rsidRPr="001A0E0B">
        <w:t>.</w:t>
      </w:r>
      <w:r>
        <w:t>3. Documents under 7.3 will be t</w:t>
      </w:r>
      <w:r w:rsidRPr="001A0E0B">
        <w:t xml:space="preserve">reated together with </w:t>
      </w:r>
      <w:r>
        <w:t>documents in 6.9.</w:t>
      </w:r>
    </w:p>
    <w:p w14:paraId="3FDB74D2" w14:textId="77777777" w:rsidR="00344B43" w:rsidRPr="002B49A7" w:rsidRDefault="00344B43" w:rsidP="00344B43">
      <w:pPr>
        <w:pStyle w:val="Comments"/>
      </w:pPr>
      <w:r w:rsidRPr="002B49A7">
        <w:t>A web conference may be used for handling some of the discussions in this WI</w:t>
      </w:r>
      <w:r>
        <w:rPr>
          <w:lang w:val="fi-FI"/>
        </w:rPr>
        <w:t>, and summary document may be provided for some agenda items under 7.3</w:t>
      </w:r>
      <w:r w:rsidRPr="002B49A7">
        <w:t>.</w:t>
      </w:r>
    </w:p>
    <w:p w14:paraId="611D7035" w14:textId="77777777" w:rsidR="00344B43" w:rsidRPr="002B49A7" w:rsidRDefault="00344B43" w:rsidP="00344B43">
      <w:pPr>
        <w:pStyle w:val="Heading3"/>
      </w:pPr>
      <w:r>
        <w:t>7.3.1</w:t>
      </w:r>
      <w:r>
        <w:tab/>
      </w:r>
      <w:r w:rsidRPr="002B49A7">
        <w:t>Organizational</w:t>
      </w:r>
    </w:p>
    <w:p w14:paraId="41668BE1" w14:textId="77777777" w:rsidR="00344B43" w:rsidRDefault="00344B43" w:rsidP="00344B43">
      <w:pPr>
        <w:pStyle w:val="Comments"/>
        <w:rPr>
          <w:noProof w:val="0"/>
          <w:lang w:val="fi-FI"/>
        </w:rPr>
      </w:pPr>
      <w:r w:rsidRPr="002B49A7">
        <w:rPr>
          <w:noProof w:val="0"/>
        </w:rPr>
        <w:t>Including incoming LSs and rapporteur inputs (if any)</w:t>
      </w:r>
      <w:r>
        <w:rPr>
          <w:noProof w:val="0"/>
          <w:lang w:val="fi-FI"/>
        </w:rPr>
        <w:t>.</w:t>
      </w:r>
    </w:p>
    <w:p w14:paraId="1610FC6D" w14:textId="77777777" w:rsidR="00344B43" w:rsidRDefault="00344B43" w:rsidP="00344B43">
      <w:pPr>
        <w:pStyle w:val="Comments"/>
      </w:pPr>
      <w:r>
        <w:rPr>
          <w:noProof w:val="0"/>
          <w:lang w:val="fi-FI"/>
        </w:rPr>
        <w:t xml:space="preserve">Including outcome of </w:t>
      </w:r>
      <w:r>
        <w:t>[Post109bis-e]</w:t>
      </w:r>
      <w:r>
        <w:rPr>
          <w:lang w:val="fr-FR"/>
        </w:rPr>
        <w:t>[928][</w:t>
      </w:r>
      <w:r>
        <w:t>LTE MOB] Stage-2 CR (China Telecom)</w:t>
      </w:r>
    </w:p>
    <w:p w14:paraId="24B0923A" w14:textId="77777777" w:rsidR="00344B43" w:rsidRPr="00230E3A" w:rsidRDefault="00344B43" w:rsidP="00344B43">
      <w:pPr>
        <w:pStyle w:val="Heading3"/>
        <w:rPr>
          <w:i/>
          <w:sz w:val="18"/>
        </w:rPr>
      </w:pPr>
      <w:r>
        <w:t>7.3.2</w:t>
      </w:r>
      <w:r w:rsidRPr="001A0E0B">
        <w:tab/>
        <w:t>Reduction in user data interruption during DAPS handover</w:t>
      </w:r>
    </w:p>
    <w:p w14:paraId="24E6907E" w14:textId="199D42E3" w:rsidR="00344B43" w:rsidRPr="00230E3A" w:rsidDel="00134461" w:rsidRDefault="00344B43" w:rsidP="00344B43">
      <w:pPr>
        <w:pStyle w:val="Comments"/>
        <w:rPr>
          <w:del w:id="40" w:author="Nokia (Tero)" w:date="2020-05-18T09:51:00Z"/>
          <w:noProof w:val="0"/>
          <w:lang w:val="fi-FI"/>
        </w:rPr>
      </w:pPr>
      <w:del w:id="41" w:author="Nokia (Tero)" w:date="2020-05-18T09:51:00Z">
        <w:r w:rsidRPr="00230E3A" w:rsidDel="00134461">
          <w:rPr>
            <w:noProof w:val="0"/>
          </w:rPr>
          <w:delText xml:space="preserve">Including </w:delText>
        </w:r>
        <w:r w:rsidRPr="00230E3A" w:rsidDel="00134461">
          <w:rPr>
            <w:noProof w:val="0"/>
            <w:lang w:val="fi-FI"/>
          </w:rPr>
          <w:delText>document</w:delText>
        </w:r>
        <w:r w:rsidDel="00134461">
          <w:rPr>
            <w:noProof w:val="0"/>
            <w:lang w:val="fi-FI"/>
          </w:rPr>
          <w:delText>s</w:delText>
        </w:r>
        <w:r w:rsidRPr="00230E3A" w:rsidDel="00134461">
          <w:rPr>
            <w:noProof w:val="0"/>
            <w:lang w:val="fi-FI"/>
          </w:rPr>
          <w:delText xml:space="preserve"> on user </w:delText>
        </w:r>
        <w:r w:rsidDel="00134461">
          <w:rPr>
            <w:noProof w:val="0"/>
            <w:lang w:val="fi-FI"/>
          </w:rPr>
          <w:delText xml:space="preserve">and control </w:delText>
        </w:r>
        <w:r w:rsidRPr="00230E3A" w:rsidDel="00134461">
          <w:rPr>
            <w:noProof w:val="0"/>
            <w:lang w:val="fi-FI"/>
          </w:rPr>
          <w:delText>plane-related open issues and corrections for DAPS HO.</w:delText>
        </w:r>
      </w:del>
    </w:p>
    <w:p w14:paraId="4463CACF" w14:textId="77777777" w:rsidR="00134461" w:rsidRDefault="00134461" w:rsidP="00134461">
      <w:pPr>
        <w:pStyle w:val="Comments"/>
        <w:rPr>
          <w:ins w:id="42" w:author="Nokia (Tero)" w:date="2020-05-18T09:51:00Z"/>
          <w:noProof w:val="0"/>
        </w:rPr>
      </w:pPr>
      <w:ins w:id="43" w:author="Nokia (Tero)" w:date="2020-05-18T09:51:00Z">
        <w:r>
          <w:rPr>
            <w:noProof w:val="0"/>
          </w:rPr>
          <w:t>This AI jointly addresses corrections to NR and LTE DAPS.</w:t>
        </w:r>
      </w:ins>
    </w:p>
    <w:p w14:paraId="015407ED" w14:textId="77777777" w:rsidR="00134461" w:rsidRDefault="00134461" w:rsidP="00134461">
      <w:pPr>
        <w:pStyle w:val="Comments"/>
        <w:rPr>
          <w:ins w:id="44" w:author="Nokia (Tero)" w:date="2020-05-18T09:51:00Z"/>
          <w:noProof w:val="0"/>
        </w:rPr>
      </w:pPr>
      <w:ins w:id="45" w:author="Nokia (Tero)" w:date="2020-05-18T09:51:00Z">
        <w:r>
          <w:rPr>
            <w:noProof w:val="0"/>
          </w:rPr>
          <w:t>Including corrections to control and user plane for DAPS HO. All RRC-related corrections to DAPS should be submitted to ASN.1 review agenda items in 6.9.5 (NR RRC) and 7.3.4 (LTE RRC).</w:t>
        </w:r>
      </w:ins>
    </w:p>
    <w:p w14:paraId="3C41E7F2" w14:textId="0F4C6890" w:rsidR="00344B43" w:rsidRPr="00230E3A" w:rsidRDefault="00344B43" w:rsidP="00134461">
      <w:pPr>
        <w:pStyle w:val="Comments"/>
        <w:rPr>
          <w:noProof w:val="0"/>
          <w:lang w:val="fi-FI"/>
        </w:rPr>
      </w:pPr>
      <w:r w:rsidRPr="00230E3A">
        <w:rPr>
          <w:noProof w:val="0"/>
        </w:rPr>
        <w:t>Tdoc Limitation</w:t>
      </w:r>
      <w:r w:rsidRPr="00230E3A">
        <w:rPr>
          <w:noProof w:val="0"/>
          <w:lang w:val="fi-FI"/>
        </w:rPr>
        <w:t xml:space="preserve"> per company: </w:t>
      </w:r>
      <w:r>
        <w:rPr>
          <w:noProof w:val="0"/>
          <w:lang w:val="fi-FI"/>
        </w:rPr>
        <w:t>2</w:t>
      </w:r>
      <w:r w:rsidRPr="00230E3A">
        <w:rPr>
          <w:noProof w:val="0"/>
        </w:rPr>
        <w:t xml:space="preserve"> tdoc</w:t>
      </w:r>
      <w:r>
        <w:rPr>
          <w:noProof w:val="0"/>
        </w:rPr>
        <w:t>s</w:t>
      </w:r>
    </w:p>
    <w:p w14:paraId="476C1544" w14:textId="77777777" w:rsidR="00344B43" w:rsidRPr="009F3FAD" w:rsidRDefault="00344B43" w:rsidP="00344B43">
      <w:pPr>
        <w:pStyle w:val="Doc-text2"/>
        <w:ind w:left="0" w:firstLine="0"/>
      </w:pPr>
    </w:p>
    <w:p w14:paraId="1878B031" w14:textId="77777777" w:rsidR="00344B43" w:rsidRPr="00230E3A" w:rsidRDefault="00344B43" w:rsidP="00344B43">
      <w:pPr>
        <w:pStyle w:val="Heading3"/>
      </w:pPr>
      <w:r>
        <w:t>7.3.3</w:t>
      </w:r>
      <w:r>
        <w:tab/>
        <w:t xml:space="preserve">UE capabilities for conditional </w:t>
      </w:r>
      <w:r w:rsidRPr="00230E3A">
        <w:t>handover</w:t>
      </w:r>
      <w:r>
        <w:t xml:space="preserve"> and DAPS</w:t>
      </w:r>
    </w:p>
    <w:p w14:paraId="690BFD26" w14:textId="77777777" w:rsidR="00344B43" w:rsidRDefault="00344B43" w:rsidP="00344B43">
      <w:pPr>
        <w:pStyle w:val="Comments"/>
        <w:rPr>
          <w:noProof w:val="0"/>
        </w:rPr>
      </w:pPr>
      <w:r>
        <w:rPr>
          <w:noProof w:val="0"/>
        </w:rPr>
        <w:t xml:space="preserve">Including UE capability aspects of LTE mobility WI. </w:t>
      </w:r>
      <w:r>
        <w:rPr>
          <w:lang w:eastAsia="ja-JP"/>
        </w:rPr>
        <w:t>A</w:t>
      </w:r>
      <w:r w:rsidRPr="00F72CFD">
        <w:rPr>
          <w:lang w:eastAsia="ja-JP"/>
        </w:rPr>
        <w:t xml:space="preserve">ny </w:t>
      </w:r>
      <w:r>
        <w:rPr>
          <w:lang w:eastAsia="ja-JP"/>
        </w:rPr>
        <w:t xml:space="preserve">input on UE capabilities from </w:t>
      </w:r>
      <w:r w:rsidRPr="00F72CFD">
        <w:rPr>
          <w:lang w:eastAsia="ja-JP"/>
        </w:rPr>
        <w:t>RAN1/4</w:t>
      </w:r>
      <w:r>
        <w:rPr>
          <w:lang w:eastAsia="ja-JP"/>
        </w:rPr>
        <w:t xml:space="preserve"> will be handled in this agenda item.</w:t>
      </w:r>
    </w:p>
    <w:p w14:paraId="0BFB813C" w14:textId="77777777" w:rsidR="00344B43" w:rsidRPr="00941217" w:rsidRDefault="00344B43" w:rsidP="00344B43">
      <w:pPr>
        <w:pStyle w:val="Comments"/>
        <w:rPr>
          <w:noProof w:val="0"/>
          <w:lang w:val="fi-FI"/>
        </w:rPr>
      </w:pPr>
      <w:r>
        <w:t>Including outcome of [Post109bis-e]</w:t>
      </w:r>
      <w:r>
        <w:rPr>
          <w:lang w:val="fr-FR"/>
        </w:rPr>
        <w:t>[931][</w:t>
      </w:r>
      <w:r>
        <w:t>LTE MOB] UE capabilities for NR mobility (China Telecom)</w:t>
      </w:r>
    </w:p>
    <w:p w14:paraId="4A9999E3" w14:textId="77777777" w:rsidR="00344B43" w:rsidRPr="00230E3A" w:rsidRDefault="00344B43" w:rsidP="00344B43">
      <w:pPr>
        <w:pStyle w:val="Comments"/>
        <w:rPr>
          <w:noProof w:val="0"/>
          <w:lang w:val="fi-FI"/>
        </w:rPr>
      </w:pPr>
      <w:r w:rsidRPr="00230E3A">
        <w:rPr>
          <w:noProof w:val="0"/>
        </w:rPr>
        <w:t>Tdoc Limitation</w:t>
      </w:r>
      <w:r w:rsidRPr="00230E3A">
        <w:rPr>
          <w:noProof w:val="0"/>
          <w:lang w:val="fi-FI"/>
        </w:rPr>
        <w:t xml:space="preserve"> per company: </w:t>
      </w:r>
      <w:r>
        <w:rPr>
          <w:noProof w:val="0"/>
          <w:lang w:val="fi-FI"/>
        </w:rPr>
        <w:t>1</w:t>
      </w:r>
      <w:r w:rsidRPr="00230E3A">
        <w:rPr>
          <w:noProof w:val="0"/>
        </w:rPr>
        <w:t xml:space="preserve"> tdoc</w:t>
      </w:r>
      <w:r w:rsidRPr="00230E3A">
        <w:rPr>
          <w:noProof w:val="0"/>
          <w:lang w:val="fi-FI"/>
        </w:rPr>
        <w:t>.</w:t>
      </w:r>
    </w:p>
    <w:p w14:paraId="01B1710F" w14:textId="77777777" w:rsidR="00344B43" w:rsidRPr="002B49A7" w:rsidRDefault="00344B43" w:rsidP="00344B43">
      <w:pPr>
        <w:rPr>
          <w:i/>
          <w:sz w:val="18"/>
        </w:rPr>
      </w:pPr>
    </w:p>
    <w:p w14:paraId="0F4B0CE4" w14:textId="77777777" w:rsidR="00344B43" w:rsidRPr="002B49A7" w:rsidRDefault="00344B43" w:rsidP="00344B43">
      <w:pPr>
        <w:pStyle w:val="Heading3"/>
      </w:pPr>
      <w:r w:rsidRPr="002B49A7">
        <w:t>7.3.</w:t>
      </w:r>
      <w:r>
        <w:rPr>
          <w:lang w:val="fi-FI"/>
        </w:rPr>
        <w:t>4</w:t>
      </w:r>
      <w:r w:rsidRPr="002B49A7">
        <w:tab/>
      </w:r>
      <w:r>
        <w:rPr>
          <w:lang w:val="fi-FI"/>
        </w:rPr>
        <w:t>ASN.1 review of mobility WIs for LTE RRC</w:t>
      </w:r>
    </w:p>
    <w:p w14:paraId="4D3A4266" w14:textId="77777777" w:rsidR="00344B43" w:rsidRPr="003958D3" w:rsidRDefault="00344B43" w:rsidP="00344B43">
      <w:pPr>
        <w:rPr>
          <w:i/>
          <w:sz w:val="18"/>
        </w:rPr>
      </w:pPr>
      <w:r>
        <w:rPr>
          <w:i/>
          <w:sz w:val="18"/>
        </w:rPr>
        <w:t xml:space="preserve">This agenda item focuses on </w:t>
      </w:r>
      <w:r>
        <w:rPr>
          <w:b/>
          <w:bCs/>
          <w:i/>
          <w:sz w:val="18"/>
        </w:rPr>
        <w:t xml:space="preserve">LTE </w:t>
      </w:r>
      <w:r w:rsidRPr="00085D83">
        <w:rPr>
          <w:b/>
          <w:bCs/>
          <w:i/>
          <w:sz w:val="18"/>
        </w:rPr>
        <w:t>RRC</w:t>
      </w:r>
      <w:r>
        <w:rPr>
          <w:i/>
          <w:sz w:val="18"/>
        </w:rPr>
        <w:t xml:space="preserve"> aspects of both LTE and NR mobility WIs – NR RRC aspects of both LTE and NR mobility WIs </w:t>
      </w:r>
      <w:r w:rsidRPr="003958D3">
        <w:rPr>
          <w:i/>
          <w:sz w:val="18"/>
        </w:rPr>
        <w:t>should be submitted to 6.9.</w:t>
      </w:r>
      <w:r>
        <w:rPr>
          <w:i/>
          <w:sz w:val="18"/>
        </w:rPr>
        <w:t>5</w:t>
      </w:r>
      <w:r w:rsidRPr="003958D3">
        <w:rPr>
          <w:i/>
          <w:sz w:val="18"/>
        </w:rPr>
        <w:t>. Do not submit contributions on WI-specific open issues that are not captured in the current LTE RRC to this agenda item.</w:t>
      </w:r>
    </w:p>
    <w:p w14:paraId="2B2C9246" w14:textId="77777777" w:rsidR="00134461" w:rsidRDefault="00134461" w:rsidP="00344B43">
      <w:pPr>
        <w:pStyle w:val="Comments"/>
        <w:rPr>
          <w:ins w:id="46" w:author="Nokia (Tero)" w:date="2020-05-18T09:51:00Z"/>
        </w:rPr>
      </w:pPr>
      <w:ins w:id="47" w:author="Nokia (Tero)" w:date="2020-05-18T09:51:00Z">
        <w:r w:rsidRPr="00134461">
          <w:t>All ASN.1 issues should be raised in RILs first – contributions where no RIL issue exists may not be treated.</w:t>
        </w:r>
      </w:ins>
    </w:p>
    <w:p w14:paraId="4F121D0B" w14:textId="76C62955" w:rsidR="00344B43" w:rsidRDefault="00344B43" w:rsidP="00344B43">
      <w:pPr>
        <w:pStyle w:val="Comments"/>
      </w:pPr>
      <w:r w:rsidRPr="00CC54DA">
        <w:t xml:space="preserve">Including </w:t>
      </w:r>
      <w:r>
        <w:t>contributions/TPs on RRC corrections based on review issues. For these, n</w:t>
      </w:r>
      <w:r w:rsidRPr="00CC54DA">
        <w:t>o individual company CRs should be submitted</w:t>
      </w:r>
      <w:r>
        <w:t>: please consult with the rapporteur of LTE RRC CR first (</w:t>
      </w:r>
      <w:hyperlink r:id="rId30" w:history="1">
        <w:r w:rsidRPr="001558A7">
          <w:rPr>
            <w:rStyle w:val="Hyperlink"/>
          </w:rPr>
          <w:t>cecilia.eklof@ericsson.com</w:t>
        </w:r>
      </w:hyperlink>
      <w:r>
        <w:t>).</w:t>
      </w:r>
    </w:p>
    <w:p w14:paraId="04F10E9C" w14:textId="77777777" w:rsidR="00344B43" w:rsidRDefault="00344B43" w:rsidP="00344B43">
      <w:pPr>
        <w:pStyle w:val="Comments"/>
        <w:rPr>
          <w:noProof w:val="0"/>
        </w:rPr>
      </w:pPr>
    </w:p>
    <w:p w14:paraId="2ECA2175" w14:textId="77777777" w:rsidR="00344B43" w:rsidRPr="00230E3A" w:rsidRDefault="00344B43" w:rsidP="00344B43">
      <w:pPr>
        <w:pStyle w:val="Heading3"/>
      </w:pPr>
      <w:r w:rsidRPr="00230E3A">
        <w:t>7.3</w:t>
      </w:r>
      <w:r>
        <w:t>.5</w:t>
      </w:r>
      <w:r w:rsidRPr="00230E3A">
        <w:tab/>
      </w:r>
      <w:r>
        <w:t>Other</w:t>
      </w:r>
    </w:p>
    <w:p w14:paraId="1B72547B" w14:textId="77777777" w:rsidR="00344B43" w:rsidRDefault="00344B43" w:rsidP="00344B43">
      <w:pPr>
        <w:pStyle w:val="Comments"/>
        <w:rPr>
          <w:lang w:eastAsia="ja-JP"/>
        </w:rPr>
      </w:pPr>
      <w:r>
        <w:rPr>
          <w:lang w:eastAsia="ja-JP"/>
        </w:rPr>
        <w:t>Only corrections not fitting other agenda items.</w:t>
      </w:r>
    </w:p>
    <w:p w14:paraId="0C1FB765" w14:textId="77777777" w:rsidR="00344B43" w:rsidRDefault="00344B43" w:rsidP="00344B43">
      <w:pPr>
        <w:rPr>
          <w:i/>
          <w:sz w:val="18"/>
        </w:rPr>
      </w:pPr>
      <w:r>
        <w:rPr>
          <w:i/>
          <w:sz w:val="18"/>
        </w:rPr>
        <w:t xml:space="preserve">Including CHO aspects that are LTE-specific </w:t>
      </w:r>
      <w:r w:rsidRPr="007B0476">
        <w:rPr>
          <w:b/>
          <w:bCs/>
          <w:i/>
          <w:sz w:val="18"/>
        </w:rPr>
        <w:t>without</w:t>
      </w:r>
      <w:r>
        <w:rPr>
          <w:i/>
          <w:sz w:val="18"/>
        </w:rPr>
        <w:t xml:space="preserve"> equivalent NR impacts: </w:t>
      </w:r>
      <w:r w:rsidRPr="00230E3A">
        <w:rPr>
          <w:i/>
          <w:sz w:val="18"/>
        </w:rPr>
        <w:t>Do not use this AI for any item that can be discussed jointly</w:t>
      </w:r>
      <w:r>
        <w:rPr>
          <w:i/>
          <w:sz w:val="18"/>
        </w:rPr>
        <w:t xml:space="preserve"> for LTE and NR - </w:t>
      </w:r>
      <w:r w:rsidRPr="00230E3A">
        <w:rPr>
          <w:i/>
          <w:sz w:val="18"/>
        </w:rPr>
        <w:t xml:space="preserve">Contributions on conditional handover </w:t>
      </w:r>
      <w:r>
        <w:rPr>
          <w:i/>
          <w:sz w:val="18"/>
        </w:rPr>
        <w:t xml:space="preserve">that apply </w:t>
      </w:r>
      <w:r w:rsidRPr="00230E3A">
        <w:rPr>
          <w:i/>
          <w:sz w:val="18"/>
        </w:rPr>
        <w:t xml:space="preserve">for </w:t>
      </w:r>
      <w:r>
        <w:rPr>
          <w:i/>
          <w:sz w:val="18"/>
        </w:rPr>
        <w:t xml:space="preserve">both </w:t>
      </w:r>
      <w:r w:rsidRPr="00230E3A">
        <w:rPr>
          <w:i/>
          <w:sz w:val="18"/>
        </w:rPr>
        <w:t xml:space="preserve">LTE and NR are treated jointly in under 6.9.3. </w:t>
      </w:r>
    </w:p>
    <w:p w14:paraId="37CB66D2" w14:textId="77777777" w:rsidR="00344B43" w:rsidRPr="00230E3A" w:rsidRDefault="00344B43" w:rsidP="00344B43">
      <w:pPr>
        <w:pStyle w:val="Comments"/>
        <w:rPr>
          <w:noProof w:val="0"/>
          <w:lang w:val="fi-FI"/>
        </w:rPr>
      </w:pPr>
      <w:r w:rsidRPr="00230E3A">
        <w:rPr>
          <w:noProof w:val="0"/>
        </w:rPr>
        <w:t>Tdoc Limitation</w:t>
      </w:r>
      <w:r w:rsidRPr="00230E3A">
        <w:rPr>
          <w:noProof w:val="0"/>
          <w:lang w:val="fi-FI"/>
        </w:rPr>
        <w:t xml:space="preserve"> per company: </w:t>
      </w:r>
      <w:r>
        <w:rPr>
          <w:noProof w:val="0"/>
          <w:lang w:val="fi-FI"/>
        </w:rPr>
        <w:t>1</w:t>
      </w:r>
      <w:r w:rsidRPr="00230E3A">
        <w:rPr>
          <w:noProof w:val="0"/>
        </w:rPr>
        <w:t xml:space="preserve"> tdoc</w:t>
      </w:r>
      <w:r w:rsidRPr="00230E3A">
        <w:rPr>
          <w:noProof w:val="0"/>
          <w:lang w:val="fi-FI"/>
        </w:rPr>
        <w:t>.</w:t>
      </w:r>
    </w:p>
    <w:bookmarkEnd w:id="38"/>
    <w:bookmarkEnd w:id="39"/>
    <w:p w14:paraId="11346AEC" w14:textId="77777777" w:rsidR="00344B43" w:rsidRPr="003071BC" w:rsidRDefault="00344B43" w:rsidP="00344B43">
      <w:pPr>
        <w:pStyle w:val="Comments"/>
        <w:rPr>
          <w:noProof w:val="0"/>
          <w:color w:val="808080" w:themeColor="background1" w:themeShade="80"/>
        </w:rPr>
      </w:pPr>
    </w:p>
    <w:p w14:paraId="22F6910A" w14:textId="77777777" w:rsidR="00344B43" w:rsidRPr="00AE3A2C" w:rsidRDefault="00344B43" w:rsidP="00344B43">
      <w:pPr>
        <w:pStyle w:val="Heading2"/>
      </w:pPr>
      <w:r>
        <w:t>7.4</w:t>
      </w:r>
      <w:r>
        <w:tab/>
      </w:r>
      <w:r w:rsidRPr="00AE3A2C">
        <w:t>Further performance enhancement for LTE in high speed scenario</w:t>
      </w:r>
    </w:p>
    <w:p w14:paraId="6826F40A" w14:textId="77777777" w:rsidR="00344B43" w:rsidRDefault="00344B43" w:rsidP="00344B43">
      <w:pPr>
        <w:pStyle w:val="Comments"/>
      </w:pPr>
      <w:r w:rsidRPr="00AE3A2C">
        <w:t xml:space="preserve">(LTE_high_speed_enh2-Core; leading WG: RAN4; REL-16; started: Jun 18; target; Sep 19; WID: </w:t>
      </w:r>
      <w:r w:rsidRPr="001635DA">
        <w:t>RP-181482</w:t>
      </w:r>
      <w:r w:rsidRPr="00AE3A2C">
        <w:t>)</w:t>
      </w:r>
    </w:p>
    <w:p w14:paraId="396D0172" w14:textId="77777777" w:rsidR="00344B43" w:rsidRPr="00AE3A2C" w:rsidRDefault="00344B43" w:rsidP="00344B43">
      <w:pPr>
        <w:pStyle w:val="Comments"/>
      </w:pPr>
      <w:r>
        <w:t xml:space="preserve">Including </w:t>
      </w:r>
      <w:r w:rsidRPr="00D86305">
        <w:t xml:space="preserve">documents related to </w:t>
      </w:r>
      <w:r>
        <w:t xml:space="preserve">WI-specific </w:t>
      </w:r>
      <w:r w:rsidRPr="00D86305">
        <w:t>ASN.1 review issues</w:t>
      </w:r>
      <w:r>
        <w:t>.</w:t>
      </w:r>
    </w:p>
    <w:p w14:paraId="25DD35C7" w14:textId="77777777" w:rsidR="00344B43" w:rsidRDefault="00344B43" w:rsidP="00344B43">
      <w:pPr>
        <w:pStyle w:val="Comments"/>
      </w:pPr>
      <w:r w:rsidRPr="002B49A7">
        <w:t xml:space="preserve">A web conference may be used for handling some of the discussions in this </w:t>
      </w:r>
      <w:r>
        <w:t>agenda item.</w:t>
      </w:r>
    </w:p>
    <w:p w14:paraId="3264D216" w14:textId="77777777" w:rsidR="00344B43" w:rsidRPr="005C382E" w:rsidRDefault="00344B43" w:rsidP="00344B43">
      <w:pPr>
        <w:pStyle w:val="Heading2"/>
        <w:rPr>
          <w:color w:val="000000" w:themeColor="text1"/>
        </w:rPr>
      </w:pPr>
      <w:r w:rsidRPr="005C382E">
        <w:rPr>
          <w:color w:val="000000" w:themeColor="text1"/>
        </w:rPr>
        <w:t>7.5</w:t>
      </w:r>
      <w:r w:rsidRPr="005C382E">
        <w:rPr>
          <w:color w:val="000000" w:themeColor="text1"/>
        </w:rPr>
        <w:tab/>
        <w:t>Other LTE Rel-16 WIs</w:t>
      </w:r>
    </w:p>
    <w:p w14:paraId="60DC51B5" w14:textId="77777777" w:rsidR="00344B43" w:rsidRDefault="00344B43" w:rsidP="00344B43">
      <w:pPr>
        <w:pStyle w:val="Comments"/>
      </w:pPr>
      <w:r w:rsidRPr="00AE3A2C">
        <w:lastRenderedPageBreak/>
        <w:t>This agenda item is to be used for LSs and documents relating to Rel-16 LTE but for which there is no existing RAN WI/SI (e.g. LSs from CT/SA requesting RAN2 action) or for which there is no allocated RAN2 time.</w:t>
      </w:r>
    </w:p>
    <w:p w14:paraId="7F378409" w14:textId="77777777" w:rsidR="00344B43" w:rsidRDefault="00344B43" w:rsidP="00344B43">
      <w:pPr>
        <w:pStyle w:val="Comments"/>
      </w:pPr>
      <w:r w:rsidRPr="002B49A7">
        <w:t>A web conference may be used for handling some of the discussions in this WI.</w:t>
      </w:r>
    </w:p>
    <w:p w14:paraId="26B0748D" w14:textId="33C75244" w:rsidR="00A22E50" w:rsidRPr="00A22E50" w:rsidRDefault="00A22E50" w:rsidP="00A22E50">
      <w:pPr>
        <w:pStyle w:val="Heading3"/>
      </w:pPr>
      <w:r>
        <w:t>7.5.0</w:t>
      </w:r>
      <w:r>
        <w:tab/>
      </w:r>
      <w:r>
        <w:tab/>
        <w:t>In-principle Agreed CRs</w:t>
      </w:r>
    </w:p>
    <w:p w14:paraId="578D7221" w14:textId="7212B91D" w:rsidR="00A22E50" w:rsidRPr="00A22E50" w:rsidRDefault="00A22E50" w:rsidP="00A22E50">
      <w:pPr>
        <w:pStyle w:val="Heading3"/>
      </w:pPr>
      <w:r>
        <w:t>7.5.1</w:t>
      </w:r>
      <w:r>
        <w:tab/>
      </w:r>
      <w:r>
        <w:tab/>
        <w:t>Other</w:t>
      </w:r>
    </w:p>
    <w:p w14:paraId="01F81E56" w14:textId="77777777" w:rsidR="00A22E50" w:rsidRDefault="00A22E50" w:rsidP="00344B43">
      <w:pPr>
        <w:pStyle w:val="Comments"/>
      </w:pPr>
    </w:p>
    <w:p w14:paraId="0FD15412" w14:textId="77777777" w:rsidR="00344B43" w:rsidRPr="005C382E" w:rsidRDefault="00344B43" w:rsidP="00344B43">
      <w:pPr>
        <w:pStyle w:val="Heading2"/>
        <w:rPr>
          <w:color w:val="000000" w:themeColor="text1"/>
        </w:rPr>
      </w:pPr>
      <w:bookmarkStart w:id="48" w:name="_Hlk21692156"/>
      <w:r w:rsidRPr="005C382E">
        <w:rPr>
          <w:color w:val="000000" w:themeColor="text1"/>
        </w:rPr>
        <w:t>7.6</w:t>
      </w:r>
      <w:r w:rsidRPr="005C382E">
        <w:rPr>
          <w:color w:val="000000" w:themeColor="text1"/>
        </w:rPr>
        <w:tab/>
        <w:t>LTE TEI16 enhancements</w:t>
      </w:r>
    </w:p>
    <w:p w14:paraId="6C92E152" w14:textId="77777777" w:rsidR="00344B43" w:rsidRPr="00413FDE" w:rsidRDefault="00344B43" w:rsidP="00344B43">
      <w:pPr>
        <w:pStyle w:val="Comments"/>
      </w:pPr>
      <w:bookmarkStart w:id="49" w:name="_Hlk40353936"/>
      <w:r w:rsidRPr="00BD17BD">
        <w:t xml:space="preserve">Small </w:t>
      </w:r>
      <w:r w:rsidRPr="00413FDE">
        <w:t>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see RP-191602 endorsed at RAN#84.</w:t>
      </w:r>
    </w:p>
    <w:p w14:paraId="59DAFC20" w14:textId="77777777" w:rsidR="00344B43" w:rsidRPr="00AE3A2C" w:rsidRDefault="00344B43" w:rsidP="00344B43">
      <w:pPr>
        <w:pStyle w:val="Comments"/>
      </w:pPr>
      <w:r>
        <w:t>Including d</w:t>
      </w:r>
      <w:r w:rsidRPr="00D86305">
        <w:t xml:space="preserve">ocuments related to </w:t>
      </w:r>
      <w:r>
        <w:t xml:space="preserve">TEI16 </w:t>
      </w:r>
      <w:r w:rsidRPr="00D86305">
        <w:t xml:space="preserve">ASN.1 review </w:t>
      </w:r>
      <w:r>
        <w:t>issues.</w:t>
      </w:r>
    </w:p>
    <w:p w14:paraId="410742D9" w14:textId="77777777" w:rsidR="00344B43" w:rsidRDefault="00344B43" w:rsidP="00344B43">
      <w:pPr>
        <w:pStyle w:val="Comments"/>
      </w:pPr>
      <w:r>
        <w:t xml:space="preserve">New TEI16 proposals are discouraged and may be deprioritized in this meeting. </w:t>
      </w:r>
    </w:p>
    <w:p w14:paraId="3AD2F70A" w14:textId="2688493C" w:rsidR="00A22E50" w:rsidRDefault="00344B43" w:rsidP="00344B43">
      <w:pPr>
        <w:pStyle w:val="Comments"/>
      </w:pPr>
      <w:r w:rsidRPr="002B49A7">
        <w:t xml:space="preserve">A web conference may be used for handling some of the discussions in this </w:t>
      </w:r>
      <w:r>
        <w:t>agenda item.</w:t>
      </w:r>
    </w:p>
    <w:p w14:paraId="090CF110" w14:textId="05748FEF" w:rsidR="00A22E50" w:rsidRPr="00A22E50" w:rsidRDefault="00A22E50" w:rsidP="00A22E50">
      <w:pPr>
        <w:pStyle w:val="Heading3"/>
      </w:pPr>
      <w:r>
        <w:t>7.6.0</w:t>
      </w:r>
      <w:r>
        <w:tab/>
      </w:r>
      <w:r>
        <w:tab/>
        <w:t>In-principle Agreed CRs</w:t>
      </w:r>
    </w:p>
    <w:p w14:paraId="5088AE01" w14:textId="376D2AE0" w:rsidR="00A22E50" w:rsidRPr="00A22E50" w:rsidRDefault="00A22E50" w:rsidP="00A22E50">
      <w:pPr>
        <w:pStyle w:val="Heading3"/>
      </w:pPr>
      <w:r>
        <w:t>7.6.1</w:t>
      </w:r>
      <w:r>
        <w:tab/>
      </w:r>
      <w:r>
        <w:tab/>
        <w:t>Other</w:t>
      </w:r>
    </w:p>
    <w:p w14:paraId="09151680" w14:textId="77777777" w:rsidR="00A22E50" w:rsidRDefault="00A22E50" w:rsidP="00344B43">
      <w:pPr>
        <w:pStyle w:val="Comments"/>
      </w:pPr>
    </w:p>
    <w:bookmarkEnd w:id="48"/>
    <w:bookmarkEnd w:id="49"/>
    <w:p w14:paraId="24DF8B47" w14:textId="77777777" w:rsidR="00FA2F1C" w:rsidRPr="00AE3A2C" w:rsidRDefault="00FA2F1C" w:rsidP="00FA2F1C">
      <w:pPr>
        <w:pStyle w:val="Heading2"/>
      </w:pPr>
      <w:r>
        <w:t>7.7</w:t>
      </w:r>
      <w:r w:rsidRPr="00AE3A2C">
        <w:tab/>
      </w:r>
      <w:r>
        <w:t xml:space="preserve"> Support of Indian Navigation Satellite System (NavIC)</w:t>
      </w:r>
    </w:p>
    <w:p w14:paraId="2EEEE16F" w14:textId="77777777" w:rsidR="00FA2F1C" w:rsidRPr="00413FDE" w:rsidRDefault="00FA2F1C" w:rsidP="00FA2F1C">
      <w:pPr>
        <w:pStyle w:val="Comments"/>
        <w:rPr>
          <w:noProof w:val="0"/>
        </w:rPr>
      </w:pPr>
      <w:r>
        <w:rPr>
          <w:noProof w:val="0"/>
        </w:rPr>
        <w:t>(LCS_</w:t>
      </w:r>
      <w:r w:rsidRPr="00413FDE">
        <w:rPr>
          <w:noProof w:val="0"/>
        </w:rPr>
        <w:t>NAVIC; leading WG: RAN2; REL-16; started: Sept 19; target; March-20; WID: RP-192350)</w:t>
      </w:r>
    </w:p>
    <w:p w14:paraId="1D4B3379" w14:textId="1033D9F8" w:rsidR="00FA2F1C" w:rsidRPr="00413FDE" w:rsidRDefault="00FA2F1C" w:rsidP="00FA2F1C">
      <w:pPr>
        <w:pStyle w:val="Comments"/>
        <w:rPr>
          <w:noProof w:val="0"/>
        </w:rPr>
      </w:pPr>
      <w:r w:rsidRPr="00413FDE">
        <w:rPr>
          <w:noProof w:val="0"/>
        </w:rPr>
        <w:t xml:space="preserve">Time budget: 0 TU </w:t>
      </w:r>
    </w:p>
    <w:p w14:paraId="69025BC2" w14:textId="77777777" w:rsidR="00FA2F1C" w:rsidRDefault="00FA2F1C" w:rsidP="00FA2F1C">
      <w:pPr>
        <w:pStyle w:val="Comments"/>
      </w:pPr>
      <w:r>
        <w:t>This item is 100%</w:t>
      </w:r>
    </w:p>
    <w:p w14:paraId="74EE3C0D" w14:textId="77777777" w:rsidR="00344B43" w:rsidRPr="005C382E" w:rsidRDefault="00344B43" w:rsidP="00344B43">
      <w:pPr>
        <w:pStyle w:val="Heading2"/>
        <w:rPr>
          <w:color w:val="000000" w:themeColor="text1"/>
        </w:rPr>
      </w:pPr>
      <w:r w:rsidRPr="005C382E">
        <w:rPr>
          <w:color w:val="000000" w:themeColor="text1"/>
        </w:rPr>
        <w:t>7.8</w:t>
      </w:r>
      <w:r w:rsidRPr="005C382E">
        <w:rPr>
          <w:color w:val="000000" w:themeColor="text1"/>
        </w:rPr>
        <w:tab/>
        <w:t>DL MIMO efficiency enhancements for LTE</w:t>
      </w:r>
    </w:p>
    <w:p w14:paraId="7282B256" w14:textId="77777777" w:rsidR="00344B43" w:rsidRPr="005C382E" w:rsidRDefault="00344B43" w:rsidP="00344B43">
      <w:pPr>
        <w:pStyle w:val="Comments"/>
        <w:rPr>
          <w:noProof w:val="0"/>
          <w:color w:val="000000" w:themeColor="text1"/>
        </w:rPr>
      </w:pPr>
      <w:r w:rsidRPr="005C382E">
        <w:rPr>
          <w:noProof w:val="0"/>
          <w:color w:val="000000" w:themeColor="text1"/>
        </w:rPr>
        <w:t xml:space="preserve">(LTE_DL_MIMO_EE-Core; leading WG: RAN1; REL-16;target; March-20; WID: </w:t>
      </w:r>
      <w:r w:rsidRPr="005C382E">
        <w:rPr>
          <w:color w:val="000000" w:themeColor="text1"/>
        </w:rPr>
        <w:t>RP-182901</w:t>
      </w:r>
      <w:r w:rsidRPr="005C382E">
        <w:rPr>
          <w:noProof w:val="0"/>
          <w:color w:val="000000" w:themeColor="text1"/>
        </w:rPr>
        <w:t>)</w:t>
      </w:r>
    </w:p>
    <w:p w14:paraId="1B007193" w14:textId="77777777" w:rsidR="00344B43" w:rsidRPr="00AE3A2C" w:rsidRDefault="00344B43" w:rsidP="00344B43">
      <w:pPr>
        <w:pStyle w:val="Comments"/>
      </w:pPr>
      <w:r>
        <w:t xml:space="preserve">Including </w:t>
      </w:r>
      <w:r w:rsidRPr="00D86305">
        <w:t xml:space="preserve">documents related to </w:t>
      </w:r>
      <w:r>
        <w:t xml:space="preserve">WI-specific </w:t>
      </w:r>
      <w:r w:rsidRPr="00D86305">
        <w:t>ASN.1 review issues</w:t>
      </w:r>
      <w:r>
        <w:t>.</w:t>
      </w:r>
    </w:p>
    <w:p w14:paraId="7B11D044" w14:textId="77777777" w:rsidR="00344B43" w:rsidRDefault="00344B43" w:rsidP="00344B43">
      <w:pPr>
        <w:pStyle w:val="Comments"/>
      </w:pPr>
      <w:r w:rsidRPr="002B49A7">
        <w:t xml:space="preserve">A web conference may be used for handling some of the discussions in this </w:t>
      </w:r>
      <w:r>
        <w:t>agenda item.</w:t>
      </w:r>
    </w:p>
    <w:p w14:paraId="756FC5EC" w14:textId="77777777" w:rsidR="00344B43" w:rsidRPr="003071BC" w:rsidRDefault="00344B43" w:rsidP="00344B43">
      <w:pPr>
        <w:pStyle w:val="Comments"/>
        <w:rPr>
          <w:color w:val="808080" w:themeColor="background1" w:themeShade="80"/>
        </w:rPr>
      </w:pPr>
    </w:p>
    <w:p w14:paraId="5C08ED70" w14:textId="77777777" w:rsidR="00344B43" w:rsidRPr="005C382E" w:rsidRDefault="00344B43" w:rsidP="00344B43">
      <w:pPr>
        <w:pStyle w:val="Heading2"/>
        <w:rPr>
          <w:color w:val="000000" w:themeColor="text1"/>
        </w:rPr>
      </w:pPr>
      <w:r w:rsidRPr="005C382E">
        <w:rPr>
          <w:color w:val="000000" w:themeColor="text1"/>
        </w:rPr>
        <w:t>7.9</w:t>
      </w:r>
      <w:r w:rsidRPr="005C382E">
        <w:rPr>
          <w:color w:val="000000" w:themeColor="text1"/>
        </w:rPr>
        <w:tab/>
        <w:t>LTE-based 5G Terrestrial Broadcast</w:t>
      </w:r>
    </w:p>
    <w:p w14:paraId="5D89C185" w14:textId="77777777" w:rsidR="00344B43" w:rsidRPr="005C382E" w:rsidRDefault="00344B43" w:rsidP="00344B43">
      <w:pPr>
        <w:pStyle w:val="Comments"/>
        <w:rPr>
          <w:noProof w:val="0"/>
          <w:color w:val="000000" w:themeColor="text1"/>
        </w:rPr>
      </w:pPr>
      <w:r w:rsidRPr="005C382E">
        <w:rPr>
          <w:noProof w:val="0"/>
          <w:color w:val="000000" w:themeColor="text1"/>
        </w:rPr>
        <w:t xml:space="preserve">(LTE_terr_bcast-Core; leading WG: RAN1; REL-16; target; March-20; WID: </w:t>
      </w:r>
      <w:r w:rsidRPr="005C382E">
        <w:rPr>
          <w:color w:val="000000" w:themeColor="text1"/>
        </w:rPr>
        <w:t>RP-182924</w:t>
      </w:r>
      <w:r w:rsidRPr="005C382E">
        <w:rPr>
          <w:noProof w:val="0"/>
          <w:color w:val="000000" w:themeColor="text1"/>
        </w:rPr>
        <w:t>)</w:t>
      </w:r>
    </w:p>
    <w:p w14:paraId="08D1F15F" w14:textId="77777777" w:rsidR="00344B43" w:rsidRPr="00AE3A2C" w:rsidRDefault="00344B43" w:rsidP="00344B43">
      <w:pPr>
        <w:pStyle w:val="Comments"/>
      </w:pPr>
      <w:r>
        <w:t xml:space="preserve">Including </w:t>
      </w:r>
      <w:r w:rsidRPr="00D86305">
        <w:t xml:space="preserve">documents related to </w:t>
      </w:r>
      <w:r>
        <w:t xml:space="preserve">WI-specific </w:t>
      </w:r>
      <w:r w:rsidRPr="00D86305">
        <w:t>ASN.1 review issues</w:t>
      </w:r>
      <w:r>
        <w:t>.</w:t>
      </w:r>
    </w:p>
    <w:p w14:paraId="79258C1F" w14:textId="77777777" w:rsidR="00344B43" w:rsidRDefault="00344B43" w:rsidP="00344B43">
      <w:pPr>
        <w:pStyle w:val="Comments"/>
      </w:pPr>
      <w:r w:rsidRPr="002B49A7">
        <w:t xml:space="preserve">A web conference may be used for handling some of the discussions in this </w:t>
      </w:r>
      <w:r>
        <w:t>agenda item.</w:t>
      </w:r>
    </w:p>
    <w:p w14:paraId="7F55455C" w14:textId="784C9D7F" w:rsidR="00FA2F1C" w:rsidRPr="00344B43" w:rsidRDefault="00FA2F1C" w:rsidP="00FA2F1C">
      <w:pPr>
        <w:pStyle w:val="Comments"/>
        <w:rPr>
          <w:color w:val="808080" w:themeColor="background1" w:themeShade="80"/>
        </w:rPr>
      </w:pPr>
      <w:r>
        <w:br w:type="page"/>
      </w:r>
    </w:p>
    <w:p w14:paraId="0552DA2E" w14:textId="77777777" w:rsidR="00FA2F1C" w:rsidRDefault="00FA2F1C" w:rsidP="00F8281D">
      <w:pPr>
        <w:pStyle w:val="Heading1"/>
        <w:numPr>
          <w:ilvl w:val="0"/>
          <w:numId w:val="8"/>
        </w:numPr>
      </w:pPr>
      <w:r>
        <w:lastRenderedPageBreak/>
        <w:t>B</w:t>
      </w:r>
      <w:r w:rsidRPr="005F36C3">
        <w:t>reakout session reports</w:t>
      </w:r>
    </w:p>
    <w:p w14:paraId="5688BEA6" w14:textId="77777777" w:rsidR="00FA2F1C" w:rsidRDefault="00FA2F1C" w:rsidP="00FA2F1C">
      <w:pPr>
        <w:pStyle w:val="Comments"/>
      </w:pPr>
      <w:r>
        <w:t xml:space="preserve">No documents shall be submitted to this AI or its sub-AIs. It is only for at-meeting-generated contents. </w:t>
      </w:r>
    </w:p>
    <w:p w14:paraId="5706B906" w14:textId="77777777" w:rsidR="00FA2F1C" w:rsidRPr="00871F50" w:rsidRDefault="00FA2F1C" w:rsidP="00FA2F1C">
      <w:pPr>
        <w:pStyle w:val="Comments"/>
      </w:pPr>
      <w:r>
        <w:t xml:space="preserve">Breakout session reports will be approved by email. </w:t>
      </w:r>
    </w:p>
    <w:p w14:paraId="37F50966" w14:textId="11354026" w:rsidR="00FA2F1C" w:rsidRPr="005F36C3" w:rsidRDefault="00FA2F1C" w:rsidP="00FA2F1C">
      <w:pPr>
        <w:pStyle w:val="Heading3"/>
      </w:pPr>
      <w:r>
        <w:t>8.</w:t>
      </w:r>
      <w:r w:rsidRPr="005F36C3">
        <w:t>1</w:t>
      </w:r>
      <w:r w:rsidRPr="005F36C3">
        <w:tab/>
      </w:r>
      <w:r>
        <w:t>S</w:t>
      </w:r>
      <w:r w:rsidRPr="005F36C3">
        <w:t>ession on LTE legacy, LTE TEI16 and NR/LTE Rel-16 Mobility</w:t>
      </w:r>
    </w:p>
    <w:p w14:paraId="4E766F50" w14:textId="3E57F264" w:rsidR="00FA2F1C" w:rsidRPr="005F36C3" w:rsidRDefault="00FA2F1C" w:rsidP="00FA2F1C">
      <w:pPr>
        <w:pStyle w:val="Heading3"/>
      </w:pPr>
      <w:r>
        <w:t>8.2</w:t>
      </w:r>
      <w:r>
        <w:tab/>
        <w:t>S</w:t>
      </w:r>
      <w:r w:rsidRPr="005F36C3">
        <w:t>ession on SRVCC, CLI, PRN, eMIMO, RACS</w:t>
      </w:r>
    </w:p>
    <w:p w14:paraId="30992110" w14:textId="02693D4B" w:rsidR="00FA2F1C" w:rsidRPr="005F36C3" w:rsidRDefault="00FA2F1C" w:rsidP="00FA2F1C">
      <w:pPr>
        <w:pStyle w:val="Heading3"/>
      </w:pPr>
      <w:r>
        <w:t>8.3</w:t>
      </w:r>
      <w:r>
        <w:tab/>
        <w:t>S</w:t>
      </w:r>
      <w:r w:rsidRPr="005F36C3">
        <w:t>ession</w:t>
      </w:r>
      <w:r>
        <w:t xml:space="preserve"> on </w:t>
      </w:r>
      <w:r w:rsidRPr="005F36C3">
        <w:t>eMTC</w:t>
      </w:r>
    </w:p>
    <w:p w14:paraId="7D9623D9" w14:textId="17BA9BB0" w:rsidR="00FA2F1C" w:rsidRPr="005F36C3" w:rsidRDefault="00FA2F1C" w:rsidP="00FA2F1C">
      <w:pPr>
        <w:pStyle w:val="Heading3"/>
      </w:pPr>
      <w:r>
        <w:t>8.4</w:t>
      </w:r>
      <w:r>
        <w:tab/>
        <w:t>Session on</w:t>
      </w:r>
      <w:r w:rsidRPr="005F36C3">
        <w:t xml:space="preserve"> NR-U, Power Savings, NTN and 2-step RACH </w:t>
      </w:r>
    </w:p>
    <w:p w14:paraId="03EA2F27" w14:textId="540160EA" w:rsidR="00FA2F1C" w:rsidRPr="005F36C3" w:rsidRDefault="00FA2F1C" w:rsidP="00FA2F1C">
      <w:pPr>
        <w:pStyle w:val="Heading3"/>
      </w:pPr>
      <w:r>
        <w:t>8.5</w:t>
      </w:r>
      <w:r>
        <w:tab/>
        <w:t>S</w:t>
      </w:r>
      <w:r w:rsidRPr="005F36C3">
        <w:t>ession on Rel-15 and 16 LTE and NR positioning</w:t>
      </w:r>
    </w:p>
    <w:p w14:paraId="4A1F8D43" w14:textId="33849EA4" w:rsidR="00FA2F1C" w:rsidRDefault="00FA2F1C" w:rsidP="00FA2F1C">
      <w:pPr>
        <w:pStyle w:val="Heading3"/>
      </w:pPr>
      <w:r>
        <w:t>8.6</w:t>
      </w:r>
      <w:r>
        <w:tab/>
        <w:t xml:space="preserve">Session on SON/MDT </w:t>
      </w:r>
    </w:p>
    <w:p w14:paraId="377B0F9E" w14:textId="40CF6264" w:rsidR="00FA2F1C" w:rsidRDefault="00FA2F1C" w:rsidP="00FA2F1C">
      <w:pPr>
        <w:pStyle w:val="Heading3"/>
      </w:pPr>
      <w:r>
        <w:t>8.7</w:t>
      </w:r>
      <w:r>
        <w:tab/>
        <w:t>S</w:t>
      </w:r>
      <w:r w:rsidRPr="005F36C3">
        <w:t xml:space="preserve">ession </w:t>
      </w:r>
      <w:r>
        <w:t>on NB-IoT</w:t>
      </w:r>
      <w:r w:rsidRPr="005F36C3">
        <w:t xml:space="preserve"> </w:t>
      </w:r>
    </w:p>
    <w:p w14:paraId="0712F6CB" w14:textId="33B47831" w:rsidR="00FA2F1C" w:rsidRDefault="00FA2F1C" w:rsidP="00FA2F1C">
      <w:pPr>
        <w:pStyle w:val="Heading3"/>
      </w:pPr>
      <w:r>
        <w:t>8.8</w:t>
      </w:r>
      <w:r>
        <w:tab/>
        <w:t>S</w:t>
      </w:r>
      <w:r w:rsidRPr="005F36C3">
        <w:t>ession on LTE V2X and NR V2X</w:t>
      </w:r>
    </w:p>
    <w:p w14:paraId="7D928DC7" w14:textId="77777777" w:rsidR="00FA2F1C" w:rsidRDefault="00FA2F1C" w:rsidP="00FA2F1C">
      <w:pPr>
        <w:pStyle w:val="Doc-title"/>
      </w:pPr>
    </w:p>
    <w:p w14:paraId="7A5608CB" w14:textId="77777777" w:rsidR="00FA2F1C" w:rsidRPr="00806CD2" w:rsidRDefault="00FA2F1C" w:rsidP="00FA2F1C">
      <w:pPr>
        <w:pStyle w:val="Doc-text2"/>
        <w:ind w:left="0" w:firstLine="0"/>
      </w:pPr>
    </w:p>
    <w:p w14:paraId="243E9BB6" w14:textId="77777777" w:rsidR="00871F50" w:rsidRDefault="00871F50" w:rsidP="00871F50">
      <w:pPr>
        <w:pStyle w:val="Doc-title"/>
      </w:pPr>
    </w:p>
    <w:p w14:paraId="77ED76F7" w14:textId="77777777" w:rsidR="00C30CCF" w:rsidRDefault="00C30CCF">
      <w:pPr>
        <w:spacing w:before="0"/>
        <w:rPr>
          <w:b/>
          <w:bCs/>
          <w:kern w:val="32"/>
          <w:sz w:val="32"/>
          <w:szCs w:val="32"/>
        </w:rPr>
      </w:pPr>
    </w:p>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31"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32"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33"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4"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5"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6"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7"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8"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9"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40"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41"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42"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43"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4"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lastRenderedPageBreak/>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5"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t xml:space="preserve">(UTRA_LTE_iPos_enh2-Core; leading WG: RAN2; REL-14; started: Mar. 16; closed: Dec. 16; WID: </w:t>
      </w:r>
      <w:hyperlink r:id="rId46"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7"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8"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9"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50"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51"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52"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53"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4"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5"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6"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7"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8"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9"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60"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61"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62"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63"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4"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5"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6"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7"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8"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9"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70"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71"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72"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73"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4"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5"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6"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7"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8"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9"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80"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81"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82"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83"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4"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5"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6"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7"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8"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9"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90"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91"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92"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93"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4"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5"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6"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7"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lastRenderedPageBreak/>
        <w:t xml:space="preserve">(LTE_UE_cat_1Rx-Core; leading WG: RAN4; REL-14; started: Sep. 16; closed: Jun. 17: WID: </w:t>
      </w:r>
      <w:hyperlink r:id="rId98"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9"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100"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101"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102"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103"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4"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5"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6"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7"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8"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9"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10"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11"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12"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13"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4"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5"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6"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7"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8"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9"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20"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21"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22" w:tooltip="C:Data3GPPExtractsRP-182133_INOBEARRAN_WID_v05.doc" w:history="1">
        <w:r w:rsidRPr="00A24426">
          <w:rPr>
            <w:rStyle w:val="Hyperlink"/>
            <w:noProof w:val="0"/>
          </w:rPr>
          <w:t>RP-182133</w:t>
        </w:r>
      </w:hyperlink>
      <w:r w:rsidRPr="00AE3A2C">
        <w:rPr>
          <w:noProof w:val="0"/>
        </w:rPr>
        <w:t>)</w:t>
      </w:r>
    </w:p>
    <w:p w14:paraId="4600C994" w14:textId="4676070B" w:rsidR="00361736" w:rsidRPr="00361736" w:rsidRDefault="00361736" w:rsidP="00361736">
      <w:pPr>
        <w:pStyle w:val="Doc-title"/>
      </w:pPr>
    </w:p>
    <w:sectPr w:rsidR="00361736" w:rsidRPr="00361736" w:rsidSect="006D4187">
      <w:footerReference w:type="default" r:id="rId1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FA28" w14:textId="77777777" w:rsidR="002B0AB5" w:rsidRDefault="002B0AB5">
      <w:r>
        <w:separator/>
      </w:r>
    </w:p>
    <w:p w14:paraId="1B6B82E3" w14:textId="77777777" w:rsidR="002B0AB5" w:rsidRDefault="002B0AB5"/>
  </w:endnote>
  <w:endnote w:type="continuationSeparator" w:id="0">
    <w:p w14:paraId="4F127815" w14:textId="77777777" w:rsidR="002B0AB5" w:rsidRDefault="002B0AB5">
      <w:r>
        <w:continuationSeparator/>
      </w:r>
    </w:p>
    <w:p w14:paraId="1295AC9A" w14:textId="77777777" w:rsidR="002B0AB5" w:rsidRDefault="002B0AB5"/>
  </w:endnote>
  <w:endnote w:type="continuationNotice" w:id="1">
    <w:p w14:paraId="3234B743" w14:textId="77777777" w:rsidR="002B0AB5" w:rsidRDefault="002B0A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602DB1" w:rsidRDefault="00602DB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D16D2">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D16D2">
      <w:rPr>
        <w:rStyle w:val="PageNumber"/>
        <w:noProof/>
      </w:rPr>
      <w:t>21</w:t>
    </w:r>
    <w:r>
      <w:rPr>
        <w:rStyle w:val="PageNumber"/>
      </w:rPr>
      <w:fldChar w:fldCharType="end"/>
    </w:r>
  </w:p>
  <w:p w14:paraId="365A3263" w14:textId="77777777" w:rsidR="00602DB1" w:rsidRDefault="00602D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7ABC" w14:textId="77777777" w:rsidR="002B0AB5" w:rsidRDefault="002B0AB5">
      <w:r>
        <w:separator/>
      </w:r>
    </w:p>
    <w:p w14:paraId="2F6526D6" w14:textId="77777777" w:rsidR="002B0AB5" w:rsidRDefault="002B0AB5"/>
  </w:footnote>
  <w:footnote w:type="continuationSeparator" w:id="0">
    <w:p w14:paraId="5E99824D" w14:textId="77777777" w:rsidR="002B0AB5" w:rsidRDefault="002B0AB5">
      <w:r>
        <w:continuationSeparator/>
      </w:r>
    </w:p>
    <w:p w14:paraId="42289F29" w14:textId="77777777" w:rsidR="002B0AB5" w:rsidRDefault="002B0AB5"/>
  </w:footnote>
  <w:footnote w:type="continuationNotice" w:id="1">
    <w:p w14:paraId="535E7738" w14:textId="77777777" w:rsidR="002B0AB5" w:rsidRDefault="002B0AB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Tero)">
    <w15:presenceInfo w15:providerId="None" w15:userId="Nokia (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28"/>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6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61"/>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6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B5"/>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43"/>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69"/>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06"/>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7A"/>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9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DB1"/>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2"/>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82"/>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735"/>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CD"/>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9E1"/>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74"/>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0"/>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5F"/>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479"/>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5A"/>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31E"/>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7"/>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6D2"/>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09"/>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A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15"/>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0FE"/>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F8"/>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C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68"/>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1C"/>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FA2F1C"/>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FA2F1C"/>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FA2F1C"/>
    <w:rPr>
      <w:rFonts w:ascii="Calibri" w:eastAsia="Calibri" w:hAnsi="Calibri"/>
      <w:sz w:val="22"/>
      <w:szCs w:val="22"/>
    </w:rPr>
  </w:style>
  <w:style w:type="paragraph" w:customStyle="1" w:styleId="EditorsNote">
    <w:name w:val="Editor's Note"/>
    <w:aliases w:val="EN"/>
    <w:basedOn w:val="Normal"/>
    <w:link w:val="EditorsNoteChar"/>
    <w:qFormat/>
    <w:rsid w:val="00FA2F1C"/>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FA2F1C"/>
    <w:rPr>
      <w:rFonts w:ascii="Arial" w:eastAsiaTheme="minorEastAsia" w:hAnsi="Arial"/>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158160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4832080">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023418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prakash@qti.qualcomm.com" TargetMode="External"/><Relationship Id="rId117" Type="http://schemas.openxmlformats.org/officeDocument/2006/relationships/hyperlink" Target="file:///C:\Data\3GPP\archive\TSGR\TSGR_80\Docs\RP-181259.zip" TargetMode="External"/><Relationship Id="rId21" Type="http://schemas.openxmlformats.org/officeDocument/2006/relationships/hyperlink" Target="file:///C:\Data\3GPP\archive\RAN\RAN%2385\Tdocs\RP-191997.zip" TargetMode="External"/><Relationship Id="rId42" Type="http://schemas.openxmlformats.org/officeDocument/2006/relationships/hyperlink" Target="file:///C:\Data\3GPP\archive\TSGR\TSGR_73\Docs\RP-161603.zip" TargetMode="External"/><Relationship Id="rId47" Type="http://schemas.openxmlformats.org/officeDocument/2006/relationships/hyperlink" Target="file:///C:\Data\3GPP\Extracts\RP-181298%20Update%20of%20WI%20in%20RP-172313.doc" TargetMode="External"/><Relationship Id="rId63" Type="http://schemas.openxmlformats.org/officeDocument/2006/relationships/hyperlink" Target="file:///C:\Data\3GPP\archive\TSGR\TSGR_53\Docs\RP-111365.zip" TargetMode="External"/><Relationship Id="rId68" Type="http://schemas.openxmlformats.org/officeDocument/2006/relationships/hyperlink" Target="file:///C:\Data\3GPP\archive\TSGR\TSGR_66\Docs\RP-141797.zip" TargetMode="External"/><Relationship Id="rId84" Type="http://schemas.openxmlformats.org/officeDocument/2006/relationships/hyperlink" Target="file:///C:\Data\3GPP\Extracts\RP-150493-WID_Extended-DRX.doc" TargetMode="External"/><Relationship Id="rId89" Type="http://schemas.openxmlformats.org/officeDocument/2006/relationships/hyperlink" Target="file:///C:\Data\3GPP\archive\TSGR\TSGR_74\Docs\RP-162229.zip" TargetMode="External"/><Relationship Id="rId112" Type="http://schemas.openxmlformats.org/officeDocument/2006/relationships/hyperlink" Target="file:///C:\Data\3GPP\archive\TSGR\TSGR_81\Docs\RP-181640.zip" TargetMode="External"/><Relationship Id="rId16" Type="http://schemas.openxmlformats.org/officeDocument/2006/relationships/hyperlink" Target="file:///C:\Data\3GPP\TSGR\TSGR_84\docs\RP-191600.zip" TargetMode="External"/><Relationship Id="rId107" Type="http://schemas.openxmlformats.org/officeDocument/2006/relationships/hyperlink" Target="file:///C:\Data\3GPP\archive\TSGR\TSGR_62\Docs\RP-132101.zip" TargetMode="External"/><Relationship Id="rId11" Type="http://schemas.openxmlformats.org/officeDocument/2006/relationships/hyperlink" Target="mailto:Nathan.Tenny@mediatek.com" TargetMode="External"/><Relationship Id="rId32" Type="http://schemas.openxmlformats.org/officeDocument/2006/relationships/hyperlink" Target="file:///C:\Data\3GPP\Extracts\RP-171060.doc" TargetMode="External"/><Relationship Id="rId37" Type="http://schemas.openxmlformats.org/officeDocument/2006/relationships/hyperlink" Target="file:///C:\Data\3GPP\Extracts\RP-150492.doc" TargetMode="External"/><Relationship Id="rId53" Type="http://schemas.openxmlformats.org/officeDocument/2006/relationships/hyperlink" Target="file:///C:\Data\3GPP\archive\TSGR\TSGR_50\Docs\RP-101244.zip" TargetMode="External"/><Relationship Id="rId58" Type="http://schemas.openxmlformats.org/officeDocument/2006/relationships/hyperlink" Target="file:///C:\Data\3GPP\archive\TSGR\TSGR_55\Docs\RP-120258.zip" TargetMode="External"/><Relationship Id="rId74" Type="http://schemas.openxmlformats.org/officeDocument/2006/relationships/hyperlink" Target="file:///C:\Data\3GPP\archive\TSGR\TSGR_59\Docs\RP-130416.zip" TargetMode="External"/><Relationship Id="rId79" Type="http://schemas.openxmlformats.org/officeDocument/2006/relationships/hyperlink" Target="file:///C:\Data\3GPP\Extracts\RP-151045.doc" TargetMode="External"/><Relationship Id="rId102" Type="http://schemas.openxmlformats.org/officeDocument/2006/relationships/hyperlink" Target="file:///C:\Data\3GPP\archive\TSGR\TSGR_74\Docs\RP-162543.zip"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file:///C:\Data\3GPP\Extracts\RP-160923%20eLWA-WID.doc" TargetMode="External"/><Relationship Id="rId95" Type="http://schemas.openxmlformats.org/officeDocument/2006/relationships/hyperlink" Target="file:///C:\Data\3GPP\Extracts\RP-160912.doc" TargetMode="External"/><Relationship Id="rId22" Type="http://schemas.openxmlformats.org/officeDocument/2006/relationships/hyperlink" Target="mailto:sangwon7.kim@lge.com" TargetMode="External"/><Relationship Id="rId27" Type="http://schemas.openxmlformats.org/officeDocument/2006/relationships/hyperlink" Target="file:///C:\Data\3GPP\TSGR\TSGR_84\docs\RP-191602.zip" TargetMode="External"/><Relationship Id="rId43" Type="http://schemas.openxmlformats.org/officeDocument/2006/relationships/hyperlink" Target="file:///C:\Data\3GPP\archive\TSGR\TSGR_74\Docs\RP-162519.zip" TargetMode="External"/><Relationship Id="rId48" Type="http://schemas.openxmlformats.org/officeDocument/2006/relationships/hyperlink" Target="file:///C:\Data\3GPP\Extracts\RP-080747%20Revised%20LTE%20WID.doc" TargetMode="External"/><Relationship Id="rId64" Type="http://schemas.openxmlformats.org/officeDocument/2006/relationships/hyperlink" Target="file:///C:\Data\3GPP\archive\TSGR\TSGR_53\Docs\RP-111365.zip" TargetMode="External"/><Relationship Id="rId69" Type="http://schemas.openxmlformats.org/officeDocument/2006/relationships/hyperlink" Target="file:///C:\Data\3GPP\archive\TSGR\TSGR_62\Docs\RP-132073.zip" TargetMode="External"/><Relationship Id="rId113" Type="http://schemas.openxmlformats.org/officeDocument/2006/relationships/hyperlink" Target="file:///C:\Data\3GPP\Extracts\RP-181680%20Revision%20of%20WID%20LTE-5GC.doc" TargetMode="External"/><Relationship Id="rId118" Type="http://schemas.openxmlformats.org/officeDocument/2006/relationships/hyperlink" Target="file:///C:\Data\3GPP\Extracts\RP-180914-revised%20WID_on%20UDC.doc" TargetMode="External"/><Relationship Id="rId80" Type="http://schemas.openxmlformats.org/officeDocument/2006/relationships/hyperlink" Target="file:///C:\Data\3GPP\Extracts\RP-151984.doc" TargetMode="External"/><Relationship Id="rId85" Type="http://schemas.openxmlformats.org/officeDocument/2006/relationships/hyperlink" Target="file:///C:\Data\3GPP\Extracts\RP-151085%20WID_EBF_FD-MIMO.doc" TargetMode="External"/><Relationship Id="rId12" Type="http://schemas.openxmlformats.org/officeDocument/2006/relationships/hyperlink" Target="mailto:Gao.Yuan66@zte.com.cn" TargetMode="External"/><Relationship Id="rId17" Type="http://schemas.openxmlformats.org/officeDocument/2006/relationships/hyperlink" Target="file:///C:\Data\3GPP\TSGR\TSGR_84\docs\RP-191607.zip" TargetMode="External"/><Relationship Id="rId33" Type="http://schemas.openxmlformats.org/officeDocument/2006/relationships/hyperlink" Target="file:///C:\Data\3GPP\archive\TSGR\TSGR_81\Docs\RP-182114.zip" TargetMode="External"/><Relationship Id="rId38" Type="http://schemas.openxmlformats.org/officeDocument/2006/relationships/hyperlink" Target="file:///C:\Data\3GPP\Extracts\RP-170532%20Revised%20WID%20for%20Further%20Enhanced%20MTC.doc" TargetMode="External"/><Relationship Id="rId59" Type="http://schemas.openxmlformats.org/officeDocument/2006/relationships/hyperlink" Target="file:///C:\Data\3GPP\archive\TSGR\TSGR_55\Docs\RP-120256.zip" TargetMode="External"/><Relationship Id="rId103" Type="http://schemas.openxmlformats.org/officeDocument/2006/relationships/hyperlink" Target="file:///C:\Data\3GPP\archive\TSGR\TSGR_53\Docs\RP-111373.zip" TargetMode="External"/><Relationship Id="rId108" Type="http://schemas.openxmlformats.org/officeDocument/2006/relationships/hyperlink" Target="file:///C:\Data\3GPP\archive\TSGR\TSGR_62\Docs\RP-132061.zip" TargetMode="External"/><Relationship Id="rId124" Type="http://schemas.openxmlformats.org/officeDocument/2006/relationships/fontTable" Target="fontTable.xml"/><Relationship Id="rId54" Type="http://schemas.openxmlformats.org/officeDocument/2006/relationships/hyperlink" Target="file:///C:\Data\3GPP\Extracts\RP-100360.doc" TargetMode="External"/><Relationship Id="rId70" Type="http://schemas.openxmlformats.org/officeDocument/2006/relationships/hyperlink" Target="file:///C:\Data\3GPP\Extracts\RP-140282_RevWID_MBMS_MDT.doc" TargetMode="External"/><Relationship Id="rId75" Type="http://schemas.openxmlformats.org/officeDocument/2006/relationships/hyperlink" Target="file:///C:\Data\3GPP\archive\TSGR\TSGR_57\Docs\RP-121416.zip" TargetMode="External"/><Relationship Id="rId91" Type="http://schemas.openxmlformats.org/officeDocument/2006/relationships/hyperlink" Target="file:///C:\Data\3GPP\Extracts\RP-162503%20Revised%20WID%20Mobility%20enhancements%20for%20LTE.docx" TargetMode="External"/><Relationship Id="rId96" Type="http://schemas.openxmlformats.org/officeDocument/2006/relationships/hyperlink" Target="file:///C:\Data\3GPP\archive\TSGR\TSGR_71\Docs\RP-160172.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archive\RAN\RAN%2385\Tdocs\RP-192271.zip" TargetMode="External"/><Relationship Id="rId28" Type="http://schemas.openxmlformats.org/officeDocument/2006/relationships/hyperlink" Target="file:///C:\Data\3GPP\TSGR\TSGR_84\docs\RP-191563.zip" TargetMode="External"/><Relationship Id="rId49" Type="http://schemas.openxmlformats.org/officeDocument/2006/relationships/hyperlink" Target="file:///C:\Data\3GPP\archive\TSGR\TSGR_48\Docs\RP-100661.zip" TargetMode="External"/><Relationship Id="rId114" Type="http://schemas.openxmlformats.org/officeDocument/2006/relationships/hyperlink" Target="file:///C:\Data\3GPP\archive\TSGR\TSGR_79\Docs\RP-180561.zip" TargetMode="External"/><Relationship Id="rId119" Type="http://schemas.openxmlformats.org/officeDocument/2006/relationships/hyperlink" Target="file:///C:\Data\3GPP\archive\TSGR\TSGR_81\Docs\RP-182004.zip" TargetMode="External"/><Relationship Id="rId44" Type="http://schemas.openxmlformats.org/officeDocument/2006/relationships/hyperlink" Target="file:///C:\Data\3GPP\Extracts\RP-171740%20Revision%20of%20V2X%20phase%202%20WID.doc" TargetMode="External"/><Relationship Id="rId60" Type="http://schemas.openxmlformats.org/officeDocument/2006/relationships/hyperlink" Target="file:///C:\Data\3GPP\archive\TSGR\TSGR_61\Docs\RP-131259.zip" TargetMode="External"/><Relationship Id="rId65" Type="http://schemas.openxmlformats.org/officeDocument/2006/relationships/hyperlink" Target="file:///C:\Data\3GPP\archive\TSGR\TSGR_55\Docs\RP-120384.zip" TargetMode="External"/><Relationship Id="rId81" Type="http://schemas.openxmlformats.org/officeDocument/2006/relationships/hyperlink" Target="file:///C:\Data\3GPP\Extracts\RP-151110%20New%20WI%20proposal%20on%20SC-PTM%20v3.doc" TargetMode="External"/><Relationship Id="rId86" Type="http://schemas.openxmlformats.org/officeDocument/2006/relationships/hyperlink" Target="file:///C:\Data\3GPP\Extracts\RP-151611.docx" TargetMode="External"/><Relationship Id="rId13" Type="http://schemas.openxmlformats.org/officeDocument/2006/relationships/hyperlink" Target="file:///C:\Data\3GPP\TSGR\TSGR_84\docs\RP-191561.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Extracts\RP-172811%20Revised%20WID%20on%20Even%20further%20enhanced%20MTC%20for%20LTE.doc" TargetMode="External"/><Relationship Id="rId109" Type="http://schemas.openxmlformats.org/officeDocument/2006/relationships/hyperlink" Target="file:///C:\Data\3GPP\Extracts\RP-150662%20RAN%20ACDC%20WID%20Rev.doc" TargetMode="External"/><Relationship Id="rId34" Type="http://schemas.openxmlformats.org/officeDocument/2006/relationships/hyperlink" Target="file:///C:\Data\3GPP\Extracts\RP-140522.doc" TargetMode="External"/><Relationship Id="rId50" Type="http://schemas.openxmlformats.org/officeDocument/2006/relationships/hyperlink" Target="file:///C:\Data\3GPP\archive\TSGR\TSGR_49\Docs\RP-100959.zip" TargetMode="External"/><Relationship Id="rId55" Type="http://schemas.openxmlformats.org/officeDocument/2006/relationships/hyperlink" Target="file:///C:\Data\3GPP\archive\TSGR\TSGR_47\Docs\RP-100383.zip" TargetMode="External"/><Relationship Id="rId76" Type="http://schemas.openxmlformats.org/officeDocument/2006/relationships/hyperlink" Target="file:///C:\Data\3GPP\archive\TSGR\TSGR_58\Docs\RP-122007.zip" TargetMode="External"/><Relationship Id="rId97" Type="http://schemas.openxmlformats.org/officeDocument/2006/relationships/hyperlink" Target="file:///C:\Data\3GPP\archive\TSGR\TSGR_73\Docs\RP-161856.zip" TargetMode="External"/><Relationship Id="rId104" Type="http://schemas.openxmlformats.org/officeDocument/2006/relationships/hyperlink" Target="file:///C:\Data\3GPP\archive\TSGR\TSGR_57\Docs\RP-121204.zip" TargetMode="External"/><Relationship Id="rId120" Type="http://schemas.openxmlformats.org/officeDocument/2006/relationships/hyperlink" Target="file:///C:\Data\3GPP\archive\TSGR\TSGR_80\Docs\RP-181310.zip" TargetMode="External"/><Relationship Id="rId125"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file:///C:\Data\3GPP\Extracts\RP-140519.doc" TargetMode="External"/><Relationship Id="rId92" Type="http://schemas.openxmlformats.org/officeDocument/2006/relationships/hyperlink" Target="file:///C:\Data\3GPP\Extracts\RP-160667%20L2%20New%20WID%20for%20L2%20latency%20reduction%20techniques%20for%20LTE.doc" TargetMode="External"/><Relationship Id="rId2" Type="http://schemas.openxmlformats.org/officeDocument/2006/relationships/numbering" Target="numbering.xml"/><Relationship Id="rId29" Type="http://schemas.openxmlformats.org/officeDocument/2006/relationships/hyperlink" Target="file:///C:\Users\NiNi\Data\3GPP\TSGR\TSGR_84\docs\RP-191356.zip" TargetMode="External"/><Relationship Id="rId24" Type="http://schemas.openxmlformats.org/officeDocument/2006/relationships/hyperlink" Target="mailto:seungri.jin@samsung.com" TargetMode="External"/><Relationship Id="rId40" Type="http://schemas.openxmlformats.org/officeDocument/2006/relationships/hyperlink" Target="file:///C:\Data\3GPP\Extracts\RP-142043%20LTE%20Device%20to%20Device%20Proximity%20Services%20-%20Work%20Item.doc" TargetMode="External"/><Relationship Id="rId45" Type="http://schemas.openxmlformats.org/officeDocument/2006/relationships/hyperlink" Target="file:///C:\Data\3GPP\Extracts\RP-152251%20(revision%20of%20RP-152008)%20Revised%20work%20item%20proposal%20Positioning%20enhancements%20for%20UTRA%20and%20LTE.doc" TargetMode="External"/><Relationship Id="rId66" Type="http://schemas.openxmlformats.org/officeDocument/2006/relationships/hyperlink" Target="file:///C:\Data\3GPP\Extracts\RP-110709.doc" TargetMode="External"/><Relationship Id="rId87" Type="http://schemas.openxmlformats.org/officeDocument/2006/relationships/hyperlink" Target="file:///C:\Data\3GPP\Extracts\RP-152213%20Revised-LTE-WIFI-WI-RAN-70-v2.doc" TargetMode="External"/><Relationship Id="rId110" Type="http://schemas.openxmlformats.org/officeDocument/2006/relationships/hyperlink" Target="file:///C:\Data\3GPP\archive\TSGR\TSGR_76\Docs\RP-171468.zip" TargetMode="External"/><Relationship Id="rId115" Type="http://schemas.openxmlformats.org/officeDocument/2006/relationships/hyperlink" Target="file:///C:\Data\3GPP\Extracts\RP-181670%20Revised%20WI%20-%20LTE_HCS_RAN%2381.doc" TargetMode="External"/><Relationship Id="rId61" Type="http://schemas.openxmlformats.org/officeDocument/2006/relationships/hyperlink" Target="file:///C:\Data\3GPP\archive\TSGR\TSGR_56\Docs\RP-120860.zip" TargetMode="External"/><Relationship Id="rId82" Type="http://schemas.openxmlformats.org/officeDocument/2006/relationships/hyperlink" Target="file:///C:\Data\3GPP\Extracts\RP-152181%20Revised%20WI%20Multicarrier%20Load%20Distribution%20of%20UEs%20in%20LTE.doc"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156.zip" TargetMode="External"/><Relationship Id="rId30" Type="http://schemas.openxmlformats.org/officeDocument/2006/relationships/hyperlink" Target="mailto:cecilia.eklof@ericsson.com" TargetMode="External"/><Relationship Id="rId35" Type="http://schemas.openxmlformats.org/officeDocument/2006/relationships/hyperlink" Target="file:///C:\Data\3GPP\archive\TSGR\TSGR_60\Docs\RP-130833.zip" TargetMode="External"/><Relationship Id="rId56" Type="http://schemas.openxmlformats.org/officeDocument/2006/relationships/hyperlink" Target="file:///C:\Data\3GPP\archive\TSGR\TSGR_49\Docs\RP-101004.zip" TargetMode="External"/><Relationship Id="rId77" Type="http://schemas.openxmlformats.org/officeDocument/2006/relationships/hyperlink" Target="file:///C:\Data\3GPP\archive\TSGR\TSGR_58\Docs\RP-121772.zip" TargetMode="External"/><Relationship Id="rId100" Type="http://schemas.openxmlformats.org/officeDocument/2006/relationships/hyperlink" Target="file:///C:\Data\3GPP\Extracts\RP-160623%20WID_eFD-MIMO.doc" TargetMode="External"/><Relationship Id="rId105" Type="http://schemas.openxmlformats.org/officeDocument/2006/relationships/hyperlink" Target="file:///C:\Data\3GPP\archive\TSGR\TSGR_55\Docs\RP-120314.zip" TargetMode="External"/><Relationship Id="rId126" Type="http://schemas.openxmlformats.org/officeDocument/2006/relationships/theme" Target="theme/theme1.xm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archive\TSGR\TSGR_47\Docs\RP-100196.zip" TargetMode="External"/><Relationship Id="rId72" Type="http://schemas.openxmlformats.org/officeDocument/2006/relationships/hyperlink" Target="file:///C:\Data\3GPP\Extracts\RP-141035.doc" TargetMode="External"/><Relationship Id="rId93" Type="http://schemas.openxmlformats.org/officeDocument/2006/relationships/hyperlink" Target="file:///C:\Data\3GPP\Extracts\RP-162231%20updated%20WID%20eMBMS%20enhancements%20for%20LTE.doc" TargetMode="External"/><Relationship Id="rId98" Type="http://schemas.openxmlformats.org/officeDocument/2006/relationships/hyperlink" Target="file:///C:\Data\3GPP\archive\TSGR\TSGR_76\Docs\RP-171149.zip" TargetMode="External"/><Relationship Id="rId121" Type="http://schemas.openxmlformats.org/officeDocument/2006/relationships/hyperlink" Target="file:///C:\Data\3GPP\archive\TSGR\TSGR_81\Docs\RP-181743.zip" TargetMode="External"/><Relationship Id="rId3" Type="http://schemas.openxmlformats.org/officeDocument/2006/relationships/styles" Target="styles.xml"/><Relationship Id="rId25" Type="http://schemas.openxmlformats.org/officeDocument/2006/relationships/hyperlink" Target="file:///C:\Data\3GPP\archive\RAN\RAN%2384\Tdocs\RP-191563.zip" TargetMode="External"/><Relationship Id="rId46" Type="http://schemas.openxmlformats.org/officeDocument/2006/relationships/hyperlink" Target="file:///C:\Data\3GPP\Extracts\RP-162026_Revised%20Work%20Item_Further%20Indoor%20Positioning%20enhancements.doc" TargetMode="External"/><Relationship Id="rId67" Type="http://schemas.openxmlformats.org/officeDocument/2006/relationships/hyperlink" Target="file:///C:\Data\3GPP\archive\TSGR\TSGR_56\Docs\RP-120871.zip" TargetMode="External"/><Relationship Id="rId116" Type="http://schemas.openxmlformats.org/officeDocument/2006/relationships/hyperlink" Target="file:///C:\Data\3GPP\archive\TSGR\TSGR_79\Docs\RP-180402.zip" TargetMode="External"/><Relationship Id="rId20" Type="http://schemas.openxmlformats.org/officeDocument/2006/relationships/hyperlink" Target="mailto:tangxun@huawei.com" TargetMode="External"/><Relationship Id="rId41" Type="http://schemas.openxmlformats.org/officeDocument/2006/relationships/hyperlink" Target="file:///C:\Data\3GPP\Extracts\RP-150441%20Revised%20WID%20Enhanced%20LTE%20Device%20to%20Device%20Proximity%20Services.doc" TargetMode="External"/><Relationship Id="rId62" Type="http://schemas.openxmlformats.org/officeDocument/2006/relationships/hyperlink" Target="file:///C:\Data\3GPP\archive\TSGR\TSGR_53\Docs\RP-111355.zip" TargetMode="External"/><Relationship Id="rId83" Type="http://schemas.openxmlformats.org/officeDocument/2006/relationships/hyperlink" Target="file:///C:\Data\3GPP\archive\TSGR\TSGR_70\Docs\RP-151739.zip" TargetMode="External"/><Relationship Id="rId88" Type="http://schemas.openxmlformats.org/officeDocument/2006/relationships/hyperlink" Target="file:///C:\Data\3GPP\archive\TSGR\TSGR_69\Docs\RP-151615.zip" TargetMode="External"/><Relationship Id="rId111" Type="http://schemas.openxmlformats.org/officeDocument/2006/relationships/hyperlink" Target="file:///C:\Data\3GPP\archive\TSGR\TSGR_81\Docs\RP-181746.zip" TargetMode="External"/><Relationship Id="rId15" Type="http://schemas.openxmlformats.org/officeDocument/2006/relationships/hyperlink" Target="mailto:yi.guo@intel.com" TargetMode="External"/><Relationship Id="rId36" Type="http://schemas.openxmlformats.org/officeDocument/2006/relationships/hyperlink" Target="file:///C:\Data\3GPP\archive\TSGR\TSGR_62\Docs\RP-132053.zip" TargetMode="External"/><Relationship Id="rId57" Type="http://schemas.openxmlformats.org/officeDocument/2006/relationships/hyperlink" Target="file:///C:\Data\3GPP\archive\TSGR\TSGR_58\Docs\RP-121999.zip" TargetMode="External"/><Relationship Id="rId106" Type="http://schemas.openxmlformats.org/officeDocument/2006/relationships/hyperlink" Target="file:///C:\Data\3GPP\archive\TSGR\TSGR_60\Docs\RP-130741.zip"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Extracts\RP-152284.docx" TargetMode="External"/><Relationship Id="rId52" Type="http://schemas.openxmlformats.org/officeDocument/2006/relationships/hyperlink" Target="file:///C:\Data\3GPP\archive\TSGR\TSGR_52\Docs\RP-110911.zip" TargetMode="External"/><Relationship Id="rId73" Type="http://schemas.openxmlformats.org/officeDocument/2006/relationships/hyperlink" Target="file:///C:\Data\3GPP\Extracts\RP-140465%20Revised%20WID%20TDD-FDD%20joint%20operation%20including%20CA.doc" TargetMode="External"/><Relationship Id="rId78" Type="http://schemas.openxmlformats.org/officeDocument/2006/relationships/hyperlink" Target="file:///C:\Data\3GPP\Extracts\RP-140434_SCM%20WID.doc" TargetMode="External"/><Relationship Id="rId94" Type="http://schemas.openxmlformats.org/officeDocument/2006/relationships/hyperlink" Target="file:///C:\Data\3GPP\Extracts\RP-160935%20WI%20on%20SRS%20carrier%20switching.doc" TargetMode="External"/><Relationship Id="rId99" Type="http://schemas.openxmlformats.org/officeDocument/2006/relationships/hyperlink" Target="file:///C:\Data\3GPP\Extracts\RP-162488%20WID.doc" TargetMode="External"/><Relationship Id="rId101" Type="http://schemas.openxmlformats.org/officeDocument/2006/relationships/hyperlink" Target="file:///C:\Data\3GPP\archive\TSGR\TSGR_72\Docs\RP-161019.zip" TargetMode="External"/><Relationship Id="rId122" Type="http://schemas.openxmlformats.org/officeDocument/2006/relationships/hyperlink" Target="file:///C:\Data\3GPP\Extracts\RP-182133_INOBEARRAN_WID_v05.doc"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38D5-FCE6-4374-B98C-A41349C9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10587</Words>
  <Characters>60350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70796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2020-05-18T21:48:00Z</dcterms:created>
  <dcterms:modified xsi:type="dcterms:W3CDTF">2020-05-18T21:48:00Z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