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08" w:rsidRDefault="00304408" w:rsidP="002C7FAD">
      <w:pPr>
        <w:pStyle w:val="Doc-text2"/>
        <w:ind w:left="363"/>
        <w:jc w:val="center"/>
        <w:outlineLvl w:val="0"/>
        <w:rPr>
          <w:b/>
          <w:sz w:val="32"/>
          <w:u w:val="single"/>
        </w:rPr>
      </w:pPr>
    </w:p>
    <w:p w:rsidR="002C7FAD" w:rsidRPr="00C33BE1" w:rsidRDefault="001D68B9" w:rsidP="002C7FAD">
      <w:pPr>
        <w:pStyle w:val="Doc-text2"/>
        <w:ind w:left="363"/>
        <w:jc w:val="center"/>
        <w:outlineLvl w:val="0"/>
        <w:rPr>
          <w:b/>
          <w:sz w:val="32"/>
          <w:u w:val="single"/>
        </w:rPr>
      </w:pPr>
      <w:r>
        <w:rPr>
          <w:b/>
          <w:sz w:val="32"/>
          <w:u w:val="single"/>
        </w:rPr>
        <w:t>Email discussions after RAN2#109</w:t>
      </w:r>
      <w:r w:rsidR="00672BA6">
        <w:rPr>
          <w:b/>
          <w:sz w:val="32"/>
          <w:u w:val="single"/>
        </w:rPr>
        <w:t xml:space="preserve">bis </w:t>
      </w:r>
      <w:r>
        <w:rPr>
          <w:b/>
          <w:sz w:val="32"/>
          <w:u w:val="single"/>
        </w:rPr>
        <w:t>e</w:t>
      </w:r>
    </w:p>
    <w:p w:rsidR="00030A25" w:rsidRDefault="00030A25" w:rsidP="00030A25">
      <w:pPr>
        <w:pStyle w:val="Heading1"/>
      </w:pPr>
      <w:r>
        <w:t>Guidelines for email discussions:</w:t>
      </w:r>
    </w:p>
    <w:p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 concluded approved endorsed etc at current meeting (</w:t>
      </w:r>
      <w:r w:rsidR="002A145A">
        <w:rPr>
          <w:b/>
        </w:rPr>
        <w:t xml:space="preserve">very short or </w:t>
      </w:r>
      <w:r w:rsidR="00256D65">
        <w:rPr>
          <w:b/>
        </w:rPr>
        <w:t xml:space="preserve">short). </w:t>
      </w:r>
    </w:p>
    <w:p w:rsidR="00030A25" w:rsidRPr="00A77398" w:rsidRDefault="00030A25" w:rsidP="00030A25">
      <w:pPr>
        <w:pStyle w:val="ListParagraph"/>
        <w:numPr>
          <w:ilvl w:val="0"/>
          <w:numId w:val="16"/>
        </w:numPr>
      </w:pPr>
      <w:r>
        <w:t xml:space="preserve">Aim to have the final version of the agreed documents provided by the rapporteur at or shortly after </w:t>
      </w:r>
      <w:r w:rsidRPr="00A77398">
        <w:t>the deadline.</w:t>
      </w:r>
    </w:p>
    <w:p w:rsidR="00030A25" w:rsidRPr="00A77398" w:rsidRDefault="00030A25" w:rsidP="00030A25">
      <w:pPr>
        <w:pStyle w:val="ListParagraph"/>
        <w:numPr>
          <w:ilvl w:val="0"/>
          <w:numId w:val="16"/>
        </w:numPr>
      </w:pPr>
      <w:r w:rsidRPr="00A77398">
        <w:t xml:space="preserve">Please provide comments on the first version of the document at least 24 </w:t>
      </w:r>
      <w:r w:rsidR="00EF7F11" w:rsidRPr="00A77398">
        <w:t xml:space="preserve">hours </w:t>
      </w:r>
      <w:r w:rsidRPr="00A77398">
        <w:t>before the deadline. This allows the rapporteur to make an update addressing all companies' comments and there still be time for a quick round of comments on the update.</w:t>
      </w:r>
    </w:p>
    <w:p w:rsidR="00030A25" w:rsidRPr="00A77398" w:rsidRDefault="00030A25" w:rsidP="00030A25">
      <w:pPr>
        <w:pStyle w:val="ListParagraph"/>
        <w:numPr>
          <w:ilvl w:val="0"/>
          <w:numId w:val="16"/>
        </w:numPr>
      </w:pPr>
      <w:r w:rsidRPr="00A77398">
        <w:t>If you have provided comments in the discussion then please indicate to the rapporteur if you are ok with the update provided (can be via reflector or a direct email). This avoids the rapporteur having to wait before they can conclude that their update is acceptable to you.</w:t>
      </w:r>
    </w:p>
    <w:p w:rsidR="00030A25" w:rsidRPr="00A77398" w:rsidRDefault="00030A25" w:rsidP="00030A25">
      <w:pPr>
        <w:pStyle w:val="ListParagraph"/>
        <w:numPr>
          <w:ilvl w:val="0"/>
          <w:numId w:val="16"/>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need to wait for a reminder from me or Juha before sending the final version.</w:t>
      </w:r>
    </w:p>
    <w:p w:rsidR="001D68B9" w:rsidRDefault="00030A25" w:rsidP="001D68B9">
      <w:pPr>
        <w:pStyle w:val="ListParagraph"/>
        <w:numPr>
          <w:ilvl w:val="0"/>
          <w:numId w:val="16"/>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rsidR="00030A25" w:rsidRDefault="00030A25" w:rsidP="00030A25"/>
    <w:p w:rsidR="00304408" w:rsidRDefault="00030A25" w:rsidP="00030A25">
      <w:pPr>
        <w:rPr>
          <w:b/>
        </w:rPr>
      </w:pPr>
      <w:r>
        <w:rPr>
          <w:b/>
        </w:rPr>
        <w:t>For emails discussion to the next meeting</w:t>
      </w:r>
      <w:r w:rsidR="00563DCF">
        <w:rPr>
          <w:b/>
        </w:rPr>
        <w:t xml:space="preserve"> (long)</w:t>
      </w:r>
      <w:r>
        <w:rPr>
          <w:b/>
        </w:rPr>
        <w:t>:</w:t>
      </w:r>
    </w:p>
    <w:p w:rsidR="00030A25" w:rsidRDefault="00030A25" w:rsidP="00030A25">
      <w:pPr>
        <w:pStyle w:val="ListParagraph"/>
        <w:numPr>
          <w:ilvl w:val="0"/>
          <w:numId w:val="17"/>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rsidR="009230FE" w:rsidRPr="00563DCF" w:rsidRDefault="00030A25" w:rsidP="00563DCF">
      <w:pPr>
        <w:pStyle w:val="ListParagraph"/>
        <w:numPr>
          <w:ilvl w:val="0"/>
          <w:numId w:val="17"/>
        </w:numPr>
        <w:rPr>
          <w:b/>
        </w:rPr>
      </w:pPr>
      <w:r>
        <w:t>Please respect any intermediate deadline indicated by the rapporteur, and preferably provide your feedback as soon as possible.</w:t>
      </w:r>
    </w:p>
    <w:p w:rsidR="00C200FD" w:rsidRDefault="00C200FD" w:rsidP="00C200FD">
      <w:pPr>
        <w:rPr>
          <w:b/>
        </w:rPr>
      </w:pPr>
    </w:p>
    <w:p w:rsidR="00C200FD" w:rsidRDefault="00C200FD" w:rsidP="00C200FD">
      <w:pPr>
        <w:rPr>
          <w:b/>
        </w:rPr>
      </w:pPr>
      <w:r>
        <w:rPr>
          <w:b/>
        </w:rPr>
        <w:t>For</w:t>
      </w:r>
      <w:r w:rsidR="00D3303D">
        <w:rPr>
          <w:b/>
        </w:rPr>
        <w:t xml:space="preserve"> company initiated discussions:</w:t>
      </w:r>
    </w:p>
    <w:p w:rsidR="00C200FD" w:rsidRDefault="00C200FD" w:rsidP="00C200FD">
      <w:pPr>
        <w:pStyle w:val="ListParagraph"/>
        <w:numPr>
          <w:ilvl w:val="0"/>
          <w:numId w:val="19"/>
        </w:numPr>
        <w:rPr>
          <w:b/>
        </w:rPr>
      </w:pPr>
      <w:r>
        <w:t xml:space="preserve">A company initiated discussion is a discussion on the R2 reflector with no rapporteur, no intended outcome and no deadline. The result of a company initiated discussion, if any, does not have any particular status in RAN2, i.e. </w:t>
      </w:r>
      <w:r w:rsidR="00A77398">
        <w:t xml:space="preserve">it </w:t>
      </w:r>
      <w:r>
        <w:t xml:space="preserve">is not prioritized, and will </w:t>
      </w:r>
      <w:r w:rsidR="00A77398">
        <w:t xml:space="preserve">indeed </w:t>
      </w:r>
      <w:r>
        <w:t xml:space="preserve">be counted against tdoc limitation of the author company. </w:t>
      </w:r>
    </w:p>
    <w:p w:rsidR="00C12CD1" w:rsidRDefault="00C12CD1" w:rsidP="0004721C">
      <w:pPr>
        <w:pStyle w:val="EmailDiscussion2"/>
      </w:pPr>
    </w:p>
    <w:p w:rsidR="00C12CD1" w:rsidRPr="002A145A" w:rsidRDefault="002A145A" w:rsidP="002A145A">
      <w:pPr>
        <w:rPr>
          <w:b/>
        </w:rPr>
      </w:pPr>
      <w:r>
        <w:rPr>
          <w:b/>
        </w:rPr>
        <w:t xml:space="preserve">Email Discussion Numbering: </w:t>
      </w:r>
    </w:p>
    <w:p w:rsidR="00C12CD1" w:rsidRPr="00F872CA" w:rsidRDefault="00C12CD1" w:rsidP="00C12CD1">
      <w:pPr>
        <w:pStyle w:val="EmailDiscussion2"/>
        <w:ind w:left="0" w:firstLine="0"/>
      </w:pPr>
      <w:r>
        <w:t>Numbering 000-899 indicates continuation o</w:t>
      </w:r>
      <w:r w:rsidR="00DB066C">
        <w:t>f the AT-meeting emails</w:t>
      </w:r>
      <w:r>
        <w:t xml:space="preserve">, </w:t>
      </w:r>
      <w:r w:rsidR="002A145A">
        <w:t>n</w:t>
      </w:r>
      <w:r>
        <w:t xml:space="preserve">umbering 900-999 indicates a number allocated after the meeting and might not be a continuation of an AT-meeting email discussion. </w:t>
      </w:r>
    </w:p>
    <w:p w:rsidR="00F82F68" w:rsidRDefault="00F82F68">
      <w:pPr>
        <w:spacing w:before="0"/>
        <w:rPr>
          <w:rFonts w:cs="Arial"/>
          <w:b/>
          <w:bCs/>
          <w:kern w:val="32"/>
          <w:sz w:val="32"/>
          <w:szCs w:val="32"/>
        </w:rPr>
      </w:pPr>
    </w:p>
    <w:p w:rsidR="00F82F68" w:rsidRPr="00D3303D" w:rsidRDefault="00F82F68" w:rsidP="00F82F68">
      <w:pPr>
        <w:pStyle w:val="Heading1"/>
      </w:pPr>
      <w:r>
        <w:t xml:space="preserve">Very </w:t>
      </w:r>
      <w:r w:rsidRPr="00D3303D">
        <w:t>Short email discussion</w:t>
      </w:r>
      <w:r w:rsidR="002901F0">
        <w:t>s</w:t>
      </w:r>
      <w:r w:rsidRPr="00D3303D">
        <w:t xml:space="preserve"> </w:t>
      </w:r>
      <w:r>
        <w:t>after R2-109bis-e</w:t>
      </w:r>
      <w:r w:rsidR="00877DED">
        <w:t xml:space="preserve">, </w:t>
      </w:r>
      <w:r w:rsidR="002A145A">
        <w:t xml:space="preserve">RRC endorsed CRs, </w:t>
      </w:r>
      <w:r w:rsidR="00877DED">
        <w:t>Wednesday May 6</w:t>
      </w:r>
      <w:r w:rsidR="00877DED" w:rsidRPr="00877DED">
        <w:rPr>
          <w:vertAlign w:val="superscript"/>
        </w:rPr>
        <w:t>th</w:t>
      </w:r>
      <w:r w:rsidR="002901F0">
        <w:t xml:space="preserve"> </w:t>
      </w:r>
      <w:r w:rsidR="002A145A">
        <w:t>23.59 PST</w:t>
      </w:r>
      <w:r w:rsidR="002901F0">
        <w:t xml:space="preserve">. </w:t>
      </w:r>
    </w:p>
    <w:p w:rsidR="00877DED" w:rsidRDefault="00F82F68" w:rsidP="00877DED">
      <w:pPr>
        <w:rPr>
          <w:b/>
          <w:bCs/>
        </w:rPr>
      </w:pPr>
      <w:r w:rsidRPr="00C33BE1">
        <w:rPr>
          <w:b/>
          <w:bCs/>
        </w:rPr>
        <w:t xml:space="preserve">Please request TDoc numbers for the following email discussions from MCC </w:t>
      </w:r>
      <w:r>
        <w:rPr>
          <w:b/>
          <w:bCs/>
        </w:rPr>
        <w:t>if not already allocated</w:t>
      </w:r>
      <w:r w:rsidR="00877DED">
        <w:rPr>
          <w:b/>
          <w:bCs/>
        </w:rPr>
        <w:t>.</w:t>
      </w:r>
    </w:p>
    <w:p w:rsidR="00877DED" w:rsidRDefault="00CE46F8" w:rsidP="00877DED">
      <w:pPr>
        <w:rPr>
          <w:bCs/>
        </w:rPr>
      </w:pPr>
      <w:r>
        <w:rPr>
          <w:bCs/>
        </w:rPr>
        <w:t>NOTE</w:t>
      </w:r>
      <w:r w:rsidR="00877DED" w:rsidRPr="00877DED">
        <w:rPr>
          <w:bCs/>
        </w:rPr>
        <w:t xml:space="preserve"> </w:t>
      </w:r>
      <w:r>
        <w:rPr>
          <w:bCs/>
        </w:rPr>
        <w:tab/>
      </w:r>
      <w:r w:rsidR="00877DED" w:rsidRPr="00877DED">
        <w:rPr>
          <w:bCs/>
        </w:rPr>
        <w:t>The deadline is set early, in order to have CRs endorsed to create the new RRC review baseline. For some of the CRs, it will be difficult to meet the deadline of May 6</w:t>
      </w:r>
      <w:r w:rsidR="00877DED" w:rsidRPr="00877DED">
        <w:rPr>
          <w:bCs/>
          <w:vertAlign w:val="superscript"/>
        </w:rPr>
        <w:t>th</w:t>
      </w:r>
      <w:r w:rsidR="00877DED" w:rsidRPr="00877DED">
        <w:rPr>
          <w:bCs/>
        </w:rPr>
        <w:t>. For those, the deadline can be extended to May 7</w:t>
      </w:r>
      <w:r w:rsidR="00877DED" w:rsidRPr="00877DED">
        <w:rPr>
          <w:bCs/>
          <w:vertAlign w:val="superscript"/>
        </w:rPr>
        <w:t>th</w:t>
      </w:r>
      <w:r w:rsidR="00877DED" w:rsidRPr="00877DED">
        <w:rPr>
          <w:bCs/>
        </w:rPr>
        <w:t xml:space="preserve"> or May 8</w:t>
      </w:r>
      <w:r w:rsidR="00877DED" w:rsidRPr="00877DED">
        <w:rPr>
          <w:bCs/>
          <w:vertAlign w:val="superscript"/>
        </w:rPr>
        <w:t>th</w:t>
      </w:r>
      <w:r w:rsidR="00877DED" w:rsidRPr="00877DED">
        <w:rPr>
          <w:bCs/>
        </w:rPr>
        <w:t xml:space="preserve"> (at rapporteur’s discretion). </w:t>
      </w:r>
    </w:p>
    <w:p w:rsidR="00CE46F8" w:rsidRDefault="00CE46F8" w:rsidP="00877DED">
      <w:pPr>
        <w:rPr>
          <w:bCs/>
        </w:rPr>
      </w:pPr>
      <w:r>
        <w:rPr>
          <w:bCs/>
        </w:rPr>
        <w:t>NOTE2</w:t>
      </w:r>
      <w:r>
        <w:rPr>
          <w:bCs/>
        </w:rPr>
        <w:tab/>
      </w:r>
      <w:r w:rsidR="007A1D13">
        <w:rPr>
          <w:bCs/>
        </w:rPr>
        <w:t xml:space="preserve">For items </w:t>
      </w:r>
      <w:r>
        <w:rPr>
          <w:bCs/>
        </w:rPr>
        <w:t>that cannot be endorsed</w:t>
      </w:r>
      <w:r w:rsidR="007A1D13">
        <w:rPr>
          <w:bCs/>
        </w:rPr>
        <w:t>/agreed</w:t>
      </w:r>
      <w:r>
        <w:rPr>
          <w:bCs/>
        </w:rPr>
        <w:t xml:space="preserve"> in time, it is up to each email discussion</w:t>
      </w:r>
      <w:r w:rsidR="007A1D13">
        <w:rPr>
          <w:bCs/>
        </w:rPr>
        <w:t xml:space="preserve"> what to include in the CR and what to list as open issue for continued discussion. Additional continuation objectives with later deadlines may be added. </w:t>
      </w:r>
    </w:p>
    <w:p w:rsidR="00877DED" w:rsidRPr="002901F0" w:rsidRDefault="00CE46F8" w:rsidP="00877DED">
      <w:pPr>
        <w:rPr>
          <w:bCs/>
        </w:rPr>
      </w:pPr>
      <w:r>
        <w:rPr>
          <w:bCs/>
        </w:rPr>
        <w:t>NOTE3</w:t>
      </w:r>
      <w:r>
        <w:rPr>
          <w:bCs/>
        </w:rPr>
        <w:tab/>
      </w:r>
      <w:r w:rsidR="002901F0">
        <w:rPr>
          <w:bCs/>
        </w:rPr>
        <w:t xml:space="preserve">Some of these email discussions will continue with multiple objectives/deadlines. </w:t>
      </w:r>
    </w:p>
    <w:p w:rsidR="002901F0" w:rsidRDefault="002901F0" w:rsidP="002901F0">
      <w:pPr>
        <w:pStyle w:val="Doc-text2"/>
        <w:ind w:left="0" w:firstLine="0"/>
      </w:pPr>
    </w:p>
    <w:p w:rsidR="002901F0" w:rsidRDefault="002901F0" w:rsidP="002901F0">
      <w:pPr>
        <w:pStyle w:val="Doc-text2"/>
        <w:ind w:left="0" w:firstLine="0"/>
        <w:rPr>
          <w:lang w:val="fr-FR"/>
        </w:rPr>
      </w:pPr>
    </w:p>
    <w:p w:rsidR="002901F0" w:rsidRDefault="002901F0" w:rsidP="002901F0">
      <w:pPr>
        <w:pStyle w:val="EmailDiscussion"/>
        <w:rPr>
          <w:lang w:val="fr-FR"/>
        </w:rPr>
      </w:pPr>
      <w:r>
        <w:rPr>
          <w:lang w:val="fr-FR"/>
        </w:rPr>
        <w:t>[</w:t>
      </w:r>
      <w:r w:rsidRPr="002901F0">
        <w:t>Post109bis</w:t>
      </w:r>
      <w:r>
        <w:rPr>
          <w:lang w:val="fr-FR"/>
        </w:rPr>
        <w:t xml:space="preserve">-e][021][IAB] RRC </w:t>
      </w:r>
      <w:r w:rsidR="002A145A">
        <w:rPr>
          <w:lang w:val="fr-FR"/>
        </w:rPr>
        <w:t xml:space="preserve">CRs </w:t>
      </w:r>
      <w:r>
        <w:rPr>
          <w:lang w:val="fr-FR"/>
        </w:rPr>
        <w:t>(Ericsson)</w:t>
      </w:r>
    </w:p>
    <w:p w:rsidR="002901F0" w:rsidRDefault="002901F0" w:rsidP="002A145A">
      <w:pPr>
        <w:pStyle w:val="EmailDiscussion2"/>
        <w:rPr>
          <w:lang w:val="fr-FR"/>
        </w:rPr>
      </w:pPr>
      <w:r>
        <w:rPr>
          <w:lang w:val="fr-FR"/>
        </w:rPr>
        <w:lastRenderedPageBreak/>
        <w:tab/>
      </w:r>
      <w:r w:rsidRPr="002901F0">
        <w:t>Scope: CR update after R2-109bis-e capturin</w:t>
      </w:r>
      <w:r>
        <w:t xml:space="preserve">g meeting agreements. </w:t>
      </w:r>
      <w:r>
        <w:br/>
        <w:t>I</w:t>
      </w:r>
      <w:r w:rsidRPr="002901F0">
        <w:t>ntended outcome: En</w:t>
      </w:r>
      <w:r>
        <w:t>dorsed RRC CR</w:t>
      </w:r>
      <w:r w:rsidRPr="002901F0">
        <w:t xml:space="preserve"> </w:t>
      </w:r>
      <w:r>
        <w:br/>
      </w:r>
      <w:r w:rsidRPr="002901F0">
        <w:t xml:space="preserve">Deadline: </w:t>
      </w:r>
      <w:r>
        <w:t>Very Short</w:t>
      </w:r>
    </w:p>
    <w:p w:rsidR="002901F0" w:rsidRDefault="002901F0" w:rsidP="002901F0">
      <w:pPr>
        <w:pStyle w:val="Doc-text2"/>
        <w:rPr>
          <w:lang w:val="fr-FR"/>
        </w:rPr>
      </w:pPr>
    </w:p>
    <w:p w:rsidR="002901F0" w:rsidRDefault="002A145A" w:rsidP="002A145A">
      <w:pPr>
        <w:pStyle w:val="EmailDiscussion"/>
      </w:pPr>
      <w:r>
        <w:t>[Post</w:t>
      </w:r>
      <w:r w:rsidR="002901F0">
        <w:t>109bis-e][027][IIOT] RRC</w:t>
      </w:r>
      <w:r w:rsidR="002901F0" w:rsidRPr="00832A72">
        <w:t xml:space="preserve"> </w:t>
      </w:r>
      <w:r w:rsidR="002901F0">
        <w:t>CRs (Ericsson)</w:t>
      </w:r>
    </w:p>
    <w:p w:rsidR="002A145A" w:rsidRDefault="002A145A" w:rsidP="002A145A">
      <w:pPr>
        <w:pStyle w:val="EmailDiscussion2"/>
        <w:rPr>
          <w:lang w:val="fr-FR"/>
        </w:rPr>
      </w:pPr>
      <w:r>
        <w:tab/>
      </w:r>
      <w:r w:rsidRPr="002901F0">
        <w:t>Scope: CR update after R2-109bis-e capturin</w:t>
      </w:r>
      <w:r>
        <w:t xml:space="preserve">g meeting agreements. </w:t>
      </w:r>
      <w:r>
        <w:br/>
        <w:t>I</w:t>
      </w:r>
      <w:r w:rsidRPr="002901F0">
        <w:t>ntended outcome: En</w:t>
      </w:r>
      <w:r>
        <w:t>dorsed RRC CR</w:t>
      </w:r>
      <w:r w:rsidRPr="002901F0">
        <w:t xml:space="preserve"> </w:t>
      </w:r>
      <w:r>
        <w:br/>
      </w:r>
      <w:r w:rsidRPr="002901F0">
        <w:t xml:space="preserve">Deadline: </w:t>
      </w:r>
      <w:r>
        <w:t>Very Short</w:t>
      </w:r>
    </w:p>
    <w:p w:rsidR="002901F0" w:rsidRDefault="002901F0" w:rsidP="002901F0">
      <w:pPr>
        <w:pStyle w:val="EmailDiscussion2"/>
        <w:rPr>
          <w:lang w:val="fr-FR"/>
        </w:rPr>
      </w:pPr>
    </w:p>
    <w:p w:rsidR="002A145A" w:rsidRDefault="002A145A" w:rsidP="002A145A">
      <w:pPr>
        <w:pStyle w:val="EmailDiscussion"/>
      </w:pPr>
      <w:r>
        <w:t>[Post109bis-e][032][DCCA] RRC</w:t>
      </w:r>
      <w:r w:rsidRPr="00832A72">
        <w:t xml:space="preserve"> </w:t>
      </w:r>
      <w:r>
        <w:t>CRs (Ericsson)</w:t>
      </w:r>
    </w:p>
    <w:p w:rsidR="002901F0" w:rsidRDefault="002A145A" w:rsidP="00833308">
      <w:pPr>
        <w:pStyle w:val="EmailDiscussion2"/>
        <w:rPr>
          <w:lang w:val="fr-FR"/>
        </w:rPr>
      </w:pPr>
      <w:r>
        <w:tab/>
      </w:r>
      <w:r w:rsidRPr="002901F0">
        <w:t>Scope: CR update after R2-109bis-e capturin</w:t>
      </w:r>
      <w:r>
        <w:t xml:space="preserve">g meeting agreements. </w:t>
      </w:r>
      <w:r>
        <w:br/>
        <w:t>I</w:t>
      </w:r>
      <w:r w:rsidRPr="002901F0">
        <w:t>ntended outcome: En</w:t>
      </w:r>
      <w:r>
        <w:t>dorsed RRC CR</w:t>
      </w:r>
      <w:r w:rsidRPr="002901F0">
        <w:t xml:space="preserve"> </w:t>
      </w:r>
      <w:r>
        <w:br/>
      </w:r>
      <w:r w:rsidRPr="002901F0">
        <w:t xml:space="preserve">Deadline: </w:t>
      </w:r>
      <w:r>
        <w:t>V</w:t>
      </w:r>
      <w:r w:rsidR="00833308">
        <w:t>ery Short</w:t>
      </w:r>
    </w:p>
    <w:p w:rsidR="00833308" w:rsidRDefault="00833308" w:rsidP="00833308">
      <w:pPr>
        <w:pStyle w:val="EmailDiscussion2"/>
        <w:ind w:left="0" w:firstLine="0"/>
      </w:pPr>
    </w:p>
    <w:p w:rsidR="00833308" w:rsidRDefault="00833308" w:rsidP="00833308">
      <w:pPr>
        <w:pStyle w:val="EmailDiscussion"/>
      </w:pPr>
      <w:r>
        <w:t>[Post109bis-e][056][O</w:t>
      </w:r>
      <w:r w:rsidRPr="00C404F9">
        <w:t>dSIBconn</w:t>
      </w:r>
      <w:r>
        <w:t>] On demand SI CR (Ericsson)</w:t>
      </w:r>
    </w:p>
    <w:p w:rsidR="00833308" w:rsidRDefault="00833308" w:rsidP="00833308">
      <w:pPr>
        <w:pStyle w:val="EmailDiscussion2"/>
      </w:pPr>
      <w:r>
        <w:tab/>
        <w:t>Scope: CR update after R2-109bis-e capturing meeting agreements. taking R2-2003836, R2-2004245 and R2-2004209 into account.</w:t>
      </w:r>
      <w:r>
        <w:br/>
        <w:t xml:space="preserve">Intended outcome: Endorsed RRC CR </w:t>
      </w:r>
      <w:r>
        <w:br/>
        <w:t>Deadline: Very Short</w:t>
      </w:r>
    </w:p>
    <w:p w:rsidR="007A1D13" w:rsidRDefault="007A1D13" w:rsidP="00833308">
      <w:pPr>
        <w:pStyle w:val="EmailDiscussion2"/>
      </w:pPr>
    </w:p>
    <w:p w:rsidR="007A1D13" w:rsidRDefault="007A1D13" w:rsidP="007A1D13">
      <w:pPr>
        <w:pStyle w:val="EmailDiscussion"/>
        <w:rPr>
          <w:bCs/>
        </w:rPr>
      </w:pPr>
      <w:r>
        <w:t>[</w:t>
      </w:r>
      <w:r w:rsidRPr="00CE46F8">
        <w:t>Post109bis</w:t>
      </w:r>
      <w:r>
        <w:t>-e][305][NBIOT] 36.331 CR (Huawei)</w:t>
      </w:r>
    </w:p>
    <w:p w:rsidR="007A1D13" w:rsidRDefault="007A1D13" w:rsidP="007A1D13">
      <w:pPr>
        <w:pStyle w:val="EmailDiscussion2"/>
      </w:pPr>
      <w:r>
        <w:t>      Scope: Update the CR with agreements from this meeting.</w:t>
      </w:r>
    </w:p>
    <w:p w:rsidR="007A1D13" w:rsidRDefault="007A1D13" w:rsidP="007A1D13">
      <w:pPr>
        <w:pStyle w:val="EmailDiscussion2"/>
        <w:rPr>
          <w:b/>
          <w:bCs/>
        </w:rPr>
      </w:pPr>
      <w:r>
        <w:t>      Intended outcome: Endorsed CR 36.331 in R2-2004040</w:t>
      </w:r>
      <w:r>
        <w:br/>
      </w:r>
      <w:r w:rsidRPr="002901F0">
        <w:t xml:space="preserve">Deadline: </w:t>
      </w:r>
      <w:r>
        <w:t xml:space="preserve">Very Short </w:t>
      </w:r>
    </w:p>
    <w:p w:rsidR="007A1D13" w:rsidRDefault="007A1D13" w:rsidP="007A1D13">
      <w:pPr>
        <w:spacing w:before="60"/>
      </w:pPr>
    </w:p>
    <w:p w:rsidR="007A1D13" w:rsidRDefault="007A1D13" w:rsidP="007A1D13">
      <w:pPr>
        <w:pStyle w:val="EmailDiscussion"/>
      </w:pPr>
      <w:r>
        <w:t>[Post109bis-e][408][eMTC]  36.331 CR (Qualcomm)</w:t>
      </w:r>
    </w:p>
    <w:p w:rsidR="007A1D13" w:rsidRPr="007A1D13" w:rsidRDefault="007A1D13" w:rsidP="007A1D13">
      <w:pPr>
        <w:pStyle w:val="EmailDiscussion2"/>
      </w:pPr>
      <w:r>
        <w:t xml:space="preserve">      </w:t>
      </w:r>
      <w:r w:rsidRPr="007A1D13">
        <w:t>Scope: Update the CR, i.e., address the open issues and capture the agreements from this meeting.</w:t>
      </w:r>
    </w:p>
    <w:p w:rsidR="002901F0" w:rsidRDefault="007A1D13" w:rsidP="007A1D13">
      <w:pPr>
        <w:pStyle w:val="EmailDiscussion2"/>
      </w:pPr>
      <w:r w:rsidRPr="007A1D13">
        <w:t xml:space="preserve">      Intended outcome: </w:t>
      </w:r>
      <w:r>
        <w:t>Endorsed CR 36.331</w:t>
      </w:r>
      <w:r w:rsidRPr="007A1D13">
        <w:t xml:space="preserve"> in R2-2003923</w:t>
      </w:r>
      <w:r>
        <w:br/>
      </w:r>
      <w:r w:rsidRPr="002901F0">
        <w:t xml:space="preserve">Deadline: </w:t>
      </w:r>
      <w:r>
        <w:t>Very Short</w:t>
      </w:r>
    </w:p>
    <w:p w:rsidR="007A1D13" w:rsidRDefault="007A1D13" w:rsidP="00833308">
      <w:pPr>
        <w:pStyle w:val="EmailDiscussion2"/>
        <w:ind w:left="0" w:firstLine="0"/>
      </w:pPr>
    </w:p>
    <w:p w:rsidR="00F82F68" w:rsidRDefault="00F82F68" w:rsidP="002901F0">
      <w:pPr>
        <w:pStyle w:val="EmailDiscussion"/>
      </w:pPr>
      <w:r w:rsidRPr="002901F0">
        <w:t>[</w:t>
      </w:r>
      <w:r w:rsidR="00833308">
        <w:t>Post109bis</w:t>
      </w:r>
      <w:r w:rsidRPr="002901F0">
        <w:t xml:space="preserve">-e][501][NR-U] CR </w:t>
      </w:r>
      <w:r w:rsidR="002A145A">
        <w:t xml:space="preserve">38.331 </w:t>
      </w:r>
      <w:r w:rsidRPr="002901F0">
        <w:t>and ASN.1 issues (Qualcomm)</w:t>
      </w:r>
    </w:p>
    <w:p w:rsidR="00833308" w:rsidRDefault="00833308" w:rsidP="00833308">
      <w:pPr>
        <w:pStyle w:val="Doc-text2"/>
        <w:ind w:left="1619" w:firstLine="0"/>
      </w:pPr>
      <w:r>
        <w:t xml:space="preserve">Part 1: </w:t>
      </w:r>
      <w:r w:rsidRPr="002901F0">
        <w:t>Scope: CR update after R2-109bis-e capturin</w:t>
      </w:r>
      <w:r>
        <w:t xml:space="preserve">g meeting agreements. </w:t>
      </w:r>
      <w:r>
        <w:br/>
        <w:t>I</w:t>
      </w:r>
      <w:r w:rsidRPr="002901F0">
        <w:t>ntended outcome: En</w:t>
      </w:r>
      <w:r>
        <w:t>dorsed RRC CR</w:t>
      </w:r>
      <w:r w:rsidRPr="002901F0">
        <w:t xml:space="preserve"> </w:t>
      </w:r>
      <w:r>
        <w:br/>
      </w:r>
      <w:r w:rsidRPr="002901F0">
        <w:t xml:space="preserve">Deadline: </w:t>
      </w:r>
      <w:r>
        <w:t>Very Short</w:t>
      </w:r>
    </w:p>
    <w:p w:rsidR="00833308" w:rsidRDefault="00833308" w:rsidP="00833308">
      <w:pPr>
        <w:pStyle w:val="Doc-text2"/>
        <w:ind w:left="1619" w:firstLine="0"/>
      </w:pPr>
      <w:r>
        <w:t>Part 2: RRC Issues</w:t>
      </w:r>
    </w:p>
    <w:p w:rsidR="00833308" w:rsidRDefault="00833308" w:rsidP="00833308">
      <w:pPr>
        <w:pStyle w:val="Doc-text2"/>
        <w:ind w:left="1619" w:firstLine="0"/>
      </w:pPr>
      <w:r>
        <w:t>I</w:t>
      </w:r>
      <w:r w:rsidRPr="002901F0">
        <w:t xml:space="preserve">ntended outcome: </w:t>
      </w:r>
      <w:r>
        <w:t>Issues and solutions</w:t>
      </w:r>
      <w:r w:rsidRPr="002901F0">
        <w:t xml:space="preserve"> </w:t>
      </w:r>
      <w:r>
        <w:br/>
      </w:r>
      <w:r w:rsidRPr="002901F0">
        <w:t xml:space="preserve">Deadline: </w:t>
      </w:r>
      <w:r>
        <w:t>ASN1.review schedule</w:t>
      </w:r>
    </w:p>
    <w:p w:rsidR="00833308" w:rsidRPr="00833308" w:rsidRDefault="00833308" w:rsidP="00833308">
      <w:pPr>
        <w:pStyle w:val="Doc-text2"/>
        <w:ind w:left="1619" w:firstLine="0"/>
      </w:pPr>
    </w:p>
    <w:p w:rsidR="002A145A" w:rsidRDefault="002A145A" w:rsidP="002A145A">
      <w:pPr>
        <w:pStyle w:val="EmailDiscussion"/>
      </w:pPr>
      <w:r>
        <w:t>[</w:t>
      </w:r>
      <w:r w:rsidR="00833308">
        <w:t>Post109bis-e</w:t>
      </w:r>
      <w:r>
        <w:t>][508][NR-U] CR</w:t>
      </w:r>
      <w:r w:rsidRPr="002901F0">
        <w:t xml:space="preserve"> 36.331 (Qualcomm</w:t>
      </w:r>
      <w:r>
        <w:t>)</w:t>
      </w:r>
    </w:p>
    <w:p w:rsidR="002A145A" w:rsidRDefault="00833308" w:rsidP="00833308">
      <w:pPr>
        <w:pStyle w:val="Doc-text2"/>
      </w:pPr>
      <w:r>
        <w:tab/>
      </w:r>
      <w:r w:rsidRPr="002901F0">
        <w:t>Scope: CR update after R2-109bis-e capturin</w:t>
      </w:r>
      <w:r>
        <w:t xml:space="preserve">g meeting agreements. </w:t>
      </w:r>
      <w:r>
        <w:br/>
        <w:t>I</w:t>
      </w:r>
      <w:r w:rsidRPr="002901F0">
        <w:t>ntended outcome: En</w:t>
      </w:r>
      <w:r>
        <w:t>dorsed RRC CR</w:t>
      </w:r>
      <w:r w:rsidRPr="002901F0">
        <w:t xml:space="preserve"> </w:t>
      </w:r>
      <w:r>
        <w:br/>
      </w:r>
      <w:r w:rsidRPr="002901F0">
        <w:t xml:space="preserve">Deadline: </w:t>
      </w:r>
      <w:r>
        <w:t>Very Short</w:t>
      </w:r>
    </w:p>
    <w:p w:rsidR="002A145A" w:rsidRPr="002A145A" w:rsidRDefault="002A145A" w:rsidP="002A145A">
      <w:pPr>
        <w:pStyle w:val="Doc-text2"/>
      </w:pPr>
    </w:p>
    <w:p w:rsidR="00F82F68" w:rsidRDefault="002A145A" w:rsidP="002901F0">
      <w:pPr>
        <w:pStyle w:val="EmailDiscussion"/>
      </w:pPr>
      <w:r>
        <w:t>[</w:t>
      </w:r>
      <w:r w:rsidR="00833308">
        <w:t>Post109bis-e</w:t>
      </w:r>
      <w:r>
        <w:t>][504][</w:t>
      </w:r>
      <w:r w:rsidR="007A1D13">
        <w:t>PowSav</w:t>
      </w:r>
      <w:r w:rsidR="00F82F68" w:rsidRPr="002901F0">
        <w:t xml:space="preserve">] RRC CR </w:t>
      </w:r>
      <w:r>
        <w:t xml:space="preserve">38.331 </w:t>
      </w:r>
      <w:r w:rsidR="00F82F68" w:rsidRPr="002901F0">
        <w:t>and ASN.1 Issues (Mediatek)</w:t>
      </w:r>
    </w:p>
    <w:p w:rsidR="00833308" w:rsidRDefault="00833308" w:rsidP="00833308">
      <w:pPr>
        <w:pStyle w:val="EmailDiscussion2"/>
      </w:pPr>
      <w:r>
        <w:tab/>
        <w:t xml:space="preserve">Part 1: Scope: CR update after R2-109bis-e capturing meeting agreements. </w:t>
      </w:r>
      <w:r>
        <w:br/>
        <w:t xml:space="preserve">Intended outcome: Endorsed RRC CR </w:t>
      </w:r>
      <w:r>
        <w:br/>
        <w:t>Deadline: Very Short</w:t>
      </w:r>
      <w:r>
        <w:br/>
        <w:t>Part 2: RRC Issues</w:t>
      </w:r>
      <w:r>
        <w:br/>
        <w:t xml:space="preserve">Intended outcome: Issues and solutions </w:t>
      </w:r>
      <w:r>
        <w:br/>
        <w:t>Deadline: ASN1.review schedule</w:t>
      </w:r>
    </w:p>
    <w:p w:rsidR="00833308" w:rsidRPr="00833308" w:rsidRDefault="00833308" w:rsidP="00833308">
      <w:pPr>
        <w:pStyle w:val="EmailDiscussion2"/>
      </w:pPr>
    </w:p>
    <w:p w:rsidR="002901F0" w:rsidRPr="002901F0" w:rsidRDefault="002901F0" w:rsidP="002901F0">
      <w:pPr>
        <w:pStyle w:val="EmailDiscussion"/>
      </w:pPr>
      <w:r w:rsidRPr="002901F0">
        <w:t>[</w:t>
      </w:r>
      <w:r w:rsidR="00833308">
        <w:t>Post109bis-e</w:t>
      </w:r>
      <w:r w:rsidRPr="002901F0">
        <w:t xml:space="preserve">][507][2s RA] RRC CR </w:t>
      </w:r>
      <w:r w:rsidR="002A145A">
        <w:t xml:space="preserve">38.331 </w:t>
      </w:r>
      <w:r w:rsidRPr="002901F0">
        <w:t>and ASN.1 issues (Ericsson)</w:t>
      </w:r>
    </w:p>
    <w:p w:rsidR="00F82F68" w:rsidRPr="00833308" w:rsidRDefault="00833308" w:rsidP="00833308">
      <w:pPr>
        <w:pStyle w:val="EmailDiscussion2"/>
      </w:pPr>
      <w:r>
        <w:tab/>
        <w:t xml:space="preserve">Part 1: Scope: CR update after R2-109bis-e capturing meeting agreements. </w:t>
      </w:r>
      <w:r>
        <w:br/>
        <w:t xml:space="preserve">Intended outcome: Endorsed RRC CR </w:t>
      </w:r>
      <w:r>
        <w:br/>
        <w:t>Deadline: Very Short</w:t>
      </w:r>
      <w:r>
        <w:br/>
        <w:t>Part 2: RRC Issues</w:t>
      </w:r>
      <w:r>
        <w:br/>
      </w:r>
      <w:r>
        <w:lastRenderedPageBreak/>
        <w:t xml:space="preserve">Intended outcome: Issues and solutions </w:t>
      </w:r>
      <w:r>
        <w:br/>
        <w:t>Deadline: ASN1.review schedule</w:t>
      </w:r>
    </w:p>
    <w:p w:rsidR="00F82F68" w:rsidRDefault="00F82F68" w:rsidP="00F82F68">
      <w:pPr>
        <w:pStyle w:val="EmailDiscussion2"/>
      </w:pPr>
    </w:p>
    <w:p w:rsidR="00F82F68" w:rsidRPr="00A14BD2" w:rsidRDefault="00F82F68" w:rsidP="00833308">
      <w:pPr>
        <w:pStyle w:val="EmailDiscussion"/>
        <w:rPr>
          <w:lang w:eastAsia="zh-CN"/>
        </w:rPr>
      </w:pPr>
      <w:r>
        <w:rPr>
          <w:lang w:eastAsia="zh-CN"/>
        </w:rPr>
        <w:t>[</w:t>
      </w:r>
      <w:r w:rsidR="00833308">
        <w:t>Post109bis-e</w:t>
      </w:r>
      <w:r>
        <w:rPr>
          <w:lang w:eastAsia="zh-CN"/>
        </w:rPr>
        <w:t>]</w:t>
      </w:r>
      <w:r w:rsidR="008E5A53">
        <w:rPr>
          <w:lang w:eastAsia="zh-CN"/>
        </w:rPr>
        <w:t>[900</w:t>
      </w:r>
      <w:r w:rsidR="00833308">
        <w:rPr>
          <w:lang w:eastAsia="zh-CN"/>
        </w:rPr>
        <w:t>]</w:t>
      </w:r>
      <w:r>
        <w:rPr>
          <w:lang w:eastAsia="zh-CN"/>
        </w:rPr>
        <w:t>[MDTSON] CR to 38.331 (Huawei, Ericsson)</w:t>
      </w:r>
    </w:p>
    <w:p w:rsidR="00833308" w:rsidRPr="00833308" w:rsidRDefault="00F82F68" w:rsidP="00833308">
      <w:pPr>
        <w:pStyle w:val="EmailDiscussion2"/>
      </w:pPr>
      <w:r>
        <w:rPr>
          <w:lang w:eastAsia="zh-CN"/>
        </w:rPr>
        <w:tab/>
      </w:r>
      <w:r w:rsidR="00833308">
        <w:t xml:space="preserve">Part 1: Scope: CR update after R2-109bis-e capturing meeting agreements. </w:t>
      </w:r>
      <w:r w:rsidR="00833308">
        <w:rPr>
          <w:lang w:eastAsia="zh-CN"/>
        </w:rPr>
        <w:t>Merge all the related agreed changes of 38.331 into one agreeable CR</w:t>
      </w:r>
      <w:r w:rsidR="00833308">
        <w:br/>
        <w:t xml:space="preserve">Intended outcome: Endorsed RRC CR </w:t>
      </w:r>
      <w:r w:rsidR="00833308">
        <w:br/>
        <w:t>Deadline: Very Short</w:t>
      </w:r>
      <w:r w:rsidR="00833308">
        <w:br/>
        <w:t xml:space="preserve">Part 2: RRC Issues, </w:t>
      </w:r>
      <w:r w:rsidR="00833308">
        <w:rPr>
          <w:lang w:eastAsia="zh-CN"/>
        </w:rPr>
        <w:t xml:space="preserve">the status of Current RIL issues. </w:t>
      </w:r>
      <w:r w:rsidR="00833308">
        <w:br/>
        <w:t xml:space="preserve">Intended outcome: Issues and solutions </w:t>
      </w:r>
      <w:r w:rsidR="00833308">
        <w:br/>
        <w:t>Deadline: Current RIL issues – Short. New issues – solutions etc - ASN1.review schedule</w:t>
      </w:r>
    </w:p>
    <w:p w:rsidR="00947695" w:rsidRDefault="00947695" w:rsidP="00947695">
      <w:pPr>
        <w:rPr>
          <w:rFonts w:ascii="Calibri" w:eastAsiaTheme="minorEastAsia" w:hAnsi="Calibri"/>
          <w:szCs w:val="22"/>
          <w:lang w:eastAsia="zh-TW"/>
        </w:rPr>
      </w:pPr>
    </w:p>
    <w:p w:rsidR="00947695" w:rsidRDefault="00947695" w:rsidP="00947695">
      <w:pPr>
        <w:pStyle w:val="EmailDiscussion"/>
        <w:rPr>
          <w:szCs w:val="20"/>
        </w:rPr>
      </w:pPr>
      <w:bookmarkStart w:id="0" w:name="_Hlk39157541"/>
      <w:r>
        <w:t>[Post109bis-e]</w:t>
      </w:r>
      <w:r w:rsidR="008E5A53">
        <w:rPr>
          <w:lang w:eastAsia="zh-CN"/>
        </w:rPr>
        <w:t>[901</w:t>
      </w:r>
      <w:r w:rsidR="00833308">
        <w:rPr>
          <w:lang w:eastAsia="zh-CN"/>
        </w:rPr>
        <w:t>]</w:t>
      </w:r>
      <w:r>
        <w:t>[NR MOB] NR RRC CR (Intel)</w:t>
      </w:r>
    </w:p>
    <w:p w:rsidR="00CE46F8" w:rsidRDefault="00CE46F8" w:rsidP="00CE46F8">
      <w:pPr>
        <w:pStyle w:val="EmailDiscussion2"/>
        <w:ind w:left="1619" w:firstLine="0"/>
      </w:pPr>
      <w:r>
        <w:t>Scope:</w:t>
      </w:r>
      <w:r w:rsidR="00947695">
        <w:t xml:space="preserve"> NR RRC CR for NR mobility WI capturing changes agreed in this meeting </w:t>
      </w:r>
      <w:r>
        <w:br/>
        <w:t>I</w:t>
      </w:r>
      <w:r w:rsidRPr="002901F0">
        <w:t>ntended outcome: En</w:t>
      </w:r>
      <w:r>
        <w:t>dorsed RRC CR</w:t>
      </w:r>
      <w:r>
        <w:br/>
      </w:r>
      <w:r w:rsidRPr="002901F0">
        <w:t xml:space="preserve">Deadline: </w:t>
      </w:r>
      <w:r>
        <w:t>Very Short</w:t>
      </w:r>
    </w:p>
    <w:p w:rsidR="00947695" w:rsidRDefault="00947695" w:rsidP="00947695">
      <w:pPr>
        <w:pStyle w:val="Doc-text2"/>
      </w:pPr>
    </w:p>
    <w:p w:rsidR="00947695" w:rsidRDefault="00947695" w:rsidP="00947695">
      <w:pPr>
        <w:pStyle w:val="EmailDiscussion"/>
      </w:pPr>
      <w:r>
        <w:t>[Post109bis-e]</w:t>
      </w:r>
      <w:r w:rsidR="00CE46F8">
        <w:rPr>
          <w:lang w:eastAsia="zh-CN"/>
        </w:rPr>
        <w:t>[9</w:t>
      </w:r>
      <w:r w:rsidR="008E5A53">
        <w:rPr>
          <w:lang w:eastAsia="zh-CN"/>
        </w:rPr>
        <w:t>02</w:t>
      </w:r>
      <w:r w:rsidR="00CE46F8">
        <w:rPr>
          <w:lang w:eastAsia="zh-CN"/>
        </w:rPr>
        <w:t>]</w:t>
      </w:r>
      <w:r>
        <w:t>[NR/LTE MOB] LTE RRC CRs (Ericsson)</w:t>
      </w:r>
    </w:p>
    <w:p w:rsidR="00CE46F8" w:rsidRDefault="00947695" w:rsidP="00CE46F8">
      <w:pPr>
        <w:pStyle w:val="EmailDiscussion2"/>
      </w:pPr>
      <w:r>
        <w:t xml:space="preserve">      </w:t>
      </w:r>
      <w:r w:rsidR="00CE46F8">
        <w:t>Scope</w:t>
      </w:r>
      <w:r>
        <w:t xml:space="preserve">: LTE mobility RRC CRs for LTE mobility and NR mobility WIs capturing changes agreed in this meeting </w:t>
      </w:r>
      <w:r w:rsidR="00CE46F8">
        <w:br/>
        <w:t>I</w:t>
      </w:r>
      <w:r w:rsidR="00CE46F8" w:rsidRPr="002901F0">
        <w:t>ntended outcome: En</w:t>
      </w:r>
      <w:r w:rsidR="00CE46F8">
        <w:t>dorsed RRC CR</w:t>
      </w:r>
      <w:r w:rsidR="00CE46F8">
        <w:br/>
      </w:r>
      <w:r w:rsidR="00CE46F8" w:rsidRPr="002901F0">
        <w:t xml:space="preserve">Deadline: </w:t>
      </w:r>
      <w:r w:rsidR="00CE46F8">
        <w:t>Very Short</w:t>
      </w:r>
    </w:p>
    <w:bookmarkEnd w:id="0"/>
    <w:p w:rsidR="00947695" w:rsidRDefault="00947695" w:rsidP="00CE46F8">
      <w:pPr>
        <w:pStyle w:val="Doc-text2"/>
        <w:ind w:left="0" w:firstLine="0"/>
      </w:pPr>
    </w:p>
    <w:p w:rsidR="00CE46F8" w:rsidRDefault="00CE46F8" w:rsidP="00CE46F8">
      <w:pPr>
        <w:pStyle w:val="EmailDiscussion"/>
      </w:pPr>
      <w:r>
        <w:t>[Post109bis-e]</w:t>
      </w:r>
      <w:r w:rsidR="008E5A53">
        <w:rPr>
          <w:lang w:eastAsia="zh-CN"/>
        </w:rPr>
        <w:t>[903</w:t>
      </w:r>
      <w:r>
        <w:rPr>
          <w:lang w:eastAsia="zh-CN"/>
        </w:rPr>
        <w:t>]</w:t>
      </w:r>
      <w:r>
        <w:t>[eMIMO] RRC CR (Ericsson)</w:t>
      </w:r>
    </w:p>
    <w:p w:rsidR="00CE46F8" w:rsidRDefault="00CE46F8" w:rsidP="00CE46F8">
      <w:pPr>
        <w:pStyle w:val="EmailDiscussion2"/>
      </w:pPr>
      <w:r>
        <w:t xml:space="preserve">      Scope: Endorsed RRC CR taking meeting agreements into account, as well as the RAN1 feedback in </w:t>
      </w:r>
      <w:hyperlink r:id="rId8" w:tooltip="C:Data3GPPRAN2InboxR2-2004251.zip" w:history="1">
        <w:r>
          <w:rPr>
            <w:rStyle w:val="Hyperlink"/>
          </w:rPr>
          <w:t>R2-2004251</w:t>
        </w:r>
      </w:hyperlink>
      <w:r>
        <w:br/>
        <w:t>I</w:t>
      </w:r>
      <w:r w:rsidRPr="002901F0">
        <w:t>ntended outcome: En</w:t>
      </w:r>
      <w:r>
        <w:t>dorsed RRC CR in R2-2003910</w:t>
      </w:r>
      <w:r>
        <w:br/>
      </w:r>
      <w:r w:rsidRPr="002901F0">
        <w:t xml:space="preserve">Deadline: </w:t>
      </w:r>
      <w:r>
        <w:t>Very Short</w:t>
      </w:r>
    </w:p>
    <w:p w:rsidR="00CE46F8" w:rsidRDefault="00CE46F8" w:rsidP="00CE46F8">
      <w:pPr>
        <w:pStyle w:val="EmailDiscussion2"/>
        <w:ind w:left="0" w:firstLine="0"/>
      </w:pPr>
    </w:p>
    <w:p w:rsidR="00CE46F8" w:rsidRDefault="00CE46F8" w:rsidP="00CE46F8">
      <w:pPr>
        <w:pStyle w:val="EmailDiscussion"/>
      </w:pPr>
      <w:r>
        <w:t>[Post109bis-e]</w:t>
      </w:r>
      <w:r w:rsidR="008E5A53">
        <w:rPr>
          <w:lang w:eastAsia="zh-CN"/>
        </w:rPr>
        <w:t>[904</w:t>
      </w:r>
      <w:r>
        <w:rPr>
          <w:lang w:eastAsia="zh-CN"/>
        </w:rPr>
        <w:t>]</w:t>
      </w:r>
      <w:r>
        <w:t>[PRN] RRC CR (Nokia)</w:t>
      </w:r>
    </w:p>
    <w:p w:rsidR="00CE46F8" w:rsidRDefault="00CE46F8" w:rsidP="00CE46F8">
      <w:pPr>
        <w:pStyle w:val="EmailDiscussion2"/>
      </w:pPr>
      <w:r>
        <w:t xml:space="preserve">      Scope: Endorsed RRC CR taking meeting agreements into account </w:t>
      </w:r>
      <w:r>
        <w:br/>
        <w:t>I</w:t>
      </w:r>
      <w:r w:rsidRPr="002901F0">
        <w:t>ntended outcome: En</w:t>
      </w:r>
      <w:r>
        <w:t>dorsed RRC CR in R2-2002658</w:t>
      </w:r>
      <w:r>
        <w:br/>
      </w:r>
      <w:r w:rsidRPr="002901F0">
        <w:t xml:space="preserve">Deadline: </w:t>
      </w:r>
      <w:r>
        <w:t>Very Short</w:t>
      </w:r>
    </w:p>
    <w:p w:rsidR="007535B2" w:rsidRDefault="007535B2" w:rsidP="00CE46F8">
      <w:pPr>
        <w:pStyle w:val="EmailDiscussion2"/>
      </w:pPr>
    </w:p>
    <w:p w:rsidR="007535B2" w:rsidRDefault="007535B2" w:rsidP="007535B2">
      <w:pPr>
        <w:pStyle w:val="EmailDiscussion"/>
      </w:pPr>
      <w:r>
        <w:t>[Post109bis-e]</w:t>
      </w:r>
      <w:r>
        <w:rPr>
          <w:lang w:eastAsia="zh-CN"/>
        </w:rPr>
        <w:t>[964]</w:t>
      </w:r>
      <w:r>
        <w:t>[URLLC] RRC CR (Huawei)</w:t>
      </w:r>
    </w:p>
    <w:p w:rsidR="007535B2" w:rsidRDefault="007535B2" w:rsidP="007535B2">
      <w:pPr>
        <w:pStyle w:val="EmailDiscussion2"/>
      </w:pPr>
      <w:r>
        <w:t>      Scope: Endorsed RRC CR taking meeting agreements into account (incl RIL progress)</w:t>
      </w:r>
      <w:r>
        <w:br/>
        <w:t>I</w:t>
      </w:r>
      <w:r w:rsidRPr="002901F0">
        <w:t>ntended outcome: En</w:t>
      </w:r>
      <w:r>
        <w:t>dorsed RRC CR</w:t>
      </w:r>
      <w:r>
        <w:br/>
      </w:r>
      <w:r w:rsidRPr="002901F0">
        <w:t xml:space="preserve">Deadline: </w:t>
      </w:r>
      <w:r>
        <w:t>Very Short</w:t>
      </w:r>
    </w:p>
    <w:p w:rsidR="004B3DE0" w:rsidRDefault="004B3DE0" w:rsidP="007535B2">
      <w:pPr>
        <w:pStyle w:val="EmailDiscussion2"/>
      </w:pPr>
    </w:p>
    <w:p w:rsidR="004B3DE0" w:rsidRDefault="004B3DE0" w:rsidP="004B3DE0">
      <w:pPr>
        <w:pStyle w:val="EmailDiscussion"/>
      </w:pPr>
      <w:r>
        <w:t>[Post109bis-e]</w:t>
      </w:r>
      <w:r>
        <w:rPr>
          <w:lang w:eastAsia="zh-CN"/>
        </w:rPr>
        <w:t>[965]</w:t>
      </w:r>
      <w:r>
        <w:t>[POS] RRC CR (Ericsson)</w:t>
      </w:r>
    </w:p>
    <w:p w:rsidR="004B3DE0" w:rsidRDefault="004B3DE0" w:rsidP="004B3DE0">
      <w:pPr>
        <w:pStyle w:val="EmailDiscussion2"/>
      </w:pPr>
      <w:r>
        <w:t>      Scope: Endorsed RRC CR taking meeting agreements into account (incl RIL progress)</w:t>
      </w:r>
      <w:r>
        <w:br/>
        <w:t>I</w:t>
      </w:r>
      <w:r w:rsidRPr="002901F0">
        <w:t>ntended outcome: En</w:t>
      </w:r>
      <w:r>
        <w:t>dorsed RRC CR</w:t>
      </w:r>
      <w:r>
        <w:br/>
      </w:r>
      <w:r w:rsidRPr="002901F0">
        <w:t xml:space="preserve">Deadline: </w:t>
      </w:r>
      <w:r>
        <w:t>Very Short</w:t>
      </w:r>
    </w:p>
    <w:p w:rsidR="00947695" w:rsidRPr="00947695" w:rsidRDefault="00947695" w:rsidP="007A1D13">
      <w:pPr>
        <w:pStyle w:val="EmailDiscussion2"/>
        <w:ind w:left="0" w:firstLine="0"/>
      </w:pPr>
    </w:p>
    <w:p w:rsidR="00F82F68" w:rsidRPr="00D3303D" w:rsidRDefault="00F82F68" w:rsidP="00F82F68">
      <w:pPr>
        <w:pStyle w:val="Heading1"/>
      </w:pPr>
      <w:r w:rsidRPr="00D3303D">
        <w:t xml:space="preserve">Short email discussion, </w:t>
      </w:r>
      <w:r>
        <w:t>after R2-109bis-e</w:t>
      </w:r>
      <w:r w:rsidR="007A1D13">
        <w:t>, Tuesday May 12</w:t>
      </w:r>
      <w:r w:rsidR="007A1D13" w:rsidRPr="00877DED">
        <w:rPr>
          <w:vertAlign w:val="superscript"/>
        </w:rPr>
        <w:t>th</w:t>
      </w:r>
      <w:r w:rsidR="007A1D13">
        <w:t xml:space="preserve"> 23.59 PST</w:t>
      </w:r>
    </w:p>
    <w:p w:rsidR="00F82F68" w:rsidRPr="00F82F68" w:rsidRDefault="00F82F68" w:rsidP="00F82F68">
      <w:pPr>
        <w:rPr>
          <w:b/>
          <w:bCs/>
        </w:rPr>
      </w:pPr>
      <w:r w:rsidRPr="00C33BE1">
        <w:rPr>
          <w:b/>
          <w:bCs/>
        </w:rPr>
        <w:t xml:space="preserve">Please request TDoc numbers for the following email discussions from MCC </w:t>
      </w:r>
      <w:r>
        <w:rPr>
          <w:b/>
          <w:bCs/>
        </w:rPr>
        <w:t xml:space="preserve">if not already allocated </w:t>
      </w:r>
    </w:p>
    <w:p w:rsidR="00E23DBE" w:rsidRDefault="00E23DBE" w:rsidP="00E23DBE">
      <w:pPr>
        <w:pStyle w:val="Doc-text2"/>
        <w:ind w:left="0" w:firstLine="0"/>
      </w:pPr>
    </w:p>
    <w:p w:rsidR="008E5A53" w:rsidRDefault="008E5A53" w:rsidP="008E5A53">
      <w:pPr>
        <w:pStyle w:val="EmailDiscussion"/>
      </w:pPr>
      <w:r>
        <w:t>[</w:t>
      </w:r>
      <w:r w:rsidRPr="00E23DBE">
        <w:t>Post109bis</w:t>
      </w:r>
      <w:r>
        <w:t>-e][000] Organizational (Chair)</w:t>
      </w:r>
    </w:p>
    <w:p w:rsidR="008E5A53" w:rsidRDefault="008E5A53" w:rsidP="008E5A53">
      <w:pPr>
        <w:pStyle w:val="Doc-text2"/>
      </w:pPr>
      <w:r>
        <w:tab/>
        <w:t xml:space="preserve">Scope: Session reports endorsements. Updates of thing missed at R2-109bis-e. Refinement of schedules towards next meeting.  </w:t>
      </w:r>
      <w:r>
        <w:br/>
        <w:t xml:space="preserve">No particular deadlines, but will be closed when short email discussions are closed. </w:t>
      </w:r>
    </w:p>
    <w:p w:rsidR="008E5A53" w:rsidRDefault="008E5A53" w:rsidP="00E23DBE">
      <w:pPr>
        <w:pStyle w:val="Doc-text2"/>
        <w:ind w:left="0" w:firstLine="0"/>
      </w:pPr>
    </w:p>
    <w:p w:rsidR="00E23DBE" w:rsidRDefault="00E23DBE" w:rsidP="00E23DBE">
      <w:pPr>
        <w:pStyle w:val="EmailDiscussion"/>
      </w:pPr>
      <w:r>
        <w:t>[</w:t>
      </w:r>
      <w:r w:rsidRPr="00E23DBE">
        <w:t>Post109bis</w:t>
      </w:r>
      <w:r>
        <w:t>-e][029][IIOT] PDCP CRs</w:t>
      </w:r>
      <w:r w:rsidRPr="00832A72">
        <w:t xml:space="preserve"> </w:t>
      </w:r>
      <w:r>
        <w:rPr>
          <w:rFonts w:eastAsia="Times New Roman"/>
        </w:rPr>
        <w:t>38.323, 36.323</w:t>
      </w:r>
      <w:r>
        <w:t xml:space="preserve"> (LG)</w:t>
      </w:r>
    </w:p>
    <w:p w:rsidR="00E23DBE" w:rsidRPr="00E23DBE" w:rsidRDefault="00E23DBE" w:rsidP="00E23DBE">
      <w:pPr>
        <w:pStyle w:val="Doc-text2"/>
      </w:pPr>
      <w:r>
        <w:tab/>
      </w:r>
      <w:r w:rsidRPr="002901F0">
        <w:t>Scope: CR update after R2-109bis-e capturin</w:t>
      </w:r>
      <w:r>
        <w:t>g meeting agreements (the CRs are already available).</w:t>
      </w:r>
      <w:r>
        <w:br/>
      </w:r>
      <w:r>
        <w:lastRenderedPageBreak/>
        <w:t>I</w:t>
      </w:r>
      <w:r w:rsidRPr="002901F0">
        <w:t>ntended outcome: En</w:t>
      </w:r>
      <w:r>
        <w:t>dorsed CRs</w:t>
      </w:r>
      <w:r w:rsidRPr="002901F0">
        <w:t xml:space="preserve"> </w:t>
      </w:r>
      <w:r>
        <w:br/>
      </w:r>
      <w:r w:rsidRPr="002901F0">
        <w:t xml:space="preserve">Deadline: </w:t>
      </w:r>
      <w:r>
        <w:t>Short</w:t>
      </w:r>
    </w:p>
    <w:p w:rsidR="00E23DBE" w:rsidRDefault="00E23DBE" w:rsidP="00F82F68">
      <w:pPr>
        <w:pStyle w:val="EmailDiscussion2"/>
      </w:pPr>
    </w:p>
    <w:p w:rsidR="003F17CA" w:rsidRDefault="003F17CA" w:rsidP="003F17CA">
      <w:pPr>
        <w:pStyle w:val="EmailDiscussion"/>
      </w:pPr>
      <w:r>
        <w:t>[Post109bis-e][031][IIOT] UE capabilities</w:t>
      </w:r>
      <w:r w:rsidRPr="00832A72">
        <w:t xml:space="preserve"> </w:t>
      </w:r>
      <w:r>
        <w:t xml:space="preserve">CRs </w:t>
      </w:r>
      <w:r>
        <w:rPr>
          <w:rFonts w:eastAsia="Times New Roman"/>
        </w:rPr>
        <w:t xml:space="preserve">38.306, 36.306 (38.822) </w:t>
      </w:r>
      <w:r>
        <w:t>(Nokia)</w:t>
      </w:r>
    </w:p>
    <w:p w:rsidR="003F17CA" w:rsidRDefault="003F17CA" w:rsidP="003F17CA">
      <w:pPr>
        <w:pStyle w:val="EmailDiscussion2"/>
      </w:pPr>
      <w:r>
        <w:tab/>
      </w:r>
      <w:r w:rsidRPr="002901F0">
        <w:t>Scope: CR update after R2-109bis-e capturin</w:t>
      </w:r>
      <w:r>
        <w:t xml:space="preserve">g meeting agreements. </w:t>
      </w:r>
      <w:r>
        <w:br/>
        <w:t>I</w:t>
      </w:r>
      <w:r w:rsidRPr="002901F0">
        <w:t>ntended outcome: En</w:t>
      </w:r>
      <w:r>
        <w:t>dorsed CRs</w:t>
      </w:r>
      <w:r w:rsidRPr="002901F0">
        <w:t xml:space="preserve"> </w:t>
      </w:r>
      <w:r>
        <w:br/>
      </w:r>
      <w:r w:rsidRPr="002901F0">
        <w:t xml:space="preserve">Deadline: </w:t>
      </w:r>
      <w:r>
        <w:t>Short</w:t>
      </w:r>
    </w:p>
    <w:p w:rsidR="00E23DBE" w:rsidRPr="003F17CA" w:rsidRDefault="00E23DBE" w:rsidP="003F17CA">
      <w:pPr>
        <w:pStyle w:val="EmailDiscussion2"/>
        <w:rPr>
          <w:lang w:val="fr-FR"/>
        </w:rPr>
      </w:pPr>
    </w:p>
    <w:p w:rsidR="00E23DBE" w:rsidDel="00196B1D" w:rsidRDefault="00E23DBE" w:rsidP="00E23DBE">
      <w:pPr>
        <w:pStyle w:val="EmailDiscussion"/>
        <w:rPr>
          <w:moveFrom w:id="1" w:author="Johan Johansson" w:date="2020-05-15T17:09:00Z"/>
        </w:rPr>
      </w:pPr>
      <w:moveFromRangeStart w:id="2" w:author="Johan Johansson" w:date="2020-05-15T17:09:00Z" w:name="move40454969"/>
      <w:moveFrom w:id="3" w:author="Johan Johansson" w:date="2020-05-15T17:09:00Z">
        <w:r w:rsidDel="00196B1D">
          <w:t>[</w:t>
        </w:r>
        <w:r w:rsidRPr="00E23DBE" w:rsidDel="00196B1D">
          <w:t>Post109bis</w:t>
        </w:r>
        <w:r w:rsidDel="00196B1D">
          <w:t>-e][033][DCCA] UE capabilities</w:t>
        </w:r>
        <w:r w:rsidRPr="00832A72" w:rsidDel="00196B1D">
          <w:t xml:space="preserve"> </w:t>
        </w:r>
        <w:r w:rsidDel="00196B1D">
          <w:t>CRs (Huawei)</w:t>
        </w:r>
      </w:moveFrom>
    </w:p>
    <w:p w:rsidR="00E23DBE" w:rsidDel="00196B1D" w:rsidRDefault="00E23DBE" w:rsidP="00E23DBE">
      <w:pPr>
        <w:pStyle w:val="EmailDiscussion2"/>
        <w:rPr>
          <w:moveFrom w:id="4" w:author="Johan Johansson" w:date="2020-05-15T17:09:00Z"/>
        </w:rPr>
      </w:pPr>
      <w:moveFrom w:id="5" w:author="Johan Johansson" w:date="2020-05-15T17:09:00Z">
        <w:r w:rsidDel="00196B1D">
          <w:tab/>
        </w:r>
        <w:r w:rsidRPr="002901F0" w:rsidDel="00196B1D">
          <w:t>Scope: CR update after R2-109bis-e capturin</w:t>
        </w:r>
        <w:r w:rsidDel="00196B1D">
          <w:t xml:space="preserve">g meeting agreements. </w:t>
        </w:r>
        <w:r w:rsidDel="00196B1D">
          <w:br/>
          <w:t>I</w:t>
        </w:r>
        <w:r w:rsidRPr="002901F0" w:rsidDel="00196B1D">
          <w:t>ntended outcome: En</w:t>
        </w:r>
        <w:r w:rsidDel="00196B1D">
          <w:t>dorsed CRs, 306, 331</w:t>
        </w:r>
        <w:r w:rsidDel="00196B1D">
          <w:br/>
        </w:r>
        <w:r w:rsidRPr="002901F0" w:rsidDel="00196B1D">
          <w:t xml:space="preserve">Deadline: </w:t>
        </w:r>
        <w:r w:rsidDel="00196B1D">
          <w:t>Short</w:t>
        </w:r>
      </w:moveFrom>
    </w:p>
    <w:moveFromRangeEnd w:id="2"/>
    <w:p w:rsidR="003F17CA" w:rsidRDefault="003F17CA" w:rsidP="00F82F68">
      <w:pPr>
        <w:pStyle w:val="EmailDiscussion2"/>
      </w:pPr>
    </w:p>
    <w:p w:rsidR="00370168" w:rsidRPr="00FA31FD" w:rsidRDefault="00370168" w:rsidP="00370168">
      <w:pPr>
        <w:pStyle w:val="EmailDiscussion"/>
      </w:pPr>
      <w:r>
        <w:t>[</w:t>
      </w:r>
      <w:r w:rsidRPr="00370168">
        <w:t>Post109bis</w:t>
      </w:r>
      <w:r w:rsidRPr="00FA31FD">
        <w:t xml:space="preserve">-e][048][TEI16] </w:t>
      </w:r>
      <w:r w:rsidRPr="00FA31FD">
        <w:rPr>
          <w:lang w:val="fr-FR"/>
        </w:rPr>
        <w:t xml:space="preserve">5G Indicator </w:t>
      </w:r>
      <w:r w:rsidRPr="00FA31FD">
        <w:t>(Intel)</w:t>
      </w:r>
    </w:p>
    <w:p w:rsidR="00370168" w:rsidRDefault="00370168" w:rsidP="00370168">
      <w:pPr>
        <w:pStyle w:val="EmailDiscussion2"/>
      </w:pPr>
      <w:r>
        <w:tab/>
      </w:r>
      <w:r w:rsidRPr="00FA31FD">
        <w:t xml:space="preserve">Scope: Treat papers above on </w:t>
      </w:r>
      <w:r w:rsidRPr="00FA31FD">
        <w:rPr>
          <w:lang w:val="fr-FR"/>
        </w:rPr>
        <w:t xml:space="preserve">5G indicator. If convergence is difficult, this may be treated on-line. </w:t>
      </w:r>
      <w:r>
        <w:rPr>
          <w:lang w:val="fr-FR"/>
        </w:rPr>
        <w:br/>
      </w:r>
      <w:r>
        <w:t xml:space="preserve">Intended outcome: </w:t>
      </w:r>
      <w:r w:rsidRPr="00FA31FD">
        <w:t>Agreed solution in Agreed-in-principle CRs</w:t>
      </w:r>
      <w:r>
        <w:br/>
      </w:r>
      <w:r w:rsidRPr="00FA31FD">
        <w:t xml:space="preserve">Deadline: </w:t>
      </w:r>
      <w:r>
        <w:t>Short</w:t>
      </w:r>
    </w:p>
    <w:p w:rsidR="00E23DBE" w:rsidRDefault="00E23DBE" w:rsidP="00370168">
      <w:pPr>
        <w:pStyle w:val="EmailDiscussion2"/>
      </w:pPr>
    </w:p>
    <w:p w:rsidR="00E23DBE" w:rsidRDefault="00E23DBE" w:rsidP="00E23DBE">
      <w:pPr>
        <w:pStyle w:val="EmailDiscussion"/>
      </w:pPr>
      <w:r>
        <w:t>[</w:t>
      </w:r>
      <w:r w:rsidRPr="00E23DBE">
        <w:t>Post109bis</w:t>
      </w:r>
      <w:r>
        <w:t xml:space="preserve">-e][049][TEI16] </w:t>
      </w:r>
      <w:r>
        <w:rPr>
          <w:lang w:val="fr-FR"/>
        </w:rPr>
        <w:t xml:space="preserve">Need for Gap LS </w:t>
      </w:r>
      <w:r>
        <w:t>(Mediatek)</w:t>
      </w:r>
    </w:p>
    <w:p w:rsidR="00E23DBE" w:rsidRPr="005B303F" w:rsidRDefault="00E23DBE" w:rsidP="00E23DBE">
      <w:pPr>
        <w:pStyle w:val="EmailDiscussion2"/>
      </w:pPr>
      <w:r>
        <w:tab/>
        <w:t>Scope: LS out</w:t>
      </w:r>
      <w:r w:rsidRPr="00E23DBE">
        <w:t xml:space="preserve"> to RAN4, based on discussion in AT109bis-e [049]</w:t>
      </w:r>
      <w:r>
        <w:br/>
        <w:t>I</w:t>
      </w:r>
      <w:r w:rsidRPr="002901F0">
        <w:t>ntended outcome</w:t>
      </w:r>
      <w:r w:rsidRPr="00E23DBE">
        <w:t>: Approved LS</w:t>
      </w:r>
      <w:r>
        <w:br/>
      </w:r>
      <w:r w:rsidRPr="00E23DBE">
        <w:t>Deadline: Short</w:t>
      </w:r>
    </w:p>
    <w:p w:rsidR="00370168" w:rsidRDefault="00370168" w:rsidP="00F82F68">
      <w:pPr>
        <w:pStyle w:val="EmailDiscussion2"/>
      </w:pPr>
    </w:p>
    <w:p w:rsidR="00370168" w:rsidRDefault="00370168" w:rsidP="00370168">
      <w:pPr>
        <w:pStyle w:val="EmailDiscussion"/>
      </w:pPr>
      <w:r>
        <w:t xml:space="preserve">[Post109bis-e][061][NR16] LS on Conflicting configurations (Huawei) </w:t>
      </w:r>
    </w:p>
    <w:p w:rsidR="00370168" w:rsidRDefault="00370168" w:rsidP="00370168">
      <w:pPr>
        <w:pStyle w:val="EmailDiscussion2"/>
      </w:pPr>
      <w:r>
        <w:tab/>
        <w:t xml:space="preserve">Scope: Based on R2-2003626 and discussion, make an LS to R1 asking about intentions whether potentially conflicting/potentially similar features can be or are intended to be configured together. </w:t>
      </w:r>
      <w:r>
        <w:br/>
        <w:t>Intended outcome: Approved LS</w:t>
      </w:r>
      <w:r>
        <w:br/>
        <w:t>Deadline: Short</w:t>
      </w:r>
    </w:p>
    <w:p w:rsidR="003A7517" w:rsidRPr="003A7517" w:rsidRDefault="003A7517" w:rsidP="003A7517">
      <w:pPr>
        <w:pStyle w:val="EmailDiscussion2"/>
        <w:rPr>
          <w:lang w:val="fr-FR"/>
        </w:rPr>
      </w:pPr>
    </w:p>
    <w:p w:rsidR="003A7517" w:rsidRDefault="003A7517" w:rsidP="003A7517">
      <w:pPr>
        <w:pStyle w:val="EmailDiscussion"/>
        <w:rPr>
          <w:rFonts w:eastAsiaTheme="minorEastAsia"/>
          <w:bCs/>
        </w:rPr>
      </w:pPr>
      <w:r>
        <w:t>[Post109bis-e][304][NBIOT] 36.300 CR (Huawei)</w:t>
      </w:r>
    </w:p>
    <w:p w:rsidR="003A7517" w:rsidRDefault="003A7517" w:rsidP="003A7517">
      <w:pPr>
        <w:pStyle w:val="EmailDiscussion2"/>
      </w:pPr>
      <w:r>
        <w:t>      Scope: Update the CR with agreements from this meeting.</w:t>
      </w:r>
    </w:p>
    <w:p w:rsidR="003A7517" w:rsidRDefault="003A7517" w:rsidP="003A7517">
      <w:pPr>
        <w:pStyle w:val="EmailDiscussion2"/>
      </w:pPr>
      <w:r>
        <w:t>      Intended outcome: baseline CR for updating 36.300 in R2-2004039</w:t>
      </w:r>
    </w:p>
    <w:p w:rsidR="003A7517" w:rsidRDefault="003A7517" w:rsidP="003A7517">
      <w:pPr>
        <w:pStyle w:val="EmailDiscussion2"/>
      </w:pPr>
      <w:r>
        <w:t>      Deadline: Short</w:t>
      </w:r>
    </w:p>
    <w:p w:rsidR="003A7517" w:rsidRDefault="003A7517" w:rsidP="003A7517">
      <w:pPr>
        <w:pStyle w:val="EmailDiscussion2"/>
      </w:pPr>
    </w:p>
    <w:p w:rsidR="003A7517" w:rsidRDefault="003A7517" w:rsidP="003A7517">
      <w:pPr>
        <w:pStyle w:val="EmailDiscussion"/>
      </w:pPr>
      <w:r>
        <w:t>[Post109bis-e][307][NBIOT] 36.304 CR (Nokia)</w:t>
      </w:r>
    </w:p>
    <w:p w:rsidR="003A7517" w:rsidRDefault="003A7517" w:rsidP="003A7517">
      <w:pPr>
        <w:pStyle w:val="EmailDiscussion2"/>
      </w:pPr>
      <w:r>
        <w:t>      Scope: Update the CR with agreements from this meeting, including WUS TP.</w:t>
      </w:r>
    </w:p>
    <w:p w:rsidR="003A7517" w:rsidRDefault="003A7517" w:rsidP="003A7517">
      <w:pPr>
        <w:pStyle w:val="EmailDiscussion2"/>
      </w:pPr>
      <w:r>
        <w:t>      Intended outcome: baseline CR for updating 36.304 in R2-2004042</w:t>
      </w:r>
    </w:p>
    <w:p w:rsidR="003A7517" w:rsidRDefault="003A7517" w:rsidP="003A7517">
      <w:pPr>
        <w:pStyle w:val="EmailDiscussion2"/>
        <w:rPr>
          <w:b/>
          <w:bCs/>
        </w:rPr>
      </w:pPr>
      <w:r>
        <w:t xml:space="preserve">      Deadline: Short </w:t>
      </w:r>
    </w:p>
    <w:p w:rsidR="003A7517" w:rsidRDefault="003A7517" w:rsidP="003A7517">
      <w:pPr>
        <w:pStyle w:val="Doc-text2"/>
        <w:ind w:left="363"/>
      </w:pPr>
    </w:p>
    <w:p w:rsidR="003A7517" w:rsidRDefault="003A7517" w:rsidP="003A7517">
      <w:pPr>
        <w:pStyle w:val="EmailDiscussion"/>
      </w:pPr>
      <w:r>
        <w:t>[Post109bis-e][308][NBIOT] 36.321 CR  (Ericsson)</w:t>
      </w:r>
    </w:p>
    <w:p w:rsidR="003A7517" w:rsidRDefault="003A7517" w:rsidP="003A7517">
      <w:pPr>
        <w:pStyle w:val="EmailDiscussion2"/>
      </w:pPr>
      <w:r>
        <w:t>      Scope: Update the CR with agreements from this meeting.</w:t>
      </w:r>
    </w:p>
    <w:p w:rsidR="003A7517" w:rsidRDefault="003A7517" w:rsidP="003A7517">
      <w:pPr>
        <w:pStyle w:val="EmailDiscussion2"/>
      </w:pPr>
      <w:r>
        <w:t>      Intended outcome: baseline CR for updating 36.321 in R2-2004043</w:t>
      </w:r>
    </w:p>
    <w:p w:rsidR="003A7517" w:rsidRDefault="003A7517" w:rsidP="003A7517">
      <w:pPr>
        <w:pStyle w:val="EmailDiscussion2"/>
        <w:rPr>
          <w:b/>
          <w:bCs/>
        </w:rPr>
      </w:pPr>
      <w:r>
        <w:t xml:space="preserve">      Deadline: Short </w:t>
      </w:r>
    </w:p>
    <w:p w:rsidR="003A7517" w:rsidRDefault="003A7517" w:rsidP="003A7517">
      <w:pPr>
        <w:pStyle w:val="EmailDiscussion2"/>
      </w:pPr>
    </w:p>
    <w:p w:rsidR="003A7517" w:rsidRDefault="003A7517" w:rsidP="003A7517">
      <w:pPr>
        <w:pStyle w:val="EmailDiscussion"/>
      </w:pPr>
      <w:r>
        <w:t>[Post109bis-e][309][NBIOT] 36.306 CR  (Blackberry)</w:t>
      </w:r>
    </w:p>
    <w:p w:rsidR="003A7517" w:rsidRDefault="003A7517" w:rsidP="003A7517">
      <w:pPr>
        <w:pStyle w:val="EmailDiscussion2"/>
      </w:pPr>
      <w:r>
        <w:t>      Scope: Update the CR with agreements from this meeting.</w:t>
      </w:r>
    </w:p>
    <w:p w:rsidR="003A7517" w:rsidRDefault="003A7517" w:rsidP="003A7517">
      <w:pPr>
        <w:pStyle w:val="EmailDiscussion2"/>
      </w:pPr>
      <w:r>
        <w:t>      Intended outcome: baseline CR for updating 36.306 in R2-2004044</w:t>
      </w:r>
    </w:p>
    <w:p w:rsidR="003A7517" w:rsidRDefault="003A7517" w:rsidP="003A7517">
      <w:pPr>
        <w:pStyle w:val="EmailDiscussion2"/>
      </w:pPr>
      <w:r>
        <w:t>      Deadline: Short</w:t>
      </w:r>
    </w:p>
    <w:p w:rsidR="00370168" w:rsidRDefault="00370168" w:rsidP="00F82F68">
      <w:pPr>
        <w:pStyle w:val="EmailDiscussion2"/>
      </w:pPr>
    </w:p>
    <w:p w:rsidR="003A7517" w:rsidRDefault="003A7517" w:rsidP="003A7517">
      <w:pPr>
        <w:pStyle w:val="EmailDiscussion"/>
      </w:pPr>
      <w:r>
        <w:t>[Post109bis-e][403][eMTC]  36.300 CR (Intel)</w:t>
      </w:r>
    </w:p>
    <w:p w:rsidR="003A7517" w:rsidRPr="003A7517" w:rsidRDefault="003A7517" w:rsidP="003A7517">
      <w:pPr>
        <w:pStyle w:val="EmailDiscussion2"/>
      </w:pPr>
      <w:r>
        <w:tab/>
      </w:r>
      <w:r w:rsidRPr="003A7517">
        <w:t>Scope: Update the CR, i.e., address the open issues and capture the agreements from this meeting.</w:t>
      </w:r>
    </w:p>
    <w:p w:rsidR="003A7517" w:rsidRPr="003A7517" w:rsidRDefault="003A7517" w:rsidP="003A7517">
      <w:pPr>
        <w:pStyle w:val="EmailDiscussion2"/>
      </w:pPr>
      <w:r w:rsidRPr="003A7517">
        <w:t>      Intended outcome: Baseline CR to update TS 36.300 in R2-2003918</w:t>
      </w:r>
    </w:p>
    <w:p w:rsidR="003A7517" w:rsidRPr="003A7517" w:rsidRDefault="003A7517" w:rsidP="003A7517">
      <w:pPr>
        <w:pStyle w:val="EmailDiscussion2"/>
      </w:pPr>
      <w:r w:rsidRPr="003A7517">
        <w:t xml:space="preserve">      Deadline: </w:t>
      </w:r>
      <w:r>
        <w:t>Short</w:t>
      </w:r>
    </w:p>
    <w:p w:rsidR="003A7517" w:rsidRDefault="003A7517" w:rsidP="003A7517">
      <w:pPr>
        <w:spacing w:before="60"/>
      </w:pPr>
    </w:p>
    <w:p w:rsidR="003A7517" w:rsidRDefault="003A7517" w:rsidP="003A7517">
      <w:pPr>
        <w:pStyle w:val="EmailDiscussion"/>
      </w:pPr>
      <w:r>
        <w:t>[Post109bis-e][404][eMTC]  36.302 CR (ZTE)</w:t>
      </w:r>
    </w:p>
    <w:p w:rsidR="003A7517" w:rsidRPr="003A7517" w:rsidRDefault="003A7517" w:rsidP="003A7517">
      <w:pPr>
        <w:pStyle w:val="EmailDiscussion2"/>
      </w:pPr>
      <w:r>
        <w:lastRenderedPageBreak/>
        <w:t xml:space="preserve">      </w:t>
      </w:r>
      <w:r w:rsidRPr="003A7517">
        <w:t>Scope: Update the CR, i.e., address the open issues and capture the agreements from this meeting.</w:t>
      </w:r>
    </w:p>
    <w:p w:rsidR="003A7517" w:rsidRPr="003A7517" w:rsidRDefault="003A7517" w:rsidP="003A7517">
      <w:pPr>
        <w:pStyle w:val="EmailDiscussion2"/>
      </w:pPr>
      <w:r w:rsidRPr="003A7517">
        <w:t>      Intended outcome: Baseline CR to update TS 36.302 in R2-2003919</w:t>
      </w:r>
    </w:p>
    <w:p w:rsidR="003A7517" w:rsidRPr="003A7517" w:rsidRDefault="003A7517" w:rsidP="003A7517">
      <w:pPr>
        <w:pStyle w:val="EmailDiscussion2"/>
      </w:pPr>
      <w:r w:rsidRPr="003A7517">
        <w:t xml:space="preserve">      Deadline: </w:t>
      </w:r>
      <w:r>
        <w:t>Short</w:t>
      </w:r>
    </w:p>
    <w:p w:rsidR="003A7517" w:rsidRDefault="003A7517" w:rsidP="003A7517">
      <w:pPr>
        <w:spacing w:before="60"/>
        <w:ind w:hanging="1259"/>
      </w:pPr>
    </w:p>
    <w:p w:rsidR="003A7517" w:rsidRDefault="003A7517" w:rsidP="003A7517">
      <w:pPr>
        <w:pStyle w:val="EmailDiscussion"/>
      </w:pPr>
      <w:r>
        <w:t>[Post109bis-e][405][eMTC]  36.304 CR (Nokia)</w:t>
      </w:r>
    </w:p>
    <w:p w:rsidR="003A7517" w:rsidRPr="003A7517" w:rsidRDefault="003A7517" w:rsidP="003A7517">
      <w:pPr>
        <w:pStyle w:val="EmailDiscussion2"/>
      </w:pPr>
      <w:r w:rsidRPr="003A7517">
        <w:t>      Scope: Update the CR, i.e., address the open issues and capture the agreements from this meeting.</w:t>
      </w:r>
    </w:p>
    <w:p w:rsidR="003A7517" w:rsidRPr="003A7517" w:rsidRDefault="003A7517" w:rsidP="003A7517">
      <w:pPr>
        <w:pStyle w:val="EmailDiscussion2"/>
      </w:pPr>
      <w:r w:rsidRPr="003A7517">
        <w:t>      Intended outcome: Baseline CR to update TS 36.304 in R2-2003920</w:t>
      </w:r>
    </w:p>
    <w:p w:rsidR="003A7517" w:rsidRPr="003A7517" w:rsidRDefault="003A7517" w:rsidP="003A7517">
      <w:pPr>
        <w:pStyle w:val="EmailDiscussion2"/>
      </w:pPr>
      <w:r w:rsidRPr="003A7517">
        <w:t>      Deadline: Short</w:t>
      </w:r>
    </w:p>
    <w:p w:rsidR="003A7517" w:rsidRDefault="003A7517" w:rsidP="003A7517">
      <w:pPr>
        <w:spacing w:before="60"/>
        <w:ind w:hanging="1259"/>
      </w:pPr>
    </w:p>
    <w:p w:rsidR="003A7517" w:rsidRPr="003A7517" w:rsidRDefault="003A7517" w:rsidP="003A7517">
      <w:pPr>
        <w:pStyle w:val="EmailDiscussion"/>
      </w:pPr>
      <w:r w:rsidRPr="003A7517">
        <w:t>[Post109bis-e][406][eMTC]  36.306 CR (Huawei)</w:t>
      </w:r>
    </w:p>
    <w:p w:rsidR="003A7517" w:rsidRPr="003A7517" w:rsidRDefault="003A7517" w:rsidP="003A7517">
      <w:pPr>
        <w:pStyle w:val="EmailDiscussion2"/>
      </w:pPr>
      <w:r w:rsidRPr="003A7517">
        <w:t>      Scope: Update the CR, i.e., address the open issues and capture the agreements from this meeting.</w:t>
      </w:r>
    </w:p>
    <w:p w:rsidR="003A7517" w:rsidRPr="003A7517" w:rsidRDefault="003A7517" w:rsidP="003A7517">
      <w:pPr>
        <w:pStyle w:val="EmailDiscussion2"/>
      </w:pPr>
      <w:r w:rsidRPr="003A7517">
        <w:t>      Intended outcome: Baseline CR to update TS 36.306 in R2-2003921</w:t>
      </w:r>
    </w:p>
    <w:p w:rsidR="003A7517" w:rsidRDefault="003A7517" w:rsidP="003A7517">
      <w:pPr>
        <w:pStyle w:val="EmailDiscussion2"/>
      </w:pPr>
      <w:r w:rsidRPr="003A7517">
        <w:t xml:space="preserve">      Deadline: </w:t>
      </w:r>
      <w:r>
        <w:t>Short</w:t>
      </w:r>
    </w:p>
    <w:p w:rsidR="003A7517" w:rsidRDefault="003A7517" w:rsidP="003A7517">
      <w:pPr>
        <w:spacing w:before="60"/>
        <w:ind w:hanging="1259"/>
      </w:pPr>
    </w:p>
    <w:p w:rsidR="003A7517" w:rsidRDefault="003A7517" w:rsidP="003A7517">
      <w:pPr>
        <w:pStyle w:val="EmailDiscussion"/>
      </w:pPr>
      <w:r>
        <w:t>[Post109bis-e][</w:t>
      </w:r>
      <w:r w:rsidRPr="003A7517">
        <w:t>407</w:t>
      </w:r>
      <w:r>
        <w:t>][eMTC]  36.321 CR (Ericsson)</w:t>
      </w:r>
    </w:p>
    <w:p w:rsidR="003A7517" w:rsidRPr="003A7517" w:rsidRDefault="003A7517" w:rsidP="003A7517">
      <w:pPr>
        <w:pStyle w:val="EmailDiscussion2"/>
      </w:pPr>
      <w:r w:rsidRPr="003A7517">
        <w:t>      Scope: Update the CR, i.e., address the open issues and capture the agreements from this meeting.</w:t>
      </w:r>
    </w:p>
    <w:p w:rsidR="003A7517" w:rsidRPr="003A7517" w:rsidRDefault="003A7517" w:rsidP="003A7517">
      <w:pPr>
        <w:pStyle w:val="EmailDiscussion2"/>
      </w:pPr>
      <w:r w:rsidRPr="003A7517">
        <w:t>      Intended outcome: Baseline CR to update TS 36.321 in R2-2003922</w:t>
      </w:r>
    </w:p>
    <w:p w:rsidR="003A7517" w:rsidRDefault="003A7517" w:rsidP="003A7517">
      <w:pPr>
        <w:pStyle w:val="EmailDiscussion2"/>
      </w:pPr>
      <w:r w:rsidRPr="003A7517">
        <w:t>      Deadline</w:t>
      </w:r>
      <w:r>
        <w:t>: Short</w:t>
      </w:r>
    </w:p>
    <w:p w:rsidR="003A7517" w:rsidRDefault="003A7517" w:rsidP="00F82F68">
      <w:pPr>
        <w:pStyle w:val="EmailDiscussion2"/>
      </w:pPr>
    </w:p>
    <w:p w:rsidR="00F82F68" w:rsidRDefault="00F82F68" w:rsidP="00F82F68">
      <w:pPr>
        <w:pStyle w:val="EmailDiscussion"/>
      </w:pPr>
      <w:r>
        <w:t>[</w:t>
      </w:r>
      <w:r w:rsidR="007A1D13" w:rsidRPr="002901F0">
        <w:t>Post</w:t>
      </w:r>
      <w:r>
        <w:t>109bis-e][502][NR-U] Running MAC CR (Ericsson)</w:t>
      </w:r>
    </w:p>
    <w:p w:rsidR="007A1D13" w:rsidRDefault="007A1D13" w:rsidP="007A1D13">
      <w:pPr>
        <w:pStyle w:val="EmailDiscussion2"/>
      </w:pPr>
      <w:r>
        <w:tab/>
        <w:t xml:space="preserve">Scope: CR update after R2-109bis-e capturing meeting agreements. </w:t>
      </w:r>
      <w:r>
        <w:br/>
        <w:t xml:space="preserve">Intended outcome: Endorsed CR </w:t>
      </w:r>
      <w:r>
        <w:br/>
        <w:t>Deadline: Short</w:t>
      </w:r>
    </w:p>
    <w:p w:rsidR="007A1D13" w:rsidRPr="007A1D13" w:rsidRDefault="007A1D13" w:rsidP="007A1D13">
      <w:pPr>
        <w:pStyle w:val="Doc-text2"/>
      </w:pPr>
    </w:p>
    <w:p w:rsidR="00F82F68" w:rsidRDefault="00F82F68" w:rsidP="00F82F68">
      <w:pPr>
        <w:pStyle w:val="EmailDiscussion"/>
      </w:pPr>
      <w:r>
        <w:t>[</w:t>
      </w:r>
      <w:r w:rsidR="007A1D13" w:rsidRPr="002901F0">
        <w:t>Post</w:t>
      </w:r>
      <w:r>
        <w:t>109bis-e][505][PowSav] 38.304 CR for Power Saving (Vivo)</w:t>
      </w:r>
    </w:p>
    <w:p w:rsidR="00370168" w:rsidRDefault="00370168" w:rsidP="00370168">
      <w:pPr>
        <w:pStyle w:val="Doc-text2"/>
      </w:pPr>
      <w:r>
        <w:tab/>
        <w:t xml:space="preserve">Scope: CR update after R2-109bis-e capturing meeting agreements. </w:t>
      </w:r>
      <w:r>
        <w:br/>
        <w:t xml:space="preserve">Intended outcome: Endorsed CR </w:t>
      </w:r>
      <w:r>
        <w:br/>
        <w:t>Deadline: Short</w:t>
      </w:r>
    </w:p>
    <w:p w:rsidR="00370168" w:rsidRPr="00370168" w:rsidRDefault="00370168" w:rsidP="00370168">
      <w:pPr>
        <w:pStyle w:val="Doc-text2"/>
      </w:pPr>
    </w:p>
    <w:p w:rsidR="00F82F68" w:rsidRDefault="00F82F68" w:rsidP="00F82F68">
      <w:pPr>
        <w:pStyle w:val="EmailDiscussion"/>
      </w:pPr>
      <w:r>
        <w:t>[</w:t>
      </w:r>
      <w:r w:rsidR="007A1D13" w:rsidRPr="002901F0">
        <w:t>Post</w:t>
      </w:r>
      <w:r>
        <w:t>109bis-e][506][PowSav] MAC CR for Power Saving  (Huawei)</w:t>
      </w:r>
    </w:p>
    <w:p w:rsidR="00F82F68" w:rsidRDefault="00370168" w:rsidP="00370168">
      <w:pPr>
        <w:pStyle w:val="EmailDiscussion2"/>
      </w:pPr>
      <w:r>
        <w:tab/>
        <w:t xml:space="preserve">Scope: CR update after R2-109bis-e capturing meeting agreements. </w:t>
      </w:r>
      <w:r>
        <w:br/>
        <w:t xml:space="preserve">Intended outcome: Endorsed CR </w:t>
      </w:r>
      <w:r>
        <w:br/>
        <w:t>Deadline: Short</w:t>
      </w:r>
    </w:p>
    <w:p w:rsidR="00F82F68" w:rsidRDefault="00F82F68" w:rsidP="00370168">
      <w:pPr>
        <w:pStyle w:val="EmailDiscussion2"/>
        <w:ind w:left="0" w:firstLine="0"/>
      </w:pPr>
    </w:p>
    <w:p w:rsidR="00370168" w:rsidRPr="002901F0" w:rsidRDefault="00370168" w:rsidP="00370168">
      <w:pPr>
        <w:pStyle w:val="EmailDiscussion"/>
        <w:rPr>
          <w:lang w:val="fr-FR"/>
        </w:rPr>
      </w:pPr>
      <w:r>
        <w:rPr>
          <w:lang w:val="fr-FR"/>
        </w:rPr>
        <w:t>[</w:t>
      </w:r>
      <w:r w:rsidRPr="002901F0">
        <w:t>Post109bis</w:t>
      </w:r>
      <w:r w:rsidR="00DB066C">
        <w:rPr>
          <w:lang w:val="fr-FR"/>
        </w:rPr>
        <w:t>-e][905</w:t>
      </w:r>
      <w:r>
        <w:rPr>
          <w:lang w:val="fr-FR"/>
        </w:rPr>
        <w:t>][IAB] LS on UAC (Ericsson)</w:t>
      </w:r>
    </w:p>
    <w:p w:rsidR="00370168" w:rsidRDefault="00370168" w:rsidP="00370168">
      <w:pPr>
        <w:pStyle w:val="EmailDiscussion2"/>
      </w:pPr>
      <w:r>
        <w:tab/>
      </w:r>
      <w:r w:rsidRPr="002901F0">
        <w:t>Sc</w:t>
      </w:r>
      <w:r w:rsidRPr="007A1D13">
        <w:t>o</w:t>
      </w:r>
      <w:r w:rsidRPr="002901F0">
        <w:t>pe: LS to RAN3/SA2/CT1 informing them that IAB-MT does not support UAC</w:t>
      </w:r>
      <w:r>
        <w:t>.</w:t>
      </w:r>
      <w:r w:rsidRPr="002901F0">
        <w:t xml:space="preserve"> </w:t>
      </w:r>
      <w:r>
        <w:br/>
      </w:r>
      <w:r w:rsidRPr="002901F0">
        <w:t xml:space="preserve">Intended outcome: Approved LSout, </w:t>
      </w:r>
      <w:r>
        <w:br/>
        <w:t>Deadline: Short</w:t>
      </w:r>
    </w:p>
    <w:p w:rsidR="00370168" w:rsidRDefault="00370168" w:rsidP="00370168">
      <w:pPr>
        <w:pStyle w:val="EmailDiscussion2"/>
      </w:pPr>
    </w:p>
    <w:p w:rsidR="00370168" w:rsidRDefault="00DB066C" w:rsidP="00370168">
      <w:pPr>
        <w:pStyle w:val="EmailDiscussion"/>
        <w:rPr>
          <w:lang w:val="fr-FR"/>
        </w:rPr>
      </w:pPr>
      <w:r>
        <w:rPr>
          <w:lang w:val="fr-FR"/>
        </w:rPr>
        <w:t>[Post109bis-e][906</w:t>
      </w:r>
      <w:r w:rsidR="00370168">
        <w:rPr>
          <w:lang w:val="fr-FR"/>
        </w:rPr>
        <w:t>][IAB] IAB NPN (Kyocera)</w:t>
      </w:r>
    </w:p>
    <w:p w:rsidR="00370168" w:rsidRDefault="00370168" w:rsidP="00370168">
      <w:pPr>
        <w:pStyle w:val="EmailDiscussion2"/>
        <w:rPr>
          <w:lang w:val="fr-FR"/>
        </w:rPr>
      </w:pPr>
      <w:r>
        <w:rPr>
          <w:lang w:val="fr-FR"/>
        </w:rPr>
        <w:tab/>
        <w:t xml:space="preserve">Scope: Conclude the NPN discussion with agreed TS impact, </w:t>
      </w:r>
      <w:r w:rsidRPr="00BE5C51">
        <w:rPr>
          <w:lang w:val="fr-FR"/>
        </w:rPr>
        <w:t>Includes LS to RAN3/SA2/CT1 to inform them what RAN2 will support for IAB</w:t>
      </w:r>
      <w:r>
        <w:rPr>
          <w:lang w:val="fr-FR"/>
        </w:rPr>
        <w:br/>
        <w:t xml:space="preserve">Intended outcome: Report with TP, Approved LS out. </w:t>
      </w:r>
      <w:r>
        <w:rPr>
          <w:lang w:val="fr-FR"/>
        </w:rPr>
        <w:br/>
        <w:t xml:space="preserve">Deadline: Short </w:t>
      </w:r>
    </w:p>
    <w:p w:rsidR="00370168" w:rsidRDefault="00370168" w:rsidP="00370168">
      <w:pPr>
        <w:pStyle w:val="EmailDiscussion2"/>
        <w:ind w:left="0" w:firstLine="0"/>
      </w:pPr>
    </w:p>
    <w:p w:rsidR="00F82F68" w:rsidRDefault="00F82F68" w:rsidP="00F82F68">
      <w:pPr>
        <w:pStyle w:val="EmailDiscussion"/>
        <w:rPr>
          <w:rFonts w:eastAsia="Times New Roman"/>
          <w:szCs w:val="20"/>
          <w:lang w:eastAsia="en-US"/>
        </w:rPr>
      </w:pPr>
      <w:r>
        <w:t>[Post109bis-e][</w:t>
      </w:r>
      <w:r w:rsidR="00E23DBE">
        <w:t>9</w:t>
      </w:r>
      <w:r w:rsidR="00DB066C">
        <w:t>07</w:t>
      </w:r>
      <w:r>
        <w:t>][POS] LS to RAN4 on positioning SRS during DRX inactive period (Huawei)</w:t>
      </w:r>
    </w:p>
    <w:p w:rsidR="00F82F68" w:rsidRDefault="00F82F68" w:rsidP="00F82F68">
      <w:pPr>
        <w:pStyle w:val="EmailDiscussion2"/>
      </w:pPr>
      <w:r>
        <w:t>      Scope: Draft an LS to RAN4 indicating that RAN2 have discussed allowing transmission of Rel-16 SRS for positioning during the DRX inactive period, and asking if it is feasible from RAN4 perspective.</w:t>
      </w:r>
    </w:p>
    <w:p w:rsidR="00F82F68" w:rsidRDefault="00F82F68" w:rsidP="00F82F68">
      <w:pPr>
        <w:pStyle w:val="EmailDiscussion2"/>
      </w:pPr>
      <w:r>
        <w:t>      Intended outcome: Approved LS</w:t>
      </w:r>
    </w:p>
    <w:p w:rsidR="00F82F68" w:rsidRDefault="00370168" w:rsidP="00F82F68">
      <w:pPr>
        <w:pStyle w:val="EmailDiscussion2"/>
      </w:pPr>
      <w:r>
        <w:t>      Deadline: </w:t>
      </w:r>
      <w:r w:rsidR="00F82F68">
        <w:t>Short</w:t>
      </w:r>
    </w:p>
    <w:p w:rsidR="00F82F68" w:rsidRDefault="00F82F68" w:rsidP="00F82F68">
      <w:pPr>
        <w:pStyle w:val="Doc-text2"/>
      </w:pPr>
    </w:p>
    <w:p w:rsidR="00F82F68" w:rsidDel="00196B1D" w:rsidRDefault="00F82F68" w:rsidP="00F82F68">
      <w:pPr>
        <w:pStyle w:val="EmailDiscussion"/>
        <w:rPr>
          <w:moveFrom w:id="6" w:author="Johan Johansson" w:date="2020-05-15T17:16:00Z"/>
        </w:rPr>
      </w:pPr>
      <w:moveFromRangeStart w:id="7" w:author="Johan Johansson" w:date="2020-05-15T17:16:00Z" w:name="move40455409"/>
      <w:moveFrom w:id="8" w:author="Johan Johansson" w:date="2020-05-15T17:16:00Z">
        <w:r w:rsidDel="00196B1D">
          <w:t>[Post109bis-e][</w:t>
        </w:r>
        <w:r w:rsidR="00E23DBE" w:rsidDel="00196B1D">
          <w:t>9</w:t>
        </w:r>
        <w:r w:rsidR="00DB066C" w:rsidDel="00196B1D">
          <w:t>08</w:t>
        </w:r>
        <w:r w:rsidDel="00196B1D">
          <w:t>][POS] Open issues on on-demand SI for positioning (Ericsson)</w:t>
        </w:r>
      </w:moveFrom>
    </w:p>
    <w:p w:rsidR="00F82F68" w:rsidDel="00196B1D" w:rsidRDefault="00F82F68" w:rsidP="00F82F68">
      <w:pPr>
        <w:pStyle w:val="EmailDiscussion2"/>
        <w:rPr>
          <w:moveFrom w:id="9" w:author="Johan Johansson" w:date="2020-05-15T17:16:00Z"/>
        </w:rPr>
      </w:pPr>
      <w:moveFrom w:id="10" w:author="Johan Johansson" w:date="2020-05-15T17:16:00Z">
        <w:r w:rsidDel="00196B1D">
          <w:lastRenderedPageBreak/>
          <w:t>      Scope: Review the open issues from R2-2004209 and agree on which ones can be implemented in the RRC CR for on-demand SI.</w:t>
        </w:r>
      </w:moveFrom>
    </w:p>
    <w:p w:rsidR="00F82F68" w:rsidDel="00196B1D" w:rsidRDefault="00F82F68" w:rsidP="00F82F68">
      <w:pPr>
        <w:pStyle w:val="EmailDiscussion2"/>
        <w:rPr>
          <w:moveFrom w:id="11" w:author="Johan Johansson" w:date="2020-05-15T17:16:00Z"/>
        </w:rPr>
      </w:pPr>
      <w:moveFrom w:id="12" w:author="Johan Johansson" w:date="2020-05-15T17:16:00Z">
        <w:r w:rsidDel="00196B1D">
          <w:t>      Intended outcome: Open issues list with agreeable issues identified.</w:t>
        </w:r>
      </w:moveFrom>
    </w:p>
    <w:p w:rsidR="00F82F68" w:rsidDel="00196B1D" w:rsidRDefault="00370168" w:rsidP="00F82F68">
      <w:pPr>
        <w:pStyle w:val="EmailDiscussion2"/>
        <w:rPr>
          <w:moveFrom w:id="13" w:author="Johan Johansson" w:date="2020-05-15T17:16:00Z"/>
        </w:rPr>
      </w:pPr>
      <w:moveFrom w:id="14" w:author="Johan Johansson" w:date="2020-05-15T17:16:00Z">
        <w:r w:rsidDel="00196B1D">
          <w:t>      Deadline:</w:t>
        </w:r>
        <w:r w:rsidR="00F82F68" w:rsidDel="00196B1D">
          <w:t xml:space="preserve"> Short</w:t>
        </w:r>
      </w:moveFrom>
    </w:p>
    <w:moveFromRangeEnd w:id="7"/>
    <w:p w:rsidR="00F82F68" w:rsidRDefault="00F82F68" w:rsidP="00F82F68">
      <w:pPr>
        <w:pStyle w:val="EmailDiscussion2"/>
      </w:pPr>
    </w:p>
    <w:p w:rsidR="00F82F68" w:rsidRDefault="00F82F68" w:rsidP="00F82F68">
      <w:pPr>
        <w:pStyle w:val="EmailDiscussion"/>
        <w:rPr>
          <w:lang w:eastAsia="zh-CN"/>
        </w:rPr>
      </w:pPr>
      <w:r>
        <w:rPr>
          <w:lang w:eastAsia="zh-CN"/>
        </w:rPr>
        <w:t>[</w:t>
      </w:r>
      <w:r w:rsidR="00370168">
        <w:rPr>
          <w:lang w:eastAsia="zh-CN"/>
        </w:rPr>
        <w:t>Post</w:t>
      </w:r>
      <w:r>
        <w:rPr>
          <w:lang w:eastAsia="zh-CN"/>
        </w:rPr>
        <w:t>109bis-e]</w:t>
      </w:r>
      <w:r w:rsidR="00DB066C">
        <w:rPr>
          <w:lang w:eastAsia="zh-CN"/>
        </w:rPr>
        <w:t>[909</w:t>
      </w:r>
      <w:r w:rsidR="00370168">
        <w:rPr>
          <w:lang w:eastAsia="zh-CN"/>
        </w:rPr>
        <w:t xml:space="preserve">][MDTSON] </w:t>
      </w:r>
      <w:r>
        <w:rPr>
          <w:lang w:eastAsia="zh-CN"/>
        </w:rPr>
        <w:t>CR to 37.320 (CMCC, Nokia)</w:t>
      </w:r>
    </w:p>
    <w:p w:rsidR="00F82F68" w:rsidRDefault="00370168" w:rsidP="00F82F68">
      <w:pPr>
        <w:pStyle w:val="EmailDiscussion2"/>
        <w:rPr>
          <w:lang w:eastAsia="zh-CN"/>
        </w:rPr>
      </w:pPr>
      <w:r>
        <w:rPr>
          <w:lang w:eastAsia="zh-CN"/>
        </w:rPr>
        <w:tab/>
      </w:r>
      <w:r w:rsidR="00F82F68">
        <w:rPr>
          <w:lang w:eastAsia="zh-CN"/>
        </w:rPr>
        <w:t>Scope: Merge all the related agreements into one CR</w:t>
      </w:r>
    </w:p>
    <w:p w:rsidR="00F82F68" w:rsidRPr="00A14BD2" w:rsidRDefault="00F82F68" w:rsidP="00F82F68">
      <w:pPr>
        <w:pStyle w:val="EmailDiscussion2"/>
        <w:rPr>
          <w:lang w:eastAsia="zh-CN"/>
        </w:rPr>
      </w:pPr>
      <w:r>
        <w:rPr>
          <w:lang w:eastAsia="zh-CN"/>
        </w:rPr>
        <w:tab/>
        <w:t xml:space="preserve">Intended outcome: </w:t>
      </w:r>
      <w:r w:rsidR="00370168">
        <w:rPr>
          <w:lang w:eastAsia="zh-CN"/>
        </w:rPr>
        <w:t>Endorsed</w:t>
      </w:r>
      <w:r>
        <w:rPr>
          <w:lang w:eastAsia="zh-CN"/>
        </w:rPr>
        <w:t xml:space="preserve"> CR</w:t>
      </w:r>
    </w:p>
    <w:p w:rsidR="00F82F68" w:rsidRDefault="00370168" w:rsidP="00F82F68">
      <w:pPr>
        <w:pStyle w:val="EmailDiscussion2"/>
        <w:rPr>
          <w:lang w:eastAsia="zh-CN"/>
        </w:rPr>
      </w:pPr>
      <w:r>
        <w:rPr>
          <w:lang w:eastAsia="zh-CN"/>
        </w:rPr>
        <w:tab/>
        <w:t>Deadline: Short</w:t>
      </w:r>
    </w:p>
    <w:p w:rsidR="00370168" w:rsidRDefault="00370168" w:rsidP="00F82F68">
      <w:pPr>
        <w:pStyle w:val="EmailDiscussion2"/>
        <w:rPr>
          <w:lang w:eastAsia="zh-CN"/>
        </w:rPr>
      </w:pPr>
    </w:p>
    <w:p w:rsidR="00F82F68" w:rsidRDefault="00F82F68" w:rsidP="00F82F68">
      <w:pPr>
        <w:pStyle w:val="EmailDiscussion"/>
        <w:rPr>
          <w:lang w:eastAsia="zh-CN"/>
        </w:rPr>
      </w:pPr>
      <w:r>
        <w:rPr>
          <w:lang w:eastAsia="zh-CN"/>
        </w:rPr>
        <w:t>[</w:t>
      </w:r>
      <w:r w:rsidR="00DB066C">
        <w:rPr>
          <w:lang w:eastAsia="zh-CN"/>
        </w:rPr>
        <w:t>Post109bis-e][910</w:t>
      </w:r>
      <w:r w:rsidR="00370168">
        <w:rPr>
          <w:lang w:eastAsia="zh-CN"/>
        </w:rPr>
        <w:t>]</w:t>
      </w:r>
      <w:r>
        <w:rPr>
          <w:lang w:eastAsia="zh-CN"/>
        </w:rPr>
        <w:t>[MDTSON] CR to 38.314 (CMCC)</w:t>
      </w:r>
    </w:p>
    <w:p w:rsidR="00F82F68" w:rsidRDefault="00370168" w:rsidP="00F82F68">
      <w:pPr>
        <w:pStyle w:val="EmailDiscussion2"/>
        <w:rPr>
          <w:lang w:eastAsia="zh-CN"/>
        </w:rPr>
      </w:pPr>
      <w:r>
        <w:rPr>
          <w:lang w:eastAsia="zh-CN"/>
        </w:rPr>
        <w:tab/>
      </w:r>
      <w:r w:rsidR="00F82F68">
        <w:rPr>
          <w:lang w:eastAsia="zh-CN"/>
        </w:rPr>
        <w:t>Scope: Merge all the related agreed changes of 38.314 into the endorsed running CR</w:t>
      </w:r>
    </w:p>
    <w:p w:rsidR="00F82F68" w:rsidRPr="00A14BD2" w:rsidRDefault="00F82F68" w:rsidP="00F82F68">
      <w:pPr>
        <w:pStyle w:val="EmailDiscussion2"/>
        <w:rPr>
          <w:lang w:eastAsia="zh-CN"/>
        </w:rPr>
      </w:pPr>
      <w:r>
        <w:rPr>
          <w:lang w:eastAsia="zh-CN"/>
        </w:rPr>
        <w:tab/>
        <w:t>Intended outcome: endorsed running CR</w:t>
      </w:r>
    </w:p>
    <w:p w:rsidR="00F82F68" w:rsidRDefault="00F82F68" w:rsidP="00E23DBE">
      <w:pPr>
        <w:pStyle w:val="EmailDiscussion2"/>
        <w:rPr>
          <w:lang w:eastAsia="zh-CN"/>
        </w:rPr>
      </w:pPr>
      <w:r>
        <w:rPr>
          <w:lang w:eastAsia="zh-CN"/>
        </w:rPr>
        <w:tab/>
        <w:t xml:space="preserve">Deadline: </w:t>
      </w:r>
      <w:r w:rsidR="00370168">
        <w:rPr>
          <w:lang w:eastAsia="zh-CN"/>
        </w:rPr>
        <w:t>Short</w:t>
      </w:r>
    </w:p>
    <w:p w:rsidR="00F82F68" w:rsidRDefault="00F82F68" w:rsidP="0004721C">
      <w:pPr>
        <w:pStyle w:val="EmailDiscussion2"/>
      </w:pPr>
    </w:p>
    <w:p w:rsidR="003F17CA" w:rsidRDefault="00DB066C" w:rsidP="003F17CA">
      <w:pPr>
        <w:pStyle w:val="EmailDiscussion"/>
      </w:pPr>
      <w:r>
        <w:t>[Post109bis-e][911</w:t>
      </w:r>
      <w:r w:rsidR="003F17CA">
        <w:t>][IIOT] Stage-2</w:t>
      </w:r>
      <w:r w:rsidR="003F17CA" w:rsidRPr="00832A72">
        <w:t xml:space="preserve"> </w:t>
      </w:r>
      <w:r w:rsidR="003F17CA">
        <w:t>CRs 38300 36300 (Nokia)</w:t>
      </w:r>
    </w:p>
    <w:p w:rsidR="003F17CA" w:rsidRDefault="003F17CA" w:rsidP="003F17CA">
      <w:pPr>
        <w:pStyle w:val="EmailDiscussion2"/>
        <w:rPr>
          <w:lang w:val="fr-FR"/>
        </w:rPr>
      </w:pPr>
      <w:r>
        <w:tab/>
      </w:r>
      <w:r w:rsidRPr="002901F0">
        <w:t>Scope: CR update after R2-109bis-e capturin</w:t>
      </w:r>
      <w:r>
        <w:t xml:space="preserve">g meeting agreements. </w:t>
      </w:r>
      <w:r>
        <w:br/>
        <w:t>I</w:t>
      </w:r>
      <w:r w:rsidRPr="002901F0">
        <w:t>ntended outcome: En</w:t>
      </w:r>
      <w:r>
        <w:t>dorsed CRs</w:t>
      </w:r>
      <w:r w:rsidRPr="002901F0">
        <w:t xml:space="preserve"> </w:t>
      </w:r>
      <w:r>
        <w:br/>
      </w:r>
      <w:r w:rsidRPr="002901F0">
        <w:t xml:space="preserve">Deadline: </w:t>
      </w:r>
      <w:r>
        <w:t>Short</w:t>
      </w:r>
    </w:p>
    <w:p w:rsidR="00F82F68" w:rsidRDefault="00F82F68" w:rsidP="0004721C">
      <w:pPr>
        <w:pStyle w:val="EmailDiscussion2"/>
      </w:pPr>
    </w:p>
    <w:p w:rsidR="003F17CA" w:rsidRDefault="00DB066C" w:rsidP="003F17CA">
      <w:pPr>
        <w:pStyle w:val="EmailDiscussion"/>
      </w:pPr>
      <w:r>
        <w:t>[Post109bis-e][912</w:t>
      </w:r>
      <w:r w:rsidR="003F17CA">
        <w:t>][IIOT] Stage-2</w:t>
      </w:r>
      <w:r w:rsidR="003F17CA" w:rsidRPr="00832A72">
        <w:t xml:space="preserve"> </w:t>
      </w:r>
      <w:r w:rsidR="003F17CA">
        <w:t>CR 37340 (Huawei)</w:t>
      </w:r>
    </w:p>
    <w:p w:rsidR="003F17CA" w:rsidRDefault="003F17CA" w:rsidP="003F17CA">
      <w:pPr>
        <w:pStyle w:val="EmailDiscussion2"/>
        <w:rPr>
          <w:lang w:val="fr-FR"/>
        </w:rPr>
      </w:pPr>
      <w:r>
        <w:tab/>
      </w:r>
      <w:r w:rsidRPr="002901F0">
        <w:t>Scope: CR update after R2-109bis-e capturin</w:t>
      </w:r>
      <w:r>
        <w:t xml:space="preserve">g meeting agreements. </w:t>
      </w:r>
      <w:r w:rsidRPr="003F17CA">
        <w:t>Start from TP in R2-2003534</w:t>
      </w:r>
      <w:r>
        <w:t>.</w:t>
      </w:r>
      <w:r>
        <w:br/>
        <w:t>I</w:t>
      </w:r>
      <w:r w:rsidRPr="002901F0">
        <w:t>ntended outcome: En</w:t>
      </w:r>
      <w:r>
        <w:t>dorsed CR</w:t>
      </w:r>
      <w:r>
        <w:br/>
      </w:r>
      <w:r w:rsidRPr="002901F0">
        <w:t xml:space="preserve">Deadline: </w:t>
      </w:r>
      <w:r>
        <w:t>Short</w:t>
      </w:r>
    </w:p>
    <w:p w:rsidR="00FA31FD" w:rsidRDefault="00FA31FD" w:rsidP="0004721C">
      <w:pPr>
        <w:pStyle w:val="Doc-text2"/>
        <w:rPr>
          <w:lang w:val="fr-FR"/>
        </w:rPr>
      </w:pPr>
    </w:p>
    <w:p w:rsidR="00E23DBE" w:rsidRDefault="00DB066C" w:rsidP="00E23DBE">
      <w:pPr>
        <w:pStyle w:val="EmailDiscussion"/>
      </w:pPr>
      <w:r>
        <w:t>[Post109bis-e][913</w:t>
      </w:r>
      <w:r w:rsidR="00E23DBE">
        <w:t>][IIOT] MAC CR and remaining issues</w:t>
      </w:r>
      <w:r w:rsidR="007535B2">
        <w:t xml:space="preserve"> </w:t>
      </w:r>
      <w:r w:rsidR="00E23DBE">
        <w:t>(</w:t>
      </w:r>
      <w:r w:rsidR="007535B2">
        <w:t>Samsung</w:t>
      </w:r>
      <w:r w:rsidR="00E23DBE">
        <w:t>)</w:t>
      </w:r>
    </w:p>
    <w:p w:rsidR="00947695" w:rsidRDefault="00E23DBE" w:rsidP="00E23DBE">
      <w:pPr>
        <w:pStyle w:val="EmailDiscussion2"/>
        <w:ind w:left="1619" w:firstLine="0"/>
      </w:pPr>
      <w:r>
        <w:t xml:space="preserve">Part 1: </w:t>
      </w:r>
      <w:r w:rsidRPr="002901F0">
        <w:t>Scope: CR update after R2-109bis-e capturin</w:t>
      </w:r>
      <w:r>
        <w:t xml:space="preserve">g meeting agreements. </w:t>
      </w:r>
      <w:r>
        <w:br/>
        <w:t>I</w:t>
      </w:r>
      <w:r w:rsidRPr="002901F0">
        <w:t>ntended outcome: En</w:t>
      </w:r>
      <w:r>
        <w:t>dorsed CR</w:t>
      </w:r>
      <w:r>
        <w:br/>
      </w:r>
      <w:r w:rsidRPr="002901F0">
        <w:t xml:space="preserve">Deadline: </w:t>
      </w:r>
      <w:r>
        <w:t>Short</w:t>
      </w:r>
      <w:r>
        <w:br/>
        <w:t xml:space="preserve">Part 2 Scope: Remaining MAC Issues, Closest N determination, CG Type 1 continuation after BWP switch, already de-prioritized uplink grant after high-priority data arrival, </w:t>
      </w:r>
      <w:r>
        <w:br/>
      </w:r>
      <w:r w:rsidRPr="002901F0">
        <w:t xml:space="preserve">Deadline: </w:t>
      </w:r>
      <w:r>
        <w:t>Long</w:t>
      </w:r>
    </w:p>
    <w:p w:rsidR="00E23DBE" w:rsidRDefault="00E23DBE" w:rsidP="00E23DBE">
      <w:pPr>
        <w:pStyle w:val="EmailDiscussion2"/>
        <w:ind w:left="1619" w:firstLine="0"/>
        <w:rPr>
          <w:lang w:val="fr-FR"/>
        </w:rPr>
      </w:pPr>
    </w:p>
    <w:p w:rsidR="00E23DBE" w:rsidRDefault="00E23DBE" w:rsidP="00E23DBE">
      <w:pPr>
        <w:pStyle w:val="EmailDiscussion"/>
      </w:pPr>
      <w:r>
        <w:t>[Post109bis-e]</w:t>
      </w:r>
      <w:r w:rsidR="00DB066C">
        <w:t>[914</w:t>
      </w:r>
      <w:r>
        <w:t>][eMIMO] MAC</w:t>
      </w:r>
      <w:r w:rsidRPr="00832A72">
        <w:t xml:space="preserve"> </w:t>
      </w:r>
      <w:r>
        <w:t>CRs (Samsung)</w:t>
      </w:r>
    </w:p>
    <w:p w:rsidR="00E23DBE" w:rsidRDefault="00E23DBE" w:rsidP="00E23DBE">
      <w:pPr>
        <w:pStyle w:val="EmailDiscussion2"/>
        <w:rPr>
          <w:lang w:val="fr-FR"/>
        </w:rPr>
      </w:pPr>
      <w:r>
        <w:tab/>
      </w:r>
      <w:r w:rsidRPr="002901F0">
        <w:t>Scope: CR update after R2-109bis-e capturin</w:t>
      </w:r>
      <w:r>
        <w:t xml:space="preserve">g meeting agreements. </w:t>
      </w:r>
      <w:r>
        <w:br/>
        <w:t>I</w:t>
      </w:r>
      <w:r w:rsidRPr="002901F0">
        <w:t>ntended outcome: En</w:t>
      </w:r>
      <w:r>
        <w:t>dorsed CRs</w:t>
      </w:r>
      <w:r w:rsidRPr="002901F0">
        <w:t xml:space="preserve"> </w:t>
      </w:r>
      <w:r w:rsidR="003A7517" w:rsidRPr="003A7517">
        <w:t>in R2-2003911</w:t>
      </w:r>
      <w:r>
        <w:br/>
      </w:r>
      <w:r w:rsidRPr="002901F0">
        <w:t xml:space="preserve">Deadline: </w:t>
      </w:r>
      <w:r>
        <w:t>Short</w:t>
      </w:r>
    </w:p>
    <w:p w:rsidR="00E23DBE" w:rsidRDefault="00E23DBE" w:rsidP="00E23DBE">
      <w:pPr>
        <w:pStyle w:val="EmailDiscussion2"/>
        <w:ind w:left="1619" w:firstLine="0"/>
        <w:rPr>
          <w:lang w:val="fr-FR"/>
        </w:rPr>
      </w:pPr>
    </w:p>
    <w:p w:rsidR="003A7517" w:rsidRDefault="00DB066C" w:rsidP="003A7517">
      <w:pPr>
        <w:pStyle w:val="EmailDiscussion"/>
      </w:pPr>
      <w:r>
        <w:t>[Post109bis-e][915</w:t>
      </w:r>
      <w:r w:rsidR="003A7517">
        <w:t>][PRN] 38304</w:t>
      </w:r>
      <w:r w:rsidR="003A7517" w:rsidRPr="00832A72">
        <w:t xml:space="preserve"> </w:t>
      </w:r>
      <w:r w:rsidR="003A7517">
        <w:t>CR (Qualcomm)</w:t>
      </w:r>
    </w:p>
    <w:p w:rsidR="00947695" w:rsidRDefault="003A7517" w:rsidP="003A7517">
      <w:pPr>
        <w:pStyle w:val="EmailDiscussion2"/>
      </w:pPr>
      <w:r>
        <w:tab/>
      </w:r>
      <w:r w:rsidRPr="002901F0">
        <w:t>Scope: CR update after R2-109bis-e capturin</w:t>
      </w:r>
      <w:r>
        <w:t xml:space="preserve">g meeting agreements. </w:t>
      </w:r>
      <w:r>
        <w:br/>
        <w:t>I</w:t>
      </w:r>
      <w:r w:rsidRPr="002901F0">
        <w:t>ntended outcome: En</w:t>
      </w:r>
      <w:r>
        <w:t>dorsed CRs</w:t>
      </w:r>
      <w:r w:rsidRPr="002901F0">
        <w:t xml:space="preserve"> </w:t>
      </w:r>
      <w:r w:rsidRPr="003A7517">
        <w:t xml:space="preserve">in </w:t>
      </w:r>
      <w:r>
        <w:t>R2-2003908</w:t>
      </w:r>
      <w:r>
        <w:br/>
      </w:r>
      <w:r w:rsidRPr="002901F0">
        <w:t xml:space="preserve">Deadline: </w:t>
      </w:r>
      <w:r>
        <w:t>Short</w:t>
      </w:r>
    </w:p>
    <w:p w:rsidR="003A7517" w:rsidRDefault="003A7517" w:rsidP="003A7517">
      <w:pPr>
        <w:pStyle w:val="EmailDiscussion2"/>
        <w:rPr>
          <w:lang w:val="fr-FR"/>
        </w:rPr>
      </w:pPr>
    </w:p>
    <w:p w:rsidR="003A7517" w:rsidRDefault="00DB066C" w:rsidP="003A7517">
      <w:pPr>
        <w:pStyle w:val="EmailDiscussion"/>
      </w:pPr>
      <w:r>
        <w:t>[Post109bis-e][916</w:t>
      </w:r>
      <w:r w:rsidR="003A7517">
        <w:t xml:space="preserve">][PRN] </w:t>
      </w:r>
      <w:r w:rsidR="003A7517" w:rsidRPr="003A7517">
        <w:t>Reply LS to CT1 (Nokia)</w:t>
      </w:r>
    </w:p>
    <w:p w:rsidR="003A7517" w:rsidRDefault="003A7517" w:rsidP="003A7517">
      <w:pPr>
        <w:pStyle w:val="EmailDiscussion2"/>
      </w:pPr>
      <w:r>
        <w:tab/>
      </w:r>
      <w:r w:rsidRPr="002901F0">
        <w:t xml:space="preserve">Scope: </w:t>
      </w:r>
      <w:r>
        <w:t>Reply LS to CT1 for the question in </w:t>
      </w:r>
      <w:hyperlink r:id="rId9" w:tooltip="C:Data3GPPRAN2InboxR2-2004178.zip" w:history="1">
        <w:r>
          <w:rPr>
            <w:rStyle w:val="Hyperlink"/>
          </w:rPr>
          <w:t>R2-2004178</w:t>
        </w:r>
      </w:hyperlink>
      <w:r>
        <w:t xml:space="preserve">. </w:t>
      </w:r>
      <w:r>
        <w:br/>
        <w:t>I</w:t>
      </w:r>
      <w:r w:rsidRPr="002901F0">
        <w:t xml:space="preserve">ntended outcome: </w:t>
      </w:r>
      <w:r>
        <w:t>Approved LS</w:t>
      </w:r>
      <w:r>
        <w:br/>
      </w:r>
      <w:r w:rsidRPr="002901F0">
        <w:t xml:space="preserve">Deadline: </w:t>
      </w:r>
      <w:r>
        <w:t>Short</w:t>
      </w:r>
    </w:p>
    <w:p w:rsidR="00947695" w:rsidRDefault="00947695" w:rsidP="00947695">
      <w:pPr>
        <w:pStyle w:val="EmailDiscussion2"/>
      </w:pPr>
    </w:p>
    <w:p w:rsidR="00947695" w:rsidRDefault="003A7517" w:rsidP="00947695">
      <w:pPr>
        <w:pStyle w:val="EmailDiscussion"/>
      </w:pPr>
      <w:r>
        <w:t>[Post109bis-e][9</w:t>
      </w:r>
      <w:r w:rsidR="00DB066C">
        <w:t>17</w:t>
      </w:r>
      <w:r w:rsidR="00947695">
        <w:t>][NBIOT/eMTC] Update RAN2 agreements for Rel-16 additional enhancements for NB-IoT and MTC (Blackberry)</w:t>
      </w:r>
    </w:p>
    <w:p w:rsidR="00947695" w:rsidRDefault="00947695" w:rsidP="00947695">
      <w:pPr>
        <w:pStyle w:val="EmailDiscussion2"/>
      </w:pPr>
      <w:r>
        <w:t>      Scope: Update the agreements document</w:t>
      </w:r>
    </w:p>
    <w:p w:rsidR="00947695" w:rsidRDefault="00947695" w:rsidP="00947695">
      <w:pPr>
        <w:pStyle w:val="EmailDiscussion2"/>
      </w:pPr>
      <w:r>
        <w:t>      Intended outcome: Endorsed report in R2-2004058</w:t>
      </w:r>
    </w:p>
    <w:p w:rsidR="008C578F" w:rsidRPr="003A7517" w:rsidRDefault="00947695" w:rsidP="003A7517">
      <w:pPr>
        <w:pStyle w:val="EmailDiscussion2"/>
      </w:pPr>
      <w:r>
        <w:t xml:space="preserve">      Deadline: </w:t>
      </w:r>
      <w:r w:rsidR="003A7517">
        <w:t>Short</w:t>
      </w:r>
    </w:p>
    <w:p w:rsidR="008C578F" w:rsidRDefault="008C578F" w:rsidP="008C578F">
      <w:pPr>
        <w:pStyle w:val="EmailDiscussion2"/>
      </w:pPr>
    </w:p>
    <w:p w:rsidR="008C578F" w:rsidRDefault="003A7517" w:rsidP="003A7517">
      <w:pPr>
        <w:pStyle w:val="EmailDiscussion"/>
      </w:pPr>
      <w:r>
        <w:t>[Post109bis-e][9</w:t>
      </w:r>
      <w:r w:rsidR="00DB066C">
        <w:t>18</w:t>
      </w:r>
      <w:r w:rsidR="008C578F">
        <w:t>][eMTC] LS on early eMTC UE capability retrieval (Qualcomm)</w:t>
      </w:r>
    </w:p>
    <w:p w:rsidR="008C578F" w:rsidRPr="003A7517" w:rsidRDefault="008C578F" w:rsidP="003A7517">
      <w:pPr>
        <w:pStyle w:val="EmailDiscussion2"/>
      </w:pPr>
      <w:r>
        <w:t xml:space="preserve">      </w:t>
      </w:r>
      <w:r w:rsidRPr="003A7517">
        <w:t>Scope: Draft LS on early eMTC UE capability retrieval to SA2, RAN3 cc: CT1, SA3</w:t>
      </w:r>
    </w:p>
    <w:p w:rsidR="008C578F" w:rsidRPr="003A7517" w:rsidRDefault="008C578F" w:rsidP="003A7517">
      <w:pPr>
        <w:pStyle w:val="EmailDiscussion2"/>
      </w:pPr>
      <w:r w:rsidRPr="003A7517">
        <w:t xml:space="preserve">      Intended outcome: approved LS in </w:t>
      </w:r>
      <w:hyperlink r:id="rId10" w:history="1">
        <w:r w:rsidRPr="003A7517">
          <w:rPr>
            <w:rStyle w:val="Hyperlink"/>
            <w:color w:val="auto"/>
            <w:u w:val="none"/>
          </w:rPr>
          <w:t>R2-2003935</w:t>
        </w:r>
      </w:hyperlink>
    </w:p>
    <w:p w:rsidR="008C578F" w:rsidRPr="003A7517" w:rsidRDefault="008C578F" w:rsidP="003A7517">
      <w:pPr>
        <w:pStyle w:val="EmailDiscussion2"/>
      </w:pPr>
      <w:r w:rsidRPr="003A7517">
        <w:lastRenderedPageBreak/>
        <w:t xml:space="preserve">      Deadline: </w:t>
      </w:r>
      <w:r w:rsidR="003A7517">
        <w:t>Short</w:t>
      </w:r>
    </w:p>
    <w:p w:rsidR="008C578F" w:rsidRDefault="008C578F" w:rsidP="008C578F">
      <w:pPr>
        <w:pStyle w:val="EmailDiscussion2"/>
        <w:ind w:left="363"/>
      </w:pPr>
    </w:p>
    <w:p w:rsidR="008C578F" w:rsidRDefault="003A7517" w:rsidP="003A7517">
      <w:pPr>
        <w:pStyle w:val="EmailDiscussion"/>
      </w:pPr>
      <w:r>
        <w:t>[Post109bis-e][9</w:t>
      </w:r>
      <w:r w:rsidR="00DB066C">
        <w:t>19</w:t>
      </w:r>
      <w:r w:rsidR="008C578F">
        <w:t>][eMTC] Reply LS on suspension indication to NAS (Qualcomm)</w:t>
      </w:r>
    </w:p>
    <w:p w:rsidR="008C578F" w:rsidRPr="003A7517" w:rsidRDefault="008C578F" w:rsidP="003A7517">
      <w:pPr>
        <w:pStyle w:val="EmailDiscussion2"/>
      </w:pPr>
      <w:r>
        <w:t xml:space="preserve">      </w:t>
      </w:r>
      <w:r w:rsidRPr="003A7517">
        <w:t>Scope: Draft reply LS on suspension indication to NAS to CT1</w:t>
      </w:r>
    </w:p>
    <w:p w:rsidR="008C578F" w:rsidRPr="003A7517" w:rsidRDefault="008C578F" w:rsidP="003A7517">
      <w:pPr>
        <w:pStyle w:val="EmailDiscussion2"/>
      </w:pPr>
      <w:r w:rsidRPr="003A7517">
        <w:t xml:space="preserve">      Intended outcome: approved LS in </w:t>
      </w:r>
      <w:hyperlink r:id="rId11" w:history="1">
        <w:r w:rsidRPr="003A7517">
          <w:rPr>
            <w:rStyle w:val="Hyperlink"/>
            <w:color w:val="auto"/>
            <w:u w:val="none"/>
          </w:rPr>
          <w:t>R2-2003936</w:t>
        </w:r>
      </w:hyperlink>
    </w:p>
    <w:p w:rsidR="008C578F" w:rsidRPr="003A7517" w:rsidRDefault="008C578F" w:rsidP="003A7517">
      <w:pPr>
        <w:pStyle w:val="EmailDiscussion2"/>
      </w:pPr>
      <w:r w:rsidRPr="003A7517">
        <w:t xml:space="preserve">      Deadline: </w:t>
      </w:r>
      <w:r w:rsidR="003A7517">
        <w:t>Short</w:t>
      </w:r>
    </w:p>
    <w:p w:rsidR="008C578F" w:rsidRDefault="008C578F" w:rsidP="0004721C">
      <w:pPr>
        <w:pStyle w:val="Doc-text2"/>
        <w:rPr>
          <w:lang w:val="fr-FR"/>
        </w:rPr>
      </w:pPr>
    </w:p>
    <w:p w:rsidR="00F82F68" w:rsidRPr="00D3303D" w:rsidRDefault="00F82F68" w:rsidP="00F82F68">
      <w:pPr>
        <w:pStyle w:val="Heading1"/>
      </w:pPr>
      <w:r>
        <w:t xml:space="preserve">Long </w:t>
      </w:r>
      <w:r w:rsidR="009F08E1">
        <w:t xml:space="preserve">/ Next meeting </w:t>
      </w:r>
      <w:r w:rsidRPr="00D3303D">
        <w:t>email discussion</w:t>
      </w:r>
      <w:r w:rsidR="009F08E1">
        <w:t>s</w:t>
      </w:r>
      <w:r w:rsidRPr="00D3303D">
        <w:t xml:space="preserve">, </w:t>
      </w:r>
      <w:r>
        <w:t>after R2-109bis-e</w:t>
      </w:r>
      <w:r w:rsidR="003A7517">
        <w:t>, Wednesday May 20</w:t>
      </w:r>
      <w:r w:rsidR="003A7517" w:rsidRPr="003A7517">
        <w:rPr>
          <w:vertAlign w:val="superscript"/>
        </w:rPr>
        <w:t>th</w:t>
      </w:r>
      <w:r w:rsidR="003A7517">
        <w:t xml:space="preserve"> 23.59 PST</w:t>
      </w:r>
      <w:ins w:id="15" w:author="Johan Johansson" w:date="2020-05-15T17:15:00Z">
        <w:r w:rsidR="00196B1D">
          <w:t xml:space="preserve"> (if not otherwise stated)</w:t>
        </w:r>
      </w:ins>
    </w:p>
    <w:p w:rsidR="00F82F68" w:rsidRPr="00F82F68" w:rsidRDefault="009F08E1" w:rsidP="009F08E1">
      <w:pPr>
        <w:pStyle w:val="Doc-text2"/>
        <w:ind w:left="0" w:firstLine="0"/>
      </w:pPr>
      <w:r w:rsidRPr="00C33BE1">
        <w:rPr>
          <w:b/>
          <w:bCs/>
        </w:rPr>
        <w:t>Please request TDoc numbers</w:t>
      </w:r>
      <w:r>
        <w:rPr>
          <w:b/>
          <w:bCs/>
        </w:rPr>
        <w:t xml:space="preserve"> and submit tdocs by 3GU</w:t>
      </w:r>
    </w:p>
    <w:p w:rsidR="002901F0" w:rsidRDefault="002901F0" w:rsidP="002901F0">
      <w:pPr>
        <w:pStyle w:val="EmailDiscussion2"/>
      </w:pPr>
    </w:p>
    <w:p w:rsidR="009F08E1" w:rsidRDefault="009F08E1" w:rsidP="002901F0">
      <w:pPr>
        <w:pStyle w:val="EmailDiscussion2"/>
        <w:rPr>
          <w:ins w:id="16" w:author="Johan Johansson" w:date="2020-05-15T17:10:00Z"/>
        </w:rPr>
      </w:pPr>
    </w:p>
    <w:p w:rsidR="00196B1D" w:rsidRDefault="00196B1D" w:rsidP="00196B1D">
      <w:pPr>
        <w:pStyle w:val="EmailDiscussion"/>
        <w:rPr>
          <w:ins w:id="17" w:author="Johan Johansson" w:date="2020-05-15T17:10:00Z"/>
          <w:lang w:val="fr-FR"/>
        </w:rPr>
      </w:pPr>
      <w:ins w:id="18" w:author="Johan Johansson" w:date="2020-05-15T17:10:00Z">
        <w:r>
          <w:rPr>
            <w:lang w:val="fr-FR"/>
          </w:rPr>
          <w:t>[NR Rel-16]</w:t>
        </w:r>
      </w:ins>
      <w:ins w:id="19" w:author="Johan Johansson" w:date="2020-05-15T17:12:00Z">
        <w:r>
          <w:rPr>
            <w:lang w:val="fr-FR"/>
          </w:rPr>
          <w:t xml:space="preserve"> 38331 ASN1 *</w:t>
        </w:r>
      </w:ins>
      <w:ins w:id="20" w:author="Johan Johansson" w:date="2020-05-15T17:10:00Z">
        <w:r>
          <w:rPr>
            <w:lang w:val="fr-FR"/>
          </w:rPr>
          <w:t xml:space="preserve"> (Ericsson</w:t>
        </w:r>
        <w:r>
          <w:rPr>
            <w:lang w:val="fr-FR"/>
          </w:rPr>
          <w:t>)</w:t>
        </w:r>
      </w:ins>
    </w:p>
    <w:p w:rsidR="00196B1D" w:rsidRDefault="00196B1D" w:rsidP="002901F0">
      <w:pPr>
        <w:pStyle w:val="EmailDiscussion2"/>
        <w:rPr>
          <w:ins w:id="21" w:author="Johan Johansson" w:date="2020-05-15T17:15:00Z"/>
          <w:color w:val="1F497D"/>
        </w:rPr>
      </w:pPr>
      <w:ins w:id="22" w:author="Johan Johansson" w:date="2020-05-15T17:12:00Z">
        <w:r>
          <w:rPr>
            <w:lang w:val="fr-FR"/>
          </w:rPr>
          <w:tab/>
        </w:r>
        <w:r>
          <w:rPr>
            <w:lang w:val="fr-FR"/>
          </w:rPr>
          <w:t xml:space="preserve">Scope: </w:t>
        </w:r>
        <w:r>
          <w:rPr>
            <w:lang w:val="fr-FR"/>
          </w:rPr>
          <w:t xml:space="preserve">NR ASN.1 review. Handling of issues etc. </w:t>
        </w:r>
        <w:r>
          <w:br/>
        </w:r>
        <w:r>
          <w:rPr>
            <w:lang w:val="fr-FR"/>
          </w:rPr>
          <w:t>Intended outcomes and Deadlines</w:t>
        </w:r>
      </w:ins>
      <w:ins w:id="23" w:author="Johan Johansson" w:date="2020-05-15T17:13:00Z">
        <w:r>
          <w:rPr>
            <w:lang w:val="fr-FR"/>
          </w:rPr>
          <w:t> </w:t>
        </w:r>
      </w:ins>
      <w:ins w:id="24" w:author="Johan Johansson" w:date="2020-05-15T17:12:00Z">
        <w:r>
          <w:rPr>
            <w:lang w:val="fr-FR"/>
          </w:rPr>
          <w:t>:</w:t>
        </w:r>
      </w:ins>
      <w:ins w:id="25" w:author="Johan Johansson" w:date="2020-05-15T17:13:00Z">
        <w:r>
          <w:rPr>
            <w:lang w:val="fr-FR"/>
          </w:rPr>
          <w:t xml:space="preserve"> </w:t>
        </w:r>
      </w:ins>
      <w:ins w:id="26" w:author="Johan Johansson" w:date="2020-05-15T17:12:00Z">
        <w:r>
          <w:rPr>
            <w:lang w:val="fr-FR"/>
          </w:rPr>
          <w:t xml:space="preserve">See ASN.1 review </w:t>
        </w:r>
      </w:ins>
      <w:ins w:id="27" w:author="Johan Johansson" w:date="2020-05-15T17:13:00Z">
        <w:r>
          <w:rPr>
            <w:lang w:val="fr-FR"/>
          </w:rPr>
          <w:t xml:space="preserve">time </w:t>
        </w:r>
      </w:ins>
      <w:ins w:id="28" w:author="Johan Johansson" w:date="2020-05-15T17:12:00Z">
        <w:r>
          <w:rPr>
            <w:lang w:val="fr-FR"/>
          </w:rPr>
          <w:t xml:space="preserve">plan. </w:t>
        </w:r>
      </w:ins>
      <w:ins w:id="29" w:author="Johan Johansson" w:date="2020-05-15T17:13:00Z">
        <w:r>
          <w:rPr>
            <w:lang w:val="fr-FR"/>
          </w:rPr>
          <w:t xml:space="preserve">Last endorsed version in </w:t>
        </w:r>
      </w:ins>
      <w:ins w:id="30" w:author="Johan Johansson" w:date="2020-05-15T17:14:00Z">
        <w:r>
          <w:rPr>
            <w:color w:val="1F497D"/>
          </w:rPr>
          <w:t>R2-2003869</w:t>
        </w:r>
        <w:r>
          <w:rPr>
            <w:color w:val="1F497D"/>
          </w:rPr>
          <w:t>.</w:t>
        </w:r>
      </w:ins>
    </w:p>
    <w:p w:rsidR="00196B1D" w:rsidRDefault="00196B1D" w:rsidP="002901F0">
      <w:pPr>
        <w:pStyle w:val="EmailDiscussion2"/>
        <w:rPr>
          <w:ins w:id="31" w:author="Johan Johansson" w:date="2020-05-15T17:15:00Z"/>
          <w:color w:val="1F497D"/>
        </w:rPr>
      </w:pPr>
    </w:p>
    <w:p w:rsidR="00196B1D" w:rsidRDefault="00196B1D" w:rsidP="00196B1D">
      <w:pPr>
        <w:pStyle w:val="EmailDiscussion"/>
        <w:rPr>
          <w:ins w:id="32" w:author="Johan Johansson" w:date="2020-05-15T17:15:00Z"/>
          <w:lang w:val="fr-FR"/>
        </w:rPr>
      </w:pPr>
      <w:ins w:id="33" w:author="Johan Johansson" w:date="2020-05-15T17:15:00Z">
        <w:r>
          <w:rPr>
            <w:lang w:val="fr-FR"/>
          </w:rPr>
          <w:t>[LTE</w:t>
        </w:r>
        <w:r>
          <w:rPr>
            <w:lang w:val="fr-FR"/>
          </w:rPr>
          <w:t xml:space="preserve"> Rel-16]</w:t>
        </w:r>
        <w:r>
          <w:rPr>
            <w:lang w:val="fr-FR"/>
          </w:rPr>
          <w:t xml:space="preserve"> 36</w:t>
        </w:r>
        <w:r>
          <w:rPr>
            <w:lang w:val="fr-FR"/>
          </w:rPr>
          <w:t>331 ASN1 * (</w:t>
        </w:r>
        <w:r>
          <w:rPr>
            <w:lang w:val="fr-FR"/>
          </w:rPr>
          <w:t>Samsung</w:t>
        </w:r>
        <w:r>
          <w:rPr>
            <w:lang w:val="fr-FR"/>
          </w:rPr>
          <w:t>)</w:t>
        </w:r>
      </w:ins>
    </w:p>
    <w:p w:rsidR="00196B1D" w:rsidRDefault="00196B1D" w:rsidP="00196B1D">
      <w:pPr>
        <w:pStyle w:val="EmailDiscussion2"/>
      </w:pPr>
      <w:ins w:id="34" w:author="Johan Johansson" w:date="2020-05-15T17:15:00Z">
        <w:r>
          <w:rPr>
            <w:lang w:val="fr-FR"/>
          </w:rPr>
          <w:tab/>
          <w:t xml:space="preserve">Scope: </w:t>
        </w:r>
        <w:r>
          <w:rPr>
            <w:lang w:val="fr-FR"/>
          </w:rPr>
          <w:t>EUTRA</w:t>
        </w:r>
        <w:r>
          <w:rPr>
            <w:lang w:val="fr-FR"/>
          </w:rPr>
          <w:t xml:space="preserve"> ASN.1 review. Handling of issues etc. </w:t>
        </w:r>
        <w:r>
          <w:br/>
        </w:r>
        <w:r>
          <w:rPr>
            <w:lang w:val="fr-FR"/>
          </w:rPr>
          <w:t xml:space="preserve">Intended outcomes and Deadlines : See ASN.1 review time plan. Last endorsed version in </w:t>
        </w:r>
        <w:r>
          <w:rPr>
            <w:color w:val="1F497D"/>
          </w:rPr>
          <w:t>R2-2003869.</w:t>
        </w:r>
      </w:ins>
      <w:ins w:id="35" w:author="Johan Johansson" w:date="2020-05-15T17:12:00Z">
        <w:r>
          <w:rPr>
            <w:lang w:val="fr-FR"/>
          </w:rPr>
          <w:br/>
        </w:r>
      </w:ins>
    </w:p>
    <w:p w:rsidR="009F08E1" w:rsidRDefault="009F08E1" w:rsidP="009F08E1">
      <w:pPr>
        <w:pStyle w:val="EmailDiscussion"/>
        <w:rPr>
          <w:lang w:val="fr-FR"/>
        </w:rPr>
      </w:pPr>
      <w:r>
        <w:rPr>
          <w:lang w:val="fr-FR"/>
        </w:rPr>
        <w:t>[Post109bis-e][019][IAB] BAP (Huawei)</w:t>
      </w:r>
    </w:p>
    <w:p w:rsidR="009F08E1" w:rsidRDefault="009F08E1" w:rsidP="009F08E1">
      <w:pPr>
        <w:pStyle w:val="EmailDiscussion2"/>
        <w:rPr>
          <w:lang w:val="fr-FR"/>
        </w:rPr>
      </w:pPr>
      <w:r>
        <w:rPr>
          <w:lang w:val="fr-FR"/>
        </w:rPr>
        <w:tab/>
        <w:t xml:space="preserve">Scope: </w:t>
      </w:r>
      <w:r>
        <w:t xml:space="preserve">Update running CR with latest RAN3 agreement on bearer mapping, DL mapping, UL mapping. Including discussion on terminology/notation on the various identifiers to sync up between RAN2 and RAN3 TSs. Review for issue identification and corrections. </w:t>
      </w:r>
      <w:r>
        <w:br/>
      </w:r>
      <w:r>
        <w:rPr>
          <w:lang w:val="fr-FR"/>
        </w:rPr>
        <w:t xml:space="preserve">Intended outcome: Agreeable CR update, Report. </w:t>
      </w:r>
      <w:r>
        <w:rPr>
          <w:lang w:val="fr-FR"/>
        </w:rPr>
        <w:br/>
        <w:t xml:space="preserve">Deadline : Next meeting. </w:t>
      </w:r>
    </w:p>
    <w:p w:rsidR="009F08E1" w:rsidRDefault="009F08E1" w:rsidP="009F08E1">
      <w:pPr>
        <w:pStyle w:val="EmailDiscussion2"/>
        <w:rPr>
          <w:lang w:val="fr-FR"/>
        </w:rPr>
      </w:pPr>
    </w:p>
    <w:p w:rsidR="009F08E1" w:rsidRDefault="009F08E1" w:rsidP="009F08E1">
      <w:pPr>
        <w:pStyle w:val="EmailDiscussion"/>
        <w:rPr>
          <w:lang w:val="fr-FR"/>
        </w:rPr>
      </w:pPr>
      <w:r>
        <w:rPr>
          <w:lang w:val="fr-FR"/>
        </w:rPr>
        <w:t>[</w:t>
      </w:r>
      <w:r w:rsidRPr="009F08E1">
        <w:t>Post109bis</w:t>
      </w:r>
      <w:r>
        <w:rPr>
          <w:lang w:val="fr-FR"/>
        </w:rPr>
        <w:t>-e][020] IAB MAC (Samsung)</w:t>
      </w:r>
    </w:p>
    <w:p w:rsidR="009F08E1" w:rsidRDefault="009F08E1" w:rsidP="009F08E1">
      <w:pPr>
        <w:pStyle w:val="EmailDiscussion2"/>
        <w:rPr>
          <w:ins w:id="36" w:author="Johan Johansson" w:date="2020-05-15T17:09:00Z"/>
          <w:lang w:val="fr-FR"/>
        </w:rPr>
      </w:pPr>
      <w:r>
        <w:tab/>
      </w:r>
      <w:r w:rsidRPr="009F08E1">
        <w:t>Scope</w:t>
      </w:r>
      <w:r>
        <w:rPr>
          <w:lang w:val="fr-FR"/>
        </w:rPr>
        <w:t xml:space="preserve">: Address anything open and corrections for IAB. </w:t>
      </w:r>
      <w:r>
        <w:rPr>
          <w:lang w:val="fr-FR"/>
        </w:rPr>
        <w:br/>
        <w:t>Intended outcome: Agreeable CR update</w:t>
      </w:r>
      <w:r>
        <w:rPr>
          <w:lang w:val="fr-FR"/>
        </w:rPr>
        <w:br/>
        <w:t>Deadline: Next meeting</w:t>
      </w:r>
    </w:p>
    <w:p w:rsidR="00196B1D" w:rsidRDefault="00196B1D" w:rsidP="009F08E1">
      <w:pPr>
        <w:pStyle w:val="EmailDiscussion2"/>
        <w:rPr>
          <w:ins w:id="37" w:author="Johan Johansson" w:date="2020-05-15T17:09:00Z"/>
          <w:lang w:val="fr-FR"/>
        </w:rPr>
      </w:pPr>
    </w:p>
    <w:p w:rsidR="00196B1D" w:rsidRDefault="00196B1D" w:rsidP="00196B1D">
      <w:pPr>
        <w:pStyle w:val="EmailDiscussion"/>
        <w:rPr>
          <w:moveTo w:id="38" w:author="Johan Johansson" w:date="2020-05-15T17:09:00Z"/>
        </w:rPr>
      </w:pPr>
      <w:moveToRangeStart w:id="39" w:author="Johan Johansson" w:date="2020-05-15T17:09:00Z" w:name="move40454969"/>
      <w:moveTo w:id="40" w:author="Johan Johansson" w:date="2020-05-15T17:09:00Z">
        <w:r>
          <w:t>[</w:t>
        </w:r>
        <w:r w:rsidRPr="00E23DBE">
          <w:t>Post109bis</w:t>
        </w:r>
        <w:r>
          <w:t>-e][033][DCCA] UE capabilities</w:t>
        </w:r>
        <w:r w:rsidRPr="00832A72">
          <w:t xml:space="preserve"> </w:t>
        </w:r>
        <w:r>
          <w:t>CRs (Huawei)</w:t>
        </w:r>
      </w:moveTo>
    </w:p>
    <w:p w:rsidR="00196B1D" w:rsidDel="00196B1D" w:rsidRDefault="00196B1D" w:rsidP="00196B1D">
      <w:pPr>
        <w:pStyle w:val="EmailDiscussion2"/>
        <w:rPr>
          <w:del w:id="41" w:author="Johan Johansson" w:date="2020-05-15T17:09:00Z"/>
          <w:moveTo w:id="42" w:author="Johan Johansson" w:date="2020-05-15T17:09:00Z"/>
        </w:rPr>
      </w:pPr>
      <w:moveTo w:id="43" w:author="Johan Johansson" w:date="2020-05-15T17:09:00Z">
        <w:r>
          <w:tab/>
        </w:r>
        <w:r w:rsidRPr="002901F0">
          <w:t>Scope: CR update after R2-109bis-e capturin</w:t>
        </w:r>
        <w:r>
          <w:t xml:space="preserve">g meeting agreements. </w:t>
        </w:r>
        <w:r>
          <w:br/>
          <w:t>I</w:t>
        </w:r>
        <w:r w:rsidRPr="002901F0">
          <w:t xml:space="preserve">ntended outcome: </w:t>
        </w:r>
        <w:del w:id="44" w:author="Johan Johansson" w:date="2020-05-15T17:09:00Z">
          <w:r w:rsidRPr="002901F0" w:rsidDel="00196B1D">
            <w:delText>En</w:delText>
          </w:r>
          <w:r w:rsidDel="00196B1D">
            <w:delText>dorsed</w:delText>
          </w:r>
        </w:del>
      </w:moveTo>
      <w:ins w:id="45" w:author="Johan Johansson" w:date="2020-05-15T17:09:00Z">
        <w:r>
          <w:t>Agreeable</w:t>
        </w:r>
      </w:ins>
      <w:moveTo w:id="46" w:author="Johan Johansson" w:date="2020-05-15T17:09:00Z">
        <w:r>
          <w:t xml:space="preserve"> CRs, 306, 331</w:t>
        </w:r>
        <w:r>
          <w:br/>
        </w:r>
        <w:r w:rsidRPr="002901F0">
          <w:t xml:space="preserve">Deadline: </w:t>
        </w:r>
        <w:del w:id="47" w:author="Johan Johansson" w:date="2020-05-15T17:09:00Z">
          <w:r w:rsidDel="00196B1D">
            <w:delText>Short</w:delText>
          </w:r>
        </w:del>
      </w:moveTo>
      <w:ins w:id="48" w:author="Johan Johansson" w:date="2020-05-15T17:09:00Z">
        <w:r>
          <w:t>Next Meeting</w:t>
        </w:r>
      </w:ins>
    </w:p>
    <w:moveToRangeEnd w:id="39"/>
    <w:p w:rsidR="00196B1D" w:rsidRPr="001B6FF0" w:rsidRDefault="00196B1D" w:rsidP="00196B1D">
      <w:pPr>
        <w:pStyle w:val="EmailDiscussion2"/>
        <w:rPr>
          <w:lang w:val="fr-FR"/>
        </w:rPr>
      </w:pPr>
    </w:p>
    <w:p w:rsidR="009F08E1" w:rsidRDefault="009F08E1" w:rsidP="009F08E1">
      <w:pPr>
        <w:pStyle w:val="EmailDiscussion2"/>
      </w:pPr>
    </w:p>
    <w:p w:rsidR="009F08E1" w:rsidRDefault="009F08E1" w:rsidP="009F08E1">
      <w:pPr>
        <w:pStyle w:val="EmailDiscussion"/>
        <w:rPr>
          <w:lang w:val="fr-FR"/>
        </w:rPr>
      </w:pPr>
      <w:r>
        <w:rPr>
          <w:lang w:val="fr-FR"/>
        </w:rPr>
        <w:t>[</w:t>
      </w:r>
      <w:r w:rsidRPr="009F08E1">
        <w:t>Post109bis</w:t>
      </w:r>
      <w:r>
        <w:rPr>
          <w:lang w:val="fr-FR"/>
        </w:rPr>
        <w:t xml:space="preserve">-e][045][R16 Other] </w:t>
      </w:r>
      <w:r w:rsidRPr="005B303F">
        <w:rPr>
          <w:lang w:val="fr-FR"/>
        </w:rPr>
        <w:t>UL TX Switching-NR_FR1</w:t>
      </w:r>
      <w:r>
        <w:rPr>
          <w:lang w:val="fr-FR"/>
        </w:rPr>
        <w:t xml:space="preserve"> (China Telecom)</w:t>
      </w:r>
    </w:p>
    <w:p w:rsidR="009F08E1" w:rsidRDefault="009F08E1" w:rsidP="009F08E1">
      <w:pPr>
        <w:pStyle w:val="EmailDiscussion2"/>
        <w:rPr>
          <w:lang w:val="fr-FR"/>
        </w:rPr>
      </w:pPr>
      <w:r>
        <w:rPr>
          <w:lang w:val="fr-FR"/>
        </w:rPr>
        <w:tab/>
        <w:t xml:space="preserve">Scope: Make progress, pave the way for desicions needed to close this issue, take into account R1 LS (and R4 LS). Proponents could provide CR variants for review. </w:t>
      </w:r>
      <w:r>
        <w:rPr>
          <w:lang w:val="fr-FR"/>
        </w:rPr>
        <w:br/>
        <w:t>Intended outcome: Report</w:t>
      </w:r>
      <w:r>
        <w:rPr>
          <w:lang w:val="fr-FR"/>
        </w:rPr>
        <w:br/>
        <w:t>Deadline: Next meeting</w:t>
      </w:r>
    </w:p>
    <w:p w:rsidR="009F08E1" w:rsidRDefault="009F08E1" w:rsidP="009F08E1">
      <w:pPr>
        <w:pStyle w:val="Doc-text2"/>
        <w:ind w:left="0" w:firstLine="0"/>
      </w:pPr>
    </w:p>
    <w:p w:rsidR="009F08E1" w:rsidRDefault="009F08E1" w:rsidP="009F08E1">
      <w:pPr>
        <w:pStyle w:val="EmailDiscussion"/>
      </w:pPr>
      <w:r>
        <w:t>[Post109bis-e][</w:t>
      </w:r>
      <w:r w:rsidRPr="009F08E1">
        <w:t>050</w:t>
      </w:r>
      <w:r>
        <w:t xml:space="preserve">][TEI16] </w:t>
      </w:r>
      <w:r>
        <w:rPr>
          <w:lang w:val="fr-FR"/>
        </w:rPr>
        <w:t xml:space="preserve">Overheating </w:t>
      </w:r>
      <w:r>
        <w:t>(Huawei)</w:t>
      </w:r>
    </w:p>
    <w:p w:rsidR="009F08E1" w:rsidRDefault="009F08E1" w:rsidP="009F08E1">
      <w:pPr>
        <w:pStyle w:val="EmailDiscussion2"/>
      </w:pPr>
      <w:r>
        <w:tab/>
        <w:t xml:space="preserve">Scope: Continue the discussion in </w:t>
      </w:r>
      <w:r>
        <w:rPr>
          <w:lang w:val="fr-FR"/>
        </w:rPr>
        <w:t xml:space="preserve">AT109bis-e </w:t>
      </w:r>
      <w:r>
        <w:t>[050], pave the way for agreements</w:t>
      </w:r>
      <w:r>
        <w:br/>
      </w:r>
      <w:r>
        <w:rPr>
          <w:lang w:val="fr-FR"/>
        </w:rPr>
        <w:t>Intended</w:t>
      </w:r>
      <w:r>
        <w:t xml:space="preserve"> Outcome: Report</w:t>
      </w:r>
      <w:r>
        <w:br/>
        <w:t>Deadline: Next Meeting</w:t>
      </w:r>
    </w:p>
    <w:p w:rsidR="009F08E1" w:rsidRDefault="009F08E1" w:rsidP="009F08E1">
      <w:pPr>
        <w:pStyle w:val="Doc-text2"/>
        <w:ind w:left="0" w:firstLine="0"/>
      </w:pPr>
    </w:p>
    <w:p w:rsidR="009F08E1" w:rsidRDefault="009F08E1" w:rsidP="009F08E1">
      <w:pPr>
        <w:pStyle w:val="EmailDiscussion"/>
      </w:pPr>
      <w:r>
        <w:t xml:space="preserve">[Post109bis-e][051][TEI16] </w:t>
      </w:r>
      <w:r>
        <w:rPr>
          <w:lang w:val="fr-FR"/>
        </w:rPr>
        <w:t xml:space="preserve">EN-DC cell reselection </w:t>
      </w:r>
      <w:r>
        <w:t>(CMCC)</w:t>
      </w:r>
    </w:p>
    <w:p w:rsidR="009F08E1" w:rsidRDefault="009F08E1" w:rsidP="009F08E1">
      <w:pPr>
        <w:pStyle w:val="EmailDiscussion2"/>
      </w:pPr>
      <w:r>
        <w:tab/>
        <w:t>Scope: RRC CR</w:t>
      </w:r>
      <w:r>
        <w:rPr>
          <w:lang w:val="fr-FR"/>
        </w:rPr>
        <w:t xml:space="preserve"> </w:t>
      </w:r>
      <w:r>
        <w:rPr>
          <w:lang w:val="fr-FR"/>
        </w:rPr>
        <w:br/>
        <w:t>Intended</w:t>
      </w:r>
      <w:r>
        <w:t xml:space="preserve"> Outcome: agreeable CR</w:t>
      </w:r>
      <w:r>
        <w:br/>
        <w:t>Deadline: Next meeting</w:t>
      </w:r>
    </w:p>
    <w:p w:rsidR="009F08E1" w:rsidRDefault="009F08E1" w:rsidP="009F08E1">
      <w:pPr>
        <w:pStyle w:val="EmailDiscussion2"/>
      </w:pPr>
    </w:p>
    <w:p w:rsidR="009F08E1" w:rsidRDefault="009F08E1" w:rsidP="009F08E1">
      <w:pPr>
        <w:pStyle w:val="EmailDiscussion"/>
      </w:pPr>
      <w:r>
        <w:lastRenderedPageBreak/>
        <w:t xml:space="preserve">[Post109bis-e][054][TEI16] </w:t>
      </w:r>
      <w:bookmarkStart w:id="49" w:name="_GoBack"/>
      <w:bookmarkEnd w:id="49"/>
      <w:r>
        <w:t>Secondary DRX</w:t>
      </w:r>
      <w:r>
        <w:rPr>
          <w:lang w:val="fr-FR"/>
        </w:rPr>
        <w:t xml:space="preserve"> </w:t>
      </w:r>
      <w:r>
        <w:t>(Ericsson)</w:t>
      </w:r>
    </w:p>
    <w:p w:rsidR="009F08E1" w:rsidRDefault="009F08E1" w:rsidP="009F08E1">
      <w:pPr>
        <w:pStyle w:val="EmailDiscussion2"/>
      </w:pPr>
      <w:r>
        <w:tab/>
        <w:t xml:space="preserve">Scope: Treat LS from R1 (and R4 if received), and input papers to R2-109-bis-e on Secondary DRX, to pave the way for agreements. </w:t>
      </w:r>
      <w:r>
        <w:br/>
      </w:r>
      <w:r>
        <w:rPr>
          <w:lang w:val="fr-FR"/>
        </w:rPr>
        <w:t>Intended</w:t>
      </w:r>
      <w:r>
        <w:t xml:space="preserve"> Outcome: Report</w:t>
      </w:r>
      <w:r>
        <w:br/>
        <w:t>Deadline: Next meeting</w:t>
      </w:r>
    </w:p>
    <w:p w:rsidR="009F08E1" w:rsidRDefault="009F08E1" w:rsidP="009F08E1">
      <w:pPr>
        <w:pStyle w:val="EmailDiscussion2"/>
        <w:rPr>
          <w:lang w:val="fr-FR"/>
        </w:rPr>
      </w:pPr>
    </w:p>
    <w:p w:rsidR="009F08E1" w:rsidRDefault="009F08E1" w:rsidP="009F08E1">
      <w:pPr>
        <w:pStyle w:val="EmailDiscussion"/>
      </w:pPr>
      <w:r>
        <w:t xml:space="preserve">[Post109bis-e][064][NR15] XDD </w:t>
      </w:r>
      <w:r w:rsidRPr="008B78C4">
        <w:t>FRX</w:t>
      </w:r>
      <w:r>
        <w:t xml:space="preserve"> differentiation</w:t>
      </w:r>
      <w:r w:rsidRPr="008B78C4">
        <w:t xml:space="preserve"> </w:t>
      </w:r>
      <w:r>
        <w:t xml:space="preserve">(Qualcomm) </w:t>
      </w:r>
    </w:p>
    <w:p w:rsidR="009F08E1" w:rsidRDefault="009F08E1" w:rsidP="009F08E1">
      <w:pPr>
        <w:pStyle w:val="EmailDiscussion2"/>
        <w:rPr>
          <w:ins w:id="50" w:author="Johan Johansson" w:date="2020-05-15T17:16:00Z"/>
        </w:rPr>
      </w:pPr>
      <w:r>
        <w:tab/>
      </w:r>
      <w:r w:rsidRPr="00C12CD1">
        <w:t xml:space="preserve">Scope: First priority, clarify clarify the behaviour of the current UE capability signalling for xDD FRx differentiation, including identification of the problematic case that the current signalling does not allow the UE to signal. Second priority, if progress is good/fast, can discuss which actions should be taken, ways forward. </w:t>
      </w:r>
      <w:r>
        <w:br/>
      </w:r>
      <w:r w:rsidRPr="00C12CD1">
        <w:t>Intended outcome: Report.</w:t>
      </w:r>
      <w:r>
        <w:br/>
        <w:t>Deadline: Next meeting</w:t>
      </w:r>
    </w:p>
    <w:p w:rsidR="00196B1D" w:rsidRDefault="00196B1D" w:rsidP="009F08E1">
      <w:pPr>
        <w:pStyle w:val="EmailDiscussion2"/>
        <w:rPr>
          <w:ins w:id="51" w:author="Johan Johansson" w:date="2020-05-15T17:16:00Z"/>
        </w:rPr>
      </w:pPr>
    </w:p>
    <w:p w:rsidR="00196B1D" w:rsidRDefault="00196B1D" w:rsidP="00196B1D">
      <w:pPr>
        <w:pStyle w:val="EmailDiscussion"/>
        <w:rPr>
          <w:moveTo w:id="52" w:author="Johan Johansson" w:date="2020-05-15T17:16:00Z"/>
        </w:rPr>
      </w:pPr>
      <w:moveToRangeStart w:id="53" w:author="Johan Johansson" w:date="2020-05-15T17:16:00Z" w:name="move40455409"/>
      <w:moveTo w:id="54" w:author="Johan Johansson" w:date="2020-05-15T17:16:00Z">
        <w:r>
          <w:t>[Post109bis-e][908][POS] Open issues on on-demand SI for positioning (Ericsson)</w:t>
        </w:r>
      </w:moveTo>
    </w:p>
    <w:p w:rsidR="00196B1D" w:rsidRDefault="00196B1D" w:rsidP="00196B1D">
      <w:pPr>
        <w:pStyle w:val="EmailDiscussion2"/>
        <w:rPr>
          <w:moveTo w:id="55" w:author="Johan Johansson" w:date="2020-05-15T17:16:00Z"/>
        </w:rPr>
      </w:pPr>
      <w:moveTo w:id="56" w:author="Johan Johansson" w:date="2020-05-15T17:16:00Z">
        <w:r>
          <w:t>      Scope: Review the open issues from R2-2004209 and agree on which ones can be implemented in the RRC CR for on-demand SI.</w:t>
        </w:r>
      </w:moveTo>
    </w:p>
    <w:p w:rsidR="00196B1D" w:rsidRDefault="00196B1D" w:rsidP="00196B1D">
      <w:pPr>
        <w:pStyle w:val="EmailDiscussion2"/>
        <w:rPr>
          <w:moveTo w:id="57" w:author="Johan Johansson" w:date="2020-05-15T17:16:00Z"/>
        </w:rPr>
      </w:pPr>
      <w:moveTo w:id="58" w:author="Johan Johansson" w:date="2020-05-15T17:16:00Z">
        <w:r>
          <w:t>      Intended outcome: Open issues list with agreeable issues identified.</w:t>
        </w:r>
      </w:moveTo>
      <w:ins w:id="59" w:author="Johan Johansson" w:date="2020-05-15T17:16:00Z">
        <w:r>
          <w:t xml:space="preserve"> Agreeable RRC Draft CR.</w:t>
        </w:r>
      </w:ins>
    </w:p>
    <w:p w:rsidR="00196B1D" w:rsidDel="00196B1D" w:rsidRDefault="00196B1D" w:rsidP="00196B1D">
      <w:pPr>
        <w:pStyle w:val="EmailDiscussion2"/>
        <w:rPr>
          <w:del w:id="60" w:author="Johan Johansson" w:date="2020-05-15T17:16:00Z"/>
          <w:moveTo w:id="61" w:author="Johan Johansson" w:date="2020-05-15T17:16:00Z"/>
        </w:rPr>
      </w:pPr>
      <w:moveTo w:id="62" w:author="Johan Johansson" w:date="2020-05-15T17:16:00Z">
        <w:r>
          <w:t xml:space="preserve">      Deadline: </w:t>
        </w:r>
      </w:moveTo>
      <w:ins w:id="63" w:author="Johan Johansson" w:date="2020-05-15T17:16:00Z">
        <w:r>
          <w:t>Next Meeting</w:t>
        </w:r>
      </w:ins>
      <w:moveTo w:id="64" w:author="Johan Johansson" w:date="2020-05-15T17:16:00Z">
        <w:del w:id="65" w:author="Johan Johansson" w:date="2020-05-15T17:16:00Z">
          <w:r w:rsidDel="00196B1D">
            <w:delText>Short</w:delText>
          </w:r>
        </w:del>
      </w:moveTo>
    </w:p>
    <w:moveToRangeEnd w:id="53"/>
    <w:p w:rsidR="00196B1D" w:rsidRPr="009F08E1" w:rsidRDefault="00196B1D" w:rsidP="00196B1D">
      <w:pPr>
        <w:pStyle w:val="EmailDiscussion2"/>
      </w:pPr>
    </w:p>
    <w:p w:rsidR="009F08E1" w:rsidRDefault="009F08E1" w:rsidP="002901F0">
      <w:pPr>
        <w:pStyle w:val="EmailDiscussion2"/>
      </w:pPr>
    </w:p>
    <w:p w:rsidR="002901F0" w:rsidRDefault="002901F0" w:rsidP="002901F0">
      <w:pPr>
        <w:pStyle w:val="EmailDiscussion"/>
        <w:rPr>
          <w:lang w:val="fr-FR"/>
        </w:rPr>
      </w:pPr>
      <w:r>
        <w:rPr>
          <w:lang w:val="fr-FR"/>
        </w:rPr>
        <w:t>[</w:t>
      </w:r>
      <w:r w:rsidRPr="002901F0">
        <w:t>Post109bis</w:t>
      </w:r>
      <w:r w:rsidR="00DB066C">
        <w:rPr>
          <w:lang w:val="fr-FR"/>
        </w:rPr>
        <w:t>-e][920</w:t>
      </w:r>
      <w:r>
        <w:rPr>
          <w:lang w:val="fr-FR"/>
        </w:rPr>
        <w:t>][IAB] RRC 2 (Ericsson)</w:t>
      </w:r>
    </w:p>
    <w:p w:rsidR="00F82F68" w:rsidRDefault="002901F0" w:rsidP="009F08E1">
      <w:pPr>
        <w:pStyle w:val="EmailDiscussion2"/>
      </w:pPr>
      <w:r>
        <w:rPr>
          <w:lang w:val="fr-FR"/>
        </w:rPr>
        <w:tab/>
      </w:r>
      <w:r w:rsidRPr="002901F0">
        <w:t>Scope: Open issues including Solutions (including ASN.1 RIL handling)</w:t>
      </w:r>
      <w:r>
        <w:br/>
      </w:r>
      <w:r w:rsidRPr="002901F0">
        <w:t>The open issues presently include: Impact from agreements by RAN3#107e-bis: IP signaling, others. See Rap summary of RAN3 agreements. Barring of intraFreqReselection field description in MIB for IAB-MT. Proposal 5 of UP offline at 109bis-e, Corrections/clarifications, e.g., on defaultUL-BH-RLC-Channel-r16, bh-RLC-ChannelToReleaseList-r16 pointed out by Nok (Dawid) etc</w:t>
      </w:r>
      <w:r>
        <w:br/>
      </w:r>
      <w:r w:rsidRPr="002901F0">
        <w:t xml:space="preserve">Intended outcome: Agreeable CR updates, Report. </w:t>
      </w:r>
      <w:r>
        <w:br/>
        <w:t xml:space="preserve">Deadline: Next meeting </w:t>
      </w:r>
      <w:r w:rsidRPr="002901F0">
        <w:t>+ follow ASN.1</w:t>
      </w:r>
      <w:r>
        <w:t xml:space="preserve"> review deadlines</w:t>
      </w:r>
      <w:r w:rsidR="009F08E1">
        <w:t xml:space="preserve"> </w:t>
      </w:r>
    </w:p>
    <w:p w:rsidR="00F82F68" w:rsidRDefault="00F82F68" w:rsidP="00F82F68">
      <w:pPr>
        <w:pStyle w:val="EmailDiscussion2"/>
      </w:pPr>
    </w:p>
    <w:p w:rsidR="00F82F68" w:rsidRDefault="00F82F68" w:rsidP="00F82F68">
      <w:pPr>
        <w:pStyle w:val="EmailDiscussion"/>
      </w:pPr>
      <w:r>
        <w:t>[Post109bis-e][</w:t>
      </w:r>
      <w:r w:rsidR="009F08E1">
        <w:t>9</w:t>
      </w:r>
      <w:r w:rsidR="00DB066C">
        <w:t>21</w:t>
      </w:r>
      <w:r>
        <w:t>][</w:t>
      </w:r>
      <w:r w:rsidRPr="00C12CD1">
        <w:t>NR15</w:t>
      </w:r>
      <w:r>
        <w:t xml:space="preserve">] CRs for FR2 CA Fallback (Apple) </w:t>
      </w:r>
    </w:p>
    <w:p w:rsidR="00F82F68" w:rsidRDefault="00F82F68" w:rsidP="00F82F68">
      <w:pPr>
        <w:pStyle w:val="EmailDiscussion2"/>
      </w:pPr>
      <w:r>
        <w:tab/>
        <w:t xml:space="preserve">Scope: Based on R2-2002803, R2-2002804, produce CRs that can be technically endorsed. </w:t>
      </w:r>
      <w:r>
        <w:br/>
        <w:t>Intended outcome: Endorsable CRs</w:t>
      </w:r>
      <w:r>
        <w:br/>
        <w:t>Deadline: Next Meeting</w:t>
      </w:r>
    </w:p>
    <w:p w:rsidR="00F82F68" w:rsidRDefault="00F82F68" w:rsidP="00F82F68">
      <w:pPr>
        <w:pStyle w:val="EmailDiscussion2"/>
      </w:pPr>
    </w:p>
    <w:p w:rsidR="00F82F68" w:rsidRDefault="00DB066C" w:rsidP="00F82F68">
      <w:pPr>
        <w:pStyle w:val="EmailDiscussion"/>
      </w:pPr>
      <w:r>
        <w:t>[Post109bis-e][922</w:t>
      </w:r>
      <w:r w:rsidR="00F82F68">
        <w:t>][NR15] D</w:t>
      </w:r>
      <w:r w:rsidR="00F82F68" w:rsidRPr="003722F4">
        <w:t>efault values for UE capability</w:t>
      </w:r>
      <w:r w:rsidR="00F82F68">
        <w:t xml:space="preserve"> (Nokia) </w:t>
      </w:r>
    </w:p>
    <w:p w:rsidR="00F82F68" w:rsidRDefault="009F08E1" w:rsidP="00F82F68">
      <w:pPr>
        <w:pStyle w:val="EmailDiscussion2"/>
      </w:pPr>
      <w:r>
        <w:tab/>
      </w:r>
      <w:r w:rsidR="00F82F68">
        <w:t xml:space="preserve">Scope: Continue discussion from AT109bis-e [013], pave the way for agreements. </w:t>
      </w:r>
      <w:r>
        <w:br/>
        <w:t>I</w:t>
      </w:r>
      <w:r w:rsidR="00F82F68">
        <w:t>ntended outcome: Report</w:t>
      </w:r>
      <w:r>
        <w:br/>
      </w:r>
      <w:r w:rsidR="00F82F68">
        <w:t>Deadline: Next meeting</w:t>
      </w:r>
    </w:p>
    <w:p w:rsidR="00F82F68" w:rsidRDefault="00F82F68" w:rsidP="00F82F68">
      <w:pPr>
        <w:pStyle w:val="EmailDiscussion2"/>
      </w:pPr>
    </w:p>
    <w:p w:rsidR="00F82F68" w:rsidRDefault="00DB066C" w:rsidP="00F82F68">
      <w:pPr>
        <w:pStyle w:val="EmailDiscussion"/>
      </w:pPr>
      <w:r>
        <w:t>[Post109bis-e][923</w:t>
      </w:r>
      <w:r w:rsidR="00F82F68">
        <w:t xml:space="preserve">][NR15] </w:t>
      </w:r>
      <w:r w:rsidR="00F82F68" w:rsidRPr="003722F4">
        <w:t xml:space="preserve">clarification on codebook parameters for 2-32 </w:t>
      </w:r>
      <w:r w:rsidR="00F82F68">
        <w:t xml:space="preserve">(Huawei) </w:t>
      </w:r>
    </w:p>
    <w:p w:rsidR="00F82F68" w:rsidRDefault="009F08E1" w:rsidP="009F08E1">
      <w:pPr>
        <w:pStyle w:val="EmailDiscussion2"/>
      </w:pPr>
      <w:r>
        <w:tab/>
      </w:r>
      <w:r w:rsidR="00F82F68">
        <w:t xml:space="preserve">Scope: Continue discussion from AT109bis-e [013], pave the way for agreements. </w:t>
      </w:r>
      <w:r>
        <w:br/>
        <w:t>I</w:t>
      </w:r>
      <w:r w:rsidR="00F82F68">
        <w:t>ntended outcome: Report</w:t>
      </w:r>
      <w:r>
        <w:br/>
        <w:t>Deadline: Next meeting</w:t>
      </w:r>
    </w:p>
    <w:p w:rsidR="00F82F68" w:rsidRDefault="00F82F68" w:rsidP="00F82F68">
      <w:pPr>
        <w:pStyle w:val="EmailDiscussion2"/>
      </w:pPr>
    </w:p>
    <w:p w:rsidR="00F82F68" w:rsidRDefault="00F82F68" w:rsidP="009F08E1">
      <w:pPr>
        <w:pStyle w:val="EmailDiscussion"/>
      </w:pPr>
      <w:r>
        <w:t>[Pos</w:t>
      </w:r>
      <w:r w:rsidR="00DB066C">
        <w:t>t109bis-e][924</w:t>
      </w:r>
      <w:r>
        <w:t xml:space="preserve">][NR15] </w:t>
      </w:r>
      <w:r w:rsidRPr="00901B21">
        <w:t>unnecessary FRx differentiation</w:t>
      </w:r>
      <w:r>
        <w:t xml:space="preserve"> (ZTE) </w:t>
      </w:r>
    </w:p>
    <w:p w:rsidR="00F82F68" w:rsidRPr="009F08E1" w:rsidRDefault="009F08E1" w:rsidP="009F08E1">
      <w:pPr>
        <w:pStyle w:val="EmailDiscussion2"/>
      </w:pPr>
      <w:r>
        <w:tab/>
      </w:r>
      <w:r w:rsidR="00F82F68">
        <w:t>Scope: Continue discussion of R2-2002696. Try to come to common understanding on the meaning of “FDD-TDD DIFF” and “FR1-FR2 DIFF” columns for “per frequency band” capabilities in TS38.306.</w:t>
      </w:r>
      <w:r>
        <w:br/>
      </w:r>
      <w:r w:rsidR="00F82F68">
        <w:t xml:space="preserve">Intended outcome: Report, </w:t>
      </w:r>
      <w:r w:rsidR="00F82F68">
        <w:rPr>
          <w:rFonts w:hint="eastAsia"/>
          <w:lang w:eastAsia="ja-JP"/>
        </w:rPr>
        <w:t>Agreeable CR, if any change to the specification is deemed necessary</w:t>
      </w:r>
      <w:r>
        <w:rPr>
          <w:lang w:eastAsia="ja-JP"/>
        </w:rPr>
        <w:br/>
      </w:r>
      <w:r>
        <w:t>Deadline: Next Meeting</w:t>
      </w:r>
    </w:p>
    <w:p w:rsidR="00F82F68" w:rsidRDefault="00F82F68" w:rsidP="00F82F68">
      <w:pPr>
        <w:pStyle w:val="Doc-text2"/>
        <w:rPr>
          <w:lang w:val="fr-FR"/>
        </w:rPr>
      </w:pPr>
    </w:p>
    <w:p w:rsidR="00F82F68" w:rsidRDefault="00DB066C" w:rsidP="009F08E1">
      <w:pPr>
        <w:pStyle w:val="EmailDiscussion"/>
        <w:rPr>
          <w:lang w:val="fr-FR"/>
        </w:rPr>
      </w:pPr>
      <w:r>
        <w:rPr>
          <w:lang w:val="fr-FR"/>
        </w:rPr>
        <w:t>[Post109bis-e][925</w:t>
      </w:r>
      <w:r w:rsidR="009F08E1">
        <w:rPr>
          <w:lang w:val="fr-FR"/>
        </w:rPr>
        <w:t>][</w:t>
      </w:r>
      <w:r w:rsidR="00F82F68">
        <w:rPr>
          <w:lang w:val="fr-FR"/>
        </w:rPr>
        <w:t>IAB</w:t>
      </w:r>
      <w:r w:rsidR="009F08E1">
        <w:rPr>
          <w:lang w:val="fr-FR"/>
        </w:rPr>
        <w:t>]</w:t>
      </w:r>
      <w:r w:rsidR="00F82F68">
        <w:rPr>
          <w:lang w:val="fr-FR"/>
        </w:rPr>
        <w:t xml:space="preserve"> UE Cap (Nokia)</w:t>
      </w:r>
    </w:p>
    <w:p w:rsidR="00F82F68" w:rsidRDefault="009F08E1" w:rsidP="00F82F68">
      <w:pPr>
        <w:pStyle w:val="EmailDiscussion2"/>
        <w:rPr>
          <w:lang w:val="fr-FR"/>
        </w:rPr>
      </w:pPr>
      <w:r>
        <w:rPr>
          <w:lang w:val="fr-FR"/>
        </w:rPr>
        <w:tab/>
      </w:r>
      <w:r w:rsidR="00F82F68">
        <w:rPr>
          <w:lang w:val="fr-FR"/>
        </w:rPr>
        <w:t xml:space="preserve">Scope: </w:t>
      </w:r>
      <w:r w:rsidR="00F82F68">
        <w:t>Characterization of minimum set of mandatory Rel-15 UE features for wide-range MT, discuss need for signalling options.</w:t>
      </w:r>
      <w:r>
        <w:br/>
      </w:r>
      <w:r w:rsidR="00F82F68">
        <w:rPr>
          <w:lang w:val="fr-FR"/>
        </w:rPr>
        <w:lastRenderedPageBreak/>
        <w:t xml:space="preserve">Intended outcome: Report. </w:t>
      </w:r>
      <w:r>
        <w:rPr>
          <w:lang w:val="fr-FR"/>
        </w:rPr>
        <w:br/>
      </w:r>
      <w:r w:rsidR="00F82F68">
        <w:rPr>
          <w:lang w:val="fr-FR"/>
        </w:rPr>
        <w:t xml:space="preserve">Deadline : Next meeting. </w:t>
      </w:r>
    </w:p>
    <w:p w:rsidR="005D4FEE" w:rsidRPr="005D4FEE" w:rsidRDefault="005D4FEE" w:rsidP="009F08E1">
      <w:pPr>
        <w:pStyle w:val="Doc-text2"/>
        <w:ind w:left="0" w:firstLine="0"/>
      </w:pPr>
    </w:p>
    <w:p w:rsidR="004F5C6E" w:rsidRDefault="004F5C6E" w:rsidP="009F08E1">
      <w:pPr>
        <w:pStyle w:val="EmailDiscussion"/>
        <w:rPr>
          <w:lang w:val="fr-FR"/>
        </w:rPr>
      </w:pPr>
      <w:r>
        <w:rPr>
          <w:lang w:val="fr-FR"/>
        </w:rPr>
        <w:t>[</w:t>
      </w:r>
      <w:r w:rsidRPr="009F08E1">
        <w:t>Post109bis</w:t>
      </w:r>
      <w:r>
        <w:rPr>
          <w:lang w:val="fr-FR"/>
        </w:rPr>
        <w:t>-e]</w:t>
      </w:r>
      <w:r w:rsidR="00DB066C">
        <w:rPr>
          <w:lang w:val="fr-FR"/>
        </w:rPr>
        <w:t>[926</w:t>
      </w:r>
      <w:r w:rsidR="00A657C3">
        <w:rPr>
          <w:lang w:val="fr-FR"/>
        </w:rPr>
        <w:t>]</w:t>
      </w:r>
      <w:r>
        <w:rPr>
          <w:lang w:val="fr-FR"/>
        </w:rPr>
        <w:t xml:space="preserve">[DCCA] </w:t>
      </w:r>
      <w:r>
        <w:t>U</w:t>
      </w:r>
      <w:r w:rsidRPr="008C7E25">
        <w:t>plink power control for NR-NR Dual-Connectivity</w:t>
      </w:r>
      <w:r>
        <w:rPr>
          <w:lang w:val="fr-FR"/>
        </w:rPr>
        <w:t xml:space="preserve"> (Apple)</w:t>
      </w:r>
    </w:p>
    <w:p w:rsidR="004F5C6E" w:rsidRDefault="009F08E1" w:rsidP="004F5C6E">
      <w:pPr>
        <w:pStyle w:val="EmailDiscussion2"/>
        <w:rPr>
          <w:lang w:val="fr-FR"/>
        </w:rPr>
      </w:pPr>
      <w:r>
        <w:rPr>
          <w:lang w:val="fr-FR"/>
        </w:rPr>
        <w:tab/>
      </w:r>
      <w:r w:rsidR="004F5C6E">
        <w:rPr>
          <w:lang w:val="fr-FR"/>
        </w:rPr>
        <w:t xml:space="preserve">Scope : </w:t>
      </w:r>
      <w:r w:rsidR="004F5C6E">
        <w:t xml:space="preserve">introduction of/modification of inter-node </w:t>
      </w:r>
      <w:r w:rsidR="004F5C6E">
        <w:rPr>
          <w:lang w:val="fr-FR"/>
        </w:rPr>
        <w:t>signalling to support what is decribed in R2-2002517</w:t>
      </w:r>
      <w:r>
        <w:rPr>
          <w:lang w:val="fr-FR"/>
        </w:rPr>
        <w:br/>
        <w:t>Outcome : Report</w:t>
      </w:r>
      <w:r>
        <w:rPr>
          <w:lang w:val="fr-FR"/>
        </w:rPr>
        <w:br/>
      </w:r>
      <w:r w:rsidR="004F5C6E">
        <w:rPr>
          <w:lang w:val="fr-FR"/>
        </w:rPr>
        <w:t xml:space="preserve">Deadline : Next meeting </w:t>
      </w:r>
    </w:p>
    <w:p w:rsidR="009F08E1" w:rsidRDefault="009F08E1" w:rsidP="009F08E1">
      <w:pPr>
        <w:pStyle w:val="EmailDiscussion2"/>
        <w:ind w:left="0" w:firstLine="0"/>
      </w:pPr>
    </w:p>
    <w:p w:rsidR="00280DD9" w:rsidRDefault="00280DD9" w:rsidP="0004721C">
      <w:pPr>
        <w:pStyle w:val="EmailDiscussion"/>
      </w:pPr>
      <w:bookmarkStart w:id="66" w:name="_Hlk38272022"/>
      <w:r>
        <w:t>[</w:t>
      </w:r>
      <w:r w:rsidR="009F08E1">
        <w:t>Post</w:t>
      </w:r>
      <w:r>
        <w:t>109bis-e</w:t>
      </w:r>
      <w:r w:rsidR="009F08E1">
        <w:t>]</w:t>
      </w:r>
      <w:r w:rsidR="00DB066C">
        <w:rPr>
          <w:lang w:val="fr-FR"/>
        </w:rPr>
        <w:t>[927</w:t>
      </w:r>
      <w:r w:rsidR="009F08E1">
        <w:rPr>
          <w:lang w:val="fr-FR"/>
        </w:rPr>
        <w:t>][</w:t>
      </w:r>
      <w:r>
        <w:t>NR MOB] Stage-2 CR (Intel)</w:t>
      </w:r>
    </w:p>
    <w:p w:rsidR="00280DD9" w:rsidRDefault="00280DD9" w:rsidP="0004721C">
      <w:pPr>
        <w:pStyle w:val="EmailDiscussion2"/>
      </w:pPr>
      <w:r>
        <w:t>      Intended outcome: 38.300 CR for NR mobility WI (including T312, CPC) based on updates from RAN2#109bis-e</w:t>
      </w:r>
    </w:p>
    <w:p w:rsidR="00280DD9" w:rsidRDefault="00280DD9" w:rsidP="0004721C">
      <w:pPr>
        <w:pStyle w:val="EmailDiscussion2"/>
      </w:pPr>
      <w:r>
        <w:t xml:space="preserve">      Deadline: Long (until next meeting) </w:t>
      </w:r>
    </w:p>
    <w:p w:rsidR="00280DD9" w:rsidRDefault="00280DD9" w:rsidP="0004721C">
      <w:pPr>
        <w:pStyle w:val="EmailDiscussion2"/>
      </w:pPr>
    </w:p>
    <w:p w:rsidR="00280DD9" w:rsidRDefault="001D0B69" w:rsidP="0004721C">
      <w:pPr>
        <w:pStyle w:val="EmailDiscussion"/>
      </w:pPr>
      <w:r>
        <w:t>[Post109bis-e]</w:t>
      </w:r>
      <w:r w:rsidR="00DB066C">
        <w:rPr>
          <w:lang w:val="fr-FR"/>
        </w:rPr>
        <w:t>[928</w:t>
      </w:r>
      <w:r>
        <w:rPr>
          <w:lang w:val="fr-FR"/>
        </w:rPr>
        <w:t>][</w:t>
      </w:r>
      <w:r w:rsidR="00280DD9">
        <w:t>LTE MOB] Stage-2 CR (China Telecom)</w:t>
      </w:r>
    </w:p>
    <w:p w:rsidR="00280DD9" w:rsidRDefault="00280DD9" w:rsidP="0004721C">
      <w:pPr>
        <w:pStyle w:val="EmailDiscussion2"/>
      </w:pPr>
      <w:r>
        <w:t>      Intended outcome: 36.300 CR for LTE mobility WI based on updates from RAN2#109bis-e</w:t>
      </w:r>
    </w:p>
    <w:p w:rsidR="00280DD9" w:rsidRDefault="00280DD9" w:rsidP="0004721C">
      <w:pPr>
        <w:pStyle w:val="EmailDiscussion2"/>
      </w:pPr>
      <w:r>
        <w:t xml:space="preserve">      Deadline: Long (until next meeting) </w:t>
      </w:r>
    </w:p>
    <w:p w:rsidR="00280DD9" w:rsidRDefault="00280DD9" w:rsidP="00280DD9">
      <w:pPr>
        <w:pStyle w:val="Doc-text2"/>
      </w:pPr>
    </w:p>
    <w:p w:rsidR="00280DD9" w:rsidRDefault="001D0B69" w:rsidP="0004721C">
      <w:pPr>
        <w:pStyle w:val="EmailDiscussion"/>
      </w:pPr>
      <w:r>
        <w:t>[Post109bis-e]</w:t>
      </w:r>
      <w:r w:rsidR="00DB066C">
        <w:rPr>
          <w:lang w:val="fr-FR"/>
        </w:rPr>
        <w:t>[929</w:t>
      </w:r>
      <w:r>
        <w:rPr>
          <w:lang w:val="fr-FR"/>
        </w:rPr>
        <w:t>][</w:t>
      </w:r>
      <w:r w:rsidR="00280DD9">
        <w:t>NR MOB] Stage-2 CR for CPC (CATT)</w:t>
      </w:r>
    </w:p>
    <w:p w:rsidR="00280DD9" w:rsidRDefault="00280DD9" w:rsidP="0004721C">
      <w:pPr>
        <w:pStyle w:val="EmailDiscussion2"/>
      </w:pPr>
      <w:r>
        <w:t>      Intended outcome: 37.340 CR for NR mobility on CPC based on updates from RAN2#109bis-e</w:t>
      </w:r>
    </w:p>
    <w:p w:rsidR="00280DD9" w:rsidRDefault="00280DD9" w:rsidP="0004721C">
      <w:pPr>
        <w:pStyle w:val="EmailDiscussion2"/>
      </w:pPr>
      <w:r>
        <w:t xml:space="preserve">      Deadline: Long (until next meeting) </w:t>
      </w:r>
    </w:p>
    <w:p w:rsidR="00280DD9" w:rsidRDefault="00280DD9" w:rsidP="0004721C">
      <w:pPr>
        <w:pStyle w:val="EmailDiscussion2"/>
      </w:pPr>
    </w:p>
    <w:p w:rsidR="00280DD9" w:rsidRDefault="001D0B69" w:rsidP="0004721C">
      <w:pPr>
        <w:pStyle w:val="EmailDiscussion"/>
      </w:pPr>
      <w:r>
        <w:t>[Post109bis-e]</w:t>
      </w:r>
      <w:r w:rsidR="00DB066C">
        <w:rPr>
          <w:lang w:val="fr-FR"/>
        </w:rPr>
        <w:t>[930</w:t>
      </w:r>
      <w:r>
        <w:rPr>
          <w:lang w:val="fr-FR"/>
        </w:rPr>
        <w:t>][</w:t>
      </w:r>
      <w:r w:rsidR="00280DD9">
        <w:t>NR MOB] UE capabilities for NR mobility (Intel)</w:t>
      </w:r>
    </w:p>
    <w:p w:rsidR="00280DD9" w:rsidRDefault="00280DD9" w:rsidP="0004721C">
      <w:pPr>
        <w:pStyle w:val="EmailDiscussion2"/>
      </w:pPr>
      <w:r>
        <w:t>      Intended outcome: Discuss remaining issues with UE capabilities for NR mobility based on RAN1 input and updates from RAN2#109bis-e (if any)</w:t>
      </w:r>
    </w:p>
    <w:p w:rsidR="00280DD9" w:rsidRDefault="00280DD9" w:rsidP="0004721C">
      <w:pPr>
        <w:pStyle w:val="EmailDiscussion2"/>
      </w:pPr>
      <w:r>
        <w:t xml:space="preserve">      Deadline: Long (until next meeting) </w:t>
      </w:r>
    </w:p>
    <w:p w:rsidR="00280DD9" w:rsidRDefault="00280DD9" w:rsidP="0004721C">
      <w:pPr>
        <w:pStyle w:val="EmailDiscussion2"/>
      </w:pPr>
    </w:p>
    <w:p w:rsidR="00280DD9" w:rsidRDefault="001D0B69" w:rsidP="0004721C">
      <w:pPr>
        <w:pStyle w:val="EmailDiscussion"/>
      </w:pPr>
      <w:r>
        <w:t>[Post109bis-e]</w:t>
      </w:r>
      <w:r w:rsidR="00DB066C">
        <w:rPr>
          <w:lang w:val="fr-FR"/>
        </w:rPr>
        <w:t>[931</w:t>
      </w:r>
      <w:r>
        <w:rPr>
          <w:lang w:val="fr-FR"/>
        </w:rPr>
        <w:t>][</w:t>
      </w:r>
      <w:r w:rsidR="00280DD9">
        <w:t>LTE MOB] UE capabilities for NR mobility (China Telecom)</w:t>
      </w:r>
    </w:p>
    <w:p w:rsidR="00280DD9" w:rsidRDefault="00280DD9" w:rsidP="0004721C">
      <w:pPr>
        <w:pStyle w:val="EmailDiscussion2"/>
      </w:pPr>
      <w:r>
        <w:t>      Intended outcome: Discuss remaining issues with UE capabilities for LTE mobility based on RAN1 input and updates from RAN2#109bis-e (if any)</w:t>
      </w:r>
    </w:p>
    <w:p w:rsidR="00280DD9" w:rsidRDefault="00280DD9" w:rsidP="0004721C">
      <w:pPr>
        <w:pStyle w:val="EmailDiscussion2"/>
      </w:pPr>
      <w:r>
        <w:t xml:space="preserve">      Deadline: Long (until next meeting) </w:t>
      </w:r>
    </w:p>
    <w:bookmarkEnd w:id="66"/>
    <w:p w:rsidR="00280DD9" w:rsidRDefault="00280DD9" w:rsidP="0004721C">
      <w:pPr>
        <w:pStyle w:val="EmailDiscussion2"/>
      </w:pPr>
    </w:p>
    <w:p w:rsidR="00280DD9" w:rsidRDefault="001D0B69" w:rsidP="0004721C">
      <w:pPr>
        <w:pStyle w:val="EmailDiscussion"/>
      </w:pPr>
      <w:r>
        <w:t>[Post109bis-e]</w:t>
      </w:r>
      <w:r w:rsidR="00DB066C">
        <w:rPr>
          <w:lang w:val="fr-FR"/>
        </w:rPr>
        <w:t>[932</w:t>
      </w:r>
      <w:r>
        <w:rPr>
          <w:lang w:val="fr-FR"/>
        </w:rPr>
        <w:t>][</w:t>
      </w:r>
      <w:r w:rsidR="00280DD9">
        <w:t xml:space="preserve">LTE/NR/ASN.1]  Resolution to review issues </w:t>
      </w:r>
      <w:r w:rsidR="00280DD9">
        <w:rPr>
          <w:lang w:eastAsia="ko-KR"/>
        </w:rPr>
        <w:t>S003, S005, B002, S046</w:t>
      </w:r>
      <w:r w:rsidR="00280DD9">
        <w:t xml:space="preserve"> (Samsung/Ericsson)</w:t>
      </w:r>
    </w:p>
    <w:p w:rsidR="00280DD9" w:rsidRDefault="001D0B69" w:rsidP="0004721C">
      <w:pPr>
        <w:pStyle w:val="EmailDiscussion2"/>
      </w:pPr>
      <w:r>
        <w:tab/>
      </w:r>
      <w:r w:rsidR="00280DD9">
        <w:t>Discuss how to resolve the review issues S003/S006/B002/S046 and identify how the cross-RAT IE usage should work.</w:t>
      </w:r>
    </w:p>
    <w:p w:rsidR="00280DD9" w:rsidRDefault="00280DD9" w:rsidP="0004721C">
      <w:pPr>
        <w:pStyle w:val="EmailDiscussion2"/>
      </w:pPr>
      <w:r>
        <w:t>      Intended outcome: Discussion report and CRs to 36.331 (Samsung) and 38.331 (Ericsson)</w:t>
      </w:r>
    </w:p>
    <w:p w:rsidR="001D0B69" w:rsidRDefault="00280DD9" w:rsidP="001D0B69">
      <w:pPr>
        <w:pStyle w:val="EmailDiscussion2"/>
      </w:pPr>
      <w:r>
        <w:t>      Deadli</w:t>
      </w:r>
      <w:r w:rsidR="001D0B69">
        <w:t xml:space="preserve">ne:  Long (until next meeting) </w:t>
      </w:r>
    </w:p>
    <w:p w:rsidR="001D0B69" w:rsidRDefault="001D0B69" w:rsidP="00280DD9"/>
    <w:p w:rsidR="001D0B69" w:rsidRDefault="001D0B69" w:rsidP="001D0B69">
      <w:pPr>
        <w:pStyle w:val="EmailDiscussion"/>
      </w:pPr>
      <w:r>
        <w:t>[Post109bis-e]</w:t>
      </w:r>
      <w:r w:rsidR="00DB066C">
        <w:rPr>
          <w:lang w:val="fr-FR"/>
        </w:rPr>
        <w:t>[933</w:t>
      </w:r>
      <w:r>
        <w:rPr>
          <w:lang w:val="fr-FR"/>
        </w:rPr>
        <w:t>][</w:t>
      </w:r>
      <w:r>
        <w:t>eMIMO] RRC Open Issues (Ericsson)</w:t>
      </w:r>
    </w:p>
    <w:p w:rsidR="001D0B69" w:rsidRDefault="001D0B69" w:rsidP="001D0B69">
      <w:pPr>
        <w:pStyle w:val="EmailDiscussion2"/>
      </w:pPr>
      <w:r>
        <w:t>      Intended outcome: Summary, updated RRC CR, RRC RILs</w:t>
      </w:r>
    </w:p>
    <w:p w:rsidR="001D0B69" w:rsidRDefault="001D0B69" w:rsidP="001D0B69">
      <w:pPr>
        <w:pStyle w:val="EmailDiscussion2"/>
      </w:pPr>
      <w:r>
        <w:t>      Deadline: Next Meeting, ASN.1 review schedule</w:t>
      </w:r>
    </w:p>
    <w:p w:rsidR="001D0B69" w:rsidRDefault="001D0B69" w:rsidP="001D0B69">
      <w:pPr>
        <w:pStyle w:val="EmailDiscussion2"/>
      </w:pPr>
    </w:p>
    <w:p w:rsidR="001D0B69" w:rsidRDefault="001D0B69" w:rsidP="001D0B69">
      <w:pPr>
        <w:pStyle w:val="EmailDiscussion"/>
      </w:pPr>
      <w:r>
        <w:t>[Post109bis-e]</w:t>
      </w:r>
      <w:r w:rsidR="00DB066C">
        <w:rPr>
          <w:lang w:val="fr-FR"/>
        </w:rPr>
        <w:t>[934</w:t>
      </w:r>
      <w:r>
        <w:rPr>
          <w:lang w:val="fr-FR"/>
        </w:rPr>
        <w:t>][PRN</w:t>
      </w:r>
      <w:r>
        <w:t>] Remaining Open Issues (Nokia)</w:t>
      </w:r>
    </w:p>
    <w:p w:rsidR="001D0B69" w:rsidRDefault="001D0B69" w:rsidP="001D0B69">
      <w:pPr>
        <w:pStyle w:val="EmailDiscussion2"/>
        <w:ind w:left="1619" w:firstLine="0"/>
      </w:pPr>
      <w:r>
        <w:t>Scope: Discuss and resolve the remaining PRN open issues.</w:t>
      </w:r>
    </w:p>
    <w:p w:rsidR="001D0B69" w:rsidRDefault="001D0B69" w:rsidP="001D0B69">
      <w:pPr>
        <w:pStyle w:val="EmailDiscussion2"/>
      </w:pPr>
      <w:r>
        <w:tab/>
        <w:t>Intended outcome: Report, possibly TP</w:t>
      </w:r>
    </w:p>
    <w:p w:rsidR="001D0B69" w:rsidRDefault="001D0B69" w:rsidP="001D0B69">
      <w:pPr>
        <w:pStyle w:val="EmailDiscussion2"/>
      </w:pPr>
      <w:r>
        <w:t>      Deadline: Next Meeting</w:t>
      </w:r>
    </w:p>
    <w:p w:rsidR="00280DD9" w:rsidRDefault="00280DD9" w:rsidP="00280DD9">
      <w:pPr>
        <w:rPr>
          <w:rFonts w:ascii="Calibri" w:eastAsiaTheme="minorEastAsia" w:hAnsi="Calibri"/>
          <w:color w:val="1F497D"/>
          <w:szCs w:val="22"/>
          <w:lang w:eastAsia="en-US"/>
        </w:rPr>
      </w:pPr>
    </w:p>
    <w:p w:rsidR="00672BA6" w:rsidRDefault="00672BA6" w:rsidP="0004721C">
      <w:pPr>
        <w:pStyle w:val="EmailDiscussion"/>
        <w:rPr>
          <w:lang w:val="en-US"/>
        </w:rPr>
      </w:pPr>
      <w:r>
        <w:t>[</w:t>
      </w:r>
      <w:r w:rsidR="001D0B69">
        <w:t>Post109bis-e]</w:t>
      </w:r>
      <w:r w:rsidR="00DB066C">
        <w:rPr>
          <w:lang w:val="fr-FR"/>
        </w:rPr>
        <w:t>[935</w:t>
      </w:r>
      <w:r w:rsidR="001D0B69">
        <w:rPr>
          <w:lang w:val="fr-FR"/>
        </w:rPr>
        <w:t>]</w:t>
      </w:r>
      <w:r>
        <w:t>][NR-U] MAC open issues (Ericsson)</w:t>
      </w:r>
    </w:p>
    <w:p w:rsidR="00672BA6" w:rsidRPr="008E5A53" w:rsidRDefault="008E5A53" w:rsidP="0004721C">
      <w:pPr>
        <w:pStyle w:val="EmailDiscussion2"/>
      </w:pPr>
      <w:r>
        <w:tab/>
      </w:r>
      <w:r w:rsidR="00672BA6">
        <w:t>Address stage-3 remaining open issues from 109e</w:t>
      </w:r>
      <w:r>
        <w:t xml:space="preserve">. </w:t>
      </w:r>
      <w:r w:rsidR="00672BA6">
        <w:t xml:space="preserve">Capture identified NEW, if any, stage-3 corrections/issues from other companies.  Issues that have already been discussed and </w:t>
      </w:r>
      <w:r w:rsidR="00672BA6" w:rsidRPr="008E5A53">
        <w:t xml:space="preserve">not pursued should not be brought up again.  </w:t>
      </w:r>
    </w:p>
    <w:p w:rsidR="00672BA6" w:rsidRPr="008E5A53" w:rsidRDefault="00672BA6" w:rsidP="0004721C">
      <w:pPr>
        <w:pStyle w:val="EmailDiscussion2"/>
      </w:pPr>
      <w:r w:rsidRPr="008E5A53">
        <w:t xml:space="preserve">      </w:t>
      </w:r>
      <w:r w:rsidRPr="008E5A53">
        <w:rPr>
          <w:bCs/>
        </w:rPr>
        <w:t>Intended outcome</w:t>
      </w:r>
      <w:r w:rsidRPr="008E5A53">
        <w:t>: CR for 38.321 addressing open issues (including editorials received offline)</w:t>
      </w:r>
    </w:p>
    <w:p w:rsidR="001D0B69" w:rsidRDefault="001D0B69" w:rsidP="001D0B69">
      <w:pPr>
        <w:pStyle w:val="EmailDiscussion2"/>
      </w:pPr>
      <w:r>
        <w:t>      Deadline: Next Meeting</w:t>
      </w:r>
    </w:p>
    <w:p w:rsidR="00672BA6" w:rsidRDefault="00672BA6" w:rsidP="0004721C">
      <w:pPr>
        <w:pStyle w:val="EmailDiscussion2"/>
      </w:pPr>
    </w:p>
    <w:p w:rsidR="00672BA6" w:rsidRDefault="001D0B69" w:rsidP="0004721C">
      <w:pPr>
        <w:pStyle w:val="EmailDiscussion"/>
        <w:rPr>
          <w:lang w:val="en-US"/>
        </w:rPr>
      </w:pPr>
      <w:r>
        <w:t>[Post109bis-e]</w:t>
      </w:r>
      <w:r w:rsidR="00DB066C">
        <w:rPr>
          <w:lang w:val="fr-FR"/>
        </w:rPr>
        <w:t>[936</w:t>
      </w:r>
      <w:r>
        <w:rPr>
          <w:lang w:val="fr-FR"/>
        </w:rPr>
        <w:t>]</w:t>
      </w:r>
      <w:r w:rsidR="00672BA6">
        <w:t>[NR-U] RRC open issues (Qualcomm)</w:t>
      </w:r>
    </w:p>
    <w:p w:rsidR="00672BA6" w:rsidRDefault="008E5A53" w:rsidP="0004721C">
      <w:pPr>
        <w:pStyle w:val="EmailDiscussion2"/>
      </w:pPr>
      <w:r>
        <w:lastRenderedPageBreak/>
        <w:tab/>
      </w:r>
      <w:r w:rsidR="00672BA6">
        <w:t>Addres</w:t>
      </w:r>
      <w:r>
        <w:t xml:space="preserve">s stage-3 remaining open issues. </w:t>
      </w:r>
      <w:r w:rsidR="00672BA6">
        <w:t xml:space="preserve">Capture identified NEW, if any, stage-3 corrections/issues from ASN.1 review.  Issues that have already been discussed and not pursued should not be brought up again.  </w:t>
      </w:r>
    </w:p>
    <w:p w:rsidR="00672BA6" w:rsidRDefault="00672BA6" w:rsidP="0004721C">
      <w:pPr>
        <w:pStyle w:val="EmailDiscussion2"/>
      </w:pPr>
      <w:r w:rsidRPr="008E5A53">
        <w:rPr>
          <w:bCs/>
        </w:rPr>
        <w:t>      Intended outcome:</w:t>
      </w:r>
      <w:r w:rsidRPr="008E5A53">
        <w:t xml:space="preserve"> Agreable proposals</w:t>
      </w:r>
      <w:r>
        <w:t xml:space="preserve"> and CR for 38.331 addressing open issues </w:t>
      </w:r>
    </w:p>
    <w:p w:rsidR="001D0B69" w:rsidRDefault="001D0B69" w:rsidP="001D0B69">
      <w:pPr>
        <w:pStyle w:val="EmailDiscussion2"/>
      </w:pPr>
      <w:r>
        <w:t>      Deadline: Next Meeting, ASN.1 review schedule</w:t>
      </w:r>
    </w:p>
    <w:p w:rsidR="00672BA6" w:rsidRDefault="00672BA6" w:rsidP="0004721C">
      <w:pPr>
        <w:pStyle w:val="EmailDiscussion2"/>
      </w:pPr>
    </w:p>
    <w:p w:rsidR="00672BA6" w:rsidRDefault="001D0B69" w:rsidP="0004721C">
      <w:pPr>
        <w:pStyle w:val="EmailDiscussion"/>
        <w:rPr>
          <w:lang w:val="en-US"/>
        </w:rPr>
      </w:pPr>
      <w:r>
        <w:t>[Post109bis-e]</w:t>
      </w:r>
      <w:r w:rsidR="00DB066C">
        <w:rPr>
          <w:lang w:val="fr-FR"/>
        </w:rPr>
        <w:t>[937</w:t>
      </w:r>
      <w:r>
        <w:rPr>
          <w:lang w:val="fr-FR"/>
        </w:rPr>
        <w:t>]</w:t>
      </w:r>
      <w:r w:rsidR="00672BA6">
        <w:t>[NR-U] UE running capabilities (Vivo)</w:t>
      </w:r>
    </w:p>
    <w:p w:rsidR="00672BA6" w:rsidRDefault="00672BA6" w:rsidP="00672BA6">
      <w:pPr>
        <w:pStyle w:val="Doc-text2"/>
      </w:pPr>
      <w:r>
        <w:t>      Intended outcome: draft CR for 38.306 and 38.331 to reflect the latest RAN2 capabilities agreements (on R2 capabilities and the description of related field on 38.331 email discussion) and to discuss if any new R2 capability is required</w:t>
      </w:r>
    </w:p>
    <w:p w:rsidR="00672BA6" w:rsidRDefault="001D0B69" w:rsidP="008E5A53">
      <w:pPr>
        <w:pStyle w:val="EmailDiscussion2"/>
      </w:pPr>
      <w:r>
        <w:t>      Deadline: Next Meeting</w:t>
      </w:r>
    </w:p>
    <w:p w:rsidR="00672BA6" w:rsidRDefault="00672BA6" w:rsidP="0004721C">
      <w:pPr>
        <w:pStyle w:val="EmailDiscussion2"/>
      </w:pPr>
    </w:p>
    <w:p w:rsidR="00672BA6" w:rsidRDefault="001D0B69" w:rsidP="0004721C">
      <w:pPr>
        <w:pStyle w:val="EmailDiscussion"/>
        <w:rPr>
          <w:lang w:val="en-US"/>
        </w:rPr>
      </w:pPr>
      <w:r>
        <w:t>[Post109bis-e]</w:t>
      </w:r>
      <w:r w:rsidR="00DB066C">
        <w:rPr>
          <w:lang w:val="fr-FR"/>
        </w:rPr>
        <w:t>[938</w:t>
      </w:r>
      <w:r>
        <w:rPr>
          <w:lang w:val="fr-FR"/>
        </w:rPr>
        <w:t>]</w:t>
      </w:r>
      <w:r>
        <w:t>[</w:t>
      </w:r>
      <w:r w:rsidR="00672BA6">
        <w:t>PowSav] MAC open issues (Huawei)</w:t>
      </w:r>
    </w:p>
    <w:p w:rsidR="00672BA6" w:rsidRPr="008E5A53" w:rsidRDefault="008E5A53" w:rsidP="0004721C">
      <w:pPr>
        <w:pStyle w:val="EmailDiscussion2"/>
      </w:pPr>
      <w:r>
        <w:tab/>
      </w:r>
      <w:r w:rsidR="00672BA6">
        <w:t>Address stage-3 remaining open issues</w:t>
      </w:r>
      <w:r>
        <w:t xml:space="preserve">. </w:t>
      </w:r>
      <w:r w:rsidR="00672BA6">
        <w:t xml:space="preserve">Capture identified NEW, if any, stage-3 corrections/issues from other companies.  Issues that have already been discussed and </w:t>
      </w:r>
      <w:r w:rsidR="00672BA6" w:rsidRPr="008E5A53">
        <w:t xml:space="preserve">not pursued should not be brought up again.  </w:t>
      </w:r>
    </w:p>
    <w:p w:rsidR="00672BA6" w:rsidRDefault="00672BA6" w:rsidP="0004721C">
      <w:pPr>
        <w:pStyle w:val="EmailDiscussion2"/>
      </w:pPr>
      <w:r w:rsidRPr="008E5A53">
        <w:t xml:space="preserve">      </w:t>
      </w:r>
      <w:r w:rsidRPr="008E5A53">
        <w:rPr>
          <w:bCs/>
        </w:rPr>
        <w:t>Intended outcome</w:t>
      </w:r>
      <w:r>
        <w:t>: CR for 38.321 addressing open issues (including editorials received offline)</w:t>
      </w:r>
    </w:p>
    <w:p w:rsidR="001D0B69" w:rsidRDefault="001D0B69" w:rsidP="001D0B69">
      <w:pPr>
        <w:pStyle w:val="EmailDiscussion2"/>
      </w:pPr>
      <w:r>
        <w:t>      Deadline: Next Meeting</w:t>
      </w:r>
    </w:p>
    <w:p w:rsidR="00672BA6" w:rsidRDefault="00672BA6" w:rsidP="0004721C">
      <w:pPr>
        <w:pStyle w:val="EmailDiscussion2"/>
      </w:pPr>
    </w:p>
    <w:p w:rsidR="00672BA6" w:rsidRDefault="001D0B69" w:rsidP="0004721C">
      <w:pPr>
        <w:pStyle w:val="EmailDiscussion"/>
        <w:rPr>
          <w:lang w:val="en-US"/>
        </w:rPr>
      </w:pPr>
      <w:r>
        <w:t>[Post109bis-e]</w:t>
      </w:r>
      <w:r w:rsidR="00DB066C">
        <w:rPr>
          <w:lang w:val="fr-FR"/>
        </w:rPr>
        <w:t>[939</w:t>
      </w:r>
      <w:r>
        <w:rPr>
          <w:lang w:val="fr-FR"/>
        </w:rPr>
        <w:t>]</w:t>
      </w:r>
      <w:r>
        <w:t>[</w:t>
      </w:r>
      <w:r w:rsidR="00672BA6">
        <w:t>PowSav] RRC open issues (Mediatek)</w:t>
      </w:r>
    </w:p>
    <w:p w:rsidR="00672BA6" w:rsidRPr="008E5A53" w:rsidRDefault="008E5A53" w:rsidP="0004721C">
      <w:pPr>
        <w:pStyle w:val="EmailDiscussion2"/>
      </w:pPr>
      <w:r>
        <w:tab/>
      </w:r>
      <w:r w:rsidR="00672BA6">
        <w:t>Addres</w:t>
      </w:r>
      <w:r>
        <w:t xml:space="preserve">s stage-3 remaining open issues. </w:t>
      </w:r>
      <w:r w:rsidR="00672BA6">
        <w:t xml:space="preserve">Capture identified NEW, if any, stage-3 </w:t>
      </w:r>
      <w:r w:rsidR="00672BA6" w:rsidRPr="008E5A53">
        <w:t xml:space="preserve">corrections/issues from ASN.1 review.  Issues that have already been discussed and not pursued should not be brought up again.  </w:t>
      </w:r>
    </w:p>
    <w:p w:rsidR="00672BA6" w:rsidRDefault="00672BA6" w:rsidP="0004721C">
      <w:pPr>
        <w:pStyle w:val="EmailDiscussion2"/>
      </w:pPr>
      <w:r w:rsidRPr="008E5A53">
        <w:rPr>
          <w:bCs/>
        </w:rPr>
        <w:t>      Intended outcome:</w:t>
      </w:r>
      <w:r w:rsidRPr="008E5A53">
        <w:t xml:space="preserve"> Agreable</w:t>
      </w:r>
      <w:r>
        <w:t xml:space="preserve"> proposals and CR for 38.331 addressing open issues </w:t>
      </w:r>
    </w:p>
    <w:p w:rsidR="001D0B69" w:rsidRDefault="001D0B69" w:rsidP="001D0B69">
      <w:pPr>
        <w:pStyle w:val="EmailDiscussion2"/>
      </w:pPr>
      <w:r>
        <w:t>      Deadline: Next Meeting, ASN.1 review schedule</w:t>
      </w:r>
    </w:p>
    <w:p w:rsidR="00672BA6" w:rsidRDefault="00672BA6" w:rsidP="0004721C">
      <w:pPr>
        <w:pStyle w:val="EmailDiscussion2"/>
      </w:pPr>
    </w:p>
    <w:p w:rsidR="00672BA6" w:rsidRDefault="001D0B69" w:rsidP="0004721C">
      <w:pPr>
        <w:pStyle w:val="EmailDiscussion"/>
        <w:rPr>
          <w:lang w:val="en-US"/>
        </w:rPr>
      </w:pPr>
      <w:r>
        <w:t>[Post109bis-e]</w:t>
      </w:r>
      <w:r w:rsidR="00DB066C">
        <w:rPr>
          <w:lang w:val="fr-FR"/>
        </w:rPr>
        <w:t>[940</w:t>
      </w:r>
      <w:r>
        <w:rPr>
          <w:lang w:val="fr-FR"/>
        </w:rPr>
        <w:t>]</w:t>
      </w:r>
      <w:r>
        <w:t>[</w:t>
      </w:r>
      <w:r w:rsidR="00672BA6">
        <w:t>PowSav] RRM open issues (vivo)</w:t>
      </w:r>
    </w:p>
    <w:p w:rsidR="00672BA6" w:rsidRPr="00DB066C" w:rsidRDefault="008E5A53" w:rsidP="0004721C">
      <w:pPr>
        <w:pStyle w:val="EmailDiscussion2"/>
      </w:pPr>
      <w:r>
        <w:tab/>
      </w:r>
      <w:r w:rsidR="00672BA6">
        <w:t>Address stage-3 remaining open issues</w:t>
      </w:r>
      <w:r>
        <w:t xml:space="preserve">. </w:t>
      </w:r>
      <w:r w:rsidR="00672BA6">
        <w:t xml:space="preserve">Capture identified NEW, if any, stage-3 </w:t>
      </w:r>
      <w:r w:rsidR="00672BA6" w:rsidRPr="008E5A53">
        <w:t xml:space="preserve">corrections/issues from other companies.  Issues that have already been discussed and </w:t>
      </w:r>
      <w:r w:rsidR="00672BA6" w:rsidRPr="00DB066C">
        <w:t xml:space="preserve">not pursued should not be brought up again.  </w:t>
      </w:r>
    </w:p>
    <w:p w:rsidR="00672BA6" w:rsidRPr="00DB066C" w:rsidRDefault="00672BA6" w:rsidP="0004721C">
      <w:pPr>
        <w:pStyle w:val="EmailDiscussion2"/>
      </w:pPr>
      <w:r w:rsidRPr="00DB066C">
        <w:t xml:space="preserve">      </w:t>
      </w:r>
      <w:r w:rsidRPr="00DB066C">
        <w:rPr>
          <w:bCs/>
        </w:rPr>
        <w:t>Intended outcome</w:t>
      </w:r>
      <w:r w:rsidRPr="00DB066C">
        <w:t>: CR for 38.304 addressing open issues (including editorials received offline)</w:t>
      </w:r>
    </w:p>
    <w:p w:rsidR="001D0B69" w:rsidRDefault="001D0B69" w:rsidP="001D0B69">
      <w:pPr>
        <w:pStyle w:val="EmailDiscussion2"/>
      </w:pPr>
      <w:r>
        <w:t>      Deadline: Next Meeting</w:t>
      </w:r>
    </w:p>
    <w:p w:rsidR="00672BA6" w:rsidRDefault="00672BA6" w:rsidP="0004721C">
      <w:pPr>
        <w:pStyle w:val="EmailDiscussion2"/>
      </w:pPr>
    </w:p>
    <w:p w:rsidR="00672BA6" w:rsidRDefault="00672BA6" w:rsidP="0004721C">
      <w:pPr>
        <w:pStyle w:val="EmailDiscussion2"/>
      </w:pPr>
    </w:p>
    <w:p w:rsidR="00672BA6" w:rsidRDefault="001D0B69" w:rsidP="0004721C">
      <w:pPr>
        <w:pStyle w:val="EmailDiscussion"/>
        <w:rPr>
          <w:lang w:val="en-US"/>
        </w:rPr>
      </w:pPr>
      <w:r>
        <w:t>[Post109bis-e]</w:t>
      </w:r>
      <w:r w:rsidR="00DB066C">
        <w:rPr>
          <w:lang w:val="fr-FR"/>
        </w:rPr>
        <w:t>[941</w:t>
      </w:r>
      <w:r>
        <w:rPr>
          <w:lang w:val="fr-FR"/>
        </w:rPr>
        <w:t>]</w:t>
      </w:r>
      <w:r w:rsidR="00672BA6">
        <w:t>PowSav] UE capabilities (Intel)</w:t>
      </w:r>
    </w:p>
    <w:p w:rsidR="00672BA6" w:rsidRDefault="00672BA6" w:rsidP="00672BA6">
      <w:pPr>
        <w:pStyle w:val="Doc-text2"/>
      </w:pPr>
      <w:r>
        <w:t xml:space="preserve">      </w:t>
      </w:r>
      <w:r w:rsidRPr="008E5A53">
        <w:rPr>
          <w:bCs/>
        </w:rPr>
        <w:t>Intended outcome:</w:t>
      </w:r>
      <w:r w:rsidRPr="008E5A53">
        <w:t xml:space="preserve"> draft CR for 38.306 and 38.331 to reflect the latest RAN2 capabilities agreements (on R2 capabilities</w:t>
      </w:r>
      <w:r>
        <w:t xml:space="preserve"> and the description of related field on 38.331 email discussion) and to discuss if any new R2 capability is required</w:t>
      </w:r>
    </w:p>
    <w:p w:rsidR="001D0B69" w:rsidRDefault="001D0B69" w:rsidP="001D0B69">
      <w:pPr>
        <w:pStyle w:val="EmailDiscussion2"/>
      </w:pPr>
      <w:r>
        <w:t>      Deadline: Next Meeting</w:t>
      </w:r>
    </w:p>
    <w:p w:rsidR="00672BA6" w:rsidRDefault="00672BA6" w:rsidP="00672BA6">
      <w:pPr>
        <w:pStyle w:val="Doc-text2"/>
      </w:pPr>
    </w:p>
    <w:p w:rsidR="00672BA6" w:rsidRDefault="001D0B69" w:rsidP="0004721C">
      <w:pPr>
        <w:pStyle w:val="EmailDiscussion"/>
      </w:pPr>
      <w:r>
        <w:t>[Post109bis-e]</w:t>
      </w:r>
      <w:r w:rsidR="00DB066C">
        <w:rPr>
          <w:lang w:val="fr-FR"/>
        </w:rPr>
        <w:t>[942</w:t>
      </w:r>
      <w:r>
        <w:rPr>
          <w:lang w:val="fr-FR"/>
        </w:rPr>
        <w:t>]</w:t>
      </w:r>
      <w:r w:rsidR="00672BA6">
        <w:t>[ 2s-RA] UP and other open issues (ZTE)</w:t>
      </w:r>
    </w:p>
    <w:p w:rsidR="00672BA6" w:rsidRPr="008E5A53" w:rsidRDefault="008E5A53" w:rsidP="0004721C">
      <w:pPr>
        <w:pStyle w:val="EmailDiscussion2"/>
      </w:pPr>
      <w:r>
        <w:tab/>
      </w:r>
      <w:r w:rsidR="00672BA6">
        <w:t>Address stage-3 remaining open issues from 109e-bis,</w:t>
      </w:r>
      <w:r>
        <w:t xml:space="preserve"> including CFRA. </w:t>
      </w:r>
      <w:r w:rsidR="00672BA6">
        <w:t xml:space="preserve">Capture identified </w:t>
      </w:r>
      <w:r w:rsidR="00672BA6" w:rsidRPr="008E5A53">
        <w:t xml:space="preserve">NEW, if any, stage-3 corrections/issues from other companies.  Issues that have already been discussed and not pursued should not be brought up again.  </w:t>
      </w:r>
    </w:p>
    <w:p w:rsidR="00672BA6" w:rsidRDefault="00672BA6" w:rsidP="0004721C">
      <w:pPr>
        <w:pStyle w:val="EmailDiscussion2"/>
      </w:pPr>
      <w:r w:rsidRPr="008E5A53">
        <w:t xml:space="preserve">      </w:t>
      </w:r>
      <w:r w:rsidRPr="008E5A53">
        <w:rPr>
          <w:bCs/>
        </w:rPr>
        <w:t>Intended outcome</w:t>
      </w:r>
      <w:r w:rsidRPr="008E5A53">
        <w:t>: CR for 38.321 addressing open issues (including editorials received offline) and way forward</w:t>
      </w:r>
      <w:r>
        <w:t xml:space="preserve"> for specification of CFRA (proposals and CRs)</w:t>
      </w:r>
    </w:p>
    <w:p w:rsidR="001D0B69" w:rsidRDefault="001D0B69" w:rsidP="001D0B69">
      <w:pPr>
        <w:pStyle w:val="EmailDiscussion2"/>
      </w:pPr>
      <w:r>
        <w:t>      Deadline: Next Meeting</w:t>
      </w:r>
    </w:p>
    <w:p w:rsidR="00672BA6" w:rsidRDefault="00672BA6" w:rsidP="0004721C">
      <w:pPr>
        <w:pStyle w:val="EmailDiscussion2"/>
      </w:pPr>
    </w:p>
    <w:p w:rsidR="00672BA6" w:rsidRDefault="001D0B69" w:rsidP="0004721C">
      <w:pPr>
        <w:pStyle w:val="EmailDiscussion"/>
        <w:rPr>
          <w:lang w:val="en-US"/>
        </w:rPr>
      </w:pPr>
      <w:r>
        <w:t>[Post109bis-e]</w:t>
      </w:r>
      <w:r w:rsidR="00DB066C">
        <w:rPr>
          <w:lang w:val="fr-FR"/>
        </w:rPr>
        <w:t>[943</w:t>
      </w:r>
      <w:r>
        <w:rPr>
          <w:lang w:val="fr-FR"/>
        </w:rPr>
        <w:t>]</w:t>
      </w:r>
      <w:r w:rsidR="00672BA6">
        <w:t>[2s-RA] RRC open issues (Ericsson)</w:t>
      </w:r>
    </w:p>
    <w:p w:rsidR="00672BA6" w:rsidRPr="008E5A53" w:rsidRDefault="008E5A53" w:rsidP="0004721C">
      <w:pPr>
        <w:pStyle w:val="EmailDiscussion2"/>
      </w:pPr>
      <w:r>
        <w:tab/>
      </w:r>
      <w:r w:rsidR="00672BA6">
        <w:t>Addres</w:t>
      </w:r>
      <w:r>
        <w:t xml:space="preserve">s stage-3 remaining open issues. </w:t>
      </w:r>
      <w:r w:rsidR="00672BA6">
        <w:t xml:space="preserve">Capture identified NEW, if any, stage-3 </w:t>
      </w:r>
      <w:r w:rsidR="00672BA6" w:rsidRPr="008E5A53">
        <w:t xml:space="preserve">corrections/issues from ASN.1 review.  Issues that have already been discussed and not pursued should not be brought up again.  </w:t>
      </w:r>
    </w:p>
    <w:p w:rsidR="001D0B69" w:rsidRDefault="00672BA6" w:rsidP="001D0B69">
      <w:pPr>
        <w:pStyle w:val="EmailDiscussion2"/>
      </w:pPr>
      <w:r w:rsidRPr="008E5A53">
        <w:rPr>
          <w:bCs/>
        </w:rPr>
        <w:t>      Intended outcome:</w:t>
      </w:r>
      <w:r w:rsidRPr="008E5A53">
        <w:t xml:space="preserve"> Agreable</w:t>
      </w:r>
      <w:r>
        <w:t xml:space="preserve"> proposals and CR for</w:t>
      </w:r>
      <w:r w:rsidR="001D0B69">
        <w:t xml:space="preserve"> 38.331 addressing open issues Deadline: Next Meeting, ASN.1 review schedule</w:t>
      </w:r>
    </w:p>
    <w:p w:rsidR="00947695" w:rsidRDefault="00947695" w:rsidP="008E5A53">
      <w:pPr>
        <w:pStyle w:val="EmailDiscussion2"/>
        <w:ind w:left="0" w:firstLine="0"/>
      </w:pPr>
    </w:p>
    <w:p w:rsidR="00947695" w:rsidRDefault="00DB066C" w:rsidP="00947695">
      <w:pPr>
        <w:pStyle w:val="EmailDiscussion"/>
      </w:pPr>
      <w:r>
        <w:t>[Post109bis-e][944</w:t>
      </w:r>
      <w:r w:rsidR="00947695">
        <w:t>][NBIOT] CSS overlapping case for UE specific DRX (Sequans)</w:t>
      </w:r>
    </w:p>
    <w:p w:rsidR="00947695" w:rsidRDefault="00947695" w:rsidP="00947695">
      <w:pPr>
        <w:pStyle w:val="EmailDiscussion2"/>
      </w:pPr>
      <w:r>
        <w:t>      Scope: What and how to clarify regarding the CSS overlapping case for UE specific DRX</w:t>
      </w:r>
    </w:p>
    <w:p w:rsidR="00947695" w:rsidRDefault="00947695" w:rsidP="00947695">
      <w:pPr>
        <w:pStyle w:val="EmailDiscussion2"/>
      </w:pPr>
      <w:r>
        <w:lastRenderedPageBreak/>
        <w:t>      Intended outcome: report to the next meeting</w:t>
      </w:r>
    </w:p>
    <w:p w:rsidR="00947695" w:rsidRDefault="00947695" w:rsidP="00947695">
      <w:pPr>
        <w:pStyle w:val="EmailDiscussion2"/>
      </w:pPr>
      <w:r>
        <w:t>      Deadline: next meeting</w:t>
      </w:r>
    </w:p>
    <w:p w:rsidR="008C578F" w:rsidRDefault="008C578F" w:rsidP="008C578F">
      <w:pPr>
        <w:pStyle w:val="EmailDiscussion2"/>
        <w:ind w:left="0" w:firstLine="0"/>
      </w:pPr>
    </w:p>
    <w:p w:rsidR="008C578F" w:rsidRDefault="00DB066C" w:rsidP="008E5A53">
      <w:pPr>
        <w:pStyle w:val="EmailDiscussion"/>
      </w:pPr>
      <w:r>
        <w:t>[Post109bis-e][945</w:t>
      </w:r>
      <w:r w:rsidR="008C578F">
        <w:t>][eMTC] Standalone deployment – Remaining issues (Ericsson)</w:t>
      </w:r>
    </w:p>
    <w:p w:rsidR="008C578F" w:rsidRPr="008E5A53" w:rsidRDefault="008C578F" w:rsidP="008E5A53">
      <w:pPr>
        <w:pStyle w:val="EmailDiscussion2"/>
      </w:pPr>
      <w:r>
        <w:t xml:space="preserve">      </w:t>
      </w:r>
      <w:r w:rsidRPr="008E5A53">
        <w:t>Scope: remaining open issues for standalone deployment</w:t>
      </w:r>
    </w:p>
    <w:p w:rsidR="008C578F" w:rsidRPr="008E5A53" w:rsidRDefault="008C578F" w:rsidP="008E5A53">
      <w:pPr>
        <w:pStyle w:val="EmailDiscussion2"/>
      </w:pPr>
      <w:r w:rsidRPr="008E5A53">
        <w:t>      Intended outcome: Report from the email discussion</w:t>
      </w:r>
    </w:p>
    <w:p w:rsidR="008C578F" w:rsidRPr="008E5A53" w:rsidRDefault="008C578F" w:rsidP="008E5A53">
      <w:pPr>
        <w:pStyle w:val="EmailDiscussion2"/>
      </w:pPr>
      <w:r w:rsidRPr="008E5A53">
        <w:t>      Deadline: next meeting</w:t>
      </w:r>
    </w:p>
    <w:p w:rsidR="00F82F68" w:rsidRDefault="00F82F68" w:rsidP="008E5A53">
      <w:pPr>
        <w:pStyle w:val="EmailDiscussion2"/>
        <w:ind w:left="0" w:firstLine="0"/>
      </w:pPr>
    </w:p>
    <w:p w:rsidR="003852EB" w:rsidRDefault="00DB066C" w:rsidP="008E5A53">
      <w:pPr>
        <w:pStyle w:val="EmailDiscussion"/>
        <w:rPr>
          <w:lang w:eastAsia="en-US"/>
        </w:rPr>
      </w:pPr>
      <w:r>
        <w:t>[Post109bis-e][946</w:t>
      </w:r>
      <w:r w:rsidR="003852EB">
        <w:t>][POS] Reference for additional path reporting (Ericsson)</w:t>
      </w:r>
    </w:p>
    <w:p w:rsidR="003852EB" w:rsidRDefault="003852EB" w:rsidP="0004721C">
      <w:pPr>
        <w:pStyle w:val="EmailDiscussion2"/>
      </w:pPr>
      <w:r>
        <w:t>      Scope: Discuss the options for a time reference convention for additional path reporting and conclude a way forward, starting from the text proposal in Annex 1 of R2-2003997.</w:t>
      </w:r>
    </w:p>
    <w:p w:rsidR="003852EB" w:rsidRDefault="003852EB" w:rsidP="0004721C">
      <w:pPr>
        <w:pStyle w:val="EmailDiscussion2"/>
      </w:pPr>
      <w:r>
        <w:t>      Intended outcome: Summary for next meeting</w:t>
      </w:r>
    </w:p>
    <w:p w:rsidR="003852EB" w:rsidRDefault="003852EB" w:rsidP="0004721C">
      <w:pPr>
        <w:pStyle w:val="EmailDiscussion2"/>
      </w:pPr>
      <w:r>
        <w:t>      Deadline:  Long</w:t>
      </w:r>
    </w:p>
    <w:p w:rsidR="003852EB" w:rsidRDefault="003852EB" w:rsidP="0004721C">
      <w:pPr>
        <w:pStyle w:val="EmailDiscussion2"/>
      </w:pPr>
    </w:p>
    <w:p w:rsidR="003852EB" w:rsidRDefault="00DB066C" w:rsidP="0004721C">
      <w:pPr>
        <w:pStyle w:val="EmailDiscussion"/>
      </w:pPr>
      <w:r>
        <w:t>[Post109bis-e][947</w:t>
      </w:r>
      <w:r w:rsidR="003852EB">
        <w:t>][POS] TRP-ID structure (Ericsson)</w:t>
      </w:r>
    </w:p>
    <w:p w:rsidR="003852EB" w:rsidRDefault="003852EB" w:rsidP="0004721C">
      <w:pPr>
        <w:pStyle w:val="EmailDiscussion2"/>
      </w:pPr>
      <w:r>
        <w:t>      Scope: Discuss the proposals for restructuring the TRP-ID and determine which fields are needed for which case.  The table in R2-2003997 can be used as starting point.</w:t>
      </w:r>
    </w:p>
    <w:p w:rsidR="003852EB" w:rsidRDefault="003852EB" w:rsidP="0004721C">
      <w:pPr>
        <w:pStyle w:val="EmailDiscussion2"/>
      </w:pPr>
      <w:r>
        <w:t>      Intended outcome: Summary for next meeting</w:t>
      </w:r>
    </w:p>
    <w:p w:rsidR="003852EB" w:rsidRDefault="003852EB" w:rsidP="0004721C">
      <w:pPr>
        <w:pStyle w:val="EmailDiscussion2"/>
      </w:pPr>
      <w:r>
        <w:t>      Deadline:  Long</w:t>
      </w:r>
    </w:p>
    <w:p w:rsidR="003852EB" w:rsidRDefault="003852EB" w:rsidP="0004721C">
      <w:pPr>
        <w:pStyle w:val="EmailDiscussion2"/>
      </w:pPr>
    </w:p>
    <w:p w:rsidR="003852EB" w:rsidRDefault="00DB066C" w:rsidP="0004721C">
      <w:pPr>
        <w:pStyle w:val="EmailDiscussion"/>
      </w:pPr>
      <w:r>
        <w:t>[Post109bis-e][948</w:t>
      </w:r>
      <w:r w:rsidR="003852EB">
        <w:t>][POS] LPP ASN.1 review (Qualcomm)</w:t>
      </w:r>
    </w:p>
    <w:p w:rsidR="003852EB" w:rsidRDefault="003852EB" w:rsidP="0004721C">
      <w:pPr>
        <w:pStyle w:val="EmailDiscussion2"/>
      </w:pPr>
      <w:r>
        <w:t>      Scope: Gather and discuss issues and develop a running CR for ASN.1 corrections, with R2-2003981 as a baseline.</w:t>
      </w:r>
    </w:p>
    <w:p w:rsidR="003852EB" w:rsidRDefault="003852EB" w:rsidP="0004721C">
      <w:pPr>
        <w:pStyle w:val="EmailDiscussion2"/>
      </w:pPr>
      <w:r>
        <w:t>      Intended outcome: Open issues list and CR to next meeting</w:t>
      </w:r>
    </w:p>
    <w:p w:rsidR="003852EB" w:rsidRDefault="003852EB" w:rsidP="0004721C">
      <w:pPr>
        <w:pStyle w:val="EmailDiscussion2"/>
      </w:pPr>
      <w:r>
        <w:t>      Deadline:  Long</w:t>
      </w:r>
    </w:p>
    <w:p w:rsidR="003852EB" w:rsidRDefault="003852EB" w:rsidP="0004721C">
      <w:pPr>
        <w:pStyle w:val="EmailDiscussion2"/>
      </w:pPr>
    </w:p>
    <w:p w:rsidR="003852EB" w:rsidRDefault="00DB066C" w:rsidP="0004721C">
      <w:pPr>
        <w:pStyle w:val="EmailDiscussion"/>
      </w:pPr>
      <w:r>
        <w:t>[Post109bis-e][949</w:t>
      </w:r>
      <w:r w:rsidR="003852EB">
        <w:t>][POS] Structure of UE-based assistance data (Ericsson)</w:t>
      </w:r>
    </w:p>
    <w:p w:rsidR="003852EB" w:rsidRDefault="003852EB" w:rsidP="0004721C">
      <w:pPr>
        <w:pStyle w:val="EmailDiscussion2"/>
      </w:pPr>
      <w:r>
        <w:t>      Scope: Discuss the structure of UE-based assistance data and determine if changes are needed to minimise repetition of information.</w:t>
      </w:r>
    </w:p>
    <w:p w:rsidR="003852EB" w:rsidRDefault="003852EB" w:rsidP="0004721C">
      <w:pPr>
        <w:pStyle w:val="EmailDiscussion2"/>
      </w:pPr>
      <w:r>
        <w:t>      Intended outcome: Report to next meeting</w:t>
      </w:r>
    </w:p>
    <w:p w:rsidR="003852EB" w:rsidRDefault="003852EB" w:rsidP="0004721C">
      <w:pPr>
        <w:pStyle w:val="EmailDiscussion2"/>
      </w:pPr>
      <w:r>
        <w:t>      Deadline:  Long</w:t>
      </w:r>
    </w:p>
    <w:p w:rsidR="003852EB" w:rsidRDefault="003852EB" w:rsidP="0004721C">
      <w:pPr>
        <w:pStyle w:val="EmailDiscussion2"/>
      </w:pPr>
    </w:p>
    <w:p w:rsidR="003852EB" w:rsidRDefault="00DB066C" w:rsidP="0004721C">
      <w:pPr>
        <w:pStyle w:val="EmailDiscussion"/>
      </w:pPr>
      <w:r>
        <w:t>[Post109bis-e][950</w:t>
      </w:r>
      <w:r w:rsidR="003852EB">
        <w:t>][POS] Remaining issues on broadcast (CATT)</w:t>
      </w:r>
    </w:p>
    <w:p w:rsidR="003852EB" w:rsidRDefault="003852EB" w:rsidP="0004721C">
      <w:pPr>
        <w:pStyle w:val="EmailDiscussion2"/>
      </w:pPr>
      <w:r>
        <w:t>      Scope: Discuss the proposals from R2-2003607.</w:t>
      </w:r>
    </w:p>
    <w:p w:rsidR="003852EB" w:rsidRDefault="003852EB" w:rsidP="0004721C">
      <w:pPr>
        <w:pStyle w:val="EmailDiscussion2"/>
      </w:pPr>
      <w:r>
        <w:t>      Intended outcome: Summary for next meeting</w:t>
      </w:r>
    </w:p>
    <w:p w:rsidR="003852EB" w:rsidRDefault="003852EB" w:rsidP="0004721C">
      <w:pPr>
        <w:pStyle w:val="EmailDiscussion2"/>
      </w:pPr>
      <w:r>
        <w:t>      Deadline:  Long</w:t>
      </w:r>
    </w:p>
    <w:p w:rsidR="003852EB" w:rsidRDefault="003852EB" w:rsidP="0004721C">
      <w:pPr>
        <w:pStyle w:val="EmailDiscussion2"/>
      </w:pPr>
    </w:p>
    <w:p w:rsidR="003852EB" w:rsidRDefault="00DB066C" w:rsidP="0004721C">
      <w:pPr>
        <w:pStyle w:val="EmailDiscussion"/>
      </w:pPr>
      <w:r>
        <w:t>[Post109bis-e][951</w:t>
      </w:r>
      <w:r w:rsidR="003852EB">
        <w:t>][POS] Remaining issues on UE-based positioning (Huawei)</w:t>
      </w:r>
    </w:p>
    <w:p w:rsidR="003852EB" w:rsidRDefault="003852EB" w:rsidP="0004721C">
      <w:pPr>
        <w:pStyle w:val="EmailDiscussion2"/>
      </w:pPr>
      <w:r>
        <w:t>      Scope: Discuss the proposals from R2-2003064 and R2-2003145.</w:t>
      </w:r>
    </w:p>
    <w:p w:rsidR="003852EB" w:rsidRDefault="003852EB" w:rsidP="0004721C">
      <w:pPr>
        <w:pStyle w:val="EmailDiscussion2"/>
      </w:pPr>
      <w:r>
        <w:t>      Intended outcome: Summary for next meeting</w:t>
      </w:r>
    </w:p>
    <w:p w:rsidR="003852EB" w:rsidRDefault="003852EB" w:rsidP="0004721C">
      <w:pPr>
        <w:pStyle w:val="EmailDiscussion2"/>
      </w:pPr>
      <w:r>
        <w:t>      Deadline:  Long</w:t>
      </w:r>
    </w:p>
    <w:p w:rsidR="008E5A53" w:rsidRDefault="008E5A53" w:rsidP="0004721C">
      <w:pPr>
        <w:pStyle w:val="EmailDiscussion2"/>
      </w:pPr>
    </w:p>
    <w:p w:rsidR="001A7E96" w:rsidRDefault="001D0B69" w:rsidP="0004721C">
      <w:pPr>
        <w:pStyle w:val="EmailDiscussion"/>
        <w:rPr>
          <w:noProof/>
        </w:rPr>
      </w:pPr>
      <w:r>
        <w:t>[Post109bis-e]</w:t>
      </w:r>
      <w:r w:rsidR="00DB066C">
        <w:rPr>
          <w:lang w:val="fr-FR"/>
        </w:rPr>
        <w:t>[952</w:t>
      </w:r>
      <w:r>
        <w:rPr>
          <w:lang w:val="fr-FR"/>
        </w:rPr>
        <w:t>]</w:t>
      </w:r>
      <w:r>
        <w:t>[</w:t>
      </w:r>
      <w:r w:rsidR="001A7E96">
        <w:t>V2X]</w:t>
      </w:r>
      <w:r w:rsidR="001A7E96">
        <w:rPr>
          <w:noProof/>
        </w:rPr>
        <w:t>: RRC ASN.1 issues (Huawei)</w:t>
      </w:r>
    </w:p>
    <w:p w:rsidR="001D0B69" w:rsidRDefault="008E5A53" w:rsidP="008E5A53">
      <w:pPr>
        <w:pStyle w:val="EmailDiscussion2"/>
        <w:rPr>
          <w:noProof/>
        </w:rPr>
      </w:pPr>
      <w:r>
        <w:tab/>
      </w:r>
      <w:r w:rsidR="001A7E96">
        <w:t xml:space="preserve">Scope: </w:t>
      </w:r>
      <w:r w:rsidR="001A7E96">
        <w:rPr>
          <w:noProof/>
        </w:rPr>
        <w:t>Collect, discuss and resolve ASN.1 issues. And also update the CRs accordingly.</w:t>
      </w:r>
    </w:p>
    <w:p w:rsidR="001D0B69" w:rsidRDefault="001D0B69" w:rsidP="001D0B69">
      <w:pPr>
        <w:pStyle w:val="EmailDiscussion2"/>
      </w:pPr>
      <w:r>
        <w:t>      Deadline: Next Meeting, ASN.1 review schedule</w:t>
      </w:r>
    </w:p>
    <w:p w:rsidR="001D0B69" w:rsidRPr="00F73C96" w:rsidRDefault="001D0B69" w:rsidP="0004721C">
      <w:pPr>
        <w:pStyle w:val="EmailDiscussion2"/>
      </w:pPr>
    </w:p>
    <w:p w:rsidR="001A7E96" w:rsidRDefault="001A7E96" w:rsidP="0004721C">
      <w:pPr>
        <w:pStyle w:val="EmailDiscussion"/>
        <w:rPr>
          <w:noProof/>
        </w:rPr>
      </w:pPr>
      <w:r>
        <w:t>[</w:t>
      </w:r>
      <w:r w:rsidR="001D0B69">
        <w:t>Post109bis-e]</w:t>
      </w:r>
      <w:r w:rsidR="00DB066C">
        <w:rPr>
          <w:lang w:val="fr-FR"/>
        </w:rPr>
        <w:t>[953</w:t>
      </w:r>
      <w:r w:rsidR="001D0B69">
        <w:rPr>
          <w:lang w:val="fr-FR"/>
        </w:rPr>
        <w:t>]</w:t>
      </w:r>
      <w:r w:rsidR="001D0B69">
        <w:t>[</w:t>
      </w:r>
      <w:r>
        <w:t>V2X]</w:t>
      </w:r>
      <w:r>
        <w:rPr>
          <w:noProof/>
        </w:rPr>
        <w:t>: CR on SIB12 segmentation (OPPO)</w:t>
      </w:r>
    </w:p>
    <w:p w:rsidR="001A7E96" w:rsidRDefault="008E5A53" w:rsidP="0004721C">
      <w:pPr>
        <w:pStyle w:val="EmailDiscussion2"/>
        <w:rPr>
          <w:noProof/>
        </w:rPr>
      </w:pPr>
      <w:r>
        <w:tab/>
      </w:r>
      <w:r w:rsidR="001A7E96">
        <w:t xml:space="preserve">Scope: </w:t>
      </w:r>
      <w:r w:rsidR="001A7E96">
        <w:rPr>
          <w:noProof/>
        </w:rPr>
        <w:t>Prepare agreeable draft CR for SIB12 segmentation</w:t>
      </w:r>
    </w:p>
    <w:p w:rsidR="008E5A53" w:rsidRDefault="008E5A53" w:rsidP="0004721C">
      <w:pPr>
        <w:pStyle w:val="EmailDiscussion2"/>
      </w:pPr>
      <w:r>
        <w:t>      Deadline:  Long</w:t>
      </w:r>
    </w:p>
    <w:p w:rsidR="008E5A53" w:rsidRPr="00F73C96" w:rsidRDefault="008E5A53" w:rsidP="0004721C">
      <w:pPr>
        <w:pStyle w:val="EmailDiscussion2"/>
      </w:pPr>
    </w:p>
    <w:p w:rsidR="001A7E96" w:rsidRDefault="001D0B69" w:rsidP="0004721C">
      <w:pPr>
        <w:pStyle w:val="EmailDiscussion"/>
        <w:rPr>
          <w:noProof/>
        </w:rPr>
      </w:pPr>
      <w:r>
        <w:t>[Post109bis-e]</w:t>
      </w:r>
      <w:r w:rsidR="00DB066C">
        <w:rPr>
          <w:lang w:val="fr-FR"/>
        </w:rPr>
        <w:t>[954</w:t>
      </w:r>
      <w:r>
        <w:rPr>
          <w:lang w:val="fr-FR"/>
        </w:rPr>
        <w:t>]</w:t>
      </w:r>
      <w:r>
        <w:t>[</w:t>
      </w:r>
      <w:r w:rsidR="001A7E96">
        <w:t>V2X]</w:t>
      </w:r>
      <w:r w:rsidR="001A7E96">
        <w:rPr>
          <w:noProof/>
        </w:rPr>
        <w:t>: SIB12 overhead reduction (OPPO)</w:t>
      </w:r>
    </w:p>
    <w:p w:rsidR="001A7E96" w:rsidRDefault="008E5A53" w:rsidP="0004721C">
      <w:pPr>
        <w:pStyle w:val="EmailDiscussion2"/>
        <w:rPr>
          <w:noProof/>
        </w:rPr>
      </w:pPr>
      <w:r>
        <w:tab/>
      </w:r>
      <w:r w:rsidR="001A7E96">
        <w:t xml:space="preserve">Scope: </w:t>
      </w:r>
      <w:r w:rsidR="001A7E96">
        <w:rPr>
          <w:noProof/>
        </w:rPr>
        <w:t>Discuss and conclude other options proposed in R2-2004075. If we cannot see majority companies’ views for each sub-options or if we cannot have reliable draft CR, we will rely on segmentation of SIB12 only in Rel-16.</w:t>
      </w:r>
    </w:p>
    <w:p w:rsidR="008E5A53" w:rsidRDefault="008E5A53" w:rsidP="0004721C">
      <w:pPr>
        <w:pStyle w:val="EmailDiscussion2"/>
      </w:pPr>
      <w:r>
        <w:t>      Deadline:  Long</w:t>
      </w:r>
    </w:p>
    <w:p w:rsidR="008E5A53" w:rsidRPr="00F73C96" w:rsidRDefault="008E5A53" w:rsidP="0004721C">
      <w:pPr>
        <w:pStyle w:val="EmailDiscussion2"/>
      </w:pPr>
    </w:p>
    <w:p w:rsidR="001A7E96" w:rsidRDefault="001D0B69" w:rsidP="0004721C">
      <w:pPr>
        <w:pStyle w:val="EmailDiscussion"/>
        <w:rPr>
          <w:noProof/>
        </w:rPr>
      </w:pPr>
      <w:r>
        <w:t>[Post109bis-e]</w:t>
      </w:r>
      <w:r w:rsidR="00DB066C">
        <w:rPr>
          <w:lang w:val="fr-FR"/>
        </w:rPr>
        <w:t>[955</w:t>
      </w:r>
      <w:r>
        <w:rPr>
          <w:lang w:val="fr-FR"/>
        </w:rPr>
        <w:t>]</w:t>
      </w:r>
      <w:r>
        <w:t>[</w:t>
      </w:r>
      <w:r w:rsidR="001A7E96">
        <w:t>V2X]</w:t>
      </w:r>
      <w:r w:rsidR="001A7E96">
        <w:rPr>
          <w:noProof/>
        </w:rPr>
        <w:t>: UE capabilities (OPPO)</w:t>
      </w:r>
    </w:p>
    <w:p w:rsidR="001A7E96" w:rsidRDefault="008E5A53" w:rsidP="0004721C">
      <w:pPr>
        <w:pStyle w:val="EmailDiscussion2"/>
        <w:rPr>
          <w:noProof/>
        </w:rPr>
      </w:pPr>
      <w:r>
        <w:lastRenderedPageBreak/>
        <w:tab/>
      </w:r>
      <w:r w:rsidR="001A7E96">
        <w:t xml:space="preserve">Scope: </w:t>
      </w:r>
      <w:r w:rsidR="001A7E96">
        <w:rPr>
          <w:noProof/>
        </w:rPr>
        <w:t xml:space="preserve">Discuss and conclude the essential left issues raised in R2-2002638 and R2-2002639, and also to discuss V2X L2 capabilities over Uu and PC5. </w:t>
      </w:r>
    </w:p>
    <w:p w:rsidR="008E5A53" w:rsidRDefault="008E5A53" w:rsidP="0004721C">
      <w:pPr>
        <w:pStyle w:val="EmailDiscussion2"/>
      </w:pPr>
      <w:r>
        <w:t>      Deadline:  Long</w:t>
      </w:r>
    </w:p>
    <w:p w:rsidR="008E5A53" w:rsidRPr="00F73C96" w:rsidRDefault="008E5A53" w:rsidP="0004721C">
      <w:pPr>
        <w:pStyle w:val="EmailDiscussion2"/>
      </w:pPr>
    </w:p>
    <w:p w:rsidR="001A7E96" w:rsidRDefault="008E5A53" w:rsidP="0004721C">
      <w:pPr>
        <w:pStyle w:val="EmailDiscussion"/>
        <w:rPr>
          <w:noProof/>
        </w:rPr>
      </w:pPr>
      <w:r>
        <w:t>[Post109bis-e]</w:t>
      </w:r>
      <w:r w:rsidR="00DB066C">
        <w:rPr>
          <w:lang w:val="fr-FR"/>
        </w:rPr>
        <w:t>[956</w:t>
      </w:r>
      <w:r>
        <w:rPr>
          <w:lang w:val="fr-FR"/>
        </w:rPr>
        <w:t>]</w:t>
      </w:r>
      <w:r>
        <w:t>[</w:t>
      </w:r>
      <w:r w:rsidR="001A7E96">
        <w:t>V2X]</w:t>
      </w:r>
      <w:r w:rsidR="001A7E96">
        <w:rPr>
          <w:noProof/>
        </w:rPr>
        <w:t>: Cell (re)selection (ZTE)</w:t>
      </w:r>
    </w:p>
    <w:p w:rsidR="001A7E96" w:rsidRDefault="008E5A53" w:rsidP="0004721C">
      <w:pPr>
        <w:pStyle w:val="EmailDiscussion2"/>
      </w:pPr>
      <w:r>
        <w:tab/>
      </w:r>
      <w:r w:rsidR="001A7E96">
        <w:t xml:space="preserve">Scope: </w:t>
      </w:r>
      <w:r w:rsidR="001A7E96">
        <w:rPr>
          <w:noProof/>
        </w:rPr>
        <w:t>Discuss and conclude the essential left issues raised in R2-2003779. Also to prepare the CRs accordingly</w:t>
      </w:r>
      <w:r w:rsidR="001A7E96">
        <w:t>.</w:t>
      </w:r>
    </w:p>
    <w:p w:rsidR="008E5A53" w:rsidRDefault="008E5A53" w:rsidP="0004721C">
      <w:pPr>
        <w:pStyle w:val="EmailDiscussion2"/>
      </w:pPr>
      <w:r>
        <w:t>      Deadline:  Long</w:t>
      </w:r>
    </w:p>
    <w:p w:rsidR="008E5A53" w:rsidRPr="00F73C96" w:rsidRDefault="008E5A53" w:rsidP="0004721C">
      <w:pPr>
        <w:pStyle w:val="EmailDiscussion2"/>
      </w:pPr>
    </w:p>
    <w:p w:rsidR="001A7E96" w:rsidRDefault="008E5A53" w:rsidP="0004721C">
      <w:pPr>
        <w:pStyle w:val="EmailDiscussion"/>
        <w:rPr>
          <w:noProof/>
        </w:rPr>
      </w:pPr>
      <w:r>
        <w:t>[Post109bis-e]</w:t>
      </w:r>
      <w:r w:rsidR="00DB066C">
        <w:rPr>
          <w:lang w:val="fr-FR"/>
        </w:rPr>
        <w:t>[957</w:t>
      </w:r>
      <w:r>
        <w:rPr>
          <w:lang w:val="fr-FR"/>
        </w:rPr>
        <w:t>]</w:t>
      </w:r>
      <w:r>
        <w:t>[</w:t>
      </w:r>
      <w:r w:rsidR="001A7E96">
        <w:t>V2X]</w:t>
      </w:r>
      <w:r w:rsidR="001A7E96">
        <w:rPr>
          <w:noProof/>
        </w:rPr>
        <w:t>: MAC issues (LG)</w:t>
      </w:r>
    </w:p>
    <w:p w:rsidR="001A7E96" w:rsidRDefault="008E5A53" w:rsidP="0004721C">
      <w:pPr>
        <w:pStyle w:val="EmailDiscussion2"/>
      </w:pPr>
      <w:r>
        <w:tab/>
      </w:r>
      <w:r w:rsidR="001A7E96">
        <w:t>Scope: D</w:t>
      </w:r>
      <w:r w:rsidR="001A7E96" w:rsidRPr="00C643E3">
        <w:t>iscuss remaining MAC issues from R2-2003757 and FFS (including proposals that wasn’t discussed) from the meeting</w:t>
      </w:r>
      <w:r w:rsidR="001A7E96">
        <w:t>.</w:t>
      </w:r>
    </w:p>
    <w:p w:rsidR="008E5A53" w:rsidRDefault="008E5A53" w:rsidP="0004721C">
      <w:pPr>
        <w:pStyle w:val="EmailDiscussion2"/>
      </w:pPr>
      <w:r>
        <w:t>      Deadline:  Long</w:t>
      </w:r>
    </w:p>
    <w:p w:rsidR="008E5A53" w:rsidRPr="00F73C96" w:rsidRDefault="008E5A53" w:rsidP="0004721C">
      <w:pPr>
        <w:pStyle w:val="EmailDiscussion2"/>
      </w:pPr>
    </w:p>
    <w:p w:rsidR="001A7E96" w:rsidRDefault="008E5A53" w:rsidP="0004721C">
      <w:pPr>
        <w:pStyle w:val="EmailDiscussion"/>
        <w:rPr>
          <w:noProof/>
        </w:rPr>
      </w:pPr>
      <w:r>
        <w:t>[Post109bis-e]</w:t>
      </w:r>
      <w:r w:rsidR="00DB066C">
        <w:rPr>
          <w:lang w:val="fr-FR"/>
        </w:rPr>
        <w:t>[958</w:t>
      </w:r>
      <w:r>
        <w:rPr>
          <w:lang w:val="fr-FR"/>
        </w:rPr>
        <w:t>]</w:t>
      </w:r>
      <w:r>
        <w:t>[</w:t>
      </w:r>
      <w:r w:rsidR="001A7E96">
        <w:t>V2X]</w:t>
      </w:r>
      <w:r w:rsidR="001A7E96">
        <w:rPr>
          <w:noProof/>
        </w:rPr>
        <w:t>: MAC CRs (LG)</w:t>
      </w:r>
    </w:p>
    <w:p w:rsidR="001A7E96" w:rsidRDefault="008E5A53" w:rsidP="0004721C">
      <w:pPr>
        <w:pStyle w:val="EmailDiscussion2"/>
        <w:rPr>
          <w:noProof/>
        </w:rPr>
      </w:pPr>
      <w:r>
        <w:tab/>
      </w:r>
      <w:r w:rsidR="001A7E96">
        <w:t>Scope: D</w:t>
      </w:r>
      <w:r w:rsidR="001A7E96">
        <w:rPr>
          <w:noProof/>
        </w:rPr>
        <w:t>iscuss and prepare agreeable 38.321/36.321 CR (also with the consideration of new RAN1 agreements)</w:t>
      </w:r>
    </w:p>
    <w:p w:rsidR="008E5A53" w:rsidRDefault="008E5A53" w:rsidP="0004721C">
      <w:pPr>
        <w:pStyle w:val="EmailDiscussion2"/>
      </w:pPr>
      <w:r>
        <w:t>      Deadline:  Long</w:t>
      </w:r>
    </w:p>
    <w:p w:rsidR="008E5A53" w:rsidRPr="00F73C96" w:rsidRDefault="008E5A53" w:rsidP="0004721C">
      <w:pPr>
        <w:pStyle w:val="EmailDiscussion2"/>
      </w:pPr>
    </w:p>
    <w:p w:rsidR="001A7E96" w:rsidRDefault="008E5A53" w:rsidP="0004721C">
      <w:pPr>
        <w:pStyle w:val="EmailDiscussion"/>
        <w:rPr>
          <w:noProof/>
        </w:rPr>
      </w:pPr>
      <w:r>
        <w:t>[Post109bis-e]</w:t>
      </w:r>
      <w:r w:rsidR="00DB066C">
        <w:rPr>
          <w:lang w:val="fr-FR"/>
        </w:rPr>
        <w:t>[959</w:t>
      </w:r>
      <w:r>
        <w:rPr>
          <w:lang w:val="fr-FR"/>
        </w:rPr>
        <w:t>]</w:t>
      </w:r>
      <w:r>
        <w:t>[</w:t>
      </w:r>
      <w:r w:rsidR="001A7E96">
        <w:t>V2X]</w:t>
      </w:r>
      <w:r w:rsidR="001A7E96">
        <w:rPr>
          <w:noProof/>
        </w:rPr>
        <w:t>: PDCP CR (CATT)</w:t>
      </w:r>
    </w:p>
    <w:p w:rsidR="001A7E96" w:rsidRDefault="008E5A53" w:rsidP="0004721C">
      <w:pPr>
        <w:pStyle w:val="EmailDiscussion2"/>
        <w:rPr>
          <w:noProof/>
        </w:rPr>
      </w:pPr>
      <w:r>
        <w:tab/>
      </w:r>
      <w:r w:rsidR="001A7E96">
        <w:t>Scope: D</w:t>
      </w:r>
      <w:r w:rsidR="001A7E96">
        <w:rPr>
          <w:noProof/>
        </w:rPr>
        <w:t>iscuss and prepare 38.323 CR capturing agreements</w:t>
      </w:r>
    </w:p>
    <w:p w:rsidR="008E5A53" w:rsidRPr="00F73C96" w:rsidRDefault="008E5A53" w:rsidP="0004721C">
      <w:pPr>
        <w:pStyle w:val="EmailDiscussion2"/>
      </w:pPr>
      <w:r>
        <w:t>      Deadline:  Long</w:t>
      </w:r>
    </w:p>
    <w:p w:rsidR="001A7E96" w:rsidRDefault="001A7E96" w:rsidP="001A7E96">
      <w:pPr>
        <w:pStyle w:val="Doc-text2"/>
      </w:pPr>
    </w:p>
    <w:p w:rsidR="00F82F68" w:rsidRDefault="008E5A53" w:rsidP="00F82F68">
      <w:pPr>
        <w:pStyle w:val="EmailDiscussion"/>
        <w:rPr>
          <w:lang w:eastAsia="zh-CN"/>
        </w:rPr>
      </w:pPr>
      <w:r>
        <w:t>[Post109bis-e]</w:t>
      </w:r>
      <w:r w:rsidR="00DB066C">
        <w:rPr>
          <w:lang w:val="fr-FR"/>
        </w:rPr>
        <w:t>[960</w:t>
      </w:r>
      <w:r>
        <w:rPr>
          <w:lang w:val="fr-FR"/>
        </w:rPr>
        <w:t>]</w:t>
      </w:r>
      <w:r>
        <w:t xml:space="preserve">[MDTSON] </w:t>
      </w:r>
      <w:r w:rsidR="00F82F68">
        <w:rPr>
          <w:lang w:eastAsia="zh-CN"/>
        </w:rPr>
        <w:t xml:space="preserve">Open issues on </w:t>
      </w:r>
      <w:r w:rsidR="00F82F68" w:rsidRPr="00805DD7">
        <w:rPr>
          <w:lang w:eastAsia="zh-CN"/>
        </w:rPr>
        <w:t>ASN1 RIL for MDT and SON</w:t>
      </w:r>
      <w:r w:rsidR="00F82F68">
        <w:rPr>
          <w:lang w:eastAsia="zh-CN"/>
        </w:rPr>
        <w:t xml:space="preserve"> (Huawei)</w:t>
      </w:r>
    </w:p>
    <w:p w:rsidR="00F82F68" w:rsidRDefault="008E5A53" w:rsidP="00F82F68">
      <w:pPr>
        <w:pStyle w:val="EmailDiscussion2"/>
        <w:rPr>
          <w:lang w:eastAsia="zh-CN"/>
        </w:rPr>
      </w:pPr>
      <w:r>
        <w:rPr>
          <w:lang w:eastAsia="zh-CN"/>
        </w:rPr>
        <w:tab/>
      </w:r>
      <w:r w:rsidR="00F82F68">
        <w:rPr>
          <w:lang w:eastAsia="zh-CN"/>
        </w:rPr>
        <w:t xml:space="preserve">Scope: Continue the discussion on L2M open issues based on </w:t>
      </w:r>
      <w:r w:rsidR="00F82F68" w:rsidRPr="00206A2B">
        <w:rPr>
          <w:lang w:eastAsia="zh-CN"/>
        </w:rPr>
        <w:t>R2-2003</w:t>
      </w:r>
      <w:r w:rsidR="00F82F68">
        <w:rPr>
          <w:lang w:eastAsia="zh-CN"/>
        </w:rPr>
        <w:t>486</w:t>
      </w:r>
    </w:p>
    <w:p w:rsidR="00F82F68" w:rsidRDefault="00F82F68" w:rsidP="00F82F68">
      <w:pPr>
        <w:pStyle w:val="EmailDiscussion2"/>
        <w:rPr>
          <w:lang w:eastAsia="zh-CN"/>
        </w:rPr>
      </w:pPr>
      <w:r>
        <w:rPr>
          <w:lang w:eastAsia="zh-CN"/>
        </w:rPr>
        <w:tab/>
        <w:t>Intended outcome: Summary with the following sets which should be identified</w:t>
      </w:r>
    </w:p>
    <w:p w:rsidR="00F82F68" w:rsidRPr="008347D6" w:rsidRDefault="00F82F68" w:rsidP="00F82F68">
      <w:pPr>
        <w:pStyle w:val="EmailDiscussion2"/>
        <w:rPr>
          <w:lang w:val="en-US" w:eastAsia="zh-CN"/>
        </w:rPr>
      </w:pPr>
      <w:r>
        <w:rPr>
          <w:lang w:eastAsia="zh-CN"/>
        </w:rPr>
        <w:tab/>
      </w:r>
      <w:r>
        <w:rPr>
          <w:lang w:val="en-US" w:eastAsia="zh-CN"/>
        </w:rPr>
        <w:t>Try to change the issues marked as Cat b1 into proposals marked Cat b</w:t>
      </w:r>
    </w:p>
    <w:p w:rsidR="00F82F68" w:rsidRPr="001D0B69" w:rsidRDefault="00F82F68" w:rsidP="008E5A53">
      <w:pPr>
        <w:pStyle w:val="EmailDiscussion2"/>
      </w:pPr>
      <w:r>
        <w:rPr>
          <w:lang w:eastAsia="zh-CN"/>
        </w:rPr>
        <w:tab/>
      </w:r>
      <w:r w:rsidR="001D0B69">
        <w:t>Deadline: Next Meeting, ASN.1 review schedule</w:t>
      </w:r>
    </w:p>
    <w:p w:rsidR="00F82F68" w:rsidRDefault="00F82F68" w:rsidP="003852EB">
      <w:pPr>
        <w:pStyle w:val="Doc-text2"/>
        <w:rPr>
          <w:lang w:val="en-US" w:eastAsia="zh-CN"/>
        </w:rPr>
      </w:pPr>
    </w:p>
    <w:p w:rsidR="003852EB" w:rsidRDefault="008E5A53" w:rsidP="0004721C">
      <w:pPr>
        <w:pStyle w:val="EmailDiscussion"/>
        <w:rPr>
          <w:lang w:eastAsia="zh-CN"/>
        </w:rPr>
      </w:pPr>
      <w:r>
        <w:t>[Post109bis-e]</w:t>
      </w:r>
      <w:r w:rsidR="00DB066C">
        <w:rPr>
          <w:lang w:val="fr-FR"/>
        </w:rPr>
        <w:t>[961</w:t>
      </w:r>
      <w:r>
        <w:rPr>
          <w:lang w:val="fr-FR"/>
        </w:rPr>
        <w:t>]</w:t>
      </w:r>
      <w:r>
        <w:t>[MDTSON]</w:t>
      </w:r>
      <w:r w:rsidR="003852EB">
        <w:rPr>
          <w:lang w:eastAsia="zh-CN"/>
        </w:rPr>
        <w:t xml:space="preserve"> SON open issues (Ericsson)</w:t>
      </w:r>
    </w:p>
    <w:p w:rsidR="003852EB" w:rsidRDefault="008E5A53" w:rsidP="0004721C">
      <w:pPr>
        <w:pStyle w:val="EmailDiscussion2"/>
        <w:rPr>
          <w:lang w:eastAsia="zh-CN"/>
        </w:rPr>
      </w:pPr>
      <w:r>
        <w:rPr>
          <w:lang w:eastAsia="zh-CN"/>
        </w:rPr>
        <w:tab/>
      </w:r>
      <w:r w:rsidR="003852EB">
        <w:rPr>
          <w:lang w:eastAsia="zh-CN"/>
        </w:rPr>
        <w:t>Scope: FFSs</w:t>
      </w:r>
    </w:p>
    <w:p w:rsidR="003852EB" w:rsidRPr="00A14BD2" w:rsidRDefault="003852EB" w:rsidP="0004721C">
      <w:pPr>
        <w:pStyle w:val="EmailDiscussion2"/>
        <w:rPr>
          <w:lang w:eastAsia="zh-CN"/>
        </w:rPr>
      </w:pPr>
      <w:r>
        <w:rPr>
          <w:lang w:eastAsia="zh-CN"/>
        </w:rPr>
        <w:tab/>
        <w:t>Intended outcome: Report</w:t>
      </w:r>
    </w:p>
    <w:p w:rsidR="003852EB" w:rsidRPr="00206A2B" w:rsidRDefault="003852EB" w:rsidP="0004721C">
      <w:pPr>
        <w:pStyle w:val="EmailDiscussion2"/>
        <w:rPr>
          <w:lang w:eastAsia="zh-CN"/>
        </w:rPr>
      </w:pPr>
      <w:r>
        <w:rPr>
          <w:lang w:eastAsia="zh-CN"/>
        </w:rPr>
        <w:tab/>
        <w:t>Deadline: Next meeting</w:t>
      </w:r>
    </w:p>
    <w:p w:rsidR="003852EB" w:rsidRDefault="003852EB" w:rsidP="0004721C">
      <w:pPr>
        <w:pStyle w:val="EmailDiscussion2"/>
      </w:pPr>
    </w:p>
    <w:p w:rsidR="00AA5479" w:rsidRDefault="00AA5479" w:rsidP="00AA5479">
      <w:pPr>
        <w:pStyle w:val="EmailDiscussion"/>
      </w:pPr>
      <w:r>
        <w:t xml:space="preserve">[Post109bis-e][962][TEI16] Under-reporting CSI-RS Capabilities (NTT Docomo) </w:t>
      </w:r>
    </w:p>
    <w:p w:rsidR="00AA5479" w:rsidRDefault="00AA5479" w:rsidP="00AA5479">
      <w:pPr>
        <w:pStyle w:val="EmailDiscussion2"/>
      </w:pPr>
      <w:r>
        <w:tab/>
      </w:r>
      <w:r w:rsidRPr="00AA5479">
        <w:t>Scope</w:t>
      </w:r>
      <w:r>
        <w:t xml:space="preserve">: Progress the topic “Under-reporting CSI-RS Capabilities”. Take into account relevant input to R2 109e and 109bis e and the R1 Reply LS in R2-2004253/R1-2002900. </w:t>
      </w:r>
      <w:r>
        <w:br/>
        <w:t>Intended outcome: Report. If possible agreeable CRs</w:t>
      </w:r>
      <w:r>
        <w:br/>
        <w:t>Deadline: Next Meeting.</w:t>
      </w:r>
    </w:p>
    <w:p w:rsidR="00F85347" w:rsidRDefault="00F85347" w:rsidP="00AA5479">
      <w:pPr>
        <w:pStyle w:val="EmailDiscussion2"/>
      </w:pPr>
    </w:p>
    <w:p w:rsidR="00F85347" w:rsidRDefault="00F85347" w:rsidP="00F85347">
      <w:pPr>
        <w:pStyle w:val="EmailDiscussion"/>
      </w:pPr>
      <w:r>
        <w:t xml:space="preserve">[Post109bis-e][963][NR16] UE Capabilities (Intel, NTT Docomo) </w:t>
      </w:r>
    </w:p>
    <w:p w:rsidR="00F85347" w:rsidRDefault="00F85347" w:rsidP="00F85347">
      <w:pPr>
        <w:pStyle w:val="EmailDiscussion2"/>
      </w:pPr>
      <w:r>
        <w:tab/>
      </w:r>
      <w:r w:rsidRPr="00AA5479">
        <w:t>Scope</w:t>
      </w:r>
      <w:r>
        <w:t xml:space="preserve">: L1 Radio and Positioning capabilities. Progress the topic, take into account the R1 LS, make a first attempt at CRs, 38306 38331. Identify issues, if any, Reply LS to R1 for issues resolution. </w:t>
      </w:r>
      <w:r>
        <w:br/>
        <w:t xml:space="preserve">Intended outcome: Report, Draft CRs, Draft Reply LS to R1. </w:t>
      </w:r>
      <w:r>
        <w:br/>
        <w:t>Deadline: Next Meeting.</w:t>
      </w:r>
    </w:p>
    <w:p w:rsidR="00F85347" w:rsidRPr="003F5118" w:rsidRDefault="00F85347" w:rsidP="00AA5479">
      <w:pPr>
        <w:pStyle w:val="EmailDiscussion2"/>
      </w:pPr>
    </w:p>
    <w:p w:rsidR="00D36989" w:rsidRDefault="00D36989" w:rsidP="00D36989">
      <w:pPr>
        <w:pStyle w:val="Doc-text2"/>
      </w:pPr>
    </w:p>
    <w:sectPr w:rsidR="00D36989" w:rsidSect="00397C34">
      <w:footerReference w:type="default" r:id="rId12"/>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65E" w:rsidRDefault="00E0065E">
      <w:r>
        <w:separator/>
      </w:r>
    </w:p>
    <w:p w:rsidR="00E0065E" w:rsidRDefault="00E0065E"/>
  </w:endnote>
  <w:endnote w:type="continuationSeparator" w:id="0">
    <w:p w:rsidR="00E0065E" w:rsidRDefault="00E0065E">
      <w:r>
        <w:continuationSeparator/>
      </w:r>
    </w:p>
    <w:p w:rsidR="00E0065E" w:rsidRDefault="00E0065E"/>
  </w:endnote>
  <w:endnote w:type="continuationNotice" w:id="1">
    <w:p w:rsidR="00E0065E" w:rsidRDefault="00E0065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E1" w:rsidRDefault="009F08E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96B1D">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96B1D">
      <w:rPr>
        <w:rStyle w:val="PageNumber"/>
        <w:noProof/>
      </w:rPr>
      <w:t>12</w:t>
    </w:r>
    <w:r>
      <w:rPr>
        <w:rStyle w:val="PageNumber"/>
      </w:rPr>
      <w:fldChar w:fldCharType="end"/>
    </w:r>
  </w:p>
  <w:p w:rsidR="009F08E1" w:rsidRDefault="009F08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65E" w:rsidRDefault="00E0065E">
      <w:r>
        <w:separator/>
      </w:r>
    </w:p>
    <w:p w:rsidR="00E0065E" w:rsidRDefault="00E0065E"/>
  </w:footnote>
  <w:footnote w:type="continuationSeparator" w:id="0">
    <w:p w:rsidR="00E0065E" w:rsidRDefault="00E0065E">
      <w:r>
        <w:continuationSeparator/>
      </w:r>
    </w:p>
    <w:p w:rsidR="00E0065E" w:rsidRDefault="00E0065E"/>
  </w:footnote>
  <w:footnote w:type="continuationNotice" w:id="1">
    <w:p w:rsidR="00E0065E" w:rsidRDefault="00E0065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32.85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804F6"/>
    <w:multiLevelType w:val="hybridMultilevel"/>
    <w:tmpl w:val="DC86AB9A"/>
    <w:lvl w:ilvl="0" w:tplc="0BDEA9B4">
      <w:start w:val="1"/>
      <w:numFmt w:val="bullet"/>
      <w:lvlRestart w:val="0"/>
      <w:lvlText w:val=""/>
      <w:lvlJc w:val="left"/>
      <w:pPr>
        <w:ind w:left="1741" w:hanging="482"/>
      </w:pPr>
      <w:rPr>
        <w:rFonts w:ascii="Wingdings" w:hAnsi="Wingdings" w:hint="default"/>
      </w:rPr>
    </w:lvl>
    <w:lvl w:ilvl="1" w:tplc="04090003" w:tentative="1">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47A3C07"/>
    <w:multiLevelType w:val="hybridMultilevel"/>
    <w:tmpl w:val="11DA3B8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B97279"/>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A308D"/>
    <w:multiLevelType w:val="hybridMultilevel"/>
    <w:tmpl w:val="C72ECF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8"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04A89"/>
    <w:multiLevelType w:val="hybridMultilevel"/>
    <w:tmpl w:val="02B67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100BB9"/>
    <w:multiLevelType w:val="hybridMultilevel"/>
    <w:tmpl w:val="AD30B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92B5E"/>
    <w:multiLevelType w:val="hybridMultilevel"/>
    <w:tmpl w:val="CA76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02237"/>
    <w:multiLevelType w:val="hybridMultilevel"/>
    <w:tmpl w:val="B09A7CA4"/>
    <w:lvl w:ilvl="0" w:tplc="76EA76A8">
      <w:start w:val="1"/>
      <w:numFmt w:val="bullet"/>
      <w:lvlRestart w:val="0"/>
      <w:lvlText w:val=""/>
      <w:lvlJc w:val="left"/>
      <w:pPr>
        <w:ind w:left="1741" w:hanging="482"/>
      </w:pPr>
      <w:rPr>
        <w:rFonts w:ascii="Wingdings" w:hAnsi="Wingdings" w:hint="default"/>
      </w:rPr>
    </w:lvl>
    <w:lvl w:ilvl="1" w:tplc="04090003">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16"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514F9"/>
    <w:multiLevelType w:val="hybridMultilevel"/>
    <w:tmpl w:val="5244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464F71"/>
    <w:multiLevelType w:val="hybridMultilevel"/>
    <w:tmpl w:val="EB328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9"/>
  </w:num>
  <w:num w:numId="4">
    <w:abstractNumId w:val="22"/>
  </w:num>
  <w:num w:numId="5">
    <w:abstractNumId w:val="17"/>
  </w:num>
  <w:num w:numId="6">
    <w:abstractNumId w:val="0"/>
  </w:num>
  <w:num w:numId="7">
    <w:abstractNumId w:val="18"/>
  </w:num>
  <w:num w:numId="8">
    <w:abstractNumId w:val="13"/>
  </w:num>
  <w:num w:numId="9">
    <w:abstractNumId w:val="8"/>
  </w:num>
  <w:num w:numId="10">
    <w:abstractNumId w:val="11"/>
  </w:num>
  <w:num w:numId="11">
    <w:abstractNumId w:val="15"/>
  </w:num>
  <w:num w:numId="12">
    <w:abstractNumId w:val="1"/>
  </w:num>
  <w:num w:numId="13">
    <w:abstractNumId w:val="24"/>
  </w:num>
  <w:num w:numId="14">
    <w:abstractNumId w:val="19"/>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 w:numId="20">
    <w:abstractNumId w:val="3"/>
  </w:num>
  <w:num w:numId="21">
    <w:abstractNumId w:val="23"/>
  </w:num>
  <w:num w:numId="22">
    <w:abstractNumId w:val="12"/>
  </w:num>
  <w:num w:numId="23">
    <w:abstractNumId w:val="7"/>
  </w:num>
  <w:num w:numId="24">
    <w:abstractNumId w:val="16"/>
  </w:num>
  <w:num w:numId="25">
    <w:abstractNumId w:val="6"/>
  </w:num>
  <w:num w:numId="26">
    <w:abstractNumId w:val="6"/>
  </w:num>
  <w:num w:numId="27">
    <w:abstractNumId w:val="17"/>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1D"/>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0D"/>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09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DE0"/>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46C"/>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5B2"/>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2F"/>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1B"/>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08E"/>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79"/>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5E"/>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47"/>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uiPriority w:val="9"/>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qFormat/>
    <w:rsid w:val="0004721C"/>
    <w:pPr>
      <w:numPr>
        <w:numId w:val="27"/>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6750146">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ata\3GPP\RAN2\Inbox\R2-2004251.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09bis-e/Docs/R2-2003936.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tp.3gpp.org/tsg_ran/WG2_RL2/TSGR2_109bis-e/Docs/R2-2003935.zip" TargetMode="External"/><Relationship Id="rId4" Type="http://schemas.openxmlformats.org/officeDocument/2006/relationships/settings" Target="settings.xml"/><Relationship Id="rId9" Type="http://schemas.openxmlformats.org/officeDocument/2006/relationships/hyperlink" Target="file:///C:\Data\3GPP\RAN2\Inbox\R2-2004178.zip" TargetMode="Externa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5B83-869B-4179-8559-9620867F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3GPP TSG RAN WG2</vt:lpstr>
    </vt:vector>
  </TitlesOfParts>
  <Company>Ericsson</Company>
  <LinksUpToDate>false</LinksUpToDate>
  <CharactersWithSpaces>29798</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3</cp:revision>
  <cp:lastPrinted>2015-10-03T22:25:00Z</cp:lastPrinted>
  <dcterms:created xsi:type="dcterms:W3CDTF">2020-05-06T20:12:00Z</dcterms:created>
  <dcterms:modified xsi:type="dcterms:W3CDTF">2020-05-15T15:17:00Z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