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471050E" w:rsidR="00783A36" w:rsidRDefault="00C21668" w:rsidP="005E13DC">
      <w:pPr>
        <w:pStyle w:val="Doc-title"/>
        <w:ind w:left="2160" w:hanging="2160"/>
      </w:pPr>
      <w:r>
        <w:t>April 9</w:t>
      </w:r>
      <w:r w:rsidR="00F76265">
        <w:t xml:space="preserve"> 23.59 PD</w:t>
      </w:r>
      <w:r w:rsidR="002C7C43">
        <w:t>T</w:t>
      </w:r>
      <w:r w:rsidR="00783A36">
        <w:tab/>
      </w:r>
      <w:r w:rsidR="00F76265">
        <w:t xml:space="preserve">(April 10 06.59 UTC) </w:t>
      </w:r>
      <w:r w:rsidR="00DB7C9E">
        <w:t>Tdoc number allocation deadline for all tdocs</w:t>
      </w:r>
      <w:r w:rsidR="005E13DC">
        <w:t xml:space="preserve"> (e.g. including summary tdocs)</w:t>
      </w:r>
      <w:r w:rsidR="00DB7C9E">
        <w:t xml:space="preserve">. </w:t>
      </w:r>
      <w:r w:rsidR="005E13DC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>
        <w:t>Kick off</w:t>
      </w:r>
      <w:r w:rsidR="005E13DC">
        <w:t xml:space="preserve">, </w:t>
      </w:r>
      <w:r w:rsidR="00783A36">
        <w:t xml:space="preserve">summaries. </w:t>
      </w:r>
    </w:p>
    <w:p w14:paraId="61579AA2" w14:textId="7495CADC" w:rsidR="00743C07" w:rsidRPr="00743C07" w:rsidRDefault="00743C07" w:rsidP="0041407B">
      <w:pPr>
        <w:pStyle w:val="Doc-title"/>
      </w:pPr>
      <w:r>
        <w:t>April 15 0700 UTC</w:t>
      </w:r>
      <w:r>
        <w:tab/>
        <w:t>1</w:t>
      </w:r>
      <w:r w:rsidRPr="0041407B">
        <w:rPr>
          <w:vertAlign w:val="superscript"/>
        </w:rPr>
        <w:t>st</w:t>
      </w:r>
      <w:r>
        <w:t xml:space="preserve"> Rapporteur Proposal ASN.1 reviews by email. </w:t>
      </w:r>
    </w:p>
    <w:p w14:paraId="0812CA12" w14:textId="08A76D5E" w:rsidR="00DB7C9E" w:rsidRPr="00DB7C9E" w:rsidRDefault="00DB7C9E" w:rsidP="005E13DC">
      <w:pPr>
        <w:pStyle w:val="Doc-text2"/>
        <w:ind w:left="2160" w:hanging="2160"/>
      </w:pPr>
      <w:r>
        <w:t>April 1</w:t>
      </w:r>
      <w:r w:rsidR="006D426B">
        <w:t>6</w:t>
      </w:r>
      <w:r>
        <w:t xml:space="preserve"> 0700 UTC</w:t>
      </w:r>
      <w:r>
        <w:tab/>
        <w:t>Tdoc Submission deadline, Correction Issue tdocs, which has been assigned</w:t>
      </w:r>
      <w:r w:rsidR="005E13DC">
        <w:t xml:space="preserve"> in email discussions </w:t>
      </w:r>
      <w:r w:rsidR="005E13DC">
        <w:br/>
        <w:t xml:space="preserve">(please submit earlier, e.g. at general submission deadline, if possible). </w:t>
      </w:r>
      <w:r>
        <w:t xml:space="preserve">  </w:t>
      </w:r>
    </w:p>
    <w:p w14:paraId="2C1F07E7" w14:textId="1A1B62ED" w:rsidR="00783A36" w:rsidRDefault="00C21668" w:rsidP="00783A36">
      <w:pPr>
        <w:pStyle w:val="Doc-title"/>
      </w:pPr>
      <w:r>
        <w:t>April 16</w:t>
      </w:r>
      <w:r w:rsidR="00F76265">
        <w:t xml:space="preserve"> 0700 UTC</w:t>
      </w:r>
      <w:r>
        <w:tab/>
      </w:r>
      <w:r w:rsidR="00DB7C9E">
        <w:t xml:space="preserve">Tdocs </w:t>
      </w:r>
      <w:r>
        <w:t xml:space="preserve">submission deadline </w:t>
      </w:r>
      <w:r w:rsidR="00DB7C9E">
        <w:t xml:space="preserve">for Summaries </w:t>
      </w:r>
      <w:r>
        <w:t>(baseline version)</w:t>
      </w:r>
    </w:p>
    <w:p w14:paraId="56717426" w14:textId="084206C1" w:rsidR="00E77A02" w:rsidRDefault="00C21668" w:rsidP="00E77A02">
      <w:pPr>
        <w:pStyle w:val="Doc-title"/>
      </w:pPr>
      <w:r>
        <w:t>April 20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(April 21 0700 UTC</w:t>
      </w:r>
      <w:r>
        <w:t xml:space="preserve"> is first possible email deadline). </w:t>
      </w:r>
    </w:p>
    <w:p w14:paraId="1A24DB3C" w14:textId="11E07E4B" w:rsidR="00C21668" w:rsidRDefault="00C21668" w:rsidP="00C21668">
      <w:pPr>
        <w:pStyle w:val="Doc-title"/>
        <w:ind w:left="0" w:firstLine="0"/>
      </w:pPr>
      <w:r>
        <w:t xml:space="preserve">April 24 </w:t>
      </w:r>
      <w:r w:rsidR="00F76265">
        <w:t>1000 UTC</w:t>
      </w:r>
      <w:r w:rsidR="00773EB5">
        <w:t xml:space="preserve"> </w:t>
      </w:r>
      <w:r>
        <w:tab/>
        <w:t xml:space="preserve">Suspend decision making in email discussions. 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6C593D5" w:rsidR="00C21668" w:rsidRPr="00C21668" w:rsidRDefault="00C21668" w:rsidP="00C21668">
      <w:pPr>
        <w:pStyle w:val="Doc-title"/>
        <w:ind w:left="0" w:firstLine="0"/>
      </w:pPr>
      <w:r>
        <w:t>A</w:t>
      </w:r>
      <w:r w:rsidR="00F76265">
        <w:t>pril 27 1000 U</w:t>
      </w:r>
      <w:r>
        <w:t>T</w:t>
      </w:r>
      <w:r w:rsidR="00F76265">
        <w:t>C</w:t>
      </w:r>
      <w:r>
        <w:tab/>
        <w:t>Resume decision making in email discussions.</w:t>
      </w:r>
    </w:p>
    <w:p w14:paraId="29F7D0A5" w14:textId="2027EAF9" w:rsidR="002B1C22" w:rsidRDefault="00C21668" w:rsidP="002B1C22">
      <w:pPr>
        <w:pStyle w:val="Doc-title"/>
        <w:ind w:left="0" w:firstLine="0"/>
      </w:pPr>
      <w:r>
        <w:t>April 30</w:t>
      </w:r>
      <w:r w:rsidR="00F76265">
        <w:t xml:space="preserve"> 1000 UTC</w:t>
      </w:r>
      <w:r w:rsidR="001E6A37">
        <w:tab/>
        <w:t>e-Meeting Stop,</w:t>
      </w:r>
      <w:r>
        <w:t xml:space="preserve"> no more </w:t>
      </w:r>
      <w:r w:rsidR="002B1C22">
        <w:t xml:space="preserve">email </w:t>
      </w:r>
      <w:r>
        <w:t xml:space="preserve">comments accepted. </w:t>
      </w:r>
      <w:r w:rsidR="002B1C22">
        <w:t xml:space="preserve">Decision confirmations announced within 24h. </w:t>
      </w:r>
    </w:p>
    <w:p w14:paraId="6304D307" w14:textId="11169250" w:rsidR="00E77A02" w:rsidRPr="00E77A02" w:rsidRDefault="002B1C22" w:rsidP="002B1C22">
      <w:pPr>
        <w:pStyle w:val="Doc-title"/>
        <w:ind w:left="1440" w:firstLine="720"/>
      </w:pPr>
      <w:r>
        <w:t>S</w:t>
      </w:r>
      <w:r w:rsidR="00C21668">
        <w:t>ession notes 1 week email checking</w:t>
      </w:r>
      <w:r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1A6E7231" w:rsidR="00EC4844" w:rsidRPr="00EC4844" w:rsidRDefault="00EC4844" w:rsidP="005823A0">
      <w:pPr>
        <w:pStyle w:val="Doc-text2"/>
        <w:ind w:left="0" w:firstLine="0"/>
      </w:pP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7059E459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89BA449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F76265"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260BE2D9" w:rsidR="005823A0" w:rsidRPr="008B027B" w:rsidRDefault="00446586" w:rsidP="00446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87B95" w14:textId="2CD078F0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72EB39DD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628D06A0" w:rsidR="00D718C0" w:rsidRPr="007A451F" w:rsidRDefault="00C84223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="00D718C0"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5823A0" w:rsidRPr="00BF4E40" w14:paraId="570F911F" w14:textId="77777777" w:rsidTr="00D94B1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281B9BA5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6586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446586">
              <w:rPr>
                <w:rFonts w:cs="Arial"/>
                <w:sz w:val="16"/>
                <w:szCs w:val="16"/>
              </w:rPr>
              <w:t xml:space="preserve"> 15:0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16ED3C" w14:textId="52BC1559" w:rsidR="0014698E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C84223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DB72" w14:textId="3A75DE0F" w:rsidR="000064B4" w:rsidRPr="007A451F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512A43D" w14:textId="77777777" w:rsidR="000064B4" w:rsidRPr="00C2175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22981A60" w14:textId="6733B3B7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031E4B39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C84223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5892D1F" w:rsidR="00EC4844" w:rsidRPr="001D4609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14A13764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513F" w14:textId="0F1BA627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F00E57" w14:textId="420621E5" w:rsidR="00877492" w:rsidRPr="00877492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361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</w:t>
            </w:r>
          </w:p>
          <w:p w14:paraId="2BE22438" w14:textId="52AE87D3" w:rsidR="00861B47" w:rsidRPr="00861B47" w:rsidRDefault="00861B47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FC73" w14:textId="0FF417AB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D944227" w14:textId="2C5AC0FC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[7.0.1] LTE ASN.1 review (not NB-ioT/MTC)</w:t>
            </w:r>
          </w:p>
        </w:tc>
      </w:tr>
      <w:tr w:rsidR="00077024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515AD2E5" w:rsidR="00077024" w:rsidRPr="001D4609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422456AD" w:rsidR="00077024" w:rsidRPr="00A978EB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5F3" w14:textId="77777777" w:rsidR="000064B4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  <w:p w14:paraId="552A7DA7" w14:textId="56C99391" w:rsidR="00077024" w:rsidRPr="00F20A78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3A95ED3D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314C090B" w:rsidR="00EC4844" w:rsidRPr="008B027B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112BB89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9328" w14:textId="3A046CAA" w:rsidR="00007CD2" w:rsidRPr="0014698E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0BAC0248" w:rsidR="00077024" w:rsidRPr="00C84223" w:rsidRDefault="00007CD2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29813FA" w:rsidR="000064B4" w:rsidRPr="008C669A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6.8] NR Pos</w:t>
            </w:r>
            <w:r w:rsidRPr="00C2175E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77024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5B20A5D6" w:rsidR="00077024" w:rsidRPr="001D4609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07D75C3" w:rsidR="00077024" w:rsidRPr="00FA694B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1AD222A" w:rsidR="007646CF" w:rsidRPr="00FA694B" w:rsidRDefault="00077024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50ABF5EC" w:rsidR="000064B4" w:rsidRPr="007A451F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31B0B603" w:rsidR="00EC4844" w:rsidRPr="00EC4844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6F404A63" w:rsidR="0064096E" w:rsidRPr="00F20A78" w:rsidRDefault="0007702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</w:t>
            </w:r>
            <w:r w:rsidR="00A944D4">
              <w:rPr>
                <w:rFonts w:cs="Arial"/>
                <w:sz w:val="16"/>
                <w:szCs w:val="16"/>
              </w:rPr>
              <w:t>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568CDA6" w14:textId="4650B640" w:rsidR="0057315C" w:rsidRDefault="0057315C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For all of these items, dep on email status treat points that need to be/can be treated:</w:t>
            </w:r>
          </w:p>
          <w:p w14:paraId="27711B39" w14:textId="1C3CB890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[6.21] On dem SI in connected</w:t>
            </w:r>
          </w:p>
          <w:p w14:paraId="4A2377BA" w14:textId="1CF43264" w:rsidR="00856DF6" w:rsidRPr="00D4191D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[6.19] NR Inc LS</w:t>
            </w:r>
          </w:p>
          <w:p w14:paraId="4CC8017B" w14:textId="7A72E930" w:rsidR="005157F4" w:rsidRPr="004C0D6B" w:rsidRDefault="00856DF6" w:rsidP="005157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39337C06" w:rsidR="0064096E" w:rsidRPr="00D4191D" w:rsidRDefault="00C842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[6.4] NR V2X</w:t>
            </w:r>
            <w:r w:rsidR="00CE028B" w:rsidRPr="00946DF4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0FC6AD0F" w:rsidR="008B203C" w:rsidRDefault="001D580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Hlk36856432"/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  <w:r w:rsidDel="001D5804">
              <w:rPr>
                <w:rFonts w:cs="Arial"/>
                <w:sz w:val="16"/>
                <w:szCs w:val="16"/>
              </w:rPr>
              <w:t xml:space="preserve"> </w:t>
            </w:r>
            <w:bookmarkEnd w:id="0"/>
          </w:p>
        </w:tc>
      </w:tr>
      <w:tr w:rsidR="00F76265" w14:paraId="4C66296F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EB3455" w14:textId="09392555" w:rsidR="00F76265" w:rsidRPr="00EC4844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24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4377CC" w14:textId="77777777" w:rsidR="00F76265" w:rsidRPr="004C0D6B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579B8F" w14:textId="77777777" w:rsidR="00F76265" w:rsidRPr="00D4191D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79D9C" w14:textId="77777777" w:rsidR="00F76265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56DF6" w14:paraId="5F83DA49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745" w14:textId="181B33B3" w:rsidR="00856DF6" w:rsidRPr="00F20A78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26DE9A" w14:textId="0073B8F0" w:rsidR="00856DF6" w:rsidRPr="004C0D6B" w:rsidRDefault="005157F4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5D3D" w14:textId="6B2BFD9B" w:rsidR="00856DF6" w:rsidRPr="000147C0" w:rsidRDefault="00C84223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CA3B5D7" w14:textId="77777777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>
      <w:bookmarkStart w:id="1" w:name="_GoBack"/>
      <w:bookmarkEnd w:id="1"/>
    </w:p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0CAC381A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F098EC0" w:rsidR="00EC4844" w:rsidRPr="008B027B" w:rsidRDefault="00F76265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261FE6CC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EFB76" w14:textId="728A6CDB" w:rsidR="001316BF" w:rsidRDefault="001316BF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  <w:r w:rsidR="00C84223">
              <w:rPr>
                <w:rFonts w:cs="Arial"/>
                <w:sz w:val="16"/>
                <w:szCs w:val="16"/>
              </w:rPr>
              <w:t xml:space="preserve"> </w:t>
            </w:r>
          </w:p>
          <w:p w14:paraId="071B124A" w14:textId="3408AE2A" w:rsidR="00077024" w:rsidRPr="0041407B" w:rsidRDefault="00077024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9C9D3" w14:textId="54D8D5CF" w:rsidR="001D5804" w:rsidRDefault="001D580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3B037795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="00DD11D1">
              <w:rPr>
                <w:rFonts w:cs="Arial"/>
                <w:sz w:val="16"/>
                <w:szCs w:val="16"/>
              </w:rPr>
              <w:t>] 2 step RACH</w:t>
            </w:r>
            <w:r w:rsidRPr="0076300E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1F2001C6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</w:t>
            </w:r>
            <w:r w:rsidR="00DD11D1">
              <w:rPr>
                <w:rFonts w:cs="Arial"/>
                <w:sz w:val="16"/>
                <w:szCs w:val="16"/>
                <w:lang w:val="en-US"/>
              </w:rPr>
              <w:t xml:space="preserve"> &amp; LTE mobility enhancements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</w:tc>
      </w:tr>
      <w:tr w:rsidR="00077024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E309E94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AA1E418" w:rsidR="00077024" w:rsidRPr="0076300E" w:rsidRDefault="0004001E" w:rsidP="000400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[6.1] NR IAB </w:t>
            </w:r>
            <w:r w:rsidR="00856DF6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AC82" w14:textId="77777777" w:rsidR="0041407B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  <w:p w14:paraId="12EB6B3D" w14:textId="2190BB54" w:rsidR="00077024" w:rsidRPr="00BF4E40" w:rsidRDefault="00077024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55B385FB" w:rsidR="000064B4" w:rsidRPr="007A451F" w:rsidRDefault="00143494" w:rsidP="00A8778E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</w:t>
            </w:r>
            <w:r w:rsidR="00A8778E">
              <w:rPr>
                <w:rFonts w:cs="Arial"/>
                <w:sz w:val="16"/>
                <w:szCs w:val="16"/>
              </w:rPr>
              <w:t>8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>PRN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5BB31013" w:rsidR="004A3383" w:rsidRPr="001D4609" w:rsidRDefault="00F7626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B075FB0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56A04D22" w:rsidR="00077024" w:rsidRPr="00F20A78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DD11D1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4E3625D4" w:rsidR="00077024" w:rsidRPr="00E267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6.4]</w:t>
            </w:r>
            <w:r w:rsidR="00DD11D1">
              <w:rPr>
                <w:rFonts w:cs="Arial"/>
                <w:sz w:val="16"/>
                <w:szCs w:val="16"/>
              </w:rPr>
              <w:t xml:space="preserve">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FCA96" w14:textId="772EB9F1" w:rsidR="00077024" w:rsidRPr="007A451F" w:rsidRDefault="00DD11D1" w:rsidP="001434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 IoT R16</w:t>
            </w:r>
            <w:r w:rsidR="001316BF" w:rsidRPr="00F20A78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DD11D1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043CFB9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7FC7566B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[6.7]I-IoT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153A" w14:textId="66280D63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0CA0596A" w:rsidR="00DD11D1" w:rsidRPr="007A451F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[7.0.1] LTE ASN.1 review </w:t>
            </w:r>
          </w:p>
        </w:tc>
      </w:tr>
      <w:tr w:rsidR="00DD11D1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2267328C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29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6FA3E36B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2" w:name="_Hlk36857431"/>
            <w:r>
              <w:rPr>
                <w:rFonts w:cs="Arial"/>
                <w:sz w:val="16"/>
                <w:szCs w:val="16"/>
              </w:rPr>
              <w:t>13:00 – 14:30</w:t>
            </w:r>
            <w:bookmarkEnd w:id="2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4F0" w14:textId="54BD1328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[6.0.2] UE cap, ways forward</w:t>
            </w:r>
          </w:p>
          <w:p w14:paraId="7494D9AB" w14:textId="2EF178AA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  <w:del w:id="3" w:author="Johan Johansson" w:date="2020-04-29T09:50:00Z">
              <w:r w:rsidR="00651E25" w:rsidDel="00A4513C">
                <w:rPr>
                  <w:sz w:val="16"/>
                  <w:szCs w:val="16"/>
                  <w:lang w:val="fr-FR"/>
                </w:rPr>
                <w:delText xml:space="preserve"> (TBD)</w:delText>
              </w:r>
            </w:del>
          </w:p>
          <w:p w14:paraId="750B6D7A" w14:textId="14306809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Main session Other CB</w:t>
            </w:r>
            <w:r w:rsidR="00B323C1">
              <w:rPr>
                <w:sz w:val="16"/>
                <w:szCs w:val="16"/>
                <w:lang w:val="fr-FR"/>
              </w:rPr>
              <w:t xml:space="preserve"> (</w:t>
            </w:r>
            <w:ins w:id="4" w:author="Johan Johansson" w:date="2020-04-29T09:50:00Z">
              <w:r w:rsidR="00A4513C">
                <w:rPr>
                  <w:sz w:val="16"/>
                  <w:szCs w:val="16"/>
                  <w:lang w:val="fr-FR"/>
                </w:rPr>
                <w:t>will ask for on-line CB, NR maintenance, 6.19 other, 6.20 TEI16</w:t>
              </w:r>
            </w:ins>
            <w:del w:id="5" w:author="Johan Johansson" w:date="2020-04-29T09:50:00Z">
              <w:r w:rsidR="00B323C1" w:rsidDel="00A4513C">
                <w:rPr>
                  <w:sz w:val="16"/>
                  <w:szCs w:val="16"/>
                  <w:lang w:val="fr-FR"/>
                </w:rPr>
                <w:delText>announced 28th</w:delText>
              </w:r>
            </w:del>
            <w:r w:rsidR="00B323C1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4F2FC894" w:rsidR="00DD11D1" w:rsidRDefault="00861B47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</w:t>
            </w:r>
            <w:r w:rsidR="00A8778E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 xml:space="preserve">eMIMO </w:t>
            </w:r>
            <w:r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0BA45953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DD11D1" w:rsidRPr="008B027B" w14:paraId="4705D630" w14:textId="77777777" w:rsidTr="00F7626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468F7226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6" w:name="_Hlk36857233"/>
            <w:r>
              <w:rPr>
                <w:rFonts w:cs="Arial"/>
                <w:sz w:val="16"/>
                <w:szCs w:val="16"/>
              </w:rPr>
              <w:t>14:30 – 16:00</w:t>
            </w:r>
            <w:bookmarkEnd w:id="6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D8E8" w14:textId="2E886DF0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14:paraId="3764AC7A" w14:textId="02E319AB" w:rsidR="0004001E" w:rsidRDefault="0004001E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I-IoT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A5D3" w14:textId="4B1C3F99" w:rsidR="0041407B" w:rsidRDefault="0041407B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C3999F7" w14:textId="47625FB1" w:rsidR="00DD11D1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4E40">
              <w:rPr>
                <w:rFonts w:cs="Arial"/>
                <w:sz w:val="16"/>
                <w:szCs w:val="16"/>
              </w:rPr>
              <w:t>[6.12] SON/MDT in NR (Hu 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8D463CF" w14:textId="1E591CCA" w:rsidR="00DD11D1" w:rsidRDefault="00143494" w:rsidP="0041407B">
            <w:pPr>
              <w:rPr>
                <w:rFonts w:cs="Arial"/>
                <w:sz w:val="16"/>
                <w:szCs w:val="16"/>
              </w:rPr>
            </w:pPr>
            <w:bookmarkStart w:id="7" w:name="_Hlk36857551"/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  <w:bookmarkEnd w:id="7"/>
          </w:p>
        </w:tc>
      </w:tr>
      <w:tr w:rsidR="00DD11D1" w14:paraId="2D8EEEC6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50F7B7" w14:textId="1C7F044B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3BEE5C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34392F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8279FE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14AC6E4D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22D" w14:textId="660FF5C7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8" w:name="_Hlk36857305"/>
            <w:r>
              <w:rPr>
                <w:rFonts w:cs="Arial"/>
                <w:sz w:val="16"/>
                <w:szCs w:val="16"/>
              </w:rPr>
              <w:t>03:30-05:00</w:t>
            </w:r>
            <w:bookmarkEnd w:id="8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96CB" w14:textId="27C773BC" w:rsidR="0004001E" w:rsidRDefault="00DD11D1" w:rsidP="00651E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[6.0.1, 7.0.1] NR and EUTRA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98B" w14:textId="5CD1EFF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2CF47E" w14:textId="484E815C" w:rsidR="00DD11D1" w:rsidRDefault="00BF4E40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4BD7EFB6" w14:textId="77777777" w:rsidR="00077024" w:rsidRDefault="00077024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F6DE" w14:textId="77777777" w:rsidR="00F34FB2" w:rsidRDefault="00F34FB2">
      <w:r>
        <w:separator/>
      </w:r>
    </w:p>
    <w:p w14:paraId="618A6A6E" w14:textId="77777777" w:rsidR="00F34FB2" w:rsidRDefault="00F34FB2"/>
  </w:endnote>
  <w:endnote w:type="continuationSeparator" w:id="0">
    <w:p w14:paraId="2B71E45F" w14:textId="77777777" w:rsidR="00F34FB2" w:rsidRDefault="00F34FB2">
      <w:r>
        <w:continuationSeparator/>
      </w:r>
    </w:p>
    <w:p w14:paraId="4B52D12D" w14:textId="77777777" w:rsidR="00F34FB2" w:rsidRDefault="00F34FB2"/>
  </w:endnote>
  <w:endnote w:type="continuationNotice" w:id="1">
    <w:p w14:paraId="0FAE0447" w14:textId="77777777" w:rsidR="00F34FB2" w:rsidRDefault="00F34F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513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51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CC13" w14:textId="77777777" w:rsidR="00F34FB2" w:rsidRDefault="00F34FB2">
      <w:r>
        <w:separator/>
      </w:r>
    </w:p>
    <w:p w14:paraId="4F4EA920" w14:textId="77777777" w:rsidR="00F34FB2" w:rsidRDefault="00F34FB2"/>
  </w:footnote>
  <w:footnote w:type="continuationSeparator" w:id="0">
    <w:p w14:paraId="010580F2" w14:textId="77777777" w:rsidR="00F34FB2" w:rsidRDefault="00F34FB2">
      <w:r>
        <w:continuationSeparator/>
      </w:r>
    </w:p>
    <w:p w14:paraId="4B306F86" w14:textId="77777777" w:rsidR="00F34FB2" w:rsidRDefault="00F34FB2"/>
  </w:footnote>
  <w:footnote w:type="continuationNotice" w:id="1">
    <w:p w14:paraId="73C1BB55" w14:textId="77777777" w:rsidR="00F34FB2" w:rsidRDefault="00F34FB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.9pt;height:25.9pt" o:bullet="t">
        <v:imagedata r:id="rId1" o:title="art711"/>
      </v:shape>
    </w:pict>
  </w:numPicBullet>
  <w:numPicBullet w:numPicBulletId="1">
    <w:pict>
      <v:shape id="_x0000_i1036" type="#_x0000_t75" style="width:112.9pt;height:75.4pt" o:bullet="t">
        <v:imagedata r:id="rId2" o:title="art32BA"/>
      </v:shape>
    </w:pict>
  </w:numPicBullet>
  <w:numPicBullet w:numPicBulletId="2">
    <w:pict>
      <v:shape id="_x0000_i1037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1E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56E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4F65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07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7F4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15C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E2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2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7D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3C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68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C1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12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B2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1629-6634-49CD-9A16-A4AC4C7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2020-04-29T07:49:00Z</dcterms:created>
  <dcterms:modified xsi:type="dcterms:W3CDTF">2020-04-29T07:51:00Z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