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5471050E" w:rsidR="00783A36" w:rsidRDefault="00C21668" w:rsidP="005E13DC">
      <w:pPr>
        <w:pStyle w:val="Doc-title"/>
        <w:ind w:left="2160" w:hanging="2160"/>
      </w:pPr>
      <w:r>
        <w:t>April 9</w:t>
      </w:r>
      <w:r w:rsidR="00F76265">
        <w:t xml:space="preserve"> 23.59 PD</w:t>
      </w:r>
      <w:r w:rsidR="002C7C43">
        <w:t>T</w:t>
      </w:r>
      <w:r w:rsidR="00783A36">
        <w:tab/>
      </w:r>
      <w:r w:rsidR="00F76265">
        <w:t xml:space="preserve">(April 10 06.59 UTC) </w:t>
      </w:r>
      <w:r w:rsidR="00DB7C9E">
        <w:t>Tdoc number allocation deadline for all tdocs</w:t>
      </w:r>
      <w:r w:rsidR="005E13DC">
        <w:t xml:space="preserve"> (e.g. including summary tdocs)</w:t>
      </w:r>
      <w:r w:rsidR="00DB7C9E">
        <w:t xml:space="preserve">. </w:t>
      </w:r>
      <w:r w:rsidR="005E13DC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>
        <w:t>Kick off</w:t>
      </w:r>
      <w:r w:rsidR="005E13DC">
        <w:t xml:space="preserve">, </w:t>
      </w:r>
      <w:r w:rsidR="00783A36">
        <w:t xml:space="preserve">summaries. </w:t>
      </w:r>
    </w:p>
    <w:p w14:paraId="61579AA2" w14:textId="7495CADC" w:rsidR="00743C07" w:rsidRPr="00743C07" w:rsidRDefault="00743C07" w:rsidP="0041407B">
      <w:pPr>
        <w:pStyle w:val="Doc-title"/>
      </w:pPr>
      <w:r>
        <w:t>April 15 0700 UTC</w:t>
      </w:r>
      <w:r>
        <w:tab/>
        <w:t>1</w:t>
      </w:r>
      <w:r w:rsidRPr="0041407B">
        <w:rPr>
          <w:vertAlign w:val="superscript"/>
        </w:rPr>
        <w:t>st</w:t>
      </w:r>
      <w:r>
        <w:t xml:space="preserve"> Rapporteur Proposal ASN.1 reviews by email. </w:t>
      </w:r>
    </w:p>
    <w:p w14:paraId="0812CA12" w14:textId="08A76D5E" w:rsidR="00DB7C9E" w:rsidRPr="00DB7C9E" w:rsidRDefault="00DB7C9E" w:rsidP="005E13DC">
      <w:pPr>
        <w:pStyle w:val="Doc-text2"/>
        <w:ind w:left="2160" w:hanging="2160"/>
      </w:pPr>
      <w:r>
        <w:t>April 1</w:t>
      </w:r>
      <w:r w:rsidR="006D426B">
        <w:t>6</w:t>
      </w:r>
      <w:r>
        <w:t xml:space="preserve"> 0700 UTC</w:t>
      </w:r>
      <w:r>
        <w:tab/>
        <w:t>Tdoc Submission deadline, Correction Issue tdocs, which has been assigned</w:t>
      </w:r>
      <w:r w:rsidR="005E13DC">
        <w:t xml:space="preserve"> in email discussions </w:t>
      </w:r>
      <w:r w:rsidR="005E13DC">
        <w:br/>
        <w:t xml:space="preserve">(please submit earlier, e.g. at general submission deadline, if possible). </w:t>
      </w:r>
      <w:r>
        <w:t xml:space="preserve">  </w:t>
      </w:r>
    </w:p>
    <w:p w14:paraId="2C1F07E7" w14:textId="1A1B62ED" w:rsidR="00783A36" w:rsidRDefault="00C21668" w:rsidP="00783A36">
      <w:pPr>
        <w:pStyle w:val="Doc-title"/>
      </w:pPr>
      <w:r>
        <w:t>April 16</w:t>
      </w:r>
      <w:r w:rsidR="00F76265">
        <w:t xml:space="preserve"> 0700 UTC</w:t>
      </w:r>
      <w:r>
        <w:tab/>
      </w:r>
      <w:r w:rsidR="00DB7C9E">
        <w:t xml:space="preserve">Tdocs </w:t>
      </w:r>
      <w:r>
        <w:t xml:space="preserve">submission deadline </w:t>
      </w:r>
      <w:r w:rsidR="00DB7C9E">
        <w:t xml:space="preserve">for Summaries </w:t>
      </w:r>
      <w:r>
        <w:t>(baseline version)</w:t>
      </w:r>
    </w:p>
    <w:p w14:paraId="56717426" w14:textId="084206C1" w:rsidR="00E77A02" w:rsidRDefault="00C21668" w:rsidP="00E77A02">
      <w:pPr>
        <w:pStyle w:val="Doc-title"/>
      </w:pPr>
      <w:r>
        <w:t>April 20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(April 21 0700 UTC</w:t>
      </w:r>
      <w:r>
        <w:t xml:space="preserve"> is first possible email deadline). </w:t>
      </w:r>
    </w:p>
    <w:p w14:paraId="1A24DB3C" w14:textId="11E07E4B" w:rsidR="00C21668" w:rsidRDefault="00C21668" w:rsidP="00C21668">
      <w:pPr>
        <w:pStyle w:val="Doc-title"/>
        <w:ind w:left="0" w:firstLine="0"/>
      </w:pPr>
      <w:r>
        <w:t xml:space="preserve">April 24 </w:t>
      </w:r>
      <w:r w:rsidR="00F76265">
        <w:t>1000 UTC</w:t>
      </w:r>
      <w:r w:rsidR="00773EB5">
        <w:t xml:space="preserve"> </w:t>
      </w:r>
      <w:r>
        <w:tab/>
        <w:t xml:space="preserve">Suspend decision making in email discussions. 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6C593D5" w:rsidR="00C21668" w:rsidRPr="00C21668" w:rsidRDefault="00C21668" w:rsidP="00C21668">
      <w:pPr>
        <w:pStyle w:val="Doc-title"/>
        <w:ind w:left="0" w:firstLine="0"/>
      </w:pPr>
      <w:r>
        <w:t>A</w:t>
      </w:r>
      <w:r w:rsidR="00F76265">
        <w:t>pril 27 1000 U</w:t>
      </w:r>
      <w:r>
        <w:t>T</w:t>
      </w:r>
      <w:r w:rsidR="00F76265">
        <w:t>C</w:t>
      </w:r>
      <w:r>
        <w:tab/>
        <w:t>Resume decision making in email discussions.</w:t>
      </w:r>
    </w:p>
    <w:p w14:paraId="29F7D0A5" w14:textId="2027EAF9" w:rsidR="002B1C22" w:rsidRDefault="00C21668" w:rsidP="002B1C22">
      <w:pPr>
        <w:pStyle w:val="Doc-title"/>
        <w:ind w:left="0" w:firstLine="0"/>
      </w:pPr>
      <w:r>
        <w:t>April 30</w:t>
      </w:r>
      <w:r w:rsidR="00F76265">
        <w:t xml:space="preserve"> 1000 UTC</w:t>
      </w:r>
      <w:r w:rsidR="001E6A37">
        <w:tab/>
        <w:t>e-Meeting Stop,</w:t>
      </w:r>
      <w:r>
        <w:t xml:space="preserve"> no more </w:t>
      </w:r>
      <w:r w:rsidR="002B1C22">
        <w:t xml:space="preserve">email </w:t>
      </w:r>
      <w:r>
        <w:t xml:space="preserve">comments accepted. </w:t>
      </w:r>
      <w:r w:rsidR="002B1C22">
        <w:t xml:space="preserve">Decision confirmations announced within 24h. </w:t>
      </w:r>
    </w:p>
    <w:p w14:paraId="6304D307" w14:textId="11169250" w:rsidR="00E77A02" w:rsidRPr="00E77A02" w:rsidRDefault="002B1C22" w:rsidP="002B1C22">
      <w:pPr>
        <w:pStyle w:val="Doc-title"/>
        <w:ind w:left="1440" w:firstLine="720"/>
      </w:pPr>
      <w:r>
        <w:t>S</w:t>
      </w:r>
      <w:r w:rsidR="00C21668">
        <w:t>ession notes 1 week email checking</w:t>
      </w:r>
      <w:r>
        <w:t xml:space="preserve">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323E41B" w14:textId="1A6E7231" w:rsidR="00EC4844" w:rsidRPr="00EC4844" w:rsidRDefault="00EC4844" w:rsidP="005823A0">
      <w:pPr>
        <w:pStyle w:val="Doc-text2"/>
        <w:ind w:left="0" w:firstLine="0"/>
      </w:pPr>
    </w:p>
    <w:p w14:paraId="32F297C8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9522968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16F" w14:textId="7059E459" w:rsidR="00EC4844" w:rsidRPr="00FB38C7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7A2" w14:textId="170CD38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6F08F03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66F" w14:textId="202C4C43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48AD9A0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383" w14:textId="36FE94AC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3EBCBAA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5B4A65F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0B5B38" w14:textId="789BA449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  <w:r w:rsidR="00F76265">
              <w:rPr>
                <w:rFonts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B71E0E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08C717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CAAC8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823A0" w:rsidRPr="008B027B" w14:paraId="046DCC55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41" w14:textId="260BE2D9" w:rsidR="005823A0" w:rsidRPr="008B027B" w:rsidRDefault="00446586" w:rsidP="004465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87B95" w14:textId="2CD078F0" w:rsidR="005823A0" w:rsidRPr="0076300E" w:rsidRDefault="00D94B11" w:rsidP="00D94B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9DB19" w14:textId="72EB39DD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6.2] NR Unlic </w:t>
            </w:r>
            <w:r w:rsidRPr="0076300E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66328" w14:textId="77777777" w:rsidR="005823A0" w:rsidRDefault="005823A0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[4.1][4.2] IoT R15 and earlier</w:t>
            </w:r>
            <w:r w:rsidRPr="007A451F">
              <w:rPr>
                <w:rFonts w:cs="Arial"/>
                <w:sz w:val="16"/>
                <w:szCs w:val="16"/>
              </w:rPr>
              <w:t xml:space="preserve"> (Brian/Emre)</w:t>
            </w:r>
          </w:p>
          <w:p w14:paraId="34F70B00" w14:textId="628D06A0" w:rsidR="00D718C0" w:rsidRPr="007A451F" w:rsidRDefault="00C84223" w:rsidP="005823A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="00D718C0"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5823A0" w:rsidRPr="00BF4E40" w14:paraId="570F911F" w14:textId="77777777" w:rsidTr="00D94B1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62" w14:textId="281B9BA5" w:rsidR="005823A0" w:rsidRPr="008B027B" w:rsidRDefault="00A944D4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6586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:30 –</w:t>
            </w:r>
            <w:r w:rsidR="00446586">
              <w:rPr>
                <w:rFonts w:cs="Arial"/>
                <w:sz w:val="16"/>
                <w:szCs w:val="16"/>
              </w:rPr>
              <w:t xml:space="preserve"> 15:0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816ED3C" w14:textId="52BC1559" w:rsidR="0014698E" w:rsidRPr="0076300E" w:rsidRDefault="00D94B11" w:rsidP="005823A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C84223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FDB72" w14:textId="3A75DE0F" w:rsidR="000064B4" w:rsidRPr="007A451F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[4.4 </w:t>
            </w:r>
            <w:r w:rsidRPr="007A451F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LTE Pos R15 and earlier (Nathan)</w:t>
            </w:r>
          </w:p>
          <w:p w14:paraId="7512A43D" w14:textId="77777777" w:rsidR="000064B4" w:rsidRPr="00C2175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2175E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5.2.3</w:t>
            </w:r>
            <w:r w:rsidRPr="00C2175E">
              <w:rPr>
                <w:sz w:val="16"/>
                <w:szCs w:val="16"/>
              </w:rPr>
              <w:t>] NR Pos Corr</w:t>
            </w:r>
            <w:r>
              <w:rPr>
                <w:sz w:val="16"/>
                <w:szCs w:val="16"/>
              </w:rPr>
              <w:t>ections</w:t>
            </w:r>
            <w:r w:rsidRPr="00C2175E">
              <w:rPr>
                <w:sz w:val="16"/>
                <w:szCs w:val="16"/>
              </w:rPr>
              <w:t xml:space="preserve"> </w:t>
            </w:r>
            <w:r w:rsidRPr="00C2175E">
              <w:rPr>
                <w:rFonts w:cs="Arial"/>
                <w:sz w:val="16"/>
                <w:szCs w:val="16"/>
              </w:rPr>
              <w:t>(Nathan)</w:t>
            </w:r>
          </w:p>
          <w:p w14:paraId="22981A60" w14:textId="6733B3B7" w:rsidR="000064B4" w:rsidRPr="0076300E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[6.8] NR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9DEE" w14:textId="031E4B39" w:rsidR="000037C3" w:rsidRPr="007A451F" w:rsidRDefault="000037C3" w:rsidP="005823A0">
            <w:pPr>
              <w:rPr>
                <w:rFonts w:cs="Arial"/>
                <w:sz w:val="16"/>
                <w:szCs w:val="16"/>
                <w:lang w:val="sv-SE"/>
              </w:rPr>
            </w:pPr>
            <w:r w:rsidRPr="00BF4E40">
              <w:rPr>
                <w:rFonts w:cs="Arial"/>
                <w:sz w:val="16"/>
                <w:szCs w:val="16"/>
              </w:rPr>
              <w:t>[6.12</w:t>
            </w:r>
            <w:r w:rsidR="00C84223" w:rsidRPr="00BF4E40">
              <w:rPr>
                <w:rFonts w:cs="Arial"/>
                <w:sz w:val="16"/>
                <w:szCs w:val="16"/>
              </w:rPr>
              <w:t>] SON/MDT in NR</w:t>
            </w:r>
            <w:r w:rsidRPr="00BF4E40"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EC4844" w:rsidRPr="008B027B" w14:paraId="311019A9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70FACD" w14:textId="75892D1F" w:rsidR="00EC4844" w:rsidRPr="001D4609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52618B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4C785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711BC" w14:textId="77777777" w:rsidR="00EC4844" w:rsidRPr="007A451F" w:rsidRDefault="00EC4844" w:rsidP="00EC484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BA826C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435B" w14:textId="14A13764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513F" w14:textId="0F1BA627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F00E57" w14:textId="420621E5" w:rsidR="00877492" w:rsidRPr="00877492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A3361" w14:textId="77777777" w:rsidR="00007CD2" w:rsidRDefault="00007CD2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[6.18] PRN (Sergio)</w:t>
            </w:r>
          </w:p>
          <w:p w14:paraId="2BE22438" w14:textId="52AE87D3" w:rsidR="00861B47" w:rsidRPr="00861B47" w:rsidRDefault="00861B47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[6.15</w:t>
            </w:r>
            <w:r>
              <w:rPr>
                <w:rFonts w:cs="Arial"/>
                <w:sz w:val="16"/>
                <w:szCs w:val="16"/>
              </w:rPr>
              <w:t>] CLI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FC73" w14:textId="0FF417AB" w:rsidR="00077024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D944227" w14:textId="2C5AC0FC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[7.0.1] LTE ASN.1 review (not NB-ioT/MTC)</w:t>
            </w:r>
          </w:p>
        </w:tc>
      </w:tr>
      <w:tr w:rsidR="00077024" w:rsidRPr="008B027B" w14:paraId="5F7F4741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A422D" w14:textId="515AD2E5" w:rsidR="00077024" w:rsidRPr="001D4609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831F" w14:textId="422456AD" w:rsidR="00077024" w:rsidRPr="00A978EB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E5F3" w14:textId="77777777" w:rsidR="000064B4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  <w:p w14:paraId="552A7DA7" w14:textId="56C99391" w:rsidR="00077024" w:rsidRPr="00F20A78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[4.3] LTE V2X R15 and earlier </w:t>
            </w: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55374" w14:textId="3A95ED3D" w:rsidR="00877492" w:rsidRPr="007A451F" w:rsidRDefault="0087749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</w:p>
        </w:tc>
      </w:tr>
      <w:tr w:rsidR="00EC4844" w:rsidRPr="008B027B" w14:paraId="379BC160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159E14B" w14:textId="314C090B" w:rsidR="00EC4844" w:rsidRPr="008B027B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24BCEF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70E9A0" w14:textId="77777777" w:rsidR="00EC4844" w:rsidRPr="0076300E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BF7FEE" w14:textId="77777777" w:rsidR="00EC4844" w:rsidRPr="007A451F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D2234F" w14:paraId="38D90208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9B6" w14:textId="4112BB89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12:00 – 13:30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9328" w14:textId="3A046CAA" w:rsidR="00007CD2" w:rsidRPr="0014698E" w:rsidRDefault="00007CD2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[5.4]</w:t>
            </w:r>
            <w:r w:rsidRPr="00F20A78">
              <w:rPr>
                <w:sz w:val="16"/>
                <w:szCs w:val="16"/>
              </w:rPr>
              <w:t xml:space="preserve"> NR CP corrections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18B4" w14:textId="0BAC0248" w:rsidR="00077024" w:rsidRPr="00C84223" w:rsidRDefault="00007CD2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3EA" w14:textId="729813FA" w:rsidR="000064B4" w:rsidRPr="008C669A" w:rsidRDefault="000064B4" w:rsidP="000064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217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6.8] NR Pos</w:t>
            </w:r>
            <w:r w:rsidRPr="00C2175E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77024" w:rsidRPr="008B027B" w14:paraId="43C355D7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7A4" w14:textId="5B20A5D6" w:rsidR="00077024" w:rsidRPr="001D4609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13:30 – 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C0ADD81" w14:textId="007D75C3" w:rsidR="00077024" w:rsidRPr="00FA694B" w:rsidRDefault="00FF626A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92AE" w14:textId="11AD222A" w:rsidR="007646CF" w:rsidRPr="00FA694B" w:rsidRDefault="00077024" w:rsidP="001D580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Pr="0076300E">
              <w:rPr>
                <w:rFonts w:cs="Arial"/>
                <w:sz w:val="16"/>
                <w:szCs w:val="16"/>
              </w:rPr>
              <w:t>] 2 step RACH [1]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D67D781" w14:textId="50ABF5EC" w:rsidR="000064B4" w:rsidRPr="007A451F" w:rsidRDefault="000064B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EC4844" w:rsidRPr="008B027B" w14:paraId="193778FC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78634F" w14:textId="31B0B603" w:rsidR="00EC4844" w:rsidRPr="00EC4844" w:rsidRDefault="00F76265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23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6A477" w14:textId="77777777" w:rsidR="00EC4844" w:rsidRPr="004C0D6B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0501C" w14:textId="77777777" w:rsidR="00EC4844" w:rsidRPr="00D4191D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EE04B5" w14:textId="77777777" w:rsidR="00EC4844" w:rsidRDefault="00EC4844" w:rsidP="00EC48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096E" w:rsidRPr="008B027B" w14:paraId="565993FE" w14:textId="77777777" w:rsidTr="00EC484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830B" w14:textId="6F404A63" w:rsidR="0064096E" w:rsidRPr="00F20A78" w:rsidRDefault="0007702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</w:t>
            </w:r>
            <w:r w:rsidR="00A944D4">
              <w:rPr>
                <w:rFonts w:cs="Arial"/>
                <w:sz w:val="16"/>
                <w:szCs w:val="16"/>
              </w:rPr>
              <w:t>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7711B39" w14:textId="05516241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[6.21] On dem SI in connected</w:t>
            </w:r>
          </w:p>
          <w:p w14:paraId="4A2377BA" w14:textId="277100B4" w:rsidR="00856DF6" w:rsidRPr="00D4191D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[6.19] NR Inc LS</w:t>
            </w:r>
          </w:p>
          <w:p w14:paraId="4CC8017B" w14:textId="3534AEF7" w:rsidR="00122F1C" w:rsidRPr="004C0D6B" w:rsidRDefault="00856DF6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sz w:val="16"/>
                <w:szCs w:val="16"/>
                <w:lang w:val="fr-FR"/>
              </w:rPr>
              <w:t>[6.20] NR TEI16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DA646" w14:textId="39337C06" w:rsidR="0064096E" w:rsidRPr="00D4191D" w:rsidRDefault="00C84223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[6.4] NR V2X</w:t>
            </w:r>
            <w:r w:rsidR="00CE028B" w:rsidRPr="00946DF4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10960F" w14:textId="0FC6AD0F" w:rsidR="008B203C" w:rsidRDefault="001D5804" w:rsidP="006409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Hlk36856432"/>
            <w:r w:rsidRPr="00D4191D">
              <w:rPr>
                <w:rFonts w:cs="Arial"/>
                <w:sz w:val="16"/>
                <w:szCs w:val="16"/>
                <w:lang w:val="en-US"/>
              </w:rPr>
              <w:t>[6.9][7.3] N</w:t>
            </w:r>
            <w:r>
              <w:rPr>
                <w:rFonts w:cs="Arial"/>
                <w:sz w:val="16"/>
                <w:szCs w:val="16"/>
                <w:lang w:val="en-US"/>
              </w:rPr>
              <w:t>R &amp; LTE mobility enhancements (Tero)</w:t>
            </w:r>
            <w:r w:rsidDel="001D5804">
              <w:rPr>
                <w:rFonts w:cs="Arial"/>
                <w:sz w:val="16"/>
                <w:szCs w:val="16"/>
              </w:rPr>
              <w:t xml:space="preserve"> </w:t>
            </w:r>
            <w:bookmarkEnd w:id="0"/>
          </w:p>
        </w:tc>
      </w:tr>
      <w:tr w:rsidR="00F76265" w14:paraId="4C66296F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EB3455" w14:textId="09392555" w:rsidR="00F76265" w:rsidRPr="00EC4844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24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4377CC" w14:textId="77777777" w:rsidR="00F76265" w:rsidRPr="004C0D6B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579B8F" w14:textId="77777777" w:rsidR="00F76265" w:rsidRPr="00D4191D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F79D9C" w14:textId="77777777" w:rsidR="00F76265" w:rsidRDefault="00F76265" w:rsidP="004D05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56DF6" w14:paraId="5F83DA49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745" w14:textId="181B33B3" w:rsidR="00856DF6" w:rsidRPr="00F20A78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26DE9A" w14:textId="5D8EEA62" w:rsidR="00856DF6" w:rsidRPr="004C0D6B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5D3D" w14:textId="6B2BFD9B" w:rsidR="00856DF6" w:rsidRPr="000147C0" w:rsidRDefault="00C84223" w:rsidP="00861B4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[6.16] eMIMO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CA3B5D7" w14:textId="77777777" w:rsidR="00856DF6" w:rsidRDefault="00856DF6" w:rsidP="00856D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[7.1][7.2] IoT R16 [5] (Brian/Emre)</w:t>
            </w:r>
          </w:p>
        </w:tc>
      </w:tr>
    </w:tbl>
    <w:p w14:paraId="552838CB" w14:textId="77777777" w:rsidR="00EC4844" w:rsidRDefault="00EC4844" w:rsidP="00EC4844"/>
    <w:p w14:paraId="03179A4B" w14:textId="77777777" w:rsidR="00EC4844" w:rsidRDefault="00EC4844" w:rsidP="00EC4844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EC4844" w:rsidRPr="008B027B" w14:paraId="62AC2CEE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ADB" w14:textId="0CAC381A" w:rsidR="00EC4844" w:rsidRPr="008B027B" w:rsidRDefault="00C764A7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 w:rsidR="00F76265"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76" w14:textId="303BE42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Main</w:t>
            </w:r>
          </w:p>
          <w:p w14:paraId="3244CD9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C439" w14:textId="04ACDDFA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BO1</w:t>
            </w:r>
          </w:p>
          <w:p w14:paraId="10C47D6D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359" w14:textId="76CC7491" w:rsidR="00EC4844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</w:t>
            </w:r>
            <w:r w:rsidR="00C764A7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Conference R2 BO2</w:t>
            </w:r>
          </w:p>
          <w:p w14:paraId="41B1F260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C4844" w:rsidRPr="008B027B" w14:paraId="672659F4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44A16C" w14:textId="0F098EC0" w:rsidR="00EC4844" w:rsidRPr="008B027B" w:rsidRDefault="00F76265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F1627C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05BF601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F975BA" w14:textId="77777777" w:rsidR="00EC4844" w:rsidRPr="008B027B" w:rsidRDefault="00EC4844" w:rsidP="002C3A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5B2F2BD2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C95F" w14:textId="261FE6CC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EFB76" w14:textId="0612A484" w:rsidR="001316BF" w:rsidRDefault="001316BF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 NR IAB</w:t>
            </w:r>
            <w:r w:rsidR="00C84223">
              <w:rPr>
                <w:rFonts w:cs="Arial"/>
                <w:sz w:val="16"/>
                <w:szCs w:val="16"/>
              </w:rPr>
              <w:t xml:space="preserve"> or</w:t>
            </w:r>
          </w:p>
          <w:p w14:paraId="071B124A" w14:textId="5EBBF17C" w:rsidR="00077024" w:rsidRPr="0041407B" w:rsidRDefault="00DD11D1" w:rsidP="001316B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</w:t>
            </w:r>
            <w:r w:rsidR="001316BF" w:rsidRPr="00F20A78">
              <w:rPr>
                <w:rFonts w:cs="Arial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NR</w:t>
            </w:r>
            <w:r w:rsidR="001316BF" w:rsidRPr="00F20A78">
              <w:rPr>
                <w:sz w:val="16"/>
                <w:szCs w:val="16"/>
              </w:rPr>
              <w:t xml:space="preserve"> corrections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9C9D3" w14:textId="54D8D5CF" w:rsidR="001D5804" w:rsidRDefault="001D580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[6.11] NR power saving</w:t>
            </w:r>
            <w:r w:rsidRPr="00F20A78">
              <w:rPr>
                <w:rFonts w:cs="Arial"/>
                <w:sz w:val="16"/>
                <w:szCs w:val="16"/>
              </w:rPr>
              <w:t xml:space="preserve"> (Diana)</w:t>
            </w:r>
            <w:r w:rsidRPr="0076300E">
              <w:rPr>
                <w:rFonts w:cs="Arial"/>
                <w:sz w:val="16"/>
                <w:szCs w:val="16"/>
              </w:rPr>
              <w:t xml:space="preserve"> </w:t>
            </w:r>
          </w:p>
          <w:p w14:paraId="34994D04" w14:textId="3B037795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6.13</w:t>
            </w:r>
            <w:r w:rsidR="00DD11D1">
              <w:rPr>
                <w:rFonts w:cs="Arial"/>
                <w:sz w:val="16"/>
                <w:szCs w:val="16"/>
              </w:rPr>
              <w:t>] 2 step RACH</w:t>
            </w:r>
            <w:r w:rsidRPr="0076300E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C6BC4" w14:textId="1F2001C6" w:rsidR="00077024" w:rsidRPr="007A451F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4191D">
              <w:rPr>
                <w:rFonts w:cs="Arial"/>
                <w:sz w:val="16"/>
                <w:szCs w:val="16"/>
                <w:lang w:val="en-US"/>
              </w:rPr>
              <w:t>[6.9][7.3] NR</w:t>
            </w:r>
            <w:r w:rsidR="00DD11D1">
              <w:rPr>
                <w:rFonts w:cs="Arial"/>
                <w:sz w:val="16"/>
                <w:szCs w:val="16"/>
                <w:lang w:val="en-US"/>
              </w:rPr>
              <w:t xml:space="preserve"> &amp; LTE mobility enhancements</w:t>
            </w:r>
            <w:r w:rsidRPr="00D4191D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</w:tc>
      </w:tr>
      <w:tr w:rsidR="00077024" w:rsidRPr="008B027B" w14:paraId="302D21DC" w14:textId="77777777" w:rsidTr="002C3A1F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D9A" w14:textId="5E309E94" w:rsidR="00077024" w:rsidRPr="008B027B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2639F85" w14:textId="62D4FBF7" w:rsidR="00077024" w:rsidRPr="0076300E" w:rsidRDefault="00856DF6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9AC82" w14:textId="77777777" w:rsidR="0041407B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0-04-14T20:36:00Z"/>
                <w:rFonts w:cs="Arial"/>
                <w:sz w:val="16"/>
                <w:szCs w:val="16"/>
              </w:rPr>
            </w:pPr>
            <w:ins w:id="2" w:author="Johan Johansson" w:date="2020-04-14T20:36:00Z">
              <w:r w:rsidRPr="0076300E">
                <w:rPr>
                  <w:rFonts w:cs="Arial"/>
                  <w:sz w:val="16"/>
                  <w:szCs w:val="16"/>
                </w:rPr>
                <w:t>[</w:t>
              </w:r>
              <w:r>
                <w:rPr>
                  <w:rFonts w:cs="Arial"/>
                  <w:sz w:val="16"/>
                  <w:szCs w:val="16"/>
                </w:rPr>
                <w:t xml:space="preserve">6.2] NR Unlic </w:t>
              </w:r>
              <w:r w:rsidRPr="0076300E">
                <w:rPr>
                  <w:rFonts w:cs="Arial"/>
                  <w:sz w:val="16"/>
                  <w:szCs w:val="16"/>
                </w:rPr>
                <w:t>(Diana)</w:t>
              </w:r>
            </w:ins>
          </w:p>
          <w:p w14:paraId="12EB6B3D" w14:textId="54471E4D" w:rsidR="00077024" w:rsidRPr="00BF4E40" w:rsidRDefault="007646CF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" w:author="Johan Johansson" w:date="2020-04-14T20:36:00Z">
              <w:r w:rsidRPr="00BF4E40" w:rsidDel="0041407B">
                <w:rPr>
                  <w:rFonts w:cs="Arial"/>
                  <w:sz w:val="16"/>
                  <w:szCs w:val="16"/>
                </w:rPr>
                <w:delText>[6.12</w:delText>
              </w:r>
              <w:r w:rsidR="00DD11D1" w:rsidRPr="00BF4E40" w:rsidDel="0041407B">
                <w:rPr>
                  <w:rFonts w:cs="Arial"/>
                  <w:sz w:val="16"/>
                  <w:szCs w:val="16"/>
                </w:rPr>
                <w:delText>] SON/MDT in NR</w:delText>
              </w:r>
              <w:r w:rsidRPr="00BF4E40" w:rsidDel="0041407B">
                <w:rPr>
                  <w:rFonts w:cs="Arial"/>
                  <w:sz w:val="16"/>
                  <w:szCs w:val="16"/>
                </w:rPr>
                <w:delText xml:space="preserve"> (Hu Nan)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C64B" w14:textId="55B385FB" w:rsidR="000064B4" w:rsidRPr="007A451F" w:rsidRDefault="00143494" w:rsidP="00A8778E">
            <w:pPr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[6.1</w:t>
            </w:r>
            <w:r w:rsidR="00A8778E">
              <w:rPr>
                <w:rFonts w:cs="Arial"/>
                <w:sz w:val="16"/>
                <w:szCs w:val="16"/>
              </w:rPr>
              <w:t>8</w:t>
            </w:r>
            <w:r w:rsidRPr="00F20A78"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>PRN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20A78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4A3383" w:rsidRPr="008B027B" w14:paraId="1971547D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F7718E" w14:textId="5BB31013" w:rsidR="004A3383" w:rsidRPr="001D4609" w:rsidRDefault="00F76265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 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7CBFC73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A09389" w14:textId="77777777" w:rsidR="004A3383" w:rsidRPr="0076300E" w:rsidRDefault="004A3383" w:rsidP="004A33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489462" w14:textId="77777777" w:rsidR="004A3383" w:rsidRPr="007A451F" w:rsidRDefault="004A3383" w:rsidP="004A3383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77024" w:rsidRPr="008B027B" w14:paraId="4EFB85DA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2ED91" w14:textId="0B075FB0" w:rsidR="00077024" w:rsidRPr="00E4193A" w:rsidRDefault="00077024" w:rsidP="0007702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79DE" w14:textId="56A04D22" w:rsidR="00077024" w:rsidRPr="00F20A78" w:rsidRDefault="00077024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6.10</w:t>
            </w:r>
            <w:r w:rsidR="00DD11D1">
              <w:rPr>
                <w:rFonts w:cs="Arial"/>
                <w:sz w:val="16"/>
                <w:szCs w:val="16"/>
              </w:rPr>
              <w:t>] DC/CA enh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F391" w14:textId="4E3625D4" w:rsidR="00077024" w:rsidRPr="00E26740" w:rsidRDefault="007646CF" w:rsidP="0007702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6.4]</w:t>
            </w:r>
            <w:r w:rsidR="00DD11D1">
              <w:rPr>
                <w:rFonts w:cs="Arial"/>
                <w:sz w:val="16"/>
                <w:szCs w:val="16"/>
              </w:rPr>
              <w:t xml:space="preserve">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FCA96" w14:textId="772EB9F1" w:rsidR="00077024" w:rsidRPr="007A451F" w:rsidRDefault="00DD11D1" w:rsidP="001434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[7.1][7.2] IoT R16</w:t>
            </w:r>
            <w:r w:rsidR="001316BF" w:rsidRPr="00F20A78">
              <w:rPr>
                <w:rFonts w:cs="Arial"/>
                <w:sz w:val="16"/>
                <w:szCs w:val="16"/>
              </w:rPr>
              <w:t xml:space="preserve"> (Brian/Emre)</w:t>
            </w:r>
          </w:p>
        </w:tc>
      </w:tr>
      <w:tr w:rsidR="00DD11D1" w:rsidRPr="008B027B" w14:paraId="14BC5422" w14:textId="77777777" w:rsidTr="002C3A1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E03A" w14:textId="4043CFB9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D75B" w14:textId="794A1831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20A78">
              <w:rPr>
                <w:rFonts w:cs="Arial"/>
                <w:sz w:val="16"/>
                <w:szCs w:val="16"/>
              </w:rPr>
              <w:t>[6.7]</w:t>
            </w:r>
            <w:r>
              <w:rPr>
                <w:rFonts w:cs="Arial"/>
                <w:sz w:val="16"/>
                <w:szCs w:val="16"/>
              </w:rPr>
              <w:t>[6.22]</w:t>
            </w:r>
            <w:r w:rsidRPr="00F20A78">
              <w:rPr>
                <w:rFonts w:cs="Arial"/>
                <w:sz w:val="16"/>
                <w:szCs w:val="16"/>
              </w:rPr>
              <w:t xml:space="preserve"> I-IoT</w:t>
            </w:r>
            <w:r>
              <w:rPr>
                <w:rFonts w:cs="Arial"/>
                <w:sz w:val="16"/>
                <w:szCs w:val="16"/>
              </w:rPr>
              <w:t>, URLLC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D153A" w14:textId="66280D63" w:rsidR="00DD11D1" w:rsidRPr="00F20A78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6300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6.4] NR V2X </w:t>
            </w:r>
            <w:r w:rsidRPr="0076300E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B44429D" w14:textId="0CA0596A" w:rsidR="00DD11D1" w:rsidRPr="007A451F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[7.0.1] LTE ASN.1 review </w:t>
            </w:r>
          </w:p>
        </w:tc>
      </w:tr>
      <w:tr w:rsidR="00DD11D1" w:rsidRPr="008B027B" w14:paraId="7EE3FB39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73A06" w14:textId="2267328C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 29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9C548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E2317A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90D262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:rsidRPr="008B027B" w14:paraId="193B038F" w14:textId="77777777" w:rsidTr="005823A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6E1" w14:textId="6FA3E36B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4" w:name="_Hlk36857431"/>
            <w:r>
              <w:rPr>
                <w:rFonts w:cs="Arial"/>
                <w:sz w:val="16"/>
                <w:szCs w:val="16"/>
              </w:rPr>
              <w:t>13:00 – 14:30</w:t>
            </w:r>
            <w:bookmarkEnd w:id="4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6D7A" w14:textId="0F866D8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[6.0.1] NR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D60F" w14:textId="4F2FC894" w:rsidR="00DD11D1" w:rsidRDefault="00861B47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</w:t>
            </w:r>
            <w:r w:rsidR="00A8778E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="00A8778E">
              <w:rPr>
                <w:rFonts w:cs="Arial"/>
                <w:sz w:val="16"/>
                <w:szCs w:val="16"/>
              </w:rPr>
              <w:t xml:space="preserve">eMIMO </w:t>
            </w:r>
            <w:r>
              <w:rPr>
                <w:rFonts w:cs="Arial"/>
                <w:sz w:val="16"/>
                <w:szCs w:val="16"/>
              </w:rPr>
              <w:t xml:space="preserve">(Sergio)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E7D74A" w14:textId="0BA45953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DD11D1" w:rsidRPr="008B027B" w14:paraId="4705D630" w14:textId="77777777" w:rsidTr="00F7626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E79" w14:textId="468F7226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5" w:name="_Hlk36857233"/>
            <w:r>
              <w:rPr>
                <w:rFonts w:cs="Arial"/>
                <w:sz w:val="16"/>
                <w:szCs w:val="16"/>
              </w:rPr>
              <w:t>14:30 – 16:00</w:t>
            </w:r>
            <w:bookmarkEnd w:id="5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35C76" w14:textId="6D1920DB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[6.0.2] UE cap</w:t>
            </w:r>
            <w:r w:rsidR="00B476EB">
              <w:rPr>
                <w:sz w:val="16"/>
                <w:szCs w:val="16"/>
                <w:lang w:val="fr-FR"/>
              </w:rPr>
              <w:t xml:space="preserve"> maybe</w:t>
            </w:r>
          </w:p>
          <w:p w14:paraId="3764AC7A" w14:textId="24C59A5A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TBD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AA5D3" w14:textId="504E1CF4" w:rsidR="0041407B" w:rsidRDefault="001D5804" w:rsidP="00007CD2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0-04-14T20:36:00Z"/>
                <w:rFonts w:cs="Arial"/>
                <w:sz w:val="16"/>
                <w:szCs w:val="16"/>
              </w:rPr>
            </w:pPr>
            <w:del w:id="7" w:author="Johan Johansson" w:date="2020-04-14T20:36:00Z">
              <w:r w:rsidRPr="0076300E" w:rsidDel="0041407B">
                <w:rPr>
                  <w:rFonts w:cs="Arial"/>
                  <w:sz w:val="16"/>
                  <w:szCs w:val="16"/>
                </w:rPr>
                <w:delText>[</w:delText>
              </w:r>
              <w:r w:rsidDel="0041407B">
                <w:rPr>
                  <w:rFonts w:cs="Arial"/>
                  <w:sz w:val="16"/>
                  <w:szCs w:val="16"/>
                </w:rPr>
                <w:delText xml:space="preserve">6.2] NR Unlic </w:delText>
              </w:r>
              <w:r w:rsidRPr="0076300E" w:rsidDel="0041407B">
                <w:rPr>
                  <w:rFonts w:cs="Arial"/>
                  <w:sz w:val="16"/>
                  <w:szCs w:val="16"/>
                </w:rPr>
                <w:delText>(Diana)</w:delText>
              </w:r>
            </w:del>
          </w:p>
          <w:p w14:paraId="2C3999F7" w14:textId="47625FB1" w:rsidR="00DD11D1" w:rsidRDefault="0041407B" w:rsidP="004140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0-04-14T20:36:00Z">
              <w:r w:rsidRPr="00BF4E40">
                <w:rPr>
                  <w:rFonts w:cs="Arial"/>
                  <w:sz w:val="16"/>
                  <w:szCs w:val="16"/>
                </w:rPr>
                <w:t>[6.12] SON/MDT in NR (Hu Nan)</w:t>
              </w:r>
            </w:ins>
            <w:bookmarkStart w:id="9" w:name="_GoBack"/>
            <w:bookmarkEnd w:id="9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8D463CF" w14:textId="1E591CCA" w:rsidR="00DD11D1" w:rsidRDefault="00143494" w:rsidP="0041407B">
            <w:pPr>
              <w:rPr>
                <w:rFonts w:cs="Arial"/>
                <w:sz w:val="16"/>
                <w:szCs w:val="16"/>
              </w:rPr>
            </w:pPr>
            <w:bookmarkStart w:id="10" w:name="_Hlk36857551"/>
            <w:r>
              <w:rPr>
                <w:rFonts w:cs="Arial"/>
                <w:sz w:val="16"/>
                <w:szCs w:val="16"/>
              </w:rPr>
              <w:t>[4.4][5.4][6.8][7.7][6.20] Positioning (Nathan)</w:t>
            </w:r>
            <w:bookmarkEnd w:id="10"/>
          </w:p>
        </w:tc>
      </w:tr>
      <w:tr w:rsidR="00DD11D1" w14:paraId="2D8EEEC6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50F7B7" w14:textId="1C7F044B" w:rsidR="00DD11D1" w:rsidRPr="005823A0" w:rsidRDefault="00DD11D1" w:rsidP="00DD11D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 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3BEE5C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34392F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8279FE" w14:textId="77777777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D11D1" w14:paraId="14AC6E4D" w14:textId="77777777" w:rsidTr="004D057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22D" w14:textId="660FF5C7" w:rsidR="00DD11D1" w:rsidRPr="001D4609" w:rsidRDefault="00DD11D1" w:rsidP="00DD11D1">
            <w:pPr>
              <w:rPr>
                <w:rFonts w:cs="Arial"/>
                <w:sz w:val="16"/>
                <w:szCs w:val="16"/>
              </w:rPr>
            </w:pPr>
            <w:bookmarkStart w:id="11" w:name="_Hlk36857305"/>
            <w:r>
              <w:rPr>
                <w:rFonts w:cs="Arial"/>
                <w:sz w:val="16"/>
                <w:szCs w:val="16"/>
              </w:rPr>
              <w:t>03:30-05:00</w:t>
            </w:r>
            <w:bookmarkEnd w:id="11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96CB" w14:textId="0CE151BE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>[6.0.1, 7.0.1] NR and EUTRA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AB98B" w14:textId="5CD1EFFC" w:rsidR="00DD11D1" w:rsidRDefault="00DD11D1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2CF47E" w14:textId="484E815C" w:rsidR="00DD11D1" w:rsidRDefault="00BF4E40" w:rsidP="00DD11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[7.1][7.2] IoT R16 </w:t>
            </w:r>
            <w:r w:rsidRPr="00F20A78">
              <w:rPr>
                <w:rFonts w:cs="Arial"/>
                <w:sz w:val="16"/>
                <w:szCs w:val="16"/>
              </w:rPr>
              <w:t>(Brian/Emre)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</w:tc>
      </w:tr>
    </w:tbl>
    <w:p w14:paraId="0EBA8C3F" w14:textId="77777777" w:rsidR="00436843" w:rsidRDefault="00436843" w:rsidP="000860B9"/>
    <w:p w14:paraId="76A45BF2" w14:textId="77777777" w:rsidR="00402A85" w:rsidRDefault="00402A85" w:rsidP="000860B9"/>
    <w:p w14:paraId="4BD7EFB6" w14:textId="77777777" w:rsidR="00077024" w:rsidRDefault="00077024" w:rsidP="000860B9"/>
    <w:p w14:paraId="78F5F9C2" w14:textId="77777777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42EF" w14:textId="77777777" w:rsidR="00A76468" w:rsidRDefault="00A76468">
      <w:r>
        <w:separator/>
      </w:r>
    </w:p>
    <w:p w14:paraId="70CBBDB0" w14:textId="77777777" w:rsidR="00A76468" w:rsidRDefault="00A76468"/>
  </w:endnote>
  <w:endnote w:type="continuationSeparator" w:id="0">
    <w:p w14:paraId="4B015FC7" w14:textId="77777777" w:rsidR="00A76468" w:rsidRDefault="00A76468">
      <w:r>
        <w:continuationSeparator/>
      </w:r>
    </w:p>
    <w:p w14:paraId="0EC43069" w14:textId="77777777" w:rsidR="00A76468" w:rsidRDefault="00A76468"/>
  </w:endnote>
  <w:endnote w:type="continuationNotice" w:id="1">
    <w:p w14:paraId="6BB4B0B5" w14:textId="77777777" w:rsidR="00A76468" w:rsidRDefault="00A7646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407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40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51A0F" w14:textId="77777777" w:rsidR="00A76468" w:rsidRDefault="00A76468">
      <w:r>
        <w:separator/>
      </w:r>
    </w:p>
    <w:p w14:paraId="2A1586F2" w14:textId="77777777" w:rsidR="00A76468" w:rsidRDefault="00A76468"/>
  </w:footnote>
  <w:footnote w:type="continuationSeparator" w:id="0">
    <w:p w14:paraId="2AD68E52" w14:textId="77777777" w:rsidR="00A76468" w:rsidRDefault="00A76468">
      <w:r>
        <w:continuationSeparator/>
      </w:r>
    </w:p>
    <w:p w14:paraId="041E984A" w14:textId="77777777" w:rsidR="00A76468" w:rsidRDefault="00A76468"/>
  </w:footnote>
  <w:footnote w:type="continuationNotice" w:id="1">
    <w:p w14:paraId="34B917F1" w14:textId="77777777" w:rsidR="00A76468" w:rsidRDefault="00A7646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1.9pt;height:25.9pt" o:bullet="t">
        <v:imagedata r:id="rId1" o:title="art711"/>
      </v:shape>
    </w:pict>
  </w:numPicBullet>
  <w:numPicBullet w:numPicBulletId="1">
    <w:pict>
      <v:shape id="_x0000_i1046" type="#_x0000_t75" style="width:112.9pt;height:75.4pt" o:bullet="t">
        <v:imagedata r:id="rId2" o:title="art32BA"/>
      </v:shape>
    </w:pict>
  </w:numPicBullet>
  <w:numPicBullet w:numPicBulletId="2">
    <w:pict>
      <v:shape id="_x0000_i1047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07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68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3994-5624-450C-8D56-4A031CA0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2020-04-14T18:37:00Z</dcterms:created>
  <dcterms:modified xsi:type="dcterms:W3CDTF">2020-04-14T18:37:00Z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1580981916</vt:lpwstr>
  </property>
</Properties>
</file>