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71DFC2" w14:textId="5E754D60" w:rsidR="002D3222" w:rsidRPr="00AE3A2C" w:rsidRDefault="001409AF" w:rsidP="002D3222">
      <w:pPr>
        <w:pStyle w:val="Header"/>
        <w:rPr>
          <w:lang w:val="en-GB"/>
        </w:rPr>
      </w:pPr>
      <w:r w:rsidRPr="00AE3A2C">
        <w:rPr>
          <w:lang w:val="en-GB"/>
        </w:rPr>
        <w:t>3GPP TSG-RAN WG2 Meeting #</w:t>
      </w:r>
      <w:r w:rsidR="003A04AB" w:rsidRPr="00AE3A2C">
        <w:rPr>
          <w:lang w:val="en-GB"/>
        </w:rPr>
        <w:t>10</w:t>
      </w:r>
      <w:r w:rsidR="002A248A">
        <w:rPr>
          <w:lang w:val="en-GB"/>
        </w:rPr>
        <w:t>9</w:t>
      </w:r>
      <w:r w:rsidR="00825D12">
        <w:rPr>
          <w:lang w:val="en-GB"/>
        </w:rPr>
        <w:t>bis</w:t>
      </w:r>
      <w:r w:rsidR="00171968">
        <w:rPr>
          <w:lang w:val="en-GB"/>
        </w:rPr>
        <w:t>-</w:t>
      </w:r>
      <w:r w:rsidR="006E7878">
        <w:rPr>
          <w:lang w:val="en-GB"/>
        </w:rPr>
        <w:t>e</w:t>
      </w:r>
      <w:r w:rsidR="00C370B8" w:rsidRPr="00AE3A2C">
        <w:rPr>
          <w:lang w:val="en-GB"/>
        </w:rPr>
        <w:tab/>
      </w:r>
      <w:r w:rsidR="00AC2F53" w:rsidRPr="00825D12">
        <w:rPr>
          <w:highlight w:val="yellow"/>
          <w:lang w:val="en-GB"/>
        </w:rPr>
        <w:t>R2-</w:t>
      </w:r>
      <w:r w:rsidR="003051BF" w:rsidRPr="00825D12">
        <w:rPr>
          <w:highlight w:val="yellow"/>
          <w:lang w:val="en-GB"/>
        </w:rPr>
        <w:t>200</w:t>
      </w:r>
      <w:r w:rsidR="00825D12" w:rsidRPr="00825D12">
        <w:rPr>
          <w:highlight w:val="yellow"/>
          <w:lang w:val="en-GB"/>
        </w:rPr>
        <w:t>xyzw</w:t>
      </w:r>
    </w:p>
    <w:p w14:paraId="1B2E4F1C" w14:textId="5A9240F8" w:rsidR="00E36194" w:rsidRPr="001065F9" w:rsidRDefault="009A0CC6" w:rsidP="00E36194">
      <w:pPr>
        <w:widowControl w:val="0"/>
        <w:tabs>
          <w:tab w:val="left" w:pos="1701"/>
          <w:tab w:val="right" w:pos="9923"/>
        </w:tabs>
        <w:spacing w:before="120"/>
        <w:rPr>
          <w:b/>
          <w:sz w:val="24"/>
        </w:rPr>
      </w:pPr>
      <w:r>
        <w:rPr>
          <w:rFonts w:eastAsia="SimSun" w:cs="Arial"/>
          <w:b/>
          <w:sz w:val="24"/>
          <w:lang w:val="de-DE" w:eastAsia="zh-CN"/>
        </w:rPr>
        <w:t>El</w:t>
      </w:r>
      <w:r w:rsidR="00171968">
        <w:rPr>
          <w:rFonts w:eastAsia="SimSun" w:cs="Arial"/>
          <w:b/>
          <w:sz w:val="24"/>
          <w:lang w:val="de-DE" w:eastAsia="zh-CN"/>
        </w:rPr>
        <w:t>ectronic</w:t>
      </w:r>
      <w:r>
        <w:rPr>
          <w:rFonts w:eastAsia="SimSun" w:cs="Arial"/>
          <w:b/>
          <w:sz w:val="24"/>
          <w:lang w:val="de-DE" w:eastAsia="zh-CN"/>
        </w:rPr>
        <w:t xml:space="preserve">, </w:t>
      </w:r>
      <w:r w:rsidR="00825D12">
        <w:rPr>
          <w:rFonts w:eastAsia="SimSun" w:cs="Arial"/>
          <w:b/>
          <w:sz w:val="24"/>
          <w:lang w:val="de-DE" w:eastAsia="zh-CN"/>
        </w:rPr>
        <w:t>20</w:t>
      </w:r>
      <w:r w:rsidR="00E36194" w:rsidRPr="001065F9">
        <w:rPr>
          <w:rFonts w:eastAsia="SimSun" w:cs="Arial"/>
          <w:b/>
          <w:sz w:val="24"/>
          <w:lang w:val="de-DE" w:eastAsia="zh-CN"/>
        </w:rPr>
        <w:t xml:space="preserve"> </w:t>
      </w:r>
      <w:r w:rsidR="00825D12">
        <w:rPr>
          <w:rFonts w:eastAsia="SimSun" w:cs="Arial"/>
          <w:b/>
          <w:sz w:val="24"/>
          <w:lang w:val="de-DE" w:eastAsia="zh-CN"/>
        </w:rPr>
        <w:t>April</w:t>
      </w:r>
      <w:r w:rsidR="00E36194">
        <w:rPr>
          <w:rFonts w:eastAsia="SimSun" w:cs="Arial"/>
          <w:b/>
          <w:sz w:val="24"/>
          <w:lang w:val="de-DE" w:eastAsia="zh-CN"/>
        </w:rPr>
        <w:t xml:space="preserve"> </w:t>
      </w:r>
      <w:r w:rsidR="00E36194" w:rsidRPr="001065F9">
        <w:rPr>
          <w:rFonts w:eastAsia="SimSun" w:cs="Arial"/>
          <w:b/>
          <w:sz w:val="24"/>
          <w:lang w:val="de-DE" w:eastAsia="zh-CN"/>
        </w:rPr>
        <w:t xml:space="preserve">– </w:t>
      </w:r>
      <w:r w:rsidR="00825D12">
        <w:rPr>
          <w:rFonts w:eastAsia="SimSun" w:cs="Arial"/>
          <w:b/>
          <w:sz w:val="24"/>
          <w:lang w:val="de-DE" w:eastAsia="zh-CN"/>
        </w:rPr>
        <w:t>30</w:t>
      </w:r>
      <w:r w:rsidR="00E36194" w:rsidRPr="001065F9">
        <w:rPr>
          <w:rFonts w:eastAsia="SimSun" w:cs="Arial"/>
          <w:b/>
          <w:sz w:val="24"/>
          <w:lang w:val="de-DE" w:eastAsia="zh-CN"/>
        </w:rPr>
        <w:t xml:space="preserve"> </w:t>
      </w:r>
      <w:r w:rsidR="00825D12">
        <w:rPr>
          <w:rFonts w:eastAsia="SimSun" w:cs="Arial"/>
          <w:b/>
          <w:sz w:val="24"/>
          <w:lang w:val="de-DE" w:eastAsia="zh-CN"/>
        </w:rPr>
        <w:t>April</w:t>
      </w:r>
      <w:r w:rsidR="00E36194" w:rsidRPr="001065F9">
        <w:rPr>
          <w:rFonts w:eastAsia="SimSun" w:cs="Arial"/>
          <w:b/>
          <w:sz w:val="24"/>
          <w:lang w:val="de-DE" w:eastAsia="zh-CN"/>
        </w:rPr>
        <w:t xml:space="preserve"> 2020</w:t>
      </w:r>
    </w:p>
    <w:p w14:paraId="76A1E353" w14:textId="77777777" w:rsidR="002D3222" w:rsidRPr="00AE3A2C" w:rsidRDefault="002D3222" w:rsidP="002D3222">
      <w:pPr>
        <w:pStyle w:val="Header"/>
        <w:rPr>
          <w:lang w:val="en-GB"/>
        </w:rPr>
      </w:pPr>
    </w:p>
    <w:p w14:paraId="3B9ADCCA" w14:textId="77777777" w:rsidR="006B7DEB" w:rsidRPr="00AE3A2C" w:rsidRDefault="006B7DEB" w:rsidP="0074284E">
      <w:pPr>
        <w:pStyle w:val="Header"/>
        <w:rPr>
          <w:lang w:val="en-GB"/>
        </w:rPr>
      </w:pPr>
      <w:r w:rsidRPr="00AE3A2C">
        <w:rPr>
          <w:lang w:val="en-GB"/>
        </w:rPr>
        <w:t xml:space="preserve">Source: </w:t>
      </w:r>
      <w:r w:rsidRPr="00AE3A2C">
        <w:rPr>
          <w:lang w:val="en-GB"/>
        </w:rPr>
        <w:tab/>
      </w:r>
      <w:r w:rsidR="004C7459" w:rsidRPr="00AE3A2C">
        <w:rPr>
          <w:lang w:val="en-GB"/>
        </w:rPr>
        <w:t xml:space="preserve">RAN2 Chairman </w:t>
      </w:r>
      <w:r w:rsidR="00475D77" w:rsidRPr="00AE3A2C">
        <w:rPr>
          <w:lang w:val="en-GB"/>
        </w:rPr>
        <w:t>(</w:t>
      </w:r>
      <w:r w:rsidR="00997ED3">
        <w:rPr>
          <w:lang w:val="en-GB"/>
        </w:rPr>
        <w:t>Mediatek</w:t>
      </w:r>
      <w:r w:rsidR="00475D77" w:rsidRPr="00AE3A2C">
        <w:rPr>
          <w:lang w:val="en-GB"/>
        </w:rPr>
        <w:t>)</w:t>
      </w:r>
    </w:p>
    <w:p w14:paraId="0C102D6C" w14:textId="37D34AD4" w:rsidR="005E68D3" w:rsidRPr="00B712E3" w:rsidRDefault="00836895" w:rsidP="00B712E3">
      <w:pPr>
        <w:pStyle w:val="Header"/>
        <w:rPr>
          <w:lang w:val="en-GB"/>
        </w:rPr>
      </w:pPr>
      <w:r w:rsidRPr="00AE3A2C">
        <w:rPr>
          <w:lang w:val="en-GB"/>
        </w:rPr>
        <w:t>Title</w:t>
      </w:r>
      <w:r w:rsidR="006B7DEB" w:rsidRPr="00AE3A2C">
        <w:rPr>
          <w:lang w:val="en-GB"/>
        </w:rPr>
        <w:t>:</w:t>
      </w:r>
      <w:r w:rsidR="006B7DEB" w:rsidRPr="00AE3A2C">
        <w:rPr>
          <w:lang w:val="en-GB"/>
        </w:rPr>
        <w:tab/>
      </w:r>
      <w:bookmarkStart w:id="0" w:name="_Toc198546512"/>
      <w:r w:rsidR="00825D12" w:rsidRPr="00825D12">
        <w:rPr>
          <w:highlight w:val="yellow"/>
          <w:lang w:val="en-GB"/>
        </w:rPr>
        <w:t>Draft</w:t>
      </w:r>
      <w:r w:rsidR="00825D12">
        <w:rPr>
          <w:lang w:val="en-GB"/>
        </w:rPr>
        <w:t xml:space="preserve"> </w:t>
      </w:r>
      <w:r w:rsidR="005A0745">
        <w:rPr>
          <w:lang w:val="en-GB"/>
        </w:rPr>
        <w:t>Agenda</w:t>
      </w:r>
    </w:p>
    <w:p w14:paraId="7785FEB1" w14:textId="77777777" w:rsidR="00D24868" w:rsidRDefault="00D24868" w:rsidP="00D24868"/>
    <w:p w14:paraId="65718E3A" w14:textId="51B3B035" w:rsidR="00171968" w:rsidRDefault="00171968" w:rsidP="00806CD2">
      <w:pPr>
        <w:pStyle w:val="Heading1"/>
        <w:numPr>
          <w:ilvl w:val="0"/>
          <w:numId w:val="10"/>
        </w:numPr>
      </w:pPr>
      <w:r w:rsidRPr="00AE3A2C">
        <w:t xml:space="preserve">Opening of the meeting </w:t>
      </w:r>
    </w:p>
    <w:p w14:paraId="1810A5C2" w14:textId="77777777" w:rsidR="00806CD2" w:rsidRDefault="00806CD2" w:rsidP="00806CD2">
      <w:pPr>
        <w:pStyle w:val="Doc-title"/>
        <w:ind w:left="720" w:firstLine="0"/>
      </w:pPr>
    </w:p>
    <w:p w14:paraId="43426935" w14:textId="77777777" w:rsidR="00806CD2" w:rsidRPr="00480A04" w:rsidRDefault="00806CD2" w:rsidP="00806CD2">
      <w:pPr>
        <w:pStyle w:val="Doc-text2"/>
        <w:pBdr>
          <w:top w:val="single" w:sz="4" w:space="1" w:color="auto"/>
          <w:left w:val="single" w:sz="4" w:space="4" w:color="auto"/>
          <w:bottom w:val="single" w:sz="4" w:space="1" w:color="auto"/>
          <w:right w:val="single" w:sz="4" w:space="4" w:color="auto"/>
        </w:pBdr>
        <w:rPr>
          <w:ins w:id="1" w:author="Johan Johansson" w:date="2020-04-01T21:07:00Z"/>
          <w:b/>
        </w:rPr>
      </w:pPr>
      <w:ins w:id="2" w:author="Johan Johansson" w:date="2020-04-01T21:07:00Z">
        <w:r>
          <w:rPr>
            <w:b/>
          </w:rPr>
          <w:t>This e-Meeting</w:t>
        </w:r>
      </w:ins>
    </w:p>
    <w:p w14:paraId="65CAE860" w14:textId="77777777" w:rsidR="00806CD2" w:rsidRPr="00EF1AD0" w:rsidRDefault="00806CD2" w:rsidP="00806CD2">
      <w:pPr>
        <w:pStyle w:val="Doc-text2"/>
        <w:pBdr>
          <w:top w:val="single" w:sz="4" w:space="1" w:color="auto"/>
          <w:left w:val="single" w:sz="4" w:space="4" w:color="auto"/>
          <w:bottom w:val="single" w:sz="4" w:space="1" w:color="auto"/>
          <w:right w:val="single" w:sz="4" w:space="4" w:color="auto"/>
        </w:pBdr>
        <w:rPr>
          <w:ins w:id="3" w:author="Johan Johansson" w:date="2020-04-01T21:07:00Z"/>
          <w:lang w:val="en-US"/>
        </w:rPr>
      </w:pPr>
      <w:ins w:id="4" w:author="Johan Johansson" w:date="2020-04-01T21:07:00Z">
        <w:r>
          <w:rPr>
            <w:lang w:val="en-US"/>
          </w:rPr>
          <w:t xml:space="preserve">- </w:t>
        </w:r>
        <w:r>
          <w:rPr>
            <w:lang w:val="en-US"/>
          </w:rPr>
          <w:tab/>
          <w:t>This e-Meeting will follow 3GPP principles for e-Meetings, e.g. a</w:t>
        </w:r>
        <w:r w:rsidRPr="00EF1AD0">
          <w:rPr>
            <w:lang w:val="en-US"/>
          </w:rPr>
          <w:t>n</w:t>
        </w:r>
        <w:r>
          <w:rPr>
            <w:lang w:val="en-US"/>
          </w:rPr>
          <w:t xml:space="preserve"> e-Meeting is an ad-hoc meeting that</w:t>
        </w:r>
        <w:r w:rsidRPr="00EF1AD0">
          <w:rPr>
            <w:lang w:val="en-US"/>
          </w:rPr>
          <w:t xml:space="preserve"> do not count towards a company’s voting rights. </w:t>
        </w:r>
      </w:ins>
    </w:p>
    <w:p w14:paraId="344187B6" w14:textId="56D6AAAE" w:rsidR="00806CD2" w:rsidRPr="00EF1AD0" w:rsidRDefault="00806CD2" w:rsidP="00806CD2">
      <w:pPr>
        <w:pStyle w:val="Doc-text2"/>
        <w:pBdr>
          <w:top w:val="single" w:sz="4" w:space="1" w:color="auto"/>
          <w:left w:val="single" w:sz="4" w:space="4" w:color="auto"/>
          <w:bottom w:val="single" w:sz="4" w:space="1" w:color="auto"/>
          <w:right w:val="single" w:sz="4" w:space="4" w:color="auto"/>
        </w:pBdr>
        <w:rPr>
          <w:ins w:id="5" w:author="Johan Johansson" w:date="2020-04-01T21:07:00Z"/>
          <w:lang w:val="en-US"/>
        </w:rPr>
      </w:pPr>
      <w:ins w:id="6" w:author="Johan Johansson" w:date="2020-04-01T21:07:00Z">
        <w:r>
          <w:rPr>
            <w:lang w:val="en-US"/>
          </w:rPr>
          <w:t xml:space="preserve">- </w:t>
        </w:r>
        <w:r>
          <w:rPr>
            <w:lang w:val="en-US"/>
          </w:rPr>
          <w:tab/>
          <w:t>RAN2 109</w:t>
        </w:r>
      </w:ins>
      <w:ins w:id="7" w:author="Johan Johansson" w:date="2020-04-01T21:08:00Z">
        <w:r>
          <w:rPr>
            <w:lang w:val="en-US"/>
          </w:rPr>
          <w:t>bis</w:t>
        </w:r>
      </w:ins>
      <w:ins w:id="8" w:author="Johan Johansson" w:date="2020-04-01T21:07:00Z">
        <w:r>
          <w:rPr>
            <w:lang w:val="en-US"/>
          </w:rPr>
          <w:t xml:space="preserve"> electronic has</w:t>
        </w:r>
        <w:r w:rsidRPr="00EF1AD0">
          <w:rPr>
            <w:lang w:val="en-US"/>
          </w:rPr>
          <w:t xml:space="preserve"> full decision power</w:t>
        </w:r>
        <w:r>
          <w:rPr>
            <w:lang w:val="en-US"/>
          </w:rPr>
          <w:t xml:space="preserve">, i.e. full decision power to make agreements and approvals according to RAN WG2 terms of reference, without any need to ratify decisions at a later RAN2 </w:t>
        </w:r>
      </w:ins>
      <w:ins w:id="9" w:author="Johan Johansson" w:date="2020-04-01T21:08:00Z">
        <w:r>
          <w:rPr>
            <w:lang w:val="en-US"/>
          </w:rPr>
          <w:t xml:space="preserve">or other </w:t>
        </w:r>
      </w:ins>
      <w:ins w:id="10" w:author="Johan Johansson" w:date="2020-04-01T21:07:00Z">
        <w:r>
          <w:rPr>
            <w:lang w:val="en-US"/>
          </w:rPr>
          <w:t xml:space="preserve">meeting. </w:t>
        </w:r>
      </w:ins>
    </w:p>
    <w:p w14:paraId="0ECA6730" w14:textId="2935A99A" w:rsidR="00806CD2" w:rsidRDefault="00806CD2" w:rsidP="00806CD2">
      <w:pPr>
        <w:pStyle w:val="Doc-text2"/>
        <w:pBdr>
          <w:top w:val="single" w:sz="4" w:space="1" w:color="auto"/>
          <w:left w:val="single" w:sz="4" w:space="4" w:color="auto"/>
          <w:bottom w:val="single" w:sz="4" w:space="1" w:color="auto"/>
          <w:right w:val="single" w:sz="4" w:space="4" w:color="auto"/>
        </w:pBdr>
        <w:rPr>
          <w:ins w:id="11" w:author="Johan Johansson" w:date="2020-04-01T21:07:00Z"/>
          <w:lang w:val="en-US"/>
        </w:rPr>
      </w:pPr>
      <w:ins w:id="12" w:author="Johan Johansson" w:date="2020-04-01T21:07:00Z">
        <w:r>
          <w:rPr>
            <w:lang w:val="en-US"/>
          </w:rPr>
          <w:t xml:space="preserve">- </w:t>
        </w:r>
        <w:r>
          <w:rPr>
            <w:lang w:val="en-US"/>
          </w:rPr>
          <w:tab/>
          <w:t>There will be s</w:t>
        </w:r>
        <w:r w:rsidRPr="00EF1AD0">
          <w:rPr>
            <w:lang w:val="en-US"/>
          </w:rPr>
          <w:t xml:space="preserve">ome more leeway than usual to </w:t>
        </w:r>
        <w:r>
          <w:rPr>
            <w:lang w:val="en-US"/>
          </w:rPr>
          <w:t xml:space="preserve">re-discuss or </w:t>
        </w:r>
        <w:r w:rsidRPr="00EF1AD0">
          <w:rPr>
            <w:lang w:val="en-US"/>
          </w:rPr>
          <w:t>post-change agreements made at R2 109</w:t>
        </w:r>
      </w:ins>
      <w:ins w:id="13" w:author="Johan Johansson" w:date="2020-04-01T21:08:00Z">
        <w:r>
          <w:rPr>
            <w:lang w:val="en-US"/>
          </w:rPr>
          <w:t>bis</w:t>
        </w:r>
      </w:ins>
      <w:ins w:id="14" w:author="Johan Johansson" w:date="2020-04-01T21:07:00Z">
        <w:r w:rsidRPr="00EF1AD0">
          <w:rPr>
            <w:lang w:val="en-US"/>
          </w:rPr>
          <w:t xml:space="preserve"> electronic.</w:t>
        </w:r>
      </w:ins>
    </w:p>
    <w:p w14:paraId="05E5534A" w14:textId="0AB82F0C" w:rsidR="00806CD2" w:rsidRPr="00EF1AD0" w:rsidRDefault="00806CD2" w:rsidP="00806CD2">
      <w:pPr>
        <w:pStyle w:val="Doc-text2"/>
        <w:pBdr>
          <w:top w:val="single" w:sz="4" w:space="1" w:color="auto"/>
          <w:left w:val="single" w:sz="4" w:space="4" w:color="auto"/>
          <w:bottom w:val="single" w:sz="4" w:space="1" w:color="auto"/>
          <w:right w:val="single" w:sz="4" w:space="4" w:color="auto"/>
        </w:pBdr>
        <w:rPr>
          <w:ins w:id="15" w:author="Johan Johansson" w:date="2020-04-01T21:07:00Z"/>
          <w:lang w:val="en-US"/>
        </w:rPr>
      </w:pPr>
      <w:ins w:id="16" w:author="Johan Johansson" w:date="2020-04-01T21:07:00Z">
        <w:r>
          <w:rPr>
            <w:lang w:val="en-US"/>
          </w:rPr>
          <w:t xml:space="preserve">- </w:t>
        </w:r>
        <w:r>
          <w:rPr>
            <w:lang w:val="en-US"/>
          </w:rPr>
          <w:tab/>
          <w:t xml:space="preserve">Descriptions on how this meeting is conducted can be found in tdoc on </w:t>
        </w:r>
        <w:r>
          <w:t>RAN2 109</w:t>
        </w:r>
      </w:ins>
      <w:ins w:id="17" w:author="Johan Johansson" w:date="2020-04-01T21:09:00Z">
        <w:r>
          <w:t>bis</w:t>
        </w:r>
      </w:ins>
      <w:ins w:id="18" w:author="Johan Johansson" w:date="2020-04-01T21:07:00Z">
        <w:r>
          <w:t>-e Methods and Guidance under agenda item 2.4 below</w:t>
        </w:r>
      </w:ins>
    </w:p>
    <w:p w14:paraId="06A00091" w14:textId="77777777" w:rsidR="00806CD2" w:rsidRPr="00806CD2" w:rsidRDefault="00806CD2" w:rsidP="00806CD2">
      <w:pPr>
        <w:pStyle w:val="Doc-text2"/>
        <w:rPr>
          <w:lang w:val="en-US"/>
          <w:rPrChange w:id="19" w:author="Johan Johansson" w:date="2020-04-01T21:07:00Z">
            <w:rPr/>
          </w:rPrChange>
        </w:rPr>
      </w:pPr>
    </w:p>
    <w:p w14:paraId="11FFBAC1" w14:textId="77777777" w:rsidR="00171968" w:rsidRDefault="00171968" w:rsidP="00BE5EFB">
      <w:pPr>
        <w:pStyle w:val="Heading2"/>
        <w:numPr>
          <w:ilvl w:val="1"/>
          <w:numId w:val="10"/>
        </w:numPr>
      </w:pPr>
      <w:bookmarkStart w:id="20" w:name="_Toc198546513"/>
      <w:r w:rsidRPr="00AE3A2C">
        <w:t>Call for IPR</w:t>
      </w:r>
      <w:bookmarkStart w:id="21" w:name="_Toc198546514"/>
      <w:bookmarkEnd w:id="20"/>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171968" w:rsidRPr="00AE3A2C" w14:paraId="3F6DF6E6" w14:textId="77777777" w:rsidTr="005237C3">
        <w:tc>
          <w:tcPr>
            <w:tcW w:w="8640" w:type="dxa"/>
            <w:shd w:val="clear" w:color="auto" w:fill="D9D9D9"/>
          </w:tcPr>
          <w:p w14:paraId="1AAC49F1" w14:textId="77777777" w:rsidR="00171968" w:rsidRPr="00AE3A2C" w:rsidRDefault="00171968" w:rsidP="005237C3">
            <w:pPr>
              <w:widowControl w:val="0"/>
            </w:pPr>
            <w:r w:rsidRPr="00AE3A2C">
              <w:t xml:space="preserve">The attention of the delegates of this Working Group is drawn to the fact that </w:t>
            </w:r>
            <w:r w:rsidRPr="00AE3A2C">
              <w:rPr>
                <w:b/>
              </w:rPr>
              <w:t>3GPP Individual Members have the obligation</w:t>
            </w:r>
            <w:r w:rsidRPr="00AE3A2C">
              <w:t xml:space="preserve"> under the IPR Policies of their respective Organizational Partners </w:t>
            </w:r>
            <w:r w:rsidRPr="00AE3A2C">
              <w:rPr>
                <w:b/>
              </w:rPr>
              <w:t>to inform their respective Organizational Partners of Essential IPRs</w:t>
            </w:r>
            <w:r w:rsidRPr="00AE3A2C">
              <w:t xml:space="preserve"> they become aware of. </w:t>
            </w:r>
          </w:p>
          <w:p w14:paraId="5E9D757F" w14:textId="77777777" w:rsidR="00171968" w:rsidRPr="00AE3A2C" w:rsidRDefault="00171968" w:rsidP="005237C3">
            <w:pPr>
              <w:widowControl w:val="0"/>
            </w:pPr>
            <w:r w:rsidRPr="00AE3A2C">
              <w:t>The delegates were asked to take note that they were hereby invited:</w:t>
            </w:r>
          </w:p>
          <w:p w14:paraId="59B165E6" w14:textId="77777777" w:rsidR="00171968" w:rsidRPr="00AE3A2C" w:rsidRDefault="00171968" w:rsidP="005237C3">
            <w:pPr>
              <w:widowControl w:val="0"/>
              <w:numPr>
                <w:ilvl w:val="0"/>
                <w:numId w:val="1"/>
              </w:numPr>
            </w:pPr>
            <w:r w:rsidRPr="00AE3A2C">
              <w:t>to investigate whether their organization or any other organization owns IPRs which were, or were likely to become Essential in respect of the work of 3GPP.</w:t>
            </w:r>
          </w:p>
          <w:p w14:paraId="059EFD74" w14:textId="77777777" w:rsidR="00171968" w:rsidRPr="00AE3A2C" w:rsidRDefault="00171968" w:rsidP="005237C3">
            <w:pPr>
              <w:widowControl w:val="0"/>
              <w:numPr>
                <w:ilvl w:val="0"/>
                <w:numId w:val="1"/>
              </w:numPr>
            </w:pPr>
            <w:r w:rsidRPr="00AE3A2C">
              <w:t>to notify their respective Organizational Partners of all potential IPRs, e.g., for ETSI, by means of the IPR Statement and the Licensing declaration forms (https://www.etsi.org/images/files/IPR/etsi-ipr-form.doc)</w:t>
            </w:r>
          </w:p>
        </w:tc>
      </w:tr>
    </w:tbl>
    <w:p w14:paraId="78A5B263" w14:textId="77777777" w:rsidR="00171968" w:rsidRPr="00AE3A2C" w:rsidRDefault="00171968" w:rsidP="00171968">
      <w:pPr>
        <w:pStyle w:val="Comments"/>
        <w:rPr>
          <w:noProof w:val="0"/>
        </w:rPr>
      </w:pPr>
      <w:r w:rsidRPr="00AE3A2C">
        <w:rPr>
          <w:noProof w:val="0"/>
        </w:rPr>
        <w:t>NOTE:</w:t>
      </w:r>
      <w:r w:rsidRPr="00AE3A2C">
        <w:rPr>
          <w:noProof w:val="0"/>
        </w:rPr>
        <w:tab/>
        <w:t>IPRs may be declared to the Director-General or Chairman of the SDO, but not to the RAN WG2 Chairman.</w:t>
      </w:r>
    </w:p>
    <w:p w14:paraId="07B98232" w14:textId="77777777" w:rsidR="00171968" w:rsidRDefault="00171968" w:rsidP="00171968">
      <w:pPr>
        <w:pStyle w:val="Heading2"/>
      </w:pPr>
      <w:r>
        <w:t>1.2</w:t>
      </w:r>
      <w:r>
        <w:tab/>
      </w:r>
      <w:r w:rsidRPr="00AE3A2C">
        <w:t>Network usage conditions</w:t>
      </w:r>
    </w:p>
    <w:p w14:paraId="72C45FF3" w14:textId="77777777" w:rsidR="00171968" w:rsidRPr="00AA121F" w:rsidRDefault="00171968" w:rsidP="00171968">
      <w:pPr>
        <w:pStyle w:val="Comments"/>
      </w:pPr>
      <w:r>
        <w:t>Not applicable</w:t>
      </w:r>
    </w:p>
    <w:p w14:paraId="72A1D86C" w14:textId="77777777" w:rsidR="00171968" w:rsidRDefault="00171968" w:rsidP="00171968">
      <w:pPr>
        <w:pStyle w:val="Heading2"/>
      </w:pPr>
      <w:r>
        <w:t>1.3</w:t>
      </w:r>
      <w:r>
        <w:tab/>
      </w:r>
      <w:r w:rsidRPr="00AE3A2C">
        <w:t>Other</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171968" w:rsidRPr="00AE3A2C" w14:paraId="249971DA" w14:textId="77777777" w:rsidTr="005237C3">
        <w:tc>
          <w:tcPr>
            <w:tcW w:w="8640" w:type="dxa"/>
            <w:shd w:val="clear" w:color="auto" w:fill="D9D9D9"/>
          </w:tcPr>
          <w:p w14:paraId="45F89DD9" w14:textId="77777777" w:rsidR="00171968" w:rsidRPr="00AE3A2C" w:rsidRDefault="00171968" w:rsidP="005237C3">
            <w:pPr>
              <w:pStyle w:val="Doc-title"/>
              <w:rPr>
                <w:noProof w:val="0"/>
              </w:rPr>
            </w:pPr>
            <w:r w:rsidRPr="00AE3A2C">
              <w:rPr>
                <w:noProof w:val="0"/>
              </w:rPr>
              <w:t xml:space="preserve">In accordance with the Working Procedures it is reaffirmed that: </w:t>
            </w:r>
          </w:p>
          <w:p w14:paraId="6DCC55FC" w14:textId="77777777" w:rsidR="00171968" w:rsidRPr="00AE3A2C" w:rsidRDefault="00171968" w:rsidP="005237C3">
            <w:pPr>
              <w:widowControl w:val="0"/>
            </w:pPr>
            <w:r w:rsidRPr="00AE3A2C">
              <w:t xml:space="preserve">(i) compliance with all applicable antitrust and competition laws is required; </w:t>
            </w:r>
          </w:p>
          <w:p w14:paraId="530BA1AD" w14:textId="77777777" w:rsidR="00171968" w:rsidRPr="00AE3A2C" w:rsidRDefault="00171968" w:rsidP="005237C3">
            <w:pPr>
              <w:widowControl w:val="0"/>
            </w:pPr>
            <w:r w:rsidRPr="00AE3A2C">
              <w:t xml:space="preserve">(ii) timely submissions of work items in advance of TSG or WG meetings are important to allow for full and fair consideration of such matters; and </w:t>
            </w:r>
          </w:p>
          <w:p w14:paraId="004650E1" w14:textId="77777777" w:rsidR="00171968" w:rsidRPr="00AE3A2C" w:rsidRDefault="00171968" w:rsidP="005237C3">
            <w:pPr>
              <w:widowControl w:val="0"/>
            </w:pPr>
            <w:r w:rsidRPr="00AE3A2C">
              <w:t>(iii) the chairman will conduct the meeting with strict impartiality and in the interests of 3GPP</w:t>
            </w:r>
          </w:p>
        </w:tc>
      </w:tr>
    </w:tbl>
    <w:p w14:paraId="2DB16ED2" w14:textId="77777777" w:rsidR="00171968" w:rsidRPr="00AE3A2C" w:rsidRDefault="00171968" w:rsidP="00171968">
      <w:pPr>
        <w:pStyle w:val="Comments"/>
        <w:rPr>
          <w:noProof w:val="0"/>
        </w:rPr>
      </w:pPr>
      <w:r w:rsidRPr="00AE3A2C">
        <w:rPr>
          <w:noProof w:val="0"/>
        </w:rPr>
        <w:t>Note on (i): In case of question please contact your legal counsel.</w:t>
      </w:r>
    </w:p>
    <w:p w14:paraId="0AF5401D" w14:textId="77777777" w:rsidR="00171968" w:rsidRPr="00AE3A2C" w:rsidRDefault="00171968" w:rsidP="00171968">
      <w:pPr>
        <w:pStyle w:val="Comments"/>
        <w:rPr>
          <w:noProof w:val="0"/>
        </w:rPr>
      </w:pPr>
      <w:r w:rsidRPr="00AE3A2C">
        <w:rPr>
          <w:noProof w:val="0"/>
        </w:rPr>
        <w:t>Note on (ii): WIDs don’t need to be submitted to the RAN2 meeting and will typically not be discussed here either.</w:t>
      </w:r>
    </w:p>
    <w:p w14:paraId="7DA9597F" w14:textId="77777777" w:rsidR="00171968" w:rsidRPr="00AE3A2C" w:rsidRDefault="00171968" w:rsidP="00171968">
      <w:pPr>
        <w:pStyle w:val="Heading2"/>
      </w:pPr>
      <w:r>
        <w:t>1.4</w:t>
      </w:r>
      <w:r>
        <w:tab/>
      </w:r>
      <w:r w:rsidRPr="007961A0">
        <w:t>Statement Regarding Engagement with Companies Added to the U.S. Export Administration Regulations (EAR) Entity List in 3GPP Activities</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171968" w:rsidRPr="00AE3A2C" w14:paraId="155CD854" w14:textId="77777777" w:rsidTr="005237C3">
        <w:tc>
          <w:tcPr>
            <w:tcW w:w="8640" w:type="dxa"/>
            <w:shd w:val="clear" w:color="auto" w:fill="D9D9D9"/>
          </w:tcPr>
          <w:p w14:paraId="64DB497B" w14:textId="77777777" w:rsidR="00171968" w:rsidRPr="00176407" w:rsidRDefault="00171968" w:rsidP="005237C3">
            <w:pPr>
              <w:rPr>
                <w:i/>
                <w:sz w:val="18"/>
              </w:rPr>
            </w:pPr>
            <w:r w:rsidRPr="00176407">
              <w:rPr>
                <w:i/>
                <w:sz w:val="18"/>
              </w:rPr>
              <w:t>Updated 2019-10-10</w:t>
            </w:r>
          </w:p>
          <w:p w14:paraId="4B9EE6B3" w14:textId="77777777" w:rsidR="00171968" w:rsidRPr="002B72F4" w:rsidRDefault="00171968" w:rsidP="005237C3">
            <w:pPr>
              <w:rPr>
                <w:b/>
              </w:rPr>
            </w:pPr>
            <w:r w:rsidRPr="002B72F4">
              <w:rPr>
                <w:b/>
              </w:rPr>
              <w:t>1. Public Information is Not Subject to EAR</w:t>
            </w:r>
          </w:p>
          <w:p w14:paraId="2A0533E6" w14:textId="77777777" w:rsidR="00171968" w:rsidRDefault="00171968" w:rsidP="005237C3"/>
          <w:p w14:paraId="24A4D459" w14:textId="77777777" w:rsidR="00171968" w:rsidRDefault="00171968" w:rsidP="005237C3">
            <w:r>
              <w:lastRenderedPageBreak/>
              <w:t>3GPP is an open platform where all contributions (including technology protected or not by patent) made by the different Individual Members under the membership of each respective Organizational Partner are publicly available. Indeed, contributions by all and any Individual Members are uploaded to a public file server when received and then the documents are effectively in the public domain.</w:t>
            </w:r>
          </w:p>
          <w:p w14:paraId="62733358" w14:textId="77777777" w:rsidR="00171968" w:rsidRDefault="00171968" w:rsidP="005237C3"/>
          <w:p w14:paraId="7885AF13" w14:textId="77777777" w:rsidR="00171968" w:rsidRDefault="00171968" w:rsidP="005237C3">
            <w:r>
              <w:t>In addition, since membership of email distribution lists is open to all, documents and emails distributed by that means are considered to be publicly available.</w:t>
            </w:r>
          </w:p>
          <w:p w14:paraId="3B9A72A0" w14:textId="77777777" w:rsidR="00171968" w:rsidRDefault="00171968" w:rsidP="005237C3"/>
          <w:p w14:paraId="2F2C2E61" w14:textId="77777777" w:rsidR="00171968" w:rsidRDefault="00171968" w:rsidP="005237C3">
            <w:r>
              <w:t>As a result, information contained in 3GPP contributions, documents, and emails distributed at 3GPP meetings or by 3GPP email distribution lists, because it is made available to the public without restrictions upon its further dissemination, is not subject to the export restrictions of the EAR.</w:t>
            </w:r>
          </w:p>
          <w:p w14:paraId="4CFC194D" w14:textId="77777777" w:rsidR="00171968" w:rsidRDefault="00171968" w:rsidP="005237C3"/>
          <w:p w14:paraId="7E63858C" w14:textId="77777777" w:rsidR="00171968" w:rsidRDefault="00171968" w:rsidP="005237C3">
            <w:r>
              <w:t>Meeting minutes are maintained for 3GPP meetings. Such meeting minutes for 3GPP meetings are made available to the public without restrictions upon its further dissemination. As a result, information, including information conveyed orally, contained in 3GPP meetings is not subject to the export restriction of the EAR; this would include information conveyed during side meetings that may occur during the main meetings, if these meetings are open to any participants and the results of all said meetings are publicly available without restrictions upon their further dissemination.</w:t>
            </w:r>
          </w:p>
          <w:p w14:paraId="4B073F40" w14:textId="77777777" w:rsidR="00171968" w:rsidRDefault="00171968" w:rsidP="005237C3"/>
          <w:p w14:paraId="70124999" w14:textId="77777777" w:rsidR="00171968" w:rsidRPr="002B72F4" w:rsidRDefault="00171968" w:rsidP="005237C3">
            <w:pPr>
              <w:rPr>
                <w:b/>
              </w:rPr>
            </w:pPr>
            <w:r w:rsidRPr="002B72F4">
              <w:rPr>
                <w:b/>
              </w:rPr>
              <w:t>2. Non-Public Information</w:t>
            </w:r>
          </w:p>
          <w:p w14:paraId="089E5A23" w14:textId="77777777" w:rsidR="00171968" w:rsidRDefault="00171968" w:rsidP="005237C3"/>
          <w:p w14:paraId="3DF4A564" w14:textId="77777777" w:rsidR="00171968" w:rsidRDefault="00171968" w:rsidP="005237C3">
            <w:r>
              <w:t>Non-public information refers to the information not contained or not intended to be contained in 3GPP contributions, documents or emails. Such non-public information may be disclosed during informal meetings, exchanges, discussions or any form of other communication outside the 3GPP meetings and email distribution lists, and may be subject to the EAR.</w:t>
            </w:r>
          </w:p>
          <w:p w14:paraId="6D79BB67" w14:textId="77777777" w:rsidR="00171968" w:rsidRDefault="00171968" w:rsidP="005237C3"/>
          <w:p w14:paraId="72174298" w14:textId="77777777" w:rsidR="00171968" w:rsidRPr="002B72F4" w:rsidRDefault="00171968" w:rsidP="005237C3">
            <w:pPr>
              <w:rPr>
                <w:b/>
              </w:rPr>
            </w:pPr>
            <w:r w:rsidRPr="002B72F4">
              <w:rPr>
                <w:b/>
              </w:rPr>
              <w:t>3. Other Information</w:t>
            </w:r>
          </w:p>
          <w:p w14:paraId="0162BBE1" w14:textId="77777777" w:rsidR="00171968" w:rsidRDefault="00171968" w:rsidP="005237C3"/>
          <w:p w14:paraId="43CE678D" w14:textId="77777777" w:rsidR="00171968" w:rsidRDefault="00171968" w:rsidP="005237C3">
            <w:r>
              <w:t>Certain encryption software controlled under the International Traffic in Arms Regulations (ITAR), even if publicly available, may still be subject to US export controls other than the EAR.</w:t>
            </w:r>
          </w:p>
          <w:p w14:paraId="60676AA2" w14:textId="77777777" w:rsidR="00171968" w:rsidRDefault="00171968" w:rsidP="005237C3"/>
          <w:p w14:paraId="7A72A90E" w14:textId="77777777" w:rsidR="00171968" w:rsidRPr="002B72F4" w:rsidRDefault="00171968" w:rsidP="005237C3">
            <w:pPr>
              <w:rPr>
                <w:b/>
              </w:rPr>
            </w:pPr>
            <w:r w:rsidRPr="002B72F4">
              <w:rPr>
                <w:b/>
              </w:rPr>
              <w:t>4. Conduct of Meetings</w:t>
            </w:r>
          </w:p>
          <w:p w14:paraId="1BCC86FC" w14:textId="77777777" w:rsidR="00171968" w:rsidRDefault="00171968" w:rsidP="005237C3"/>
          <w:p w14:paraId="10631FA2" w14:textId="77777777" w:rsidR="00171968" w:rsidRDefault="00171968" w:rsidP="005237C3">
            <w:r>
              <w:t>The situation should be considered as "business as usual" during all the meetings called by 3GPP.</w:t>
            </w:r>
          </w:p>
          <w:p w14:paraId="45C1322A" w14:textId="77777777" w:rsidR="00171968" w:rsidRDefault="00171968" w:rsidP="005237C3"/>
          <w:p w14:paraId="1FAE4476" w14:textId="77777777" w:rsidR="00171968" w:rsidRPr="002B72F4" w:rsidRDefault="00171968" w:rsidP="005237C3">
            <w:pPr>
              <w:rPr>
                <w:b/>
              </w:rPr>
            </w:pPr>
            <w:r w:rsidRPr="002B72F4">
              <w:rPr>
                <w:b/>
              </w:rPr>
              <w:t>5. Responsibility of Individual Members</w:t>
            </w:r>
          </w:p>
          <w:p w14:paraId="7B85161D" w14:textId="77777777" w:rsidR="00171968" w:rsidRDefault="00171968" w:rsidP="005237C3"/>
          <w:p w14:paraId="3BAE6007" w14:textId="77777777" w:rsidR="00171968" w:rsidRDefault="00171968" w:rsidP="005237C3">
            <w:r>
              <w:t>It should be remembered that contributions, meetings, exchanges, discussions or any form of other communication in or outside the 3GPP meetings are of the accountability, integrity and the responsibility of each Individual Member. In addition, Individual Members remain responsible for ensuring their compliance with all applicable export control regulations, including but not limited to EAR.</w:t>
            </w:r>
          </w:p>
          <w:p w14:paraId="2BA6D25F" w14:textId="77777777" w:rsidR="00171968" w:rsidRDefault="00171968" w:rsidP="005237C3"/>
          <w:p w14:paraId="39E15A95" w14:textId="77777777" w:rsidR="00171968" w:rsidRPr="00C76200" w:rsidRDefault="00171968" w:rsidP="005237C3">
            <w:r>
              <w:t>Individual Members with questions regarding the impact of laws and regulations on their participation in 3GPP should contact their companies’ legal counsels.</w:t>
            </w:r>
          </w:p>
        </w:tc>
      </w:tr>
    </w:tbl>
    <w:p w14:paraId="25E3CBF5" w14:textId="77777777" w:rsidR="00171968" w:rsidRPr="00217AB8" w:rsidRDefault="00171968" w:rsidP="00171968">
      <w:pPr>
        <w:pStyle w:val="BoldComments"/>
        <w:rPr>
          <w:b w:val="0"/>
        </w:rPr>
      </w:pPr>
    </w:p>
    <w:p w14:paraId="32A2C524" w14:textId="77777777" w:rsidR="00171968" w:rsidRPr="00AB1574" w:rsidRDefault="00171968" w:rsidP="00171968">
      <w:pPr>
        <w:pStyle w:val="Doc-text2"/>
        <w:ind w:left="0" w:firstLine="0"/>
      </w:pPr>
    </w:p>
    <w:p w14:paraId="3FD9A1F6" w14:textId="288A8C09" w:rsidR="00171968" w:rsidRDefault="00171968" w:rsidP="006903B0">
      <w:pPr>
        <w:pStyle w:val="Heading1"/>
      </w:pPr>
      <w:r w:rsidRPr="00AE3A2C">
        <w:t>2</w:t>
      </w:r>
      <w:bookmarkEnd w:id="21"/>
      <w:r>
        <w:tab/>
      </w:r>
      <w:r w:rsidRPr="00AE3A2C">
        <w:t>General</w:t>
      </w:r>
    </w:p>
    <w:p w14:paraId="4B55380E" w14:textId="77777777" w:rsidR="00171968" w:rsidRPr="00792FE9" w:rsidRDefault="00171968" w:rsidP="00171968">
      <w:pPr>
        <w:pStyle w:val="Doc-text2"/>
      </w:pPr>
    </w:p>
    <w:p w14:paraId="1F543CEA" w14:textId="14D5B9F7" w:rsidR="00171968" w:rsidRPr="00471ACD" w:rsidRDefault="00171968" w:rsidP="00171968">
      <w:pPr>
        <w:pStyle w:val="Doc-text2"/>
        <w:pBdr>
          <w:top w:val="single" w:sz="4" w:space="1" w:color="auto"/>
          <w:left w:val="single" w:sz="4" w:space="4" w:color="auto"/>
          <w:bottom w:val="single" w:sz="4" w:space="1" w:color="auto"/>
          <w:right w:val="single" w:sz="4" w:space="4" w:color="auto"/>
        </w:pBdr>
        <w:rPr>
          <w:b/>
          <w:u w:val="single"/>
          <w:rPrChange w:id="22" w:author="Johan Johansson" w:date="2020-04-01T21:17:00Z">
            <w:rPr>
              <w:b/>
            </w:rPr>
          </w:rPrChange>
        </w:rPr>
      </w:pPr>
      <w:r w:rsidRPr="00471ACD">
        <w:rPr>
          <w:b/>
          <w:u w:val="single"/>
          <w:rPrChange w:id="23" w:author="Johan Johansson" w:date="2020-04-01T21:17:00Z">
            <w:rPr>
              <w:b/>
            </w:rPr>
          </w:rPrChange>
        </w:rPr>
        <w:t xml:space="preserve">Instructions - </w:t>
      </w:r>
      <w:del w:id="24" w:author="Johan Johansson" w:date="2020-04-01T21:17:00Z">
        <w:r w:rsidRPr="00471ACD" w:rsidDel="00471ACD">
          <w:rPr>
            <w:b/>
            <w:u w:val="single"/>
            <w:rPrChange w:id="25" w:author="Johan Johansson" w:date="2020-04-01T21:17:00Z">
              <w:rPr>
                <w:b/>
              </w:rPr>
            </w:rPrChange>
          </w:rPr>
          <w:delText>Scope</w:delText>
        </w:r>
      </w:del>
      <w:ins w:id="26" w:author="Johan Johansson" w:date="2020-04-01T21:17:00Z">
        <w:r w:rsidR="00471ACD" w:rsidRPr="00471ACD">
          <w:rPr>
            <w:b/>
            <w:u w:val="single"/>
            <w:rPrChange w:id="27" w:author="Johan Johansson" w:date="2020-04-01T21:17:00Z">
              <w:rPr>
                <w:b/>
              </w:rPr>
            </w:rPrChange>
          </w:rPr>
          <w:t>General</w:t>
        </w:r>
      </w:ins>
    </w:p>
    <w:p w14:paraId="7EEDD92E" w14:textId="164C946D" w:rsidR="00095A01" w:rsidRDefault="00095A01" w:rsidP="00171968">
      <w:pPr>
        <w:pStyle w:val="Doc-text2"/>
        <w:pBdr>
          <w:top w:val="single" w:sz="4" w:space="1" w:color="auto"/>
          <w:left w:val="single" w:sz="4" w:space="4" w:color="auto"/>
          <w:bottom w:val="single" w:sz="4" w:space="1" w:color="auto"/>
          <w:right w:val="single" w:sz="4" w:space="4" w:color="auto"/>
        </w:pBdr>
        <w:rPr>
          <w:u w:val="single"/>
        </w:rPr>
      </w:pPr>
      <w:r>
        <w:rPr>
          <w:u w:val="single"/>
        </w:rPr>
        <w:lastRenderedPageBreak/>
        <w:t xml:space="preserve">Priority: </w:t>
      </w:r>
      <w:r w:rsidRPr="00A16B7C">
        <w:t>In such cases that prioritization is needed,</w:t>
      </w:r>
      <w:r w:rsidRPr="00095A01">
        <w:t xml:space="preserve"> </w:t>
      </w:r>
      <w:r>
        <w:t>essential m</w:t>
      </w:r>
      <w:r w:rsidRPr="00095A01">
        <w:t xml:space="preserve">aintenance </w:t>
      </w:r>
      <w:r>
        <w:t xml:space="preserve">corrections </w:t>
      </w:r>
      <w:r w:rsidRPr="00095A01">
        <w:t>has highest priority</w:t>
      </w:r>
      <w:r>
        <w:t xml:space="preserve">, followed by R16 Closing of WI Open Issues, followed by R16 Corrections / Stage-3 review solutions. </w:t>
      </w:r>
    </w:p>
    <w:p w14:paraId="7DB1AFF3" w14:textId="77777777" w:rsidR="00171968" w:rsidRPr="00EF1AD0" w:rsidRDefault="00171968" w:rsidP="00171968">
      <w:pPr>
        <w:pStyle w:val="Doc-text2"/>
        <w:pBdr>
          <w:top w:val="single" w:sz="4" w:space="1" w:color="auto"/>
          <w:left w:val="single" w:sz="4" w:space="4" w:color="auto"/>
          <w:bottom w:val="single" w:sz="4" w:space="1" w:color="auto"/>
          <w:right w:val="single" w:sz="4" w:space="4" w:color="auto"/>
        </w:pBdr>
      </w:pPr>
      <w:r w:rsidRPr="00663A17">
        <w:rPr>
          <w:u w:val="single"/>
        </w:rPr>
        <w:t>Incoming LS’es</w:t>
      </w:r>
      <w:r w:rsidRPr="00EF1AD0">
        <w:t xml:space="preserve"> </w:t>
      </w:r>
      <w:r>
        <w:t>are handled. A</w:t>
      </w:r>
      <w:r w:rsidRPr="00EF1AD0">
        <w:t xml:space="preserve">s usual </w:t>
      </w:r>
      <w:r>
        <w:t xml:space="preserve">it is </w:t>
      </w:r>
      <w:r w:rsidRPr="00EF1AD0">
        <w:t>up to se</w:t>
      </w:r>
      <w:r>
        <w:t>ssion chair which ones to treat (and related tdocs).</w:t>
      </w:r>
    </w:p>
    <w:p w14:paraId="24B80067" w14:textId="2ED1CC97" w:rsidR="00171968" w:rsidRPr="00EF1AD0" w:rsidRDefault="00171968" w:rsidP="00171968">
      <w:pPr>
        <w:pStyle w:val="Doc-text2"/>
        <w:pBdr>
          <w:top w:val="single" w:sz="4" w:space="1" w:color="auto"/>
          <w:left w:val="single" w:sz="4" w:space="4" w:color="auto"/>
          <w:bottom w:val="single" w:sz="4" w:space="1" w:color="auto"/>
          <w:right w:val="single" w:sz="4" w:space="4" w:color="auto"/>
        </w:pBdr>
        <w:rPr>
          <w:lang w:val="en-US"/>
        </w:rPr>
      </w:pPr>
      <w:r w:rsidRPr="00663A17">
        <w:rPr>
          <w:bCs/>
          <w:u w:val="single"/>
        </w:rPr>
        <w:t>R15 and earlier</w:t>
      </w:r>
      <w:r w:rsidRPr="00EF1AD0">
        <w:rPr>
          <w:bCs/>
        </w:rPr>
        <w:t xml:space="preserve">: </w:t>
      </w:r>
      <w:r w:rsidRPr="00EF1AD0">
        <w:t>Fo</w:t>
      </w:r>
      <w:r w:rsidR="005237C3">
        <w:t>r R15 and earlier releases,</w:t>
      </w:r>
      <w:r w:rsidRPr="00EF1AD0">
        <w:t xml:space="preserve"> documents on important and urgent issues shall be submitted and treated. No text enhancements without behavioural or functional change. </w:t>
      </w:r>
    </w:p>
    <w:p w14:paraId="7A1839D1" w14:textId="286C86C8" w:rsidR="00A57A75" w:rsidRPr="00A57A75" w:rsidRDefault="005237C3" w:rsidP="00A57A75">
      <w:pPr>
        <w:pStyle w:val="Doc-text2"/>
        <w:pBdr>
          <w:top w:val="single" w:sz="4" w:space="1" w:color="auto"/>
          <w:left w:val="single" w:sz="4" w:space="4" w:color="auto"/>
          <w:bottom w:val="single" w:sz="4" w:space="1" w:color="auto"/>
          <w:right w:val="single" w:sz="4" w:space="4" w:color="auto"/>
        </w:pBdr>
        <w:rPr>
          <w:bCs/>
        </w:rPr>
      </w:pPr>
      <w:r>
        <w:rPr>
          <w:bCs/>
          <w:u w:val="single"/>
        </w:rPr>
        <w:t xml:space="preserve">R16 Open Issues, Stage-3 </w:t>
      </w:r>
      <w:r w:rsidR="00A57A75">
        <w:rPr>
          <w:bCs/>
          <w:u w:val="single"/>
        </w:rPr>
        <w:t>review:</w:t>
      </w:r>
      <w:r w:rsidR="00A57A75">
        <w:rPr>
          <w:bCs/>
        </w:rPr>
        <w:t xml:space="preserve"> R16 I</w:t>
      </w:r>
      <w:r w:rsidR="00A57A75" w:rsidRPr="00A57A75">
        <w:rPr>
          <w:bCs/>
        </w:rPr>
        <w:t xml:space="preserve">nput to </w:t>
      </w:r>
      <w:r w:rsidR="00A57A75">
        <w:rPr>
          <w:bCs/>
        </w:rPr>
        <w:t>R2#109bis-e to focus on issues:</w:t>
      </w:r>
      <w:r w:rsidR="00A57A75" w:rsidRPr="00A57A75">
        <w:rPr>
          <w:bCs/>
        </w:rPr>
        <w:t xml:space="preserve"> WI open issues and Stage-3 review issues. </w:t>
      </w:r>
      <w:r w:rsidR="00A57A75">
        <w:rPr>
          <w:bCs/>
        </w:rPr>
        <w:t>I</w:t>
      </w:r>
      <w:r w:rsidR="00A57A75" w:rsidRPr="00A57A75">
        <w:rPr>
          <w:bCs/>
        </w:rPr>
        <w:t>t is important that you work with WI rapporteurs on Open issues</w:t>
      </w:r>
      <w:r w:rsidR="00A57A75">
        <w:rPr>
          <w:bCs/>
        </w:rPr>
        <w:t>.</w:t>
      </w:r>
    </w:p>
    <w:p w14:paraId="0E6EF167" w14:textId="44B0A260" w:rsidR="00A57A75" w:rsidRPr="00A57A75" w:rsidRDefault="009D1183" w:rsidP="00A57A75">
      <w:pPr>
        <w:pStyle w:val="Doc-text2"/>
        <w:pBdr>
          <w:top w:val="single" w:sz="4" w:space="1" w:color="auto"/>
          <w:left w:val="single" w:sz="4" w:space="4" w:color="auto"/>
          <w:bottom w:val="single" w:sz="4" w:space="1" w:color="auto"/>
          <w:right w:val="single" w:sz="4" w:space="4" w:color="auto"/>
        </w:pBdr>
        <w:rPr>
          <w:bCs/>
        </w:rPr>
      </w:pPr>
      <w:r>
        <w:rPr>
          <w:bCs/>
          <w:u w:val="single"/>
        </w:rPr>
        <w:t xml:space="preserve">R16 </w:t>
      </w:r>
      <w:r w:rsidR="00A57A75" w:rsidRPr="00A57A75">
        <w:rPr>
          <w:bCs/>
          <w:u w:val="single"/>
        </w:rPr>
        <w:t>Email Discussions to R2#109bis-e:</w:t>
      </w:r>
      <w:r w:rsidR="00A57A75">
        <w:rPr>
          <w:bCs/>
        </w:rPr>
        <w:t xml:space="preserve"> </w:t>
      </w:r>
      <w:r w:rsidR="00A57A75" w:rsidRPr="00A57A75">
        <w:rPr>
          <w:bCs/>
        </w:rPr>
        <w:t xml:space="preserve">No tdocs except email discussions will be treated on topics that are treated in email discussion. </w:t>
      </w:r>
      <w:r w:rsidR="00A57A75">
        <w:rPr>
          <w:bCs/>
        </w:rPr>
        <w:t>Y</w:t>
      </w:r>
      <w:r w:rsidR="00A57A75" w:rsidRPr="00A57A75">
        <w:rPr>
          <w:bCs/>
        </w:rPr>
        <w:t xml:space="preserve">ou </w:t>
      </w:r>
      <w:r w:rsidR="00A57A75">
        <w:rPr>
          <w:bCs/>
        </w:rPr>
        <w:t xml:space="preserve">need to </w:t>
      </w:r>
      <w:r w:rsidR="00A57A75" w:rsidRPr="00A57A75">
        <w:rPr>
          <w:bCs/>
        </w:rPr>
        <w:t>participate in email discussions and contribute your views there.</w:t>
      </w:r>
      <w:ins w:id="28" w:author="Johan Johansson" w:date="2020-04-01T02:39:00Z">
        <w:r w:rsidR="00782648">
          <w:rPr>
            <w:bCs/>
          </w:rPr>
          <w:t xml:space="preserve"> </w:t>
        </w:r>
      </w:ins>
      <w:ins w:id="29" w:author="Johan Johansson" w:date="2020-04-01T21:01:00Z">
        <w:r w:rsidR="00651B98">
          <w:t>A</w:t>
        </w:r>
        <w:r w:rsidR="00651B98">
          <w:t xml:space="preserve">n </w:t>
        </w:r>
        <w:r w:rsidR="00651B98">
          <w:t xml:space="preserve">unresolved </w:t>
        </w:r>
        <w:r w:rsidR="00651B98">
          <w:t xml:space="preserve">issue that seems to require discussion and separate treatment can be assigned to a company, and this company can then submit one tdoc on this issue that do not count against tdoc limitation. Other companies are encouraged to cooperate with the assigned company rather than submitting own input. This is applicable </w:t>
        </w:r>
        <w:r w:rsidR="00651B98">
          <w:t xml:space="preserve">both </w:t>
        </w:r>
        <w:r w:rsidR="00651B98">
          <w:t xml:space="preserve">to e.g. ASN.1 review category 2 or 3 </w:t>
        </w:r>
        <w:r w:rsidR="00651B98">
          <w:t>issues</w:t>
        </w:r>
        <w:r w:rsidR="00651B98">
          <w:t xml:space="preserve"> </w:t>
        </w:r>
        <w:r w:rsidR="00651B98">
          <w:t>and/</w:t>
        </w:r>
        <w:r w:rsidR="00651B98">
          <w:t>or issues relating to other specifications.</w:t>
        </w:r>
      </w:ins>
    </w:p>
    <w:p w14:paraId="60CC6A0C" w14:textId="085CBDD5" w:rsidR="009D1183" w:rsidRPr="009D1183" w:rsidRDefault="009D1183" w:rsidP="00171968">
      <w:pPr>
        <w:pStyle w:val="Doc-text2"/>
        <w:pBdr>
          <w:top w:val="single" w:sz="4" w:space="1" w:color="auto"/>
          <w:left w:val="single" w:sz="4" w:space="4" w:color="auto"/>
          <w:bottom w:val="single" w:sz="4" w:space="1" w:color="auto"/>
          <w:right w:val="single" w:sz="4" w:space="4" w:color="auto"/>
        </w:pBdr>
        <w:rPr>
          <w:bCs/>
        </w:rPr>
      </w:pPr>
      <w:r>
        <w:rPr>
          <w:bCs/>
          <w:u w:val="single"/>
        </w:rPr>
        <w:t>R16 Small Corrections</w:t>
      </w:r>
      <w:ins w:id="30" w:author="Johan Johansson" w:date="2020-04-01T02:24:00Z">
        <w:r w:rsidR="001B21F6">
          <w:rPr>
            <w:bCs/>
            <w:u w:val="single"/>
          </w:rPr>
          <w:t>, non-RRC</w:t>
        </w:r>
      </w:ins>
      <w:r>
        <w:rPr>
          <w:bCs/>
          <w:u w:val="single"/>
        </w:rPr>
        <w:t xml:space="preserve">: </w:t>
      </w:r>
      <w:r w:rsidRPr="009D1183">
        <w:rPr>
          <w:bCs/>
        </w:rPr>
        <w:t xml:space="preserve">For small non-controversial corrections, please </w:t>
      </w:r>
      <w:ins w:id="31" w:author="Johan Johansson" w:date="2020-04-01T02:22:00Z">
        <w:r w:rsidR="001B21F6">
          <w:rPr>
            <w:bCs/>
          </w:rPr>
          <w:t xml:space="preserve">if possible </w:t>
        </w:r>
      </w:ins>
      <w:r w:rsidRPr="009D1183">
        <w:rPr>
          <w:bCs/>
        </w:rPr>
        <w:t>contact the CR Rapporteur directly to include the correction</w:t>
      </w:r>
      <w:r>
        <w:rPr>
          <w:bCs/>
        </w:rPr>
        <w:t xml:space="preserve">. The CR Rapporteur can list the contributing company name within </w:t>
      </w:r>
      <w:r w:rsidR="00D206F2">
        <w:rPr>
          <w:bCs/>
        </w:rPr>
        <w:t xml:space="preserve">brackets on the explanatory parts of the CR cover sheet, for proper credit (however for changes commented by multiple companies the rapporteur may choose to not do this). </w:t>
      </w:r>
      <w:ins w:id="32" w:author="Johan Johansson" w:date="2020-04-01T02:24:00Z">
        <w:r w:rsidR="001B21F6">
          <w:rPr>
            <w:bCs/>
          </w:rPr>
          <w:t xml:space="preserve">If required due to US EAR, such communication can use the </w:t>
        </w:r>
      </w:ins>
      <w:ins w:id="33" w:author="Johan Johansson" w:date="2020-04-01T02:25:00Z">
        <w:r w:rsidR="001B21F6">
          <w:rPr>
            <w:bCs/>
          </w:rPr>
          <w:t xml:space="preserve">official R2 </w:t>
        </w:r>
      </w:ins>
      <w:ins w:id="34" w:author="Johan Johansson" w:date="2020-04-01T02:24:00Z">
        <w:r w:rsidR="001B21F6">
          <w:rPr>
            <w:bCs/>
          </w:rPr>
          <w:t xml:space="preserve">email </w:t>
        </w:r>
      </w:ins>
      <w:ins w:id="35" w:author="Johan Johansson" w:date="2020-04-01T02:25:00Z">
        <w:r w:rsidR="001B21F6">
          <w:rPr>
            <w:bCs/>
          </w:rPr>
          <w:t>discussion</w:t>
        </w:r>
      </w:ins>
      <w:ins w:id="36" w:author="Johan Johansson" w:date="2020-04-01T02:24:00Z">
        <w:r w:rsidR="001B21F6">
          <w:rPr>
            <w:bCs/>
          </w:rPr>
          <w:t xml:space="preserve"> </w:t>
        </w:r>
      </w:ins>
      <w:ins w:id="37" w:author="Johan Johansson" w:date="2020-04-01T02:25:00Z">
        <w:r w:rsidR="001B21F6">
          <w:rPr>
            <w:bCs/>
          </w:rPr>
          <w:t>[Post109e#</w:t>
        </w:r>
      </w:ins>
      <w:ins w:id="38" w:author="Johan Johansson" w:date="2020-04-01T02:36:00Z">
        <w:r w:rsidR="008D6A87">
          <w:rPr>
            <w:bCs/>
          </w:rPr>
          <w:t>53].</w:t>
        </w:r>
      </w:ins>
      <w:ins w:id="39" w:author="Johan Johansson" w:date="2020-04-01T02:42:00Z">
        <w:r w:rsidR="00782648">
          <w:rPr>
            <w:bCs/>
          </w:rPr>
          <w:t xml:space="preserve"> For RRC Small Corrections,</w:t>
        </w:r>
      </w:ins>
      <w:ins w:id="40" w:author="Johan Johansson" w:date="2020-04-01T21:02:00Z">
        <w:r w:rsidR="00651B98">
          <w:rPr>
            <w:bCs/>
          </w:rPr>
          <w:t xml:space="preserve"> please for RRC rapporteurs </w:t>
        </w:r>
        <w:r w:rsidR="00806CD2">
          <w:rPr>
            <w:bCs/>
          </w:rPr>
          <w:t xml:space="preserve">ASN.1 category 0/1 </w:t>
        </w:r>
        <w:r w:rsidR="00651B98">
          <w:rPr>
            <w:bCs/>
          </w:rPr>
          <w:t>instructions</w:t>
        </w:r>
      </w:ins>
      <w:ins w:id="41" w:author="Johan Johansson" w:date="2020-04-01T02:42:00Z">
        <w:r w:rsidR="00782648">
          <w:rPr>
            <w:bCs/>
          </w:rPr>
          <w:t xml:space="preserve">. </w:t>
        </w:r>
      </w:ins>
    </w:p>
    <w:p w14:paraId="52F342ED" w14:textId="41E24F3F" w:rsidR="00171968" w:rsidRPr="00EF1AD0" w:rsidRDefault="00171968" w:rsidP="00171968">
      <w:pPr>
        <w:pStyle w:val="Doc-text2"/>
        <w:pBdr>
          <w:top w:val="single" w:sz="4" w:space="1" w:color="auto"/>
          <w:left w:val="single" w:sz="4" w:space="4" w:color="auto"/>
          <w:bottom w:val="single" w:sz="4" w:space="1" w:color="auto"/>
          <w:right w:val="single" w:sz="4" w:space="4" w:color="auto"/>
        </w:pBdr>
        <w:rPr>
          <w:lang w:val="en-US"/>
        </w:rPr>
      </w:pPr>
      <w:r w:rsidRPr="00663A17">
        <w:rPr>
          <w:bCs/>
          <w:u w:val="single"/>
        </w:rPr>
        <w:t>R16 CRs</w:t>
      </w:r>
      <w:r w:rsidRPr="00EF1AD0">
        <w:t xml:space="preserve">: </w:t>
      </w:r>
      <w:r w:rsidR="005237C3">
        <w:t>No company specific CRs. For all R16 WIs, “big” CRs similar to running CRs per WI and TS are maintained by current/previous running CR rapporteurs. Companies may input TPs or draft CRs</w:t>
      </w:r>
      <w:r w:rsidR="00095A01">
        <w:t>, to be merged into the big CRs if agreed</w:t>
      </w:r>
      <w:r w:rsidR="005237C3">
        <w:t xml:space="preserve">. </w:t>
      </w:r>
    </w:p>
    <w:p w14:paraId="1347D3F8" w14:textId="56014928" w:rsidR="00171968" w:rsidRDefault="005237C3" w:rsidP="00171968">
      <w:pPr>
        <w:pStyle w:val="Doc-text2"/>
        <w:pBdr>
          <w:top w:val="single" w:sz="4" w:space="1" w:color="auto"/>
          <w:left w:val="single" w:sz="4" w:space="4" w:color="auto"/>
          <w:bottom w:val="single" w:sz="4" w:space="1" w:color="auto"/>
          <w:right w:val="single" w:sz="4" w:space="4" w:color="auto"/>
        </w:pBdr>
      </w:pPr>
      <w:r>
        <w:rPr>
          <w:bCs/>
          <w:u w:val="single"/>
        </w:rPr>
        <w:t>R</w:t>
      </w:r>
      <w:r w:rsidR="00171968" w:rsidRPr="00663A17">
        <w:rPr>
          <w:bCs/>
          <w:u w:val="single"/>
        </w:rPr>
        <w:t>16</w:t>
      </w:r>
      <w:r>
        <w:rPr>
          <w:bCs/>
          <w:u w:val="single"/>
        </w:rPr>
        <w:t xml:space="preserve"> TEI</w:t>
      </w:r>
      <w:r w:rsidR="00171968" w:rsidRPr="00663A17">
        <w:rPr>
          <w:u w:val="single"/>
        </w:rPr>
        <w:t>:</w:t>
      </w:r>
      <w:r w:rsidR="00171968" w:rsidRPr="00EF1AD0">
        <w:t xml:space="preserve"> </w:t>
      </w:r>
      <w:r w:rsidR="00095A01">
        <w:t>Low priority for new proposals. Most likely no new proposal will be treated.</w:t>
      </w:r>
    </w:p>
    <w:p w14:paraId="459B8518" w14:textId="0A605CA0" w:rsidR="00171968" w:rsidRDefault="00171968" w:rsidP="00171968">
      <w:pPr>
        <w:pStyle w:val="Doc-text2"/>
        <w:pBdr>
          <w:top w:val="single" w:sz="4" w:space="1" w:color="auto"/>
          <w:left w:val="single" w:sz="4" w:space="4" w:color="auto"/>
          <w:bottom w:val="single" w:sz="4" w:space="1" w:color="auto"/>
          <w:right w:val="single" w:sz="4" w:space="4" w:color="auto"/>
        </w:pBdr>
        <w:rPr>
          <w:ins w:id="42" w:author="Johan Johansson" w:date="2020-04-01T02:53:00Z"/>
        </w:rPr>
      </w:pPr>
      <w:r w:rsidRPr="00101313">
        <w:rPr>
          <w:u w:val="single"/>
        </w:rPr>
        <w:t>R16 UE capabilities</w:t>
      </w:r>
      <w:r>
        <w:t xml:space="preserve">: </w:t>
      </w:r>
      <w:r w:rsidR="005237C3">
        <w:t xml:space="preserve">On L1 and Radio features, </w:t>
      </w:r>
      <w:r w:rsidR="00A57A75">
        <w:t xml:space="preserve">RAN2 </w:t>
      </w:r>
      <w:r w:rsidR="005237C3">
        <w:t>wait</w:t>
      </w:r>
      <w:r w:rsidR="00A57A75">
        <w:t>s</w:t>
      </w:r>
      <w:r w:rsidR="005237C3">
        <w:t xml:space="preserve"> for feature list input from RAN1 and RAN4. </w:t>
      </w:r>
      <w:r w:rsidR="00095A01">
        <w:t>Can anyway e</w:t>
      </w:r>
      <w:r w:rsidR="005237C3">
        <w:t xml:space="preserve">volve running CRs to the extent possible/reasonable, e.g. on R2 </w:t>
      </w:r>
      <w:r w:rsidR="00095A01">
        <w:t xml:space="preserve">feature </w:t>
      </w:r>
      <w:r w:rsidR="005237C3">
        <w:t xml:space="preserve">scope. </w:t>
      </w:r>
    </w:p>
    <w:p w14:paraId="05F8DE1E" w14:textId="0DA7FA51" w:rsidR="000A5A70" w:rsidRDefault="000A5A70" w:rsidP="00171968">
      <w:pPr>
        <w:pStyle w:val="Doc-text2"/>
        <w:pBdr>
          <w:top w:val="single" w:sz="4" w:space="1" w:color="auto"/>
          <w:left w:val="single" w:sz="4" w:space="4" w:color="auto"/>
          <w:bottom w:val="single" w:sz="4" w:space="1" w:color="auto"/>
          <w:right w:val="single" w:sz="4" w:space="4" w:color="auto"/>
        </w:pBdr>
      </w:pPr>
      <w:ins w:id="43" w:author="Johan Johansson" w:date="2020-04-01T02:54:00Z">
        <w:r w:rsidRPr="000A5A70">
          <w:rPr>
            <w:rPrChange w:id="44" w:author="Johan Johansson" w:date="2020-04-01T02:54:00Z">
              <w:rPr>
                <w:u w:val="single"/>
              </w:rPr>
            </w:rPrChange>
          </w:rPr>
          <w:t>R17:</w:t>
        </w:r>
        <w:r>
          <w:t xml:space="preserve"> Will not be treated</w:t>
        </w:r>
      </w:ins>
    </w:p>
    <w:p w14:paraId="7A4DC5CD" w14:textId="77777777" w:rsidR="00171968" w:rsidRPr="00EF1AD0" w:rsidRDefault="00171968" w:rsidP="00171968">
      <w:pPr>
        <w:pStyle w:val="Doc-text2"/>
        <w:rPr>
          <w:lang w:val="en-US"/>
        </w:rPr>
      </w:pPr>
    </w:p>
    <w:p w14:paraId="14AA52BF" w14:textId="77777777" w:rsidR="00171968" w:rsidRDefault="00171968" w:rsidP="00171968">
      <w:pPr>
        <w:pStyle w:val="Doc-text2"/>
      </w:pPr>
    </w:p>
    <w:p w14:paraId="653513DE" w14:textId="2DCE187A" w:rsidR="00171968" w:rsidRPr="00471ACD" w:rsidRDefault="00171968" w:rsidP="00171968">
      <w:pPr>
        <w:pStyle w:val="Doc-text2"/>
        <w:pBdr>
          <w:top w:val="single" w:sz="4" w:space="1" w:color="auto"/>
          <w:left w:val="single" w:sz="4" w:space="4" w:color="auto"/>
          <w:bottom w:val="single" w:sz="4" w:space="1" w:color="auto"/>
          <w:right w:val="single" w:sz="4" w:space="4" w:color="auto"/>
        </w:pBdr>
        <w:rPr>
          <w:b/>
          <w:u w:val="single"/>
          <w:rPrChange w:id="45" w:author="Johan Johansson" w:date="2020-04-01T21:18:00Z">
            <w:rPr>
              <w:b/>
            </w:rPr>
          </w:rPrChange>
        </w:rPr>
      </w:pPr>
      <w:r w:rsidRPr="00471ACD">
        <w:rPr>
          <w:b/>
          <w:u w:val="single"/>
          <w:rPrChange w:id="46" w:author="Johan Johansson" w:date="2020-04-01T21:18:00Z">
            <w:rPr>
              <w:b/>
            </w:rPr>
          </w:rPrChange>
        </w:rPr>
        <w:t>Instructions - Summary of tdocs</w:t>
      </w:r>
    </w:p>
    <w:p w14:paraId="40482B7A" w14:textId="5FA95891" w:rsidR="00171968" w:rsidRPr="00A674B4" w:rsidRDefault="00171968" w:rsidP="00171968">
      <w:pPr>
        <w:pStyle w:val="Doc-text2"/>
        <w:pBdr>
          <w:top w:val="single" w:sz="4" w:space="1" w:color="auto"/>
          <w:left w:val="single" w:sz="4" w:space="4" w:color="auto"/>
          <w:bottom w:val="single" w:sz="4" w:space="1" w:color="auto"/>
          <w:right w:val="single" w:sz="4" w:space="4" w:color="auto"/>
        </w:pBdr>
        <w:rPr>
          <w:lang w:val="en-US"/>
        </w:rPr>
      </w:pPr>
      <w:r>
        <w:tab/>
      </w:r>
      <w:r w:rsidRPr="00A674B4">
        <w:t xml:space="preserve">In particular for R16, </w:t>
      </w:r>
      <w:r w:rsidR="00095A01">
        <w:t xml:space="preserve">for AIs where tdoc submission is expected, </w:t>
      </w:r>
      <w:r w:rsidRPr="00A674B4">
        <w:rPr>
          <w:lang w:val="en-US"/>
        </w:rPr>
        <w:t>the Intention is to treat summaries that summarize contents of submitted tdocs rather than submitted tdocs. Tdocs that are covered by a summary are to be noted if the summary is treated.</w:t>
      </w:r>
    </w:p>
    <w:p w14:paraId="3B2F8A85" w14:textId="5AC9A13D" w:rsidR="00806CD2" w:rsidRDefault="00171968" w:rsidP="00471ACD">
      <w:pPr>
        <w:pStyle w:val="Doc-text2"/>
        <w:pBdr>
          <w:top w:val="single" w:sz="4" w:space="1" w:color="auto"/>
          <w:left w:val="single" w:sz="4" w:space="4" w:color="auto"/>
          <w:bottom w:val="single" w:sz="4" w:space="1" w:color="auto"/>
          <w:right w:val="single" w:sz="4" w:space="4" w:color="auto"/>
        </w:pBdr>
      </w:pPr>
      <w:r w:rsidRPr="00A674B4">
        <w:tab/>
        <w:t xml:space="preserve">Where indicated in the agenda or later in chair notes, the tdocs submitted to a sub-agenda item or on a specific sub-topic, are summarized in a summary tdoc by an appointed rapporteur. It is the task of the rapporteur to reflect submitted proposals in a neutral way, group, merge and structure to facilitate easy treatment. There may be email discussion </w:t>
      </w:r>
      <w:r w:rsidR="00095A01">
        <w:t xml:space="preserve">checking </w:t>
      </w:r>
      <w:r w:rsidRPr="00A674B4">
        <w:t>for each summary that may start as soon as there is a first summary draft, e.g. before submission. When such email discussion takes place during the tdoc review week it is considered a) the purpose is mainly to check correctness and get immediate comments/suggestions b) ambition level is best effort.</w:t>
      </w:r>
      <w:r>
        <w:t xml:space="preserve"> </w:t>
      </w:r>
    </w:p>
    <w:p w14:paraId="3DAA51A2" w14:textId="77777777" w:rsidR="00A07308" w:rsidRDefault="00A07308" w:rsidP="00171968"/>
    <w:p w14:paraId="4084E453" w14:textId="77777777" w:rsidR="00471ACD" w:rsidRDefault="00471ACD" w:rsidP="00471ACD">
      <w:pPr>
        <w:pStyle w:val="Doc-title"/>
      </w:pPr>
    </w:p>
    <w:p w14:paraId="45380989" w14:textId="77777777" w:rsidR="00471ACD" w:rsidRDefault="00471ACD" w:rsidP="00471ACD">
      <w:pPr>
        <w:pStyle w:val="Doc-text2"/>
      </w:pPr>
    </w:p>
    <w:tbl>
      <w:tblPr>
        <w:tblStyle w:val="TableGrid"/>
        <w:tblW w:w="9180" w:type="dxa"/>
        <w:tblInd w:w="1165" w:type="dxa"/>
        <w:tblLook w:val="04A0" w:firstRow="1" w:lastRow="0" w:firstColumn="1" w:lastColumn="0" w:noHBand="0" w:noVBand="1"/>
      </w:tblPr>
      <w:tblGrid>
        <w:gridCol w:w="9180"/>
      </w:tblGrid>
      <w:tr w:rsidR="00471ACD" w14:paraId="12B2BF50" w14:textId="77777777" w:rsidTr="00471ACD">
        <w:tc>
          <w:tcPr>
            <w:tcW w:w="9180" w:type="dxa"/>
          </w:tcPr>
          <w:p w14:paraId="11D2AE41" w14:textId="77777777" w:rsidR="00471ACD" w:rsidRDefault="00471ACD" w:rsidP="004575E7">
            <w:pPr>
              <w:pStyle w:val="Doc-text2"/>
              <w:ind w:left="0" w:firstLine="0"/>
              <w:rPr>
                <w:b/>
                <w:u w:val="single"/>
              </w:rPr>
            </w:pPr>
            <w:r w:rsidRPr="00471ACD">
              <w:rPr>
                <w:b/>
                <w:u w:val="single"/>
              </w:rPr>
              <w:t xml:space="preserve">Guidance on RAN2 RRC Activities before, during and after April </w:t>
            </w:r>
            <w:bookmarkStart w:id="47" w:name="_GoBack"/>
            <w:bookmarkEnd w:id="47"/>
            <w:r w:rsidRPr="00471ACD">
              <w:rPr>
                <w:b/>
                <w:u w:val="single"/>
              </w:rPr>
              <w:t>meeting</w:t>
            </w:r>
          </w:p>
          <w:p w14:paraId="6E621A81" w14:textId="0CCA8F4E" w:rsidR="00471ACD" w:rsidRPr="00471ACD" w:rsidRDefault="00471ACD" w:rsidP="004575E7">
            <w:pPr>
              <w:pStyle w:val="Doc-text2"/>
              <w:ind w:left="0" w:firstLine="0"/>
            </w:pPr>
            <w:r>
              <w:t>NR and EUTRA follows the same principal planning</w:t>
            </w:r>
            <w:r>
              <w:t xml:space="preserve"> for RRC CRs and ASN.1 review</w:t>
            </w:r>
            <w:r>
              <w:t xml:space="preserve">. </w:t>
            </w:r>
            <w:r w:rsidRPr="00BB3076">
              <w:t>R2-200</w:t>
            </w:r>
            <w:r w:rsidRPr="00015C60">
              <w:t xml:space="preserve">1709 </w:t>
            </w:r>
            <w:r>
              <w:t xml:space="preserve">contains an endorsed high level overview plan. </w:t>
            </w:r>
            <w:r>
              <w:t xml:space="preserve">Some more details are provided here. </w:t>
            </w:r>
            <w:r>
              <w:t xml:space="preserve">Even further details </w:t>
            </w:r>
            <w:r w:rsidRPr="00015C60">
              <w:t xml:space="preserve">will be provided </w:t>
            </w:r>
            <w:r>
              <w:t>by the RRC TS Rapporteurs.</w:t>
            </w:r>
          </w:p>
          <w:p w14:paraId="5A73B327" w14:textId="77777777" w:rsidR="00471ACD" w:rsidRDefault="00471ACD" w:rsidP="004575E7">
            <w:pPr>
              <w:pStyle w:val="Doc-text2"/>
              <w:ind w:left="0" w:firstLine="0"/>
            </w:pPr>
          </w:p>
          <w:p w14:paraId="23ACBA35" w14:textId="77777777" w:rsidR="00471ACD" w:rsidRPr="002C3322" w:rsidRDefault="00471ACD" w:rsidP="004575E7">
            <w:pPr>
              <w:pStyle w:val="ListParagraph"/>
              <w:numPr>
                <w:ilvl w:val="0"/>
                <w:numId w:val="13"/>
              </w:numPr>
              <w:ind w:left="720"/>
              <w:rPr>
                <w:b/>
                <w:bCs/>
                <w:sz w:val="24"/>
                <w:szCs w:val="24"/>
              </w:rPr>
            </w:pPr>
            <w:r w:rsidRPr="006F3DBB">
              <w:rPr>
                <w:b/>
                <w:bCs/>
                <w:sz w:val="24"/>
                <w:szCs w:val="24"/>
              </w:rPr>
              <w:t>General principles</w:t>
            </w:r>
          </w:p>
          <w:p w14:paraId="34705155" w14:textId="77777777" w:rsidR="00471ACD" w:rsidRDefault="00471ACD" w:rsidP="004575E7">
            <w:pPr>
              <w:pStyle w:val="ListParagraph"/>
              <w:numPr>
                <w:ilvl w:val="0"/>
                <w:numId w:val="14"/>
              </w:numPr>
              <w:ind w:left="360"/>
              <w:rPr>
                <w:lang w:val="en-US"/>
              </w:rPr>
            </w:pPr>
            <w:r w:rsidRPr="00A84489">
              <w:rPr>
                <w:lang w:val="en-US"/>
              </w:rPr>
              <w:t xml:space="preserve">Until April meeting, we will run </w:t>
            </w:r>
            <w:r>
              <w:rPr>
                <w:lang w:val="en-US"/>
              </w:rPr>
              <w:t xml:space="preserve">both </w:t>
            </w:r>
            <w:r w:rsidRPr="00A84489">
              <w:rPr>
                <w:lang w:val="en-US"/>
              </w:rPr>
              <w:t xml:space="preserve">ASN.1 </w:t>
            </w:r>
            <w:r>
              <w:rPr>
                <w:lang w:val="en-US"/>
              </w:rPr>
              <w:t>R</w:t>
            </w:r>
            <w:r w:rsidRPr="00A84489">
              <w:rPr>
                <w:lang w:val="en-US"/>
              </w:rPr>
              <w:t xml:space="preserve">eview </w:t>
            </w:r>
            <w:r w:rsidRPr="002F4D01">
              <w:rPr>
                <w:lang w:val="en-US"/>
              </w:rPr>
              <w:t>and</w:t>
            </w:r>
            <w:r w:rsidRPr="00A84489">
              <w:rPr>
                <w:lang w:val="en-US"/>
              </w:rPr>
              <w:t xml:space="preserve"> WI-specific email discussions in parallel.</w:t>
            </w:r>
          </w:p>
          <w:p w14:paraId="53ECE7B2" w14:textId="77777777" w:rsidR="00471ACD" w:rsidRDefault="00471ACD" w:rsidP="004575E7">
            <w:pPr>
              <w:pStyle w:val="ListParagraph"/>
              <w:numPr>
                <w:ilvl w:val="0"/>
                <w:numId w:val="14"/>
              </w:numPr>
              <w:ind w:left="360"/>
              <w:rPr>
                <w:lang w:val="en-US"/>
              </w:rPr>
            </w:pPr>
            <w:r>
              <w:rPr>
                <w:lang w:val="en-US"/>
              </w:rPr>
              <w:t>The ASN.1 Review will be kicked-off as soon as Rel-16 spec is available. Detailed guidance for the ASN.1 review process will be provided by the RRC specification Rapporteurs</w:t>
            </w:r>
          </w:p>
          <w:p w14:paraId="42816BE2" w14:textId="77777777" w:rsidR="00471ACD" w:rsidRDefault="00471ACD" w:rsidP="004575E7">
            <w:pPr>
              <w:pStyle w:val="ListParagraph"/>
              <w:numPr>
                <w:ilvl w:val="0"/>
                <w:numId w:val="14"/>
              </w:numPr>
              <w:ind w:left="360"/>
              <w:rPr>
                <w:lang w:val="en-US"/>
              </w:rPr>
            </w:pPr>
            <w:r w:rsidRPr="00725D7B">
              <w:rPr>
                <w:b/>
                <w:bCs/>
                <w:lang w:val="en-US"/>
              </w:rPr>
              <w:t>UE capabilities</w:t>
            </w:r>
            <w:r>
              <w:rPr>
                <w:lang w:val="en-US"/>
              </w:rPr>
              <w:t xml:space="preserve"> are discussed as covered by specific WI discussions. It is not planned to include UE capabilities for ASN.1 review for April. RIL issues can still be considered best effort for the WIs that included some UE capability contents </w:t>
            </w:r>
            <w:del w:id="48" w:author="Johan Johansson" w:date="2020-04-01T01:20:00Z">
              <w:r w:rsidDel="00317971">
                <w:rPr>
                  <w:lang w:val="en-US"/>
                </w:rPr>
                <w:delText xml:space="preserve">for </w:delText>
              </w:r>
            </w:del>
            <w:ins w:id="49" w:author="Johan Johansson" w:date="2020-04-01T01:20:00Z">
              <w:r>
                <w:rPr>
                  <w:lang w:val="en-US"/>
                </w:rPr>
                <w:t xml:space="preserve">in the </w:t>
              </w:r>
            </w:ins>
            <w:r>
              <w:rPr>
                <w:lang w:val="en-US"/>
              </w:rPr>
              <w:t>March</w:t>
            </w:r>
            <w:ins w:id="50" w:author="Johan Johansson" w:date="2020-04-01T01:20:00Z">
              <w:r>
                <w:rPr>
                  <w:lang w:val="en-US"/>
                </w:rPr>
                <w:t xml:space="preserve"> specifications</w:t>
              </w:r>
            </w:ins>
            <w:r>
              <w:rPr>
                <w:lang w:val="en-US"/>
              </w:rPr>
              <w:t xml:space="preserve">. </w:t>
            </w:r>
          </w:p>
          <w:p w14:paraId="7A149D3B" w14:textId="77777777" w:rsidR="00471ACD" w:rsidRDefault="00471ACD" w:rsidP="004575E7">
            <w:pPr>
              <w:pStyle w:val="ListParagraph"/>
              <w:numPr>
                <w:ilvl w:val="0"/>
                <w:numId w:val="14"/>
              </w:numPr>
              <w:ind w:left="360"/>
            </w:pPr>
            <w:r w:rsidRPr="00725D7B">
              <w:rPr>
                <w:b/>
                <w:bCs/>
              </w:rPr>
              <w:lastRenderedPageBreak/>
              <w:t>After April meeting</w:t>
            </w:r>
            <w:r>
              <w:t>, RAN2 expects to have the following RRC CRs:</w:t>
            </w:r>
          </w:p>
          <w:p w14:paraId="03E0E25D" w14:textId="77777777" w:rsidR="00471ACD" w:rsidRDefault="00471ACD" w:rsidP="004575E7">
            <w:pPr>
              <w:pStyle w:val="ListParagraph"/>
              <w:numPr>
                <w:ilvl w:val="1"/>
                <w:numId w:val="14"/>
              </w:numPr>
              <w:ind w:left="720"/>
            </w:pPr>
            <w:r>
              <w:t>The ASN.1 Review file, with RILs (as usual after ASN.1 review).</w:t>
            </w:r>
            <w:r>
              <w:br/>
              <w:t>This is a “mega-CR”, covering the complete Rel-16 RRC specification.</w:t>
            </w:r>
          </w:p>
          <w:p w14:paraId="6558BC0F" w14:textId="77777777" w:rsidR="00471ACD" w:rsidRPr="002207CF" w:rsidRDefault="00471ACD" w:rsidP="004575E7">
            <w:pPr>
              <w:pStyle w:val="ListParagraph"/>
              <w:numPr>
                <w:ilvl w:val="1"/>
                <w:numId w:val="14"/>
              </w:numPr>
              <w:ind w:left="720"/>
            </w:pPr>
            <w:r>
              <w:t>One</w:t>
            </w:r>
            <w:r w:rsidRPr="002207CF">
              <w:t xml:space="preserve"> </w:t>
            </w:r>
            <w:r>
              <w:t xml:space="preserve">RRC </w:t>
            </w:r>
            <w:r w:rsidRPr="002207CF">
              <w:t>CR</w:t>
            </w:r>
            <w:r>
              <w:t xml:space="preserve"> per WI (assumption), including contents for closing WI open issues, and </w:t>
            </w:r>
            <w:del w:id="51" w:author="Johan Johansson" w:date="2020-04-01T01:26:00Z">
              <w:r w:rsidDel="00C81059">
                <w:delText xml:space="preserve">WI specific </w:delText>
              </w:r>
              <w:r w:rsidDel="00317971">
                <w:delText xml:space="preserve">ASN.1 </w:delText>
              </w:r>
            </w:del>
            <w:ins w:id="52" w:author="Johan Johansson" w:date="2020-04-01T01:26:00Z">
              <w:r>
                <w:t xml:space="preserve"> Category 3 </w:t>
              </w:r>
            </w:ins>
            <w:r>
              <w:t>issues</w:t>
            </w:r>
            <w:del w:id="53" w:author="Johan Johansson" w:date="2020-04-01T01:26:00Z">
              <w:r w:rsidDel="00317971">
                <w:delText>.</w:delText>
              </w:r>
            </w:del>
            <w:ins w:id="54" w:author="Johan Johansson" w:date="2020-04-01T01:26:00Z">
              <w:r>
                <w:t>, which are WI specific (see below)</w:t>
              </w:r>
            </w:ins>
            <w:r w:rsidRPr="002207CF">
              <w:t xml:space="preserve"> </w:t>
            </w:r>
            <w:r w:rsidRPr="00D9288E">
              <w:t>.</w:t>
            </w:r>
            <w:r w:rsidRPr="00D9288E">
              <w:br/>
              <w:t>RIL item</w:t>
            </w:r>
            <w:r>
              <w:t>s</w:t>
            </w:r>
            <w:r w:rsidRPr="00D9288E">
              <w:t>/comment</w:t>
            </w:r>
            <w:r>
              <w:t>s</w:t>
            </w:r>
            <w:r w:rsidRPr="00D9288E">
              <w:t xml:space="preserve"> </w:t>
            </w:r>
            <w:r>
              <w:t>are</w:t>
            </w:r>
            <w:r w:rsidRPr="00D9288E">
              <w:t xml:space="preserve"> added in the ASN.1 Review file to refer to the tdoc number of the </w:t>
            </w:r>
            <w:r>
              <w:t xml:space="preserve">WI specific </w:t>
            </w:r>
            <w:r w:rsidRPr="00D9288E">
              <w:t>CR</w:t>
            </w:r>
            <w:r>
              <w:t>s</w:t>
            </w:r>
            <w:r w:rsidRPr="00D9288E">
              <w:t>.</w:t>
            </w:r>
            <w:r>
              <w:t xml:space="preserve"> The intention is that RIL issues of the ASN.1 review file shall indicate all RRC changes, also the ones done in WI-specific CRs. </w:t>
            </w:r>
          </w:p>
          <w:p w14:paraId="18338715" w14:textId="77777777" w:rsidR="00471ACD" w:rsidRPr="00A84489" w:rsidRDefault="00471ACD" w:rsidP="004575E7"/>
          <w:p w14:paraId="0BD1FF3B" w14:textId="77777777" w:rsidR="00471ACD" w:rsidRPr="00027A1D" w:rsidRDefault="00471ACD" w:rsidP="004575E7">
            <w:pPr>
              <w:pStyle w:val="ListParagraph"/>
              <w:numPr>
                <w:ilvl w:val="0"/>
                <w:numId w:val="13"/>
              </w:numPr>
              <w:ind w:left="720"/>
              <w:rPr>
                <w:b/>
                <w:bCs/>
                <w:sz w:val="24"/>
                <w:szCs w:val="24"/>
              </w:rPr>
            </w:pPr>
            <w:r w:rsidRPr="00027A1D">
              <w:rPr>
                <w:b/>
                <w:bCs/>
                <w:sz w:val="24"/>
                <w:szCs w:val="24"/>
              </w:rPr>
              <w:t>Issue classification</w:t>
            </w:r>
          </w:p>
          <w:p w14:paraId="123942AB" w14:textId="77777777" w:rsidR="00471ACD" w:rsidRDefault="00471ACD" w:rsidP="004575E7">
            <w:r>
              <w:t>For reference, below there is an Issue Classification</w:t>
            </w:r>
            <w:r w:rsidRPr="00757DDD">
              <w:t xml:space="preserve"> </w:t>
            </w:r>
            <w:r>
              <w:t xml:space="preserve">(similar to what RAN2 has used earlier in ASN.1 reviews), but now with </w:t>
            </w:r>
            <w:r w:rsidRPr="00931D3E">
              <w:rPr>
                <w:b/>
                <w:bCs/>
              </w:rPr>
              <w:t>guidance</w:t>
            </w:r>
            <w:r>
              <w:t xml:space="preserve"> on during which April meeting sessions to handle each issue during RAN2 April 2020 meeting:</w:t>
            </w:r>
          </w:p>
          <w:p w14:paraId="39BF517E" w14:textId="77777777" w:rsidR="00471ACD" w:rsidRDefault="00471ACD" w:rsidP="004575E7"/>
          <w:p w14:paraId="7BA63187" w14:textId="77777777" w:rsidR="00471ACD" w:rsidRPr="00931D3E" w:rsidRDefault="00471ACD" w:rsidP="004575E7">
            <w:pPr>
              <w:numPr>
                <w:ilvl w:val="0"/>
                <w:numId w:val="12"/>
              </w:numPr>
              <w:overflowPunct w:val="0"/>
              <w:autoSpaceDE w:val="0"/>
              <w:autoSpaceDN w:val="0"/>
              <w:adjustRightInd w:val="0"/>
              <w:spacing w:before="0" w:after="120"/>
              <w:rPr>
                <w:u w:val="single"/>
              </w:rPr>
            </w:pPr>
            <w:r>
              <w:rPr>
                <w:b/>
              </w:rPr>
              <w:t>Trivial</w:t>
            </w:r>
            <w:r>
              <w:t xml:space="preserve"> e.g. editorials, commas, colon, misspelling, missing/ double </w:t>
            </w:r>
            <w:r w:rsidRPr="00931D3E">
              <w:t xml:space="preserve">spaces, italics etc. </w:t>
            </w:r>
            <w:r>
              <w:br/>
            </w:r>
            <w:del w:id="55" w:author="Johan Johansson" w:date="2020-04-01T01:22:00Z">
              <w:r w:rsidDel="00317971">
                <w:delText>The ASN.1 review guidance will describe how companies report Class 0 issues.</w:delText>
              </w:r>
            </w:del>
          </w:p>
          <w:p w14:paraId="31C6F152" w14:textId="77777777" w:rsidR="00471ACD" w:rsidRPr="003071F1" w:rsidRDefault="00471ACD" w:rsidP="004575E7">
            <w:pPr>
              <w:numPr>
                <w:ilvl w:val="0"/>
                <w:numId w:val="12"/>
              </w:numPr>
              <w:overflowPunct w:val="0"/>
              <w:autoSpaceDE w:val="0"/>
              <w:autoSpaceDN w:val="0"/>
              <w:adjustRightInd w:val="0"/>
              <w:spacing w:before="0" w:after="120"/>
              <w:rPr>
                <w:u w:val="single"/>
              </w:rPr>
            </w:pPr>
            <w:r w:rsidRPr="00931D3E">
              <w:rPr>
                <w:b/>
              </w:rPr>
              <w:t>Minor</w:t>
            </w:r>
            <w:r w:rsidRPr="00931D3E">
              <w:t xml:space="preserve"> </w:t>
            </w:r>
            <w:r>
              <w:t xml:space="preserve">e.g. </w:t>
            </w:r>
            <w:r w:rsidRPr="00931D3E">
              <w:t xml:space="preserve">quite straightforward changes e.g. correction/ addition of specification references or sub-clauses </w:t>
            </w:r>
            <w:r>
              <w:br/>
            </w:r>
            <w:del w:id="56" w:author="Johan Johansson" w:date="2020-04-01T01:22:00Z">
              <w:r w:rsidDel="00317971">
                <w:delText>The ASN.1 review guidance will describe how companies report Class 1 issues.</w:delText>
              </w:r>
            </w:del>
          </w:p>
          <w:p w14:paraId="38249235" w14:textId="77777777" w:rsidR="00471ACD" w:rsidRPr="00931D3E" w:rsidRDefault="00471ACD" w:rsidP="004575E7">
            <w:pPr>
              <w:numPr>
                <w:ilvl w:val="0"/>
                <w:numId w:val="12"/>
              </w:numPr>
              <w:overflowPunct w:val="0"/>
              <w:autoSpaceDE w:val="0"/>
              <w:autoSpaceDN w:val="0"/>
              <w:adjustRightInd w:val="0"/>
              <w:spacing w:before="0" w:after="120"/>
              <w:jc w:val="both"/>
            </w:pPr>
            <w:r w:rsidRPr="00931D3E">
              <w:rPr>
                <w:rFonts w:eastAsia="Times New Roman"/>
                <w:b/>
                <w:bCs/>
                <w:lang w:val="en-US"/>
              </w:rPr>
              <w:t>ASN.1 session</w:t>
            </w:r>
            <w:r w:rsidRPr="00931D3E">
              <w:rPr>
                <w:rFonts w:eastAsia="Times New Roman"/>
                <w:lang w:val="en-US"/>
              </w:rPr>
              <w:t xml:space="preserve"> </w:t>
            </w:r>
            <w:r w:rsidRPr="00931D3E">
              <w:rPr>
                <w:rFonts w:eastAsia="Times New Roman"/>
                <w:b/>
                <w:bCs/>
                <w:lang w:val="en-US"/>
              </w:rPr>
              <w:t>issue</w:t>
            </w:r>
            <w:r w:rsidRPr="00931D3E">
              <w:rPr>
                <w:rFonts w:eastAsia="Times New Roman"/>
                <w:lang w:val="en-US"/>
              </w:rPr>
              <w:t xml:space="preserve"> </w:t>
            </w:r>
            <w:r>
              <w:rPr>
                <w:rFonts w:eastAsia="Times New Roman"/>
                <w:lang w:val="en-US"/>
              </w:rPr>
              <w:t>e.g.</w:t>
            </w:r>
            <w:r w:rsidRPr="00931D3E">
              <w:rPr>
                <w:rFonts w:eastAsia="Times New Roman"/>
                <w:lang w:val="en-US"/>
              </w:rPr>
              <w:t xml:space="preserve"> ASN.1 issue e.g. related to need codes, extensibility, alternative encoding, ASN.1/ guidelines, general protocol (consistency) issue or issue affecting more than one WI </w:t>
            </w:r>
          </w:p>
          <w:p w14:paraId="6E09D6AA" w14:textId="77777777" w:rsidR="00471ACD" w:rsidRPr="00317971" w:rsidRDefault="00471ACD" w:rsidP="004575E7">
            <w:pPr>
              <w:numPr>
                <w:ilvl w:val="0"/>
                <w:numId w:val="12"/>
              </w:numPr>
              <w:overflowPunct w:val="0"/>
              <w:autoSpaceDE w:val="0"/>
              <w:autoSpaceDN w:val="0"/>
              <w:adjustRightInd w:val="0"/>
              <w:spacing w:before="0" w:after="120"/>
              <w:jc w:val="both"/>
            </w:pPr>
            <w:r w:rsidRPr="00931D3E">
              <w:rPr>
                <w:b/>
              </w:rPr>
              <w:t>WI session issue i</w:t>
            </w:r>
            <w:r w:rsidRPr="00931D3E">
              <w:rPr>
                <w:bCs/>
              </w:rPr>
              <w:t xml:space="preserve">.e. an issue that is not purely ASN.1 but has some impact on functionality but only affecting a single WI. </w:t>
            </w:r>
          </w:p>
          <w:p w14:paraId="0A7D28AE" w14:textId="77777777" w:rsidR="00471ACD" w:rsidRPr="00931D3E" w:rsidRDefault="00471ACD" w:rsidP="004575E7">
            <w:pPr>
              <w:ind w:left="360"/>
              <w:rPr>
                <w:ins w:id="57" w:author="Johan Johansson" w:date="2020-04-01T01:23:00Z"/>
              </w:rPr>
            </w:pPr>
            <w:ins w:id="58" w:author="Johan Johansson" w:date="2020-04-01T01:23:00Z">
              <w:r>
                <w:t xml:space="preserve">Issues of class 0 and 1 are provided to ASN.1 review moderator, who captures changes within </w:t>
              </w:r>
              <w:r w:rsidRPr="00697683">
                <w:t xml:space="preserve">ASN.1 review file </w:t>
              </w:r>
              <w:r>
                <w:t>with best effort i.e. not highest priority in accordance with guidance provided at ASN.1 review kick-off.</w:t>
              </w:r>
            </w:ins>
            <w:ins w:id="59" w:author="Johan Johansson" w:date="2020-04-01T01:24:00Z">
              <w:r>
                <w:t xml:space="preserve"> This is applicable also to issues found in WI-specific discussions. </w:t>
              </w:r>
            </w:ins>
          </w:p>
          <w:p w14:paraId="7E8E447E" w14:textId="77777777" w:rsidR="00471ACD" w:rsidRPr="00931D3E" w:rsidRDefault="00471ACD" w:rsidP="004575E7">
            <w:pPr>
              <w:overflowPunct w:val="0"/>
              <w:autoSpaceDE w:val="0"/>
              <w:autoSpaceDN w:val="0"/>
              <w:adjustRightInd w:val="0"/>
              <w:spacing w:before="0" w:after="120"/>
              <w:jc w:val="both"/>
            </w:pPr>
          </w:p>
          <w:p w14:paraId="32E69933" w14:textId="77777777" w:rsidR="00471ACD" w:rsidRPr="00757DDD" w:rsidRDefault="00471ACD" w:rsidP="004575E7">
            <w:pPr>
              <w:ind w:left="360"/>
              <w:rPr>
                <w:b/>
                <w:bCs/>
              </w:rPr>
            </w:pPr>
          </w:p>
          <w:p w14:paraId="53900415" w14:textId="77777777" w:rsidR="00471ACD" w:rsidRPr="00027A1D" w:rsidRDefault="00471ACD" w:rsidP="004575E7">
            <w:pPr>
              <w:pStyle w:val="ListParagraph"/>
              <w:numPr>
                <w:ilvl w:val="0"/>
                <w:numId w:val="13"/>
              </w:numPr>
              <w:ind w:left="720"/>
              <w:rPr>
                <w:b/>
                <w:bCs/>
                <w:sz w:val="24"/>
                <w:szCs w:val="24"/>
              </w:rPr>
            </w:pPr>
            <w:r w:rsidRPr="00027A1D">
              <w:rPr>
                <w:b/>
                <w:bCs/>
                <w:sz w:val="24"/>
                <w:szCs w:val="24"/>
              </w:rPr>
              <w:t>WI specific email discussions before April meeting</w:t>
            </w:r>
          </w:p>
          <w:p w14:paraId="56F96934" w14:textId="77777777" w:rsidR="00471ACD" w:rsidRDefault="00471ACD" w:rsidP="004575E7">
            <w:pPr>
              <w:pStyle w:val="ListParagraph"/>
              <w:numPr>
                <w:ilvl w:val="0"/>
                <w:numId w:val="15"/>
              </w:numPr>
              <w:ind w:left="360"/>
            </w:pPr>
            <w:r>
              <w:t xml:space="preserve">Each WI RRC Rapporteur is expected to progress known RRC open issues (FFSs, Editor’s Notes etc) in WI-specific RAN2 email discussions until RAN2 April meeting. </w:t>
            </w:r>
          </w:p>
          <w:p w14:paraId="3945C5FC" w14:textId="77777777" w:rsidR="00471ACD" w:rsidRDefault="00471ACD" w:rsidP="004575E7">
            <w:pPr>
              <w:pStyle w:val="ListParagraph"/>
              <w:numPr>
                <w:ilvl w:val="0"/>
                <w:numId w:val="15"/>
              </w:numPr>
              <w:ind w:left="360"/>
            </w:pPr>
            <w:r>
              <w:t xml:space="preserve">The result is submitted in WI-specific RRC draft CRs </w:t>
            </w:r>
            <w:r w:rsidRPr="00385E80">
              <w:t>to RAN2 April meeting.</w:t>
            </w:r>
          </w:p>
          <w:p w14:paraId="44C92312" w14:textId="77777777" w:rsidR="00471ACD" w:rsidRDefault="00471ACD" w:rsidP="004575E7">
            <w:pPr>
              <w:pStyle w:val="ListParagraph"/>
              <w:numPr>
                <w:ilvl w:val="0"/>
                <w:numId w:val="15"/>
              </w:numPr>
              <w:ind w:left="360"/>
            </w:pPr>
            <w:r w:rsidRPr="00385E80">
              <w:t xml:space="preserve">Main focus is to resolve the </w:t>
            </w:r>
            <w:r w:rsidRPr="00544C6F">
              <w:t>already known</w:t>
            </w:r>
            <w:r w:rsidRPr="00385E80">
              <w:t xml:space="preserve"> open issues, but </w:t>
            </w:r>
            <w:r>
              <w:t xml:space="preserve">if discovered, </w:t>
            </w:r>
            <w:r w:rsidRPr="00385E80">
              <w:t xml:space="preserve">companies may </w:t>
            </w:r>
            <w:r>
              <w:t xml:space="preserve">also </w:t>
            </w:r>
            <w:r w:rsidRPr="00385E80">
              <w:t>raise new major functional issues.</w:t>
            </w:r>
            <w:r>
              <w:t xml:space="preserve"> </w:t>
            </w:r>
          </w:p>
          <w:p w14:paraId="73535129" w14:textId="77777777" w:rsidR="00471ACD" w:rsidRDefault="00471ACD" w:rsidP="004575E7">
            <w:pPr>
              <w:pStyle w:val="ListParagraph"/>
              <w:numPr>
                <w:ilvl w:val="0"/>
                <w:numId w:val="15"/>
              </w:numPr>
              <w:ind w:left="360"/>
              <w:rPr>
                <w:ins w:id="60" w:author="Johan Johansson" w:date="2020-04-01T01:42:00Z"/>
              </w:rPr>
            </w:pPr>
            <w:r>
              <w:t xml:space="preserve">The open issues managed in these discussions are managed by WI RRC rapporteur. </w:t>
            </w:r>
            <w:r w:rsidRPr="00157AE3">
              <w:t xml:space="preserve">No </w:t>
            </w:r>
            <w:r>
              <w:t xml:space="preserve">ASN.1 review </w:t>
            </w:r>
            <w:r w:rsidRPr="00157AE3">
              <w:t>RIL handling are used in these email discussions.</w:t>
            </w:r>
            <w:r>
              <w:t xml:space="preserve"> Note that it is still important to take note of such open issues in the ASN.1 review work to avoid double work. Open issues lists should be made available. </w:t>
            </w:r>
            <w:ins w:id="61" w:author="Johan Johansson" w:date="2020-04-01T01:31:00Z">
              <w:r>
                <w:t xml:space="preserve">Note that </w:t>
              </w:r>
            </w:ins>
            <w:ins w:id="62" w:author="Johan Johansson" w:date="2020-04-01T01:32:00Z">
              <w:r>
                <w:t xml:space="preserve">Class 0, 1, and 2 issues, if discussed, shall be forwarded to RRC TS rapporteurs / ASN.1 session, for capture in the ASN.1 review file. </w:t>
              </w:r>
            </w:ins>
          </w:p>
          <w:p w14:paraId="5E5D9A1D" w14:textId="77777777" w:rsidR="00471ACD" w:rsidRPr="00157AE3" w:rsidRDefault="00471ACD" w:rsidP="004575E7">
            <w:pPr>
              <w:pStyle w:val="ListParagraph"/>
              <w:numPr>
                <w:ilvl w:val="0"/>
                <w:numId w:val="15"/>
              </w:numPr>
              <w:ind w:left="360"/>
            </w:pPr>
            <w:ins w:id="63" w:author="Johan Johansson" w:date="2020-04-01T01:42:00Z">
              <w:r>
                <w:t xml:space="preserve"> If a Class 3 issue cannot be resolved during the email discussion, it may be left open or one company can be assigned to address the issue </w:t>
              </w:r>
            </w:ins>
            <w:ins w:id="64" w:author="Johan Johansson" w:date="2020-04-01T01:53:00Z">
              <w:r>
                <w:t xml:space="preserve">in the meeting by </w:t>
              </w:r>
            </w:ins>
            <w:ins w:id="65" w:author="Johan Johansson" w:date="2020-04-01T01:42:00Z">
              <w:r>
                <w:t>tdoc (without counting towards tdoc limitation)</w:t>
              </w:r>
            </w:ins>
          </w:p>
          <w:p w14:paraId="47EE2D11" w14:textId="77777777" w:rsidR="00471ACD" w:rsidRDefault="00471ACD" w:rsidP="004575E7"/>
          <w:p w14:paraId="1743B98C" w14:textId="77777777" w:rsidR="00471ACD" w:rsidRPr="00027A1D" w:rsidRDefault="00471ACD" w:rsidP="004575E7">
            <w:pPr>
              <w:pStyle w:val="ListParagraph"/>
              <w:numPr>
                <w:ilvl w:val="0"/>
                <w:numId w:val="13"/>
              </w:numPr>
              <w:ind w:left="720"/>
              <w:rPr>
                <w:b/>
                <w:bCs/>
                <w:sz w:val="24"/>
                <w:szCs w:val="24"/>
              </w:rPr>
            </w:pPr>
            <w:r w:rsidRPr="00027A1D">
              <w:rPr>
                <w:b/>
                <w:bCs/>
                <w:sz w:val="24"/>
                <w:szCs w:val="24"/>
              </w:rPr>
              <w:t>ASN.1 Review until April meeting</w:t>
            </w:r>
          </w:p>
          <w:p w14:paraId="1C31F791" w14:textId="77777777" w:rsidR="00471ACD" w:rsidRDefault="00471ACD" w:rsidP="004575E7">
            <w:pPr>
              <w:pStyle w:val="ListParagraph"/>
              <w:numPr>
                <w:ilvl w:val="0"/>
                <w:numId w:val="16"/>
              </w:numPr>
              <w:ind w:left="360"/>
            </w:pPr>
            <w:r>
              <w:t>ASN.1 review on the full RRC March specifications will be kicked off when RRC specifications are published.</w:t>
            </w:r>
            <w:r w:rsidRPr="00771A1F">
              <w:t xml:space="preserve"> </w:t>
            </w:r>
          </w:p>
          <w:p w14:paraId="43F348FF" w14:textId="77777777" w:rsidR="00471ACD" w:rsidRDefault="00471ACD" w:rsidP="004575E7">
            <w:pPr>
              <w:pStyle w:val="ListParagraph"/>
              <w:numPr>
                <w:ilvl w:val="0"/>
                <w:numId w:val="16"/>
              </w:numPr>
              <w:ind w:left="360"/>
            </w:pPr>
            <w:r>
              <w:t xml:space="preserve">The details on the ASN1 Review process (entering RILs, formats, macros, reporting Class 0/Class 1 issues etc) will be provided before the ASN.1 Review is kicked-off.   </w:t>
            </w:r>
          </w:p>
          <w:p w14:paraId="674437E0" w14:textId="77777777" w:rsidR="00471ACD" w:rsidRDefault="00471ACD" w:rsidP="004575E7">
            <w:pPr>
              <w:pStyle w:val="ListParagraph"/>
              <w:numPr>
                <w:ilvl w:val="0"/>
                <w:numId w:val="16"/>
              </w:numPr>
              <w:ind w:left="360"/>
              <w:rPr>
                <w:ins w:id="66" w:author="Johan Johansson" w:date="2020-04-01T01:38:00Z"/>
              </w:rPr>
            </w:pPr>
            <w:r>
              <w:t xml:space="preserve">Companies are asked to provide Class 2 </w:t>
            </w:r>
            <w:ins w:id="67" w:author="Johan Johansson" w:date="2020-04-01T01:41:00Z">
              <w:r>
                <w:t xml:space="preserve">issues </w:t>
              </w:r>
            </w:ins>
            <w:r>
              <w:t>and Class 3 issues</w:t>
            </w:r>
            <w:ins w:id="68" w:author="Johan Johansson" w:date="2020-04-01T01:37:00Z">
              <w:r>
                <w:t xml:space="preserve"> discussed in the ASN.1 review</w:t>
              </w:r>
            </w:ins>
            <w:r>
              <w:t xml:space="preserve"> </w:t>
            </w:r>
            <w:ins w:id="69" w:author="Johan Johansson" w:date="2020-04-01T01:41:00Z">
              <w:r>
                <w:t xml:space="preserve">email discussion </w:t>
              </w:r>
            </w:ins>
            <w:r>
              <w:t>via RILs, in the same way as usual.</w:t>
            </w:r>
          </w:p>
          <w:p w14:paraId="3F207307" w14:textId="77777777" w:rsidR="00471ACD" w:rsidRDefault="00471ACD" w:rsidP="004575E7">
            <w:pPr>
              <w:pStyle w:val="ListParagraph"/>
              <w:numPr>
                <w:ilvl w:val="1"/>
                <w:numId w:val="16"/>
              </w:numPr>
              <w:pPrChange w:id="70" w:author="Johan Johansson" w:date="2020-04-01T01:38:00Z">
                <w:pPr>
                  <w:pStyle w:val="ListParagraph"/>
                  <w:numPr>
                    <w:numId w:val="16"/>
                  </w:numPr>
                  <w:ind w:left="360" w:hanging="360"/>
                </w:pPr>
              </w:pPrChange>
            </w:pPr>
            <w:ins w:id="71" w:author="Johan Johansson" w:date="2020-04-01T01:38:00Z">
              <w:r w:rsidRPr="008B5998">
                <w:lastRenderedPageBreak/>
                <w:t xml:space="preserve">For WIs without </w:t>
              </w:r>
              <w:r>
                <w:t>RRC email discussion</w:t>
              </w:r>
              <w:r w:rsidRPr="008B5998">
                <w:t>, class 3 issues are raised during ASN.1 review e-mail</w:t>
              </w:r>
              <w:r>
                <w:t xml:space="preserve"> (for WIs with </w:t>
              </w:r>
            </w:ins>
            <w:ins w:id="72" w:author="Johan Johansson" w:date="2020-04-01T01:39:00Z">
              <w:r>
                <w:t xml:space="preserve">RRC </w:t>
              </w:r>
            </w:ins>
            <w:ins w:id="73" w:author="Johan Johansson" w:date="2020-04-01T01:38:00Z">
              <w:r>
                <w:t>email</w:t>
              </w:r>
            </w:ins>
            <w:ins w:id="74" w:author="Johan Johansson" w:date="2020-04-01T01:39:00Z">
              <w:r>
                <w:t xml:space="preserve"> discussion</w:t>
              </w:r>
            </w:ins>
            <w:ins w:id="75" w:author="Johan Johansson" w:date="2020-04-01T01:38:00Z">
              <w:r w:rsidRPr="008B5998">
                <w:t xml:space="preserve">, </w:t>
              </w:r>
              <w:r>
                <w:t>such</w:t>
              </w:r>
              <w:r w:rsidRPr="008B5998">
                <w:t xml:space="preserve"> issues </w:t>
              </w:r>
              <w:r>
                <w:t xml:space="preserve">are </w:t>
              </w:r>
            </w:ins>
            <w:ins w:id="76" w:author="Johan Johansson" w:date="2020-04-01T01:39:00Z">
              <w:r>
                <w:t>preferably handled</w:t>
              </w:r>
            </w:ins>
            <w:ins w:id="77" w:author="Johan Johansson" w:date="2020-04-01T01:38:00Z">
              <w:r>
                <w:t xml:space="preserve"> within concerned e-mail</w:t>
              </w:r>
              <w:r w:rsidRPr="008B5998">
                <w:t xml:space="preserve"> as open issue without RIL</w:t>
              </w:r>
              <w:r>
                <w:t>)</w:t>
              </w:r>
            </w:ins>
          </w:p>
          <w:p w14:paraId="5AE9A789" w14:textId="77777777" w:rsidR="00471ACD" w:rsidRDefault="00471ACD" w:rsidP="004575E7">
            <w:pPr>
              <w:pStyle w:val="ListParagraph"/>
              <w:numPr>
                <w:ilvl w:val="0"/>
                <w:numId w:val="16"/>
              </w:numPr>
              <w:ind w:left="360"/>
            </w:pPr>
            <w:del w:id="78" w:author="Johan Johansson" w:date="2020-04-01T20:49:00Z">
              <w:r w:rsidDel="00E00D53">
                <w:delText xml:space="preserve">Companies that intends to raise </w:delText>
              </w:r>
              <w:r w:rsidRPr="00771A1F" w:rsidDel="00E00D53">
                <w:rPr>
                  <w:b/>
                  <w:bCs/>
                </w:rPr>
                <w:delText>class 3 issue (functional change) related to single WI</w:delText>
              </w:r>
              <w:r w:rsidDel="00E00D53">
                <w:delText xml:space="preserve"> are asked to indicate this to WI RRC Rapporteur, to reduce risk for double work.</w:delText>
              </w:r>
            </w:del>
            <w:ins w:id="79" w:author="Johan Johansson" w:date="2020-04-01T01:46:00Z">
              <w:r>
                <w:t xml:space="preserve">If an ASN.1 review issue </w:t>
              </w:r>
            </w:ins>
            <w:ins w:id="80" w:author="Johan Johansson" w:date="2020-04-01T01:47:00Z">
              <w:r>
                <w:t xml:space="preserve">Class 2 or 3 </w:t>
              </w:r>
            </w:ins>
            <w:ins w:id="81" w:author="Johan Johansson" w:date="2020-04-01T01:46:00Z">
              <w:r>
                <w:t xml:space="preserve">is not resolved during the email discussion, it may be left open or one company can be assigned </w:t>
              </w:r>
            </w:ins>
            <w:ins w:id="82" w:author="Johan Johansson" w:date="2020-04-01T01:53:00Z">
              <w:r>
                <w:t>to address the issue in the meeting by tdoc</w:t>
              </w:r>
            </w:ins>
            <w:ins w:id="83" w:author="Johan Johansson" w:date="2020-04-01T20:50:00Z">
              <w:r w:rsidRPr="00E00D53">
                <w:t xml:space="preserve"> </w:t>
              </w:r>
              <w:r>
                <w:t>(without counting towards tdoc limitation)</w:t>
              </w:r>
            </w:ins>
          </w:p>
          <w:p w14:paraId="50CD245C" w14:textId="77777777" w:rsidR="00471ACD" w:rsidRPr="00031E5A" w:rsidRDefault="00471ACD" w:rsidP="004575E7"/>
          <w:p w14:paraId="68F8C558" w14:textId="77777777" w:rsidR="00471ACD" w:rsidRPr="00027A1D" w:rsidRDefault="00471ACD" w:rsidP="004575E7">
            <w:pPr>
              <w:pStyle w:val="ListParagraph"/>
              <w:numPr>
                <w:ilvl w:val="0"/>
                <w:numId w:val="13"/>
              </w:numPr>
              <w:ind w:left="720"/>
              <w:rPr>
                <w:b/>
                <w:bCs/>
                <w:sz w:val="24"/>
                <w:szCs w:val="24"/>
              </w:rPr>
            </w:pPr>
            <w:r w:rsidRPr="00027A1D">
              <w:rPr>
                <w:b/>
                <w:bCs/>
                <w:sz w:val="24"/>
                <w:szCs w:val="24"/>
              </w:rPr>
              <w:t>Sessions in RAN2 April meeting</w:t>
            </w:r>
          </w:p>
          <w:p w14:paraId="2AB7BEB3" w14:textId="77777777" w:rsidR="00471ACD" w:rsidRPr="004B1657" w:rsidRDefault="00471ACD" w:rsidP="004575E7">
            <w:pPr>
              <w:pStyle w:val="ListParagraph"/>
              <w:numPr>
                <w:ilvl w:val="0"/>
                <w:numId w:val="17"/>
              </w:numPr>
              <w:ind w:left="360"/>
              <w:rPr>
                <w:b/>
                <w:bCs/>
              </w:rPr>
            </w:pPr>
            <w:r w:rsidRPr="004B1657">
              <w:rPr>
                <w:b/>
                <w:bCs/>
              </w:rPr>
              <w:t>WI-specific sessions</w:t>
            </w:r>
          </w:p>
          <w:p w14:paraId="661BAAEC" w14:textId="77777777" w:rsidR="00471ACD" w:rsidRPr="00157AE3" w:rsidRDefault="00471ACD" w:rsidP="004575E7">
            <w:pPr>
              <w:pStyle w:val="ListParagraph"/>
              <w:numPr>
                <w:ilvl w:val="1"/>
                <w:numId w:val="17"/>
              </w:numPr>
              <w:ind w:left="720"/>
            </w:pPr>
            <w:r w:rsidRPr="00157AE3">
              <w:t xml:space="preserve">WI-specific RRC draft CRs and </w:t>
            </w:r>
            <w:del w:id="84" w:author="Johan Johansson" w:date="2020-04-01T20:50:00Z">
              <w:r w:rsidRPr="00157AE3" w:rsidDel="00E00D53">
                <w:delText xml:space="preserve">WI-specific </w:delText>
              </w:r>
            </w:del>
            <w:r w:rsidRPr="00157AE3">
              <w:t>Class 3 issues will be handled at WI-specific sessions.</w:t>
            </w:r>
          </w:p>
          <w:p w14:paraId="4E790E07" w14:textId="77777777" w:rsidR="00471ACD" w:rsidRPr="00157AE3" w:rsidDel="00E00D53" w:rsidRDefault="00471ACD" w:rsidP="004575E7">
            <w:pPr>
              <w:pStyle w:val="ListParagraph"/>
              <w:numPr>
                <w:ilvl w:val="1"/>
                <w:numId w:val="17"/>
              </w:numPr>
              <w:ind w:left="720"/>
              <w:rPr>
                <w:del w:id="85" w:author="Johan Johansson" w:date="2020-04-01T20:51:00Z"/>
              </w:rPr>
            </w:pPr>
            <w:del w:id="86" w:author="Johan Johansson" w:date="2020-04-01T20:51:00Z">
              <w:r w:rsidRPr="00157AE3" w:rsidDel="00E00D53">
                <w:delText>The WI-specific session will handle Class 3 issues (identified during the ASN.1 Review) that impacts the specific WI only.</w:delText>
              </w:r>
            </w:del>
          </w:p>
          <w:p w14:paraId="151C0AC5" w14:textId="77777777" w:rsidR="00471ACD" w:rsidRPr="00157AE3" w:rsidRDefault="00471ACD" w:rsidP="004575E7">
            <w:pPr>
              <w:pStyle w:val="ListParagraph"/>
              <w:numPr>
                <w:ilvl w:val="1"/>
                <w:numId w:val="17"/>
              </w:numPr>
              <w:ind w:left="720"/>
            </w:pPr>
            <w:r w:rsidRPr="00157AE3">
              <w:t xml:space="preserve">As a result of the session, the </w:t>
            </w:r>
            <w:r w:rsidRPr="00157AE3">
              <w:rPr>
                <w:b/>
                <w:bCs/>
              </w:rPr>
              <w:t>session minutes</w:t>
            </w:r>
            <w:r w:rsidRPr="00157AE3">
              <w:t xml:space="preserve"> indicates per RRC issue/change whether </w:t>
            </w:r>
          </w:p>
          <w:p w14:paraId="6FD5F471" w14:textId="77777777" w:rsidR="00471ACD" w:rsidRPr="00157AE3" w:rsidRDefault="00471ACD" w:rsidP="004575E7">
            <w:pPr>
              <w:pStyle w:val="ListParagraph"/>
              <w:numPr>
                <w:ilvl w:val="2"/>
                <w:numId w:val="17"/>
              </w:numPr>
              <w:ind w:left="1080"/>
              <w:rPr>
                <w:b/>
                <w:bCs/>
              </w:rPr>
            </w:pPr>
            <w:r w:rsidRPr="00157AE3">
              <w:t>the RRC change is to be inserted into the ASN.1 Review file (</w:t>
            </w:r>
            <w:r w:rsidRPr="002C3322">
              <w:t>following the process for inserting into the ASN.1 review file</w:t>
            </w:r>
            <w:r>
              <w:t xml:space="preserve">, i.e. </w:t>
            </w:r>
            <w:r w:rsidRPr="00157AE3">
              <w:t>with a RIL comment)</w:t>
            </w:r>
            <w:r w:rsidRPr="00157AE3">
              <w:br/>
              <w:t>or</w:t>
            </w:r>
          </w:p>
          <w:p w14:paraId="7E0F7AD3" w14:textId="77777777" w:rsidR="00471ACD" w:rsidRPr="00157AE3" w:rsidRDefault="00471ACD" w:rsidP="004575E7">
            <w:pPr>
              <w:pStyle w:val="ListParagraph"/>
              <w:numPr>
                <w:ilvl w:val="2"/>
                <w:numId w:val="17"/>
              </w:numPr>
              <w:ind w:left="1080"/>
            </w:pPr>
            <w:r w:rsidRPr="00157AE3">
              <w:t>the RRC change remains in the (WI-specific) CR</w:t>
            </w:r>
            <w:r w:rsidRPr="00157AE3">
              <w:br/>
              <w:t>A RIL item/comment is added to the ASN.1 Review, to refer to the tdoc number of the (WI-specific) CR</w:t>
            </w:r>
            <w:r>
              <w:t xml:space="preserve">. Note that RIL issues from WI specific discussions that are decided in WI specific session may be added to the ASN.1 review file after agreement. </w:t>
            </w:r>
          </w:p>
          <w:p w14:paraId="32E7E085" w14:textId="77777777" w:rsidR="00471ACD" w:rsidRPr="00931D3E" w:rsidRDefault="00471ACD" w:rsidP="004575E7">
            <w:pPr>
              <w:pStyle w:val="ListParagraph"/>
              <w:numPr>
                <w:ilvl w:val="1"/>
                <w:numId w:val="17"/>
              </w:numPr>
              <w:ind w:left="720"/>
            </w:pPr>
            <w:r>
              <w:t>WI RRC Rapporteur is responsible for and coordinates the insertion of RILs related to WI specific CR into the ASN.1 Review file with the ASN.1 Review Moderator.</w:t>
            </w:r>
          </w:p>
          <w:p w14:paraId="049D2F81" w14:textId="77777777" w:rsidR="00471ACD" w:rsidRPr="00771A1F" w:rsidRDefault="00471ACD" w:rsidP="004575E7">
            <w:pPr>
              <w:pStyle w:val="ListParagraph"/>
              <w:numPr>
                <w:ilvl w:val="0"/>
                <w:numId w:val="17"/>
              </w:numPr>
              <w:ind w:left="360"/>
              <w:rPr>
                <w:b/>
                <w:bCs/>
              </w:rPr>
            </w:pPr>
            <w:r w:rsidRPr="00771A1F">
              <w:rPr>
                <w:b/>
                <w:bCs/>
              </w:rPr>
              <w:t>ASN.1 Review sessions</w:t>
            </w:r>
            <w:r>
              <w:rPr>
                <w:b/>
                <w:bCs/>
              </w:rPr>
              <w:t xml:space="preserve"> (separate for NR and LTE)</w:t>
            </w:r>
          </w:p>
          <w:p w14:paraId="1D340B88" w14:textId="77777777" w:rsidR="00471ACD" w:rsidRDefault="00471ACD" w:rsidP="004575E7">
            <w:pPr>
              <w:pStyle w:val="ListParagraph"/>
              <w:numPr>
                <w:ilvl w:val="1"/>
                <w:numId w:val="17"/>
              </w:numPr>
              <w:ind w:left="720"/>
            </w:pPr>
            <w:r>
              <w:t xml:space="preserve">The ASN.1 Review sessions (for NR and LTE) will handle Class 2 </w:t>
            </w:r>
            <w:del w:id="87" w:author="Johan Johansson" w:date="2020-04-01T20:52:00Z">
              <w:r w:rsidDel="00E00D53">
                <w:delText xml:space="preserve">and remaining Class 3 </w:delText>
              </w:r>
            </w:del>
            <w:r>
              <w:t>issues (according to ASN.1 review process).</w:t>
            </w:r>
          </w:p>
          <w:p w14:paraId="70AB2590" w14:textId="77777777" w:rsidR="00471ACD" w:rsidRDefault="00471ACD" w:rsidP="004575E7">
            <w:pPr>
              <w:rPr>
                <w:b/>
                <w:bCs/>
              </w:rPr>
            </w:pPr>
          </w:p>
          <w:p w14:paraId="70CCF840" w14:textId="77777777" w:rsidR="00471ACD" w:rsidRPr="00027A1D" w:rsidRDefault="00471ACD" w:rsidP="004575E7">
            <w:pPr>
              <w:pStyle w:val="ListParagraph"/>
              <w:numPr>
                <w:ilvl w:val="0"/>
                <w:numId w:val="13"/>
              </w:numPr>
              <w:ind w:left="720"/>
              <w:rPr>
                <w:b/>
                <w:bCs/>
                <w:sz w:val="24"/>
                <w:szCs w:val="24"/>
              </w:rPr>
            </w:pPr>
            <w:r w:rsidRPr="00027A1D">
              <w:rPr>
                <w:b/>
                <w:bCs/>
                <w:sz w:val="24"/>
                <w:szCs w:val="24"/>
              </w:rPr>
              <w:t>Actions expected by companies before April meeting</w:t>
            </w:r>
          </w:p>
          <w:p w14:paraId="025CA1AB" w14:textId="77777777" w:rsidR="00471ACD" w:rsidRDefault="00471ACD" w:rsidP="004575E7">
            <w:pPr>
              <w:pStyle w:val="ListParagraph"/>
              <w:numPr>
                <w:ilvl w:val="0"/>
                <w:numId w:val="18"/>
              </w:numPr>
              <w:ind w:left="360"/>
            </w:pPr>
            <w:r>
              <w:t xml:space="preserve">Contribute WI specific open issues to the WI specific email discussions. </w:t>
            </w:r>
            <w:ins w:id="88" w:author="Johan Johansson" w:date="2020-04-01T01:49:00Z">
              <w:r>
                <w:t>Note that these emails aim to handle class 3 type of issues.</w:t>
              </w:r>
            </w:ins>
          </w:p>
          <w:p w14:paraId="36B2DEAF" w14:textId="77777777" w:rsidR="00471ACD" w:rsidRDefault="00471ACD" w:rsidP="004575E7">
            <w:pPr>
              <w:pStyle w:val="ListParagraph"/>
              <w:numPr>
                <w:ilvl w:val="0"/>
                <w:numId w:val="18"/>
              </w:numPr>
              <w:ind w:left="360"/>
            </w:pPr>
            <w:r>
              <w:t>Contribute to the ASN.1 Review (</w:t>
            </w:r>
            <w:r>
              <w:rPr>
                <w:lang w:val="en-US"/>
              </w:rPr>
              <w:t>f</w:t>
            </w:r>
            <w:r w:rsidRPr="00544C6F">
              <w:rPr>
                <w:lang w:val="en-US"/>
              </w:rPr>
              <w:t>ocus should be on issues</w:t>
            </w:r>
            <w:r w:rsidRPr="00544C6F">
              <w:rPr>
                <w:b/>
                <w:bCs/>
                <w:lang w:val="en-US"/>
              </w:rPr>
              <w:t xml:space="preserve"> essential to freeze the ASN.1</w:t>
            </w:r>
            <w:r w:rsidRPr="00544C6F">
              <w:rPr>
                <w:lang w:val="en-US"/>
              </w:rPr>
              <w:t xml:space="preserve"> i.e. ensure that signaling is complete, extensible, releasable, and that associated handling seems clear and complete.</w:t>
            </w:r>
            <w:r>
              <w:rPr>
                <w:lang w:val="en-US"/>
              </w:rPr>
              <w:t>)</w:t>
            </w:r>
          </w:p>
          <w:p w14:paraId="0715B6F2" w14:textId="77777777" w:rsidR="00471ACD" w:rsidRDefault="00471ACD" w:rsidP="004575E7">
            <w:pPr>
              <w:pStyle w:val="ListParagraph"/>
              <w:numPr>
                <w:ilvl w:val="1"/>
                <w:numId w:val="18"/>
              </w:numPr>
              <w:ind w:left="1080"/>
            </w:pPr>
            <w:r>
              <w:t>Enter RIL issues for Class 2 issues and</w:t>
            </w:r>
            <w:del w:id="89" w:author="Johan Johansson" w:date="2020-04-01T01:49:00Z">
              <w:r w:rsidDel="00203EED">
                <w:delText xml:space="preserve"> </w:delText>
              </w:r>
            </w:del>
            <w:ins w:id="90" w:author="Johan Johansson" w:date="2020-04-01T01:49:00Z">
              <w:r>
                <w:t xml:space="preserve">, for WIs without RRC e-mail discussion, </w:t>
              </w:r>
            </w:ins>
            <w:r>
              <w:t xml:space="preserve">Class 3 issues. </w:t>
            </w:r>
            <w:del w:id="91" w:author="Johan Johansson" w:date="2020-04-01T01:50:00Z">
              <w:r w:rsidDel="00203EED">
                <w:delText xml:space="preserve"> (TBD class 3 WI specific issues that need further agreements to be confirmed in the WI-specific session).</w:delText>
              </w:r>
            </w:del>
          </w:p>
          <w:p w14:paraId="67182473" w14:textId="77777777" w:rsidR="00471ACD" w:rsidRPr="00F149CF" w:rsidRDefault="00471ACD" w:rsidP="004575E7">
            <w:pPr>
              <w:pStyle w:val="ListParagraph"/>
              <w:numPr>
                <w:ilvl w:val="1"/>
                <w:numId w:val="18"/>
              </w:numPr>
              <w:ind w:left="1080"/>
            </w:pPr>
            <w:r>
              <w:t xml:space="preserve">For class 3 issues specific to single WI, </w:t>
            </w:r>
            <w:ins w:id="92" w:author="Johan Johansson" w:date="2020-04-01T20:55:00Z">
              <w:r>
                <w:t xml:space="preserve">avoid double work (e.g. </w:t>
              </w:r>
            </w:ins>
            <w:r>
              <w:t>coordinate with WI-specific RRC Rapporteur</w:t>
            </w:r>
            <w:ins w:id="93" w:author="Johan Johansson" w:date="2020-04-01T20:55:00Z">
              <w:r>
                <w:t>)</w:t>
              </w:r>
            </w:ins>
            <w:r>
              <w:t>. (WI/functional open issues and their resolutions are only referred to in ASN.1 re</w:t>
            </w:r>
            <w:del w:id="94" w:author="Johan Johansson" w:date="2020-04-01T20:53:00Z">
              <w:r w:rsidDel="00651B98">
                <w:delText>i</w:delText>
              </w:r>
            </w:del>
            <w:r>
              <w:t>v</w:t>
            </w:r>
            <w:ins w:id="95" w:author="Johan Johansson" w:date="2020-04-01T20:53:00Z">
              <w:r>
                <w:t>i</w:t>
              </w:r>
            </w:ins>
            <w:r>
              <w:t>ew file after agreement</w:t>
            </w:r>
            <w:ins w:id="96" w:author="Johan Johansson" w:date="2020-04-01T20:53:00Z">
              <w:r>
                <w:t>.</w:t>
              </w:r>
            </w:ins>
            <w:r>
              <w:t xml:space="preserve">) </w:t>
            </w:r>
          </w:p>
          <w:p w14:paraId="243B3502" w14:textId="77777777" w:rsidR="00471ACD" w:rsidRDefault="00471ACD" w:rsidP="004575E7">
            <w:pPr>
              <w:numPr>
                <w:ilvl w:val="0"/>
                <w:numId w:val="18"/>
              </w:numPr>
              <w:overflowPunct w:val="0"/>
              <w:autoSpaceDE w:val="0"/>
              <w:autoSpaceDN w:val="0"/>
              <w:adjustRightInd w:val="0"/>
              <w:spacing w:before="0" w:after="120"/>
              <w:ind w:left="360"/>
            </w:pPr>
            <w:r>
              <w:t>Report Class 0 and Class 1 issues, to be included in ASN.1 Review File (ASN.1 Review Moderator is responsible). The actual update of the ASN.1 Review file might be postponed until after April RAN2 meeting (not critical activity)</w:t>
            </w:r>
          </w:p>
          <w:p w14:paraId="0E6D506B" w14:textId="77777777" w:rsidR="00471ACD" w:rsidRDefault="00471ACD" w:rsidP="004575E7">
            <w:pPr>
              <w:pStyle w:val="Doc-text2"/>
              <w:ind w:left="0" w:firstLine="0"/>
            </w:pPr>
          </w:p>
        </w:tc>
      </w:tr>
    </w:tbl>
    <w:p w14:paraId="4847D4F9" w14:textId="77777777" w:rsidR="00471ACD" w:rsidRDefault="00471ACD" w:rsidP="00171968"/>
    <w:p w14:paraId="06C224DC" w14:textId="77777777" w:rsidR="00471ACD" w:rsidRDefault="00471ACD" w:rsidP="00171968"/>
    <w:p w14:paraId="610CBB93" w14:textId="77777777" w:rsidR="00471ACD" w:rsidRDefault="00471ACD" w:rsidP="00171968"/>
    <w:p w14:paraId="4608D5D8" w14:textId="69268461" w:rsidR="00171968" w:rsidRDefault="00171968" w:rsidP="00171968">
      <w:r>
        <w:t>Note: Time Budget Comments remain in this document only for reference. They are not applicable for R2 109</w:t>
      </w:r>
      <w:r w:rsidR="005237C3">
        <w:t>bis-</w:t>
      </w:r>
      <w:r>
        <w:t xml:space="preserve">e. </w:t>
      </w:r>
    </w:p>
    <w:p w14:paraId="1B273CD3" w14:textId="77777777" w:rsidR="00171968" w:rsidRPr="00171968" w:rsidRDefault="00171968" w:rsidP="00171968">
      <w:pPr>
        <w:pStyle w:val="Doc-text2"/>
      </w:pPr>
    </w:p>
    <w:p w14:paraId="6AA15003" w14:textId="77777777" w:rsidR="00171968" w:rsidRDefault="00171968" w:rsidP="00171968">
      <w:pPr>
        <w:pStyle w:val="Heading2"/>
      </w:pPr>
      <w:r>
        <w:t>2.1</w:t>
      </w:r>
      <w:r>
        <w:tab/>
      </w:r>
      <w:r w:rsidRPr="00AE3A2C">
        <w:t>Approval of the agenda</w:t>
      </w:r>
    </w:p>
    <w:p w14:paraId="4866D416" w14:textId="77777777" w:rsidR="00171968" w:rsidRPr="00AE3A2C" w:rsidRDefault="00171968" w:rsidP="00171968">
      <w:pPr>
        <w:pStyle w:val="Heading2"/>
      </w:pPr>
      <w:r>
        <w:lastRenderedPageBreak/>
        <w:t>2.2</w:t>
      </w:r>
      <w:r>
        <w:tab/>
      </w:r>
      <w:r w:rsidRPr="00AE3A2C">
        <w:t>Approval of the report of the previous meeting</w:t>
      </w:r>
    </w:p>
    <w:p w14:paraId="619B1136" w14:textId="77777777" w:rsidR="00171968" w:rsidRDefault="00171968" w:rsidP="00171968">
      <w:pPr>
        <w:pStyle w:val="Heading2"/>
      </w:pPr>
      <w:r>
        <w:t>2.3</w:t>
      </w:r>
      <w:r>
        <w:tab/>
      </w:r>
      <w:r w:rsidRPr="00AE3A2C">
        <w:t>Reporting from other meetings</w:t>
      </w:r>
    </w:p>
    <w:p w14:paraId="454514B9" w14:textId="77777777" w:rsidR="009224D9" w:rsidRDefault="009224D9" w:rsidP="009224D9">
      <w:pPr>
        <w:pStyle w:val="Doc-title"/>
      </w:pPr>
    </w:p>
    <w:p w14:paraId="0638D16E" w14:textId="34D34FA1" w:rsidR="009224D9" w:rsidRDefault="009224D9" w:rsidP="009224D9">
      <w:pPr>
        <w:pStyle w:val="Doc-text2"/>
      </w:pPr>
      <w:r>
        <w:t>Report from RP 87e</w:t>
      </w:r>
    </w:p>
    <w:p w14:paraId="1CC0F6AE" w14:textId="31C42D28" w:rsidR="009224D9" w:rsidRDefault="009224D9" w:rsidP="00BE5EFB">
      <w:pPr>
        <w:pStyle w:val="Doc-text2"/>
        <w:numPr>
          <w:ilvl w:val="0"/>
          <w:numId w:val="11"/>
        </w:numPr>
      </w:pPr>
      <w:r>
        <w:t>3GPP release timeline on RP-200493 was endorsed.</w:t>
      </w:r>
    </w:p>
    <w:p w14:paraId="0E8C3B80" w14:textId="6A6F3CF0" w:rsidR="009224D9" w:rsidRDefault="009224D9" w:rsidP="00BE5EFB">
      <w:pPr>
        <w:pStyle w:val="Doc-text2"/>
        <w:numPr>
          <w:ilvl w:val="0"/>
          <w:numId w:val="11"/>
        </w:numPr>
      </w:pPr>
      <w:r>
        <w:t xml:space="preserve">The following R16 WIs declared 100% for Core part: eURLLC, SRVCC 5G to 3G, LTE DL MIMO, LTE based 5G terrestrial Broadcast, LTE NAVIC. In addition RACS has no remaining open issues in R2. </w:t>
      </w:r>
    </w:p>
    <w:p w14:paraId="7C6D05CA" w14:textId="1EE1EB80" w:rsidR="00D9397F" w:rsidRDefault="00D9397F" w:rsidP="00BE5EFB">
      <w:pPr>
        <w:pStyle w:val="Doc-text2"/>
        <w:numPr>
          <w:ilvl w:val="0"/>
          <w:numId w:val="11"/>
        </w:numPr>
      </w:pPr>
      <w:r>
        <w:t xml:space="preserve">Mandatory support for full rate integrity protection was discussed. No Conclusions. This issue will be revisited in the June RP. Until then, this topic do not need to be treated in in WGs. </w:t>
      </w:r>
    </w:p>
    <w:p w14:paraId="09626EE4" w14:textId="1D6F55A4" w:rsidR="009224D9" w:rsidRDefault="009224D9" w:rsidP="00BE5EFB">
      <w:pPr>
        <w:pStyle w:val="Doc-text2"/>
        <w:numPr>
          <w:ilvl w:val="0"/>
          <w:numId w:val="11"/>
        </w:numPr>
      </w:pPr>
      <w:r>
        <w:t xml:space="preserve">DC CA fallbacks for FR2 was discussed briefly. Progress expected in R2 in the next quarter. </w:t>
      </w:r>
    </w:p>
    <w:p w14:paraId="4881AE2F" w14:textId="1F95A662" w:rsidR="009224D9" w:rsidRDefault="00D9397F" w:rsidP="00BE5EFB">
      <w:pPr>
        <w:pStyle w:val="Doc-text2"/>
        <w:numPr>
          <w:ilvl w:val="0"/>
          <w:numId w:val="11"/>
        </w:numPr>
      </w:pPr>
      <w:r>
        <w:t>Feedback from FEB e-Meetings is</w:t>
      </w:r>
      <w:r w:rsidR="009224D9">
        <w:t xml:space="preserve"> collected in RP-200490 (for information).</w:t>
      </w:r>
    </w:p>
    <w:p w14:paraId="4E0516FF" w14:textId="4B1CCCA7" w:rsidR="009224D9" w:rsidRDefault="009224D9" w:rsidP="00BE5EFB">
      <w:pPr>
        <w:pStyle w:val="Doc-text2"/>
        <w:numPr>
          <w:ilvl w:val="0"/>
          <w:numId w:val="11"/>
        </w:numPr>
      </w:pPr>
      <w:r>
        <w:t xml:space="preserve">UE capabilities was discussed and </w:t>
      </w:r>
      <w:r w:rsidR="00D9397F">
        <w:t xml:space="preserve">is </w:t>
      </w:r>
      <w:r>
        <w:t xml:space="preserve">summarized in RP-200502 (for information). </w:t>
      </w:r>
    </w:p>
    <w:p w14:paraId="340ACE84" w14:textId="2504CCD5" w:rsidR="00D9397F" w:rsidRDefault="00D9397F" w:rsidP="00BE5EFB">
      <w:pPr>
        <w:pStyle w:val="Doc-text2"/>
        <w:numPr>
          <w:ilvl w:val="0"/>
          <w:numId w:val="11"/>
        </w:numPr>
      </w:pPr>
      <w:r>
        <w:t>IAB: Task to work on which mandatory R15 features can be optional for IAB, RP-200501</w:t>
      </w:r>
    </w:p>
    <w:p w14:paraId="4CC722BB" w14:textId="77777777" w:rsidR="009224D9" w:rsidRPr="009224D9" w:rsidRDefault="009224D9" w:rsidP="009224D9">
      <w:pPr>
        <w:pStyle w:val="Doc-text2"/>
      </w:pPr>
    </w:p>
    <w:p w14:paraId="14F02B59" w14:textId="77777777" w:rsidR="00171968" w:rsidRDefault="00171968" w:rsidP="00171968">
      <w:pPr>
        <w:pStyle w:val="Heading2"/>
      </w:pPr>
      <w:r>
        <w:t>2.4</w:t>
      </w:r>
      <w:r>
        <w:tab/>
      </w:r>
      <w:r w:rsidRPr="00AE3A2C">
        <w:t>Others</w:t>
      </w:r>
    </w:p>
    <w:p w14:paraId="76CC8928" w14:textId="77777777" w:rsidR="00171968" w:rsidRPr="00217AB8" w:rsidRDefault="00171968" w:rsidP="00171968">
      <w:pPr>
        <w:pStyle w:val="Doc-text2"/>
      </w:pPr>
    </w:p>
    <w:p w14:paraId="49B84DD5" w14:textId="77777777" w:rsidR="00361736" w:rsidRPr="00AE3A2C" w:rsidRDefault="00361736" w:rsidP="00361736">
      <w:pPr>
        <w:pStyle w:val="Heading1"/>
      </w:pPr>
      <w:r w:rsidRPr="00AE3A2C">
        <w:t>3</w:t>
      </w:r>
      <w:r w:rsidRPr="00AE3A2C">
        <w:tab/>
        <w:t>Incoming liaisons</w:t>
      </w:r>
    </w:p>
    <w:p w14:paraId="0404C8F4" w14:textId="09FAD69A" w:rsidR="00A10550" w:rsidRDefault="00361736" w:rsidP="00A10550">
      <w:pPr>
        <w:pStyle w:val="Comments"/>
        <w:rPr>
          <w:noProof w:val="0"/>
        </w:rPr>
      </w:pPr>
      <w:r w:rsidRPr="00AE3A2C">
        <w:rPr>
          <w:noProof w:val="0"/>
        </w:rPr>
        <w:t>Note: LSs are moved to the respective agenda items if any.</w:t>
      </w:r>
      <w:bookmarkStart w:id="97" w:name="_4_Joint_UMTS/LTE:"/>
      <w:bookmarkStart w:id="98" w:name="_5.1_WI:_RAN"/>
      <w:bookmarkStart w:id="99" w:name="_5.2_SI:_Study"/>
      <w:bookmarkEnd w:id="97"/>
      <w:bookmarkEnd w:id="98"/>
      <w:bookmarkEnd w:id="99"/>
    </w:p>
    <w:p w14:paraId="469DE1C7" w14:textId="77777777" w:rsidR="0011799C" w:rsidRDefault="0011799C" w:rsidP="0011799C">
      <w:pPr>
        <w:pStyle w:val="Heading1"/>
      </w:pPr>
      <w:r>
        <w:t>4</w:t>
      </w:r>
      <w:r w:rsidRPr="00AE3A2C">
        <w:tab/>
      </w:r>
      <w:r>
        <w:t>EUTRA corrections</w:t>
      </w:r>
      <w:r w:rsidRPr="00AE3A2C">
        <w:t xml:space="preserve"> Rel-1</w:t>
      </w:r>
      <w:r>
        <w:t>5 and earlier</w:t>
      </w:r>
    </w:p>
    <w:p w14:paraId="31EB5E6B" w14:textId="2737F5A3" w:rsidR="0011799C" w:rsidRDefault="0011799C" w:rsidP="0011799C">
      <w:pPr>
        <w:pStyle w:val="Comments"/>
      </w:pPr>
      <w:r>
        <w:t xml:space="preserve">See Appendix A for reference to Work items, work item codes and WIDs. </w:t>
      </w:r>
    </w:p>
    <w:p w14:paraId="28D724C4" w14:textId="5A8C55EF" w:rsidR="00112EE6" w:rsidRDefault="00112EE6" w:rsidP="0011799C">
      <w:pPr>
        <w:pStyle w:val="Comments"/>
        <w:rPr>
          <w:noProof w:val="0"/>
        </w:rPr>
      </w:pPr>
      <w:r w:rsidRPr="00AE3A2C">
        <w:rPr>
          <w:noProof w:val="0"/>
        </w:rPr>
        <w:t xml:space="preserve">No documents should be submitted to </w:t>
      </w:r>
      <w:r>
        <w:rPr>
          <w:noProof w:val="0"/>
        </w:rPr>
        <w:t>4</w:t>
      </w:r>
      <w:r w:rsidRPr="00AE3A2C">
        <w:rPr>
          <w:noProof w:val="0"/>
        </w:rPr>
        <w:t xml:space="preserve">. Please submit to </w:t>
      </w:r>
      <w:r>
        <w:rPr>
          <w:noProof w:val="0"/>
        </w:rPr>
        <w:t>4</w:t>
      </w:r>
      <w:r w:rsidRPr="00AE3A2C">
        <w:rPr>
          <w:noProof w:val="0"/>
        </w:rPr>
        <w:t>.x</w:t>
      </w:r>
    </w:p>
    <w:p w14:paraId="43F472FD" w14:textId="756AE15B" w:rsidR="00F51033" w:rsidRPr="005F1A3E" w:rsidRDefault="00F51033" w:rsidP="0011799C">
      <w:pPr>
        <w:pStyle w:val="Comments"/>
        <w:rPr>
          <w:noProof w:val="0"/>
        </w:rPr>
      </w:pPr>
      <w:r>
        <w:t xml:space="preserve">NOTE </w:t>
      </w:r>
      <w:r w:rsidRPr="00EF1AD0">
        <w:t xml:space="preserve">For </w:t>
      </w:r>
      <w:r>
        <w:t xml:space="preserve">R2 109e for </w:t>
      </w:r>
      <w:r w:rsidRPr="00EF1AD0">
        <w:t>R15 and earlier releases, only documents on important and urgent issues shall be submitted and treated. No text enhancements without behavioural or functional change.</w:t>
      </w:r>
    </w:p>
    <w:p w14:paraId="2D920185" w14:textId="77777777" w:rsidR="0011799C" w:rsidRDefault="0011799C" w:rsidP="0011799C">
      <w:pPr>
        <w:pStyle w:val="Heading2"/>
      </w:pPr>
      <w:r>
        <w:t>4</w:t>
      </w:r>
      <w:r w:rsidRPr="00AE3A2C">
        <w:t>.</w:t>
      </w:r>
      <w:r>
        <w:t>1</w:t>
      </w:r>
      <w:r w:rsidRPr="00AE3A2C">
        <w:tab/>
      </w:r>
      <w:r>
        <w:t>NB-IoT corrections Rel-15 and earlier</w:t>
      </w:r>
    </w:p>
    <w:p w14:paraId="214E0C45" w14:textId="74ADA7E4" w:rsidR="000632A8" w:rsidRDefault="0011799C" w:rsidP="0011799C">
      <w:pPr>
        <w:pStyle w:val="Comments"/>
      </w:pPr>
      <w:r w:rsidRPr="00F04159">
        <w:t>Documents in this agenda item will be handled in a break out session.</w:t>
      </w:r>
      <w:r w:rsidR="00353512" w:rsidRPr="00F04159">
        <w:t xml:space="preserve"> Common NB-IoT/eMTC parts treated jointly with 4.2. </w:t>
      </w:r>
    </w:p>
    <w:p w14:paraId="5A7EB4C9" w14:textId="77777777" w:rsidR="00E16E1E" w:rsidRDefault="00E16E1E" w:rsidP="00E16E1E">
      <w:pPr>
        <w:pStyle w:val="Comments"/>
      </w:pPr>
      <w:r w:rsidRPr="00101313">
        <w:t xml:space="preserve">This </w:t>
      </w:r>
      <w:r>
        <w:t>agenda item</w:t>
      </w:r>
      <w:r w:rsidRPr="00101313">
        <w:t xml:space="preserve"> may not be treated during the e-meeting</w:t>
      </w:r>
      <w:r w:rsidRPr="00D407A9">
        <w:t>.</w:t>
      </w:r>
      <w:r>
        <w:t xml:space="preserve"> </w:t>
      </w:r>
      <w:r w:rsidRPr="00B51A22">
        <w:t xml:space="preserve">No </w:t>
      </w:r>
      <w:r>
        <w:t>web</w:t>
      </w:r>
      <w:r w:rsidRPr="00B51A22">
        <w:t xml:space="preserve"> conference is planned for this agenda item</w:t>
      </w:r>
      <w:r w:rsidRPr="00353512">
        <w:t xml:space="preserve"> </w:t>
      </w:r>
    </w:p>
    <w:p w14:paraId="6D89CCB2" w14:textId="77777777" w:rsidR="00E16E1E" w:rsidRPr="00F04159" w:rsidRDefault="00E16E1E" w:rsidP="0011799C">
      <w:pPr>
        <w:pStyle w:val="Comments"/>
      </w:pPr>
    </w:p>
    <w:p w14:paraId="4A3983B0" w14:textId="77777777" w:rsidR="0011799C" w:rsidRDefault="0011799C" w:rsidP="0011799C">
      <w:pPr>
        <w:pStyle w:val="Heading2"/>
      </w:pPr>
      <w:r>
        <w:t>4</w:t>
      </w:r>
      <w:r w:rsidRPr="00AE3A2C">
        <w:t>.</w:t>
      </w:r>
      <w:r>
        <w:t>2</w:t>
      </w:r>
      <w:r w:rsidRPr="00AE3A2C">
        <w:tab/>
      </w:r>
      <w:r>
        <w:t>eMTC corrections Rel-15 and earlier</w:t>
      </w:r>
    </w:p>
    <w:p w14:paraId="165FD640" w14:textId="77777777" w:rsidR="00B51A22" w:rsidRDefault="0011799C" w:rsidP="0011799C">
      <w:pPr>
        <w:pStyle w:val="Comments"/>
      </w:pPr>
      <w:r>
        <w:t>Documents in this</w:t>
      </w:r>
      <w:r w:rsidRPr="00AE3A2C">
        <w:t xml:space="preserve"> agenda item</w:t>
      </w:r>
      <w:r>
        <w:t xml:space="preserve"> will be handled in</w:t>
      </w:r>
      <w:r w:rsidRPr="00AE3A2C">
        <w:t xml:space="preserve"> </w:t>
      </w:r>
      <w:r>
        <w:t xml:space="preserve">a </w:t>
      </w:r>
      <w:r w:rsidRPr="00AE3A2C">
        <w:t>break out session</w:t>
      </w:r>
      <w:r>
        <w:t>.</w:t>
      </w:r>
      <w:r w:rsidR="00353512">
        <w:t xml:space="preserve"> Common NB-IoT/eMTC parts treated jointly with 4.1.</w:t>
      </w:r>
    </w:p>
    <w:p w14:paraId="1B7DE1DD" w14:textId="346F22A7" w:rsidR="0011799C" w:rsidRDefault="00B51A22" w:rsidP="00B51A22">
      <w:pPr>
        <w:pStyle w:val="Comments"/>
      </w:pPr>
      <w:r w:rsidRPr="00101313">
        <w:t xml:space="preserve">This </w:t>
      </w:r>
      <w:r w:rsidR="00D407A9">
        <w:t>agenda item</w:t>
      </w:r>
      <w:r w:rsidRPr="00101313">
        <w:t xml:space="preserve"> may not be treated during the e-meeting</w:t>
      </w:r>
      <w:r w:rsidRPr="00D407A9">
        <w:t>.</w:t>
      </w:r>
      <w:r>
        <w:t xml:space="preserve"> </w:t>
      </w:r>
      <w:r w:rsidRPr="00B51A22">
        <w:t xml:space="preserve">No </w:t>
      </w:r>
      <w:r w:rsidR="00D407A9">
        <w:t>web</w:t>
      </w:r>
      <w:r w:rsidRPr="00B51A22">
        <w:t xml:space="preserve"> conference is planned for this agenda item</w:t>
      </w:r>
      <w:r w:rsidR="00353512" w:rsidRPr="00353512">
        <w:t xml:space="preserve"> </w:t>
      </w:r>
    </w:p>
    <w:p w14:paraId="474E967A" w14:textId="77777777" w:rsidR="0011799C" w:rsidRDefault="0011799C" w:rsidP="0011799C">
      <w:pPr>
        <w:pStyle w:val="Heading2"/>
      </w:pPr>
      <w:r>
        <w:t>4</w:t>
      </w:r>
      <w:r w:rsidRPr="00AE3A2C">
        <w:t>.</w:t>
      </w:r>
      <w:r>
        <w:t>3</w:t>
      </w:r>
      <w:r w:rsidRPr="00AE3A2C">
        <w:tab/>
      </w:r>
      <w:r>
        <w:t>V2X and Sidelink corrections Rel-15 and earlier</w:t>
      </w:r>
    </w:p>
    <w:p w14:paraId="2CEFB331" w14:textId="77777777" w:rsidR="0011799C" w:rsidRDefault="0011799C" w:rsidP="0011799C">
      <w:pPr>
        <w:pStyle w:val="Comments"/>
      </w:pPr>
      <w:r>
        <w:t>Documents in this</w:t>
      </w:r>
      <w:r w:rsidRPr="00AE3A2C">
        <w:t xml:space="preserve"> agenda item</w:t>
      </w:r>
      <w:r>
        <w:t xml:space="preserve"> will be handled in</w:t>
      </w:r>
      <w:r w:rsidRPr="00AE3A2C">
        <w:t xml:space="preserve"> </w:t>
      </w:r>
      <w:r>
        <w:t xml:space="preserve">a </w:t>
      </w:r>
      <w:r w:rsidRPr="00AE3A2C">
        <w:t>break out session</w:t>
      </w:r>
      <w:r>
        <w:t>.</w:t>
      </w:r>
    </w:p>
    <w:p w14:paraId="02BA35B9" w14:textId="77777777" w:rsidR="0011799C" w:rsidRDefault="0011799C" w:rsidP="0011799C">
      <w:pPr>
        <w:pStyle w:val="Heading2"/>
      </w:pPr>
      <w:r>
        <w:t>4</w:t>
      </w:r>
      <w:r w:rsidRPr="00AE3A2C">
        <w:t>.</w:t>
      </w:r>
      <w:r>
        <w:t>4</w:t>
      </w:r>
      <w:r w:rsidRPr="00AE3A2C">
        <w:tab/>
      </w:r>
      <w:r>
        <w:t>Positioning corrections Rel-15 and earlier</w:t>
      </w:r>
    </w:p>
    <w:p w14:paraId="3CABA24B" w14:textId="74531D04" w:rsidR="0011799C" w:rsidRDefault="0011799C" w:rsidP="0011799C">
      <w:pPr>
        <w:pStyle w:val="Comments"/>
      </w:pPr>
      <w:r>
        <w:t>Documents in this</w:t>
      </w:r>
      <w:r w:rsidRPr="00AE3A2C">
        <w:t xml:space="preserve"> agenda item</w:t>
      </w:r>
      <w:r>
        <w:t xml:space="preserve"> will be handled </w:t>
      </w:r>
      <w:r w:rsidR="0011348F">
        <w:t>by email</w:t>
      </w:r>
      <w:r>
        <w:t>.</w:t>
      </w:r>
      <w:r w:rsidR="0011348F">
        <w:t xml:space="preserve">  No web conference is planned for this agenda item.</w:t>
      </w:r>
    </w:p>
    <w:p w14:paraId="1F7DF7E9" w14:textId="77777777" w:rsidR="0011799C" w:rsidRDefault="0011799C" w:rsidP="0011799C">
      <w:pPr>
        <w:pStyle w:val="Heading2"/>
      </w:pPr>
      <w:r>
        <w:t>4</w:t>
      </w:r>
      <w:r w:rsidRPr="00AE3A2C">
        <w:t>.</w:t>
      </w:r>
      <w:r>
        <w:t>5</w:t>
      </w:r>
      <w:r w:rsidRPr="00AE3A2C">
        <w:tab/>
      </w:r>
      <w:r>
        <w:t>Other LTE corrections Rel-15 and earlier</w:t>
      </w:r>
    </w:p>
    <w:p w14:paraId="3E9C55E6" w14:textId="77777777" w:rsidR="0011799C" w:rsidRDefault="0011799C" w:rsidP="005A0745">
      <w:pPr>
        <w:pStyle w:val="Comments"/>
      </w:pPr>
      <w:r>
        <w:t>Documents in this</w:t>
      </w:r>
      <w:r w:rsidRPr="00AE3A2C">
        <w:t xml:space="preserve"> agenda item</w:t>
      </w:r>
      <w:r>
        <w:t xml:space="preserve"> will be handled in</w:t>
      </w:r>
      <w:r w:rsidRPr="00AE3A2C">
        <w:t xml:space="preserve"> </w:t>
      </w:r>
      <w:r>
        <w:t xml:space="preserve">a </w:t>
      </w:r>
      <w:r w:rsidRPr="00AE3A2C">
        <w:t>break out session</w:t>
      </w:r>
      <w:r>
        <w:t>.</w:t>
      </w:r>
    </w:p>
    <w:p w14:paraId="382B5F55" w14:textId="77777777" w:rsidR="001A0E0B" w:rsidRDefault="001A0E0B" w:rsidP="001A0E0B">
      <w:pPr>
        <w:pStyle w:val="Comments"/>
      </w:pPr>
      <w:r w:rsidRPr="002B49A7">
        <w:t>A web conference may be used for handling some of the discussions in this WI</w:t>
      </w:r>
      <w:r>
        <w:rPr>
          <w:lang w:val="fi-FI"/>
        </w:rPr>
        <w:t>, and a summary document may be provided by the session chair</w:t>
      </w:r>
      <w:r w:rsidRPr="002B49A7">
        <w:t>.</w:t>
      </w:r>
    </w:p>
    <w:p w14:paraId="0E98317F" w14:textId="77777777" w:rsidR="005A0745" w:rsidRPr="005F1A3E" w:rsidRDefault="005A0745" w:rsidP="005A0745">
      <w:pPr>
        <w:pStyle w:val="Comments"/>
      </w:pPr>
    </w:p>
    <w:p w14:paraId="7FAF9FE9" w14:textId="77777777" w:rsidR="00361736" w:rsidRPr="00AE3A2C" w:rsidRDefault="00F856D4" w:rsidP="00361736">
      <w:pPr>
        <w:pStyle w:val="Heading1"/>
      </w:pPr>
      <w:bookmarkStart w:id="100" w:name="_6.1.1_Control_Plane"/>
      <w:bookmarkStart w:id="101" w:name="_6.2_LTE:_Rel-12"/>
      <w:bookmarkStart w:id="102" w:name="_7.5_WI:_ProSe"/>
      <w:bookmarkStart w:id="103" w:name="_7.6_WI:_LTE-WLAN"/>
      <w:bookmarkStart w:id="104" w:name="_7.11_SI:_Study"/>
      <w:bookmarkStart w:id="105" w:name="_7.3_SI:_Single-Cell"/>
      <w:bookmarkStart w:id="106" w:name="_7.4_WI:_Further"/>
      <w:bookmarkStart w:id="107" w:name="_7.8_SI:_Further"/>
      <w:bookmarkStart w:id="108" w:name="_7.10_WI:_RAN"/>
      <w:bookmarkStart w:id="109" w:name="_8_UTRA_Release"/>
      <w:bookmarkStart w:id="110" w:name="_11.1_WI:_L2/L3"/>
      <w:bookmarkStart w:id="111" w:name="_11.2_WI:_Power"/>
      <w:bookmarkStart w:id="112" w:name="_11.3_WI:_Support"/>
      <w:bookmarkStart w:id="113" w:name="_11.4_SI:_Study"/>
      <w:bookmarkStart w:id="114" w:name="_11.5_WI:_Multiflow"/>
      <w:bookmarkStart w:id="115" w:name="_11.6_WI:_HSPA"/>
      <w:bookmarkStart w:id="116" w:name="_11.7_WI:_"/>
      <w:bookmarkStart w:id="117" w:name="_11.8_UMTS_TEI13"/>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r>
        <w:t>5</w:t>
      </w:r>
      <w:r w:rsidR="00361736" w:rsidRPr="00AE3A2C">
        <w:tab/>
        <w:t>WI: New Radio (NR) Access Technology</w:t>
      </w:r>
    </w:p>
    <w:p w14:paraId="0F96B87D" w14:textId="77777777" w:rsidR="00361736" w:rsidRDefault="00361736" w:rsidP="00361736">
      <w:pPr>
        <w:pStyle w:val="Comments"/>
        <w:rPr>
          <w:noProof w:val="0"/>
        </w:rPr>
      </w:pPr>
      <w:r w:rsidRPr="00AE3A2C">
        <w:rPr>
          <w:noProof w:val="0"/>
        </w:rPr>
        <w:t xml:space="preserve">(NR_newRAT-Core; leading WG: RAN1; REL-15; started: Mar. 17; closed: Jun. 19: WID: </w:t>
      </w:r>
      <w:r w:rsidR="003D6E3C" w:rsidRPr="003D6E3C">
        <w:t>RP-191971</w:t>
      </w:r>
      <w:r w:rsidRPr="00AE3A2C">
        <w:rPr>
          <w:noProof w:val="0"/>
        </w:rPr>
        <w:t>)</w:t>
      </w:r>
    </w:p>
    <w:p w14:paraId="0721A6F8" w14:textId="77777777" w:rsidR="00F51033" w:rsidRDefault="00F51033" w:rsidP="00361736">
      <w:pPr>
        <w:pStyle w:val="Comments"/>
        <w:rPr>
          <w:noProof w:val="0"/>
        </w:rPr>
      </w:pPr>
    </w:p>
    <w:p w14:paraId="310F2607" w14:textId="52BC5768" w:rsidR="00F51033" w:rsidRDefault="00F51033" w:rsidP="00361736">
      <w:pPr>
        <w:pStyle w:val="Comments"/>
        <w:rPr>
          <w:noProof w:val="0"/>
        </w:rPr>
      </w:pPr>
      <w:r>
        <w:t xml:space="preserve">NOTE </w:t>
      </w:r>
      <w:r w:rsidRPr="00EF1AD0">
        <w:t xml:space="preserve">For </w:t>
      </w:r>
      <w:r>
        <w:t>R2 109</w:t>
      </w:r>
      <w:r w:rsidR="002B22BA">
        <w:t>bis-</w:t>
      </w:r>
      <w:r>
        <w:t xml:space="preserve">e for </w:t>
      </w:r>
      <w:r w:rsidRPr="00EF1AD0">
        <w:t>R15 and earlier releases, only documents on important and urgent issues shall be submitted and treated. No text enhancements without behavioural or functional change.</w:t>
      </w:r>
    </w:p>
    <w:p w14:paraId="6E74DD98" w14:textId="77777777" w:rsidR="00361736" w:rsidRPr="00AE3A2C" w:rsidRDefault="00F856D4" w:rsidP="00361736">
      <w:pPr>
        <w:pStyle w:val="Heading2"/>
      </w:pPr>
      <w:r>
        <w:lastRenderedPageBreak/>
        <w:t>5</w:t>
      </w:r>
      <w:r w:rsidR="00361736" w:rsidRPr="00AE3A2C">
        <w:t>.1</w:t>
      </w:r>
      <w:r w:rsidR="00361736" w:rsidRPr="00AE3A2C">
        <w:tab/>
        <w:t>Organisational</w:t>
      </w:r>
    </w:p>
    <w:p w14:paraId="14660F86" w14:textId="77777777" w:rsidR="00361736" w:rsidRPr="00AE3A2C" w:rsidRDefault="00361736" w:rsidP="00361736">
      <w:pPr>
        <w:pStyle w:val="Comments"/>
        <w:rPr>
          <w:noProof w:val="0"/>
        </w:rPr>
      </w:pPr>
      <w:r w:rsidRPr="00AE3A2C">
        <w:rPr>
          <w:noProof w:val="0"/>
        </w:rPr>
        <w:t>Incoming LSs, etc.</w:t>
      </w:r>
    </w:p>
    <w:p w14:paraId="2A6E5289" w14:textId="77777777" w:rsidR="00361736" w:rsidRPr="00AE3A2C" w:rsidRDefault="00F856D4" w:rsidP="00361736">
      <w:pPr>
        <w:pStyle w:val="Heading2"/>
      </w:pPr>
      <w:r>
        <w:t>5</w:t>
      </w:r>
      <w:r w:rsidR="00361736" w:rsidRPr="00AE3A2C">
        <w:t>.2</w:t>
      </w:r>
      <w:r w:rsidR="00361736" w:rsidRPr="00AE3A2C">
        <w:tab/>
        <w:t>Stage 2</w:t>
      </w:r>
    </w:p>
    <w:p w14:paraId="656116DA" w14:textId="77777777" w:rsidR="00361736" w:rsidRPr="008931E5" w:rsidRDefault="00F856D4" w:rsidP="00361736">
      <w:pPr>
        <w:pStyle w:val="Heading3"/>
      </w:pPr>
      <w:r w:rsidRPr="008931E5">
        <w:t>5</w:t>
      </w:r>
      <w:r w:rsidR="00361736" w:rsidRPr="008931E5">
        <w:t>.2.1</w:t>
      </w:r>
      <w:r w:rsidR="00361736" w:rsidRPr="008931E5">
        <w:tab/>
        <w:t>Stage 2 corrections for TS 38.300</w:t>
      </w:r>
    </w:p>
    <w:p w14:paraId="58B6952A" w14:textId="0B13C5CA" w:rsidR="00361736" w:rsidRPr="008931E5" w:rsidRDefault="003A04AB" w:rsidP="00361736">
      <w:pPr>
        <w:pStyle w:val="Comments"/>
        <w:rPr>
          <w:noProof w:val="0"/>
        </w:rPr>
      </w:pPr>
      <w:r w:rsidRPr="008931E5">
        <w:rPr>
          <w:noProof w:val="0"/>
        </w:rPr>
        <w:t>Y</w:t>
      </w:r>
      <w:r w:rsidR="00361736" w:rsidRPr="008931E5">
        <w:rPr>
          <w:noProof w:val="0"/>
        </w:rPr>
        <w:t>ou should discuss your stage 2 CRs with the specification rapporteurs before submission.</w:t>
      </w:r>
    </w:p>
    <w:p w14:paraId="6F8562A4" w14:textId="77777777" w:rsidR="00361736" w:rsidRPr="008931E5" w:rsidRDefault="00F856D4" w:rsidP="00361736">
      <w:pPr>
        <w:pStyle w:val="Heading3"/>
      </w:pPr>
      <w:r w:rsidRPr="008931E5">
        <w:t>5</w:t>
      </w:r>
      <w:r w:rsidR="00361736" w:rsidRPr="008931E5">
        <w:t>.2.2</w:t>
      </w:r>
      <w:r w:rsidR="00361736" w:rsidRPr="008931E5">
        <w:tab/>
        <w:t>Stage 2 corrections for TS 37.340</w:t>
      </w:r>
    </w:p>
    <w:p w14:paraId="6B262D7A" w14:textId="21E0E084" w:rsidR="00361736" w:rsidRPr="008931E5" w:rsidRDefault="003A04AB" w:rsidP="00361736">
      <w:pPr>
        <w:pStyle w:val="Comments"/>
        <w:rPr>
          <w:noProof w:val="0"/>
        </w:rPr>
      </w:pPr>
      <w:r w:rsidRPr="008931E5">
        <w:rPr>
          <w:noProof w:val="0"/>
        </w:rPr>
        <w:t>Y</w:t>
      </w:r>
      <w:r w:rsidR="00361736" w:rsidRPr="008931E5">
        <w:rPr>
          <w:noProof w:val="0"/>
        </w:rPr>
        <w:t xml:space="preserve">ou should discuss your stage 2 CRs with the specification rapporteurs before submission. </w:t>
      </w:r>
    </w:p>
    <w:p w14:paraId="2AFA83BF" w14:textId="77777777" w:rsidR="00361736" w:rsidRPr="00AE3A2C" w:rsidRDefault="00F856D4" w:rsidP="00361736">
      <w:pPr>
        <w:pStyle w:val="Heading3"/>
      </w:pPr>
      <w:r w:rsidRPr="008931E5">
        <w:t>5</w:t>
      </w:r>
      <w:r w:rsidR="00361736" w:rsidRPr="008931E5">
        <w:t>.2.3</w:t>
      </w:r>
      <w:r w:rsidR="00361736" w:rsidRPr="008931E5">
        <w:tab/>
        <w:t>Positioning</w:t>
      </w:r>
    </w:p>
    <w:p w14:paraId="679D12D9" w14:textId="3C485A10" w:rsidR="00361736" w:rsidRDefault="00361736" w:rsidP="00361736">
      <w:pPr>
        <w:pStyle w:val="Comments"/>
        <w:rPr>
          <w:noProof w:val="0"/>
        </w:rPr>
      </w:pPr>
      <w:r w:rsidRPr="00AE3A2C">
        <w:rPr>
          <w:noProof w:val="0"/>
        </w:rPr>
        <w:t>Corrections to both the stage 2 and stage 3 aspects related to positioning.</w:t>
      </w:r>
      <w:r w:rsidR="0086269D">
        <w:rPr>
          <w:noProof w:val="0"/>
        </w:rPr>
        <w:t xml:space="preserve">  Stage 2 CRs should be discussed with the specification rapporteur before submission.</w:t>
      </w:r>
    </w:p>
    <w:p w14:paraId="6023A73D" w14:textId="77777777" w:rsidR="0011348F" w:rsidRDefault="0011348F" w:rsidP="0011348F">
      <w:pPr>
        <w:pStyle w:val="Comments"/>
      </w:pPr>
      <w:r>
        <w:t>Documents in this</w:t>
      </w:r>
      <w:r w:rsidRPr="00AE3A2C">
        <w:t xml:space="preserve"> agenda item</w:t>
      </w:r>
      <w:r>
        <w:t xml:space="preserve"> will be handled in</w:t>
      </w:r>
      <w:r w:rsidRPr="00AE3A2C">
        <w:t xml:space="preserve"> </w:t>
      </w:r>
      <w:r>
        <w:t xml:space="preserve">a </w:t>
      </w:r>
      <w:r w:rsidRPr="00AE3A2C">
        <w:t>break out session</w:t>
      </w:r>
      <w:r>
        <w:t>.</w:t>
      </w:r>
    </w:p>
    <w:p w14:paraId="3AC35EF8" w14:textId="77777777" w:rsidR="00A416C7" w:rsidRPr="00AE3A2C" w:rsidRDefault="00A416C7" w:rsidP="00361736">
      <w:pPr>
        <w:pStyle w:val="Comments"/>
        <w:rPr>
          <w:noProof w:val="0"/>
        </w:rPr>
      </w:pPr>
    </w:p>
    <w:p w14:paraId="0FE8EE38" w14:textId="77777777" w:rsidR="00361736" w:rsidRPr="00AE3A2C" w:rsidRDefault="00F856D4" w:rsidP="00A10550">
      <w:pPr>
        <w:pStyle w:val="Heading2"/>
      </w:pPr>
      <w:r>
        <w:t>5</w:t>
      </w:r>
      <w:r w:rsidR="00361736" w:rsidRPr="00AE3A2C">
        <w:t>.3</w:t>
      </w:r>
      <w:r w:rsidR="00361736" w:rsidRPr="00AE3A2C">
        <w:tab/>
        <w:t>Stage 3 user plane</w:t>
      </w:r>
    </w:p>
    <w:p w14:paraId="76079695" w14:textId="77777777" w:rsidR="00361736" w:rsidRPr="00AE3A2C" w:rsidRDefault="00361736" w:rsidP="00361736">
      <w:pPr>
        <w:pStyle w:val="Comments"/>
        <w:rPr>
          <w:noProof w:val="0"/>
        </w:rPr>
      </w:pPr>
      <w:r w:rsidRPr="00AE3A2C">
        <w:rPr>
          <w:noProof w:val="0"/>
        </w:rPr>
        <w:t xml:space="preserve">Essential functional corrections. </w:t>
      </w:r>
    </w:p>
    <w:p w14:paraId="1C28D3D5" w14:textId="77777777" w:rsidR="00361736" w:rsidRDefault="00F856D4" w:rsidP="00361736">
      <w:pPr>
        <w:pStyle w:val="Heading3"/>
      </w:pPr>
      <w:r>
        <w:t>5</w:t>
      </w:r>
      <w:r w:rsidR="00361736" w:rsidRPr="00AE3A2C">
        <w:t>.3.1</w:t>
      </w:r>
      <w:r w:rsidR="00361736" w:rsidRPr="00AE3A2C">
        <w:tab/>
        <w:t>MAC</w:t>
      </w:r>
    </w:p>
    <w:p w14:paraId="6553560A" w14:textId="77777777" w:rsidR="00361736" w:rsidRDefault="00F856D4" w:rsidP="00361736">
      <w:pPr>
        <w:pStyle w:val="Heading3"/>
        <w:ind w:left="0" w:firstLine="0"/>
      </w:pPr>
      <w:r>
        <w:t>5</w:t>
      </w:r>
      <w:r w:rsidR="00361736" w:rsidRPr="00AE3A2C">
        <w:t>.3.2</w:t>
      </w:r>
      <w:r w:rsidR="00361736" w:rsidRPr="00AE3A2C">
        <w:tab/>
        <w:t>RLC</w:t>
      </w:r>
    </w:p>
    <w:p w14:paraId="4918984C" w14:textId="77777777" w:rsidR="00361736" w:rsidRDefault="00F856D4" w:rsidP="00361736">
      <w:pPr>
        <w:pStyle w:val="Heading3"/>
      </w:pPr>
      <w:r>
        <w:t>5</w:t>
      </w:r>
      <w:r w:rsidR="00361736" w:rsidRPr="00AE3A2C">
        <w:t>.3.3</w:t>
      </w:r>
      <w:r w:rsidR="00361736" w:rsidRPr="00AE3A2C">
        <w:tab/>
        <w:t>PDCP</w:t>
      </w:r>
    </w:p>
    <w:p w14:paraId="4F976D35" w14:textId="77777777" w:rsidR="00361736" w:rsidRDefault="00F856D4" w:rsidP="00361736">
      <w:pPr>
        <w:pStyle w:val="Heading3"/>
      </w:pPr>
      <w:r>
        <w:t>5</w:t>
      </w:r>
      <w:r w:rsidR="00361736" w:rsidRPr="00AE3A2C">
        <w:t>.3.4</w:t>
      </w:r>
      <w:r w:rsidR="00361736" w:rsidRPr="00AE3A2C">
        <w:tab/>
        <w:t>SDAP</w:t>
      </w:r>
    </w:p>
    <w:p w14:paraId="33CB27D3" w14:textId="77777777" w:rsidR="00A416C7" w:rsidRPr="00A416C7" w:rsidRDefault="00A416C7" w:rsidP="00A416C7">
      <w:pPr>
        <w:pStyle w:val="Doc-title"/>
      </w:pPr>
    </w:p>
    <w:p w14:paraId="7F455CAC" w14:textId="77777777" w:rsidR="00361736" w:rsidRDefault="00F856D4" w:rsidP="00361736">
      <w:pPr>
        <w:pStyle w:val="Heading2"/>
      </w:pPr>
      <w:r>
        <w:t>5</w:t>
      </w:r>
      <w:r w:rsidR="00361736" w:rsidRPr="00AE3A2C">
        <w:t>.4</w:t>
      </w:r>
      <w:r w:rsidR="00361736" w:rsidRPr="00AE3A2C">
        <w:tab/>
        <w:t xml:space="preserve">Stage 3 control plane </w:t>
      </w:r>
    </w:p>
    <w:p w14:paraId="638DB663" w14:textId="278D9EB4" w:rsidR="003A04AB" w:rsidRPr="003A04AB" w:rsidRDefault="003A04AB" w:rsidP="003A04AB">
      <w:pPr>
        <w:pStyle w:val="Comments"/>
        <w:rPr>
          <w:noProof w:val="0"/>
        </w:rPr>
      </w:pPr>
      <w:r w:rsidRPr="00AE3A2C">
        <w:rPr>
          <w:noProof w:val="0"/>
        </w:rPr>
        <w:t xml:space="preserve">Essential functional corrections. </w:t>
      </w:r>
    </w:p>
    <w:p w14:paraId="23012B32" w14:textId="77777777" w:rsidR="00361736" w:rsidRDefault="00F856D4" w:rsidP="00361736">
      <w:pPr>
        <w:pStyle w:val="Heading3"/>
      </w:pPr>
      <w:r>
        <w:t>5</w:t>
      </w:r>
      <w:r w:rsidR="00361736" w:rsidRPr="00AE3A2C">
        <w:t>.4.1</w:t>
      </w:r>
      <w:r w:rsidR="00361736" w:rsidRPr="00AE3A2C">
        <w:tab/>
        <w:t>NR RRC</w:t>
      </w:r>
    </w:p>
    <w:p w14:paraId="0EA8671F" w14:textId="6D88CA41" w:rsidR="006E7878" w:rsidRPr="006E7878" w:rsidRDefault="006E7878" w:rsidP="00101313">
      <w:pPr>
        <w:pStyle w:val="Comments"/>
      </w:pPr>
      <w:r>
        <w:t>Including all architecures</w:t>
      </w:r>
    </w:p>
    <w:p w14:paraId="7EE2E89D" w14:textId="60A62E83" w:rsidR="00361736" w:rsidRPr="00F04159" w:rsidRDefault="00F856D4" w:rsidP="00361736">
      <w:pPr>
        <w:pStyle w:val="Heading4"/>
      </w:pPr>
      <w:r w:rsidRPr="00F04159">
        <w:t>5</w:t>
      </w:r>
      <w:r w:rsidR="00554122">
        <w:t>.4.1.1</w:t>
      </w:r>
      <w:r w:rsidR="00554122">
        <w:tab/>
        <w:t>Connection control</w:t>
      </w:r>
    </w:p>
    <w:p w14:paraId="6202CBDD" w14:textId="6A7E46AC" w:rsidR="00361736" w:rsidRPr="00F04159" w:rsidRDefault="00D575DC" w:rsidP="00361736">
      <w:pPr>
        <w:pStyle w:val="Comments"/>
        <w:rPr>
          <w:noProof w:val="0"/>
        </w:rPr>
      </w:pPr>
      <w:r>
        <w:rPr>
          <w:noProof w:val="0"/>
        </w:rPr>
        <w:t xml:space="preserve">Including L1 Parameters, L2 Parameters, Connection establishment and release, Connection reconfiguration (also reconfig with sync, Handover), Connection resume and release with RRC_INACTIVE state, Security procedures, re-establishment, RRC processing delay requirements etc. </w:t>
      </w:r>
    </w:p>
    <w:p w14:paraId="209E58C8" w14:textId="5FAE4042" w:rsidR="00361736" w:rsidRDefault="00F856D4" w:rsidP="00361736">
      <w:pPr>
        <w:pStyle w:val="Heading4"/>
      </w:pPr>
      <w:r w:rsidRPr="00F04159">
        <w:t>5</w:t>
      </w:r>
      <w:r w:rsidR="00554122">
        <w:t>.4.1.2</w:t>
      </w:r>
      <w:r w:rsidR="00361736" w:rsidRPr="00F04159">
        <w:tab/>
        <w:t>RRM</w:t>
      </w:r>
      <w:r w:rsidR="00A22128">
        <w:t xml:space="preserve"> and</w:t>
      </w:r>
      <w:r w:rsidR="00D575DC">
        <w:t xml:space="preserve"> Measurements and Measurement Coordination</w:t>
      </w:r>
    </w:p>
    <w:p w14:paraId="3F86E505" w14:textId="5E8B7781" w:rsidR="00D575DC" w:rsidRDefault="00D575DC" w:rsidP="00101313">
      <w:pPr>
        <w:pStyle w:val="Comments"/>
      </w:pPr>
      <w:r>
        <w:t>Including late drop.</w:t>
      </w:r>
    </w:p>
    <w:p w14:paraId="042F881E" w14:textId="33E1E304" w:rsidR="0014010B" w:rsidRPr="00D575DC" w:rsidRDefault="0014010B" w:rsidP="00101313">
      <w:pPr>
        <w:pStyle w:val="Comments"/>
      </w:pPr>
      <w:r>
        <w:t xml:space="preserve">Including outcome of the email discussion </w:t>
      </w:r>
      <w:r w:rsidRPr="0014010B">
        <w:t>[Post109e#49][NR15] SN MN Measurement Coordination (Huawei)</w:t>
      </w:r>
    </w:p>
    <w:p w14:paraId="75C0B789" w14:textId="47E91B37" w:rsidR="00361736" w:rsidRPr="00F04159" w:rsidRDefault="00F856D4" w:rsidP="00361736">
      <w:pPr>
        <w:pStyle w:val="Heading4"/>
      </w:pPr>
      <w:r w:rsidRPr="00F04159">
        <w:t>5</w:t>
      </w:r>
      <w:r w:rsidR="00554122">
        <w:t>.4.1.3</w:t>
      </w:r>
      <w:r w:rsidR="00361736" w:rsidRPr="00F04159">
        <w:tab/>
        <w:t>System information</w:t>
      </w:r>
    </w:p>
    <w:p w14:paraId="7D4DFC86" w14:textId="4834AC73" w:rsidR="00361736" w:rsidRDefault="00F856D4" w:rsidP="00361736">
      <w:pPr>
        <w:pStyle w:val="Heading4"/>
      </w:pPr>
      <w:r w:rsidRPr="00F04159">
        <w:t>5</w:t>
      </w:r>
      <w:r w:rsidR="00554122">
        <w:t>.4.1.4</w:t>
      </w:r>
      <w:r w:rsidR="00361736" w:rsidRPr="00F04159">
        <w:tab/>
        <w:t>Inter-Node RRC messages</w:t>
      </w:r>
    </w:p>
    <w:p w14:paraId="624DF73E" w14:textId="6412E25C" w:rsidR="006E7878" w:rsidRPr="006E7878" w:rsidRDefault="006E7878" w:rsidP="006E7878">
      <w:pPr>
        <w:pStyle w:val="Heading4"/>
      </w:pPr>
      <w:r>
        <w:t>5.4.1.5</w:t>
      </w:r>
      <w:r>
        <w:tab/>
        <w:t>Other</w:t>
      </w:r>
    </w:p>
    <w:p w14:paraId="2CE72ACA" w14:textId="77777777" w:rsidR="00361736" w:rsidRPr="00101313" w:rsidRDefault="00F856D4" w:rsidP="00361736">
      <w:pPr>
        <w:pStyle w:val="Heading3"/>
      </w:pPr>
      <w:r w:rsidRPr="00F04159">
        <w:t>5</w:t>
      </w:r>
      <w:r w:rsidRPr="00101313">
        <w:t>.</w:t>
      </w:r>
      <w:r w:rsidR="00361736" w:rsidRPr="00101313">
        <w:t>4.2</w:t>
      </w:r>
      <w:r w:rsidR="00361736" w:rsidRPr="00101313">
        <w:tab/>
        <w:t>LTE changes related to NR</w:t>
      </w:r>
    </w:p>
    <w:p w14:paraId="1E943F25" w14:textId="09F12186" w:rsidR="00F719FE" w:rsidRPr="00101313" w:rsidRDefault="00F856D4" w:rsidP="003A04AB">
      <w:pPr>
        <w:pStyle w:val="Heading3"/>
      </w:pPr>
      <w:r w:rsidRPr="00101313">
        <w:t>5.</w:t>
      </w:r>
      <w:r w:rsidR="00554122" w:rsidRPr="00101313">
        <w:t>4.3</w:t>
      </w:r>
      <w:r w:rsidR="00361736" w:rsidRPr="00101313">
        <w:tab/>
        <w:t>UE capabilities</w:t>
      </w:r>
      <w:r w:rsidR="006E7878" w:rsidRPr="00101313">
        <w:t xml:space="preserve"> and Capability Coordination</w:t>
      </w:r>
      <w:r w:rsidR="00361736" w:rsidRPr="00101313">
        <w:t xml:space="preserve"> </w:t>
      </w:r>
    </w:p>
    <w:p w14:paraId="33CFB042" w14:textId="736CDBD5" w:rsidR="006E7878" w:rsidRPr="00101313" w:rsidRDefault="006E7878" w:rsidP="004A3C93">
      <w:pPr>
        <w:pStyle w:val="Comments"/>
      </w:pPr>
      <w:r w:rsidRPr="00101313">
        <w:t>Including Late Drop</w:t>
      </w:r>
    </w:p>
    <w:p w14:paraId="30897DE9" w14:textId="46D68B10" w:rsidR="004A3C93" w:rsidRPr="00A16B7C" w:rsidRDefault="004A3C93" w:rsidP="004A3C93">
      <w:pPr>
        <w:pStyle w:val="Comments"/>
        <w:rPr>
          <w:lang w:eastAsia="zh-TW"/>
        </w:rPr>
      </w:pPr>
      <w:r w:rsidRPr="00101313">
        <w:lastRenderedPageBreak/>
        <w:t xml:space="preserve">Including outcome of the email discussion </w:t>
      </w:r>
      <w:r w:rsidR="00293713" w:rsidRPr="009E0718">
        <w:t>[Post109e#24][NR15] Clarification of capabilities with NR-DC and NE-DC (Ericsson)</w:t>
      </w:r>
      <w:r w:rsidR="00293713">
        <w:t xml:space="preserve">. </w:t>
      </w:r>
      <w:r w:rsidR="00293713" w:rsidRPr="00101313">
        <w:t>Including outcome of the email discussion</w:t>
      </w:r>
      <w:r w:rsidR="00293713">
        <w:t xml:space="preserve"> </w:t>
      </w:r>
      <w:r w:rsidR="00293713" w:rsidRPr="00293713">
        <w:t>[Post109e#25][NR15] SRS Capability report for SRS only Scell (Huawei)</w:t>
      </w:r>
      <w:r w:rsidR="00293713">
        <w:t>.</w:t>
      </w:r>
    </w:p>
    <w:p w14:paraId="25B01941" w14:textId="77777777" w:rsidR="004A3C93" w:rsidRPr="005E68D3" w:rsidRDefault="004A3C93" w:rsidP="004A3C93">
      <w:pPr>
        <w:pStyle w:val="Comments"/>
        <w:rPr>
          <w:lang w:val="en-US"/>
        </w:rPr>
      </w:pPr>
    </w:p>
    <w:p w14:paraId="38472F8E" w14:textId="0E5E2018" w:rsidR="00361736" w:rsidRPr="00F719FE" w:rsidRDefault="00F856D4" w:rsidP="00361736">
      <w:pPr>
        <w:pStyle w:val="Heading3"/>
      </w:pPr>
      <w:r>
        <w:t>5.</w:t>
      </w:r>
      <w:r w:rsidR="00554122">
        <w:t>4.4</w:t>
      </w:r>
      <w:r w:rsidR="00361736" w:rsidRPr="00F719FE">
        <w:tab/>
        <w:t>Idle/inactive mode procedures</w:t>
      </w:r>
    </w:p>
    <w:p w14:paraId="1DF82E82" w14:textId="4AC45F39" w:rsidR="00361736" w:rsidRPr="00AE3A2C" w:rsidRDefault="00361736" w:rsidP="00361736">
      <w:pPr>
        <w:pStyle w:val="Comments"/>
        <w:rPr>
          <w:noProof w:val="0"/>
        </w:rPr>
      </w:pPr>
      <w:r w:rsidRPr="00F719FE">
        <w:rPr>
          <w:noProof w:val="0"/>
        </w:rPr>
        <w:t xml:space="preserve">This </w:t>
      </w:r>
      <w:r w:rsidR="009C7FC8">
        <w:rPr>
          <w:noProof w:val="0"/>
        </w:rPr>
        <w:t>agenda item</w:t>
      </w:r>
      <w:r w:rsidRPr="00F719FE">
        <w:rPr>
          <w:noProof w:val="0"/>
        </w:rPr>
        <w:t xml:space="preserve"> addresses the idle and inactive behaviour specified in 38.304 or 36.304. Other aspects related to inactive (e.g. state</w:t>
      </w:r>
      <w:r w:rsidRPr="00AE3A2C">
        <w:rPr>
          <w:noProof w:val="0"/>
        </w:rPr>
        <w:t xml:space="preserve"> transitions, out of coverage, etc) are covered under RRC agenda items (</w:t>
      </w:r>
      <w:r w:rsidR="00F856D4">
        <w:rPr>
          <w:noProof w:val="0"/>
        </w:rPr>
        <w:t>5.</w:t>
      </w:r>
      <w:r w:rsidRPr="00AE3A2C">
        <w:rPr>
          <w:noProof w:val="0"/>
        </w:rPr>
        <w:t>4.1.x)</w:t>
      </w:r>
    </w:p>
    <w:p w14:paraId="2245A9B6" w14:textId="6A85F0FC" w:rsidR="00361736" w:rsidRPr="00AE3A2C" w:rsidRDefault="00F856D4" w:rsidP="00361736">
      <w:pPr>
        <w:pStyle w:val="Heading2"/>
      </w:pPr>
      <w:r>
        <w:t>5.</w:t>
      </w:r>
      <w:r w:rsidR="00361736" w:rsidRPr="00AE3A2C">
        <w:t>5</w:t>
      </w:r>
      <w:r w:rsidR="00361736" w:rsidRPr="00AE3A2C">
        <w:tab/>
      </w:r>
      <w:r w:rsidR="006E7878">
        <w:t>Void</w:t>
      </w:r>
    </w:p>
    <w:p w14:paraId="658C8089" w14:textId="1279AC7E" w:rsidR="00361736" w:rsidRPr="00AE3A2C" w:rsidRDefault="00361736" w:rsidP="00361736">
      <w:pPr>
        <w:pStyle w:val="Comments"/>
        <w:rPr>
          <w:noProof w:val="0"/>
        </w:rPr>
      </w:pPr>
    </w:p>
    <w:p w14:paraId="57E7939D" w14:textId="1EB9A685" w:rsidR="009E501B" w:rsidRPr="009E501B" w:rsidRDefault="009E501B" w:rsidP="009E501B">
      <w:pPr>
        <w:pStyle w:val="Heading3"/>
      </w:pPr>
    </w:p>
    <w:p w14:paraId="370A9B73" w14:textId="45F32110" w:rsidR="003A04AB" w:rsidRPr="009760B3" w:rsidRDefault="00F856D4" w:rsidP="00237BC5">
      <w:pPr>
        <w:pStyle w:val="Heading1"/>
      </w:pPr>
      <w:bookmarkStart w:id="118" w:name="_Toc198546600"/>
      <w:bookmarkEnd w:id="0"/>
      <w:r>
        <w:t>6</w:t>
      </w:r>
      <w:r w:rsidR="001D04E3" w:rsidRPr="00AE3A2C">
        <w:tab/>
        <w:t>Rel-16</w:t>
      </w:r>
      <w:r w:rsidR="004C0640" w:rsidRPr="00AE3A2C">
        <w:t xml:space="preserve"> NR </w:t>
      </w:r>
      <w:r w:rsidR="00F336D5" w:rsidRPr="00AE3A2C">
        <w:t xml:space="preserve">Work </w:t>
      </w:r>
      <w:r w:rsidR="00F336D5" w:rsidRPr="009760B3">
        <w:t>Items</w:t>
      </w:r>
    </w:p>
    <w:p w14:paraId="18898AE1" w14:textId="4C8378EE" w:rsidR="00EB4329" w:rsidRPr="009760B3" w:rsidRDefault="00EB4329" w:rsidP="00EB4329">
      <w:pPr>
        <w:pStyle w:val="Heading2"/>
      </w:pPr>
      <w:r w:rsidRPr="009760B3">
        <w:t>6.0</w:t>
      </w:r>
      <w:r w:rsidRPr="009760B3">
        <w:tab/>
        <w:t xml:space="preserve">Rel-16 </w:t>
      </w:r>
      <w:r w:rsidR="00235C8A">
        <w:t>General</w:t>
      </w:r>
    </w:p>
    <w:p w14:paraId="075CD1FC" w14:textId="6AC3260A" w:rsidR="00EB4329" w:rsidRPr="009760B3" w:rsidRDefault="00EB4329" w:rsidP="00EB4329">
      <w:pPr>
        <w:pStyle w:val="Heading3"/>
      </w:pPr>
      <w:r w:rsidRPr="009760B3">
        <w:t>6.0.1</w:t>
      </w:r>
      <w:r w:rsidRPr="009760B3">
        <w:tab/>
        <w:t>RRC</w:t>
      </w:r>
      <w:r w:rsidR="00235C8A">
        <w:t xml:space="preserve"> ASN.1 review</w:t>
      </w:r>
    </w:p>
    <w:p w14:paraId="1B90F9F5" w14:textId="4571A2E5" w:rsidR="004A3C93" w:rsidRDefault="0056253A" w:rsidP="004A3C93">
      <w:pPr>
        <w:pStyle w:val="Comments"/>
      </w:pPr>
      <w:r>
        <w:t xml:space="preserve">Including outcome of the email discussion </w:t>
      </w:r>
      <w:r w:rsidRPr="0056253A">
        <w:t>[Post109e#51][ASN.1] RRC ASN.1 review NR and NRLTE common issues (Ericsson/Samsung)</w:t>
      </w:r>
    </w:p>
    <w:p w14:paraId="23CA0D6D" w14:textId="59B3CE34" w:rsidR="00EB4329" w:rsidRPr="009760B3" w:rsidRDefault="00EB4329" w:rsidP="00EB4329">
      <w:pPr>
        <w:pStyle w:val="Heading3"/>
      </w:pPr>
      <w:r w:rsidRPr="009760B3">
        <w:t>6.0.2</w:t>
      </w:r>
      <w:r w:rsidRPr="009760B3">
        <w:tab/>
        <w:t>Feature List and UE capabilities</w:t>
      </w:r>
    </w:p>
    <w:p w14:paraId="0B90D91C" w14:textId="46796652" w:rsidR="00EB4329" w:rsidRPr="009760B3" w:rsidRDefault="00CB292E" w:rsidP="00EB4329">
      <w:pPr>
        <w:pStyle w:val="Comments"/>
      </w:pPr>
      <w:r w:rsidRPr="009760B3">
        <w:t>Only r</w:t>
      </w:r>
      <w:r w:rsidR="00EB4329" w:rsidRPr="009760B3">
        <w:t xml:space="preserve">apporteurs input </w:t>
      </w:r>
      <w:r w:rsidRPr="009760B3">
        <w:t xml:space="preserve">(TS rapporteur or running CR editor) </w:t>
      </w:r>
      <w:r w:rsidR="00EB4329" w:rsidRPr="009760B3">
        <w:t>is expected.</w:t>
      </w:r>
    </w:p>
    <w:p w14:paraId="4F67BC68" w14:textId="4B3ECFFE" w:rsidR="00EB4329" w:rsidRPr="009760B3" w:rsidRDefault="00EB4329" w:rsidP="00EB4329">
      <w:pPr>
        <w:pStyle w:val="Heading3"/>
      </w:pPr>
      <w:r w:rsidRPr="009760B3">
        <w:t>6.0.3</w:t>
      </w:r>
      <w:r w:rsidRPr="009760B3">
        <w:tab/>
        <w:t>Other</w:t>
      </w:r>
    </w:p>
    <w:p w14:paraId="692FCCCD" w14:textId="338D2F23" w:rsidR="00EB4329" w:rsidRDefault="00EB4329" w:rsidP="00CB292E">
      <w:pPr>
        <w:pStyle w:val="Comments"/>
      </w:pPr>
      <w:r w:rsidRPr="009760B3">
        <w:t>Other Cross WI issues, e.g. MAC issues</w:t>
      </w:r>
      <w:r w:rsidR="00CB292E" w:rsidRPr="009760B3">
        <w:t>. Only r</w:t>
      </w:r>
      <w:r w:rsidRPr="009760B3">
        <w:t xml:space="preserve">apporteurs input </w:t>
      </w:r>
      <w:r w:rsidR="00CB292E" w:rsidRPr="009760B3">
        <w:t xml:space="preserve">(TS rapporteur or running CR editor) </w:t>
      </w:r>
      <w:r w:rsidRPr="009760B3">
        <w:t>is expected.</w:t>
      </w:r>
    </w:p>
    <w:p w14:paraId="4A561AD8" w14:textId="77777777" w:rsidR="00CB292E" w:rsidRPr="00EB4329" w:rsidRDefault="00CB292E" w:rsidP="00CB292E">
      <w:pPr>
        <w:pStyle w:val="Comments"/>
      </w:pPr>
    </w:p>
    <w:p w14:paraId="2262E42E" w14:textId="77777777" w:rsidR="004C0640" w:rsidRPr="00AE3A2C" w:rsidRDefault="00F856D4" w:rsidP="004C0640">
      <w:pPr>
        <w:pStyle w:val="Heading2"/>
      </w:pPr>
      <w:r>
        <w:t>6.</w:t>
      </w:r>
      <w:r w:rsidR="000D1DFA" w:rsidRPr="00AE3A2C">
        <w:t>1</w:t>
      </w:r>
      <w:r w:rsidR="000D1DFA" w:rsidRPr="00AE3A2C">
        <w:tab/>
      </w:r>
      <w:r w:rsidR="004C0640" w:rsidRPr="00AE3A2C">
        <w:t>Integrated Access and Backhaul for NR</w:t>
      </w:r>
    </w:p>
    <w:p w14:paraId="46D86C30" w14:textId="5268FDCD" w:rsidR="000D1DFA" w:rsidRPr="003D6E3C" w:rsidRDefault="004C0640" w:rsidP="004C0640">
      <w:pPr>
        <w:pStyle w:val="Comments"/>
      </w:pPr>
      <w:r w:rsidRPr="00AE3A2C">
        <w:rPr>
          <w:noProof w:val="0"/>
        </w:rPr>
        <w:t>(</w:t>
      </w:r>
      <w:r w:rsidR="000D1DFA" w:rsidRPr="00AE3A2C">
        <w:rPr>
          <w:noProof w:val="0"/>
        </w:rPr>
        <w:t xml:space="preserve">NR_IAB-Core; leading WG: RAN2; REL-16; started: Dec 18; target; </w:t>
      </w:r>
      <w:r w:rsidR="00235C8A">
        <w:rPr>
          <w:noProof w:val="0"/>
        </w:rPr>
        <w:t>June</w:t>
      </w:r>
      <w:r w:rsidR="004D3B7B" w:rsidRPr="00AE3A2C">
        <w:rPr>
          <w:noProof w:val="0"/>
        </w:rPr>
        <w:t xml:space="preserve"> 20</w:t>
      </w:r>
      <w:r w:rsidR="000D1DFA" w:rsidRPr="00AE3A2C">
        <w:rPr>
          <w:noProof w:val="0"/>
        </w:rPr>
        <w:t>; WID</w:t>
      </w:r>
      <w:r w:rsidR="000D1DFA" w:rsidRPr="003D6E3C">
        <w:t xml:space="preserve">: </w:t>
      </w:r>
      <w:r w:rsidR="00235C8A">
        <w:t>RP-200084, SR: RP-200083</w:t>
      </w:r>
      <w:r w:rsidR="000D1DFA" w:rsidRPr="003D6E3C">
        <w:t>)</w:t>
      </w:r>
    </w:p>
    <w:p w14:paraId="77BB3F1B" w14:textId="77777777" w:rsidR="005579E4" w:rsidRPr="00237BC5" w:rsidRDefault="005579E4" w:rsidP="004C0640">
      <w:pPr>
        <w:pStyle w:val="Comments"/>
        <w:rPr>
          <w:noProof w:val="0"/>
        </w:rPr>
      </w:pPr>
      <w:r w:rsidRPr="00237BC5">
        <w:rPr>
          <w:noProof w:val="0"/>
        </w:rPr>
        <w:t xml:space="preserve">Time budget: </w:t>
      </w:r>
      <w:r w:rsidR="00C55962" w:rsidRPr="00237BC5">
        <w:rPr>
          <w:noProof w:val="0"/>
        </w:rPr>
        <w:t>3</w:t>
      </w:r>
      <w:r w:rsidRPr="00237BC5">
        <w:rPr>
          <w:noProof w:val="0"/>
        </w:rPr>
        <w:t xml:space="preserve"> TU</w:t>
      </w:r>
    </w:p>
    <w:p w14:paraId="5D1A3F5A" w14:textId="2F65C875" w:rsidR="00C3230E" w:rsidRDefault="00C51678" w:rsidP="00881DB3">
      <w:pPr>
        <w:pStyle w:val="Comments"/>
        <w:rPr>
          <w:noProof w:val="0"/>
        </w:rPr>
      </w:pPr>
      <w:r w:rsidRPr="00B67926">
        <w:rPr>
          <w:noProof w:val="0"/>
        </w:rPr>
        <w:t xml:space="preserve">Tdoc Limitation: </w:t>
      </w:r>
      <w:r w:rsidR="00B67926">
        <w:rPr>
          <w:noProof w:val="0"/>
        </w:rPr>
        <w:t>8</w:t>
      </w:r>
      <w:r w:rsidRPr="00B67926">
        <w:rPr>
          <w:noProof w:val="0"/>
        </w:rPr>
        <w:t xml:space="preserve"> tdocs</w:t>
      </w:r>
    </w:p>
    <w:p w14:paraId="387CD89D" w14:textId="77777777" w:rsidR="00EE61FE" w:rsidRPr="00F04159" w:rsidRDefault="00F856D4" w:rsidP="00EE61FE">
      <w:pPr>
        <w:pStyle w:val="Heading3"/>
      </w:pPr>
      <w:r>
        <w:t>6</w:t>
      </w:r>
      <w:r w:rsidRPr="00205C59">
        <w:t>.</w:t>
      </w:r>
      <w:r w:rsidR="00EE61FE" w:rsidRPr="00205C59">
        <w:t>1.1</w:t>
      </w:r>
      <w:r w:rsidR="00EE61FE" w:rsidRPr="00205C59">
        <w:tab/>
      </w:r>
      <w:r w:rsidR="00EE61FE" w:rsidRPr="00F04159">
        <w:t>Organisational</w:t>
      </w:r>
    </w:p>
    <w:p w14:paraId="168345D1" w14:textId="278AF379" w:rsidR="001859DA" w:rsidRPr="00101313" w:rsidRDefault="00EE61FE" w:rsidP="001859DA">
      <w:pPr>
        <w:pStyle w:val="Comments"/>
        <w:rPr>
          <w:noProof w:val="0"/>
        </w:rPr>
      </w:pPr>
      <w:r w:rsidRPr="00101313">
        <w:rPr>
          <w:noProof w:val="0"/>
        </w:rPr>
        <w:t xml:space="preserve">Including incoming LSs, </w:t>
      </w:r>
      <w:r w:rsidR="001859DA" w:rsidRPr="00101313">
        <w:rPr>
          <w:noProof w:val="0"/>
        </w:rPr>
        <w:t>draft TS, rapporteur inputs</w:t>
      </w:r>
    </w:p>
    <w:p w14:paraId="6718E922" w14:textId="5D9A91C9" w:rsidR="00EE61FE" w:rsidRPr="00F04159" w:rsidRDefault="00F856D4" w:rsidP="00EE61FE">
      <w:pPr>
        <w:pStyle w:val="Heading3"/>
      </w:pPr>
      <w:r w:rsidRPr="00F04159">
        <w:t>6.</w:t>
      </w:r>
      <w:r w:rsidR="00EE61FE" w:rsidRPr="00F04159">
        <w:t>1.2</w:t>
      </w:r>
      <w:r w:rsidR="00EE61FE" w:rsidRPr="00F04159">
        <w:tab/>
        <w:t xml:space="preserve">Stage-2 </w:t>
      </w:r>
      <w:r w:rsidR="00F17EA4">
        <w:t>Corrections</w:t>
      </w:r>
    </w:p>
    <w:p w14:paraId="3B2C6845" w14:textId="73DE0A2F" w:rsidR="00EE61FE" w:rsidRDefault="00F856D4" w:rsidP="00EE61FE">
      <w:pPr>
        <w:pStyle w:val="Heading3"/>
      </w:pPr>
      <w:r w:rsidRPr="00B511DC">
        <w:t>6.</w:t>
      </w:r>
      <w:r w:rsidR="00EE61FE" w:rsidRPr="00B511DC">
        <w:t>1.3</w:t>
      </w:r>
      <w:r w:rsidR="00EE61FE" w:rsidRPr="00B511DC">
        <w:tab/>
        <w:t xml:space="preserve">BAP </w:t>
      </w:r>
      <w:r w:rsidR="002F3D72">
        <w:t xml:space="preserve">Open Issues and </w:t>
      </w:r>
      <w:r w:rsidR="00F17EA4">
        <w:t>Corrections</w:t>
      </w:r>
    </w:p>
    <w:p w14:paraId="1E34BE75" w14:textId="7D28143F" w:rsidR="007E55AC" w:rsidRPr="00B511DC" w:rsidRDefault="002F3D72" w:rsidP="00235C8A">
      <w:pPr>
        <w:pStyle w:val="Comments"/>
      </w:pPr>
      <w:r w:rsidRPr="002F3D72">
        <w:rPr>
          <w:noProof w:val="0"/>
        </w:rPr>
        <w:t>O</w:t>
      </w:r>
      <w:r>
        <w:rPr>
          <w:noProof w:val="0"/>
        </w:rPr>
        <w:t>pen issue</w:t>
      </w:r>
      <w:r w:rsidRPr="002F3D72">
        <w:rPr>
          <w:noProof w:val="0"/>
        </w:rPr>
        <w:t xml:space="preserve">: Configuration of DL mapping at IAB-donor DU (dependent on RAN3 work). </w:t>
      </w:r>
      <w:r w:rsidR="00F17EA4" w:rsidRPr="002F3D72">
        <w:t xml:space="preserve">Corrections to BAP: </w:t>
      </w:r>
      <w:r w:rsidR="00532938" w:rsidRPr="002F3D72">
        <w:t>Routing, Bearer</w:t>
      </w:r>
      <w:r w:rsidR="00532938">
        <w:t xml:space="preserve"> Mapping</w:t>
      </w:r>
      <w:r w:rsidR="00235C8A">
        <w:t>, BAP based Flow Control, Other</w:t>
      </w:r>
    </w:p>
    <w:p w14:paraId="687B5CF4" w14:textId="1B46AAFF" w:rsidR="00EE61FE" w:rsidRPr="00B511DC" w:rsidRDefault="00F856D4" w:rsidP="00EE61FE">
      <w:pPr>
        <w:pStyle w:val="Heading3"/>
      </w:pPr>
      <w:r w:rsidRPr="00B511DC">
        <w:t>6.</w:t>
      </w:r>
      <w:r w:rsidR="00F17EA4">
        <w:t>1.4</w:t>
      </w:r>
      <w:r w:rsidR="00F17EA4">
        <w:tab/>
        <w:t xml:space="preserve">User plane </w:t>
      </w:r>
      <w:r w:rsidR="002F3D72">
        <w:t xml:space="preserve">Open Issues and </w:t>
      </w:r>
      <w:r w:rsidR="00F17EA4">
        <w:t>Corrections</w:t>
      </w:r>
    </w:p>
    <w:p w14:paraId="1C0665DB" w14:textId="533AC1A6" w:rsidR="002F3D72" w:rsidRPr="00B67926" w:rsidRDefault="00B67926" w:rsidP="002F3D72">
      <w:pPr>
        <w:pStyle w:val="Comments"/>
      </w:pPr>
      <w:r>
        <w:t xml:space="preserve">Open Issue: </w:t>
      </w:r>
      <w:r w:rsidRPr="00B67926">
        <w:t>Clarification of the implication of the MAC-CE to signal number of guard symbols</w:t>
      </w:r>
      <w:r>
        <w:t>. Corrections to</w:t>
      </w:r>
      <w:r w:rsidRPr="00B511DC">
        <w:rPr>
          <w:noProof w:val="0"/>
        </w:rPr>
        <w:t xml:space="preserve"> </w:t>
      </w:r>
      <w:r w:rsidR="00EE61FE" w:rsidRPr="00B511DC">
        <w:rPr>
          <w:noProof w:val="0"/>
        </w:rPr>
        <w:t>User p</w:t>
      </w:r>
      <w:r>
        <w:rPr>
          <w:noProof w:val="0"/>
        </w:rPr>
        <w:t>lane</w:t>
      </w:r>
      <w:r w:rsidR="00F17EA4">
        <w:rPr>
          <w:noProof w:val="0"/>
        </w:rPr>
        <w:t xml:space="preserve"> </w:t>
      </w:r>
      <w:r w:rsidR="00FF2F5E" w:rsidRPr="00B511DC">
        <w:rPr>
          <w:noProof w:val="0"/>
        </w:rPr>
        <w:t xml:space="preserve">not covered by </w:t>
      </w:r>
      <w:r w:rsidR="00FF2F5E" w:rsidRPr="00B67926">
        <w:t>BAP</w:t>
      </w:r>
      <w:r w:rsidR="007D7706" w:rsidRPr="00B67926">
        <w:t xml:space="preserve"> </w:t>
      </w:r>
    </w:p>
    <w:p w14:paraId="223AA25B" w14:textId="68F6F7AA" w:rsidR="00EE61FE" w:rsidRDefault="00F856D4" w:rsidP="00EE61FE">
      <w:pPr>
        <w:pStyle w:val="Heading3"/>
      </w:pPr>
      <w:r w:rsidRPr="00B511DC">
        <w:t>6.</w:t>
      </w:r>
      <w:r w:rsidR="00F17EA4">
        <w:t>1.5</w:t>
      </w:r>
      <w:r w:rsidR="00F17EA4">
        <w:tab/>
        <w:t>RRC Open Issues and corrections</w:t>
      </w:r>
    </w:p>
    <w:p w14:paraId="28D580C1" w14:textId="77777777" w:rsidR="002F3D72" w:rsidRDefault="0014010B" w:rsidP="00A16B7C">
      <w:pPr>
        <w:pStyle w:val="Comments"/>
      </w:pPr>
      <w:r>
        <w:t xml:space="preserve">Including outcome of the email discussion </w:t>
      </w:r>
      <w:r w:rsidRPr="0014010B">
        <w:t>[Post109e#35][IAB] RRC Open Issues (Ericsson)</w:t>
      </w:r>
      <w:r w:rsidR="00F17EA4">
        <w:t xml:space="preserve">, </w:t>
      </w:r>
    </w:p>
    <w:p w14:paraId="0A9B3368" w14:textId="6EC7EF11" w:rsidR="0014010B" w:rsidRDefault="002F3D72" w:rsidP="002F3D72">
      <w:pPr>
        <w:pStyle w:val="Comments"/>
      </w:pPr>
      <w:r>
        <w:t xml:space="preserve">On Open </w:t>
      </w:r>
      <w:r w:rsidRPr="002F3D72">
        <w:t>issues</w:t>
      </w:r>
      <w:r>
        <w:t>, only the email discussion is planned to be treated</w:t>
      </w:r>
      <w:r w:rsidR="00B67926">
        <w:t xml:space="preserve">. Open Issues: </w:t>
      </w:r>
      <w:r w:rsidR="00F17EA4" w:rsidRPr="002F3D72">
        <w:t>Establishment of F1-C-over-LTE/X2AP path, Behaviour of IAB-node when going to NR RRC_IDLE, Reestablishment at former descendant nodes (SA only)</w:t>
      </w:r>
      <w:r w:rsidR="00B67926">
        <w:t xml:space="preserve">. </w:t>
      </w:r>
    </w:p>
    <w:p w14:paraId="072B52B8" w14:textId="54D4D6E8" w:rsidR="00B67926" w:rsidRPr="002F3D72" w:rsidDel="00A07308" w:rsidRDefault="00174688" w:rsidP="002F3D72">
      <w:pPr>
        <w:pStyle w:val="Comments"/>
        <w:rPr>
          <w:del w:id="119" w:author="Johan Johansson" w:date="2020-04-01T17:47:00Z"/>
        </w:rPr>
      </w:pPr>
      <w:del w:id="120" w:author="Johan Johansson" w:date="2020-04-01T17:47:00Z">
        <w:r w:rsidDel="00A07308">
          <w:delText>Contributions on ASN.1 review Class 3 level issues for WI session are not counted/limited by the tdoc limitation.</w:delText>
        </w:r>
      </w:del>
    </w:p>
    <w:p w14:paraId="25A9BB05" w14:textId="6E424437" w:rsidR="00F17EA4" w:rsidRDefault="00F17EA4" w:rsidP="00F17EA4">
      <w:pPr>
        <w:pStyle w:val="Heading3"/>
      </w:pPr>
      <w:r w:rsidRPr="00B511DC">
        <w:t>6.</w:t>
      </w:r>
      <w:r w:rsidR="00B67926">
        <w:t>1.6</w:t>
      </w:r>
      <w:r>
        <w:tab/>
        <w:t>RLF Handling Open Issues</w:t>
      </w:r>
    </w:p>
    <w:p w14:paraId="151FF888" w14:textId="16B08B5C" w:rsidR="0014010B" w:rsidRDefault="0014010B" w:rsidP="00A16B7C">
      <w:pPr>
        <w:pStyle w:val="Comments"/>
      </w:pPr>
      <w:r>
        <w:t xml:space="preserve">Including outcome of the email discussion </w:t>
      </w:r>
      <w:r w:rsidRPr="0014010B">
        <w:t>[Post109e#36][IAB] RLF Handling Open Issues (Qualcomm)</w:t>
      </w:r>
    </w:p>
    <w:p w14:paraId="7C03F626" w14:textId="1FA37D48" w:rsidR="00F17EA4" w:rsidRPr="002F3D72" w:rsidRDefault="00B67926" w:rsidP="002F3D72">
      <w:pPr>
        <w:pStyle w:val="Comments"/>
      </w:pPr>
      <w:r>
        <w:lastRenderedPageBreak/>
        <w:t xml:space="preserve">Open Issues: </w:t>
      </w:r>
      <w:r w:rsidR="00F17EA4" w:rsidRPr="002F3D72">
        <w:t>Behaviour of SA IAB-DU after BH RLF has been declared and RLF notification has been sent, RLF notification for IAB-node in ENDC</w:t>
      </w:r>
      <w:r w:rsidR="002F3D72" w:rsidRPr="002F3D72">
        <w:t>. Note only the email discussion document is planned to be treated for this AI.</w:t>
      </w:r>
    </w:p>
    <w:p w14:paraId="4F8D3AAA" w14:textId="4EBA1AC1" w:rsidR="00F17EA4" w:rsidRDefault="00F17EA4" w:rsidP="00F17EA4">
      <w:pPr>
        <w:pStyle w:val="Heading3"/>
      </w:pPr>
      <w:r w:rsidRPr="00B511DC">
        <w:t>6.</w:t>
      </w:r>
      <w:r w:rsidR="00B67926">
        <w:t>1.7</w:t>
      </w:r>
      <w:r>
        <w:tab/>
        <w:t>IP address allocation Open Issues</w:t>
      </w:r>
    </w:p>
    <w:p w14:paraId="41D42167" w14:textId="64D8C195" w:rsidR="00F17EA4" w:rsidRPr="002F3D72" w:rsidRDefault="002F3D72" w:rsidP="002F3D72">
      <w:pPr>
        <w:pStyle w:val="Comments"/>
      </w:pPr>
      <w:r>
        <w:t xml:space="preserve">Including outcome of the email discussion </w:t>
      </w:r>
      <w:r w:rsidRPr="009E0718">
        <w:rPr>
          <w:lang w:eastAsia="zh-CN"/>
        </w:rPr>
        <w:t>[Post109e#26][IAB] IP address allocation (Samsung)</w:t>
      </w:r>
      <w:r>
        <w:rPr>
          <w:lang w:eastAsia="zh-CN"/>
        </w:rPr>
        <w:t xml:space="preserve">. Please take into account also incoming LS in </w:t>
      </w:r>
      <w:r w:rsidRPr="00DE28CA">
        <w:rPr>
          <w:rFonts w:cstheme="minorHAnsi"/>
        </w:rPr>
        <w:t>R3-201420</w:t>
      </w:r>
      <w:r>
        <w:rPr>
          <w:rFonts w:cstheme="minorHAnsi"/>
        </w:rPr>
        <w:t xml:space="preserve">. Note only the email discussion document is planned to be treated for this AI. </w:t>
      </w:r>
    </w:p>
    <w:p w14:paraId="5D833A72" w14:textId="4A64C0DC" w:rsidR="00F17EA4" w:rsidRDefault="002F3D72" w:rsidP="002F3D72">
      <w:pPr>
        <w:pStyle w:val="Heading3"/>
      </w:pPr>
      <w:r w:rsidRPr="00B511DC">
        <w:t>6.</w:t>
      </w:r>
      <w:r w:rsidR="00B67926">
        <w:t>1.8</w:t>
      </w:r>
      <w:r>
        <w:tab/>
      </w:r>
      <w:r w:rsidR="00B67926">
        <w:t>UE capabilities</w:t>
      </w:r>
    </w:p>
    <w:p w14:paraId="392A02C4" w14:textId="202F3E15" w:rsidR="002F3D72" w:rsidRDefault="00B67926" w:rsidP="002F3D72">
      <w:pPr>
        <w:pStyle w:val="Comments"/>
      </w:pPr>
      <w:r w:rsidRPr="00056E4B">
        <w:t>Optionality of Rel-15 UE Features for IAB-MT</w:t>
      </w:r>
      <w:r>
        <w:t xml:space="preserve">: </w:t>
      </w:r>
      <w:r w:rsidR="002F3D72">
        <w:t>From RP 87e: RAN WGs to investigate which of the mandatory Rel-15 UE features (as defined in TR 38.822) can be optional for basic operation of [the IAB-MT] (and if found useful, for different classes of IAB-MTs as defined by RAN4). RAN WGs should strive to minimize specification impact.</w:t>
      </w:r>
      <w:r>
        <w:t xml:space="preserve"> A summary might be used for this AI. </w:t>
      </w:r>
    </w:p>
    <w:p w14:paraId="6B32BC45" w14:textId="54BADFF9" w:rsidR="00B67926" w:rsidRDefault="00B67926" w:rsidP="00B67926">
      <w:pPr>
        <w:pStyle w:val="Heading3"/>
      </w:pPr>
      <w:r w:rsidRPr="00B511DC">
        <w:t>6.</w:t>
      </w:r>
      <w:r>
        <w:t>1.9</w:t>
      </w:r>
      <w:r>
        <w:tab/>
        <w:t>Other Corrections</w:t>
      </w:r>
    </w:p>
    <w:p w14:paraId="2BBC2060" w14:textId="77777777" w:rsidR="00B67926" w:rsidRPr="005C4030" w:rsidRDefault="00B67926" w:rsidP="005C4030">
      <w:pPr>
        <w:pStyle w:val="Comments"/>
      </w:pPr>
    </w:p>
    <w:p w14:paraId="6769AF37" w14:textId="77777777" w:rsidR="001E712F" w:rsidRPr="004F61D8" w:rsidRDefault="001E712F" w:rsidP="001E712F">
      <w:pPr>
        <w:pStyle w:val="Heading2"/>
      </w:pPr>
      <w:r>
        <w:t>6.</w:t>
      </w:r>
      <w:r w:rsidRPr="00AE3A2C">
        <w:t>2</w:t>
      </w:r>
      <w:r w:rsidRPr="00AE3A2C">
        <w:tab/>
      </w:r>
      <w:r w:rsidRPr="004F61D8">
        <w:t>NR-based Access to Unlicensed Spectrum</w:t>
      </w:r>
    </w:p>
    <w:p w14:paraId="5C73BCF3" w14:textId="03AF71BE" w:rsidR="001E712F" w:rsidRPr="004F61D8" w:rsidRDefault="001E712F" w:rsidP="001E712F">
      <w:pPr>
        <w:pStyle w:val="Comments"/>
        <w:rPr>
          <w:noProof w:val="0"/>
        </w:rPr>
      </w:pPr>
      <w:r w:rsidRPr="004F61D8">
        <w:rPr>
          <w:noProof w:val="0"/>
        </w:rPr>
        <w:t>(NR_unlic-Core; leading WG: RAN1; REL-16; starte</w:t>
      </w:r>
      <w:r w:rsidR="00251173">
        <w:rPr>
          <w:noProof w:val="0"/>
        </w:rPr>
        <w:t>d: Dec 18; target; June</w:t>
      </w:r>
      <w:r w:rsidRPr="004F61D8">
        <w:rPr>
          <w:noProof w:val="0"/>
        </w:rPr>
        <w:t xml:space="preserve"> 20; WID: </w:t>
      </w:r>
      <w:hyperlink r:id="rId8" w:tooltip="C:Data3GPPExtractsRP-191575 Revised WID NR-U.doc" w:history="1">
        <w:r w:rsidR="00235C8A">
          <w:t>RP-192</w:t>
        </w:r>
      </w:hyperlink>
      <w:r w:rsidR="00235C8A">
        <w:t>926; SR; RP-200459,</w:t>
      </w:r>
      <w:r w:rsidRPr="004F61D8">
        <w:t xml:space="preserve"> Further prioritization guidance in RP-191581</w:t>
      </w:r>
      <w:r w:rsidRPr="004F61D8">
        <w:rPr>
          <w:noProof w:val="0"/>
        </w:rPr>
        <w:t xml:space="preserve">). Documents in this agenda item will be handled in a break out session. </w:t>
      </w:r>
    </w:p>
    <w:p w14:paraId="5F24ACAA" w14:textId="77777777" w:rsidR="001E712F" w:rsidRPr="00B67926" w:rsidRDefault="001E712F" w:rsidP="001E712F">
      <w:pPr>
        <w:pStyle w:val="Comments"/>
        <w:rPr>
          <w:noProof w:val="0"/>
        </w:rPr>
      </w:pPr>
      <w:r w:rsidRPr="00B67926">
        <w:rPr>
          <w:noProof w:val="0"/>
        </w:rPr>
        <w:t>Time budget: 3 TU</w:t>
      </w:r>
    </w:p>
    <w:p w14:paraId="1D00CF4D" w14:textId="3A982B84" w:rsidR="001E712F" w:rsidRDefault="001E712F" w:rsidP="001E712F">
      <w:pPr>
        <w:pStyle w:val="Comments"/>
        <w:rPr>
          <w:noProof w:val="0"/>
        </w:rPr>
      </w:pPr>
      <w:r w:rsidRPr="00B67926">
        <w:rPr>
          <w:noProof w:val="0"/>
        </w:rPr>
        <w:t>Tdoc Limitation:</w:t>
      </w:r>
      <w:r w:rsidR="00B67926" w:rsidRPr="00B67926">
        <w:rPr>
          <w:noProof w:val="0"/>
        </w:rPr>
        <w:t xml:space="preserve"> 3</w:t>
      </w:r>
    </w:p>
    <w:p w14:paraId="2C73D475" w14:textId="77777777" w:rsidR="001E712F" w:rsidRPr="00EE61FE" w:rsidRDefault="001E712F" w:rsidP="001E712F">
      <w:pPr>
        <w:pStyle w:val="Heading3"/>
        <w:rPr>
          <w:rFonts w:eastAsia="Times New Roman"/>
        </w:rPr>
      </w:pPr>
      <w:r w:rsidRPr="004F61D8">
        <w:rPr>
          <w:rFonts w:eastAsia="Times New Roman"/>
        </w:rPr>
        <w:t>6.2.1   General</w:t>
      </w:r>
    </w:p>
    <w:p w14:paraId="31F881A3" w14:textId="1615D301" w:rsidR="001E712F" w:rsidRPr="00B67926" w:rsidRDefault="001E712F" w:rsidP="001E712F">
      <w:pPr>
        <w:pStyle w:val="Comments"/>
        <w:rPr>
          <w:rFonts w:eastAsiaTheme="minorHAnsi"/>
          <w:lang w:val="en-US"/>
        </w:rPr>
      </w:pPr>
      <w:r w:rsidRPr="00EE61FE">
        <w:t>Including incoming LSs, rapporteur inputs, etc.</w:t>
      </w:r>
      <w:r w:rsidRPr="00EE61FE">
        <w:br/>
      </w:r>
      <w:r w:rsidRPr="00B67926">
        <w:t xml:space="preserve">Contributions in this AI are reserved for WI rapporteur inputs and/or spec rapporteur inputs and </w:t>
      </w:r>
      <w:r w:rsidRPr="00B67926">
        <w:rPr>
          <w:u w:val="single"/>
        </w:rPr>
        <w:t>do not count</w:t>
      </w:r>
      <w:r w:rsidRPr="00B67926">
        <w:t xml:space="preserve"> towards the tdoc limits.</w:t>
      </w:r>
      <w:r w:rsidR="00B67926" w:rsidRPr="00B67926">
        <w:rPr>
          <w:i w:val="0"/>
          <w:iCs/>
        </w:rPr>
        <w:t> </w:t>
      </w:r>
      <w:r w:rsidR="00883A0A" w:rsidRPr="00B67926">
        <w:rPr>
          <w:rFonts w:eastAsiaTheme="minorHAnsi"/>
          <w:lang w:val="en-US"/>
        </w:rPr>
        <w:t>All comments related to 38.300, 38.304 should be given to Ozcan, spec rapporteur.   Qualcomm will produce a document with the received issues and update the CR directly</w:t>
      </w:r>
    </w:p>
    <w:p w14:paraId="34C3F127" w14:textId="374E9113" w:rsidR="00883A0A" w:rsidRPr="00B67926" w:rsidRDefault="00883A0A" w:rsidP="001E712F">
      <w:pPr>
        <w:pStyle w:val="Comments"/>
      </w:pPr>
      <w:r w:rsidRPr="00B67926">
        <w:t>Including  [Post109e#40][NR-U] UE capabilities (Qualcomm, Vivo)</w:t>
      </w:r>
    </w:p>
    <w:p w14:paraId="5C204DD5" w14:textId="344D552F" w:rsidR="00883A0A" w:rsidRPr="00B67926" w:rsidRDefault="00883A0A" w:rsidP="001E712F">
      <w:pPr>
        <w:pStyle w:val="Comments"/>
      </w:pPr>
      <w:r w:rsidRPr="00B67926">
        <w:t>No contributions</w:t>
      </w:r>
      <w:r w:rsidR="00B36B6C" w:rsidRPr="00B67926">
        <w:t xml:space="preserve"> are expected</w:t>
      </w:r>
      <w:r w:rsidRPr="00B67926">
        <w:t xml:space="preserve"> for UE capabilities.  Please provide your input to the email discussion.  Vivo is expected to produce first draft of 38.304</w:t>
      </w:r>
    </w:p>
    <w:p w14:paraId="6E1A1152" w14:textId="47995586" w:rsidR="001E712F" w:rsidRPr="00B67926" w:rsidRDefault="001E712F" w:rsidP="001E712F">
      <w:pPr>
        <w:pStyle w:val="Heading3"/>
        <w:rPr>
          <w:rFonts w:eastAsia="Times New Roman"/>
        </w:rPr>
      </w:pPr>
      <w:r w:rsidRPr="00B67926">
        <w:rPr>
          <w:rFonts w:eastAsia="Times New Roman"/>
        </w:rPr>
        <w:t>6.2.2</w:t>
      </w:r>
      <w:r w:rsidRPr="00B67926">
        <w:rPr>
          <w:rFonts w:eastAsia="Times New Roman"/>
        </w:rPr>
        <w:tab/>
        <w:t>User plane</w:t>
      </w:r>
    </w:p>
    <w:p w14:paraId="6072D2F7" w14:textId="736BACA0" w:rsidR="00883A0A" w:rsidRPr="00B67926" w:rsidRDefault="00883A0A" w:rsidP="00883A0A">
      <w:pPr>
        <w:pStyle w:val="Doc-title"/>
        <w:rPr>
          <w:i/>
          <w:iCs/>
          <w:sz w:val="18"/>
          <w:szCs w:val="22"/>
        </w:rPr>
      </w:pPr>
      <w:r w:rsidRPr="00B67926">
        <w:rPr>
          <w:i/>
          <w:iCs/>
          <w:sz w:val="18"/>
          <w:szCs w:val="22"/>
        </w:rPr>
        <w:t>Including [Post109e#39][NR-U] MAC open issues (Ericsson)</w:t>
      </w:r>
    </w:p>
    <w:p w14:paraId="6684B7E6" w14:textId="77777777" w:rsidR="00B36B6C" w:rsidRPr="00B67926" w:rsidRDefault="00B36B6C" w:rsidP="00B36B6C">
      <w:pPr>
        <w:pStyle w:val="Doc-text2"/>
        <w:ind w:left="0" w:hanging="3"/>
        <w:rPr>
          <w:i/>
          <w:iCs/>
          <w:sz w:val="18"/>
          <w:szCs w:val="22"/>
        </w:rPr>
      </w:pPr>
      <w:r w:rsidRPr="00B67926">
        <w:rPr>
          <w:i/>
          <w:iCs/>
          <w:sz w:val="18"/>
          <w:szCs w:val="22"/>
        </w:rPr>
        <w:t xml:space="preserve">Contributions related to issues addressed by the email discussions should be avoided and are discouraged for this AI.  </w:t>
      </w:r>
    </w:p>
    <w:p w14:paraId="0C8FE4E6" w14:textId="3FA0F4E6" w:rsidR="00B36B6C" w:rsidRPr="00B67926" w:rsidRDefault="00B36B6C" w:rsidP="00B36B6C">
      <w:pPr>
        <w:pStyle w:val="Doc-title"/>
        <w:ind w:left="0" w:firstLine="1"/>
        <w:rPr>
          <w:i/>
          <w:iCs/>
          <w:sz w:val="18"/>
          <w:szCs w:val="22"/>
        </w:rPr>
      </w:pPr>
      <w:r w:rsidRPr="00B67926">
        <w:rPr>
          <w:i/>
          <w:iCs/>
          <w:sz w:val="18"/>
          <w:szCs w:val="22"/>
        </w:rPr>
        <w:t xml:space="preserve">All identified critical open issues should be provided to the rapporteur via email discussion Post109e#39 and new contributions on those topics are discouraged.  Contributions should be reserved for more complicated issued. </w:t>
      </w:r>
    </w:p>
    <w:p w14:paraId="074D0614" w14:textId="77777777" w:rsidR="00B36B6C" w:rsidRPr="00B67926" w:rsidRDefault="00B36B6C" w:rsidP="00B36B6C">
      <w:pPr>
        <w:pStyle w:val="Doc-text2"/>
        <w:ind w:left="0" w:hanging="3"/>
        <w:rPr>
          <w:i/>
          <w:iCs/>
          <w:sz w:val="18"/>
          <w:szCs w:val="22"/>
        </w:rPr>
      </w:pPr>
      <w:r w:rsidRPr="00B67926">
        <w:rPr>
          <w:i/>
          <w:iCs/>
          <w:sz w:val="18"/>
          <w:szCs w:val="22"/>
        </w:rPr>
        <w:t xml:space="preserve">No individual company CRs should be submitted  </w:t>
      </w:r>
    </w:p>
    <w:p w14:paraId="213023A3" w14:textId="5C5D90F6" w:rsidR="001E712F" w:rsidRPr="00B67926" w:rsidRDefault="001E712F" w:rsidP="00101313">
      <w:pPr>
        <w:pStyle w:val="Heading3"/>
        <w:rPr>
          <w:rFonts w:eastAsia="Times New Roman"/>
        </w:rPr>
      </w:pPr>
      <w:r w:rsidRPr="00B67926">
        <w:rPr>
          <w:rFonts w:eastAsia="Times New Roman"/>
        </w:rPr>
        <w:t>6.2.3   Control plane</w:t>
      </w:r>
    </w:p>
    <w:p w14:paraId="0C8F1812" w14:textId="55AB3597" w:rsidR="00883A0A" w:rsidRPr="00B67926" w:rsidRDefault="00883A0A" w:rsidP="00883A0A">
      <w:pPr>
        <w:pStyle w:val="Doc-title"/>
        <w:rPr>
          <w:i/>
          <w:iCs/>
          <w:sz w:val="18"/>
          <w:szCs w:val="22"/>
        </w:rPr>
      </w:pPr>
      <w:r w:rsidRPr="00B67926">
        <w:rPr>
          <w:i/>
          <w:iCs/>
          <w:sz w:val="18"/>
          <w:szCs w:val="22"/>
        </w:rPr>
        <w:t>Including [Post109e#38][NR-U] RRC open issues (Qualcomm)</w:t>
      </w:r>
    </w:p>
    <w:p w14:paraId="50907935" w14:textId="77777777" w:rsidR="009420B4" w:rsidRPr="00B67926" w:rsidRDefault="009420B4" w:rsidP="009420B4">
      <w:pPr>
        <w:pStyle w:val="Doc-text2"/>
        <w:ind w:left="0" w:hanging="3"/>
        <w:rPr>
          <w:i/>
          <w:iCs/>
          <w:sz w:val="18"/>
          <w:szCs w:val="22"/>
        </w:rPr>
      </w:pPr>
      <w:r w:rsidRPr="00B67926">
        <w:rPr>
          <w:i/>
          <w:iCs/>
          <w:sz w:val="18"/>
          <w:szCs w:val="22"/>
        </w:rPr>
        <w:t xml:space="preserve">Contributions related to issues addressed by the email discussions should be avoided and are discouraged for this AI.  </w:t>
      </w:r>
    </w:p>
    <w:p w14:paraId="5186CD6E" w14:textId="74C0017C" w:rsidR="009420B4" w:rsidRPr="00B67926" w:rsidRDefault="009420B4" w:rsidP="009420B4">
      <w:pPr>
        <w:pStyle w:val="Doc-title"/>
        <w:ind w:left="0" w:firstLine="1"/>
        <w:rPr>
          <w:i/>
          <w:iCs/>
          <w:sz w:val="18"/>
          <w:szCs w:val="22"/>
        </w:rPr>
      </w:pPr>
      <w:r w:rsidRPr="00B67926">
        <w:rPr>
          <w:i/>
          <w:iCs/>
          <w:sz w:val="18"/>
          <w:szCs w:val="22"/>
        </w:rPr>
        <w:t>All identified critical open issues should be provided to the rapporteur via email discussion Post109e#3</w:t>
      </w:r>
      <w:r w:rsidR="008E5867" w:rsidRPr="00B67926">
        <w:rPr>
          <w:i/>
          <w:iCs/>
          <w:sz w:val="18"/>
          <w:szCs w:val="22"/>
        </w:rPr>
        <w:t>8</w:t>
      </w:r>
      <w:r w:rsidRPr="00B67926">
        <w:rPr>
          <w:i/>
          <w:iCs/>
          <w:sz w:val="18"/>
          <w:szCs w:val="22"/>
        </w:rPr>
        <w:t xml:space="preserve"> and new contributions on those topics are discouraged.  Contributions should be reserved for more complicated issued. </w:t>
      </w:r>
    </w:p>
    <w:p w14:paraId="4BBEAE80" w14:textId="4B50B841" w:rsidR="00B712E3" w:rsidRDefault="009420B4" w:rsidP="009420B4">
      <w:pPr>
        <w:pStyle w:val="Doc-text2"/>
        <w:ind w:left="0" w:hanging="3"/>
        <w:rPr>
          <w:i/>
          <w:iCs/>
          <w:sz w:val="18"/>
          <w:szCs w:val="22"/>
        </w:rPr>
      </w:pPr>
      <w:r w:rsidRPr="00B67926">
        <w:rPr>
          <w:i/>
          <w:iCs/>
          <w:sz w:val="18"/>
          <w:szCs w:val="22"/>
        </w:rPr>
        <w:t xml:space="preserve">No individual company CRs should be submitted  </w:t>
      </w:r>
    </w:p>
    <w:p w14:paraId="28452375" w14:textId="0D8B6A1B" w:rsidR="00174688" w:rsidRPr="00B67926" w:rsidRDefault="00174688" w:rsidP="009420B4">
      <w:pPr>
        <w:pStyle w:val="Doc-text2"/>
        <w:ind w:left="0" w:hanging="3"/>
        <w:rPr>
          <w:i/>
          <w:iCs/>
          <w:sz w:val="18"/>
          <w:szCs w:val="22"/>
        </w:rPr>
      </w:pPr>
      <w:r w:rsidRPr="00174688">
        <w:rPr>
          <w:i/>
          <w:iCs/>
          <w:sz w:val="18"/>
          <w:szCs w:val="22"/>
        </w:rPr>
        <w:t>Contributions on ASN.1 review Class 3 level issues for WI session are not limited by the tdoc limitation.</w:t>
      </w:r>
    </w:p>
    <w:p w14:paraId="11CC08A9" w14:textId="77777777" w:rsidR="009B1E1C" w:rsidRPr="00AE3A2C" w:rsidRDefault="009B1E1C" w:rsidP="009B1E1C">
      <w:pPr>
        <w:pStyle w:val="Heading2"/>
      </w:pPr>
      <w:r>
        <w:t>6.</w:t>
      </w:r>
      <w:r w:rsidRPr="00AE3A2C">
        <w:t>4</w:t>
      </w:r>
      <w:r w:rsidRPr="00AE3A2C">
        <w:tab/>
        <w:t>NR V2X</w:t>
      </w:r>
    </w:p>
    <w:p w14:paraId="5B74ECFF" w14:textId="099BD056" w:rsidR="009B1E1C" w:rsidRPr="00AE3A2C" w:rsidRDefault="009B1E1C" w:rsidP="009B1E1C">
      <w:pPr>
        <w:pStyle w:val="Comments"/>
        <w:rPr>
          <w:noProof w:val="0"/>
        </w:rPr>
      </w:pPr>
      <w:r w:rsidRPr="00AE3A2C">
        <w:rPr>
          <w:noProof w:val="0"/>
        </w:rPr>
        <w:t>(5G_V2X_NRSL-Core; leading WG: RAN1; REL-</w:t>
      </w:r>
      <w:r w:rsidR="00251173">
        <w:rPr>
          <w:noProof w:val="0"/>
        </w:rPr>
        <w:t>16; started: Mar 19; target; June</w:t>
      </w:r>
      <w:r w:rsidRPr="00AE3A2C">
        <w:rPr>
          <w:noProof w:val="0"/>
        </w:rPr>
        <w:t xml:space="preserve"> 20; WID: </w:t>
      </w:r>
      <w:hyperlink r:id="rId9" w:tooltip="C:Data3GPPTSGRTSGR_84docsRP-190984.zip" w:history="1">
        <w:r>
          <w:t>RP-</w:t>
        </w:r>
      </w:hyperlink>
      <w:r w:rsidR="00251173">
        <w:t>200129; SR: RP-200431</w:t>
      </w:r>
      <w:r w:rsidRPr="00AE3A2C">
        <w:rPr>
          <w:noProof w:val="0"/>
        </w:rPr>
        <w:t>)</w:t>
      </w:r>
      <w:r>
        <w:rPr>
          <w:noProof w:val="0"/>
        </w:rPr>
        <w:t xml:space="preserve">. </w:t>
      </w:r>
      <w:r w:rsidRPr="00EE61FE">
        <w:rPr>
          <w:noProof w:val="0"/>
        </w:rPr>
        <w:t>Documents in this agenda item will be handled in a break out session</w:t>
      </w:r>
    </w:p>
    <w:p w14:paraId="2FB4D5EB" w14:textId="77777777" w:rsidR="009B1E1C" w:rsidRPr="00B67926" w:rsidRDefault="009B1E1C" w:rsidP="009B1E1C">
      <w:pPr>
        <w:pStyle w:val="Comments"/>
        <w:rPr>
          <w:noProof w:val="0"/>
        </w:rPr>
      </w:pPr>
      <w:r w:rsidRPr="00B67926">
        <w:rPr>
          <w:noProof w:val="0"/>
        </w:rPr>
        <w:t>Time budget: 3 TU</w:t>
      </w:r>
    </w:p>
    <w:p w14:paraId="2B002014" w14:textId="3967DAB7" w:rsidR="0041666E" w:rsidRPr="00B67926" w:rsidRDefault="0041666E" w:rsidP="00B25560">
      <w:pPr>
        <w:pStyle w:val="Comments"/>
        <w:rPr>
          <w:noProof w:val="0"/>
        </w:rPr>
      </w:pPr>
      <w:r w:rsidRPr="00B67926">
        <w:rPr>
          <w:noProof w:val="0"/>
        </w:rPr>
        <w:t xml:space="preserve">Tdoc Limitation: </w:t>
      </w:r>
      <w:ins w:id="121" w:author="Johan Johansson" w:date="2020-04-01T02:02:00Z">
        <w:r w:rsidR="004D05AE" w:rsidRPr="00B67926">
          <w:rPr>
            <w:noProof w:val="0"/>
            <w:szCs w:val="18"/>
          </w:rPr>
          <w:t xml:space="preserve">1 tdoc for discussion and </w:t>
        </w:r>
        <w:r w:rsidR="004D05AE">
          <w:rPr>
            <w:noProof w:val="0"/>
            <w:szCs w:val="18"/>
          </w:rPr>
          <w:t xml:space="preserve">if needed </w:t>
        </w:r>
        <w:r w:rsidR="004D05AE" w:rsidRPr="00B67926">
          <w:rPr>
            <w:noProof w:val="0"/>
            <w:szCs w:val="18"/>
          </w:rPr>
          <w:t xml:space="preserve">1 tdoc for </w:t>
        </w:r>
        <w:r w:rsidR="004D05AE">
          <w:rPr>
            <w:noProof w:val="0"/>
            <w:szCs w:val="18"/>
          </w:rPr>
          <w:t>TP/</w:t>
        </w:r>
        <w:r w:rsidR="004D05AE" w:rsidRPr="00B67926">
          <w:rPr>
            <w:noProof w:val="0"/>
            <w:szCs w:val="18"/>
          </w:rPr>
          <w:t xml:space="preserve">draft CR in each agenda item. </w:t>
        </w:r>
        <w:r w:rsidR="004D05AE">
          <w:rPr>
            <w:noProof w:val="0"/>
            <w:szCs w:val="18"/>
          </w:rPr>
          <w:t xml:space="preserve">Note </w:t>
        </w:r>
        <w:r w:rsidR="004D05AE">
          <w:rPr>
            <w:noProof w:val="0"/>
          </w:rPr>
          <w:t xml:space="preserve">we aim to have single big CR due to e-meeting restrictions and the big CR (by CR rapporteur) will include all agreed proposals. Also </w:t>
        </w:r>
        <w:r w:rsidR="004D05AE">
          <w:rPr>
            <w:noProof w:val="0"/>
            <w:szCs w:val="18"/>
          </w:rPr>
          <w:t>n</w:t>
        </w:r>
        <w:r w:rsidR="004D05AE" w:rsidRPr="00B67926">
          <w:rPr>
            <w:noProof w:val="0"/>
            <w:szCs w:val="18"/>
          </w:rPr>
          <w:t xml:space="preserve">ote more than 1 </w:t>
        </w:r>
        <w:r w:rsidR="004D05AE">
          <w:rPr>
            <w:noProof w:val="0"/>
            <w:szCs w:val="18"/>
          </w:rPr>
          <w:t>TP/</w:t>
        </w:r>
        <w:r w:rsidR="004D05AE" w:rsidRPr="00B67926">
          <w:rPr>
            <w:noProof w:val="0"/>
            <w:szCs w:val="18"/>
          </w:rPr>
          <w:t xml:space="preserve">draft CRs can be submitted if discussion document includes </w:t>
        </w:r>
        <w:r w:rsidR="004D05AE">
          <w:rPr>
            <w:noProof w:val="0"/>
            <w:szCs w:val="18"/>
          </w:rPr>
          <w:t xml:space="preserve">changes cross </w:t>
        </w:r>
        <w:r w:rsidR="004D05AE" w:rsidRPr="00B67926">
          <w:rPr>
            <w:noProof w:val="0"/>
            <w:szCs w:val="18"/>
          </w:rPr>
          <w:t>multiple specification</w:t>
        </w:r>
        <w:r w:rsidR="004D05AE">
          <w:rPr>
            <w:noProof w:val="0"/>
            <w:szCs w:val="18"/>
          </w:rPr>
          <w:t>s, e.g. in agenda item 6.4.3.2 if 1 discussion document includes changes of RLC and PDCP specifications, you can submit both RLC TP/draft CR and PDCP TP/draft CR</w:t>
        </w:r>
        <w:r w:rsidR="004D05AE" w:rsidRPr="00B67926">
          <w:rPr>
            <w:noProof w:val="0"/>
            <w:szCs w:val="18"/>
          </w:rPr>
          <w:t xml:space="preserve">. </w:t>
        </w:r>
        <w:r w:rsidR="004D05AE">
          <w:rPr>
            <w:noProof w:val="0"/>
            <w:szCs w:val="18"/>
          </w:rPr>
          <w:t xml:space="preserve">Note it is not allowed to submit multiple TPs/draft CRs for the same specification, e.g. in agenda item 6.4.3.1, you cannot submit multiple MAC TPs/draft CRs for multiple MAC issues, i.e. 1 TP/draft CR per specification regardless of the number of issues. </w:t>
        </w:r>
        <w:r w:rsidR="004D05AE" w:rsidRPr="00B67926">
          <w:rPr>
            <w:noProof w:val="0"/>
            <w:szCs w:val="18"/>
          </w:rPr>
          <w:t>For simple corrections/clarifications, please coordinate with CR rapporteurs rather than submitting individual contribution.</w:t>
        </w:r>
        <w:r w:rsidR="004D05AE">
          <w:rPr>
            <w:noProof w:val="0"/>
            <w:szCs w:val="18"/>
          </w:rPr>
          <w:t xml:space="preserve"> </w:t>
        </w:r>
      </w:ins>
      <w:del w:id="122" w:author="Johan Johansson" w:date="2020-04-01T02:02:00Z">
        <w:r w:rsidRPr="00B67926" w:rsidDel="004D05AE">
          <w:rPr>
            <w:noProof w:val="0"/>
            <w:szCs w:val="18"/>
          </w:rPr>
          <w:delText xml:space="preserve">1 tdoc for discussion and 1 tdoc for </w:delText>
        </w:r>
        <w:r w:rsidR="002B22BA" w:rsidRPr="00B67926" w:rsidDel="004D05AE">
          <w:rPr>
            <w:noProof w:val="0"/>
            <w:szCs w:val="18"/>
          </w:rPr>
          <w:delText xml:space="preserve">draft </w:delText>
        </w:r>
        <w:r w:rsidRPr="00B67926" w:rsidDel="004D05AE">
          <w:rPr>
            <w:noProof w:val="0"/>
            <w:szCs w:val="18"/>
          </w:rPr>
          <w:delText xml:space="preserve">CR in each agenda item. Note more than 1 </w:delText>
        </w:r>
        <w:r w:rsidR="002B22BA" w:rsidRPr="00B67926" w:rsidDel="004D05AE">
          <w:rPr>
            <w:noProof w:val="0"/>
            <w:szCs w:val="18"/>
          </w:rPr>
          <w:delText xml:space="preserve">draft </w:delText>
        </w:r>
        <w:r w:rsidRPr="00B67926" w:rsidDel="004D05AE">
          <w:rPr>
            <w:noProof w:val="0"/>
            <w:szCs w:val="18"/>
          </w:rPr>
          <w:delText xml:space="preserve">CRs can be submitted if discussion document includes </w:delText>
        </w:r>
        <w:r w:rsidR="00B25560" w:rsidRPr="00B67926" w:rsidDel="004D05AE">
          <w:rPr>
            <w:noProof w:val="0"/>
            <w:szCs w:val="18"/>
          </w:rPr>
          <w:delText xml:space="preserve">multiple specification changes. </w:delText>
        </w:r>
        <w:r w:rsidRPr="00B67926" w:rsidDel="004D05AE">
          <w:rPr>
            <w:noProof w:val="0"/>
            <w:szCs w:val="18"/>
          </w:rPr>
          <w:delText>For simple corrections</w:delText>
        </w:r>
        <w:r w:rsidR="00B25560" w:rsidRPr="00B67926" w:rsidDel="004D05AE">
          <w:rPr>
            <w:noProof w:val="0"/>
            <w:szCs w:val="18"/>
          </w:rPr>
          <w:delText>/clarifications</w:delText>
        </w:r>
        <w:r w:rsidRPr="00B67926" w:rsidDel="004D05AE">
          <w:rPr>
            <w:noProof w:val="0"/>
            <w:szCs w:val="18"/>
          </w:rPr>
          <w:delText>, please coordinate with CR rapporteurs</w:delText>
        </w:r>
        <w:r w:rsidR="00B25560" w:rsidRPr="00B67926" w:rsidDel="004D05AE">
          <w:rPr>
            <w:noProof w:val="0"/>
            <w:szCs w:val="18"/>
          </w:rPr>
          <w:delText xml:space="preserve"> rather than submitting individual contribution.</w:delText>
        </w:r>
      </w:del>
    </w:p>
    <w:p w14:paraId="7D6D48E2" w14:textId="77777777" w:rsidR="009B1E1C" w:rsidRPr="00101313" w:rsidRDefault="009B1E1C" w:rsidP="009B1E1C">
      <w:pPr>
        <w:pStyle w:val="Heading3"/>
      </w:pPr>
      <w:r w:rsidRPr="00B67926">
        <w:lastRenderedPageBreak/>
        <w:t>6.4.1</w:t>
      </w:r>
      <w:r w:rsidRPr="00B67926">
        <w:tab/>
        <w:t>General</w:t>
      </w:r>
    </w:p>
    <w:p w14:paraId="64920388" w14:textId="77777777" w:rsidR="009B1E1C" w:rsidRPr="00101313" w:rsidRDefault="009B1E1C" w:rsidP="009B1E1C">
      <w:pPr>
        <w:pStyle w:val="Comments"/>
        <w:rPr>
          <w:noProof w:val="0"/>
        </w:rPr>
      </w:pPr>
      <w:r w:rsidRPr="00101313">
        <w:rPr>
          <w:noProof w:val="0"/>
        </w:rPr>
        <w:t xml:space="preserve">Including incoming LSs, rapporteur inputs, etc. </w:t>
      </w:r>
    </w:p>
    <w:p w14:paraId="509E54F1" w14:textId="77777777" w:rsidR="009B1E1C" w:rsidRPr="00101313" w:rsidRDefault="009B1E1C" w:rsidP="009B1E1C">
      <w:pPr>
        <w:pStyle w:val="Heading3"/>
        <w:tabs>
          <w:tab w:val="left" w:pos="2952"/>
        </w:tabs>
      </w:pPr>
      <w:r w:rsidRPr="00101313">
        <w:t>6.4.2</w:t>
      </w:r>
      <w:r w:rsidRPr="00101313">
        <w:tab/>
        <w:t>Control plane</w:t>
      </w:r>
    </w:p>
    <w:p w14:paraId="652D87E7" w14:textId="6DB0B003" w:rsidR="009B1E1C" w:rsidRPr="00101313" w:rsidRDefault="009B1E1C" w:rsidP="009B1E1C">
      <w:pPr>
        <w:pStyle w:val="Heading4"/>
        <w:rPr>
          <w:rFonts w:eastAsia="Times New Roman"/>
        </w:rPr>
      </w:pPr>
      <w:r w:rsidRPr="00101313">
        <w:rPr>
          <w:rFonts w:eastAsia="Times New Roman"/>
        </w:rPr>
        <w:t>6.4.2.1 RRC</w:t>
      </w:r>
    </w:p>
    <w:p w14:paraId="1EC38768" w14:textId="3822BD15" w:rsidR="009B1E1C" w:rsidRPr="00101313" w:rsidRDefault="009B1E1C">
      <w:pPr>
        <w:pStyle w:val="Comments"/>
        <w:rPr>
          <w:noProof w:val="0"/>
        </w:rPr>
      </w:pPr>
      <w:r w:rsidRPr="00101313">
        <w:rPr>
          <w:noProof w:val="0"/>
        </w:rPr>
        <w:t>Including remaining Uu and PC5 RRC issues</w:t>
      </w:r>
      <w:r w:rsidR="002C5702">
        <w:rPr>
          <w:noProof w:val="0"/>
        </w:rPr>
        <w:t xml:space="preserve"> (also including ASN.1 class 3 issues)</w:t>
      </w:r>
      <w:r w:rsidRPr="00101313">
        <w:rPr>
          <w:noProof w:val="0"/>
        </w:rPr>
        <w:t>. Note capability related issues are handled in 6.4.2.2.</w:t>
      </w:r>
      <w:r w:rsidR="00340D73" w:rsidRPr="00101313">
        <w:rPr>
          <w:noProof w:val="0"/>
        </w:rPr>
        <w:t xml:space="preserve"> This agenda item will utilize a summary document to </w:t>
      </w:r>
      <w:r w:rsidR="001E55EB" w:rsidRPr="00101313">
        <w:rPr>
          <w:noProof w:val="0"/>
        </w:rPr>
        <w:t>facilitate</w:t>
      </w:r>
      <w:r w:rsidR="00340D73" w:rsidRPr="00101313">
        <w:rPr>
          <w:noProof w:val="0"/>
        </w:rPr>
        <w:t xml:space="preserve"> treatment of topics during the e-meeting. Summary document is provided by RRC </w:t>
      </w:r>
      <w:r w:rsidR="008B528A" w:rsidRPr="00101313">
        <w:rPr>
          <w:noProof w:val="0"/>
        </w:rPr>
        <w:t>CR</w:t>
      </w:r>
      <w:r w:rsidR="00340D73" w:rsidRPr="00101313">
        <w:rPr>
          <w:noProof w:val="0"/>
        </w:rPr>
        <w:t xml:space="preserve"> rapporteur (Huawei).</w:t>
      </w:r>
      <w:r w:rsidR="002C5702">
        <w:rPr>
          <w:noProof w:val="0"/>
        </w:rPr>
        <w:t xml:space="preserve"> </w:t>
      </w:r>
    </w:p>
    <w:p w14:paraId="4E2E5621" w14:textId="77777777" w:rsidR="009B1E1C" w:rsidRPr="00101313" w:rsidRDefault="009B1E1C" w:rsidP="009B1E1C">
      <w:pPr>
        <w:pStyle w:val="Heading4"/>
        <w:rPr>
          <w:rFonts w:eastAsia="Times New Roman"/>
        </w:rPr>
      </w:pPr>
      <w:r w:rsidRPr="00101313">
        <w:rPr>
          <w:rFonts w:eastAsia="Times New Roman"/>
        </w:rPr>
        <w:t xml:space="preserve">6.4.2.2 Others </w:t>
      </w:r>
    </w:p>
    <w:p w14:paraId="62AB166A" w14:textId="1E278E4B" w:rsidR="009B1E1C" w:rsidRPr="00101313" w:rsidRDefault="009B1E1C" w:rsidP="009B1E1C">
      <w:pPr>
        <w:pStyle w:val="Comments"/>
        <w:rPr>
          <w:noProof w:val="0"/>
        </w:rPr>
      </w:pPr>
      <w:r w:rsidRPr="00101313">
        <w:rPr>
          <w:noProof w:val="0"/>
        </w:rPr>
        <w:t xml:space="preserve">Including email discussion </w:t>
      </w:r>
      <w:r w:rsidR="003533D3">
        <w:t>[Post109e#20]</w:t>
      </w:r>
      <w:r w:rsidRPr="00101313">
        <w:rPr>
          <w:noProof w:val="0"/>
        </w:rPr>
        <w:t xml:space="preserve"> and remaining control plane issues</w:t>
      </w:r>
      <w:r w:rsidR="008820F9">
        <w:rPr>
          <w:noProof w:val="0"/>
        </w:rPr>
        <w:t xml:space="preserve"> other than RRC</w:t>
      </w:r>
      <w:r w:rsidRPr="00101313">
        <w:rPr>
          <w:noProof w:val="0"/>
        </w:rPr>
        <w:t xml:space="preserve">, e.g. capability, idle/inactive UE procedures, etc. </w:t>
      </w:r>
      <w:r w:rsidR="00340D73" w:rsidRPr="00101313">
        <w:t xml:space="preserve">This agenda item may utilize a summary document to </w:t>
      </w:r>
      <w:r w:rsidR="001E55EB" w:rsidRPr="00101313">
        <w:t>facilitate</w:t>
      </w:r>
      <w:r w:rsidR="00340D73" w:rsidRPr="00101313">
        <w:t xml:space="preserve"> treatment of topics during the e-meeting. Summary document</w:t>
      </w:r>
      <w:r w:rsidR="0020780C" w:rsidRPr="00101313">
        <w:t>s</w:t>
      </w:r>
      <w:r w:rsidR="00340D73" w:rsidRPr="00101313">
        <w:t xml:space="preserve"> </w:t>
      </w:r>
      <w:r w:rsidR="0020780C" w:rsidRPr="00101313">
        <w:t>are</w:t>
      </w:r>
      <w:r w:rsidR="00340D73" w:rsidRPr="00101313">
        <w:t xml:space="preserve"> provided by </w:t>
      </w:r>
      <w:r w:rsidR="003533D3">
        <w:t xml:space="preserve">the corresponding </w:t>
      </w:r>
      <w:r w:rsidR="002C5702">
        <w:t>CR</w:t>
      </w:r>
      <w:r w:rsidR="003533D3" w:rsidRPr="00101313">
        <w:t xml:space="preserve"> </w:t>
      </w:r>
      <w:r w:rsidR="0020780C" w:rsidRPr="00101313">
        <w:t>rapporteurs (capability: OPPO, idle/inactive: ZTE).</w:t>
      </w:r>
      <w:r w:rsidR="002C5702">
        <w:t xml:space="preserve"> </w:t>
      </w:r>
    </w:p>
    <w:p w14:paraId="5887C5F6" w14:textId="77777777" w:rsidR="009B1E1C" w:rsidRPr="00F04159" w:rsidRDefault="009B1E1C" w:rsidP="009B1E1C">
      <w:pPr>
        <w:pStyle w:val="Heading3"/>
      </w:pPr>
      <w:r w:rsidRPr="00101313">
        <w:t>6.4.3</w:t>
      </w:r>
      <w:r w:rsidRPr="00101313">
        <w:tab/>
        <w:t>User plane</w:t>
      </w:r>
    </w:p>
    <w:p w14:paraId="6BC245F5" w14:textId="77777777" w:rsidR="009B1E1C" w:rsidRPr="00101313" w:rsidRDefault="009B1E1C" w:rsidP="009B1E1C">
      <w:pPr>
        <w:pStyle w:val="Heading4"/>
        <w:rPr>
          <w:rFonts w:eastAsia="Times New Roman"/>
        </w:rPr>
      </w:pPr>
      <w:r>
        <w:rPr>
          <w:rFonts w:eastAsia="Times New Roman"/>
        </w:rPr>
        <w:t>6.4</w:t>
      </w:r>
      <w:r w:rsidRPr="00101313">
        <w:rPr>
          <w:rFonts w:eastAsia="Times New Roman"/>
        </w:rPr>
        <w:t>.3.1 MAC</w:t>
      </w:r>
    </w:p>
    <w:p w14:paraId="1702AECF" w14:textId="6E8AA0CB" w:rsidR="009B1E1C" w:rsidRPr="00101313" w:rsidRDefault="009B1E1C" w:rsidP="009B1E1C">
      <w:pPr>
        <w:pStyle w:val="Comments"/>
        <w:rPr>
          <w:noProof w:val="0"/>
        </w:rPr>
      </w:pPr>
      <w:r w:rsidRPr="00101313">
        <w:rPr>
          <w:noProof w:val="0"/>
        </w:rPr>
        <w:t xml:space="preserve">Including email discussion </w:t>
      </w:r>
      <w:r w:rsidR="003533D3">
        <w:t>[Post109e#21]</w:t>
      </w:r>
      <w:r w:rsidR="003533D3">
        <w:rPr>
          <w:noProof w:val="0"/>
        </w:rPr>
        <w:t xml:space="preserve">, </w:t>
      </w:r>
      <w:r w:rsidR="003533D3">
        <w:t xml:space="preserve">[Post109e#22], </w:t>
      </w:r>
      <w:r w:rsidRPr="00101313">
        <w:rPr>
          <w:noProof w:val="0"/>
        </w:rPr>
        <w:t xml:space="preserve">and remaining MAC issues. </w:t>
      </w:r>
      <w:r w:rsidR="00340D73" w:rsidRPr="00101313">
        <w:rPr>
          <w:noProof w:val="0"/>
        </w:rPr>
        <w:t xml:space="preserve">This agenda item will utilize a summary document to </w:t>
      </w:r>
      <w:r w:rsidR="001E55EB" w:rsidRPr="00101313">
        <w:rPr>
          <w:noProof w:val="0"/>
        </w:rPr>
        <w:t>facilitate</w:t>
      </w:r>
      <w:r w:rsidR="00340D73" w:rsidRPr="00101313">
        <w:rPr>
          <w:noProof w:val="0"/>
        </w:rPr>
        <w:t xml:space="preserve"> treatment of topics during the e-meeting. Summary document is provided by MAC </w:t>
      </w:r>
      <w:r w:rsidR="008B528A" w:rsidRPr="00101313">
        <w:rPr>
          <w:noProof w:val="0"/>
        </w:rPr>
        <w:t>CR</w:t>
      </w:r>
      <w:r w:rsidR="00340D73" w:rsidRPr="00101313">
        <w:rPr>
          <w:noProof w:val="0"/>
        </w:rPr>
        <w:t xml:space="preserve"> rapporteur (LG).</w:t>
      </w:r>
      <w:r w:rsidR="00D710DD">
        <w:rPr>
          <w:noProof w:val="0"/>
        </w:rPr>
        <w:t xml:space="preserve"> </w:t>
      </w:r>
    </w:p>
    <w:p w14:paraId="5CF8F6C4" w14:textId="77777777" w:rsidR="009B1E1C" w:rsidRPr="00101313" w:rsidRDefault="009B1E1C" w:rsidP="009B1E1C">
      <w:pPr>
        <w:pStyle w:val="Heading4"/>
        <w:rPr>
          <w:rFonts w:eastAsia="Times New Roman"/>
        </w:rPr>
      </w:pPr>
      <w:r w:rsidRPr="00101313">
        <w:rPr>
          <w:rFonts w:eastAsia="Times New Roman"/>
        </w:rPr>
        <w:t>6.4.3.2 Others</w:t>
      </w:r>
    </w:p>
    <w:p w14:paraId="561FA68D" w14:textId="06725314" w:rsidR="009B1E1C" w:rsidRPr="00101313" w:rsidRDefault="009B1E1C" w:rsidP="009B1E1C">
      <w:pPr>
        <w:pStyle w:val="Comments"/>
        <w:rPr>
          <w:noProof w:val="0"/>
        </w:rPr>
      </w:pPr>
      <w:r w:rsidRPr="00101313">
        <w:rPr>
          <w:noProof w:val="0"/>
        </w:rPr>
        <w:t xml:space="preserve">Including email discussion </w:t>
      </w:r>
      <w:r w:rsidR="008820F9">
        <w:t xml:space="preserve">[Post109e#19], [Post109e#23], </w:t>
      </w:r>
      <w:r w:rsidRPr="00101313">
        <w:rPr>
          <w:noProof w:val="0"/>
        </w:rPr>
        <w:t>and remaining user plane issues</w:t>
      </w:r>
      <w:r w:rsidR="008820F9">
        <w:rPr>
          <w:noProof w:val="0"/>
        </w:rPr>
        <w:t xml:space="preserve"> other than MAC</w:t>
      </w:r>
      <w:r w:rsidRPr="00101313">
        <w:rPr>
          <w:noProof w:val="0"/>
        </w:rPr>
        <w:t>, e.g. RLC, PDCP, SDAP, etc.</w:t>
      </w:r>
      <w:r w:rsidR="00340D73" w:rsidRPr="00101313">
        <w:rPr>
          <w:noProof w:val="0"/>
        </w:rPr>
        <w:t xml:space="preserve"> </w:t>
      </w:r>
      <w:r w:rsidR="00340D73" w:rsidRPr="00101313">
        <w:t xml:space="preserve">This agenda item may utilize a summary document to </w:t>
      </w:r>
      <w:r w:rsidR="001E55EB" w:rsidRPr="00101313">
        <w:t>facilitate</w:t>
      </w:r>
      <w:r w:rsidR="00340D73" w:rsidRPr="00101313">
        <w:t xml:space="preserve"> treatment of topics during the e-meeting.</w:t>
      </w:r>
      <w:r w:rsidR="0020780C" w:rsidRPr="00101313">
        <w:t xml:space="preserve"> Summary documents are provided by </w:t>
      </w:r>
      <w:r w:rsidR="008820F9">
        <w:t xml:space="preserve">the corresponding </w:t>
      </w:r>
      <w:r w:rsidR="00431DE9">
        <w:t>CR</w:t>
      </w:r>
      <w:r w:rsidR="008820F9" w:rsidRPr="00101313">
        <w:t xml:space="preserve"> </w:t>
      </w:r>
      <w:r w:rsidR="0020780C" w:rsidRPr="00101313">
        <w:t>rapporteurs (RLC: Ericsson, PDCP: CATT, SDAP: Vivo)</w:t>
      </w:r>
      <w:r w:rsidR="00D710DD">
        <w:t xml:space="preserve">. </w:t>
      </w:r>
    </w:p>
    <w:p w14:paraId="5F91A0C9" w14:textId="77777777" w:rsidR="009B1E1C" w:rsidRDefault="009B1E1C" w:rsidP="009B1E1C">
      <w:pPr>
        <w:pStyle w:val="Comments"/>
        <w:rPr>
          <w:noProof w:val="0"/>
        </w:rPr>
      </w:pPr>
    </w:p>
    <w:p w14:paraId="730C9C17" w14:textId="6085A5D3" w:rsidR="00F06F8B" w:rsidRDefault="00F06F8B" w:rsidP="00F06F8B">
      <w:pPr>
        <w:pStyle w:val="Heading2"/>
      </w:pPr>
      <w:r>
        <w:t>6.5</w:t>
      </w:r>
      <w:r>
        <w:tab/>
        <w:t>Optimisations on UE radio capability signalling</w:t>
      </w:r>
    </w:p>
    <w:p w14:paraId="45CD0E73" w14:textId="2BE2F06E" w:rsidR="00F06F8B" w:rsidRPr="00B67926" w:rsidRDefault="00F06F8B" w:rsidP="00F06F8B">
      <w:pPr>
        <w:pStyle w:val="Comments"/>
      </w:pPr>
      <w:r>
        <w:t>(RACS-RAN-Core; leading WG: RAN2; REL-</w:t>
      </w:r>
      <w:r w:rsidR="00251173">
        <w:t>16; started: Mar 19; target; Jun</w:t>
      </w:r>
      <w:r>
        <w:t xml:space="preserve"> 20; WID: </w:t>
      </w:r>
      <w:hyperlink r:id="rId10" w:tooltip="C:Data3GPParchiveRANRAN#84TdocsRP-191088.zip" w:history="1">
        <w:r>
          <w:rPr>
            <w:rStyle w:val="Hyperlink"/>
          </w:rPr>
          <w:t>RP-191088</w:t>
        </w:r>
      </w:hyperlink>
      <w:r w:rsidR="00251173">
        <w:t>, SR: RP-200163)</w:t>
      </w:r>
      <w:r>
        <w:t xml:space="preserve">. Documents </w:t>
      </w:r>
      <w:r w:rsidRPr="00B67926">
        <w:t>in this agenda item will be handled in a break out session</w:t>
      </w:r>
      <w:r w:rsidR="00251173" w:rsidRPr="00B67926">
        <w:t>.</w:t>
      </w:r>
    </w:p>
    <w:p w14:paraId="2ED4919D" w14:textId="73EC6149" w:rsidR="00251173" w:rsidRPr="00B67926" w:rsidRDefault="00251173" w:rsidP="00F06F8B">
      <w:pPr>
        <w:pStyle w:val="Comments"/>
      </w:pPr>
      <w:r w:rsidRPr="00B67926">
        <w:t xml:space="preserve">R2 part is 100%. Only corrections. </w:t>
      </w:r>
    </w:p>
    <w:p w14:paraId="6364EED5" w14:textId="008261B3" w:rsidR="00762F8D" w:rsidRPr="00762F8D" w:rsidRDefault="00251173" w:rsidP="008D110C">
      <w:pPr>
        <w:pStyle w:val="Comments"/>
      </w:pPr>
      <w:r w:rsidRPr="00B67926">
        <w:t>Tdoc limitation: 1 per company</w:t>
      </w:r>
    </w:p>
    <w:p w14:paraId="235FCEB0" w14:textId="648725D6" w:rsidR="00762F8D" w:rsidRPr="00762F8D" w:rsidRDefault="00762F8D" w:rsidP="00762F8D">
      <w:pPr>
        <w:pStyle w:val="Heading3"/>
      </w:pPr>
      <w:r>
        <w:t>6.5.1</w:t>
      </w:r>
      <w:r>
        <w:tab/>
        <w:t>Organisational</w:t>
      </w:r>
    </w:p>
    <w:p w14:paraId="3EF6F69E" w14:textId="5371E232" w:rsidR="00762F8D" w:rsidRDefault="00762F8D" w:rsidP="008D110C">
      <w:pPr>
        <w:pStyle w:val="Comments"/>
      </w:pPr>
      <w:r>
        <w:t>Including incoming LSs, rapporteur inputs, etc</w:t>
      </w:r>
      <w:r w:rsidR="00343952">
        <w:t>.</w:t>
      </w:r>
    </w:p>
    <w:p w14:paraId="120E25EA" w14:textId="76B356E5" w:rsidR="00E81773" w:rsidRPr="008D110C" w:rsidRDefault="00E81773" w:rsidP="008D110C">
      <w:pPr>
        <w:pStyle w:val="Comments"/>
        <w:rPr>
          <w:iCs/>
        </w:rPr>
      </w:pPr>
      <w:r w:rsidRPr="00EE61FE">
        <w:t xml:space="preserve">Contributions in this AI are </w:t>
      </w:r>
      <w:r>
        <w:t>reserved</w:t>
      </w:r>
      <w:r w:rsidRPr="00EE61FE">
        <w:t xml:space="preserve"> </w:t>
      </w:r>
      <w:r>
        <w:t>for</w:t>
      </w:r>
      <w:r w:rsidRPr="00EE61FE">
        <w:t xml:space="preserve"> WI rapporteur inputs and </w:t>
      </w:r>
      <w:r w:rsidRPr="004F61D8">
        <w:rPr>
          <w:u w:val="single"/>
        </w:rPr>
        <w:t>do not count</w:t>
      </w:r>
      <w:r w:rsidRPr="00EE61FE">
        <w:t xml:space="preserve"> towards the tdoc limits.</w:t>
      </w:r>
      <w:r w:rsidRPr="00EE61FE">
        <w:rPr>
          <w:i w:val="0"/>
          <w:iCs/>
        </w:rPr>
        <w:t xml:space="preserve">  </w:t>
      </w:r>
    </w:p>
    <w:p w14:paraId="3F99DD40" w14:textId="6BB984B9" w:rsidR="00762F8D" w:rsidRDefault="00762F8D" w:rsidP="008D110C">
      <w:pPr>
        <w:pStyle w:val="Heading3"/>
      </w:pPr>
      <w:r>
        <w:t>6.5.2</w:t>
      </w:r>
      <w:r>
        <w:tab/>
        <w:t>Corrections</w:t>
      </w:r>
    </w:p>
    <w:p w14:paraId="6E197829" w14:textId="003AA2D6" w:rsidR="00762F8D" w:rsidRDefault="00762F8D" w:rsidP="00762F8D">
      <w:pPr>
        <w:pStyle w:val="Comments"/>
      </w:pPr>
      <w:r>
        <w:t xml:space="preserve">Including </w:t>
      </w:r>
      <w:ins w:id="123" w:author="Johan Johansson" w:date="2020-04-01T02:56:00Z">
        <w:r w:rsidR="000A5A70">
          <w:t xml:space="preserve">contributions/TPs/DraftCRs on </w:t>
        </w:r>
      </w:ins>
      <w:r>
        <w:t>RACS</w:t>
      </w:r>
      <w:r w:rsidRPr="00CC54DA">
        <w:t xml:space="preserve">-specific </w:t>
      </w:r>
      <w:r>
        <w:t xml:space="preserve">Class 3 </w:t>
      </w:r>
      <w:r w:rsidRPr="00CC54DA">
        <w:t>ASN.1 review aspect</w:t>
      </w:r>
      <w:r w:rsidRPr="00A116C2">
        <w:t>s, if any</w:t>
      </w:r>
      <w:r w:rsidR="00E81773">
        <w:t>. For these</w:t>
      </w:r>
      <w:r w:rsidR="00AC2381">
        <w:t>, n</w:t>
      </w:r>
      <w:r w:rsidR="00E81773" w:rsidRPr="008D110C">
        <w:t>o individual company CRs should be submitted</w:t>
      </w:r>
      <w:r w:rsidR="00AC2381">
        <w:t>: p</w:t>
      </w:r>
      <w:r>
        <w:t xml:space="preserve">lease consult with </w:t>
      </w:r>
      <w:r w:rsidR="00AC2381">
        <w:t>the RRC CR rapporteurs first</w:t>
      </w:r>
      <w:r>
        <w:t xml:space="preserve"> </w:t>
      </w:r>
      <w:r w:rsidR="00AC2381">
        <w:t>(</w:t>
      </w:r>
      <w:hyperlink r:id="rId11" w:history="1">
        <w:r w:rsidRPr="00782644">
          <w:rPr>
            <w:rStyle w:val="Hyperlink"/>
          </w:rPr>
          <w:t>Nathan.Tenny@mediatek.com</w:t>
        </w:r>
      </w:hyperlink>
      <w:r w:rsidR="00AC2381">
        <w:t xml:space="preserve"> </w:t>
      </w:r>
      <w:r>
        <w:t xml:space="preserve">for 36.331 and </w:t>
      </w:r>
      <w:hyperlink r:id="rId12" w:history="1">
        <w:r w:rsidRPr="00782644">
          <w:rPr>
            <w:rStyle w:val="Hyperlink"/>
          </w:rPr>
          <w:t>Gao.Yuan66@zte.com.cn</w:t>
        </w:r>
      </w:hyperlink>
      <w:r>
        <w:t xml:space="preserve"> for 38.331).</w:t>
      </w:r>
    </w:p>
    <w:p w14:paraId="4BE74532" w14:textId="77777777" w:rsidR="0049683A" w:rsidRPr="00AE3A2C" w:rsidRDefault="0049683A" w:rsidP="005579E4">
      <w:pPr>
        <w:pStyle w:val="Comments"/>
        <w:rPr>
          <w:noProof w:val="0"/>
        </w:rPr>
      </w:pPr>
    </w:p>
    <w:p w14:paraId="02566111" w14:textId="105C369C" w:rsidR="003C0FED" w:rsidRPr="00AE3A2C" w:rsidRDefault="00F856D4" w:rsidP="00947097">
      <w:pPr>
        <w:pStyle w:val="Heading2"/>
      </w:pPr>
      <w:r w:rsidRPr="009760B3">
        <w:t>6.</w:t>
      </w:r>
      <w:r w:rsidR="003B2593" w:rsidRPr="009760B3">
        <w:t>6</w:t>
      </w:r>
      <w:r w:rsidR="003B2593" w:rsidRPr="009760B3">
        <w:tab/>
        <w:t>Void</w:t>
      </w:r>
    </w:p>
    <w:p w14:paraId="40371034" w14:textId="0744FAAC" w:rsidR="00947097" w:rsidRPr="00CA7940" w:rsidRDefault="00F856D4" w:rsidP="00947097">
      <w:pPr>
        <w:pStyle w:val="Heading2"/>
      </w:pPr>
      <w:r w:rsidRPr="00CA7940">
        <w:t>6.</w:t>
      </w:r>
      <w:r w:rsidR="003B2593" w:rsidRPr="00CA7940">
        <w:t>7</w:t>
      </w:r>
      <w:r w:rsidR="003B2593" w:rsidRPr="00CA7940">
        <w:tab/>
      </w:r>
      <w:r w:rsidR="00947097" w:rsidRPr="00CA7940">
        <w:t>NR Industrial Internet of Things (IoT)</w:t>
      </w:r>
    </w:p>
    <w:p w14:paraId="1B757794" w14:textId="4DADE2F4" w:rsidR="00947097" w:rsidRPr="00CA7940" w:rsidRDefault="00040CAB" w:rsidP="00947097">
      <w:pPr>
        <w:pStyle w:val="Comments"/>
        <w:rPr>
          <w:noProof w:val="0"/>
        </w:rPr>
      </w:pPr>
      <w:r w:rsidRPr="00CA7940">
        <w:rPr>
          <w:noProof w:val="0"/>
        </w:rPr>
        <w:t>(</w:t>
      </w:r>
      <w:r w:rsidR="00947097" w:rsidRPr="00CA7940">
        <w:rPr>
          <w:noProof w:val="0"/>
        </w:rPr>
        <w:t>NR_IIOT</w:t>
      </w:r>
      <w:r w:rsidRPr="00CA7940">
        <w:rPr>
          <w:noProof w:val="0"/>
        </w:rPr>
        <w:t>-Core</w:t>
      </w:r>
      <w:r w:rsidR="00947097" w:rsidRPr="00CA7940">
        <w:rPr>
          <w:noProof w:val="0"/>
        </w:rPr>
        <w:t xml:space="preserve">; leading WG: RAN2; REL-16; started: </w:t>
      </w:r>
      <w:r w:rsidRPr="00CA7940">
        <w:rPr>
          <w:noProof w:val="0"/>
        </w:rPr>
        <w:t>Mar 19</w:t>
      </w:r>
      <w:r w:rsidR="00251173" w:rsidRPr="00CA7940">
        <w:rPr>
          <w:noProof w:val="0"/>
        </w:rPr>
        <w:t>; target; Jun</w:t>
      </w:r>
      <w:r w:rsidR="00947097" w:rsidRPr="00CA7940">
        <w:rPr>
          <w:noProof w:val="0"/>
        </w:rPr>
        <w:t xml:space="preserve"> </w:t>
      </w:r>
      <w:r w:rsidR="00CF76AF" w:rsidRPr="00CA7940">
        <w:rPr>
          <w:noProof w:val="0"/>
        </w:rPr>
        <w:t>20; W</w:t>
      </w:r>
      <w:r w:rsidR="00741A8B" w:rsidRPr="00CA7940">
        <w:rPr>
          <w:noProof w:val="0"/>
        </w:rPr>
        <w:t xml:space="preserve">ID: </w:t>
      </w:r>
      <w:hyperlink r:id="rId13" w:tooltip="C:Data3GPPTSGRTSGR_84docsRP-191561.zip" w:history="1">
        <w:r w:rsidR="00741A8B" w:rsidRPr="00CA7940">
          <w:t>RP-19</w:t>
        </w:r>
        <w:r w:rsidR="00FF61FA" w:rsidRPr="00CA7940">
          <w:t>2324</w:t>
        </w:r>
      </w:hyperlink>
      <w:r w:rsidR="00251173" w:rsidRPr="00CA7940">
        <w:t xml:space="preserve"> SR: RP-200165</w:t>
      </w:r>
      <w:r w:rsidR="00947097" w:rsidRPr="00CA7940">
        <w:rPr>
          <w:noProof w:val="0"/>
        </w:rPr>
        <w:t>)</w:t>
      </w:r>
    </w:p>
    <w:p w14:paraId="047936B2" w14:textId="77777777" w:rsidR="005579E4" w:rsidRPr="00CA7940" w:rsidRDefault="00D069E7" w:rsidP="005579E4">
      <w:pPr>
        <w:pStyle w:val="Comments"/>
      </w:pPr>
      <w:r w:rsidRPr="00CA7940">
        <w:t xml:space="preserve">Time budget: </w:t>
      </w:r>
      <w:r w:rsidR="00C51678" w:rsidRPr="00CA7940">
        <w:t>3</w:t>
      </w:r>
      <w:r w:rsidR="005579E4" w:rsidRPr="00CA7940">
        <w:t xml:space="preserve"> TU</w:t>
      </w:r>
    </w:p>
    <w:p w14:paraId="3933FA8B" w14:textId="3A572C02" w:rsidR="000632A8" w:rsidRPr="00CA7940" w:rsidRDefault="00B93041" w:rsidP="00EE7B8E">
      <w:pPr>
        <w:pStyle w:val="Comments"/>
      </w:pPr>
      <w:r w:rsidRPr="00CA7940">
        <w:t xml:space="preserve">Tdoc Limitation: </w:t>
      </w:r>
      <w:r w:rsidR="00DF0048" w:rsidRPr="00CA7940">
        <w:t>8</w:t>
      </w:r>
      <w:r w:rsidRPr="00CA7940">
        <w:t xml:space="preserve"> </w:t>
      </w:r>
      <w:r w:rsidR="00C51678" w:rsidRPr="00CA7940">
        <w:t>tdocs</w:t>
      </w:r>
    </w:p>
    <w:p w14:paraId="1D85D2EC" w14:textId="77777777" w:rsidR="001A1B23" w:rsidRPr="00CA7940" w:rsidRDefault="001A1B23" w:rsidP="00EE7B8E">
      <w:pPr>
        <w:pStyle w:val="Comments"/>
      </w:pPr>
    </w:p>
    <w:p w14:paraId="1A1F82F6" w14:textId="331BE139" w:rsidR="00F42398" w:rsidRPr="00413FDE" w:rsidRDefault="00F856D4" w:rsidP="00F42398">
      <w:pPr>
        <w:pStyle w:val="Heading3"/>
      </w:pPr>
      <w:r w:rsidRPr="00CA7940">
        <w:t>6.</w:t>
      </w:r>
      <w:r w:rsidR="00F42398" w:rsidRPr="00CA7940">
        <w:t>7.1</w:t>
      </w:r>
      <w:r w:rsidR="00F42398" w:rsidRPr="00CA7940">
        <w:tab/>
        <w:t>General</w:t>
      </w:r>
    </w:p>
    <w:p w14:paraId="45EFD063" w14:textId="616C5B7C" w:rsidR="00F42398" w:rsidRPr="00413FDE" w:rsidRDefault="00F42398" w:rsidP="00F42398">
      <w:pPr>
        <w:pStyle w:val="Comments"/>
      </w:pPr>
      <w:r w:rsidRPr="00413FDE">
        <w:t>Rapporteur input</w:t>
      </w:r>
      <w:r w:rsidR="005453BD">
        <w:t xml:space="preserve">. </w:t>
      </w:r>
      <w:r w:rsidR="002843B1">
        <w:t xml:space="preserve">Incoming LS etc. </w:t>
      </w:r>
    </w:p>
    <w:p w14:paraId="1C1A4893" w14:textId="14FE7C8A" w:rsidR="00F42398" w:rsidRPr="00AE3A2C" w:rsidRDefault="00F856D4" w:rsidP="00F42398">
      <w:pPr>
        <w:pStyle w:val="Heading3"/>
      </w:pPr>
      <w:r w:rsidRPr="00F04159">
        <w:t>6.</w:t>
      </w:r>
      <w:r w:rsidR="00F42398" w:rsidRPr="00F04159">
        <w:t>7.2</w:t>
      </w:r>
      <w:r w:rsidR="00F42398" w:rsidRPr="00F04159">
        <w:tab/>
      </w:r>
      <w:r w:rsidR="001A1B23">
        <w:t>RRC</w:t>
      </w:r>
      <w:r w:rsidR="002843B1">
        <w:t xml:space="preserve"> Open Issues and Corrections</w:t>
      </w:r>
    </w:p>
    <w:p w14:paraId="375EE461" w14:textId="1C8BAE12" w:rsidR="00F42398" w:rsidRPr="00AE3A2C" w:rsidRDefault="00F856D4" w:rsidP="00F42398">
      <w:pPr>
        <w:pStyle w:val="Heading4"/>
      </w:pPr>
      <w:r>
        <w:lastRenderedPageBreak/>
        <w:t>6.</w:t>
      </w:r>
      <w:r w:rsidR="00F42398" w:rsidRPr="00AE3A2C">
        <w:t>7.2.1</w:t>
      </w:r>
      <w:r w:rsidR="00F42398" w:rsidRPr="00AE3A2C">
        <w:tab/>
        <w:t>Accurate reference timing</w:t>
      </w:r>
    </w:p>
    <w:p w14:paraId="77F198A9" w14:textId="02FD4F1A" w:rsidR="002843B1" w:rsidRPr="002843B1" w:rsidRDefault="00F856D4" w:rsidP="002843B1">
      <w:pPr>
        <w:pStyle w:val="Heading4"/>
      </w:pPr>
      <w:r>
        <w:t>6.</w:t>
      </w:r>
      <w:r w:rsidR="00F42398" w:rsidRPr="00AE3A2C">
        <w:t>7.2.2</w:t>
      </w:r>
      <w:r w:rsidR="00F42398" w:rsidRPr="00AE3A2C">
        <w:tab/>
        <w:t>Scheduling Enhancements</w:t>
      </w:r>
    </w:p>
    <w:p w14:paraId="2A5362C4" w14:textId="7CFBDDC4" w:rsidR="00F42398" w:rsidRDefault="00F856D4" w:rsidP="00F42398">
      <w:pPr>
        <w:pStyle w:val="Heading4"/>
      </w:pPr>
      <w:r w:rsidRPr="00413FDE">
        <w:t>6.</w:t>
      </w:r>
      <w:r w:rsidR="00F42398" w:rsidRPr="00413FDE">
        <w:t>7.2.3</w:t>
      </w:r>
      <w:r w:rsidR="00F42398" w:rsidRPr="00413FDE">
        <w:tab/>
      </w:r>
      <w:r w:rsidR="002843B1">
        <w:t>Other</w:t>
      </w:r>
    </w:p>
    <w:p w14:paraId="0E042C41" w14:textId="159FA523" w:rsidR="00DF0048" w:rsidRPr="00A16B7C" w:rsidDel="00A07308" w:rsidRDefault="00DF0048" w:rsidP="00A16B7C">
      <w:pPr>
        <w:pStyle w:val="Doc-text2"/>
        <w:ind w:left="0" w:hanging="3"/>
        <w:rPr>
          <w:del w:id="124" w:author="Johan Johansson" w:date="2020-04-01T17:48:00Z"/>
          <w:i/>
          <w:iCs/>
          <w:sz w:val="18"/>
          <w:szCs w:val="22"/>
        </w:rPr>
      </w:pPr>
      <w:del w:id="125" w:author="Johan Johansson" w:date="2020-04-01T17:48:00Z">
        <w:r w:rsidRPr="00174688" w:rsidDel="00A07308">
          <w:rPr>
            <w:i/>
            <w:iCs/>
            <w:sz w:val="18"/>
            <w:szCs w:val="22"/>
          </w:rPr>
          <w:delText>Contributions on ASN.1 review Class 3 level issues for WI session are not limited by the tdoc limitation.</w:delText>
        </w:r>
      </w:del>
    </w:p>
    <w:p w14:paraId="049D2551" w14:textId="77777777" w:rsidR="002843B1" w:rsidRDefault="00F856D4" w:rsidP="00F42398">
      <w:pPr>
        <w:pStyle w:val="Heading3"/>
      </w:pPr>
      <w:r>
        <w:t>6.</w:t>
      </w:r>
      <w:r w:rsidR="00F42398" w:rsidRPr="00AE3A2C">
        <w:t>7.3</w:t>
      </w:r>
      <w:r w:rsidR="00F42398" w:rsidRPr="00AE3A2C">
        <w:tab/>
      </w:r>
      <w:r w:rsidR="002843B1">
        <w:t>MAC Open Issues and Corrections</w:t>
      </w:r>
    </w:p>
    <w:p w14:paraId="1FDB2B35" w14:textId="22BBDFF6" w:rsidR="00F42398" w:rsidRPr="00AE3A2C" w:rsidRDefault="002843B1" w:rsidP="00A16B7C">
      <w:pPr>
        <w:pStyle w:val="Heading4"/>
      </w:pPr>
      <w:r>
        <w:t>6.7.3.1</w:t>
      </w:r>
      <w:r>
        <w:tab/>
      </w:r>
      <w:r w:rsidR="00F42398" w:rsidRPr="00AE3A2C">
        <w:t>Intra-UE prioritization and multiplexing</w:t>
      </w:r>
    </w:p>
    <w:p w14:paraId="3615532A" w14:textId="558B71A9" w:rsidR="00F42398" w:rsidRDefault="00CF197C" w:rsidP="00F42398">
      <w:pPr>
        <w:pStyle w:val="Comments"/>
        <w:rPr>
          <w:noProof w:val="0"/>
        </w:rPr>
      </w:pPr>
      <w:r w:rsidRPr="00AE3A2C">
        <w:rPr>
          <w:noProof w:val="0"/>
        </w:rPr>
        <w:t>Resource conflicts between dynamic grant (DG) and configured grant (CG) PUSCH and conflicts involving multiple CGs. UL data/control and control/control resource collision according to WID.</w:t>
      </w:r>
      <w:r>
        <w:rPr>
          <w:noProof w:val="0"/>
        </w:rPr>
        <w:t xml:space="preserve"> </w:t>
      </w:r>
    </w:p>
    <w:p w14:paraId="6BB5FF2C" w14:textId="202B4A72" w:rsidR="003D6E3C" w:rsidRPr="00317971" w:rsidRDefault="00737DF2" w:rsidP="00317971">
      <w:pPr>
        <w:pStyle w:val="Comments"/>
        <w:rPr>
          <w:noProof w:val="0"/>
        </w:rPr>
      </w:pPr>
      <w:r>
        <w:rPr>
          <w:noProof w:val="0"/>
        </w:rPr>
        <w:t xml:space="preserve">Including outcome of the email discussion </w:t>
      </w:r>
      <w:r w:rsidRPr="00737DF2">
        <w:rPr>
          <w:noProof w:val="0"/>
        </w:rPr>
        <w:t>[Post109e#50][IIOT] Remaining issues intra-UE prioritization (Nokia)</w:t>
      </w:r>
      <w:r w:rsidR="00DF0048">
        <w:rPr>
          <w:noProof w:val="0"/>
        </w:rPr>
        <w:t xml:space="preserve">. On intra-UE prioritization open issues only the email discussion in planned to be treated. </w:t>
      </w:r>
    </w:p>
    <w:p w14:paraId="400B3019" w14:textId="23B22B96" w:rsidR="00F6458A" w:rsidRDefault="00F6458A" w:rsidP="00F6458A">
      <w:pPr>
        <w:pStyle w:val="Heading4"/>
      </w:pPr>
      <w:r>
        <w:t>6.7.3.2</w:t>
      </w:r>
      <w:r>
        <w:tab/>
      </w:r>
      <w:r w:rsidR="002843B1">
        <w:t>Other</w:t>
      </w:r>
    </w:p>
    <w:p w14:paraId="6B5AEF6B" w14:textId="053EE0FA" w:rsidR="00F42398" w:rsidRDefault="00F856D4" w:rsidP="00F42398">
      <w:pPr>
        <w:pStyle w:val="Heading3"/>
      </w:pPr>
      <w:r>
        <w:t>6.</w:t>
      </w:r>
      <w:r w:rsidR="00F42398" w:rsidRPr="00AE3A2C">
        <w:t>7.4</w:t>
      </w:r>
      <w:r w:rsidR="00F42398" w:rsidRPr="00AE3A2C">
        <w:tab/>
        <w:t xml:space="preserve">PDCP </w:t>
      </w:r>
      <w:r w:rsidR="002843B1">
        <w:t>Open Issues and Corrections</w:t>
      </w:r>
    </w:p>
    <w:p w14:paraId="4CC9E46D" w14:textId="3D6732E9" w:rsidR="002843B1" w:rsidRDefault="002843B1" w:rsidP="00A16B7C">
      <w:pPr>
        <w:pStyle w:val="Heading4"/>
      </w:pPr>
      <w:r>
        <w:t>6.7.4.1</w:t>
      </w:r>
      <w:r>
        <w:tab/>
        <w:t>PDCP Duplication</w:t>
      </w:r>
    </w:p>
    <w:p w14:paraId="37D3A86C" w14:textId="77777777" w:rsidR="00317971" w:rsidRDefault="002843B1" w:rsidP="00A16B7C">
      <w:pPr>
        <w:pStyle w:val="Heading3"/>
      </w:pPr>
      <w:r>
        <w:t>6.7.4.2</w:t>
      </w:r>
      <w:r>
        <w:tab/>
        <w:t>Ethernet Header Compression</w:t>
      </w:r>
    </w:p>
    <w:p w14:paraId="434EA34C" w14:textId="4DF0F9C5" w:rsidR="002843B1" w:rsidRPr="002843B1" w:rsidRDefault="002843B1" w:rsidP="00A16B7C">
      <w:pPr>
        <w:pStyle w:val="Heading3"/>
      </w:pPr>
      <w:r>
        <w:t>6.7.5</w:t>
      </w:r>
      <w:r>
        <w:tab/>
        <w:t>Stage-2 Corrections</w:t>
      </w:r>
    </w:p>
    <w:p w14:paraId="0EBEE095" w14:textId="4678A36A" w:rsidR="002843B1" w:rsidRDefault="002843B1" w:rsidP="00A16B7C">
      <w:pPr>
        <w:pStyle w:val="Heading3"/>
      </w:pPr>
      <w:r>
        <w:t>6.7.6</w:t>
      </w:r>
      <w:r>
        <w:tab/>
        <w:t>UE capabilities</w:t>
      </w:r>
    </w:p>
    <w:p w14:paraId="400FA77D" w14:textId="77777777" w:rsidR="00075971" w:rsidRPr="00AE3A2C" w:rsidRDefault="00075971" w:rsidP="00075971">
      <w:pPr>
        <w:pStyle w:val="Heading2"/>
      </w:pPr>
      <w:r>
        <w:t>6.8</w:t>
      </w:r>
      <w:r>
        <w:tab/>
      </w:r>
      <w:r w:rsidRPr="00AE3A2C">
        <w:t>NR</w:t>
      </w:r>
      <w:r>
        <w:t xml:space="preserve"> </w:t>
      </w:r>
      <w:r w:rsidRPr="00AE3A2C">
        <w:t>Positioning Support</w:t>
      </w:r>
    </w:p>
    <w:p w14:paraId="3399401A" w14:textId="5AD18A85" w:rsidR="00075971" w:rsidRPr="00AE3A2C" w:rsidRDefault="00075971" w:rsidP="00075971">
      <w:pPr>
        <w:pStyle w:val="Comments"/>
        <w:rPr>
          <w:noProof w:val="0"/>
        </w:rPr>
      </w:pPr>
      <w:r w:rsidRPr="00AE3A2C">
        <w:rPr>
          <w:noProof w:val="0"/>
        </w:rPr>
        <w:t>(NR_pos-Core; leading WG: RAN1; REL-</w:t>
      </w:r>
      <w:r w:rsidR="003847DA">
        <w:rPr>
          <w:noProof w:val="0"/>
        </w:rPr>
        <w:t>16; started: Mar 19; target; Jun</w:t>
      </w:r>
      <w:r w:rsidRPr="00AE3A2C">
        <w:rPr>
          <w:noProof w:val="0"/>
        </w:rPr>
        <w:t xml:space="preserve"> 20; WID: </w:t>
      </w:r>
      <w:hyperlink r:id="rId14" w:tooltip="C:Data3GPPTSGRTSGR_84docsRP-191156.zip" w:history="1">
        <w:r w:rsidRPr="00FF61FA">
          <w:t>RP-</w:t>
        </w:r>
      </w:hyperlink>
      <w:r w:rsidR="003847DA">
        <w:t>200218, SR: RP-200217</w:t>
      </w:r>
      <w:r w:rsidRPr="00AE3A2C">
        <w:rPr>
          <w:noProof w:val="0"/>
        </w:rPr>
        <w:t>)</w:t>
      </w:r>
      <w:r>
        <w:rPr>
          <w:noProof w:val="0"/>
        </w:rPr>
        <w:t xml:space="preserve">. </w:t>
      </w:r>
      <w:r w:rsidRPr="00EE61FE">
        <w:rPr>
          <w:noProof w:val="0"/>
        </w:rPr>
        <w:t>Documents in this agenda item will be handled in a break out session</w:t>
      </w:r>
    </w:p>
    <w:p w14:paraId="193CE92F" w14:textId="77777777" w:rsidR="00075971" w:rsidRPr="00DB05EE" w:rsidRDefault="00075971" w:rsidP="00075971">
      <w:pPr>
        <w:pStyle w:val="Comments"/>
        <w:rPr>
          <w:noProof w:val="0"/>
        </w:rPr>
      </w:pPr>
      <w:r w:rsidRPr="00DB05EE">
        <w:rPr>
          <w:noProof w:val="0"/>
        </w:rPr>
        <w:t>Time budget: 1 TU</w:t>
      </w:r>
    </w:p>
    <w:p w14:paraId="081EEA72" w14:textId="77777777" w:rsidR="00075971" w:rsidRPr="00DB05EE" w:rsidRDefault="00075971" w:rsidP="00075971">
      <w:pPr>
        <w:pStyle w:val="Heading3"/>
        <w:rPr>
          <w:rFonts w:eastAsiaTheme="minorHAnsi"/>
        </w:rPr>
      </w:pPr>
      <w:r w:rsidRPr="00DB05EE">
        <w:t>6.8.1</w:t>
      </w:r>
      <w:r w:rsidRPr="00DB05EE">
        <w:tab/>
        <w:t>Organisational</w:t>
      </w:r>
    </w:p>
    <w:p w14:paraId="2514D9AF" w14:textId="32891199" w:rsidR="00075971" w:rsidRDefault="00075971" w:rsidP="00075971">
      <w:pPr>
        <w:pStyle w:val="Comments"/>
        <w:rPr>
          <w:noProof w:val="0"/>
        </w:rPr>
      </w:pPr>
      <w:r w:rsidRPr="00DB05EE">
        <w:rPr>
          <w:noProof w:val="0"/>
        </w:rPr>
        <w:t>Including incoming LSs, rapporteur inputs, etc</w:t>
      </w:r>
      <w:r>
        <w:rPr>
          <w:noProof w:val="0"/>
        </w:rPr>
        <w:t xml:space="preserve">.  </w:t>
      </w:r>
    </w:p>
    <w:p w14:paraId="2BEFE6F9" w14:textId="77777777" w:rsidR="00075971" w:rsidRDefault="00075971" w:rsidP="00075971">
      <w:pPr>
        <w:pStyle w:val="Heading3"/>
      </w:pPr>
      <w:r w:rsidRPr="00DB05EE">
        <w:t>6.8.2</w:t>
      </w:r>
      <w:r w:rsidRPr="00DB05EE">
        <w:tab/>
        <w:t>Architecture</w:t>
      </w:r>
      <w:r w:rsidRPr="00AE3A2C">
        <w:t xml:space="preserve"> and protocol aspects</w:t>
      </w:r>
    </w:p>
    <w:p w14:paraId="695565A8" w14:textId="58705BF4" w:rsidR="00BE14CD" w:rsidRPr="00BE14CD" w:rsidRDefault="00BE14CD" w:rsidP="008D110C">
      <w:pPr>
        <w:pStyle w:val="Comments-red"/>
      </w:pPr>
      <w:r>
        <w:t>No documents should be submitted to 6.8.2.  Please submit to 6.8.2.x.</w:t>
      </w:r>
    </w:p>
    <w:p w14:paraId="2D7CA6B0" w14:textId="77777777" w:rsidR="00075971" w:rsidRDefault="00075971" w:rsidP="00075971">
      <w:pPr>
        <w:pStyle w:val="Heading4"/>
      </w:pPr>
      <w:r>
        <w:t>6.</w:t>
      </w:r>
      <w:r w:rsidRPr="00AE3A2C">
        <w:t>8.2.1</w:t>
      </w:r>
      <w:r w:rsidRPr="00AE3A2C">
        <w:tab/>
      </w:r>
      <w:r>
        <w:t>Stage 2</w:t>
      </w:r>
    </w:p>
    <w:p w14:paraId="22138BAD" w14:textId="4592371C" w:rsidR="00075971" w:rsidRPr="00413FDE" w:rsidRDefault="00075971" w:rsidP="00075971">
      <w:pPr>
        <w:pStyle w:val="Comments"/>
      </w:pPr>
      <w:r w:rsidRPr="00413FDE">
        <w:t xml:space="preserve">Including impact to 36.305 and 38.305.  This agenda item may utilize a summary document to </w:t>
      </w:r>
      <w:r w:rsidR="001E55EB" w:rsidRPr="00413FDE">
        <w:t>facilitate</w:t>
      </w:r>
      <w:r w:rsidRPr="00413FDE">
        <w:t xml:space="preserve"> treatment of topics during the e-meeting </w:t>
      </w:r>
      <w:bookmarkStart w:id="126" w:name="_Hlk31930258"/>
      <w:r w:rsidRPr="00413FDE">
        <w:t>(decision to be made based on submitted tdocs).</w:t>
      </w:r>
      <w:bookmarkEnd w:id="126"/>
    </w:p>
    <w:p w14:paraId="6486A4F8" w14:textId="77777777" w:rsidR="0011348F" w:rsidRDefault="0011348F" w:rsidP="0011348F">
      <w:pPr>
        <w:pStyle w:val="Comments"/>
      </w:pPr>
      <w:r>
        <w:t xml:space="preserve">Including outcome of email discussion </w:t>
      </w:r>
      <w:r w:rsidRPr="00D35124">
        <w:t>[Post109e#30][NR/Pos] Non-periodic SRS for positioning (Huawei)</w:t>
      </w:r>
    </w:p>
    <w:p w14:paraId="1C739949" w14:textId="77777777" w:rsidR="0011348F" w:rsidRDefault="0011348F" w:rsidP="0011348F">
      <w:pPr>
        <w:pStyle w:val="Comments"/>
      </w:pPr>
      <w:r>
        <w:t xml:space="preserve">Including outcome of email discussion </w:t>
      </w:r>
      <w:r w:rsidRPr="00D35124">
        <w:t>[Post109e#31][NR/Pos] Details of spatial relation for positioning (Huawei)</w:t>
      </w:r>
    </w:p>
    <w:p w14:paraId="0BAE689C" w14:textId="3CEFD1A8" w:rsidR="00BE14CD" w:rsidRDefault="00BE14CD" w:rsidP="0011348F">
      <w:pPr>
        <w:pStyle w:val="Comments"/>
      </w:pPr>
      <w:r>
        <w:t>Contributions on issues already resolved in email discussions [Post109e#30] and [Post109e#31] are discouraged.</w:t>
      </w:r>
    </w:p>
    <w:p w14:paraId="69848C0F" w14:textId="1CFE1549" w:rsidR="00BE14CD" w:rsidRPr="00413FDE" w:rsidRDefault="00BE14CD" w:rsidP="0011348F">
      <w:pPr>
        <w:pStyle w:val="Comments"/>
      </w:pPr>
      <w:r>
        <w:t>Tdoc limitation: 1 tdoc</w:t>
      </w:r>
    </w:p>
    <w:p w14:paraId="192E9570" w14:textId="77777777" w:rsidR="00075971" w:rsidRPr="00413FDE" w:rsidRDefault="00075971" w:rsidP="00075971">
      <w:pPr>
        <w:pStyle w:val="Heading4"/>
      </w:pPr>
      <w:r w:rsidRPr="00413FDE">
        <w:t>6.8.2.2</w:t>
      </w:r>
      <w:r w:rsidRPr="00413FDE">
        <w:tab/>
        <w:t>RRC</w:t>
      </w:r>
    </w:p>
    <w:p w14:paraId="2B27A508" w14:textId="1558F422" w:rsidR="00075971" w:rsidRPr="00413FDE" w:rsidRDefault="00075971" w:rsidP="00075971">
      <w:pPr>
        <w:pStyle w:val="Comments"/>
      </w:pPr>
      <w:r w:rsidRPr="00413FDE">
        <w:t xml:space="preserve">Including impact to 36.331 and 38.331.  This agenda item will utilize a summary document to </w:t>
      </w:r>
      <w:r w:rsidR="001E55EB" w:rsidRPr="00413FDE">
        <w:t>facilitate</w:t>
      </w:r>
      <w:r w:rsidRPr="00413FDE">
        <w:t xml:space="preserve"> treatment of topics during the e-meeting.</w:t>
      </w:r>
    </w:p>
    <w:p w14:paraId="7AFA6549" w14:textId="77777777" w:rsidR="00BE14CD" w:rsidRPr="00413FDE" w:rsidRDefault="00BE14CD" w:rsidP="00BE14CD">
      <w:pPr>
        <w:pStyle w:val="Comments"/>
      </w:pPr>
      <w:r>
        <w:t>Tdoc limitation: 1 tdoc</w:t>
      </w:r>
    </w:p>
    <w:p w14:paraId="462E635F" w14:textId="77777777" w:rsidR="00075971" w:rsidRPr="00413FDE" w:rsidRDefault="00075971" w:rsidP="00075971">
      <w:pPr>
        <w:pStyle w:val="Heading4"/>
      </w:pPr>
      <w:r w:rsidRPr="00413FDE">
        <w:t>6.8.2.3</w:t>
      </w:r>
      <w:r w:rsidRPr="00413FDE">
        <w:tab/>
        <w:t>LPP</w:t>
      </w:r>
    </w:p>
    <w:p w14:paraId="7CA702B5" w14:textId="3183A676" w:rsidR="00075971" w:rsidRPr="00413FDE" w:rsidRDefault="00075971" w:rsidP="00075971">
      <w:pPr>
        <w:pStyle w:val="Comments"/>
      </w:pPr>
      <w:r w:rsidRPr="00413FDE">
        <w:t xml:space="preserve">This agenda item will utilize a summary document to </w:t>
      </w:r>
      <w:r w:rsidR="001E55EB" w:rsidRPr="00413FDE">
        <w:t>facilitate</w:t>
      </w:r>
      <w:r w:rsidRPr="00413FDE">
        <w:t xml:space="preserve"> treatment of topics during the e-meeting.</w:t>
      </w:r>
      <w:r w:rsidR="0011348F" w:rsidRPr="0011348F">
        <w:t xml:space="preserve"> </w:t>
      </w:r>
      <w:r w:rsidR="0011348F">
        <w:t>Note that documents on specific ASN.1 issues should be submitted to AI 6.8.2.4.</w:t>
      </w:r>
    </w:p>
    <w:p w14:paraId="730C9CA0" w14:textId="77777777" w:rsidR="00BE14CD" w:rsidRPr="00413FDE" w:rsidRDefault="00BE14CD" w:rsidP="00BE14CD">
      <w:pPr>
        <w:pStyle w:val="Comments"/>
      </w:pPr>
      <w:r>
        <w:t>Tdoc limitation: 1 tdoc</w:t>
      </w:r>
    </w:p>
    <w:p w14:paraId="60E88DA0" w14:textId="77777777" w:rsidR="0011348F" w:rsidRDefault="0011348F" w:rsidP="0011348F">
      <w:pPr>
        <w:pStyle w:val="Heading4"/>
      </w:pPr>
      <w:r>
        <w:lastRenderedPageBreak/>
        <w:t>6.8.2.4</w:t>
      </w:r>
      <w:r>
        <w:tab/>
        <w:t>LPP ASN.1 issues</w:t>
      </w:r>
    </w:p>
    <w:p w14:paraId="548E2218" w14:textId="1447A9E7" w:rsidR="0011348F" w:rsidRDefault="0011348F" w:rsidP="0011348F">
      <w:pPr>
        <w:pStyle w:val="Comments"/>
      </w:pPr>
      <w:r>
        <w:t>Any issues related only to the details of ASN.1 in 37.355.</w:t>
      </w:r>
      <w:r w:rsidR="00BE14CD">
        <w:t xml:space="preserve">  CRs should not be submitted to this agenda item except by the specification rapporteur</w:t>
      </w:r>
      <w:r w:rsidR="00291E4D">
        <w:t>.</w:t>
      </w:r>
    </w:p>
    <w:p w14:paraId="7CF001D1" w14:textId="1E82B5E0" w:rsidR="0011348F" w:rsidRDefault="0011348F" w:rsidP="0011348F">
      <w:pPr>
        <w:pStyle w:val="Comments"/>
      </w:pPr>
      <w:r>
        <w:t>The ASN.1 review process for LPP will proceed from company contributions in this meeting.  Issues should be submitted under this agenda item and will be collected by the specification rapporteur.  The review process will proceed by email after this meeting with issues to be concluded at RAN2#110-e.</w:t>
      </w:r>
    </w:p>
    <w:p w14:paraId="6BBECCEE" w14:textId="5FFCCA5A" w:rsidR="0011348F" w:rsidRDefault="0011348F" w:rsidP="0011348F">
      <w:pPr>
        <w:pStyle w:val="Heading4"/>
      </w:pPr>
      <w:r>
        <w:t>6.8.2.5</w:t>
      </w:r>
      <w:r>
        <w:tab/>
        <w:t>MAC</w:t>
      </w:r>
    </w:p>
    <w:p w14:paraId="11C8BAFA" w14:textId="1C719A55" w:rsidR="0011348F" w:rsidRDefault="0011348F" w:rsidP="0011348F">
      <w:pPr>
        <w:pStyle w:val="Comments"/>
      </w:pPr>
      <w:r>
        <w:t>Including impact to 38.321.</w:t>
      </w:r>
    </w:p>
    <w:p w14:paraId="45E190BF" w14:textId="77777777" w:rsidR="00BE14CD" w:rsidRPr="00413FDE" w:rsidRDefault="00BE14CD" w:rsidP="00BE14CD">
      <w:pPr>
        <w:pStyle w:val="Comments"/>
      </w:pPr>
      <w:r>
        <w:t>Tdoc limitation: 1 tdoc</w:t>
      </w:r>
    </w:p>
    <w:p w14:paraId="361DF4C7" w14:textId="4F74D8C6" w:rsidR="00075971" w:rsidRPr="00413FDE" w:rsidRDefault="00075971" w:rsidP="00075971">
      <w:pPr>
        <w:pStyle w:val="Heading4"/>
      </w:pPr>
      <w:r w:rsidRPr="00413FDE">
        <w:t>6.8.2.</w:t>
      </w:r>
      <w:r w:rsidR="0011348F">
        <w:t>6</w:t>
      </w:r>
      <w:r w:rsidRPr="00413FDE">
        <w:tab/>
        <w:t>Broadcast assistance data</w:t>
      </w:r>
    </w:p>
    <w:p w14:paraId="36444C9C" w14:textId="0FD508C9" w:rsidR="00075971" w:rsidRPr="00413FDE" w:rsidRDefault="00075971" w:rsidP="00075971">
      <w:pPr>
        <w:pStyle w:val="Comments"/>
      </w:pPr>
      <w:r w:rsidRPr="00413FDE">
        <w:t xml:space="preserve">This agenda item will utilize a summary document to </w:t>
      </w:r>
      <w:r w:rsidR="001E55EB" w:rsidRPr="00413FDE">
        <w:t>facilitate</w:t>
      </w:r>
      <w:r w:rsidRPr="00413FDE">
        <w:t xml:space="preserve"> treatment of topics during the e-meeting.</w:t>
      </w:r>
    </w:p>
    <w:p w14:paraId="797ADB81" w14:textId="77777777" w:rsidR="00BE14CD" w:rsidRPr="00413FDE" w:rsidRDefault="00BE14CD" w:rsidP="00BE14CD">
      <w:pPr>
        <w:pStyle w:val="Comments"/>
      </w:pPr>
      <w:r>
        <w:t>Tdoc limitation: 1 tdoc</w:t>
      </w:r>
    </w:p>
    <w:p w14:paraId="151120B6" w14:textId="50ACF4A0" w:rsidR="00075971" w:rsidRPr="00413FDE" w:rsidRDefault="00075971" w:rsidP="00075971">
      <w:pPr>
        <w:pStyle w:val="Heading4"/>
      </w:pPr>
      <w:r w:rsidRPr="00413FDE">
        <w:t>6.8.2.</w:t>
      </w:r>
      <w:r w:rsidR="0011348F">
        <w:t>7</w:t>
      </w:r>
      <w:r w:rsidRPr="00413FDE">
        <w:tab/>
        <w:t>UE-based positioning</w:t>
      </w:r>
    </w:p>
    <w:p w14:paraId="4D20A2E2" w14:textId="16319005" w:rsidR="00075971" w:rsidRPr="00413FDE" w:rsidRDefault="00075971" w:rsidP="00075971">
      <w:pPr>
        <w:pStyle w:val="Comments"/>
      </w:pPr>
      <w:r w:rsidRPr="00413FDE">
        <w:t xml:space="preserve">This agenda item </w:t>
      </w:r>
      <w:r w:rsidR="0011348F">
        <w:t>may</w:t>
      </w:r>
      <w:r w:rsidR="0011348F" w:rsidRPr="00413FDE">
        <w:t xml:space="preserve"> </w:t>
      </w:r>
      <w:r w:rsidRPr="00413FDE">
        <w:t xml:space="preserve">utilize a summary document to </w:t>
      </w:r>
      <w:r w:rsidR="001E55EB" w:rsidRPr="00413FDE">
        <w:t>facilitate</w:t>
      </w:r>
      <w:r w:rsidRPr="00413FDE">
        <w:t xml:space="preserve"> treatment of topics during the e-meeting</w:t>
      </w:r>
      <w:r w:rsidR="0011348F">
        <w:t xml:space="preserve"> (decision to be made based on submitted tdocs)</w:t>
      </w:r>
      <w:r w:rsidRPr="00413FDE">
        <w:t>.</w:t>
      </w:r>
    </w:p>
    <w:p w14:paraId="7943E82F" w14:textId="77777777" w:rsidR="00BE14CD" w:rsidRPr="00413FDE" w:rsidRDefault="00BE14CD" w:rsidP="00BE14CD">
      <w:pPr>
        <w:pStyle w:val="Comments"/>
      </w:pPr>
      <w:r>
        <w:t>Tdoc limitation: 1 tdoc</w:t>
      </w:r>
    </w:p>
    <w:p w14:paraId="7055A7A8" w14:textId="77777777" w:rsidR="00075971" w:rsidRDefault="00075971" w:rsidP="00075971">
      <w:pPr>
        <w:pStyle w:val="Heading3"/>
      </w:pPr>
      <w:r>
        <w:t>6.8.3</w:t>
      </w:r>
      <w:r>
        <w:tab/>
      </w:r>
      <w:r w:rsidRPr="00AE3A2C">
        <w:t>Other</w:t>
      </w:r>
    </w:p>
    <w:p w14:paraId="7591A72A" w14:textId="77777777" w:rsidR="00BE14CD" w:rsidRPr="00413FDE" w:rsidRDefault="00BE14CD" w:rsidP="00BE14CD">
      <w:pPr>
        <w:pStyle w:val="Comments"/>
      </w:pPr>
      <w:r>
        <w:t>Tdoc limitation: 1 tdoc</w:t>
      </w:r>
    </w:p>
    <w:p w14:paraId="210DD4CA" w14:textId="77777777" w:rsidR="00075971" w:rsidRPr="00AE3A2C" w:rsidRDefault="00075971" w:rsidP="00075971">
      <w:pPr>
        <w:pStyle w:val="Comments"/>
        <w:rPr>
          <w:noProof w:val="0"/>
        </w:rPr>
      </w:pPr>
    </w:p>
    <w:p w14:paraId="34BCE95C" w14:textId="77777777" w:rsidR="001A0E0B" w:rsidRPr="001A0E0B" w:rsidRDefault="001A0E0B" w:rsidP="001A0E0B">
      <w:pPr>
        <w:keepNext/>
        <w:keepLines/>
        <w:overflowPunct w:val="0"/>
        <w:autoSpaceDE w:val="0"/>
        <w:autoSpaceDN w:val="0"/>
        <w:adjustRightInd w:val="0"/>
        <w:spacing w:before="180" w:after="180"/>
        <w:ind w:left="1134" w:hanging="1134"/>
        <w:textAlignment w:val="baseline"/>
        <w:outlineLvl w:val="1"/>
        <w:rPr>
          <w:rFonts w:eastAsia="Times New Roman"/>
          <w:sz w:val="32"/>
          <w:szCs w:val="20"/>
          <w:lang w:val="x-none" w:eastAsia="x-none"/>
        </w:rPr>
      </w:pPr>
      <w:bookmarkStart w:id="127" w:name="_Toc35189363"/>
      <w:bookmarkStart w:id="128" w:name="_Toc35213512"/>
      <w:r w:rsidRPr="001A0E0B">
        <w:rPr>
          <w:rFonts w:eastAsia="Times New Roman"/>
          <w:sz w:val="32"/>
          <w:szCs w:val="20"/>
          <w:lang w:val="x-none" w:eastAsia="x-none"/>
        </w:rPr>
        <w:t>6.9</w:t>
      </w:r>
      <w:r w:rsidRPr="001A0E0B">
        <w:rPr>
          <w:rFonts w:eastAsia="Times New Roman"/>
          <w:sz w:val="32"/>
          <w:szCs w:val="20"/>
          <w:lang w:val="x-none" w:eastAsia="x-none"/>
        </w:rPr>
        <w:tab/>
        <w:t>NR mobility enhancements</w:t>
      </w:r>
      <w:bookmarkEnd w:id="127"/>
      <w:bookmarkEnd w:id="128"/>
    </w:p>
    <w:p w14:paraId="4E51389A" w14:textId="77777777" w:rsidR="001A0E0B" w:rsidRPr="001A0E0B" w:rsidRDefault="001A0E0B" w:rsidP="001A0E0B">
      <w:pPr>
        <w:rPr>
          <w:rFonts w:eastAsia="Times New Roman"/>
          <w:i/>
          <w:sz w:val="18"/>
          <w:lang w:val="x-none" w:eastAsia="x-none"/>
        </w:rPr>
      </w:pPr>
      <w:r w:rsidRPr="001A0E0B">
        <w:rPr>
          <w:rFonts w:eastAsia="Times New Roman"/>
          <w:i/>
          <w:sz w:val="18"/>
          <w:lang w:val="x-none" w:eastAsia="x-none"/>
        </w:rPr>
        <w:t>(NR_Mob_enh-Core; leading WG: RAN2; REL-16; started: Jun 18; target; Mar 20; WID</w:t>
      </w:r>
      <w:r w:rsidRPr="001A0E0B">
        <w:rPr>
          <w:rFonts w:eastAsia="Times New Roman"/>
          <w:i/>
          <w:noProof/>
          <w:sz w:val="18"/>
          <w:lang w:val="x-none" w:eastAsia="x-none"/>
        </w:rPr>
        <w:t>: RP-192277</w:t>
      </w:r>
      <w:r w:rsidRPr="001A0E0B">
        <w:rPr>
          <w:rFonts w:eastAsia="Times New Roman"/>
          <w:i/>
          <w:sz w:val="18"/>
          <w:lang w:val="x-none" w:eastAsia="x-none"/>
        </w:rPr>
        <w:t>). Documents in this agenda item will be handled in a break out session</w:t>
      </w:r>
    </w:p>
    <w:p w14:paraId="1CF53F0B" w14:textId="77777777" w:rsidR="001A0E0B" w:rsidRPr="001A0E0B" w:rsidRDefault="001A0E0B" w:rsidP="001A0E0B">
      <w:pPr>
        <w:rPr>
          <w:rFonts w:eastAsia="Times New Roman"/>
          <w:i/>
          <w:sz w:val="18"/>
          <w:lang w:val="x-none" w:eastAsia="x-none"/>
        </w:rPr>
      </w:pPr>
      <w:r w:rsidRPr="001A0E0B">
        <w:rPr>
          <w:rFonts w:eastAsia="Times New Roman"/>
          <w:i/>
          <w:sz w:val="18"/>
          <w:lang w:val="x-none" w:eastAsia="x-none"/>
        </w:rPr>
        <w:t>No documents should be submitted to 6.9.</w:t>
      </w:r>
    </w:p>
    <w:p w14:paraId="07804D56" w14:textId="77777777" w:rsidR="001A0E0B" w:rsidRPr="001A0E0B" w:rsidRDefault="001A0E0B" w:rsidP="001A0E0B">
      <w:pPr>
        <w:rPr>
          <w:rFonts w:eastAsia="Times New Roman"/>
          <w:i/>
          <w:sz w:val="18"/>
          <w:lang w:val="x-none" w:eastAsia="x-none"/>
        </w:rPr>
      </w:pPr>
      <w:r w:rsidRPr="001A0E0B">
        <w:rPr>
          <w:rFonts w:eastAsia="Times New Roman"/>
          <w:i/>
          <w:sz w:val="18"/>
          <w:lang w:val="x-none" w:eastAsia="x-none"/>
        </w:rPr>
        <w:t xml:space="preserve">Treated together with 7.3, </w:t>
      </w:r>
    </w:p>
    <w:p w14:paraId="60238287" w14:textId="77777777" w:rsidR="001A0E0B" w:rsidRPr="001A0E0B" w:rsidRDefault="001A0E0B" w:rsidP="001A0E0B">
      <w:pPr>
        <w:rPr>
          <w:rFonts w:eastAsia="Times New Roman"/>
          <w:i/>
          <w:noProof/>
          <w:sz w:val="18"/>
          <w:lang w:val="x-none" w:eastAsia="x-none"/>
        </w:rPr>
      </w:pPr>
      <w:r w:rsidRPr="001A0E0B">
        <w:rPr>
          <w:rFonts w:eastAsia="Times New Roman"/>
          <w:i/>
          <w:noProof/>
          <w:sz w:val="18"/>
          <w:lang w:val="x-none" w:eastAsia="x-none"/>
        </w:rPr>
        <w:t>A web conference may be used for handling some of the discussions in this WI</w:t>
      </w:r>
      <w:r w:rsidRPr="001A0E0B">
        <w:rPr>
          <w:rFonts w:eastAsia="Times New Roman"/>
          <w:i/>
          <w:noProof/>
          <w:sz w:val="18"/>
          <w:lang w:val="fi-FI" w:eastAsia="x-none"/>
        </w:rPr>
        <w:t>, and summary document may be provided for some agenda items under 6.9</w:t>
      </w:r>
      <w:r w:rsidRPr="001A0E0B">
        <w:rPr>
          <w:rFonts w:eastAsia="Times New Roman"/>
          <w:i/>
          <w:noProof/>
          <w:sz w:val="18"/>
          <w:lang w:val="x-none" w:eastAsia="x-none"/>
        </w:rPr>
        <w:t>.</w:t>
      </w:r>
    </w:p>
    <w:p w14:paraId="4D536E47" w14:textId="77777777" w:rsidR="001A0E0B" w:rsidRPr="001A0E0B" w:rsidRDefault="001A0E0B" w:rsidP="001A0E0B">
      <w:pPr>
        <w:keepNext/>
        <w:keepLines/>
        <w:overflowPunct w:val="0"/>
        <w:autoSpaceDE w:val="0"/>
        <w:autoSpaceDN w:val="0"/>
        <w:adjustRightInd w:val="0"/>
        <w:spacing w:before="120" w:after="180"/>
        <w:ind w:left="1134" w:hanging="1134"/>
        <w:textAlignment w:val="baseline"/>
        <w:outlineLvl w:val="2"/>
        <w:rPr>
          <w:rFonts w:eastAsia="Times New Roman"/>
          <w:sz w:val="28"/>
          <w:szCs w:val="20"/>
          <w:lang w:val="x-none" w:eastAsia="x-none"/>
        </w:rPr>
      </w:pPr>
      <w:bookmarkStart w:id="129" w:name="_Toc35189364"/>
      <w:bookmarkStart w:id="130" w:name="_Toc35213513"/>
      <w:r w:rsidRPr="001A0E0B">
        <w:rPr>
          <w:rFonts w:eastAsia="Times New Roman"/>
          <w:sz w:val="28"/>
          <w:szCs w:val="20"/>
          <w:lang w:val="x-none" w:eastAsia="x-none"/>
        </w:rPr>
        <w:t>6.9.1</w:t>
      </w:r>
      <w:r w:rsidRPr="001A0E0B">
        <w:rPr>
          <w:rFonts w:eastAsia="Times New Roman"/>
          <w:sz w:val="28"/>
          <w:szCs w:val="20"/>
          <w:lang w:val="x-none" w:eastAsia="x-none"/>
        </w:rPr>
        <w:tab/>
        <w:t>Organisational</w:t>
      </w:r>
      <w:bookmarkEnd w:id="129"/>
      <w:bookmarkEnd w:id="130"/>
    </w:p>
    <w:p w14:paraId="14BA6F97" w14:textId="77777777" w:rsidR="001A0E0B" w:rsidRPr="001A0E0B" w:rsidRDefault="001A0E0B" w:rsidP="001A0E0B">
      <w:pPr>
        <w:spacing w:before="60"/>
        <w:rPr>
          <w:rFonts w:eastAsia="Times New Roman" w:cs="Arial"/>
          <w:i/>
          <w:iCs/>
          <w:sz w:val="18"/>
          <w:szCs w:val="18"/>
          <w:lang w:eastAsia="ja-JP"/>
        </w:rPr>
      </w:pPr>
      <w:r w:rsidRPr="001A0E0B">
        <w:rPr>
          <w:rFonts w:eastAsia="Times New Roman" w:cs="Arial"/>
          <w:i/>
          <w:iCs/>
          <w:sz w:val="18"/>
          <w:szCs w:val="18"/>
          <w:lang w:eastAsia="ja-JP"/>
        </w:rPr>
        <w:t>Including incoming LSs, running CRs, rapporteur inputs, etc</w:t>
      </w:r>
    </w:p>
    <w:p w14:paraId="4F57A682" w14:textId="77777777" w:rsidR="001A0E0B" w:rsidRPr="001A0E0B" w:rsidRDefault="001A0E0B" w:rsidP="001A0E0B">
      <w:pPr>
        <w:spacing w:before="60"/>
        <w:rPr>
          <w:rFonts w:eastAsia="Times New Roman" w:cs="Arial"/>
          <w:i/>
          <w:iCs/>
          <w:sz w:val="18"/>
          <w:szCs w:val="18"/>
          <w:lang w:eastAsia="ja-JP"/>
        </w:rPr>
      </w:pPr>
    </w:p>
    <w:p w14:paraId="709B9AF8" w14:textId="77777777" w:rsidR="001A0E0B" w:rsidRPr="001A0E0B" w:rsidRDefault="001A0E0B" w:rsidP="001A0E0B">
      <w:pPr>
        <w:keepNext/>
        <w:keepLines/>
        <w:overflowPunct w:val="0"/>
        <w:autoSpaceDE w:val="0"/>
        <w:autoSpaceDN w:val="0"/>
        <w:adjustRightInd w:val="0"/>
        <w:spacing w:before="120" w:after="180"/>
        <w:ind w:left="1134" w:hanging="1134"/>
        <w:textAlignment w:val="baseline"/>
        <w:outlineLvl w:val="2"/>
        <w:rPr>
          <w:rFonts w:eastAsia="Times New Roman"/>
          <w:sz w:val="28"/>
          <w:szCs w:val="20"/>
          <w:lang w:val="x-none" w:eastAsia="x-none"/>
        </w:rPr>
      </w:pPr>
      <w:bookmarkStart w:id="131" w:name="_Toc35189365"/>
      <w:bookmarkStart w:id="132" w:name="_Toc35213514"/>
      <w:r w:rsidRPr="001A0E0B">
        <w:rPr>
          <w:rFonts w:eastAsia="Times New Roman"/>
          <w:sz w:val="28"/>
          <w:szCs w:val="20"/>
          <w:lang w:val="x-none" w:eastAsia="x-none"/>
        </w:rPr>
        <w:t>6.9.2</w:t>
      </w:r>
      <w:r w:rsidRPr="001A0E0B">
        <w:rPr>
          <w:rFonts w:eastAsia="Times New Roman"/>
          <w:sz w:val="28"/>
          <w:szCs w:val="20"/>
          <w:lang w:val="x-none" w:eastAsia="x-none"/>
        </w:rPr>
        <w:tab/>
        <w:t>Reduction in user data interruption during DAPS handover</w:t>
      </w:r>
      <w:bookmarkEnd w:id="131"/>
      <w:bookmarkEnd w:id="132"/>
    </w:p>
    <w:p w14:paraId="1C9522D1" w14:textId="066EC6E4" w:rsidR="001A0E0B" w:rsidRPr="001A0E0B" w:rsidRDefault="001A0E0B" w:rsidP="001A0E0B">
      <w:pPr>
        <w:spacing w:before="0"/>
        <w:rPr>
          <w:rFonts w:eastAsia="Times New Roman"/>
          <w:i/>
          <w:sz w:val="18"/>
          <w:lang w:eastAsia="ja-JP"/>
        </w:rPr>
      </w:pPr>
      <w:r w:rsidRPr="001A0E0B">
        <w:rPr>
          <w:rFonts w:eastAsia="Times New Roman"/>
          <w:i/>
          <w:sz w:val="18"/>
          <w:lang w:eastAsia="ja-JP"/>
        </w:rPr>
        <w:t>Contributions on DAPS handovers for LTE and NR are treated jointly in under 7.3.2. Do not use this AI for any item that can be discussed jointly - This AI shall only address NR-specific topics.</w:t>
      </w:r>
    </w:p>
    <w:p w14:paraId="2065762F" w14:textId="77777777" w:rsidR="001A0E0B" w:rsidRPr="00DF0048" w:rsidRDefault="001A0E0B" w:rsidP="001A0E0B">
      <w:pPr>
        <w:spacing w:before="0"/>
        <w:rPr>
          <w:rFonts w:eastAsia="Times New Roman"/>
          <w:i/>
          <w:sz w:val="18"/>
          <w:lang w:eastAsia="ja-JP"/>
        </w:rPr>
      </w:pPr>
      <w:r w:rsidRPr="00DF0048">
        <w:rPr>
          <w:rFonts w:eastAsia="Times New Roman"/>
          <w:i/>
          <w:sz w:val="18"/>
          <w:lang w:eastAsia="ja-JP"/>
        </w:rPr>
        <w:t xml:space="preserve">Including remaining details (if any) on SDAP handling during DAPS handover. </w:t>
      </w:r>
    </w:p>
    <w:p w14:paraId="6F739CC6" w14:textId="77777777" w:rsidR="001A0E0B" w:rsidRPr="00A16B7C" w:rsidRDefault="001A0E0B" w:rsidP="001A0E0B">
      <w:pPr>
        <w:rPr>
          <w:rFonts w:eastAsia="Times New Roman"/>
          <w:i/>
          <w:sz w:val="18"/>
          <w:lang w:val="fi-FI" w:eastAsia="x-none"/>
        </w:rPr>
      </w:pPr>
      <w:r w:rsidRPr="00A16B7C">
        <w:rPr>
          <w:rFonts w:eastAsia="Times New Roman"/>
          <w:i/>
          <w:sz w:val="18"/>
          <w:lang w:val="x-none" w:eastAsia="x-none"/>
        </w:rPr>
        <w:t>Tdoc Limitation</w:t>
      </w:r>
      <w:r w:rsidRPr="00A16B7C">
        <w:rPr>
          <w:rFonts w:eastAsia="Times New Roman"/>
          <w:i/>
          <w:sz w:val="18"/>
          <w:lang w:val="fi-FI" w:eastAsia="x-none"/>
        </w:rPr>
        <w:t xml:space="preserve"> per company: 1</w:t>
      </w:r>
      <w:r w:rsidRPr="00A16B7C">
        <w:rPr>
          <w:rFonts w:eastAsia="Times New Roman"/>
          <w:i/>
          <w:sz w:val="18"/>
          <w:lang w:val="x-none" w:eastAsia="x-none"/>
        </w:rPr>
        <w:t xml:space="preserve"> tdoc</w:t>
      </w:r>
      <w:r w:rsidRPr="00A16B7C">
        <w:rPr>
          <w:rFonts w:eastAsia="Times New Roman"/>
          <w:i/>
          <w:sz w:val="18"/>
          <w:lang w:val="fi-FI" w:eastAsia="x-none"/>
        </w:rPr>
        <w:t xml:space="preserve"> (only for NR-specific topics like SDAP that do NOT affect LTE).</w:t>
      </w:r>
    </w:p>
    <w:p w14:paraId="41523E82" w14:textId="77777777" w:rsidR="001A0E0B" w:rsidRPr="001A0E0B" w:rsidRDefault="001A0E0B" w:rsidP="001A0E0B">
      <w:pPr>
        <w:spacing w:before="0"/>
        <w:rPr>
          <w:rFonts w:eastAsia="Times New Roman"/>
          <w:i/>
          <w:sz w:val="18"/>
          <w:lang w:eastAsia="ja-JP"/>
        </w:rPr>
      </w:pPr>
    </w:p>
    <w:p w14:paraId="0B34CE55" w14:textId="77777777" w:rsidR="001A0E0B" w:rsidRPr="001A0E0B" w:rsidRDefault="001A0E0B" w:rsidP="001A0E0B">
      <w:pPr>
        <w:keepNext/>
        <w:keepLines/>
        <w:overflowPunct w:val="0"/>
        <w:autoSpaceDE w:val="0"/>
        <w:autoSpaceDN w:val="0"/>
        <w:adjustRightInd w:val="0"/>
        <w:spacing w:before="120" w:after="180"/>
        <w:ind w:left="1134" w:hanging="1134"/>
        <w:textAlignment w:val="baseline"/>
        <w:outlineLvl w:val="2"/>
        <w:rPr>
          <w:rFonts w:eastAsia="Times New Roman"/>
          <w:sz w:val="28"/>
          <w:szCs w:val="20"/>
          <w:lang w:val="x-none" w:eastAsia="x-none"/>
        </w:rPr>
      </w:pPr>
      <w:bookmarkStart w:id="133" w:name="_Toc35189366"/>
      <w:bookmarkStart w:id="134" w:name="_Toc35213515"/>
      <w:r w:rsidRPr="001A0E0B">
        <w:rPr>
          <w:rFonts w:eastAsia="Times New Roman"/>
          <w:sz w:val="28"/>
          <w:szCs w:val="20"/>
          <w:lang w:val="x-none" w:eastAsia="x-none"/>
        </w:rPr>
        <w:t>6.9.3</w:t>
      </w:r>
      <w:r w:rsidRPr="001A0E0B">
        <w:rPr>
          <w:rFonts w:eastAsia="Times New Roman"/>
          <w:sz w:val="28"/>
          <w:szCs w:val="20"/>
          <w:lang w:val="x-none" w:eastAsia="x-none"/>
        </w:rPr>
        <w:tab/>
        <w:t>Conditional handover and fast handover failure recovery</w:t>
      </w:r>
      <w:bookmarkEnd w:id="133"/>
      <w:bookmarkEnd w:id="134"/>
    </w:p>
    <w:p w14:paraId="03DC42D6" w14:textId="77777777" w:rsidR="001A0E0B" w:rsidRPr="001A0E0B" w:rsidRDefault="001A0E0B" w:rsidP="001A0E0B">
      <w:pPr>
        <w:rPr>
          <w:rFonts w:eastAsia="Times New Roman"/>
          <w:i/>
          <w:noProof/>
          <w:sz w:val="26"/>
          <w:lang w:val="x-none" w:eastAsia="x-none"/>
        </w:rPr>
      </w:pPr>
      <w:r w:rsidRPr="001A0E0B">
        <w:rPr>
          <w:rFonts w:eastAsia="Times New Roman"/>
          <w:i/>
          <w:noProof/>
          <w:sz w:val="18"/>
          <w:lang w:val="x-none" w:eastAsia="x-none"/>
        </w:rPr>
        <w:t xml:space="preserve">Contributions on conditional handover for LTE and NR are treated jointly under 6.9.3 except where otherwise noted. </w:t>
      </w:r>
    </w:p>
    <w:p w14:paraId="33FCC8CF" w14:textId="77777777" w:rsidR="001A0E0B" w:rsidRPr="001A0E0B" w:rsidRDefault="001A0E0B" w:rsidP="001A0E0B">
      <w:pPr>
        <w:rPr>
          <w:rFonts w:eastAsia="Times New Roman"/>
          <w:i/>
          <w:sz w:val="18"/>
          <w:lang w:val="x-none" w:eastAsia="x-none"/>
        </w:rPr>
      </w:pPr>
      <w:r w:rsidRPr="001A0E0B">
        <w:rPr>
          <w:rFonts w:eastAsia="Times New Roman"/>
          <w:i/>
          <w:sz w:val="18"/>
          <w:lang w:val="x-none" w:eastAsia="x-none"/>
        </w:rPr>
        <w:t>No documents should be submitted to 6.9.3. Please submit to 6.9.3.x</w:t>
      </w:r>
    </w:p>
    <w:p w14:paraId="03B08877" w14:textId="77777777" w:rsidR="001A0E0B" w:rsidRPr="001A0E0B" w:rsidRDefault="001A0E0B" w:rsidP="001A0E0B">
      <w:pPr>
        <w:tabs>
          <w:tab w:val="left" w:pos="1622"/>
        </w:tabs>
        <w:spacing w:before="0"/>
        <w:ind w:left="1622" w:hanging="363"/>
        <w:rPr>
          <w:rFonts w:eastAsia="Times New Roman"/>
          <w:lang w:val="x-none" w:eastAsia="x-none"/>
        </w:rPr>
      </w:pPr>
    </w:p>
    <w:p w14:paraId="266FF9D9" w14:textId="77777777" w:rsidR="001A0E0B" w:rsidRPr="001A0E0B" w:rsidRDefault="001A0E0B" w:rsidP="001A0E0B">
      <w:pPr>
        <w:keepNext/>
        <w:keepLines/>
        <w:overflowPunct w:val="0"/>
        <w:autoSpaceDE w:val="0"/>
        <w:autoSpaceDN w:val="0"/>
        <w:adjustRightInd w:val="0"/>
        <w:spacing w:before="120" w:after="180"/>
        <w:ind w:left="1418" w:hanging="1418"/>
        <w:textAlignment w:val="baseline"/>
        <w:outlineLvl w:val="3"/>
        <w:rPr>
          <w:rFonts w:eastAsia="Times New Roman"/>
          <w:sz w:val="24"/>
          <w:szCs w:val="20"/>
          <w:lang w:val="x-none" w:eastAsia="x-none"/>
        </w:rPr>
      </w:pPr>
      <w:bookmarkStart w:id="135" w:name="_Toc35189367"/>
      <w:bookmarkStart w:id="136" w:name="_Toc35213516"/>
      <w:r w:rsidRPr="001A0E0B">
        <w:rPr>
          <w:rFonts w:eastAsia="Times New Roman"/>
          <w:sz w:val="24"/>
          <w:szCs w:val="20"/>
          <w:lang w:val="x-none" w:eastAsia="x-none"/>
        </w:rPr>
        <w:t>6.9.3.1</w:t>
      </w:r>
      <w:r w:rsidRPr="001A0E0B">
        <w:rPr>
          <w:rFonts w:eastAsia="Times New Roman"/>
          <w:sz w:val="24"/>
          <w:szCs w:val="20"/>
          <w:lang w:val="x-none" w:eastAsia="x-none"/>
        </w:rPr>
        <w:tab/>
      </w:r>
      <w:r w:rsidRPr="001A0E0B">
        <w:rPr>
          <w:rFonts w:eastAsia="Times New Roman"/>
          <w:sz w:val="24"/>
          <w:szCs w:val="20"/>
          <w:lang w:val="fi-FI" w:eastAsia="x-none"/>
        </w:rPr>
        <w:t>Open issues and corrections for c</w:t>
      </w:r>
      <w:r w:rsidRPr="001A0E0B">
        <w:rPr>
          <w:rFonts w:eastAsia="Times New Roman"/>
          <w:sz w:val="24"/>
          <w:szCs w:val="20"/>
          <w:lang w:val="x-none" w:eastAsia="x-none"/>
        </w:rPr>
        <w:t>onditional handover</w:t>
      </w:r>
      <w:bookmarkEnd w:id="135"/>
      <w:bookmarkEnd w:id="136"/>
    </w:p>
    <w:p w14:paraId="30D0D1A6" w14:textId="77777777" w:rsidR="001A0E0B" w:rsidRPr="001A0E0B" w:rsidRDefault="001A0E0B" w:rsidP="001A0E0B">
      <w:pPr>
        <w:spacing w:before="0"/>
        <w:rPr>
          <w:rFonts w:eastAsia="Times New Roman"/>
          <w:i/>
          <w:sz w:val="18"/>
          <w:lang w:eastAsia="ja-JP"/>
        </w:rPr>
      </w:pPr>
      <w:r w:rsidRPr="001A0E0B">
        <w:rPr>
          <w:rFonts w:eastAsia="Times New Roman"/>
          <w:i/>
          <w:sz w:val="18"/>
          <w:lang w:eastAsia="ja-JP"/>
        </w:rPr>
        <w:t xml:space="preserve">This AI jointly addresses NR and LTE. </w:t>
      </w:r>
    </w:p>
    <w:p w14:paraId="5607A2A6" w14:textId="77777777" w:rsidR="001A0E0B" w:rsidRPr="00DF0048" w:rsidRDefault="001A0E0B" w:rsidP="001A0E0B">
      <w:pPr>
        <w:spacing w:before="0"/>
        <w:rPr>
          <w:rFonts w:eastAsia="Times New Roman"/>
          <w:i/>
          <w:noProof/>
          <w:sz w:val="18"/>
          <w:lang w:eastAsia="ja-JP"/>
        </w:rPr>
      </w:pPr>
      <w:r w:rsidRPr="00DF0048">
        <w:rPr>
          <w:rFonts w:eastAsia="Times New Roman"/>
          <w:i/>
          <w:sz w:val="18"/>
          <w:lang w:eastAsia="ja-JP"/>
        </w:rPr>
        <w:t>Including outcome of email discussion [Post109e#12][MOB] Resolving open issues for CHO (Nokia)</w:t>
      </w:r>
    </w:p>
    <w:p w14:paraId="7DF78FDF" w14:textId="77777777" w:rsidR="001A0E0B" w:rsidRPr="00A16B7C" w:rsidRDefault="001A0E0B" w:rsidP="001A0E0B">
      <w:pPr>
        <w:rPr>
          <w:rFonts w:eastAsia="Times New Roman"/>
          <w:i/>
          <w:sz w:val="18"/>
          <w:lang w:val="fi-FI" w:eastAsia="x-none"/>
        </w:rPr>
      </w:pPr>
      <w:r w:rsidRPr="00A16B7C">
        <w:rPr>
          <w:rFonts w:eastAsia="Times New Roman"/>
          <w:i/>
          <w:sz w:val="18"/>
          <w:lang w:val="x-none" w:eastAsia="x-none"/>
        </w:rPr>
        <w:t>Tdoc Limitation</w:t>
      </w:r>
      <w:r w:rsidRPr="00A16B7C">
        <w:rPr>
          <w:rFonts w:eastAsia="Times New Roman"/>
          <w:i/>
          <w:sz w:val="18"/>
          <w:lang w:val="fi-FI" w:eastAsia="x-none"/>
        </w:rPr>
        <w:t xml:space="preserve"> per company: 1</w:t>
      </w:r>
      <w:r w:rsidRPr="00A16B7C">
        <w:rPr>
          <w:rFonts w:eastAsia="Times New Roman"/>
          <w:i/>
          <w:sz w:val="18"/>
          <w:lang w:val="x-none" w:eastAsia="x-none"/>
        </w:rPr>
        <w:t xml:space="preserve"> tdoc</w:t>
      </w:r>
      <w:r w:rsidRPr="00A16B7C">
        <w:rPr>
          <w:rFonts w:eastAsia="Times New Roman"/>
          <w:i/>
          <w:sz w:val="18"/>
          <w:lang w:val="fi-FI" w:eastAsia="x-none"/>
        </w:rPr>
        <w:t>.</w:t>
      </w:r>
    </w:p>
    <w:p w14:paraId="1D57487D" w14:textId="7F2C7238" w:rsidR="001A0E0B" w:rsidRPr="001A0E0B" w:rsidRDefault="001A0E0B" w:rsidP="001A0E0B">
      <w:pPr>
        <w:rPr>
          <w:rFonts w:eastAsia="Times New Roman"/>
          <w:i/>
          <w:sz w:val="18"/>
          <w:lang w:val="fi-FI" w:eastAsia="x-none"/>
        </w:rPr>
      </w:pPr>
      <w:r w:rsidRPr="00DF0048">
        <w:rPr>
          <w:rFonts w:eastAsia="Times New Roman"/>
          <w:i/>
          <w:sz w:val="18"/>
          <w:lang w:val="fi-FI" w:eastAsia="x-none"/>
        </w:rPr>
        <w:t>Contributions on issues already resolved by the</w:t>
      </w:r>
      <w:r w:rsidRPr="001A0E0B">
        <w:rPr>
          <w:rFonts w:eastAsia="Times New Roman"/>
          <w:i/>
          <w:sz w:val="18"/>
          <w:lang w:val="fi-FI" w:eastAsia="x-none"/>
        </w:rPr>
        <w:t xml:space="preserve"> email discussion </w:t>
      </w:r>
      <w:r w:rsidRPr="001A0E0B">
        <w:rPr>
          <w:rFonts w:eastAsia="Times New Roman"/>
          <w:i/>
          <w:noProof/>
          <w:sz w:val="18"/>
          <w:lang w:val="x-none" w:eastAsia="x-none"/>
        </w:rPr>
        <w:t>[Post109e#1</w:t>
      </w:r>
      <w:r w:rsidRPr="001A0E0B">
        <w:rPr>
          <w:rFonts w:eastAsia="Times New Roman"/>
          <w:noProof/>
          <w:sz w:val="18"/>
          <w:lang w:val="x-none" w:eastAsia="x-none"/>
        </w:rPr>
        <w:t>2</w:t>
      </w:r>
      <w:r w:rsidRPr="001A0E0B">
        <w:rPr>
          <w:rFonts w:eastAsia="Times New Roman"/>
          <w:i/>
          <w:noProof/>
          <w:sz w:val="18"/>
          <w:lang w:val="x-none" w:eastAsia="x-none"/>
        </w:rPr>
        <w:t xml:space="preserve">][MOB] </w:t>
      </w:r>
      <w:r w:rsidR="00B07946">
        <w:rPr>
          <w:rFonts w:eastAsia="Times New Roman"/>
          <w:i/>
          <w:noProof/>
          <w:sz w:val="18"/>
          <w:lang w:val="fi-FI" w:eastAsia="x-none"/>
        </w:rPr>
        <w:t>are discouraged</w:t>
      </w:r>
      <w:r w:rsidRPr="001A0E0B">
        <w:rPr>
          <w:rFonts w:eastAsia="Times New Roman"/>
          <w:i/>
          <w:sz w:val="18"/>
          <w:lang w:val="fi-FI" w:eastAsia="x-none"/>
        </w:rPr>
        <w:t>.</w:t>
      </w:r>
    </w:p>
    <w:p w14:paraId="38849B3C" w14:textId="77777777" w:rsidR="001A0E0B" w:rsidRPr="001A0E0B" w:rsidRDefault="001A0E0B" w:rsidP="001A0E0B">
      <w:pPr>
        <w:tabs>
          <w:tab w:val="left" w:pos="1622"/>
        </w:tabs>
        <w:spacing w:before="0"/>
        <w:ind w:left="1622" w:hanging="363"/>
        <w:rPr>
          <w:rFonts w:eastAsia="Times New Roman"/>
          <w:lang w:val="x-none" w:eastAsia="x-none"/>
        </w:rPr>
      </w:pPr>
    </w:p>
    <w:p w14:paraId="52440CA3" w14:textId="77777777" w:rsidR="001A0E0B" w:rsidRPr="001A0E0B" w:rsidRDefault="001A0E0B" w:rsidP="001A0E0B">
      <w:pPr>
        <w:keepNext/>
        <w:keepLines/>
        <w:overflowPunct w:val="0"/>
        <w:autoSpaceDE w:val="0"/>
        <w:autoSpaceDN w:val="0"/>
        <w:adjustRightInd w:val="0"/>
        <w:spacing w:before="120" w:after="180"/>
        <w:ind w:left="1418" w:hanging="1418"/>
        <w:textAlignment w:val="baseline"/>
        <w:outlineLvl w:val="3"/>
        <w:rPr>
          <w:rFonts w:eastAsia="Times New Roman"/>
          <w:sz w:val="24"/>
          <w:szCs w:val="20"/>
          <w:lang w:val="x-none" w:eastAsia="x-none"/>
        </w:rPr>
      </w:pPr>
      <w:bookmarkStart w:id="137" w:name="_Toc35189370"/>
      <w:bookmarkStart w:id="138" w:name="_Toc35213519"/>
      <w:r w:rsidRPr="001A0E0B">
        <w:rPr>
          <w:rFonts w:eastAsia="Times New Roman"/>
          <w:sz w:val="24"/>
          <w:szCs w:val="20"/>
          <w:lang w:val="x-none" w:eastAsia="x-none"/>
        </w:rPr>
        <w:t>6.9.3.</w:t>
      </w:r>
      <w:r w:rsidRPr="001A0E0B">
        <w:rPr>
          <w:rFonts w:eastAsia="Times New Roman"/>
          <w:sz w:val="24"/>
          <w:szCs w:val="20"/>
          <w:lang w:val="fi-FI" w:eastAsia="x-none"/>
        </w:rPr>
        <w:t>2</w:t>
      </w:r>
      <w:r w:rsidRPr="001A0E0B">
        <w:rPr>
          <w:rFonts w:eastAsia="Times New Roman"/>
          <w:sz w:val="24"/>
          <w:szCs w:val="20"/>
          <w:lang w:val="x-none" w:eastAsia="x-none"/>
        </w:rPr>
        <w:tab/>
      </w:r>
      <w:r w:rsidRPr="001A0E0B">
        <w:rPr>
          <w:rFonts w:eastAsia="Times New Roman"/>
          <w:sz w:val="24"/>
          <w:szCs w:val="20"/>
          <w:lang w:val="fi-FI" w:eastAsia="x-none"/>
        </w:rPr>
        <w:t>Open issues and corrections for f</w:t>
      </w:r>
      <w:r w:rsidRPr="001A0E0B">
        <w:rPr>
          <w:rFonts w:eastAsia="Times New Roman"/>
          <w:sz w:val="24"/>
          <w:szCs w:val="20"/>
          <w:lang w:val="x-none" w:eastAsia="x-none"/>
        </w:rPr>
        <w:t>ast handover failure recovery</w:t>
      </w:r>
      <w:bookmarkEnd w:id="137"/>
      <w:bookmarkEnd w:id="138"/>
    </w:p>
    <w:p w14:paraId="17A599C4" w14:textId="77777777" w:rsidR="001A0E0B" w:rsidRPr="001A0E0B" w:rsidRDefault="001A0E0B" w:rsidP="001A0E0B">
      <w:pPr>
        <w:rPr>
          <w:rFonts w:eastAsia="Times New Roman"/>
          <w:i/>
          <w:noProof/>
          <w:sz w:val="18"/>
          <w:lang w:val="x-none" w:eastAsia="x-none"/>
        </w:rPr>
      </w:pPr>
      <w:r w:rsidRPr="001A0E0B">
        <w:rPr>
          <w:rFonts w:eastAsia="Times New Roman"/>
          <w:i/>
          <w:noProof/>
          <w:sz w:val="18"/>
          <w:lang w:val="x-none" w:eastAsia="x-none"/>
        </w:rPr>
        <w:t xml:space="preserve">This AI only addresses NR. </w:t>
      </w:r>
    </w:p>
    <w:p w14:paraId="4708B1CB" w14:textId="77777777" w:rsidR="001A0E0B" w:rsidRPr="00A16B7C" w:rsidRDefault="001A0E0B" w:rsidP="001A0E0B">
      <w:pPr>
        <w:rPr>
          <w:rFonts w:eastAsia="Times New Roman"/>
          <w:noProof/>
          <w:sz w:val="18"/>
          <w:lang w:val="x-none" w:eastAsia="x-none"/>
        </w:rPr>
      </w:pPr>
      <w:r w:rsidRPr="00DF0048">
        <w:rPr>
          <w:rFonts w:eastAsia="Times New Roman"/>
          <w:i/>
          <w:noProof/>
          <w:sz w:val="18"/>
          <w:lang w:val="x-none" w:eastAsia="x-none"/>
        </w:rPr>
        <w:lastRenderedPageBreak/>
        <w:t xml:space="preserve">Including </w:t>
      </w:r>
      <w:r w:rsidRPr="00DF0048">
        <w:rPr>
          <w:rFonts w:eastAsia="Times New Roman"/>
          <w:noProof/>
          <w:sz w:val="18"/>
          <w:lang w:val="x-none" w:eastAsia="x-none"/>
        </w:rPr>
        <w:t xml:space="preserve">corrections for </w:t>
      </w:r>
      <w:r w:rsidRPr="00F72CFD">
        <w:rPr>
          <w:rFonts w:eastAsia="Times New Roman"/>
          <w:i/>
          <w:noProof/>
          <w:sz w:val="18"/>
          <w:lang w:val="x-none" w:eastAsia="x-none"/>
        </w:rPr>
        <w:t>T312 support.</w:t>
      </w:r>
    </w:p>
    <w:p w14:paraId="33999E6D" w14:textId="77777777" w:rsidR="001A0E0B" w:rsidRPr="001A0E0B" w:rsidRDefault="001A0E0B" w:rsidP="001A0E0B">
      <w:pPr>
        <w:rPr>
          <w:rFonts w:eastAsia="Times New Roman"/>
          <w:i/>
          <w:sz w:val="18"/>
          <w:lang w:val="x-none" w:eastAsia="x-none"/>
        </w:rPr>
      </w:pPr>
      <w:r w:rsidRPr="00A16B7C">
        <w:rPr>
          <w:rFonts w:eastAsia="Times New Roman"/>
          <w:i/>
          <w:sz w:val="18"/>
          <w:lang w:val="x-none" w:eastAsia="x-none"/>
        </w:rPr>
        <w:t>Tdoc Limitation</w:t>
      </w:r>
      <w:r w:rsidRPr="00A16B7C">
        <w:rPr>
          <w:rFonts w:eastAsia="Times New Roman"/>
          <w:i/>
          <w:sz w:val="18"/>
          <w:lang w:val="fi-FI" w:eastAsia="x-none"/>
        </w:rPr>
        <w:t xml:space="preserve"> per company: 1</w:t>
      </w:r>
      <w:r w:rsidRPr="00A16B7C">
        <w:rPr>
          <w:rFonts w:eastAsia="Times New Roman"/>
          <w:i/>
          <w:sz w:val="18"/>
          <w:lang w:val="x-none" w:eastAsia="x-none"/>
        </w:rPr>
        <w:t xml:space="preserve"> tdoc</w:t>
      </w:r>
    </w:p>
    <w:p w14:paraId="275F81BB" w14:textId="77777777" w:rsidR="001A0E0B" w:rsidRPr="001A0E0B" w:rsidRDefault="001A0E0B" w:rsidP="001A0E0B">
      <w:pPr>
        <w:rPr>
          <w:rFonts w:eastAsia="Times New Roman"/>
          <w:i/>
          <w:noProof/>
          <w:sz w:val="18"/>
          <w:lang w:val="x-none" w:eastAsia="x-none"/>
        </w:rPr>
      </w:pPr>
    </w:p>
    <w:p w14:paraId="1600BD60" w14:textId="77777777" w:rsidR="001A0E0B" w:rsidRPr="001A0E0B" w:rsidRDefault="001A0E0B" w:rsidP="001A0E0B">
      <w:pPr>
        <w:keepNext/>
        <w:keepLines/>
        <w:overflowPunct w:val="0"/>
        <w:autoSpaceDE w:val="0"/>
        <w:autoSpaceDN w:val="0"/>
        <w:adjustRightInd w:val="0"/>
        <w:spacing w:before="120" w:after="180"/>
        <w:ind w:left="1418" w:hanging="1418"/>
        <w:textAlignment w:val="baseline"/>
        <w:outlineLvl w:val="3"/>
        <w:rPr>
          <w:rFonts w:eastAsia="Times New Roman"/>
          <w:sz w:val="24"/>
          <w:szCs w:val="20"/>
          <w:lang w:val="x-none" w:eastAsia="x-none"/>
        </w:rPr>
      </w:pPr>
      <w:r w:rsidRPr="001A0E0B">
        <w:rPr>
          <w:rFonts w:eastAsia="Times New Roman"/>
          <w:sz w:val="24"/>
          <w:szCs w:val="20"/>
          <w:lang w:val="x-none" w:eastAsia="x-none"/>
        </w:rPr>
        <w:t>6.9.3.</w:t>
      </w:r>
      <w:r w:rsidRPr="001A0E0B">
        <w:rPr>
          <w:rFonts w:eastAsia="Times New Roman"/>
          <w:sz w:val="24"/>
          <w:szCs w:val="20"/>
          <w:lang w:val="fi-FI" w:eastAsia="x-none"/>
        </w:rPr>
        <w:t>3</w:t>
      </w:r>
      <w:r w:rsidRPr="001A0E0B">
        <w:rPr>
          <w:rFonts w:eastAsia="Times New Roman"/>
          <w:sz w:val="24"/>
          <w:szCs w:val="20"/>
          <w:lang w:val="x-none" w:eastAsia="x-none"/>
        </w:rPr>
        <w:tab/>
      </w:r>
      <w:r w:rsidRPr="001A0E0B">
        <w:rPr>
          <w:rFonts w:eastAsia="Times New Roman"/>
          <w:sz w:val="24"/>
          <w:szCs w:val="20"/>
          <w:lang w:val="fi-FI" w:eastAsia="x-none"/>
        </w:rPr>
        <w:t>UE capabilities for conditional handover and f</w:t>
      </w:r>
      <w:r w:rsidRPr="001A0E0B">
        <w:rPr>
          <w:rFonts w:eastAsia="Times New Roman"/>
          <w:sz w:val="24"/>
          <w:szCs w:val="20"/>
          <w:lang w:val="x-none" w:eastAsia="x-none"/>
        </w:rPr>
        <w:t>ast handover failure recovery</w:t>
      </w:r>
    </w:p>
    <w:p w14:paraId="356DC891" w14:textId="77777777" w:rsidR="001A0E0B" w:rsidRPr="00DF0048" w:rsidRDefault="001A0E0B" w:rsidP="001A0E0B">
      <w:pPr>
        <w:spacing w:before="0"/>
        <w:rPr>
          <w:rFonts w:eastAsia="Times New Roman"/>
          <w:i/>
          <w:sz w:val="18"/>
          <w:lang w:eastAsia="ja-JP"/>
        </w:rPr>
      </w:pPr>
      <w:r w:rsidRPr="00DF0048">
        <w:rPr>
          <w:rFonts w:eastAsia="Times New Roman"/>
          <w:i/>
          <w:sz w:val="18"/>
          <w:lang w:eastAsia="ja-JP"/>
        </w:rPr>
        <w:t xml:space="preserve">This AI jointly addresses NR and LTE. </w:t>
      </w:r>
    </w:p>
    <w:p w14:paraId="4FB44176" w14:textId="77777777" w:rsidR="001A0E0B" w:rsidRPr="00F72CFD" w:rsidRDefault="001A0E0B" w:rsidP="001A0E0B">
      <w:pPr>
        <w:spacing w:before="0"/>
        <w:rPr>
          <w:rFonts w:eastAsia="Times New Roman"/>
          <w:i/>
          <w:sz w:val="18"/>
          <w:lang w:eastAsia="ja-JP"/>
        </w:rPr>
      </w:pPr>
      <w:r w:rsidRPr="00F72CFD">
        <w:rPr>
          <w:rFonts w:eastAsia="Times New Roman"/>
          <w:i/>
          <w:sz w:val="18"/>
          <w:lang w:eastAsia="ja-JP"/>
        </w:rPr>
        <w:t>Including any remaining UE capability aspects triggered by RAN1/4 or related to existing RAN2 UE capability discussions of CHO (for both LTE and NR WIs) and T312 support (for NR WI).</w:t>
      </w:r>
    </w:p>
    <w:p w14:paraId="51401D17" w14:textId="77777777" w:rsidR="001A0E0B" w:rsidRPr="00A16B7C" w:rsidRDefault="001A0E0B" w:rsidP="001A0E0B">
      <w:pPr>
        <w:spacing w:before="0"/>
        <w:rPr>
          <w:rFonts w:eastAsia="Times New Roman"/>
          <w:i/>
          <w:sz w:val="18"/>
          <w:lang w:eastAsia="ja-JP"/>
        </w:rPr>
      </w:pPr>
      <w:r w:rsidRPr="00A16B7C">
        <w:rPr>
          <w:rFonts w:eastAsia="Times New Roman"/>
          <w:i/>
          <w:sz w:val="18"/>
          <w:lang w:eastAsia="ja-JP"/>
        </w:rPr>
        <w:t>The documents in this agenda item may be deprioritized in this meeting or used as input to post-meeting email discussion(s).</w:t>
      </w:r>
    </w:p>
    <w:p w14:paraId="23A8D14D" w14:textId="77777777" w:rsidR="001A0E0B" w:rsidRPr="00DF0048" w:rsidRDefault="001A0E0B" w:rsidP="001A0E0B">
      <w:pPr>
        <w:rPr>
          <w:rFonts w:eastAsia="Times New Roman"/>
          <w:i/>
          <w:sz w:val="18"/>
          <w:lang w:val="x-none" w:eastAsia="x-none"/>
        </w:rPr>
      </w:pPr>
      <w:r w:rsidRPr="00A16B7C">
        <w:rPr>
          <w:rFonts w:eastAsia="Times New Roman"/>
          <w:i/>
          <w:sz w:val="18"/>
          <w:lang w:val="x-none" w:eastAsia="x-none"/>
        </w:rPr>
        <w:t>Tdoc Limitation</w:t>
      </w:r>
      <w:r w:rsidRPr="00A16B7C">
        <w:rPr>
          <w:rFonts w:eastAsia="Times New Roman"/>
          <w:i/>
          <w:sz w:val="18"/>
          <w:lang w:val="fi-FI" w:eastAsia="x-none"/>
        </w:rPr>
        <w:t xml:space="preserve"> per company: 1</w:t>
      </w:r>
      <w:r w:rsidRPr="00A16B7C">
        <w:rPr>
          <w:rFonts w:eastAsia="Times New Roman"/>
          <w:i/>
          <w:sz w:val="18"/>
          <w:lang w:val="x-none" w:eastAsia="x-none"/>
        </w:rPr>
        <w:t xml:space="preserve"> tdoc</w:t>
      </w:r>
    </w:p>
    <w:p w14:paraId="1E723790" w14:textId="77777777" w:rsidR="001A0E0B" w:rsidRPr="00F72CFD" w:rsidRDefault="001A0E0B" w:rsidP="001A0E0B">
      <w:pPr>
        <w:rPr>
          <w:rFonts w:eastAsia="Times New Roman"/>
          <w:i/>
          <w:noProof/>
          <w:sz w:val="18"/>
          <w:lang w:val="x-none" w:eastAsia="x-none"/>
        </w:rPr>
      </w:pPr>
    </w:p>
    <w:p w14:paraId="1ECA58D2" w14:textId="77777777" w:rsidR="001A0E0B" w:rsidRPr="00A16B7C" w:rsidRDefault="001A0E0B" w:rsidP="001A0E0B">
      <w:pPr>
        <w:keepNext/>
        <w:keepLines/>
        <w:overflowPunct w:val="0"/>
        <w:autoSpaceDE w:val="0"/>
        <w:autoSpaceDN w:val="0"/>
        <w:adjustRightInd w:val="0"/>
        <w:spacing w:before="120" w:after="180"/>
        <w:ind w:left="1134" w:hanging="1134"/>
        <w:textAlignment w:val="baseline"/>
        <w:outlineLvl w:val="2"/>
        <w:rPr>
          <w:rFonts w:eastAsia="Times New Roman"/>
          <w:sz w:val="28"/>
          <w:szCs w:val="20"/>
          <w:lang w:val="x-none" w:eastAsia="x-none"/>
        </w:rPr>
      </w:pPr>
      <w:bookmarkStart w:id="139" w:name="_Toc35189373"/>
      <w:bookmarkStart w:id="140" w:name="_Toc35213522"/>
      <w:r w:rsidRPr="00A16B7C">
        <w:rPr>
          <w:rFonts w:eastAsia="Times New Roman"/>
          <w:sz w:val="28"/>
          <w:szCs w:val="20"/>
          <w:lang w:val="x-none" w:eastAsia="x-none"/>
        </w:rPr>
        <w:t>6.9.4</w:t>
      </w:r>
      <w:r w:rsidRPr="00A16B7C">
        <w:rPr>
          <w:rFonts w:eastAsia="Times New Roman"/>
          <w:sz w:val="28"/>
          <w:szCs w:val="20"/>
          <w:lang w:val="x-none" w:eastAsia="x-none"/>
        </w:rPr>
        <w:tab/>
        <w:t>Conditional PSCell addition/change</w:t>
      </w:r>
      <w:bookmarkEnd w:id="139"/>
      <w:bookmarkEnd w:id="140"/>
    </w:p>
    <w:p w14:paraId="53BE2B08" w14:textId="77777777" w:rsidR="001A0E0B" w:rsidRPr="00A16B7C" w:rsidRDefault="001A0E0B" w:rsidP="001A0E0B">
      <w:pPr>
        <w:rPr>
          <w:rFonts w:eastAsia="Times New Roman"/>
          <w:i/>
          <w:sz w:val="18"/>
          <w:lang w:val="x-none" w:eastAsia="x-none"/>
        </w:rPr>
      </w:pPr>
      <w:r w:rsidRPr="00A16B7C">
        <w:rPr>
          <w:rFonts w:eastAsia="Times New Roman"/>
          <w:i/>
          <w:sz w:val="18"/>
          <w:lang w:val="x-none" w:eastAsia="x-none"/>
        </w:rPr>
        <w:t>No documents should be submitted to 6.9.4. Please submit to 6.9.4.x</w:t>
      </w:r>
    </w:p>
    <w:p w14:paraId="4185BB55" w14:textId="77777777" w:rsidR="001A0E0B" w:rsidRPr="00A16B7C" w:rsidRDefault="001A0E0B" w:rsidP="001A0E0B">
      <w:pPr>
        <w:keepNext/>
        <w:keepLines/>
        <w:overflowPunct w:val="0"/>
        <w:autoSpaceDE w:val="0"/>
        <w:autoSpaceDN w:val="0"/>
        <w:adjustRightInd w:val="0"/>
        <w:spacing w:before="120" w:after="180"/>
        <w:ind w:left="1418" w:hanging="1418"/>
        <w:textAlignment w:val="baseline"/>
        <w:outlineLvl w:val="3"/>
        <w:rPr>
          <w:rFonts w:eastAsia="Times New Roman"/>
          <w:sz w:val="24"/>
          <w:szCs w:val="20"/>
          <w:lang w:val="x-none" w:eastAsia="x-none"/>
        </w:rPr>
      </w:pPr>
      <w:bookmarkStart w:id="141" w:name="_Toc35189374"/>
      <w:bookmarkStart w:id="142" w:name="_Toc35213523"/>
      <w:r w:rsidRPr="00A16B7C">
        <w:rPr>
          <w:rFonts w:eastAsia="Times New Roman"/>
          <w:sz w:val="24"/>
          <w:szCs w:val="20"/>
          <w:lang w:val="x-none" w:eastAsia="x-none"/>
        </w:rPr>
        <w:t>6.9.4.1</w:t>
      </w:r>
      <w:r w:rsidRPr="00A16B7C">
        <w:rPr>
          <w:rFonts w:eastAsia="Times New Roman"/>
          <w:sz w:val="24"/>
          <w:szCs w:val="20"/>
          <w:lang w:val="x-none" w:eastAsia="x-none"/>
        </w:rPr>
        <w:tab/>
      </w:r>
      <w:r w:rsidRPr="00A16B7C">
        <w:rPr>
          <w:rFonts w:eastAsia="Times New Roman"/>
          <w:sz w:val="24"/>
          <w:szCs w:val="20"/>
          <w:lang w:val="fi-FI" w:eastAsia="x-none"/>
        </w:rPr>
        <w:t xml:space="preserve">Open issues and corrections for </w:t>
      </w:r>
      <w:r w:rsidRPr="00A16B7C">
        <w:rPr>
          <w:rFonts w:eastAsia="Times New Roman"/>
          <w:sz w:val="24"/>
          <w:szCs w:val="20"/>
          <w:lang w:val="x-none" w:eastAsia="x-none"/>
        </w:rPr>
        <w:t>Conditional PSCell change for intra-SN</w:t>
      </w:r>
      <w:bookmarkEnd w:id="141"/>
      <w:bookmarkEnd w:id="142"/>
    </w:p>
    <w:p w14:paraId="42707529" w14:textId="77777777" w:rsidR="001A0E0B" w:rsidRPr="00A16B7C" w:rsidRDefault="001A0E0B" w:rsidP="001A0E0B">
      <w:pPr>
        <w:spacing w:before="0"/>
        <w:rPr>
          <w:rFonts w:eastAsia="Times New Roman"/>
          <w:i/>
          <w:noProof/>
          <w:sz w:val="18"/>
          <w:lang w:eastAsia="ja-JP"/>
        </w:rPr>
      </w:pPr>
      <w:r w:rsidRPr="00A16B7C">
        <w:rPr>
          <w:rFonts w:eastAsia="Times New Roman"/>
          <w:i/>
          <w:sz w:val="18"/>
          <w:lang w:eastAsia="ja-JP"/>
        </w:rPr>
        <w:t>Including outcome of email discussion [Post109e#13][MOB] Resolving open issues for CPC (CATT).</w:t>
      </w:r>
    </w:p>
    <w:p w14:paraId="6F4B7218" w14:textId="77777777" w:rsidR="001A0E0B" w:rsidRPr="00A16B7C" w:rsidRDefault="001A0E0B" w:rsidP="001A0E0B">
      <w:pPr>
        <w:spacing w:before="0"/>
        <w:rPr>
          <w:rFonts w:eastAsia="Times New Roman"/>
          <w:i/>
          <w:sz w:val="18"/>
          <w:lang w:eastAsia="ja-JP"/>
        </w:rPr>
      </w:pPr>
      <w:r w:rsidRPr="00A16B7C">
        <w:rPr>
          <w:rFonts w:eastAsia="Times New Roman"/>
          <w:i/>
          <w:sz w:val="18"/>
          <w:lang w:eastAsia="ja-JP"/>
        </w:rPr>
        <w:t>Including remaining details, resolution of open issues and corrections CPC for Rel-16.</w:t>
      </w:r>
    </w:p>
    <w:p w14:paraId="3C64F882" w14:textId="1EAA0EB0" w:rsidR="001A0E0B" w:rsidRPr="00A16B7C" w:rsidRDefault="001A0E0B" w:rsidP="001A0E0B">
      <w:pPr>
        <w:rPr>
          <w:rFonts w:eastAsia="Times New Roman"/>
          <w:i/>
          <w:sz w:val="18"/>
          <w:lang w:val="x-none" w:eastAsia="x-none"/>
        </w:rPr>
      </w:pPr>
      <w:r w:rsidRPr="00A16B7C">
        <w:rPr>
          <w:rFonts w:eastAsia="Times New Roman"/>
          <w:i/>
          <w:sz w:val="18"/>
          <w:lang w:val="x-none" w:eastAsia="x-none"/>
        </w:rPr>
        <w:t xml:space="preserve">Contributions on issues already resolved by the email discussion </w:t>
      </w:r>
      <w:r w:rsidRPr="00A16B7C">
        <w:rPr>
          <w:rFonts w:eastAsia="Times New Roman"/>
          <w:i/>
          <w:sz w:val="18"/>
          <w:lang w:val="fi-FI" w:eastAsia="x-none"/>
        </w:rPr>
        <w:t>[</w:t>
      </w:r>
      <w:r w:rsidRPr="00A16B7C">
        <w:rPr>
          <w:rFonts w:eastAsia="Times New Roman"/>
          <w:i/>
          <w:sz w:val="18"/>
          <w:lang w:val="x-none" w:eastAsia="x-none"/>
        </w:rPr>
        <w:t>Post109e#1</w:t>
      </w:r>
      <w:r w:rsidRPr="00A16B7C">
        <w:rPr>
          <w:rFonts w:eastAsia="Times New Roman"/>
          <w:i/>
          <w:sz w:val="18"/>
          <w:lang w:val="fi-FI" w:eastAsia="x-none"/>
        </w:rPr>
        <w:t>3</w:t>
      </w:r>
      <w:r w:rsidRPr="00A16B7C">
        <w:rPr>
          <w:rFonts w:eastAsia="Times New Roman"/>
          <w:i/>
          <w:sz w:val="18"/>
          <w:lang w:val="x-none" w:eastAsia="x-none"/>
        </w:rPr>
        <w:t xml:space="preserve">][MOB] </w:t>
      </w:r>
      <w:r w:rsidR="00B07946" w:rsidRPr="00A16B7C">
        <w:rPr>
          <w:rFonts w:eastAsia="Times New Roman"/>
          <w:i/>
          <w:sz w:val="18"/>
          <w:lang w:val="fi-FI" w:eastAsia="x-none"/>
        </w:rPr>
        <w:t>are discouraged</w:t>
      </w:r>
      <w:r w:rsidRPr="00A16B7C">
        <w:rPr>
          <w:rFonts w:eastAsia="Times New Roman"/>
          <w:i/>
          <w:sz w:val="18"/>
          <w:lang w:val="x-none" w:eastAsia="x-none"/>
        </w:rPr>
        <w:t>.</w:t>
      </w:r>
    </w:p>
    <w:p w14:paraId="089E5B63" w14:textId="77777777" w:rsidR="001A0E0B" w:rsidRPr="00DF0048" w:rsidRDefault="001A0E0B" w:rsidP="001A0E0B">
      <w:pPr>
        <w:rPr>
          <w:rFonts w:eastAsia="Times New Roman"/>
          <w:i/>
          <w:sz w:val="18"/>
          <w:lang w:val="fi-FI" w:eastAsia="x-none"/>
        </w:rPr>
      </w:pPr>
      <w:r w:rsidRPr="00A16B7C">
        <w:rPr>
          <w:rFonts w:eastAsia="Times New Roman"/>
          <w:i/>
          <w:sz w:val="18"/>
          <w:lang w:val="x-none" w:eastAsia="x-none"/>
        </w:rPr>
        <w:t>Tdoc Limitation</w:t>
      </w:r>
      <w:r w:rsidRPr="00A16B7C">
        <w:rPr>
          <w:rFonts w:eastAsia="Times New Roman"/>
          <w:i/>
          <w:sz w:val="18"/>
          <w:lang w:val="fi-FI" w:eastAsia="x-none"/>
        </w:rPr>
        <w:t xml:space="preserve"> per company: 1</w:t>
      </w:r>
      <w:r w:rsidRPr="00A16B7C">
        <w:rPr>
          <w:rFonts w:eastAsia="Times New Roman"/>
          <w:i/>
          <w:sz w:val="18"/>
          <w:lang w:val="x-none" w:eastAsia="x-none"/>
        </w:rPr>
        <w:t xml:space="preserve"> tdoc</w:t>
      </w:r>
    </w:p>
    <w:p w14:paraId="3E24955E" w14:textId="77777777" w:rsidR="001A0E0B" w:rsidRPr="00DF0048" w:rsidRDefault="001A0E0B" w:rsidP="001A0E0B">
      <w:pPr>
        <w:spacing w:before="0"/>
        <w:rPr>
          <w:rFonts w:eastAsia="Times New Roman"/>
          <w:i/>
          <w:noProof/>
          <w:sz w:val="18"/>
          <w:lang w:eastAsia="ja-JP"/>
        </w:rPr>
      </w:pPr>
    </w:p>
    <w:p w14:paraId="1C831E07" w14:textId="77777777" w:rsidR="001A0E0B" w:rsidRPr="003A3FE1" w:rsidRDefault="001A0E0B" w:rsidP="001A0E0B">
      <w:pPr>
        <w:keepNext/>
        <w:keepLines/>
        <w:overflowPunct w:val="0"/>
        <w:autoSpaceDE w:val="0"/>
        <w:autoSpaceDN w:val="0"/>
        <w:adjustRightInd w:val="0"/>
        <w:spacing w:before="120" w:after="180"/>
        <w:ind w:left="1418" w:hanging="1418"/>
        <w:textAlignment w:val="baseline"/>
        <w:outlineLvl w:val="3"/>
        <w:rPr>
          <w:rFonts w:eastAsia="Times New Roman"/>
          <w:sz w:val="24"/>
          <w:szCs w:val="20"/>
          <w:lang w:val="x-none" w:eastAsia="x-none"/>
        </w:rPr>
      </w:pPr>
      <w:r w:rsidRPr="00F72CFD">
        <w:rPr>
          <w:rFonts w:eastAsia="Times New Roman"/>
          <w:sz w:val="24"/>
          <w:szCs w:val="20"/>
          <w:lang w:val="x-none" w:eastAsia="x-none"/>
        </w:rPr>
        <w:t>6.9.</w:t>
      </w:r>
      <w:r w:rsidRPr="003A3FE1">
        <w:rPr>
          <w:rFonts w:eastAsia="Times New Roman"/>
          <w:sz w:val="24"/>
          <w:szCs w:val="20"/>
          <w:lang w:val="fi-FI" w:eastAsia="x-none"/>
        </w:rPr>
        <w:t>4.2</w:t>
      </w:r>
      <w:r w:rsidRPr="003A3FE1">
        <w:rPr>
          <w:rFonts w:eastAsia="Times New Roman"/>
          <w:sz w:val="24"/>
          <w:szCs w:val="20"/>
          <w:lang w:val="x-none" w:eastAsia="x-none"/>
        </w:rPr>
        <w:tab/>
      </w:r>
      <w:r w:rsidRPr="003A3FE1">
        <w:rPr>
          <w:rFonts w:eastAsia="Times New Roman"/>
          <w:sz w:val="24"/>
          <w:szCs w:val="20"/>
          <w:lang w:val="fi-FI" w:eastAsia="x-none"/>
        </w:rPr>
        <w:t xml:space="preserve">UE capabilities for </w:t>
      </w:r>
      <w:r w:rsidRPr="003A3FE1">
        <w:rPr>
          <w:rFonts w:eastAsia="Times New Roman"/>
          <w:sz w:val="24"/>
          <w:szCs w:val="20"/>
          <w:lang w:val="x-none" w:eastAsia="x-none"/>
        </w:rPr>
        <w:t>Conditional PSCell change for intra-SN</w:t>
      </w:r>
    </w:p>
    <w:p w14:paraId="6D23B514" w14:textId="77777777" w:rsidR="001A0E0B" w:rsidRPr="00A16B7C" w:rsidRDefault="001A0E0B" w:rsidP="001A0E0B">
      <w:pPr>
        <w:spacing w:before="0"/>
        <w:rPr>
          <w:rFonts w:eastAsia="Times New Roman"/>
          <w:i/>
          <w:sz w:val="18"/>
          <w:lang w:eastAsia="ja-JP"/>
        </w:rPr>
      </w:pPr>
      <w:r w:rsidRPr="00A16B7C">
        <w:rPr>
          <w:rFonts w:eastAsia="Times New Roman"/>
          <w:i/>
          <w:sz w:val="18"/>
          <w:lang w:eastAsia="ja-JP"/>
        </w:rPr>
        <w:t>Including any remaining UE capability aspects of Conditional PSCell change for intra-SN (for NR WI).</w:t>
      </w:r>
    </w:p>
    <w:p w14:paraId="0DE6A57F" w14:textId="77777777" w:rsidR="001A0E0B" w:rsidRPr="00A16B7C" w:rsidRDefault="001A0E0B" w:rsidP="001A0E0B">
      <w:pPr>
        <w:spacing w:before="0"/>
        <w:rPr>
          <w:rFonts w:eastAsia="Times New Roman"/>
          <w:i/>
          <w:sz w:val="18"/>
          <w:lang w:eastAsia="ja-JP"/>
        </w:rPr>
      </w:pPr>
      <w:r w:rsidRPr="00A16B7C">
        <w:rPr>
          <w:rFonts w:eastAsia="Times New Roman"/>
          <w:i/>
          <w:sz w:val="18"/>
          <w:lang w:eastAsia="ja-JP"/>
        </w:rPr>
        <w:t>The documents in this agenda item may be deprioritized in this meeting or used as input to post-meeting email discussion(s).</w:t>
      </w:r>
    </w:p>
    <w:p w14:paraId="6467BBE5" w14:textId="77777777" w:rsidR="001A0E0B" w:rsidRPr="001A0E0B" w:rsidRDefault="001A0E0B" w:rsidP="001A0E0B">
      <w:pPr>
        <w:rPr>
          <w:rFonts w:eastAsia="Times New Roman"/>
          <w:i/>
          <w:sz w:val="18"/>
          <w:lang w:val="x-none" w:eastAsia="x-none"/>
        </w:rPr>
      </w:pPr>
      <w:r w:rsidRPr="00A16B7C">
        <w:rPr>
          <w:rFonts w:eastAsia="Times New Roman"/>
          <w:i/>
          <w:sz w:val="18"/>
          <w:lang w:val="x-none" w:eastAsia="x-none"/>
        </w:rPr>
        <w:t>Tdoc Limitation</w:t>
      </w:r>
      <w:r w:rsidRPr="00A16B7C">
        <w:rPr>
          <w:rFonts w:eastAsia="Times New Roman"/>
          <w:i/>
          <w:sz w:val="18"/>
          <w:lang w:val="fi-FI" w:eastAsia="x-none"/>
        </w:rPr>
        <w:t xml:space="preserve"> per company: 1</w:t>
      </w:r>
      <w:r w:rsidRPr="00A16B7C">
        <w:rPr>
          <w:rFonts w:eastAsia="Times New Roman"/>
          <w:i/>
          <w:sz w:val="18"/>
          <w:lang w:val="x-none" w:eastAsia="x-none"/>
        </w:rPr>
        <w:t xml:space="preserve"> tdoc</w:t>
      </w:r>
    </w:p>
    <w:p w14:paraId="7AA03A52" w14:textId="77777777" w:rsidR="001A0E0B" w:rsidRPr="001A0E0B" w:rsidRDefault="001A0E0B" w:rsidP="001A0E0B">
      <w:pPr>
        <w:tabs>
          <w:tab w:val="left" w:pos="1622"/>
        </w:tabs>
        <w:spacing w:before="0"/>
        <w:rPr>
          <w:rFonts w:eastAsia="Times New Roman"/>
          <w:lang w:val="x-none" w:eastAsia="x-none"/>
        </w:rPr>
      </w:pPr>
    </w:p>
    <w:p w14:paraId="6FEA5ED6" w14:textId="77777777" w:rsidR="001A0E0B" w:rsidRPr="001A0E0B" w:rsidRDefault="001A0E0B" w:rsidP="001A0E0B">
      <w:pPr>
        <w:keepNext/>
        <w:keepLines/>
        <w:overflowPunct w:val="0"/>
        <w:autoSpaceDE w:val="0"/>
        <w:autoSpaceDN w:val="0"/>
        <w:adjustRightInd w:val="0"/>
        <w:spacing w:before="120" w:after="180"/>
        <w:ind w:left="1134" w:hanging="1134"/>
        <w:textAlignment w:val="baseline"/>
        <w:outlineLvl w:val="2"/>
        <w:rPr>
          <w:rFonts w:eastAsia="Times New Roman"/>
          <w:sz w:val="28"/>
          <w:szCs w:val="20"/>
          <w:lang w:val="x-none" w:eastAsia="x-none"/>
        </w:rPr>
      </w:pPr>
      <w:r w:rsidRPr="001A0E0B">
        <w:rPr>
          <w:rFonts w:eastAsia="Times New Roman"/>
          <w:sz w:val="28"/>
          <w:szCs w:val="20"/>
          <w:lang w:val="x-none" w:eastAsia="x-none"/>
        </w:rPr>
        <w:t>6.9.</w:t>
      </w:r>
      <w:r w:rsidRPr="001A0E0B">
        <w:rPr>
          <w:rFonts w:eastAsia="Times New Roman"/>
          <w:sz w:val="28"/>
          <w:szCs w:val="20"/>
          <w:lang w:val="fi-FI" w:eastAsia="x-none"/>
        </w:rPr>
        <w:t>5</w:t>
      </w:r>
      <w:r w:rsidRPr="001A0E0B">
        <w:rPr>
          <w:rFonts w:eastAsia="Times New Roman"/>
          <w:sz w:val="28"/>
          <w:szCs w:val="20"/>
          <w:lang w:val="x-none" w:eastAsia="x-none"/>
        </w:rPr>
        <w:tab/>
      </w:r>
      <w:bookmarkStart w:id="143" w:name="_Toc35189368"/>
      <w:bookmarkStart w:id="144" w:name="_Toc35213517"/>
      <w:r w:rsidRPr="001A0E0B">
        <w:rPr>
          <w:rFonts w:eastAsia="Times New Roman"/>
          <w:sz w:val="28"/>
          <w:szCs w:val="20"/>
          <w:lang w:val="fi-FI" w:eastAsia="x-none"/>
        </w:rPr>
        <w:t xml:space="preserve">ASN.1 review of mobility WIs for NR RRC </w:t>
      </w:r>
      <w:bookmarkEnd w:id="143"/>
      <w:bookmarkEnd w:id="144"/>
    </w:p>
    <w:p w14:paraId="0D452C1C" w14:textId="0583C2E3" w:rsidR="001A0E0B" w:rsidRPr="001A0E0B" w:rsidRDefault="001A0E0B" w:rsidP="001A0E0B">
      <w:pPr>
        <w:spacing w:before="0"/>
        <w:rPr>
          <w:rFonts w:eastAsia="Times New Roman"/>
          <w:i/>
          <w:sz w:val="18"/>
          <w:lang w:eastAsia="ja-JP"/>
        </w:rPr>
      </w:pPr>
      <w:r w:rsidRPr="001A0E0B">
        <w:rPr>
          <w:rFonts w:eastAsia="Times New Roman"/>
          <w:i/>
          <w:sz w:val="18"/>
          <w:lang w:eastAsia="ja-JP"/>
        </w:rPr>
        <w:t xml:space="preserve">Including documents related to Class 3 ASN.1 review issues that require WI-specific discussion. </w:t>
      </w:r>
    </w:p>
    <w:p w14:paraId="31B9E518" w14:textId="77777777" w:rsidR="001A0E0B" w:rsidRPr="001A0E0B" w:rsidRDefault="001A0E0B" w:rsidP="001A0E0B">
      <w:pPr>
        <w:spacing w:before="0"/>
        <w:rPr>
          <w:rFonts w:eastAsia="Times New Roman"/>
          <w:i/>
          <w:sz w:val="18"/>
          <w:lang w:eastAsia="ja-JP"/>
        </w:rPr>
      </w:pPr>
      <w:r w:rsidRPr="001A0E0B">
        <w:rPr>
          <w:rFonts w:eastAsia="Times New Roman"/>
          <w:i/>
          <w:sz w:val="18"/>
          <w:lang w:eastAsia="ja-JP"/>
        </w:rPr>
        <w:t xml:space="preserve">This agenda item focuses on </w:t>
      </w:r>
      <w:r w:rsidRPr="001A0E0B">
        <w:rPr>
          <w:rFonts w:eastAsia="Times New Roman"/>
          <w:b/>
          <w:bCs/>
          <w:i/>
          <w:sz w:val="18"/>
          <w:lang w:eastAsia="ja-JP"/>
        </w:rPr>
        <w:t>NR RRC</w:t>
      </w:r>
      <w:r w:rsidRPr="001A0E0B">
        <w:rPr>
          <w:rFonts w:eastAsia="Times New Roman"/>
          <w:i/>
          <w:sz w:val="18"/>
          <w:lang w:eastAsia="ja-JP"/>
        </w:rPr>
        <w:t xml:space="preserve"> aspects of both LTE and NR mobility WIs – LTE RRC aspects of both LTE and NR mobility WIs should be submitted to 7.3.4. Do not submit contributions on WI-specific open issues that are not captured in the current NR RRC to this agenda item.</w:t>
      </w:r>
    </w:p>
    <w:p w14:paraId="4396A907" w14:textId="77777777" w:rsidR="001A0E0B" w:rsidRPr="001A0E0B" w:rsidRDefault="001A0E0B" w:rsidP="001A0E0B">
      <w:pPr>
        <w:spacing w:before="0"/>
        <w:rPr>
          <w:rFonts w:eastAsia="Times New Roman"/>
          <w:i/>
          <w:sz w:val="18"/>
          <w:lang w:eastAsia="ja-JP"/>
        </w:rPr>
      </w:pPr>
    </w:p>
    <w:p w14:paraId="5E021EF5" w14:textId="77777777" w:rsidR="000D1DFA" w:rsidRPr="00AE3A2C" w:rsidRDefault="00F856D4" w:rsidP="000D1DFA">
      <w:pPr>
        <w:pStyle w:val="Heading2"/>
      </w:pPr>
      <w:r>
        <w:t>6.</w:t>
      </w:r>
      <w:r w:rsidR="00D42A8D" w:rsidRPr="00AE3A2C">
        <w:t>10</w:t>
      </w:r>
      <w:r w:rsidR="00362E24" w:rsidRPr="00AE3A2C">
        <w:tab/>
      </w:r>
      <w:r w:rsidR="004E01AF">
        <w:tab/>
      </w:r>
      <w:r w:rsidR="00D42A8D" w:rsidRPr="00AE3A2C">
        <w:t>DC and CA enhancements</w:t>
      </w:r>
    </w:p>
    <w:p w14:paraId="126A9232" w14:textId="3922511A" w:rsidR="000D1DFA" w:rsidRPr="00CA7940" w:rsidRDefault="000D1DFA" w:rsidP="000D1DFA">
      <w:pPr>
        <w:pStyle w:val="Comments"/>
        <w:rPr>
          <w:noProof w:val="0"/>
        </w:rPr>
      </w:pPr>
      <w:r w:rsidRPr="00CA7940">
        <w:rPr>
          <w:noProof w:val="0"/>
        </w:rPr>
        <w:t>(</w:t>
      </w:r>
      <w:r w:rsidR="00D42A8D" w:rsidRPr="00CA7940">
        <w:rPr>
          <w:noProof w:val="0"/>
        </w:rPr>
        <w:t xml:space="preserve">LTE_NR_DC_CA_enh-Core; leading WG: RAN2; REL-16; started: Jun 18; target; </w:t>
      </w:r>
      <w:r w:rsidR="00012337" w:rsidRPr="00CA7940">
        <w:rPr>
          <w:noProof w:val="0"/>
        </w:rPr>
        <w:t>Jun</w:t>
      </w:r>
      <w:r w:rsidR="004D3B7B" w:rsidRPr="00CA7940">
        <w:rPr>
          <w:noProof w:val="0"/>
        </w:rPr>
        <w:t xml:space="preserve"> 20</w:t>
      </w:r>
      <w:r w:rsidR="00D42A8D" w:rsidRPr="00CA7940">
        <w:rPr>
          <w:noProof w:val="0"/>
        </w:rPr>
        <w:t xml:space="preserve">; WID: </w:t>
      </w:r>
      <w:hyperlink r:id="rId15" w:tooltip="C:Data3GPPTSGRTSGR_84docsRP-191600.zip" w:history="1">
        <w:r w:rsidR="004D3B7B" w:rsidRPr="00CA7940">
          <w:t>RP-19</w:t>
        </w:r>
        <w:r w:rsidR="00FF61FA" w:rsidRPr="00CA7940">
          <w:t>2336</w:t>
        </w:r>
      </w:hyperlink>
      <w:r w:rsidR="00012337" w:rsidRPr="00CA7940">
        <w:t>, SR: RP-200319</w:t>
      </w:r>
      <w:r w:rsidR="00FF61FA" w:rsidRPr="00CA7940">
        <w:t>, see also guidance in RP 192326</w:t>
      </w:r>
      <w:r w:rsidRPr="00CA7940">
        <w:rPr>
          <w:noProof w:val="0"/>
        </w:rPr>
        <w:t>)</w:t>
      </w:r>
    </w:p>
    <w:p w14:paraId="1D773EF0" w14:textId="77777777" w:rsidR="000D1DFA" w:rsidRPr="00CA7940" w:rsidRDefault="000D1DFA" w:rsidP="000D1DFA">
      <w:pPr>
        <w:pStyle w:val="Comments"/>
        <w:rPr>
          <w:noProof w:val="0"/>
        </w:rPr>
      </w:pPr>
      <w:r w:rsidRPr="00CA7940">
        <w:rPr>
          <w:noProof w:val="0"/>
        </w:rPr>
        <w:t xml:space="preserve">Time budget: </w:t>
      </w:r>
      <w:r w:rsidR="00CF76AF" w:rsidRPr="00CA7940">
        <w:rPr>
          <w:noProof w:val="0"/>
        </w:rPr>
        <w:t>2</w:t>
      </w:r>
      <w:r w:rsidRPr="00CA7940">
        <w:rPr>
          <w:noProof w:val="0"/>
        </w:rPr>
        <w:t xml:space="preserve"> TU</w:t>
      </w:r>
    </w:p>
    <w:p w14:paraId="52C46683" w14:textId="19EF0467" w:rsidR="00F72CFD" w:rsidRPr="00CA7940" w:rsidRDefault="005A0F75" w:rsidP="00A24426">
      <w:pPr>
        <w:pStyle w:val="Comments"/>
        <w:rPr>
          <w:noProof w:val="0"/>
        </w:rPr>
      </w:pPr>
      <w:r w:rsidRPr="00CA7940">
        <w:rPr>
          <w:noProof w:val="0"/>
        </w:rPr>
        <w:t xml:space="preserve">Tdoc Limitation: </w:t>
      </w:r>
      <w:r w:rsidR="00230E3A" w:rsidRPr="00CA7940">
        <w:rPr>
          <w:noProof w:val="0"/>
        </w:rPr>
        <w:t>6</w:t>
      </w:r>
      <w:r w:rsidR="00766409" w:rsidRPr="00CA7940">
        <w:rPr>
          <w:noProof w:val="0"/>
        </w:rPr>
        <w:t xml:space="preserve"> </w:t>
      </w:r>
      <w:r w:rsidRPr="00CA7940">
        <w:rPr>
          <w:noProof w:val="0"/>
        </w:rPr>
        <w:t>tdocs</w:t>
      </w:r>
    </w:p>
    <w:p w14:paraId="26F0A7D5" w14:textId="0188A296" w:rsidR="00F42398" w:rsidRPr="00413FDE" w:rsidRDefault="00F856D4" w:rsidP="00F42398">
      <w:pPr>
        <w:pStyle w:val="Heading3"/>
      </w:pPr>
      <w:r w:rsidRPr="00CA7940">
        <w:t>6.</w:t>
      </w:r>
      <w:r w:rsidR="00F42398" w:rsidRPr="00CA7940">
        <w:t xml:space="preserve">10.1 </w:t>
      </w:r>
      <w:r w:rsidR="004E01AF" w:rsidRPr="00CA7940">
        <w:tab/>
      </w:r>
      <w:r w:rsidR="003A3FE1" w:rsidRPr="00CA7940">
        <w:t>General</w:t>
      </w:r>
    </w:p>
    <w:p w14:paraId="79634EB9" w14:textId="71D20CB0" w:rsidR="00F42398" w:rsidRDefault="00F42398" w:rsidP="00F42398">
      <w:pPr>
        <w:pStyle w:val="Comments"/>
        <w:rPr>
          <w:noProof w:val="0"/>
        </w:rPr>
      </w:pPr>
      <w:r w:rsidRPr="00413FDE">
        <w:rPr>
          <w:noProof w:val="0"/>
        </w:rPr>
        <w:t>Including incoming LSsrapporteur inputs, etc</w:t>
      </w:r>
    </w:p>
    <w:p w14:paraId="40CAC7B3" w14:textId="76D9863B" w:rsidR="0014010B" w:rsidRPr="00413FDE" w:rsidRDefault="0014010B" w:rsidP="00F42398">
      <w:pPr>
        <w:pStyle w:val="Comments"/>
        <w:rPr>
          <w:noProof w:val="0"/>
        </w:rPr>
      </w:pPr>
      <w:r>
        <w:rPr>
          <w:noProof w:val="0"/>
        </w:rPr>
        <w:t xml:space="preserve">Including outcome of the email discussion </w:t>
      </w:r>
      <w:r w:rsidRPr="0014010B">
        <w:rPr>
          <w:noProof w:val="0"/>
        </w:rPr>
        <w:t>[Post109e#37][DCCA] RRC open Issues (Ericsson)</w:t>
      </w:r>
      <w:r w:rsidR="003A3FE1">
        <w:rPr>
          <w:noProof w:val="0"/>
        </w:rPr>
        <w:t xml:space="preserve">. Topics treated in this email discussion are not planned to be further treated with other tdocs. </w:t>
      </w:r>
    </w:p>
    <w:p w14:paraId="51644583" w14:textId="5A81FF8D" w:rsidR="00230E3A" w:rsidRDefault="00230E3A" w:rsidP="00230E3A">
      <w:pPr>
        <w:pStyle w:val="Heading3"/>
      </w:pPr>
      <w:r w:rsidRPr="00413FDE">
        <w:t>6.10.2</w:t>
      </w:r>
      <w:r w:rsidRPr="00413FDE">
        <w:tab/>
      </w:r>
      <w:r w:rsidRPr="00413FDE">
        <w:tab/>
      </w:r>
      <w:r>
        <w:t>UE capabilities</w:t>
      </w:r>
    </w:p>
    <w:p w14:paraId="6ADCCF3B" w14:textId="3406F642" w:rsidR="00230E3A" w:rsidRPr="00230E3A" w:rsidRDefault="00230E3A" w:rsidP="00A16B7C">
      <w:pPr>
        <w:pStyle w:val="Comments"/>
      </w:pPr>
      <w:r>
        <w:t>Please see general instructions</w:t>
      </w:r>
    </w:p>
    <w:p w14:paraId="5DE54860" w14:textId="223D9E9F" w:rsidR="00F42398" w:rsidRDefault="00F856D4" w:rsidP="00D8017F">
      <w:pPr>
        <w:pStyle w:val="Heading3"/>
      </w:pPr>
      <w:r w:rsidRPr="00413FDE">
        <w:t>6.</w:t>
      </w:r>
      <w:r w:rsidR="00F42398" w:rsidRPr="00413FDE">
        <w:t>10.</w:t>
      </w:r>
      <w:r w:rsidR="00230E3A">
        <w:t>3</w:t>
      </w:r>
      <w:r w:rsidR="00F42398" w:rsidRPr="00413FDE">
        <w:tab/>
      </w:r>
      <w:r w:rsidR="004E01AF" w:rsidRPr="00413FDE">
        <w:tab/>
      </w:r>
      <w:r w:rsidR="00F42398" w:rsidRPr="00413FDE">
        <w:t>NR-NR Dual Connectivity</w:t>
      </w:r>
    </w:p>
    <w:p w14:paraId="4AC8DEE5" w14:textId="286E6C2D" w:rsidR="00323C18" w:rsidRDefault="00323C18" w:rsidP="00171968">
      <w:pPr>
        <w:pStyle w:val="Comments"/>
      </w:pPr>
    </w:p>
    <w:p w14:paraId="40167666" w14:textId="2F38B578" w:rsidR="00F42398" w:rsidRPr="00413FDE" w:rsidRDefault="00F856D4" w:rsidP="00F42398">
      <w:pPr>
        <w:pStyle w:val="Heading3"/>
      </w:pPr>
      <w:r w:rsidRPr="00413FDE">
        <w:t>6.</w:t>
      </w:r>
      <w:r w:rsidR="00F42398" w:rsidRPr="00413FDE">
        <w:t>10.</w:t>
      </w:r>
      <w:r w:rsidR="00230E3A">
        <w:t>4</w:t>
      </w:r>
      <w:r w:rsidR="00F42398" w:rsidRPr="00413FDE">
        <w:tab/>
      </w:r>
      <w:r w:rsidR="004E01AF" w:rsidRPr="00413FDE">
        <w:tab/>
      </w:r>
      <w:r w:rsidR="00F42398" w:rsidRPr="00413FDE">
        <w:t>Early measurement reporting</w:t>
      </w:r>
    </w:p>
    <w:p w14:paraId="38C8F3A2" w14:textId="77777777" w:rsidR="00F42398" w:rsidRPr="00413FDE" w:rsidRDefault="00F42398" w:rsidP="00F42398">
      <w:pPr>
        <w:pStyle w:val="Comments"/>
        <w:rPr>
          <w:noProof w:val="0"/>
        </w:rPr>
      </w:pPr>
      <w:r w:rsidRPr="00413FDE">
        <w:rPr>
          <w:noProof w:val="0"/>
        </w:rPr>
        <w:t>Early measurement reporting for MR-DC, NR-DC, and CA in IDLE, INACTIVE.</w:t>
      </w:r>
    </w:p>
    <w:p w14:paraId="4DB54458" w14:textId="7CAB1E32" w:rsidR="00F42398" w:rsidRPr="00AE3A2C" w:rsidRDefault="00F42398" w:rsidP="00F42398">
      <w:pPr>
        <w:pStyle w:val="Comments"/>
        <w:rPr>
          <w:noProof w:val="0"/>
        </w:rPr>
      </w:pPr>
    </w:p>
    <w:p w14:paraId="435D5BCD" w14:textId="4986351F" w:rsidR="00F42398" w:rsidRPr="00AE3A2C" w:rsidRDefault="00F856D4" w:rsidP="00A16B7C">
      <w:pPr>
        <w:pStyle w:val="Heading3"/>
      </w:pPr>
      <w:r>
        <w:t>6.</w:t>
      </w:r>
      <w:r w:rsidR="00F42398" w:rsidRPr="00AE3A2C">
        <w:t>10.</w:t>
      </w:r>
      <w:r w:rsidR="00230E3A">
        <w:t>5</w:t>
      </w:r>
      <w:r w:rsidR="00F42398" w:rsidRPr="00AE3A2C">
        <w:tab/>
        <w:t>Fast SCell activation</w:t>
      </w:r>
    </w:p>
    <w:p w14:paraId="6F97AA3A" w14:textId="539A1724" w:rsidR="00F42398" w:rsidRPr="00413FDE" w:rsidRDefault="00F42398" w:rsidP="00F42398">
      <w:pPr>
        <w:pStyle w:val="Comments"/>
        <w:rPr>
          <w:noProof w:val="0"/>
        </w:rPr>
      </w:pPr>
      <w:r w:rsidRPr="00AE3A2C">
        <w:rPr>
          <w:noProof w:val="0"/>
        </w:rPr>
        <w:lastRenderedPageBreak/>
        <w:t xml:space="preserve">Solutions for fast SCell activation including 'dormancy' like behaviour, provision of temporary RS resources at SCell activation, etc. </w:t>
      </w:r>
    </w:p>
    <w:p w14:paraId="286A5C59" w14:textId="59769FC3" w:rsidR="00F42398" w:rsidRPr="00413FDE" w:rsidRDefault="00F856D4" w:rsidP="00A16B7C">
      <w:pPr>
        <w:pStyle w:val="Heading3"/>
      </w:pPr>
      <w:r w:rsidRPr="00413FDE">
        <w:t>6.</w:t>
      </w:r>
      <w:r w:rsidR="00F42398" w:rsidRPr="00413FDE">
        <w:t>10.</w:t>
      </w:r>
      <w:r w:rsidR="00230E3A">
        <w:t>6</w:t>
      </w:r>
      <w:r w:rsidR="00F42398" w:rsidRPr="00413FDE">
        <w:tab/>
        <w:t xml:space="preserve">MCG SCell and SCG Configuration with RRC Resume </w:t>
      </w:r>
    </w:p>
    <w:p w14:paraId="13657DC1" w14:textId="77777777" w:rsidR="00F42398" w:rsidRPr="00413FDE" w:rsidRDefault="00F42398" w:rsidP="00F42398">
      <w:pPr>
        <w:pStyle w:val="Comments"/>
        <w:rPr>
          <w:noProof w:val="0"/>
        </w:rPr>
      </w:pPr>
      <w:r w:rsidRPr="00413FDE">
        <w:rPr>
          <w:noProof w:val="0"/>
        </w:rPr>
        <w:t>Support of CA/DC configuration with RRC resume.</w:t>
      </w:r>
    </w:p>
    <w:p w14:paraId="1088F2D0" w14:textId="21136A45" w:rsidR="00F42398" w:rsidRPr="00AE3A2C" w:rsidRDefault="00F856D4" w:rsidP="00F42398">
      <w:pPr>
        <w:pStyle w:val="Heading3"/>
      </w:pPr>
      <w:r>
        <w:t>6.</w:t>
      </w:r>
      <w:r w:rsidR="00F42398" w:rsidRPr="00AE3A2C">
        <w:t>10</w:t>
      </w:r>
      <w:r w:rsidR="00230E3A">
        <w:t>.7</w:t>
      </w:r>
      <w:r w:rsidR="004E01AF">
        <w:tab/>
      </w:r>
      <w:r w:rsidR="00F42398" w:rsidRPr="00AE3A2C">
        <w:t xml:space="preserve">Fast MCG link Recovery </w:t>
      </w:r>
    </w:p>
    <w:p w14:paraId="70D7BDB9" w14:textId="2780DD73" w:rsidR="001C35A8" w:rsidRDefault="00F42398" w:rsidP="00F42398">
      <w:pPr>
        <w:pStyle w:val="Comments"/>
        <w:rPr>
          <w:noProof w:val="0"/>
        </w:rPr>
      </w:pPr>
      <w:r w:rsidRPr="001C35A8">
        <w:rPr>
          <w:noProof w:val="0"/>
        </w:rPr>
        <w:t>.</w:t>
      </w:r>
      <w:r w:rsidR="001C35A8">
        <w:rPr>
          <w:noProof w:val="0"/>
        </w:rPr>
        <w:t xml:space="preserve"> </w:t>
      </w:r>
      <w:r w:rsidR="00C404F9">
        <w:rPr>
          <w:noProof w:val="0"/>
        </w:rPr>
        <w:t xml:space="preserve">Including outcome of the email discussion </w:t>
      </w:r>
      <w:r w:rsidR="00C404F9" w:rsidRPr="00C404F9">
        <w:rPr>
          <w:noProof w:val="0"/>
        </w:rPr>
        <w:t>[Post109e#27][DCCA] Fast MCG recovery (Ericsson)</w:t>
      </w:r>
      <w:r w:rsidR="00F72CFD">
        <w:rPr>
          <w:noProof w:val="0"/>
        </w:rPr>
        <w:t xml:space="preserve">. Only the email discussion is planned to be treated under this AI. </w:t>
      </w:r>
    </w:p>
    <w:p w14:paraId="58B18A0C" w14:textId="57B2727B" w:rsidR="00F42398" w:rsidRPr="00413FDE" w:rsidRDefault="00F856D4" w:rsidP="00F42398">
      <w:pPr>
        <w:pStyle w:val="Heading3"/>
      </w:pPr>
      <w:r w:rsidRPr="00413FDE">
        <w:t>6.</w:t>
      </w:r>
      <w:r w:rsidR="00F42398" w:rsidRPr="00413FDE">
        <w:t>10.</w:t>
      </w:r>
      <w:r w:rsidR="00230E3A">
        <w:t>8</w:t>
      </w:r>
      <w:r w:rsidR="00F42398" w:rsidRPr="00413FDE">
        <w:tab/>
      </w:r>
      <w:r w:rsidR="004E01AF" w:rsidRPr="00413FDE">
        <w:tab/>
      </w:r>
      <w:r w:rsidR="00F42398" w:rsidRPr="00413FDE">
        <w:t>Other</w:t>
      </w:r>
    </w:p>
    <w:p w14:paraId="2E09D709" w14:textId="288EF7CC" w:rsidR="00F42398" w:rsidRPr="00413FDE" w:rsidDel="00A07308" w:rsidRDefault="00F42398" w:rsidP="00F42398">
      <w:pPr>
        <w:pStyle w:val="Comments"/>
        <w:rPr>
          <w:del w:id="145" w:author="Johan Johansson" w:date="2020-04-01T17:49:00Z"/>
        </w:rPr>
      </w:pPr>
    </w:p>
    <w:p w14:paraId="0A220424" w14:textId="17F2DB48" w:rsidR="00230E3A" w:rsidRPr="00244A36" w:rsidDel="00A07308" w:rsidRDefault="00230E3A" w:rsidP="00230E3A">
      <w:pPr>
        <w:pStyle w:val="Doc-text2"/>
        <w:ind w:left="0" w:hanging="3"/>
        <w:rPr>
          <w:del w:id="146" w:author="Johan Johansson" w:date="2020-04-01T17:49:00Z"/>
          <w:i/>
          <w:iCs/>
          <w:sz w:val="18"/>
          <w:szCs w:val="22"/>
        </w:rPr>
      </w:pPr>
      <w:del w:id="147" w:author="Johan Johansson" w:date="2020-04-01T17:49:00Z">
        <w:r w:rsidRPr="00174688" w:rsidDel="00A07308">
          <w:rPr>
            <w:i/>
            <w:iCs/>
            <w:sz w:val="18"/>
            <w:szCs w:val="22"/>
          </w:rPr>
          <w:delText>Contributions on ASN.1 review Class 3 level issues for WI session are not limited by the tdoc limitation.</w:delText>
        </w:r>
      </w:del>
    </w:p>
    <w:p w14:paraId="4A8B4498" w14:textId="77777777" w:rsidR="00F42398" w:rsidRPr="008B7471" w:rsidRDefault="00F42398" w:rsidP="00A24426">
      <w:pPr>
        <w:pStyle w:val="Comments"/>
        <w:rPr>
          <w:noProof w:val="0"/>
        </w:rPr>
      </w:pPr>
    </w:p>
    <w:p w14:paraId="33DA41B6" w14:textId="77777777" w:rsidR="00291360" w:rsidRPr="00AE3A2C" w:rsidRDefault="00291360" w:rsidP="00291360">
      <w:pPr>
        <w:pStyle w:val="Heading2"/>
      </w:pPr>
      <w:r>
        <w:t>6.</w:t>
      </w:r>
      <w:r w:rsidRPr="00AE3A2C">
        <w:t>11</w:t>
      </w:r>
      <w:r w:rsidRPr="00AE3A2C">
        <w:tab/>
      </w:r>
      <w:r>
        <w:tab/>
      </w:r>
      <w:r w:rsidRPr="00AE3A2C">
        <w:t>UE Power Saving in NR</w:t>
      </w:r>
    </w:p>
    <w:p w14:paraId="5717BEAE" w14:textId="14EC38DE" w:rsidR="00291360" w:rsidRPr="00DB05EE" w:rsidRDefault="00291360" w:rsidP="00291360">
      <w:pPr>
        <w:pStyle w:val="Comments"/>
      </w:pPr>
      <w:r w:rsidRPr="00AE3A2C">
        <w:rPr>
          <w:noProof w:val="0"/>
        </w:rPr>
        <w:t>(NR_UE_pow_sav-Core; leading WG: RAN1; REL-</w:t>
      </w:r>
      <w:r w:rsidR="00012337">
        <w:rPr>
          <w:noProof w:val="0"/>
        </w:rPr>
        <w:t>16; started: Mar 19; target; Jun</w:t>
      </w:r>
      <w:r w:rsidRPr="00AE3A2C">
        <w:rPr>
          <w:noProof w:val="0"/>
        </w:rPr>
        <w:t xml:space="preserve"> 20; WID: </w:t>
      </w:r>
      <w:hyperlink r:id="rId16" w:tooltip="C:Data3GPPTSGRTSGR_84docsRP-191607.zip" w:history="1">
        <w:r w:rsidRPr="00FF61FA">
          <w:t>RP-</w:t>
        </w:r>
        <w:r w:rsidR="00012337">
          <w:t>200494</w:t>
        </w:r>
      </w:hyperlink>
      <w:r w:rsidR="00012337">
        <w:t>; SR: RP-200237</w:t>
      </w:r>
      <w:r>
        <w:t>, See also guidence in RP-192326</w:t>
      </w:r>
      <w:r w:rsidRPr="00AE3A2C">
        <w:rPr>
          <w:noProof w:val="0"/>
        </w:rPr>
        <w:t>)</w:t>
      </w:r>
      <w:r>
        <w:rPr>
          <w:noProof w:val="0"/>
        </w:rPr>
        <w:t xml:space="preserve">. </w:t>
      </w:r>
      <w:r w:rsidRPr="00EE61FE">
        <w:rPr>
          <w:noProof w:val="0"/>
        </w:rPr>
        <w:t>Documents in this agenda item will be handled in a break out session</w:t>
      </w:r>
      <w:r>
        <w:rPr>
          <w:noProof w:val="0"/>
        </w:rPr>
        <w:t xml:space="preserve">. </w:t>
      </w:r>
      <w:r>
        <w:t xml:space="preserve">NOTE: </w:t>
      </w:r>
      <w:r w:rsidRPr="00AE3A2C">
        <w:t xml:space="preserve">"SCell dormancy" like behaviour will </w:t>
      </w:r>
      <w:r w:rsidRPr="00DB05EE">
        <w:t xml:space="preserve">be discussed in MR-DC WI. </w:t>
      </w:r>
    </w:p>
    <w:p w14:paraId="44FAF1B4" w14:textId="77777777" w:rsidR="00291360" w:rsidRPr="00CA7940" w:rsidRDefault="00291360" w:rsidP="00291360">
      <w:pPr>
        <w:pStyle w:val="Comments"/>
        <w:rPr>
          <w:noProof w:val="0"/>
        </w:rPr>
      </w:pPr>
      <w:r w:rsidRPr="00CA7940">
        <w:rPr>
          <w:noProof w:val="0"/>
        </w:rPr>
        <w:t>Time budget: 1 TU</w:t>
      </w:r>
    </w:p>
    <w:p w14:paraId="6A174DB8" w14:textId="7F5ECB79" w:rsidR="00291360" w:rsidRPr="00CA7940" w:rsidRDefault="00291360" w:rsidP="00291360">
      <w:pPr>
        <w:pStyle w:val="Comments"/>
        <w:rPr>
          <w:noProof w:val="0"/>
        </w:rPr>
      </w:pPr>
      <w:r w:rsidRPr="00CA7940">
        <w:rPr>
          <w:noProof w:val="0"/>
        </w:rPr>
        <w:t>Tdoc Limitation:</w:t>
      </w:r>
      <w:r w:rsidR="000E17A9" w:rsidRPr="00CA7940">
        <w:rPr>
          <w:noProof w:val="0"/>
        </w:rPr>
        <w:t xml:space="preserve"> </w:t>
      </w:r>
      <w:r w:rsidR="00B76822" w:rsidRPr="00CA7940">
        <w:rPr>
          <w:noProof w:val="0"/>
        </w:rPr>
        <w:t>2</w:t>
      </w:r>
      <w:r w:rsidRPr="00CA7940">
        <w:rPr>
          <w:noProof w:val="0"/>
        </w:rPr>
        <w:t xml:space="preserve">   </w:t>
      </w:r>
    </w:p>
    <w:p w14:paraId="714F7F34" w14:textId="77777777" w:rsidR="00291360" w:rsidRPr="00CA7940" w:rsidRDefault="00291360" w:rsidP="00291360">
      <w:pPr>
        <w:pStyle w:val="Heading3"/>
      </w:pPr>
      <w:r w:rsidRPr="00CA7940">
        <w:t>6.11.1</w:t>
      </w:r>
      <w:r w:rsidRPr="00CA7940">
        <w:tab/>
        <w:t>Organisational</w:t>
      </w:r>
    </w:p>
    <w:p w14:paraId="11CFD2AC" w14:textId="77777777" w:rsidR="00291360" w:rsidRPr="00CA7940" w:rsidRDefault="00291360" w:rsidP="00291360">
      <w:pPr>
        <w:pStyle w:val="Comments"/>
      </w:pPr>
      <w:r w:rsidRPr="00CA7940">
        <w:t>Including incoming LSs, running TS, rapporteur inputs, etc</w:t>
      </w:r>
    </w:p>
    <w:p w14:paraId="6CD1CFCC" w14:textId="77777777" w:rsidR="00291360" w:rsidRPr="00CA7940" w:rsidRDefault="00291360" w:rsidP="00291360">
      <w:pPr>
        <w:pStyle w:val="Comments"/>
      </w:pPr>
      <w:r w:rsidRPr="00CA7940">
        <w:t>NOTE: any stage 3 identified issues with MIMO configurations should be provided to 38.331 rapporteur (Mediatek)</w:t>
      </w:r>
    </w:p>
    <w:p w14:paraId="42C09909" w14:textId="77777777" w:rsidR="001A7026" w:rsidRPr="00CA7940" w:rsidRDefault="00291360" w:rsidP="00291360">
      <w:pPr>
        <w:pStyle w:val="Comments"/>
      </w:pPr>
      <w:r w:rsidRPr="00CA7940">
        <w:t>Contributions in this AI are reserved for WI rapporteur inputs and/or spec rapporteur inputs and do not count towards the tdoc limits.</w:t>
      </w:r>
    </w:p>
    <w:p w14:paraId="4BA26FB9" w14:textId="77777777" w:rsidR="001A7026" w:rsidRPr="00CA7940" w:rsidRDefault="001A7026" w:rsidP="00291360">
      <w:pPr>
        <w:pStyle w:val="Comments"/>
      </w:pPr>
    </w:p>
    <w:p w14:paraId="476DE6DE" w14:textId="4B060735" w:rsidR="001A7026" w:rsidRPr="00CA7940" w:rsidRDefault="001A7026" w:rsidP="00291360">
      <w:pPr>
        <w:pStyle w:val="Comments"/>
      </w:pPr>
      <w:r w:rsidRPr="00CA7940">
        <w:t>Including outcome of email [Post109e#42][PowSav] UE capabilities (Intel)</w:t>
      </w:r>
    </w:p>
    <w:p w14:paraId="331D0BD7" w14:textId="4B5D07B7" w:rsidR="001A7026" w:rsidRPr="00CA7940" w:rsidRDefault="001A7026" w:rsidP="001A7026">
      <w:pPr>
        <w:pStyle w:val="Comments"/>
      </w:pPr>
      <w:r w:rsidRPr="00CA7940">
        <w:t xml:space="preserve">No contributions </w:t>
      </w:r>
      <w:r w:rsidR="00B36B6C" w:rsidRPr="00CA7940">
        <w:t xml:space="preserve">expected </w:t>
      </w:r>
      <w:r w:rsidRPr="00CA7940">
        <w:t>for UE capabilities.  Please provide your input to the email discussion.  Intel is expected to produce first draft of 38.304</w:t>
      </w:r>
    </w:p>
    <w:p w14:paraId="20D2D85F" w14:textId="77777777" w:rsidR="00291360" w:rsidRPr="00CA7940" w:rsidRDefault="00291360" w:rsidP="00291360">
      <w:pPr>
        <w:pStyle w:val="Heading3"/>
      </w:pPr>
      <w:r w:rsidRPr="00CA7940">
        <w:t>6.11.2</w:t>
      </w:r>
      <w:r w:rsidRPr="00CA7940">
        <w:tab/>
        <w:t>PDCCH-based power saving signals/channel Additional stage-3 RAN2 aspects</w:t>
      </w:r>
    </w:p>
    <w:p w14:paraId="0EFF9278" w14:textId="3EFE7E73" w:rsidR="00291360" w:rsidRPr="00CA7940" w:rsidRDefault="001A7026" w:rsidP="00291360">
      <w:pPr>
        <w:pStyle w:val="Comments"/>
        <w:rPr>
          <w:lang w:val="en-US"/>
        </w:rPr>
      </w:pPr>
      <w:r w:rsidRPr="00CA7940">
        <w:t>Including out of [Post109e#41][PowSav] DCP open issues (InterDigital, Huawei)</w:t>
      </w:r>
    </w:p>
    <w:p w14:paraId="7F9E945A" w14:textId="77777777" w:rsidR="00B76822" w:rsidRPr="00CA7940" w:rsidRDefault="00B76822" w:rsidP="00B76822">
      <w:pPr>
        <w:pStyle w:val="Doc-text2"/>
        <w:ind w:left="0" w:hanging="3"/>
        <w:rPr>
          <w:i/>
          <w:iCs/>
          <w:sz w:val="18"/>
          <w:szCs w:val="22"/>
        </w:rPr>
      </w:pPr>
      <w:r w:rsidRPr="00CA7940">
        <w:rPr>
          <w:i/>
          <w:iCs/>
          <w:sz w:val="18"/>
          <w:szCs w:val="22"/>
        </w:rPr>
        <w:t xml:space="preserve">Contributions related to issues addressed by the email discussions should be avoided and are discouraged for this AI.  </w:t>
      </w:r>
    </w:p>
    <w:p w14:paraId="01AE3A02" w14:textId="36CE5277" w:rsidR="00B76822" w:rsidRPr="00CA7940" w:rsidRDefault="00B76822" w:rsidP="00B76822">
      <w:pPr>
        <w:pStyle w:val="Doc-title"/>
        <w:ind w:left="0" w:firstLine="1"/>
        <w:rPr>
          <w:i/>
          <w:iCs/>
          <w:sz w:val="18"/>
          <w:szCs w:val="22"/>
        </w:rPr>
      </w:pPr>
      <w:r w:rsidRPr="00CA7940">
        <w:rPr>
          <w:i/>
          <w:iCs/>
          <w:sz w:val="18"/>
          <w:szCs w:val="22"/>
        </w:rPr>
        <w:t xml:space="preserve">All identified critical open issues should be provided to the rapporteur via email discussion Post109e#41 and new contributions on those topics are discouraged.  Contributions should be reserved for more complicated </w:t>
      </w:r>
      <w:r w:rsidR="00721E8F" w:rsidRPr="00CA7940">
        <w:rPr>
          <w:i/>
          <w:iCs/>
          <w:sz w:val="18"/>
          <w:szCs w:val="22"/>
        </w:rPr>
        <w:t xml:space="preserve">and critical </w:t>
      </w:r>
      <w:r w:rsidRPr="00CA7940">
        <w:rPr>
          <w:i/>
          <w:iCs/>
          <w:sz w:val="18"/>
          <w:szCs w:val="22"/>
        </w:rPr>
        <w:t>issue</w:t>
      </w:r>
      <w:r w:rsidR="00721E8F" w:rsidRPr="00CA7940">
        <w:rPr>
          <w:i/>
          <w:iCs/>
          <w:sz w:val="18"/>
          <w:szCs w:val="22"/>
        </w:rPr>
        <w:t>s.</w:t>
      </w:r>
    </w:p>
    <w:p w14:paraId="13F41534" w14:textId="77777777" w:rsidR="00B76822" w:rsidRPr="00CA7940" w:rsidRDefault="00B76822" w:rsidP="00B76822">
      <w:pPr>
        <w:pStyle w:val="Doc-text2"/>
        <w:ind w:left="0" w:hanging="3"/>
        <w:rPr>
          <w:i/>
          <w:iCs/>
          <w:sz w:val="18"/>
          <w:szCs w:val="22"/>
        </w:rPr>
      </w:pPr>
      <w:r w:rsidRPr="00CA7940">
        <w:rPr>
          <w:i/>
          <w:iCs/>
          <w:sz w:val="18"/>
          <w:szCs w:val="22"/>
        </w:rPr>
        <w:t xml:space="preserve">No individual company CRs should be submitted  </w:t>
      </w:r>
    </w:p>
    <w:p w14:paraId="64E52D41" w14:textId="4235AD57" w:rsidR="00291360" w:rsidRPr="00CA7940" w:rsidRDefault="00291360" w:rsidP="00291360">
      <w:pPr>
        <w:pStyle w:val="Heading3"/>
      </w:pPr>
      <w:r w:rsidRPr="00CA7940">
        <w:t>6.11.3</w:t>
      </w:r>
      <w:r w:rsidRPr="00CA7940">
        <w:tab/>
        <w:t xml:space="preserve">UE assistance </w:t>
      </w:r>
      <w:r w:rsidR="001A7026" w:rsidRPr="00CA7940">
        <w:t>and RRC</w:t>
      </w:r>
    </w:p>
    <w:p w14:paraId="4D953965" w14:textId="55102659" w:rsidR="00291360" w:rsidRPr="00CA7940" w:rsidRDefault="001A7026" w:rsidP="00291360">
      <w:pPr>
        <w:pStyle w:val="Comments"/>
        <w:rPr>
          <w:rFonts w:eastAsia="SimSun"/>
          <w:noProof w:val="0"/>
          <w:lang w:eastAsia="zh-CN"/>
        </w:rPr>
      </w:pPr>
      <w:r w:rsidRPr="00CA7940">
        <w:rPr>
          <w:rFonts w:eastAsia="SimSun"/>
          <w:noProof w:val="0"/>
          <w:lang w:eastAsia="zh-CN"/>
        </w:rPr>
        <w:t>Including outcome of [Post109e#43][PowSav] UE Assistance and RRC open issues (Mediatek)</w:t>
      </w:r>
    </w:p>
    <w:p w14:paraId="58BDF103" w14:textId="77777777" w:rsidR="00B76822" w:rsidRPr="00CA7940" w:rsidRDefault="00B76822" w:rsidP="00B76822">
      <w:pPr>
        <w:pStyle w:val="Doc-text2"/>
        <w:ind w:left="0" w:hanging="3"/>
        <w:rPr>
          <w:i/>
          <w:iCs/>
          <w:sz w:val="18"/>
          <w:szCs w:val="22"/>
        </w:rPr>
      </w:pPr>
      <w:r w:rsidRPr="00CA7940">
        <w:rPr>
          <w:i/>
          <w:iCs/>
          <w:sz w:val="18"/>
          <w:szCs w:val="22"/>
        </w:rPr>
        <w:t xml:space="preserve">Contributions related to issues addressed by the email discussions should be avoided and are discouraged for this AI.  </w:t>
      </w:r>
    </w:p>
    <w:p w14:paraId="298D7FAF" w14:textId="4C51E02E" w:rsidR="00B76822" w:rsidRPr="00CA7940" w:rsidRDefault="00B76822" w:rsidP="00B76822">
      <w:pPr>
        <w:pStyle w:val="Doc-title"/>
        <w:ind w:left="0" w:firstLine="1"/>
        <w:rPr>
          <w:i/>
          <w:iCs/>
          <w:sz w:val="18"/>
          <w:szCs w:val="22"/>
        </w:rPr>
      </w:pPr>
      <w:r w:rsidRPr="00CA7940">
        <w:rPr>
          <w:i/>
          <w:iCs/>
          <w:sz w:val="18"/>
          <w:szCs w:val="22"/>
        </w:rPr>
        <w:t>All identified critical open issues should be provided to the rapporteur via email discussion Post109e#43 and new contributions on those topics are discouraged.  Contributions should be reserved for more complicated</w:t>
      </w:r>
      <w:r w:rsidR="00721E8F" w:rsidRPr="00CA7940">
        <w:rPr>
          <w:i/>
          <w:iCs/>
          <w:sz w:val="18"/>
          <w:szCs w:val="22"/>
        </w:rPr>
        <w:t>.</w:t>
      </w:r>
      <w:r w:rsidRPr="00CA7940">
        <w:rPr>
          <w:i/>
          <w:iCs/>
          <w:sz w:val="18"/>
          <w:szCs w:val="22"/>
        </w:rPr>
        <w:t xml:space="preserve"> </w:t>
      </w:r>
    </w:p>
    <w:p w14:paraId="1EC1181E" w14:textId="77777777" w:rsidR="00B76822" w:rsidRPr="00CA7940" w:rsidRDefault="00B76822" w:rsidP="00B76822">
      <w:pPr>
        <w:pStyle w:val="Doc-text2"/>
        <w:ind w:left="0" w:hanging="3"/>
        <w:rPr>
          <w:i/>
          <w:iCs/>
          <w:sz w:val="18"/>
          <w:szCs w:val="22"/>
        </w:rPr>
      </w:pPr>
      <w:r w:rsidRPr="00CA7940">
        <w:rPr>
          <w:i/>
          <w:iCs/>
          <w:sz w:val="18"/>
          <w:szCs w:val="22"/>
        </w:rPr>
        <w:t xml:space="preserve">No individual company CRs should be submitted  </w:t>
      </w:r>
    </w:p>
    <w:p w14:paraId="3029FB86" w14:textId="7AA424A3" w:rsidR="00230E3A" w:rsidRPr="00CA7940" w:rsidDel="00A07308" w:rsidRDefault="00230E3A" w:rsidP="00230E3A">
      <w:pPr>
        <w:pStyle w:val="Doc-text2"/>
        <w:ind w:left="0" w:hanging="3"/>
        <w:rPr>
          <w:del w:id="148" w:author="Johan Johansson" w:date="2020-04-01T17:49:00Z"/>
          <w:i/>
          <w:iCs/>
          <w:sz w:val="18"/>
          <w:szCs w:val="22"/>
        </w:rPr>
      </w:pPr>
      <w:del w:id="149" w:author="Johan Johansson" w:date="2020-04-01T17:49:00Z">
        <w:r w:rsidRPr="00CA7940" w:rsidDel="00A07308">
          <w:rPr>
            <w:i/>
            <w:iCs/>
            <w:sz w:val="18"/>
            <w:szCs w:val="22"/>
          </w:rPr>
          <w:delText>Contributions on ASN.1 review Class 3 level issues for WI session are not limited by the tdoc limitation.</w:delText>
        </w:r>
      </w:del>
    </w:p>
    <w:p w14:paraId="56059B77" w14:textId="77777777" w:rsidR="00230E3A" w:rsidRPr="00CA7940" w:rsidRDefault="00230E3A" w:rsidP="00B76822">
      <w:pPr>
        <w:pStyle w:val="Doc-text2"/>
        <w:ind w:left="0" w:hanging="3"/>
        <w:rPr>
          <w:i/>
          <w:iCs/>
          <w:sz w:val="18"/>
          <w:szCs w:val="22"/>
        </w:rPr>
      </w:pPr>
    </w:p>
    <w:p w14:paraId="26803A6F" w14:textId="77777777" w:rsidR="00291360" w:rsidRPr="00CA7940" w:rsidRDefault="00291360" w:rsidP="00291360">
      <w:pPr>
        <w:pStyle w:val="Heading3"/>
      </w:pPr>
      <w:r w:rsidRPr="00CA7940">
        <w:t>6.11.6</w:t>
      </w:r>
      <w:r w:rsidRPr="00CA7940">
        <w:tab/>
        <w:t>RRM measurement relaxation</w:t>
      </w:r>
    </w:p>
    <w:p w14:paraId="7BB62BD7" w14:textId="20A2BAF6" w:rsidR="001A7026" w:rsidRPr="00CA7940" w:rsidRDefault="001A7026" w:rsidP="001A7026">
      <w:pPr>
        <w:pStyle w:val="Doc-text2"/>
        <w:ind w:left="0" w:hanging="3"/>
        <w:rPr>
          <w:i/>
          <w:iCs/>
          <w:sz w:val="18"/>
          <w:szCs w:val="22"/>
        </w:rPr>
      </w:pPr>
      <w:r w:rsidRPr="00CA7940">
        <w:rPr>
          <w:i/>
          <w:iCs/>
          <w:sz w:val="18"/>
          <w:szCs w:val="22"/>
        </w:rPr>
        <w:t>Including out of [Post109e#44][PowSav] RRM open issues (CATT, Vivo)</w:t>
      </w:r>
    </w:p>
    <w:p w14:paraId="649F53BA" w14:textId="77777777" w:rsidR="00B76822" w:rsidRPr="00CA7940" w:rsidRDefault="00B76822" w:rsidP="00B76822">
      <w:pPr>
        <w:pStyle w:val="Doc-text2"/>
        <w:ind w:left="0" w:hanging="3"/>
        <w:rPr>
          <w:i/>
          <w:iCs/>
          <w:sz w:val="18"/>
          <w:szCs w:val="22"/>
        </w:rPr>
      </w:pPr>
      <w:r w:rsidRPr="00CA7940">
        <w:rPr>
          <w:i/>
          <w:iCs/>
          <w:sz w:val="18"/>
          <w:szCs w:val="22"/>
        </w:rPr>
        <w:t xml:space="preserve">Contributions related to issues addressed by the email discussions should be avoided and are discouraged for this AI.  </w:t>
      </w:r>
    </w:p>
    <w:p w14:paraId="4F5BE355" w14:textId="190149C5" w:rsidR="00B76822" w:rsidRPr="00CA7940" w:rsidRDefault="00B76822" w:rsidP="00B76822">
      <w:pPr>
        <w:pStyle w:val="Doc-title"/>
        <w:ind w:left="0" w:firstLine="1"/>
        <w:rPr>
          <w:i/>
          <w:iCs/>
          <w:sz w:val="18"/>
          <w:szCs w:val="22"/>
        </w:rPr>
      </w:pPr>
      <w:r w:rsidRPr="00CA7940">
        <w:rPr>
          <w:i/>
          <w:iCs/>
          <w:sz w:val="18"/>
          <w:szCs w:val="22"/>
        </w:rPr>
        <w:t>All identified critical open issues should be provided to the rapporteur via email discussion Post109e#44 and new contributions on those topics are discouraged.  Contributions should be reserved for more complicated issued</w:t>
      </w:r>
      <w:r w:rsidR="00721E8F" w:rsidRPr="00CA7940">
        <w:rPr>
          <w:i/>
          <w:iCs/>
          <w:sz w:val="18"/>
          <w:szCs w:val="22"/>
        </w:rPr>
        <w:t>.</w:t>
      </w:r>
    </w:p>
    <w:p w14:paraId="132D08C7" w14:textId="77777777" w:rsidR="00B76822" w:rsidRPr="00CA7940" w:rsidRDefault="00B76822" w:rsidP="00B76822">
      <w:pPr>
        <w:pStyle w:val="Doc-text2"/>
        <w:ind w:left="0" w:hanging="3"/>
        <w:rPr>
          <w:i/>
          <w:iCs/>
          <w:sz w:val="18"/>
          <w:szCs w:val="22"/>
        </w:rPr>
      </w:pPr>
      <w:r w:rsidRPr="00CA7940">
        <w:rPr>
          <w:i/>
          <w:iCs/>
          <w:sz w:val="18"/>
          <w:szCs w:val="22"/>
        </w:rPr>
        <w:t xml:space="preserve">No individual company CRs should be submitted  </w:t>
      </w:r>
    </w:p>
    <w:p w14:paraId="6A29E767" w14:textId="77777777" w:rsidR="00B76822" w:rsidRPr="00CA7940" w:rsidRDefault="00B76822" w:rsidP="00291360">
      <w:pPr>
        <w:pStyle w:val="Comments"/>
      </w:pPr>
    </w:p>
    <w:p w14:paraId="220FDEDE" w14:textId="77777777" w:rsidR="000D1DFA" w:rsidRPr="00CA7940" w:rsidRDefault="00CF76AF" w:rsidP="00BE5EFB">
      <w:pPr>
        <w:pStyle w:val="Heading2"/>
        <w:numPr>
          <w:ilvl w:val="1"/>
          <w:numId w:val="8"/>
        </w:numPr>
      </w:pPr>
      <w:r w:rsidRPr="00CA7940">
        <w:t>SON/MDT support for NR</w:t>
      </w:r>
    </w:p>
    <w:p w14:paraId="55E59E33" w14:textId="78631FDB" w:rsidR="000D1DFA" w:rsidRPr="00CA7940" w:rsidRDefault="000D1DFA" w:rsidP="00F84BFD">
      <w:pPr>
        <w:pStyle w:val="Comments"/>
        <w:rPr>
          <w:noProof w:val="0"/>
        </w:rPr>
      </w:pPr>
      <w:r w:rsidRPr="00AE3A2C">
        <w:rPr>
          <w:noProof w:val="0"/>
        </w:rPr>
        <w:lastRenderedPageBreak/>
        <w:t>(</w:t>
      </w:r>
      <w:r w:rsidR="00CF76AF" w:rsidRPr="00AE3A2C">
        <w:rPr>
          <w:noProof w:val="0"/>
        </w:rPr>
        <w:t>NR_SON_MDT-Core</w:t>
      </w:r>
      <w:r w:rsidR="00D42A8D" w:rsidRPr="00AE3A2C">
        <w:rPr>
          <w:noProof w:val="0"/>
        </w:rPr>
        <w:t>; leading W</w:t>
      </w:r>
      <w:r w:rsidR="00CF76AF" w:rsidRPr="00AE3A2C">
        <w:rPr>
          <w:noProof w:val="0"/>
        </w:rPr>
        <w:t>G: RAN3; REL-16; started: Jun 19</w:t>
      </w:r>
      <w:r w:rsidR="00D42A8D" w:rsidRPr="00AE3A2C">
        <w:rPr>
          <w:noProof w:val="0"/>
        </w:rPr>
        <w:t xml:space="preserve">; target; </w:t>
      </w:r>
      <w:r w:rsidR="00511B0D">
        <w:rPr>
          <w:noProof w:val="0"/>
        </w:rPr>
        <w:t>Jun</w:t>
      </w:r>
      <w:r w:rsidR="00CF76AF" w:rsidRPr="00AE3A2C">
        <w:rPr>
          <w:noProof w:val="0"/>
        </w:rPr>
        <w:t xml:space="preserve"> 20</w:t>
      </w:r>
      <w:r w:rsidR="00D42A8D" w:rsidRPr="00AE3A2C">
        <w:rPr>
          <w:noProof w:val="0"/>
        </w:rPr>
        <w:t xml:space="preserve">; </w:t>
      </w:r>
      <w:r w:rsidR="00CF76AF" w:rsidRPr="00AE3A2C">
        <w:rPr>
          <w:noProof w:val="0"/>
        </w:rPr>
        <w:t>W</w:t>
      </w:r>
      <w:r w:rsidR="00D42A8D" w:rsidRPr="00AE3A2C">
        <w:rPr>
          <w:noProof w:val="0"/>
        </w:rPr>
        <w:t>ID</w:t>
      </w:r>
      <w:r w:rsidR="00D42A8D" w:rsidRPr="00FF61FA">
        <w:t xml:space="preserve">: </w:t>
      </w:r>
      <w:hyperlink r:id="rId17" w:tooltip="C:Data3GPPTSGRTSGR_84docsRP-191594.zip" w:history="1">
        <w:r w:rsidR="00D42A8D" w:rsidRPr="00FF61FA">
          <w:t>RP-1</w:t>
        </w:r>
        <w:r w:rsidR="00CF76AF" w:rsidRPr="00FF61FA">
          <w:t>91</w:t>
        </w:r>
      </w:hyperlink>
      <w:r w:rsidR="00FF61FA" w:rsidRPr="00FF61FA">
        <w:t>776</w:t>
      </w:r>
      <w:r w:rsidR="00511B0D">
        <w:t>; SR: RP-200489</w:t>
      </w:r>
      <w:r w:rsidRPr="00FF61FA">
        <w:t>)</w:t>
      </w:r>
      <w:r w:rsidR="0049683A" w:rsidRPr="00FF61FA">
        <w:t xml:space="preserve">. </w:t>
      </w:r>
      <w:r w:rsidR="0049683A" w:rsidRPr="00CA7940">
        <w:rPr>
          <w:noProof w:val="0"/>
        </w:rPr>
        <w:t>Documents in this agenda item will be handled in a break out session</w:t>
      </w:r>
    </w:p>
    <w:p w14:paraId="64F2E32A" w14:textId="77777777" w:rsidR="000D1DFA" w:rsidRPr="00CA7940" w:rsidRDefault="000D1DFA" w:rsidP="000D1DFA">
      <w:pPr>
        <w:pStyle w:val="Comments"/>
        <w:rPr>
          <w:noProof w:val="0"/>
        </w:rPr>
      </w:pPr>
      <w:r w:rsidRPr="00CA7940">
        <w:rPr>
          <w:noProof w:val="0"/>
        </w:rPr>
        <w:t xml:space="preserve">Time budget: </w:t>
      </w:r>
      <w:r w:rsidR="00CF76AF" w:rsidRPr="00CA7940">
        <w:rPr>
          <w:noProof w:val="0"/>
        </w:rPr>
        <w:t>1</w:t>
      </w:r>
      <w:r w:rsidRPr="00CA7940">
        <w:rPr>
          <w:noProof w:val="0"/>
        </w:rPr>
        <w:t xml:space="preserve"> TU</w:t>
      </w:r>
    </w:p>
    <w:p w14:paraId="418FF5F4" w14:textId="04B62269" w:rsidR="00230E3A" w:rsidRPr="00CA7940" w:rsidDel="00A07308" w:rsidRDefault="005A0F75" w:rsidP="00230E3A">
      <w:pPr>
        <w:pStyle w:val="Doc-text2"/>
        <w:ind w:left="0" w:hanging="3"/>
        <w:rPr>
          <w:del w:id="150" w:author="Johan Johansson" w:date="2020-04-01T17:49:00Z"/>
          <w:i/>
          <w:iCs/>
          <w:sz w:val="18"/>
          <w:szCs w:val="22"/>
        </w:rPr>
      </w:pPr>
      <w:r w:rsidRPr="00A16B7C">
        <w:rPr>
          <w:rStyle w:val="CommentsChar"/>
        </w:rPr>
        <w:t xml:space="preserve">Tdoc Limitation: </w:t>
      </w:r>
      <w:r w:rsidR="00346843" w:rsidRPr="00A16B7C">
        <w:rPr>
          <w:rStyle w:val="CommentsChar"/>
        </w:rPr>
        <w:t>3</w:t>
      </w:r>
      <w:r w:rsidR="00766409" w:rsidRPr="00A16B7C">
        <w:rPr>
          <w:rStyle w:val="CommentsChar"/>
        </w:rPr>
        <w:t xml:space="preserve"> tdocs</w:t>
      </w:r>
      <w:r w:rsidR="00230E3A" w:rsidRPr="00A16B7C">
        <w:rPr>
          <w:rStyle w:val="CommentsChar"/>
        </w:rPr>
        <w:t xml:space="preserve"> </w:t>
      </w:r>
      <w:del w:id="151" w:author="Johan Johansson" w:date="2020-04-01T17:49:00Z">
        <w:r w:rsidR="00230E3A" w:rsidRPr="00A16B7C" w:rsidDel="00A07308">
          <w:rPr>
            <w:rStyle w:val="CommentsChar"/>
          </w:rPr>
          <w:delText>Contributions</w:delText>
        </w:r>
        <w:r w:rsidR="00230E3A" w:rsidRPr="00CA7940" w:rsidDel="00A07308">
          <w:rPr>
            <w:i/>
            <w:iCs/>
            <w:sz w:val="18"/>
            <w:szCs w:val="22"/>
          </w:rPr>
          <w:delText xml:space="preserve"> on ASN.1 review Class 3 level issues for WI session are not limited by the tdoc limitation.</w:delText>
        </w:r>
      </w:del>
    </w:p>
    <w:p w14:paraId="5501BDE3" w14:textId="7D33A6B9" w:rsidR="000632A8" w:rsidRPr="00CA7940" w:rsidRDefault="000632A8" w:rsidP="00A07308">
      <w:pPr>
        <w:pStyle w:val="Doc-text2"/>
        <w:ind w:left="0" w:hanging="3"/>
        <w:pPrChange w:id="152" w:author="Johan Johansson" w:date="2020-04-01T17:49:00Z">
          <w:pPr>
            <w:pStyle w:val="Comments"/>
          </w:pPr>
        </w:pPrChange>
      </w:pPr>
    </w:p>
    <w:p w14:paraId="3EDEA26E" w14:textId="77777777" w:rsidR="00F42398" w:rsidRPr="00413FDE" w:rsidRDefault="00F856D4" w:rsidP="00F42398">
      <w:pPr>
        <w:pStyle w:val="Heading3"/>
      </w:pPr>
      <w:r w:rsidRPr="00CA7940">
        <w:t>6.</w:t>
      </w:r>
      <w:r w:rsidR="00F42398" w:rsidRPr="00CA7940">
        <w:t>12.1</w:t>
      </w:r>
      <w:r w:rsidR="00F42398" w:rsidRPr="00CA7940">
        <w:tab/>
        <w:t>General</w:t>
      </w:r>
    </w:p>
    <w:p w14:paraId="7E0A1E30" w14:textId="77777777" w:rsidR="00F42398" w:rsidRPr="00413FDE" w:rsidRDefault="00F42398" w:rsidP="00F42398">
      <w:pPr>
        <w:pStyle w:val="Comments"/>
        <w:rPr>
          <w:noProof w:val="0"/>
        </w:rPr>
      </w:pPr>
      <w:r w:rsidRPr="00413FDE">
        <w:rPr>
          <w:noProof w:val="0"/>
        </w:rPr>
        <w:t>Including LSs, work plan, rapporteur inputs, running TS</w:t>
      </w:r>
    </w:p>
    <w:p w14:paraId="1FA7A6FB" w14:textId="77777777" w:rsidR="00F42398" w:rsidRPr="00F04159" w:rsidRDefault="00F856D4" w:rsidP="00F42398">
      <w:pPr>
        <w:pStyle w:val="Heading3"/>
      </w:pPr>
      <w:r w:rsidRPr="00F04159">
        <w:t>6.</w:t>
      </w:r>
      <w:r w:rsidR="00F42398" w:rsidRPr="00F04159">
        <w:t>12.2</w:t>
      </w:r>
      <w:r w:rsidR="00F42398" w:rsidRPr="00F04159">
        <w:tab/>
        <w:t>MDT</w:t>
      </w:r>
    </w:p>
    <w:p w14:paraId="7DBDB655" w14:textId="5980C6AF" w:rsidR="00F42398" w:rsidRDefault="00F42398" w:rsidP="00F42398">
      <w:pPr>
        <w:pStyle w:val="Comments"/>
        <w:rPr>
          <w:noProof w:val="0"/>
        </w:rPr>
      </w:pPr>
      <w:r w:rsidRPr="00F04159">
        <w:rPr>
          <w:noProof w:val="0"/>
        </w:rPr>
        <w:t>The procedure, signaling and corresponding measurement quantities for MDT</w:t>
      </w:r>
      <w:r w:rsidR="00230E3A">
        <w:rPr>
          <w:noProof w:val="0"/>
        </w:rPr>
        <w:t>. Only Open issues and Corrections</w:t>
      </w:r>
    </w:p>
    <w:p w14:paraId="42B08D6E" w14:textId="50FBFB91" w:rsidR="009C7FC8" w:rsidRPr="00F04159" w:rsidRDefault="009C7FC8" w:rsidP="00F42398">
      <w:pPr>
        <w:pStyle w:val="Comments"/>
      </w:pPr>
    </w:p>
    <w:p w14:paraId="7208E232" w14:textId="77777777" w:rsidR="00F42398" w:rsidRPr="00AE3A2C" w:rsidRDefault="00F856D4" w:rsidP="00F42398">
      <w:pPr>
        <w:pStyle w:val="Heading3"/>
      </w:pPr>
      <w:r w:rsidRPr="00F04159">
        <w:t>6.</w:t>
      </w:r>
      <w:r w:rsidR="00F42398" w:rsidRPr="00F04159">
        <w:t>12.3</w:t>
      </w:r>
      <w:r w:rsidR="00F42398" w:rsidRPr="00F04159">
        <w:tab/>
        <w:t>L2 measurements</w:t>
      </w:r>
    </w:p>
    <w:p w14:paraId="59DA9A2A" w14:textId="7EA7224F" w:rsidR="00F42398" w:rsidRDefault="00F42398" w:rsidP="00F42398">
      <w:pPr>
        <w:pStyle w:val="Comments"/>
        <w:rPr>
          <w:noProof w:val="0"/>
        </w:rPr>
      </w:pPr>
      <w:r w:rsidRPr="00AE3A2C">
        <w:rPr>
          <w:noProof w:val="0"/>
        </w:rPr>
        <w:t>Definition of L2 measurements in TS 38.314</w:t>
      </w:r>
      <w:r w:rsidR="009C7FC8">
        <w:rPr>
          <w:noProof w:val="0"/>
        </w:rPr>
        <w:t>.</w:t>
      </w:r>
    </w:p>
    <w:p w14:paraId="2473844C" w14:textId="7BCC90C0" w:rsidR="009C7FC8" w:rsidRDefault="009C7FC8" w:rsidP="00F42398">
      <w:pPr>
        <w:pStyle w:val="Comments"/>
      </w:pPr>
      <w:r>
        <w:t>No new measureemnts will be introduced to TS38.314 this meeting</w:t>
      </w:r>
      <w:r w:rsidRPr="008C3198">
        <w:t>.</w:t>
      </w:r>
      <w:r>
        <w:t xml:space="preserve"> </w:t>
      </w:r>
      <w:r w:rsidR="00230E3A">
        <w:rPr>
          <w:noProof w:val="0"/>
        </w:rPr>
        <w:t>Only Open issues and Corrections</w:t>
      </w:r>
    </w:p>
    <w:p w14:paraId="32591CCB" w14:textId="77777777" w:rsidR="00F42398" w:rsidRPr="00AE3A2C" w:rsidRDefault="00F856D4" w:rsidP="00F42398">
      <w:pPr>
        <w:pStyle w:val="Heading3"/>
      </w:pPr>
      <w:r>
        <w:t>6.</w:t>
      </w:r>
      <w:r w:rsidR="00F42398" w:rsidRPr="00AE3A2C">
        <w:t>12.4</w:t>
      </w:r>
      <w:r w:rsidR="00F42398" w:rsidRPr="00AE3A2C">
        <w:tab/>
        <w:t>SON</w:t>
      </w:r>
    </w:p>
    <w:p w14:paraId="1FB261ED" w14:textId="77777777" w:rsidR="00F42398" w:rsidRDefault="00F42398" w:rsidP="00F42398">
      <w:pPr>
        <w:pStyle w:val="Comments"/>
        <w:rPr>
          <w:noProof w:val="0"/>
        </w:rPr>
      </w:pPr>
      <w:r w:rsidRPr="004E01AF">
        <w:rPr>
          <w:noProof w:val="0"/>
        </w:rPr>
        <w:t>UE reporting necessary to enhance the network configuration for MRO, MLB and RACH optimization</w:t>
      </w:r>
    </w:p>
    <w:p w14:paraId="1C390680" w14:textId="6B147BEE" w:rsidR="00F42398" w:rsidRDefault="00230E3A" w:rsidP="00F856D4">
      <w:pPr>
        <w:pStyle w:val="Heading3"/>
      </w:pPr>
      <w:r>
        <w:t>Only Open issues and Corrections</w:t>
      </w:r>
      <w:r w:rsidRPr="008C3198" w:rsidDel="00230E3A">
        <w:t xml:space="preserve"> </w:t>
      </w:r>
      <w:r w:rsidR="00F856D4">
        <w:t>6.</w:t>
      </w:r>
      <w:r w:rsidR="00F42398" w:rsidRPr="00AE3A2C">
        <w:t>12.5</w:t>
      </w:r>
      <w:r w:rsidR="00F42398" w:rsidRPr="00AE3A2C">
        <w:tab/>
        <w:t>Others</w:t>
      </w:r>
    </w:p>
    <w:p w14:paraId="52BB2927" w14:textId="77777777" w:rsidR="00F42398" w:rsidRPr="00AE3A2C" w:rsidRDefault="00F42398" w:rsidP="000D1DFA">
      <w:pPr>
        <w:pStyle w:val="Comments"/>
        <w:rPr>
          <w:noProof w:val="0"/>
        </w:rPr>
      </w:pPr>
    </w:p>
    <w:p w14:paraId="71269009" w14:textId="77777777" w:rsidR="00C76C9F" w:rsidRPr="00AE3A2C" w:rsidRDefault="00F856D4" w:rsidP="00C76C9F">
      <w:pPr>
        <w:pStyle w:val="Heading2"/>
      </w:pPr>
      <w:bookmarkStart w:id="153" w:name="_Hlk18942620"/>
      <w:r>
        <w:t>6.</w:t>
      </w:r>
      <w:r w:rsidR="00C76C9F" w:rsidRPr="00AE3A2C">
        <w:t>13</w:t>
      </w:r>
      <w:r w:rsidR="00C76C9F" w:rsidRPr="00AE3A2C">
        <w:tab/>
        <w:t>2-step RACH for NR</w:t>
      </w:r>
    </w:p>
    <w:p w14:paraId="6F70A56C" w14:textId="6EA05201" w:rsidR="00C76C9F" w:rsidRPr="00DB05EE" w:rsidRDefault="00C76C9F" w:rsidP="00C76C9F">
      <w:pPr>
        <w:pStyle w:val="Comments"/>
        <w:rPr>
          <w:noProof w:val="0"/>
        </w:rPr>
      </w:pPr>
      <w:r w:rsidRPr="00AE3A2C">
        <w:rPr>
          <w:noProof w:val="0"/>
        </w:rPr>
        <w:t>(</w:t>
      </w:r>
      <w:r w:rsidRPr="00DB05EE">
        <w:rPr>
          <w:noProof w:val="0"/>
        </w:rPr>
        <w:t xml:space="preserve">NR_2step_RACH-Core; leading WG: RAN1; REL-16; started: Dec 18; target; </w:t>
      </w:r>
      <w:r w:rsidR="004D3B7B" w:rsidRPr="00DB05EE">
        <w:rPr>
          <w:noProof w:val="0"/>
        </w:rPr>
        <w:t>Mar 20</w:t>
      </w:r>
      <w:r w:rsidRPr="00DB05EE">
        <w:rPr>
          <w:noProof w:val="0"/>
        </w:rPr>
        <w:t xml:space="preserve">; WID: </w:t>
      </w:r>
      <w:hyperlink r:id="rId18" w:tooltip="C:Data3GPPExtractsRP-190711 Revised work item proposal 2 step RACH for NR.docx" w:history="1">
        <w:r w:rsidR="004D3B7B" w:rsidRPr="00DB05EE">
          <w:t>RP-</w:t>
        </w:r>
      </w:hyperlink>
      <w:r w:rsidR="00511B0D">
        <w:t>200085; SR: RP-200488</w:t>
      </w:r>
      <w:r w:rsidRPr="00DB05EE">
        <w:t>)</w:t>
      </w:r>
      <w:r w:rsidR="0049683A" w:rsidRPr="00DB05EE">
        <w:t>.</w:t>
      </w:r>
      <w:r w:rsidR="0049683A" w:rsidRPr="00DB05EE">
        <w:rPr>
          <w:noProof w:val="0"/>
        </w:rPr>
        <w:t xml:space="preserve"> Documents in this agenda item will be handled in a break out session</w:t>
      </w:r>
    </w:p>
    <w:p w14:paraId="4F871FB0" w14:textId="77777777" w:rsidR="00C76C9F" w:rsidRPr="00CA7940" w:rsidRDefault="00C76C9F" w:rsidP="00C76C9F">
      <w:pPr>
        <w:pStyle w:val="Comments"/>
        <w:rPr>
          <w:noProof w:val="0"/>
        </w:rPr>
      </w:pPr>
      <w:r w:rsidRPr="00CA7940">
        <w:rPr>
          <w:noProof w:val="0"/>
        </w:rPr>
        <w:t xml:space="preserve">Time budget: </w:t>
      </w:r>
      <w:r w:rsidR="008E5A62" w:rsidRPr="00CA7940">
        <w:rPr>
          <w:noProof w:val="0"/>
        </w:rPr>
        <w:t>1</w:t>
      </w:r>
      <w:r w:rsidRPr="00CA7940">
        <w:rPr>
          <w:noProof w:val="0"/>
        </w:rPr>
        <w:t xml:space="preserve"> TU</w:t>
      </w:r>
    </w:p>
    <w:p w14:paraId="0DD77BBB" w14:textId="29646361" w:rsidR="005A0F75" w:rsidRDefault="005A0F75" w:rsidP="00C76C9F">
      <w:pPr>
        <w:pStyle w:val="Comments"/>
        <w:rPr>
          <w:noProof w:val="0"/>
        </w:rPr>
      </w:pPr>
      <w:r w:rsidRPr="00CA7940">
        <w:rPr>
          <w:noProof w:val="0"/>
        </w:rPr>
        <w:t>Tdoc Limitation</w:t>
      </w:r>
      <w:r w:rsidR="0091071A" w:rsidRPr="00CA7940">
        <w:rPr>
          <w:noProof w:val="0"/>
        </w:rPr>
        <w:t>: 1</w:t>
      </w:r>
    </w:p>
    <w:p w14:paraId="1EB271C7" w14:textId="77777777" w:rsidR="00F42398" w:rsidRPr="00CA7940" w:rsidRDefault="00F856D4" w:rsidP="00F42398">
      <w:pPr>
        <w:pStyle w:val="Heading3"/>
      </w:pPr>
      <w:r w:rsidRPr="00CA7940">
        <w:t>6.</w:t>
      </w:r>
      <w:r w:rsidR="00F42398" w:rsidRPr="00CA7940">
        <w:t>13.1</w:t>
      </w:r>
      <w:r w:rsidR="00F42398" w:rsidRPr="00CA7940">
        <w:tab/>
        <w:t>General</w:t>
      </w:r>
    </w:p>
    <w:p w14:paraId="72B6C0A5" w14:textId="46C8C091" w:rsidR="00F42398" w:rsidRPr="00CA7940" w:rsidRDefault="00840AC9" w:rsidP="00840AC9">
      <w:pPr>
        <w:pStyle w:val="Comments"/>
      </w:pPr>
      <w:r w:rsidRPr="00CA7940">
        <w:rPr>
          <w:noProof w:val="0"/>
        </w:rPr>
        <w:t xml:space="preserve">Running CRs, </w:t>
      </w:r>
      <w:r w:rsidR="00F42398" w:rsidRPr="00CA7940">
        <w:rPr>
          <w:noProof w:val="0"/>
        </w:rPr>
        <w:t>Incoming LSs</w:t>
      </w:r>
      <w:r w:rsidRPr="00CA7940">
        <w:rPr>
          <w:noProof w:val="0"/>
        </w:rPr>
        <w:t xml:space="preserve">, </w:t>
      </w:r>
      <w:r w:rsidR="00F42398" w:rsidRPr="00CA7940">
        <w:rPr>
          <w:bCs/>
        </w:rPr>
        <w:t xml:space="preserve">Contributions in this AI are </w:t>
      </w:r>
      <w:r w:rsidR="00437200" w:rsidRPr="00CA7940">
        <w:rPr>
          <w:bCs/>
        </w:rPr>
        <w:t xml:space="preserve">restricted for </w:t>
      </w:r>
      <w:r w:rsidR="00F42398" w:rsidRPr="00CA7940">
        <w:rPr>
          <w:bCs/>
        </w:rPr>
        <w:t xml:space="preserve"> WI rapporteur inputs and/or spec rapporteur inputs and do not count towards the tdoc limits</w:t>
      </w:r>
      <w:r w:rsidR="00F42398" w:rsidRPr="00CA7940">
        <w:t xml:space="preserve">. </w:t>
      </w:r>
    </w:p>
    <w:p w14:paraId="1E905F75" w14:textId="729D9497" w:rsidR="0091071A" w:rsidRPr="00CA7940" w:rsidRDefault="0091071A" w:rsidP="00840AC9">
      <w:pPr>
        <w:pStyle w:val="Comments"/>
        <w:rPr>
          <w:rFonts w:eastAsiaTheme="minorHAnsi"/>
          <w:lang w:val="en-US"/>
        </w:rPr>
      </w:pPr>
      <w:r w:rsidRPr="00CA7940">
        <w:rPr>
          <w:rFonts w:eastAsiaTheme="minorHAnsi"/>
          <w:lang w:val="en-US"/>
        </w:rPr>
        <w:t>All comments related to 38.300 should be given directly to Eswar rapporteur.   ZTE will update CRs according to received comments offline</w:t>
      </w:r>
    </w:p>
    <w:p w14:paraId="322B074B" w14:textId="0B5445DB" w:rsidR="00AB079F" w:rsidRPr="00CA7940" w:rsidRDefault="00AB079F" w:rsidP="00AB079F">
      <w:pPr>
        <w:pStyle w:val="Heading3"/>
      </w:pPr>
      <w:r w:rsidRPr="00CA7940">
        <w:t>6.13.2</w:t>
      </w:r>
      <w:r w:rsidRPr="00CA7940">
        <w:tab/>
        <w:t xml:space="preserve"> </w:t>
      </w:r>
      <w:r w:rsidR="0091071A" w:rsidRPr="00CA7940">
        <w:t>User plan aspects</w:t>
      </w:r>
    </w:p>
    <w:p w14:paraId="3B088CD2" w14:textId="02EEDDEA" w:rsidR="0091071A" w:rsidRPr="00CA7940" w:rsidRDefault="0091071A" w:rsidP="0091071A">
      <w:pPr>
        <w:pStyle w:val="Doc-title"/>
        <w:ind w:left="0" w:firstLine="1"/>
        <w:rPr>
          <w:i/>
          <w:iCs/>
          <w:sz w:val="18"/>
          <w:szCs w:val="22"/>
        </w:rPr>
      </w:pPr>
      <w:r w:rsidRPr="00CA7940">
        <w:rPr>
          <w:i/>
          <w:iCs/>
          <w:sz w:val="18"/>
          <w:szCs w:val="22"/>
        </w:rPr>
        <w:t xml:space="preserve">A single CR will be produced by Rapporteur. No individual company CRs are expected.  Comments should be given directly to rapporteur preferable.  Contribution should be reserved for more complicated issued, but they should be critical issues </w:t>
      </w:r>
    </w:p>
    <w:p w14:paraId="67FCEE5A" w14:textId="2366ED69" w:rsidR="00AB079F" w:rsidRPr="00CA7940" w:rsidRDefault="00AB079F" w:rsidP="00AB079F">
      <w:pPr>
        <w:pStyle w:val="Heading3"/>
      </w:pPr>
      <w:r w:rsidRPr="00CA7940">
        <w:t>6.13.3</w:t>
      </w:r>
      <w:r w:rsidRPr="00CA7940">
        <w:tab/>
        <w:t xml:space="preserve"> RRC stage-3 related aspects </w:t>
      </w:r>
    </w:p>
    <w:bookmarkEnd w:id="153"/>
    <w:p w14:paraId="0164F547" w14:textId="77777777" w:rsidR="00652F05" w:rsidRPr="00CA7940" w:rsidRDefault="00652F05" w:rsidP="00652F05">
      <w:pPr>
        <w:pStyle w:val="Doc-title"/>
        <w:ind w:left="0" w:firstLine="1"/>
        <w:rPr>
          <w:i/>
          <w:iCs/>
          <w:sz w:val="18"/>
          <w:szCs w:val="22"/>
        </w:rPr>
      </w:pPr>
      <w:r w:rsidRPr="00CA7940">
        <w:rPr>
          <w:i/>
          <w:iCs/>
          <w:sz w:val="18"/>
          <w:szCs w:val="22"/>
        </w:rPr>
        <w:t xml:space="preserve">A single CR will be produced by Rapporteur. No individual company CRs are expected.  Comments should be given directly to rapporteur preferable.  Contribution should be reserved for more complicated issued, but they should be critical issues </w:t>
      </w:r>
    </w:p>
    <w:p w14:paraId="4ADB5719" w14:textId="3313C132" w:rsidR="00230E3A" w:rsidRPr="00CA7940" w:rsidDel="00A07308" w:rsidRDefault="00230E3A" w:rsidP="00230E3A">
      <w:pPr>
        <w:pStyle w:val="Doc-text2"/>
        <w:ind w:left="0" w:hanging="3"/>
        <w:rPr>
          <w:del w:id="154" w:author="Johan Johansson" w:date="2020-04-01T17:49:00Z"/>
          <w:i/>
          <w:iCs/>
          <w:sz w:val="18"/>
          <w:szCs w:val="22"/>
        </w:rPr>
      </w:pPr>
      <w:del w:id="155" w:author="Johan Johansson" w:date="2020-04-01T17:49:00Z">
        <w:r w:rsidRPr="00CA7940" w:rsidDel="00A07308">
          <w:rPr>
            <w:i/>
            <w:iCs/>
            <w:sz w:val="18"/>
            <w:szCs w:val="22"/>
          </w:rPr>
          <w:delText>Contributions on ASN.1 review Class 3 level issues for WI session are not limited by the tdoc limitation.</w:delText>
        </w:r>
      </w:del>
    </w:p>
    <w:p w14:paraId="5522A66E" w14:textId="77777777" w:rsidR="00652F05" w:rsidRDefault="00652F05" w:rsidP="00F06F8B">
      <w:pPr>
        <w:pStyle w:val="Heading2"/>
      </w:pPr>
    </w:p>
    <w:p w14:paraId="6C901C01" w14:textId="192254F9" w:rsidR="00F06F8B" w:rsidRDefault="00F06F8B" w:rsidP="00F06F8B">
      <w:pPr>
        <w:pStyle w:val="Heading2"/>
      </w:pPr>
      <w:r>
        <w:t>6.14</w:t>
      </w:r>
      <w:r>
        <w:tab/>
        <w:t>Single Radio Voice Call Continuity from 5G to 3G</w:t>
      </w:r>
    </w:p>
    <w:p w14:paraId="6F8F350B" w14:textId="22F0AE02" w:rsidR="00F06F8B" w:rsidRDefault="00F06F8B" w:rsidP="00F06F8B">
      <w:pPr>
        <w:pStyle w:val="Comments"/>
      </w:pPr>
      <w:r>
        <w:t xml:space="preserve">(SRVCC_NR_to_UMTS-Core; leading WG: RAN2; REL-16; started: Dec 18; target; Mar 20; WID: </w:t>
      </w:r>
      <w:hyperlink r:id="rId19" w:tooltip="C:Data3GPParchiveRANRAN#83TdocsRP-190713.zip" w:history="1">
        <w:r>
          <w:rPr>
            <w:rStyle w:val="Hyperlink"/>
          </w:rPr>
          <w:t>RP-190713</w:t>
        </w:r>
      </w:hyperlink>
      <w:r w:rsidR="00511B0D">
        <w:t>; SR: RP-200436)</w:t>
      </w:r>
      <w:r>
        <w:t xml:space="preserve"> Documents in this agenda item will be handled in a break out session</w:t>
      </w:r>
    </w:p>
    <w:p w14:paraId="742454BE" w14:textId="107BDC88" w:rsidR="00F06F8B" w:rsidDel="00AC2381" w:rsidRDefault="00F06F8B" w:rsidP="00F06F8B">
      <w:pPr>
        <w:pStyle w:val="Comments"/>
      </w:pPr>
      <w:r w:rsidRPr="00317971" w:rsidDel="00AC2381">
        <w:t xml:space="preserve">Tdoc Limitation: </w:t>
      </w:r>
      <w:r w:rsidR="009432C0" w:rsidRPr="00317971" w:rsidDel="00AC2381">
        <w:t xml:space="preserve">1 </w:t>
      </w:r>
      <w:r w:rsidRPr="00317971" w:rsidDel="00AC2381">
        <w:t>tdoc</w:t>
      </w:r>
    </w:p>
    <w:p w14:paraId="0D9B7D34" w14:textId="20FC1F0C" w:rsidR="00DF6685" w:rsidRPr="00DF6685" w:rsidRDefault="00514C4A">
      <w:pPr>
        <w:pStyle w:val="Comments"/>
      </w:pPr>
      <w:r>
        <w:t xml:space="preserve">The Core part of this WI is 100% </w:t>
      </w:r>
      <w:r w:rsidR="00AC2381">
        <w:t>Only corrections.</w:t>
      </w:r>
    </w:p>
    <w:p w14:paraId="30D3FA4E" w14:textId="77777777" w:rsidR="00F06F8B" w:rsidRDefault="00F06F8B" w:rsidP="00F06F8B">
      <w:pPr>
        <w:pStyle w:val="Heading3"/>
      </w:pPr>
      <w:r>
        <w:t>6.14.1</w:t>
      </w:r>
      <w:r>
        <w:tab/>
        <w:t>Organisational</w:t>
      </w:r>
    </w:p>
    <w:p w14:paraId="4F3650C9" w14:textId="033FD13A" w:rsidR="00F06F8B" w:rsidRDefault="00F06F8B" w:rsidP="00F06F8B">
      <w:pPr>
        <w:pStyle w:val="Comments"/>
      </w:pPr>
      <w:r>
        <w:t>Including incoming LSs, rapporteur inputs, etc</w:t>
      </w:r>
      <w:r w:rsidR="00AC2381">
        <w:t>.</w:t>
      </w:r>
    </w:p>
    <w:p w14:paraId="5576DAE4" w14:textId="59198773" w:rsidR="00AC2381" w:rsidRPr="008D110C" w:rsidRDefault="00AC2381" w:rsidP="00F06F8B">
      <w:pPr>
        <w:pStyle w:val="Comments"/>
        <w:rPr>
          <w:i w:val="0"/>
          <w:iCs/>
        </w:rPr>
      </w:pPr>
      <w:r w:rsidRPr="00EE61FE">
        <w:t xml:space="preserve">Contributions in this AI are </w:t>
      </w:r>
      <w:r>
        <w:t>reserved</w:t>
      </w:r>
      <w:r w:rsidRPr="00EE61FE">
        <w:t xml:space="preserve"> </w:t>
      </w:r>
      <w:r>
        <w:t>for</w:t>
      </w:r>
      <w:r w:rsidRPr="00EE61FE">
        <w:t xml:space="preserve"> WI rapporteur inputs and </w:t>
      </w:r>
      <w:r w:rsidRPr="004F61D8">
        <w:rPr>
          <w:u w:val="single"/>
        </w:rPr>
        <w:t>do not count</w:t>
      </w:r>
      <w:r w:rsidRPr="00EE61FE">
        <w:t xml:space="preserve"> towards the tdoc limits.</w:t>
      </w:r>
    </w:p>
    <w:p w14:paraId="70A64702" w14:textId="424A4495" w:rsidR="00AC2381" w:rsidRDefault="00F06F8B" w:rsidP="00AC2381">
      <w:pPr>
        <w:pStyle w:val="Heading3"/>
      </w:pPr>
      <w:r>
        <w:lastRenderedPageBreak/>
        <w:t>6.14.</w:t>
      </w:r>
      <w:r w:rsidR="00586808">
        <w:t>2</w:t>
      </w:r>
      <w:r>
        <w:tab/>
      </w:r>
      <w:r w:rsidR="00AC2381">
        <w:t>Corrections</w:t>
      </w:r>
    </w:p>
    <w:p w14:paraId="1B1AD9F5" w14:textId="2A86AE13" w:rsidR="00AC2381" w:rsidRPr="00AC2381" w:rsidRDefault="00AC2381" w:rsidP="008D110C">
      <w:pPr>
        <w:pStyle w:val="Comments"/>
      </w:pPr>
      <w:r>
        <w:t xml:space="preserve">Including </w:t>
      </w:r>
      <w:ins w:id="156" w:author="Johan Johansson" w:date="2020-04-01T02:56:00Z">
        <w:r w:rsidR="000A5A70">
          <w:t xml:space="preserve">contributions/TPs/DraftCRs on </w:t>
        </w:r>
      </w:ins>
      <w:r>
        <w:t>SRVCC</w:t>
      </w:r>
      <w:r w:rsidRPr="00CC54DA">
        <w:t xml:space="preserve">-specific </w:t>
      </w:r>
      <w:r>
        <w:t xml:space="preserve">Class 3 </w:t>
      </w:r>
      <w:r w:rsidRPr="00CC54DA">
        <w:t>ASN.1 review aspect</w:t>
      </w:r>
      <w:r w:rsidRPr="00A116C2">
        <w:t>s, if any</w:t>
      </w:r>
      <w:r>
        <w:t>. For these, n</w:t>
      </w:r>
      <w:r w:rsidRPr="00CC54DA">
        <w:t>o individual company CRs should be submitted</w:t>
      </w:r>
      <w:r>
        <w:t>: please consult with the RRC CR rapporteur first (</w:t>
      </w:r>
      <w:hyperlink r:id="rId20" w:history="1">
        <w:r w:rsidR="00DF6685" w:rsidRPr="00782644">
          <w:rPr>
            <w:rStyle w:val="Hyperlink"/>
          </w:rPr>
          <w:t>tangxun@huawei.com</w:t>
        </w:r>
      </w:hyperlink>
      <w:r>
        <w:t>).</w:t>
      </w:r>
    </w:p>
    <w:p w14:paraId="7DAF6794" w14:textId="77777777" w:rsidR="00F42398" w:rsidRPr="00DB05EE" w:rsidRDefault="00F42398" w:rsidP="00944C8D">
      <w:pPr>
        <w:pStyle w:val="Comments"/>
        <w:rPr>
          <w:noProof w:val="0"/>
        </w:rPr>
      </w:pPr>
    </w:p>
    <w:p w14:paraId="29146D42" w14:textId="77777777" w:rsidR="00F06F8B" w:rsidRDefault="00F06F8B" w:rsidP="00F06F8B">
      <w:pPr>
        <w:pStyle w:val="Heading2"/>
      </w:pPr>
      <w:r>
        <w:t>6.15</w:t>
      </w:r>
      <w:r>
        <w:tab/>
        <w:t>Cross Link Interference (CLI) handling and Remote Interference Management (RIM) for NR</w:t>
      </w:r>
    </w:p>
    <w:p w14:paraId="0FB0424A" w14:textId="2A1A5137" w:rsidR="00F06F8B" w:rsidRPr="00CA7940" w:rsidRDefault="00F06F8B" w:rsidP="00F06F8B">
      <w:pPr>
        <w:pStyle w:val="Comments"/>
      </w:pPr>
      <w:r>
        <w:t xml:space="preserve">(NR_CLI_RIM; leading WG: RAN1; REL-16; started: Dec 18; target; </w:t>
      </w:r>
      <w:r w:rsidR="00514C4A">
        <w:t>Jun 20</w:t>
      </w:r>
      <w:r>
        <w:t xml:space="preserve">; WID: </w:t>
      </w:r>
      <w:hyperlink r:id="rId21" w:tooltip="C:Data3GPParchiveRANRAN#85TdocsRP-191997.zip" w:history="1">
        <w:r>
          <w:rPr>
            <w:rStyle w:val="Hyperlink"/>
          </w:rPr>
          <w:t>RP-191997</w:t>
        </w:r>
      </w:hyperlink>
      <w:r w:rsidR="00514C4A">
        <w:t>; SR: RP-200453)</w:t>
      </w:r>
      <w:r>
        <w:t xml:space="preserve"> Documents in </w:t>
      </w:r>
      <w:r w:rsidRPr="00CA7940">
        <w:t>this agenda item will be handled in a break out session.</w:t>
      </w:r>
    </w:p>
    <w:p w14:paraId="2AF2ADEE" w14:textId="3C062A6F" w:rsidR="00F06F8B" w:rsidRPr="00CA7940" w:rsidRDefault="00F06F8B" w:rsidP="00F06F8B">
      <w:pPr>
        <w:pStyle w:val="Comments"/>
      </w:pPr>
      <w:r w:rsidRPr="00CA7940">
        <w:t>Tdoc Limitation: 1 tdoc</w:t>
      </w:r>
    </w:p>
    <w:p w14:paraId="3F0936DC" w14:textId="509D3B0C" w:rsidR="00501BB4" w:rsidRPr="00F06F8B" w:rsidRDefault="00501BB4" w:rsidP="00F06F8B">
      <w:pPr>
        <w:pStyle w:val="Comments"/>
      </w:pPr>
      <w:r w:rsidRPr="00CA7940">
        <w:t xml:space="preserve">Apart from </w:t>
      </w:r>
      <w:r w:rsidR="00D2466C" w:rsidRPr="00CA7940">
        <w:t>corrections</w:t>
      </w:r>
      <w:r w:rsidRPr="00CA7940">
        <w:t xml:space="preserve">, it's </w:t>
      </w:r>
      <w:r w:rsidR="00DC12AE" w:rsidRPr="00CA7940">
        <w:t>possible to contribute to sub agenda item</w:t>
      </w:r>
      <w:r w:rsidRPr="00CA7940">
        <w:t xml:space="preserve"> 6.15.2 for the remaining open issues</w:t>
      </w:r>
      <w:r w:rsidR="00DF6685" w:rsidRPr="00CA7940">
        <w:t xml:space="preserve"> requiring feedback from other groups</w:t>
      </w:r>
      <w:r w:rsidRPr="00CA7940">
        <w:t>.</w:t>
      </w:r>
      <w:r>
        <w:t xml:space="preserve"> </w:t>
      </w:r>
    </w:p>
    <w:p w14:paraId="3B075E33" w14:textId="77777777" w:rsidR="00F06F8B" w:rsidRPr="00F06F8B" w:rsidRDefault="00F06F8B" w:rsidP="00F06F8B">
      <w:pPr>
        <w:pStyle w:val="Heading3"/>
      </w:pPr>
      <w:r w:rsidRPr="00F06F8B">
        <w:t>6.15.1</w:t>
      </w:r>
      <w:r w:rsidRPr="00F06F8B">
        <w:tab/>
        <w:t>Organisational</w:t>
      </w:r>
    </w:p>
    <w:p w14:paraId="24B5A318" w14:textId="3AEF2A7B" w:rsidR="00F06F8B" w:rsidRDefault="00F06F8B" w:rsidP="00F06F8B">
      <w:pPr>
        <w:pStyle w:val="Comments"/>
      </w:pPr>
      <w:r w:rsidRPr="00F06F8B">
        <w:t>Including incoming LSs, rapporteur inputs, etc</w:t>
      </w:r>
      <w:r w:rsidR="00343952">
        <w:t>.</w:t>
      </w:r>
    </w:p>
    <w:p w14:paraId="59E3010B" w14:textId="058B7E1D" w:rsidR="00343952" w:rsidRPr="008D110C" w:rsidRDefault="00343952" w:rsidP="00F06F8B">
      <w:pPr>
        <w:pStyle w:val="Comments"/>
        <w:rPr>
          <w:i w:val="0"/>
          <w:iCs/>
        </w:rPr>
      </w:pPr>
      <w:r w:rsidRPr="00EE61FE">
        <w:t xml:space="preserve">Contributions in this AI are </w:t>
      </w:r>
      <w:r>
        <w:t>reserved</w:t>
      </w:r>
      <w:r w:rsidRPr="00EE61FE">
        <w:t xml:space="preserve"> </w:t>
      </w:r>
      <w:r>
        <w:t>for</w:t>
      </w:r>
      <w:r w:rsidRPr="00EE61FE">
        <w:t xml:space="preserve"> WI rapporteur inputs and </w:t>
      </w:r>
      <w:r w:rsidRPr="004F61D8">
        <w:rPr>
          <w:u w:val="single"/>
        </w:rPr>
        <w:t>do not count</w:t>
      </w:r>
      <w:r w:rsidRPr="00EE61FE">
        <w:t xml:space="preserve"> towards the tdoc limits.</w:t>
      </w:r>
    </w:p>
    <w:p w14:paraId="1F8B8DFE" w14:textId="043D7DF0" w:rsidR="00F06F8B" w:rsidRDefault="00F06F8B" w:rsidP="00F06F8B">
      <w:pPr>
        <w:pStyle w:val="Heading3"/>
      </w:pPr>
      <w:r w:rsidRPr="00F06F8B">
        <w:t>6.15.2</w:t>
      </w:r>
      <w:r w:rsidRPr="00F06F8B">
        <w:tab/>
      </w:r>
      <w:r w:rsidR="00343952">
        <w:t>Remaining open issues</w:t>
      </w:r>
    </w:p>
    <w:p w14:paraId="466DAB62" w14:textId="4923BB82" w:rsidR="00DF6685" w:rsidRPr="003B6BFF" w:rsidRDefault="00DF6685" w:rsidP="008D110C">
      <w:pPr>
        <w:pStyle w:val="Comments"/>
      </w:pPr>
      <w:r>
        <w:t>Including the open issues for which feedback has been requested to other groups.</w:t>
      </w:r>
    </w:p>
    <w:p w14:paraId="69BD82A5" w14:textId="0BD0E6A6" w:rsidR="000632A8" w:rsidRPr="00DB05EE" w:rsidRDefault="00343952" w:rsidP="00944C8D">
      <w:pPr>
        <w:pStyle w:val="Comments"/>
        <w:rPr>
          <w:noProof w:val="0"/>
        </w:rPr>
      </w:pPr>
      <w:r w:rsidRPr="00CC54DA">
        <w:t xml:space="preserve">Including </w:t>
      </w:r>
      <w:ins w:id="157" w:author="Johan Johansson" w:date="2020-04-01T02:57:00Z">
        <w:r w:rsidR="000A5A70">
          <w:t xml:space="preserve">contributions/TPs/DraftCRs on </w:t>
        </w:r>
      </w:ins>
      <w:r>
        <w:t>corrections</w:t>
      </w:r>
      <w:r w:rsidR="005D2DB9">
        <w:t xml:space="preserve"> and CLI</w:t>
      </w:r>
      <w:r w:rsidRPr="00CC54DA">
        <w:t>-specific Class 3 ASN.1 review aspects, if any.</w:t>
      </w:r>
      <w:r>
        <w:t xml:space="preserve"> For </w:t>
      </w:r>
      <w:r w:rsidR="005D2DB9">
        <w:t>the latter (ASN.1 aspects)</w:t>
      </w:r>
      <w:r>
        <w:t>, n</w:t>
      </w:r>
      <w:r w:rsidRPr="00CC54DA">
        <w:t>o individual company CRs should be submitted</w:t>
      </w:r>
      <w:r>
        <w:t>: please consult with the RRC CR rapporteur first (</w:t>
      </w:r>
      <w:hyperlink r:id="rId22" w:history="1">
        <w:r w:rsidR="00DF6685" w:rsidRPr="00782644">
          <w:rPr>
            <w:rStyle w:val="Hyperlink"/>
          </w:rPr>
          <w:t>sangwon7.kim@lge.com</w:t>
        </w:r>
      </w:hyperlink>
      <w:r>
        <w:t>).</w:t>
      </w:r>
    </w:p>
    <w:p w14:paraId="70DD0C01" w14:textId="77777777" w:rsidR="00F06F8B" w:rsidRDefault="00F06F8B" w:rsidP="00F06F8B">
      <w:pPr>
        <w:pStyle w:val="Heading2"/>
      </w:pPr>
      <w:r>
        <w:t>6.16</w:t>
      </w:r>
      <w:r>
        <w:tab/>
        <w:t>Enhancements on MIMO for NR</w:t>
      </w:r>
    </w:p>
    <w:p w14:paraId="6B22791F" w14:textId="1DDB84CB" w:rsidR="00F06F8B" w:rsidRPr="00CA7940" w:rsidRDefault="00F06F8B" w:rsidP="00F06F8B">
      <w:pPr>
        <w:pStyle w:val="Comments"/>
      </w:pPr>
      <w:r>
        <w:t>(NR_eMIMO-Core; leading WG: RAN1; REL-</w:t>
      </w:r>
      <w:r w:rsidR="00514C4A">
        <w:t>16; started: Jun 18; target; June</w:t>
      </w:r>
      <w:r>
        <w:t xml:space="preserve"> 20; WID: </w:t>
      </w:r>
      <w:hyperlink r:id="rId23" w:tooltip="C:Data3GPParchiveRANRAN#85TdocsRP-192271.zip" w:history="1">
        <w:r>
          <w:rPr>
            <w:rStyle w:val="Hyperlink"/>
          </w:rPr>
          <w:t>RP-</w:t>
        </w:r>
        <w:r w:rsidR="00514C4A">
          <w:rPr>
            <w:rStyle w:val="Hyperlink"/>
          </w:rPr>
          <w:t>200474</w:t>
        </w:r>
      </w:hyperlink>
      <w:r w:rsidR="00514C4A">
        <w:t>; SR: RP-200473)</w:t>
      </w:r>
      <w:r>
        <w:t xml:space="preserve">. </w:t>
      </w:r>
      <w:r w:rsidRPr="00CA7940">
        <w:t xml:space="preserve">Documents in this agenda item will be handled in a break out session. </w:t>
      </w:r>
    </w:p>
    <w:p w14:paraId="66DBDF71" w14:textId="2380FA1B" w:rsidR="00F06F8B" w:rsidRPr="00CA7940" w:rsidRDefault="00F06F8B" w:rsidP="00F06F8B">
      <w:pPr>
        <w:pStyle w:val="Comments"/>
      </w:pPr>
      <w:r w:rsidRPr="00CA7940">
        <w:t xml:space="preserve">Tdoc Limitation: </w:t>
      </w:r>
      <w:r w:rsidR="0067059F" w:rsidRPr="00CA7940">
        <w:t xml:space="preserve">2 </w:t>
      </w:r>
      <w:r w:rsidRPr="00CA7940">
        <w:t xml:space="preserve">tdocs </w:t>
      </w:r>
    </w:p>
    <w:p w14:paraId="7A6FA700" w14:textId="64E41917" w:rsidR="00501BB4" w:rsidRPr="00CA7940" w:rsidRDefault="00501BB4" w:rsidP="00501BB4">
      <w:pPr>
        <w:pStyle w:val="Comments"/>
      </w:pPr>
      <w:r w:rsidRPr="00CA7940">
        <w:t xml:space="preserve">It's possible to contribute to all </w:t>
      </w:r>
      <w:r w:rsidR="00DC12AE" w:rsidRPr="00CA7940">
        <w:t>sub agenda items</w:t>
      </w:r>
      <w:r w:rsidRPr="00CA7940">
        <w:t xml:space="preserve">, to address the remaining open issues. </w:t>
      </w:r>
    </w:p>
    <w:p w14:paraId="1C17E0A6" w14:textId="77777777" w:rsidR="00F06F8B" w:rsidRPr="00F06F8B" w:rsidRDefault="00F06F8B" w:rsidP="00F06F8B">
      <w:pPr>
        <w:pStyle w:val="Heading3"/>
        <w:ind w:left="0" w:firstLine="0"/>
      </w:pPr>
      <w:r w:rsidRPr="00CA7940">
        <w:t>6.16.1 Organisational</w:t>
      </w:r>
    </w:p>
    <w:p w14:paraId="5B11F7AD" w14:textId="24103C15" w:rsidR="00F06F8B" w:rsidRDefault="00F06F8B" w:rsidP="00F06F8B">
      <w:pPr>
        <w:pStyle w:val="Comments"/>
      </w:pPr>
      <w:r w:rsidRPr="00F06F8B">
        <w:t>Including incoming LSs, rapporteur inputs, etc</w:t>
      </w:r>
      <w:r w:rsidR="004D530F">
        <w:t>.</w:t>
      </w:r>
    </w:p>
    <w:p w14:paraId="0311D7F6" w14:textId="54D29493" w:rsidR="004D530F" w:rsidRPr="008D110C" w:rsidRDefault="004D530F" w:rsidP="00F06F8B">
      <w:pPr>
        <w:pStyle w:val="Comments"/>
        <w:rPr>
          <w:i w:val="0"/>
          <w:iCs/>
        </w:rPr>
      </w:pPr>
      <w:r w:rsidRPr="00EE61FE">
        <w:t xml:space="preserve">Contributions in this AI are </w:t>
      </w:r>
      <w:r>
        <w:t>reserved</w:t>
      </w:r>
      <w:r w:rsidRPr="00EE61FE">
        <w:t xml:space="preserve"> </w:t>
      </w:r>
      <w:r>
        <w:t>for</w:t>
      </w:r>
      <w:r w:rsidRPr="00EE61FE">
        <w:t xml:space="preserve"> WI rapporteur inputs and </w:t>
      </w:r>
      <w:r w:rsidRPr="004F61D8">
        <w:rPr>
          <w:u w:val="single"/>
        </w:rPr>
        <w:t>do not count</w:t>
      </w:r>
      <w:r w:rsidRPr="00EE61FE">
        <w:t xml:space="preserve"> towards the tdoc limits.</w:t>
      </w:r>
    </w:p>
    <w:p w14:paraId="4F1B1C7A" w14:textId="1DDDB7EA" w:rsidR="004D530F" w:rsidRPr="00F06F8B" w:rsidRDefault="004D530F" w:rsidP="004D530F">
      <w:pPr>
        <w:pStyle w:val="Heading3"/>
        <w:ind w:left="0" w:firstLine="0"/>
      </w:pPr>
      <w:r>
        <w:t>6.16.2</w:t>
      </w:r>
      <w:r w:rsidRPr="00F06F8B">
        <w:t xml:space="preserve"> </w:t>
      </w:r>
      <w:r>
        <w:t xml:space="preserve">RRC </w:t>
      </w:r>
      <w:r w:rsidR="005D2DB9">
        <w:t>open issues</w:t>
      </w:r>
    </w:p>
    <w:p w14:paraId="0682D235" w14:textId="47C3F343" w:rsidR="005D2DB9" w:rsidRDefault="005D2DB9" w:rsidP="004D530F">
      <w:pPr>
        <w:pStyle w:val="Comments"/>
      </w:pPr>
      <w:r w:rsidRPr="00F06F8B">
        <w:t xml:space="preserve">Including output of email discussion </w:t>
      </w:r>
      <w:r>
        <w:t>[Post109e#34][eMIMO] RRC Open issues (Ericsson).</w:t>
      </w:r>
      <w:r w:rsidR="00921A8F">
        <w:t xml:space="preserve"> </w:t>
      </w:r>
      <w:r w:rsidR="00921A8F" w:rsidRPr="00CC54DA">
        <w:t>Contributions re</w:t>
      </w:r>
      <w:r w:rsidR="00921A8F" w:rsidRPr="0067059F">
        <w:t>lated to issues addressed by this</w:t>
      </w:r>
      <w:r w:rsidR="00921A8F" w:rsidRPr="00CC54DA">
        <w:t xml:space="preserve"> email discussions should be avoided and are discouraged for this AI. </w:t>
      </w:r>
    </w:p>
    <w:p w14:paraId="7F92D297" w14:textId="682D1650" w:rsidR="005D2DB9" w:rsidRDefault="005D2DB9" w:rsidP="004D530F">
      <w:pPr>
        <w:pStyle w:val="Comments"/>
      </w:pPr>
      <w:r w:rsidRPr="00CC54DA">
        <w:t xml:space="preserve">Including </w:t>
      </w:r>
      <w:ins w:id="158" w:author="Johan Johansson" w:date="2020-04-01T02:57:00Z">
        <w:r w:rsidR="000A5A70">
          <w:t xml:space="preserve">contributions/TPs/DraftCRs on </w:t>
        </w:r>
      </w:ins>
      <w:r>
        <w:t>eMIMO</w:t>
      </w:r>
      <w:r w:rsidRPr="00CC54DA">
        <w:t>-specific Class 3 ASN.1 review aspects, if any.</w:t>
      </w:r>
      <w:r>
        <w:t xml:space="preserve"> For these, n</w:t>
      </w:r>
      <w:r w:rsidRPr="00CC54DA">
        <w:t>o individual company CRs should be submitted</w:t>
      </w:r>
      <w:r>
        <w:t>: please consult with the RRC CR rapporteur first (</w:t>
      </w:r>
      <w:r w:rsidRPr="005D2DB9">
        <w:t>helka-liina.maattanen@ericsson.com</w:t>
      </w:r>
      <w:r>
        <w:t>).</w:t>
      </w:r>
    </w:p>
    <w:p w14:paraId="37B8B8F3" w14:textId="34CA45D5" w:rsidR="004D530F" w:rsidRDefault="004D530F" w:rsidP="004D530F">
      <w:pPr>
        <w:pStyle w:val="Heading3"/>
        <w:ind w:left="0" w:firstLine="0"/>
      </w:pPr>
      <w:r>
        <w:t>6.16.3</w:t>
      </w:r>
      <w:r w:rsidRPr="00F06F8B">
        <w:t xml:space="preserve"> </w:t>
      </w:r>
      <w:r w:rsidR="005D2DB9">
        <w:t>Other open issues</w:t>
      </w:r>
    </w:p>
    <w:p w14:paraId="15CA3762" w14:textId="2EC3972F" w:rsidR="0067059F" w:rsidRDefault="005D2DB9" w:rsidP="008D110C">
      <w:pPr>
        <w:pStyle w:val="Comments"/>
      </w:pPr>
      <w:r w:rsidRPr="00F06F8B">
        <w:t xml:space="preserve">Including output of email discussion </w:t>
      </w:r>
      <w:r>
        <w:t xml:space="preserve">[Post109e#17][eMIMO] BFR MAC CE for BFR on SpCell (Apple). </w:t>
      </w:r>
      <w:r w:rsidRPr="008D110C">
        <w:t>Contributions re</w:t>
      </w:r>
      <w:r w:rsidR="0067059F" w:rsidRPr="0067059F">
        <w:t>lated to issues addressed by this</w:t>
      </w:r>
      <w:r w:rsidRPr="008D110C">
        <w:t xml:space="preserve"> email discussions should be avoided and are discouraged for this AI. </w:t>
      </w:r>
    </w:p>
    <w:p w14:paraId="1AB6DBFE" w14:textId="6726CFDC" w:rsidR="001440AD" w:rsidRDefault="00921A8F" w:rsidP="001440AD">
      <w:pPr>
        <w:pStyle w:val="Comments"/>
        <w:rPr>
          <w:noProof w:val="0"/>
        </w:rPr>
      </w:pPr>
      <w:r>
        <w:t>If needed</w:t>
      </w:r>
      <w:r w:rsidR="0067059F">
        <w:t xml:space="preserve">, a </w:t>
      </w:r>
      <w:r w:rsidR="0067059F" w:rsidRPr="0067059F">
        <w:t xml:space="preserve">summary document may also be utilized </w:t>
      </w:r>
      <w:r w:rsidR="0067059F">
        <w:t>to treat this agenda item.</w:t>
      </w:r>
    </w:p>
    <w:p w14:paraId="3408832B" w14:textId="77777777" w:rsidR="004D530F" w:rsidRDefault="004D530F" w:rsidP="001440AD">
      <w:pPr>
        <w:pStyle w:val="Comments"/>
        <w:rPr>
          <w:noProof w:val="0"/>
        </w:rPr>
      </w:pPr>
    </w:p>
    <w:p w14:paraId="71EEDCCA" w14:textId="77777777" w:rsidR="00F06F8B" w:rsidRDefault="00F06F8B" w:rsidP="00F06F8B">
      <w:pPr>
        <w:pStyle w:val="Heading2"/>
      </w:pPr>
      <w:r>
        <w:t>6.18</w:t>
      </w:r>
      <w:r>
        <w:tab/>
        <w:t>Private Network Support for NG-RAN</w:t>
      </w:r>
    </w:p>
    <w:p w14:paraId="73991E8D" w14:textId="12F159F6" w:rsidR="00F06F8B" w:rsidRPr="00CA7940" w:rsidRDefault="00F06F8B" w:rsidP="00F06F8B">
      <w:pPr>
        <w:pStyle w:val="Comments"/>
      </w:pPr>
      <w:r>
        <w:t>(NG_RAN_PRN-Core; leading WG: RAN3; REL-</w:t>
      </w:r>
      <w:r w:rsidR="00A16754">
        <w:t>16; started: Mar 19; target; June</w:t>
      </w:r>
      <w:r>
        <w:t xml:space="preserve"> 20; WID: </w:t>
      </w:r>
      <w:hyperlink r:id="rId24" w:tooltip="C:Data3GPParchiveRANRAN#84TdocsRP-191563.zip" w:history="1">
        <w:r>
          <w:rPr>
            <w:rStyle w:val="Hyperlink"/>
          </w:rPr>
          <w:t>RP-</w:t>
        </w:r>
      </w:hyperlink>
      <w:r w:rsidR="00A16754">
        <w:rPr>
          <w:rStyle w:val="Hyperlink"/>
        </w:rPr>
        <w:t>200122</w:t>
      </w:r>
      <w:r w:rsidR="00A16754">
        <w:t xml:space="preserve"> SR; RP-200441)</w:t>
      </w:r>
      <w:r>
        <w:t xml:space="preserve"> </w:t>
      </w:r>
      <w:r w:rsidRPr="00CA7940">
        <w:t>Documents in this agenda item will be handled in a break out session.</w:t>
      </w:r>
    </w:p>
    <w:p w14:paraId="35C8095E" w14:textId="5EB00C89" w:rsidR="00F06F8B" w:rsidRPr="00CA7940" w:rsidRDefault="00F06F8B" w:rsidP="00F06F8B">
      <w:pPr>
        <w:pStyle w:val="Comments"/>
      </w:pPr>
      <w:r w:rsidRPr="00CA7940">
        <w:t xml:space="preserve">Tdoc Limitation: </w:t>
      </w:r>
      <w:r w:rsidR="00921A8F" w:rsidRPr="00CA7940">
        <w:t>2</w:t>
      </w:r>
      <w:r w:rsidRPr="00CA7940">
        <w:t xml:space="preserve"> tdocs</w:t>
      </w:r>
    </w:p>
    <w:p w14:paraId="14C27359" w14:textId="6F357AD9" w:rsidR="00501BB4" w:rsidRPr="00F06F8B" w:rsidRDefault="00501BB4" w:rsidP="00501BB4">
      <w:pPr>
        <w:pStyle w:val="Comments"/>
      </w:pPr>
      <w:r w:rsidRPr="00CA7940">
        <w:t>It's possible to contribute</w:t>
      </w:r>
      <w:r>
        <w:t xml:space="preserve"> to all sub</w:t>
      </w:r>
      <w:r w:rsidR="00DC12AE">
        <w:t xml:space="preserve"> agenda items</w:t>
      </w:r>
      <w:r>
        <w:t>, to addr</w:t>
      </w:r>
      <w:r w:rsidR="00DC12AE">
        <w:t xml:space="preserve">ess the remaining open issues. </w:t>
      </w:r>
    </w:p>
    <w:p w14:paraId="561C19CA" w14:textId="77777777" w:rsidR="00F06F8B" w:rsidRPr="00F06F8B" w:rsidRDefault="00F06F8B" w:rsidP="00F06F8B">
      <w:pPr>
        <w:pStyle w:val="Heading3"/>
      </w:pPr>
      <w:r w:rsidRPr="00F06F8B">
        <w:t>6.18.1 Organisational</w:t>
      </w:r>
    </w:p>
    <w:p w14:paraId="0F162E88" w14:textId="0BDD8331" w:rsidR="00F06F8B" w:rsidRDefault="00F06F8B" w:rsidP="00F06F8B">
      <w:pPr>
        <w:pStyle w:val="Comments"/>
      </w:pPr>
      <w:r w:rsidRPr="00F06F8B">
        <w:t>Including incoming LSs, rapporteur inputs, etc</w:t>
      </w:r>
      <w:r w:rsidR="00921A8F">
        <w:t>.</w:t>
      </w:r>
    </w:p>
    <w:p w14:paraId="6262D9AC" w14:textId="79E7D982" w:rsidR="00921A8F" w:rsidRPr="008D110C" w:rsidRDefault="00921A8F" w:rsidP="00F06F8B">
      <w:pPr>
        <w:pStyle w:val="Comments"/>
        <w:rPr>
          <w:i w:val="0"/>
          <w:iCs/>
        </w:rPr>
      </w:pPr>
      <w:r w:rsidRPr="00EE61FE">
        <w:t xml:space="preserve">Contributions in this AI are </w:t>
      </w:r>
      <w:r>
        <w:t>reserved</w:t>
      </w:r>
      <w:r w:rsidRPr="00EE61FE">
        <w:t xml:space="preserve"> </w:t>
      </w:r>
      <w:r>
        <w:t>for</w:t>
      </w:r>
      <w:r w:rsidRPr="00EE61FE">
        <w:t xml:space="preserve"> WI rapporteur inputs and </w:t>
      </w:r>
      <w:r w:rsidRPr="004F61D8">
        <w:rPr>
          <w:u w:val="single"/>
        </w:rPr>
        <w:t>do not count</w:t>
      </w:r>
      <w:r w:rsidRPr="00EE61FE">
        <w:t xml:space="preserve"> towards the tdoc limits.</w:t>
      </w:r>
    </w:p>
    <w:p w14:paraId="697132EF" w14:textId="4BFEB65B" w:rsidR="00F06F8B" w:rsidRDefault="00F06F8B" w:rsidP="00F06F8B">
      <w:pPr>
        <w:pStyle w:val="Heading3"/>
      </w:pPr>
      <w:r w:rsidRPr="00F06F8B">
        <w:t>6.18.2 </w:t>
      </w:r>
      <w:r w:rsidR="00921A8F">
        <w:t>RRC open issues</w:t>
      </w:r>
    </w:p>
    <w:p w14:paraId="2BDC5354" w14:textId="179E8A97" w:rsidR="00921A8F" w:rsidRDefault="00921A8F" w:rsidP="00921A8F">
      <w:pPr>
        <w:pStyle w:val="Comments"/>
      </w:pPr>
      <w:r w:rsidRPr="00F06F8B">
        <w:lastRenderedPageBreak/>
        <w:t xml:space="preserve">Including output of email discussion </w:t>
      </w:r>
      <w:r>
        <w:t xml:space="preserve">[Post109e#18][PRN] Remaining open issues (Nokia). </w:t>
      </w:r>
      <w:r w:rsidRPr="00CC54DA">
        <w:t>Contributions re</w:t>
      </w:r>
      <w:r w:rsidRPr="0067059F">
        <w:t>lated to issues addressed by this</w:t>
      </w:r>
      <w:r w:rsidRPr="00CC54DA">
        <w:t xml:space="preserve"> email discussions should be avoided and are discouraged for this AI. </w:t>
      </w:r>
    </w:p>
    <w:p w14:paraId="15A31153" w14:textId="24BDFB1E" w:rsidR="00921A8F" w:rsidRPr="00921A8F" w:rsidRDefault="00921A8F" w:rsidP="008D110C">
      <w:pPr>
        <w:pStyle w:val="Comments"/>
      </w:pPr>
      <w:r w:rsidRPr="00CC54DA">
        <w:t xml:space="preserve">Including </w:t>
      </w:r>
      <w:ins w:id="159" w:author="Johan Johansson" w:date="2020-04-01T02:58:00Z">
        <w:r w:rsidR="000A5A70">
          <w:t xml:space="preserve">contributions/TPs/DraftCRs on </w:t>
        </w:r>
      </w:ins>
      <w:r>
        <w:t>PRN</w:t>
      </w:r>
      <w:r w:rsidRPr="00CC54DA">
        <w:t>-specific Class 3 ASN.1 review aspects, if any.</w:t>
      </w:r>
      <w:r>
        <w:t xml:space="preserve"> For these, n</w:t>
      </w:r>
      <w:r w:rsidRPr="00CC54DA">
        <w:t>o individual company CRs should be submitted</w:t>
      </w:r>
      <w:r>
        <w:t>: please consult with the RRC CR rapporteur first (</w:t>
      </w:r>
      <w:r w:rsidRPr="00921A8F">
        <w:t>gyorgy.wolfner@</w:t>
      </w:r>
      <w:r>
        <w:t>nokia.com).</w:t>
      </w:r>
    </w:p>
    <w:p w14:paraId="1CA64CE3" w14:textId="05A6ACCF" w:rsidR="00F06F8B" w:rsidRPr="00F06F8B" w:rsidRDefault="00F06F8B" w:rsidP="00F06F8B">
      <w:pPr>
        <w:pStyle w:val="Heading3"/>
      </w:pPr>
      <w:r w:rsidRPr="00F06F8B">
        <w:t>6.18.</w:t>
      </w:r>
      <w:r w:rsidRPr="00F06F8B">
        <w:rPr>
          <w:lang w:val="en-US"/>
        </w:rPr>
        <w:t>3</w:t>
      </w:r>
      <w:r w:rsidRPr="00F06F8B">
        <w:rPr>
          <w:rFonts w:eastAsia="SimSun" w:hint="eastAsia"/>
          <w:lang w:val="en-US" w:eastAsia="zh-CN"/>
        </w:rPr>
        <w:t xml:space="preserve"> </w:t>
      </w:r>
      <w:r w:rsidR="00921A8F">
        <w:t>Other open issues</w:t>
      </w:r>
    </w:p>
    <w:p w14:paraId="1EDC96E7" w14:textId="77777777" w:rsidR="00921A8F" w:rsidRPr="00AE3A2C" w:rsidRDefault="00921A8F" w:rsidP="00921A8F">
      <w:pPr>
        <w:pStyle w:val="Comments"/>
        <w:rPr>
          <w:noProof w:val="0"/>
        </w:rPr>
      </w:pPr>
      <w:r>
        <w:t>Including non-RRC issues not addressed in [Post109e#18].</w:t>
      </w:r>
    </w:p>
    <w:p w14:paraId="6A1D60BB" w14:textId="77777777" w:rsidR="005C3F9C" w:rsidRDefault="005C3F9C" w:rsidP="00F06F8B">
      <w:pPr>
        <w:pStyle w:val="Comments"/>
      </w:pPr>
      <w:r>
        <w:t xml:space="preserve">If needed, a </w:t>
      </w:r>
      <w:r w:rsidRPr="0067059F">
        <w:t xml:space="preserve">summary document may also be utilized </w:t>
      </w:r>
      <w:r>
        <w:t>to treat this agenda item.</w:t>
      </w:r>
    </w:p>
    <w:p w14:paraId="0914341D" w14:textId="77777777" w:rsidR="001440AD" w:rsidRPr="00AE3A2C" w:rsidRDefault="001440AD" w:rsidP="005A0F75">
      <w:pPr>
        <w:pStyle w:val="Comments"/>
        <w:rPr>
          <w:noProof w:val="0"/>
        </w:rPr>
      </w:pPr>
    </w:p>
    <w:p w14:paraId="671FFDA5" w14:textId="77777777" w:rsidR="00D42A8D" w:rsidRPr="00AE3A2C" w:rsidRDefault="00F856D4" w:rsidP="003A349D">
      <w:pPr>
        <w:pStyle w:val="Heading2"/>
      </w:pPr>
      <w:r>
        <w:t>6.</w:t>
      </w:r>
      <w:r w:rsidR="002F0C15" w:rsidRPr="00AE3A2C">
        <w:t>19</w:t>
      </w:r>
      <w:r w:rsidR="00F56065" w:rsidRPr="00AE3A2C">
        <w:tab/>
        <w:t>Other NR Rel-16 WIs/SIs</w:t>
      </w:r>
    </w:p>
    <w:p w14:paraId="51529D39" w14:textId="77777777" w:rsidR="00BF7F71" w:rsidRPr="00AE3A2C" w:rsidRDefault="00BF7F71" w:rsidP="00137587">
      <w:pPr>
        <w:pStyle w:val="Comments"/>
        <w:rPr>
          <w:noProof w:val="0"/>
        </w:rPr>
      </w:pPr>
      <w:r w:rsidRPr="00AE3A2C">
        <w:rPr>
          <w:noProof w:val="0"/>
        </w:rPr>
        <w:t xml:space="preserve">This agenda item is to be used for LSs and documents relating to Rel-16 NR </w:t>
      </w:r>
      <w:r w:rsidR="00DA56AB" w:rsidRPr="00AE3A2C">
        <w:rPr>
          <w:noProof w:val="0"/>
        </w:rPr>
        <w:t xml:space="preserve">but for which there is no existing RAN WI/SI </w:t>
      </w:r>
      <w:r w:rsidR="00137587" w:rsidRPr="00AE3A2C">
        <w:rPr>
          <w:noProof w:val="0"/>
        </w:rPr>
        <w:t xml:space="preserve">(e.g. </w:t>
      </w:r>
      <w:r w:rsidR="00DA56AB" w:rsidRPr="00AE3A2C">
        <w:rPr>
          <w:noProof w:val="0"/>
        </w:rPr>
        <w:t>LSs from CT/SA</w:t>
      </w:r>
      <w:r w:rsidR="00137587" w:rsidRPr="00AE3A2C">
        <w:rPr>
          <w:noProof w:val="0"/>
        </w:rPr>
        <w:t xml:space="preserve"> requesting RAN2 action)</w:t>
      </w:r>
      <w:r w:rsidR="00C717A1" w:rsidRPr="00AE3A2C">
        <w:rPr>
          <w:noProof w:val="0"/>
        </w:rPr>
        <w:t xml:space="preserve"> or for which there is no allocated RAN2 time</w:t>
      </w:r>
      <w:r w:rsidRPr="00AE3A2C">
        <w:rPr>
          <w:noProof w:val="0"/>
        </w:rPr>
        <w:t xml:space="preserve"> (e.g. some RAN4 led WIs with no RAN2 time but might require introduction of UE capability signalling).</w:t>
      </w:r>
    </w:p>
    <w:p w14:paraId="69667E54" w14:textId="77777777" w:rsidR="00C76C9F" w:rsidRPr="008D110C" w:rsidRDefault="00C76C9F" w:rsidP="00137587">
      <w:pPr>
        <w:pStyle w:val="Comments"/>
        <w:rPr>
          <w:lang w:val="fr-FR"/>
        </w:rPr>
      </w:pPr>
      <w:r w:rsidRPr="008D110C">
        <w:rPr>
          <w:lang w:val="fr-FR"/>
        </w:rPr>
        <w:t>Time budget: 0.5 TU</w:t>
      </w:r>
    </w:p>
    <w:p w14:paraId="1C094891" w14:textId="1D6BA572" w:rsidR="00CD667D" w:rsidRPr="00A16B7C" w:rsidRDefault="00C404F9" w:rsidP="00137587">
      <w:pPr>
        <w:pStyle w:val="Comments"/>
        <w:rPr>
          <w:lang w:val="en-US"/>
        </w:rPr>
      </w:pPr>
      <w:r>
        <w:rPr>
          <w:lang w:val="fr-FR"/>
        </w:rPr>
        <w:t xml:space="preserve">Including outcome of the email discussion </w:t>
      </w:r>
      <w:r w:rsidRPr="00C404F9">
        <w:rPr>
          <w:lang w:val="en-US"/>
        </w:rPr>
        <w:t>[Post109e#33][R16 Other] UL TX Switching – NR-FR1 (China Telecom)</w:t>
      </w:r>
    </w:p>
    <w:p w14:paraId="2B31934E" w14:textId="77777777" w:rsidR="00944C8D" w:rsidRPr="008D110C" w:rsidRDefault="00F856D4" w:rsidP="002F0C15">
      <w:pPr>
        <w:pStyle w:val="Heading2"/>
        <w:rPr>
          <w:lang w:val="fr-FR"/>
        </w:rPr>
      </w:pPr>
      <w:r w:rsidRPr="008D110C">
        <w:rPr>
          <w:lang w:val="fr-FR"/>
        </w:rPr>
        <w:t>6.</w:t>
      </w:r>
      <w:r w:rsidR="002F0C15" w:rsidRPr="008D110C">
        <w:rPr>
          <w:lang w:val="fr-FR"/>
        </w:rPr>
        <w:t>20</w:t>
      </w:r>
      <w:r w:rsidR="005F7A68" w:rsidRPr="008D110C">
        <w:rPr>
          <w:lang w:val="fr-FR"/>
        </w:rPr>
        <w:tab/>
        <w:t>NR TEI16 enhancements</w:t>
      </w:r>
    </w:p>
    <w:p w14:paraId="27ECECC2" w14:textId="04EC7BC9" w:rsidR="009077B9" w:rsidRDefault="00FF34BF" w:rsidP="005F7A68">
      <w:pPr>
        <w:pStyle w:val="Comments"/>
        <w:rPr>
          <w:noProof w:val="0"/>
        </w:rPr>
      </w:pPr>
      <w:r w:rsidRPr="00AE3A2C">
        <w:rPr>
          <w:noProof w:val="0"/>
        </w:rPr>
        <w:t xml:space="preserve">Small Technical Enhancements </w:t>
      </w:r>
      <w:r w:rsidR="00AE43D6" w:rsidRPr="00AE3A2C">
        <w:rPr>
          <w:noProof w:val="0"/>
        </w:rPr>
        <w:t xml:space="preserve">to NR. TEI should be </w:t>
      </w:r>
      <w:r w:rsidR="00AE43D6" w:rsidRPr="00F04159">
        <w:rPr>
          <w:noProof w:val="0"/>
        </w:rPr>
        <w:t xml:space="preserve">predominantly within a single WG and fully completed within the same quarter in all affected WGs. </w:t>
      </w:r>
      <w:r w:rsidR="009077B9" w:rsidRPr="00F04159">
        <w:rPr>
          <w:noProof w:val="0"/>
        </w:rPr>
        <w:t>RAN2 impact of RAN1/4-led TEI shall be limited to RRC signalling of configuration parameters and UE capabilities (no MAC impact, no RRC procedural impact, etc).</w:t>
      </w:r>
      <w:r w:rsidR="00823479" w:rsidRPr="00F04159">
        <w:rPr>
          <w:noProof w:val="0"/>
        </w:rPr>
        <w:t xml:space="preserve"> Please also see </w:t>
      </w:r>
      <w:hyperlink r:id="rId25" w:tooltip="C:Data3GPPTSGRTSGR_84docsRP-191602.zip" w:history="1">
        <w:r w:rsidR="00823479" w:rsidRPr="00F04159">
          <w:rPr>
            <w:rStyle w:val="Hyperlink"/>
            <w:noProof w:val="0"/>
          </w:rPr>
          <w:t>RP-191602</w:t>
        </w:r>
      </w:hyperlink>
      <w:r w:rsidR="00823479" w:rsidRPr="00F04159">
        <w:rPr>
          <w:noProof w:val="0"/>
        </w:rPr>
        <w:t xml:space="preserve"> endorsed at RAN#84.</w:t>
      </w:r>
      <w:r w:rsidR="00840AC9" w:rsidRPr="00F04159">
        <w:rPr>
          <w:noProof w:val="0"/>
        </w:rPr>
        <w:t xml:space="preserve"> Please submit to </w:t>
      </w:r>
      <w:r w:rsidR="00F856D4" w:rsidRPr="00F04159">
        <w:rPr>
          <w:noProof w:val="0"/>
        </w:rPr>
        <w:t>6.</w:t>
      </w:r>
      <w:r w:rsidR="00840AC9" w:rsidRPr="00F04159">
        <w:rPr>
          <w:noProof w:val="0"/>
        </w:rPr>
        <w:t>20.x.</w:t>
      </w:r>
    </w:p>
    <w:p w14:paraId="7F558C6E" w14:textId="0FF963EE" w:rsidR="001A5CF3" w:rsidRPr="00F04159" w:rsidRDefault="001A5CF3" w:rsidP="005F7A68">
      <w:pPr>
        <w:pStyle w:val="Comments"/>
        <w:rPr>
          <w:noProof w:val="0"/>
        </w:rPr>
      </w:pPr>
      <w:r>
        <w:rPr>
          <w:noProof w:val="0"/>
        </w:rPr>
        <w:t xml:space="preserve">NOTE that proponent companies are responsible to ensure that correct CRs are provided in all groups for proposals that have impact in &gt;1 working group. </w:t>
      </w:r>
    </w:p>
    <w:p w14:paraId="474384A6" w14:textId="77777777" w:rsidR="005F7A68" w:rsidRPr="00F04159" w:rsidRDefault="005F7A68" w:rsidP="005F7A68">
      <w:pPr>
        <w:pStyle w:val="Comments"/>
        <w:rPr>
          <w:noProof w:val="0"/>
        </w:rPr>
      </w:pPr>
      <w:r w:rsidRPr="00F04159">
        <w:rPr>
          <w:noProof w:val="0"/>
        </w:rPr>
        <w:t>Time budget: 1 TU</w:t>
      </w:r>
    </w:p>
    <w:p w14:paraId="49FBBE31" w14:textId="0BE33D45" w:rsidR="00E609E9" w:rsidRDefault="0008368F" w:rsidP="005F7A68">
      <w:pPr>
        <w:pStyle w:val="Comments"/>
        <w:rPr>
          <w:noProof w:val="0"/>
        </w:rPr>
      </w:pPr>
      <w:r w:rsidRPr="00CA7940">
        <w:rPr>
          <w:noProof w:val="0"/>
        </w:rPr>
        <w:t xml:space="preserve">Tdoc Limitation: </w:t>
      </w:r>
      <w:r w:rsidR="00230E3A" w:rsidRPr="00CA7940">
        <w:rPr>
          <w:noProof w:val="0"/>
        </w:rPr>
        <w:t>2</w:t>
      </w:r>
      <w:r w:rsidRPr="00CA7940">
        <w:rPr>
          <w:noProof w:val="0"/>
        </w:rPr>
        <w:t xml:space="preserve"> tdocs</w:t>
      </w:r>
      <w:r w:rsidR="00BF356F" w:rsidRPr="00CA7940">
        <w:rPr>
          <w:noProof w:val="0"/>
        </w:rPr>
        <w:t xml:space="preserve">. NOTE for TEI, the </w:t>
      </w:r>
      <w:r w:rsidR="00190267" w:rsidRPr="00CA7940">
        <w:rPr>
          <w:noProof w:val="0"/>
        </w:rPr>
        <w:t xml:space="preserve">tdoc </w:t>
      </w:r>
      <w:r w:rsidR="00BF356F" w:rsidRPr="00CA7940">
        <w:rPr>
          <w:noProof w:val="0"/>
        </w:rPr>
        <w:t xml:space="preserve">limitation applies to new proposals, not to open </w:t>
      </w:r>
      <w:r w:rsidR="00190267" w:rsidRPr="00CA7940">
        <w:rPr>
          <w:noProof w:val="0"/>
        </w:rPr>
        <w:t>proposals</w:t>
      </w:r>
      <w:r w:rsidR="00BF356F" w:rsidRPr="00CA7940">
        <w:rPr>
          <w:noProof w:val="0"/>
        </w:rPr>
        <w:t xml:space="preserve"> since previous meeting(s)</w:t>
      </w:r>
    </w:p>
    <w:p w14:paraId="38FD6B3E" w14:textId="77777777" w:rsidR="001E55EB" w:rsidRDefault="001E55EB" w:rsidP="005F7A68">
      <w:pPr>
        <w:pStyle w:val="Comments"/>
      </w:pPr>
    </w:p>
    <w:p w14:paraId="5BB99D84" w14:textId="77777777" w:rsidR="000632A8" w:rsidRPr="00413FDE" w:rsidRDefault="00F856D4" w:rsidP="00000328">
      <w:pPr>
        <w:pStyle w:val="Heading3"/>
      </w:pPr>
      <w:r w:rsidRPr="00413FDE">
        <w:t>6.</w:t>
      </w:r>
      <w:r w:rsidR="00565005" w:rsidRPr="00413FDE">
        <w:t>20.1</w:t>
      </w:r>
      <w:r w:rsidR="00565005" w:rsidRPr="00413FDE">
        <w:tab/>
        <w:t>RAN2 led TEI16 enhancements - Control plane related</w:t>
      </w:r>
    </w:p>
    <w:p w14:paraId="61260404" w14:textId="0C7CA8E2" w:rsidR="009760B3" w:rsidRDefault="009760B3" w:rsidP="009760B3">
      <w:pPr>
        <w:pStyle w:val="Heading4"/>
      </w:pPr>
      <w:r>
        <w:t>6.20.1.1</w:t>
      </w:r>
      <w:r>
        <w:tab/>
      </w:r>
      <w:r>
        <w:tab/>
        <w:t>Open / ongoing proposals</w:t>
      </w:r>
    </w:p>
    <w:p w14:paraId="3D3F3AF1" w14:textId="7A19D039" w:rsidR="009760B3" w:rsidRDefault="009760B3" w:rsidP="009760B3">
      <w:pPr>
        <w:pStyle w:val="Heading4"/>
      </w:pPr>
      <w:r>
        <w:t>6.20.1.3</w:t>
      </w:r>
      <w:r>
        <w:tab/>
      </w:r>
      <w:r>
        <w:tab/>
        <w:t>New proposals</w:t>
      </w:r>
    </w:p>
    <w:p w14:paraId="7ED8DC2E" w14:textId="77777777" w:rsidR="00565005" w:rsidRDefault="00F856D4" w:rsidP="00565005">
      <w:pPr>
        <w:pStyle w:val="Heading3"/>
      </w:pPr>
      <w:r w:rsidRPr="00F04159">
        <w:t>6.</w:t>
      </w:r>
      <w:r w:rsidR="00565005" w:rsidRPr="00F04159">
        <w:t>20.2</w:t>
      </w:r>
      <w:r w:rsidR="00565005" w:rsidRPr="00F04159">
        <w:tab/>
        <w:t>RAN2 led TEI16 enhancements - User plane related</w:t>
      </w:r>
    </w:p>
    <w:p w14:paraId="27BCDE3E" w14:textId="427E4FB4" w:rsidR="009760B3" w:rsidRDefault="009760B3" w:rsidP="009760B3">
      <w:pPr>
        <w:pStyle w:val="Heading4"/>
      </w:pPr>
      <w:r>
        <w:t>6.20.</w:t>
      </w:r>
      <w:r w:rsidR="00EA1649">
        <w:t>2</w:t>
      </w:r>
      <w:r>
        <w:t>.1</w:t>
      </w:r>
      <w:r>
        <w:tab/>
      </w:r>
      <w:r>
        <w:tab/>
        <w:t>Open / ongoing proposals</w:t>
      </w:r>
    </w:p>
    <w:p w14:paraId="13A6C6B2" w14:textId="02C4857C" w:rsidR="009760B3" w:rsidRDefault="009760B3" w:rsidP="009760B3">
      <w:pPr>
        <w:pStyle w:val="Heading4"/>
      </w:pPr>
      <w:r>
        <w:t>6.20.</w:t>
      </w:r>
      <w:r w:rsidR="00EA1649">
        <w:t>2</w:t>
      </w:r>
      <w:r>
        <w:t>.3</w:t>
      </w:r>
      <w:r>
        <w:tab/>
      </w:r>
      <w:r>
        <w:tab/>
        <w:t>New proposals</w:t>
      </w:r>
    </w:p>
    <w:p w14:paraId="6083DC9A" w14:textId="77777777" w:rsidR="00565005" w:rsidRPr="00F04159" w:rsidRDefault="00F856D4" w:rsidP="00565005">
      <w:pPr>
        <w:pStyle w:val="Heading3"/>
      </w:pPr>
      <w:r w:rsidRPr="00F04159">
        <w:t>6.</w:t>
      </w:r>
      <w:r w:rsidR="00565005" w:rsidRPr="00F04159">
        <w:t>20.3</w:t>
      </w:r>
      <w:r w:rsidR="00565005" w:rsidRPr="00F04159">
        <w:tab/>
        <w:t>TEI16 enhancements led by other WGs</w:t>
      </w:r>
    </w:p>
    <w:p w14:paraId="3DB2DE95" w14:textId="1A2BB654" w:rsidR="00565005" w:rsidRDefault="00565005" w:rsidP="00565005">
      <w:pPr>
        <w:pStyle w:val="Comments"/>
        <w:rPr>
          <w:noProof w:val="0"/>
        </w:rPr>
      </w:pPr>
      <w:r w:rsidRPr="00F04159">
        <w:rPr>
          <w:noProof w:val="0"/>
        </w:rPr>
        <w:t>Documents submitted to this agenda item will only be treated after a decision on the TEI has been made by another group and an LS informing RAN2 of their decision has been received.</w:t>
      </w:r>
      <w:r w:rsidR="00075BDA" w:rsidRPr="00F04159">
        <w:rPr>
          <w:noProof w:val="0"/>
        </w:rPr>
        <w:t xml:space="preserve"> Tdoc limitation does not apply. </w:t>
      </w:r>
    </w:p>
    <w:p w14:paraId="002149CC" w14:textId="17805D4C" w:rsidR="009760B3" w:rsidRDefault="009760B3" w:rsidP="009760B3">
      <w:pPr>
        <w:pStyle w:val="Heading4"/>
      </w:pPr>
      <w:r>
        <w:t>6.20.</w:t>
      </w:r>
      <w:r w:rsidR="004E6ACE">
        <w:t>3</w:t>
      </w:r>
      <w:r>
        <w:t>.1</w:t>
      </w:r>
      <w:r>
        <w:tab/>
      </w:r>
      <w:r>
        <w:tab/>
        <w:t>Open / ongoing proposals</w:t>
      </w:r>
    </w:p>
    <w:p w14:paraId="244660C3" w14:textId="77777777" w:rsidR="004D0652" w:rsidRPr="00F04159" w:rsidRDefault="004D0652" w:rsidP="00565005">
      <w:pPr>
        <w:pStyle w:val="Comments"/>
        <w:rPr>
          <w:noProof w:val="0"/>
        </w:rPr>
      </w:pPr>
    </w:p>
    <w:p w14:paraId="4D9C69B1" w14:textId="77777777" w:rsidR="00740CF6" w:rsidRPr="00F04159" w:rsidRDefault="00F856D4" w:rsidP="00740CF6">
      <w:pPr>
        <w:pStyle w:val="Heading2"/>
      </w:pPr>
      <w:r w:rsidRPr="00F04159">
        <w:t>6.</w:t>
      </w:r>
      <w:r w:rsidR="00740CF6" w:rsidRPr="00F04159">
        <w:t>21</w:t>
      </w:r>
      <w:r w:rsidR="00740CF6" w:rsidRPr="00F04159">
        <w:tab/>
        <w:t>On demand SI in connected</w:t>
      </w:r>
    </w:p>
    <w:p w14:paraId="048F9182" w14:textId="77777777" w:rsidR="004D5EC1" w:rsidRPr="00413FDE" w:rsidRDefault="004D5EC1" w:rsidP="004D5EC1">
      <w:pPr>
        <w:pStyle w:val="Comments"/>
        <w:rPr>
          <w:noProof w:val="0"/>
        </w:rPr>
      </w:pPr>
      <w:r w:rsidRPr="00F04159">
        <w:rPr>
          <w:noProof w:val="0"/>
        </w:rPr>
        <w:t xml:space="preserve">On demand SI reception in RRC_CONNECTED may be relevant to several Rel-16 WIs (e.g. V2X, positioning, IIoT, etc). This </w:t>
      </w:r>
      <w:r w:rsidRPr="00413FDE">
        <w:rPr>
          <w:noProof w:val="0"/>
        </w:rPr>
        <w:t xml:space="preserve">agenda item is for the discussion of the generic procedure for on demand SI in RRC_CONNECTED; WI specific details of the SI content should be discussed within the appropriate AI for that </w:t>
      </w:r>
      <w:r w:rsidR="001508BF" w:rsidRPr="00413FDE">
        <w:rPr>
          <w:noProof w:val="0"/>
        </w:rPr>
        <w:t>WI.</w:t>
      </w:r>
    </w:p>
    <w:p w14:paraId="12CDD26A" w14:textId="77777777" w:rsidR="005A0F75" w:rsidRDefault="005A0F75" w:rsidP="005A0F75">
      <w:pPr>
        <w:pStyle w:val="Comments"/>
        <w:rPr>
          <w:noProof w:val="0"/>
        </w:rPr>
      </w:pPr>
      <w:r w:rsidRPr="00413FDE">
        <w:rPr>
          <w:noProof w:val="0"/>
        </w:rPr>
        <w:t xml:space="preserve">Tdoc Limitation: </w:t>
      </w:r>
      <w:r w:rsidR="00766409" w:rsidRPr="00413FDE">
        <w:rPr>
          <w:noProof w:val="0"/>
        </w:rPr>
        <w:t>1 tdoc</w:t>
      </w:r>
    </w:p>
    <w:p w14:paraId="77FBD4D4" w14:textId="47019089" w:rsidR="00C404F9" w:rsidRPr="00413FDE" w:rsidRDefault="00C404F9" w:rsidP="005A0F75">
      <w:pPr>
        <w:pStyle w:val="Comments"/>
        <w:rPr>
          <w:noProof w:val="0"/>
        </w:rPr>
      </w:pPr>
      <w:r>
        <w:rPr>
          <w:noProof w:val="0"/>
        </w:rPr>
        <w:t xml:space="preserve">Including outcome of the email discussion </w:t>
      </w:r>
      <w:r w:rsidRPr="00C404F9">
        <w:rPr>
          <w:noProof w:val="0"/>
        </w:rPr>
        <w:t>[Post109e#29][OdSIBconn] Open Issues (Ericsson)</w:t>
      </w:r>
    </w:p>
    <w:p w14:paraId="2F991F34" w14:textId="77777777" w:rsidR="004E08B4" w:rsidRPr="00F04159" w:rsidRDefault="004E08B4" w:rsidP="005A0F75">
      <w:pPr>
        <w:pStyle w:val="Comments"/>
        <w:rPr>
          <w:noProof w:val="0"/>
        </w:rPr>
      </w:pPr>
    </w:p>
    <w:p w14:paraId="3C66D898" w14:textId="4937F554" w:rsidR="004E08B4" w:rsidRPr="00F04159" w:rsidRDefault="004E08B4" w:rsidP="004E08B4">
      <w:pPr>
        <w:pStyle w:val="Heading2"/>
      </w:pPr>
      <w:r w:rsidRPr="00F04159">
        <w:t>6.22</w:t>
      </w:r>
      <w:r w:rsidRPr="00F04159">
        <w:tab/>
        <w:t xml:space="preserve">Physical layer enhancements for NR ultra-reliable and low latency case </w:t>
      </w:r>
      <w:r w:rsidRPr="00F04159">
        <w:lastRenderedPageBreak/>
        <w:t>(URLLC)</w:t>
      </w:r>
    </w:p>
    <w:p w14:paraId="1B940B0E" w14:textId="176B3CBA" w:rsidR="00886883" w:rsidRPr="00413FDE" w:rsidRDefault="00AA0180" w:rsidP="00886883">
      <w:pPr>
        <w:pStyle w:val="Comments"/>
        <w:rPr>
          <w:lang w:val="en-US"/>
        </w:rPr>
      </w:pPr>
      <w:r w:rsidRPr="00F04159">
        <w:rPr>
          <w:noProof w:val="0"/>
        </w:rPr>
        <w:t>(NR_L1enh_URLLC-Core; leading WG:</w:t>
      </w:r>
      <w:r>
        <w:rPr>
          <w:noProof w:val="0"/>
        </w:rPr>
        <w:t xml:space="preserve"> RAN1; REL-16;</w:t>
      </w:r>
      <w:r w:rsidR="00C672B9">
        <w:rPr>
          <w:noProof w:val="0"/>
        </w:rPr>
        <w:t xml:space="preserve"> target; June</w:t>
      </w:r>
      <w:r w:rsidRPr="00DB05EE">
        <w:rPr>
          <w:noProof w:val="0"/>
        </w:rPr>
        <w:t xml:space="preserve"> 20; WID</w:t>
      </w:r>
      <w:r w:rsidRPr="00DB05EE">
        <w:t xml:space="preserve">: </w:t>
      </w:r>
      <w:hyperlink r:id="rId26" w:tooltip="C:Data3GPPTSGRTSGR_84docsRP-191563.zip" w:history="1">
        <w:r w:rsidRPr="00DB05EE">
          <w:t>RP-1915</w:t>
        </w:r>
      </w:hyperlink>
      <w:r>
        <w:t>84</w:t>
      </w:r>
      <w:r w:rsidR="00C672B9">
        <w:t>; SR: RP-200090</w:t>
      </w:r>
      <w:r w:rsidRPr="00DB05EE">
        <w:rPr>
          <w:noProof w:val="0"/>
        </w:rPr>
        <w:t>).</w:t>
      </w:r>
      <w:r w:rsidR="00886883">
        <w:rPr>
          <w:noProof w:val="0"/>
        </w:rPr>
        <w:t xml:space="preserve"> Treated together with IIOT, AI 6.7. </w:t>
      </w:r>
      <w:r w:rsidR="00886883">
        <w:rPr>
          <w:lang w:val="en-US"/>
        </w:rPr>
        <w:t xml:space="preserve">UL intra-UE prioritization and enhanced UL CG transmission should be discussed and addressed under RAN2 IIOT WI (do not </w:t>
      </w:r>
      <w:r w:rsidR="00886883" w:rsidRPr="00413FDE">
        <w:rPr>
          <w:lang w:val="en-US"/>
        </w:rPr>
        <w:t>submit under this AI), while the other objectives should be discussed under RAN2 eURLLC WI. This AI.</w:t>
      </w:r>
    </w:p>
    <w:p w14:paraId="6CBD5B2D" w14:textId="7BC3A4BE" w:rsidR="00AA0180" w:rsidRPr="00413FDE" w:rsidRDefault="00AA0180" w:rsidP="00AA0180">
      <w:pPr>
        <w:pStyle w:val="Comments"/>
        <w:rPr>
          <w:lang w:val="en-US"/>
        </w:rPr>
      </w:pPr>
    </w:p>
    <w:p w14:paraId="02CB71E2" w14:textId="1EAA109D" w:rsidR="004E08B4" w:rsidRPr="00AA0180" w:rsidRDefault="004D0652" w:rsidP="00AA0180">
      <w:pPr>
        <w:pStyle w:val="Comments"/>
      </w:pPr>
      <w:r w:rsidRPr="00413FDE">
        <w:t>Time budget: 1</w:t>
      </w:r>
      <w:r w:rsidR="00AA0180" w:rsidRPr="00413FDE">
        <w:t xml:space="preserve"> TU</w:t>
      </w:r>
      <w:r w:rsidR="00886883" w:rsidRPr="00413FDE">
        <w:t>, will be treated together with IIOT.</w:t>
      </w:r>
    </w:p>
    <w:p w14:paraId="1514DBCF" w14:textId="2CCE0F13" w:rsidR="00886883" w:rsidRDefault="00886883" w:rsidP="00886883">
      <w:pPr>
        <w:pStyle w:val="Comments"/>
        <w:rPr>
          <w:noProof w:val="0"/>
        </w:rPr>
      </w:pPr>
      <w:r w:rsidRPr="005A1AAB">
        <w:rPr>
          <w:noProof w:val="0"/>
        </w:rPr>
        <w:t xml:space="preserve">Tdoc Limitation: </w:t>
      </w:r>
      <w:r w:rsidR="00230E3A">
        <w:rPr>
          <w:noProof w:val="0"/>
        </w:rPr>
        <w:t>2</w:t>
      </w:r>
      <w:r w:rsidRPr="005A1AAB">
        <w:rPr>
          <w:noProof w:val="0"/>
        </w:rPr>
        <w:t xml:space="preserve"> tdoc</w:t>
      </w:r>
      <w:r>
        <w:rPr>
          <w:noProof w:val="0"/>
        </w:rPr>
        <w:t>s (for AI 6.22, or for 6.7 in addition to the tdoc limitation listed for 6.7)</w:t>
      </w:r>
    </w:p>
    <w:p w14:paraId="18C997E2" w14:textId="7450C1A9" w:rsidR="004D0652" w:rsidRDefault="004D0652" w:rsidP="004D0652">
      <w:pPr>
        <w:pStyle w:val="Heading3"/>
      </w:pPr>
      <w:r>
        <w:t>6.22.1</w:t>
      </w:r>
      <w:r>
        <w:tab/>
        <w:t>Organizational</w:t>
      </w:r>
    </w:p>
    <w:p w14:paraId="55929AFD" w14:textId="592263DC" w:rsidR="004D0652" w:rsidRPr="00413FDE" w:rsidRDefault="004D0652" w:rsidP="004D0652">
      <w:pPr>
        <w:pStyle w:val="Comments"/>
      </w:pPr>
      <w:r w:rsidRPr="00413FDE">
        <w:t>Running CRs etc</w:t>
      </w:r>
    </w:p>
    <w:p w14:paraId="49D9A659" w14:textId="10A3450A" w:rsidR="00886883" w:rsidRDefault="004D0652" w:rsidP="00886883">
      <w:pPr>
        <w:pStyle w:val="Heading3"/>
      </w:pPr>
      <w:r>
        <w:t>6.22.2</w:t>
      </w:r>
      <w:r w:rsidR="00886883">
        <w:tab/>
        <w:t>Control Plane</w:t>
      </w:r>
    </w:p>
    <w:p w14:paraId="576F4D3E" w14:textId="24E54005" w:rsidR="00230E3A" w:rsidRPr="00A16B7C" w:rsidDel="00A07308" w:rsidRDefault="00230E3A" w:rsidP="00A16B7C">
      <w:pPr>
        <w:pStyle w:val="Doc-text2"/>
        <w:ind w:left="0" w:hanging="3"/>
        <w:rPr>
          <w:del w:id="160" w:author="Johan Johansson" w:date="2020-04-01T17:50:00Z"/>
          <w:i/>
          <w:iCs/>
          <w:sz w:val="18"/>
          <w:szCs w:val="22"/>
        </w:rPr>
      </w:pPr>
      <w:del w:id="161" w:author="Johan Johansson" w:date="2020-04-01T17:50:00Z">
        <w:r w:rsidRPr="00174688" w:rsidDel="00A07308">
          <w:rPr>
            <w:i/>
            <w:iCs/>
            <w:sz w:val="18"/>
            <w:szCs w:val="22"/>
          </w:rPr>
          <w:delText>Contributions on ASN.1 review Class 3 level issues for WI session are not limited by the tdoc limitation.</w:delText>
        </w:r>
      </w:del>
    </w:p>
    <w:p w14:paraId="3DCF8D3B" w14:textId="1F1EC128" w:rsidR="00886883" w:rsidRPr="00886883" w:rsidRDefault="004D0652" w:rsidP="00886883">
      <w:pPr>
        <w:pStyle w:val="Heading3"/>
      </w:pPr>
      <w:r>
        <w:t>6.22.3</w:t>
      </w:r>
      <w:r w:rsidR="00886883">
        <w:tab/>
        <w:t>User Plane</w:t>
      </w:r>
    </w:p>
    <w:p w14:paraId="204EDB4B" w14:textId="77777777" w:rsidR="004E08B4" w:rsidRPr="00886883" w:rsidRDefault="004E08B4" w:rsidP="005A0F75">
      <w:pPr>
        <w:pStyle w:val="Comments"/>
        <w:rPr>
          <w:noProof w:val="0"/>
          <w:lang w:val="en-US"/>
        </w:rPr>
      </w:pPr>
    </w:p>
    <w:p w14:paraId="19DAA6C3" w14:textId="77777777" w:rsidR="00C8257E" w:rsidRPr="005A1AAB" w:rsidRDefault="00C8257E" w:rsidP="005A0F75">
      <w:pPr>
        <w:pStyle w:val="Comments"/>
        <w:rPr>
          <w:noProof w:val="0"/>
        </w:rPr>
      </w:pPr>
    </w:p>
    <w:p w14:paraId="743C4D0B" w14:textId="77777777" w:rsidR="00F336D5" w:rsidRDefault="00F856D4" w:rsidP="00A42ACB">
      <w:pPr>
        <w:pStyle w:val="Heading1"/>
      </w:pPr>
      <w:r w:rsidRPr="005A1AAB">
        <w:t>7</w:t>
      </w:r>
      <w:r w:rsidR="00694455" w:rsidRPr="005A1AAB">
        <w:tab/>
        <w:t>Rel-16</w:t>
      </w:r>
      <w:r w:rsidR="00F336D5" w:rsidRPr="005A1AAB">
        <w:t xml:space="preserve"> LTE</w:t>
      </w:r>
      <w:r w:rsidR="00F336D5" w:rsidRPr="00AE3A2C">
        <w:t xml:space="preserve"> Work Items</w:t>
      </w:r>
    </w:p>
    <w:p w14:paraId="4864A6C4" w14:textId="77777777" w:rsidR="0049683A" w:rsidRDefault="0049683A" w:rsidP="0049683A">
      <w:pPr>
        <w:pStyle w:val="Comments"/>
      </w:pPr>
      <w:r>
        <w:t>Documents in these</w:t>
      </w:r>
      <w:r w:rsidRPr="00EE61FE">
        <w:t xml:space="preserve"> agenda item</w:t>
      </w:r>
      <w:r>
        <w:t>s will be handled in</w:t>
      </w:r>
      <w:r w:rsidRPr="00EE61FE">
        <w:t xml:space="preserve"> break out session</w:t>
      </w:r>
      <w:r>
        <w:t>s</w:t>
      </w:r>
    </w:p>
    <w:p w14:paraId="0805795A" w14:textId="77777777" w:rsidR="00C672B9" w:rsidRDefault="00C672B9" w:rsidP="0049683A">
      <w:pPr>
        <w:pStyle w:val="Comments"/>
      </w:pPr>
    </w:p>
    <w:p w14:paraId="73FC0616" w14:textId="1281A084" w:rsidR="00C672B9" w:rsidRPr="00C672B9" w:rsidRDefault="00C672B9" w:rsidP="00C672B9">
      <w:pPr>
        <w:pStyle w:val="Heading2"/>
      </w:pPr>
      <w:r w:rsidRPr="00C672B9">
        <w:t>7.0</w:t>
      </w:r>
      <w:r w:rsidRPr="00C672B9">
        <w:tab/>
        <w:t>LTE Rel-16 General</w:t>
      </w:r>
    </w:p>
    <w:p w14:paraId="550D13A3" w14:textId="64434EEC" w:rsidR="00C672B9" w:rsidRDefault="00C672B9" w:rsidP="00C672B9">
      <w:pPr>
        <w:pStyle w:val="Heading3"/>
      </w:pPr>
      <w:r>
        <w:t>7.0.1</w:t>
      </w:r>
      <w:r>
        <w:tab/>
        <w:t>ASN.1 review</w:t>
      </w:r>
    </w:p>
    <w:p w14:paraId="420C109B" w14:textId="5654CC93" w:rsidR="0056253A" w:rsidRPr="0056253A" w:rsidRDefault="0056253A" w:rsidP="00A16B7C">
      <w:pPr>
        <w:pStyle w:val="Comments"/>
      </w:pPr>
      <w:r>
        <w:t xml:space="preserve">Including outcome of the email discussion </w:t>
      </w:r>
      <w:r w:rsidRPr="0056253A">
        <w:t>[Post109e#52][ASN.1] RRC ASN.1 review LTE specific (Samsung)</w:t>
      </w:r>
    </w:p>
    <w:p w14:paraId="0537A4A8" w14:textId="42B46A3E" w:rsidR="00C672B9" w:rsidRPr="00C672B9" w:rsidRDefault="00C672B9" w:rsidP="00C672B9">
      <w:pPr>
        <w:pStyle w:val="Heading3"/>
      </w:pPr>
      <w:r>
        <w:t>7.0.2</w:t>
      </w:r>
      <w:r>
        <w:tab/>
        <w:t>Features and UE capabilities</w:t>
      </w:r>
    </w:p>
    <w:p w14:paraId="71B738EA" w14:textId="77777777" w:rsidR="00C672B9" w:rsidRPr="0049683A" w:rsidRDefault="00C672B9" w:rsidP="0049683A">
      <w:pPr>
        <w:pStyle w:val="Comments"/>
      </w:pPr>
    </w:p>
    <w:p w14:paraId="585E8C23" w14:textId="77777777" w:rsidR="00565005" w:rsidRPr="00AE3A2C" w:rsidRDefault="00F856D4" w:rsidP="00565005">
      <w:pPr>
        <w:pStyle w:val="Heading2"/>
      </w:pPr>
      <w:r>
        <w:t>7.</w:t>
      </w:r>
      <w:r w:rsidR="00565005" w:rsidRPr="00AE3A2C">
        <w:t>1</w:t>
      </w:r>
      <w:r w:rsidR="00565005" w:rsidRPr="00AE3A2C">
        <w:tab/>
        <w:t>Additional MTC enhancements for LTE</w:t>
      </w:r>
    </w:p>
    <w:p w14:paraId="3E32F9E0" w14:textId="04350681" w:rsidR="00565005" w:rsidRPr="00AE3A2C" w:rsidRDefault="00565005" w:rsidP="00565005">
      <w:pPr>
        <w:pStyle w:val="Comments"/>
        <w:rPr>
          <w:noProof w:val="0"/>
        </w:rPr>
      </w:pPr>
      <w:r w:rsidRPr="00AE3A2C">
        <w:rPr>
          <w:noProof w:val="0"/>
        </w:rPr>
        <w:t>(LTE_eMTC5-Core; leading WG: RAN1; REL-</w:t>
      </w:r>
      <w:r w:rsidR="009E43F4">
        <w:rPr>
          <w:noProof w:val="0"/>
        </w:rPr>
        <w:t>16; started: Jun 18; target; June</w:t>
      </w:r>
      <w:r w:rsidRPr="00AE3A2C">
        <w:rPr>
          <w:noProof w:val="0"/>
        </w:rPr>
        <w:t xml:space="preserve"> 20; WID</w:t>
      </w:r>
      <w:r w:rsidRPr="001635DA">
        <w:t xml:space="preserve">: </w:t>
      </w:r>
      <w:hyperlink r:id="rId27" w:tooltip="C:Data3GPPTSGRTSGR_84docsRP-191356.zip" w:history="1">
        <w:r w:rsidRPr="001635DA">
          <w:t>RP-191356</w:t>
        </w:r>
      </w:hyperlink>
      <w:r w:rsidR="009E43F4">
        <w:t>; SR: RP-200309</w:t>
      </w:r>
      <w:r w:rsidRPr="001635DA">
        <w:t>)</w:t>
      </w:r>
    </w:p>
    <w:p w14:paraId="44A8D413" w14:textId="77777777" w:rsidR="00565005" w:rsidRPr="00AE3A2C" w:rsidRDefault="00565005" w:rsidP="00565005">
      <w:pPr>
        <w:pStyle w:val="Comments"/>
        <w:rPr>
          <w:noProof w:val="0"/>
        </w:rPr>
      </w:pPr>
      <w:r w:rsidRPr="00AE3A2C">
        <w:rPr>
          <w:noProof w:val="0"/>
        </w:rPr>
        <w:t>Time budget: 2.5 TU</w:t>
      </w:r>
    </w:p>
    <w:p w14:paraId="1BDCC49B" w14:textId="77777777" w:rsidR="00565005" w:rsidRPr="00AE3A2C" w:rsidRDefault="00565005" w:rsidP="00CD667D">
      <w:pPr>
        <w:pStyle w:val="Comments"/>
      </w:pPr>
      <w:r w:rsidRPr="00AE3A2C">
        <w:t>Documents in this agenda item will be handled in a break out session</w:t>
      </w:r>
    </w:p>
    <w:p w14:paraId="7F6F30C4" w14:textId="27B5D41E" w:rsidR="005F0AC8" w:rsidRPr="00CA7940" w:rsidRDefault="00565005" w:rsidP="00CD667D">
      <w:pPr>
        <w:pStyle w:val="Comments"/>
      </w:pPr>
      <w:r w:rsidRPr="00CA7940">
        <w:t xml:space="preserve">Some sub-items in </w:t>
      </w:r>
      <w:r w:rsidR="00F856D4" w:rsidRPr="00CA7940">
        <w:t>7.</w:t>
      </w:r>
      <w:r w:rsidRPr="00CA7940">
        <w:t xml:space="preserve">1 and </w:t>
      </w:r>
      <w:r w:rsidR="00F856D4" w:rsidRPr="00CA7940">
        <w:t>7.</w:t>
      </w:r>
      <w:r w:rsidRPr="00CA7940">
        <w:t>2 may be treated jointly.</w:t>
      </w:r>
    </w:p>
    <w:p w14:paraId="0597527A" w14:textId="37DE2A8C" w:rsidR="00FA3388" w:rsidRPr="00CA7940" w:rsidRDefault="003B6BFF" w:rsidP="00CD667D">
      <w:pPr>
        <w:pStyle w:val="Comments"/>
      </w:pPr>
      <w:r w:rsidRPr="00CA7940">
        <w:t xml:space="preserve">One CR per specification will be provided by the corresponding rapporteur. </w:t>
      </w:r>
      <w:r w:rsidR="00FA3388" w:rsidRPr="00CA7940">
        <w:t>No individual company CRs are expected. Companies should provide TPs when needed.</w:t>
      </w:r>
    </w:p>
    <w:p w14:paraId="67AED3D3" w14:textId="77777777" w:rsidR="00565005" w:rsidRPr="00AE3A2C" w:rsidRDefault="00F856D4" w:rsidP="00565005">
      <w:pPr>
        <w:pStyle w:val="Heading3"/>
        <w:rPr>
          <w:rFonts w:eastAsiaTheme="minorHAnsi"/>
        </w:rPr>
      </w:pPr>
      <w:r>
        <w:t>7.</w:t>
      </w:r>
      <w:r w:rsidR="00565005" w:rsidRPr="00AE3A2C">
        <w:t>1.1</w:t>
      </w:r>
      <w:r w:rsidR="00565005" w:rsidRPr="00AE3A2C">
        <w:tab/>
        <w:t>Organisational</w:t>
      </w:r>
    </w:p>
    <w:p w14:paraId="27AAD404" w14:textId="77777777" w:rsidR="00616632" w:rsidRDefault="00565005" w:rsidP="00565005">
      <w:pPr>
        <w:pStyle w:val="Comments"/>
        <w:rPr>
          <w:noProof w:val="0"/>
        </w:rPr>
      </w:pPr>
      <w:r w:rsidRPr="00AE3A2C">
        <w:rPr>
          <w:noProof w:val="0"/>
        </w:rPr>
        <w:t>Including incoming LSs, rapporteur inputs, running CRs</w:t>
      </w:r>
      <w:r w:rsidR="002D1D33">
        <w:rPr>
          <w:noProof w:val="0"/>
        </w:rPr>
        <w:t>.</w:t>
      </w:r>
    </w:p>
    <w:p w14:paraId="390132F9" w14:textId="4F2709AB" w:rsidR="00565005" w:rsidRDefault="002D1D33" w:rsidP="00565005">
      <w:pPr>
        <w:pStyle w:val="Comments"/>
        <w:rPr>
          <w:noProof w:val="0"/>
        </w:rPr>
      </w:pPr>
      <w:r w:rsidRPr="00666BE3">
        <w:rPr>
          <w:noProof w:val="0"/>
          <w:szCs w:val="18"/>
        </w:rPr>
        <w:t xml:space="preserve">A </w:t>
      </w:r>
      <w:r>
        <w:rPr>
          <w:noProof w:val="0"/>
          <w:szCs w:val="18"/>
        </w:rPr>
        <w:t>web</w:t>
      </w:r>
      <w:r w:rsidRPr="00666BE3">
        <w:rPr>
          <w:noProof w:val="0"/>
          <w:szCs w:val="18"/>
        </w:rPr>
        <w:t xml:space="preserve"> conference may be used for handling some of the discussions in this </w:t>
      </w:r>
      <w:r>
        <w:rPr>
          <w:noProof w:val="0"/>
          <w:szCs w:val="18"/>
        </w:rPr>
        <w:t>AI</w:t>
      </w:r>
      <w:r w:rsidRPr="00666BE3">
        <w:rPr>
          <w:noProof w:val="0"/>
          <w:szCs w:val="18"/>
        </w:rPr>
        <w:t>.</w:t>
      </w:r>
    </w:p>
    <w:p w14:paraId="7E0D54D1" w14:textId="77777777" w:rsidR="00565005" w:rsidRPr="00AE3A2C" w:rsidRDefault="00F856D4" w:rsidP="00565005">
      <w:pPr>
        <w:pStyle w:val="Heading3"/>
      </w:pPr>
      <w:r>
        <w:t>7.</w:t>
      </w:r>
      <w:r w:rsidR="00565005" w:rsidRPr="00AE3A2C">
        <w:t>1.2</w:t>
      </w:r>
      <w:r w:rsidR="00565005" w:rsidRPr="00AE3A2C">
        <w:tab/>
        <w:t>Mobile-terminated (MT) early data transmission (EDT)</w:t>
      </w:r>
    </w:p>
    <w:p w14:paraId="607BD860" w14:textId="57DD036F" w:rsidR="00565005" w:rsidRDefault="00565005" w:rsidP="00565005">
      <w:pPr>
        <w:pStyle w:val="Comments"/>
        <w:rPr>
          <w:noProof w:val="0"/>
        </w:rPr>
      </w:pPr>
      <w:r w:rsidRPr="00AE3A2C">
        <w:rPr>
          <w:noProof w:val="0"/>
        </w:rPr>
        <w:t>MT Early Data transmission for MTC and NB-IoT is treated jointly under this AI.</w:t>
      </w:r>
    </w:p>
    <w:p w14:paraId="6F5AF3E9" w14:textId="32558442" w:rsidR="00565005" w:rsidRPr="00AE3A2C" w:rsidRDefault="00666BE3" w:rsidP="00565005">
      <w:pPr>
        <w:pStyle w:val="Comments"/>
        <w:rPr>
          <w:strike/>
          <w:noProof w:val="0"/>
        </w:rPr>
      </w:pPr>
      <w:r w:rsidRPr="00666BE3">
        <w:rPr>
          <w:noProof w:val="0"/>
          <w:szCs w:val="18"/>
        </w:rPr>
        <w:t xml:space="preserve">This agenda item </w:t>
      </w:r>
      <w:r>
        <w:rPr>
          <w:noProof w:val="0"/>
          <w:szCs w:val="18"/>
        </w:rPr>
        <w:t xml:space="preserve">may </w:t>
      </w:r>
      <w:r w:rsidRPr="00666BE3">
        <w:rPr>
          <w:noProof w:val="0"/>
          <w:szCs w:val="18"/>
        </w:rPr>
        <w:t xml:space="preserve">utilize a summary document to </w:t>
      </w:r>
      <w:r w:rsidR="001E55EB">
        <w:rPr>
          <w:noProof w:val="0"/>
          <w:szCs w:val="18"/>
        </w:rPr>
        <w:t>facilitate</w:t>
      </w:r>
      <w:r w:rsidRPr="00666BE3">
        <w:rPr>
          <w:noProof w:val="0"/>
          <w:szCs w:val="18"/>
        </w:rPr>
        <w:t xml:space="preserve"> treatment of topics during the e-meeting</w:t>
      </w:r>
      <w:r w:rsidR="00766482">
        <w:rPr>
          <w:noProof w:val="0"/>
          <w:szCs w:val="18"/>
        </w:rPr>
        <w:t xml:space="preserve"> </w:t>
      </w:r>
      <w:r w:rsidR="00766482">
        <w:t>(decision to be made based on the submitted tdocs)</w:t>
      </w:r>
      <w:r w:rsidRPr="00666BE3">
        <w:rPr>
          <w:noProof w:val="0"/>
          <w:szCs w:val="18"/>
        </w:rPr>
        <w:t>.</w:t>
      </w:r>
      <w:r>
        <w:rPr>
          <w:noProof w:val="0"/>
          <w:szCs w:val="18"/>
        </w:rPr>
        <w:t xml:space="preserve"> </w:t>
      </w:r>
      <w:r w:rsidRPr="00666BE3">
        <w:rPr>
          <w:noProof w:val="0"/>
          <w:szCs w:val="18"/>
        </w:rPr>
        <w:t xml:space="preserve">A </w:t>
      </w:r>
      <w:r w:rsidR="00D407A9">
        <w:rPr>
          <w:noProof w:val="0"/>
          <w:szCs w:val="18"/>
        </w:rPr>
        <w:t>web</w:t>
      </w:r>
      <w:r w:rsidRPr="00666BE3">
        <w:rPr>
          <w:noProof w:val="0"/>
          <w:szCs w:val="18"/>
        </w:rPr>
        <w:t xml:space="preserve"> conference may be used for handling the discussions in this </w:t>
      </w:r>
      <w:r>
        <w:rPr>
          <w:noProof w:val="0"/>
          <w:szCs w:val="18"/>
        </w:rPr>
        <w:t>AI</w:t>
      </w:r>
      <w:r w:rsidRPr="00666BE3">
        <w:rPr>
          <w:noProof w:val="0"/>
          <w:szCs w:val="18"/>
        </w:rPr>
        <w:t>.</w:t>
      </w:r>
    </w:p>
    <w:p w14:paraId="0F4C1C1F" w14:textId="15BF969F" w:rsidR="00565005" w:rsidRPr="00AE3A2C" w:rsidRDefault="00F856D4" w:rsidP="00565005">
      <w:pPr>
        <w:pStyle w:val="Heading3"/>
      </w:pPr>
      <w:r>
        <w:t>7.</w:t>
      </w:r>
      <w:r w:rsidR="00565005" w:rsidRPr="00AE3A2C">
        <w:t>1.</w:t>
      </w:r>
      <w:r w:rsidR="00616632">
        <w:t>3</w:t>
      </w:r>
      <w:r w:rsidR="00565005" w:rsidRPr="00AE3A2C">
        <w:tab/>
        <w:t>Scheduling multiple DL/UL transport blocks</w:t>
      </w:r>
    </w:p>
    <w:p w14:paraId="1B9AD0D5" w14:textId="7201FF8A" w:rsidR="00565005" w:rsidRDefault="00565005" w:rsidP="00565005">
      <w:pPr>
        <w:pStyle w:val="Comments"/>
        <w:rPr>
          <w:noProof w:val="0"/>
        </w:rPr>
      </w:pPr>
      <w:r w:rsidRPr="00AE3A2C">
        <w:rPr>
          <w:noProof w:val="0"/>
        </w:rPr>
        <w:t>Scheduling multiple DL/UL transport blocks with or without DCI for SC-PTM and unicast</w:t>
      </w:r>
      <w:r w:rsidR="002D1D33">
        <w:rPr>
          <w:noProof w:val="0"/>
        </w:rPr>
        <w:t xml:space="preserve">. </w:t>
      </w:r>
      <w:r w:rsidRPr="00AE3A2C">
        <w:rPr>
          <w:noProof w:val="0"/>
        </w:rPr>
        <w:t>Scheduling multiple DL/UL transport blocks for MTC and NB-IoT is treated jointly under this AI.</w:t>
      </w:r>
    </w:p>
    <w:p w14:paraId="05744F69" w14:textId="7F5D9E23" w:rsidR="00666BE3" w:rsidRPr="00AE3A2C" w:rsidRDefault="00666BE3" w:rsidP="00565005">
      <w:pPr>
        <w:pStyle w:val="Comments"/>
        <w:rPr>
          <w:noProof w:val="0"/>
        </w:rPr>
      </w:pPr>
      <w:r w:rsidRPr="00666BE3">
        <w:rPr>
          <w:noProof w:val="0"/>
          <w:szCs w:val="18"/>
        </w:rPr>
        <w:t xml:space="preserve">This agenda item </w:t>
      </w:r>
      <w:r>
        <w:rPr>
          <w:noProof w:val="0"/>
          <w:szCs w:val="18"/>
        </w:rPr>
        <w:t xml:space="preserve">may </w:t>
      </w:r>
      <w:r w:rsidRPr="00666BE3">
        <w:rPr>
          <w:noProof w:val="0"/>
          <w:szCs w:val="18"/>
        </w:rPr>
        <w:t xml:space="preserve">utilize a summary document to </w:t>
      </w:r>
      <w:r w:rsidR="001E55EB">
        <w:rPr>
          <w:noProof w:val="0"/>
          <w:szCs w:val="18"/>
        </w:rPr>
        <w:t>facilitate</w:t>
      </w:r>
      <w:r w:rsidRPr="00666BE3">
        <w:rPr>
          <w:noProof w:val="0"/>
          <w:szCs w:val="18"/>
        </w:rPr>
        <w:t xml:space="preserve"> treatment of topics during the e-meeting</w:t>
      </w:r>
      <w:r w:rsidR="00766482">
        <w:rPr>
          <w:noProof w:val="0"/>
          <w:szCs w:val="18"/>
        </w:rPr>
        <w:t xml:space="preserve"> </w:t>
      </w:r>
      <w:r w:rsidR="00766482">
        <w:t>(decision to be made based on the submitted tdocs).</w:t>
      </w:r>
      <w:r>
        <w:rPr>
          <w:noProof w:val="0"/>
          <w:szCs w:val="18"/>
        </w:rPr>
        <w:t xml:space="preserve"> </w:t>
      </w:r>
      <w:r w:rsidRPr="00666BE3">
        <w:rPr>
          <w:noProof w:val="0"/>
          <w:szCs w:val="18"/>
        </w:rPr>
        <w:t xml:space="preserve">A </w:t>
      </w:r>
      <w:r w:rsidR="00D407A9">
        <w:rPr>
          <w:noProof w:val="0"/>
          <w:szCs w:val="18"/>
        </w:rPr>
        <w:t>web</w:t>
      </w:r>
      <w:r w:rsidRPr="00666BE3">
        <w:rPr>
          <w:noProof w:val="0"/>
          <w:szCs w:val="18"/>
        </w:rPr>
        <w:t xml:space="preserve"> conference may be used for handling the discussions in this </w:t>
      </w:r>
      <w:r>
        <w:rPr>
          <w:noProof w:val="0"/>
          <w:szCs w:val="18"/>
        </w:rPr>
        <w:t>AI</w:t>
      </w:r>
      <w:r w:rsidRPr="00666BE3">
        <w:rPr>
          <w:noProof w:val="0"/>
          <w:szCs w:val="18"/>
        </w:rPr>
        <w:t>.</w:t>
      </w:r>
    </w:p>
    <w:p w14:paraId="464FA70D" w14:textId="4588AF55" w:rsidR="00565005" w:rsidRPr="00AE3A2C" w:rsidRDefault="00F856D4" w:rsidP="004D0652">
      <w:pPr>
        <w:pStyle w:val="Heading3"/>
      </w:pPr>
      <w:r>
        <w:t>7.</w:t>
      </w:r>
      <w:r w:rsidR="00565005" w:rsidRPr="00AE3A2C">
        <w:t>1.</w:t>
      </w:r>
      <w:r w:rsidR="00616632">
        <w:t>4</w:t>
      </w:r>
      <w:r w:rsidR="00565005" w:rsidRPr="00AE3A2C">
        <w:tab/>
        <w:t>Quality report in Msg3</w:t>
      </w:r>
    </w:p>
    <w:p w14:paraId="5394DC75" w14:textId="062D351A" w:rsidR="00666BE3" w:rsidRDefault="002D1D33" w:rsidP="00666BE3">
      <w:pPr>
        <w:pStyle w:val="Comments"/>
      </w:pPr>
      <w:r w:rsidRPr="00666BE3">
        <w:rPr>
          <w:noProof w:val="0"/>
          <w:szCs w:val="18"/>
        </w:rPr>
        <w:lastRenderedPageBreak/>
        <w:t xml:space="preserve">This agenda item </w:t>
      </w:r>
      <w:r>
        <w:rPr>
          <w:noProof w:val="0"/>
          <w:szCs w:val="18"/>
        </w:rPr>
        <w:t xml:space="preserve">may </w:t>
      </w:r>
      <w:r w:rsidRPr="00666BE3">
        <w:rPr>
          <w:noProof w:val="0"/>
          <w:szCs w:val="18"/>
        </w:rPr>
        <w:t xml:space="preserve">utilize a summary document to </w:t>
      </w:r>
      <w:r>
        <w:rPr>
          <w:noProof w:val="0"/>
          <w:szCs w:val="18"/>
        </w:rPr>
        <w:t>facilitate</w:t>
      </w:r>
      <w:r w:rsidRPr="00666BE3">
        <w:rPr>
          <w:noProof w:val="0"/>
          <w:szCs w:val="18"/>
        </w:rPr>
        <w:t xml:space="preserve"> treatment of topics during the e-meeting</w:t>
      </w:r>
      <w:r>
        <w:rPr>
          <w:noProof w:val="0"/>
          <w:szCs w:val="18"/>
        </w:rPr>
        <w:t xml:space="preserve"> </w:t>
      </w:r>
      <w:r>
        <w:t>(decision to be made based on the submitted tdocs).</w:t>
      </w:r>
      <w:r>
        <w:rPr>
          <w:noProof w:val="0"/>
          <w:szCs w:val="18"/>
        </w:rPr>
        <w:t xml:space="preserve"> </w:t>
      </w:r>
      <w:r w:rsidRPr="00666BE3">
        <w:rPr>
          <w:noProof w:val="0"/>
          <w:szCs w:val="18"/>
        </w:rPr>
        <w:t xml:space="preserve">A </w:t>
      </w:r>
      <w:r>
        <w:rPr>
          <w:noProof w:val="0"/>
          <w:szCs w:val="18"/>
        </w:rPr>
        <w:t>web</w:t>
      </w:r>
      <w:r w:rsidRPr="00666BE3">
        <w:rPr>
          <w:noProof w:val="0"/>
          <w:szCs w:val="18"/>
        </w:rPr>
        <w:t xml:space="preserve"> conference may be used for handling the discussions in this </w:t>
      </w:r>
      <w:r>
        <w:rPr>
          <w:noProof w:val="0"/>
          <w:szCs w:val="18"/>
        </w:rPr>
        <w:t>AI</w:t>
      </w:r>
      <w:r w:rsidRPr="00666BE3">
        <w:rPr>
          <w:noProof w:val="0"/>
          <w:szCs w:val="18"/>
        </w:rPr>
        <w:t>.</w:t>
      </w:r>
    </w:p>
    <w:p w14:paraId="78C88366" w14:textId="0F5AED08" w:rsidR="00565005" w:rsidRPr="00AE3A2C" w:rsidRDefault="00F856D4" w:rsidP="00565005">
      <w:pPr>
        <w:pStyle w:val="Heading3"/>
      </w:pPr>
      <w:r>
        <w:t>7.</w:t>
      </w:r>
      <w:r w:rsidR="00565005" w:rsidRPr="00AE3A2C">
        <w:t>1.</w:t>
      </w:r>
      <w:r w:rsidR="00616632">
        <w:t>5</w:t>
      </w:r>
      <w:r w:rsidR="00565005" w:rsidRPr="00AE3A2C">
        <w:tab/>
        <w:t>MPDCCH performance improvement using CRS</w:t>
      </w:r>
    </w:p>
    <w:p w14:paraId="524DD487" w14:textId="24E4B378" w:rsidR="0025304E" w:rsidRDefault="0025304E" w:rsidP="0025304E">
      <w:pPr>
        <w:pStyle w:val="Comments"/>
      </w:pPr>
      <w:r w:rsidRPr="0025304E">
        <w:t xml:space="preserve">This agenda item may utilize a summary document to </w:t>
      </w:r>
      <w:r w:rsidR="001E55EB">
        <w:t>facilitate</w:t>
      </w:r>
      <w:r w:rsidRPr="0025304E">
        <w:t xml:space="preserve"> treatment of topics during the e-meeting</w:t>
      </w:r>
      <w:r w:rsidR="00316F1A">
        <w:t xml:space="preserve"> (decision to be made based on the submitted tdocs)</w:t>
      </w:r>
      <w:r w:rsidRPr="0025304E">
        <w:t xml:space="preserve">. A </w:t>
      </w:r>
      <w:r w:rsidR="00D407A9">
        <w:t>web</w:t>
      </w:r>
      <w:r w:rsidRPr="0025304E">
        <w:t xml:space="preserve"> conference may be used for handling the discussions in this AI.</w:t>
      </w:r>
    </w:p>
    <w:p w14:paraId="3F65CC8D" w14:textId="74C5C0A2" w:rsidR="00565005" w:rsidRPr="00AE3A2C" w:rsidRDefault="00F856D4" w:rsidP="00565005">
      <w:pPr>
        <w:pStyle w:val="Heading3"/>
      </w:pPr>
      <w:r>
        <w:t>7.</w:t>
      </w:r>
      <w:r w:rsidR="00565005" w:rsidRPr="00AE3A2C">
        <w:t>1.</w:t>
      </w:r>
      <w:r w:rsidR="00616632">
        <w:t>6</w:t>
      </w:r>
      <w:r w:rsidR="00565005" w:rsidRPr="00AE3A2C">
        <w:tab/>
        <w:t>Improvements for non-BL UEs</w:t>
      </w:r>
    </w:p>
    <w:p w14:paraId="3F6517A9" w14:textId="4FCB06B4" w:rsidR="00565005" w:rsidRDefault="00565005" w:rsidP="00565005">
      <w:pPr>
        <w:pStyle w:val="Comments"/>
        <w:rPr>
          <w:noProof w:val="0"/>
        </w:rPr>
      </w:pPr>
      <w:r w:rsidRPr="00AE3A2C">
        <w:rPr>
          <w:noProof w:val="0"/>
        </w:rPr>
        <w:t>CE mode A and B improvements for non-BL UEs among “enhancements to idle mode mobility”, “UE demodulation performance requirements for 2 RX antennas and full duplex FDD”, “Dual layer DL reception”, “Feedback based on CSI-RS”, “ETWS/CMAS in connected mode”</w:t>
      </w:r>
    </w:p>
    <w:p w14:paraId="3ACD0846" w14:textId="7272AD88" w:rsidR="0025304E" w:rsidRPr="00AE3A2C" w:rsidRDefault="00DB6FAF" w:rsidP="00565005">
      <w:pPr>
        <w:pStyle w:val="Comments"/>
        <w:rPr>
          <w:noProof w:val="0"/>
        </w:rPr>
      </w:pPr>
      <w:r w:rsidRPr="0025304E">
        <w:t xml:space="preserve">This agenda item may utilize a summary document to </w:t>
      </w:r>
      <w:r>
        <w:t>facilitate</w:t>
      </w:r>
      <w:r w:rsidRPr="0025304E">
        <w:t xml:space="preserve"> treatment of topics during the e-meeting</w:t>
      </w:r>
      <w:r>
        <w:t xml:space="preserve"> (decision to be made based on submitted tdocs).</w:t>
      </w:r>
      <w:r w:rsidRPr="0025304E">
        <w:t xml:space="preserve"> A </w:t>
      </w:r>
      <w:r>
        <w:t>web</w:t>
      </w:r>
      <w:r w:rsidRPr="0025304E">
        <w:t xml:space="preserve"> conference may be used for handling the discussions in this AI.</w:t>
      </w:r>
    </w:p>
    <w:p w14:paraId="31BA2DBC" w14:textId="0B4F668C" w:rsidR="0025304E" w:rsidRPr="0025304E" w:rsidRDefault="0025304E" w:rsidP="0025304E">
      <w:pPr>
        <w:pStyle w:val="Comments"/>
      </w:pPr>
    </w:p>
    <w:p w14:paraId="24499174" w14:textId="001DC88D" w:rsidR="00565005" w:rsidRPr="00AE3A2C" w:rsidRDefault="00F856D4" w:rsidP="00565005">
      <w:pPr>
        <w:pStyle w:val="Heading3"/>
      </w:pPr>
      <w:r>
        <w:t>7.</w:t>
      </w:r>
      <w:r w:rsidR="00565005" w:rsidRPr="00AE3A2C">
        <w:t>1.</w:t>
      </w:r>
      <w:r w:rsidR="00616632">
        <w:t>7</w:t>
      </w:r>
      <w:r w:rsidR="00565005" w:rsidRPr="00AE3A2C">
        <w:tab/>
        <w:t>Stand-alone deployment</w:t>
      </w:r>
    </w:p>
    <w:p w14:paraId="355DC790" w14:textId="4AA6C227" w:rsidR="00565005" w:rsidRDefault="00565005" w:rsidP="00565005">
      <w:pPr>
        <w:pStyle w:val="Comments"/>
        <w:rPr>
          <w:noProof w:val="0"/>
        </w:rPr>
      </w:pPr>
      <w:r w:rsidRPr="00AE3A2C">
        <w:rPr>
          <w:noProof w:val="0"/>
        </w:rPr>
        <w:t>Enable the use of LTE control channel region for DL transmission (MPDCCH/PDSCH) to BL/CE UEs</w:t>
      </w:r>
    </w:p>
    <w:p w14:paraId="7A7329FB" w14:textId="2FB1FB47" w:rsidR="0025304E" w:rsidRPr="00AE3A2C" w:rsidRDefault="0025304E" w:rsidP="00565005">
      <w:pPr>
        <w:pStyle w:val="Comments"/>
        <w:rPr>
          <w:noProof w:val="0"/>
        </w:rPr>
      </w:pPr>
      <w:r w:rsidRPr="0025304E">
        <w:t xml:space="preserve">This agenda item may utilize a summary document to </w:t>
      </w:r>
      <w:r w:rsidR="001E55EB">
        <w:t>facilitate</w:t>
      </w:r>
      <w:r w:rsidRPr="0025304E">
        <w:t xml:space="preserve"> treatment of topics during the e-meeting</w:t>
      </w:r>
      <w:r w:rsidR="00316F1A">
        <w:t xml:space="preserve"> (decision to be made based on the submitted tdocs).</w:t>
      </w:r>
      <w:r w:rsidRPr="0025304E">
        <w:t xml:space="preserve"> A </w:t>
      </w:r>
      <w:r w:rsidR="00D407A9">
        <w:t>web</w:t>
      </w:r>
      <w:r w:rsidRPr="0025304E">
        <w:t xml:space="preserve"> conference may be used for handling the discussions in this AI.</w:t>
      </w:r>
    </w:p>
    <w:p w14:paraId="69BDB088" w14:textId="5A019AF3" w:rsidR="00565005" w:rsidRPr="00AE3A2C" w:rsidRDefault="00F856D4" w:rsidP="00565005">
      <w:pPr>
        <w:pStyle w:val="Heading3"/>
      </w:pPr>
      <w:r>
        <w:t>7.</w:t>
      </w:r>
      <w:r w:rsidR="00565005" w:rsidRPr="00AE3A2C">
        <w:t>1.</w:t>
      </w:r>
      <w:r w:rsidR="00616632">
        <w:t>8</w:t>
      </w:r>
      <w:r w:rsidR="00565005" w:rsidRPr="00AE3A2C">
        <w:tab/>
        <w:t>Mobility Enhancements</w:t>
      </w:r>
    </w:p>
    <w:p w14:paraId="2D2A4DB7" w14:textId="1ACDA4F2" w:rsidR="00565005" w:rsidRDefault="00565005" w:rsidP="00565005">
      <w:pPr>
        <w:pStyle w:val="Comments"/>
        <w:rPr>
          <w:noProof w:val="0"/>
        </w:rPr>
      </w:pPr>
      <w:r w:rsidRPr="00AE3A2C">
        <w:rPr>
          <w:noProof w:val="0"/>
        </w:rPr>
        <w:t>Improving the DL RSRP and, RSRQ measurement accuracy, through use of RSS, relaxation of RRM measurements for serving cell for UEs using WUS for at least low mobility UEs</w:t>
      </w:r>
    </w:p>
    <w:p w14:paraId="4C41DA2F" w14:textId="1F6F2E06" w:rsidR="005C5325" w:rsidRPr="00AE3A2C" w:rsidRDefault="00DD2564" w:rsidP="00565005">
      <w:pPr>
        <w:pStyle w:val="Comments"/>
        <w:rPr>
          <w:noProof w:val="0"/>
        </w:rPr>
      </w:pPr>
      <w:r>
        <w:rPr>
          <w:noProof w:val="0"/>
          <w:szCs w:val="18"/>
        </w:rPr>
        <w:t xml:space="preserve">Including the outcome of </w:t>
      </w:r>
      <w:r w:rsidRPr="009A6DE3">
        <w:t>[</w:t>
      </w:r>
      <w:r>
        <w:t>Post109e#05]</w:t>
      </w:r>
      <w:r w:rsidRPr="009A6DE3">
        <w:t>[eMTC</w:t>
      </w:r>
      <w:r>
        <w:t xml:space="preserve"> R16</w:t>
      </w:r>
      <w:r w:rsidRPr="009A6DE3">
        <w:t xml:space="preserve">] </w:t>
      </w:r>
      <w:r>
        <w:t>TP for RSS</w:t>
      </w:r>
      <w:r w:rsidRPr="009A6DE3">
        <w:t xml:space="preserve"> (</w:t>
      </w:r>
      <w:r>
        <w:t>Ericsson</w:t>
      </w:r>
      <w:r w:rsidRPr="009A6DE3">
        <w:t>)</w:t>
      </w:r>
      <w:r>
        <w:t xml:space="preserve">. </w:t>
      </w:r>
      <w:bookmarkStart w:id="162" w:name="_Hlk36207091"/>
      <w:r w:rsidRPr="0025304E">
        <w:t xml:space="preserve">A </w:t>
      </w:r>
      <w:r>
        <w:t>web</w:t>
      </w:r>
      <w:r w:rsidRPr="0025304E">
        <w:t xml:space="preserve"> conference may be used for handling the discussions in this AI.</w:t>
      </w:r>
      <w:bookmarkEnd w:id="162"/>
      <w:r w:rsidR="00FA3388">
        <w:t xml:space="preserve"> </w:t>
      </w:r>
      <w:r w:rsidR="00FA3388" w:rsidRPr="00FA3388">
        <w:t xml:space="preserve">No contributions </w:t>
      </w:r>
      <w:r w:rsidR="00FA3388">
        <w:t xml:space="preserve">are </w:t>
      </w:r>
      <w:r w:rsidR="00FA3388" w:rsidRPr="00FA3388">
        <w:t xml:space="preserve">expected for </w:t>
      </w:r>
      <w:r w:rsidR="00FA3388">
        <w:t>this AI.</w:t>
      </w:r>
      <w:r w:rsidR="00FA3388" w:rsidRPr="00FA3388">
        <w:t xml:space="preserve"> Please provide your input to the email discussion.</w:t>
      </w:r>
      <w:r w:rsidR="005C5325">
        <w:rPr>
          <w:noProof w:val="0"/>
          <w:szCs w:val="18"/>
        </w:rPr>
        <w:t xml:space="preserve"> </w:t>
      </w:r>
    </w:p>
    <w:p w14:paraId="4AF42611" w14:textId="07454F96" w:rsidR="00565005" w:rsidRPr="00AE3A2C" w:rsidRDefault="00F856D4" w:rsidP="00565005">
      <w:pPr>
        <w:pStyle w:val="Heading3"/>
      </w:pPr>
      <w:r>
        <w:t>7.</w:t>
      </w:r>
      <w:r w:rsidR="00565005" w:rsidRPr="00AE3A2C">
        <w:t>1.</w:t>
      </w:r>
      <w:r w:rsidR="00616632">
        <w:t>9</w:t>
      </w:r>
      <w:r w:rsidR="00565005" w:rsidRPr="00AE3A2C">
        <w:tab/>
        <w:t>Coexistence with NR</w:t>
      </w:r>
    </w:p>
    <w:p w14:paraId="13654A0C" w14:textId="76BEC570" w:rsidR="00565005" w:rsidRDefault="00565005" w:rsidP="00565005">
      <w:pPr>
        <w:pStyle w:val="Comments"/>
        <w:rPr>
          <w:noProof w:val="0"/>
        </w:rPr>
      </w:pPr>
      <w:r w:rsidRPr="00AE3A2C">
        <w:rPr>
          <w:noProof w:val="0"/>
        </w:rPr>
        <w:t>Study NR and LTE specifications to identify possible issues related to coexistence of MTC with NR</w:t>
      </w:r>
    </w:p>
    <w:p w14:paraId="0FA94570" w14:textId="02D2B081" w:rsidR="005C5325" w:rsidRPr="00AE3A2C" w:rsidRDefault="00DD2564" w:rsidP="00DD2564">
      <w:pPr>
        <w:pStyle w:val="Comments"/>
        <w:rPr>
          <w:noProof w:val="0"/>
        </w:rPr>
      </w:pPr>
      <w:r>
        <w:rPr>
          <w:noProof w:val="0"/>
        </w:rPr>
        <w:t>Coexistence with NR</w:t>
      </w:r>
      <w:r w:rsidRPr="00AE3A2C">
        <w:rPr>
          <w:noProof w:val="0"/>
        </w:rPr>
        <w:t xml:space="preserve"> for MTC and NB-IoT is treated jointly under this AI.</w:t>
      </w:r>
      <w:r w:rsidR="00DB6FAF">
        <w:rPr>
          <w:noProof w:val="0"/>
        </w:rPr>
        <w:t xml:space="preserve"> </w:t>
      </w:r>
      <w:bookmarkStart w:id="163" w:name="_Hlk36206566"/>
      <w:r w:rsidRPr="005C48E5">
        <w:rPr>
          <w:noProof w:val="0"/>
        </w:rPr>
        <w:t xml:space="preserve">This agenda item </w:t>
      </w:r>
      <w:r>
        <w:rPr>
          <w:noProof w:val="0"/>
        </w:rPr>
        <w:t>may</w:t>
      </w:r>
      <w:r w:rsidRPr="005C48E5">
        <w:rPr>
          <w:noProof w:val="0"/>
        </w:rPr>
        <w:t xml:space="preserve"> utilize a summary document to facilitate treatment of topics during the e-meeting. A web conference may be used for handling some of the discussions in this AI.</w:t>
      </w:r>
      <w:bookmarkEnd w:id="163"/>
    </w:p>
    <w:p w14:paraId="2FD6691B" w14:textId="5010796F" w:rsidR="00565005" w:rsidRPr="00F04159" w:rsidRDefault="00F856D4" w:rsidP="00565005">
      <w:pPr>
        <w:pStyle w:val="Heading3"/>
      </w:pPr>
      <w:r>
        <w:t>7.</w:t>
      </w:r>
      <w:r w:rsidR="00565005" w:rsidRPr="00AE3A2C">
        <w:t>1.1</w:t>
      </w:r>
      <w:r w:rsidR="00616632">
        <w:t>0</w:t>
      </w:r>
      <w:r w:rsidR="00565005" w:rsidRPr="00AE3A2C">
        <w:tab/>
      </w:r>
      <w:r w:rsidR="00565005" w:rsidRPr="00F04159">
        <w:t>Connection to 5GC</w:t>
      </w:r>
    </w:p>
    <w:p w14:paraId="2FE661E4" w14:textId="4F417097" w:rsidR="00E609E9" w:rsidRDefault="00DB6FAF" w:rsidP="00E609E9">
      <w:pPr>
        <w:pStyle w:val="Comments"/>
        <w:rPr>
          <w:noProof w:val="0"/>
        </w:rPr>
      </w:pPr>
      <w:r>
        <w:rPr>
          <w:noProof w:val="0"/>
        </w:rPr>
        <w:t xml:space="preserve">Connection to 5GC for MTC and NB-IoT is treated jointly under this AI. </w:t>
      </w:r>
      <w:r w:rsidRPr="00C7048D">
        <w:t xml:space="preserve">This agenda item may utilize a summary document to </w:t>
      </w:r>
      <w:r>
        <w:t>facilitate</w:t>
      </w:r>
      <w:r w:rsidRPr="00C7048D">
        <w:t xml:space="preserve"> treatment of topics during the e-meeting</w:t>
      </w:r>
      <w:r>
        <w:t xml:space="preserve"> (decision to be made based on the submitted tdocs)</w:t>
      </w:r>
      <w:r w:rsidRPr="00C7048D">
        <w:t xml:space="preserve">. A </w:t>
      </w:r>
      <w:r>
        <w:t>web</w:t>
      </w:r>
      <w:r w:rsidRPr="00C7048D">
        <w:t xml:space="preserve"> conference </w:t>
      </w:r>
      <w:r>
        <w:t xml:space="preserve">of an offline discussion </w:t>
      </w:r>
      <w:r w:rsidRPr="00C7048D">
        <w:t>may be used for handling the discussions in this AI.</w:t>
      </w:r>
    </w:p>
    <w:p w14:paraId="44E7B8DE" w14:textId="69EAEC58" w:rsidR="00A62ABA" w:rsidRPr="00A16B7C" w:rsidRDefault="0014010B" w:rsidP="00E609E9">
      <w:pPr>
        <w:pStyle w:val="Comments"/>
        <w:rPr>
          <w:noProof w:val="0"/>
          <w:lang w:val="en-US"/>
        </w:rPr>
      </w:pPr>
      <w:r>
        <w:rPr>
          <w:noProof w:val="0"/>
          <w:lang w:val="en-US"/>
        </w:rPr>
        <w:t xml:space="preserve">Includes </w:t>
      </w:r>
      <w:r w:rsidRPr="0014010B">
        <w:rPr>
          <w:noProof w:val="0"/>
          <w:lang w:val="en-US"/>
        </w:rPr>
        <w:t>[Post109e#47][NBIOT/EMTC] Connection to 5GC open issues (Qualcomm)</w:t>
      </w:r>
    </w:p>
    <w:p w14:paraId="74B8B02B" w14:textId="29B3126B" w:rsidR="00C7048D" w:rsidRPr="00C7048D" w:rsidRDefault="00C7048D" w:rsidP="00C7048D">
      <w:pPr>
        <w:pStyle w:val="Doc-title"/>
      </w:pPr>
    </w:p>
    <w:p w14:paraId="4B68EC95" w14:textId="7A9E10D2" w:rsidR="008903F1" w:rsidRDefault="008903F1" w:rsidP="008903F1">
      <w:pPr>
        <w:pStyle w:val="Heading3"/>
      </w:pPr>
      <w:r w:rsidRPr="00F04159">
        <w:t>7.1.1</w:t>
      </w:r>
      <w:r w:rsidR="00616632">
        <w:t>1</w:t>
      </w:r>
      <w:r w:rsidRPr="00F04159">
        <w:tab/>
      </w:r>
      <w:r>
        <w:t>MTC UE capabilities</w:t>
      </w:r>
    </w:p>
    <w:p w14:paraId="7589B04D" w14:textId="4ECA1DA9" w:rsidR="008903F1" w:rsidRDefault="00FA3388" w:rsidP="005B35B6">
      <w:pPr>
        <w:pStyle w:val="Comments"/>
      </w:pPr>
      <w:r w:rsidRPr="00C7048D">
        <w:t xml:space="preserve">This agenda item may utilize a summary document to </w:t>
      </w:r>
      <w:r>
        <w:t>facilitate</w:t>
      </w:r>
      <w:r w:rsidRPr="00C7048D">
        <w:t xml:space="preserve"> treatment of topics during the e-meeting</w:t>
      </w:r>
      <w:r>
        <w:t xml:space="preserve"> (decision to be made based on the submitted tdocs)</w:t>
      </w:r>
      <w:r w:rsidRPr="00C7048D">
        <w:t>.</w:t>
      </w:r>
      <w:r>
        <w:t xml:space="preserve"> </w:t>
      </w:r>
      <w:r w:rsidR="005B35B6" w:rsidRPr="005B35B6">
        <w:t xml:space="preserve">A web </w:t>
      </w:r>
      <w:bookmarkStart w:id="164" w:name="_Hlk36207565"/>
      <w:r w:rsidR="005B35B6" w:rsidRPr="005B35B6">
        <w:t>conference may be used for handling the discussions in this AI.</w:t>
      </w:r>
      <w:bookmarkEnd w:id="164"/>
      <w:r w:rsidR="005B35B6" w:rsidRPr="005B35B6">
        <w:t xml:space="preserve"> </w:t>
      </w:r>
    </w:p>
    <w:p w14:paraId="2634328E" w14:textId="6BACA254" w:rsidR="00293713" w:rsidRPr="005B35B6" w:rsidRDefault="00293713" w:rsidP="005B35B6">
      <w:pPr>
        <w:pStyle w:val="Comments"/>
      </w:pPr>
      <w:r>
        <w:t xml:space="preserve">Includes </w:t>
      </w:r>
      <w:r w:rsidRPr="009E0718">
        <w:t>[Post109e#16] [eMTC R16] 36.306 CR (Huawei)</w:t>
      </w:r>
    </w:p>
    <w:p w14:paraId="2EDBB6DE" w14:textId="7D4F4C84" w:rsidR="008903F1" w:rsidRDefault="008903F1" w:rsidP="008903F1">
      <w:pPr>
        <w:pStyle w:val="Heading3"/>
      </w:pPr>
      <w:r w:rsidRPr="00F04159">
        <w:t>7.1.1</w:t>
      </w:r>
      <w:r w:rsidR="00616632">
        <w:t>2</w:t>
      </w:r>
      <w:r w:rsidRPr="00F04159">
        <w:tab/>
      </w:r>
      <w:r>
        <w:t>ASN.1 review - MTC</w:t>
      </w:r>
    </w:p>
    <w:p w14:paraId="6C48EC72" w14:textId="72381B46" w:rsidR="005B35B6" w:rsidRDefault="005B35B6" w:rsidP="005B35B6">
      <w:pPr>
        <w:rPr>
          <w:i/>
          <w:sz w:val="18"/>
        </w:rPr>
      </w:pPr>
      <w:r w:rsidRPr="002B49A7">
        <w:rPr>
          <w:i/>
          <w:sz w:val="18"/>
        </w:rPr>
        <w:t xml:space="preserve">Including </w:t>
      </w:r>
      <w:r>
        <w:rPr>
          <w:i/>
          <w:sz w:val="18"/>
        </w:rPr>
        <w:t xml:space="preserve">documents related to class 2/3 ASN.1 review issues that require WI-specific discussion. A web </w:t>
      </w:r>
      <w:r w:rsidRPr="005B35B6">
        <w:rPr>
          <w:i/>
          <w:sz w:val="18"/>
        </w:rPr>
        <w:t>conference may be used for handling the discussions in this AI.</w:t>
      </w:r>
      <w:r>
        <w:rPr>
          <w:i/>
          <w:sz w:val="18"/>
        </w:rPr>
        <w:t xml:space="preserve"> </w:t>
      </w:r>
    </w:p>
    <w:p w14:paraId="65F44734" w14:textId="2390F404" w:rsidR="00565005" w:rsidRDefault="00F856D4" w:rsidP="00565005">
      <w:pPr>
        <w:pStyle w:val="Heading3"/>
      </w:pPr>
      <w:r w:rsidRPr="00F04159">
        <w:t>7.</w:t>
      </w:r>
      <w:r w:rsidR="00565005" w:rsidRPr="00F04159">
        <w:t>1.13</w:t>
      </w:r>
      <w:r w:rsidR="00565005" w:rsidRPr="00F04159">
        <w:tab/>
        <w:t>Other</w:t>
      </w:r>
    </w:p>
    <w:p w14:paraId="675C890E" w14:textId="48FFBC9E" w:rsidR="00565005" w:rsidRPr="00565005" w:rsidRDefault="008903F1" w:rsidP="008903F1">
      <w:pPr>
        <w:pStyle w:val="Doc-title"/>
        <w:ind w:left="0" w:firstLine="0"/>
      </w:pPr>
      <w:r>
        <w:rPr>
          <w:rStyle w:val="CommentsChar"/>
        </w:rPr>
        <w:t xml:space="preserve">MTC specific issues. </w:t>
      </w:r>
      <w:r w:rsidRPr="008903F1">
        <w:rPr>
          <w:rStyle w:val="CommentsChar"/>
        </w:rPr>
        <w:t>This agenda item may utilize a summary document to facilitate treatment of topics during the e-meeting. A web conference may be used for handling some of the discussions in this AI.</w:t>
      </w:r>
    </w:p>
    <w:p w14:paraId="6402BEE4" w14:textId="77777777" w:rsidR="00565005" w:rsidRPr="00AE3A2C" w:rsidRDefault="00F856D4" w:rsidP="00565005">
      <w:pPr>
        <w:pStyle w:val="Heading2"/>
      </w:pPr>
      <w:r>
        <w:t>7.</w:t>
      </w:r>
      <w:r w:rsidR="00565005" w:rsidRPr="00AE3A2C">
        <w:t>2</w:t>
      </w:r>
      <w:r w:rsidR="00565005" w:rsidRPr="00AE3A2C">
        <w:tab/>
        <w:t>Additional enhancements for NB-IoT</w:t>
      </w:r>
    </w:p>
    <w:p w14:paraId="586224BE" w14:textId="677613A3" w:rsidR="00565005" w:rsidRPr="001635DA" w:rsidRDefault="00565005" w:rsidP="00565005">
      <w:pPr>
        <w:pStyle w:val="Comments"/>
      </w:pPr>
      <w:r w:rsidRPr="00AE3A2C">
        <w:rPr>
          <w:noProof w:val="0"/>
        </w:rPr>
        <w:t>(NB_IOTenh3-Core; leading WG: RAN1; REL-</w:t>
      </w:r>
      <w:r w:rsidR="009E43F4">
        <w:rPr>
          <w:noProof w:val="0"/>
        </w:rPr>
        <w:t>16; started: Jun 18; target; June</w:t>
      </w:r>
      <w:r w:rsidRPr="00AE3A2C">
        <w:rPr>
          <w:noProof w:val="0"/>
        </w:rPr>
        <w:t xml:space="preserve"> 20; WID</w:t>
      </w:r>
      <w:r w:rsidRPr="001635DA">
        <w:t xml:space="preserve">: </w:t>
      </w:r>
      <w:r w:rsidR="001635DA" w:rsidRPr="001635DA">
        <w:t>RP-</w:t>
      </w:r>
      <w:r w:rsidR="009E43F4">
        <w:t>200293; SR: RP-200440</w:t>
      </w:r>
      <w:r w:rsidRPr="001635DA">
        <w:t>)</w:t>
      </w:r>
    </w:p>
    <w:p w14:paraId="482866CA" w14:textId="77777777" w:rsidR="00565005" w:rsidRPr="00AE3A2C" w:rsidRDefault="00565005" w:rsidP="00565005">
      <w:pPr>
        <w:pStyle w:val="Comments"/>
        <w:rPr>
          <w:noProof w:val="0"/>
        </w:rPr>
      </w:pPr>
      <w:r w:rsidRPr="00AE3A2C">
        <w:rPr>
          <w:noProof w:val="0"/>
        </w:rPr>
        <w:t>Time budget: 2.5 TU</w:t>
      </w:r>
    </w:p>
    <w:p w14:paraId="50FC1E16" w14:textId="77777777" w:rsidR="00565005" w:rsidRPr="00AE3A2C" w:rsidRDefault="00565005" w:rsidP="00CD667D">
      <w:pPr>
        <w:pStyle w:val="Comments"/>
      </w:pPr>
      <w:r w:rsidRPr="00AE3A2C">
        <w:t>Documents in this agenda item will be handled in a break out session</w:t>
      </w:r>
    </w:p>
    <w:p w14:paraId="731B0F80" w14:textId="77777777" w:rsidR="00565005" w:rsidRDefault="00565005" w:rsidP="00CD667D">
      <w:pPr>
        <w:pStyle w:val="Comments"/>
      </w:pPr>
      <w:r w:rsidRPr="00AE3A2C">
        <w:t xml:space="preserve">Some sub-items in </w:t>
      </w:r>
      <w:r w:rsidR="00F856D4">
        <w:t>7.</w:t>
      </w:r>
      <w:r w:rsidRPr="00AE3A2C">
        <w:t xml:space="preserve">1 and </w:t>
      </w:r>
      <w:r w:rsidR="00F856D4">
        <w:t>7.</w:t>
      </w:r>
      <w:r w:rsidRPr="00AE3A2C">
        <w:t>2 may be treated jointly.</w:t>
      </w:r>
    </w:p>
    <w:p w14:paraId="702E95B6" w14:textId="77777777" w:rsidR="00565005" w:rsidRPr="00AE3A2C" w:rsidRDefault="00F856D4" w:rsidP="00565005">
      <w:pPr>
        <w:pStyle w:val="Heading3"/>
      </w:pPr>
      <w:r>
        <w:lastRenderedPageBreak/>
        <w:t>7.</w:t>
      </w:r>
      <w:r w:rsidR="00565005" w:rsidRPr="00AE3A2C">
        <w:t>2.1</w:t>
      </w:r>
      <w:r w:rsidR="00565005" w:rsidRPr="00AE3A2C">
        <w:tab/>
        <w:t>Organisational</w:t>
      </w:r>
    </w:p>
    <w:p w14:paraId="46325CD4" w14:textId="77777777" w:rsidR="00565005" w:rsidRDefault="00565005" w:rsidP="00565005">
      <w:pPr>
        <w:pStyle w:val="Comments"/>
        <w:rPr>
          <w:noProof w:val="0"/>
        </w:rPr>
      </w:pPr>
      <w:r w:rsidRPr="00AE3A2C">
        <w:rPr>
          <w:noProof w:val="0"/>
        </w:rPr>
        <w:t>Including incoming LSs, draft TS, rapporteur inputs, etc</w:t>
      </w:r>
    </w:p>
    <w:p w14:paraId="69867A64" w14:textId="77777777" w:rsidR="00C2612A" w:rsidRPr="00CA7940" w:rsidRDefault="00C2612A" w:rsidP="00C2612A">
      <w:pPr>
        <w:pStyle w:val="Comments"/>
        <w:rPr>
          <w:noProof w:val="0"/>
          <w:szCs w:val="18"/>
        </w:rPr>
      </w:pPr>
      <w:r w:rsidRPr="00413FDE">
        <w:rPr>
          <w:noProof w:val="0"/>
          <w:szCs w:val="18"/>
        </w:rPr>
        <w:t xml:space="preserve">A </w:t>
      </w:r>
      <w:r w:rsidRPr="00CA7940">
        <w:rPr>
          <w:noProof w:val="0"/>
          <w:szCs w:val="18"/>
        </w:rPr>
        <w:t>web conference will be used for handling some of the discussions in this AI.</w:t>
      </w:r>
    </w:p>
    <w:p w14:paraId="24CCCA2F" w14:textId="091960B3" w:rsidR="00C2612A" w:rsidRPr="00CA7940" w:rsidRDefault="003B6BFF" w:rsidP="00565005">
      <w:pPr>
        <w:pStyle w:val="Comments"/>
        <w:rPr>
          <w:noProof w:val="0"/>
        </w:rPr>
      </w:pPr>
      <w:r w:rsidRPr="00CA7940">
        <w:t>One CR per specification will be provided by the corresponding rapporteur. No individual company CRs are expected. Companies should provide TPs when needed.</w:t>
      </w:r>
    </w:p>
    <w:p w14:paraId="3701DDB5" w14:textId="0BD58F50" w:rsidR="00565005" w:rsidRPr="00CA7940" w:rsidRDefault="00F856D4" w:rsidP="00565005">
      <w:pPr>
        <w:pStyle w:val="Heading3"/>
      </w:pPr>
      <w:r w:rsidRPr="00CA7940">
        <w:t>7.</w:t>
      </w:r>
      <w:r w:rsidR="00565005" w:rsidRPr="00CA7940">
        <w:t>2.</w:t>
      </w:r>
      <w:r w:rsidR="00522489" w:rsidRPr="00CA7940">
        <w:t>2</w:t>
      </w:r>
      <w:r w:rsidR="00565005" w:rsidRPr="00CA7940">
        <w:tab/>
        <w:t>UE-group wake-up signal (WUS)</w:t>
      </w:r>
    </w:p>
    <w:p w14:paraId="58561463" w14:textId="56AFDB10" w:rsidR="00231F2F" w:rsidRPr="00CA7940" w:rsidRDefault="00565005" w:rsidP="00231F2F">
      <w:pPr>
        <w:pStyle w:val="Comments"/>
        <w:rPr>
          <w:noProof w:val="0"/>
        </w:rPr>
      </w:pPr>
      <w:r w:rsidRPr="00CA7940">
        <w:rPr>
          <w:noProof w:val="0"/>
        </w:rPr>
        <w:t xml:space="preserve">UE group wake Up signal for MTC and NB-IoT is treated </w:t>
      </w:r>
      <w:r w:rsidR="005A1AAB" w:rsidRPr="00CA7940">
        <w:rPr>
          <w:noProof w:val="0"/>
        </w:rPr>
        <w:t>jointly under this Agenda Item.</w:t>
      </w:r>
    </w:p>
    <w:p w14:paraId="38230624" w14:textId="09713469" w:rsidR="0092297C" w:rsidRPr="00CA7940" w:rsidRDefault="0092297C" w:rsidP="0092297C">
      <w:pPr>
        <w:pStyle w:val="Comments"/>
        <w:rPr>
          <w:noProof w:val="0"/>
          <w:szCs w:val="18"/>
        </w:rPr>
      </w:pPr>
      <w:r w:rsidRPr="00CA7940">
        <w:rPr>
          <w:noProof w:val="0"/>
          <w:szCs w:val="18"/>
        </w:rPr>
        <w:t xml:space="preserve">A </w:t>
      </w:r>
      <w:r w:rsidR="00D407A9" w:rsidRPr="00CA7940">
        <w:rPr>
          <w:noProof w:val="0"/>
          <w:szCs w:val="18"/>
        </w:rPr>
        <w:t>web</w:t>
      </w:r>
      <w:r w:rsidRPr="00CA7940">
        <w:rPr>
          <w:noProof w:val="0"/>
          <w:szCs w:val="18"/>
        </w:rPr>
        <w:t xml:space="preserve"> conference will be used for handling some of the discussions in this AI.</w:t>
      </w:r>
    </w:p>
    <w:p w14:paraId="0184DA8B" w14:textId="74E9BD19" w:rsidR="00C2612A" w:rsidRPr="00CA7940" w:rsidRDefault="00C2612A" w:rsidP="0092297C">
      <w:pPr>
        <w:pStyle w:val="Comments"/>
        <w:rPr>
          <w:noProof w:val="0"/>
          <w:szCs w:val="18"/>
        </w:rPr>
      </w:pPr>
      <w:r w:rsidRPr="00CA7940">
        <w:rPr>
          <w:noProof w:val="0"/>
          <w:szCs w:val="18"/>
        </w:rPr>
        <w:t>Includes [Post109e#32][NBIOT/EMTC] Finalise the 36.304 Text for WUS (Nokia)</w:t>
      </w:r>
    </w:p>
    <w:p w14:paraId="7C1A71A7" w14:textId="19BF4365" w:rsidR="00C2612A" w:rsidRPr="00CA7940" w:rsidRDefault="00C2612A" w:rsidP="0092297C">
      <w:pPr>
        <w:pStyle w:val="Comments"/>
        <w:rPr>
          <w:noProof w:val="0"/>
          <w:szCs w:val="18"/>
        </w:rPr>
      </w:pPr>
      <w:r w:rsidRPr="00CA7940">
        <w:rPr>
          <w:noProof w:val="0"/>
          <w:szCs w:val="18"/>
        </w:rPr>
        <w:t>Includes [Post109e#45][NBIOT/EMTC] WUS open issues (Ericsson)</w:t>
      </w:r>
    </w:p>
    <w:p w14:paraId="0A74CD94" w14:textId="20F72FB3" w:rsidR="00B02481" w:rsidRPr="00CA7940" w:rsidRDefault="00B02481" w:rsidP="0092297C">
      <w:pPr>
        <w:pStyle w:val="Comments"/>
        <w:rPr>
          <w:noProof w:val="0"/>
          <w:szCs w:val="18"/>
        </w:rPr>
      </w:pPr>
      <w:r w:rsidRPr="00CA7940">
        <w:rPr>
          <w:iCs/>
          <w:szCs w:val="22"/>
        </w:rPr>
        <w:t>All identified critical open issues should be provided to the rapporteur via email discussion</w:t>
      </w:r>
      <w:r w:rsidR="00DA0BBE" w:rsidRPr="00CA7940">
        <w:rPr>
          <w:iCs/>
          <w:szCs w:val="22"/>
        </w:rPr>
        <w:t xml:space="preserve"> </w:t>
      </w:r>
      <w:r w:rsidRPr="00CA7940">
        <w:rPr>
          <w:iCs/>
          <w:szCs w:val="22"/>
        </w:rPr>
        <w:t>Post109e#45 and new contributions on those topics are discouraged.</w:t>
      </w:r>
    </w:p>
    <w:p w14:paraId="7958EC88" w14:textId="56F4684D" w:rsidR="00565005" w:rsidRPr="00000328" w:rsidRDefault="00F856D4" w:rsidP="00565005">
      <w:pPr>
        <w:pStyle w:val="Heading3"/>
      </w:pPr>
      <w:r>
        <w:t>7.</w:t>
      </w:r>
      <w:r w:rsidR="00565005" w:rsidRPr="00000328">
        <w:t>2.</w:t>
      </w:r>
      <w:r w:rsidR="00522489">
        <w:t>3</w:t>
      </w:r>
      <w:r w:rsidR="00565005" w:rsidRPr="00000328">
        <w:tab/>
        <w:t>Transmission in preconfigured resources</w:t>
      </w:r>
    </w:p>
    <w:p w14:paraId="6CAEF04B" w14:textId="77777777" w:rsidR="00565005" w:rsidRPr="00413FDE" w:rsidRDefault="00565005" w:rsidP="00565005">
      <w:pPr>
        <w:pStyle w:val="Comments"/>
        <w:rPr>
          <w:noProof w:val="0"/>
        </w:rPr>
      </w:pPr>
      <w:r w:rsidRPr="00413FDE">
        <w:rPr>
          <w:noProof w:val="0"/>
        </w:rPr>
        <w:t>Transmission in preconfigured resources for MTC and NB-IoT is treated jointly under this Agenda Item.</w:t>
      </w:r>
    </w:p>
    <w:p w14:paraId="32AF6F64" w14:textId="08E6DD9C" w:rsidR="0092297C" w:rsidRDefault="0092297C" w:rsidP="0092297C">
      <w:pPr>
        <w:pStyle w:val="Comments"/>
        <w:rPr>
          <w:noProof w:val="0"/>
          <w:szCs w:val="18"/>
        </w:rPr>
      </w:pPr>
      <w:r w:rsidRPr="00413FDE">
        <w:rPr>
          <w:noProof w:val="0"/>
          <w:szCs w:val="18"/>
        </w:rPr>
        <w:t xml:space="preserve">A </w:t>
      </w:r>
      <w:r w:rsidR="00D407A9" w:rsidRPr="00413FDE">
        <w:rPr>
          <w:noProof w:val="0"/>
          <w:szCs w:val="18"/>
        </w:rPr>
        <w:t>web</w:t>
      </w:r>
      <w:r w:rsidRPr="00413FDE">
        <w:rPr>
          <w:noProof w:val="0"/>
          <w:szCs w:val="18"/>
        </w:rPr>
        <w:t xml:space="preserve"> conference will be used</w:t>
      </w:r>
      <w:r w:rsidRPr="00666BE3">
        <w:rPr>
          <w:noProof w:val="0"/>
          <w:szCs w:val="18"/>
        </w:rPr>
        <w:t xml:space="preserve"> for handling some of the discussions in this </w:t>
      </w:r>
      <w:r>
        <w:rPr>
          <w:noProof w:val="0"/>
          <w:szCs w:val="18"/>
        </w:rPr>
        <w:t>AI</w:t>
      </w:r>
      <w:r w:rsidRPr="00666BE3">
        <w:rPr>
          <w:noProof w:val="0"/>
          <w:szCs w:val="18"/>
        </w:rPr>
        <w:t>.</w:t>
      </w:r>
    </w:p>
    <w:p w14:paraId="43BD7031" w14:textId="0C50DE70" w:rsidR="00C2612A" w:rsidRPr="00230E3A" w:rsidRDefault="00C2612A" w:rsidP="0092297C">
      <w:pPr>
        <w:pStyle w:val="Comments"/>
        <w:rPr>
          <w:noProof w:val="0"/>
          <w:szCs w:val="18"/>
        </w:rPr>
      </w:pPr>
      <w:r w:rsidRPr="00230E3A">
        <w:rPr>
          <w:noProof w:val="0"/>
          <w:szCs w:val="18"/>
        </w:rPr>
        <w:t>Includes [Post109e#46][NBIOT/EMTC] PUR open issues (Huawei)</w:t>
      </w:r>
    </w:p>
    <w:p w14:paraId="10C2600F" w14:textId="45EDB3F4" w:rsidR="00B02481" w:rsidRPr="00230E3A" w:rsidRDefault="00B02481" w:rsidP="00B02481">
      <w:pPr>
        <w:pStyle w:val="Comments"/>
        <w:rPr>
          <w:noProof w:val="0"/>
          <w:szCs w:val="18"/>
        </w:rPr>
      </w:pPr>
      <w:r w:rsidRPr="00230E3A">
        <w:rPr>
          <w:iCs/>
          <w:szCs w:val="22"/>
        </w:rPr>
        <w:t>All identified critical open issues should be provided to the rapporteur via email discussions Post109e#46 and new contributions on those topics are discouraged.</w:t>
      </w:r>
    </w:p>
    <w:p w14:paraId="28E02D63" w14:textId="60B7F823" w:rsidR="00565005" w:rsidRPr="005A1AAB" w:rsidRDefault="00F856D4" w:rsidP="00565005">
      <w:pPr>
        <w:pStyle w:val="Heading3"/>
      </w:pPr>
      <w:r w:rsidRPr="00F04159">
        <w:t>7.</w:t>
      </w:r>
      <w:r w:rsidR="0070057C" w:rsidRPr="00F04159">
        <w:t>2.</w:t>
      </w:r>
      <w:r w:rsidR="00522489">
        <w:t>4</w:t>
      </w:r>
      <w:r w:rsidR="00565005" w:rsidRPr="00F04159">
        <w:tab/>
      </w:r>
      <w:r w:rsidR="00522489">
        <w:t>NB-IoT Specific</w:t>
      </w:r>
    </w:p>
    <w:p w14:paraId="3B3A0116" w14:textId="0CB73295" w:rsidR="00565005" w:rsidRPr="005A1AAB" w:rsidRDefault="00522489" w:rsidP="00565005">
      <w:pPr>
        <w:pStyle w:val="Comments"/>
        <w:rPr>
          <w:noProof w:val="0"/>
        </w:rPr>
      </w:pPr>
      <w:r>
        <w:rPr>
          <w:noProof w:val="0"/>
        </w:rPr>
        <w:t>NB-IoT specific topics</w:t>
      </w:r>
    </w:p>
    <w:p w14:paraId="3B4885D4" w14:textId="09D44A85" w:rsidR="001635DA" w:rsidRDefault="00C2612A" w:rsidP="00565005">
      <w:pPr>
        <w:pStyle w:val="Comments"/>
      </w:pPr>
      <w:r w:rsidRPr="00C7048D">
        <w:t xml:space="preserve">This agenda item may utilize a summary document to </w:t>
      </w:r>
      <w:r>
        <w:t>facilitate</w:t>
      </w:r>
      <w:r w:rsidRPr="00C7048D">
        <w:t xml:space="preserve"> treatment of topics during the e-meeting</w:t>
      </w:r>
      <w:r>
        <w:t>.</w:t>
      </w:r>
    </w:p>
    <w:p w14:paraId="303B94BA" w14:textId="77777777" w:rsidR="00C2612A" w:rsidRDefault="00C2612A" w:rsidP="00C2612A">
      <w:pPr>
        <w:pStyle w:val="Comments"/>
        <w:rPr>
          <w:noProof w:val="0"/>
          <w:szCs w:val="18"/>
        </w:rPr>
      </w:pPr>
      <w:r w:rsidRPr="00413FDE">
        <w:rPr>
          <w:noProof w:val="0"/>
          <w:szCs w:val="18"/>
        </w:rPr>
        <w:t>A web conference will be used</w:t>
      </w:r>
      <w:r w:rsidRPr="00666BE3">
        <w:rPr>
          <w:noProof w:val="0"/>
          <w:szCs w:val="18"/>
        </w:rPr>
        <w:t xml:space="preserve"> for handling some of the discussions in this </w:t>
      </w:r>
      <w:r>
        <w:rPr>
          <w:noProof w:val="0"/>
          <w:szCs w:val="18"/>
        </w:rPr>
        <w:t>AI</w:t>
      </w:r>
      <w:r w:rsidRPr="00666BE3">
        <w:rPr>
          <w:noProof w:val="0"/>
          <w:szCs w:val="18"/>
        </w:rPr>
        <w:t>.</w:t>
      </w:r>
    </w:p>
    <w:p w14:paraId="0EBAF30C" w14:textId="1AA57D7D" w:rsidR="00C2612A" w:rsidRPr="00AE3A2C" w:rsidRDefault="00C2612A" w:rsidP="00C2612A">
      <w:pPr>
        <w:pStyle w:val="Comments"/>
        <w:rPr>
          <w:noProof w:val="0"/>
          <w:szCs w:val="18"/>
        </w:rPr>
      </w:pPr>
      <w:r>
        <w:rPr>
          <w:noProof w:val="0"/>
          <w:szCs w:val="18"/>
        </w:rPr>
        <w:t xml:space="preserve">Includes </w:t>
      </w:r>
      <w:r w:rsidRPr="00C2612A">
        <w:rPr>
          <w:noProof w:val="0"/>
          <w:szCs w:val="18"/>
        </w:rPr>
        <w:t>[Post109e#15][NBIOT] UE specific DRX: DRX cycle values (Sequans)</w:t>
      </w:r>
    </w:p>
    <w:p w14:paraId="2DB6B8AF" w14:textId="2BA36D4E" w:rsidR="00C2612A" w:rsidRPr="005A1AAB" w:rsidRDefault="00C2612A" w:rsidP="00C2612A">
      <w:pPr>
        <w:pStyle w:val="Heading3"/>
      </w:pPr>
      <w:r w:rsidRPr="00F04159">
        <w:t>7.2.</w:t>
      </w:r>
      <w:r>
        <w:t>5</w:t>
      </w:r>
      <w:r w:rsidRPr="00F04159">
        <w:tab/>
      </w:r>
      <w:r>
        <w:t>NB-IoT UE capabilities</w:t>
      </w:r>
    </w:p>
    <w:p w14:paraId="5621A22E" w14:textId="77777777" w:rsidR="00C2612A" w:rsidRDefault="00C2612A" w:rsidP="00C2612A">
      <w:pPr>
        <w:pStyle w:val="Comments"/>
      </w:pPr>
      <w:r w:rsidRPr="00C7048D">
        <w:t xml:space="preserve">This agenda item may utilize a summary document to </w:t>
      </w:r>
      <w:r>
        <w:t>facilitate</w:t>
      </w:r>
      <w:r w:rsidRPr="00C7048D">
        <w:t xml:space="preserve"> treatment of topics during the e-meeting</w:t>
      </w:r>
      <w:r>
        <w:t>.</w:t>
      </w:r>
    </w:p>
    <w:p w14:paraId="6357A9C8" w14:textId="77777777" w:rsidR="00C2612A" w:rsidRDefault="00C2612A" w:rsidP="00C2612A">
      <w:pPr>
        <w:pStyle w:val="Comments"/>
        <w:rPr>
          <w:noProof w:val="0"/>
          <w:szCs w:val="18"/>
        </w:rPr>
      </w:pPr>
      <w:r w:rsidRPr="00413FDE">
        <w:rPr>
          <w:noProof w:val="0"/>
          <w:szCs w:val="18"/>
        </w:rPr>
        <w:t>A web conference will be used</w:t>
      </w:r>
      <w:r w:rsidRPr="00666BE3">
        <w:rPr>
          <w:noProof w:val="0"/>
          <w:szCs w:val="18"/>
        </w:rPr>
        <w:t xml:space="preserve"> for handling some of the discussions in this </w:t>
      </w:r>
      <w:r>
        <w:rPr>
          <w:noProof w:val="0"/>
          <w:szCs w:val="18"/>
        </w:rPr>
        <w:t>AI</w:t>
      </w:r>
      <w:r w:rsidRPr="00666BE3">
        <w:rPr>
          <w:noProof w:val="0"/>
          <w:szCs w:val="18"/>
        </w:rPr>
        <w:t>.</w:t>
      </w:r>
    </w:p>
    <w:p w14:paraId="6060DD3F" w14:textId="5BC16B09" w:rsidR="00293713" w:rsidRPr="00AE3A2C" w:rsidRDefault="00293713" w:rsidP="00C2612A">
      <w:pPr>
        <w:pStyle w:val="Comments"/>
        <w:rPr>
          <w:noProof w:val="0"/>
          <w:szCs w:val="18"/>
        </w:rPr>
      </w:pPr>
      <w:r>
        <w:rPr>
          <w:noProof w:val="0"/>
          <w:szCs w:val="18"/>
        </w:rPr>
        <w:t xml:space="preserve">Includes </w:t>
      </w:r>
      <w:r w:rsidRPr="009E0718">
        <w:t>[Post109e#14][NBIOT] 36.306 CR (Blackberry)</w:t>
      </w:r>
    </w:p>
    <w:p w14:paraId="46BFDA75" w14:textId="510A77A5" w:rsidR="00C2612A" w:rsidRPr="002B49A7" w:rsidRDefault="00C2612A" w:rsidP="00C2612A">
      <w:pPr>
        <w:pStyle w:val="Heading3"/>
      </w:pPr>
      <w:r>
        <w:t>7.2</w:t>
      </w:r>
      <w:r w:rsidRPr="002B49A7">
        <w:t>.</w:t>
      </w:r>
      <w:r>
        <w:rPr>
          <w:lang w:val="fi-FI"/>
        </w:rPr>
        <w:t>6</w:t>
      </w:r>
      <w:r w:rsidRPr="002B49A7">
        <w:tab/>
      </w:r>
      <w:r>
        <w:rPr>
          <w:lang w:val="fi-FI"/>
        </w:rPr>
        <w:t>ASN.1 review of NB-IoT</w:t>
      </w:r>
    </w:p>
    <w:p w14:paraId="492C84E8" w14:textId="77777777" w:rsidR="00C2612A" w:rsidRDefault="00C2612A" w:rsidP="00C2612A">
      <w:pPr>
        <w:rPr>
          <w:i/>
          <w:sz w:val="18"/>
        </w:rPr>
      </w:pPr>
      <w:r w:rsidRPr="002B49A7">
        <w:rPr>
          <w:i/>
          <w:sz w:val="18"/>
        </w:rPr>
        <w:t xml:space="preserve">Including </w:t>
      </w:r>
      <w:r>
        <w:rPr>
          <w:i/>
          <w:sz w:val="18"/>
        </w:rPr>
        <w:t>documents related to Class 2/3 ASN.1 review issues that require WI-specific discussion.</w:t>
      </w:r>
    </w:p>
    <w:p w14:paraId="599C6E55" w14:textId="77777777" w:rsidR="00C2612A" w:rsidRDefault="00C2612A" w:rsidP="00C2612A">
      <w:pPr>
        <w:pStyle w:val="Comments"/>
        <w:rPr>
          <w:noProof w:val="0"/>
          <w:szCs w:val="18"/>
        </w:rPr>
      </w:pPr>
      <w:r w:rsidRPr="00413FDE">
        <w:rPr>
          <w:noProof w:val="0"/>
          <w:szCs w:val="18"/>
        </w:rPr>
        <w:t>A web conference will be used</w:t>
      </w:r>
      <w:r w:rsidRPr="00666BE3">
        <w:rPr>
          <w:noProof w:val="0"/>
          <w:szCs w:val="18"/>
        </w:rPr>
        <w:t xml:space="preserve"> for handling some of the discussions in this </w:t>
      </w:r>
      <w:r>
        <w:rPr>
          <w:noProof w:val="0"/>
          <w:szCs w:val="18"/>
        </w:rPr>
        <w:t>AI</w:t>
      </w:r>
      <w:r w:rsidRPr="00666BE3">
        <w:rPr>
          <w:noProof w:val="0"/>
          <w:szCs w:val="18"/>
        </w:rPr>
        <w:t>.</w:t>
      </w:r>
    </w:p>
    <w:p w14:paraId="0224D217" w14:textId="77777777" w:rsidR="00C2612A" w:rsidRDefault="00C2612A" w:rsidP="00C2612A">
      <w:pPr>
        <w:rPr>
          <w:i/>
          <w:sz w:val="18"/>
        </w:rPr>
      </w:pPr>
    </w:p>
    <w:p w14:paraId="4BD1B2A9" w14:textId="77777777" w:rsidR="00C2612A" w:rsidRPr="005A1AAB" w:rsidRDefault="00C2612A" w:rsidP="00565005">
      <w:pPr>
        <w:pStyle w:val="Comments"/>
        <w:rPr>
          <w:noProof w:val="0"/>
        </w:rPr>
      </w:pPr>
    </w:p>
    <w:p w14:paraId="6FC896CA" w14:textId="77777777" w:rsidR="001A0E0B" w:rsidRPr="002B49A7" w:rsidRDefault="001A0E0B" w:rsidP="001A0E0B">
      <w:pPr>
        <w:pStyle w:val="Heading2"/>
      </w:pPr>
      <w:bookmarkStart w:id="165" w:name="_Toc35189471"/>
      <w:bookmarkStart w:id="166" w:name="_Toc35213620"/>
      <w:r w:rsidRPr="002B49A7">
        <w:t>7.3</w:t>
      </w:r>
      <w:r w:rsidRPr="002B49A7">
        <w:tab/>
        <w:t>Even further mobility enhancement in E-UTRAN</w:t>
      </w:r>
      <w:bookmarkEnd w:id="165"/>
      <w:bookmarkEnd w:id="166"/>
    </w:p>
    <w:p w14:paraId="7D4DB63F" w14:textId="77777777" w:rsidR="001A0E0B" w:rsidRPr="002B49A7" w:rsidRDefault="001A0E0B" w:rsidP="001A0E0B">
      <w:pPr>
        <w:pStyle w:val="Comments"/>
        <w:rPr>
          <w:noProof w:val="0"/>
        </w:rPr>
      </w:pPr>
      <w:r w:rsidRPr="002B49A7">
        <w:rPr>
          <w:noProof w:val="0"/>
        </w:rPr>
        <w:t>(LTE_feMob-Core; leading WG: RAN2; REL-16; started: Jun 18; target; Mar 20; WID</w:t>
      </w:r>
      <w:r w:rsidRPr="002B49A7">
        <w:t>: RP-190921</w:t>
      </w:r>
      <w:r w:rsidRPr="002B49A7">
        <w:rPr>
          <w:noProof w:val="0"/>
        </w:rPr>
        <w:t>)</w:t>
      </w:r>
    </w:p>
    <w:p w14:paraId="29557A43" w14:textId="77777777" w:rsidR="001A0E0B" w:rsidRPr="002B49A7" w:rsidRDefault="001A0E0B" w:rsidP="001A0E0B">
      <w:pPr>
        <w:pStyle w:val="Comments"/>
        <w:rPr>
          <w:noProof w:val="0"/>
        </w:rPr>
      </w:pPr>
      <w:r w:rsidRPr="002B49A7">
        <w:rPr>
          <w:noProof w:val="0"/>
        </w:rPr>
        <w:t xml:space="preserve">No documents should be submitted to </w:t>
      </w:r>
      <w:r>
        <w:rPr>
          <w:noProof w:val="0"/>
          <w:lang w:val="fi-FI"/>
        </w:rPr>
        <w:t>7.3</w:t>
      </w:r>
      <w:r w:rsidRPr="002B49A7">
        <w:rPr>
          <w:noProof w:val="0"/>
        </w:rPr>
        <w:t>.</w:t>
      </w:r>
    </w:p>
    <w:p w14:paraId="4F401B0E" w14:textId="77777777" w:rsidR="001A0E0B" w:rsidRPr="002B49A7" w:rsidRDefault="001A0E0B" w:rsidP="001A0E0B">
      <w:pPr>
        <w:pStyle w:val="Comments"/>
        <w:rPr>
          <w:noProof w:val="0"/>
        </w:rPr>
      </w:pPr>
      <w:r w:rsidRPr="002B49A7">
        <w:rPr>
          <w:noProof w:val="0"/>
        </w:rPr>
        <w:t xml:space="preserve">Treated together with </w:t>
      </w:r>
      <w:r>
        <w:rPr>
          <w:noProof w:val="0"/>
          <w:lang w:val="fi-FI"/>
        </w:rPr>
        <w:t>6.9</w:t>
      </w:r>
      <w:r w:rsidRPr="002B49A7">
        <w:rPr>
          <w:noProof w:val="0"/>
        </w:rPr>
        <w:t xml:space="preserve">, </w:t>
      </w:r>
    </w:p>
    <w:p w14:paraId="695AC332" w14:textId="77777777" w:rsidR="001A0E0B" w:rsidRPr="002B49A7" w:rsidRDefault="001A0E0B" w:rsidP="001A0E0B">
      <w:pPr>
        <w:pStyle w:val="Comments"/>
      </w:pPr>
      <w:bookmarkStart w:id="167" w:name="_Toc35189472"/>
      <w:bookmarkStart w:id="168" w:name="_Toc35213621"/>
      <w:r w:rsidRPr="002B49A7">
        <w:t>A web conference may be used for handling some of the discussions in this WI</w:t>
      </w:r>
      <w:r>
        <w:rPr>
          <w:lang w:val="fi-FI"/>
        </w:rPr>
        <w:t>, and summary document may be provided for some agenda items under 7.3</w:t>
      </w:r>
      <w:r w:rsidRPr="002B49A7">
        <w:t>.</w:t>
      </w:r>
    </w:p>
    <w:p w14:paraId="59FF5092" w14:textId="77777777" w:rsidR="001A0E0B" w:rsidRPr="002B49A7" w:rsidRDefault="001A0E0B" w:rsidP="001A0E0B">
      <w:pPr>
        <w:pStyle w:val="Heading3"/>
      </w:pPr>
      <w:r w:rsidRPr="002B49A7">
        <w:t>7.3.1</w:t>
      </w:r>
      <w:r w:rsidRPr="002B49A7">
        <w:tab/>
        <w:t>Organizational</w:t>
      </w:r>
      <w:bookmarkEnd w:id="167"/>
      <w:bookmarkEnd w:id="168"/>
    </w:p>
    <w:p w14:paraId="32C2D119" w14:textId="77777777" w:rsidR="001A0E0B" w:rsidRPr="00C33E31" w:rsidRDefault="001A0E0B" w:rsidP="001A0E0B">
      <w:pPr>
        <w:pStyle w:val="Comments"/>
        <w:rPr>
          <w:noProof w:val="0"/>
          <w:lang w:val="fi-FI"/>
        </w:rPr>
      </w:pPr>
      <w:r w:rsidRPr="002B49A7">
        <w:rPr>
          <w:noProof w:val="0"/>
        </w:rPr>
        <w:t>Including incoming LSs and rapporteur inputs (if any)</w:t>
      </w:r>
      <w:r>
        <w:rPr>
          <w:noProof w:val="0"/>
          <w:lang w:val="fi-FI"/>
        </w:rPr>
        <w:t>.</w:t>
      </w:r>
    </w:p>
    <w:p w14:paraId="76DC80AC" w14:textId="77777777" w:rsidR="001A0E0B" w:rsidRPr="002B49A7" w:rsidRDefault="001A0E0B" w:rsidP="001A0E0B">
      <w:pPr>
        <w:pStyle w:val="Doc-text2"/>
      </w:pPr>
    </w:p>
    <w:p w14:paraId="04414977" w14:textId="77777777" w:rsidR="001A0E0B" w:rsidRPr="002B49A7" w:rsidRDefault="001A0E0B" w:rsidP="001A0E0B">
      <w:pPr>
        <w:pStyle w:val="Heading3"/>
      </w:pPr>
      <w:bookmarkStart w:id="169" w:name="_Toc35189473"/>
      <w:bookmarkStart w:id="170" w:name="_Toc35213622"/>
      <w:r w:rsidRPr="002B49A7">
        <w:t>7.3.2</w:t>
      </w:r>
      <w:r w:rsidRPr="002B49A7">
        <w:tab/>
        <w:t>Reduction in user data interruption for dual active protocol stack (DAPS) handover</w:t>
      </w:r>
      <w:bookmarkEnd w:id="169"/>
      <w:bookmarkEnd w:id="170"/>
    </w:p>
    <w:p w14:paraId="57ABFAD3" w14:textId="77777777" w:rsidR="001A0E0B" w:rsidRPr="002B49A7" w:rsidRDefault="001A0E0B" w:rsidP="001A0E0B">
      <w:pPr>
        <w:pStyle w:val="Comments"/>
      </w:pPr>
      <w:r w:rsidRPr="002B49A7">
        <w:t xml:space="preserve">DAPS handovers for LTE and NR are treated jointly in under this AI. </w:t>
      </w:r>
    </w:p>
    <w:p w14:paraId="7BC24B03" w14:textId="77777777" w:rsidR="001A0E0B" w:rsidRPr="002B49A7" w:rsidRDefault="001A0E0B" w:rsidP="001A0E0B">
      <w:pPr>
        <w:pStyle w:val="Comments"/>
      </w:pPr>
      <w:r w:rsidRPr="002B49A7">
        <w:t>No documents should be submitted to 7.3.2. Please submit to 7.3.2.x.</w:t>
      </w:r>
    </w:p>
    <w:p w14:paraId="67C4B48A" w14:textId="77777777" w:rsidR="001A0E0B" w:rsidRPr="00230E3A" w:rsidRDefault="001A0E0B" w:rsidP="001A0E0B">
      <w:pPr>
        <w:pStyle w:val="Heading4"/>
        <w:rPr>
          <w:i/>
          <w:sz w:val="18"/>
        </w:rPr>
      </w:pPr>
      <w:bookmarkStart w:id="171" w:name="_Toc35189474"/>
      <w:bookmarkStart w:id="172" w:name="_Toc35213623"/>
      <w:r w:rsidRPr="00230E3A">
        <w:t>7.3.2.1</w:t>
      </w:r>
      <w:r w:rsidRPr="00230E3A">
        <w:tab/>
      </w:r>
      <w:r w:rsidRPr="00230E3A">
        <w:rPr>
          <w:lang w:val="fi-FI"/>
        </w:rPr>
        <w:t>Open issues and corrections for u</w:t>
      </w:r>
      <w:r w:rsidRPr="00230E3A">
        <w:t>ser plane aspects of DAPS HO</w:t>
      </w:r>
      <w:bookmarkEnd w:id="171"/>
      <w:bookmarkEnd w:id="172"/>
    </w:p>
    <w:p w14:paraId="004EF51E" w14:textId="77777777" w:rsidR="001A0E0B" w:rsidRPr="00230E3A" w:rsidRDefault="001A0E0B" w:rsidP="001A0E0B">
      <w:pPr>
        <w:pStyle w:val="Comments"/>
        <w:rPr>
          <w:noProof w:val="0"/>
          <w:lang w:val="fi-FI"/>
        </w:rPr>
      </w:pPr>
      <w:r w:rsidRPr="00230E3A">
        <w:rPr>
          <w:noProof w:val="0"/>
        </w:rPr>
        <w:t xml:space="preserve">Including </w:t>
      </w:r>
      <w:r w:rsidRPr="00230E3A">
        <w:rPr>
          <w:noProof w:val="0"/>
          <w:lang w:val="fi-FI"/>
        </w:rPr>
        <w:t>document on user plane-related open issues and corrections for DAPS HO.</w:t>
      </w:r>
    </w:p>
    <w:p w14:paraId="701E3159" w14:textId="77777777" w:rsidR="001A0E0B" w:rsidRPr="00230E3A" w:rsidRDefault="001A0E0B" w:rsidP="001A0E0B">
      <w:pPr>
        <w:rPr>
          <w:i/>
          <w:noProof/>
          <w:sz w:val="18"/>
        </w:rPr>
      </w:pPr>
      <w:r w:rsidRPr="00230E3A">
        <w:rPr>
          <w:i/>
          <w:sz w:val="18"/>
        </w:rPr>
        <w:lastRenderedPageBreak/>
        <w:t>Including UP-related outcome of email discussion [Post109e#11][MOB] Resolving open issues for DAPS (Intel)</w:t>
      </w:r>
    </w:p>
    <w:p w14:paraId="51581F0A" w14:textId="017A3EAD" w:rsidR="001A0E0B" w:rsidRPr="00230E3A" w:rsidRDefault="001A0E0B" w:rsidP="001A0E0B">
      <w:pPr>
        <w:pStyle w:val="Comments"/>
        <w:rPr>
          <w:noProof w:val="0"/>
        </w:rPr>
      </w:pPr>
      <w:r w:rsidRPr="00230E3A">
        <w:rPr>
          <w:noProof w:val="0"/>
        </w:rPr>
        <w:t>Contributions on issues already resolved by the email discussion Post109e#1</w:t>
      </w:r>
      <w:r w:rsidRPr="00230E3A">
        <w:rPr>
          <w:noProof w:val="0"/>
          <w:lang w:val="fi-FI"/>
        </w:rPr>
        <w:t>1</w:t>
      </w:r>
      <w:r w:rsidRPr="00230E3A">
        <w:rPr>
          <w:noProof w:val="0"/>
        </w:rPr>
        <w:t xml:space="preserve">][MOB] </w:t>
      </w:r>
      <w:r w:rsidR="00B07946" w:rsidRPr="00230E3A">
        <w:rPr>
          <w:noProof w:val="0"/>
        </w:rPr>
        <w:t>are discouraged</w:t>
      </w:r>
      <w:r w:rsidRPr="00230E3A">
        <w:rPr>
          <w:noProof w:val="0"/>
        </w:rPr>
        <w:t>.</w:t>
      </w:r>
    </w:p>
    <w:p w14:paraId="3CABA6AA" w14:textId="77777777" w:rsidR="001A0E0B" w:rsidRPr="00230E3A" w:rsidRDefault="001A0E0B" w:rsidP="001A0E0B">
      <w:pPr>
        <w:pStyle w:val="Comments"/>
        <w:rPr>
          <w:noProof w:val="0"/>
          <w:lang w:val="fi-FI"/>
        </w:rPr>
      </w:pPr>
      <w:r w:rsidRPr="00230E3A">
        <w:rPr>
          <w:noProof w:val="0"/>
        </w:rPr>
        <w:t>Tdoc Limitation</w:t>
      </w:r>
      <w:r w:rsidRPr="00230E3A">
        <w:rPr>
          <w:noProof w:val="0"/>
          <w:lang w:val="fi-FI"/>
        </w:rPr>
        <w:t xml:space="preserve"> per company: 1</w:t>
      </w:r>
      <w:r w:rsidRPr="00230E3A">
        <w:rPr>
          <w:noProof w:val="0"/>
        </w:rPr>
        <w:t xml:space="preserve"> tdoc</w:t>
      </w:r>
    </w:p>
    <w:p w14:paraId="20258E0B" w14:textId="77777777" w:rsidR="001A0E0B" w:rsidRPr="00230E3A" w:rsidRDefault="001A0E0B" w:rsidP="001A0E0B">
      <w:pPr>
        <w:pStyle w:val="Doc-text2"/>
        <w:ind w:left="0" w:firstLine="0"/>
      </w:pPr>
    </w:p>
    <w:p w14:paraId="5BC6FE02" w14:textId="77777777" w:rsidR="001A0E0B" w:rsidRPr="00230E3A" w:rsidRDefault="001A0E0B" w:rsidP="001A0E0B">
      <w:pPr>
        <w:pStyle w:val="Heading4"/>
      </w:pPr>
      <w:bookmarkStart w:id="173" w:name="_Toc35189478"/>
      <w:bookmarkStart w:id="174" w:name="_Toc35213627"/>
      <w:r w:rsidRPr="00230E3A">
        <w:t>7.3.2.2</w:t>
      </w:r>
      <w:r w:rsidRPr="00230E3A">
        <w:tab/>
      </w:r>
      <w:r w:rsidRPr="00230E3A">
        <w:rPr>
          <w:lang w:val="fi-FI"/>
        </w:rPr>
        <w:t>Open issues and corrections for c</w:t>
      </w:r>
      <w:r w:rsidRPr="00230E3A">
        <w:t>ontrol plane aspects of DAPS HO</w:t>
      </w:r>
      <w:bookmarkEnd w:id="173"/>
      <w:bookmarkEnd w:id="174"/>
    </w:p>
    <w:p w14:paraId="7C0B6D89" w14:textId="77777777" w:rsidR="001A0E0B" w:rsidRPr="00C33E31" w:rsidRDefault="001A0E0B" w:rsidP="001A0E0B">
      <w:pPr>
        <w:pStyle w:val="Comments"/>
        <w:rPr>
          <w:noProof w:val="0"/>
          <w:lang w:val="fi-FI"/>
        </w:rPr>
      </w:pPr>
      <w:r w:rsidRPr="00230E3A">
        <w:rPr>
          <w:noProof w:val="0"/>
        </w:rPr>
        <w:t xml:space="preserve">Including </w:t>
      </w:r>
      <w:r w:rsidRPr="00230E3A">
        <w:rPr>
          <w:noProof w:val="0"/>
          <w:lang w:val="fi-FI"/>
        </w:rPr>
        <w:t>document on control plane-related open issues</w:t>
      </w:r>
      <w:r>
        <w:rPr>
          <w:noProof w:val="0"/>
          <w:lang w:val="fi-FI"/>
        </w:rPr>
        <w:t xml:space="preserve"> and corrections for DAPS HO other than UE capabilities.</w:t>
      </w:r>
    </w:p>
    <w:p w14:paraId="5D7626AA" w14:textId="77777777" w:rsidR="001A0E0B" w:rsidRPr="002B49A7" w:rsidRDefault="001A0E0B" w:rsidP="001A0E0B">
      <w:pPr>
        <w:rPr>
          <w:i/>
          <w:noProof/>
          <w:sz w:val="18"/>
        </w:rPr>
      </w:pPr>
      <w:r w:rsidRPr="002B49A7">
        <w:rPr>
          <w:i/>
          <w:sz w:val="18"/>
        </w:rPr>
        <w:t xml:space="preserve">Including </w:t>
      </w:r>
      <w:r>
        <w:rPr>
          <w:i/>
          <w:sz w:val="18"/>
        </w:rPr>
        <w:t xml:space="preserve">CP-related </w:t>
      </w:r>
      <w:r w:rsidRPr="002B49A7">
        <w:rPr>
          <w:i/>
          <w:sz w:val="18"/>
        </w:rPr>
        <w:t xml:space="preserve">outcome of email discussion </w:t>
      </w:r>
      <w:r w:rsidRPr="00F14C8B">
        <w:rPr>
          <w:i/>
          <w:sz w:val="18"/>
        </w:rPr>
        <w:t>[Post109e#1</w:t>
      </w:r>
      <w:r>
        <w:rPr>
          <w:i/>
          <w:sz w:val="18"/>
        </w:rPr>
        <w:t>1</w:t>
      </w:r>
      <w:r w:rsidRPr="00F14C8B">
        <w:rPr>
          <w:i/>
          <w:sz w:val="18"/>
        </w:rPr>
        <w:t>][MOB] Resolving open issues for DAPS (Intel)</w:t>
      </w:r>
      <w:r>
        <w:rPr>
          <w:i/>
          <w:sz w:val="18"/>
        </w:rPr>
        <w:t>.</w:t>
      </w:r>
    </w:p>
    <w:p w14:paraId="18B63861" w14:textId="1C97477D" w:rsidR="001A0E0B" w:rsidRDefault="001A0E0B" w:rsidP="001A0E0B">
      <w:pPr>
        <w:pStyle w:val="Comments"/>
        <w:rPr>
          <w:noProof w:val="0"/>
        </w:rPr>
      </w:pPr>
      <w:r w:rsidRPr="00E63F68">
        <w:rPr>
          <w:noProof w:val="0"/>
        </w:rPr>
        <w:t>Contributions on issues already resolved by the email discussion Post109e#1</w:t>
      </w:r>
      <w:r>
        <w:rPr>
          <w:noProof w:val="0"/>
          <w:lang w:val="fi-FI"/>
        </w:rPr>
        <w:t>1</w:t>
      </w:r>
      <w:r w:rsidRPr="00E63F68">
        <w:rPr>
          <w:noProof w:val="0"/>
        </w:rPr>
        <w:t xml:space="preserve">][MOB] </w:t>
      </w:r>
      <w:r w:rsidR="00B07946">
        <w:rPr>
          <w:noProof w:val="0"/>
        </w:rPr>
        <w:t>are discouraged</w:t>
      </w:r>
      <w:r w:rsidRPr="00E63F68">
        <w:rPr>
          <w:noProof w:val="0"/>
        </w:rPr>
        <w:t>.</w:t>
      </w:r>
    </w:p>
    <w:p w14:paraId="219D94F1" w14:textId="77777777" w:rsidR="001A0E0B" w:rsidRPr="00230E3A" w:rsidRDefault="001A0E0B" w:rsidP="001A0E0B">
      <w:pPr>
        <w:pStyle w:val="Comments"/>
        <w:rPr>
          <w:noProof w:val="0"/>
          <w:lang w:val="fi-FI"/>
        </w:rPr>
      </w:pPr>
      <w:r w:rsidRPr="00230E3A">
        <w:rPr>
          <w:noProof w:val="0"/>
        </w:rPr>
        <w:t>Tdoc Limitation</w:t>
      </w:r>
      <w:r w:rsidRPr="00230E3A">
        <w:rPr>
          <w:noProof w:val="0"/>
          <w:lang w:val="fi-FI"/>
        </w:rPr>
        <w:t xml:space="preserve"> per company: 1</w:t>
      </w:r>
      <w:r w:rsidRPr="00230E3A">
        <w:rPr>
          <w:noProof w:val="0"/>
        </w:rPr>
        <w:t xml:space="preserve"> tdoc</w:t>
      </w:r>
    </w:p>
    <w:p w14:paraId="3567A1C4" w14:textId="77777777" w:rsidR="001A0E0B" w:rsidRPr="00230E3A" w:rsidRDefault="001A0E0B" w:rsidP="001A0E0B">
      <w:pPr>
        <w:pStyle w:val="Doc-text2"/>
        <w:ind w:left="0" w:firstLine="0"/>
      </w:pPr>
    </w:p>
    <w:p w14:paraId="63B5A93A" w14:textId="77777777" w:rsidR="001A0E0B" w:rsidRPr="00230E3A" w:rsidRDefault="001A0E0B" w:rsidP="001A0E0B">
      <w:pPr>
        <w:pStyle w:val="Heading4"/>
      </w:pPr>
      <w:bookmarkStart w:id="175" w:name="_Toc35189482"/>
      <w:bookmarkStart w:id="176" w:name="_Toc35213631"/>
      <w:r w:rsidRPr="00230E3A">
        <w:t>7.3.2.3</w:t>
      </w:r>
      <w:r w:rsidRPr="00230E3A">
        <w:tab/>
      </w:r>
      <w:r w:rsidRPr="00230E3A">
        <w:rPr>
          <w:lang w:val="fi-FI"/>
        </w:rPr>
        <w:t xml:space="preserve">UE capabilities for </w:t>
      </w:r>
      <w:r w:rsidRPr="00230E3A">
        <w:t>DAPS HO</w:t>
      </w:r>
      <w:bookmarkEnd w:id="175"/>
      <w:bookmarkEnd w:id="176"/>
    </w:p>
    <w:p w14:paraId="4B2A0BC8" w14:textId="77777777" w:rsidR="001A0E0B" w:rsidRPr="00230E3A" w:rsidRDefault="001A0E0B" w:rsidP="001A0E0B">
      <w:pPr>
        <w:rPr>
          <w:i/>
          <w:sz w:val="18"/>
        </w:rPr>
      </w:pPr>
      <w:r w:rsidRPr="00230E3A">
        <w:rPr>
          <w:i/>
          <w:sz w:val="18"/>
        </w:rPr>
        <w:t>Including any UE capability aspects triggered by RAN1/4 or related to existing RAN2 UE capability discussions of DAPS (for both LTE and NR).</w:t>
      </w:r>
    </w:p>
    <w:p w14:paraId="2712DF36" w14:textId="77777777" w:rsidR="001A0E0B" w:rsidRPr="00230E3A" w:rsidRDefault="001A0E0B" w:rsidP="001A0E0B">
      <w:pPr>
        <w:rPr>
          <w:i/>
          <w:sz w:val="18"/>
        </w:rPr>
      </w:pPr>
      <w:r w:rsidRPr="00230E3A">
        <w:rPr>
          <w:i/>
          <w:sz w:val="18"/>
        </w:rPr>
        <w:t>The documents in this agenda item may be deprioritized in this meeting or used as input to post-meeting email discussion(s).</w:t>
      </w:r>
    </w:p>
    <w:p w14:paraId="1A09CF25" w14:textId="77777777" w:rsidR="001A0E0B" w:rsidRPr="00230E3A" w:rsidRDefault="001A0E0B" w:rsidP="001A0E0B">
      <w:pPr>
        <w:pStyle w:val="Comments"/>
        <w:rPr>
          <w:noProof w:val="0"/>
        </w:rPr>
      </w:pPr>
      <w:r w:rsidRPr="00230E3A">
        <w:rPr>
          <w:noProof w:val="0"/>
        </w:rPr>
        <w:t>Tdoc Limitation</w:t>
      </w:r>
      <w:r w:rsidRPr="00230E3A">
        <w:rPr>
          <w:noProof w:val="0"/>
          <w:lang w:val="fi-FI"/>
        </w:rPr>
        <w:t xml:space="preserve"> per company: 1</w:t>
      </w:r>
      <w:r w:rsidRPr="00230E3A">
        <w:rPr>
          <w:noProof w:val="0"/>
        </w:rPr>
        <w:t xml:space="preserve"> tdoc</w:t>
      </w:r>
    </w:p>
    <w:p w14:paraId="055C7E95" w14:textId="77777777" w:rsidR="001A0E0B" w:rsidRPr="00230E3A" w:rsidRDefault="001A0E0B" w:rsidP="001A0E0B">
      <w:pPr>
        <w:pStyle w:val="Comments"/>
      </w:pPr>
    </w:p>
    <w:p w14:paraId="4870E030" w14:textId="77777777" w:rsidR="001A0E0B" w:rsidRPr="00230E3A" w:rsidRDefault="001A0E0B" w:rsidP="001A0E0B">
      <w:pPr>
        <w:pStyle w:val="Heading3"/>
      </w:pPr>
      <w:bookmarkStart w:id="177" w:name="_Toc35189483"/>
      <w:bookmarkStart w:id="178" w:name="_Toc35213632"/>
      <w:r w:rsidRPr="00230E3A">
        <w:t>7.3.3</w:t>
      </w:r>
      <w:r w:rsidRPr="00230E3A">
        <w:tab/>
        <w:t>Conditional handover</w:t>
      </w:r>
      <w:bookmarkEnd w:id="177"/>
      <w:bookmarkEnd w:id="178"/>
    </w:p>
    <w:p w14:paraId="2D5564E9" w14:textId="77777777" w:rsidR="001A0E0B" w:rsidRPr="00230E3A" w:rsidRDefault="001A0E0B" w:rsidP="001A0E0B">
      <w:pPr>
        <w:rPr>
          <w:i/>
          <w:sz w:val="18"/>
        </w:rPr>
      </w:pPr>
      <w:r w:rsidRPr="00230E3A">
        <w:rPr>
          <w:i/>
          <w:sz w:val="18"/>
        </w:rPr>
        <w:t>Contributions on conditional handover for LTE and NR are treated jointly in under 6.9.3. Do not use this AI for any item that can be discussed jointly.</w:t>
      </w:r>
    </w:p>
    <w:p w14:paraId="400CFF75" w14:textId="77777777" w:rsidR="001A0E0B" w:rsidRPr="00230E3A" w:rsidRDefault="001A0E0B" w:rsidP="001A0E0B">
      <w:pPr>
        <w:pStyle w:val="Comments"/>
        <w:rPr>
          <w:noProof w:val="0"/>
          <w:lang w:val="fi-FI"/>
        </w:rPr>
      </w:pPr>
      <w:r w:rsidRPr="00230E3A">
        <w:rPr>
          <w:noProof w:val="0"/>
        </w:rPr>
        <w:t>Tdoc Limitation</w:t>
      </w:r>
      <w:r w:rsidRPr="00230E3A">
        <w:rPr>
          <w:noProof w:val="0"/>
          <w:lang w:val="fi-FI"/>
        </w:rPr>
        <w:t xml:space="preserve"> per company: 0</w:t>
      </w:r>
      <w:r w:rsidRPr="00230E3A">
        <w:rPr>
          <w:noProof w:val="0"/>
        </w:rPr>
        <w:t xml:space="preserve"> tdoc</w:t>
      </w:r>
      <w:r w:rsidRPr="00230E3A">
        <w:rPr>
          <w:noProof w:val="0"/>
          <w:lang w:val="fi-FI"/>
        </w:rPr>
        <w:t>.</w:t>
      </w:r>
    </w:p>
    <w:p w14:paraId="4DB109EA" w14:textId="77777777" w:rsidR="001A0E0B" w:rsidRPr="002B49A7" w:rsidRDefault="001A0E0B" w:rsidP="001A0E0B">
      <w:pPr>
        <w:rPr>
          <w:i/>
          <w:sz w:val="18"/>
        </w:rPr>
      </w:pPr>
    </w:p>
    <w:p w14:paraId="1BD62AC1" w14:textId="77777777" w:rsidR="001A0E0B" w:rsidRPr="002B49A7" w:rsidRDefault="001A0E0B" w:rsidP="001A0E0B">
      <w:pPr>
        <w:pStyle w:val="Heading3"/>
      </w:pPr>
      <w:r w:rsidRPr="002B49A7">
        <w:t>7.3.</w:t>
      </w:r>
      <w:r>
        <w:rPr>
          <w:lang w:val="fi-FI"/>
        </w:rPr>
        <w:t>4</w:t>
      </w:r>
      <w:r w:rsidRPr="002B49A7">
        <w:tab/>
      </w:r>
      <w:r>
        <w:rPr>
          <w:lang w:val="fi-FI"/>
        </w:rPr>
        <w:t>ASN.1 review of mobility WIs for LTE RRC</w:t>
      </w:r>
    </w:p>
    <w:p w14:paraId="0232F24D" w14:textId="3B700784" w:rsidR="001A0E0B" w:rsidRDefault="001A0E0B" w:rsidP="001A0E0B">
      <w:pPr>
        <w:rPr>
          <w:i/>
          <w:sz w:val="18"/>
        </w:rPr>
      </w:pPr>
      <w:r w:rsidRPr="002B49A7">
        <w:rPr>
          <w:i/>
          <w:sz w:val="18"/>
        </w:rPr>
        <w:t xml:space="preserve">Including </w:t>
      </w:r>
      <w:r>
        <w:rPr>
          <w:i/>
          <w:sz w:val="18"/>
        </w:rPr>
        <w:t>documents related to Class 3 ASN.1 review issues that require WI-specific discussion.</w:t>
      </w:r>
    </w:p>
    <w:p w14:paraId="778632AF" w14:textId="77777777" w:rsidR="001A0E0B" w:rsidRPr="002B49A7" w:rsidRDefault="001A0E0B" w:rsidP="001A0E0B">
      <w:pPr>
        <w:rPr>
          <w:i/>
          <w:sz w:val="18"/>
        </w:rPr>
      </w:pPr>
      <w:r>
        <w:rPr>
          <w:i/>
          <w:sz w:val="18"/>
        </w:rPr>
        <w:t xml:space="preserve">This agenda item focuses on </w:t>
      </w:r>
      <w:r>
        <w:rPr>
          <w:b/>
          <w:bCs/>
          <w:i/>
          <w:sz w:val="18"/>
        </w:rPr>
        <w:t xml:space="preserve">LTE </w:t>
      </w:r>
      <w:r w:rsidRPr="00085D83">
        <w:rPr>
          <w:b/>
          <w:bCs/>
          <w:i/>
          <w:sz w:val="18"/>
        </w:rPr>
        <w:t>RRC</w:t>
      </w:r>
      <w:r>
        <w:rPr>
          <w:i/>
          <w:sz w:val="18"/>
        </w:rPr>
        <w:t xml:space="preserve"> aspects of both LTE and NR mobility WIs – NR RRC aspects of both LTE and NR mobility WIs should be submitted to 6.9.5. Do not submit contributions on WI-specific open issues that are not captured in the current LTE RRC to this agenda item.</w:t>
      </w:r>
    </w:p>
    <w:p w14:paraId="6F5DFE25" w14:textId="77777777" w:rsidR="00565005" w:rsidRPr="00AE3A2C" w:rsidRDefault="00565005" w:rsidP="00131665">
      <w:pPr>
        <w:pStyle w:val="Comments"/>
        <w:rPr>
          <w:noProof w:val="0"/>
        </w:rPr>
      </w:pPr>
    </w:p>
    <w:p w14:paraId="03EBBDF1" w14:textId="77777777" w:rsidR="001440F4" w:rsidRPr="00AE3A2C" w:rsidRDefault="00F856D4" w:rsidP="001440F4">
      <w:pPr>
        <w:pStyle w:val="Heading2"/>
      </w:pPr>
      <w:r>
        <w:t>7.</w:t>
      </w:r>
      <w:r w:rsidR="001440F4" w:rsidRPr="00AE3A2C">
        <w:t>4</w:t>
      </w:r>
      <w:r w:rsidR="001440F4" w:rsidRPr="00AE3A2C">
        <w:tab/>
        <w:t>Further performance enhancement for LTE in high speed scenario</w:t>
      </w:r>
    </w:p>
    <w:p w14:paraId="05E27AA1" w14:textId="77777777" w:rsidR="001440F4" w:rsidRPr="00AE3A2C" w:rsidRDefault="001440F4" w:rsidP="001440F4">
      <w:pPr>
        <w:pStyle w:val="Comments"/>
        <w:rPr>
          <w:noProof w:val="0"/>
        </w:rPr>
      </w:pPr>
      <w:r w:rsidRPr="00AE3A2C">
        <w:rPr>
          <w:noProof w:val="0"/>
        </w:rPr>
        <w:t xml:space="preserve">(LTE_high_speed_enh2-Core; leading WG: RAN4; REL-16; started: Jun 18; target; Sep 19; WID: </w:t>
      </w:r>
      <w:r w:rsidRPr="001635DA">
        <w:t>RP-181482</w:t>
      </w:r>
      <w:r w:rsidRPr="00AE3A2C">
        <w:rPr>
          <w:noProof w:val="0"/>
        </w:rPr>
        <w:t>)</w:t>
      </w:r>
    </w:p>
    <w:p w14:paraId="5C872F2E" w14:textId="16E53B92" w:rsidR="000632A8" w:rsidRDefault="00430295" w:rsidP="008B3DB6">
      <w:pPr>
        <w:pStyle w:val="Comments"/>
      </w:pPr>
      <w:r>
        <w:rPr>
          <w:noProof w:val="0"/>
        </w:rPr>
        <w:t>Time budget: 0</w:t>
      </w:r>
      <w:r w:rsidR="008B3DB6">
        <w:rPr>
          <w:noProof w:val="0"/>
        </w:rPr>
        <w:t xml:space="preserve"> TU</w:t>
      </w:r>
      <w:r w:rsidR="00CD667D">
        <w:rPr>
          <w:noProof w:val="0"/>
        </w:rPr>
        <w:t xml:space="preserve">. </w:t>
      </w:r>
      <w:r>
        <w:rPr>
          <w:noProof w:val="0"/>
        </w:rPr>
        <w:t xml:space="preserve"> </w:t>
      </w:r>
    </w:p>
    <w:p w14:paraId="4929D67F" w14:textId="3E317AD6" w:rsidR="00CD667D" w:rsidRPr="00AE3A2C" w:rsidRDefault="003D020B" w:rsidP="008B3DB6">
      <w:pPr>
        <w:pStyle w:val="Comments"/>
        <w:rPr>
          <w:noProof w:val="0"/>
        </w:rPr>
      </w:pPr>
      <w:r>
        <w:rPr>
          <w:noProof w:val="0"/>
        </w:rPr>
        <w:t>This item is 100%</w:t>
      </w:r>
    </w:p>
    <w:p w14:paraId="33E7642A" w14:textId="4C344438" w:rsidR="001A0E0B" w:rsidRPr="00C33E31" w:rsidRDefault="001A0E0B" w:rsidP="001A0E0B">
      <w:pPr>
        <w:rPr>
          <w:i/>
          <w:sz w:val="18"/>
        </w:rPr>
      </w:pPr>
      <w:bookmarkStart w:id="179" w:name="_Hlk36198869"/>
      <w:bookmarkEnd w:id="118"/>
      <w:r>
        <w:rPr>
          <w:i/>
          <w:sz w:val="18"/>
        </w:rPr>
        <w:t xml:space="preserve">Only documents related to Class 3 ASN.1 review issues that require WI-specific discussion should be submitted. </w:t>
      </w:r>
    </w:p>
    <w:bookmarkEnd w:id="179"/>
    <w:p w14:paraId="4EFA6B02" w14:textId="77777777" w:rsidR="001A0E0B" w:rsidRPr="002B49A7" w:rsidRDefault="001A0E0B" w:rsidP="001A0E0B">
      <w:pPr>
        <w:pStyle w:val="Comments"/>
      </w:pPr>
      <w:r>
        <w:rPr>
          <w:lang w:val="fi-FI"/>
        </w:rPr>
        <w:t xml:space="preserve">This agenda item will be treated fuily over email - </w:t>
      </w:r>
      <w:r w:rsidRPr="002B49A7">
        <w:t>No web conference is planned for this agenda item.</w:t>
      </w:r>
    </w:p>
    <w:p w14:paraId="5B9C920E" w14:textId="401BA441" w:rsidR="00BD17BD" w:rsidRPr="00AE3A2C" w:rsidRDefault="00D765DB" w:rsidP="00BD17BD">
      <w:pPr>
        <w:pStyle w:val="Heading2"/>
      </w:pPr>
      <w:r>
        <w:t>7</w:t>
      </w:r>
      <w:r w:rsidR="00BD17BD">
        <w:t>.</w:t>
      </w:r>
      <w:r w:rsidR="00BD17BD" w:rsidRPr="00AE3A2C">
        <w:t>5</w:t>
      </w:r>
      <w:r w:rsidR="00BD17BD" w:rsidRPr="00AE3A2C">
        <w:tab/>
        <w:t>Other LTE Rel-16 WIs</w:t>
      </w:r>
    </w:p>
    <w:p w14:paraId="209C05C5" w14:textId="77777777" w:rsidR="00BD17BD" w:rsidRDefault="00BD17BD" w:rsidP="00BD17BD">
      <w:pPr>
        <w:pStyle w:val="Comments"/>
        <w:rPr>
          <w:noProof w:val="0"/>
        </w:rPr>
      </w:pPr>
      <w:r w:rsidRPr="00AE3A2C">
        <w:rPr>
          <w:noProof w:val="0"/>
        </w:rPr>
        <w:t>This agenda item is to be used for LSs and documents relating to Rel-16 LTE but for which there is no existing RAN WI/SI (e.g. LSs from CT/SA requesting RAN2 action) or for which there is no allocated RAN2 time.</w:t>
      </w:r>
    </w:p>
    <w:p w14:paraId="3B0A9E43" w14:textId="196C31F2" w:rsidR="001A0E0B" w:rsidRPr="00CD3D73" w:rsidRDefault="001A0E0B" w:rsidP="001A0E0B">
      <w:pPr>
        <w:rPr>
          <w:i/>
          <w:sz w:val="18"/>
        </w:rPr>
      </w:pPr>
      <w:r w:rsidRPr="002B49A7">
        <w:rPr>
          <w:i/>
          <w:sz w:val="18"/>
        </w:rPr>
        <w:t xml:space="preserve">Including </w:t>
      </w:r>
      <w:r>
        <w:rPr>
          <w:i/>
          <w:sz w:val="18"/>
        </w:rPr>
        <w:t>documents related to Class 3 ASN.1 review issues that require WI-specific discussion.</w:t>
      </w:r>
    </w:p>
    <w:p w14:paraId="21663A12" w14:textId="77777777" w:rsidR="001A0E0B" w:rsidRPr="002B49A7" w:rsidRDefault="001A0E0B" w:rsidP="001A0E0B">
      <w:pPr>
        <w:pStyle w:val="Comments"/>
      </w:pPr>
      <w:r>
        <w:rPr>
          <w:lang w:val="fi-FI"/>
        </w:rPr>
        <w:t>A joint s</w:t>
      </w:r>
      <w:r w:rsidRPr="002B49A7">
        <w:t xml:space="preserve">ummary document of 7.5 </w:t>
      </w:r>
      <w:r>
        <w:rPr>
          <w:lang w:val="fi-FI"/>
        </w:rPr>
        <w:t xml:space="preserve">and 7.6 may </w:t>
      </w:r>
      <w:r w:rsidRPr="002B49A7">
        <w:t xml:space="preserve">be provided by </w:t>
      </w:r>
      <w:r>
        <w:rPr>
          <w:lang w:val="fi-FI"/>
        </w:rPr>
        <w:t>session chair</w:t>
      </w:r>
      <w:r w:rsidRPr="002B49A7">
        <w:t>.</w:t>
      </w:r>
    </w:p>
    <w:p w14:paraId="6F564C27" w14:textId="77777777" w:rsidR="00BD17BD" w:rsidRPr="00AE3A2C" w:rsidRDefault="00BD17BD" w:rsidP="00BD17BD">
      <w:pPr>
        <w:pStyle w:val="Heading2"/>
      </w:pPr>
      <w:bookmarkStart w:id="180" w:name="_Hlk21692156"/>
      <w:r>
        <w:t>7.</w:t>
      </w:r>
      <w:r w:rsidRPr="00AE3A2C">
        <w:t>6</w:t>
      </w:r>
      <w:r w:rsidRPr="00AE3A2C">
        <w:tab/>
        <w:t>LTE TEI16 enhancements</w:t>
      </w:r>
    </w:p>
    <w:p w14:paraId="5CB46CBA" w14:textId="77777777" w:rsidR="00BD17BD" w:rsidRPr="00413FDE" w:rsidRDefault="00BD17BD" w:rsidP="00BD17BD">
      <w:pPr>
        <w:pStyle w:val="Comments"/>
        <w:rPr>
          <w:noProof w:val="0"/>
        </w:rPr>
      </w:pPr>
      <w:r w:rsidRPr="00BD17BD">
        <w:rPr>
          <w:noProof w:val="0"/>
        </w:rPr>
        <w:t xml:space="preserve">Small </w:t>
      </w:r>
      <w:r w:rsidRPr="00413FDE">
        <w:rPr>
          <w:noProof w:val="0"/>
        </w:rPr>
        <w:t xml:space="preserve">Technical Enhancements to LTE. TEI should be predominantly within a single WG and fully completed within the same quarter in all affected WGs. RAN2 impact of RAN1/4-led TEI shall be limited to RRC signalling of configuration parameters and UE capabilities (no MAC impact, no RRC procedural impact, etc). Please also </w:t>
      </w:r>
      <w:r w:rsidRPr="00413FDE">
        <w:t>see RP-191602 endorsed</w:t>
      </w:r>
      <w:r w:rsidRPr="00413FDE">
        <w:rPr>
          <w:noProof w:val="0"/>
        </w:rPr>
        <w:t xml:space="preserve"> at RAN#84.</w:t>
      </w:r>
    </w:p>
    <w:p w14:paraId="10BBFF74" w14:textId="5584D1EE" w:rsidR="00BD17BD" w:rsidRPr="00413FDE" w:rsidRDefault="004D0652" w:rsidP="00BD17BD">
      <w:pPr>
        <w:pStyle w:val="Comments"/>
        <w:rPr>
          <w:noProof w:val="0"/>
        </w:rPr>
      </w:pPr>
      <w:r w:rsidRPr="00413FDE">
        <w:rPr>
          <w:noProof w:val="0"/>
        </w:rPr>
        <w:t>Time budget: 1</w:t>
      </w:r>
      <w:r w:rsidR="00BD17BD" w:rsidRPr="00413FDE">
        <w:rPr>
          <w:noProof w:val="0"/>
        </w:rPr>
        <w:t xml:space="preserve"> TU</w:t>
      </w:r>
    </w:p>
    <w:p w14:paraId="67D53216" w14:textId="01337113" w:rsidR="001A0E0B" w:rsidRPr="002B49A7" w:rsidRDefault="001A0E0B" w:rsidP="001A0E0B">
      <w:pPr>
        <w:rPr>
          <w:i/>
          <w:sz w:val="18"/>
        </w:rPr>
      </w:pPr>
      <w:r w:rsidRPr="002B49A7">
        <w:rPr>
          <w:i/>
          <w:sz w:val="18"/>
        </w:rPr>
        <w:t xml:space="preserve">Including </w:t>
      </w:r>
      <w:r>
        <w:rPr>
          <w:i/>
          <w:sz w:val="18"/>
        </w:rPr>
        <w:t xml:space="preserve">documents related to Class 3 ASN.1 review issues that require TEI16 topic-specific discussion. New TEI16 proposals </w:t>
      </w:r>
      <w:r w:rsidR="000D4AA6">
        <w:rPr>
          <w:i/>
          <w:sz w:val="18"/>
        </w:rPr>
        <w:t xml:space="preserve">are discouraged and </w:t>
      </w:r>
      <w:r>
        <w:rPr>
          <w:i/>
          <w:sz w:val="18"/>
        </w:rPr>
        <w:t xml:space="preserve">may be deprioritized in this meeting. </w:t>
      </w:r>
    </w:p>
    <w:p w14:paraId="78EF634F" w14:textId="77777777" w:rsidR="001A0E0B" w:rsidRPr="002B49A7" w:rsidRDefault="001A0E0B" w:rsidP="001A0E0B">
      <w:pPr>
        <w:pStyle w:val="Comments"/>
      </w:pPr>
      <w:r>
        <w:rPr>
          <w:lang w:val="fi-FI"/>
        </w:rPr>
        <w:t>A joint s</w:t>
      </w:r>
      <w:r w:rsidRPr="002B49A7">
        <w:t xml:space="preserve">ummary document of 7.5 </w:t>
      </w:r>
      <w:r>
        <w:rPr>
          <w:lang w:val="fi-FI"/>
        </w:rPr>
        <w:t xml:space="preserve">and 7.6 may </w:t>
      </w:r>
      <w:r w:rsidRPr="002B49A7">
        <w:t xml:space="preserve">be provided by </w:t>
      </w:r>
      <w:r>
        <w:rPr>
          <w:lang w:val="fi-FI"/>
        </w:rPr>
        <w:t>session chair</w:t>
      </w:r>
      <w:r w:rsidRPr="002B49A7">
        <w:t>.</w:t>
      </w:r>
    </w:p>
    <w:p w14:paraId="4AC6704C" w14:textId="77777777" w:rsidR="009760B3" w:rsidRPr="00BD17BD" w:rsidRDefault="009760B3" w:rsidP="00BD17BD">
      <w:pPr>
        <w:pStyle w:val="Comments"/>
        <w:rPr>
          <w:noProof w:val="0"/>
        </w:rPr>
      </w:pPr>
    </w:p>
    <w:bookmarkEnd w:id="180"/>
    <w:p w14:paraId="6F1EC4C1" w14:textId="77777777" w:rsidR="00565005" w:rsidRPr="00AE3A2C" w:rsidRDefault="00F856D4" w:rsidP="00565005">
      <w:pPr>
        <w:pStyle w:val="Heading2"/>
      </w:pPr>
      <w:r>
        <w:t>7.</w:t>
      </w:r>
      <w:r w:rsidR="00565005">
        <w:t>7</w:t>
      </w:r>
      <w:r w:rsidR="00565005" w:rsidRPr="00AE3A2C">
        <w:tab/>
      </w:r>
      <w:r w:rsidR="00565005">
        <w:t xml:space="preserve"> </w:t>
      </w:r>
      <w:r w:rsidR="00006D6C">
        <w:t>Support of Indian Navigation Satellite System (</w:t>
      </w:r>
      <w:r w:rsidR="00565005">
        <w:t>NavIC</w:t>
      </w:r>
      <w:r w:rsidR="00006D6C">
        <w:t>)</w:t>
      </w:r>
    </w:p>
    <w:p w14:paraId="0A6F15FB" w14:textId="77777777" w:rsidR="00565005" w:rsidRPr="00413FDE" w:rsidRDefault="00565005" w:rsidP="00565005">
      <w:pPr>
        <w:pStyle w:val="Comments"/>
        <w:rPr>
          <w:noProof w:val="0"/>
        </w:rPr>
      </w:pPr>
      <w:r>
        <w:rPr>
          <w:noProof w:val="0"/>
        </w:rPr>
        <w:t>(</w:t>
      </w:r>
      <w:r w:rsidR="00006D6C">
        <w:rPr>
          <w:noProof w:val="0"/>
        </w:rPr>
        <w:t>LCS_</w:t>
      </w:r>
      <w:r w:rsidR="00006D6C" w:rsidRPr="00413FDE">
        <w:rPr>
          <w:noProof w:val="0"/>
        </w:rPr>
        <w:t>NAVIC</w:t>
      </w:r>
      <w:r w:rsidRPr="00413FDE">
        <w:rPr>
          <w:noProof w:val="0"/>
        </w:rPr>
        <w:t>; leading WG: RAN2; REL-16; started: Sept</w:t>
      </w:r>
      <w:r w:rsidR="00006D6C" w:rsidRPr="00413FDE">
        <w:rPr>
          <w:noProof w:val="0"/>
        </w:rPr>
        <w:t xml:space="preserve"> 19; target; March-20</w:t>
      </w:r>
      <w:r w:rsidRPr="00413FDE">
        <w:rPr>
          <w:noProof w:val="0"/>
        </w:rPr>
        <w:t>; WID:</w:t>
      </w:r>
      <w:r w:rsidR="00006D6C" w:rsidRPr="00413FDE">
        <w:rPr>
          <w:noProof w:val="0"/>
        </w:rPr>
        <w:t xml:space="preserve"> RP-192350</w:t>
      </w:r>
      <w:r w:rsidRPr="00413FDE">
        <w:rPr>
          <w:noProof w:val="0"/>
        </w:rPr>
        <w:t>)</w:t>
      </w:r>
    </w:p>
    <w:p w14:paraId="516D846E" w14:textId="3019D538" w:rsidR="00565005" w:rsidRPr="00413FDE" w:rsidRDefault="004D0652" w:rsidP="00C37DA5">
      <w:pPr>
        <w:pStyle w:val="Comments"/>
        <w:rPr>
          <w:noProof w:val="0"/>
        </w:rPr>
      </w:pPr>
      <w:r w:rsidRPr="00413FDE">
        <w:rPr>
          <w:noProof w:val="0"/>
        </w:rPr>
        <w:lastRenderedPageBreak/>
        <w:t>Time budget: 0</w:t>
      </w:r>
      <w:r w:rsidR="00565005" w:rsidRPr="00413FDE">
        <w:rPr>
          <w:noProof w:val="0"/>
        </w:rPr>
        <w:t xml:space="preserve"> TU</w:t>
      </w:r>
      <w:r w:rsidRPr="00413FDE">
        <w:rPr>
          <w:noProof w:val="0"/>
        </w:rPr>
        <w:t xml:space="preserve"> Final agreement of CRs is expected</w:t>
      </w:r>
    </w:p>
    <w:p w14:paraId="7545E7B6" w14:textId="4952E08C" w:rsidR="00413FDE" w:rsidRDefault="003D020B" w:rsidP="00D82104">
      <w:pPr>
        <w:pStyle w:val="Comments"/>
      </w:pPr>
      <w:r>
        <w:t>This item is 100%</w:t>
      </w:r>
    </w:p>
    <w:p w14:paraId="7BFE41C5" w14:textId="68AE53F5" w:rsidR="00430295" w:rsidRPr="00AE3A2C" w:rsidRDefault="00430295" w:rsidP="00430295">
      <w:pPr>
        <w:pStyle w:val="Heading2"/>
      </w:pPr>
      <w:r>
        <w:t>7.8</w:t>
      </w:r>
      <w:r>
        <w:tab/>
      </w:r>
      <w:r w:rsidRPr="00430295">
        <w:t>DL MIMO efficiency enhancements for LTE</w:t>
      </w:r>
    </w:p>
    <w:p w14:paraId="642E2B4F" w14:textId="23011EB4" w:rsidR="00430295" w:rsidRPr="00AE3A2C" w:rsidRDefault="00430295" w:rsidP="00430295">
      <w:pPr>
        <w:pStyle w:val="Comments"/>
        <w:rPr>
          <w:noProof w:val="0"/>
        </w:rPr>
      </w:pPr>
      <w:r w:rsidRPr="00AE3A2C">
        <w:rPr>
          <w:noProof w:val="0"/>
        </w:rPr>
        <w:t>(</w:t>
      </w:r>
      <w:r w:rsidR="004E08B4" w:rsidRPr="004E08B4">
        <w:rPr>
          <w:noProof w:val="0"/>
        </w:rPr>
        <w:t>LTE_DL_MIMO_EE-Core</w:t>
      </w:r>
      <w:r w:rsidR="004E08B4">
        <w:rPr>
          <w:noProof w:val="0"/>
        </w:rPr>
        <w:t>; leading WG: RAN1</w:t>
      </w:r>
      <w:r w:rsidRPr="00AE3A2C">
        <w:rPr>
          <w:noProof w:val="0"/>
        </w:rPr>
        <w:t>; REL-16;</w:t>
      </w:r>
      <w:r w:rsidR="004E08B4">
        <w:rPr>
          <w:noProof w:val="0"/>
        </w:rPr>
        <w:t>target; March-20</w:t>
      </w:r>
      <w:r w:rsidRPr="00AE3A2C">
        <w:rPr>
          <w:noProof w:val="0"/>
        </w:rPr>
        <w:t xml:space="preserve">; WID: </w:t>
      </w:r>
      <w:r w:rsidR="004E08B4">
        <w:t>RP-182901</w:t>
      </w:r>
      <w:r w:rsidRPr="00AE3A2C">
        <w:rPr>
          <w:noProof w:val="0"/>
        </w:rPr>
        <w:t>)</w:t>
      </w:r>
    </w:p>
    <w:p w14:paraId="7D0397BC" w14:textId="2987D3C4" w:rsidR="004E08B4" w:rsidRDefault="004E08B4" w:rsidP="00C37DA5">
      <w:pPr>
        <w:pStyle w:val="Comments"/>
        <w:rPr>
          <w:noProof w:val="0"/>
        </w:rPr>
      </w:pPr>
      <w:r w:rsidRPr="00AE3A2C">
        <w:rPr>
          <w:noProof w:val="0"/>
        </w:rPr>
        <w:t>Time budget: 0.5 TU</w:t>
      </w:r>
    </w:p>
    <w:p w14:paraId="5AD3BCC0" w14:textId="44549280" w:rsidR="0026095A" w:rsidRDefault="003D020B" w:rsidP="00C37DA5">
      <w:pPr>
        <w:pStyle w:val="Comments"/>
      </w:pPr>
      <w:r>
        <w:t>This item is 100%</w:t>
      </w:r>
    </w:p>
    <w:p w14:paraId="2407B6E1" w14:textId="77777777" w:rsidR="001A0E0B" w:rsidRPr="002B49A7" w:rsidRDefault="001A0E0B" w:rsidP="001A0E0B">
      <w:pPr>
        <w:pStyle w:val="Comments"/>
      </w:pPr>
      <w:r>
        <w:rPr>
          <w:lang w:val="fi-FI"/>
        </w:rPr>
        <w:t xml:space="preserve">This agenda item will be treated fuily over email - </w:t>
      </w:r>
      <w:r w:rsidRPr="002B49A7">
        <w:t>No web conference is planned for this agenda item.</w:t>
      </w:r>
    </w:p>
    <w:p w14:paraId="34DD4480" w14:textId="0CD057FF" w:rsidR="001A0E0B" w:rsidRPr="00C33E31" w:rsidRDefault="001A0E0B" w:rsidP="001A0E0B">
      <w:pPr>
        <w:rPr>
          <w:i/>
          <w:sz w:val="18"/>
        </w:rPr>
      </w:pPr>
      <w:r>
        <w:rPr>
          <w:i/>
          <w:sz w:val="18"/>
        </w:rPr>
        <w:t>Only documents related to Class</w:t>
      </w:r>
      <w:r w:rsidR="00B07946">
        <w:rPr>
          <w:i/>
          <w:sz w:val="18"/>
        </w:rPr>
        <w:t xml:space="preserve"> </w:t>
      </w:r>
      <w:r>
        <w:rPr>
          <w:i/>
          <w:sz w:val="18"/>
        </w:rPr>
        <w:t xml:space="preserve">3 ASN.1 review issues that require WI-specific discussion should be submitted. </w:t>
      </w:r>
    </w:p>
    <w:p w14:paraId="15D71A52" w14:textId="77777777" w:rsidR="00413FDE" w:rsidRDefault="00413FDE" w:rsidP="00C37DA5">
      <w:pPr>
        <w:pStyle w:val="Comments"/>
      </w:pPr>
    </w:p>
    <w:p w14:paraId="12E57C36" w14:textId="5833A0D0" w:rsidR="00430295" w:rsidRPr="00AE3A2C" w:rsidRDefault="00430295" w:rsidP="00430295">
      <w:pPr>
        <w:pStyle w:val="Heading2"/>
      </w:pPr>
      <w:r>
        <w:t>7.9</w:t>
      </w:r>
      <w:r>
        <w:tab/>
      </w:r>
      <w:r w:rsidR="004E08B4" w:rsidRPr="004E08B4">
        <w:t>LTE-based 5G Terrestrial Broadcast</w:t>
      </w:r>
    </w:p>
    <w:p w14:paraId="08DAE243" w14:textId="32315934" w:rsidR="00430295" w:rsidRPr="00E840D3" w:rsidRDefault="00430295" w:rsidP="00430295">
      <w:pPr>
        <w:pStyle w:val="Comments"/>
        <w:rPr>
          <w:noProof w:val="0"/>
        </w:rPr>
      </w:pPr>
      <w:r w:rsidRPr="00AE3A2C">
        <w:rPr>
          <w:noProof w:val="0"/>
        </w:rPr>
        <w:t>(</w:t>
      </w:r>
      <w:r w:rsidR="004E08B4" w:rsidRPr="004E08B4">
        <w:rPr>
          <w:noProof w:val="0"/>
        </w:rPr>
        <w:t>LTE_terr_</w:t>
      </w:r>
      <w:r w:rsidR="004E08B4" w:rsidRPr="00E840D3">
        <w:rPr>
          <w:noProof w:val="0"/>
        </w:rPr>
        <w:t>bcast-Core; leading WG: RAN1</w:t>
      </w:r>
      <w:r w:rsidRPr="00E840D3">
        <w:rPr>
          <w:noProof w:val="0"/>
        </w:rPr>
        <w:t>; REL-1</w:t>
      </w:r>
      <w:r w:rsidR="004E08B4" w:rsidRPr="00E840D3">
        <w:rPr>
          <w:noProof w:val="0"/>
        </w:rPr>
        <w:t>6; target; March-20</w:t>
      </w:r>
      <w:r w:rsidRPr="00E840D3">
        <w:rPr>
          <w:noProof w:val="0"/>
        </w:rPr>
        <w:t xml:space="preserve">; WID: </w:t>
      </w:r>
      <w:r w:rsidR="004E08B4" w:rsidRPr="00E840D3">
        <w:t>RP-182924</w:t>
      </w:r>
      <w:r w:rsidRPr="00E840D3">
        <w:rPr>
          <w:noProof w:val="0"/>
        </w:rPr>
        <w:t>)</w:t>
      </w:r>
    </w:p>
    <w:p w14:paraId="357D56F2" w14:textId="1EAB8311" w:rsidR="004E08B4" w:rsidRPr="00E840D3" w:rsidRDefault="004E08B4" w:rsidP="004E08B4">
      <w:pPr>
        <w:pStyle w:val="Comments"/>
        <w:rPr>
          <w:noProof w:val="0"/>
        </w:rPr>
      </w:pPr>
      <w:r w:rsidRPr="00E840D3">
        <w:rPr>
          <w:noProof w:val="0"/>
        </w:rPr>
        <w:t>Time budget: 0</w:t>
      </w:r>
      <w:r w:rsidR="004D0652" w:rsidRPr="00E840D3">
        <w:rPr>
          <w:noProof w:val="0"/>
        </w:rPr>
        <w:t>.5</w:t>
      </w:r>
      <w:r w:rsidRPr="00E840D3">
        <w:rPr>
          <w:noProof w:val="0"/>
        </w:rPr>
        <w:t xml:space="preserve"> TU. </w:t>
      </w:r>
    </w:p>
    <w:p w14:paraId="7B851688" w14:textId="77777777" w:rsidR="003D020B" w:rsidRDefault="003D020B" w:rsidP="003D020B">
      <w:pPr>
        <w:pStyle w:val="Comments"/>
      </w:pPr>
      <w:r>
        <w:t>This item is 100%</w:t>
      </w:r>
    </w:p>
    <w:p w14:paraId="5C733177" w14:textId="77777777" w:rsidR="001A0E0B" w:rsidRPr="002B49A7" w:rsidRDefault="001A0E0B" w:rsidP="001A0E0B">
      <w:pPr>
        <w:pStyle w:val="Comments"/>
      </w:pPr>
      <w:r>
        <w:rPr>
          <w:lang w:val="fi-FI"/>
        </w:rPr>
        <w:t xml:space="preserve">This agenda item will be treated fuily over email - </w:t>
      </w:r>
      <w:r w:rsidRPr="002B49A7">
        <w:t>No web conference is planned for this agenda item.</w:t>
      </w:r>
    </w:p>
    <w:p w14:paraId="4A3D952C" w14:textId="56322327" w:rsidR="001A0E0B" w:rsidRPr="00C33E31" w:rsidRDefault="001A0E0B" w:rsidP="001A0E0B">
      <w:pPr>
        <w:rPr>
          <w:i/>
          <w:sz w:val="18"/>
        </w:rPr>
      </w:pPr>
      <w:bookmarkStart w:id="181" w:name="_Hlk36198939"/>
      <w:r>
        <w:rPr>
          <w:i/>
          <w:sz w:val="18"/>
        </w:rPr>
        <w:t xml:space="preserve">Only documents related to Class 3 ASN.1 review issues that require WI-specific discussion should be submitted. </w:t>
      </w:r>
    </w:p>
    <w:bookmarkEnd w:id="181"/>
    <w:p w14:paraId="16467F1C" w14:textId="247D40B5" w:rsidR="00361736" w:rsidRDefault="00361736" w:rsidP="004E08B4">
      <w:pPr>
        <w:pStyle w:val="Comments"/>
      </w:pPr>
      <w:r>
        <w:br w:type="page"/>
      </w:r>
    </w:p>
    <w:p w14:paraId="70E8C009" w14:textId="1470ABFB" w:rsidR="00871F50" w:rsidRDefault="00871F50" w:rsidP="00BE5EFB">
      <w:pPr>
        <w:pStyle w:val="Heading1"/>
        <w:numPr>
          <w:ilvl w:val="0"/>
          <w:numId w:val="9"/>
        </w:numPr>
      </w:pPr>
      <w:r>
        <w:lastRenderedPageBreak/>
        <w:t>B</w:t>
      </w:r>
      <w:r w:rsidRPr="005F36C3">
        <w:t>reakout session reports</w:t>
      </w:r>
    </w:p>
    <w:p w14:paraId="79937BEE" w14:textId="77777777" w:rsidR="00E840D3" w:rsidRDefault="00871F50" w:rsidP="00871F50">
      <w:pPr>
        <w:pStyle w:val="Comments"/>
      </w:pPr>
      <w:r>
        <w:t xml:space="preserve">No documents shall be submitted to this AI or its sub-AIs. It is only for at-meeting-generated contents. </w:t>
      </w:r>
    </w:p>
    <w:p w14:paraId="622F8E3B" w14:textId="02342F54" w:rsidR="00871F50" w:rsidRPr="00871F50" w:rsidRDefault="00413FDE" w:rsidP="00871F50">
      <w:pPr>
        <w:pStyle w:val="Comments"/>
      </w:pPr>
      <w:r>
        <w:t>Breakout session reports</w:t>
      </w:r>
      <w:r w:rsidR="00E840D3">
        <w:t xml:space="preserve"> will be approved by email. </w:t>
      </w:r>
    </w:p>
    <w:p w14:paraId="33F7EE5B" w14:textId="50B2A8B4" w:rsidR="00871F50" w:rsidRPr="005F36C3" w:rsidRDefault="00871F50" w:rsidP="00871F50">
      <w:pPr>
        <w:pStyle w:val="Heading3"/>
      </w:pPr>
      <w:r>
        <w:t>8</w:t>
      </w:r>
      <w:r w:rsidRPr="005F36C3">
        <w:t>.8.1</w:t>
      </w:r>
      <w:r w:rsidRPr="005F36C3">
        <w:tab/>
      </w:r>
      <w:r w:rsidR="00E840D3">
        <w:t>S</w:t>
      </w:r>
      <w:r w:rsidRPr="005F36C3">
        <w:t>ession on LTE legacy, LTE TEI16 and NR/LTE Rel-16 Mobility</w:t>
      </w:r>
    </w:p>
    <w:p w14:paraId="497FEF4D" w14:textId="0EB2225B" w:rsidR="00871F50" w:rsidRPr="005F36C3" w:rsidRDefault="00871F50" w:rsidP="00871F50">
      <w:pPr>
        <w:pStyle w:val="Heading3"/>
      </w:pPr>
      <w:r>
        <w:t>8.8.2</w:t>
      </w:r>
      <w:r>
        <w:tab/>
      </w:r>
      <w:r w:rsidR="00E840D3">
        <w:t>S</w:t>
      </w:r>
      <w:r w:rsidRPr="005F36C3">
        <w:t>ession on SRVCC, CLI, PRN, eMIMO, RACS</w:t>
      </w:r>
    </w:p>
    <w:p w14:paraId="3E1BC4C3" w14:textId="790B2F96" w:rsidR="00871F50" w:rsidRPr="005F36C3" w:rsidRDefault="00871F50" w:rsidP="00871F50">
      <w:pPr>
        <w:pStyle w:val="Heading3"/>
      </w:pPr>
      <w:r>
        <w:t>8.8.3</w:t>
      </w:r>
      <w:r>
        <w:tab/>
      </w:r>
      <w:r w:rsidR="00E840D3">
        <w:t>S</w:t>
      </w:r>
      <w:r w:rsidRPr="005F36C3">
        <w:t>ession</w:t>
      </w:r>
      <w:r>
        <w:t xml:space="preserve"> on </w:t>
      </w:r>
      <w:r w:rsidRPr="005F36C3">
        <w:t>eMTC</w:t>
      </w:r>
    </w:p>
    <w:p w14:paraId="56FF80C7" w14:textId="31D9A3C7" w:rsidR="00871F50" w:rsidRPr="005F36C3" w:rsidRDefault="00871F50" w:rsidP="00871F50">
      <w:pPr>
        <w:pStyle w:val="Heading3"/>
      </w:pPr>
      <w:r>
        <w:t>8.8.4</w:t>
      </w:r>
      <w:r>
        <w:tab/>
      </w:r>
      <w:r w:rsidR="00E840D3">
        <w:t>S</w:t>
      </w:r>
      <w:r>
        <w:t>ession on</w:t>
      </w:r>
      <w:r w:rsidRPr="005F36C3">
        <w:t xml:space="preserve"> NR-U, Power Savings, NTN and 2-step RACH </w:t>
      </w:r>
    </w:p>
    <w:p w14:paraId="0FE6B1E3" w14:textId="0FAC1960" w:rsidR="00871F50" w:rsidRPr="005F36C3" w:rsidRDefault="00871F50" w:rsidP="00871F50">
      <w:pPr>
        <w:pStyle w:val="Heading3"/>
      </w:pPr>
      <w:r>
        <w:t>8.8.5</w:t>
      </w:r>
      <w:r>
        <w:tab/>
      </w:r>
      <w:r w:rsidR="00E840D3">
        <w:t>S</w:t>
      </w:r>
      <w:r w:rsidRPr="005F36C3">
        <w:t>ession on Rel-15 and 16 LTE and NR positioning</w:t>
      </w:r>
    </w:p>
    <w:p w14:paraId="0FC00A78" w14:textId="60A01DE7" w:rsidR="00871F50" w:rsidRDefault="00871F50" w:rsidP="00871F50">
      <w:pPr>
        <w:pStyle w:val="Heading3"/>
      </w:pPr>
      <w:r>
        <w:t>8.8.6</w:t>
      </w:r>
      <w:r>
        <w:tab/>
      </w:r>
      <w:r w:rsidR="00E840D3">
        <w:t>S</w:t>
      </w:r>
      <w:r>
        <w:t xml:space="preserve">ession on SON/MDT </w:t>
      </w:r>
    </w:p>
    <w:p w14:paraId="72455C03" w14:textId="4C45908F" w:rsidR="00871F50" w:rsidRDefault="00871F50" w:rsidP="00871F50">
      <w:pPr>
        <w:pStyle w:val="Heading3"/>
      </w:pPr>
      <w:r>
        <w:t>8.8.7</w:t>
      </w:r>
      <w:r>
        <w:tab/>
      </w:r>
      <w:r w:rsidR="00E840D3">
        <w:t>S</w:t>
      </w:r>
      <w:r w:rsidRPr="005F36C3">
        <w:t xml:space="preserve">ession </w:t>
      </w:r>
      <w:r>
        <w:t>on NB-IoT</w:t>
      </w:r>
      <w:r w:rsidRPr="005F36C3">
        <w:t xml:space="preserve"> </w:t>
      </w:r>
    </w:p>
    <w:p w14:paraId="57243CD5" w14:textId="3D975106" w:rsidR="00871F50" w:rsidRDefault="00871F50" w:rsidP="00871F50">
      <w:pPr>
        <w:pStyle w:val="Heading3"/>
      </w:pPr>
      <w:r>
        <w:t>8.8.8</w:t>
      </w:r>
      <w:r>
        <w:tab/>
      </w:r>
      <w:r w:rsidR="00E840D3">
        <w:t>S</w:t>
      </w:r>
      <w:r w:rsidRPr="005F36C3">
        <w:t>ession on LTE V2X and NR V2X</w:t>
      </w:r>
    </w:p>
    <w:p w14:paraId="243E9BB6" w14:textId="77777777" w:rsidR="00871F50" w:rsidRDefault="00871F50" w:rsidP="00871F50">
      <w:pPr>
        <w:pStyle w:val="Doc-title"/>
      </w:pPr>
    </w:p>
    <w:p w14:paraId="0EED70CF" w14:textId="77777777" w:rsidR="00806CD2" w:rsidRPr="00806CD2" w:rsidRDefault="00806CD2" w:rsidP="00471ACD">
      <w:pPr>
        <w:pStyle w:val="Doc-text2"/>
        <w:ind w:left="0" w:firstLine="0"/>
      </w:pPr>
    </w:p>
    <w:p w14:paraId="2987226D" w14:textId="6E594CB2" w:rsidR="00361736" w:rsidRDefault="00000328" w:rsidP="00361736">
      <w:pPr>
        <w:pStyle w:val="Heading1"/>
      </w:pPr>
      <w:r>
        <w:t>Appendix - Guidance</w:t>
      </w:r>
      <w:r w:rsidR="00C3230E">
        <w:t xml:space="preserve"> on WI information</w:t>
      </w:r>
    </w:p>
    <w:p w14:paraId="40406D7D" w14:textId="77777777" w:rsidR="00361736" w:rsidRDefault="00000328" w:rsidP="00000328">
      <w:pPr>
        <w:pStyle w:val="Comments"/>
      </w:pPr>
      <w:r>
        <w:t xml:space="preserve">This subclause is not an Agenda Item. Including </w:t>
      </w:r>
      <w:r w:rsidR="00361736">
        <w:t xml:space="preserve">WI codes for Agenda Items with multiple WIs. </w:t>
      </w:r>
    </w:p>
    <w:p w14:paraId="02B52F9A" w14:textId="77777777" w:rsidR="001B148D" w:rsidRDefault="00F301DF" w:rsidP="00000328">
      <w:pPr>
        <w:pStyle w:val="Heading1"/>
        <w:ind w:left="0" w:firstLine="0"/>
      </w:pPr>
      <w:r>
        <w:t>EUTRA corrections</w:t>
      </w:r>
      <w:r w:rsidRPr="00AE3A2C">
        <w:t xml:space="preserve"> Rel-1</w:t>
      </w:r>
      <w:r>
        <w:t>5 and earlier</w:t>
      </w:r>
    </w:p>
    <w:p w14:paraId="7BEFDC97" w14:textId="77777777" w:rsidR="00F301DF" w:rsidRDefault="00F301DF" w:rsidP="00F301DF">
      <w:pPr>
        <w:pStyle w:val="Heading2"/>
      </w:pPr>
      <w:r>
        <w:t>NB-IoT corrections Rel-15 and earlier</w:t>
      </w:r>
    </w:p>
    <w:p w14:paraId="3BEE8F29" w14:textId="77777777" w:rsidR="0011799C" w:rsidRDefault="00000328" w:rsidP="0011799C">
      <w:pPr>
        <w:pStyle w:val="Comments"/>
      </w:pPr>
      <w:r>
        <w:t>I</w:t>
      </w:r>
      <w:r w:rsidR="0011799C">
        <w:t>ncludes NB-IoT corrections, related to the following WIs:</w:t>
      </w:r>
    </w:p>
    <w:p w14:paraId="49F6DD81" w14:textId="77777777" w:rsidR="0011799C" w:rsidRPr="00AE3A2C" w:rsidRDefault="0011799C" w:rsidP="0011799C">
      <w:pPr>
        <w:pStyle w:val="Comments"/>
        <w:rPr>
          <w:noProof w:val="0"/>
        </w:rPr>
      </w:pPr>
      <w:r w:rsidRPr="00AE3A2C">
        <w:rPr>
          <w:noProof w:val="0"/>
        </w:rPr>
        <w:t xml:space="preserve">(NB_IOT-Core; leading WG: RAN1; </w:t>
      </w:r>
      <w:r>
        <w:rPr>
          <w:noProof w:val="0"/>
        </w:rPr>
        <w:t>REL-13</w:t>
      </w:r>
      <w:r w:rsidRPr="00AE3A2C">
        <w:rPr>
          <w:noProof w:val="0"/>
        </w:rPr>
        <w:t xml:space="preserve">; started: Sep. 15; target: Jun. 16; WID: </w:t>
      </w:r>
      <w:hyperlink r:id="rId28" w:tooltip="C:Data3GPPExtractsRP-152284.docx" w:history="1">
        <w:r w:rsidRPr="00A24426">
          <w:rPr>
            <w:rStyle w:val="Hyperlink"/>
            <w:noProof w:val="0"/>
          </w:rPr>
          <w:t>RP-152284</w:t>
        </w:r>
      </w:hyperlink>
      <w:r w:rsidRPr="00AE3A2C">
        <w:rPr>
          <w:noProof w:val="0"/>
        </w:rPr>
        <w:t>)</w:t>
      </w:r>
    </w:p>
    <w:p w14:paraId="1E9C6DE4" w14:textId="77777777" w:rsidR="0011799C" w:rsidRPr="00AE3A2C" w:rsidRDefault="0011799C" w:rsidP="0011799C">
      <w:pPr>
        <w:pStyle w:val="Comments"/>
        <w:rPr>
          <w:noProof w:val="0"/>
        </w:rPr>
      </w:pPr>
      <w:r w:rsidRPr="00AE3A2C">
        <w:rPr>
          <w:noProof w:val="0"/>
        </w:rPr>
        <w:t xml:space="preserve">(NB_IOTenh-Core; leading WG: RAN1; REL-14; started: June 16; closed: Jun. 17; WID: </w:t>
      </w:r>
      <w:hyperlink r:id="rId29" w:tooltip="C:Data3GPPExtractsRP-171060.doc" w:history="1">
        <w:r w:rsidRPr="00A24426">
          <w:rPr>
            <w:rStyle w:val="Hyperlink"/>
            <w:noProof w:val="0"/>
          </w:rPr>
          <w:t>RP-171060</w:t>
        </w:r>
      </w:hyperlink>
      <w:r w:rsidRPr="00AE3A2C">
        <w:rPr>
          <w:noProof w:val="0"/>
        </w:rPr>
        <w:t>)</w:t>
      </w:r>
    </w:p>
    <w:p w14:paraId="48523D86" w14:textId="6AF06078" w:rsidR="001B148D" w:rsidRDefault="0011799C" w:rsidP="00000328">
      <w:pPr>
        <w:pStyle w:val="Comments"/>
        <w:rPr>
          <w:noProof w:val="0"/>
        </w:rPr>
      </w:pPr>
      <w:r w:rsidRPr="00AE3A2C">
        <w:rPr>
          <w:noProof w:val="0"/>
        </w:rPr>
        <w:t xml:space="preserve">(NB_IOTenh2-Core; leading WG: RAN1; REL-15; started: Mar. 17; closed: Sep. 18: WID: </w:t>
      </w:r>
      <w:hyperlink r:id="rId30" w:tooltip="C:Data3GPParchiveTSGRTSGR_81DocsRP-182114.zip" w:history="1">
        <w:r w:rsidRPr="00A24426">
          <w:rPr>
            <w:rStyle w:val="Hyperlink"/>
            <w:noProof w:val="0"/>
          </w:rPr>
          <w:t>RP-182114</w:t>
        </w:r>
      </w:hyperlink>
      <w:r w:rsidR="00075BDA">
        <w:rPr>
          <w:noProof w:val="0"/>
        </w:rPr>
        <w:t>)</w:t>
      </w:r>
    </w:p>
    <w:p w14:paraId="160F27B5" w14:textId="77777777" w:rsidR="00F301DF" w:rsidRDefault="00F301DF" w:rsidP="00F301DF">
      <w:pPr>
        <w:pStyle w:val="Heading2"/>
      </w:pPr>
      <w:r>
        <w:t>eMTC corrections Rel-15 and earlier</w:t>
      </w:r>
    </w:p>
    <w:p w14:paraId="5E72FF0D" w14:textId="77777777" w:rsidR="0011799C" w:rsidRDefault="00000328" w:rsidP="0011799C">
      <w:pPr>
        <w:pStyle w:val="Comments"/>
      </w:pPr>
      <w:r>
        <w:t>I</w:t>
      </w:r>
      <w:r w:rsidR="0011799C">
        <w:t>ncludes MTC, eMTC and Coverage Enhancement corrections, related to the following WIs:</w:t>
      </w:r>
    </w:p>
    <w:p w14:paraId="7CAF8DAE" w14:textId="77777777" w:rsidR="0011799C" w:rsidRPr="00AE3A2C" w:rsidRDefault="0011799C" w:rsidP="0011799C">
      <w:pPr>
        <w:pStyle w:val="Comments"/>
        <w:rPr>
          <w:noProof w:val="0"/>
        </w:rPr>
      </w:pPr>
      <w:r w:rsidRPr="00AE3A2C">
        <w:rPr>
          <w:noProof w:val="0"/>
        </w:rPr>
        <w:t xml:space="preserve">(LC_MTC_LTE-Core, leading WG: RAN1, REL-12, started: Jun 13, closed: Dec 14, WID: </w:t>
      </w:r>
      <w:hyperlink r:id="rId31" w:tooltip="C:Data3GPPExtractsRP-140522.doc" w:history="1">
        <w:r w:rsidRPr="00A24426">
          <w:rPr>
            <w:rStyle w:val="Hyperlink"/>
            <w:noProof w:val="0"/>
          </w:rPr>
          <w:t>RP-140522</w:t>
        </w:r>
      </w:hyperlink>
      <w:r w:rsidRPr="00AE3A2C">
        <w:rPr>
          <w:noProof w:val="0"/>
        </w:rPr>
        <w:t>)</w:t>
      </w:r>
    </w:p>
    <w:p w14:paraId="75DB44FE" w14:textId="77777777" w:rsidR="0011799C" w:rsidRPr="00AE3A2C" w:rsidRDefault="0011799C" w:rsidP="0011799C">
      <w:pPr>
        <w:pStyle w:val="Comments"/>
        <w:rPr>
          <w:noProof w:val="0"/>
        </w:rPr>
      </w:pPr>
      <w:r w:rsidRPr="00AE3A2C">
        <w:rPr>
          <w:noProof w:val="0"/>
        </w:rPr>
        <w:t xml:space="preserve">(Cov_Enh_LTE-Core, leading WG: RAN1, REL-12, started: Jun.13, closed: Jun.14, WID: </w:t>
      </w:r>
      <w:hyperlink r:id="rId32" w:tooltip="C:Data3GPParchiveTSGRTSGR_60DocsRP-130833.zip" w:history="1">
        <w:r w:rsidRPr="00A24426">
          <w:rPr>
            <w:rStyle w:val="Hyperlink"/>
            <w:noProof w:val="0"/>
          </w:rPr>
          <w:t>RP-130833</w:t>
        </w:r>
      </w:hyperlink>
      <w:r w:rsidRPr="00AE3A2C">
        <w:rPr>
          <w:noProof w:val="0"/>
        </w:rPr>
        <w:t>)</w:t>
      </w:r>
    </w:p>
    <w:p w14:paraId="77F2BCFB" w14:textId="77777777" w:rsidR="0011799C" w:rsidRPr="00AE3A2C" w:rsidRDefault="0011799C" w:rsidP="0011799C">
      <w:pPr>
        <w:pStyle w:val="Comments"/>
        <w:rPr>
          <w:noProof w:val="0"/>
        </w:rPr>
      </w:pPr>
      <w:r w:rsidRPr="00AE3A2C">
        <w:rPr>
          <w:noProof w:val="0"/>
        </w:rPr>
        <w:t xml:space="preserve">(MTCe_RAN-Core, leading WG: RAN2, REL-12, started: Dec.13, closed: Sep.14, WID: </w:t>
      </w:r>
      <w:hyperlink r:id="rId33" w:tooltip="C:Data3GPParchiveTSGRTSGR_62DocsRP-132053.zip" w:history="1">
        <w:r w:rsidRPr="00A24426">
          <w:rPr>
            <w:rStyle w:val="Hyperlink"/>
            <w:noProof w:val="0"/>
          </w:rPr>
          <w:t>RP-132053</w:t>
        </w:r>
      </w:hyperlink>
      <w:r w:rsidRPr="00AE3A2C">
        <w:rPr>
          <w:noProof w:val="0"/>
        </w:rPr>
        <w:t>)</w:t>
      </w:r>
    </w:p>
    <w:p w14:paraId="3648DB00" w14:textId="77777777" w:rsidR="0011799C" w:rsidRDefault="0011799C" w:rsidP="0011799C">
      <w:pPr>
        <w:pStyle w:val="Comments"/>
        <w:rPr>
          <w:noProof w:val="0"/>
        </w:rPr>
      </w:pPr>
      <w:r w:rsidRPr="00AE3A2C">
        <w:rPr>
          <w:noProof w:val="0"/>
        </w:rPr>
        <w:t xml:space="preserve">(LTE_MTCe2_L1-Core, leading WG: RAN1, REL-13; started: Sep. 14, closed: Mar. 16, WID: </w:t>
      </w:r>
      <w:hyperlink r:id="rId34" w:tooltip="C:Data3GPPExtractsRP-150492.doc" w:history="1">
        <w:r w:rsidRPr="00A24426">
          <w:rPr>
            <w:rStyle w:val="Hyperlink"/>
            <w:noProof w:val="0"/>
          </w:rPr>
          <w:t>RP-150492</w:t>
        </w:r>
      </w:hyperlink>
      <w:r>
        <w:rPr>
          <w:noProof w:val="0"/>
        </w:rPr>
        <w:t>)</w:t>
      </w:r>
    </w:p>
    <w:p w14:paraId="2406658B" w14:textId="77777777" w:rsidR="0011799C" w:rsidRPr="00AE3A2C" w:rsidRDefault="0011799C" w:rsidP="0011799C">
      <w:pPr>
        <w:pStyle w:val="Comments"/>
        <w:rPr>
          <w:noProof w:val="0"/>
        </w:rPr>
      </w:pPr>
      <w:r w:rsidRPr="00AE3A2C">
        <w:rPr>
          <w:noProof w:val="0"/>
        </w:rPr>
        <w:t xml:space="preserve">(LTE_feMTC-Core; leading WG: RAN1; REL-14; started: June 16; closed: Jun. 17; WID: </w:t>
      </w:r>
      <w:hyperlink r:id="rId35" w:tooltip="C:Data3GPPExtractsRP-170532 Revised WID for Further Enhanced MTC.doc" w:history="1">
        <w:r w:rsidRPr="00A24426">
          <w:rPr>
            <w:rStyle w:val="Hyperlink"/>
            <w:noProof w:val="0"/>
          </w:rPr>
          <w:t>RP-170532</w:t>
        </w:r>
      </w:hyperlink>
      <w:r w:rsidRPr="00AE3A2C">
        <w:rPr>
          <w:noProof w:val="0"/>
        </w:rPr>
        <w:t>)</w:t>
      </w:r>
    </w:p>
    <w:p w14:paraId="24725778" w14:textId="77777777" w:rsidR="0011799C" w:rsidRPr="00AE3A2C" w:rsidRDefault="0011799C" w:rsidP="0011799C">
      <w:pPr>
        <w:pStyle w:val="Comments"/>
        <w:rPr>
          <w:noProof w:val="0"/>
        </w:rPr>
      </w:pPr>
      <w:r w:rsidRPr="00AE3A2C">
        <w:rPr>
          <w:noProof w:val="0"/>
        </w:rPr>
        <w:t xml:space="preserve">(LTE_eMTC4-Core; leading WG: RAN1; REL-15; started: Mar. 17; closed: Dec. 18: WID: </w:t>
      </w:r>
      <w:hyperlink r:id="rId36" w:tooltip="C:Data3GPPExtractsRP-172811 Revised WID on Even further enhanced MTC for LTE.doc" w:history="1">
        <w:r w:rsidRPr="00A24426">
          <w:rPr>
            <w:rStyle w:val="Hyperlink"/>
            <w:noProof w:val="0"/>
          </w:rPr>
          <w:t>RP-172811</w:t>
        </w:r>
      </w:hyperlink>
      <w:r w:rsidRPr="00AE3A2C">
        <w:rPr>
          <w:noProof w:val="0"/>
        </w:rPr>
        <w:t>)</w:t>
      </w:r>
    </w:p>
    <w:p w14:paraId="5192657E" w14:textId="77777777" w:rsidR="00F301DF" w:rsidRDefault="00F301DF" w:rsidP="00F301DF">
      <w:pPr>
        <w:pStyle w:val="Heading2"/>
      </w:pPr>
      <w:r>
        <w:t xml:space="preserve">V2X </w:t>
      </w:r>
      <w:r w:rsidR="0011799C">
        <w:t xml:space="preserve">and Sidelink </w:t>
      </w:r>
      <w:r>
        <w:t>corrections Rel-15 and earlier</w:t>
      </w:r>
    </w:p>
    <w:p w14:paraId="784C76E0" w14:textId="77777777" w:rsidR="0011799C" w:rsidRDefault="00000328" w:rsidP="0011799C">
      <w:pPr>
        <w:pStyle w:val="Comments"/>
      </w:pPr>
      <w:r>
        <w:t>I</w:t>
      </w:r>
      <w:r w:rsidR="0011799C">
        <w:t>ncludes V2X, D2D and Sidelink corrections, related to the following WIs:</w:t>
      </w:r>
    </w:p>
    <w:p w14:paraId="287962FE" w14:textId="22B1C58B" w:rsidR="0011799C" w:rsidRPr="00AE3A2C" w:rsidRDefault="0011799C" w:rsidP="0011799C">
      <w:pPr>
        <w:pStyle w:val="Comments"/>
        <w:rPr>
          <w:noProof w:val="0"/>
        </w:rPr>
      </w:pPr>
      <w:r w:rsidRPr="00AE3A2C">
        <w:rPr>
          <w:noProof w:val="0"/>
        </w:rPr>
        <w:t xml:space="preserve">(LTE_D2D_Prox-Core, leading WG: RAN1, REL-12, started: Mar.14, closed: Mar.15, WID: </w:t>
      </w:r>
      <w:hyperlink r:id="rId37" w:tooltip="C:Data3GPPExtractsRP-142043 LTE Device to Device Proximity Services - Work Item.doc" w:history="1">
        <w:r w:rsidRPr="00A24426">
          <w:rPr>
            <w:rStyle w:val="Hyperlink"/>
            <w:noProof w:val="0"/>
          </w:rPr>
          <w:t>RP-142043</w:t>
        </w:r>
      </w:hyperlink>
      <w:r w:rsidRPr="00AE3A2C">
        <w:rPr>
          <w:noProof w:val="0"/>
        </w:rPr>
        <w:t>)</w:t>
      </w:r>
    </w:p>
    <w:p w14:paraId="53D7683D" w14:textId="77777777" w:rsidR="0011799C" w:rsidRPr="00AE3A2C" w:rsidRDefault="0011799C" w:rsidP="0011799C">
      <w:pPr>
        <w:pStyle w:val="Comments"/>
        <w:rPr>
          <w:noProof w:val="0"/>
        </w:rPr>
      </w:pPr>
      <w:r w:rsidRPr="00AE3A2C">
        <w:rPr>
          <w:noProof w:val="0"/>
        </w:rPr>
        <w:t xml:space="preserve">(LTE_eD2D_Prox-Core, leading WG: RAN2, REL-13; started: Dec. 14, closed: Mar. 16, WID: </w:t>
      </w:r>
      <w:hyperlink r:id="rId38" w:tooltip="C:Data3GPPExtractsRP-150441 Revised WID Enhanced LTE Device to Device Proximity Services.doc" w:history="1">
        <w:r w:rsidRPr="00A24426">
          <w:rPr>
            <w:rStyle w:val="Hyperlink"/>
            <w:noProof w:val="0"/>
          </w:rPr>
          <w:t>RP-150441</w:t>
        </w:r>
      </w:hyperlink>
      <w:r w:rsidRPr="00AE3A2C">
        <w:rPr>
          <w:noProof w:val="0"/>
        </w:rPr>
        <w:t>)</w:t>
      </w:r>
    </w:p>
    <w:p w14:paraId="09C6CE52" w14:textId="77777777" w:rsidR="0011799C" w:rsidRPr="00AE3A2C" w:rsidRDefault="0011799C" w:rsidP="0011799C">
      <w:pPr>
        <w:pStyle w:val="Comments"/>
        <w:rPr>
          <w:noProof w:val="0"/>
        </w:rPr>
      </w:pPr>
      <w:r w:rsidRPr="00AE3A2C">
        <w:rPr>
          <w:noProof w:val="0"/>
        </w:rPr>
        <w:t xml:space="preserve">(LTE_SL_V2V-Core; leading WG: RAN1; started: Dec. 15; closed: Sept 16; WID: </w:t>
      </w:r>
      <w:hyperlink r:id="rId39" w:tooltip="C:Data3GPParchiveTSGRTSGR_73DocsRP-161603.zip" w:history="1">
        <w:r w:rsidRPr="00A24426">
          <w:rPr>
            <w:rStyle w:val="Hyperlink"/>
            <w:noProof w:val="0"/>
          </w:rPr>
          <w:t>RP-161603</w:t>
        </w:r>
      </w:hyperlink>
      <w:r w:rsidRPr="00AE3A2C">
        <w:rPr>
          <w:noProof w:val="0"/>
        </w:rPr>
        <w:t>)</w:t>
      </w:r>
    </w:p>
    <w:p w14:paraId="2AE5D151" w14:textId="77777777" w:rsidR="0011799C" w:rsidRPr="00AE3A2C" w:rsidRDefault="0011799C" w:rsidP="0011799C">
      <w:pPr>
        <w:pStyle w:val="Comments"/>
        <w:rPr>
          <w:noProof w:val="0"/>
        </w:rPr>
      </w:pPr>
      <w:r w:rsidRPr="00AE3A2C">
        <w:rPr>
          <w:noProof w:val="0"/>
        </w:rPr>
        <w:t xml:space="preserve">(LTE_V2X-Core, leading WG: RAN1; REL-14; started: June 16; closed: Mar. 17; WID: </w:t>
      </w:r>
      <w:hyperlink r:id="rId40" w:tooltip="C:Data3GPParchiveTSGRTSGR_74DocsRP-162519.zip" w:history="1">
        <w:r w:rsidRPr="00A24426">
          <w:rPr>
            <w:rStyle w:val="Hyperlink"/>
            <w:noProof w:val="0"/>
          </w:rPr>
          <w:t>RP-162519</w:t>
        </w:r>
      </w:hyperlink>
      <w:r w:rsidRPr="00AE3A2C">
        <w:rPr>
          <w:noProof w:val="0"/>
        </w:rPr>
        <w:t>)</w:t>
      </w:r>
    </w:p>
    <w:p w14:paraId="4D9BECBD" w14:textId="77777777" w:rsidR="0011799C" w:rsidRPr="00AE3A2C" w:rsidRDefault="0011799C" w:rsidP="0011799C">
      <w:pPr>
        <w:pStyle w:val="Comments"/>
        <w:rPr>
          <w:noProof w:val="0"/>
        </w:rPr>
      </w:pPr>
      <w:r w:rsidRPr="00AE3A2C">
        <w:rPr>
          <w:noProof w:val="0"/>
        </w:rPr>
        <w:t xml:space="preserve">(LTE_eV2X-Core; leading WG: RAN1; REL-15; started: Mar. 17; closed: Sep. 18: WID: </w:t>
      </w:r>
      <w:hyperlink r:id="rId41" w:tooltip="C:Data3GPPExtractsRP-171740 Revision of V2X phase 2 WID.doc" w:history="1">
        <w:r w:rsidRPr="00A24426">
          <w:rPr>
            <w:rStyle w:val="Hyperlink"/>
            <w:noProof w:val="0"/>
          </w:rPr>
          <w:t>RP-171740</w:t>
        </w:r>
      </w:hyperlink>
      <w:r w:rsidRPr="00AE3A2C">
        <w:rPr>
          <w:noProof w:val="0"/>
        </w:rPr>
        <w:t>)</w:t>
      </w:r>
    </w:p>
    <w:p w14:paraId="71D5E01B" w14:textId="77777777" w:rsidR="00F301DF" w:rsidRDefault="00F301DF" w:rsidP="00F301DF">
      <w:pPr>
        <w:pStyle w:val="Heading2"/>
      </w:pPr>
      <w:r>
        <w:t>Positioning corrections Rel-15 and earlier</w:t>
      </w:r>
    </w:p>
    <w:p w14:paraId="350356A8" w14:textId="77777777" w:rsidR="001B148D" w:rsidRDefault="00000328" w:rsidP="00000328">
      <w:pPr>
        <w:pStyle w:val="Comments"/>
      </w:pPr>
      <w:r>
        <w:t>I</w:t>
      </w:r>
      <w:r w:rsidR="0011799C">
        <w:t>ncludes positioning corrections, e.g. related to the following WIs:</w:t>
      </w:r>
    </w:p>
    <w:p w14:paraId="5C2045C5" w14:textId="77777777" w:rsidR="0011799C" w:rsidRPr="00AE3A2C" w:rsidRDefault="0011799C" w:rsidP="0011799C">
      <w:pPr>
        <w:pStyle w:val="Comments"/>
        <w:rPr>
          <w:noProof w:val="0"/>
        </w:rPr>
      </w:pPr>
      <w:r w:rsidRPr="00AE3A2C">
        <w:rPr>
          <w:noProof w:val="0"/>
        </w:rPr>
        <w:t xml:space="preserve">(UTRA_LTE_iPos_enh-Core; leading WG: RAN2; </w:t>
      </w:r>
      <w:r>
        <w:rPr>
          <w:noProof w:val="0"/>
        </w:rPr>
        <w:t>REL-13</w:t>
      </w:r>
      <w:r w:rsidRPr="00AE3A2C">
        <w:rPr>
          <w:noProof w:val="0"/>
        </w:rPr>
        <w:t xml:space="preserve">; started: Sep. 15; closed: Dec 15; WID: </w:t>
      </w:r>
      <w:hyperlink r:id="rId42" w:tooltip="C:Data3GPPExtractsRP-152251 (revision of RP-152008) Revised work item proposal Positioning enhancements for UTRA and LTE.doc" w:history="1">
        <w:r w:rsidRPr="00A24426">
          <w:rPr>
            <w:rStyle w:val="Hyperlink"/>
            <w:noProof w:val="0"/>
          </w:rPr>
          <w:t>RP-152251</w:t>
        </w:r>
      </w:hyperlink>
      <w:r w:rsidRPr="00AE3A2C">
        <w:rPr>
          <w:noProof w:val="0"/>
        </w:rPr>
        <w:t>)</w:t>
      </w:r>
    </w:p>
    <w:p w14:paraId="5D216F21" w14:textId="77777777" w:rsidR="0011799C" w:rsidRPr="00AE3A2C" w:rsidRDefault="0011799C" w:rsidP="0011799C">
      <w:pPr>
        <w:pStyle w:val="Comments"/>
        <w:rPr>
          <w:noProof w:val="0"/>
        </w:rPr>
      </w:pPr>
      <w:r w:rsidRPr="00AE3A2C">
        <w:rPr>
          <w:noProof w:val="0"/>
        </w:rPr>
        <w:lastRenderedPageBreak/>
        <w:t xml:space="preserve">(UTRA_LTE_iPos_enh2-Core; leading WG: RAN2; REL-14; started: Mar. 16; closed: Dec. 16; WID: </w:t>
      </w:r>
      <w:hyperlink r:id="rId43" w:tooltip="C:Data3GPPExtractsRP-162026_Revised Work Item_Further Indoor Positioning enhancements.doc" w:history="1">
        <w:r w:rsidRPr="00A24426">
          <w:rPr>
            <w:rStyle w:val="Hyperlink"/>
            <w:noProof w:val="0"/>
          </w:rPr>
          <w:t>RP-162026</w:t>
        </w:r>
      </w:hyperlink>
      <w:r w:rsidRPr="00AE3A2C">
        <w:rPr>
          <w:noProof w:val="0"/>
        </w:rPr>
        <w:t>)</w:t>
      </w:r>
    </w:p>
    <w:p w14:paraId="66B139A6" w14:textId="77777777" w:rsidR="001B148D" w:rsidRDefault="0011799C" w:rsidP="00000328">
      <w:pPr>
        <w:pStyle w:val="Comments"/>
        <w:rPr>
          <w:noProof w:val="0"/>
        </w:rPr>
      </w:pPr>
      <w:r w:rsidRPr="00AE3A2C">
        <w:rPr>
          <w:noProof w:val="0"/>
        </w:rPr>
        <w:t xml:space="preserve">(LCS_LTE_acc_enh-Core; leading WG: RAN2; REL-15; started: Mar. 17; closed: Sep. 18: WID: </w:t>
      </w:r>
      <w:hyperlink r:id="rId44" w:tooltip="C:Data3GPPExtractsRP-181298 Update of WI in RP-172313.doc" w:history="1">
        <w:r w:rsidRPr="00A24426">
          <w:rPr>
            <w:rStyle w:val="Hyperlink"/>
            <w:noProof w:val="0"/>
          </w:rPr>
          <w:t>RP-181298</w:t>
        </w:r>
      </w:hyperlink>
      <w:r w:rsidR="00000328">
        <w:rPr>
          <w:noProof w:val="0"/>
        </w:rPr>
        <w:t>)</w:t>
      </w:r>
    </w:p>
    <w:p w14:paraId="37FD8E64" w14:textId="77777777" w:rsidR="00F301DF" w:rsidRDefault="00F301DF" w:rsidP="00F301DF">
      <w:pPr>
        <w:pStyle w:val="Heading2"/>
      </w:pPr>
      <w:r>
        <w:t>Other LTE corrections Rel-15 and earlier</w:t>
      </w:r>
    </w:p>
    <w:p w14:paraId="154C5A30" w14:textId="77777777" w:rsidR="0011799C" w:rsidRPr="00F301DF" w:rsidRDefault="00000328" w:rsidP="00F301DF">
      <w:pPr>
        <w:pStyle w:val="Comments"/>
      </w:pPr>
      <w:r>
        <w:t>I</w:t>
      </w:r>
      <w:r w:rsidR="0011799C">
        <w:t xml:space="preserve">ncludes corrections to the following WIs: </w:t>
      </w:r>
    </w:p>
    <w:p w14:paraId="2D2C9E55" w14:textId="77777777" w:rsidR="00F301DF" w:rsidRPr="00AE3A2C" w:rsidRDefault="00F301DF" w:rsidP="00F301DF">
      <w:pPr>
        <w:pStyle w:val="Comments"/>
        <w:rPr>
          <w:noProof w:val="0"/>
        </w:rPr>
      </w:pPr>
      <w:r>
        <w:rPr>
          <w:noProof w:val="0"/>
        </w:rPr>
        <w:t>LTE WIs</w:t>
      </w:r>
      <w:r w:rsidR="00063A28">
        <w:rPr>
          <w:noProof w:val="0"/>
        </w:rPr>
        <w:t xml:space="preserve"> Rel-14 and earlier</w:t>
      </w:r>
      <w:r>
        <w:rPr>
          <w:noProof w:val="0"/>
        </w:rPr>
        <w:t xml:space="preserve">: </w:t>
      </w:r>
    </w:p>
    <w:p w14:paraId="23C2F3E1" w14:textId="77777777" w:rsidR="00F301DF" w:rsidRPr="00AE3A2C" w:rsidRDefault="00F301DF" w:rsidP="00F301DF">
      <w:pPr>
        <w:pStyle w:val="Comments"/>
        <w:rPr>
          <w:noProof w:val="0"/>
        </w:rPr>
      </w:pPr>
      <w:r w:rsidRPr="00AE3A2C">
        <w:rPr>
          <w:noProof w:val="0"/>
        </w:rPr>
        <w:t xml:space="preserve">(LTE-L23, leading WG: RAN2, REL-8, started: Sep. 06, closed: Dec. 08, WID: </w:t>
      </w:r>
      <w:hyperlink r:id="rId45" w:tooltip="C:Data3GPPExtractsRP-080747 Revised LTE WID.doc" w:history="1">
        <w:r w:rsidRPr="00A24426">
          <w:rPr>
            <w:rStyle w:val="Hyperlink"/>
            <w:noProof w:val="0"/>
          </w:rPr>
          <w:t>RP-080747</w:t>
        </w:r>
      </w:hyperlink>
      <w:r w:rsidRPr="00AE3A2C">
        <w:rPr>
          <w:noProof w:val="0"/>
        </w:rPr>
        <w:t>)</w:t>
      </w:r>
    </w:p>
    <w:p w14:paraId="0912BFC8" w14:textId="77777777" w:rsidR="00F301DF" w:rsidRPr="00AE3A2C" w:rsidRDefault="00F301DF" w:rsidP="00F301DF">
      <w:pPr>
        <w:pStyle w:val="Comments"/>
        <w:rPr>
          <w:noProof w:val="0"/>
        </w:rPr>
      </w:pPr>
      <w:r w:rsidRPr="00AE3A2C">
        <w:rPr>
          <w:noProof w:val="0"/>
        </w:rPr>
        <w:t xml:space="preserve">(LTE_CA-Core, leading WG: RAN1, REL-10, started: Dec. 09, closed: June 11, WID: </w:t>
      </w:r>
      <w:hyperlink r:id="rId46" w:tooltip="C:Data3GPParchiveTSGRTSGR_48DocsRP-100661.zip" w:history="1">
        <w:r w:rsidRPr="00A24426">
          <w:rPr>
            <w:rStyle w:val="Hyperlink"/>
            <w:noProof w:val="0"/>
          </w:rPr>
          <w:t>RP-100661</w:t>
        </w:r>
      </w:hyperlink>
      <w:r w:rsidRPr="00AE3A2C">
        <w:rPr>
          <w:noProof w:val="0"/>
        </w:rPr>
        <w:t>)</w:t>
      </w:r>
    </w:p>
    <w:p w14:paraId="2F54023F" w14:textId="77777777" w:rsidR="00F301DF" w:rsidRPr="00AE3A2C" w:rsidRDefault="00F301DF" w:rsidP="00F301DF">
      <w:pPr>
        <w:pStyle w:val="Comments"/>
        <w:rPr>
          <w:noProof w:val="0"/>
        </w:rPr>
      </w:pPr>
      <w:r w:rsidRPr="00AE3A2C">
        <w:rPr>
          <w:noProof w:val="0"/>
        </w:rPr>
        <w:t xml:space="preserve">(LTE_UL_MIMO-Core, leading WG: RAN1, REL-10, started: Dec.09, closed: June 11, WID: </w:t>
      </w:r>
      <w:hyperlink r:id="rId47" w:tooltip="C:Data3GPParchiveTSGRTSGR_49DocsRP-100959.zip" w:history="1">
        <w:r w:rsidRPr="00A24426">
          <w:rPr>
            <w:rStyle w:val="Hyperlink"/>
            <w:noProof w:val="0"/>
          </w:rPr>
          <w:t>RP-100959</w:t>
        </w:r>
      </w:hyperlink>
      <w:r w:rsidRPr="00AE3A2C">
        <w:rPr>
          <w:noProof w:val="0"/>
        </w:rPr>
        <w:t>)</w:t>
      </w:r>
    </w:p>
    <w:p w14:paraId="44E6F344" w14:textId="77777777" w:rsidR="00F301DF" w:rsidRPr="00AE3A2C" w:rsidRDefault="00F301DF" w:rsidP="00F301DF">
      <w:pPr>
        <w:pStyle w:val="Comments"/>
        <w:rPr>
          <w:noProof w:val="0"/>
        </w:rPr>
      </w:pPr>
      <w:r w:rsidRPr="00AE3A2C">
        <w:rPr>
          <w:noProof w:val="0"/>
        </w:rPr>
        <w:t xml:space="preserve">(LTE_eDL_MIMO-Core, leading WG: RAN1, REL-10, started: Dec.09, closed: March 11, WID: </w:t>
      </w:r>
      <w:hyperlink r:id="rId48" w:tooltip="C:Data3GPParchiveTSGRTSGR_47DocsRP-100196.zip" w:history="1">
        <w:r w:rsidRPr="00A24426">
          <w:rPr>
            <w:rStyle w:val="Hyperlink"/>
            <w:noProof w:val="0"/>
          </w:rPr>
          <w:t>RP-100196</w:t>
        </w:r>
      </w:hyperlink>
      <w:r w:rsidRPr="00AE3A2C">
        <w:rPr>
          <w:noProof w:val="0"/>
        </w:rPr>
        <w:t>)</w:t>
      </w:r>
    </w:p>
    <w:p w14:paraId="6B0F635F" w14:textId="77777777" w:rsidR="00F301DF" w:rsidRPr="00AE3A2C" w:rsidRDefault="00F301DF" w:rsidP="00F301DF">
      <w:pPr>
        <w:pStyle w:val="Comments"/>
        <w:rPr>
          <w:noProof w:val="0"/>
        </w:rPr>
      </w:pPr>
      <w:r w:rsidRPr="00AE3A2C">
        <w:rPr>
          <w:noProof w:val="0"/>
        </w:rPr>
        <w:t xml:space="preserve">(LTE_Relay-Core, leading WG: RAN1, REL-10, started: Dec. 09, closed: June 11, WID: </w:t>
      </w:r>
      <w:hyperlink r:id="rId49" w:tooltip="C:Data3GPParchiveTSGRTSGR_52DocsRP-110911.zip" w:history="1">
        <w:r w:rsidRPr="00A24426">
          <w:rPr>
            <w:rStyle w:val="Hyperlink"/>
            <w:noProof w:val="0"/>
          </w:rPr>
          <w:t>RP-110911</w:t>
        </w:r>
      </w:hyperlink>
      <w:r w:rsidRPr="00AE3A2C">
        <w:rPr>
          <w:noProof w:val="0"/>
        </w:rPr>
        <w:t>)</w:t>
      </w:r>
    </w:p>
    <w:p w14:paraId="48643463" w14:textId="77777777" w:rsidR="00F301DF" w:rsidRPr="00AE3A2C" w:rsidRDefault="00F301DF" w:rsidP="00F301DF">
      <w:pPr>
        <w:pStyle w:val="Comments"/>
        <w:rPr>
          <w:noProof w:val="0"/>
        </w:rPr>
      </w:pPr>
      <w:r w:rsidRPr="00AE3A2C">
        <w:rPr>
          <w:noProof w:val="0"/>
        </w:rPr>
        <w:t xml:space="preserve">(MBMS_LTE_enh-Core, leading WG: RAN2, REL-10, started: June 10, closed: March 11, WID: </w:t>
      </w:r>
      <w:hyperlink r:id="rId50" w:tooltip="C:Data3GPParchiveTSGRTSGR_50DocsRP-101244.zip" w:history="1">
        <w:r w:rsidRPr="00A24426">
          <w:rPr>
            <w:rStyle w:val="Hyperlink"/>
            <w:noProof w:val="0"/>
          </w:rPr>
          <w:t>RP-101244</w:t>
        </w:r>
      </w:hyperlink>
      <w:r w:rsidRPr="00AE3A2C">
        <w:rPr>
          <w:noProof w:val="0"/>
        </w:rPr>
        <w:t>)</w:t>
      </w:r>
    </w:p>
    <w:p w14:paraId="473AA3FD" w14:textId="77777777" w:rsidR="00F301DF" w:rsidRPr="00AE3A2C" w:rsidRDefault="00F301DF" w:rsidP="00F301DF">
      <w:pPr>
        <w:pStyle w:val="Comments"/>
        <w:rPr>
          <w:noProof w:val="0"/>
        </w:rPr>
      </w:pPr>
      <w:r w:rsidRPr="00AE3A2C">
        <w:rPr>
          <w:noProof w:val="0"/>
        </w:rPr>
        <w:t xml:space="preserve">(MDT_UMTSLTE-Core, leading WG: RAN2, REL-10, started: Dec. 09, closed: June 11, WID: </w:t>
      </w:r>
      <w:hyperlink r:id="rId51" w:tooltip="C:Data3GPPExtractsRP-100360.doc" w:history="1">
        <w:r w:rsidRPr="00A24426">
          <w:rPr>
            <w:rStyle w:val="Hyperlink"/>
            <w:noProof w:val="0"/>
          </w:rPr>
          <w:t>RP-100360</w:t>
        </w:r>
      </w:hyperlink>
      <w:r w:rsidRPr="00AE3A2C">
        <w:rPr>
          <w:noProof w:val="0"/>
        </w:rPr>
        <w:t>)</w:t>
      </w:r>
    </w:p>
    <w:p w14:paraId="2FB1FB93" w14:textId="77777777" w:rsidR="00F301DF" w:rsidRPr="00AE3A2C" w:rsidRDefault="00F301DF" w:rsidP="00F301DF">
      <w:pPr>
        <w:pStyle w:val="Comments"/>
        <w:rPr>
          <w:noProof w:val="0"/>
        </w:rPr>
      </w:pPr>
      <w:r w:rsidRPr="00AE3A2C">
        <w:rPr>
          <w:noProof w:val="0"/>
        </w:rPr>
        <w:t xml:space="preserve">(eICIC_LTE-Core, leading WG: RAN1, REL-10, started: March 10, closed: June 11, WID: </w:t>
      </w:r>
      <w:hyperlink r:id="rId52" w:tooltip="C:Data3GPParchiveTSGRTSGR_47DocsRP-100383.zip" w:history="1">
        <w:r w:rsidRPr="00A24426">
          <w:rPr>
            <w:rStyle w:val="Hyperlink"/>
            <w:noProof w:val="0"/>
          </w:rPr>
          <w:t>RP-100383</w:t>
        </w:r>
      </w:hyperlink>
      <w:r w:rsidRPr="00AE3A2C">
        <w:rPr>
          <w:noProof w:val="0"/>
        </w:rPr>
        <w:t>)</w:t>
      </w:r>
    </w:p>
    <w:p w14:paraId="5A0D07FF" w14:textId="77777777" w:rsidR="00F301DF" w:rsidRPr="00AE3A2C" w:rsidRDefault="00F301DF" w:rsidP="00F301DF">
      <w:pPr>
        <w:pStyle w:val="Comments"/>
        <w:rPr>
          <w:noProof w:val="0"/>
        </w:rPr>
      </w:pPr>
      <w:r w:rsidRPr="00AE3A2C">
        <w:rPr>
          <w:noProof w:val="0"/>
        </w:rPr>
        <w:t xml:space="preserve">(SONenh_LTE-Core, leading WG: RAN3, REL-10, started: March 10, closed: June 11, WID: </w:t>
      </w:r>
      <w:hyperlink r:id="rId53" w:tooltip="C:Data3GPParchiveTSGRTSGR_49DocsRP-101004.zip" w:history="1">
        <w:r w:rsidRPr="00A24426">
          <w:rPr>
            <w:rStyle w:val="Hyperlink"/>
            <w:noProof w:val="0"/>
          </w:rPr>
          <w:t>RP-101004</w:t>
        </w:r>
      </w:hyperlink>
      <w:r w:rsidRPr="00AE3A2C">
        <w:rPr>
          <w:noProof w:val="0"/>
        </w:rPr>
        <w:t>)</w:t>
      </w:r>
    </w:p>
    <w:p w14:paraId="40F8BA6C" w14:textId="77777777" w:rsidR="00F301DF" w:rsidRPr="00AE3A2C" w:rsidRDefault="00F301DF" w:rsidP="00F301DF">
      <w:pPr>
        <w:pStyle w:val="Comments"/>
        <w:rPr>
          <w:noProof w:val="0"/>
        </w:rPr>
      </w:pPr>
      <w:r w:rsidRPr="00AE3A2C">
        <w:rPr>
          <w:noProof w:val="0"/>
        </w:rPr>
        <w:t xml:space="preserve">(LTE_CA_enh-Core, leading WG: RAN1, REL-11, started: March 11, closed: Mar.13, WID: </w:t>
      </w:r>
      <w:hyperlink r:id="rId54" w:tooltip="C:Data3GPParchiveTSGRTSGR_58DocsRP-121999.zip" w:history="1">
        <w:r w:rsidRPr="00A24426">
          <w:rPr>
            <w:rStyle w:val="Hyperlink"/>
            <w:noProof w:val="0"/>
          </w:rPr>
          <w:t>RP-121999</w:t>
        </w:r>
      </w:hyperlink>
      <w:r w:rsidRPr="00AE3A2C">
        <w:rPr>
          <w:noProof w:val="0"/>
        </w:rPr>
        <w:t>)</w:t>
      </w:r>
    </w:p>
    <w:p w14:paraId="21149395" w14:textId="77777777" w:rsidR="00F301DF" w:rsidRPr="00AE3A2C" w:rsidRDefault="00F301DF" w:rsidP="00F301DF">
      <w:pPr>
        <w:pStyle w:val="Comments"/>
        <w:rPr>
          <w:noProof w:val="0"/>
        </w:rPr>
      </w:pPr>
      <w:r w:rsidRPr="00AE3A2C">
        <w:rPr>
          <w:noProof w:val="0"/>
        </w:rPr>
        <w:t xml:space="preserve">(MBMS_LTE_SC-Core, leading WG: RAN2, REL-11, started: June 10, closed: Sep.12, WID: </w:t>
      </w:r>
      <w:hyperlink r:id="rId55" w:tooltip="C:Data3GPParchiveTSGRTSGR_55DocsRP-120258.zip" w:history="1">
        <w:r w:rsidRPr="00A24426">
          <w:rPr>
            <w:rStyle w:val="Hyperlink"/>
            <w:noProof w:val="0"/>
          </w:rPr>
          <w:t>RP-120258</w:t>
        </w:r>
      </w:hyperlink>
      <w:r w:rsidRPr="00AE3A2C">
        <w:rPr>
          <w:noProof w:val="0"/>
        </w:rPr>
        <w:t>)</w:t>
      </w:r>
    </w:p>
    <w:p w14:paraId="2D6E8682" w14:textId="77777777" w:rsidR="00F301DF" w:rsidRPr="00AE3A2C" w:rsidRDefault="00F301DF" w:rsidP="00F301DF">
      <w:pPr>
        <w:pStyle w:val="Comments"/>
        <w:rPr>
          <w:noProof w:val="0"/>
        </w:rPr>
      </w:pPr>
      <w:r w:rsidRPr="00AE3A2C">
        <w:rPr>
          <w:noProof w:val="0"/>
        </w:rPr>
        <w:t xml:space="preserve">(LTE_eDDA-Core, leading WG: RAN2, REL-11, started: March 11, closed: Dec.12, WID: </w:t>
      </w:r>
      <w:hyperlink r:id="rId56" w:tooltip="C:Data3GPParchiveTSGRTSGR_55DocsRP-120256.zip" w:history="1">
        <w:r w:rsidRPr="00A24426">
          <w:rPr>
            <w:rStyle w:val="Hyperlink"/>
            <w:noProof w:val="0"/>
          </w:rPr>
          <w:t>RP-120256</w:t>
        </w:r>
      </w:hyperlink>
      <w:r w:rsidRPr="00AE3A2C">
        <w:rPr>
          <w:noProof w:val="0"/>
        </w:rPr>
        <w:t>)</w:t>
      </w:r>
    </w:p>
    <w:p w14:paraId="042AF8BB" w14:textId="77777777" w:rsidR="00F301DF" w:rsidRPr="00AE3A2C" w:rsidRDefault="00F301DF" w:rsidP="00F301DF">
      <w:pPr>
        <w:pStyle w:val="Comments"/>
        <w:rPr>
          <w:noProof w:val="0"/>
        </w:rPr>
      </w:pPr>
      <w:r w:rsidRPr="00AE3A2C">
        <w:rPr>
          <w:noProof w:val="0"/>
        </w:rPr>
        <w:t xml:space="preserve">(LCS_LTE-NBPS-Core, leading WG: RAN2, REL-11, started: March 09, closed: June. 13, WID: </w:t>
      </w:r>
      <w:hyperlink r:id="rId57" w:tooltip="C:Data3GPParchiveTSGRTSGR_61DocsRP-131259.zip" w:history="1">
        <w:r w:rsidRPr="00A24426">
          <w:rPr>
            <w:rStyle w:val="Hyperlink"/>
            <w:noProof w:val="0"/>
          </w:rPr>
          <w:t>RP-131259</w:t>
        </w:r>
      </w:hyperlink>
      <w:r w:rsidRPr="00AE3A2C">
        <w:rPr>
          <w:noProof w:val="0"/>
        </w:rPr>
        <w:t>)</w:t>
      </w:r>
    </w:p>
    <w:p w14:paraId="7F94C6B1" w14:textId="77777777" w:rsidR="00F301DF" w:rsidRPr="00AE3A2C" w:rsidRDefault="00F301DF" w:rsidP="00F301DF">
      <w:pPr>
        <w:pStyle w:val="Comments"/>
        <w:tabs>
          <w:tab w:val="left" w:pos="2880"/>
        </w:tabs>
        <w:rPr>
          <w:noProof w:val="0"/>
        </w:rPr>
      </w:pPr>
      <w:r w:rsidRPr="00AE3A2C">
        <w:rPr>
          <w:noProof w:val="0"/>
        </w:rPr>
        <w:t xml:space="preserve">(eICIC_enh_LTE-Core, leading WG: RAN1, REL-11, started: March 11, closed: Dec. 12, WID: </w:t>
      </w:r>
      <w:hyperlink r:id="rId58" w:tooltip="C:Data3GPParchiveTSGRTSGR_56DocsRP-120860.zip" w:history="1">
        <w:r w:rsidRPr="00A24426">
          <w:rPr>
            <w:rStyle w:val="Hyperlink"/>
            <w:noProof w:val="0"/>
          </w:rPr>
          <w:t>RP-120860</w:t>
        </w:r>
      </w:hyperlink>
      <w:r w:rsidRPr="00AE3A2C">
        <w:rPr>
          <w:noProof w:val="0"/>
        </w:rPr>
        <w:t>)</w:t>
      </w:r>
    </w:p>
    <w:p w14:paraId="09976D50" w14:textId="77777777" w:rsidR="00F301DF" w:rsidRPr="00AE3A2C" w:rsidRDefault="00F301DF" w:rsidP="00F301DF">
      <w:pPr>
        <w:pStyle w:val="Comments"/>
        <w:rPr>
          <w:noProof w:val="0"/>
        </w:rPr>
      </w:pPr>
      <w:r w:rsidRPr="00AE3A2C">
        <w:rPr>
          <w:noProof w:val="0"/>
        </w:rPr>
        <w:t xml:space="preserve">(SPIA_IDC_LTE-Core, leading WG: RAN2, REL-11, started: Sep.11, closed: Dec. 12, WID: </w:t>
      </w:r>
      <w:hyperlink r:id="rId59" w:tooltip="C:Data3GPParchiveTSGRTSGR_53DocsRP-111355.zip" w:history="1">
        <w:r w:rsidRPr="00A24426">
          <w:rPr>
            <w:rStyle w:val="Hyperlink"/>
            <w:noProof w:val="0"/>
          </w:rPr>
          <w:t>RP-111355</w:t>
        </w:r>
      </w:hyperlink>
      <w:r w:rsidRPr="00AE3A2C">
        <w:rPr>
          <w:noProof w:val="0"/>
        </w:rPr>
        <w:t>)</w:t>
      </w:r>
    </w:p>
    <w:p w14:paraId="11495707" w14:textId="77777777" w:rsidR="00F301DF" w:rsidRPr="00AE3A2C" w:rsidRDefault="00F301DF" w:rsidP="00F301DF">
      <w:pPr>
        <w:pStyle w:val="Comments"/>
        <w:rPr>
          <w:noProof w:val="0"/>
        </w:rPr>
      </w:pPr>
      <w:r w:rsidRPr="00AE3A2C">
        <w:rPr>
          <w:noProof w:val="0"/>
        </w:rPr>
        <w:t xml:space="preserve">(COMP_LTE_DL-Core, leading WG: RAN1, REL-11, started: Sep.11, closed: Dec.12, WID: </w:t>
      </w:r>
      <w:hyperlink r:id="rId60" w:tooltip="C:Data3GPParchiveTSGRTSGR_53DocsRP-111365.zip" w:history="1">
        <w:r w:rsidRPr="00A24426">
          <w:rPr>
            <w:rStyle w:val="Hyperlink"/>
            <w:noProof w:val="0"/>
          </w:rPr>
          <w:t>RP-111365</w:t>
        </w:r>
      </w:hyperlink>
      <w:r w:rsidRPr="00AE3A2C">
        <w:rPr>
          <w:noProof w:val="0"/>
        </w:rPr>
        <w:t>)</w:t>
      </w:r>
    </w:p>
    <w:p w14:paraId="459C6D87" w14:textId="77777777" w:rsidR="00F301DF" w:rsidRPr="00AE3A2C" w:rsidRDefault="00F301DF" w:rsidP="00F301DF">
      <w:pPr>
        <w:pStyle w:val="Comments"/>
        <w:rPr>
          <w:noProof w:val="0"/>
        </w:rPr>
      </w:pPr>
      <w:r w:rsidRPr="00AE3A2C">
        <w:rPr>
          <w:noProof w:val="0"/>
        </w:rPr>
        <w:t xml:space="preserve">(COMP_LTE_UL-Core, leading WG: RAN1, REL-11, started: Sep.11, closed: Dec.12, WID: </w:t>
      </w:r>
      <w:hyperlink r:id="rId61" w:tooltip="C:Data3GPParchiveTSGRTSGR_53DocsRP-111365.zip" w:history="1">
        <w:r w:rsidRPr="00A24426">
          <w:rPr>
            <w:rStyle w:val="Hyperlink"/>
            <w:noProof w:val="0"/>
          </w:rPr>
          <w:t>RP-111365</w:t>
        </w:r>
      </w:hyperlink>
      <w:r w:rsidRPr="00AE3A2C">
        <w:rPr>
          <w:noProof w:val="0"/>
        </w:rPr>
        <w:t>)</w:t>
      </w:r>
    </w:p>
    <w:p w14:paraId="1D22A08C" w14:textId="77777777" w:rsidR="00F301DF" w:rsidRPr="00AE3A2C" w:rsidRDefault="00F301DF" w:rsidP="00F301DF">
      <w:pPr>
        <w:pStyle w:val="Comments"/>
        <w:rPr>
          <w:noProof w:val="0"/>
        </w:rPr>
      </w:pPr>
      <w:r w:rsidRPr="00AE3A2C">
        <w:rPr>
          <w:noProof w:val="0"/>
        </w:rPr>
        <w:t xml:space="preserve">(LTE_TDD_add_subframe, leading WG: RAN1, REL-11, started: March 12; closed: Sep. 12, WID: </w:t>
      </w:r>
      <w:hyperlink r:id="rId62" w:tooltip="C:Data3GPParchiveTSGRTSGR_55DocsRP-120384.zip" w:history="1">
        <w:r w:rsidRPr="00A24426">
          <w:rPr>
            <w:rStyle w:val="Hyperlink"/>
            <w:noProof w:val="0"/>
          </w:rPr>
          <w:t>RP-120384</w:t>
        </w:r>
      </w:hyperlink>
      <w:r w:rsidRPr="00AE3A2C">
        <w:rPr>
          <w:noProof w:val="0"/>
        </w:rPr>
        <w:t>)</w:t>
      </w:r>
    </w:p>
    <w:p w14:paraId="5475DFCB" w14:textId="77777777" w:rsidR="00F301DF" w:rsidRPr="00AE3A2C" w:rsidRDefault="00F301DF" w:rsidP="00F301DF">
      <w:pPr>
        <w:pStyle w:val="Comments"/>
        <w:rPr>
          <w:noProof w:val="0"/>
        </w:rPr>
      </w:pPr>
      <w:r w:rsidRPr="00AE3A2C">
        <w:rPr>
          <w:noProof w:val="0"/>
        </w:rPr>
        <w:t xml:space="preserve">(FS_HetNet_eMOB_LTE, leading WG: RAN2, REL-11, started: March 11, closed: Sep. 12, WID: </w:t>
      </w:r>
      <w:hyperlink r:id="rId63" w:tooltip="C:Data3GPPExtractsRP-110709.doc" w:history="1">
        <w:r w:rsidRPr="00A24426">
          <w:rPr>
            <w:rStyle w:val="Hyperlink"/>
            <w:noProof w:val="0"/>
          </w:rPr>
          <w:t>RP-110709</w:t>
        </w:r>
      </w:hyperlink>
      <w:r w:rsidRPr="00AE3A2C">
        <w:rPr>
          <w:noProof w:val="0"/>
        </w:rPr>
        <w:t>)</w:t>
      </w:r>
    </w:p>
    <w:p w14:paraId="49174CC8" w14:textId="77777777" w:rsidR="00F301DF" w:rsidRPr="00AE3A2C" w:rsidRDefault="00F301DF" w:rsidP="00F301DF">
      <w:pPr>
        <w:pStyle w:val="Comments"/>
        <w:rPr>
          <w:noProof w:val="0"/>
        </w:rPr>
      </w:pPr>
      <w:r w:rsidRPr="00AE3A2C">
        <w:rPr>
          <w:noProof w:val="0"/>
        </w:rPr>
        <w:t xml:space="preserve">(LTE_enh_dl_ctrl-Core, leading WG: RAN1, REL-11, started: Dec. 11, closed: Dec. 12, WID: </w:t>
      </w:r>
      <w:hyperlink r:id="rId64" w:tooltip="C:Data3GPParchiveTSGRTSGR_56DocsRP-120871.zip" w:history="1">
        <w:r w:rsidRPr="00A24426">
          <w:rPr>
            <w:rStyle w:val="Hyperlink"/>
            <w:noProof w:val="0"/>
          </w:rPr>
          <w:t>RP-120871</w:t>
        </w:r>
      </w:hyperlink>
      <w:r w:rsidRPr="00AE3A2C">
        <w:rPr>
          <w:noProof w:val="0"/>
        </w:rPr>
        <w:t>)</w:t>
      </w:r>
    </w:p>
    <w:p w14:paraId="1DE96CED" w14:textId="77777777" w:rsidR="00F301DF" w:rsidRPr="00AE3A2C" w:rsidRDefault="00F301DF" w:rsidP="00F301DF">
      <w:pPr>
        <w:pStyle w:val="Comments"/>
        <w:rPr>
          <w:noProof w:val="0"/>
        </w:rPr>
      </w:pPr>
      <w:r w:rsidRPr="00AE3A2C">
        <w:rPr>
          <w:noProof w:val="0"/>
        </w:rPr>
        <w:t xml:space="preserve">(LTE_SC_enh_dualC-Core, leading WG: RAN2, REL-12, started: Dec.13, closed: Dec.14, WID: </w:t>
      </w:r>
      <w:hyperlink r:id="rId65" w:tooltip="C:Data3GPParchiveTSGRTSGR_66DocsRP-141797.zip" w:history="1">
        <w:r w:rsidRPr="00A24426">
          <w:rPr>
            <w:rStyle w:val="Hyperlink"/>
            <w:noProof w:val="0"/>
          </w:rPr>
          <w:t>RP-141797</w:t>
        </w:r>
      </w:hyperlink>
      <w:r w:rsidRPr="00AE3A2C">
        <w:rPr>
          <w:noProof w:val="0"/>
        </w:rPr>
        <w:t>)</w:t>
      </w:r>
    </w:p>
    <w:p w14:paraId="1F047287" w14:textId="77777777" w:rsidR="00F301DF" w:rsidRPr="00AE3A2C" w:rsidRDefault="00F301DF" w:rsidP="00F301DF">
      <w:pPr>
        <w:pStyle w:val="Comments"/>
        <w:rPr>
          <w:noProof w:val="0"/>
        </w:rPr>
      </w:pPr>
      <w:r w:rsidRPr="00AE3A2C">
        <w:rPr>
          <w:noProof w:val="0"/>
        </w:rPr>
        <w:t xml:space="preserve">(LTE_SC_enh_L1-Core, leading WG: RAN1, REL-12, started: Dec.13, closed: Dec.14, WID: </w:t>
      </w:r>
      <w:hyperlink r:id="rId66" w:tooltip="C:Data3GPParchiveTSGRTSGR_62DocsRP-132073.zip" w:history="1">
        <w:r w:rsidRPr="00A24426">
          <w:rPr>
            <w:rStyle w:val="Hyperlink"/>
            <w:noProof w:val="0"/>
          </w:rPr>
          <w:t>RP-132073</w:t>
        </w:r>
      </w:hyperlink>
      <w:r w:rsidRPr="00AE3A2C">
        <w:rPr>
          <w:noProof w:val="0"/>
        </w:rPr>
        <w:t>)</w:t>
      </w:r>
    </w:p>
    <w:p w14:paraId="08AA61E3" w14:textId="77777777" w:rsidR="00F301DF" w:rsidRPr="00AE3A2C" w:rsidRDefault="00F301DF" w:rsidP="00F301DF">
      <w:pPr>
        <w:pStyle w:val="Comments"/>
        <w:rPr>
          <w:noProof w:val="0"/>
        </w:rPr>
      </w:pPr>
      <w:r w:rsidRPr="00AE3A2C">
        <w:rPr>
          <w:noProof w:val="0"/>
        </w:rPr>
        <w:t xml:space="preserve">(MBMS_LTE_OS-Core, leading WG: RAN2, REL-12, started: Sep.13, closed: Dec.14, WID: </w:t>
      </w:r>
      <w:hyperlink r:id="rId67" w:tooltip="C:Data3GPPExtractsRP-140282_RevWID_MBMS_MDT.doc" w:history="1">
        <w:r w:rsidRPr="00A24426">
          <w:rPr>
            <w:rStyle w:val="Hyperlink"/>
            <w:noProof w:val="0"/>
          </w:rPr>
          <w:t>RP-140282</w:t>
        </w:r>
      </w:hyperlink>
      <w:r w:rsidRPr="00AE3A2C">
        <w:rPr>
          <w:noProof w:val="0"/>
        </w:rPr>
        <w:t>)</w:t>
      </w:r>
    </w:p>
    <w:p w14:paraId="0B7A07D3" w14:textId="77777777" w:rsidR="00F301DF" w:rsidRPr="00AE3A2C" w:rsidRDefault="00F301DF" w:rsidP="00F301DF">
      <w:pPr>
        <w:pStyle w:val="Comments"/>
        <w:rPr>
          <w:noProof w:val="0"/>
        </w:rPr>
      </w:pPr>
      <w:r w:rsidRPr="00AE3A2C">
        <w:rPr>
          <w:noProof w:val="0"/>
        </w:rPr>
        <w:t xml:space="preserve">(LTE_NAICS-Core, leading WG: RAN1, Rel-12, started: Mar 14, closed: Dec.14, WID: </w:t>
      </w:r>
      <w:hyperlink r:id="rId68" w:tooltip="C:Data3GPPExtractsRP-140519.doc" w:history="1">
        <w:r w:rsidRPr="00A24426">
          <w:rPr>
            <w:rStyle w:val="Hyperlink"/>
            <w:noProof w:val="0"/>
          </w:rPr>
          <w:t>RP-140519</w:t>
        </w:r>
      </w:hyperlink>
      <w:r w:rsidRPr="00AE3A2C">
        <w:rPr>
          <w:noProof w:val="0"/>
        </w:rPr>
        <w:t>)</w:t>
      </w:r>
    </w:p>
    <w:p w14:paraId="638AF2A1" w14:textId="77777777" w:rsidR="00F301DF" w:rsidRPr="00AE3A2C" w:rsidRDefault="00F301DF" w:rsidP="00F301DF">
      <w:pPr>
        <w:pStyle w:val="Comments"/>
        <w:rPr>
          <w:noProof w:val="0"/>
        </w:rPr>
      </w:pPr>
      <w:r w:rsidRPr="00AE3A2C">
        <w:rPr>
          <w:noProof w:val="0"/>
        </w:rPr>
        <w:t xml:space="preserve">(GCSE_LTE-MBMS_CM-Core, leading WG: RAN3, started: Sep. 14, closed: Mar. 2015, WID: </w:t>
      </w:r>
      <w:hyperlink r:id="rId69" w:tooltip="C:Data3GPPExtractsRP-141035.doc" w:history="1">
        <w:r w:rsidRPr="00A24426">
          <w:rPr>
            <w:rStyle w:val="Hyperlink"/>
            <w:noProof w:val="0"/>
          </w:rPr>
          <w:t>RP-141035</w:t>
        </w:r>
      </w:hyperlink>
      <w:r w:rsidRPr="00AE3A2C">
        <w:rPr>
          <w:noProof w:val="0"/>
        </w:rPr>
        <w:t>)</w:t>
      </w:r>
    </w:p>
    <w:p w14:paraId="648B078B" w14:textId="77777777" w:rsidR="00F301DF" w:rsidRPr="00AE3A2C" w:rsidRDefault="00F301DF" w:rsidP="00F301DF">
      <w:pPr>
        <w:pStyle w:val="Comments"/>
        <w:rPr>
          <w:noProof w:val="0"/>
        </w:rPr>
      </w:pPr>
      <w:r w:rsidRPr="00AE3A2C">
        <w:rPr>
          <w:noProof w:val="0"/>
        </w:rPr>
        <w:t xml:space="preserve">(LTE_CA_TDD_FDD-Core, leading WG: RAN1, REL-12, started: Jun 13, closed: Jun 14, WID: </w:t>
      </w:r>
      <w:hyperlink r:id="rId70" w:tooltip="C:Data3GPPExtractsRP-140465 Revised WID TDD-FDD joint operation including CA.doc" w:history="1">
        <w:r w:rsidRPr="00A24426">
          <w:rPr>
            <w:rStyle w:val="Hyperlink"/>
            <w:noProof w:val="0"/>
          </w:rPr>
          <w:t>RP-140465</w:t>
        </w:r>
      </w:hyperlink>
      <w:r w:rsidRPr="00AE3A2C">
        <w:rPr>
          <w:noProof w:val="0"/>
        </w:rPr>
        <w:t>)</w:t>
      </w:r>
    </w:p>
    <w:p w14:paraId="44AD3F68" w14:textId="77777777" w:rsidR="00F301DF" w:rsidRPr="00AE3A2C" w:rsidRDefault="00F301DF" w:rsidP="00F301DF">
      <w:pPr>
        <w:pStyle w:val="Comments"/>
        <w:rPr>
          <w:noProof w:val="0"/>
        </w:rPr>
      </w:pPr>
      <w:r w:rsidRPr="00AE3A2C">
        <w:rPr>
          <w:noProof w:val="0"/>
        </w:rPr>
        <w:t xml:space="preserve">(LCS_BDS-LTE-Core, leading WG: RAN2, REL-12, started: Mar 13, closed: Dec 13, WID: </w:t>
      </w:r>
      <w:hyperlink r:id="rId71" w:tooltip="C:Data3GPParchiveTSGRTSGR_59DocsRP-130416.zip" w:history="1">
        <w:r w:rsidRPr="00A24426">
          <w:rPr>
            <w:rStyle w:val="Hyperlink"/>
            <w:noProof w:val="0"/>
          </w:rPr>
          <w:t>RP-130416</w:t>
        </w:r>
      </w:hyperlink>
      <w:r w:rsidRPr="00AE3A2C">
        <w:rPr>
          <w:noProof w:val="0"/>
        </w:rPr>
        <w:t>)</w:t>
      </w:r>
    </w:p>
    <w:p w14:paraId="45663F70" w14:textId="77777777" w:rsidR="00F301DF" w:rsidRPr="00AE3A2C" w:rsidRDefault="00F301DF" w:rsidP="00F301DF">
      <w:pPr>
        <w:pStyle w:val="Comments"/>
        <w:rPr>
          <w:noProof w:val="0"/>
        </w:rPr>
      </w:pPr>
      <w:r w:rsidRPr="00AE3A2C">
        <w:rPr>
          <w:noProof w:val="0"/>
        </w:rPr>
        <w:t xml:space="preserve">(LTE_eDL_MIMO_enh-Core, leading WG: RAN1, REL-12, started: Sep 12, closed: June 14, WID: </w:t>
      </w:r>
      <w:hyperlink r:id="rId72" w:tooltip="C:Data3GPParchiveTSGRTSGR_57DocsRP-121416.zip" w:history="1">
        <w:r w:rsidRPr="00A24426">
          <w:rPr>
            <w:rStyle w:val="Hyperlink"/>
            <w:noProof w:val="0"/>
          </w:rPr>
          <w:t>RP-121416</w:t>
        </w:r>
      </w:hyperlink>
      <w:r w:rsidRPr="00AE3A2C">
        <w:rPr>
          <w:noProof w:val="0"/>
        </w:rPr>
        <w:t>)</w:t>
      </w:r>
    </w:p>
    <w:p w14:paraId="7E9C908A" w14:textId="77777777" w:rsidR="00F301DF" w:rsidRPr="00AE3A2C" w:rsidRDefault="00F301DF" w:rsidP="00F301DF">
      <w:pPr>
        <w:pStyle w:val="Comments"/>
        <w:rPr>
          <w:noProof w:val="0"/>
        </w:rPr>
      </w:pPr>
      <w:r w:rsidRPr="00AE3A2C">
        <w:rPr>
          <w:noProof w:val="0"/>
        </w:rPr>
        <w:t xml:space="preserve">(HetNet_eMOB_LTE-Core, leading WG: RAN2, REL-12, started: Dec.12, , closed: Sep 14, WID: </w:t>
      </w:r>
      <w:hyperlink r:id="rId73" w:tooltip="C:Data3GPParchiveTSGRTSGR_58DocsRP-122007.zip" w:history="1">
        <w:r w:rsidRPr="00A24426">
          <w:rPr>
            <w:rStyle w:val="Hyperlink"/>
            <w:noProof w:val="0"/>
          </w:rPr>
          <w:t>RP-122007</w:t>
        </w:r>
      </w:hyperlink>
      <w:r w:rsidRPr="00AE3A2C">
        <w:rPr>
          <w:noProof w:val="0"/>
        </w:rPr>
        <w:t>)</w:t>
      </w:r>
    </w:p>
    <w:p w14:paraId="5761EAB4" w14:textId="77777777" w:rsidR="00F301DF" w:rsidRPr="00AE3A2C" w:rsidRDefault="00F301DF" w:rsidP="00F301DF">
      <w:pPr>
        <w:pStyle w:val="Comments"/>
        <w:rPr>
          <w:noProof w:val="0"/>
        </w:rPr>
      </w:pPr>
      <w:r w:rsidRPr="00AE3A2C">
        <w:rPr>
          <w:noProof w:val="0"/>
        </w:rPr>
        <w:t xml:space="preserve">(LTE_TDD_eIMTA-Core, leading WG: RAN1, REL-12, started: Dec 12, closed: Jun.14, WID: </w:t>
      </w:r>
      <w:hyperlink r:id="rId74" w:tooltip="C:Data3GPParchiveTSGRTSGR_58DocsRP-121772.zip" w:history="1">
        <w:r w:rsidRPr="00A24426">
          <w:rPr>
            <w:rStyle w:val="Hyperlink"/>
            <w:noProof w:val="0"/>
          </w:rPr>
          <w:t>RP-121772</w:t>
        </w:r>
      </w:hyperlink>
      <w:r w:rsidRPr="00AE3A2C">
        <w:rPr>
          <w:noProof w:val="0"/>
        </w:rPr>
        <w:t>)</w:t>
      </w:r>
    </w:p>
    <w:p w14:paraId="6275DCDF" w14:textId="77777777" w:rsidR="00F301DF" w:rsidRDefault="00F301DF" w:rsidP="00F301DF">
      <w:pPr>
        <w:pStyle w:val="Comments"/>
        <w:rPr>
          <w:noProof w:val="0"/>
        </w:rPr>
      </w:pPr>
      <w:r w:rsidRPr="00AE3A2C">
        <w:rPr>
          <w:noProof w:val="0"/>
        </w:rPr>
        <w:t xml:space="preserve">(SCM_LTE-Core, leading WG: RAN2, REL-12, started: Mar.14, closed: Sep.14, WID: </w:t>
      </w:r>
      <w:hyperlink r:id="rId75" w:tooltip="C:Data3GPPExtractsRP-140434_SCM WID.doc" w:history="1">
        <w:r w:rsidRPr="00A24426">
          <w:rPr>
            <w:rStyle w:val="Hyperlink"/>
            <w:noProof w:val="0"/>
          </w:rPr>
          <w:t>RP-140434</w:t>
        </w:r>
      </w:hyperlink>
      <w:r w:rsidRPr="00AE3A2C">
        <w:rPr>
          <w:noProof w:val="0"/>
        </w:rPr>
        <w:t>)</w:t>
      </w:r>
    </w:p>
    <w:p w14:paraId="5EA73CEA" w14:textId="77777777" w:rsidR="00063A28" w:rsidRPr="00AE3A2C" w:rsidRDefault="00063A28" w:rsidP="00063A28">
      <w:pPr>
        <w:pStyle w:val="Comments"/>
        <w:rPr>
          <w:noProof w:val="0"/>
        </w:rPr>
      </w:pPr>
      <w:r w:rsidRPr="00AE3A2C">
        <w:rPr>
          <w:noProof w:val="0"/>
        </w:rPr>
        <w:t xml:space="preserve">(LTE_LAA-Core, leading WG: RAN1, REL-13; started: June 15, closed: Dec. 15, WID: </w:t>
      </w:r>
      <w:hyperlink r:id="rId76" w:tooltip="C:Data3GPPExtractsRP-151045.doc" w:history="1">
        <w:r w:rsidRPr="00A24426">
          <w:rPr>
            <w:rStyle w:val="Hyperlink"/>
            <w:noProof w:val="0"/>
          </w:rPr>
          <w:t>RP-151045</w:t>
        </w:r>
      </w:hyperlink>
      <w:r w:rsidRPr="00AE3A2C">
        <w:rPr>
          <w:noProof w:val="0"/>
        </w:rPr>
        <w:t>)</w:t>
      </w:r>
    </w:p>
    <w:p w14:paraId="50D8B80C" w14:textId="77777777" w:rsidR="00063A28" w:rsidRPr="00AE3A2C" w:rsidRDefault="00063A28" w:rsidP="00063A28">
      <w:pPr>
        <w:pStyle w:val="Comments"/>
        <w:rPr>
          <w:noProof w:val="0"/>
        </w:rPr>
      </w:pPr>
      <w:r w:rsidRPr="00AE3A2C">
        <w:rPr>
          <w:noProof w:val="0"/>
        </w:rPr>
        <w:t xml:space="preserve">(LTE_CA_enh_b5C-Core, leading WG: RAN1, REL-13; started: Dec. 14, closed: Dec. 15, WID: </w:t>
      </w:r>
      <w:hyperlink r:id="rId77" w:tooltip="C:Data3GPPExtractsRP-151984.doc" w:history="1">
        <w:r w:rsidRPr="00A24426">
          <w:rPr>
            <w:rStyle w:val="Hyperlink"/>
            <w:noProof w:val="0"/>
          </w:rPr>
          <w:t>RP-151984</w:t>
        </w:r>
      </w:hyperlink>
      <w:r w:rsidRPr="00AE3A2C">
        <w:rPr>
          <w:noProof w:val="0"/>
        </w:rPr>
        <w:t>)</w:t>
      </w:r>
    </w:p>
    <w:p w14:paraId="25197270" w14:textId="77777777" w:rsidR="00063A28" w:rsidRPr="00AE3A2C" w:rsidRDefault="00063A28" w:rsidP="00063A28">
      <w:pPr>
        <w:pStyle w:val="Comments"/>
        <w:rPr>
          <w:noProof w:val="0"/>
        </w:rPr>
      </w:pPr>
      <w:r w:rsidRPr="00AE3A2C">
        <w:rPr>
          <w:noProof w:val="0"/>
        </w:rPr>
        <w:t xml:space="preserve">(LTE_SC_PTM-Core, leading WG: RAN2, REL-13; started: June 15, closed: Dec. 15, WID: </w:t>
      </w:r>
      <w:hyperlink r:id="rId78" w:tooltip="C:Data3GPPExtractsRP-151110 New WI proposal on SC-PTM v3.doc" w:history="1">
        <w:r w:rsidRPr="00A24426">
          <w:rPr>
            <w:rStyle w:val="Hyperlink"/>
            <w:noProof w:val="0"/>
          </w:rPr>
          <w:t>RP-151110</w:t>
        </w:r>
      </w:hyperlink>
      <w:r w:rsidRPr="00AE3A2C">
        <w:rPr>
          <w:noProof w:val="0"/>
        </w:rPr>
        <w:t>)</w:t>
      </w:r>
    </w:p>
    <w:p w14:paraId="5C47F080" w14:textId="77777777" w:rsidR="00063A28" w:rsidRPr="00AE3A2C" w:rsidRDefault="00063A28" w:rsidP="00063A28">
      <w:pPr>
        <w:pStyle w:val="Comments"/>
        <w:rPr>
          <w:noProof w:val="0"/>
        </w:rPr>
      </w:pPr>
      <w:r w:rsidRPr="00AE3A2C">
        <w:rPr>
          <w:noProof w:val="0"/>
        </w:rPr>
        <w:t xml:space="preserve">(LTE_MC_load-Core, leading WG: RAN2, started: Mar. 15, closed: Dec. 15, WID: </w:t>
      </w:r>
      <w:hyperlink r:id="rId79" w:tooltip="C:Data3GPPExtractsRP-152181 Revised WI Multicarrier Load Distribution of UEs in LTE.doc" w:history="1">
        <w:r w:rsidRPr="00A24426">
          <w:rPr>
            <w:rStyle w:val="Hyperlink"/>
            <w:noProof w:val="0"/>
          </w:rPr>
          <w:t>RP-152181</w:t>
        </w:r>
      </w:hyperlink>
      <w:r w:rsidRPr="00AE3A2C">
        <w:rPr>
          <w:noProof w:val="0"/>
        </w:rPr>
        <w:t>)</w:t>
      </w:r>
    </w:p>
    <w:p w14:paraId="4EE25915" w14:textId="77777777" w:rsidR="00063A28" w:rsidRPr="00AE3A2C" w:rsidRDefault="00063A28" w:rsidP="00063A28">
      <w:pPr>
        <w:pStyle w:val="Comments"/>
        <w:rPr>
          <w:noProof w:val="0"/>
        </w:rPr>
      </w:pPr>
      <w:r w:rsidRPr="00AE3A2C">
        <w:rPr>
          <w:noProof w:val="0"/>
        </w:rPr>
        <w:t xml:space="preserve">(LTE_dualC_enh-Core, leading WG: RAN2, started: Mar. 15, closed: Dec. 15, WID: </w:t>
      </w:r>
      <w:hyperlink r:id="rId80" w:tooltip="C:Data3GPParchiveTSGRTSGR_70DocsRP-151739.zip" w:history="1">
        <w:r w:rsidRPr="00A24426">
          <w:rPr>
            <w:rStyle w:val="Hyperlink"/>
            <w:noProof w:val="0"/>
          </w:rPr>
          <w:t>RP-151739</w:t>
        </w:r>
      </w:hyperlink>
      <w:r w:rsidRPr="00AE3A2C">
        <w:rPr>
          <w:noProof w:val="0"/>
        </w:rPr>
        <w:t>)</w:t>
      </w:r>
    </w:p>
    <w:p w14:paraId="5C805AC3" w14:textId="77777777" w:rsidR="00063A28" w:rsidRPr="00AE3A2C" w:rsidRDefault="00063A28" w:rsidP="00063A28">
      <w:pPr>
        <w:pStyle w:val="Comments"/>
        <w:rPr>
          <w:noProof w:val="0"/>
        </w:rPr>
      </w:pPr>
      <w:r w:rsidRPr="00AE3A2C">
        <w:rPr>
          <w:noProof w:val="0"/>
        </w:rPr>
        <w:t xml:space="preserve">(LTE_extDRX-Core; leading WG: RAN2; started: Mar. 15; closed: Mar. 16; WID: </w:t>
      </w:r>
      <w:hyperlink r:id="rId81" w:tooltip="C:Data3GPPExtractsRP-150493-WID_Extended-DRX.doc" w:history="1">
        <w:r w:rsidRPr="00A24426">
          <w:rPr>
            <w:rStyle w:val="Hyperlink"/>
            <w:noProof w:val="0"/>
          </w:rPr>
          <w:t>RP-150493</w:t>
        </w:r>
      </w:hyperlink>
      <w:r w:rsidRPr="00AE3A2C">
        <w:rPr>
          <w:noProof w:val="0"/>
        </w:rPr>
        <w:t>)</w:t>
      </w:r>
    </w:p>
    <w:p w14:paraId="4326C667" w14:textId="77777777" w:rsidR="00063A28" w:rsidRPr="00AE3A2C" w:rsidRDefault="00063A28" w:rsidP="00063A28">
      <w:pPr>
        <w:pStyle w:val="Comments"/>
        <w:rPr>
          <w:noProof w:val="0"/>
        </w:rPr>
      </w:pPr>
      <w:r w:rsidRPr="00AE3A2C">
        <w:rPr>
          <w:noProof w:val="0"/>
        </w:rPr>
        <w:t xml:space="preserve">(LTE_EBF_FDMIMO-Core; leading WG: RAN1; started: June. 15; closed: Dec. 15; WID: </w:t>
      </w:r>
      <w:hyperlink r:id="rId82" w:tooltip="C:Data3GPPExtractsRP-151085 WID_EBF_FD-MIMO.doc" w:history="1">
        <w:r w:rsidRPr="00A24426">
          <w:rPr>
            <w:rStyle w:val="Hyperlink"/>
            <w:noProof w:val="0"/>
          </w:rPr>
          <w:t>RP-151085</w:t>
        </w:r>
      </w:hyperlink>
      <w:r w:rsidRPr="00AE3A2C">
        <w:rPr>
          <w:noProof w:val="0"/>
        </w:rPr>
        <w:t>)</w:t>
      </w:r>
    </w:p>
    <w:p w14:paraId="419635E9" w14:textId="77777777" w:rsidR="00063A28" w:rsidRPr="00AE3A2C" w:rsidRDefault="00063A28" w:rsidP="00063A28">
      <w:pPr>
        <w:pStyle w:val="Comments"/>
        <w:rPr>
          <w:noProof w:val="0"/>
        </w:rPr>
      </w:pPr>
      <w:r w:rsidRPr="00AE3A2C">
        <w:rPr>
          <w:noProof w:val="0"/>
        </w:rPr>
        <w:t xml:space="preserve">(LTE_eMDT2-Core; leading WG: RAN2; started: Sep. 15; closed: Dec 15; WID: </w:t>
      </w:r>
      <w:hyperlink r:id="rId83" w:tooltip="C:Data3GPPExtractsRP-151611.docx" w:history="1">
        <w:r w:rsidRPr="00A24426">
          <w:rPr>
            <w:rStyle w:val="Hyperlink"/>
            <w:noProof w:val="0"/>
          </w:rPr>
          <w:t>RP-151611</w:t>
        </w:r>
      </w:hyperlink>
      <w:r w:rsidRPr="00AE3A2C">
        <w:rPr>
          <w:noProof w:val="0"/>
        </w:rPr>
        <w:t>)</w:t>
      </w:r>
    </w:p>
    <w:p w14:paraId="3A9EF2FA" w14:textId="77777777" w:rsidR="00063A28" w:rsidRPr="00AE3A2C" w:rsidRDefault="00063A28" w:rsidP="00063A28">
      <w:pPr>
        <w:pStyle w:val="Comments"/>
        <w:rPr>
          <w:noProof w:val="0"/>
        </w:rPr>
      </w:pPr>
      <w:r w:rsidRPr="00AE3A2C">
        <w:rPr>
          <w:noProof w:val="0"/>
        </w:rPr>
        <w:t xml:space="preserve">(LTE_WLAN_radio-Core, leading WG: RAN2, started: Mar. 15, closed: Mar. 16, WID: </w:t>
      </w:r>
      <w:hyperlink r:id="rId84" w:tooltip="C:Data3GPPExtractsRP-152213 Revised-LTE-WIFI-WI-RAN-70-v2.doc" w:history="1">
        <w:r w:rsidRPr="00A24426">
          <w:rPr>
            <w:rStyle w:val="Hyperlink"/>
            <w:noProof w:val="0"/>
          </w:rPr>
          <w:t>RP-152213</w:t>
        </w:r>
      </w:hyperlink>
      <w:r w:rsidRPr="00AE3A2C">
        <w:rPr>
          <w:noProof w:val="0"/>
        </w:rPr>
        <w:t>)</w:t>
      </w:r>
    </w:p>
    <w:p w14:paraId="7EDC37A9" w14:textId="77777777" w:rsidR="00063A28" w:rsidRDefault="00063A28" w:rsidP="00063A28">
      <w:pPr>
        <w:pStyle w:val="Comments"/>
        <w:rPr>
          <w:noProof w:val="0"/>
        </w:rPr>
      </w:pPr>
      <w:r w:rsidRPr="00AE3A2C">
        <w:rPr>
          <w:noProof w:val="0"/>
        </w:rPr>
        <w:t xml:space="preserve">(LTE_WLAN_radio_legacy-Core; leading WG: RAN2; started: Sep. 15; closed: Mar 15; WID: </w:t>
      </w:r>
      <w:hyperlink r:id="rId85" w:tooltip="C:Data3GPParchiveTSGRTSGR_69DocsRP-151615.zip" w:history="1">
        <w:r w:rsidRPr="00A24426">
          <w:rPr>
            <w:rStyle w:val="Hyperlink"/>
            <w:noProof w:val="0"/>
          </w:rPr>
          <w:t>RP-151615</w:t>
        </w:r>
      </w:hyperlink>
      <w:r w:rsidRPr="00AE3A2C">
        <w:rPr>
          <w:noProof w:val="0"/>
        </w:rPr>
        <w:t>)</w:t>
      </w:r>
    </w:p>
    <w:p w14:paraId="61503C3D" w14:textId="77777777" w:rsidR="00063A28" w:rsidRPr="00AE3A2C" w:rsidRDefault="00063A28" w:rsidP="00063A28">
      <w:pPr>
        <w:pStyle w:val="Comments"/>
        <w:rPr>
          <w:noProof w:val="0"/>
        </w:rPr>
      </w:pPr>
      <w:r w:rsidRPr="00AE3A2C">
        <w:rPr>
          <w:noProof w:val="0"/>
        </w:rPr>
        <w:t>(LTE_eLAA-Core; leading WG: RAN1; REL-14; started: Dec. 15; closed: Mar. 17; WID:</w:t>
      </w:r>
      <w:hyperlink r:id="rId86" w:tooltip="C:Data3GPParchiveTSGRTSGR_74DocsRP-162229.zip" w:history="1">
        <w:r w:rsidRPr="00A24426">
          <w:rPr>
            <w:rStyle w:val="Hyperlink"/>
            <w:noProof w:val="0"/>
          </w:rPr>
          <w:t>RP-162229</w:t>
        </w:r>
      </w:hyperlink>
      <w:r w:rsidRPr="00AE3A2C">
        <w:rPr>
          <w:noProof w:val="0"/>
        </w:rPr>
        <w:t>)</w:t>
      </w:r>
    </w:p>
    <w:p w14:paraId="5E23D516" w14:textId="77777777" w:rsidR="00063A28" w:rsidRPr="00AE3A2C" w:rsidRDefault="00063A28" w:rsidP="00063A28">
      <w:pPr>
        <w:pStyle w:val="Comments"/>
        <w:rPr>
          <w:noProof w:val="0"/>
        </w:rPr>
      </w:pPr>
      <w:r w:rsidRPr="00AE3A2C">
        <w:rPr>
          <w:noProof w:val="0"/>
        </w:rPr>
        <w:t xml:space="preserve">(LTE_WLAN_aggr-Core; leading WG: RAN2; REL-14; started: Mar. 16; closed: Mar. 17; WID: </w:t>
      </w:r>
      <w:hyperlink r:id="rId87" w:tooltip="C:Data3GPPExtractsRP-160923 eLWA-WID.doc" w:history="1">
        <w:r w:rsidRPr="00A24426">
          <w:rPr>
            <w:rStyle w:val="Hyperlink"/>
            <w:noProof w:val="0"/>
          </w:rPr>
          <w:t>RP-160923</w:t>
        </w:r>
      </w:hyperlink>
      <w:r w:rsidRPr="00AE3A2C">
        <w:rPr>
          <w:noProof w:val="0"/>
        </w:rPr>
        <w:t>)</w:t>
      </w:r>
    </w:p>
    <w:p w14:paraId="1FB2A089" w14:textId="77777777" w:rsidR="00063A28" w:rsidRPr="00AE3A2C" w:rsidRDefault="00063A28" w:rsidP="00063A28">
      <w:pPr>
        <w:pStyle w:val="Comments"/>
        <w:rPr>
          <w:noProof w:val="0"/>
        </w:rPr>
      </w:pPr>
      <w:r w:rsidRPr="00AE3A2C">
        <w:rPr>
          <w:noProof w:val="0"/>
        </w:rPr>
        <w:t>(LTE_eMob-Core; leading WG: RAN2; REL-14; started: Mar. 16; closed: Mar. 17; WID:</w:t>
      </w:r>
      <w:hyperlink r:id="rId88" w:tooltip="C:Data3GPPExtractsRP-162503 Revised WID Mobility enhancements for LTE.docx" w:history="1">
        <w:r w:rsidRPr="00A24426">
          <w:rPr>
            <w:rStyle w:val="Hyperlink"/>
            <w:noProof w:val="0"/>
          </w:rPr>
          <w:t>RP-162503</w:t>
        </w:r>
      </w:hyperlink>
      <w:r w:rsidRPr="00AE3A2C">
        <w:rPr>
          <w:noProof w:val="0"/>
        </w:rPr>
        <w:t>)</w:t>
      </w:r>
    </w:p>
    <w:p w14:paraId="22C55EB2" w14:textId="77777777" w:rsidR="00063A28" w:rsidRPr="00AE3A2C" w:rsidRDefault="00063A28" w:rsidP="00063A28">
      <w:pPr>
        <w:pStyle w:val="Comments"/>
        <w:rPr>
          <w:noProof w:val="0"/>
        </w:rPr>
      </w:pPr>
      <w:r w:rsidRPr="00AE3A2C">
        <w:rPr>
          <w:noProof w:val="0"/>
        </w:rPr>
        <w:t xml:space="preserve">(LTE_LATRED_L2-Core; leading WG: RAN2; REL-14; started: Mar. 16; closed: Sep. 16; WID: </w:t>
      </w:r>
      <w:hyperlink r:id="rId89" w:tooltip="C:Data3GPPExtractsRP-160667 L2 New WID for L2 latency reduction techniques for LTE.doc" w:history="1">
        <w:r w:rsidRPr="00A24426">
          <w:rPr>
            <w:rStyle w:val="Hyperlink"/>
            <w:noProof w:val="0"/>
          </w:rPr>
          <w:t>RP-160667</w:t>
        </w:r>
      </w:hyperlink>
      <w:r w:rsidRPr="00AE3A2C">
        <w:rPr>
          <w:noProof w:val="0"/>
        </w:rPr>
        <w:t>)</w:t>
      </w:r>
    </w:p>
    <w:p w14:paraId="08CE8B9D" w14:textId="77777777" w:rsidR="00063A28" w:rsidRPr="00AE3A2C" w:rsidRDefault="00063A28" w:rsidP="00063A28">
      <w:pPr>
        <w:pStyle w:val="Comments"/>
        <w:rPr>
          <w:noProof w:val="0"/>
        </w:rPr>
      </w:pPr>
      <w:r w:rsidRPr="00AE3A2C">
        <w:rPr>
          <w:noProof w:val="0"/>
        </w:rPr>
        <w:t>(MBMS_LTE_enh2-Core; leading WG: RAN1; REL-14; started: Mar. 16; closed: Sep. 17; WID:</w:t>
      </w:r>
      <w:hyperlink r:id="rId90" w:tooltip="C:Data3GPPExtractsRP-162231 updated WID eMBMS enhancements for LTE.doc" w:history="1">
        <w:r w:rsidRPr="00A24426">
          <w:rPr>
            <w:rStyle w:val="Hyperlink"/>
            <w:noProof w:val="0"/>
          </w:rPr>
          <w:t>RP-162231</w:t>
        </w:r>
      </w:hyperlink>
      <w:r w:rsidRPr="00AE3A2C">
        <w:rPr>
          <w:noProof w:val="0"/>
        </w:rPr>
        <w:t xml:space="preserve">) (LTE_SRS_switch; leading WG: RAN1; REL-14; started: Mar.16: closed: Dec. 16; WID: </w:t>
      </w:r>
      <w:hyperlink r:id="rId91" w:tooltip="C:Data3GPPExtractsRP-160935 WI on SRS carrier switching.doc" w:history="1">
        <w:r w:rsidRPr="00A24426">
          <w:rPr>
            <w:rStyle w:val="Hyperlink"/>
            <w:noProof w:val="0"/>
          </w:rPr>
          <w:t>RP-160935</w:t>
        </w:r>
      </w:hyperlink>
      <w:r w:rsidRPr="00AE3A2C">
        <w:rPr>
          <w:noProof w:val="0"/>
        </w:rPr>
        <w:t>)</w:t>
      </w:r>
    </w:p>
    <w:p w14:paraId="76CEBB4E" w14:textId="77777777" w:rsidR="00063A28" w:rsidRPr="00AE3A2C" w:rsidRDefault="00063A28" w:rsidP="00063A28">
      <w:pPr>
        <w:pStyle w:val="Comments"/>
        <w:rPr>
          <w:noProof w:val="0"/>
        </w:rPr>
      </w:pPr>
      <w:r w:rsidRPr="00AE3A2C">
        <w:rPr>
          <w:noProof w:val="0"/>
        </w:rPr>
        <w:t xml:space="preserve">(LTE_meas_gap_enh-Core; leading WG: RAN4; REL-14; started: Mar. 16; closed: Jun. 17; WID: </w:t>
      </w:r>
      <w:hyperlink r:id="rId92" w:tooltip="C:Data3GPPExtractsRP-160912.doc" w:history="1">
        <w:r w:rsidRPr="00A24426">
          <w:rPr>
            <w:rStyle w:val="Hyperlink"/>
            <w:noProof w:val="0"/>
          </w:rPr>
          <w:t>RP-160912</w:t>
        </w:r>
      </w:hyperlink>
      <w:r w:rsidRPr="00AE3A2C">
        <w:rPr>
          <w:noProof w:val="0"/>
        </w:rPr>
        <w:t>)</w:t>
      </w:r>
    </w:p>
    <w:p w14:paraId="73F4A528" w14:textId="77777777" w:rsidR="00063A28" w:rsidRPr="00AE3A2C" w:rsidRDefault="00063A28" w:rsidP="00063A28">
      <w:pPr>
        <w:pStyle w:val="Comments"/>
        <w:rPr>
          <w:noProof w:val="0"/>
        </w:rPr>
      </w:pPr>
      <w:r w:rsidRPr="00AE3A2C">
        <w:rPr>
          <w:noProof w:val="0"/>
        </w:rPr>
        <w:t xml:space="preserve">(LTE_high_speed-Core; leading WG: RAN4; REL-14; started: Dec. 15. 16; closed: Dec. 16; WID: </w:t>
      </w:r>
      <w:hyperlink r:id="rId93" w:tooltip="C:Data3GPParchiveTSGRTSGR_71DocsRP-160172.zip" w:history="1">
        <w:r w:rsidRPr="00A24426">
          <w:rPr>
            <w:rStyle w:val="Hyperlink"/>
            <w:noProof w:val="0"/>
          </w:rPr>
          <w:t>RP-160172</w:t>
        </w:r>
      </w:hyperlink>
      <w:r w:rsidRPr="00AE3A2C">
        <w:rPr>
          <w:noProof w:val="0"/>
        </w:rPr>
        <w:t>)</w:t>
      </w:r>
    </w:p>
    <w:p w14:paraId="0B70D942" w14:textId="77777777" w:rsidR="00063A28" w:rsidRPr="00AE3A2C" w:rsidRDefault="00063A28" w:rsidP="00063A28">
      <w:pPr>
        <w:pStyle w:val="Comments"/>
        <w:rPr>
          <w:noProof w:val="0"/>
        </w:rPr>
      </w:pPr>
      <w:r w:rsidRPr="00AE3A2C">
        <w:rPr>
          <w:noProof w:val="0"/>
        </w:rPr>
        <w:t xml:space="preserve">(LTE_VoLTE_ViLTE_enh; leading WG: RAN2; REL-14; started: Sep. 16; closed: Mar. 17: WID: </w:t>
      </w:r>
      <w:hyperlink r:id="rId94" w:tooltip="C:Data3GPParchiveTSGRTSGR_73DocsRP-161856.zip" w:history="1">
        <w:r w:rsidRPr="00A24426">
          <w:rPr>
            <w:rStyle w:val="Hyperlink"/>
            <w:noProof w:val="0"/>
          </w:rPr>
          <w:t>RP-161856</w:t>
        </w:r>
      </w:hyperlink>
      <w:r w:rsidRPr="00AE3A2C">
        <w:rPr>
          <w:noProof w:val="0"/>
        </w:rPr>
        <w:t>)</w:t>
      </w:r>
    </w:p>
    <w:p w14:paraId="034B77D8" w14:textId="77777777" w:rsidR="00063A28" w:rsidRPr="00AE3A2C" w:rsidRDefault="00063A28" w:rsidP="00063A28">
      <w:pPr>
        <w:pStyle w:val="Comments"/>
        <w:rPr>
          <w:noProof w:val="0"/>
        </w:rPr>
      </w:pPr>
      <w:r w:rsidRPr="00AE3A2C">
        <w:rPr>
          <w:rStyle w:val="Hyperlink"/>
          <w:noProof w:val="0"/>
          <w:color w:val="auto"/>
          <w:u w:val="none"/>
        </w:rPr>
        <w:t xml:space="preserve">(LTE_UE_cat_1Rx-Core; leading WG: RAN4; REL-14; started: Sep. 16; closed: Jun. 17: WID: </w:t>
      </w:r>
      <w:hyperlink r:id="rId95" w:tooltip="C:Data3GPParchiveTSGRTSGR_76DocsRP-171149.zip" w:history="1">
        <w:r w:rsidRPr="00A24426">
          <w:rPr>
            <w:rStyle w:val="Hyperlink"/>
            <w:noProof w:val="0"/>
          </w:rPr>
          <w:t>RP-171149</w:t>
        </w:r>
      </w:hyperlink>
      <w:r w:rsidRPr="00AE3A2C">
        <w:rPr>
          <w:rStyle w:val="Hyperlink"/>
          <w:noProof w:val="0"/>
          <w:color w:val="auto"/>
          <w:u w:val="none"/>
        </w:rPr>
        <w:t>)</w:t>
      </w:r>
    </w:p>
    <w:p w14:paraId="01415C29" w14:textId="77777777" w:rsidR="00063A28" w:rsidRPr="00AE3A2C" w:rsidRDefault="00063A28" w:rsidP="00063A28">
      <w:pPr>
        <w:pStyle w:val="Comments"/>
        <w:rPr>
          <w:noProof w:val="0"/>
        </w:rPr>
      </w:pPr>
      <w:r w:rsidRPr="00AE3A2C">
        <w:rPr>
          <w:noProof w:val="0"/>
        </w:rPr>
        <w:t xml:space="preserve">(LTE_UL_CAP_enh-Core; leading WG: RAN1; REL-14; started: Mar. 16; closed: Mar. 17: WID: </w:t>
      </w:r>
      <w:hyperlink r:id="rId96" w:tooltip="C:Data3GPPExtractsRP-162488 WID.doc" w:history="1">
        <w:r w:rsidRPr="00A24426">
          <w:rPr>
            <w:rStyle w:val="Hyperlink"/>
            <w:noProof w:val="0"/>
          </w:rPr>
          <w:t>RP-162488</w:t>
        </w:r>
      </w:hyperlink>
      <w:r w:rsidRPr="00AE3A2C">
        <w:rPr>
          <w:noProof w:val="0"/>
        </w:rPr>
        <w:t>)</w:t>
      </w:r>
    </w:p>
    <w:p w14:paraId="43793756" w14:textId="77777777" w:rsidR="00063A28" w:rsidRPr="00AE3A2C" w:rsidRDefault="00063A28" w:rsidP="00063A28">
      <w:pPr>
        <w:pStyle w:val="Comments"/>
        <w:rPr>
          <w:noProof w:val="0"/>
        </w:rPr>
      </w:pPr>
      <w:r w:rsidRPr="00AE3A2C">
        <w:rPr>
          <w:noProof w:val="0"/>
        </w:rPr>
        <w:lastRenderedPageBreak/>
        <w:t xml:space="preserve">(LTE_eFDMIMO-Core; leading WG: RAN1; REL-14; started: Mar. 2016; closed: Mar. 17: WID: </w:t>
      </w:r>
      <w:hyperlink r:id="rId97" w:tooltip="C:Data3GPPExtractsRP-160623 WID_eFD-MIMO.doc" w:history="1">
        <w:r w:rsidRPr="00A24426">
          <w:rPr>
            <w:rStyle w:val="Hyperlink"/>
            <w:noProof w:val="0"/>
          </w:rPr>
          <w:t>RP-160623</w:t>
        </w:r>
      </w:hyperlink>
      <w:r w:rsidRPr="00AE3A2C">
        <w:rPr>
          <w:noProof w:val="0"/>
        </w:rPr>
        <w:t>)</w:t>
      </w:r>
    </w:p>
    <w:p w14:paraId="1C4CAFB0" w14:textId="77777777" w:rsidR="00063A28" w:rsidRPr="00AE3A2C" w:rsidRDefault="00063A28" w:rsidP="00063A28">
      <w:pPr>
        <w:pStyle w:val="Comments"/>
        <w:rPr>
          <w:noProof w:val="0"/>
        </w:rPr>
      </w:pPr>
      <w:r w:rsidRPr="00AE3A2C">
        <w:rPr>
          <w:noProof w:val="0"/>
        </w:rPr>
        <w:t xml:space="preserve">(LTE_MUST-Core; leading WG: RAN1; REL-14; started: Mar. 16; closed: Dec. 16: WID: </w:t>
      </w:r>
      <w:hyperlink r:id="rId98" w:tooltip="C:Data3GPParchiveTSGRTSGR_72DocsRP-161019.zip" w:history="1">
        <w:r w:rsidRPr="00A24426">
          <w:rPr>
            <w:rStyle w:val="Hyperlink"/>
            <w:noProof w:val="0"/>
          </w:rPr>
          <w:t>RP-161019</w:t>
        </w:r>
      </w:hyperlink>
      <w:r w:rsidRPr="00AE3A2C">
        <w:rPr>
          <w:noProof w:val="0"/>
        </w:rPr>
        <w:t>)</w:t>
      </w:r>
    </w:p>
    <w:p w14:paraId="44FCA451" w14:textId="77777777" w:rsidR="00063A28" w:rsidRPr="00AE3A2C" w:rsidRDefault="00063A28" w:rsidP="00063A28">
      <w:pPr>
        <w:pStyle w:val="Comments"/>
        <w:rPr>
          <w:noProof w:val="0"/>
        </w:rPr>
      </w:pPr>
      <w:r w:rsidRPr="00AE3A2C">
        <w:rPr>
          <w:noProof w:val="0"/>
        </w:rPr>
        <w:t xml:space="preserve">(eDECOR-UTRA_LTE-Core; leading WG: RAN3; REL-14; started: Dec. 16; closed: Mar. 17: WID: </w:t>
      </w:r>
      <w:hyperlink r:id="rId99" w:tooltip="C:Data3GPParchiveTSGRTSGR_74DocsRP-162543.zip" w:history="1">
        <w:r w:rsidRPr="00A24426">
          <w:rPr>
            <w:rStyle w:val="Hyperlink"/>
            <w:noProof w:val="0"/>
          </w:rPr>
          <w:t>RP-162543</w:t>
        </w:r>
      </w:hyperlink>
      <w:r w:rsidRPr="00AE3A2C">
        <w:rPr>
          <w:noProof w:val="0"/>
        </w:rPr>
        <w:t>)</w:t>
      </w:r>
    </w:p>
    <w:p w14:paraId="2B3885CD" w14:textId="77777777" w:rsidR="00063A28" w:rsidRPr="00AE3A2C" w:rsidRDefault="00063A28" w:rsidP="00063A28">
      <w:pPr>
        <w:pStyle w:val="Comments"/>
        <w:rPr>
          <w:noProof w:val="0"/>
        </w:rPr>
      </w:pPr>
      <w:r>
        <w:rPr>
          <w:noProof w:val="0"/>
        </w:rPr>
        <w:t>J</w:t>
      </w:r>
      <w:r w:rsidRPr="00AE3A2C">
        <w:rPr>
          <w:noProof w:val="0"/>
        </w:rPr>
        <w:t>oint UMTS/LTE WIs</w:t>
      </w:r>
      <w:r>
        <w:rPr>
          <w:noProof w:val="0"/>
        </w:rPr>
        <w:t xml:space="preserve"> Rel-14 and earlier</w:t>
      </w:r>
      <w:r w:rsidRPr="00AE3A2C">
        <w:rPr>
          <w:noProof w:val="0"/>
        </w:rPr>
        <w:t>:</w:t>
      </w:r>
    </w:p>
    <w:p w14:paraId="3271E32A" w14:textId="77777777" w:rsidR="00063A28" w:rsidRPr="00AE3A2C" w:rsidRDefault="00063A28" w:rsidP="00063A28">
      <w:pPr>
        <w:pStyle w:val="Comments"/>
        <w:rPr>
          <w:noProof w:val="0"/>
        </w:rPr>
      </w:pPr>
      <w:r w:rsidRPr="00AE3A2C">
        <w:rPr>
          <w:noProof w:val="0"/>
        </w:rPr>
        <w:t xml:space="preserve">(SIMTC-RAN_OC-Core, leading WG: RAN2, REL-11, started: Sep.11, closed: Sep. 12, WID: </w:t>
      </w:r>
      <w:hyperlink r:id="rId100" w:tooltip="C:Data3GPParchiveTSGRTSGR_53DocsRP-111373.zip" w:history="1">
        <w:r w:rsidRPr="00A24426">
          <w:rPr>
            <w:rStyle w:val="Hyperlink"/>
            <w:noProof w:val="0"/>
          </w:rPr>
          <w:t>RP-111373</w:t>
        </w:r>
      </w:hyperlink>
      <w:r w:rsidRPr="00AE3A2C">
        <w:rPr>
          <w:noProof w:val="0"/>
        </w:rPr>
        <w:t>)</w:t>
      </w:r>
    </w:p>
    <w:p w14:paraId="562485FE" w14:textId="77777777" w:rsidR="00063A28" w:rsidRPr="00AE3A2C" w:rsidRDefault="00063A28" w:rsidP="00063A28">
      <w:pPr>
        <w:pStyle w:val="Comments"/>
        <w:rPr>
          <w:noProof w:val="0"/>
        </w:rPr>
      </w:pPr>
      <w:r w:rsidRPr="00AE3A2C">
        <w:rPr>
          <w:noProof w:val="0"/>
        </w:rPr>
        <w:t xml:space="preserve">(eMDT_UMTSLTE-Core, leading WG: RAN2, REL-11, started: Sep.11, closed: Dec.12, WID: </w:t>
      </w:r>
      <w:hyperlink r:id="rId101" w:tooltip="C:Data3GPParchiveTSGRTSGR_57DocsRP-121204.zip" w:history="1">
        <w:r w:rsidRPr="00A24426">
          <w:rPr>
            <w:rStyle w:val="Hyperlink"/>
            <w:noProof w:val="0"/>
          </w:rPr>
          <w:t>RP-121204</w:t>
        </w:r>
      </w:hyperlink>
      <w:r w:rsidRPr="00AE3A2C">
        <w:rPr>
          <w:noProof w:val="0"/>
        </w:rPr>
        <w:t>)</w:t>
      </w:r>
    </w:p>
    <w:p w14:paraId="523542E7" w14:textId="77777777" w:rsidR="00063A28" w:rsidRPr="00AE3A2C" w:rsidRDefault="00063A28" w:rsidP="00063A28">
      <w:pPr>
        <w:pStyle w:val="Comments"/>
        <w:rPr>
          <w:noProof w:val="0"/>
        </w:rPr>
      </w:pPr>
      <w:r w:rsidRPr="00AE3A2C">
        <w:rPr>
          <w:noProof w:val="0"/>
        </w:rPr>
        <w:t xml:space="preserve">(SONenh2_LTE_UTRA-Core, leading WG: RAN3, REL-11, started: Sep.11, closed: Dec.12, WID: </w:t>
      </w:r>
      <w:hyperlink r:id="rId102" w:tooltip="C:Data3GPParchiveTSGRTSGR_55DocsRP-120314.zip" w:history="1">
        <w:r w:rsidRPr="00A24426">
          <w:rPr>
            <w:rStyle w:val="Hyperlink"/>
            <w:noProof w:val="0"/>
          </w:rPr>
          <w:t>RP-120314</w:t>
        </w:r>
      </w:hyperlink>
      <w:r w:rsidRPr="00AE3A2C">
        <w:rPr>
          <w:noProof w:val="0"/>
        </w:rPr>
        <w:t>)</w:t>
      </w:r>
    </w:p>
    <w:p w14:paraId="60548BC1" w14:textId="77777777" w:rsidR="00063A28" w:rsidRPr="00AE3A2C" w:rsidRDefault="00063A28" w:rsidP="00063A28">
      <w:pPr>
        <w:pStyle w:val="Comments"/>
        <w:rPr>
          <w:noProof w:val="0"/>
        </w:rPr>
      </w:pPr>
      <w:r w:rsidRPr="00AE3A2C">
        <w:rPr>
          <w:noProof w:val="0"/>
        </w:rPr>
        <w:t>(rSRVCC-GERAN, leading WG: GERAN2, REL-11, started: Sep.11, closed: Nov.13, WID: GP-111290)</w:t>
      </w:r>
    </w:p>
    <w:p w14:paraId="26826446" w14:textId="77777777" w:rsidR="00063A28" w:rsidRPr="00AE3A2C" w:rsidRDefault="00063A28" w:rsidP="00063A28">
      <w:pPr>
        <w:pStyle w:val="Comments"/>
        <w:rPr>
          <w:noProof w:val="0"/>
        </w:rPr>
      </w:pPr>
      <w:r w:rsidRPr="00AE3A2C">
        <w:rPr>
          <w:noProof w:val="0"/>
        </w:rPr>
        <w:t xml:space="preserve">(EHNB_enh3-Core, leading WG: RAN3, REL-12, started: Sep.12, closed: Dec 13, WID: </w:t>
      </w:r>
      <w:hyperlink r:id="rId103" w:tooltip="C:Data3GPParchiveTSGRTSGR_60DocsRP-130741.zip" w:history="1">
        <w:r w:rsidRPr="00A24426">
          <w:rPr>
            <w:rStyle w:val="Hyperlink"/>
            <w:noProof w:val="0"/>
          </w:rPr>
          <w:t>RP-130741</w:t>
        </w:r>
      </w:hyperlink>
      <w:r w:rsidRPr="00AE3A2C">
        <w:rPr>
          <w:noProof w:val="0"/>
        </w:rPr>
        <w:t>)</w:t>
      </w:r>
    </w:p>
    <w:p w14:paraId="734DA040" w14:textId="77777777" w:rsidR="00063A28" w:rsidRPr="00AE3A2C" w:rsidRDefault="00063A28" w:rsidP="00063A28">
      <w:pPr>
        <w:pStyle w:val="Comments"/>
        <w:rPr>
          <w:noProof w:val="0"/>
        </w:rPr>
      </w:pPr>
      <w:r w:rsidRPr="00AE3A2C">
        <w:rPr>
          <w:noProof w:val="0"/>
        </w:rPr>
        <w:t xml:space="preserve">(UTRA_LTE_WLAN_interw-Core, leading WG: RAN2, REL-12, started: Dec.13, closed: Sep.14, WID: </w:t>
      </w:r>
      <w:hyperlink r:id="rId104" w:tooltip="C:Data3GPParchiveTSGRTSGR_62DocsRP-132101.zip" w:history="1">
        <w:r w:rsidRPr="00A24426">
          <w:rPr>
            <w:rStyle w:val="Hyperlink"/>
            <w:noProof w:val="0"/>
          </w:rPr>
          <w:t>RP-132101</w:t>
        </w:r>
      </w:hyperlink>
      <w:r w:rsidRPr="00AE3A2C">
        <w:rPr>
          <w:noProof w:val="0"/>
        </w:rPr>
        <w:t>)</w:t>
      </w:r>
    </w:p>
    <w:p w14:paraId="0409BAC1" w14:textId="77777777" w:rsidR="00063A28" w:rsidRDefault="00063A28" w:rsidP="00063A28">
      <w:pPr>
        <w:pStyle w:val="Comments"/>
        <w:rPr>
          <w:noProof w:val="0"/>
        </w:rPr>
      </w:pPr>
      <w:r w:rsidRPr="00AE3A2C">
        <w:rPr>
          <w:noProof w:val="0"/>
        </w:rPr>
        <w:t xml:space="preserve">(LTE_UTRA_IncMon-Core, leading: RAN4, REL-12, started: Dec.13, closed: Dec. 14, WID: </w:t>
      </w:r>
      <w:hyperlink r:id="rId105" w:tooltip="C:Data3GPParchiveTSGRTSGR_62DocsRP-132061.zip" w:history="1">
        <w:r w:rsidRPr="00A24426">
          <w:rPr>
            <w:rStyle w:val="Hyperlink"/>
            <w:noProof w:val="0"/>
          </w:rPr>
          <w:t>RP-132061</w:t>
        </w:r>
      </w:hyperlink>
      <w:r w:rsidRPr="00AE3A2C">
        <w:rPr>
          <w:noProof w:val="0"/>
        </w:rPr>
        <w:t>)</w:t>
      </w:r>
    </w:p>
    <w:p w14:paraId="044E2933" w14:textId="77777777" w:rsidR="00063A28" w:rsidRPr="00AE3A2C" w:rsidRDefault="00063A28" w:rsidP="00063A28">
      <w:pPr>
        <w:pStyle w:val="Comments"/>
        <w:rPr>
          <w:noProof w:val="0"/>
        </w:rPr>
      </w:pPr>
      <w:r w:rsidRPr="00AE3A2C">
        <w:rPr>
          <w:noProof w:val="0"/>
        </w:rPr>
        <w:t xml:space="preserve">(ACDC-RAN-Core; leading WG: RAN2; REL-13; started: Mar. 15; closed: Dec. 15; </w:t>
      </w:r>
      <w:hyperlink r:id="rId106" w:tooltip="C:Data3GPPExtractsRP-150662 RAN ACDC WID Rev.doc" w:history="1">
        <w:r w:rsidRPr="00A24426">
          <w:rPr>
            <w:rStyle w:val="Hyperlink"/>
            <w:noProof w:val="0"/>
          </w:rPr>
          <w:t>RP-150662</w:t>
        </w:r>
      </w:hyperlink>
      <w:r w:rsidRPr="00AE3A2C">
        <w:rPr>
          <w:noProof w:val="0"/>
        </w:rPr>
        <w:t>)</w:t>
      </w:r>
    </w:p>
    <w:p w14:paraId="458F4E03" w14:textId="77777777" w:rsidR="00063A28" w:rsidRDefault="00063A28" w:rsidP="00063A28">
      <w:pPr>
        <w:pStyle w:val="Comments"/>
        <w:rPr>
          <w:noProof w:val="0"/>
        </w:rPr>
      </w:pPr>
      <w:r>
        <w:rPr>
          <w:noProof w:val="0"/>
        </w:rPr>
        <w:t xml:space="preserve">LTE Rel-15: </w:t>
      </w:r>
    </w:p>
    <w:p w14:paraId="25B0A3AE" w14:textId="77777777" w:rsidR="00063A28" w:rsidRPr="00AE3A2C" w:rsidRDefault="00063A28" w:rsidP="00063A28">
      <w:pPr>
        <w:pStyle w:val="Comments"/>
        <w:rPr>
          <w:noProof w:val="0"/>
        </w:rPr>
      </w:pPr>
      <w:r w:rsidRPr="00AE3A2C">
        <w:rPr>
          <w:noProof w:val="0"/>
        </w:rPr>
        <w:t xml:space="preserve">(LTE_STTIandPT-core; leading WG: RAN1; REL-15; started: June 16; closed: Sep. 18; WID: </w:t>
      </w:r>
      <w:hyperlink r:id="rId107" w:tooltip="C:Data3GPParchiveTSGRTSGR_76DocsRP-171468.zip" w:history="1">
        <w:r w:rsidRPr="00A24426">
          <w:rPr>
            <w:rStyle w:val="Hyperlink"/>
            <w:noProof w:val="0"/>
          </w:rPr>
          <w:t>RP-171468</w:t>
        </w:r>
      </w:hyperlink>
      <w:r w:rsidRPr="00AE3A2C">
        <w:rPr>
          <w:noProof w:val="0"/>
        </w:rPr>
        <w:t>)</w:t>
      </w:r>
    </w:p>
    <w:p w14:paraId="048414D8" w14:textId="77777777" w:rsidR="00063A28" w:rsidRPr="00AE3A2C" w:rsidRDefault="00063A28" w:rsidP="00063A28">
      <w:pPr>
        <w:pStyle w:val="Comments"/>
        <w:rPr>
          <w:noProof w:val="0"/>
        </w:rPr>
      </w:pPr>
      <w:r w:rsidRPr="00AE3A2C">
        <w:rPr>
          <w:noProof w:val="0"/>
        </w:rPr>
        <w:t xml:space="preserve">(LTE_ViLTE_enh2-Core; leading WG: RAN2; REL-15; started: Mar. 17; closed: Sep. 18: WID: </w:t>
      </w:r>
      <w:hyperlink r:id="rId108" w:tooltip="C:Data3GPParchiveTSGRTSGR_81DocsRP-181746.zip" w:history="1">
        <w:r w:rsidRPr="00A24426">
          <w:rPr>
            <w:rStyle w:val="Hyperlink"/>
            <w:noProof w:val="0"/>
          </w:rPr>
          <w:t>RP-181746</w:t>
        </w:r>
      </w:hyperlink>
      <w:r w:rsidRPr="00AE3A2C">
        <w:rPr>
          <w:noProof w:val="0"/>
        </w:rPr>
        <w:t>)</w:t>
      </w:r>
    </w:p>
    <w:p w14:paraId="5A2052A5" w14:textId="77777777" w:rsidR="00063A28" w:rsidRPr="00AE3A2C" w:rsidRDefault="00063A28" w:rsidP="00063A28">
      <w:pPr>
        <w:pStyle w:val="Comments"/>
        <w:rPr>
          <w:noProof w:val="0"/>
        </w:rPr>
      </w:pPr>
      <w:r w:rsidRPr="00AE3A2C">
        <w:rPr>
          <w:noProof w:val="0"/>
        </w:rPr>
        <w:t xml:space="preserve">(LTE_QMC_Streaming; leading WG: RAN2; REL-15; started: Mar. 17; closed: Sep 18: WID: </w:t>
      </w:r>
      <w:hyperlink r:id="rId109" w:tooltip="C:Data3GPParchiveTSGRTSGR_81DocsRP-181640.zip" w:history="1">
        <w:r w:rsidRPr="00A24426">
          <w:rPr>
            <w:rStyle w:val="Hyperlink"/>
            <w:noProof w:val="0"/>
          </w:rPr>
          <w:t>RP-181640</w:t>
        </w:r>
      </w:hyperlink>
      <w:r w:rsidRPr="00AE3A2C">
        <w:rPr>
          <w:noProof w:val="0"/>
        </w:rPr>
        <w:t>)</w:t>
      </w:r>
    </w:p>
    <w:p w14:paraId="250F7C47" w14:textId="77777777" w:rsidR="00063A28" w:rsidRPr="00AE3A2C" w:rsidRDefault="00063A28" w:rsidP="00063A28">
      <w:pPr>
        <w:pStyle w:val="Comments"/>
        <w:rPr>
          <w:noProof w:val="0"/>
        </w:rPr>
      </w:pPr>
      <w:r w:rsidRPr="00AE3A2C">
        <w:rPr>
          <w:noProof w:val="0"/>
        </w:rPr>
        <w:t xml:space="preserve">(LTE_5GCN_connect-Core; leading WG: RAN2; REL-15; started: Mar. 17; closed: Sep. 18: WID: </w:t>
      </w:r>
      <w:hyperlink r:id="rId110" w:tooltip="C:Data3GPPExtractsRP-181680 Revision of WID LTE-5GC.doc" w:history="1">
        <w:r w:rsidRPr="00A24426">
          <w:rPr>
            <w:rStyle w:val="Hyperlink"/>
            <w:noProof w:val="0"/>
          </w:rPr>
          <w:t>RP-181680</w:t>
        </w:r>
      </w:hyperlink>
      <w:r w:rsidRPr="00AE3A2C">
        <w:rPr>
          <w:noProof w:val="0"/>
        </w:rPr>
        <w:t>)</w:t>
      </w:r>
    </w:p>
    <w:p w14:paraId="5E1F7EB1" w14:textId="77777777" w:rsidR="00063A28" w:rsidRPr="00AE3A2C" w:rsidRDefault="00063A28" w:rsidP="00063A28">
      <w:pPr>
        <w:pStyle w:val="Comments"/>
        <w:rPr>
          <w:noProof w:val="0"/>
        </w:rPr>
      </w:pPr>
      <w:r w:rsidRPr="00AE3A2C">
        <w:rPr>
          <w:noProof w:val="0"/>
        </w:rPr>
        <w:t xml:space="preserve">(LTE_euCA-Core; leading WG: RAN2; REL-15; started: Mar. 17; closed: Sep. 18: WID: </w:t>
      </w:r>
      <w:hyperlink r:id="rId111" w:tooltip="C:Data3GPParchiveTSGRTSGR_79DocsRP-180561.zip" w:history="1">
        <w:r w:rsidRPr="00A24426">
          <w:rPr>
            <w:rStyle w:val="Hyperlink"/>
            <w:noProof w:val="0"/>
          </w:rPr>
          <w:t>RP-180561</w:t>
        </w:r>
      </w:hyperlink>
      <w:r w:rsidRPr="00AE3A2C">
        <w:rPr>
          <w:noProof w:val="0"/>
        </w:rPr>
        <w:t>)</w:t>
      </w:r>
    </w:p>
    <w:p w14:paraId="794C3067" w14:textId="77777777" w:rsidR="00063A28" w:rsidRPr="00AE3A2C" w:rsidRDefault="00063A28" w:rsidP="00063A28">
      <w:pPr>
        <w:pStyle w:val="Comments"/>
        <w:rPr>
          <w:noProof w:val="0"/>
        </w:rPr>
      </w:pPr>
      <w:r w:rsidRPr="00AE3A2C">
        <w:rPr>
          <w:noProof w:val="0"/>
        </w:rPr>
        <w:t xml:space="preserve">(LTE_1024QAM_DL-Core; leading WG: RAN1; REL-15; started: Mar. 17; closed: Mar. 18: WID: </w:t>
      </w:r>
      <w:hyperlink r:id="rId112" w:tooltip="C:Data3GPPExtractsRP-181670 Revised WI - LTE_HCS_RAN#81.doc" w:history="1">
        <w:r w:rsidRPr="00A24426">
          <w:rPr>
            <w:rStyle w:val="Hyperlink"/>
            <w:noProof w:val="0"/>
          </w:rPr>
          <w:t>RP-181670</w:t>
        </w:r>
      </w:hyperlink>
      <w:r w:rsidRPr="00AE3A2C">
        <w:rPr>
          <w:noProof w:val="0"/>
        </w:rPr>
        <w:t>)</w:t>
      </w:r>
    </w:p>
    <w:p w14:paraId="7AE9D307" w14:textId="77777777" w:rsidR="00063A28" w:rsidRPr="00AE3A2C" w:rsidRDefault="00063A28" w:rsidP="00063A28">
      <w:pPr>
        <w:pStyle w:val="Comments"/>
        <w:rPr>
          <w:noProof w:val="0"/>
        </w:rPr>
      </w:pPr>
      <w:r w:rsidRPr="00AE3A2C">
        <w:rPr>
          <w:noProof w:val="0"/>
        </w:rPr>
        <w:t xml:space="preserve">(LTE_unlic-Core; leading WG: RAN1; REL-15; started: Mar. 17; closed: Jun. 18: WID: </w:t>
      </w:r>
      <w:hyperlink r:id="rId113" w:tooltip="C:Data3GPParchiveTSGRTSGR_79DocsRP-180402.zip" w:history="1">
        <w:r w:rsidRPr="00A24426">
          <w:rPr>
            <w:rStyle w:val="Hyperlink"/>
            <w:noProof w:val="0"/>
          </w:rPr>
          <w:t>RP-180402</w:t>
        </w:r>
      </w:hyperlink>
      <w:r w:rsidRPr="00AE3A2C">
        <w:rPr>
          <w:noProof w:val="0"/>
        </w:rPr>
        <w:t>)</w:t>
      </w:r>
    </w:p>
    <w:p w14:paraId="7751BE3B" w14:textId="77777777" w:rsidR="00063A28" w:rsidRPr="00AE3A2C" w:rsidRDefault="00353512" w:rsidP="00063A28">
      <w:pPr>
        <w:pStyle w:val="Comments"/>
        <w:rPr>
          <w:noProof w:val="0"/>
        </w:rPr>
      </w:pPr>
      <w:r>
        <w:rPr>
          <w:noProof w:val="0"/>
        </w:rPr>
        <w:t>(</w:t>
      </w:r>
      <w:r w:rsidR="00063A28" w:rsidRPr="00AE3A2C">
        <w:rPr>
          <w:noProof w:val="0"/>
        </w:rPr>
        <w:t xml:space="preserve">LTE_HRLLC-Core; leading WG: RAN1; REL-15; started: Mar. 17; closed: Sep. 18: WID: </w:t>
      </w:r>
      <w:hyperlink r:id="rId114" w:tooltip="C:Data3GPParchiveTSGRTSGR_80DocsRP-181259.zip" w:history="1">
        <w:r w:rsidR="00063A28" w:rsidRPr="00A24426">
          <w:rPr>
            <w:rStyle w:val="Hyperlink"/>
            <w:noProof w:val="0"/>
          </w:rPr>
          <w:t>RP-181259</w:t>
        </w:r>
      </w:hyperlink>
      <w:r>
        <w:rPr>
          <w:rStyle w:val="Hyperlink"/>
          <w:noProof w:val="0"/>
        </w:rPr>
        <w:t>)</w:t>
      </w:r>
    </w:p>
    <w:p w14:paraId="15FBE608" w14:textId="77777777" w:rsidR="00063A28" w:rsidRPr="00AE3A2C" w:rsidRDefault="00063A28" w:rsidP="00063A28">
      <w:pPr>
        <w:pStyle w:val="Comments"/>
        <w:rPr>
          <w:noProof w:val="0"/>
        </w:rPr>
      </w:pPr>
      <w:r w:rsidRPr="00AE3A2C">
        <w:rPr>
          <w:noProof w:val="0"/>
        </w:rPr>
        <w:t xml:space="preserve">(LTE_UDC-Core; leading WG: RAN2; Rel-15; started Sep 17; closed: Sep 18; WID </w:t>
      </w:r>
      <w:hyperlink r:id="rId115" w:tooltip="C:Data3GPPExtractsRP-180914-revised WID_on UDC.doc" w:history="1">
        <w:r w:rsidRPr="00A24426">
          <w:rPr>
            <w:rStyle w:val="Hyperlink"/>
            <w:noProof w:val="0"/>
          </w:rPr>
          <w:t>RP-180914</w:t>
        </w:r>
      </w:hyperlink>
      <w:r w:rsidRPr="00AE3A2C">
        <w:rPr>
          <w:noProof w:val="0"/>
        </w:rPr>
        <w:t>)</w:t>
      </w:r>
    </w:p>
    <w:p w14:paraId="7BB47979" w14:textId="77777777" w:rsidR="00063A28" w:rsidRPr="00AE3A2C" w:rsidRDefault="00063A28" w:rsidP="00063A28">
      <w:pPr>
        <w:pStyle w:val="Comments"/>
        <w:rPr>
          <w:noProof w:val="0"/>
        </w:rPr>
      </w:pPr>
      <w:r w:rsidRPr="00AE3A2C">
        <w:rPr>
          <w:noProof w:val="0"/>
        </w:rPr>
        <w:t xml:space="preserve">(feCOMP_LTE-Core; leading WG: RAN1; REL-15; started: Mar. 17; closed: Sep. 18: WID: </w:t>
      </w:r>
      <w:hyperlink r:id="rId116" w:tooltip="C:Data3GPParchiveTSGRTSGR_81DocsRP-182004.zip" w:history="1">
        <w:r w:rsidRPr="00A24426">
          <w:rPr>
            <w:rStyle w:val="Hyperlink"/>
            <w:noProof w:val="0"/>
          </w:rPr>
          <w:t>RP-182004</w:t>
        </w:r>
      </w:hyperlink>
      <w:r w:rsidRPr="00AE3A2C">
        <w:rPr>
          <w:noProof w:val="0"/>
        </w:rPr>
        <w:t>)</w:t>
      </w:r>
    </w:p>
    <w:p w14:paraId="55A51C7A" w14:textId="77777777" w:rsidR="00063A28" w:rsidRPr="00AE3A2C" w:rsidRDefault="00063A28" w:rsidP="00063A28">
      <w:pPr>
        <w:pStyle w:val="Comments"/>
        <w:rPr>
          <w:noProof w:val="0"/>
        </w:rPr>
      </w:pPr>
      <w:r w:rsidRPr="00AE3A2C">
        <w:rPr>
          <w:noProof w:val="0"/>
        </w:rPr>
        <w:t>(LTE_Aerial-Core;leading WG: RAN2; REL-15; started: Dec. 17; closed: Sep. 18: WID:</w:t>
      </w:r>
      <w:hyperlink r:id="rId117" w:tooltip="C:Data3GPParchiveTSGRTSGR_80DocsRP-181310.zip" w:history="1">
        <w:r w:rsidRPr="00A24426">
          <w:rPr>
            <w:rStyle w:val="Hyperlink"/>
            <w:noProof w:val="0"/>
          </w:rPr>
          <w:t>RP-181310</w:t>
        </w:r>
      </w:hyperlink>
      <w:r w:rsidRPr="00AE3A2C">
        <w:rPr>
          <w:noProof w:val="0"/>
        </w:rPr>
        <w:t>)</w:t>
      </w:r>
    </w:p>
    <w:p w14:paraId="3A426889" w14:textId="77777777" w:rsidR="00063A28" w:rsidRPr="00AE3A2C" w:rsidRDefault="00063A28" w:rsidP="00063A28">
      <w:pPr>
        <w:pStyle w:val="Comments"/>
        <w:rPr>
          <w:noProof w:val="0"/>
        </w:rPr>
      </w:pPr>
      <w:r w:rsidRPr="00AE3A2C">
        <w:rPr>
          <w:noProof w:val="0"/>
        </w:rPr>
        <w:t xml:space="preserve">(LTE_MDT_BT_WLAN-Core; leading WG: RAN2; REL-15; started: Dec. 17; closed: Sep. 18: WID: </w:t>
      </w:r>
      <w:hyperlink r:id="rId118" w:tooltip="C:Data3GPParchiveTSGRTSGR_81DocsRP-181743.zip" w:history="1">
        <w:r w:rsidRPr="00A24426">
          <w:rPr>
            <w:rStyle w:val="Hyperlink"/>
            <w:noProof w:val="0"/>
          </w:rPr>
          <w:t>RP-181743</w:t>
        </w:r>
      </w:hyperlink>
      <w:r w:rsidRPr="00AE3A2C">
        <w:rPr>
          <w:noProof w:val="0"/>
        </w:rPr>
        <w:t>)</w:t>
      </w:r>
    </w:p>
    <w:p w14:paraId="20B11F0C" w14:textId="77777777" w:rsidR="001B148D" w:rsidRDefault="00063A28" w:rsidP="00000328">
      <w:pPr>
        <w:pStyle w:val="Comments"/>
      </w:pPr>
      <w:r w:rsidRPr="00AE3A2C">
        <w:rPr>
          <w:noProof w:val="0"/>
        </w:rPr>
        <w:t xml:space="preserve">(INOBEARRAN-Core ; leading WG: RAN2; REL-15; started: Dec. 17; closed: Sep. 18: WID: </w:t>
      </w:r>
      <w:hyperlink r:id="rId119" w:tooltip="C:Data3GPPExtractsRP-182133_INOBEARRAN_WID_v05.doc" w:history="1">
        <w:r w:rsidRPr="00A24426">
          <w:rPr>
            <w:rStyle w:val="Hyperlink"/>
            <w:noProof w:val="0"/>
          </w:rPr>
          <w:t>RP-182133</w:t>
        </w:r>
      </w:hyperlink>
      <w:r w:rsidRPr="00AE3A2C">
        <w:rPr>
          <w:noProof w:val="0"/>
        </w:rPr>
        <w:t>)</w:t>
      </w:r>
    </w:p>
    <w:p w14:paraId="4600C994" w14:textId="218FB361" w:rsidR="00361736" w:rsidRPr="00361736" w:rsidRDefault="00361736" w:rsidP="00361736">
      <w:pPr>
        <w:pStyle w:val="Doc-title"/>
      </w:pPr>
    </w:p>
    <w:sectPr w:rsidR="00361736" w:rsidRPr="00361736" w:rsidSect="006D4187">
      <w:footerReference w:type="default" r:id="rId120"/>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3551CC" w14:textId="77777777" w:rsidR="004972FB" w:rsidRDefault="004972FB">
      <w:r>
        <w:separator/>
      </w:r>
    </w:p>
    <w:p w14:paraId="3D8FF68C" w14:textId="77777777" w:rsidR="004972FB" w:rsidRDefault="004972FB"/>
  </w:endnote>
  <w:endnote w:type="continuationSeparator" w:id="0">
    <w:p w14:paraId="21E3AD7B" w14:textId="77777777" w:rsidR="004972FB" w:rsidRDefault="004972FB">
      <w:r>
        <w:continuationSeparator/>
      </w:r>
    </w:p>
    <w:p w14:paraId="36831071" w14:textId="77777777" w:rsidR="004972FB" w:rsidRDefault="004972FB"/>
  </w:endnote>
  <w:endnote w:type="continuationNotice" w:id="1">
    <w:p w14:paraId="5CCD7E03" w14:textId="77777777" w:rsidR="004972FB" w:rsidRDefault="004972FB">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EAA5B" w14:textId="17A73830" w:rsidR="00A07308" w:rsidRDefault="00A07308"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471ACD">
      <w:rPr>
        <w:rStyle w:val="PageNumber"/>
        <w:noProof/>
      </w:rPr>
      <w:t>3</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471ACD">
      <w:rPr>
        <w:rStyle w:val="PageNumber"/>
        <w:noProof/>
      </w:rPr>
      <w:t>25</w:t>
    </w:r>
    <w:r>
      <w:rPr>
        <w:rStyle w:val="PageNumber"/>
      </w:rPr>
      <w:fldChar w:fldCharType="end"/>
    </w:r>
  </w:p>
  <w:p w14:paraId="365A3263" w14:textId="77777777" w:rsidR="00A07308" w:rsidRDefault="00A0730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49361E" w14:textId="77777777" w:rsidR="004972FB" w:rsidRDefault="004972FB">
      <w:r>
        <w:separator/>
      </w:r>
    </w:p>
    <w:p w14:paraId="5CAE00A0" w14:textId="77777777" w:rsidR="004972FB" w:rsidRDefault="004972FB"/>
  </w:footnote>
  <w:footnote w:type="continuationSeparator" w:id="0">
    <w:p w14:paraId="2DE669D6" w14:textId="77777777" w:rsidR="004972FB" w:rsidRDefault="004972FB">
      <w:r>
        <w:continuationSeparator/>
      </w:r>
    </w:p>
    <w:p w14:paraId="7B77100E" w14:textId="77777777" w:rsidR="004972FB" w:rsidRDefault="004972FB"/>
  </w:footnote>
  <w:footnote w:type="continuationNotice" w:id="1">
    <w:p w14:paraId="71CCADB3" w14:textId="77777777" w:rsidR="004972FB" w:rsidRDefault="004972FB">
      <w:pPr>
        <w:spacing w:before="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D619C3"/>
    <w:multiLevelType w:val="multilevel"/>
    <w:tmpl w:val="041D001D"/>
    <w:lvl w:ilvl="0">
      <w:start w:val="1"/>
      <w:numFmt w:val="decimal"/>
      <w:lvlText w:val="%1)"/>
      <w:lvlJc w:val="left"/>
      <w:pPr>
        <w:ind w:left="1800" w:hanging="360"/>
      </w:pPr>
    </w:lvl>
    <w:lvl w:ilvl="1">
      <w:start w:val="1"/>
      <w:numFmt w:val="lowerLetter"/>
      <w:lvlText w:val="%2)"/>
      <w:lvlJc w:val="left"/>
      <w:pPr>
        <w:ind w:left="2160" w:hanging="360"/>
      </w:pPr>
    </w:lvl>
    <w:lvl w:ilvl="2">
      <w:start w:val="1"/>
      <w:numFmt w:val="lowerRoman"/>
      <w:lvlText w:val="%3)"/>
      <w:lvlJc w:val="left"/>
      <w:pPr>
        <w:ind w:left="2520" w:hanging="360"/>
      </w:p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2" w15:restartNumberingAfterBreak="0">
    <w:nsid w:val="0B8F2256"/>
    <w:multiLevelType w:val="hybridMultilevel"/>
    <w:tmpl w:val="331ACD76"/>
    <w:lvl w:ilvl="0" w:tplc="08090011">
      <w:start w:val="1"/>
      <w:numFmt w:val="decimal"/>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3" w15:restartNumberingAfterBreak="0">
    <w:nsid w:val="0DE66076"/>
    <w:multiLevelType w:val="hybridMultilevel"/>
    <w:tmpl w:val="D2AC89A8"/>
    <w:lvl w:ilvl="0" w:tplc="3A48501C">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438543A"/>
    <w:multiLevelType w:val="multilevel"/>
    <w:tmpl w:val="AA40E148"/>
    <w:lvl w:ilvl="0">
      <w:start w:val="1"/>
      <w:numFmt w:val="decimal"/>
      <w:lvlText w:val="%1)"/>
      <w:lvlJc w:val="left"/>
      <w:pPr>
        <w:ind w:left="180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left"/>
      <w:pPr>
        <w:ind w:left="252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left"/>
      <w:pPr>
        <w:ind w:left="3600" w:hanging="36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320" w:hanging="360"/>
      </w:pPr>
      <w:rPr>
        <w:rFonts w:hint="default"/>
      </w:rPr>
    </w:lvl>
    <w:lvl w:ilvl="8">
      <w:start w:val="1"/>
      <w:numFmt w:val="lowerRoman"/>
      <w:lvlText w:val="%9."/>
      <w:lvlJc w:val="left"/>
      <w:pPr>
        <w:ind w:left="4680" w:hanging="360"/>
      </w:pPr>
      <w:rPr>
        <w:rFonts w:hint="default"/>
      </w:rPr>
    </w:lvl>
  </w:abstractNum>
  <w:abstractNum w:abstractNumId="5" w15:restartNumberingAfterBreak="0">
    <w:nsid w:val="1BD44E94"/>
    <w:multiLevelType w:val="hybridMultilevel"/>
    <w:tmpl w:val="249E0E0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415B5E"/>
    <w:multiLevelType w:val="multilevel"/>
    <w:tmpl w:val="99EA1752"/>
    <w:lvl w:ilvl="0">
      <w:start w:val="1"/>
      <w:numFmt w:val="decimal"/>
      <w:lvlText w:val="%1."/>
      <w:lvlJc w:val="left"/>
      <w:pPr>
        <w:ind w:left="1619" w:hanging="360"/>
      </w:pPr>
      <w:rPr>
        <w:rFonts w:hint="default"/>
      </w:rPr>
    </w:lvl>
    <w:lvl w:ilvl="1">
      <w:numFmt w:val="decimal"/>
      <w:isLgl/>
      <w:lvlText w:val="%1.%2"/>
      <w:lvlJc w:val="left"/>
      <w:pPr>
        <w:ind w:left="1979" w:hanging="720"/>
      </w:pPr>
      <w:rPr>
        <w:rFonts w:hint="default"/>
      </w:rPr>
    </w:lvl>
    <w:lvl w:ilvl="2">
      <w:start w:val="1"/>
      <w:numFmt w:val="decimal"/>
      <w:isLgl/>
      <w:lvlText w:val="%1.%2.%3"/>
      <w:lvlJc w:val="left"/>
      <w:pPr>
        <w:ind w:left="1979" w:hanging="720"/>
      </w:pPr>
      <w:rPr>
        <w:rFonts w:hint="default"/>
      </w:rPr>
    </w:lvl>
    <w:lvl w:ilvl="3">
      <w:start w:val="1"/>
      <w:numFmt w:val="decimal"/>
      <w:isLgl/>
      <w:lvlText w:val="%1.%2.%3.%4"/>
      <w:lvlJc w:val="left"/>
      <w:pPr>
        <w:ind w:left="1979" w:hanging="720"/>
      </w:pPr>
      <w:rPr>
        <w:rFonts w:hint="default"/>
      </w:rPr>
    </w:lvl>
    <w:lvl w:ilvl="4">
      <w:start w:val="1"/>
      <w:numFmt w:val="decimal"/>
      <w:isLgl/>
      <w:lvlText w:val="%1.%2.%3.%4.%5"/>
      <w:lvlJc w:val="left"/>
      <w:pPr>
        <w:ind w:left="2339" w:hanging="1080"/>
      </w:pPr>
      <w:rPr>
        <w:rFonts w:hint="default"/>
      </w:rPr>
    </w:lvl>
    <w:lvl w:ilvl="5">
      <w:start w:val="1"/>
      <w:numFmt w:val="decimal"/>
      <w:isLgl/>
      <w:lvlText w:val="%1.%2.%3.%4.%5.%6"/>
      <w:lvlJc w:val="left"/>
      <w:pPr>
        <w:ind w:left="2339" w:hanging="1080"/>
      </w:pPr>
      <w:rPr>
        <w:rFonts w:hint="default"/>
      </w:rPr>
    </w:lvl>
    <w:lvl w:ilvl="6">
      <w:start w:val="1"/>
      <w:numFmt w:val="decimal"/>
      <w:isLgl/>
      <w:lvlText w:val="%1.%2.%3.%4.%5.%6.%7"/>
      <w:lvlJc w:val="left"/>
      <w:pPr>
        <w:ind w:left="2699" w:hanging="1440"/>
      </w:pPr>
      <w:rPr>
        <w:rFonts w:hint="default"/>
      </w:rPr>
    </w:lvl>
    <w:lvl w:ilvl="7">
      <w:start w:val="1"/>
      <w:numFmt w:val="decimal"/>
      <w:isLgl/>
      <w:lvlText w:val="%1.%2.%3.%4.%5.%6.%7.%8"/>
      <w:lvlJc w:val="left"/>
      <w:pPr>
        <w:ind w:left="2699" w:hanging="1440"/>
      </w:pPr>
      <w:rPr>
        <w:rFonts w:hint="default"/>
      </w:rPr>
    </w:lvl>
    <w:lvl w:ilvl="8">
      <w:start w:val="1"/>
      <w:numFmt w:val="decimal"/>
      <w:isLgl/>
      <w:lvlText w:val="%1.%2.%3.%4.%5.%6.%7.%8.%9"/>
      <w:lvlJc w:val="left"/>
      <w:pPr>
        <w:ind w:left="3059" w:hanging="1800"/>
      </w:pPr>
      <w:rPr>
        <w:rFonts w:hint="default"/>
      </w:rPr>
    </w:lvl>
  </w:abstractNum>
  <w:abstractNum w:abstractNumId="8" w15:restartNumberingAfterBreak="0">
    <w:nsid w:val="384B44B3"/>
    <w:multiLevelType w:val="multilevel"/>
    <w:tmpl w:val="1F6CF7DC"/>
    <w:lvl w:ilvl="0">
      <w:start w:val="1"/>
      <w:numFmt w:val="decimal"/>
      <w:lvlText w:val="%1)"/>
      <w:lvlJc w:val="left"/>
      <w:pPr>
        <w:ind w:left="180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left"/>
      <w:pPr>
        <w:ind w:left="252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left"/>
      <w:pPr>
        <w:ind w:left="3600" w:hanging="36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320" w:hanging="360"/>
      </w:pPr>
      <w:rPr>
        <w:rFonts w:hint="default"/>
      </w:rPr>
    </w:lvl>
    <w:lvl w:ilvl="8">
      <w:start w:val="1"/>
      <w:numFmt w:val="lowerRoman"/>
      <w:lvlText w:val="%9."/>
      <w:lvlJc w:val="left"/>
      <w:pPr>
        <w:ind w:left="4680" w:hanging="360"/>
      </w:pPr>
      <w:rPr>
        <w:rFonts w:hint="default"/>
      </w:rPr>
    </w:lvl>
  </w:abstractNum>
  <w:abstractNum w:abstractNumId="9" w15:restartNumberingAfterBreak="0">
    <w:nsid w:val="42A907A4"/>
    <w:multiLevelType w:val="multilevel"/>
    <w:tmpl w:val="92C4D75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C34239A"/>
    <w:multiLevelType w:val="multilevel"/>
    <w:tmpl w:val="1BE0DC9A"/>
    <w:lvl w:ilvl="0">
      <w:start w:val="6"/>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30639A0"/>
    <w:multiLevelType w:val="multilevel"/>
    <w:tmpl w:val="AAD0864E"/>
    <w:lvl w:ilvl="0">
      <w:start w:val="1"/>
      <w:numFmt w:val="decimal"/>
      <w:lvlText w:val="%1)"/>
      <w:lvlJc w:val="left"/>
      <w:pPr>
        <w:ind w:left="180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left"/>
      <w:pPr>
        <w:ind w:left="252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left"/>
      <w:pPr>
        <w:ind w:left="3600" w:hanging="36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320" w:hanging="360"/>
      </w:pPr>
      <w:rPr>
        <w:rFonts w:hint="default"/>
      </w:rPr>
    </w:lvl>
    <w:lvl w:ilvl="8">
      <w:start w:val="1"/>
      <w:numFmt w:val="lowerRoman"/>
      <w:lvlText w:val="%9."/>
      <w:lvlJc w:val="left"/>
      <w:pPr>
        <w:ind w:left="4680" w:hanging="360"/>
      </w:pPr>
      <w:rPr>
        <w:rFonts w:hint="default"/>
      </w:rPr>
    </w:lvl>
  </w:abstractNum>
  <w:abstractNum w:abstractNumId="15"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16"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13F5B07"/>
    <w:multiLevelType w:val="multilevel"/>
    <w:tmpl w:val="F8D21758"/>
    <w:lvl w:ilvl="0">
      <w:start w:val="8"/>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3"/>
  </w:num>
  <w:num w:numId="2">
    <w:abstractNumId w:val="15"/>
  </w:num>
  <w:num w:numId="3">
    <w:abstractNumId w:val="6"/>
  </w:num>
  <w:num w:numId="4">
    <w:abstractNumId w:val="16"/>
  </w:num>
  <w:num w:numId="5">
    <w:abstractNumId w:val="11"/>
  </w:num>
  <w:num w:numId="6">
    <w:abstractNumId w:val="0"/>
  </w:num>
  <w:num w:numId="7">
    <w:abstractNumId w:val="12"/>
  </w:num>
  <w:num w:numId="8">
    <w:abstractNumId w:val="10"/>
  </w:num>
  <w:num w:numId="9">
    <w:abstractNumId w:val="17"/>
  </w:num>
  <w:num w:numId="10">
    <w:abstractNumId w:val="9"/>
  </w:num>
  <w:num w:numId="11">
    <w:abstractNumId w:val="7"/>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
  </w:num>
  <w:num w:numId="15">
    <w:abstractNumId w:val="4"/>
  </w:num>
  <w:num w:numId="16">
    <w:abstractNumId w:val="14"/>
  </w:num>
  <w:num w:numId="17">
    <w:abstractNumId w:val="8"/>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han Johansson">
    <w15:presenceInfo w15:providerId="AD" w15:userId="S-1-5-21-1806243931-4178762186-27227653-239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DateAndTime/>
  <w:doNotDisplayPageBoundarie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CA" w:vendorID="64" w:dllVersion="6"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F75"/>
    <w:rsid w:val="00000026"/>
    <w:rsid w:val="00000058"/>
    <w:rsid w:val="000000A5"/>
    <w:rsid w:val="000001C2"/>
    <w:rsid w:val="000001D1"/>
    <w:rsid w:val="0000027F"/>
    <w:rsid w:val="00000293"/>
    <w:rsid w:val="000002C3"/>
    <w:rsid w:val="000002C8"/>
    <w:rsid w:val="000002FC"/>
    <w:rsid w:val="00000328"/>
    <w:rsid w:val="0000039C"/>
    <w:rsid w:val="00000534"/>
    <w:rsid w:val="0000059F"/>
    <w:rsid w:val="000005A2"/>
    <w:rsid w:val="000005B5"/>
    <w:rsid w:val="0000067D"/>
    <w:rsid w:val="0000070C"/>
    <w:rsid w:val="000007BA"/>
    <w:rsid w:val="000007C9"/>
    <w:rsid w:val="00000893"/>
    <w:rsid w:val="00000903"/>
    <w:rsid w:val="00000934"/>
    <w:rsid w:val="000009F1"/>
    <w:rsid w:val="00000BB8"/>
    <w:rsid w:val="00000C12"/>
    <w:rsid w:val="00000CC7"/>
    <w:rsid w:val="00000CE4"/>
    <w:rsid w:val="00000D17"/>
    <w:rsid w:val="00000DB6"/>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02"/>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D6C"/>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37"/>
    <w:rsid w:val="000123BF"/>
    <w:rsid w:val="0001241B"/>
    <w:rsid w:val="0001246B"/>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2FD0"/>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60"/>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27"/>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5C8"/>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C4"/>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05"/>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C36"/>
    <w:rsid w:val="00051CB1"/>
    <w:rsid w:val="00051CF2"/>
    <w:rsid w:val="00051D19"/>
    <w:rsid w:val="00051D5D"/>
    <w:rsid w:val="00051E48"/>
    <w:rsid w:val="00051F62"/>
    <w:rsid w:val="00051FB2"/>
    <w:rsid w:val="000521E5"/>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2"/>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A8"/>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28"/>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71"/>
    <w:rsid w:val="000759D0"/>
    <w:rsid w:val="00075A0C"/>
    <w:rsid w:val="00075A3C"/>
    <w:rsid w:val="00075B48"/>
    <w:rsid w:val="00075B83"/>
    <w:rsid w:val="00075BDA"/>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4F"/>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14"/>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68F"/>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247"/>
    <w:rsid w:val="00093258"/>
    <w:rsid w:val="0009325F"/>
    <w:rsid w:val="000932F6"/>
    <w:rsid w:val="00093391"/>
    <w:rsid w:val="000933E9"/>
    <w:rsid w:val="00093633"/>
    <w:rsid w:val="000936F2"/>
    <w:rsid w:val="00093897"/>
    <w:rsid w:val="000938AA"/>
    <w:rsid w:val="000938BC"/>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01"/>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6E7"/>
    <w:rsid w:val="000A0762"/>
    <w:rsid w:val="000A07E0"/>
    <w:rsid w:val="000A084B"/>
    <w:rsid w:val="000A09E4"/>
    <w:rsid w:val="000A0A82"/>
    <w:rsid w:val="000A0B20"/>
    <w:rsid w:val="000A0B4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A70"/>
    <w:rsid w:val="000A5B7C"/>
    <w:rsid w:val="000A5BEE"/>
    <w:rsid w:val="000A5C2A"/>
    <w:rsid w:val="000A5CFE"/>
    <w:rsid w:val="000A5D65"/>
    <w:rsid w:val="000A5E13"/>
    <w:rsid w:val="000A5E61"/>
    <w:rsid w:val="000A5EEA"/>
    <w:rsid w:val="000A5EF0"/>
    <w:rsid w:val="000A5FA5"/>
    <w:rsid w:val="000A5FFB"/>
    <w:rsid w:val="000A60CF"/>
    <w:rsid w:val="000A61DB"/>
    <w:rsid w:val="000A62B6"/>
    <w:rsid w:val="000A62D7"/>
    <w:rsid w:val="000A6401"/>
    <w:rsid w:val="000A640C"/>
    <w:rsid w:val="000A64AB"/>
    <w:rsid w:val="000A655F"/>
    <w:rsid w:val="000A681F"/>
    <w:rsid w:val="000A6841"/>
    <w:rsid w:val="000A689C"/>
    <w:rsid w:val="000A68FD"/>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627"/>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7B2"/>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0E7"/>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6F"/>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AA6"/>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CB"/>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ECD"/>
    <w:rsid w:val="000D7F95"/>
    <w:rsid w:val="000E00EF"/>
    <w:rsid w:val="000E018D"/>
    <w:rsid w:val="000E01AC"/>
    <w:rsid w:val="000E01B2"/>
    <w:rsid w:val="000E01CC"/>
    <w:rsid w:val="000E01F7"/>
    <w:rsid w:val="000E0205"/>
    <w:rsid w:val="000E0302"/>
    <w:rsid w:val="000E0350"/>
    <w:rsid w:val="000E0439"/>
    <w:rsid w:val="000E0514"/>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A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3"/>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2CF"/>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11"/>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313"/>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9B1"/>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1D9"/>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EE6"/>
    <w:rsid w:val="00112FF2"/>
    <w:rsid w:val="001130C8"/>
    <w:rsid w:val="00113102"/>
    <w:rsid w:val="001131DA"/>
    <w:rsid w:val="00113219"/>
    <w:rsid w:val="001133E6"/>
    <w:rsid w:val="0011348F"/>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3F69"/>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9C"/>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A91"/>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83"/>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8"/>
    <w:rsid w:val="0014001F"/>
    <w:rsid w:val="00140020"/>
    <w:rsid w:val="001400A5"/>
    <w:rsid w:val="001400AF"/>
    <w:rsid w:val="0014010B"/>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AA"/>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2C1"/>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AD"/>
    <w:rsid w:val="001440D2"/>
    <w:rsid w:val="001440F4"/>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91"/>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75"/>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6FB"/>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3BF"/>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5DA"/>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4E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68"/>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1FAE"/>
    <w:rsid w:val="00172155"/>
    <w:rsid w:val="0017226E"/>
    <w:rsid w:val="001723CA"/>
    <w:rsid w:val="00172436"/>
    <w:rsid w:val="0017245E"/>
    <w:rsid w:val="00172491"/>
    <w:rsid w:val="00172683"/>
    <w:rsid w:val="001726F1"/>
    <w:rsid w:val="00172727"/>
    <w:rsid w:val="00172821"/>
    <w:rsid w:val="00172836"/>
    <w:rsid w:val="0017284E"/>
    <w:rsid w:val="0017285B"/>
    <w:rsid w:val="001728CB"/>
    <w:rsid w:val="001729DC"/>
    <w:rsid w:val="00172A4E"/>
    <w:rsid w:val="00172A9A"/>
    <w:rsid w:val="00172BDF"/>
    <w:rsid w:val="00172D4C"/>
    <w:rsid w:val="00172E80"/>
    <w:rsid w:val="00172F5B"/>
    <w:rsid w:val="00172FC6"/>
    <w:rsid w:val="0017307D"/>
    <w:rsid w:val="001730B0"/>
    <w:rsid w:val="001730B7"/>
    <w:rsid w:val="0017319B"/>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88"/>
    <w:rsid w:val="001746E1"/>
    <w:rsid w:val="001746E5"/>
    <w:rsid w:val="001747FF"/>
    <w:rsid w:val="0017480D"/>
    <w:rsid w:val="00174848"/>
    <w:rsid w:val="00174A0A"/>
    <w:rsid w:val="00174A91"/>
    <w:rsid w:val="00174AD2"/>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55E"/>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9DA"/>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0DF"/>
    <w:rsid w:val="0018722E"/>
    <w:rsid w:val="00187264"/>
    <w:rsid w:val="0018749A"/>
    <w:rsid w:val="00187505"/>
    <w:rsid w:val="0018753B"/>
    <w:rsid w:val="00187565"/>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267"/>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DE6"/>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4E"/>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007"/>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0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23"/>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CF3"/>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26"/>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A94"/>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8D"/>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1F6"/>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EA8"/>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721"/>
    <w:rsid w:val="001B7891"/>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5A8"/>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84"/>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16"/>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47F"/>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E8E"/>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74"/>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3F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50"/>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EB0"/>
    <w:rsid w:val="001E1F06"/>
    <w:rsid w:val="001E20AB"/>
    <w:rsid w:val="001E2143"/>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5EB"/>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22"/>
    <w:rsid w:val="001E6F54"/>
    <w:rsid w:val="001E6F62"/>
    <w:rsid w:val="001E7027"/>
    <w:rsid w:val="001E7050"/>
    <w:rsid w:val="001E7056"/>
    <w:rsid w:val="001E7084"/>
    <w:rsid w:val="001E70F5"/>
    <w:rsid w:val="001E712F"/>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90A"/>
    <w:rsid w:val="002039A0"/>
    <w:rsid w:val="00203B93"/>
    <w:rsid w:val="00203E13"/>
    <w:rsid w:val="00203E3E"/>
    <w:rsid w:val="00203EB6"/>
    <w:rsid w:val="00203EED"/>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39E"/>
    <w:rsid w:val="002053A6"/>
    <w:rsid w:val="002053DC"/>
    <w:rsid w:val="00205415"/>
    <w:rsid w:val="002054FA"/>
    <w:rsid w:val="00205754"/>
    <w:rsid w:val="00205794"/>
    <w:rsid w:val="002058B6"/>
    <w:rsid w:val="00205AFC"/>
    <w:rsid w:val="00205B92"/>
    <w:rsid w:val="00205BEE"/>
    <w:rsid w:val="00205C54"/>
    <w:rsid w:val="00205C59"/>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0C"/>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D62"/>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79"/>
    <w:rsid w:val="00223F86"/>
    <w:rsid w:val="0022424D"/>
    <w:rsid w:val="0022428F"/>
    <w:rsid w:val="00224340"/>
    <w:rsid w:val="00224404"/>
    <w:rsid w:val="0022445A"/>
    <w:rsid w:val="00224568"/>
    <w:rsid w:val="00224693"/>
    <w:rsid w:val="002247F3"/>
    <w:rsid w:val="002248A5"/>
    <w:rsid w:val="00224908"/>
    <w:rsid w:val="00224913"/>
    <w:rsid w:val="00224AEE"/>
    <w:rsid w:val="00224B75"/>
    <w:rsid w:val="00224C1E"/>
    <w:rsid w:val="00224C55"/>
    <w:rsid w:val="00224CCA"/>
    <w:rsid w:val="00224CCD"/>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03A"/>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3A"/>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2F"/>
    <w:rsid w:val="00231FB9"/>
    <w:rsid w:val="0023202E"/>
    <w:rsid w:val="002320BB"/>
    <w:rsid w:val="002320FD"/>
    <w:rsid w:val="00232162"/>
    <w:rsid w:val="002322A6"/>
    <w:rsid w:val="0023237B"/>
    <w:rsid w:val="002323F0"/>
    <w:rsid w:val="00232406"/>
    <w:rsid w:val="0023241D"/>
    <w:rsid w:val="0023243D"/>
    <w:rsid w:val="00232499"/>
    <w:rsid w:val="002324FD"/>
    <w:rsid w:val="00232571"/>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C8A"/>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BC5"/>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2D"/>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2B"/>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A5B"/>
    <w:rsid w:val="00245BCA"/>
    <w:rsid w:val="00245BF7"/>
    <w:rsid w:val="00245FB2"/>
    <w:rsid w:val="00246079"/>
    <w:rsid w:val="002460AE"/>
    <w:rsid w:val="00246191"/>
    <w:rsid w:val="002461E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7AA"/>
    <w:rsid w:val="002478DB"/>
    <w:rsid w:val="002478EA"/>
    <w:rsid w:val="00247929"/>
    <w:rsid w:val="00247A8C"/>
    <w:rsid w:val="00247BD0"/>
    <w:rsid w:val="00247C1E"/>
    <w:rsid w:val="00247D26"/>
    <w:rsid w:val="00247E13"/>
    <w:rsid w:val="00247E7D"/>
    <w:rsid w:val="00247E8E"/>
    <w:rsid w:val="00247ECE"/>
    <w:rsid w:val="00247EF0"/>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56"/>
    <w:rsid w:val="00251173"/>
    <w:rsid w:val="002511AC"/>
    <w:rsid w:val="00251204"/>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4E"/>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5A"/>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73"/>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BCF"/>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3B1"/>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0"/>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E4D"/>
    <w:rsid w:val="00291FA4"/>
    <w:rsid w:val="00291FD4"/>
    <w:rsid w:val="00292119"/>
    <w:rsid w:val="00292162"/>
    <w:rsid w:val="00292374"/>
    <w:rsid w:val="00292477"/>
    <w:rsid w:val="00292500"/>
    <w:rsid w:val="002925A8"/>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1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0A"/>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8A"/>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85"/>
    <w:rsid w:val="002A61EC"/>
    <w:rsid w:val="002A62AC"/>
    <w:rsid w:val="002A6312"/>
    <w:rsid w:val="002A6359"/>
    <w:rsid w:val="002A635E"/>
    <w:rsid w:val="002A6419"/>
    <w:rsid w:val="002A64F4"/>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2BA"/>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3EB"/>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4E2"/>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CEA"/>
    <w:rsid w:val="002C2D48"/>
    <w:rsid w:val="002C2E47"/>
    <w:rsid w:val="002C2F5B"/>
    <w:rsid w:val="002C2FB2"/>
    <w:rsid w:val="002C2FBD"/>
    <w:rsid w:val="002C2FD0"/>
    <w:rsid w:val="002C2FEA"/>
    <w:rsid w:val="002C3056"/>
    <w:rsid w:val="002C30BE"/>
    <w:rsid w:val="002C3225"/>
    <w:rsid w:val="002C332E"/>
    <w:rsid w:val="002C3331"/>
    <w:rsid w:val="002C33BB"/>
    <w:rsid w:val="002C3605"/>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02"/>
    <w:rsid w:val="002C5744"/>
    <w:rsid w:val="002C576F"/>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7"/>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3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608"/>
    <w:rsid w:val="002D4669"/>
    <w:rsid w:val="002D46E8"/>
    <w:rsid w:val="002D4730"/>
    <w:rsid w:val="002D47E9"/>
    <w:rsid w:val="002D4846"/>
    <w:rsid w:val="002D4869"/>
    <w:rsid w:val="002D487E"/>
    <w:rsid w:val="002D4922"/>
    <w:rsid w:val="002D493C"/>
    <w:rsid w:val="002D4AFE"/>
    <w:rsid w:val="002D4B20"/>
    <w:rsid w:val="002D4B37"/>
    <w:rsid w:val="002D4B62"/>
    <w:rsid w:val="002D4BEF"/>
    <w:rsid w:val="002D4C35"/>
    <w:rsid w:val="002D4CE6"/>
    <w:rsid w:val="002D4D3B"/>
    <w:rsid w:val="002D4D47"/>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4D8"/>
    <w:rsid w:val="002E05A2"/>
    <w:rsid w:val="002E0714"/>
    <w:rsid w:val="002E075F"/>
    <w:rsid w:val="002E0881"/>
    <w:rsid w:val="002E0899"/>
    <w:rsid w:val="002E08C5"/>
    <w:rsid w:val="002E0923"/>
    <w:rsid w:val="002E0953"/>
    <w:rsid w:val="002E0989"/>
    <w:rsid w:val="002E09C8"/>
    <w:rsid w:val="002E09EC"/>
    <w:rsid w:val="002E0B69"/>
    <w:rsid w:val="002E0B80"/>
    <w:rsid w:val="002E0B86"/>
    <w:rsid w:val="002E0BD8"/>
    <w:rsid w:val="002E0C47"/>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2B1"/>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B1"/>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54"/>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2"/>
    <w:rsid w:val="002F3D77"/>
    <w:rsid w:val="002F3E1B"/>
    <w:rsid w:val="002F3EDA"/>
    <w:rsid w:val="002F3F95"/>
    <w:rsid w:val="002F4047"/>
    <w:rsid w:val="002F4096"/>
    <w:rsid w:val="002F409F"/>
    <w:rsid w:val="002F4112"/>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AE5"/>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1BF"/>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E5A"/>
    <w:rsid w:val="00316E65"/>
    <w:rsid w:val="00316F1A"/>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71"/>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18"/>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1"/>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3E6"/>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BB9"/>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21"/>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2"/>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196"/>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73"/>
    <w:rsid w:val="00340DA5"/>
    <w:rsid w:val="00340DE1"/>
    <w:rsid w:val="00340E2E"/>
    <w:rsid w:val="00340E49"/>
    <w:rsid w:val="00341082"/>
    <w:rsid w:val="003410C5"/>
    <w:rsid w:val="00341187"/>
    <w:rsid w:val="003411D2"/>
    <w:rsid w:val="003412C7"/>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8C1"/>
    <w:rsid w:val="00343952"/>
    <w:rsid w:val="0034396C"/>
    <w:rsid w:val="00343A3A"/>
    <w:rsid w:val="00343B1B"/>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96"/>
    <w:rsid w:val="003465CB"/>
    <w:rsid w:val="00346611"/>
    <w:rsid w:val="0034664D"/>
    <w:rsid w:val="003466E0"/>
    <w:rsid w:val="00346784"/>
    <w:rsid w:val="0034682D"/>
    <w:rsid w:val="00346843"/>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0A"/>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3"/>
    <w:rsid w:val="003533DA"/>
    <w:rsid w:val="003533E2"/>
    <w:rsid w:val="003533E4"/>
    <w:rsid w:val="00353512"/>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36"/>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616"/>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639"/>
    <w:rsid w:val="00374864"/>
    <w:rsid w:val="00374939"/>
    <w:rsid w:val="003749BC"/>
    <w:rsid w:val="00374A09"/>
    <w:rsid w:val="00374AA7"/>
    <w:rsid w:val="00374AB1"/>
    <w:rsid w:val="00374AB6"/>
    <w:rsid w:val="00374AFC"/>
    <w:rsid w:val="00374BC8"/>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6ECA"/>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84"/>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A"/>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607"/>
    <w:rsid w:val="0038761C"/>
    <w:rsid w:val="003876C3"/>
    <w:rsid w:val="00387752"/>
    <w:rsid w:val="003877C4"/>
    <w:rsid w:val="003877E5"/>
    <w:rsid w:val="00387844"/>
    <w:rsid w:val="003879F9"/>
    <w:rsid w:val="00387A1B"/>
    <w:rsid w:val="00387A2A"/>
    <w:rsid w:val="00387A57"/>
    <w:rsid w:val="00387A72"/>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4AB"/>
    <w:rsid w:val="003A0576"/>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3FE1"/>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56"/>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93"/>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483"/>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08"/>
    <w:rsid w:val="003B6558"/>
    <w:rsid w:val="003B6566"/>
    <w:rsid w:val="003B657A"/>
    <w:rsid w:val="003B671E"/>
    <w:rsid w:val="003B67C3"/>
    <w:rsid w:val="003B67C6"/>
    <w:rsid w:val="003B6814"/>
    <w:rsid w:val="003B6820"/>
    <w:rsid w:val="003B6980"/>
    <w:rsid w:val="003B69B3"/>
    <w:rsid w:val="003B6A19"/>
    <w:rsid w:val="003B6AD3"/>
    <w:rsid w:val="003B6BFF"/>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A"/>
    <w:rsid w:val="003C53D1"/>
    <w:rsid w:val="003C5540"/>
    <w:rsid w:val="003C556A"/>
    <w:rsid w:val="003C559E"/>
    <w:rsid w:val="003C55C7"/>
    <w:rsid w:val="003C55E6"/>
    <w:rsid w:val="003C55F2"/>
    <w:rsid w:val="003C5648"/>
    <w:rsid w:val="003C56BE"/>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0B"/>
    <w:rsid w:val="003D0254"/>
    <w:rsid w:val="003D061B"/>
    <w:rsid w:val="003D065B"/>
    <w:rsid w:val="003D0672"/>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7EF"/>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63F"/>
    <w:rsid w:val="003D6719"/>
    <w:rsid w:val="003D681F"/>
    <w:rsid w:val="003D6858"/>
    <w:rsid w:val="003D68A7"/>
    <w:rsid w:val="003D68D3"/>
    <w:rsid w:val="003D695F"/>
    <w:rsid w:val="003D697D"/>
    <w:rsid w:val="003D69E6"/>
    <w:rsid w:val="003D6A4F"/>
    <w:rsid w:val="003D6A65"/>
    <w:rsid w:val="003D6A7E"/>
    <w:rsid w:val="003D6B9A"/>
    <w:rsid w:val="003D6D26"/>
    <w:rsid w:val="003D6DE9"/>
    <w:rsid w:val="003D6E3C"/>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AF0"/>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03"/>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840"/>
    <w:rsid w:val="003E5902"/>
    <w:rsid w:val="003E5936"/>
    <w:rsid w:val="003E5977"/>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34"/>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19"/>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AFB"/>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37"/>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6E"/>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3FDE"/>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66E"/>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BA0"/>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95"/>
    <w:rsid w:val="004302A7"/>
    <w:rsid w:val="0043035D"/>
    <w:rsid w:val="004303D8"/>
    <w:rsid w:val="00430425"/>
    <w:rsid w:val="0043042C"/>
    <w:rsid w:val="00430490"/>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DE9"/>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00"/>
    <w:rsid w:val="004372B2"/>
    <w:rsid w:val="004372C1"/>
    <w:rsid w:val="00437338"/>
    <w:rsid w:val="00437556"/>
    <w:rsid w:val="00437609"/>
    <w:rsid w:val="004376A6"/>
    <w:rsid w:val="004376AC"/>
    <w:rsid w:val="004376FE"/>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43"/>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044"/>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A3A"/>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C37"/>
    <w:rsid w:val="00451D3A"/>
    <w:rsid w:val="00451E68"/>
    <w:rsid w:val="00451F63"/>
    <w:rsid w:val="00451F9F"/>
    <w:rsid w:val="00451FE1"/>
    <w:rsid w:val="00451FF6"/>
    <w:rsid w:val="00452064"/>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0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2D"/>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ACD"/>
    <w:rsid w:val="00471B08"/>
    <w:rsid w:val="00471B45"/>
    <w:rsid w:val="00471BB1"/>
    <w:rsid w:val="00471BCE"/>
    <w:rsid w:val="00471CD7"/>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87ED2"/>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3A"/>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6FEC"/>
    <w:rsid w:val="0049700E"/>
    <w:rsid w:val="00497023"/>
    <w:rsid w:val="0049712D"/>
    <w:rsid w:val="00497131"/>
    <w:rsid w:val="004971A2"/>
    <w:rsid w:val="0049727C"/>
    <w:rsid w:val="0049727F"/>
    <w:rsid w:val="004972FB"/>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C41"/>
    <w:rsid w:val="004A3C93"/>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9FB"/>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C"/>
    <w:rsid w:val="004B7C7D"/>
    <w:rsid w:val="004B7CDF"/>
    <w:rsid w:val="004B7D9D"/>
    <w:rsid w:val="004B7DB9"/>
    <w:rsid w:val="004B7E18"/>
    <w:rsid w:val="004B7E1A"/>
    <w:rsid w:val="004B7EE6"/>
    <w:rsid w:val="004B7EF7"/>
    <w:rsid w:val="004B7F15"/>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5AE"/>
    <w:rsid w:val="004D0622"/>
    <w:rsid w:val="004D065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678"/>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0F"/>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AF"/>
    <w:rsid w:val="004E01B6"/>
    <w:rsid w:val="004E02DF"/>
    <w:rsid w:val="004E02E6"/>
    <w:rsid w:val="004E0395"/>
    <w:rsid w:val="004E0407"/>
    <w:rsid w:val="004E04AC"/>
    <w:rsid w:val="004E04ED"/>
    <w:rsid w:val="004E0665"/>
    <w:rsid w:val="004E0674"/>
    <w:rsid w:val="004E0707"/>
    <w:rsid w:val="004E08B4"/>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989"/>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ACE"/>
    <w:rsid w:val="004E6B98"/>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79F"/>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A49"/>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20C"/>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B4"/>
    <w:rsid w:val="00501BE8"/>
    <w:rsid w:val="00501C4E"/>
    <w:rsid w:val="00501C64"/>
    <w:rsid w:val="00501C6F"/>
    <w:rsid w:val="00501D0F"/>
    <w:rsid w:val="00501E08"/>
    <w:rsid w:val="00501E0B"/>
    <w:rsid w:val="00501F1B"/>
    <w:rsid w:val="00501F27"/>
    <w:rsid w:val="00501FAD"/>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31"/>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0D"/>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C4A"/>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489"/>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7C3"/>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09"/>
    <w:rsid w:val="00530B1C"/>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38"/>
    <w:rsid w:val="0053298A"/>
    <w:rsid w:val="00532AFA"/>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4E"/>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C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6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7F"/>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3BD"/>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0C"/>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22"/>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3A"/>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05"/>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39"/>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08"/>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66E"/>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19"/>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0D"/>
    <w:rsid w:val="005A045B"/>
    <w:rsid w:val="005A048E"/>
    <w:rsid w:val="005A04D7"/>
    <w:rsid w:val="005A057B"/>
    <w:rsid w:val="005A0586"/>
    <w:rsid w:val="005A05EC"/>
    <w:rsid w:val="005A0745"/>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0F75"/>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A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81"/>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5B6"/>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9C"/>
    <w:rsid w:val="005C3FCE"/>
    <w:rsid w:val="005C4030"/>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25"/>
    <w:rsid w:val="005C5395"/>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5A9"/>
    <w:rsid w:val="005D27FF"/>
    <w:rsid w:val="005D291E"/>
    <w:rsid w:val="005D29AE"/>
    <w:rsid w:val="005D2A0E"/>
    <w:rsid w:val="005D2A77"/>
    <w:rsid w:val="005D2AA7"/>
    <w:rsid w:val="005D2C1B"/>
    <w:rsid w:val="005D2C34"/>
    <w:rsid w:val="005D2D98"/>
    <w:rsid w:val="005D2DAD"/>
    <w:rsid w:val="005D2DB9"/>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D5"/>
    <w:rsid w:val="005D42E8"/>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777"/>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446"/>
    <w:rsid w:val="005E4694"/>
    <w:rsid w:val="005E46F9"/>
    <w:rsid w:val="005E4718"/>
    <w:rsid w:val="005E481E"/>
    <w:rsid w:val="005E4875"/>
    <w:rsid w:val="005E48D6"/>
    <w:rsid w:val="005E48E3"/>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8D3"/>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326"/>
    <w:rsid w:val="005F051B"/>
    <w:rsid w:val="005F069F"/>
    <w:rsid w:val="005F070B"/>
    <w:rsid w:val="005F0764"/>
    <w:rsid w:val="005F07A4"/>
    <w:rsid w:val="005F07AA"/>
    <w:rsid w:val="005F0887"/>
    <w:rsid w:val="005F090C"/>
    <w:rsid w:val="005F092D"/>
    <w:rsid w:val="005F0957"/>
    <w:rsid w:val="005F0A92"/>
    <w:rsid w:val="005F0AC8"/>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939"/>
    <w:rsid w:val="005F19BD"/>
    <w:rsid w:val="005F1A28"/>
    <w:rsid w:val="005F1A3E"/>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3F92"/>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32"/>
    <w:rsid w:val="0061665A"/>
    <w:rsid w:val="006166BD"/>
    <w:rsid w:val="00616704"/>
    <w:rsid w:val="00616850"/>
    <w:rsid w:val="00616874"/>
    <w:rsid w:val="006168B4"/>
    <w:rsid w:val="006168F0"/>
    <w:rsid w:val="00616922"/>
    <w:rsid w:val="006169DD"/>
    <w:rsid w:val="00616ADE"/>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6B"/>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396"/>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4E7"/>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95"/>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2E"/>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98"/>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DD0"/>
    <w:rsid w:val="00652E20"/>
    <w:rsid w:val="00652EEF"/>
    <w:rsid w:val="00652F05"/>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38"/>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80"/>
    <w:rsid w:val="00660BB7"/>
    <w:rsid w:val="00660BB9"/>
    <w:rsid w:val="00660BC8"/>
    <w:rsid w:val="00660C69"/>
    <w:rsid w:val="00660C9E"/>
    <w:rsid w:val="00660CEB"/>
    <w:rsid w:val="00660D52"/>
    <w:rsid w:val="00660E50"/>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09"/>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17"/>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759"/>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BE3"/>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59F"/>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4B"/>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C9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3C5"/>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D78"/>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5CF"/>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B"/>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39"/>
    <w:rsid w:val="00696C88"/>
    <w:rsid w:val="00696F28"/>
    <w:rsid w:val="00696F9C"/>
    <w:rsid w:val="006970AC"/>
    <w:rsid w:val="006970F4"/>
    <w:rsid w:val="0069716F"/>
    <w:rsid w:val="006971D6"/>
    <w:rsid w:val="00697203"/>
    <w:rsid w:val="00697281"/>
    <w:rsid w:val="006972D9"/>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D4"/>
    <w:rsid w:val="006A2B4E"/>
    <w:rsid w:val="006A2B83"/>
    <w:rsid w:val="006A2BA2"/>
    <w:rsid w:val="006A2C1A"/>
    <w:rsid w:val="006A2C94"/>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2D9"/>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D28"/>
    <w:rsid w:val="006B4E98"/>
    <w:rsid w:val="006B4EB7"/>
    <w:rsid w:val="006B4EED"/>
    <w:rsid w:val="006B4EEF"/>
    <w:rsid w:val="006B4F1F"/>
    <w:rsid w:val="006B4F60"/>
    <w:rsid w:val="006B50CC"/>
    <w:rsid w:val="006B50E3"/>
    <w:rsid w:val="006B5240"/>
    <w:rsid w:val="006B52A4"/>
    <w:rsid w:val="006B532F"/>
    <w:rsid w:val="006B533E"/>
    <w:rsid w:val="006B5443"/>
    <w:rsid w:val="006B5498"/>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3D"/>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30"/>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0AD"/>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AD0"/>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878"/>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3"/>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0B"/>
    <w:rsid w:val="006F4E13"/>
    <w:rsid w:val="006F4E17"/>
    <w:rsid w:val="006F4EA0"/>
    <w:rsid w:val="006F4F4F"/>
    <w:rsid w:val="006F4F5C"/>
    <w:rsid w:val="006F500F"/>
    <w:rsid w:val="006F5014"/>
    <w:rsid w:val="006F507A"/>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4"/>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7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7EC"/>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823"/>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9D"/>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8F"/>
    <w:rsid w:val="00721EE5"/>
    <w:rsid w:val="00721F13"/>
    <w:rsid w:val="00721F1A"/>
    <w:rsid w:val="00721FB0"/>
    <w:rsid w:val="00721FF3"/>
    <w:rsid w:val="0072200C"/>
    <w:rsid w:val="00722011"/>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B82"/>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DF2"/>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BC4"/>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A8"/>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8C"/>
    <w:rsid w:val="00760D10"/>
    <w:rsid w:val="00760DE2"/>
    <w:rsid w:val="00760E2F"/>
    <w:rsid w:val="00760E4F"/>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8D"/>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09"/>
    <w:rsid w:val="0076644C"/>
    <w:rsid w:val="00766462"/>
    <w:rsid w:val="0076648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648"/>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A9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03"/>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3BD"/>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3FF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706"/>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AC"/>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6"/>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214"/>
    <w:rsid w:val="007F635A"/>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CD2"/>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B9"/>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12"/>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E8E"/>
    <w:rsid w:val="00826F95"/>
    <w:rsid w:val="00827070"/>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8E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66"/>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C9"/>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C6F"/>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24E"/>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9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12"/>
    <w:rsid w:val="0086353B"/>
    <w:rsid w:val="008635D1"/>
    <w:rsid w:val="0086366A"/>
    <w:rsid w:val="0086368C"/>
    <w:rsid w:val="008636EC"/>
    <w:rsid w:val="008636F3"/>
    <w:rsid w:val="00863728"/>
    <w:rsid w:val="00863741"/>
    <w:rsid w:val="00863752"/>
    <w:rsid w:val="0086377E"/>
    <w:rsid w:val="00863799"/>
    <w:rsid w:val="008637B3"/>
    <w:rsid w:val="008637B7"/>
    <w:rsid w:val="008637BF"/>
    <w:rsid w:val="00863831"/>
    <w:rsid w:val="0086386B"/>
    <w:rsid w:val="008638EF"/>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50"/>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B3"/>
    <w:rsid w:val="00881DDB"/>
    <w:rsid w:val="00881E03"/>
    <w:rsid w:val="00881E9C"/>
    <w:rsid w:val="00881F9C"/>
    <w:rsid w:val="00882075"/>
    <w:rsid w:val="008820F9"/>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0A"/>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883"/>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D3B"/>
    <w:rsid w:val="00887E10"/>
    <w:rsid w:val="00887E96"/>
    <w:rsid w:val="00887ED9"/>
    <w:rsid w:val="00887F5F"/>
    <w:rsid w:val="0089006F"/>
    <w:rsid w:val="0089030F"/>
    <w:rsid w:val="008903C9"/>
    <w:rsid w:val="008903F1"/>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BF"/>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1E5"/>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98"/>
    <w:rsid w:val="008A23D2"/>
    <w:rsid w:val="008A23D7"/>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6"/>
    <w:rsid w:val="008B3DBE"/>
    <w:rsid w:val="008B3E34"/>
    <w:rsid w:val="008B3EC3"/>
    <w:rsid w:val="008B3EEA"/>
    <w:rsid w:val="008B3F1C"/>
    <w:rsid w:val="008B3F20"/>
    <w:rsid w:val="008B412F"/>
    <w:rsid w:val="008B417E"/>
    <w:rsid w:val="008B419D"/>
    <w:rsid w:val="008B421D"/>
    <w:rsid w:val="008B427A"/>
    <w:rsid w:val="008B4307"/>
    <w:rsid w:val="008B4422"/>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8A"/>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71"/>
    <w:rsid w:val="008B748B"/>
    <w:rsid w:val="008B753B"/>
    <w:rsid w:val="008B77A8"/>
    <w:rsid w:val="008B77BB"/>
    <w:rsid w:val="008B7861"/>
    <w:rsid w:val="008B79C3"/>
    <w:rsid w:val="008B79C6"/>
    <w:rsid w:val="008B79EF"/>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0C"/>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7D"/>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A87"/>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840"/>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867"/>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95B"/>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4C"/>
    <w:rsid w:val="008F7A72"/>
    <w:rsid w:val="008F7BAC"/>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6A"/>
    <w:rsid w:val="009051B5"/>
    <w:rsid w:val="0090521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2A"/>
    <w:rsid w:val="00907535"/>
    <w:rsid w:val="0090761B"/>
    <w:rsid w:val="00907639"/>
    <w:rsid w:val="00907652"/>
    <w:rsid w:val="009077B9"/>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A"/>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1D"/>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A8F"/>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394"/>
    <w:rsid w:val="009224D9"/>
    <w:rsid w:val="0092259A"/>
    <w:rsid w:val="009225FE"/>
    <w:rsid w:val="009226C0"/>
    <w:rsid w:val="0092273E"/>
    <w:rsid w:val="00922761"/>
    <w:rsid w:val="009227D0"/>
    <w:rsid w:val="00922800"/>
    <w:rsid w:val="0092282C"/>
    <w:rsid w:val="00922883"/>
    <w:rsid w:val="0092297C"/>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5DC"/>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2013"/>
    <w:rsid w:val="00942061"/>
    <w:rsid w:val="0094206A"/>
    <w:rsid w:val="009420B4"/>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2C0"/>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BC7"/>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3C"/>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A0"/>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0B3"/>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5C"/>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957"/>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1B"/>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0B"/>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ED3"/>
    <w:rsid w:val="00997F37"/>
    <w:rsid w:val="00997FA1"/>
    <w:rsid w:val="009A00C5"/>
    <w:rsid w:val="009A0165"/>
    <w:rsid w:val="009A0179"/>
    <w:rsid w:val="009A01A4"/>
    <w:rsid w:val="009A01BD"/>
    <w:rsid w:val="009A01C8"/>
    <w:rsid w:val="009A01FB"/>
    <w:rsid w:val="009A022A"/>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CC6"/>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1C"/>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48"/>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C7FC8"/>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83"/>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1F"/>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3F4"/>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1B"/>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39"/>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E2"/>
    <w:rsid w:val="009F3CF8"/>
    <w:rsid w:val="009F3D0C"/>
    <w:rsid w:val="009F3D84"/>
    <w:rsid w:val="009F3E0D"/>
    <w:rsid w:val="009F3EB1"/>
    <w:rsid w:val="009F3F50"/>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0F"/>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AE"/>
    <w:rsid w:val="00A008D9"/>
    <w:rsid w:val="00A008F3"/>
    <w:rsid w:val="00A00A50"/>
    <w:rsid w:val="00A00A5F"/>
    <w:rsid w:val="00A00BCA"/>
    <w:rsid w:val="00A00CC8"/>
    <w:rsid w:val="00A00D7D"/>
    <w:rsid w:val="00A00D86"/>
    <w:rsid w:val="00A00EE0"/>
    <w:rsid w:val="00A00EE7"/>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58"/>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08"/>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550"/>
    <w:rsid w:val="00A10723"/>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C7"/>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4"/>
    <w:rsid w:val="00A1675B"/>
    <w:rsid w:val="00A16780"/>
    <w:rsid w:val="00A167E8"/>
    <w:rsid w:val="00A16837"/>
    <w:rsid w:val="00A168CB"/>
    <w:rsid w:val="00A16926"/>
    <w:rsid w:val="00A16AF4"/>
    <w:rsid w:val="00A16B7C"/>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28"/>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426"/>
    <w:rsid w:val="00A244B4"/>
    <w:rsid w:val="00A24516"/>
    <w:rsid w:val="00A2453C"/>
    <w:rsid w:val="00A24594"/>
    <w:rsid w:val="00A245BE"/>
    <w:rsid w:val="00A245EC"/>
    <w:rsid w:val="00A2462A"/>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7"/>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75"/>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AB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73"/>
    <w:rsid w:val="00A650E4"/>
    <w:rsid w:val="00A651BB"/>
    <w:rsid w:val="00A651E0"/>
    <w:rsid w:val="00A651F2"/>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4"/>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AA"/>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5F"/>
    <w:rsid w:val="00A821C0"/>
    <w:rsid w:val="00A821F5"/>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7B"/>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80"/>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1F"/>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9F"/>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2"/>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0CD"/>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43"/>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381"/>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7E5"/>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8E"/>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A0"/>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01E"/>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481"/>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C3"/>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2D"/>
    <w:rsid w:val="00B06599"/>
    <w:rsid w:val="00B0664B"/>
    <w:rsid w:val="00B06672"/>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946"/>
    <w:rsid w:val="00B07AF3"/>
    <w:rsid w:val="00B07C88"/>
    <w:rsid w:val="00B07C8B"/>
    <w:rsid w:val="00B07D10"/>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B19"/>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79"/>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9AB"/>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9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6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C"/>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1DC"/>
    <w:rsid w:val="00B512BB"/>
    <w:rsid w:val="00B51322"/>
    <w:rsid w:val="00B51403"/>
    <w:rsid w:val="00B51495"/>
    <w:rsid w:val="00B51599"/>
    <w:rsid w:val="00B51737"/>
    <w:rsid w:val="00B51804"/>
    <w:rsid w:val="00B5180A"/>
    <w:rsid w:val="00B5181B"/>
    <w:rsid w:val="00B51872"/>
    <w:rsid w:val="00B518FF"/>
    <w:rsid w:val="00B519B9"/>
    <w:rsid w:val="00B519C8"/>
    <w:rsid w:val="00B519EF"/>
    <w:rsid w:val="00B519F3"/>
    <w:rsid w:val="00B519F6"/>
    <w:rsid w:val="00B51A22"/>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9FD"/>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021"/>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926"/>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2E3"/>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4A0"/>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4EC1"/>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2"/>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BD"/>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9B"/>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A9E"/>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41"/>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3FDE"/>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06F"/>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31"/>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76"/>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8F"/>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6E"/>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281"/>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7BD"/>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4B0"/>
    <w:rsid w:val="00BD26B9"/>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B"/>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CD"/>
    <w:rsid w:val="00BE14D4"/>
    <w:rsid w:val="00BE1527"/>
    <w:rsid w:val="00BE154B"/>
    <w:rsid w:val="00BE15F5"/>
    <w:rsid w:val="00BE17E8"/>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EFB"/>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30B"/>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6F"/>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D1"/>
    <w:rsid w:val="00BF7BE9"/>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1E"/>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28"/>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08"/>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3"/>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72"/>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2DF"/>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11B"/>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803"/>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19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CCF"/>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0E"/>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4F9"/>
    <w:rsid w:val="00C405EB"/>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78"/>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633"/>
    <w:rsid w:val="00C52642"/>
    <w:rsid w:val="00C52645"/>
    <w:rsid w:val="00C52750"/>
    <w:rsid w:val="00C527BF"/>
    <w:rsid w:val="00C527F0"/>
    <w:rsid w:val="00C52818"/>
    <w:rsid w:val="00C52850"/>
    <w:rsid w:val="00C5288A"/>
    <w:rsid w:val="00C52959"/>
    <w:rsid w:val="00C52A14"/>
    <w:rsid w:val="00C52B3A"/>
    <w:rsid w:val="00C52B8D"/>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1C"/>
    <w:rsid w:val="00C625A0"/>
    <w:rsid w:val="00C62612"/>
    <w:rsid w:val="00C6261A"/>
    <w:rsid w:val="00C62663"/>
    <w:rsid w:val="00C6266A"/>
    <w:rsid w:val="00C62726"/>
    <w:rsid w:val="00C6273C"/>
    <w:rsid w:val="00C62798"/>
    <w:rsid w:val="00C6279E"/>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B9"/>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48D"/>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2D9B"/>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17"/>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59"/>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57E"/>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2FD"/>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A9"/>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80F"/>
    <w:rsid w:val="00C94817"/>
    <w:rsid w:val="00C94836"/>
    <w:rsid w:val="00C94853"/>
    <w:rsid w:val="00C94923"/>
    <w:rsid w:val="00C94931"/>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81E"/>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7B"/>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940"/>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2E"/>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58"/>
    <w:rsid w:val="00CD0891"/>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13D"/>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7D"/>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0D0"/>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A6D"/>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C0D"/>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4D"/>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97C"/>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75A"/>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45F"/>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AD4"/>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499"/>
    <w:rsid w:val="00D11552"/>
    <w:rsid w:val="00D11651"/>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6F2"/>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6C"/>
    <w:rsid w:val="00D246C4"/>
    <w:rsid w:val="00D2477B"/>
    <w:rsid w:val="00D24868"/>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70"/>
    <w:rsid w:val="00D26387"/>
    <w:rsid w:val="00D26405"/>
    <w:rsid w:val="00D264C5"/>
    <w:rsid w:val="00D2667E"/>
    <w:rsid w:val="00D266C1"/>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27"/>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80"/>
    <w:rsid w:val="00D37F94"/>
    <w:rsid w:val="00D40095"/>
    <w:rsid w:val="00D4022A"/>
    <w:rsid w:val="00D4036C"/>
    <w:rsid w:val="00D403F7"/>
    <w:rsid w:val="00D404AE"/>
    <w:rsid w:val="00D404B5"/>
    <w:rsid w:val="00D40644"/>
    <w:rsid w:val="00D40682"/>
    <w:rsid w:val="00D406CF"/>
    <w:rsid w:val="00D40745"/>
    <w:rsid w:val="00D407A9"/>
    <w:rsid w:val="00D407BA"/>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1F6"/>
    <w:rsid w:val="00D41216"/>
    <w:rsid w:val="00D412E5"/>
    <w:rsid w:val="00D4132B"/>
    <w:rsid w:val="00D4135F"/>
    <w:rsid w:val="00D4137C"/>
    <w:rsid w:val="00D4138E"/>
    <w:rsid w:val="00D413CA"/>
    <w:rsid w:val="00D4140A"/>
    <w:rsid w:val="00D414EC"/>
    <w:rsid w:val="00D415B2"/>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6F7B"/>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0A4"/>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247"/>
    <w:rsid w:val="00D56304"/>
    <w:rsid w:val="00D56372"/>
    <w:rsid w:val="00D563BB"/>
    <w:rsid w:val="00D566AB"/>
    <w:rsid w:val="00D56768"/>
    <w:rsid w:val="00D5677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5DC"/>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0DD"/>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45"/>
    <w:rsid w:val="00D71E5E"/>
    <w:rsid w:val="00D71F42"/>
    <w:rsid w:val="00D720F2"/>
    <w:rsid w:val="00D721D3"/>
    <w:rsid w:val="00D7243A"/>
    <w:rsid w:val="00D72490"/>
    <w:rsid w:val="00D72550"/>
    <w:rsid w:val="00D7267E"/>
    <w:rsid w:val="00D727F6"/>
    <w:rsid w:val="00D7287D"/>
    <w:rsid w:val="00D728AB"/>
    <w:rsid w:val="00D728C8"/>
    <w:rsid w:val="00D728CD"/>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5DB"/>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B3"/>
    <w:rsid w:val="00D77BD9"/>
    <w:rsid w:val="00D77C06"/>
    <w:rsid w:val="00D77C4A"/>
    <w:rsid w:val="00D77C8A"/>
    <w:rsid w:val="00D77E0E"/>
    <w:rsid w:val="00D77E53"/>
    <w:rsid w:val="00D77EA2"/>
    <w:rsid w:val="00D77FB5"/>
    <w:rsid w:val="00D77FB7"/>
    <w:rsid w:val="00D80020"/>
    <w:rsid w:val="00D8002E"/>
    <w:rsid w:val="00D8017F"/>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04"/>
    <w:rsid w:val="00D82142"/>
    <w:rsid w:val="00D821C4"/>
    <w:rsid w:val="00D8220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3FC"/>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D4"/>
    <w:rsid w:val="00D91BE8"/>
    <w:rsid w:val="00D91C39"/>
    <w:rsid w:val="00D91C7B"/>
    <w:rsid w:val="00D91CFD"/>
    <w:rsid w:val="00D91E15"/>
    <w:rsid w:val="00D91E55"/>
    <w:rsid w:val="00D91E66"/>
    <w:rsid w:val="00D91F19"/>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7F"/>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5B"/>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B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4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ADE"/>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8F5"/>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35"/>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5EE"/>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DD"/>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DD7"/>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16"/>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6FAF"/>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2AE"/>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64"/>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16F"/>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A2"/>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48"/>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685"/>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881"/>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32A"/>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53"/>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64"/>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A65"/>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5C5"/>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1E"/>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68"/>
    <w:rsid w:val="00E20493"/>
    <w:rsid w:val="00E2053B"/>
    <w:rsid w:val="00E20557"/>
    <w:rsid w:val="00E205EF"/>
    <w:rsid w:val="00E205F1"/>
    <w:rsid w:val="00E205FD"/>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BD"/>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9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BFE"/>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A5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4D1"/>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9E9"/>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773"/>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93"/>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D3"/>
    <w:rsid w:val="00E840E5"/>
    <w:rsid w:val="00E8410B"/>
    <w:rsid w:val="00E84146"/>
    <w:rsid w:val="00E841AE"/>
    <w:rsid w:val="00E841C5"/>
    <w:rsid w:val="00E842B8"/>
    <w:rsid w:val="00E84439"/>
    <w:rsid w:val="00E84458"/>
    <w:rsid w:val="00E84654"/>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9CE"/>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23"/>
    <w:rsid w:val="00E93546"/>
    <w:rsid w:val="00E935A3"/>
    <w:rsid w:val="00E935E9"/>
    <w:rsid w:val="00E93621"/>
    <w:rsid w:val="00E9363F"/>
    <w:rsid w:val="00E9367C"/>
    <w:rsid w:val="00E936A8"/>
    <w:rsid w:val="00E936D8"/>
    <w:rsid w:val="00E93779"/>
    <w:rsid w:val="00E93838"/>
    <w:rsid w:val="00E9389F"/>
    <w:rsid w:val="00E938C6"/>
    <w:rsid w:val="00E93947"/>
    <w:rsid w:val="00E93956"/>
    <w:rsid w:val="00E93A25"/>
    <w:rsid w:val="00E93A26"/>
    <w:rsid w:val="00E93AB5"/>
    <w:rsid w:val="00E93AEB"/>
    <w:rsid w:val="00E93B13"/>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49"/>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A5C"/>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29"/>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626"/>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4BF"/>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2B"/>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214"/>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DCE"/>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43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80"/>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0F8"/>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6"/>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1F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C3"/>
    <w:rsid w:val="00EF1AD0"/>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0CB"/>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F45"/>
    <w:rsid w:val="00EF60EE"/>
    <w:rsid w:val="00EF6105"/>
    <w:rsid w:val="00EF6193"/>
    <w:rsid w:val="00EF62A9"/>
    <w:rsid w:val="00EF633A"/>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0F"/>
    <w:rsid w:val="00F03F5C"/>
    <w:rsid w:val="00F0400A"/>
    <w:rsid w:val="00F0403D"/>
    <w:rsid w:val="00F04041"/>
    <w:rsid w:val="00F0406B"/>
    <w:rsid w:val="00F040E8"/>
    <w:rsid w:val="00F040F5"/>
    <w:rsid w:val="00F04159"/>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6F8B"/>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85"/>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5E2"/>
    <w:rsid w:val="00F1764C"/>
    <w:rsid w:val="00F1774E"/>
    <w:rsid w:val="00F1792D"/>
    <w:rsid w:val="00F17959"/>
    <w:rsid w:val="00F17AA5"/>
    <w:rsid w:val="00F17AC6"/>
    <w:rsid w:val="00F17B9C"/>
    <w:rsid w:val="00F17C9C"/>
    <w:rsid w:val="00F17CA8"/>
    <w:rsid w:val="00F17CE4"/>
    <w:rsid w:val="00F17D73"/>
    <w:rsid w:val="00F17DA0"/>
    <w:rsid w:val="00F17DAF"/>
    <w:rsid w:val="00F17EA4"/>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37C"/>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1DF"/>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4F8"/>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7E"/>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398"/>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30"/>
    <w:rsid w:val="00F43782"/>
    <w:rsid w:val="00F4378B"/>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97"/>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33"/>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A9A"/>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9F"/>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41E"/>
    <w:rsid w:val="00F64512"/>
    <w:rsid w:val="00F64544"/>
    <w:rsid w:val="00F6458A"/>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9FE"/>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CFD"/>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0BA"/>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58"/>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6D4"/>
    <w:rsid w:val="00F85769"/>
    <w:rsid w:val="00F8577E"/>
    <w:rsid w:val="00F857F9"/>
    <w:rsid w:val="00F85872"/>
    <w:rsid w:val="00F858A4"/>
    <w:rsid w:val="00F85A56"/>
    <w:rsid w:val="00F85A7D"/>
    <w:rsid w:val="00F85B06"/>
    <w:rsid w:val="00F85BE8"/>
    <w:rsid w:val="00F85BF3"/>
    <w:rsid w:val="00F85C1C"/>
    <w:rsid w:val="00F85CEE"/>
    <w:rsid w:val="00F85CFB"/>
    <w:rsid w:val="00F85D00"/>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22"/>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DB"/>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0ED"/>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37D"/>
    <w:rsid w:val="00FA3388"/>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0EF"/>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37A"/>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5A"/>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44E"/>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2D6"/>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36A"/>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C28"/>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87"/>
    <w:rsid w:val="00FE5399"/>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5E"/>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1FA"/>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23B3D9"/>
  <w15:docId w15:val="{1C0938A7-2C48-4573-A977-125FEFE08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rsid w:val="0074284E"/>
    <w:pPr>
      <w:widowControl w:val="0"/>
      <w:tabs>
        <w:tab w:val="left" w:pos="1701"/>
        <w:tab w:val="right" w:pos="9923"/>
      </w:tabs>
      <w:spacing w:before="120"/>
    </w:pPr>
    <w:rPr>
      <w:b/>
      <w:sz w:val="24"/>
      <w:lang w:val="de-DE"/>
    </w:rPr>
  </w:style>
  <w:style w:type="paragraph" w:styleId="Footer">
    <w:name w:val="footer"/>
    <w:basedOn w:val="Normal"/>
    <w:link w:val="FooterChar"/>
    <w:uiPriority w:val="99"/>
    <w:rsid w:val="003D7A26"/>
    <w:pPr>
      <w:tabs>
        <w:tab w:val="center" w:pos="4153"/>
        <w:tab w:val="right" w:pos="8306"/>
      </w:tabs>
    </w:p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2C2635"/>
    <w:pPr>
      <w:numPr>
        <w:numId w:val="5"/>
      </w:numPr>
    </w:pPr>
    <w:rPr>
      <w:b/>
    </w:rPr>
  </w:style>
  <w:style w:type="paragraph" w:styleId="TableofFigures">
    <w:name w:val="table of figures"/>
    <w:basedOn w:val="Normal"/>
    <w:next w:val="Normal"/>
    <w:uiPriority w:val="99"/>
    <w:qFormat/>
    <w:rsid w:val="00A76443"/>
    <w:pPr>
      <w:tabs>
        <w:tab w:val="left" w:pos="811"/>
      </w:tabs>
      <w:spacing w:before="60"/>
      <w:ind w:left="811" w:hanging="811"/>
    </w:pPr>
  </w:style>
  <w:style w:type="character" w:styleId="CommentReference">
    <w:name w:val="annotation reference"/>
    <w:uiPriority w:val="99"/>
    <w:semiHidden/>
    <w:rsid w:val="00B8116E"/>
    <w:rPr>
      <w:sz w:val="16"/>
      <w:szCs w:val="16"/>
    </w:rPr>
  </w:style>
  <w:style w:type="paragraph" w:styleId="CommentText">
    <w:name w:val="annotation text"/>
    <w:basedOn w:val="Normal"/>
    <w:link w:val="CommentTextChar"/>
    <w:uiPriority w:val="99"/>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rPr>
  </w:style>
  <w:style w:type="paragraph" w:customStyle="1" w:styleId="B1">
    <w:name w:val="B1"/>
    <w:basedOn w:val="List"/>
    <w:link w:val="B1Char1"/>
    <w:rsid w:val="004F589C"/>
    <w:pPr>
      <w:spacing w:before="0" w:after="180"/>
      <w:ind w:left="568" w:hanging="284"/>
    </w:pPr>
    <w:rPr>
      <w:rFonts w:ascii="Times New Roman" w:eastAsia="Malgun Gothic" w:hAnsi="Times New Roman"/>
      <w:szCs w:val="20"/>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aliases w:val="- Bullets,リスト段落,?? ??,?????,????,Lista1,목록 단락,中等深浅网格 1 - 着色 21,列表段落,列出段落1,¥¡¡¡¡ì¬º¥¹¥È¶ÎÂä,ÁÐ³ö¶ÎÂä,列表段落1,—ño’i—Ž,¥ê¥¹¥È¶ÎÂä,1st level - Bullet List Paragraph,List Paragraph1,Lettre d'introduction,Paragrafo elenco,Normal bullet 2,列出段落"/>
    <w:basedOn w:val="Normal"/>
    <w:link w:val="ListParagraphChar"/>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rsid w:val="003567DB"/>
    <w:pPr>
      <w:keepNext/>
      <w:keepLines/>
      <w:spacing w:before="0"/>
    </w:pPr>
    <w:rPr>
      <w:rFonts w:eastAsia="Malgun Gothic"/>
      <w:sz w:val="18"/>
      <w:szCs w:val="20"/>
      <w:lang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paragraph" w:customStyle="1" w:styleId="Debug-comment">
    <w:name w:val="Debug-comment"/>
    <w:basedOn w:val="Normal"/>
    <w:qFormat/>
    <w:rsid w:val="00AB70CD"/>
    <w:pPr>
      <w:tabs>
        <w:tab w:val="left" w:pos="1622"/>
      </w:tabs>
      <w:spacing w:before="0"/>
      <w:ind w:left="1622" w:hanging="363"/>
    </w:pPr>
    <w:rPr>
      <w:color w:val="00B0F0"/>
      <w:sz w:val="18"/>
    </w:rPr>
  </w:style>
  <w:style w:type="character" w:customStyle="1" w:styleId="CommentTextChar">
    <w:name w:val="Comment Text Char"/>
    <w:basedOn w:val="DefaultParagraphFont"/>
    <w:link w:val="CommentText"/>
    <w:uiPriority w:val="99"/>
    <w:semiHidden/>
    <w:rsid w:val="002E0C47"/>
    <w:rPr>
      <w:rFonts w:ascii="Arial" w:eastAsia="MS Mincho" w:hAnsi="Arial"/>
    </w:rPr>
  </w:style>
  <w:style w:type="paragraph" w:customStyle="1" w:styleId="maintext">
    <w:name w:val="main text"/>
    <w:basedOn w:val="Normal"/>
    <w:link w:val="maintextChar"/>
    <w:qFormat/>
    <w:rsid w:val="00235C8A"/>
    <w:pPr>
      <w:spacing w:before="60" w:after="60" w:line="288" w:lineRule="auto"/>
      <w:jc w:val="both"/>
    </w:pPr>
    <w:rPr>
      <w:rFonts w:ascii="Calibri" w:eastAsia="Malgun Gothic" w:hAnsi="Calibri" w:cs="Batang"/>
      <w:szCs w:val="20"/>
      <w:lang w:eastAsia="ko-KR"/>
    </w:rPr>
  </w:style>
  <w:style w:type="character" w:customStyle="1" w:styleId="maintextChar">
    <w:name w:val="main text Char"/>
    <w:link w:val="maintext"/>
    <w:qFormat/>
    <w:rsid w:val="00235C8A"/>
    <w:rPr>
      <w:rFonts w:ascii="Calibri" w:hAnsi="Calibri" w:cs="Batang"/>
      <w:lang w:eastAsia="ko-KR"/>
    </w:rPr>
  </w:style>
  <w:style w:type="character" w:customStyle="1" w:styleId="ListParagraphChar">
    <w:name w:val="List Paragraph Char"/>
    <w:aliases w:val="- Bullets Char,リスト段落 Char,?? ?? Char,????? Char,???? Char,Lista1 Char,목록 단락 Char,中等深浅网格 1 - 着色 21 Char,列表段落 Char,列出段落1 Char,¥¡¡¡¡ì¬º¥¹¥È¶ÎÂä Char,ÁÐ³ö¶ÎÂä Char,列表段落1 Char,—ño’i—Ž Char,¥ê¥¹¥È¶ÎÂä Char,List Paragraph1 Char,列出段落 Char"/>
    <w:basedOn w:val="DefaultParagraphFont"/>
    <w:link w:val="ListParagraph"/>
    <w:uiPriority w:val="34"/>
    <w:qFormat/>
    <w:locked/>
    <w:rsid w:val="00BB3076"/>
    <w:rPr>
      <w:rFonts w:ascii="Calibri" w:eastAsia="Calibri" w:hAnsi="Calibri"/>
      <w:sz w:val="22"/>
      <w:szCs w:val="22"/>
    </w:rPr>
  </w:style>
  <w:style w:type="paragraph" w:customStyle="1" w:styleId="EditorsNote">
    <w:name w:val="Editor's Note"/>
    <w:aliases w:val="EN"/>
    <w:basedOn w:val="Normal"/>
    <w:link w:val="EditorsNoteChar"/>
    <w:qFormat/>
    <w:rsid w:val="00C3230E"/>
    <w:pPr>
      <w:keepLines/>
      <w:overflowPunct w:val="0"/>
      <w:autoSpaceDE w:val="0"/>
      <w:autoSpaceDN w:val="0"/>
      <w:adjustRightInd w:val="0"/>
      <w:spacing w:before="0" w:after="180"/>
      <w:ind w:left="1135" w:hanging="851"/>
      <w:textAlignment w:val="baseline"/>
    </w:pPr>
    <w:rPr>
      <w:rFonts w:eastAsiaTheme="minorEastAsia"/>
      <w:color w:val="FF0000"/>
      <w:szCs w:val="20"/>
      <w:lang w:eastAsia="en-US"/>
    </w:rPr>
  </w:style>
  <w:style w:type="character" w:customStyle="1" w:styleId="EditorsNoteChar">
    <w:name w:val="Editor's Note Char"/>
    <w:link w:val="EditorsNote"/>
    <w:qFormat/>
    <w:locked/>
    <w:rsid w:val="00C3230E"/>
    <w:rPr>
      <w:rFonts w:ascii="Arial" w:eastAsiaTheme="minorEastAsia" w:hAnsi="Arial"/>
      <w:color w:val="FF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24786095">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68522402">
      <w:bodyDiv w:val="1"/>
      <w:marLeft w:val="0"/>
      <w:marRight w:val="0"/>
      <w:marTop w:val="0"/>
      <w:marBottom w:val="0"/>
      <w:divBdr>
        <w:top w:val="none" w:sz="0" w:space="0" w:color="auto"/>
        <w:left w:val="none" w:sz="0" w:space="0" w:color="auto"/>
        <w:bottom w:val="none" w:sz="0" w:space="0" w:color="auto"/>
        <w:right w:val="none" w:sz="0" w:space="0" w:color="auto"/>
      </w:divBdr>
    </w:div>
    <w:div w:id="193350996">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09804426">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307514125">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05302395">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0320082">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45005712">
      <w:bodyDiv w:val="1"/>
      <w:marLeft w:val="0"/>
      <w:marRight w:val="0"/>
      <w:marTop w:val="0"/>
      <w:marBottom w:val="0"/>
      <w:divBdr>
        <w:top w:val="none" w:sz="0" w:space="0" w:color="auto"/>
        <w:left w:val="none" w:sz="0" w:space="0" w:color="auto"/>
        <w:bottom w:val="none" w:sz="0" w:space="0" w:color="auto"/>
        <w:right w:val="none" w:sz="0" w:space="0" w:color="auto"/>
      </w:divBdr>
      <w:divsChild>
        <w:div w:id="1875457734">
          <w:marLeft w:val="950"/>
          <w:marRight w:val="0"/>
          <w:marTop w:val="192"/>
          <w:marBottom w:val="0"/>
          <w:divBdr>
            <w:top w:val="none" w:sz="0" w:space="0" w:color="auto"/>
            <w:left w:val="none" w:sz="0" w:space="0" w:color="auto"/>
            <w:bottom w:val="none" w:sz="0" w:space="0" w:color="auto"/>
            <w:right w:val="none" w:sz="0" w:space="0" w:color="auto"/>
          </w:divBdr>
        </w:div>
        <w:div w:id="648363384">
          <w:marLeft w:val="950"/>
          <w:marRight w:val="0"/>
          <w:marTop w:val="192"/>
          <w:marBottom w:val="0"/>
          <w:divBdr>
            <w:top w:val="none" w:sz="0" w:space="0" w:color="auto"/>
            <w:left w:val="none" w:sz="0" w:space="0" w:color="auto"/>
            <w:bottom w:val="none" w:sz="0" w:space="0" w:color="auto"/>
            <w:right w:val="none" w:sz="0" w:space="0" w:color="auto"/>
          </w:divBdr>
        </w:div>
        <w:div w:id="1880583360">
          <w:marLeft w:val="950"/>
          <w:marRight w:val="0"/>
          <w:marTop w:val="192"/>
          <w:marBottom w:val="0"/>
          <w:divBdr>
            <w:top w:val="none" w:sz="0" w:space="0" w:color="auto"/>
            <w:left w:val="none" w:sz="0" w:space="0" w:color="auto"/>
            <w:bottom w:val="none" w:sz="0" w:space="0" w:color="auto"/>
            <w:right w:val="none" w:sz="0" w:space="0" w:color="auto"/>
          </w:divBdr>
        </w:div>
      </w:divsChild>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01590551">
      <w:bodyDiv w:val="1"/>
      <w:marLeft w:val="0"/>
      <w:marRight w:val="0"/>
      <w:marTop w:val="0"/>
      <w:marBottom w:val="0"/>
      <w:divBdr>
        <w:top w:val="none" w:sz="0" w:space="0" w:color="auto"/>
        <w:left w:val="none" w:sz="0" w:space="0" w:color="auto"/>
        <w:bottom w:val="none" w:sz="0" w:space="0" w:color="auto"/>
        <w:right w:val="none" w:sz="0" w:space="0" w:color="auto"/>
      </w:divBdr>
      <w:divsChild>
        <w:div w:id="1120953750">
          <w:marLeft w:val="950"/>
          <w:marRight w:val="0"/>
          <w:marTop w:val="96"/>
          <w:marBottom w:val="0"/>
          <w:divBdr>
            <w:top w:val="none" w:sz="0" w:space="0" w:color="auto"/>
            <w:left w:val="none" w:sz="0" w:space="0" w:color="auto"/>
            <w:bottom w:val="none" w:sz="0" w:space="0" w:color="auto"/>
            <w:right w:val="none" w:sz="0" w:space="0" w:color="auto"/>
          </w:divBdr>
        </w:div>
        <w:div w:id="1204439863">
          <w:marLeft w:val="950"/>
          <w:marRight w:val="0"/>
          <w:marTop w:val="96"/>
          <w:marBottom w:val="0"/>
          <w:divBdr>
            <w:top w:val="none" w:sz="0" w:space="0" w:color="auto"/>
            <w:left w:val="none" w:sz="0" w:space="0" w:color="auto"/>
            <w:bottom w:val="none" w:sz="0" w:space="0" w:color="auto"/>
            <w:right w:val="none" w:sz="0" w:space="0" w:color="auto"/>
          </w:divBdr>
        </w:div>
        <w:div w:id="1474178216">
          <w:marLeft w:val="950"/>
          <w:marRight w:val="0"/>
          <w:marTop w:val="96"/>
          <w:marBottom w:val="0"/>
          <w:divBdr>
            <w:top w:val="none" w:sz="0" w:space="0" w:color="auto"/>
            <w:left w:val="none" w:sz="0" w:space="0" w:color="auto"/>
            <w:bottom w:val="none" w:sz="0" w:space="0" w:color="auto"/>
            <w:right w:val="none" w:sz="0" w:space="0" w:color="auto"/>
          </w:divBdr>
        </w:div>
        <w:div w:id="1631477235">
          <w:marLeft w:val="950"/>
          <w:marRight w:val="0"/>
          <w:marTop w:val="96"/>
          <w:marBottom w:val="0"/>
          <w:divBdr>
            <w:top w:val="none" w:sz="0" w:space="0" w:color="auto"/>
            <w:left w:val="none" w:sz="0" w:space="0" w:color="auto"/>
            <w:bottom w:val="none" w:sz="0" w:space="0" w:color="auto"/>
            <w:right w:val="none" w:sz="0" w:space="0" w:color="auto"/>
          </w:divBdr>
        </w:div>
        <w:div w:id="1134828449">
          <w:marLeft w:val="950"/>
          <w:marRight w:val="0"/>
          <w:marTop w:val="96"/>
          <w:marBottom w:val="0"/>
          <w:divBdr>
            <w:top w:val="none" w:sz="0" w:space="0" w:color="auto"/>
            <w:left w:val="none" w:sz="0" w:space="0" w:color="auto"/>
            <w:bottom w:val="none" w:sz="0" w:space="0" w:color="auto"/>
            <w:right w:val="none" w:sz="0" w:space="0" w:color="auto"/>
          </w:divBdr>
        </w:div>
        <w:div w:id="1648709047">
          <w:marLeft w:val="950"/>
          <w:marRight w:val="0"/>
          <w:marTop w:val="96"/>
          <w:marBottom w:val="0"/>
          <w:divBdr>
            <w:top w:val="none" w:sz="0" w:space="0" w:color="auto"/>
            <w:left w:val="none" w:sz="0" w:space="0" w:color="auto"/>
            <w:bottom w:val="none" w:sz="0" w:space="0" w:color="auto"/>
            <w:right w:val="none" w:sz="0" w:space="0" w:color="auto"/>
          </w:divBdr>
        </w:div>
        <w:div w:id="2111731625">
          <w:marLeft w:val="950"/>
          <w:marRight w:val="0"/>
          <w:marTop w:val="96"/>
          <w:marBottom w:val="0"/>
          <w:divBdr>
            <w:top w:val="none" w:sz="0" w:space="0" w:color="auto"/>
            <w:left w:val="none" w:sz="0" w:space="0" w:color="auto"/>
            <w:bottom w:val="none" w:sz="0" w:space="0" w:color="auto"/>
            <w:right w:val="none" w:sz="0" w:space="0" w:color="auto"/>
          </w:divBdr>
        </w:div>
      </w:divsChild>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4643684">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41647381">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19919590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409544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82455834">
      <w:bodyDiv w:val="1"/>
      <w:marLeft w:val="0"/>
      <w:marRight w:val="0"/>
      <w:marTop w:val="0"/>
      <w:marBottom w:val="0"/>
      <w:divBdr>
        <w:top w:val="none" w:sz="0" w:space="0" w:color="auto"/>
        <w:left w:val="none" w:sz="0" w:space="0" w:color="auto"/>
        <w:bottom w:val="none" w:sz="0" w:space="0" w:color="auto"/>
        <w:right w:val="none" w:sz="0" w:space="0" w:color="auto"/>
      </w:divBdr>
    </w:div>
    <w:div w:id="1493906621">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54288782">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53164359">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3697190">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39883817">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0646996">
      <w:bodyDiv w:val="1"/>
      <w:marLeft w:val="0"/>
      <w:marRight w:val="0"/>
      <w:marTop w:val="0"/>
      <w:marBottom w:val="0"/>
      <w:divBdr>
        <w:top w:val="none" w:sz="0" w:space="0" w:color="auto"/>
        <w:left w:val="none" w:sz="0" w:space="0" w:color="auto"/>
        <w:bottom w:val="none" w:sz="0" w:space="0" w:color="auto"/>
        <w:right w:val="none" w:sz="0" w:space="0" w:color="auto"/>
      </w:divBdr>
    </w:div>
    <w:div w:id="200122822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05281263">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63866932">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84450141">
      <w:bodyDiv w:val="1"/>
      <w:marLeft w:val="0"/>
      <w:marRight w:val="0"/>
      <w:marTop w:val="0"/>
      <w:marBottom w:val="0"/>
      <w:divBdr>
        <w:top w:val="none" w:sz="0" w:space="0" w:color="auto"/>
        <w:left w:val="none" w:sz="0" w:space="0" w:color="auto"/>
        <w:bottom w:val="none" w:sz="0" w:space="0" w:color="auto"/>
        <w:right w:val="none" w:sz="0" w:space="0" w:color="auto"/>
      </w:divBdr>
      <w:divsChild>
        <w:div w:id="1630472129">
          <w:marLeft w:val="950"/>
          <w:marRight w:val="0"/>
          <w:marTop w:val="134"/>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C:\Data\3GPP\TSGR\TSGR_84\docs\RP-191563.zip" TargetMode="External"/><Relationship Id="rId117" Type="http://schemas.openxmlformats.org/officeDocument/2006/relationships/hyperlink" Target="file:///C:\Data\3GPP\archive\TSGR\TSGR_80\Docs\RP-181310.zip" TargetMode="External"/><Relationship Id="rId21" Type="http://schemas.openxmlformats.org/officeDocument/2006/relationships/hyperlink" Target="file:///C:\Data\3GPP\archive\RAN\RAN%2385\Tdocs\RP-191997.zip" TargetMode="External"/><Relationship Id="rId42" Type="http://schemas.openxmlformats.org/officeDocument/2006/relationships/hyperlink" Target="file:///C:\Data\3GPP\Extracts\RP-152251%20(revision%20of%20RP-152008)%20Revised%20work%20item%20proposal%20Positioning%20enhancements%20for%20UTRA%20and%20LTE.doc" TargetMode="External"/><Relationship Id="rId47" Type="http://schemas.openxmlformats.org/officeDocument/2006/relationships/hyperlink" Target="file:///C:\Data\3GPP\archive\TSGR\TSGR_49\Docs\RP-100959.zip" TargetMode="External"/><Relationship Id="rId63" Type="http://schemas.openxmlformats.org/officeDocument/2006/relationships/hyperlink" Target="file:///C:\Data\3GPP\Extracts\RP-110709.doc" TargetMode="External"/><Relationship Id="rId68" Type="http://schemas.openxmlformats.org/officeDocument/2006/relationships/hyperlink" Target="file:///C:\Data\3GPP\Extracts\RP-140519.doc" TargetMode="External"/><Relationship Id="rId84" Type="http://schemas.openxmlformats.org/officeDocument/2006/relationships/hyperlink" Target="file:///C:\Data\3GPP\Extracts\RP-152213%20Revised-LTE-WIFI-WI-RAN-70-v2.doc" TargetMode="External"/><Relationship Id="rId89" Type="http://schemas.openxmlformats.org/officeDocument/2006/relationships/hyperlink" Target="file:///C:\Data\3GPP\Extracts\RP-160667%20L2%20New%20WID%20for%20L2%20latency%20reduction%20techniques%20for%20LTE.doc" TargetMode="External"/><Relationship Id="rId112" Type="http://schemas.openxmlformats.org/officeDocument/2006/relationships/hyperlink" Target="file:///C:\Data\3GPP\Extracts\RP-181670%20Revised%20WI%20-%20LTE_HCS_RAN%2381.doc" TargetMode="External"/><Relationship Id="rId16" Type="http://schemas.openxmlformats.org/officeDocument/2006/relationships/hyperlink" Target="file:///C:\Data\3GPP\TSGR\TSGR_84\docs\RP-191607.zip" TargetMode="External"/><Relationship Id="rId107" Type="http://schemas.openxmlformats.org/officeDocument/2006/relationships/hyperlink" Target="file:///C:\Data\3GPP\archive\TSGR\TSGR_76\Docs\RP-171468.zip" TargetMode="External"/><Relationship Id="rId11" Type="http://schemas.openxmlformats.org/officeDocument/2006/relationships/hyperlink" Target="mailto:Nathan.Tenny@mediatek.com" TargetMode="External"/><Relationship Id="rId32" Type="http://schemas.openxmlformats.org/officeDocument/2006/relationships/hyperlink" Target="file:///C:\Data\3GPP\archive\TSGR\TSGR_60\Docs\RP-130833.zip" TargetMode="External"/><Relationship Id="rId37" Type="http://schemas.openxmlformats.org/officeDocument/2006/relationships/hyperlink" Target="file:///C:\Data\3GPP\Extracts\RP-142043%20LTE%20Device%20to%20Device%20Proximity%20Services%20-%20Work%20Item.doc" TargetMode="External"/><Relationship Id="rId53" Type="http://schemas.openxmlformats.org/officeDocument/2006/relationships/hyperlink" Target="file:///C:\Data\3GPP\archive\TSGR\TSGR_49\Docs\RP-101004.zip" TargetMode="External"/><Relationship Id="rId58" Type="http://schemas.openxmlformats.org/officeDocument/2006/relationships/hyperlink" Target="file:///C:\Data\3GPP\archive\TSGR\TSGR_56\Docs\RP-120860.zip" TargetMode="External"/><Relationship Id="rId74" Type="http://schemas.openxmlformats.org/officeDocument/2006/relationships/hyperlink" Target="file:///C:\Data\3GPP\archive\TSGR\TSGR_58\Docs\RP-121772.zip" TargetMode="External"/><Relationship Id="rId79" Type="http://schemas.openxmlformats.org/officeDocument/2006/relationships/hyperlink" Target="file:///C:\Data\3GPP\Extracts\RP-152181%20Revised%20WI%20Multicarrier%20Load%20Distribution%20of%20UEs%20in%20LTE.doc" TargetMode="External"/><Relationship Id="rId102" Type="http://schemas.openxmlformats.org/officeDocument/2006/relationships/hyperlink" Target="file:///C:\Data\3GPP\archive\TSGR\TSGR_55\Docs\RP-120314.zip" TargetMode="External"/><Relationship Id="rId123"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file:///C:\Data\3GPP\Extracts\RP-162231%20updated%20WID%20eMBMS%20enhancements%20for%20LTE.doc" TargetMode="External"/><Relationship Id="rId95" Type="http://schemas.openxmlformats.org/officeDocument/2006/relationships/hyperlink" Target="file:///C:\Data\3GPP\archive\TSGR\TSGR_76\Docs\RP-171149.zip" TargetMode="External"/><Relationship Id="rId22" Type="http://schemas.openxmlformats.org/officeDocument/2006/relationships/hyperlink" Target="mailto:sangwon7.kim@lge.com" TargetMode="External"/><Relationship Id="rId27" Type="http://schemas.openxmlformats.org/officeDocument/2006/relationships/hyperlink" Target="file:///C:\Data\3GPP\TSGR\TSGR_84\docs\RP-191356.zip" TargetMode="External"/><Relationship Id="rId43" Type="http://schemas.openxmlformats.org/officeDocument/2006/relationships/hyperlink" Target="file:///C:\Data\3GPP\Extracts\RP-162026_Revised%20Work%20Item_Further%20Indoor%20Positioning%20enhancements.doc" TargetMode="External"/><Relationship Id="rId48" Type="http://schemas.openxmlformats.org/officeDocument/2006/relationships/hyperlink" Target="file:///C:\Data\3GPP\archive\TSGR\TSGR_47\Docs\RP-100196.zip" TargetMode="External"/><Relationship Id="rId64" Type="http://schemas.openxmlformats.org/officeDocument/2006/relationships/hyperlink" Target="file:///C:\Data\3GPP\archive\TSGR\TSGR_56\Docs\RP-120871.zip" TargetMode="External"/><Relationship Id="rId69" Type="http://schemas.openxmlformats.org/officeDocument/2006/relationships/hyperlink" Target="file:///C:\Data\3GPP\Extracts\RP-141035.doc" TargetMode="External"/><Relationship Id="rId113" Type="http://schemas.openxmlformats.org/officeDocument/2006/relationships/hyperlink" Target="file:///C:\Data\3GPP\archive\TSGR\TSGR_79\Docs\RP-180402.zip" TargetMode="External"/><Relationship Id="rId118" Type="http://schemas.openxmlformats.org/officeDocument/2006/relationships/hyperlink" Target="file:///C:\Data\3GPP\archive\TSGR\TSGR_81\Docs\RP-181743.zip" TargetMode="External"/><Relationship Id="rId80" Type="http://schemas.openxmlformats.org/officeDocument/2006/relationships/hyperlink" Target="file:///C:\Data\3GPP\archive\TSGR\TSGR_70\Docs\RP-151739.zip" TargetMode="External"/><Relationship Id="rId85" Type="http://schemas.openxmlformats.org/officeDocument/2006/relationships/hyperlink" Target="file:///C:\Data\3GPP\archive\TSGR\TSGR_69\Docs\RP-151615.zip" TargetMode="External"/><Relationship Id="rId12" Type="http://schemas.openxmlformats.org/officeDocument/2006/relationships/hyperlink" Target="mailto:Gao.Yuan66@zte.com.cn" TargetMode="External"/><Relationship Id="rId17" Type="http://schemas.openxmlformats.org/officeDocument/2006/relationships/hyperlink" Target="file:///C:\Data\3GPP\TSGR\TSGR_84\docs\RP-191594.zip" TargetMode="External"/><Relationship Id="rId33" Type="http://schemas.openxmlformats.org/officeDocument/2006/relationships/hyperlink" Target="file:///C:\Data\3GPP\archive\TSGR\TSGR_62\Docs\RP-132053.zip" TargetMode="External"/><Relationship Id="rId38" Type="http://schemas.openxmlformats.org/officeDocument/2006/relationships/hyperlink" Target="file:///C:\Data\3GPP\Extracts\RP-150441%20Revised%20WID%20Enhanced%20LTE%20Device%20to%20Device%20Proximity%20Services.doc" TargetMode="External"/><Relationship Id="rId59" Type="http://schemas.openxmlformats.org/officeDocument/2006/relationships/hyperlink" Target="file:///C:\Data\3GPP\archive\TSGR\TSGR_53\Docs\RP-111355.zip" TargetMode="External"/><Relationship Id="rId103" Type="http://schemas.openxmlformats.org/officeDocument/2006/relationships/hyperlink" Target="file:///C:\Data\3GPP\archive\TSGR\TSGR_60\Docs\RP-130741.zip" TargetMode="External"/><Relationship Id="rId108" Type="http://schemas.openxmlformats.org/officeDocument/2006/relationships/hyperlink" Target="file:///C:\Data\3GPP\archive\TSGR\TSGR_81\Docs\RP-181746.zip" TargetMode="External"/><Relationship Id="rId54" Type="http://schemas.openxmlformats.org/officeDocument/2006/relationships/hyperlink" Target="file:///C:\Data\3GPP\archive\TSGR\TSGR_58\Docs\RP-121999.zip" TargetMode="External"/><Relationship Id="rId70" Type="http://schemas.openxmlformats.org/officeDocument/2006/relationships/hyperlink" Target="file:///C:\Data\3GPP\Extracts\RP-140465%20Revised%20WID%20TDD-FDD%20joint%20operation%20including%20CA.doc" TargetMode="External"/><Relationship Id="rId75" Type="http://schemas.openxmlformats.org/officeDocument/2006/relationships/hyperlink" Target="file:///C:\Data\3GPP\Extracts\RP-140434_SCM%20WID.doc" TargetMode="External"/><Relationship Id="rId91" Type="http://schemas.openxmlformats.org/officeDocument/2006/relationships/hyperlink" Target="file:///C:\Data\3GPP\Extracts\RP-160935%20WI%20on%20SRS%20carrier%20switching.doc" TargetMode="External"/><Relationship Id="rId96" Type="http://schemas.openxmlformats.org/officeDocument/2006/relationships/hyperlink" Target="file:///C:\Data\3GPP\Extracts\RP-162488%20WID.doc"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file:///C:\Data\3GPP\archive\RAN\RAN%2385\Tdocs\RP-192271.zip" TargetMode="External"/><Relationship Id="rId28" Type="http://schemas.openxmlformats.org/officeDocument/2006/relationships/hyperlink" Target="file:///C:\Data\3GPP\Extracts\RP-152284.docx" TargetMode="External"/><Relationship Id="rId49" Type="http://schemas.openxmlformats.org/officeDocument/2006/relationships/hyperlink" Target="file:///C:\Data\3GPP\archive\TSGR\TSGR_52\Docs\RP-110911.zip" TargetMode="External"/><Relationship Id="rId114" Type="http://schemas.openxmlformats.org/officeDocument/2006/relationships/hyperlink" Target="file:///C:\Data\3GPP\archive\TSGR\TSGR_80\Docs\RP-181259.zip" TargetMode="External"/><Relationship Id="rId119" Type="http://schemas.openxmlformats.org/officeDocument/2006/relationships/hyperlink" Target="file:///C:\Data\3GPP\Extracts\RP-182133_INOBEARRAN_WID_v05.doc" TargetMode="External"/><Relationship Id="rId44" Type="http://schemas.openxmlformats.org/officeDocument/2006/relationships/hyperlink" Target="file:///C:\Data\3GPP\Extracts\RP-181298%20Update%20of%20WI%20in%20RP-172313.doc" TargetMode="External"/><Relationship Id="rId60" Type="http://schemas.openxmlformats.org/officeDocument/2006/relationships/hyperlink" Target="file:///C:\Data\3GPP\archive\TSGR\TSGR_53\Docs\RP-111365.zip" TargetMode="External"/><Relationship Id="rId65" Type="http://schemas.openxmlformats.org/officeDocument/2006/relationships/hyperlink" Target="file:///C:\Data\3GPP\archive\TSGR\TSGR_66\Docs\RP-141797.zip" TargetMode="External"/><Relationship Id="rId81" Type="http://schemas.openxmlformats.org/officeDocument/2006/relationships/hyperlink" Target="file:///C:\Data\3GPP\Extracts\RP-150493-WID_Extended-DRX.doc" TargetMode="External"/><Relationship Id="rId86" Type="http://schemas.openxmlformats.org/officeDocument/2006/relationships/hyperlink" Target="file:///C:\Data\3GPP\archive\TSGR\TSGR_74\Docs\RP-162229.zip" TargetMode="External"/><Relationship Id="rId4" Type="http://schemas.openxmlformats.org/officeDocument/2006/relationships/settings" Target="settings.xml"/><Relationship Id="rId9" Type="http://schemas.openxmlformats.org/officeDocument/2006/relationships/hyperlink" Target="file:///C:\Data\3GPP\TSGR\TSGR_84\docs\RP-190984.zip" TargetMode="External"/><Relationship Id="rId13" Type="http://schemas.openxmlformats.org/officeDocument/2006/relationships/hyperlink" Target="file:///C:\Data\3GPP\TSGR\TSGR_84\docs\RP-191561.zip" TargetMode="External"/><Relationship Id="rId18" Type="http://schemas.openxmlformats.org/officeDocument/2006/relationships/hyperlink" Target="file:///C:\Data\3GPP\Extracts\RP-190711%20Revised%20work%20item%20proposal%202%20step%20RACH%20for%20NR.docx" TargetMode="External"/><Relationship Id="rId39" Type="http://schemas.openxmlformats.org/officeDocument/2006/relationships/hyperlink" Target="file:///C:\Data\3GPP\archive\TSGR\TSGR_73\Docs\RP-161603.zip" TargetMode="External"/><Relationship Id="rId109" Type="http://schemas.openxmlformats.org/officeDocument/2006/relationships/hyperlink" Target="file:///C:\Data\3GPP\archive\TSGR\TSGR_81\Docs\RP-181640.zip" TargetMode="External"/><Relationship Id="rId34" Type="http://schemas.openxmlformats.org/officeDocument/2006/relationships/hyperlink" Target="file:///C:\Data\3GPP\Extracts\RP-150492.doc" TargetMode="External"/><Relationship Id="rId50" Type="http://schemas.openxmlformats.org/officeDocument/2006/relationships/hyperlink" Target="file:///C:\Data\3GPP\archive\TSGR\TSGR_50\Docs\RP-101244.zip" TargetMode="External"/><Relationship Id="rId55" Type="http://schemas.openxmlformats.org/officeDocument/2006/relationships/hyperlink" Target="file:///C:\Data\3GPP\archive\TSGR\TSGR_55\Docs\RP-120258.zip" TargetMode="External"/><Relationship Id="rId76" Type="http://schemas.openxmlformats.org/officeDocument/2006/relationships/hyperlink" Target="file:///C:\Data\3GPP\Extracts\RP-151045.doc" TargetMode="External"/><Relationship Id="rId97" Type="http://schemas.openxmlformats.org/officeDocument/2006/relationships/hyperlink" Target="file:///C:\Data\3GPP\Extracts\RP-160623%20WID_eFD-MIMO.doc" TargetMode="External"/><Relationship Id="rId104" Type="http://schemas.openxmlformats.org/officeDocument/2006/relationships/hyperlink" Target="file:///C:\Data\3GPP\archive\TSGR\TSGR_62\Docs\RP-132101.zip" TargetMode="External"/><Relationship Id="rId120"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file:///C:\Data\3GPP\archive\TSGR\TSGR_59\Docs\RP-130416.zip" TargetMode="External"/><Relationship Id="rId92" Type="http://schemas.openxmlformats.org/officeDocument/2006/relationships/hyperlink" Target="file:///C:\Data\3GPP\Extracts\RP-160912.doc" TargetMode="External"/><Relationship Id="rId2" Type="http://schemas.openxmlformats.org/officeDocument/2006/relationships/numbering" Target="numbering.xml"/><Relationship Id="rId29" Type="http://schemas.openxmlformats.org/officeDocument/2006/relationships/hyperlink" Target="file:///C:\Data\3GPP\Extracts\RP-171060.doc" TargetMode="External"/><Relationship Id="rId24" Type="http://schemas.openxmlformats.org/officeDocument/2006/relationships/hyperlink" Target="file:///C:\Data\3GPP\archive\RAN\RAN%2384\Tdocs\RP-191563.zip" TargetMode="External"/><Relationship Id="rId40" Type="http://schemas.openxmlformats.org/officeDocument/2006/relationships/hyperlink" Target="file:///C:\Data\3GPP\archive\TSGR\TSGR_74\Docs\RP-162519.zip" TargetMode="External"/><Relationship Id="rId45" Type="http://schemas.openxmlformats.org/officeDocument/2006/relationships/hyperlink" Target="file:///C:\Data\3GPP\Extracts\RP-080747%20Revised%20LTE%20WID.doc" TargetMode="External"/><Relationship Id="rId66" Type="http://schemas.openxmlformats.org/officeDocument/2006/relationships/hyperlink" Target="file:///C:\Data\3GPP\archive\TSGR\TSGR_62\Docs\RP-132073.zip" TargetMode="External"/><Relationship Id="rId87" Type="http://schemas.openxmlformats.org/officeDocument/2006/relationships/hyperlink" Target="file:///C:\Data\3GPP\Extracts\RP-160923%20eLWA-WID.doc" TargetMode="External"/><Relationship Id="rId110" Type="http://schemas.openxmlformats.org/officeDocument/2006/relationships/hyperlink" Target="file:///C:\Data\3GPP\Extracts\RP-181680%20Revision%20of%20WID%20LTE-5GC.doc" TargetMode="External"/><Relationship Id="rId115" Type="http://schemas.openxmlformats.org/officeDocument/2006/relationships/hyperlink" Target="file:///C:\Data\3GPP\Extracts\RP-180914-revised%20WID_on%20UDC.doc" TargetMode="External"/><Relationship Id="rId61" Type="http://schemas.openxmlformats.org/officeDocument/2006/relationships/hyperlink" Target="file:///C:\Data\3GPP\archive\TSGR\TSGR_53\Docs\RP-111365.zip" TargetMode="External"/><Relationship Id="rId82" Type="http://schemas.openxmlformats.org/officeDocument/2006/relationships/hyperlink" Target="file:///C:\Data\3GPP\Extracts\RP-151085%20WID_EBF_FD-MIMO.doc" TargetMode="External"/><Relationship Id="rId19" Type="http://schemas.openxmlformats.org/officeDocument/2006/relationships/hyperlink" Target="file:///C:\Data\3GPP\archive\RAN\RAN%2383\Tdocs\RP-190713.zip" TargetMode="External"/><Relationship Id="rId14" Type="http://schemas.openxmlformats.org/officeDocument/2006/relationships/hyperlink" Target="file:///C:\Data\3GPP\TSGR\TSGR_84\docs\RP-191156.zip" TargetMode="External"/><Relationship Id="rId30" Type="http://schemas.openxmlformats.org/officeDocument/2006/relationships/hyperlink" Target="file:///C:\Data\3GPP\archive\TSGR\TSGR_81\Docs\RP-182114.zip" TargetMode="External"/><Relationship Id="rId35" Type="http://schemas.openxmlformats.org/officeDocument/2006/relationships/hyperlink" Target="file:///C:\Data\3GPP\Extracts\RP-170532%20Revised%20WID%20for%20Further%20Enhanced%20MTC.doc" TargetMode="External"/><Relationship Id="rId56" Type="http://schemas.openxmlformats.org/officeDocument/2006/relationships/hyperlink" Target="file:///C:\Data\3GPP\archive\TSGR\TSGR_55\Docs\RP-120256.zip" TargetMode="External"/><Relationship Id="rId77" Type="http://schemas.openxmlformats.org/officeDocument/2006/relationships/hyperlink" Target="file:///C:\Data\3GPP\Extracts\RP-151984.doc" TargetMode="External"/><Relationship Id="rId100" Type="http://schemas.openxmlformats.org/officeDocument/2006/relationships/hyperlink" Target="file:///C:\Data\3GPP\archive\TSGR\TSGR_53\Docs\RP-111373.zip" TargetMode="External"/><Relationship Id="rId105" Type="http://schemas.openxmlformats.org/officeDocument/2006/relationships/hyperlink" Target="file:///C:\Data\3GPP\archive\TSGR\TSGR_62\Docs\RP-132061.zip" TargetMode="External"/><Relationship Id="rId8" Type="http://schemas.openxmlformats.org/officeDocument/2006/relationships/hyperlink" Target="file:///C:\Data\3GPP\Extracts\RP-191575%20Revised%20WID%20NR-U.doc" TargetMode="External"/><Relationship Id="rId51" Type="http://schemas.openxmlformats.org/officeDocument/2006/relationships/hyperlink" Target="file:///C:\Data\3GPP\Extracts\RP-100360.doc" TargetMode="External"/><Relationship Id="rId72" Type="http://schemas.openxmlformats.org/officeDocument/2006/relationships/hyperlink" Target="file:///C:\Data\3GPP\archive\TSGR\TSGR_57\Docs\RP-121416.zip" TargetMode="External"/><Relationship Id="rId93" Type="http://schemas.openxmlformats.org/officeDocument/2006/relationships/hyperlink" Target="file:///C:\Data\3GPP\archive\TSGR\TSGR_71\Docs\RP-160172.zip" TargetMode="External"/><Relationship Id="rId98" Type="http://schemas.openxmlformats.org/officeDocument/2006/relationships/hyperlink" Target="file:///C:\Data\3GPP\archive\TSGR\TSGR_72\Docs\RP-161019.zip" TargetMode="External"/><Relationship Id="rId121" Type="http://schemas.openxmlformats.org/officeDocument/2006/relationships/fontTable" Target="fontTable.xml"/><Relationship Id="rId3" Type="http://schemas.openxmlformats.org/officeDocument/2006/relationships/styles" Target="styles.xml"/><Relationship Id="rId25" Type="http://schemas.openxmlformats.org/officeDocument/2006/relationships/hyperlink" Target="file:///C:\Data\3GPP\TSGR\TSGR_84\docs\RP-191602.zip" TargetMode="External"/><Relationship Id="rId46" Type="http://schemas.openxmlformats.org/officeDocument/2006/relationships/hyperlink" Target="file:///C:\Data\3GPP\archive\TSGR\TSGR_48\Docs\RP-100661.zip" TargetMode="External"/><Relationship Id="rId67" Type="http://schemas.openxmlformats.org/officeDocument/2006/relationships/hyperlink" Target="file:///C:\Data\3GPP\Extracts\RP-140282_RevWID_MBMS_MDT.doc" TargetMode="External"/><Relationship Id="rId116" Type="http://schemas.openxmlformats.org/officeDocument/2006/relationships/hyperlink" Target="file:///C:\Data\3GPP\archive\TSGR\TSGR_81\Docs\RP-182004.zip" TargetMode="External"/><Relationship Id="rId20" Type="http://schemas.openxmlformats.org/officeDocument/2006/relationships/hyperlink" Target="mailto:tangxun@huawei.com" TargetMode="External"/><Relationship Id="rId41" Type="http://schemas.openxmlformats.org/officeDocument/2006/relationships/hyperlink" Target="file:///C:\Data\3GPP\Extracts\RP-171740%20Revision%20of%20V2X%20phase%202%20WID.doc" TargetMode="External"/><Relationship Id="rId62" Type="http://schemas.openxmlformats.org/officeDocument/2006/relationships/hyperlink" Target="file:///C:\Data\3GPP\archive\TSGR\TSGR_55\Docs\RP-120384.zip" TargetMode="External"/><Relationship Id="rId83" Type="http://schemas.openxmlformats.org/officeDocument/2006/relationships/hyperlink" Target="file:///C:\Data\3GPP\Extracts\RP-151611.docx" TargetMode="External"/><Relationship Id="rId88" Type="http://schemas.openxmlformats.org/officeDocument/2006/relationships/hyperlink" Target="file:///C:\Data\3GPP\Extracts\RP-162503%20Revised%20WID%20Mobility%20enhancements%20for%20LTE.docx" TargetMode="External"/><Relationship Id="rId111" Type="http://schemas.openxmlformats.org/officeDocument/2006/relationships/hyperlink" Target="file:///C:\Data\3GPP\archive\TSGR\TSGR_79\Docs\RP-180561.zip" TargetMode="External"/><Relationship Id="rId15" Type="http://schemas.openxmlformats.org/officeDocument/2006/relationships/hyperlink" Target="file:///C:\Data\3GPP\TSGR\TSGR_84\docs\RP-191600.zip" TargetMode="External"/><Relationship Id="rId36" Type="http://schemas.openxmlformats.org/officeDocument/2006/relationships/hyperlink" Target="file:///C:\Data\3GPP\Extracts\RP-172811%20Revised%20WID%20on%20Even%20further%20enhanced%20MTC%20for%20LTE.doc" TargetMode="External"/><Relationship Id="rId57" Type="http://schemas.openxmlformats.org/officeDocument/2006/relationships/hyperlink" Target="file:///C:\Data\3GPP\archive\TSGR\TSGR_61\Docs\RP-131259.zip" TargetMode="External"/><Relationship Id="rId106" Type="http://schemas.openxmlformats.org/officeDocument/2006/relationships/hyperlink" Target="file:///C:\Data\3GPP\Extracts\RP-150662%20RAN%20ACDC%20WID%20Rev.doc" TargetMode="External"/><Relationship Id="rId10" Type="http://schemas.openxmlformats.org/officeDocument/2006/relationships/hyperlink" Target="file:///C:\Data\3GPP\archive\RAN\RAN%2384\Tdocs\RP-191088.zip" TargetMode="External"/><Relationship Id="rId31" Type="http://schemas.openxmlformats.org/officeDocument/2006/relationships/hyperlink" Target="file:///C:\Data\3GPP\Extracts\RP-140522.doc" TargetMode="External"/><Relationship Id="rId52" Type="http://schemas.openxmlformats.org/officeDocument/2006/relationships/hyperlink" Target="file:///C:\Data\3GPP\archive\TSGR\TSGR_47\Docs\RP-100383.zip" TargetMode="External"/><Relationship Id="rId73" Type="http://schemas.openxmlformats.org/officeDocument/2006/relationships/hyperlink" Target="file:///C:\Data\3GPP\archive\TSGR\TSGR_58\Docs\RP-122007.zip" TargetMode="External"/><Relationship Id="rId78" Type="http://schemas.openxmlformats.org/officeDocument/2006/relationships/hyperlink" Target="file:///C:\Data\3GPP\Extracts\RP-151110%20New%20WI%20proposal%20on%20SC-PTM%20v3.doc" TargetMode="External"/><Relationship Id="rId94" Type="http://schemas.openxmlformats.org/officeDocument/2006/relationships/hyperlink" Target="file:///C:\Data\3GPP\archive\TSGR\TSGR_73\Docs\RP-161856.zip" TargetMode="External"/><Relationship Id="rId99" Type="http://schemas.openxmlformats.org/officeDocument/2006/relationships/hyperlink" Target="file:///C:\Data\3GPP\archive\TSGR\TSGR_74\Docs\RP-162543.zip" TargetMode="External"/><Relationship Id="rId101" Type="http://schemas.openxmlformats.org/officeDocument/2006/relationships/hyperlink" Target="file:///C:\Data\3GPP\archive\TSGR\TSGR_57\Docs\RP-121204.zip" TargetMode="External"/><Relationship Id="rId1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6D1B04-C816-4E80-9AAA-D4FA955DE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277</TotalTime>
  <Pages>25</Pages>
  <Words>12884</Words>
  <Characters>73439</Characters>
  <Application>Microsoft Office Word</Application>
  <DocSecurity>0</DocSecurity>
  <Lines>611</Lines>
  <Paragraphs>172</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86151</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Johan Johansson (RAN2 Chairman)</dc:creator>
  <cp:keywords>CTPClassification=CTP_IC:VisualMarkings=, CTPClassification=CTP_IC, CTPClassification=CTP_NT</cp:keywords>
  <cp:lastModifiedBy>Johan Johansson</cp:lastModifiedBy>
  <cp:revision>5</cp:revision>
  <cp:lastPrinted>2019-04-30T12:04:00Z</cp:lastPrinted>
  <dcterms:created xsi:type="dcterms:W3CDTF">2020-03-30T02:49:00Z</dcterms:created>
  <dcterms:modified xsi:type="dcterms:W3CDTF">2020-04-01T19:21:00Z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2019-08-13 10:35:58Z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1585235826</vt:lpwstr>
  </property>
</Properties>
</file>