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DD92" w14:textId="0FB774C6" w:rsidR="001E41F3" w:rsidRDefault="001E41F3" w:rsidP="19AB72BA">
      <w:pPr>
        <w:pStyle w:val="CRCoverPage"/>
        <w:tabs>
          <w:tab w:val="right" w:pos="9639"/>
        </w:tabs>
        <w:spacing w:after="0"/>
        <w:rPr>
          <w:b/>
          <w:bCs/>
          <w:i/>
          <w:iCs/>
          <w:noProof/>
          <w:sz w:val="28"/>
          <w:szCs w:val="28"/>
        </w:rPr>
      </w:pPr>
      <w:r w:rsidRPr="19AB72BA">
        <w:rPr>
          <w:b/>
          <w:bCs/>
          <w:noProof/>
          <w:sz w:val="24"/>
          <w:szCs w:val="24"/>
        </w:rPr>
        <w:t>3GPP TSG</w:t>
      </w:r>
      <w:r w:rsidR="00DD454E" w:rsidRPr="19AB72BA">
        <w:rPr>
          <w:b/>
          <w:bCs/>
          <w:noProof/>
          <w:sz w:val="24"/>
          <w:szCs w:val="24"/>
        </w:rPr>
        <w:t>-WG2 Meeting #10</w:t>
      </w:r>
      <w:r w:rsidR="00E16784" w:rsidRPr="19AB72BA">
        <w:rPr>
          <w:b/>
          <w:bCs/>
          <w:noProof/>
          <w:sz w:val="24"/>
          <w:szCs w:val="24"/>
        </w:rPr>
        <w:t>9</w:t>
      </w:r>
      <w:r w:rsidR="00EB5A81" w:rsidRPr="19AB72BA">
        <w:rPr>
          <w:b/>
          <w:bCs/>
          <w:noProof/>
          <w:sz w:val="24"/>
          <w:szCs w:val="24"/>
        </w:rPr>
        <w:t>e</w:t>
      </w:r>
      <w:r>
        <w:rPr>
          <w:b/>
          <w:i/>
          <w:noProof/>
          <w:sz w:val="28"/>
        </w:rPr>
        <w:tab/>
      </w:r>
      <w:r w:rsidR="00077780" w:rsidRPr="00077780">
        <w:rPr>
          <w:b/>
          <w:i/>
          <w:noProof/>
          <w:sz w:val="28"/>
          <w:highlight w:val="cyan"/>
        </w:rPr>
        <w:t>draft_</w:t>
      </w:r>
      <w:r w:rsidR="000730C5" w:rsidRPr="00077780">
        <w:rPr>
          <w:b/>
          <w:bCs/>
          <w:i/>
          <w:iCs/>
          <w:noProof/>
          <w:sz w:val="28"/>
          <w:szCs w:val="28"/>
          <w:highlight w:val="cyan"/>
        </w:rPr>
        <w:t>R2-</w:t>
      </w:r>
      <w:r w:rsidR="00EB5A81" w:rsidRPr="00077780">
        <w:rPr>
          <w:b/>
          <w:bCs/>
          <w:i/>
          <w:iCs/>
          <w:noProof/>
          <w:sz w:val="28"/>
          <w:szCs w:val="28"/>
          <w:highlight w:val="cyan"/>
        </w:rPr>
        <w:t>20</w:t>
      </w:r>
      <w:r w:rsidR="31B0D3B0" w:rsidRPr="00077780">
        <w:rPr>
          <w:b/>
          <w:bCs/>
          <w:i/>
          <w:iCs/>
          <w:noProof/>
          <w:sz w:val="28"/>
          <w:szCs w:val="28"/>
          <w:highlight w:val="cyan"/>
        </w:rPr>
        <w:t>0</w:t>
      </w:r>
      <w:r w:rsidR="00077780" w:rsidRPr="00077780">
        <w:rPr>
          <w:b/>
          <w:bCs/>
          <w:i/>
          <w:iCs/>
          <w:noProof/>
          <w:sz w:val="28"/>
          <w:szCs w:val="28"/>
          <w:highlight w:val="cyan"/>
        </w:rPr>
        <w:t>xxxx</w:t>
      </w:r>
    </w:p>
    <w:p w14:paraId="3E5F2778" w14:textId="08160968" w:rsidR="001E41F3" w:rsidRDefault="00EB5A81" w:rsidP="005E2C44">
      <w:pPr>
        <w:pStyle w:val="CRCoverPage"/>
        <w:outlineLvl w:val="0"/>
        <w:rPr>
          <w:b/>
          <w:noProof/>
          <w:sz w:val="24"/>
        </w:rPr>
      </w:pPr>
      <w:r>
        <w:rPr>
          <w:b/>
          <w:noProof/>
          <w:sz w:val="24"/>
        </w:rPr>
        <w:t>E-Meeting</w:t>
      </w:r>
      <w:r w:rsidR="00F7326B" w:rsidRPr="00F7326B">
        <w:rPr>
          <w:b/>
          <w:noProof/>
          <w:sz w:val="24"/>
        </w:rPr>
        <w:t xml:space="preserve">, </w:t>
      </w:r>
      <w:r w:rsidR="00E16784">
        <w:rPr>
          <w:b/>
          <w:noProof/>
          <w:sz w:val="24"/>
        </w:rPr>
        <w:t>24</w:t>
      </w:r>
      <w:r w:rsidR="00F7326B" w:rsidRPr="00E940D7">
        <w:rPr>
          <w:b/>
          <w:noProof/>
          <w:sz w:val="24"/>
          <w:vertAlign w:val="superscript"/>
        </w:rPr>
        <w:t>th</w:t>
      </w:r>
      <w:r w:rsidR="00E940D7">
        <w:rPr>
          <w:b/>
          <w:noProof/>
          <w:sz w:val="24"/>
        </w:rPr>
        <w:t xml:space="preserve"> February</w:t>
      </w:r>
      <w:r w:rsidR="00F7326B" w:rsidRPr="00F7326B">
        <w:rPr>
          <w:b/>
          <w:noProof/>
          <w:sz w:val="24"/>
        </w:rPr>
        <w:t xml:space="preserve"> - </w:t>
      </w:r>
      <w:r w:rsidR="00E940D7">
        <w:rPr>
          <w:b/>
          <w:noProof/>
          <w:sz w:val="24"/>
        </w:rPr>
        <w:t>6</w:t>
      </w:r>
      <w:r w:rsidR="00F7326B" w:rsidRPr="00E940D7">
        <w:rPr>
          <w:b/>
          <w:noProof/>
          <w:sz w:val="24"/>
          <w:vertAlign w:val="superscript"/>
        </w:rPr>
        <w:t>th</w:t>
      </w:r>
      <w:r w:rsidR="00E940D7">
        <w:rPr>
          <w:b/>
          <w:noProof/>
          <w:sz w:val="24"/>
        </w:rPr>
        <w:t xml:space="preserve"> March</w:t>
      </w:r>
      <w:r w:rsidR="00F7326B" w:rsidRPr="00F7326B">
        <w:rPr>
          <w:b/>
          <w:noProof/>
          <w:sz w:val="24"/>
        </w:rPr>
        <w:t>, 20</w:t>
      </w:r>
      <w:r w:rsidR="00E16784">
        <w:rPr>
          <w:b/>
          <w:noProof/>
          <w:sz w:val="24"/>
        </w:rPr>
        <w:t>20</w:t>
      </w:r>
      <w:r w:rsidR="00F7326B" w:rsidRPr="00F7326B">
        <w:rPr>
          <w:b/>
          <w:noProof/>
          <w:sz w:val="24"/>
        </w:rPr>
        <w:t xml:space="preserve">  </w:t>
      </w:r>
      <w:r w:rsidR="00866F9A" w:rsidRPr="00866F9A">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AD6EF57" w14:textId="77777777" w:rsidTr="00547111">
        <w:tc>
          <w:tcPr>
            <w:tcW w:w="9641" w:type="dxa"/>
            <w:gridSpan w:val="9"/>
            <w:tcBorders>
              <w:top w:val="single" w:sz="4" w:space="0" w:color="auto"/>
              <w:left w:val="single" w:sz="4" w:space="0" w:color="auto"/>
              <w:right w:val="single" w:sz="4" w:space="0" w:color="auto"/>
            </w:tcBorders>
          </w:tcPr>
          <w:p w14:paraId="637A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1E3D12" w14:textId="77777777" w:rsidTr="00547111">
        <w:tc>
          <w:tcPr>
            <w:tcW w:w="9641" w:type="dxa"/>
            <w:gridSpan w:val="9"/>
            <w:tcBorders>
              <w:left w:val="single" w:sz="4" w:space="0" w:color="auto"/>
              <w:right w:val="single" w:sz="4" w:space="0" w:color="auto"/>
            </w:tcBorders>
          </w:tcPr>
          <w:p w14:paraId="02A8BB18" w14:textId="77777777" w:rsidR="001E41F3" w:rsidRDefault="001E41F3">
            <w:pPr>
              <w:pStyle w:val="CRCoverPage"/>
              <w:spacing w:after="0"/>
              <w:jc w:val="center"/>
              <w:rPr>
                <w:noProof/>
              </w:rPr>
            </w:pPr>
            <w:r>
              <w:rPr>
                <w:b/>
                <w:noProof/>
                <w:sz w:val="32"/>
              </w:rPr>
              <w:t>CHANGE REQUEST</w:t>
            </w:r>
          </w:p>
        </w:tc>
      </w:tr>
      <w:tr w:rsidR="001E41F3" w14:paraId="36735F67" w14:textId="77777777" w:rsidTr="00547111">
        <w:tc>
          <w:tcPr>
            <w:tcW w:w="9641" w:type="dxa"/>
            <w:gridSpan w:val="9"/>
            <w:tcBorders>
              <w:left w:val="single" w:sz="4" w:space="0" w:color="auto"/>
              <w:right w:val="single" w:sz="4" w:space="0" w:color="auto"/>
            </w:tcBorders>
          </w:tcPr>
          <w:p w14:paraId="09199B9C" w14:textId="77777777" w:rsidR="001E41F3" w:rsidRDefault="001E41F3">
            <w:pPr>
              <w:pStyle w:val="CRCoverPage"/>
              <w:spacing w:after="0"/>
              <w:rPr>
                <w:noProof/>
                <w:sz w:val="8"/>
                <w:szCs w:val="8"/>
              </w:rPr>
            </w:pPr>
          </w:p>
        </w:tc>
      </w:tr>
      <w:tr w:rsidR="001E41F3" w14:paraId="31E024E4" w14:textId="77777777" w:rsidTr="00547111">
        <w:tc>
          <w:tcPr>
            <w:tcW w:w="142" w:type="dxa"/>
            <w:tcBorders>
              <w:left w:val="single" w:sz="4" w:space="0" w:color="auto"/>
            </w:tcBorders>
          </w:tcPr>
          <w:p w14:paraId="031FC0F2" w14:textId="77777777" w:rsidR="001E41F3" w:rsidRDefault="001E41F3">
            <w:pPr>
              <w:pStyle w:val="CRCoverPage"/>
              <w:spacing w:after="0"/>
              <w:jc w:val="right"/>
              <w:rPr>
                <w:noProof/>
              </w:rPr>
            </w:pPr>
          </w:p>
        </w:tc>
        <w:tc>
          <w:tcPr>
            <w:tcW w:w="1559" w:type="dxa"/>
            <w:shd w:val="pct30" w:color="FFFF00" w:fill="auto"/>
          </w:tcPr>
          <w:p w14:paraId="7439C52C" w14:textId="77777777" w:rsidR="001E41F3" w:rsidRPr="00410371" w:rsidRDefault="00DD454E" w:rsidP="00E13F3D">
            <w:pPr>
              <w:pStyle w:val="CRCoverPage"/>
              <w:spacing w:after="0"/>
              <w:jc w:val="right"/>
              <w:rPr>
                <w:b/>
                <w:noProof/>
                <w:sz w:val="28"/>
              </w:rPr>
            </w:pPr>
            <w:r>
              <w:rPr>
                <w:b/>
                <w:noProof/>
                <w:sz w:val="28"/>
              </w:rPr>
              <w:t>36.300</w:t>
            </w:r>
          </w:p>
        </w:tc>
        <w:tc>
          <w:tcPr>
            <w:tcW w:w="709" w:type="dxa"/>
          </w:tcPr>
          <w:p w14:paraId="674E313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C2915A" w14:textId="7F9C129D" w:rsidR="001E41F3" w:rsidRPr="00410371" w:rsidRDefault="007D68F9" w:rsidP="00547111">
            <w:pPr>
              <w:pStyle w:val="CRCoverPage"/>
              <w:spacing w:after="0"/>
              <w:rPr>
                <w:noProof/>
              </w:rPr>
            </w:pPr>
            <w:r>
              <w:rPr>
                <w:b/>
                <w:noProof/>
                <w:sz w:val="28"/>
              </w:rPr>
              <w:t>12</w:t>
            </w:r>
            <w:r w:rsidR="0040128C">
              <w:rPr>
                <w:b/>
                <w:noProof/>
                <w:sz w:val="28"/>
              </w:rPr>
              <w:t>67</w:t>
            </w:r>
          </w:p>
        </w:tc>
        <w:tc>
          <w:tcPr>
            <w:tcW w:w="709" w:type="dxa"/>
          </w:tcPr>
          <w:p w14:paraId="6C4EEE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0E758F" w14:textId="7A228718" w:rsidR="001E41F3" w:rsidRPr="00410371" w:rsidRDefault="00077780" w:rsidP="00DD454E">
            <w:pPr>
              <w:pStyle w:val="CRCoverPage"/>
              <w:spacing w:after="0"/>
              <w:jc w:val="center"/>
              <w:rPr>
                <w:b/>
                <w:noProof/>
              </w:rPr>
            </w:pPr>
            <w:r>
              <w:rPr>
                <w:b/>
                <w:noProof/>
                <w:sz w:val="28"/>
              </w:rPr>
              <w:t>1</w:t>
            </w:r>
            <w:bookmarkStart w:id="0" w:name="_GoBack"/>
            <w:bookmarkEnd w:id="0"/>
          </w:p>
        </w:tc>
        <w:tc>
          <w:tcPr>
            <w:tcW w:w="2410" w:type="dxa"/>
          </w:tcPr>
          <w:p w14:paraId="64C0C1E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DB4AF4" w14:textId="51F85CED" w:rsidR="001E41F3" w:rsidRPr="00410371" w:rsidRDefault="00E16784">
            <w:pPr>
              <w:pStyle w:val="CRCoverPage"/>
              <w:spacing w:after="0"/>
              <w:jc w:val="center"/>
              <w:rPr>
                <w:noProof/>
                <w:sz w:val="28"/>
              </w:rPr>
            </w:pPr>
            <w:r>
              <w:rPr>
                <w:b/>
                <w:noProof/>
                <w:sz w:val="28"/>
              </w:rPr>
              <w:t>16.0</w:t>
            </w:r>
            <w:r w:rsidR="00DD454E">
              <w:rPr>
                <w:b/>
                <w:noProof/>
                <w:sz w:val="28"/>
              </w:rPr>
              <w:t>.0</w:t>
            </w:r>
          </w:p>
        </w:tc>
        <w:tc>
          <w:tcPr>
            <w:tcW w:w="143" w:type="dxa"/>
            <w:tcBorders>
              <w:right w:val="single" w:sz="4" w:space="0" w:color="auto"/>
            </w:tcBorders>
          </w:tcPr>
          <w:p w14:paraId="64D74788" w14:textId="77777777" w:rsidR="001E41F3" w:rsidRDefault="001E41F3">
            <w:pPr>
              <w:pStyle w:val="CRCoverPage"/>
              <w:spacing w:after="0"/>
              <w:rPr>
                <w:noProof/>
              </w:rPr>
            </w:pPr>
          </w:p>
        </w:tc>
      </w:tr>
      <w:tr w:rsidR="001E41F3" w14:paraId="75D6249E" w14:textId="77777777" w:rsidTr="00547111">
        <w:tc>
          <w:tcPr>
            <w:tcW w:w="9641" w:type="dxa"/>
            <w:gridSpan w:val="9"/>
            <w:tcBorders>
              <w:left w:val="single" w:sz="4" w:space="0" w:color="auto"/>
              <w:right w:val="single" w:sz="4" w:space="0" w:color="auto"/>
            </w:tcBorders>
          </w:tcPr>
          <w:p w14:paraId="7EF41BA9" w14:textId="77777777" w:rsidR="001E41F3" w:rsidRDefault="001E41F3">
            <w:pPr>
              <w:pStyle w:val="CRCoverPage"/>
              <w:spacing w:after="0"/>
              <w:rPr>
                <w:noProof/>
              </w:rPr>
            </w:pPr>
          </w:p>
        </w:tc>
      </w:tr>
      <w:tr w:rsidR="001E41F3" w14:paraId="611A96DD" w14:textId="77777777" w:rsidTr="00547111">
        <w:tc>
          <w:tcPr>
            <w:tcW w:w="9641" w:type="dxa"/>
            <w:gridSpan w:val="9"/>
            <w:tcBorders>
              <w:top w:val="single" w:sz="4" w:space="0" w:color="auto"/>
            </w:tcBorders>
          </w:tcPr>
          <w:p w14:paraId="3347B5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7DDDF" w14:textId="77777777" w:rsidTr="00547111">
        <w:tc>
          <w:tcPr>
            <w:tcW w:w="9641" w:type="dxa"/>
            <w:gridSpan w:val="9"/>
          </w:tcPr>
          <w:p w14:paraId="541A99B7" w14:textId="77777777" w:rsidR="001E41F3" w:rsidRDefault="001E41F3">
            <w:pPr>
              <w:pStyle w:val="CRCoverPage"/>
              <w:spacing w:after="0"/>
              <w:rPr>
                <w:noProof/>
                <w:sz w:val="8"/>
                <w:szCs w:val="8"/>
              </w:rPr>
            </w:pPr>
          </w:p>
        </w:tc>
      </w:tr>
    </w:tbl>
    <w:p w14:paraId="4657661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20C8FE" w14:textId="77777777" w:rsidTr="00A7671C">
        <w:tc>
          <w:tcPr>
            <w:tcW w:w="2835" w:type="dxa"/>
          </w:tcPr>
          <w:p w14:paraId="21F35A8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E53B1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8F5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831A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A59881" w14:textId="77777777" w:rsidR="00F25D98" w:rsidRDefault="00DD454E" w:rsidP="001E41F3">
            <w:pPr>
              <w:pStyle w:val="CRCoverPage"/>
              <w:spacing w:after="0"/>
              <w:jc w:val="center"/>
              <w:rPr>
                <w:b/>
                <w:caps/>
                <w:noProof/>
              </w:rPr>
            </w:pPr>
            <w:r>
              <w:rPr>
                <w:b/>
                <w:caps/>
                <w:noProof/>
              </w:rPr>
              <w:t>X</w:t>
            </w:r>
          </w:p>
        </w:tc>
        <w:tc>
          <w:tcPr>
            <w:tcW w:w="2126" w:type="dxa"/>
          </w:tcPr>
          <w:p w14:paraId="4BD870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1681F" w14:textId="77777777" w:rsidR="00F25D98" w:rsidRDefault="00DD454E" w:rsidP="001E41F3">
            <w:pPr>
              <w:pStyle w:val="CRCoverPage"/>
              <w:spacing w:after="0"/>
              <w:jc w:val="center"/>
              <w:rPr>
                <w:b/>
                <w:caps/>
                <w:noProof/>
              </w:rPr>
            </w:pPr>
            <w:r>
              <w:rPr>
                <w:b/>
                <w:caps/>
                <w:noProof/>
              </w:rPr>
              <w:t>X</w:t>
            </w:r>
          </w:p>
        </w:tc>
        <w:tc>
          <w:tcPr>
            <w:tcW w:w="1418" w:type="dxa"/>
            <w:tcBorders>
              <w:left w:val="nil"/>
            </w:tcBorders>
          </w:tcPr>
          <w:p w14:paraId="38E443E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CE7AE" w14:textId="77777777" w:rsidR="00F25D98" w:rsidRDefault="00F25D98" w:rsidP="001E41F3">
            <w:pPr>
              <w:pStyle w:val="CRCoverPage"/>
              <w:spacing w:after="0"/>
              <w:jc w:val="center"/>
              <w:rPr>
                <w:b/>
                <w:bCs/>
                <w:caps/>
                <w:noProof/>
              </w:rPr>
            </w:pPr>
          </w:p>
        </w:tc>
      </w:tr>
    </w:tbl>
    <w:p w14:paraId="0ECB766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67A318" w14:textId="77777777" w:rsidTr="00547111">
        <w:tc>
          <w:tcPr>
            <w:tcW w:w="9640" w:type="dxa"/>
            <w:gridSpan w:val="11"/>
          </w:tcPr>
          <w:p w14:paraId="2E89A40F" w14:textId="77777777" w:rsidR="001E41F3" w:rsidRDefault="001E41F3">
            <w:pPr>
              <w:pStyle w:val="CRCoverPage"/>
              <w:spacing w:after="0"/>
              <w:rPr>
                <w:noProof/>
                <w:sz w:val="8"/>
                <w:szCs w:val="8"/>
              </w:rPr>
            </w:pPr>
          </w:p>
        </w:tc>
      </w:tr>
      <w:tr w:rsidR="001E41F3" w14:paraId="180E9237" w14:textId="77777777" w:rsidTr="00547111">
        <w:tc>
          <w:tcPr>
            <w:tcW w:w="1843" w:type="dxa"/>
            <w:tcBorders>
              <w:top w:val="single" w:sz="4" w:space="0" w:color="auto"/>
              <w:left w:val="single" w:sz="4" w:space="0" w:color="auto"/>
            </w:tcBorders>
          </w:tcPr>
          <w:p w14:paraId="2FE8D3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F8FD00" w14:textId="77777777" w:rsidR="001E41F3" w:rsidRDefault="00DD454E">
            <w:pPr>
              <w:pStyle w:val="CRCoverPage"/>
              <w:spacing w:after="0"/>
              <w:ind w:left="100"/>
              <w:rPr>
                <w:noProof/>
              </w:rPr>
            </w:pPr>
            <w:r>
              <w:t xml:space="preserve">Introduction of Rel-16 </w:t>
            </w:r>
            <w:proofErr w:type="spellStart"/>
            <w:r>
              <w:t>eMTC</w:t>
            </w:r>
            <w:proofErr w:type="spellEnd"/>
            <w:r>
              <w:t xml:space="preserve"> enhancements</w:t>
            </w:r>
          </w:p>
        </w:tc>
      </w:tr>
      <w:tr w:rsidR="001E41F3" w14:paraId="256CAE35" w14:textId="77777777" w:rsidTr="00547111">
        <w:tc>
          <w:tcPr>
            <w:tcW w:w="1843" w:type="dxa"/>
            <w:tcBorders>
              <w:left w:val="single" w:sz="4" w:space="0" w:color="auto"/>
            </w:tcBorders>
          </w:tcPr>
          <w:p w14:paraId="020BF7B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2ACFA5" w14:textId="77777777" w:rsidR="001E41F3" w:rsidRDefault="001E41F3">
            <w:pPr>
              <w:pStyle w:val="CRCoverPage"/>
              <w:spacing w:after="0"/>
              <w:rPr>
                <w:noProof/>
                <w:sz w:val="8"/>
                <w:szCs w:val="8"/>
              </w:rPr>
            </w:pPr>
          </w:p>
        </w:tc>
      </w:tr>
      <w:tr w:rsidR="001E41F3" w14:paraId="481B976F" w14:textId="77777777" w:rsidTr="00547111">
        <w:tc>
          <w:tcPr>
            <w:tcW w:w="1843" w:type="dxa"/>
            <w:tcBorders>
              <w:left w:val="single" w:sz="4" w:space="0" w:color="auto"/>
            </w:tcBorders>
          </w:tcPr>
          <w:p w14:paraId="5563F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711410" w14:textId="77777777" w:rsidR="001E41F3" w:rsidRDefault="00DD454E">
            <w:pPr>
              <w:pStyle w:val="CRCoverPage"/>
              <w:spacing w:after="0"/>
              <w:ind w:left="100"/>
              <w:rPr>
                <w:noProof/>
              </w:rPr>
            </w:pPr>
            <w:r>
              <w:rPr>
                <w:noProof/>
              </w:rPr>
              <w:t>Intel Corporation</w:t>
            </w:r>
          </w:p>
        </w:tc>
      </w:tr>
      <w:tr w:rsidR="001E41F3" w14:paraId="692F6548" w14:textId="77777777" w:rsidTr="00547111">
        <w:tc>
          <w:tcPr>
            <w:tcW w:w="1843" w:type="dxa"/>
            <w:tcBorders>
              <w:left w:val="single" w:sz="4" w:space="0" w:color="auto"/>
            </w:tcBorders>
          </w:tcPr>
          <w:p w14:paraId="658D4D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DA48FF" w14:textId="77777777" w:rsidR="001E41F3" w:rsidRDefault="00DD454E" w:rsidP="00547111">
            <w:pPr>
              <w:pStyle w:val="CRCoverPage"/>
              <w:spacing w:after="0"/>
              <w:ind w:left="100"/>
              <w:rPr>
                <w:noProof/>
              </w:rPr>
            </w:pPr>
            <w:r>
              <w:rPr>
                <w:noProof/>
              </w:rPr>
              <w:t>R2</w:t>
            </w:r>
          </w:p>
        </w:tc>
      </w:tr>
      <w:tr w:rsidR="001E41F3" w14:paraId="2F506921" w14:textId="77777777" w:rsidTr="00547111">
        <w:tc>
          <w:tcPr>
            <w:tcW w:w="1843" w:type="dxa"/>
            <w:tcBorders>
              <w:left w:val="single" w:sz="4" w:space="0" w:color="auto"/>
            </w:tcBorders>
          </w:tcPr>
          <w:p w14:paraId="5A4D64B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1E3126" w14:textId="77777777" w:rsidR="001E41F3" w:rsidRDefault="001E41F3">
            <w:pPr>
              <w:pStyle w:val="CRCoverPage"/>
              <w:spacing w:after="0"/>
              <w:rPr>
                <w:noProof/>
                <w:sz w:val="8"/>
                <w:szCs w:val="8"/>
              </w:rPr>
            </w:pPr>
          </w:p>
        </w:tc>
      </w:tr>
      <w:tr w:rsidR="001E41F3" w14:paraId="623FE256" w14:textId="77777777" w:rsidTr="00547111">
        <w:tc>
          <w:tcPr>
            <w:tcW w:w="1843" w:type="dxa"/>
            <w:tcBorders>
              <w:left w:val="single" w:sz="4" w:space="0" w:color="auto"/>
            </w:tcBorders>
          </w:tcPr>
          <w:p w14:paraId="3ADDE7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F9F75E" w14:textId="77777777" w:rsidR="001E41F3" w:rsidRDefault="00DD454E">
            <w:pPr>
              <w:pStyle w:val="CRCoverPage"/>
              <w:spacing w:after="0"/>
              <w:ind w:left="100"/>
              <w:rPr>
                <w:noProof/>
              </w:rPr>
            </w:pPr>
            <w:r w:rsidRPr="00DD454E">
              <w:rPr>
                <w:noProof/>
              </w:rPr>
              <w:t>LTE_eMTC5-Core</w:t>
            </w:r>
          </w:p>
        </w:tc>
        <w:tc>
          <w:tcPr>
            <w:tcW w:w="567" w:type="dxa"/>
            <w:tcBorders>
              <w:left w:val="nil"/>
            </w:tcBorders>
          </w:tcPr>
          <w:p w14:paraId="2993CB6F" w14:textId="77777777" w:rsidR="001E41F3" w:rsidRDefault="001E41F3">
            <w:pPr>
              <w:pStyle w:val="CRCoverPage"/>
              <w:spacing w:after="0"/>
              <w:ind w:right="100"/>
              <w:rPr>
                <w:noProof/>
              </w:rPr>
            </w:pPr>
          </w:p>
        </w:tc>
        <w:tc>
          <w:tcPr>
            <w:tcW w:w="1417" w:type="dxa"/>
            <w:gridSpan w:val="3"/>
            <w:tcBorders>
              <w:left w:val="nil"/>
            </w:tcBorders>
          </w:tcPr>
          <w:p w14:paraId="25F0259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DEB12E" w14:textId="6B850EED" w:rsidR="001E41F3" w:rsidRDefault="00DD454E" w:rsidP="00FC20BA">
            <w:pPr>
              <w:pStyle w:val="CRCoverPage"/>
              <w:spacing w:after="0"/>
              <w:ind w:left="100"/>
              <w:rPr>
                <w:noProof/>
              </w:rPr>
            </w:pPr>
            <w:r>
              <w:rPr>
                <w:noProof/>
              </w:rPr>
              <w:t>20</w:t>
            </w:r>
            <w:r w:rsidR="00E16784">
              <w:rPr>
                <w:noProof/>
              </w:rPr>
              <w:t>20</w:t>
            </w:r>
            <w:r>
              <w:rPr>
                <w:noProof/>
              </w:rPr>
              <w:t>-</w:t>
            </w:r>
            <w:r w:rsidR="00E16784">
              <w:rPr>
                <w:noProof/>
              </w:rPr>
              <w:t>02</w:t>
            </w:r>
            <w:r w:rsidR="00D94DD9">
              <w:rPr>
                <w:noProof/>
              </w:rPr>
              <w:t>-</w:t>
            </w:r>
            <w:r w:rsidR="00E16784">
              <w:rPr>
                <w:noProof/>
              </w:rPr>
              <w:t>1</w:t>
            </w:r>
            <w:r w:rsidR="007D68F9">
              <w:rPr>
                <w:noProof/>
              </w:rPr>
              <w:t>3</w:t>
            </w:r>
          </w:p>
        </w:tc>
      </w:tr>
      <w:tr w:rsidR="001E41F3" w14:paraId="3B22E410" w14:textId="77777777" w:rsidTr="00547111">
        <w:tc>
          <w:tcPr>
            <w:tcW w:w="1843" w:type="dxa"/>
            <w:tcBorders>
              <w:left w:val="single" w:sz="4" w:space="0" w:color="auto"/>
            </w:tcBorders>
          </w:tcPr>
          <w:p w14:paraId="47DAF906" w14:textId="77777777" w:rsidR="001E41F3" w:rsidRDefault="001E41F3">
            <w:pPr>
              <w:pStyle w:val="CRCoverPage"/>
              <w:spacing w:after="0"/>
              <w:rPr>
                <w:b/>
                <w:i/>
                <w:noProof/>
                <w:sz w:val="8"/>
                <w:szCs w:val="8"/>
              </w:rPr>
            </w:pPr>
          </w:p>
        </w:tc>
        <w:tc>
          <w:tcPr>
            <w:tcW w:w="1986" w:type="dxa"/>
            <w:gridSpan w:val="4"/>
          </w:tcPr>
          <w:p w14:paraId="369037B8" w14:textId="77777777" w:rsidR="001E41F3" w:rsidRDefault="001E41F3">
            <w:pPr>
              <w:pStyle w:val="CRCoverPage"/>
              <w:spacing w:after="0"/>
              <w:rPr>
                <w:noProof/>
                <w:sz w:val="8"/>
                <w:szCs w:val="8"/>
              </w:rPr>
            </w:pPr>
          </w:p>
        </w:tc>
        <w:tc>
          <w:tcPr>
            <w:tcW w:w="2267" w:type="dxa"/>
            <w:gridSpan w:val="2"/>
          </w:tcPr>
          <w:p w14:paraId="55B64DD5" w14:textId="77777777" w:rsidR="001E41F3" w:rsidRDefault="001E41F3">
            <w:pPr>
              <w:pStyle w:val="CRCoverPage"/>
              <w:spacing w:after="0"/>
              <w:rPr>
                <w:noProof/>
                <w:sz w:val="8"/>
                <w:szCs w:val="8"/>
              </w:rPr>
            </w:pPr>
          </w:p>
        </w:tc>
        <w:tc>
          <w:tcPr>
            <w:tcW w:w="1417" w:type="dxa"/>
            <w:gridSpan w:val="3"/>
          </w:tcPr>
          <w:p w14:paraId="4DD4C2DD" w14:textId="77777777" w:rsidR="001E41F3" w:rsidRDefault="001E41F3">
            <w:pPr>
              <w:pStyle w:val="CRCoverPage"/>
              <w:spacing w:after="0"/>
              <w:rPr>
                <w:noProof/>
                <w:sz w:val="8"/>
                <w:szCs w:val="8"/>
              </w:rPr>
            </w:pPr>
          </w:p>
        </w:tc>
        <w:tc>
          <w:tcPr>
            <w:tcW w:w="2127" w:type="dxa"/>
            <w:tcBorders>
              <w:right w:val="single" w:sz="4" w:space="0" w:color="auto"/>
            </w:tcBorders>
          </w:tcPr>
          <w:p w14:paraId="764473FF" w14:textId="77777777" w:rsidR="001E41F3" w:rsidRDefault="001E41F3">
            <w:pPr>
              <w:pStyle w:val="CRCoverPage"/>
              <w:spacing w:after="0"/>
              <w:rPr>
                <w:noProof/>
                <w:sz w:val="8"/>
                <w:szCs w:val="8"/>
              </w:rPr>
            </w:pPr>
          </w:p>
        </w:tc>
      </w:tr>
      <w:tr w:rsidR="001E41F3" w14:paraId="7B6CCC33" w14:textId="77777777" w:rsidTr="00547111">
        <w:trPr>
          <w:cantSplit/>
        </w:trPr>
        <w:tc>
          <w:tcPr>
            <w:tcW w:w="1843" w:type="dxa"/>
            <w:tcBorders>
              <w:left w:val="single" w:sz="4" w:space="0" w:color="auto"/>
            </w:tcBorders>
          </w:tcPr>
          <w:p w14:paraId="44941F5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1832B2B" w14:textId="77777777" w:rsidR="001E41F3" w:rsidRDefault="00DD454E" w:rsidP="00D24991">
            <w:pPr>
              <w:pStyle w:val="CRCoverPage"/>
              <w:spacing w:after="0"/>
              <w:ind w:left="100" w:right="-609"/>
              <w:rPr>
                <w:b/>
                <w:noProof/>
              </w:rPr>
            </w:pPr>
            <w:r>
              <w:rPr>
                <w:b/>
                <w:noProof/>
              </w:rPr>
              <w:t>B</w:t>
            </w:r>
          </w:p>
        </w:tc>
        <w:tc>
          <w:tcPr>
            <w:tcW w:w="3402" w:type="dxa"/>
            <w:gridSpan w:val="5"/>
            <w:tcBorders>
              <w:left w:val="nil"/>
            </w:tcBorders>
          </w:tcPr>
          <w:p w14:paraId="201BCCF1" w14:textId="77777777" w:rsidR="001E41F3" w:rsidRDefault="001E41F3">
            <w:pPr>
              <w:pStyle w:val="CRCoverPage"/>
              <w:spacing w:after="0"/>
              <w:rPr>
                <w:noProof/>
              </w:rPr>
            </w:pPr>
          </w:p>
        </w:tc>
        <w:tc>
          <w:tcPr>
            <w:tcW w:w="1417" w:type="dxa"/>
            <w:gridSpan w:val="3"/>
            <w:tcBorders>
              <w:left w:val="nil"/>
            </w:tcBorders>
          </w:tcPr>
          <w:p w14:paraId="6591F57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83D41B" w14:textId="77777777" w:rsidR="001E41F3" w:rsidRDefault="00DD454E">
            <w:pPr>
              <w:pStyle w:val="CRCoverPage"/>
              <w:spacing w:after="0"/>
              <w:ind w:left="100"/>
              <w:rPr>
                <w:noProof/>
              </w:rPr>
            </w:pPr>
            <w:r>
              <w:rPr>
                <w:noProof/>
              </w:rPr>
              <w:t>Rel-16</w:t>
            </w:r>
          </w:p>
        </w:tc>
      </w:tr>
      <w:tr w:rsidR="001E41F3" w14:paraId="6FE9C5A7" w14:textId="77777777" w:rsidTr="00547111">
        <w:tc>
          <w:tcPr>
            <w:tcW w:w="1843" w:type="dxa"/>
            <w:tcBorders>
              <w:left w:val="single" w:sz="4" w:space="0" w:color="auto"/>
              <w:bottom w:val="single" w:sz="4" w:space="0" w:color="auto"/>
            </w:tcBorders>
          </w:tcPr>
          <w:p w14:paraId="17E2A9CE" w14:textId="77777777" w:rsidR="001E41F3" w:rsidRDefault="001E41F3">
            <w:pPr>
              <w:pStyle w:val="CRCoverPage"/>
              <w:spacing w:after="0"/>
              <w:rPr>
                <w:b/>
                <w:i/>
                <w:noProof/>
              </w:rPr>
            </w:pPr>
          </w:p>
        </w:tc>
        <w:tc>
          <w:tcPr>
            <w:tcW w:w="4677" w:type="dxa"/>
            <w:gridSpan w:val="8"/>
            <w:tcBorders>
              <w:bottom w:val="single" w:sz="4" w:space="0" w:color="auto"/>
            </w:tcBorders>
          </w:tcPr>
          <w:p w14:paraId="6D98FF4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53C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5CA31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DE9F60" w14:textId="77777777" w:rsidTr="00547111">
        <w:tc>
          <w:tcPr>
            <w:tcW w:w="1843" w:type="dxa"/>
          </w:tcPr>
          <w:p w14:paraId="7650941F" w14:textId="77777777" w:rsidR="001E41F3" w:rsidRDefault="001E41F3">
            <w:pPr>
              <w:pStyle w:val="CRCoverPage"/>
              <w:spacing w:after="0"/>
              <w:rPr>
                <w:b/>
                <w:i/>
                <w:noProof/>
                <w:sz w:val="8"/>
                <w:szCs w:val="8"/>
              </w:rPr>
            </w:pPr>
          </w:p>
        </w:tc>
        <w:tc>
          <w:tcPr>
            <w:tcW w:w="7797" w:type="dxa"/>
            <w:gridSpan w:val="10"/>
          </w:tcPr>
          <w:p w14:paraId="0C4F5E3A" w14:textId="77777777" w:rsidR="001E41F3" w:rsidRDefault="001E41F3">
            <w:pPr>
              <w:pStyle w:val="CRCoverPage"/>
              <w:spacing w:after="0"/>
              <w:rPr>
                <w:noProof/>
                <w:sz w:val="8"/>
                <w:szCs w:val="8"/>
              </w:rPr>
            </w:pPr>
          </w:p>
        </w:tc>
      </w:tr>
      <w:tr w:rsidR="001E41F3" w14:paraId="2E55B09B" w14:textId="77777777" w:rsidTr="00547111">
        <w:tc>
          <w:tcPr>
            <w:tcW w:w="2694" w:type="dxa"/>
            <w:gridSpan w:val="2"/>
            <w:tcBorders>
              <w:top w:val="single" w:sz="4" w:space="0" w:color="auto"/>
              <w:left w:val="single" w:sz="4" w:space="0" w:color="auto"/>
            </w:tcBorders>
          </w:tcPr>
          <w:p w14:paraId="06950A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C3AE67" w14:textId="77777777" w:rsidR="001E41F3" w:rsidRDefault="00DD454E">
            <w:pPr>
              <w:pStyle w:val="CRCoverPage"/>
              <w:spacing w:after="0"/>
              <w:ind w:left="100"/>
              <w:rPr>
                <w:noProof/>
              </w:rPr>
            </w:pPr>
            <w:r>
              <w:rPr>
                <w:noProof/>
              </w:rPr>
              <w:t>To capture the agreements on Rel-16 eMTC enhancements.</w:t>
            </w:r>
          </w:p>
          <w:p w14:paraId="540668B4" w14:textId="0D18B966" w:rsidR="00DD454E" w:rsidRDefault="00DD454E">
            <w:pPr>
              <w:pStyle w:val="CRCoverPage"/>
              <w:spacing w:after="0"/>
              <w:ind w:left="100"/>
              <w:rPr>
                <w:noProof/>
              </w:rPr>
            </w:pPr>
            <w:r>
              <w:rPr>
                <w:noProof/>
              </w:rPr>
              <w:t>Agreements made until RAN2#10</w:t>
            </w:r>
            <w:r w:rsidR="004E12CB">
              <w:rPr>
                <w:noProof/>
              </w:rPr>
              <w:t>8</w:t>
            </w:r>
            <w:r w:rsidR="00FC20BA">
              <w:rPr>
                <w:noProof/>
              </w:rPr>
              <w:t xml:space="preserve"> are captured in </w:t>
            </w:r>
            <w:r w:rsidR="004E12CB" w:rsidRPr="004E12CB">
              <w:rPr>
                <w:noProof/>
              </w:rPr>
              <w:t>R2-1916424</w:t>
            </w:r>
            <w:r>
              <w:rPr>
                <w:noProof/>
              </w:rPr>
              <w:t>.</w:t>
            </w:r>
          </w:p>
          <w:p w14:paraId="14EB9F94" w14:textId="77777777" w:rsidR="00DD454E" w:rsidRDefault="00DD454E">
            <w:pPr>
              <w:pStyle w:val="CRCoverPage"/>
              <w:spacing w:after="0"/>
              <w:ind w:left="100"/>
              <w:rPr>
                <w:noProof/>
              </w:rPr>
            </w:pPr>
          </w:p>
        </w:tc>
      </w:tr>
      <w:tr w:rsidR="001E41F3" w14:paraId="0D739245" w14:textId="77777777" w:rsidTr="00547111">
        <w:tc>
          <w:tcPr>
            <w:tcW w:w="2694" w:type="dxa"/>
            <w:gridSpan w:val="2"/>
            <w:tcBorders>
              <w:left w:val="single" w:sz="4" w:space="0" w:color="auto"/>
            </w:tcBorders>
          </w:tcPr>
          <w:p w14:paraId="2864FA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F88783" w14:textId="77777777" w:rsidR="001E41F3" w:rsidRDefault="001E41F3">
            <w:pPr>
              <w:pStyle w:val="CRCoverPage"/>
              <w:spacing w:after="0"/>
              <w:rPr>
                <w:noProof/>
                <w:sz w:val="8"/>
                <w:szCs w:val="8"/>
              </w:rPr>
            </w:pPr>
          </w:p>
        </w:tc>
      </w:tr>
      <w:tr w:rsidR="001E41F3" w14:paraId="70676A9B" w14:textId="77777777" w:rsidTr="00547111">
        <w:tc>
          <w:tcPr>
            <w:tcW w:w="2694" w:type="dxa"/>
            <w:gridSpan w:val="2"/>
            <w:tcBorders>
              <w:left w:val="single" w:sz="4" w:space="0" w:color="auto"/>
            </w:tcBorders>
          </w:tcPr>
          <w:p w14:paraId="25BF273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4FA9F8" w14:textId="77777777" w:rsidR="001E41F3" w:rsidRDefault="00141445">
            <w:pPr>
              <w:pStyle w:val="CRCoverPage"/>
              <w:spacing w:after="0"/>
              <w:ind w:left="100"/>
              <w:rPr>
                <w:noProof/>
              </w:rPr>
            </w:pPr>
            <w:r>
              <w:rPr>
                <w:noProof/>
              </w:rPr>
              <w:t>Agreements on the following topics are captured.</w:t>
            </w:r>
          </w:p>
          <w:p w14:paraId="02C03CCF" w14:textId="77777777" w:rsidR="00141445" w:rsidRDefault="00141445" w:rsidP="00141445">
            <w:pPr>
              <w:pStyle w:val="CRCoverPage"/>
              <w:numPr>
                <w:ilvl w:val="0"/>
                <w:numId w:val="28"/>
              </w:numPr>
              <w:spacing w:after="0"/>
              <w:rPr>
                <w:noProof/>
              </w:rPr>
            </w:pPr>
            <w:r>
              <w:rPr>
                <w:noProof/>
              </w:rPr>
              <w:t xml:space="preserve">Connection to 5GC </w:t>
            </w:r>
          </w:p>
          <w:p w14:paraId="23E97C0F" w14:textId="205A9E5F" w:rsidR="00141445" w:rsidRDefault="00141445" w:rsidP="00141445">
            <w:pPr>
              <w:pStyle w:val="CRCoverPage"/>
              <w:numPr>
                <w:ilvl w:val="1"/>
                <w:numId w:val="28"/>
              </w:numPr>
              <w:spacing w:after="0"/>
              <w:rPr>
                <w:noProof/>
              </w:rPr>
            </w:pPr>
            <w:r>
              <w:rPr>
                <w:noProof/>
              </w:rPr>
              <w:t>CP</w:t>
            </w:r>
            <w:r w:rsidR="0065732F">
              <w:rPr>
                <w:noProof/>
              </w:rPr>
              <w:t>/UP</w:t>
            </w:r>
            <w:r>
              <w:rPr>
                <w:noProof/>
              </w:rPr>
              <w:t xml:space="preserve"> CIoT 5GS optimization</w:t>
            </w:r>
          </w:p>
          <w:p w14:paraId="4F492165" w14:textId="77777777" w:rsidR="00141445" w:rsidRDefault="00141445" w:rsidP="00141445">
            <w:pPr>
              <w:pStyle w:val="CRCoverPage"/>
              <w:numPr>
                <w:ilvl w:val="1"/>
                <w:numId w:val="28"/>
              </w:numPr>
              <w:spacing w:after="0"/>
              <w:rPr>
                <w:noProof/>
              </w:rPr>
            </w:pPr>
            <w:r>
              <w:rPr>
                <w:noProof/>
              </w:rPr>
              <w:t>CP EDT</w:t>
            </w:r>
          </w:p>
          <w:p w14:paraId="4392F748" w14:textId="43D3210C" w:rsidR="00141445" w:rsidRDefault="00141445" w:rsidP="00141445">
            <w:pPr>
              <w:pStyle w:val="CRCoverPage"/>
              <w:numPr>
                <w:ilvl w:val="1"/>
                <w:numId w:val="28"/>
              </w:numPr>
              <w:spacing w:after="0"/>
              <w:rPr>
                <w:noProof/>
              </w:rPr>
            </w:pPr>
            <w:r>
              <w:rPr>
                <w:noProof/>
              </w:rPr>
              <w:t>eDRX</w:t>
            </w:r>
          </w:p>
          <w:p w14:paraId="15A7AC58" w14:textId="132DFB13" w:rsidR="00AB436E" w:rsidRDefault="00AB436E" w:rsidP="00141445">
            <w:pPr>
              <w:pStyle w:val="CRCoverPage"/>
              <w:numPr>
                <w:ilvl w:val="1"/>
                <w:numId w:val="28"/>
              </w:numPr>
              <w:spacing w:after="0"/>
              <w:rPr>
                <w:noProof/>
              </w:rPr>
            </w:pPr>
            <w:r>
              <w:rPr>
                <w:noProof/>
              </w:rPr>
              <w:t>I-RNTI</w:t>
            </w:r>
          </w:p>
          <w:p w14:paraId="2324F540" w14:textId="77777777" w:rsidR="00141445" w:rsidRDefault="00141445" w:rsidP="00141445">
            <w:pPr>
              <w:pStyle w:val="CRCoverPage"/>
              <w:numPr>
                <w:ilvl w:val="0"/>
                <w:numId w:val="28"/>
              </w:numPr>
              <w:spacing w:after="0"/>
              <w:rPr>
                <w:noProof/>
              </w:rPr>
            </w:pPr>
            <w:r>
              <w:rPr>
                <w:noProof/>
              </w:rPr>
              <w:t>Scheduling multiple UL/DL TBs</w:t>
            </w:r>
          </w:p>
          <w:p w14:paraId="6BF6A467" w14:textId="77777777" w:rsidR="00467EFD" w:rsidRDefault="00467EFD" w:rsidP="00141445">
            <w:pPr>
              <w:pStyle w:val="CRCoverPage"/>
              <w:numPr>
                <w:ilvl w:val="0"/>
                <w:numId w:val="28"/>
              </w:numPr>
              <w:spacing w:after="0"/>
              <w:rPr>
                <w:noProof/>
              </w:rPr>
            </w:pPr>
            <w:r>
              <w:rPr>
                <w:noProof/>
              </w:rPr>
              <w:t xml:space="preserve">Downlink </w:t>
            </w:r>
            <w:r w:rsidR="00141445">
              <w:rPr>
                <w:noProof/>
              </w:rPr>
              <w:t>Quality report</w:t>
            </w:r>
          </w:p>
          <w:p w14:paraId="78DD24DE" w14:textId="77777777" w:rsidR="00741801" w:rsidRDefault="00741801" w:rsidP="006D6251">
            <w:pPr>
              <w:pStyle w:val="CRCoverPage"/>
              <w:numPr>
                <w:ilvl w:val="0"/>
                <w:numId w:val="28"/>
              </w:numPr>
              <w:spacing w:after="0"/>
              <w:rPr>
                <w:noProof/>
              </w:rPr>
            </w:pPr>
            <w:r>
              <w:rPr>
                <w:noProof/>
              </w:rPr>
              <w:t>MT EDT</w:t>
            </w:r>
          </w:p>
          <w:p w14:paraId="11830F98" w14:textId="77777777" w:rsidR="00A1499D" w:rsidRDefault="00A1499D" w:rsidP="006D6251">
            <w:pPr>
              <w:pStyle w:val="CRCoverPage"/>
              <w:numPr>
                <w:ilvl w:val="0"/>
                <w:numId w:val="28"/>
              </w:numPr>
              <w:spacing w:after="0"/>
              <w:rPr>
                <w:noProof/>
              </w:rPr>
            </w:pPr>
            <w:r>
              <w:rPr>
                <w:noProof/>
              </w:rPr>
              <w:t>PUR</w:t>
            </w:r>
          </w:p>
          <w:p w14:paraId="09429D8E" w14:textId="77777777" w:rsidR="008621E0" w:rsidRDefault="008621E0" w:rsidP="006D6251">
            <w:pPr>
              <w:pStyle w:val="CRCoverPage"/>
              <w:numPr>
                <w:ilvl w:val="0"/>
                <w:numId w:val="28"/>
              </w:numPr>
              <w:spacing w:after="0"/>
              <w:rPr>
                <w:noProof/>
              </w:rPr>
            </w:pPr>
            <w:r>
              <w:rPr>
                <w:noProof/>
              </w:rPr>
              <w:t>ETWS/CMAS in RRC_CONNECTED</w:t>
            </w:r>
          </w:p>
          <w:p w14:paraId="5BE16187" w14:textId="70D102BA" w:rsidR="00BC30AF" w:rsidRDefault="00BC30AF" w:rsidP="006D6251">
            <w:pPr>
              <w:pStyle w:val="CRCoverPage"/>
              <w:numPr>
                <w:ilvl w:val="0"/>
                <w:numId w:val="28"/>
              </w:numPr>
              <w:spacing w:after="0"/>
              <w:rPr>
                <w:noProof/>
              </w:rPr>
            </w:pPr>
            <w:r>
              <w:rPr>
                <w:noProof/>
              </w:rPr>
              <w:t>new AS RAI</w:t>
            </w:r>
          </w:p>
        </w:tc>
      </w:tr>
      <w:tr w:rsidR="001E41F3" w14:paraId="15CFC7EE" w14:textId="77777777" w:rsidTr="00547111">
        <w:tc>
          <w:tcPr>
            <w:tcW w:w="2694" w:type="dxa"/>
            <w:gridSpan w:val="2"/>
            <w:tcBorders>
              <w:left w:val="single" w:sz="4" w:space="0" w:color="auto"/>
            </w:tcBorders>
          </w:tcPr>
          <w:p w14:paraId="4A71B2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A313E" w14:textId="77777777" w:rsidR="001E41F3" w:rsidRDefault="001E41F3">
            <w:pPr>
              <w:pStyle w:val="CRCoverPage"/>
              <w:spacing w:after="0"/>
              <w:rPr>
                <w:noProof/>
                <w:sz w:val="8"/>
                <w:szCs w:val="8"/>
              </w:rPr>
            </w:pPr>
          </w:p>
        </w:tc>
      </w:tr>
      <w:tr w:rsidR="001E41F3" w14:paraId="639B5A49" w14:textId="77777777" w:rsidTr="00547111">
        <w:tc>
          <w:tcPr>
            <w:tcW w:w="2694" w:type="dxa"/>
            <w:gridSpan w:val="2"/>
            <w:tcBorders>
              <w:left w:val="single" w:sz="4" w:space="0" w:color="auto"/>
              <w:bottom w:val="single" w:sz="4" w:space="0" w:color="auto"/>
            </w:tcBorders>
          </w:tcPr>
          <w:p w14:paraId="5F35B5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92FA5C" w14:textId="77777777" w:rsidR="001E41F3" w:rsidRDefault="00DD454E">
            <w:pPr>
              <w:pStyle w:val="CRCoverPage"/>
              <w:spacing w:after="0"/>
              <w:ind w:left="100"/>
              <w:rPr>
                <w:noProof/>
              </w:rPr>
            </w:pPr>
            <w:r>
              <w:rPr>
                <w:noProof/>
              </w:rPr>
              <w:t>Stage 2 details on the Rel-16 eMTC enhancements would be missing.</w:t>
            </w:r>
          </w:p>
        </w:tc>
      </w:tr>
      <w:tr w:rsidR="001E41F3" w14:paraId="62BB14E9" w14:textId="77777777" w:rsidTr="00547111">
        <w:tc>
          <w:tcPr>
            <w:tcW w:w="2694" w:type="dxa"/>
            <w:gridSpan w:val="2"/>
          </w:tcPr>
          <w:p w14:paraId="59E38B91" w14:textId="77777777" w:rsidR="001E41F3" w:rsidRDefault="001E41F3">
            <w:pPr>
              <w:pStyle w:val="CRCoverPage"/>
              <w:spacing w:after="0"/>
              <w:rPr>
                <w:b/>
                <w:i/>
                <w:noProof/>
                <w:sz w:val="8"/>
                <w:szCs w:val="8"/>
              </w:rPr>
            </w:pPr>
          </w:p>
        </w:tc>
        <w:tc>
          <w:tcPr>
            <w:tcW w:w="6946" w:type="dxa"/>
            <w:gridSpan w:val="9"/>
          </w:tcPr>
          <w:p w14:paraId="096E2CD8" w14:textId="77777777" w:rsidR="001E41F3" w:rsidRDefault="001E41F3">
            <w:pPr>
              <w:pStyle w:val="CRCoverPage"/>
              <w:spacing w:after="0"/>
              <w:rPr>
                <w:noProof/>
                <w:sz w:val="8"/>
                <w:szCs w:val="8"/>
              </w:rPr>
            </w:pPr>
          </w:p>
        </w:tc>
      </w:tr>
      <w:tr w:rsidR="001E41F3" w14:paraId="6FE8B42E" w14:textId="77777777" w:rsidTr="00547111">
        <w:tc>
          <w:tcPr>
            <w:tcW w:w="2694" w:type="dxa"/>
            <w:gridSpan w:val="2"/>
            <w:tcBorders>
              <w:top w:val="single" w:sz="4" w:space="0" w:color="auto"/>
              <w:left w:val="single" w:sz="4" w:space="0" w:color="auto"/>
            </w:tcBorders>
          </w:tcPr>
          <w:p w14:paraId="3E1E22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20A1B7" w14:textId="49D0AEEC" w:rsidR="001E41F3" w:rsidRDefault="00DF2F25">
            <w:pPr>
              <w:pStyle w:val="CRCoverPage"/>
              <w:spacing w:after="0"/>
              <w:ind w:left="100"/>
              <w:rPr>
                <w:noProof/>
              </w:rPr>
            </w:pPr>
            <w:r>
              <w:rPr>
                <w:noProof/>
              </w:rPr>
              <w:t xml:space="preserve">2, </w:t>
            </w:r>
            <w:r w:rsidR="002705A3">
              <w:rPr>
                <w:noProof/>
              </w:rPr>
              <w:t>3.2,</w:t>
            </w:r>
            <w:r w:rsidR="008621E0">
              <w:rPr>
                <w:noProof/>
              </w:rPr>
              <w:t xml:space="preserve"> 5.1.3,</w:t>
            </w:r>
            <w:r w:rsidR="002705A3">
              <w:rPr>
                <w:noProof/>
              </w:rPr>
              <w:t xml:space="preserve"> 7</w:t>
            </w:r>
            <w:r w:rsidR="00292741">
              <w:rPr>
                <w:noProof/>
              </w:rPr>
              <w:t>,</w:t>
            </w:r>
            <w:r w:rsidR="001D6D09">
              <w:rPr>
                <w:noProof/>
              </w:rPr>
              <w:t xml:space="preserve"> 7.3</w:t>
            </w:r>
            <w:r w:rsidR="006D6251">
              <w:rPr>
                <w:noProof/>
              </w:rPr>
              <w:t>x</w:t>
            </w:r>
            <w:r w:rsidR="001D6D09">
              <w:rPr>
                <w:noProof/>
              </w:rPr>
              <w:t>(new),</w:t>
            </w:r>
            <w:r w:rsidR="00D94DD9">
              <w:rPr>
                <w:noProof/>
              </w:rPr>
              <w:t xml:space="preserve"> 8.1, 10.1.4,</w:t>
            </w:r>
            <w:r w:rsidR="009772C1">
              <w:rPr>
                <w:noProof/>
              </w:rPr>
              <w:t xml:space="preserve"> 10.1.9,</w:t>
            </w:r>
            <w:r w:rsidR="00292741">
              <w:rPr>
                <w:noProof/>
              </w:rPr>
              <w:t xml:space="preserve"> 11.1, 11.x(new), 23.7b, 23.13</w:t>
            </w:r>
            <w:r w:rsidR="00D94DD9">
              <w:rPr>
                <w:noProof/>
              </w:rPr>
              <w:t>.1, 23.13.2</w:t>
            </w:r>
            <w:r w:rsidR="00292741">
              <w:rPr>
                <w:noProof/>
              </w:rPr>
              <w:t>, 24.1, 24.5</w:t>
            </w:r>
          </w:p>
        </w:tc>
      </w:tr>
      <w:tr w:rsidR="001E41F3" w14:paraId="18AFD33F" w14:textId="77777777" w:rsidTr="00547111">
        <w:tc>
          <w:tcPr>
            <w:tcW w:w="2694" w:type="dxa"/>
            <w:gridSpan w:val="2"/>
            <w:tcBorders>
              <w:left w:val="single" w:sz="4" w:space="0" w:color="auto"/>
            </w:tcBorders>
          </w:tcPr>
          <w:p w14:paraId="4D554C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67E457" w14:textId="77777777" w:rsidR="001E41F3" w:rsidRDefault="001E41F3">
            <w:pPr>
              <w:pStyle w:val="CRCoverPage"/>
              <w:spacing w:after="0"/>
              <w:rPr>
                <w:noProof/>
                <w:sz w:val="8"/>
                <w:szCs w:val="8"/>
              </w:rPr>
            </w:pPr>
          </w:p>
        </w:tc>
      </w:tr>
      <w:tr w:rsidR="001E41F3" w14:paraId="5F5ACB7F" w14:textId="77777777" w:rsidTr="00547111">
        <w:tc>
          <w:tcPr>
            <w:tcW w:w="2694" w:type="dxa"/>
            <w:gridSpan w:val="2"/>
            <w:tcBorders>
              <w:left w:val="single" w:sz="4" w:space="0" w:color="auto"/>
            </w:tcBorders>
          </w:tcPr>
          <w:p w14:paraId="2C47D21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434D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7B1C0D" w14:textId="77777777" w:rsidR="001E41F3" w:rsidRDefault="001E41F3">
            <w:pPr>
              <w:pStyle w:val="CRCoverPage"/>
              <w:spacing w:after="0"/>
              <w:jc w:val="center"/>
              <w:rPr>
                <w:b/>
                <w:caps/>
                <w:noProof/>
              </w:rPr>
            </w:pPr>
            <w:r>
              <w:rPr>
                <w:b/>
                <w:caps/>
                <w:noProof/>
              </w:rPr>
              <w:t>N</w:t>
            </w:r>
          </w:p>
        </w:tc>
        <w:tc>
          <w:tcPr>
            <w:tcW w:w="2977" w:type="dxa"/>
            <w:gridSpan w:val="4"/>
          </w:tcPr>
          <w:p w14:paraId="6CF00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6F77FB" w14:textId="77777777" w:rsidR="001E41F3" w:rsidRDefault="001E41F3">
            <w:pPr>
              <w:pStyle w:val="CRCoverPage"/>
              <w:spacing w:after="0"/>
              <w:ind w:left="99"/>
              <w:rPr>
                <w:noProof/>
              </w:rPr>
            </w:pPr>
          </w:p>
        </w:tc>
      </w:tr>
      <w:tr w:rsidR="001E41F3" w14:paraId="1AF60E66" w14:textId="77777777" w:rsidTr="00547111">
        <w:tc>
          <w:tcPr>
            <w:tcW w:w="2694" w:type="dxa"/>
            <w:gridSpan w:val="2"/>
            <w:tcBorders>
              <w:left w:val="single" w:sz="4" w:space="0" w:color="auto"/>
            </w:tcBorders>
          </w:tcPr>
          <w:p w14:paraId="393DB5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77646A" w14:textId="77777777" w:rsidR="001E41F3" w:rsidRDefault="00DD45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53EAA8" w14:textId="77777777" w:rsidR="001E41F3" w:rsidRDefault="001E41F3">
            <w:pPr>
              <w:pStyle w:val="CRCoverPage"/>
              <w:spacing w:after="0"/>
              <w:jc w:val="center"/>
              <w:rPr>
                <w:b/>
                <w:caps/>
                <w:noProof/>
              </w:rPr>
            </w:pPr>
          </w:p>
        </w:tc>
        <w:tc>
          <w:tcPr>
            <w:tcW w:w="2977" w:type="dxa"/>
            <w:gridSpan w:val="4"/>
          </w:tcPr>
          <w:p w14:paraId="185E190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F408D2" w14:textId="77777777" w:rsidR="001E41F3" w:rsidRDefault="00145D43">
            <w:pPr>
              <w:pStyle w:val="CRCoverPage"/>
              <w:spacing w:after="0"/>
              <w:ind w:left="99"/>
              <w:rPr>
                <w:noProof/>
              </w:rPr>
            </w:pPr>
            <w:r>
              <w:rPr>
                <w:noProof/>
              </w:rPr>
              <w:t>TS/TR</w:t>
            </w:r>
            <w:r w:rsidR="00DD454E">
              <w:rPr>
                <w:noProof/>
              </w:rPr>
              <w:t xml:space="preserve"> TS 36.331</w:t>
            </w:r>
            <w:r>
              <w:rPr>
                <w:noProof/>
              </w:rPr>
              <w:t xml:space="preserve"> CR </w:t>
            </w:r>
            <w:r w:rsidR="00DD454E">
              <w:rPr>
                <w:noProof/>
              </w:rPr>
              <w:t>xxxx</w:t>
            </w:r>
            <w:r>
              <w:rPr>
                <w:noProof/>
              </w:rPr>
              <w:t xml:space="preserve"> </w:t>
            </w:r>
          </w:p>
          <w:p w14:paraId="69035F37" w14:textId="77777777" w:rsidR="00DD454E" w:rsidRDefault="00DD454E" w:rsidP="00DD454E">
            <w:pPr>
              <w:pStyle w:val="CRCoverPage"/>
              <w:spacing w:after="0"/>
              <w:ind w:left="99"/>
              <w:rPr>
                <w:noProof/>
              </w:rPr>
            </w:pPr>
            <w:r>
              <w:rPr>
                <w:noProof/>
              </w:rPr>
              <w:t xml:space="preserve">TS/TR TS 36.321 CR xxxx </w:t>
            </w:r>
          </w:p>
          <w:p w14:paraId="4168B5CB" w14:textId="77777777" w:rsidR="00DD454E" w:rsidRDefault="00DD454E" w:rsidP="00DD454E">
            <w:pPr>
              <w:pStyle w:val="CRCoverPage"/>
              <w:spacing w:after="0"/>
              <w:ind w:left="99"/>
              <w:rPr>
                <w:noProof/>
              </w:rPr>
            </w:pPr>
            <w:r>
              <w:rPr>
                <w:noProof/>
              </w:rPr>
              <w:t xml:space="preserve">TS/TR TS 36.304 CR xxxx </w:t>
            </w:r>
          </w:p>
          <w:p w14:paraId="69130D67" w14:textId="150B1C43" w:rsidR="00DD454E" w:rsidRDefault="00DD454E" w:rsidP="00902DF5">
            <w:pPr>
              <w:pStyle w:val="CRCoverPage"/>
              <w:spacing w:after="0"/>
              <w:ind w:left="99"/>
              <w:rPr>
                <w:noProof/>
              </w:rPr>
            </w:pPr>
            <w:r>
              <w:rPr>
                <w:noProof/>
              </w:rPr>
              <w:t xml:space="preserve">TS/TR </w:t>
            </w:r>
            <w:r w:rsidR="00DF249A">
              <w:rPr>
                <w:noProof/>
              </w:rPr>
              <w:t>T</w:t>
            </w:r>
            <w:r w:rsidR="00741D53">
              <w:rPr>
                <w:noProof/>
              </w:rPr>
              <w:t xml:space="preserve">S 36.306 </w:t>
            </w:r>
            <w:r>
              <w:rPr>
                <w:noProof/>
              </w:rPr>
              <w:t xml:space="preserve">CR </w:t>
            </w:r>
            <w:r w:rsidR="00DF249A">
              <w:rPr>
                <w:noProof/>
              </w:rPr>
              <w:t>xxxx</w:t>
            </w:r>
            <w:r>
              <w:rPr>
                <w:noProof/>
              </w:rPr>
              <w:t>...</w:t>
            </w:r>
          </w:p>
        </w:tc>
      </w:tr>
      <w:tr w:rsidR="001E41F3" w14:paraId="5A66C9EA" w14:textId="77777777" w:rsidTr="00547111">
        <w:tc>
          <w:tcPr>
            <w:tcW w:w="2694" w:type="dxa"/>
            <w:gridSpan w:val="2"/>
            <w:tcBorders>
              <w:left w:val="single" w:sz="4" w:space="0" w:color="auto"/>
            </w:tcBorders>
          </w:tcPr>
          <w:p w14:paraId="6C931A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740EF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F97D1" w14:textId="77777777" w:rsidR="001E41F3" w:rsidRDefault="00DD454E">
            <w:pPr>
              <w:pStyle w:val="CRCoverPage"/>
              <w:spacing w:after="0"/>
              <w:jc w:val="center"/>
              <w:rPr>
                <w:b/>
                <w:caps/>
                <w:noProof/>
              </w:rPr>
            </w:pPr>
            <w:r>
              <w:rPr>
                <w:b/>
                <w:caps/>
                <w:noProof/>
              </w:rPr>
              <w:t>X</w:t>
            </w:r>
          </w:p>
        </w:tc>
        <w:tc>
          <w:tcPr>
            <w:tcW w:w="2977" w:type="dxa"/>
            <w:gridSpan w:val="4"/>
          </w:tcPr>
          <w:p w14:paraId="691FDE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9D44D8" w14:textId="77777777" w:rsidR="001E41F3" w:rsidRDefault="00145D43">
            <w:pPr>
              <w:pStyle w:val="CRCoverPage"/>
              <w:spacing w:after="0"/>
              <w:ind w:left="99"/>
              <w:rPr>
                <w:noProof/>
              </w:rPr>
            </w:pPr>
            <w:r>
              <w:rPr>
                <w:noProof/>
              </w:rPr>
              <w:t xml:space="preserve">TS/TR ... CR ... </w:t>
            </w:r>
          </w:p>
        </w:tc>
      </w:tr>
      <w:tr w:rsidR="001E41F3" w14:paraId="18FD2EF5" w14:textId="77777777" w:rsidTr="00547111">
        <w:tc>
          <w:tcPr>
            <w:tcW w:w="2694" w:type="dxa"/>
            <w:gridSpan w:val="2"/>
            <w:tcBorders>
              <w:left w:val="single" w:sz="4" w:space="0" w:color="auto"/>
            </w:tcBorders>
          </w:tcPr>
          <w:p w14:paraId="345CFFB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ECB8E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6C414" w14:textId="77777777" w:rsidR="001E41F3" w:rsidRDefault="00DD454E">
            <w:pPr>
              <w:pStyle w:val="CRCoverPage"/>
              <w:spacing w:after="0"/>
              <w:jc w:val="center"/>
              <w:rPr>
                <w:b/>
                <w:caps/>
                <w:noProof/>
              </w:rPr>
            </w:pPr>
            <w:r>
              <w:rPr>
                <w:b/>
                <w:caps/>
                <w:noProof/>
              </w:rPr>
              <w:t>X</w:t>
            </w:r>
          </w:p>
        </w:tc>
        <w:tc>
          <w:tcPr>
            <w:tcW w:w="2977" w:type="dxa"/>
            <w:gridSpan w:val="4"/>
          </w:tcPr>
          <w:p w14:paraId="0E6CDD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89A7F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75B8020" w14:textId="77777777" w:rsidTr="008863B9">
        <w:tc>
          <w:tcPr>
            <w:tcW w:w="2694" w:type="dxa"/>
            <w:gridSpan w:val="2"/>
            <w:tcBorders>
              <w:left w:val="single" w:sz="4" w:space="0" w:color="auto"/>
            </w:tcBorders>
          </w:tcPr>
          <w:p w14:paraId="43FF3563" w14:textId="77777777" w:rsidR="001E41F3" w:rsidRDefault="001E41F3">
            <w:pPr>
              <w:pStyle w:val="CRCoverPage"/>
              <w:spacing w:after="0"/>
              <w:rPr>
                <w:b/>
                <w:i/>
                <w:noProof/>
              </w:rPr>
            </w:pPr>
          </w:p>
        </w:tc>
        <w:tc>
          <w:tcPr>
            <w:tcW w:w="6946" w:type="dxa"/>
            <w:gridSpan w:val="9"/>
            <w:tcBorders>
              <w:right w:val="single" w:sz="4" w:space="0" w:color="auto"/>
            </w:tcBorders>
          </w:tcPr>
          <w:p w14:paraId="30AFE7C7" w14:textId="77777777" w:rsidR="001E41F3" w:rsidRDefault="001E41F3">
            <w:pPr>
              <w:pStyle w:val="CRCoverPage"/>
              <w:spacing w:after="0"/>
              <w:rPr>
                <w:noProof/>
              </w:rPr>
            </w:pPr>
          </w:p>
        </w:tc>
      </w:tr>
      <w:tr w:rsidR="001E41F3" w14:paraId="1D8B9104" w14:textId="77777777" w:rsidTr="008863B9">
        <w:tc>
          <w:tcPr>
            <w:tcW w:w="2694" w:type="dxa"/>
            <w:gridSpan w:val="2"/>
            <w:tcBorders>
              <w:left w:val="single" w:sz="4" w:space="0" w:color="auto"/>
              <w:bottom w:val="single" w:sz="4" w:space="0" w:color="auto"/>
            </w:tcBorders>
          </w:tcPr>
          <w:p w14:paraId="3C4F4CB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3F5423" w14:textId="77777777" w:rsidR="001E41F3" w:rsidRDefault="001E41F3">
            <w:pPr>
              <w:pStyle w:val="CRCoverPage"/>
              <w:spacing w:after="0"/>
              <w:ind w:left="100"/>
              <w:rPr>
                <w:noProof/>
              </w:rPr>
            </w:pPr>
          </w:p>
        </w:tc>
      </w:tr>
      <w:tr w:rsidR="008863B9" w:rsidRPr="008863B9" w14:paraId="3157FB26" w14:textId="77777777" w:rsidTr="008863B9">
        <w:tc>
          <w:tcPr>
            <w:tcW w:w="2694" w:type="dxa"/>
            <w:gridSpan w:val="2"/>
            <w:tcBorders>
              <w:top w:val="single" w:sz="4" w:space="0" w:color="auto"/>
              <w:bottom w:val="single" w:sz="4" w:space="0" w:color="auto"/>
            </w:tcBorders>
          </w:tcPr>
          <w:p w14:paraId="0E47192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9D9B34" w14:textId="77777777" w:rsidR="008863B9" w:rsidRPr="008863B9" w:rsidRDefault="008863B9">
            <w:pPr>
              <w:pStyle w:val="CRCoverPage"/>
              <w:spacing w:after="0"/>
              <w:ind w:left="100"/>
              <w:rPr>
                <w:noProof/>
                <w:sz w:val="8"/>
                <w:szCs w:val="8"/>
              </w:rPr>
            </w:pPr>
          </w:p>
        </w:tc>
      </w:tr>
      <w:tr w:rsidR="008863B9" w14:paraId="70F31A53" w14:textId="77777777" w:rsidTr="008863B9">
        <w:tc>
          <w:tcPr>
            <w:tcW w:w="2694" w:type="dxa"/>
            <w:gridSpan w:val="2"/>
            <w:tcBorders>
              <w:top w:val="single" w:sz="4" w:space="0" w:color="auto"/>
              <w:left w:val="single" w:sz="4" w:space="0" w:color="auto"/>
              <w:bottom w:val="single" w:sz="4" w:space="0" w:color="auto"/>
            </w:tcBorders>
          </w:tcPr>
          <w:p w14:paraId="174AB1C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299587" w14:textId="739DD816" w:rsidR="00E16784" w:rsidRDefault="00E16784" w:rsidP="00E16784">
            <w:pPr>
              <w:pStyle w:val="CRCoverPage"/>
              <w:spacing w:after="0"/>
              <w:ind w:left="100"/>
              <w:rPr>
                <w:noProof/>
              </w:rPr>
            </w:pPr>
            <w:r w:rsidRPr="000730C5">
              <w:rPr>
                <w:noProof/>
              </w:rPr>
              <w:t>R2-19</w:t>
            </w:r>
            <w:r>
              <w:rPr>
                <w:noProof/>
              </w:rPr>
              <w:t xml:space="preserve">xxxxx is revision of </w:t>
            </w:r>
            <w:r w:rsidRPr="009E04EA">
              <w:rPr>
                <w:noProof/>
              </w:rPr>
              <w:t>R2-191</w:t>
            </w:r>
            <w:r>
              <w:rPr>
                <w:noProof/>
              </w:rPr>
              <w:t>6361 submitting to RAN2#109.</w:t>
            </w:r>
          </w:p>
          <w:p w14:paraId="08CBD864" w14:textId="52D84365" w:rsidR="006B2A1C" w:rsidRDefault="000730C5">
            <w:pPr>
              <w:pStyle w:val="CRCoverPage"/>
              <w:spacing w:after="0"/>
              <w:ind w:left="100"/>
              <w:rPr>
                <w:noProof/>
              </w:rPr>
            </w:pPr>
            <w:r w:rsidRPr="000730C5">
              <w:rPr>
                <w:noProof/>
              </w:rPr>
              <w:lastRenderedPageBreak/>
              <w:t>R2-1916361</w:t>
            </w:r>
            <w:r w:rsidR="00E16784">
              <w:rPr>
                <w:noProof/>
              </w:rPr>
              <w:t xml:space="preserve"> </w:t>
            </w:r>
            <w:r w:rsidR="006B2A1C">
              <w:rPr>
                <w:noProof/>
              </w:rPr>
              <w:t xml:space="preserve">is revision of </w:t>
            </w:r>
            <w:r w:rsidR="006B2A1C" w:rsidRPr="009E04EA">
              <w:rPr>
                <w:noProof/>
              </w:rPr>
              <w:t>R2-191</w:t>
            </w:r>
            <w:r w:rsidR="006B2A1C">
              <w:rPr>
                <w:noProof/>
              </w:rPr>
              <w:t>4860 capturing agreements from RAN2#108.</w:t>
            </w:r>
          </w:p>
          <w:p w14:paraId="27DED832" w14:textId="6BD295DB" w:rsidR="009E04EA" w:rsidRDefault="00F7326B">
            <w:pPr>
              <w:pStyle w:val="CRCoverPage"/>
              <w:spacing w:after="0"/>
              <w:ind w:left="100"/>
              <w:rPr>
                <w:noProof/>
              </w:rPr>
            </w:pPr>
            <w:r>
              <w:rPr>
                <w:noProof/>
              </w:rPr>
              <w:t>R2-1914036</w:t>
            </w:r>
            <w:r w:rsidR="009E04EA">
              <w:rPr>
                <w:noProof/>
              </w:rPr>
              <w:t xml:space="preserve"> is revision of </w:t>
            </w:r>
            <w:r w:rsidR="009E04EA" w:rsidRPr="009E04EA">
              <w:rPr>
                <w:noProof/>
              </w:rPr>
              <w:t>R2-1912864</w:t>
            </w:r>
            <w:r w:rsidR="009E04EA">
              <w:rPr>
                <w:noProof/>
              </w:rPr>
              <w:t xml:space="preserve"> capturing agreements from RAN2#107bis.</w:t>
            </w:r>
          </w:p>
          <w:p w14:paraId="2793ECE0" w14:textId="23B1176D" w:rsidR="008863B9" w:rsidRDefault="009E04EA">
            <w:pPr>
              <w:pStyle w:val="CRCoverPage"/>
              <w:spacing w:after="0"/>
              <w:ind w:left="100"/>
              <w:rPr>
                <w:noProof/>
              </w:rPr>
            </w:pPr>
            <w:r w:rsidRPr="009E04EA">
              <w:rPr>
                <w:noProof/>
              </w:rPr>
              <w:t>R2-1912864</w:t>
            </w:r>
            <w:r w:rsidRPr="009E04EA" w:rsidDel="009E04EA">
              <w:rPr>
                <w:noProof/>
              </w:rPr>
              <w:t xml:space="preserve"> </w:t>
            </w:r>
            <w:r w:rsidR="00534200">
              <w:rPr>
                <w:noProof/>
              </w:rPr>
              <w:t>is revision of initial version in R2-1910387 in RAN2#107.</w:t>
            </w:r>
          </w:p>
        </w:tc>
      </w:tr>
    </w:tbl>
    <w:p w14:paraId="3945D0E6" w14:textId="77777777" w:rsidR="001E41F3" w:rsidRDefault="001E41F3">
      <w:pPr>
        <w:pStyle w:val="CRCoverPage"/>
        <w:spacing w:after="0"/>
        <w:rPr>
          <w:noProof/>
          <w:sz w:val="8"/>
          <w:szCs w:val="8"/>
        </w:rPr>
      </w:pPr>
    </w:p>
    <w:p w14:paraId="466BCD0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9403B" w14:paraId="3E7A93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4D48B" w14:textId="77777777" w:rsidR="0039403B" w:rsidRDefault="0039403B" w:rsidP="000E583C">
            <w:pPr>
              <w:spacing w:before="100" w:after="100"/>
              <w:jc w:val="center"/>
              <w:rPr>
                <w:rFonts w:ascii="Arial" w:hAnsi="Arial" w:cs="Arial"/>
                <w:noProof/>
                <w:sz w:val="24"/>
              </w:rPr>
            </w:pPr>
            <w:bookmarkStart w:id="3" w:name="_Toc12642438"/>
            <w:r>
              <w:rPr>
                <w:rFonts w:ascii="Arial" w:hAnsi="Arial" w:cs="Arial"/>
                <w:noProof/>
                <w:sz w:val="24"/>
              </w:rPr>
              <w:lastRenderedPageBreak/>
              <w:t>Start of the change</w:t>
            </w:r>
          </w:p>
        </w:tc>
      </w:tr>
    </w:tbl>
    <w:p w14:paraId="70B9D6EF" w14:textId="1513CF1B" w:rsidR="00D036E4" w:rsidRPr="00B60A7F" w:rsidRDefault="00D036E4" w:rsidP="00D036E4">
      <w:pPr>
        <w:pStyle w:val="Heading1"/>
      </w:pPr>
      <w:r>
        <w:t>2</w:t>
      </w:r>
      <w:r>
        <w:tab/>
      </w:r>
      <w:r w:rsidRPr="00B60A7F">
        <w:t>References</w:t>
      </w:r>
    </w:p>
    <w:p w14:paraId="543AF4A6" w14:textId="77777777" w:rsidR="00566376" w:rsidRPr="00B74D1F" w:rsidRDefault="00566376" w:rsidP="00566376">
      <w:bookmarkStart w:id="4" w:name="_Hlk535081413"/>
      <w:r w:rsidRPr="00B74D1F">
        <w:t>The following documents contain provisions which, through reference in this text, constitute provisions of the present document.</w:t>
      </w:r>
    </w:p>
    <w:p w14:paraId="74C874D8" w14:textId="77777777" w:rsidR="00566376" w:rsidRPr="00B74D1F" w:rsidRDefault="00566376" w:rsidP="00566376">
      <w:pPr>
        <w:pStyle w:val="B1"/>
      </w:pPr>
      <w:r w:rsidRPr="00B74D1F">
        <w:t>-</w:t>
      </w:r>
      <w:r w:rsidRPr="00B74D1F">
        <w:tab/>
        <w:t>References are either specific (identified by date of publication, edition number, version number, etc.) or non</w:t>
      </w:r>
      <w:r w:rsidRPr="00B74D1F">
        <w:noBreakHyphen/>
        <w:t>specific.</w:t>
      </w:r>
    </w:p>
    <w:p w14:paraId="49377BED" w14:textId="77777777" w:rsidR="00566376" w:rsidRPr="00B74D1F" w:rsidRDefault="00566376" w:rsidP="00566376">
      <w:pPr>
        <w:pStyle w:val="B1"/>
      </w:pPr>
      <w:r w:rsidRPr="00B74D1F">
        <w:t>-</w:t>
      </w:r>
      <w:r w:rsidRPr="00B74D1F">
        <w:tab/>
        <w:t>For a specific reference, subsequent revisions do not apply.</w:t>
      </w:r>
    </w:p>
    <w:p w14:paraId="709A1DDE" w14:textId="77777777" w:rsidR="00566376" w:rsidRPr="00B74D1F" w:rsidRDefault="00566376" w:rsidP="00566376">
      <w:pPr>
        <w:pStyle w:val="B1"/>
      </w:pPr>
      <w:r w:rsidRPr="00B74D1F">
        <w:t>-</w:t>
      </w:r>
      <w:r w:rsidRPr="00B74D1F">
        <w:tab/>
        <w:t xml:space="preserve">For a non-specific reference, the latest version applies. In the case of a reference to a 3GPP document (including a GSM document), a non-specific reference implicitly refers to the latest version of that document </w:t>
      </w:r>
      <w:r w:rsidRPr="00B74D1F">
        <w:rPr>
          <w:i/>
          <w:iCs/>
        </w:rPr>
        <w:t>in the same Release as the present document</w:t>
      </w:r>
      <w:r w:rsidRPr="00B74D1F">
        <w:t>.</w:t>
      </w:r>
    </w:p>
    <w:p w14:paraId="6378C7A1" w14:textId="77777777" w:rsidR="00566376" w:rsidRPr="00B74D1F" w:rsidRDefault="00566376" w:rsidP="00566376">
      <w:pPr>
        <w:pStyle w:val="EX"/>
      </w:pPr>
      <w:r w:rsidRPr="00B74D1F">
        <w:t>[1]</w:t>
      </w:r>
      <w:r w:rsidRPr="00B74D1F">
        <w:tab/>
        <w:t>3GPP TR 21.905: "Vocabulary for 3GPP Specifications".</w:t>
      </w:r>
    </w:p>
    <w:p w14:paraId="2B8F609A" w14:textId="77777777" w:rsidR="00566376" w:rsidRPr="00B74D1F" w:rsidRDefault="00566376" w:rsidP="00566376">
      <w:pPr>
        <w:pStyle w:val="EX"/>
      </w:pPr>
      <w:r w:rsidRPr="00B74D1F">
        <w:t>[2]</w:t>
      </w:r>
      <w:r w:rsidRPr="00B74D1F">
        <w:tab/>
        <w:t>3GPP TR 25.913: "Requirements for Evolved UTRA (E-UTRA) and Evolved UTRAN (E-UTRAN)".</w:t>
      </w:r>
    </w:p>
    <w:p w14:paraId="3679CA1D" w14:textId="77777777" w:rsidR="00566376" w:rsidRPr="00B74D1F" w:rsidRDefault="00566376" w:rsidP="00566376">
      <w:pPr>
        <w:pStyle w:val="EX"/>
      </w:pPr>
      <w:r w:rsidRPr="00B74D1F">
        <w:t>[3]</w:t>
      </w:r>
      <w:r w:rsidRPr="00B74D1F">
        <w:tab/>
        <w:t>3GPP TS 36.201: "Evolved Universal Terrestrial Radio Access (E-UTRA); Physical layer; General description".</w:t>
      </w:r>
    </w:p>
    <w:p w14:paraId="794B9006" w14:textId="77777777" w:rsidR="00566376" w:rsidRPr="00B74D1F" w:rsidRDefault="00566376" w:rsidP="00566376">
      <w:pPr>
        <w:pStyle w:val="EX"/>
      </w:pPr>
      <w:r w:rsidRPr="00B74D1F">
        <w:t>[4]</w:t>
      </w:r>
      <w:r w:rsidRPr="00B74D1F">
        <w:tab/>
        <w:t>3GPP TS 36.211:"Evolved Universal Terrestrial Radio Access (E-UTRA); Physical Channels and Modulation".</w:t>
      </w:r>
    </w:p>
    <w:p w14:paraId="62E1400C" w14:textId="77777777" w:rsidR="00566376" w:rsidRPr="00B74D1F" w:rsidRDefault="00566376" w:rsidP="00566376">
      <w:pPr>
        <w:pStyle w:val="EX"/>
      </w:pPr>
      <w:r w:rsidRPr="00B74D1F">
        <w:t>[5]</w:t>
      </w:r>
      <w:r w:rsidRPr="00B74D1F">
        <w:tab/>
        <w:t>3GPP TS 36.212: "Evolved Universal Terrestrial Radio Access (E-UTRA); Multiplexing and channel coding".</w:t>
      </w:r>
    </w:p>
    <w:p w14:paraId="7662EE96" w14:textId="77777777" w:rsidR="00566376" w:rsidRPr="00B74D1F" w:rsidRDefault="00566376" w:rsidP="00566376">
      <w:pPr>
        <w:pStyle w:val="EX"/>
      </w:pPr>
      <w:r w:rsidRPr="00B74D1F">
        <w:t>[6]</w:t>
      </w:r>
      <w:r w:rsidRPr="00B74D1F">
        <w:tab/>
        <w:t>3GPP TS 36.213: "Evolved Universal Terrestrial Radio Access (E-UTRA); Physical layer procedures".</w:t>
      </w:r>
    </w:p>
    <w:p w14:paraId="4C67F5B7" w14:textId="77777777" w:rsidR="00566376" w:rsidRPr="00B74D1F" w:rsidRDefault="00566376" w:rsidP="00566376">
      <w:pPr>
        <w:pStyle w:val="EX"/>
      </w:pPr>
      <w:r w:rsidRPr="00B74D1F">
        <w:t>[7]</w:t>
      </w:r>
      <w:r w:rsidRPr="00B74D1F">
        <w:tab/>
        <w:t>3GPP TS 36.214: "Evolved Universal Terrestrial Radio Access (E-UTRA); Physical layer; Measurements".</w:t>
      </w:r>
    </w:p>
    <w:p w14:paraId="4B4A45D2" w14:textId="77777777" w:rsidR="00566376" w:rsidRPr="00B74D1F" w:rsidRDefault="00566376" w:rsidP="00566376">
      <w:pPr>
        <w:pStyle w:val="EX"/>
      </w:pPr>
      <w:r w:rsidRPr="00B74D1F">
        <w:t>[8]</w:t>
      </w:r>
      <w:r w:rsidRPr="00B74D1F">
        <w:tab/>
        <w:t>IETF RFC 4960 (09/2007): "Stream Control Transmission Protocol".</w:t>
      </w:r>
    </w:p>
    <w:p w14:paraId="7B65690B" w14:textId="77777777" w:rsidR="00566376" w:rsidRPr="00B74D1F" w:rsidRDefault="00566376" w:rsidP="00566376">
      <w:pPr>
        <w:pStyle w:val="EX"/>
      </w:pPr>
      <w:r w:rsidRPr="00B74D1F">
        <w:t>[9]</w:t>
      </w:r>
      <w:r w:rsidRPr="00B74D1F">
        <w:tab/>
        <w:t>3GPP TS 36.302: "Evolved Universal Terrestrial Radio Access (E-UTRA); Services provided by the physical layer".</w:t>
      </w:r>
    </w:p>
    <w:p w14:paraId="7C7BD071" w14:textId="77777777" w:rsidR="00566376" w:rsidRPr="00B74D1F" w:rsidRDefault="00566376" w:rsidP="00566376">
      <w:pPr>
        <w:pStyle w:val="EX"/>
      </w:pPr>
      <w:r w:rsidRPr="00B74D1F">
        <w:t>[10]</w:t>
      </w:r>
      <w:r w:rsidRPr="00B74D1F">
        <w:tab/>
        <w:t>Void</w:t>
      </w:r>
    </w:p>
    <w:p w14:paraId="34F86C39" w14:textId="77777777" w:rsidR="00566376" w:rsidRPr="00B74D1F" w:rsidRDefault="00566376" w:rsidP="00566376">
      <w:pPr>
        <w:pStyle w:val="EX"/>
      </w:pPr>
      <w:r w:rsidRPr="00B74D1F">
        <w:t>[11]</w:t>
      </w:r>
      <w:r w:rsidRPr="00B74D1F">
        <w:tab/>
        <w:t>3GPP TS 36.304: "Evolved Universal Terrestrial Radio Access (E-UTRA); User Equipment (UE) procedures in idle mode".</w:t>
      </w:r>
    </w:p>
    <w:p w14:paraId="395C9336" w14:textId="77777777" w:rsidR="00566376" w:rsidRPr="00B74D1F" w:rsidRDefault="00566376" w:rsidP="00566376">
      <w:pPr>
        <w:pStyle w:val="EX"/>
      </w:pPr>
      <w:r w:rsidRPr="00B74D1F">
        <w:t>[12]</w:t>
      </w:r>
      <w:r w:rsidRPr="00B74D1F">
        <w:tab/>
        <w:t>3GPP TS 36.306: "Evolved Universal Terrestrial Radio Access (E-UTRA); User Equipment (UE) radio access capabilities".</w:t>
      </w:r>
    </w:p>
    <w:p w14:paraId="2F88438D" w14:textId="77777777" w:rsidR="00566376" w:rsidRPr="00B74D1F" w:rsidRDefault="00566376" w:rsidP="00566376">
      <w:pPr>
        <w:pStyle w:val="EX"/>
      </w:pPr>
      <w:r w:rsidRPr="00B74D1F">
        <w:t>[13]</w:t>
      </w:r>
      <w:r w:rsidRPr="00B74D1F">
        <w:tab/>
        <w:t>3GPP TS 36.321: "Evolved Universal Terrestrial Radio Access (E-UTRA); Medium Access Control (MAC) protocol specification".</w:t>
      </w:r>
    </w:p>
    <w:p w14:paraId="19945643" w14:textId="77777777" w:rsidR="00566376" w:rsidRPr="00B74D1F" w:rsidRDefault="00566376" w:rsidP="00566376">
      <w:pPr>
        <w:pStyle w:val="EX"/>
      </w:pPr>
      <w:r w:rsidRPr="00B74D1F">
        <w:t>[14]</w:t>
      </w:r>
      <w:r w:rsidRPr="00B74D1F">
        <w:tab/>
        <w:t>3GPP TS 36.322: "Evolved Universal Terrestrial Radio Access (E-UTRA); Radio Link Control (RLC) protocol specification".</w:t>
      </w:r>
    </w:p>
    <w:p w14:paraId="6ABDFA3D" w14:textId="77777777" w:rsidR="00566376" w:rsidRPr="00B74D1F" w:rsidRDefault="00566376" w:rsidP="00566376">
      <w:pPr>
        <w:pStyle w:val="EX"/>
      </w:pPr>
      <w:r w:rsidRPr="00B74D1F">
        <w:t>[15]</w:t>
      </w:r>
      <w:r w:rsidRPr="00B74D1F">
        <w:tab/>
        <w:t>3GPP TS 36.323: "Evolved Universal Terrestrial Radio Access (E-UTRA); Packet Data Convergence Protocol (PDCP) specification".</w:t>
      </w:r>
    </w:p>
    <w:p w14:paraId="1535F551" w14:textId="77777777" w:rsidR="00566376" w:rsidRPr="00B74D1F" w:rsidRDefault="00566376" w:rsidP="00566376">
      <w:pPr>
        <w:pStyle w:val="EX"/>
      </w:pPr>
      <w:r w:rsidRPr="00B74D1F">
        <w:t>[16]</w:t>
      </w:r>
      <w:r w:rsidRPr="00B74D1F">
        <w:tab/>
        <w:t>3GPP TS 36.331: "Evolved Universal Terrestrial Radio Access (E-UTRA); Radio Resource Control (RRC) protocol specification".</w:t>
      </w:r>
    </w:p>
    <w:p w14:paraId="5210E144" w14:textId="77777777" w:rsidR="00566376" w:rsidRPr="00B74D1F" w:rsidRDefault="00566376" w:rsidP="00566376">
      <w:pPr>
        <w:pStyle w:val="EX"/>
      </w:pPr>
      <w:bookmarkStart w:id="5" w:name="OLE_LINK13"/>
      <w:r w:rsidRPr="00B74D1F">
        <w:t>[17]</w:t>
      </w:r>
      <w:bookmarkEnd w:id="5"/>
      <w:r w:rsidRPr="00B74D1F">
        <w:tab/>
        <w:t>3GPP TS 23.401: "Technical Specification Group Services and System Aspects; GPRS enhancements for E-UTRAN access".</w:t>
      </w:r>
    </w:p>
    <w:p w14:paraId="6C9EDA6C" w14:textId="77777777" w:rsidR="00566376" w:rsidRPr="00B74D1F" w:rsidRDefault="00566376" w:rsidP="00566376">
      <w:pPr>
        <w:pStyle w:val="EX"/>
      </w:pPr>
      <w:r w:rsidRPr="00B74D1F">
        <w:lastRenderedPageBreak/>
        <w:t>[18]</w:t>
      </w:r>
      <w:r w:rsidRPr="00B74D1F">
        <w:tab/>
        <w:t>3GPP TR 24.801: "3GPP System Architecture Evolution (SAE); CT WG1 aspects".</w:t>
      </w:r>
    </w:p>
    <w:p w14:paraId="252E5094" w14:textId="77777777" w:rsidR="00566376" w:rsidRPr="00B74D1F" w:rsidRDefault="00566376" w:rsidP="00566376">
      <w:pPr>
        <w:pStyle w:val="EX"/>
      </w:pPr>
      <w:bookmarkStart w:id="6" w:name="_Ref180171623"/>
      <w:r w:rsidRPr="00B74D1F">
        <w:t>[19]</w:t>
      </w:r>
      <w:r w:rsidRPr="00B74D1F">
        <w:tab/>
        <w:t>3GPP TS 23.402: "3GPP System Architecture Evolution: Architecture Enhancements for non-3GPP accesses".</w:t>
      </w:r>
      <w:bookmarkEnd w:id="6"/>
    </w:p>
    <w:p w14:paraId="7CD6149B" w14:textId="77777777" w:rsidR="00566376" w:rsidRPr="00B74D1F" w:rsidRDefault="00566376" w:rsidP="00566376">
      <w:pPr>
        <w:pStyle w:val="EX"/>
      </w:pPr>
      <w:r w:rsidRPr="00B74D1F">
        <w:t>[20]</w:t>
      </w:r>
      <w:r w:rsidRPr="00B74D1F">
        <w:tab/>
        <w:t>3GPP TS 24.301: "Non-Access-Stratum (NAS) protocol for Evolved Packet System (EPS); Stage 3".</w:t>
      </w:r>
    </w:p>
    <w:p w14:paraId="3BE16C27" w14:textId="77777777" w:rsidR="00566376" w:rsidRPr="00B74D1F" w:rsidRDefault="00566376" w:rsidP="00566376">
      <w:pPr>
        <w:pStyle w:val="EX"/>
      </w:pPr>
      <w:r w:rsidRPr="00B74D1F">
        <w:t>[21]</w:t>
      </w:r>
      <w:r w:rsidRPr="00B74D1F">
        <w:tab/>
        <w:t>3GPP TS 36.133: "Evolved Universal Terrestrial Radio Access (E-UTRA); "Requirements for support of radio resource management".</w:t>
      </w:r>
    </w:p>
    <w:p w14:paraId="51FEF918" w14:textId="77777777" w:rsidR="00566376" w:rsidRPr="00B74D1F" w:rsidRDefault="00566376" w:rsidP="00566376">
      <w:pPr>
        <w:pStyle w:val="EX"/>
      </w:pPr>
      <w:r w:rsidRPr="00B74D1F">
        <w:t>[22]</w:t>
      </w:r>
      <w:r w:rsidRPr="00B74D1F">
        <w:tab/>
        <w:t>3GPP TS 33.401: "3GPP System Architecture Evolution: Security Architecture".</w:t>
      </w:r>
    </w:p>
    <w:p w14:paraId="3DA70142" w14:textId="77777777" w:rsidR="00566376" w:rsidRPr="00B74D1F" w:rsidRDefault="00566376" w:rsidP="00566376">
      <w:pPr>
        <w:pStyle w:val="EX"/>
      </w:pPr>
      <w:r w:rsidRPr="00B74D1F">
        <w:t>[23]</w:t>
      </w:r>
      <w:r w:rsidRPr="00B74D1F">
        <w:tab/>
        <w:t>3GPP TS 23.272: "Circuit Switched Fallback in Evolved Packet System; Stage 2".</w:t>
      </w:r>
    </w:p>
    <w:p w14:paraId="4AE81E43" w14:textId="77777777" w:rsidR="00566376" w:rsidRPr="00B74D1F" w:rsidRDefault="00566376" w:rsidP="00566376">
      <w:pPr>
        <w:pStyle w:val="EX"/>
      </w:pPr>
      <w:r w:rsidRPr="00B74D1F">
        <w:t>[24]</w:t>
      </w:r>
      <w:r w:rsidRPr="00B74D1F">
        <w:tab/>
      </w:r>
      <w:r w:rsidRPr="00B74D1F">
        <w:rPr>
          <w:lang w:eastAsia="zh-CN"/>
        </w:rPr>
        <w:t>Void</w:t>
      </w:r>
      <w:r w:rsidRPr="00B74D1F">
        <w:t>.</w:t>
      </w:r>
    </w:p>
    <w:p w14:paraId="45DDCFA6" w14:textId="77777777" w:rsidR="00566376" w:rsidRPr="00B74D1F" w:rsidRDefault="00566376" w:rsidP="00566376">
      <w:pPr>
        <w:pStyle w:val="EX"/>
      </w:pPr>
      <w:r w:rsidRPr="00B74D1F">
        <w:t>[25]</w:t>
      </w:r>
      <w:r w:rsidRPr="00B74D1F">
        <w:tab/>
        <w:t>3GPP TS 36.413: "Evolved Universal Terrestrial Radio Access Network (E-UTRAN); S1 Application Protocol (S1AP)".</w:t>
      </w:r>
    </w:p>
    <w:p w14:paraId="6973EEF1" w14:textId="77777777" w:rsidR="00566376" w:rsidRPr="00B74D1F" w:rsidRDefault="00566376" w:rsidP="00566376">
      <w:pPr>
        <w:pStyle w:val="EX"/>
      </w:pPr>
      <w:r w:rsidRPr="00B74D1F">
        <w:t>[26]</w:t>
      </w:r>
      <w:r w:rsidRPr="00B74D1F">
        <w:tab/>
        <w:t>3GPP TS 23.003: "Numbering, addressing and identification".</w:t>
      </w:r>
    </w:p>
    <w:p w14:paraId="1FA27303" w14:textId="77777777" w:rsidR="00566376" w:rsidRPr="00B74D1F" w:rsidRDefault="00566376" w:rsidP="00566376">
      <w:pPr>
        <w:pStyle w:val="EX"/>
      </w:pPr>
      <w:r w:rsidRPr="00B74D1F">
        <w:t>[27]</w:t>
      </w:r>
      <w:r w:rsidRPr="00B74D1F">
        <w:tab/>
        <w:t>3GPP TR 25.922: "Radio Resource Management Strategies".</w:t>
      </w:r>
    </w:p>
    <w:p w14:paraId="3622FD4D" w14:textId="77777777" w:rsidR="00566376" w:rsidRPr="00B74D1F" w:rsidRDefault="00566376" w:rsidP="00566376">
      <w:pPr>
        <w:pStyle w:val="EX"/>
      </w:pPr>
      <w:r w:rsidRPr="00B74D1F">
        <w:t>[28]</w:t>
      </w:r>
      <w:r w:rsidRPr="00B74D1F">
        <w:tab/>
        <w:t>3GPP TS 23.216: "Single Radio voice Call continuity (SRVCC); Stage 2".</w:t>
      </w:r>
    </w:p>
    <w:p w14:paraId="775C4A30" w14:textId="77777777" w:rsidR="00566376" w:rsidRPr="00B74D1F" w:rsidRDefault="00566376" w:rsidP="00566376">
      <w:pPr>
        <w:pStyle w:val="EX"/>
      </w:pPr>
      <w:r w:rsidRPr="00B74D1F">
        <w:t>[29]</w:t>
      </w:r>
      <w:r w:rsidRPr="00B74D1F">
        <w:tab/>
        <w:t>3GPP TS 32.421: "Subscriber and equipment trace: Trace concepts and requirements".</w:t>
      </w:r>
    </w:p>
    <w:p w14:paraId="2A96FDC3" w14:textId="77777777" w:rsidR="00566376" w:rsidRPr="00B74D1F" w:rsidRDefault="00566376" w:rsidP="00566376">
      <w:pPr>
        <w:pStyle w:val="EX"/>
      </w:pPr>
      <w:r w:rsidRPr="00B74D1F">
        <w:t>[30]</w:t>
      </w:r>
      <w:r w:rsidRPr="00B74D1F">
        <w:tab/>
        <w:t>3GPP TS 32.422: "Subscriber and equipment trace; Trace control and configuration management".</w:t>
      </w:r>
    </w:p>
    <w:p w14:paraId="7D91F216" w14:textId="77777777" w:rsidR="00566376" w:rsidRPr="00B74D1F" w:rsidRDefault="00566376" w:rsidP="00566376">
      <w:pPr>
        <w:pStyle w:val="EX"/>
      </w:pPr>
      <w:r w:rsidRPr="00B74D1F">
        <w:t>[31]</w:t>
      </w:r>
      <w:r w:rsidRPr="00B74D1F">
        <w:tab/>
        <w:t>3GPP TS 32.423: "Subscriber and equipment trace: Trace data definition and management".</w:t>
      </w:r>
    </w:p>
    <w:p w14:paraId="6301246F" w14:textId="77777777" w:rsidR="00566376" w:rsidRPr="00B74D1F" w:rsidRDefault="00566376" w:rsidP="00566376">
      <w:pPr>
        <w:pStyle w:val="EX"/>
      </w:pPr>
      <w:r w:rsidRPr="00B74D1F">
        <w:t>[32]</w:t>
      </w:r>
      <w:r w:rsidRPr="00B74D1F">
        <w:tab/>
        <w:t>Void.</w:t>
      </w:r>
    </w:p>
    <w:p w14:paraId="3DDFACA3" w14:textId="77777777" w:rsidR="00566376" w:rsidRPr="00B74D1F" w:rsidRDefault="00566376" w:rsidP="00566376">
      <w:pPr>
        <w:pStyle w:val="EX"/>
      </w:pPr>
      <w:r w:rsidRPr="00B74D1F">
        <w:t>[33]</w:t>
      </w:r>
      <w:r w:rsidRPr="00B74D1F">
        <w:tab/>
        <w:t xml:space="preserve">3GPP TS 22.220: "Service Requirements for Home </w:t>
      </w:r>
      <w:proofErr w:type="spellStart"/>
      <w:r w:rsidRPr="00B74D1F">
        <w:t>NodeBs</w:t>
      </w:r>
      <w:proofErr w:type="spellEnd"/>
      <w:r w:rsidRPr="00B74D1F">
        <w:t xml:space="preserve"> and Home </w:t>
      </w:r>
      <w:proofErr w:type="spellStart"/>
      <w:r w:rsidRPr="00B74D1F">
        <w:t>eNodeBs</w:t>
      </w:r>
      <w:proofErr w:type="spellEnd"/>
      <w:r w:rsidRPr="00B74D1F">
        <w:t>".</w:t>
      </w:r>
    </w:p>
    <w:p w14:paraId="48EEBBC9" w14:textId="77777777" w:rsidR="00566376" w:rsidRPr="00B74D1F" w:rsidRDefault="00566376" w:rsidP="00566376">
      <w:pPr>
        <w:pStyle w:val="EX"/>
      </w:pPr>
      <w:r w:rsidRPr="00B74D1F">
        <w:t>[34]</w:t>
      </w:r>
      <w:r w:rsidRPr="00B74D1F">
        <w:tab/>
        <w:t>3GPP TS 22.268: "Public Warning System (PWS) Requirements".</w:t>
      </w:r>
    </w:p>
    <w:p w14:paraId="09A6EE4E" w14:textId="77777777" w:rsidR="00566376" w:rsidRPr="00B74D1F" w:rsidRDefault="00566376" w:rsidP="00566376">
      <w:pPr>
        <w:pStyle w:val="EX"/>
      </w:pPr>
      <w:r w:rsidRPr="00B74D1F">
        <w:t>[35]</w:t>
      </w:r>
      <w:r w:rsidRPr="00B74D1F">
        <w:tab/>
        <w:t>IETF RFC 3168 (09/2001): "The Addition of Explicit Congestion Notification (ECN) to IP".</w:t>
      </w:r>
    </w:p>
    <w:p w14:paraId="6410E978" w14:textId="77777777" w:rsidR="00566376" w:rsidRPr="000730C5" w:rsidRDefault="00566376" w:rsidP="00566376">
      <w:pPr>
        <w:pStyle w:val="EX"/>
      </w:pPr>
      <w:r w:rsidRPr="000730C5">
        <w:t>[36]</w:t>
      </w:r>
      <w:r w:rsidRPr="000730C5">
        <w:tab/>
        <w:t>3GPP TS 25.446: "MBMS synchronisation protocol (SYNC)".</w:t>
      </w:r>
    </w:p>
    <w:p w14:paraId="77D99734" w14:textId="77777777" w:rsidR="00566376" w:rsidRPr="00B74D1F" w:rsidRDefault="00566376" w:rsidP="00566376">
      <w:pPr>
        <w:pStyle w:val="EX"/>
      </w:pPr>
      <w:r w:rsidRPr="00B74D1F">
        <w:t>[37]</w:t>
      </w:r>
      <w:r w:rsidRPr="00B74D1F">
        <w:tab/>
        <w:t>3GPP TS 22.168: "Earthquake and Tsunami Warning System (ETWS) requirements; Stage 1".</w:t>
      </w:r>
    </w:p>
    <w:p w14:paraId="718A9455" w14:textId="77777777" w:rsidR="00566376" w:rsidRPr="00B74D1F" w:rsidRDefault="00566376" w:rsidP="00566376">
      <w:pPr>
        <w:pStyle w:val="EX"/>
      </w:pPr>
      <w:r w:rsidRPr="00B74D1F">
        <w:t>[38]</w:t>
      </w:r>
      <w:r w:rsidRPr="00B74D1F">
        <w:tab/>
        <w:t>Void.</w:t>
      </w:r>
    </w:p>
    <w:p w14:paraId="6C697730" w14:textId="77777777" w:rsidR="00566376" w:rsidRPr="00B74D1F" w:rsidRDefault="00566376" w:rsidP="00566376">
      <w:pPr>
        <w:pStyle w:val="EX"/>
      </w:pPr>
      <w:r w:rsidRPr="00B74D1F">
        <w:t>[39]</w:t>
      </w:r>
      <w:r w:rsidRPr="00B74D1F">
        <w:tab/>
        <w:t>Void.</w:t>
      </w:r>
    </w:p>
    <w:p w14:paraId="250E6573" w14:textId="77777777" w:rsidR="00566376" w:rsidRPr="00B74D1F" w:rsidRDefault="00566376" w:rsidP="00566376">
      <w:pPr>
        <w:pStyle w:val="EX"/>
      </w:pPr>
      <w:r w:rsidRPr="00B74D1F">
        <w:t>[40]</w:t>
      </w:r>
      <w:r w:rsidRPr="00B74D1F">
        <w:tab/>
        <w:t>3GPP TS 29.274: "Tunnelling Protocol for Control Plane (GTPv2-C); Stage 3".</w:t>
      </w:r>
    </w:p>
    <w:p w14:paraId="3456ADBE" w14:textId="77777777" w:rsidR="00566376" w:rsidRPr="00B74D1F" w:rsidRDefault="00566376" w:rsidP="00566376">
      <w:pPr>
        <w:pStyle w:val="EX"/>
      </w:pPr>
      <w:r w:rsidRPr="00B74D1F">
        <w:t>[41]</w:t>
      </w:r>
      <w:r w:rsidRPr="00B74D1F">
        <w:tab/>
        <w:t>3GPP TS 29.061: "Interworking between the Public Land Mobile Network (PLMN) supporting packet based services and Packet Data Networks (PDN)".</w:t>
      </w:r>
    </w:p>
    <w:p w14:paraId="7C541801" w14:textId="77777777" w:rsidR="00566376" w:rsidRPr="00B74D1F" w:rsidRDefault="00566376" w:rsidP="00566376">
      <w:pPr>
        <w:pStyle w:val="EX"/>
      </w:pPr>
      <w:r w:rsidRPr="00B74D1F">
        <w:rPr>
          <w:lang w:eastAsia="zh-CN"/>
        </w:rPr>
        <w:t>[42]</w:t>
      </w:r>
      <w:r w:rsidRPr="00B74D1F">
        <w:rPr>
          <w:lang w:eastAsia="zh-CN"/>
        </w:rPr>
        <w:tab/>
        <w:t xml:space="preserve">3GPP TS 36.423: </w:t>
      </w:r>
      <w:r w:rsidRPr="00B74D1F">
        <w:t xml:space="preserve">"Evolved Universal Terrestrial Radio Access Network (E-UTRAN); </w:t>
      </w:r>
      <w:r w:rsidRPr="00B74D1F">
        <w:rPr>
          <w:lang w:eastAsia="zh-CN"/>
        </w:rPr>
        <w:t>X2</w:t>
      </w:r>
      <w:r w:rsidRPr="00B74D1F">
        <w:t xml:space="preserve"> Application Protocol (</w:t>
      </w:r>
      <w:r w:rsidRPr="00B74D1F">
        <w:rPr>
          <w:lang w:eastAsia="zh-CN"/>
        </w:rPr>
        <w:t>X2</w:t>
      </w:r>
      <w:r w:rsidRPr="00B74D1F">
        <w:t>AP)".</w:t>
      </w:r>
    </w:p>
    <w:p w14:paraId="4129D13B" w14:textId="77777777" w:rsidR="00566376" w:rsidRPr="00B74D1F" w:rsidRDefault="00566376" w:rsidP="00566376">
      <w:pPr>
        <w:pStyle w:val="EX"/>
      </w:pPr>
      <w:r w:rsidRPr="00B74D1F">
        <w:t>[43]</w:t>
      </w:r>
      <w:r w:rsidRPr="00B74D1F">
        <w:tab/>
        <w:t>3GPP TS 37.320: "Universal Terrestrial Radio Access (UTRA) and Evolved Universal Terrestrial Radio Access (E-UTRA); Radio measurement collection for Minimization of Drive Tests (MDT); Overall description; Stage 2".</w:t>
      </w:r>
    </w:p>
    <w:p w14:paraId="7C4C8970" w14:textId="77777777" w:rsidR="00566376" w:rsidRPr="00B74D1F" w:rsidRDefault="00566376" w:rsidP="00566376">
      <w:pPr>
        <w:pStyle w:val="EX"/>
      </w:pPr>
      <w:r w:rsidRPr="00B74D1F">
        <w:t>[44]</w:t>
      </w:r>
      <w:r w:rsidRPr="00B74D1F">
        <w:tab/>
        <w:t>3GPP TS 36.443: "Evolved Universal Terrestrial Radio Access Network (E-UTRAN); M2 Application Protocol (M2AP)".</w:t>
      </w:r>
    </w:p>
    <w:p w14:paraId="1F41990E" w14:textId="77777777" w:rsidR="00566376" w:rsidRPr="00B74D1F" w:rsidRDefault="00566376" w:rsidP="00566376">
      <w:pPr>
        <w:pStyle w:val="EX"/>
      </w:pPr>
      <w:r w:rsidRPr="00B74D1F">
        <w:t>[45]</w:t>
      </w:r>
      <w:r w:rsidRPr="00B74D1F">
        <w:tab/>
        <w:t>3GPP TS 36.444: "Evolved Universal Terrestrial Radio Access Network (E-UTRAN); M3 Application Protocol (M3AP)".</w:t>
      </w:r>
    </w:p>
    <w:p w14:paraId="3299823B" w14:textId="77777777" w:rsidR="00566376" w:rsidRPr="00B74D1F" w:rsidRDefault="00566376" w:rsidP="00566376">
      <w:pPr>
        <w:pStyle w:val="EX"/>
      </w:pPr>
      <w:r w:rsidRPr="00B74D1F">
        <w:rPr>
          <w:lang w:eastAsia="zh-CN"/>
        </w:rPr>
        <w:t>[46]</w:t>
      </w:r>
      <w:r w:rsidRPr="00B74D1F">
        <w:rPr>
          <w:lang w:eastAsia="zh-CN"/>
        </w:rPr>
        <w:tab/>
        <w:t xml:space="preserve">3GPP TS 36.420: </w:t>
      </w:r>
      <w:r w:rsidRPr="00B74D1F">
        <w:t xml:space="preserve">"Evolved Universal Terrestrial Radio Access Network (E-UTRAN); </w:t>
      </w:r>
      <w:r w:rsidRPr="00B74D1F">
        <w:rPr>
          <w:lang w:eastAsia="zh-CN"/>
        </w:rPr>
        <w:t>X2</w:t>
      </w:r>
      <w:r w:rsidRPr="00B74D1F">
        <w:t xml:space="preserve"> </w:t>
      </w:r>
      <w:r w:rsidRPr="00B74D1F">
        <w:rPr>
          <w:lang w:eastAsia="zh-CN"/>
        </w:rPr>
        <w:t>general aspects and principles</w:t>
      </w:r>
      <w:r w:rsidRPr="00B74D1F">
        <w:t>".</w:t>
      </w:r>
    </w:p>
    <w:p w14:paraId="4625EA99" w14:textId="77777777" w:rsidR="00566376" w:rsidRPr="00B74D1F" w:rsidRDefault="00566376" w:rsidP="00566376">
      <w:pPr>
        <w:pStyle w:val="EX"/>
      </w:pPr>
      <w:r w:rsidRPr="00B74D1F">
        <w:lastRenderedPageBreak/>
        <w:t>[47]</w:t>
      </w:r>
      <w:r w:rsidRPr="00B74D1F">
        <w:tab/>
        <w:t>3GPP TS 29.281: "General Packet Radio System (GPRS) Tunnelling Protocol User Plane (GTPv1-U)"</w:t>
      </w:r>
    </w:p>
    <w:p w14:paraId="37A5CF44" w14:textId="77777777" w:rsidR="00566376" w:rsidRPr="00B74D1F" w:rsidRDefault="00566376" w:rsidP="00566376">
      <w:pPr>
        <w:pStyle w:val="EX"/>
      </w:pPr>
      <w:r w:rsidRPr="00B74D1F">
        <w:t>[48]</w:t>
      </w:r>
      <w:r w:rsidRPr="00B74D1F">
        <w:tab/>
        <w:t>3GPP TS 23.246: "Multimedia Broadcast/Multicast Service (MBMS); Architecture and functional description"</w:t>
      </w:r>
    </w:p>
    <w:p w14:paraId="6F0D3BD1" w14:textId="77777777" w:rsidR="00566376" w:rsidRPr="00B74D1F" w:rsidRDefault="00566376" w:rsidP="00566376">
      <w:pPr>
        <w:pStyle w:val="EX"/>
      </w:pPr>
      <w:r w:rsidRPr="00B74D1F">
        <w:t>[49]</w:t>
      </w:r>
      <w:r w:rsidRPr="00B74D1F">
        <w:tab/>
        <w:t>3GPP TS 26.346: "Multimedia Broadcast/Multicast Service (MBMS); Protocols and codecs"</w:t>
      </w:r>
    </w:p>
    <w:p w14:paraId="69BCB224" w14:textId="77777777" w:rsidR="00566376" w:rsidRPr="00B74D1F" w:rsidRDefault="00566376" w:rsidP="00566376">
      <w:pPr>
        <w:pStyle w:val="EX"/>
      </w:pPr>
      <w:r w:rsidRPr="00B74D1F">
        <w:t>[50]</w:t>
      </w:r>
      <w:r w:rsidRPr="00B74D1F">
        <w:tab/>
        <w:t>3GPP TR 36.816: "Evolved Universal Terrestrial Radio Access (E-UTRA); Study on signalling and procedure for interference avoidance for in-device coexistence".</w:t>
      </w:r>
    </w:p>
    <w:p w14:paraId="070AFA9B" w14:textId="77777777" w:rsidR="00566376" w:rsidRPr="00B74D1F" w:rsidRDefault="00566376" w:rsidP="00566376">
      <w:pPr>
        <w:pStyle w:val="EX"/>
      </w:pPr>
      <w:r w:rsidRPr="00B74D1F">
        <w:t>[51]</w:t>
      </w:r>
      <w:r w:rsidRPr="00B74D1F">
        <w:tab/>
        <w:t>3GPP TS 36.305: "Evolved Universal Terrestrial Radio Access Network (E-UTRAN); Stage 2 functional specifications of User Equipment (UE) positioning in E-UTRAN".</w:t>
      </w:r>
    </w:p>
    <w:p w14:paraId="4B3CB286" w14:textId="77777777" w:rsidR="00566376" w:rsidRPr="00B74D1F" w:rsidRDefault="00566376" w:rsidP="00566376">
      <w:pPr>
        <w:pStyle w:val="EX"/>
      </w:pPr>
      <w:r w:rsidRPr="00B74D1F">
        <w:t>[52]</w:t>
      </w:r>
      <w:r w:rsidRPr="00B74D1F">
        <w:tab/>
        <w:t>3GPP TS 36.101: "Evolved Universal Terrestrial Radio Access (E-UTRA); User Equipment (UE) radio transmission and reception".</w:t>
      </w:r>
    </w:p>
    <w:p w14:paraId="72998A94" w14:textId="77777777" w:rsidR="00566376" w:rsidRPr="00B74D1F" w:rsidRDefault="00566376" w:rsidP="00566376">
      <w:pPr>
        <w:pStyle w:val="EX"/>
      </w:pPr>
      <w:r w:rsidRPr="00B74D1F">
        <w:t>[53]</w:t>
      </w:r>
      <w:r w:rsidRPr="00B74D1F">
        <w:tab/>
        <w:t>3GPP TS 33.320: "Security of Home Node B (HNB) / Home evolved Node B (</w:t>
      </w:r>
      <w:proofErr w:type="spellStart"/>
      <w:r w:rsidRPr="00B74D1F">
        <w:t>HeNB</w:t>
      </w:r>
      <w:proofErr w:type="spellEnd"/>
      <w:r w:rsidRPr="00B74D1F">
        <w:t>)".</w:t>
      </w:r>
    </w:p>
    <w:p w14:paraId="0766500C" w14:textId="77777777" w:rsidR="00566376" w:rsidRPr="00B74D1F" w:rsidRDefault="00566376" w:rsidP="00566376">
      <w:pPr>
        <w:pStyle w:val="EX"/>
      </w:pPr>
      <w:r w:rsidRPr="00B74D1F">
        <w:t>[54]</w:t>
      </w:r>
      <w:r w:rsidRPr="00B74D1F">
        <w:tab/>
        <w:t>3GPP TS 23.251: "Technical Specification Group Services and System Aspects; Network Sharing; Architecture and functional description".</w:t>
      </w:r>
    </w:p>
    <w:p w14:paraId="7B198EA2" w14:textId="77777777" w:rsidR="00566376" w:rsidRPr="00B74D1F" w:rsidRDefault="00566376" w:rsidP="00566376">
      <w:pPr>
        <w:pStyle w:val="EX"/>
      </w:pPr>
      <w:r w:rsidRPr="00B74D1F">
        <w:t>[55]</w:t>
      </w:r>
      <w:r w:rsidRPr="00B74D1F">
        <w:tab/>
        <w:t>3GPP TS 23.139: "3GPP system – fixed broadband access network interworking".</w:t>
      </w:r>
    </w:p>
    <w:p w14:paraId="1E81D87C" w14:textId="77777777" w:rsidR="00566376" w:rsidRPr="00B74D1F" w:rsidRDefault="00566376" w:rsidP="00566376">
      <w:pPr>
        <w:pStyle w:val="EX"/>
      </w:pPr>
      <w:r w:rsidRPr="00B74D1F">
        <w:t>[56]</w:t>
      </w:r>
      <w:r w:rsidRPr="00B74D1F">
        <w:tab/>
        <w:t>3GPP TS 23.007: "Technical Specification Group Core Network and Terminals; Restoration procedures".</w:t>
      </w:r>
    </w:p>
    <w:p w14:paraId="765ADBCB" w14:textId="77777777" w:rsidR="00566376" w:rsidRPr="00B74D1F" w:rsidRDefault="00566376" w:rsidP="00566376">
      <w:pPr>
        <w:pStyle w:val="EX"/>
      </w:pPr>
      <w:r w:rsidRPr="00B74D1F">
        <w:t>[57]</w:t>
      </w:r>
      <w:r w:rsidRPr="00B74D1F">
        <w:tab/>
        <w:t>3GPP TS 23.682: "Architecture enhancements to facilitate communications with packet data networks and applications".</w:t>
      </w:r>
    </w:p>
    <w:p w14:paraId="16AEF748" w14:textId="77777777" w:rsidR="00566376" w:rsidRPr="00B74D1F" w:rsidRDefault="00566376" w:rsidP="00566376">
      <w:pPr>
        <w:pStyle w:val="EX"/>
      </w:pPr>
      <w:r w:rsidRPr="00B74D1F">
        <w:t>[58]</w:t>
      </w:r>
      <w:r w:rsidRPr="00B74D1F">
        <w:tab/>
        <w:t>3GPP TS 24.312: "Access Network Discovery and Selection Function (ANDSF) Management Object (MO)".</w:t>
      </w:r>
    </w:p>
    <w:p w14:paraId="5151346F" w14:textId="77777777" w:rsidR="00566376" w:rsidRPr="00B74D1F" w:rsidRDefault="00566376" w:rsidP="00566376">
      <w:pPr>
        <w:pStyle w:val="EX"/>
      </w:pPr>
      <w:r w:rsidRPr="00B74D1F">
        <w:t>[59]</w:t>
      </w:r>
      <w:r w:rsidRPr="00B74D1F">
        <w:tab/>
        <w:t>3GPP TR 36.842: "Study on Small Cell enhancements for E-UTRA and E-UTRAN; Higher layer aspects"</w:t>
      </w:r>
    </w:p>
    <w:p w14:paraId="335577C4" w14:textId="77777777" w:rsidR="00566376" w:rsidRPr="00B74D1F" w:rsidRDefault="00566376" w:rsidP="00566376">
      <w:pPr>
        <w:pStyle w:val="EX"/>
      </w:pPr>
      <w:r w:rsidRPr="00B74D1F">
        <w:t>[60]</w:t>
      </w:r>
      <w:r w:rsidRPr="00B74D1F">
        <w:tab/>
        <w:t>3GPP TR 36.932: "Scenarios and Requirements for Small Cell Enhancements for E-UTRA and E-UTRAN".</w:t>
      </w:r>
    </w:p>
    <w:p w14:paraId="70E07430" w14:textId="77777777" w:rsidR="00566376" w:rsidRPr="00B74D1F" w:rsidRDefault="00566376" w:rsidP="00566376">
      <w:pPr>
        <w:pStyle w:val="EX"/>
      </w:pPr>
      <w:r w:rsidRPr="00B74D1F">
        <w:t>[61]</w:t>
      </w:r>
      <w:r w:rsidRPr="00B74D1F">
        <w:tab/>
        <w:t>3GPP TS 36.425: "Evolved Universal Terrestrial Radio Access Network (E-UTRAN); X2 interface user plane protocol".</w:t>
      </w:r>
    </w:p>
    <w:p w14:paraId="6DD65B68" w14:textId="77777777" w:rsidR="00566376" w:rsidRPr="00B74D1F" w:rsidRDefault="00566376" w:rsidP="00566376">
      <w:pPr>
        <w:pStyle w:val="EX"/>
      </w:pPr>
      <w:r w:rsidRPr="00B74D1F">
        <w:t>[62]</w:t>
      </w:r>
      <w:r w:rsidRPr="00B74D1F">
        <w:tab/>
        <w:t>3GPP TS 23.303: "Technical Specification Group Services and System Aspects; Proximity-based services (</w:t>
      </w:r>
      <w:proofErr w:type="spellStart"/>
      <w:r w:rsidRPr="00B74D1F">
        <w:t>ProSe</w:t>
      </w:r>
      <w:proofErr w:type="spellEnd"/>
      <w:r w:rsidRPr="00B74D1F">
        <w:t>)"</w:t>
      </w:r>
    </w:p>
    <w:p w14:paraId="537D9C4B" w14:textId="77777777" w:rsidR="00566376" w:rsidRPr="00B74D1F" w:rsidRDefault="00566376" w:rsidP="00566376">
      <w:pPr>
        <w:pStyle w:val="EX"/>
      </w:pPr>
      <w:r w:rsidRPr="00B74D1F">
        <w:t>[63]</w:t>
      </w:r>
      <w:r w:rsidRPr="00B74D1F">
        <w:tab/>
        <w:t>3GPP TS 36.314: "Evolved Universal Terrestrial Radio Access (E-UTRA); Layer 2 - Measurements".</w:t>
      </w:r>
    </w:p>
    <w:p w14:paraId="14E1B84C" w14:textId="77777777" w:rsidR="00566376" w:rsidRPr="00B74D1F" w:rsidRDefault="00566376" w:rsidP="00566376">
      <w:pPr>
        <w:pStyle w:val="EX"/>
      </w:pPr>
      <w:r w:rsidRPr="00B74D1F">
        <w:rPr>
          <w:lang w:eastAsia="zh-CN"/>
        </w:rPr>
        <w:t>[64]</w:t>
      </w:r>
      <w:r w:rsidRPr="00B74D1F">
        <w:rPr>
          <w:lang w:eastAsia="zh-CN"/>
        </w:rPr>
        <w:tab/>
        <w:t>3GPP TR 36.889: "Study on Licensed-Assisted Access to Unlicensed Spectrum".</w:t>
      </w:r>
    </w:p>
    <w:p w14:paraId="3268074A" w14:textId="77777777" w:rsidR="00566376" w:rsidRPr="00B74D1F" w:rsidRDefault="00566376" w:rsidP="00566376">
      <w:pPr>
        <w:pStyle w:val="EX"/>
      </w:pPr>
      <w:r w:rsidRPr="00B74D1F">
        <w:t>[65]</w:t>
      </w:r>
      <w:r w:rsidRPr="00B74D1F">
        <w:tab/>
        <w:t>IEEE 802.11, Part 11: "Wireless LAN Medium Access Control (MAC) and Physical Layer (PHY) specifications, IEEE Std.".</w:t>
      </w:r>
    </w:p>
    <w:p w14:paraId="5BEC66E4" w14:textId="77777777" w:rsidR="00566376" w:rsidRPr="00B74D1F" w:rsidRDefault="00566376" w:rsidP="00566376">
      <w:pPr>
        <w:pStyle w:val="EX"/>
      </w:pPr>
      <w:r w:rsidRPr="00B74D1F">
        <w:t>[66]</w:t>
      </w:r>
      <w:r w:rsidRPr="00B74D1F">
        <w:tab/>
        <w:t>3GPP TS 36.360: "LTE-WLAN Aggregation Adaptation Protocol (LWAAP) specification".</w:t>
      </w:r>
    </w:p>
    <w:p w14:paraId="17341DD6" w14:textId="77777777" w:rsidR="00566376" w:rsidRPr="00B74D1F" w:rsidRDefault="00566376" w:rsidP="00566376">
      <w:pPr>
        <w:pStyle w:val="EX"/>
      </w:pPr>
      <w:r w:rsidRPr="00B74D1F">
        <w:t>[67]</w:t>
      </w:r>
      <w:r w:rsidRPr="00B74D1F">
        <w:tab/>
        <w:t>3GPP TS 24.302: "Access to the 3GPP Evolved Packet Core (EPC) via non-3GPP access networks".</w:t>
      </w:r>
    </w:p>
    <w:p w14:paraId="45694886" w14:textId="77777777" w:rsidR="00566376" w:rsidRPr="00B74D1F" w:rsidRDefault="00566376" w:rsidP="00566376">
      <w:pPr>
        <w:pStyle w:val="EX"/>
      </w:pPr>
      <w:r w:rsidRPr="00B74D1F">
        <w:t>[68]</w:t>
      </w:r>
      <w:r w:rsidRPr="00B74D1F">
        <w:tab/>
        <w:t>3GPP TS 36.361: "LTE/WLAN Radio Level Integration Using IPsec Tunnel (LWIP) encapsulation; Protocol specification".</w:t>
      </w:r>
    </w:p>
    <w:p w14:paraId="731015D7" w14:textId="77777777" w:rsidR="00566376" w:rsidRPr="00B74D1F" w:rsidRDefault="00566376" w:rsidP="00566376">
      <w:pPr>
        <w:pStyle w:val="EX"/>
      </w:pPr>
      <w:r w:rsidRPr="00B74D1F">
        <w:t>[69]</w:t>
      </w:r>
      <w:r w:rsidRPr="00B74D1F">
        <w:tab/>
        <w:t xml:space="preserve">3GPP TS 36.463: "Evolved Universal Terrestrial Radio Access Network (E-UTRAN) and Wireless LAN (WLAN); </w:t>
      </w:r>
      <w:proofErr w:type="spellStart"/>
      <w:r w:rsidRPr="00B74D1F">
        <w:t>Xw</w:t>
      </w:r>
      <w:proofErr w:type="spellEnd"/>
      <w:r w:rsidRPr="00B74D1F">
        <w:t xml:space="preserve"> application protocol (</w:t>
      </w:r>
      <w:proofErr w:type="spellStart"/>
      <w:r w:rsidRPr="00B74D1F">
        <w:t>XwAP</w:t>
      </w:r>
      <w:proofErr w:type="spellEnd"/>
      <w:r w:rsidRPr="00B74D1F">
        <w:t>)".</w:t>
      </w:r>
    </w:p>
    <w:p w14:paraId="4B22DF27" w14:textId="77777777" w:rsidR="00566376" w:rsidRPr="00B74D1F" w:rsidRDefault="00566376" w:rsidP="00566376">
      <w:pPr>
        <w:pStyle w:val="EX"/>
      </w:pPr>
      <w:r w:rsidRPr="00B74D1F">
        <w:t>[70]</w:t>
      </w:r>
      <w:r w:rsidRPr="00B74D1F">
        <w:tab/>
        <w:t>3GPP TS 33.402: "3GPP System Architecture Evolution (SAE); Security aspects of non-3GPP accesses".</w:t>
      </w:r>
    </w:p>
    <w:p w14:paraId="13D7B35D" w14:textId="77777777" w:rsidR="00566376" w:rsidRPr="00B74D1F" w:rsidRDefault="00566376" w:rsidP="00566376">
      <w:pPr>
        <w:pStyle w:val="EX"/>
      </w:pPr>
      <w:r w:rsidRPr="00B74D1F">
        <w:lastRenderedPageBreak/>
        <w:t>[71]</w:t>
      </w:r>
      <w:r w:rsidRPr="00B74D1F">
        <w:tab/>
        <w:t>3GPP TS 22.185: "Service requirements for V2X services; Stage 1".</w:t>
      </w:r>
    </w:p>
    <w:p w14:paraId="5508A23E" w14:textId="77777777" w:rsidR="00566376" w:rsidRPr="00B74D1F" w:rsidRDefault="00566376" w:rsidP="00566376">
      <w:pPr>
        <w:pStyle w:val="EX"/>
      </w:pPr>
      <w:r w:rsidRPr="00B74D1F">
        <w:t>[72]</w:t>
      </w:r>
      <w:r w:rsidRPr="00B74D1F">
        <w:tab/>
        <w:t>3GPP TS 23.285: "Technical Specification Group Services and System Aspects; Architecture enhancements for V2X services".</w:t>
      </w:r>
    </w:p>
    <w:p w14:paraId="47450BD9" w14:textId="77777777" w:rsidR="00566376" w:rsidRPr="00B74D1F" w:rsidRDefault="00566376" w:rsidP="00566376">
      <w:pPr>
        <w:pStyle w:val="EX"/>
        <w:rPr>
          <w:noProof/>
        </w:rPr>
      </w:pPr>
      <w:r w:rsidRPr="00B74D1F">
        <w:rPr>
          <w:noProof/>
        </w:rPr>
        <w:t>[73]</w:t>
      </w:r>
      <w:r w:rsidRPr="00B74D1F">
        <w:rPr>
          <w:noProof/>
        </w:rPr>
        <w:tab/>
        <w:t>IETF RFC 7567 "IETF Recommendations Regarding Active Queue Management".</w:t>
      </w:r>
    </w:p>
    <w:p w14:paraId="3EE4702E" w14:textId="77777777" w:rsidR="00566376" w:rsidRPr="00B74D1F" w:rsidRDefault="00566376" w:rsidP="00566376">
      <w:pPr>
        <w:pStyle w:val="EX"/>
      </w:pPr>
      <w:r w:rsidRPr="00B74D1F">
        <w:t>[74]</w:t>
      </w:r>
      <w:r w:rsidRPr="00B74D1F">
        <w:tab/>
        <w:t>3GPP TS 26.114: "Technical Specification Group Services and System Aspects; IP Multimedia Subsystem (IMS); Multimedia Telephony; Media handling and interaction".</w:t>
      </w:r>
    </w:p>
    <w:p w14:paraId="5CB06136" w14:textId="77777777" w:rsidR="00566376" w:rsidRPr="00B74D1F" w:rsidRDefault="00566376" w:rsidP="00566376">
      <w:pPr>
        <w:pStyle w:val="EX"/>
      </w:pPr>
      <w:r w:rsidRPr="00B74D1F">
        <w:t>[75]</w:t>
      </w:r>
      <w:r w:rsidRPr="00B74D1F">
        <w:tab/>
        <w:t>3GPP TS 24.386: "User Equipment (UE) to V2X control function; protocol aspects; Stage 3".</w:t>
      </w:r>
    </w:p>
    <w:p w14:paraId="758E3FE9" w14:textId="77777777" w:rsidR="00566376" w:rsidRPr="00B74D1F" w:rsidRDefault="00566376" w:rsidP="00566376">
      <w:pPr>
        <w:pStyle w:val="EX"/>
      </w:pPr>
      <w:r w:rsidRPr="00B74D1F">
        <w:t>[76]</w:t>
      </w:r>
      <w:r w:rsidRPr="00B74D1F">
        <w:tab/>
        <w:t>3GPP TS 37.340: "Evolved Universal Terrestrial Radio Access (E-UTRA) and NR; Multi-connectivity".</w:t>
      </w:r>
    </w:p>
    <w:p w14:paraId="6D36D20A" w14:textId="77777777" w:rsidR="00566376" w:rsidRPr="00B74D1F" w:rsidRDefault="00566376" w:rsidP="00566376">
      <w:pPr>
        <w:pStyle w:val="EX"/>
      </w:pPr>
      <w:r w:rsidRPr="00B74D1F">
        <w:t>[77]</w:t>
      </w:r>
      <w:r w:rsidRPr="00B74D1F">
        <w:tab/>
        <w:t>3GPP TS 23.280: "Common functional architecture to support mission critical services; Stage 2".</w:t>
      </w:r>
    </w:p>
    <w:p w14:paraId="6B24C856" w14:textId="77777777" w:rsidR="00566376" w:rsidRPr="00B74D1F" w:rsidRDefault="00566376" w:rsidP="00566376">
      <w:pPr>
        <w:pStyle w:val="EX"/>
      </w:pPr>
      <w:r w:rsidRPr="00B74D1F">
        <w:t>[78]</w:t>
      </w:r>
      <w:r w:rsidRPr="00B74D1F">
        <w:tab/>
        <w:t>3GPP TS 36.355: " Evolved Universal Terrestrial Radio Access (E-UTRA);LTE Positioning Protocol (LPP)".</w:t>
      </w:r>
    </w:p>
    <w:p w14:paraId="7D266B12" w14:textId="77777777" w:rsidR="00566376" w:rsidRPr="00B74D1F" w:rsidRDefault="00566376" w:rsidP="00566376">
      <w:pPr>
        <w:pStyle w:val="EX"/>
      </w:pPr>
      <w:r w:rsidRPr="00B74D1F">
        <w:t>[79]</w:t>
      </w:r>
      <w:r w:rsidRPr="00B74D1F">
        <w:tab/>
        <w:t>3GPP TS 38.300: "NR; NR and NG-RAN Overall Description, Stage 2".</w:t>
      </w:r>
    </w:p>
    <w:p w14:paraId="45E69E08" w14:textId="77777777" w:rsidR="00566376" w:rsidRPr="00B74D1F" w:rsidRDefault="00566376" w:rsidP="00566376">
      <w:pPr>
        <w:pStyle w:val="EX"/>
      </w:pPr>
      <w:r w:rsidRPr="00B74D1F">
        <w:t>[80]</w:t>
      </w:r>
      <w:r w:rsidRPr="00B74D1F">
        <w:tab/>
        <w:t>3GPP TS 37.324: "NR; Service Data Protocol (SDAP) specification".</w:t>
      </w:r>
    </w:p>
    <w:p w14:paraId="3B496290" w14:textId="77777777" w:rsidR="00566376" w:rsidRPr="00B74D1F" w:rsidRDefault="00566376" w:rsidP="00566376">
      <w:pPr>
        <w:pStyle w:val="EX"/>
      </w:pPr>
      <w:r w:rsidRPr="00B74D1F">
        <w:t>[81]</w:t>
      </w:r>
      <w:r w:rsidRPr="00B74D1F">
        <w:tab/>
        <w:t>3GPP TS 38.323: "NR; Packet Data Convergence Protocol (PDCP) specification".</w:t>
      </w:r>
    </w:p>
    <w:p w14:paraId="0956F6FF" w14:textId="77777777" w:rsidR="00566376" w:rsidRPr="00B74D1F" w:rsidRDefault="00566376" w:rsidP="00566376">
      <w:pPr>
        <w:pStyle w:val="EX"/>
      </w:pPr>
      <w:r w:rsidRPr="00B74D1F">
        <w:t>[82]</w:t>
      </w:r>
      <w:r w:rsidRPr="00B74D1F">
        <w:tab/>
        <w:t>3GPP TS 23.501: "System Architecture for the 5G System; Stage 2".</w:t>
      </w:r>
    </w:p>
    <w:p w14:paraId="684E4F74" w14:textId="77777777" w:rsidR="00566376" w:rsidRPr="00B74D1F" w:rsidRDefault="00566376" w:rsidP="00566376">
      <w:pPr>
        <w:pStyle w:val="EX"/>
      </w:pPr>
      <w:r w:rsidRPr="00B74D1F">
        <w:t>[83]</w:t>
      </w:r>
      <w:r w:rsidRPr="00B74D1F">
        <w:tab/>
        <w:t>3GPP TS 23.502: "Procedures for the 5G System; Stage 2".</w:t>
      </w:r>
    </w:p>
    <w:p w14:paraId="1F4B0589" w14:textId="77777777" w:rsidR="00566376" w:rsidRPr="00B74D1F" w:rsidRDefault="00566376" w:rsidP="00566376">
      <w:pPr>
        <w:pStyle w:val="EX"/>
      </w:pPr>
      <w:r w:rsidRPr="00B74D1F">
        <w:t>[84]</w:t>
      </w:r>
      <w:r w:rsidRPr="00B74D1F">
        <w:tab/>
        <w:t>3GPP TS 29.002: "Mobile Application Part (MAP) specification".</w:t>
      </w:r>
    </w:p>
    <w:p w14:paraId="1C201DEE" w14:textId="77777777" w:rsidR="00566376" w:rsidRPr="000730C5" w:rsidRDefault="00566376" w:rsidP="00566376">
      <w:pPr>
        <w:pStyle w:val="EX"/>
      </w:pPr>
      <w:r w:rsidRPr="000730C5">
        <w:t>[85]</w:t>
      </w:r>
      <w:r w:rsidRPr="000730C5">
        <w:tab/>
        <w:t xml:space="preserve">3GPP TS 25.412: "UTRAN </w:t>
      </w:r>
      <w:proofErr w:type="spellStart"/>
      <w:r w:rsidRPr="000730C5">
        <w:t>Iu</w:t>
      </w:r>
      <w:proofErr w:type="spellEnd"/>
      <w:r w:rsidRPr="000730C5">
        <w:t xml:space="preserve"> interface signalling transport".</w:t>
      </w:r>
    </w:p>
    <w:p w14:paraId="1729000A" w14:textId="77777777" w:rsidR="00566376" w:rsidRPr="00B74D1F" w:rsidRDefault="00566376" w:rsidP="00566376">
      <w:pPr>
        <w:pStyle w:val="EX"/>
      </w:pPr>
      <w:r w:rsidRPr="00B74D1F">
        <w:t>[86]</w:t>
      </w:r>
      <w:r w:rsidRPr="00B74D1F">
        <w:tab/>
        <w:t xml:space="preserve">3GPP TS 38.423: "NG-RAN; </w:t>
      </w:r>
      <w:proofErr w:type="spellStart"/>
      <w:r w:rsidRPr="00B74D1F">
        <w:t>Xn</w:t>
      </w:r>
      <w:proofErr w:type="spellEnd"/>
      <w:r w:rsidRPr="00B74D1F">
        <w:t xml:space="preserve"> Application Protocol (</w:t>
      </w:r>
      <w:proofErr w:type="spellStart"/>
      <w:r w:rsidRPr="00B74D1F">
        <w:t>XnAP</w:t>
      </w:r>
      <w:proofErr w:type="spellEnd"/>
      <w:r w:rsidRPr="00B74D1F">
        <w:t>)".</w:t>
      </w:r>
    </w:p>
    <w:p w14:paraId="1AF34B8A" w14:textId="77777777" w:rsidR="00566376" w:rsidRPr="00B74D1F" w:rsidRDefault="00566376" w:rsidP="00566376">
      <w:pPr>
        <w:pStyle w:val="EX"/>
      </w:pPr>
      <w:r w:rsidRPr="00B74D1F">
        <w:t>[87]</w:t>
      </w:r>
      <w:r w:rsidRPr="00B74D1F">
        <w:tab/>
        <w:t>Void</w:t>
      </w:r>
    </w:p>
    <w:p w14:paraId="02A5A0B0" w14:textId="77777777" w:rsidR="00566376" w:rsidRPr="00B74D1F" w:rsidRDefault="00566376" w:rsidP="00566376">
      <w:pPr>
        <w:pStyle w:val="EX"/>
      </w:pPr>
      <w:r w:rsidRPr="00B74D1F">
        <w:t>[88]</w:t>
      </w:r>
      <w:r w:rsidRPr="00B74D1F">
        <w:tab/>
        <w:t>3GPP TS 38.101-1: "NR; User Equipment (UE) radio transmission and reception; Part 1: Range 1 Standalone".</w:t>
      </w:r>
    </w:p>
    <w:p w14:paraId="27123237" w14:textId="77777777" w:rsidR="00566376" w:rsidRPr="00B74D1F" w:rsidRDefault="00566376" w:rsidP="00566376">
      <w:pPr>
        <w:pStyle w:val="EX"/>
      </w:pPr>
      <w:r w:rsidRPr="00B74D1F">
        <w:t>[89]</w:t>
      </w:r>
      <w:r w:rsidRPr="00B74D1F">
        <w:tab/>
        <w:t>3GPP TS 38.306: "NR; User Equipment (UE) radio access capabilities".</w:t>
      </w:r>
    </w:p>
    <w:p w14:paraId="71C23255" w14:textId="78BE81B9" w:rsidR="00056E4E" w:rsidRDefault="00056E4E" w:rsidP="00566376">
      <w:pPr>
        <w:pStyle w:val="EX"/>
        <w:rPr>
          <w:ins w:id="7" w:author="RAN2#107" w:date="2019-09-12T10:38:00Z"/>
        </w:rPr>
      </w:pPr>
      <w:r w:rsidRPr="00B74D1F">
        <w:t>[90]</w:t>
      </w:r>
      <w:r w:rsidRPr="00B74D1F">
        <w:tab/>
        <w:t>3GPP TS 37.213: "Physical layer procedures for shared spectrum channel access".</w:t>
      </w:r>
    </w:p>
    <w:p w14:paraId="5A571D5A" w14:textId="6C84B417" w:rsidR="009F4CF3" w:rsidRPr="00EF6AAE" w:rsidRDefault="004F6961" w:rsidP="004F6961">
      <w:pPr>
        <w:pStyle w:val="EX"/>
      </w:pPr>
      <w:ins w:id="8" w:author="RAN2#107" w:date="2019-09-12T10:38:00Z">
        <w:r w:rsidRPr="00B60A7F">
          <w:t>[</w:t>
        </w:r>
        <w:r>
          <w:t>xx</w:t>
        </w:r>
        <w:r w:rsidRPr="00B60A7F">
          <w:t>]</w:t>
        </w:r>
        <w:r w:rsidRPr="00B60A7F">
          <w:tab/>
          <w:t>3GPP TS 24.</w:t>
        </w:r>
        <w:r>
          <w:t>5</w:t>
        </w:r>
        <w:r w:rsidRPr="00B60A7F">
          <w:t xml:space="preserve">01: "Non-Access-Stratum (NAS) protocol for </w:t>
        </w:r>
        <w:r>
          <w:t>5G</w:t>
        </w:r>
        <w:r w:rsidRPr="00B60A7F">
          <w:t xml:space="preserve"> System (</w:t>
        </w:r>
        <w:r>
          <w:t>5G</w:t>
        </w:r>
        <w:r w:rsidRPr="00B60A7F">
          <w:t>S); Stage 3".</w:t>
        </w:r>
      </w:ins>
    </w:p>
    <w:bookmarkEnd w:id="4"/>
    <w:p w14:paraId="5C0F72CB" w14:textId="77777777" w:rsidR="00D036E4" w:rsidRPr="000E2690" w:rsidRDefault="00D036E4" w:rsidP="00D036E4">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036E4" w14:paraId="24A5D0AE" w14:textId="77777777" w:rsidTr="00A41F8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B3B7FA" w14:textId="77777777" w:rsidR="00D036E4" w:rsidRDefault="00D036E4" w:rsidP="00A41F87">
            <w:pPr>
              <w:spacing w:before="100" w:after="100"/>
              <w:jc w:val="center"/>
              <w:rPr>
                <w:rFonts w:ascii="Arial" w:hAnsi="Arial" w:cs="Arial"/>
                <w:noProof/>
                <w:sz w:val="24"/>
              </w:rPr>
            </w:pPr>
            <w:r>
              <w:rPr>
                <w:rFonts w:ascii="Arial" w:hAnsi="Arial" w:cs="Arial"/>
                <w:noProof/>
                <w:sz w:val="24"/>
              </w:rPr>
              <w:t>Next change</w:t>
            </w:r>
          </w:p>
        </w:tc>
      </w:tr>
    </w:tbl>
    <w:p w14:paraId="525220CA" w14:textId="77777777" w:rsidR="0062330C" w:rsidRPr="000E2690" w:rsidRDefault="0062330C" w:rsidP="0062330C">
      <w:pPr>
        <w:pStyle w:val="Heading2"/>
      </w:pPr>
      <w:r w:rsidRPr="000E2690">
        <w:t>3.2</w:t>
      </w:r>
      <w:r w:rsidRPr="000E2690">
        <w:tab/>
        <w:t>Abbreviations</w:t>
      </w:r>
      <w:bookmarkEnd w:id="3"/>
    </w:p>
    <w:p w14:paraId="1679EEB0" w14:textId="77777777" w:rsidR="00141C0D" w:rsidRPr="00B74D1F" w:rsidRDefault="00141C0D" w:rsidP="00141C0D">
      <w:pPr>
        <w:keepNext/>
      </w:pPr>
      <w:r w:rsidRPr="00B74D1F">
        <w:t>For the purposes of the present document, the abbreviations given in TR 21.905 [1] and the following apply. An abbreviation defined in the present document takes precedence over the definition of the same abbreviation, if any, in TR 21.905 [1].</w:t>
      </w:r>
    </w:p>
    <w:p w14:paraId="5EC69CBE" w14:textId="77777777" w:rsidR="00141C0D" w:rsidRPr="00B74D1F" w:rsidRDefault="00141C0D" w:rsidP="00141C0D">
      <w:pPr>
        <w:pStyle w:val="EW"/>
      </w:pPr>
      <w:r w:rsidRPr="00B74D1F">
        <w:t>1xCSFB</w:t>
      </w:r>
      <w:r w:rsidRPr="00B74D1F">
        <w:tab/>
        <w:t>Circuit Switched Fallback to 1xRTT</w:t>
      </w:r>
    </w:p>
    <w:p w14:paraId="047817D1" w14:textId="77777777" w:rsidR="00141C0D" w:rsidRPr="00B74D1F" w:rsidRDefault="00141C0D" w:rsidP="00141C0D">
      <w:pPr>
        <w:pStyle w:val="EW"/>
      </w:pPr>
      <w:r w:rsidRPr="00B74D1F">
        <w:t>5GC</w:t>
      </w:r>
      <w:r w:rsidRPr="00B74D1F">
        <w:tab/>
        <w:t>5G Core Network</w:t>
      </w:r>
    </w:p>
    <w:p w14:paraId="0E366AE5" w14:textId="77777777" w:rsidR="00141C0D" w:rsidRPr="00B74D1F" w:rsidRDefault="00141C0D" w:rsidP="00141C0D">
      <w:pPr>
        <w:pStyle w:val="EW"/>
      </w:pPr>
      <w:r w:rsidRPr="00B74D1F">
        <w:t>ABS</w:t>
      </w:r>
      <w:r w:rsidRPr="00B74D1F">
        <w:tab/>
        <w:t>Almost Blank Subframe</w:t>
      </w:r>
    </w:p>
    <w:p w14:paraId="58AF8EFC" w14:textId="77777777" w:rsidR="00141C0D" w:rsidRPr="00B74D1F" w:rsidRDefault="00141C0D" w:rsidP="00141C0D">
      <w:pPr>
        <w:pStyle w:val="EW"/>
      </w:pPr>
      <w:r w:rsidRPr="00B74D1F">
        <w:t>AC</w:t>
      </w:r>
      <w:r w:rsidRPr="00B74D1F">
        <w:tab/>
        <w:t>Access Category</w:t>
      </w:r>
    </w:p>
    <w:p w14:paraId="620D3170" w14:textId="77777777" w:rsidR="00141C0D" w:rsidRPr="00B74D1F" w:rsidRDefault="00141C0D" w:rsidP="00141C0D">
      <w:pPr>
        <w:pStyle w:val="EW"/>
      </w:pPr>
      <w:r w:rsidRPr="00B74D1F">
        <w:t>ACK</w:t>
      </w:r>
      <w:r w:rsidRPr="00B74D1F">
        <w:tab/>
        <w:t>Acknowledgement</w:t>
      </w:r>
    </w:p>
    <w:p w14:paraId="2F2E7200" w14:textId="77777777" w:rsidR="00141C0D" w:rsidRPr="00B74D1F" w:rsidRDefault="00141C0D" w:rsidP="00141C0D">
      <w:pPr>
        <w:pStyle w:val="EW"/>
      </w:pPr>
      <w:r w:rsidRPr="00B74D1F">
        <w:t>ACLR</w:t>
      </w:r>
      <w:r w:rsidRPr="00B74D1F">
        <w:tab/>
        <w:t>Adjacent Channel Leakage Ratio</w:t>
      </w:r>
    </w:p>
    <w:p w14:paraId="23D83B73" w14:textId="77777777" w:rsidR="00141C0D" w:rsidRPr="00B74D1F" w:rsidRDefault="00141C0D" w:rsidP="00141C0D">
      <w:pPr>
        <w:pStyle w:val="EW"/>
      </w:pPr>
      <w:r w:rsidRPr="00B74D1F">
        <w:t>AM</w:t>
      </w:r>
      <w:r w:rsidRPr="00B74D1F">
        <w:tab/>
        <w:t>Acknowledged Mode</w:t>
      </w:r>
    </w:p>
    <w:p w14:paraId="396D6F43" w14:textId="77777777" w:rsidR="00141C0D" w:rsidRPr="00B74D1F" w:rsidRDefault="00141C0D" w:rsidP="00141C0D">
      <w:pPr>
        <w:pStyle w:val="EW"/>
      </w:pPr>
      <w:r w:rsidRPr="00B74D1F">
        <w:t>AMBR</w:t>
      </w:r>
      <w:r w:rsidRPr="00B74D1F">
        <w:tab/>
        <w:t>Aggregate Maximum Bit Rate</w:t>
      </w:r>
    </w:p>
    <w:p w14:paraId="365237EE" w14:textId="77777777" w:rsidR="00141C0D" w:rsidRPr="00B74D1F" w:rsidRDefault="00141C0D" w:rsidP="00141C0D">
      <w:pPr>
        <w:pStyle w:val="EW"/>
      </w:pPr>
      <w:r w:rsidRPr="00B74D1F">
        <w:t>ANDSF</w:t>
      </w:r>
      <w:r w:rsidRPr="00B74D1F">
        <w:tab/>
        <w:t>Access Network Discovery and Selection Function</w:t>
      </w:r>
    </w:p>
    <w:p w14:paraId="0B387018" w14:textId="77777777" w:rsidR="00141C0D" w:rsidRPr="00B74D1F" w:rsidRDefault="00141C0D" w:rsidP="00141C0D">
      <w:pPr>
        <w:pStyle w:val="EW"/>
      </w:pPr>
      <w:r w:rsidRPr="00B74D1F">
        <w:lastRenderedPageBreak/>
        <w:t>ANR</w:t>
      </w:r>
      <w:r w:rsidRPr="00B74D1F">
        <w:tab/>
        <w:t>Automatic Neighbour Relation</w:t>
      </w:r>
    </w:p>
    <w:p w14:paraId="0F30F8E7" w14:textId="77777777" w:rsidR="00141C0D" w:rsidRPr="00B74D1F" w:rsidRDefault="00141C0D" w:rsidP="00141C0D">
      <w:pPr>
        <w:pStyle w:val="EW"/>
      </w:pPr>
      <w:r w:rsidRPr="00B74D1F">
        <w:t>ARP</w:t>
      </w:r>
      <w:r w:rsidRPr="00B74D1F">
        <w:tab/>
        <w:t>Allocation and Retention Priority</w:t>
      </w:r>
    </w:p>
    <w:p w14:paraId="64C96186" w14:textId="77777777" w:rsidR="00141C0D" w:rsidRPr="00B74D1F" w:rsidRDefault="00141C0D" w:rsidP="00141C0D">
      <w:pPr>
        <w:pStyle w:val="EW"/>
      </w:pPr>
      <w:r w:rsidRPr="00B74D1F">
        <w:t>ARQ</w:t>
      </w:r>
      <w:r w:rsidRPr="00B74D1F">
        <w:tab/>
        <w:t>Automatic Repeat Request</w:t>
      </w:r>
    </w:p>
    <w:p w14:paraId="1CAF46F2" w14:textId="77777777" w:rsidR="00141C0D" w:rsidRPr="00B74D1F" w:rsidRDefault="00141C0D" w:rsidP="00141C0D">
      <w:pPr>
        <w:pStyle w:val="EW"/>
      </w:pPr>
      <w:r w:rsidRPr="00B74D1F">
        <w:t>AS</w:t>
      </w:r>
      <w:r w:rsidRPr="00B74D1F">
        <w:tab/>
        <w:t>Access Stratum</w:t>
      </w:r>
    </w:p>
    <w:p w14:paraId="0B416FA9" w14:textId="77777777" w:rsidR="00141C0D" w:rsidRPr="00B74D1F" w:rsidRDefault="00141C0D" w:rsidP="00141C0D">
      <w:pPr>
        <w:pStyle w:val="EW"/>
      </w:pPr>
      <w:r w:rsidRPr="00B74D1F">
        <w:t>AUL</w:t>
      </w:r>
      <w:r w:rsidRPr="00B74D1F">
        <w:tab/>
        <w:t>Autonomous Uplink</w:t>
      </w:r>
    </w:p>
    <w:p w14:paraId="68654D48" w14:textId="77777777" w:rsidR="00141C0D" w:rsidRPr="00B74D1F" w:rsidRDefault="00141C0D" w:rsidP="00141C0D">
      <w:pPr>
        <w:pStyle w:val="EW"/>
      </w:pPr>
      <w:r w:rsidRPr="00B74D1F">
        <w:t>BCCH</w:t>
      </w:r>
      <w:r w:rsidRPr="00B74D1F">
        <w:tab/>
        <w:t>Broadcast Control Channel</w:t>
      </w:r>
    </w:p>
    <w:p w14:paraId="1152A76A" w14:textId="77777777" w:rsidR="00141C0D" w:rsidRPr="00B74D1F" w:rsidRDefault="00141C0D" w:rsidP="00141C0D">
      <w:pPr>
        <w:pStyle w:val="EW"/>
      </w:pPr>
      <w:r w:rsidRPr="00B74D1F">
        <w:t>BCH</w:t>
      </w:r>
      <w:r w:rsidRPr="00B74D1F">
        <w:tab/>
        <w:t>Broadcast Channel</w:t>
      </w:r>
    </w:p>
    <w:p w14:paraId="2AED4255" w14:textId="77777777" w:rsidR="00141C0D" w:rsidRPr="00B74D1F" w:rsidRDefault="00141C0D" w:rsidP="00141C0D">
      <w:pPr>
        <w:pStyle w:val="EW"/>
      </w:pPr>
      <w:r w:rsidRPr="00B74D1F">
        <w:t>BL</w:t>
      </w:r>
      <w:r w:rsidRPr="00B74D1F">
        <w:tab/>
        <w:t>Bandwidth reduced Low complexity</w:t>
      </w:r>
    </w:p>
    <w:p w14:paraId="6B1692E3" w14:textId="77777777" w:rsidR="00141C0D" w:rsidRPr="00B74D1F" w:rsidRDefault="00141C0D" w:rsidP="00141C0D">
      <w:pPr>
        <w:pStyle w:val="EW"/>
      </w:pPr>
      <w:r w:rsidRPr="00B74D1F">
        <w:t>BR-BCCH</w:t>
      </w:r>
      <w:r w:rsidRPr="00B74D1F">
        <w:tab/>
        <w:t>Bandwidth Reduced Broadcast Control Channel</w:t>
      </w:r>
    </w:p>
    <w:p w14:paraId="5C0E10C4" w14:textId="77777777" w:rsidR="00141C0D" w:rsidRPr="00B74D1F" w:rsidRDefault="00141C0D" w:rsidP="00141C0D">
      <w:pPr>
        <w:pStyle w:val="EW"/>
      </w:pPr>
      <w:r w:rsidRPr="00B74D1F">
        <w:t>BSR</w:t>
      </w:r>
      <w:r w:rsidRPr="00B74D1F">
        <w:tab/>
        <w:t>Buffer Status Report</w:t>
      </w:r>
    </w:p>
    <w:p w14:paraId="22A60440" w14:textId="77777777" w:rsidR="00141C0D" w:rsidRPr="00B74D1F" w:rsidRDefault="00141C0D" w:rsidP="00141C0D">
      <w:pPr>
        <w:pStyle w:val="EW"/>
      </w:pPr>
      <w:r w:rsidRPr="00B74D1F">
        <w:t>C/I</w:t>
      </w:r>
      <w:r w:rsidRPr="00B74D1F">
        <w:tab/>
        <w:t>Carrier-to-Interference Power Ratio</w:t>
      </w:r>
    </w:p>
    <w:p w14:paraId="55FDC4F2" w14:textId="77777777" w:rsidR="00141C0D" w:rsidRPr="00B74D1F" w:rsidRDefault="00141C0D" w:rsidP="00141C0D">
      <w:pPr>
        <w:pStyle w:val="EW"/>
      </w:pPr>
      <w:r w:rsidRPr="00B74D1F">
        <w:t>CA</w:t>
      </w:r>
      <w:r w:rsidRPr="00B74D1F">
        <w:tab/>
        <w:t>Carrier Aggregation</w:t>
      </w:r>
    </w:p>
    <w:p w14:paraId="03794C83" w14:textId="77777777" w:rsidR="00141C0D" w:rsidRPr="00B74D1F" w:rsidRDefault="00141C0D" w:rsidP="00141C0D">
      <w:pPr>
        <w:pStyle w:val="EW"/>
      </w:pPr>
      <w:r w:rsidRPr="00B74D1F">
        <w:t>CAZAC</w:t>
      </w:r>
      <w:r w:rsidRPr="00B74D1F">
        <w:tab/>
        <w:t>Constant Amplitude Zero Auto-Correlation</w:t>
      </w:r>
    </w:p>
    <w:p w14:paraId="5F78F3D6" w14:textId="77777777" w:rsidR="00141C0D" w:rsidRPr="00B74D1F" w:rsidRDefault="00141C0D" w:rsidP="00141C0D">
      <w:pPr>
        <w:pStyle w:val="EW"/>
      </w:pPr>
      <w:r w:rsidRPr="00B74D1F">
        <w:t>CBC</w:t>
      </w:r>
      <w:r w:rsidRPr="00B74D1F">
        <w:tab/>
        <w:t xml:space="preserve">Cell Broadcast </w:t>
      </w:r>
      <w:proofErr w:type="spellStart"/>
      <w:r w:rsidRPr="00B74D1F">
        <w:t>Center</w:t>
      </w:r>
      <w:proofErr w:type="spellEnd"/>
    </w:p>
    <w:p w14:paraId="3E2F4610" w14:textId="77777777" w:rsidR="00141C0D" w:rsidRPr="00B74D1F" w:rsidRDefault="00141C0D" w:rsidP="00141C0D">
      <w:pPr>
        <w:pStyle w:val="EW"/>
      </w:pPr>
      <w:r w:rsidRPr="00B74D1F">
        <w:t>CC</w:t>
      </w:r>
      <w:r w:rsidRPr="00B74D1F">
        <w:tab/>
        <w:t>Component Carrier</w:t>
      </w:r>
    </w:p>
    <w:p w14:paraId="369FAE2D" w14:textId="77777777" w:rsidR="00141C0D" w:rsidRPr="00B74D1F" w:rsidRDefault="00141C0D" w:rsidP="00141C0D">
      <w:pPr>
        <w:pStyle w:val="EW"/>
      </w:pPr>
      <w:r w:rsidRPr="00B74D1F">
        <w:t>CG</w:t>
      </w:r>
      <w:r w:rsidRPr="00B74D1F">
        <w:tab/>
        <w:t>Cell Group</w:t>
      </w:r>
    </w:p>
    <w:p w14:paraId="26E9D070" w14:textId="77777777" w:rsidR="00141C0D" w:rsidRPr="00B74D1F" w:rsidRDefault="00141C0D" w:rsidP="00141C0D">
      <w:pPr>
        <w:pStyle w:val="EW"/>
      </w:pPr>
      <w:r w:rsidRPr="00B74D1F">
        <w:t>CIF</w:t>
      </w:r>
      <w:r w:rsidRPr="00B74D1F">
        <w:tab/>
        <w:t>Carrier Indicator Field</w:t>
      </w:r>
    </w:p>
    <w:p w14:paraId="72EE153A" w14:textId="77777777" w:rsidR="00141C0D" w:rsidRPr="00B74D1F" w:rsidRDefault="00141C0D" w:rsidP="00141C0D">
      <w:pPr>
        <w:pStyle w:val="EW"/>
      </w:pPr>
      <w:proofErr w:type="spellStart"/>
      <w:r w:rsidRPr="00B74D1F">
        <w:t>CIoT</w:t>
      </w:r>
      <w:proofErr w:type="spellEnd"/>
      <w:r w:rsidRPr="00B74D1F">
        <w:tab/>
        <w:t>Cellular Internet of Things</w:t>
      </w:r>
    </w:p>
    <w:p w14:paraId="32B14948" w14:textId="77777777" w:rsidR="00141C0D" w:rsidRPr="00B74D1F" w:rsidRDefault="00141C0D" w:rsidP="00141C0D">
      <w:pPr>
        <w:pStyle w:val="EW"/>
      </w:pPr>
      <w:r w:rsidRPr="00B74D1F">
        <w:t>CMAS</w:t>
      </w:r>
      <w:r w:rsidRPr="00B74D1F">
        <w:tab/>
        <w:t>Commercial Mobile Alert Service</w:t>
      </w:r>
    </w:p>
    <w:p w14:paraId="565528B2" w14:textId="77777777" w:rsidR="00141C0D" w:rsidRPr="00B74D1F" w:rsidRDefault="00141C0D" w:rsidP="00141C0D">
      <w:pPr>
        <w:pStyle w:val="EW"/>
      </w:pPr>
      <w:r w:rsidRPr="00B74D1F">
        <w:t>CMC</w:t>
      </w:r>
      <w:r w:rsidRPr="00B74D1F">
        <w:tab/>
        <w:t>Connection Mobility Control</w:t>
      </w:r>
    </w:p>
    <w:p w14:paraId="1C0710D4" w14:textId="77777777" w:rsidR="00141C0D" w:rsidRPr="00B74D1F" w:rsidRDefault="00141C0D" w:rsidP="00141C0D">
      <w:pPr>
        <w:pStyle w:val="EW"/>
      </w:pPr>
      <w:r w:rsidRPr="00B74D1F">
        <w:t>C-plane</w:t>
      </w:r>
      <w:r w:rsidRPr="00B74D1F">
        <w:tab/>
        <w:t>Control Plane</w:t>
      </w:r>
    </w:p>
    <w:p w14:paraId="561D5886" w14:textId="77777777" w:rsidR="00141C0D" w:rsidRPr="00B74D1F" w:rsidRDefault="00141C0D" w:rsidP="00141C0D">
      <w:pPr>
        <w:pStyle w:val="EW"/>
      </w:pPr>
      <w:r w:rsidRPr="00B74D1F">
        <w:t>C-RNTI</w:t>
      </w:r>
      <w:r w:rsidRPr="00B74D1F">
        <w:tab/>
        <w:t>Cell RNTI</w:t>
      </w:r>
    </w:p>
    <w:p w14:paraId="3ED9FFC5" w14:textId="77777777" w:rsidR="00141C0D" w:rsidRPr="00B74D1F" w:rsidRDefault="00141C0D" w:rsidP="00141C0D">
      <w:pPr>
        <w:pStyle w:val="EW"/>
      </w:pPr>
      <w:proofErr w:type="spellStart"/>
      <w:r w:rsidRPr="00B74D1F">
        <w:t>CoMP</w:t>
      </w:r>
      <w:proofErr w:type="spellEnd"/>
      <w:r w:rsidRPr="00B74D1F">
        <w:tab/>
        <w:t>Coordinated Multi Point</w:t>
      </w:r>
    </w:p>
    <w:p w14:paraId="4C360268" w14:textId="77777777" w:rsidR="00141C0D" w:rsidRPr="00B74D1F" w:rsidRDefault="00141C0D" w:rsidP="00141C0D">
      <w:pPr>
        <w:pStyle w:val="EW"/>
      </w:pPr>
      <w:r w:rsidRPr="00B74D1F">
        <w:t>CP</w:t>
      </w:r>
      <w:r w:rsidRPr="00B74D1F">
        <w:tab/>
        <w:t>Cyclic Prefix</w:t>
      </w:r>
    </w:p>
    <w:p w14:paraId="4F072174" w14:textId="77777777" w:rsidR="00141C0D" w:rsidRPr="00B74D1F" w:rsidRDefault="00141C0D" w:rsidP="00141C0D">
      <w:pPr>
        <w:pStyle w:val="EW"/>
      </w:pPr>
      <w:r w:rsidRPr="00B74D1F">
        <w:t>CQI</w:t>
      </w:r>
      <w:r w:rsidRPr="00B74D1F">
        <w:tab/>
        <w:t>Channel Quality Indicator</w:t>
      </w:r>
    </w:p>
    <w:p w14:paraId="5F9B3887" w14:textId="77777777" w:rsidR="00141C0D" w:rsidRPr="00B74D1F" w:rsidRDefault="00141C0D" w:rsidP="00141C0D">
      <w:pPr>
        <w:pStyle w:val="EW"/>
      </w:pPr>
      <w:r w:rsidRPr="00B74D1F">
        <w:t>CRC</w:t>
      </w:r>
      <w:r w:rsidRPr="00B74D1F">
        <w:tab/>
        <w:t>Cyclic Redundancy Check</w:t>
      </w:r>
    </w:p>
    <w:p w14:paraId="60D487A1" w14:textId="77777777" w:rsidR="00141C0D" w:rsidRPr="00B74D1F" w:rsidRDefault="00141C0D" w:rsidP="00141C0D">
      <w:pPr>
        <w:pStyle w:val="EW"/>
      </w:pPr>
      <w:r w:rsidRPr="00B74D1F">
        <w:t>CRE</w:t>
      </w:r>
      <w:r w:rsidRPr="00B74D1F">
        <w:tab/>
        <w:t>Cell Range Extension</w:t>
      </w:r>
    </w:p>
    <w:p w14:paraId="54641D9A" w14:textId="77777777" w:rsidR="00141C0D" w:rsidRPr="00B74D1F" w:rsidRDefault="00141C0D" w:rsidP="00141C0D">
      <w:pPr>
        <w:pStyle w:val="EW"/>
      </w:pPr>
      <w:r w:rsidRPr="00B74D1F">
        <w:t>CRS</w:t>
      </w:r>
      <w:r w:rsidRPr="00B74D1F">
        <w:tab/>
        <w:t>Cell-specific Reference Signal</w:t>
      </w:r>
    </w:p>
    <w:p w14:paraId="1FD08F4A" w14:textId="77777777" w:rsidR="00141C0D" w:rsidRPr="00B74D1F" w:rsidRDefault="00141C0D" w:rsidP="00141C0D">
      <w:pPr>
        <w:pStyle w:val="EW"/>
      </w:pPr>
      <w:r w:rsidRPr="00B74D1F">
        <w:t>CSA</w:t>
      </w:r>
      <w:r w:rsidRPr="00B74D1F">
        <w:tab/>
        <w:t>Common Subframe Allocation</w:t>
      </w:r>
    </w:p>
    <w:p w14:paraId="1F15C467" w14:textId="77777777" w:rsidR="00141C0D" w:rsidRPr="00B74D1F" w:rsidRDefault="00141C0D" w:rsidP="00141C0D">
      <w:pPr>
        <w:pStyle w:val="EW"/>
      </w:pPr>
      <w:r w:rsidRPr="00B74D1F">
        <w:t>CSG</w:t>
      </w:r>
      <w:r w:rsidRPr="00B74D1F">
        <w:tab/>
        <w:t>Closed Subscriber Group</w:t>
      </w:r>
    </w:p>
    <w:p w14:paraId="211C77F0" w14:textId="77777777" w:rsidR="00141C0D" w:rsidRPr="00B74D1F" w:rsidRDefault="00141C0D" w:rsidP="00141C0D">
      <w:pPr>
        <w:pStyle w:val="EW"/>
      </w:pPr>
      <w:r w:rsidRPr="00B74D1F">
        <w:t>CSI</w:t>
      </w:r>
      <w:r w:rsidRPr="00B74D1F">
        <w:tab/>
        <w:t>Channel State Information</w:t>
      </w:r>
    </w:p>
    <w:p w14:paraId="5C3207D4" w14:textId="77777777" w:rsidR="00141C0D" w:rsidRPr="00B74D1F" w:rsidRDefault="00141C0D" w:rsidP="00141C0D">
      <w:pPr>
        <w:pStyle w:val="EW"/>
      </w:pPr>
      <w:r w:rsidRPr="00B74D1F">
        <w:t>CSI-IM</w:t>
      </w:r>
      <w:r w:rsidRPr="00B74D1F">
        <w:tab/>
        <w:t>CSI interference measurement</w:t>
      </w:r>
    </w:p>
    <w:p w14:paraId="06634176" w14:textId="77777777" w:rsidR="00141C0D" w:rsidRPr="00B74D1F" w:rsidRDefault="00141C0D" w:rsidP="00141C0D">
      <w:pPr>
        <w:pStyle w:val="EW"/>
      </w:pPr>
      <w:r w:rsidRPr="00B74D1F">
        <w:t>CSI-RS</w:t>
      </w:r>
      <w:r w:rsidRPr="00B74D1F">
        <w:tab/>
        <w:t>CSI reference signal</w:t>
      </w:r>
    </w:p>
    <w:p w14:paraId="28D2FF7F" w14:textId="77777777" w:rsidR="00141C0D" w:rsidRPr="00B74D1F" w:rsidRDefault="00141C0D" w:rsidP="00141C0D">
      <w:pPr>
        <w:pStyle w:val="EW"/>
      </w:pPr>
      <w:r w:rsidRPr="00B74D1F">
        <w:t>DC</w:t>
      </w:r>
      <w:r w:rsidRPr="00B74D1F">
        <w:tab/>
        <w:t>Dual Connectivity</w:t>
      </w:r>
    </w:p>
    <w:p w14:paraId="41A06462" w14:textId="77777777" w:rsidR="00141C0D" w:rsidRPr="00B74D1F" w:rsidRDefault="00141C0D" w:rsidP="00141C0D">
      <w:pPr>
        <w:pStyle w:val="EW"/>
        <w:rPr>
          <w:lang w:eastAsia="zh-CN"/>
        </w:rPr>
      </w:pPr>
      <w:r w:rsidRPr="00B74D1F">
        <w:t>DCCH</w:t>
      </w:r>
      <w:r w:rsidRPr="00B74D1F">
        <w:tab/>
        <w:t>Dedicated Control Channel</w:t>
      </w:r>
    </w:p>
    <w:p w14:paraId="4137D4C0" w14:textId="77777777" w:rsidR="00141C0D" w:rsidRPr="00B74D1F" w:rsidRDefault="00141C0D" w:rsidP="00141C0D">
      <w:pPr>
        <w:pStyle w:val="EW"/>
      </w:pPr>
      <w:r w:rsidRPr="00B74D1F">
        <w:rPr>
          <w:lang w:eastAsia="zh-CN"/>
        </w:rPr>
        <w:t>DCN</w:t>
      </w:r>
      <w:r w:rsidRPr="00B74D1F">
        <w:rPr>
          <w:lang w:eastAsia="zh-CN"/>
        </w:rPr>
        <w:tab/>
        <w:t>Dedicated Core Network</w:t>
      </w:r>
    </w:p>
    <w:p w14:paraId="15E998BA" w14:textId="77777777" w:rsidR="00141C0D" w:rsidRPr="00B74D1F" w:rsidRDefault="00141C0D" w:rsidP="00141C0D">
      <w:pPr>
        <w:pStyle w:val="EW"/>
      </w:pPr>
      <w:proofErr w:type="spellStart"/>
      <w:r w:rsidRPr="00B74D1F">
        <w:t>DeNB</w:t>
      </w:r>
      <w:proofErr w:type="spellEnd"/>
      <w:r w:rsidRPr="00B74D1F">
        <w:tab/>
        <w:t xml:space="preserve">Donor </w:t>
      </w:r>
      <w:proofErr w:type="spellStart"/>
      <w:r w:rsidRPr="00B74D1F">
        <w:t>eNB</w:t>
      </w:r>
      <w:proofErr w:type="spellEnd"/>
    </w:p>
    <w:p w14:paraId="3D94DC48" w14:textId="77777777" w:rsidR="00141C0D" w:rsidRPr="00B74D1F" w:rsidRDefault="00141C0D" w:rsidP="00141C0D">
      <w:pPr>
        <w:pStyle w:val="EW"/>
      </w:pPr>
      <w:r w:rsidRPr="00B74D1F">
        <w:t>DFTS</w:t>
      </w:r>
      <w:r w:rsidRPr="00B74D1F">
        <w:tab/>
        <w:t>DFT Spread OFDM</w:t>
      </w:r>
    </w:p>
    <w:p w14:paraId="12D37F4A" w14:textId="77777777" w:rsidR="00141C0D" w:rsidRPr="00B74D1F" w:rsidRDefault="00141C0D" w:rsidP="00141C0D">
      <w:pPr>
        <w:pStyle w:val="EW"/>
      </w:pPr>
      <w:r w:rsidRPr="00B74D1F">
        <w:t>DL</w:t>
      </w:r>
      <w:r w:rsidRPr="00B74D1F">
        <w:tab/>
        <w:t>Downlink</w:t>
      </w:r>
    </w:p>
    <w:p w14:paraId="56C6F826" w14:textId="77777777" w:rsidR="00141C0D" w:rsidRPr="00B74D1F" w:rsidRDefault="00141C0D" w:rsidP="00141C0D">
      <w:pPr>
        <w:pStyle w:val="EW"/>
      </w:pPr>
      <w:r w:rsidRPr="00B74D1F">
        <w:t>DMTC</w:t>
      </w:r>
      <w:r w:rsidRPr="00B74D1F">
        <w:tab/>
        <w:t>Discovery Signal Measurement Timing Configuration</w:t>
      </w:r>
    </w:p>
    <w:p w14:paraId="2A2AA179" w14:textId="77777777" w:rsidR="00141C0D" w:rsidRPr="00B74D1F" w:rsidRDefault="00141C0D" w:rsidP="00141C0D">
      <w:pPr>
        <w:pStyle w:val="EW"/>
        <w:rPr>
          <w:lang w:eastAsia="zh-CN"/>
        </w:rPr>
      </w:pPr>
      <w:r w:rsidRPr="00B74D1F">
        <w:t>DRB</w:t>
      </w:r>
      <w:r w:rsidRPr="00B74D1F">
        <w:tab/>
        <w:t>Data Radio Bearer</w:t>
      </w:r>
    </w:p>
    <w:p w14:paraId="4081665D" w14:textId="77777777" w:rsidR="00141C0D" w:rsidRPr="00B74D1F" w:rsidRDefault="00141C0D" w:rsidP="00141C0D">
      <w:pPr>
        <w:pStyle w:val="EW"/>
      </w:pPr>
      <w:r w:rsidRPr="00B74D1F">
        <w:rPr>
          <w:lang w:eastAsia="zh-CN"/>
        </w:rPr>
        <w:t>DRS</w:t>
      </w:r>
      <w:r w:rsidRPr="00B74D1F">
        <w:rPr>
          <w:lang w:eastAsia="zh-CN"/>
        </w:rPr>
        <w:tab/>
      </w:r>
      <w:r w:rsidRPr="00B74D1F">
        <w:t>Discovery Reference Signal</w:t>
      </w:r>
    </w:p>
    <w:p w14:paraId="3F40DB99" w14:textId="77777777" w:rsidR="00141C0D" w:rsidRPr="00B74D1F" w:rsidRDefault="00141C0D" w:rsidP="00141C0D">
      <w:pPr>
        <w:pStyle w:val="EW"/>
      </w:pPr>
      <w:r w:rsidRPr="00B74D1F">
        <w:t>DRX</w:t>
      </w:r>
      <w:r w:rsidRPr="00B74D1F">
        <w:tab/>
        <w:t>Discontinuous Reception</w:t>
      </w:r>
    </w:p>
    <w:p w14:paraId="36353FF2" w14:textId="77777777" w:rsidR="00141C0D" w:rsidRPr="00B74D1F" w:rsidRDefault="00141C0D" w:rsidP="00141C0D">
      <w:pPr>
        <w:pStyle w:val="EW"/>
      </w:pPr>
      <w:r w:rsidRPr="00B74D1F">
        <w:t>DTCH</w:t>
      </w:r>
      <w:r w:rsidRPr="00B74D1F">
        <w:tab/>
        <w:t>Dedicated Traffic Channel</w:t>
      </w:r>
    </w:p>
    <w:p w14:paraId="33E2E5B4" w14:textId="77777777" w:rsidR="00141C0D" w:rsidRPr="00B74D1F" w:rsidRDefault="00141C0D" w:rsidP="00141C0D">
      <w:pPr>
        <w:pStyle w:val="EW"/>
      </w:pPr>
      <w:r w:rsidRPr="00B74D1F">
        <w:t>DTX</w:t>
      </w:r>
      <w:r w:rsidRPr="00B74D1F">
        <w:tab/>
        <w:t>Discontinuous Transmission</w:t>
      </w:r>
    </w:p>
    <w:p w14:paraId="22930C79" w14:textId="77777777" w:rsidR="00141C0D" w:rsidRPr="00B74D1F" w:rsidRDefault="00141C0D" w:rsidP="00141C0D">
      <w:pPr>
        <w:pStyle w:val="EW"/>
        <w:rPr>
          <w:lang w:eastAsia="zh-CN"/>
        </w:rPr>
      </w:pPr>
      <w:proofErr w:type="spellStart"/>
      <w:r w:rsidRPr="00B74D1F">
        <w:rPr>
          <w:lang w:eastAsia="zh-CN"/>
        </w:rPr>
        <w:t>DwPTS</w:t>
      </w:r>
      <w:proofErr w:type="spellEnd"/>
      <w:r w:rsidRPr="00B74D1F">
        <w:rPr>
          <w:lang w:eastAsia="zh-CN"/>
        </w:rPr>
        <w:tab/>
        <w:t>Downlink Pilot Time Slot</w:t>
      </w:r>
    </w:p>
    <w:p w14:paraId="7E524EE0" w14:textId="77777777" w:rsidR="00141C0D" w:rsidRPr="00B74D1F" w:rsidRDefault="00141C0D" w:rsidP="00141C0D">
      <w:pPr>
        <w:pStyle w:val="EW"/>
      </w:pPr>
      <w:r w:rsidRPr="00B74D1F">
        <w:t>E-CID</w:t>
      </w:r>
      <w:r w:rsidRPr="00B74D1F">
        <w:tab/>
        <w:t>Enhanced Cell-ID (positioning method)</w:t>
      </w:r>
    </w:p>
    <w:p w14:paraId="36A8EE2C" w14:textId="77777777" w:rsidR="00141C0D" w:rsidRPr="00B74D1F" w:rsidRDefault="00141C0D" w:rsidP="00141C0D">
      <w:pPr>
        <w:pStyle w:val="EW"/>
      </w:pPr>
      <w:r w:rsidRPr="00B74D1F">
        <w:t>E-RAB</w:t>
      </w:r>
      <w:r w:rsidRPr="00B74D1F">
        <w:tab/>
        <w:t>E-UTRAN Radio Access Bearer</w:t>
      </w:r>
    </w:p>
    <w:p w14:paraId="09C5DF23" w14:textId="77777777" w:rsidR="00141C0D" w:rsidRPr="000730C5" w:rsidRDefault="00141C0D" w:rsidP="00141C0D">
      <w:pPr>
        <w:pStyle w:val="EW"/>
      </w:pPr>
      <w:r w:rsidRPr="000730C5">
        <w:t>E-UTRA</w:t>
      </w:r>
      <w:r w:rsidRPr="000730C5">
        <w:tab/>
        <w:t>Evolved UTRA</w:t>
      </w:r>
    </w:p>
    <w:p w14:paraId="070DEA54" w14:textId="77777777" w:rsidR="00141C0D" w:rsidRPr="000730C5" w:rsidRDefault="00141C0D" w:rsidP="00141C0D">
      <w:pPr>
        <w:pStyle w:val="EW"/>
      </w:pPr>
      <w:r w:rsidRPr="000730C5">
        <w:t>E-UTRAN</w:t>
      </w:r>
      <w:r w:rsidRPr="000730C5">
        <w:tab/>
        <w:t>Evolved UTRAN</w:t>
      </w:r>
    </w:p>
    <w:p w14:paraId="3BE35D3A" w14:textId="77777777" w:rsidR="00141C0D" w:rsidRPr="00B74D1F" w:rsidRDefault="00141C0D" w:rsidP="00141C0D">
      <w:pPr>
        <w:pStyle w:val="EW"/>
      </w:pPr>
      <w:r w:rsidRPr="00B74D1F">
        <w:t>EAB</w:t>
      </w:r>
      <w:r w:rsidRPr="00B74D1F">
        <w:tab/>
        <w:t>Extended Access Barring</w:t>
      </w:r>
    </w:p>
    <w:p w14:paraId="1C7C4334" w14:textId="77777777" w:rsidR="00141C0D" w:rsidRPr="00B74D1F" w:rsidRDefault="00141C0D" w:rsidP="00141C0D">
      <w:pPr>
        <w:pStyle w:val="EW"/>
      </w:pPr>
      <w:r w:rsidRPr="00B74D1F">
        <w:t>ECGI</w:t>
      </w:r>
      <w:r w:rsidRPr="00B74D1F">
        <w:tab/>
        <w:t>E-UTRAN Cell Global Identifier</w:t>
      </w:r>
    </w:p>
    <w:p w14:paraId="662AE027" w14:textId="77777777" w:rsidR="00141C0D" w:rsidRPr="00B74D1F" w:rsidRDefault="00141C0D" w:rsidP="00141C0D">
      <w:pPr>
        <w:pStyle w:val="EW"/>
      </w:pPr>
      <w:r w:rsidRPr="00B74D1F">
        <w:t>ECM</w:t>
      </w:r>
      <w:r w:rsidRPr="00B74D1F">
        <w:tab/>
        <w:t>EPS Connection Management</w:t>
      </w:r>
    </w:p>
    <w:p w14:paraId="15E63633" w14:textId="77777777" w:rsidR="00141C0D" w:rsidRPr="00B74D1F" w:rsidRDefault="00141C0D" w:rsidP="00141C0D">
      <w:pPr>
        <w:pStyle w:val="EW"/>
      </w:pPr>
      <w:r w:rsidRPr="00B74D1F">
        <w:t>EDT</w:t>
      </w:r>
      <w:r w:rsidRPr="00B74D1F">
        <w:tab/>
        <w:t>Early Data Transmission</w:t>
      </w:r>
    </w:p>
    <w:p w14:paraId="3BBA09EF" w14:textId="77777777" w:rsidR="00141C0D" w:rsidRPr="00B74D1F" w:rsidRDefault="00141C0D" w:rsidP="00141C0D">
      <w:pPr>
        <w:pStyle w:val="EW"/>
      </w:pPr>
      <w:proofErr w:type="spellStart"/>
      <w:r w:rsidRPr="00B74D1F">
        <w:t>eHRPD</w:t>
      </w:r>
      <w:proofErr w:type="spellEnd"/>
      <w:r w:rsidRPr="00B74D1F">
        <w:tab/>
        <w:t>enhanced High Rate Packet Data</w:t>
      </w:r>
    </w:p>
    <w:p w14:paraId="6B1BF3A2" w14:textId="77777777" w:rsidR="00141C0D" w:rsidRPr="00B74D1F" w:rsidRDefault="00141C0D" w:rsidP="00141C0D">
      <w:pPr>
        <w:pStyle w:val="EW"/>
      </w:pPr>
      <w:proofErr w:type="spellStart"/>
      <w:r w:rsidRPr="00B74D1F">
        <w:t>eIMTA</w:t>
      </w:r>
      <w:proofErr w:type="spellEnd"/>
      <w:r w:rsidRPr="00B74D1F">
        <w:tab/>
        <w:t>Enhanced Interference Management and Traffic Adaptation</w:t>
      </w:r>
    </w:p>
    <w:p w14:paraId="2A5E7794" w14:textId="77777777" w:rsidR="00141C0D" w:rsidRPr="00B74D1F" w:rsidRDefault="00141C0D" w:rsidP="00141C0D">
      <w:pPr>
        <w:pStyle w:val="EW"/>
      </w:pPr>
      <w:r w:rsidRPr="00B74D1F">
        <w:t>EMM</w:t>
      </w:r>
      <w:r w:rsidRPr="00B74D1F">
        <w:tab/>
        <w:t>EPS Mobility Management</w:t>
      </w:r>
    </w:p>
    <w:p w14:paraId="051E27A2" w14:textId="77777777" w:rsidR="00141C0D" w:rsidRPr="00B74D1F" w:rsidRDefault="00141C0D" w:rsidP="00141C0D">
      <w:pPr>
        <w:pStyle w:val="EW"/>
      </w:pPr>
      <w:proofErr w:type="spellStart"/>
      <w:r w:rsidRPr="00B74D1F">
        <w:t>eNB</w:t>
      </w:r>
      <w:proofErr w:type="spellEnd"/>
      <w:r w:rsidRPr="00B74D1F">
        <w:tab/>
        <w:t xml:space="preserve">E-UTRAN </w:t>
      </w:r>
      <w:proofErr w:type="spellStart"/>
      <w:r w:rsidRPr="00B74D1F">
        <w:t>NodeB</w:t>
      </w:r>
      <w:proofErr w:type="spellEnd"/>
    </w:p>
    <w:p w14:paraId="70E33489" w14:textId="77777777" w:rsidR="00141C0D" w:rsidRPr="00B74D1F" w:rsidRDefault="00141C0D" w:rsidP="00141C0D">
      <w:pPr>
        <w:pStyle w:val="EW"/>
      </w:pPr>
      <w:r w:rsidRPr="00B74D1F">
        <w:t>EPC</w:t>
      </w:r>
      <w:r w:rsidRPr="00B74D1F">
        <w:tab/>
        <w:t>Evolved Packet Core</w:t>
      </w:r>
    </w:p>
    <w:p w14:paraId="57635EEF" w14:textId="77777777" w:rsidR="00141C0D" w:rsidRPr="00B74D1F" w:rsidRDefault="00141C0D" w:rsidP="00141C0D">
      <w:pPr>
        <w:pStyle w:val="EW"/>
      </w:pPr>
      <w:r w:rsidRPr="00B74D1F">
        <w:t>EPDCCH</w:t>
      </w:r>
      <w:r w:rsidRPr="00B74D1F">
        <w:tab/>
        <w:t>Enhanced Physical Downlink Control Channel</w:t>
      </w:r>
    </w:p>
    <w:p w14:paraId="1A3DD7B6" w14:textId="77777777" w:rsidR="00141C0D" w:rsidRPr="00B74D1F" w:rsidRDefault="00141C0D" w:rsidP="00141C0D">
      <w:pPr>
        <w:pStyle w:val="EW"/>
      </w:pPr>
      <w:r w:rsidRPr="00B74D1F">
        <w:t>EPS</w:t>
      </w:r>
      <w:r w:rsidRPr="00B74D1F">
        <w:tab/>
        <w:t>Evolved Packet System</w:t>
      </w:r>
    </w:p>
    <w:p w14:paraId="51890F46" w14:textId="77777777" w:rsidR="00141C0D" w:rsidRPr="00B74D1F" w:rsidRDefault="00141C0D" w:rsidP="00141C0D">
      <w:pPr>
        <w:pStyle w:val="EW"/>
      </w:pPr>
      <w:r w:rsidRPr="00B74D1F">
        <w:t>ETWS</w:t>
      </w:r>
      <w:r w:rsidRPr="00B74D1F">
        <w:tab/>
        <w:t>Earthquake and Tsunami Warning System</w:t>
      </w:r>
    </w:p>
    <w:p w14:paraId="121BC613" w14:textId="77777777" w:rsidR="00141C0D" w:rsidRPr="00B74D1F" w:rsidRDefault="00141C0D" w:rsidP="00141C0D">
      <w:pPr>
        <w:pStyle w:val="EW"/>
      </w:pPr>
      <w:r w:rsidRPr="00B74D1F">
        <w:lastRenderedPageBreak/>
        <w:t>FDD</w:t>
      </w:r>
      <w:r w:rsidRPr="00B74D1F">
        <w:tab/>
        <w:t>Frequency Division Duplex</w:t>
      </w:r>
    </w:p>
    <w:p w14:paraId="4E8A91FB" w14:textId="77777777" w:rsidR="00141C0D" w:rsidRPr="00B74D1F" w:rsidRDefault="00141C0D" w:rsidP="00141C0D">
      <w:pPr>
        <w:pStyle w:val="EW"/>
      </w:pPr>
      <w:r w:rsidRPr="00B74D1F">
        <w:t>FDM</w:t>
      </w:r>
      <w:r w:rsidRPr="00B74D1F">
        <w:tab/>
        <w:t>Frequency Division Multiplexing</w:t>
      </w:r>
    </w:p>
    <w:p w14:paraId="350F242C" w14:textId="77777777" w:rsidR="00141C0D" w:rsidRPr="00B74D1F" w:rsidRDefault="00141C0D" w:rsidP="00141C0D">
      <w:pPr>
        <w:pStyle w:val="EW"/>
      </w:pPr>
      <w:r w:rsidRPr="00B74D1F">
        <w:t>G-RNTI</w:t>
      </w:r>
      <w:r w:rsidRPr="00B74D1F">
        <w:tab/>
        <w:t>Group RNTI</w:t>
      </w:r>
    </w:p>
    <w:p w14:paraId="20EB8B98" w14:textId="77777777" w:rsidR="00141C0D" w:rsidRPr="00B74D1F" w:rsidRDefault="00141C0D" w:rsidP="00141C0D">
      <w:pPr>
        <w:pStyle w:val="EW"/>
      </w:pPr>
      <w:r w:rsidRPr="00B74D1F">
        <w:t>GBR</w:t>
      </w:r>
      <w:r w:rsidRPr="00B74D1F">
        <w:tab/>
        <w:t>Guaranteed Bit Rate</w:t>
      </w:r>
    </w:p>
    <w:p w14:paraId="0757175F" w14:textId="77777777" w:rsidR="00141C0D" w:rsidRPr="00B74D1F" w:rsidRDefault="00141C0D" w:rsidP="00141C0D">
      <w:pPr>
        <w:pStyle w:val="EW"/>
      </w:pPr>
      <w:r w:rsidRPr="00B74D1F">
        <w:t>GERAN</w:t>
      </w:r>
      <w:r w:rsidRPr="00B74D1F">
        <w:tab/>
        <w:t>GSM EDGE Radio Access Network</w:t>
      </w:r>
    </w:p>
    <w:p w14:paraId="33284020" w14:textId="77777777" w:rsidR="00141C0D" w:rsidRPr="00B74D1F" w:rsidRDefault="00141C0D" w:rsidP="00141C0D">
      <w:pPr>
        <w:pStyle w:val="EW"/>
      </w:pPr>
      <w:r w:rsidRPr="00B74D1F">
        <w:t>GNSS</w:t>
      </w:r>
      <w:r w:rsidRPr="00B74D1F">
        <w:tab/>
        <w:t>Global Navigation Satellite System</w:t>
      </w:r>
    </w:p>
    <w:p w14:paraId="2A30D056" w14:textId="77777777" w:rsidR="00141C0D" w:rsidRPr="00B74D1F" w:rsidRDefault="00141C0D" w:rsidP="00141C0D">
      <w:pPr>
        <w:pStyle w:val="EW"/>
        <w:rPr>
          <w:lang w:eastAsia="zh-CN"/>
        </w:rPr>
      </w:pPr>
      <w:r w:rsidRPr="00B74D1F">
        <w:rPr>
          <w:lang w:eastAsia="zh-CN"/>
        </w:rPr>
        <w:t>GP</w:t>
      </w:r>
      <w:r w:rsidRPr="00B74D1F">
        <w:rPr>
          <w:lang w:eastAsia="zh-CN"/>
        </w:rPr>
        <w:tab/>
        <w:t>Guard Period</w:t>
      </w:r>
    </w:p>
    <w:p w14:paraId="2DB53C60" w14:textId="77777777" w:rsidR="00141C0D" w:rsidRPr="00B74D1F" w:rsidRDefault="00141C0D" w:rsidP="00141C0D">
      <w:pPr>
        <w:pStyle w:val="EW"/>
        <w:rPr>
          <w:lang w:eastAsia="zh-CN"/>
        </w:rPr>
      </w:pPr>
      <w:r w:rsidRPr="00B74D1F">
        <w:rPr>
          <w:lang w:eastAsia="zh-CN"/>
        </w:rPr>
        <w:t>GRE</w:t>
      </w:r>
      <w:r w:rsidRPr="00B74D1F">
        <w:rPr>
          <w:lang w:eastAsia="zh-CN"/>
        </w:rPr>
        <w:tab/>
        <w:t>Generic Routing Encapsulation</w:t>
      </w:r>
    </w:p>
    <w:p w14:paraId="1CD9ED25" w14:textId="77777777" w:rsidR="00141C0D" w:rsidRPr="00B74D1F" w:rsidRDefault="00141C0D" w:rsidP="00141C0D">
      <w:pPr>
        <w:pStyle w:val="EW"/>
        <w:rPr>
          <w:lang w:eastAsia="zh-CN"/>
        </w:rPr>
      </w:pPr>
      <w:r w:rsidRPr="00B74D1F">
        <w:rPr>
          <w:lang w:eastAsia="zh-CN"/>
        </w:rPr>
        <w:t>GSM</w:t>
      </w:r>
      <w:r w:rsidRPr="00B74D1F">
        <w:rPr>
          <w:lang w:eastAsia="zh-CN"/>
        </w:rPr>
        <w:tab/>
        <w:t>Global System for Mobile communication</w:t>
      </w:r>
    </w:p>
    <w:p w14:paraId="6F6B55BE" w14:textId="77777777" w:rsidR="00141C0D" w:rsidRPr="00B74D1F" w:rsidRDefault="00141C0D" w:rsidP="00141C0D">
      <w:pPr>
        <w:pStyle w:val="EW"/>
        <w:rPr>
          <w:lang w:eastAsia="zh-CN"/>
        </w:rPr>
      </w:pPr>
      <w:r w:rsidRPr="00B74D1F">
        <w:rPr>
          <w:lang w:eastAsia="zh-CN"/>
        </w:rPr>
        <w:t>GUMMEI</w:t>
      </w:r>
      <w:r w:rsidRPr="00B74D1F">
        <w:rPr>
          <w:lang w:eastAsia="zh-CN"/>
        </w:rPr>
        <w:tab/>
        <w:t>Globally Unique MME Identifier</w:t>
      </w:r>
    </w:p>
    <w:p w14:paraId="03C547CC" w14:textId="77777777" w:rsidR="00141C0D" w:rsidRPr="00B74D1F" w:rsidRDefault="00141C0D" w:rsidP="00141C0D">
      <w:pPr>
        <w:pStyle w:val="EW"/>
      </w:pPr>
      <w:r w:rsidRPr="00B74D1F">
        <w:rPr>
          <w:lang w:eastAsia="zh-CN"/>
        </w:rPr>
        <w:t>GUTI</w:t>
      </w:r>
      <w:r w:rsidRPr="00B74D1F">
        <w:rPr>
          <w:lang w:eastAsia="zh-CN"/>
        </w:rPr>
        <w:tab/>
      </w:r>
      <w:r w:rsidRPr="00B74D1F">
        <w:t>Globally Unique Temporary Identifier</w:t>
      </w:r>
    </w:p>
    <w:p w14:paraId="426014A2" w14:textId="727E18E1" w:rsidR="00141C0D" w:rsidRDefault="00141C0D" w:rsidP="00141C0D">
      <w:pPr>
        <w:pStyle w:val="EW"/>
        <w:rPr>
          <w:ins w:id="9" w:author="RAN2#108" w:date="2019-12-16T23:39:00Z"/>
        </w:rPr>
      </w:pPr>
      <w:r w:rsidRPr="00B74D1F">
        <w:t>GWCN</w:t>
      </w:r>
      <w:r w:rsidRPr="00B74D1F">
        <w:tab/>
      </w:r>
      <w:proofErr w:type="spellStart"/>
      <w:r w:rsidRPr="00B74D1F">
        <w:t>GateWay</w:t>
      </w:r>
      <w:proofErr w:type="spellEnd"/>
      <w:r w:rsidRPr="00B74D1F">
        <w:t xml:space="preserve"> Core Network</w:t>
      </w:r>
    </w:p>
    <w:p w14:paraId="6A8D5B7C" w14:textId="55E72742" w:rsidR="00B3372B" w:rsidRPr="00B74D1F" w:rsidRDefault="00B3372B" w:rsidP="00141C0D">
      <w:pPr>
        <w:pStyle w:val="EW"/>
        <w:rPr>
          <w:lang w:eastAsia="zh-CN"/>
        </w:rPr>
      </w:pPr>
      <w:ins w:id="10" w:author="RAN2#108" w:date="2019-12-16T23:39:00Z">
        <w:r>
          <w:t>GWUS</w:t>
        </w:r>
        <w:r>
          <w:tab/>
          <w:t>Group Wake</w:t>
        </w:r>
      </w:ins>
      <w:ins w:id="11" w:author="RAN2#108" w:date="2019-12-16T23:40:00Z">
        <w:r>
          <w:t xml:space="preserve"> Up Signal</w:t>
        </w:r>
      </w:ins>
    </w:p>
    <w:p w14:paraId="7B04552D" w14:textId="77777777" w:rsidR="00141C0D" w:rsidRPr="00B74D1F" w:rsidRDefault="00141C0D" w:rsidP="00141C0D">
      <w:pPr>
        <w:pStyle w:val="EW"/>
      </w:pPr>
      <w:r w:rsidRPr="00B74D1F">
        <w:t>H-SFN</w:t>
      </w:r>
      <w:r w:rsidRPr="00B74D1F">
        <w:tab/>
        <w:t>Hyper System Frame Number</w:t>
      </w:r>
    </w:p>
    <w:p w14:paraId="7044A6BE" w14:textId="77777777" w:rsidR="00141C0D" w:rsidRPr="000730C5" w:rsidRDefault="00141C0D" w:rsidP="00141C0D">
      <w:pPr>
        <w:pStyle w:val="EW"/>
      </w:pPr>
      <w:r w:rsidRPr="000730C5">
        <w:t>HARQ</w:t>
      </w:r>
      <w:r w:rsidRPr="000730C5">
        <w:tab/>
        <w:t>Hybrid ARQ</w:t>
      </w:r>
    </w:p>
    <w:p w14:paraId="14BDA98F" w14:textId="77777777" w:rsidR="00141C0D" w:rsidRPr="000730C5" w:rsidRDefault="00141C0D" w:rsidP="00141C0D">
      <w:pPr>
        <w:pStyle w:val="EW"/>
      </w:pPr>
      <w:r w:rsidRPr="000730C5">
        <w:t>(H)</w:t>
      </w:r>
      <w:proofErr w:type="spellStart"/>
      <w:r w:rsidRPr="000730C5">
        <w:t>eNB</w:t>
      </w:r>
      <w:proofErr w:type="spellEnd"/>
      <w:r w:rsidRPr="000730C5">
        <w:tab/>
      </w:r>
      <w:proofErr w:type="spellStart"/>
      <w:r w:rsidRPr="000730C5">
        <w:t>eNB</w:t>
      </w:r>
      <w:proofErr w:type="spellEnd"/>
      <w:r w:rsidRPr="000730C5">
        <w:t xml:space="preserve"> or </w:t>
      </w:r>
      <w:proofErr w:type="spellStart"/>
      <w:r w:rsidRPr="000730C5">
        <w:t>HeNB</w:t>
      </w:r>
      <w:proofErr w:type="spellEnd"/>
    </w:p>
    <w:p w14:paraId="4B1E8108" w14:textId="77777777" w:rsidR="00141C0D" w:rsidRPr="00B74D1F" w:rsidRDefault="00141C0D" w:rsidP="00141C0D">
      <w:pPr>
        <w:pStyle w:val="EW"/>
      </w:pPr>
      <w:r w:rsidRPr="00B74D1F">
        <w:t>HO</w:t>
      </w:r>
      <w:r w:rsidRPr="00B74D1F">
        <w:tab/>
        <w:t>Handover</w:t>
      </w:r>
    </w:p>
    <w:p w14:paraId="6C48DE94" w14:textId="77777777" w:rsidR="00141C0D" w:rsidRPr="00B74D1F" w:rsidRDefault="00141C0D" w:rsidP="00141C0D">
      <w:pPr>
        <w:pStyle w:val="EW"/>
      </w:pPr>
      <w:r w:rsidRPr="00B74D1F">
        <w:t>HPLMN</w:t>
      </w:r>
      <w:r w:rsidRPr="00B74D1F">
        <w:tab/>
        <w:t>Home Public Land Mobile Network</w:t>
      </w:r>
    </w:p>
    <w:p w14:paraId="428FC954" w14:textId="77777777" w:rsidR="00141C0D" w:rsidRPr="00B74D1F" w:rsidRDefault="00141C0D" w:rsidP="00141C0D">
      <w:pPr>
        <w:pStyle w:val="EW"/>
      </w:pPr>
      <w:r w:rsidRPr="00B74D1F">
        <w:t>HRPD</w:t>
      </w:r>
      <w:r w:rsidRPr="00B74D1F">
        <w:tab/>
        <w:t>High Rate Packet Data</w:t>
      </w:r>
    </w:p>
    <w:p w14:paraId="212B7535" w14:textId="77777777" w:rsidR="00141C0D" w:rsidRPr="00B74D1F" w:rsidRDefault="00141C0D" w:rsidP="00141C0D">
      <w:pPr>
        <w:pStyle w:val="EW"/>
      </w:pPr>
      <w:r w:rsidRPr="00B74D1F">
        <w:t>HSDPA</w:t>
      </w:r>
      <w:r w:rsidRPr="00B74D1F">
        <w:tab/>
        <w:t>High Speed Downlink Packet Access</w:t>
      </w:r>
    </w:p>
    <w:p w14:paraId="1B3C35FE" w14:textId="77777777" w:rsidR="00141C0D" w:rsidRPr="00B74D1F" w:rsidRDefault="00141C0D" w:rsidP="00141C0D">
      <w:pPr>
        <w:pStyle w:val="EW"/>
      </w:pPr>
      <w:r w:rsidRPr="00B74D1F">
        <w:t>ICIC</w:t>
      </w:r>
      <w:r w:rsidRPr="00B74D1F">
        <w:tab/>
        <w:t>Inter-Cell Interference Coordination</w:t>
      </w:r>
    </w:p>
    <w:p w14:paraId="6FF00C8A" w14:textId="77777777" w:rsidR="00141C0D" w:rsidRPr="00B74D1F" w:rsidRDefault="00141C0D" w:rsidP="00141C0D">
      <w:pPr>
        <w:pStyle w:val="EW"/>
      </w:pPr>
      <w:r w:rsidRPr="00B74D1F">
        <w:t>IDC</w:t>
      </w:r>
      <w:r w:rsidRPr="00B74D1F">
        <w:tab/>
        <w:t>In-Device Coexistence</w:t>
      </w:r>
    </w:p>
    <w:p w14:paraId="671DFDF8" w14:textId="77777777" w:rsidR="00141C0D" w:rsidRPr="00B74D1F" w:rsidRDefault="00141C0D" w:rsidP="00141C0D">
      <w:pPr>
        <w:pStyle w:val="EW"/>
      </w:pPr>
      <w:r w:rsidRPr="00B74D1F">
        <w:t>IP</w:t>
      </w:r>
      <w:r w:rsidRPr="00B74D1F">
        <w:tab/>
        <w:t>Internet Protocol</w:t>
      </w:r>
    </w:p>
    <w:p w14:paraId="04A50C68" w14:textId="77777777" w:rsidR="00141C0D" w:rsidRPr="00B74D1F" w:rsidRDefault="00141C0D" w:rsidP="00141C0D">
      <w:pPr>
        <w:pStyle w:val="EW"/>
      </w:pPr>
      <w:r w:rsidRPr="00B74D1F">
        <w:t>ISM</w:t>
      </w:r>
      <w:r w:rsidRPr="00B74D1F">
        <w:tab/>
        <w:t>Industrial, Scientific and Medical</w:t>
      </w:r>
    </w:p>
    <w:p w14:paraId="4AD9A82E" w14:textId="77777777" w:rsidR="00141C0D" w:rsidRPr="00B74D1F" w:rsidRDefault="00141C0D" w:rsidP="00141C0D">
      <w:pPr>
        <w:pStyle w:val="EW"/>
        <w:rPr>
          <w:lang w:eastAsia="zh-CN"/>
        </w:rPr>
      </w:pPr>
      <w:r w:rsidRPr="00B74D1F">
        <w:t>KPAS</w:t>
      </w:r>
      <w:r w:rsidRPr="00B74D1F">
        <w:tab/>
        <w:t>Korean Public Alert System</w:t>
      </w:r>
    </w:p>
    <w:p w14:paraId="1B15C19B" w14:textId="77777777" w:rsidR="00141C0D" w:rsidRPr="00B74D1F" w:rsidRDefault="00141C0D" w:rsidP="00141C0D">
      <w:pPr>
        <w:pStyle w:val="EW"/>
        <w:rPr>
          <w:lang w:eastAsia="zh-CN"/>
        </w:rPr>
      </w:pPr>
      <w:r w:rsidRPr="00B74D1F">
        <w:rPr>
          <w:lang w:eastAsia="zh-CN"/>
        </w:rPr>
        <w:t>L-GW</w:t>
      </w:r>
      <w:r w:rsidRPr="00B74D1F">
        <w:rPr>
          <w:lang w:eastAsia="zh-CN"/>
        </w:rPr>
        <w:tab/>
        <w:t>Local Gateway</w:t>
      </w:r>
    </w:p>
    <w:p w14:paraId="2CB1296E" w14:textId="77777777" w:rsidR="00141C0D" w:rsidRPr="00B74D1F" w:rsidRDefault="00141C0D" w:rsidP="00141C0D">
      <w:pPr>
        <w:pStyle w:val="EW"/>
      </w:pPr>
      <w:r w:rsidRPr="00B74D1F">
        <w:rPr>
          <w:lang w:eastAsia="zh-CN"/>
        </w:rPr>
        <w:t>LAA</w:t>
      </w:r>
      <w:r w:rsidRPr="00B74D1F">
        <w:rPr>
          <w:lang w:eastAsia="zh-CN"/>
        </w:rPr>
        <w:tab/>
      </w:r>
      <w:r w:rsidRPr="00B74D1F">
        <w:t>Licensed-Assisted Access</w:t>
      </w:r>
    </w:p>
    <w:p w14:paraId="238F3DCD" w14:textId="77777777" w:rsidR="00141C0D" w:rsidRPr="00B74D1F" w:rsidRDefault="00141C0D" w:rsidP="00141C0D">
      <w:pPr>
        <w:pStyle w:val="EW"/>
      </w:pPr>
      <w:r w:rsidRPr="00B74D1F">
        <w:t>LB</w:t>
      </w:r>
      <w:r w:rsidRPr="00B74D1F">
        <w:tab/>
        <w:t>Load Balancing</w:t>
      </w:r>
    </w:p>
    <w:p w14:paraId="494296F9" w14:textId="77777777" w:rsidR="00141C0D" w:rsidRPr="00B74D1F" w:rsidRDefault="00141C0D" w:rsidP="00141C0D">
      <w:pPr>
        <w:pStyle w:val="EW"/>
      </w:pPr>
      <w:r w:rsidRPr="00B74D1F">
        <w:t>LBT</w:t>
      </w:r>
      <w:r w:rsidRPr="00B74D1F">
        <w:tab/>
        <w:t>Listen Before Talk</w:t>
      </w:r>
    </w:p>
    <w:p w14:paraId="1AA69C76" w14:textId="77777777" w:rsidR="00141C0D" w:rsidRPr="00B74D1F" w:rsidRDefault="00141C0D" w:rsidP="00141C0D">
      <w:pPr>
        <w:pStyle w:val="EW"/>
        <w:rPr>
          <w:rFonts w:eastAsia="Malgun Gothic"/>
          <w:lang w:eastAsia="ko-KR"/>
        </w:rPr>
      </w:pPr>
      <w:r w:rsidRPr="00B74D1F">
        <w:rPr>
          <w:rFonts w:eastAsia="Malgun Gothic"/>
          <w:lang w:eastAsia="ko-KR"/>
        </w:rPr>
        <w:t>LCG</w:t>
      </w:r>
      <w:r w:rsidRPr="00B74D1F">
        <w:rPr>
          <w:rFonts w:eastAsia="Malgun Gothic"/>
          <w:lang w:eastAsia="ko-KR"/>
        </w:rPr>
        <w:tab/>
        <w:t>Logical Channel Group</w:t>
      </w:r>
    </w:p>
    <w:p w14:paraId="04CD11B8" w14:textId="77777777" w:rsidR="00141C0D" w:rsidRPr="00B74D1F" w:rsidRDefault="00141C0D" w:rsidP="00141C0D">
      <w:pPr>
        <w:pStyle w:val="EW"/>
      </w:pPr>
      <w:r w:rsidRPr="00B74D1F">
        <w:t>LCR</w:t>
      </w:r>
      <w:r w:rsidRPr="00B74D1F">
        <w:tab/>
        <w:t>Low Chip Rate</w:t>
      </w:r>
    </w:p>
    <w:p w14:paraId="4A2D71D2" w14:textId="77777777" w:rsidR="00141C0D" w:rsidRPr="00B74D1F" w:rsidRDefault="00141C0D" w:rsidP="00141C0D">
      <w:pPr>
        <w:pStyle w:val="EW"/>
      </w:pPr>
      <w:r w:rsidRPr="00B74D1F">
        <w:t>LCS</w:t>
      </w:r>
      <w:r w:rsidRPr="00B74D1F">
        <w:tab/>
      </w:r>
      <w:proofErr w:type="spellStart"/>
      <w:r w:rsidRPr="00B74D1F">
        <w:t>LoCation</w:t>
      </w:r>
      <w:proofErr w:type="spellEnd"/>
      <w:r w:rsidRPr="00B74D1F">
        <w:t xml:space="preserve"> Service</w:t>
      </w:r>
    </w:p>
    <w:p w14:paraId="4C74650C" w14:textId="77777777" w:rsidR="00141C0D" w:rsidRPr="00B74D1F" w:rsidRDefault="00141C0D" w:rsidP="00141C0D">
      <w:pPr>
        <w:pStyle w:val="EW"/>
      </w:pPr>
      <w:r w:rsidRPr="00B74D1F">
        <w:t>LHN</w:t>
      </w:r>
      <w:r w:rsidRPr="00B74D1F">
        <w:tab/>
        <w:t>Local Home Network</w:t>
      </w:r>
    </w:p>
    <w:p w14:paraId="28555C72" w14:textId="77777777" w:rsidR="00141C0D" w:rsidRPr="00B74D1F" w:rsidRDefault="00141C0D" w:rsidP="00141C0D">
      <w:pPr>
        <w:pStyle w:val="EW"/>
      </w:pPr>
      <w:r w:rsidRPr="00B74D1F">
        <w:t>LHN ID</w:t>
      </w:r>
      <w:r w:rsidRPr="00B74D1F">
        <w:tab/>
        <w:t>Local Home Network ID</w:t>
      </w:r>
    </w:p>
    <w:p w14:paraId="6DC84825" w14:textId="77777777" w:rsidR="00141C0D" w:rsidRPr="00B74D1F" w:rsidRDefault="00141C0D" w:rsidP="00141C0D">
      <w:pPr>
        <w:pStyle w:val="EW"/>
      </w:pPr>
      <w:r w:rsidRPr="00B74D1F">
        <w:t>LIPA</w:t>
      </w:r>
      <w:r w:rsidRPr="00B74D1F">
        <w:tab/>
        <w:t>Local IP Access</w:t>
      </w:r>
    </w:p>
    <w:p w14:paraId="37849F44" w14:textId="77777777" w:rsidR="00141C0D" w:rsidRPr="00B74D1F" w:rsidRDefault="00141C0D" w:rsidP="00141C0D">
      <w:pPr>
        <w:pStyle w:val="EW"/>
      </w:pPr>
      <w:r w:rsidRPr="00B74D1F">
        <w:t>LMU</w:t>
      </w:r>
      <w:r w:rsidRPr="00B74D1F">
        <w:tab/>
        <w:t>Location Measurement Unit</w:t>
      </w:r>
    </w:p>
    <w:p w14:paraId="75DEB5DD" w14:textId="77777777" w:rsidR="00141C0D" w:rsidRPr="00B74D1F" w:rsidRDefault="00141C0D" w:rsidP="00141C0D">
      <w:pPr>
        <w:pStyle w:val="EW"/>
      </w:pPr>
      <w:proofErr w:type="spellStart"/>
      <w:r w:rsidRPr="00B74D1F">
        <w:t>LPPa</w:t>
      </w:r>
      <w:proofErr w:type="spellEnd"/>
      <w:r w:rsidRPr="00B74D1F">
        <w:tab/>
        <w:t>LTE Positioning Protocol Annex</w:t>
      </w:r>
    </w:p>
    <w:p w14:paraId="7BF3C808" w14:textId="77777777" w:rsidR="00141C0D" w:rsidRPr="00B74D1F" w:rsidRDefault="00141C0D" w:rsidP="00141C0D">
      <w:pPr>
        <w:pStyle w:val="EW"/>
      </w:pPr>
      <w:r w:rsidRPr="00B74D1F">
        <w:t>LTE</w:t>
      </w:r>
      <w:r w:rsidRPr="00B74D1F">
        <w:tab/>
        <w:t>Long Term Evolution</w:t>
      </w:r>
    </w:p>
    <w:p w14:paraId="524DD8B6" w14:textId="77777777" w:rsidR="00141C0D" w:rsidRPr="00B74D1F" w:rsidRDefault="00141C0D" w:rsidP="00141C0D">
      <w:pPr>
        <w:pStyle w:val="EW"/>
      </w:pPr>
      <w:r w:rsidRPr="00B74D1F">
        <w:t>LWA</w:t>
      </w:r>
      <w:r w:rsidRPr="00B74D1F">
        <w:tab/>
        <w:t>LTE-WLAN Aggregation</w:t>
      </w:r>
    </w:p>
    <w:p w14:paraId="0F7F970F" w14:textId="77777777" w:rsidR="00141C0D" w:rsidRPr="00B74D1F" w:rsidRDefault="00141C0D" w:rsidP="00141C0D">
      <w:pPr>
        <w:pStyle w:val="EW"/>
      </w:pPr>
      <w:r w:rsidRPr="00B74D1F">
        <w:t>LWAAP</w:t>
      </w:r>
      <w:r w:rsidRPr="00B74D1F">
        <w:tab/>
        <w:t>LTE-WLAN Aggregation Adaptation Protocol</w:t>
      </w:r>
    </w:p>
    <w:p w14:paraId="2CD2E53B" w14:textId="77777777" w:rsidR="00141C0D" w:rsidRPr="00B74D1F" w:rsidRDefault="00141C0D" w:rsidP="00141C0D">
      <w:pPr>
        <w:pStyle w:val="EW"/>
      </w:pPr>
      <w:r w:rsidRPr="00B74D1F">
        <w:t>LWIP</w:t>
      </w:r>
      <w:r w:rsidRPr="00B74D1F">
        <w:tab/>
        <w:t>LTE WLAN Radio Level Integration with IPsec Tunnel</w:t>
      </w:r>
    </w:p>
    <w:p w14:paraId="31B0C68D" w14:textId="77777777" w:rsidR="00141C0D" w:rsidRPr="00B74D1F" w:rsidRDefault="00141C0D" w:rsidP="00141C0D">
      <w:pPr>
        <w:pStyle w:val="EW"/>
      </w:pPr>
      <w:r w:rsidRPr="00B74D1F">
        <w:t>LWIP-</w:t>
      </w:r>
      <w:proofErr w:type="spellStart"/>
      <w:r w:rsidRPr="00B74D1F">
        <w:t>SeGW</w:t>
      </w:r>
      <w:proofErr w:type="spellEnd"/>
      <w:r w:rsidRPr="00B74D1F">
        <w:tab/>
        <w:t>LWIP Security Gateway</w:t>
      </w:r>
    </w:p>
    <w:p w14:paraId="65BDD8F3" w14:textId="77777777" w:rsidR="00141C0D" w:rsidRPr="00B74D1F" w:rsidRDefault="00141C0D" w:rsidP="00141C0D">
      <w:pPr>
        <w:pStyle w:val="EW"/>
      </w:pPr>
      <w:r w:rsidRPr="00B74D1F">
        <w:t>MAC</w:t>
      </w:r>
      <w:r w:rsidRPr="00B74D1F">
        <w:tab/>
        <w:t>Medium Access Control</w:t>
      </w:r>
    </w:p>
    <w:p w14:paraId="3F38D84A" w14:textId="77777777" w:rsidR="00141C0D" w:rsidRPr="00B74D1F" w:rsidRDefault="00141C0D" w:rsidP="00141C0D">
      <w:pPr>
        <w:pStyle w:val="EW"/>
      </w:pPr>
      <w:r w:rsidRPr="00B74D1F">
        <w:t>MBMS</w:t>
      </w:r>
      <w:r w:rsidRPr="00B74D1F">
        <w:tab/>
        <w:t>Multimedia Broadcast Multicast Service</w:t>
      </w:r>
    </w:p>
    <w:p w14:paraId="02CE6BF3" w14:textId="77777777" w:rsidR="00141C0D" w:rsidRPr="00B74D1F" w:rsidRDefault="00141C0D" w:rsidP="00141C0D">
      <w:pPr>
        <w:pStyle w:val="EW"/>
      </w:pPr>
      <w:r w:rsidRPr="00B74D1F">
        <w:t>MBR</w:t>
      </w:r>
      <w:r w:rsidRPr="00B74D1F">
        <w:tab/>
        <w:t>Maximum Bit Rate</w:t>
      </w:r>
    </w:p>
    <w:p w14:paraId="440FED51" w14:textId="77777777" w:rsidR="00141C0D" w:rsidRPr="00B74D1F" w:rsidRDefault="00141C0D" w:rsidP="00141C0D">
      <w:pPr>
        <w:pStyle w:val="EW"/>
      </w:pPr>
      <w:r w:rsidRPr="00B74D1F">
        <w:t>MBSFN</w:t>
      </w:r>
      <w:r w:rsidRPr="00B74D1F">
        <w:tab/>
        <w:t>Multimedia Broadcast multicast service Single Frequency Network</w:t>
      </w:r>
    </w:p>
    <w:p w14:paraId="3210246E" w14:textId="77777777" w:rsidR="00141C0D" w:rsidRPr="00B74D1F" w:rsidRDefault="00141C0D" w:rsidP="00141C0D">
      <w:pPr>
        <w:pStyle w:val="EW"/>
      </w:pPr>
      <w:r w:rsidRPr="00B74D1F">
        <w:t>MCCH</w:t>
      </w:r>
      <w:r w:rsidRPr="00B74D1F">
        <w:tab/>
        <w:t>Multicast Control Channel</w:t>
      </w:r>
    </w:p>
    <w:p w14:paraId="30525EF0" w14:textId="77777777" w:rsidR="00141C0D" w:rsidRPr="00B74D1F" w:rsidRDefault="00141C0D" w:rsidP="00141C0D">
      <w:pPr>
        <w:pStyle w:val="EW"/>
      </w:pPr>
      <w:r w:rsidRPr="00B74D1F">
        <w:t>MCE</w:t>
      </w:r>
      <w:r w:rsidRPr="00B74D1F">
        <w:tab/>
        <w:t>Multi-cell/multicast Coordination Entity</w:t>
      </w:r>
    </w:p>
    <w:p w14:paraId="6310E1E5" w14:textId="77777777" w:rsidR="00141C0D" w:rsidRPr="00B74D1F" w:rsidRDefault="00141C0D" w:rsidP="00141C0D">
      <w:pPr>
        <w:pStyle w:val="EW"/>
      </w:pPr>
      <w:r w:rsidRPr="00B74D1F">
        <w:t>MCG</w:t>
      </w:r>
      <w:r w:rsidRPr="00B74D1F">
        <w:tab/>
        <w:t>Master Cell Group</w:t>
      </w:r>
    </w:p>
    <w:p w14:paraId="19B6FDB0" w14:textId="77777777" w:rsidR="00141C0D" w:rsidRPr="00B74D1F" w:rsidRDefault="00141C0D" w:rsidP="00141C0D">
      <w:pPr>
        <w:pStyle w:val="EW"/>
      </w:pPr>
      <w:r w:rsidRPr="00B74D1F">
        <w:t>MCH</w:t>
      </w:r>
      <w:r w:rsidRPr="00B74D1F">
        <w:tab/>
        <w:t>Multicast Channel</w:t>
      </w:r>
    </w:p>
    <w:p w14:paraId="1C2F0735" w14:textId="77777777" w:rsidR="00141C0D" w:rsidRPr="00B74D1F" w:rsidRDefault="00141C0D" w:rsidP="00141C0D">
      <w:pPr>
        <w:pStyle w:val="EW"/>
      </w:pPr>
      <w:r w:rsidRPr="00B74D1F">
        <w:t>MCS</w:t>
      </w:r>
      <w:r w:rsidRPr="00B74D1F">
        <w:tab/>
        <w:t>Modulation and Coding Scheme</w:t>
      </w:r>
    </w:p>
    <w:p w14:paraId="53342D8E" w14:textId="77777777" w:rsidR="00141C0D" w:rsidRPr="00B74D1F" w:rsidRDefault="00141C0D" w:rsidP="00141C0D">
      <w:pPr>
        <w:pStyle w:val="EW"/>
      </w:pPr>
      <w:r w:rsidRPr="00B74D1F">
        <w:t>MDT</w:t>
      </w:r>
      <w:r w:rsidRPr="00B74D1F">
        <w:tab/>
        <w:t>Minimization of Drive Tests</w:t>
      </w:r>
    </w:p>
    <w:p w14:paraId="13C48E5C" w14:textId="77777777" w:rsidR="00141C0D" w:rsidRPr="00B74D1F" w:rsidRDefault="00141C0D" w:rsidP="00141C0D">
      <w:pPr>
        <w:pStyle w:val="EW"/>
      </w:pPr>
      <w:proofErr w:type="spellStart"/>
      <w:r w:rsidRPr="00B74D1F">
        <w:t>MeNB</w:t>
      </w:r>
      <w:proofErr w:type="spellEnd"/>
      <w:r w:rsidRPr="00B74D1F">
        <w:tab/>
        <w:t xml:space="preserve">Master </w:t>
      </w:r>
      <w:proofErr w:type="spellStart"/>
      <w:r w:rsidRPr="00B74D1F">
        <w:t>eNB</w:t>
      </w:r>
      <w:proofErr w:type="spellEnd"/>
    </w:p>
    <w:p w14:paraId="769616DE" w14:textId="77777777" w:rsidR="00141C0D" w:rsidRPr="00B74D1F" w:rsidRDefault="00141C0D" w:rsidP="00141C0D">
      <w:pPr>
        <w:pStyle w:val="EW"/>
      </w:pPr>
      <w:r w:rsidRPr="00B74D1F">
        <w:t>MGW</w:t>
      </w:r>
      <w:r w:rsidRPr="00B74D1F">
        <w:tab/>
        <w:t>Media Gateway</w:t>
      </w:r>
    </w:p>
    <w:p w14:paraId="76F82C5F" w14:textId="77777777" w:rsidR="00141C0D" w:rsidRPr="00B74D1F" w:rsidRDefault="00141C0D" w:rsidP="00141C0D">
      <w:pPr>
        <w:pStyle w:val="EW"/>
      </w:pPr>
      <w:r w:rsidRPr="00B74D1F">
        <w:t>MIB</w:t>
      </w:r>
      <w:r w:rsidRPr="00B74D1F">
        <w:tab/>
        <w:t>Master Information Block</w:t>
      </w:r>
    </w:p>
    <w:p w14:paraId="29CB1DBE" w14:textId="77777777" w:rsidR="00141C0D" w:rsidRPr="00B74D1F" w:rsidRDefault="00141C0D" w:rsidP="00141C0D">
      <w:pPr>
        <w:pStyle w:val="EW"/>
      </w:pPr>
      <w:r w:rsidRPr="00B74D1F">
        <w:t>MIMO</w:t>
      </w:r>
      <w:r w:rsidRPr="00B74D1F">
        <w:tab/>
        <w:t>Multiple Input Multiple Output</w:t>
      </w:r>
    </w:p>
    <w:p w14:paraId="7040C4C8" w14:textId="77777777" w:rsidR="00141C0D" w:rsidRPr="00B74D1F" w:rsidRDefault="00141C0D" w:rsidP="00141C0D">
      <w:pPr>
        <w:pStyle w:val="EW"/>
      </w:pPr>
      <w:r w:rsidRPr="00B74D1F">
        <w:t>MME</w:t>
      </w:r>
      <w:r w:rsidRPr="00B74D1F">
        <w:tab/>
        <w:t>Mobility Management Entity</w:t>
      </w:r>
    </w:p>
    <w:p w14:paraId="69AD9714" w14:textId="77777777" w:rsidR="00D5338E" w:rsidRDefault="0062330C" w:rsidP="00D5338E">
      <w:pPr>
        <w:pStyle w:val="EW"/>
        <w:rPr>
          <w:ins w:id="12" w:author="RAN2#107" w:date="2019-07-04T15:04:00Z"/>
        </w:rPr>
      </w:pPr>
      <w:r w:rsidRPr="000E2690">
        <w:t>MMTEL</w:t>
      </w:r>
      <w:r w:rsidRPr="000E2690">
        <w:tab/>
        <w:t>Multimedia telephony</w:t>
      </w:r>
      <w:ins w:id="13" w:author="RAN2#107" w:date="2019-07-04T15:04:00Z">
        <w:r w:rsidR="00D5338E" w:rsidRPr="00D5338E">
          <w:t xml:space="preserve"> </w:t>
        </w:r>
      </w:ins>
    </w:p>
    <w:p w14:paraId="4389D4C6" w14:textId="0E574119" w:rsidR="00FF1A70" w:rsidRPr="000E2690" w:rsidRDefault="00D5338E" w:rsidP="00542087">
      <w:pPr>
        <w:pStyle w:val="EW"/>
      </w:pPr>
      <w:ins w:id="14" w:author="RAN2#107" w:date="2019-07-04T15:04:00Z">
        <w:r>
          <w:t>MO-</w:t>
        </w:r>
        <w:r w:rsidRPr="00FF1A70">
          <w:t>EDT</w:t>
        </w:r>
        <w:r w:rsidRPr="00FF1A70">
          <w:tab/>
        </w:r>
        <w:r>
          <w:t xml:space="preserve">Mobile Originated </w:t>
        </w:r>
      </w:ins>
      <w:proofErr w:type="spellStart"/>
      <w:ins w:id="15" w:author="RAN2#107" w:date="2019-09-29T12:39:00Z">
        <w:r w:rsidR="006D5A0A">
          <w:t>E</w:t>
        </w:r>
      </w:ins>
      <w:ins w:id="16" w:author="RAN2#107bis" w:date="2019-11-01T09:20:00Z">
        <w:r w:rsidR="00542087">
          <w:t>arly</w:t>
        </w:r>
      </w:ins>
      <w:ins w:id="17" w:author="RAN2#107" w:date="2019-09-29T12:39:00Z">
        <w:r w:rsidR="006D5A0A">
          <w:t>D</w:t>
        </w:r>
      </w:ins>
      <w:ins w:id="18" w:author="RAN2#107bis" w:date="2019-11-01T09:20:00Z">
        <w:r w:rsidR="00542087">
          <w:t>ata</w:t>
        </w:r>
      </w:ins>
      <w:ins w:id="19" w:author="RAN2#107" w:date="2019-09-29T12:39:00Z">
        <w:r w:rsidR="006D5A0A">
          <w:t>T</w:t>
        </w:r>
      </w:ins>
      <w:ins w:id="20" w:author="RAN2#107bis" w:date="2019-11-01T09:20:00Z">
        <w:r w:rsidR="00542087">
          <w:t>ransmission</w:t>
        </w:r>
      </w:ins>
      <w:proofErr w:type="spellEnd"/>
    </w:p>
    <w:p w14:paraId="19B48919" w14:textId="77777777" w:rsidR="0062330C" w:rsidRPr="000E2690" w:rsidRDefault="0062330C" w:rsidP="00542087">
      <w:pPr>
        <w:pStyle w:val="EW"/>
      </w:pPr>
      <w:r w:rsidRPr="000E2690">
        <w:t>MPDCCH</w:t>
      </w:r>
      <w:r w:rsidRPr="000E2690">
        <w:tab/>
        <w:t>MTC Physical Downlink Control Channel</w:t>
      </w:r>
    </w:p>
    <w:p w14:paraId="3DFC3D67" w14:textId="77777777" w:rsidR="0062330C" w:rsidRPr="000E2690" w:rsidRDefault="0062330C" w:rsidP="0062330C">
      <w:pPr>
        <w:pStyle w:val="EW"/>
      </w:pPr>
      <w:r w:rsidRPr="000E2690">
        <w:rPr>
          <w:rFonts w:eastAsia="SimSun"/>
          <w:lang w:eastAsia="ko-KR"/>
        </w:rPr>
        <w:t>MSA</w:t>
      </w:r>
      <w:r w:rsidRPr="000E2690">
        <w:rPr>
          <w:rFonts w:eastAsia="SimSun"/>
          <w:lang w:eastAsia="ko-KR"/>
        </w:rPr>
        <w:tab/>
        <w:t>MCH Subframe Allocation</w:t>
      </w:r>
    </w:p>
    <w:p w14:paraId="10CC7089" w14:textId="77777777" w:rsidR="0062330C" w:rsidRPr="000E2690" w:rsidRDefault="0062330C" w:rsidP="0062330C">
      <w:pPr>
        <w:pStyle w:val="EW"/>
      </w:pPr>
      <w:r w:rsidRPr="000E2690">
        <w:t>MSI</w:t>
      </w:r>
      <w:r w:rsidRPr="000E2690">
        <w:tab/>
        <w:t>MCH Scheduling Information</w:t>
      </w:r>
    </w:p>
    <w:p w14:paraId="0E0602A0" w14:textId="77777777" w:rsidR="0062330C" w:rsidRPr="000E2690" w:rsidRDefault="0062330C" w:rsidP="0062330C">
      <w:pPr>
        <w:pStyle w:val="EW"/>
      </w:pPr>
      <w:r w:rsidRPr="000E2690">
        <w:lastRenderedPageBreak/>
        <w:t>MSP</w:t>
      </w:r>
      <w:r w:rsidRPr="000E2690">
        <w:tab/>
        <w:t>MCH Scheduling Period</w:t>
      </w:r>
    </w:p>
    <w:p w14:paraId="179F7936" w14:textId="77777777" w:rsidR="0062330C" w:rsidRPr="000E2690" w:rsidRDefault="0062330C" w:rsidP="0062330C">
      <w:pPr>
        <w:pStyle w:val="EW"/>
      </w:pPr>
      <w:r w:rsidRPr="000E2690">
        <w:t>MTC</w:t>
      </w:r>
      <w:r w:rsidRPr="000E2690">
        <w:tab/>
        <w:t>Machine-Type Communications</w:t>
      </w:r>
    </w:p>
    <w:p w14:paraId="5BF9D239" w14:textId="77777777" w:rsidR="00D5338E" w:rsidRDefault="0062330C" w:rsidP="00D5338E">
      <w:pPr>
        <w:pStyle w:val="EW"/>
        <w:rPr>
          <w:ins w:id="21" w:author="RAN2#107" w:date="2019-07-04T15:04:00Z"/>
        </w:rPr>
      </w:pPr>
      <w:r w:rsidRPr="000E2690">
        <w:t>MTCH</w:t>
      </w:r>
      <w:r w:rsidRPr="000E2690">
        <w:tab/>
        <w:t>Multicast Traffic Channel</w:t>
      </w:r>
      <w:ins w:id="22" w:author="RAN2#107" w:date="2019-07-04T15:04:00Z">
        <w:r w:rsidR="00D5338E" w:rsidRPr="00D5338E">
          <w:t xml:space="preserve"> </w:t>
        </w:r>
      </w:ins>
    </w:p>
    <w:p w14:paraId="1A02CB19" w14:textId="2E9D5307" w:rsidR="00FF1A70" w:rsidRPr="000E2690" w:rsidRDefault="00D5338E" w:rsidP="00D5338E">
      <w:pPr>
        <w:pStyle w:val="EW"/>
      </w:pPr>
      <w:ins w:id="23" w:author="RAN2#107" w:date="2019-07-04T15:04:00Z">
        <w:r>
          <w:t>MT-</w:t>
        </w:r>
        <w:r w:rsidRPr="00FF1A70">
          <w:t>EDT</w:t>
        </w:r>
        <w:r w:rsidRPr="00FF1A70">
          <w:tab/>
        </w:r>
        <w:r>
          <w:t xml:space="preserve">Mobile Terminated </w:t>
        </w:r>
      </w:ins>
      <w:proofErr w:type="spellStart"/>
      <w:ins w:id="24" w:author="RAN2#107" w:date="2019-09-29T12:40:00Z">
        <w:r w:rsidR="006D5A0A">
          <w:t>E</w:t>
        </w:r>
      </w:ins>
      <w:ins w:id="25" w:author="RAN2#107bis" w:date="2019-11-01T09:21:00Z">
        <w:r w:rsidR="00542087">
          <w:t>arly</w:t>
        </w:r>
      </w:ins>
      <w:ins w:id="26" w:author="RAN2#107" w:date="2019-09-29T12:40:00Z">
        <w:r w:rsidR="006D5A0A">
          <w:t>D</w:t>
        </w:r>
      </w:ins>
      <w:ins w:id="27" w:author="RAN2#107bis" w:date="2019-11-01T09:21:00Z">
        <w:r w:rsidR="00542087">
          <w:t>ata</w:t>
        </w:r>
      </w:ins>
      <w:ins w:id="28" w:author="RAN2#107" w:date="2019-09-29T12:40:00Z">
        <w:r w:rsidR="006D5A0A">
          <w:t>T</w:t>
        </w:r>
      </w:ins>
      <w:ins w:id="29" w:author="RAN2#107bis" w:date="2019-11-01T09:21:00Z">
        <w:r w:rsidR="00542087">
          <w:t>ransmission</w:t>
        </w:r>
      </w:ins>
      <w:proofErr w:type="spellEnd"/>
    </w:p>
    <w:p w14:paraId="105C79B9" w14:textId="77777777" w:rsidR="007806A6" w:rsidRPr="00B74D1F" w:rsidRDefault="007806A6" w:rsidP="007806A6">
      <w:pPr>
        <w:pStyle w:val="EW"/>
      </w:pPr>
      <w:r w:rsidRPr="00B74D1F">
        <w:t>MTSI</w:t>
      </w:r>
      <w:r w:rsidRPr="00B74D1F">
        <w:tab/>
        <w:t>Multimedia Telephony Service for IMS</w:t>
      </w:r>
    </w:p>
    <w:p w14:paraId="46B67384" w14:textId="77777777" w:rsidR="007806A6" w:rsidRPr="00B74D1F" w:rsidRDefault="007806A6" w:rsidP="007806A6">
      <w:pPr>
        <w:pStyle w:val="EW"/>
      </w:pPr>
      <w:r w:rsidRPr="00B74D1F">
        <w:t>N2</w:t>
      </w:r>
      <w:r w:rsidRPr="00B74D1F">
        <w:tab/>
        <w:t>Reference point between the NG-RAN and the AMF</w:t>
      </w:r>
    </w:p>
    <w:p w14:paraId="607A6977" w14:textId="77777777" w:rsidR="007806A6" w:rsidRPr="00B74D1F" w:rsidRDefault="007806A6" w:rsidP="007806A6">
      <w:pPr>
        <w:pStyle w:val="EW"/>
      </w:pPr>
      <w:r w:rsidRPr="00B74D1F">
        <w:t>NACK</w:t>
      </w:r>
      <w:r w:rsidRPr="00B74D1F">
        <w:tab/>
        <w:t>Negative Acknowledgement</w:t>
      </w:r>
    </w:p>
    <w:p w14:paraId="532CE441" w14:textId="77777777" w:rsidR="007806A6" w:rsidRPr="00B74D1F" w:rsidRDefault="007806A6" w:rsidP="007806A6">
      <w:pPr>
        <w:pStyle w:val="EW"/>
      </w:pPr>
      <w:r w:rsidRPr="00B74D1F">
        <w:t>NAS</w:t>
      </w:r>
      <w:r w:rsidRPr="00B74D1F">
        <w:tab/>
        <w:t>Non-Access Stratum</w:t>
      </w:r>
    </w:p>
    <w:p w14:paraId="7C3D6C46" w14:textId="77777777" w:rsidR="007806A6" w:rsidRPr="00B74D1F" w:rsidRDefault="007806A6" w:rsidP="007806A6">
      <w:pPr>
        <w:pStyle w:val="EW"/>
      </w:pPr>
      <w:r w:rsidRPr="00B74D1F">
        <w:t>NB-IoT</w:t>
      </w:r>
      <w:r w:rsidRPr="00B74D1F">
        <w:tab/>
        <w:t>Narrow Band Internet of Things</w:t>
      </w:r>
    </w:p>
    <w:p w14:paraId="5B6FB163" w14:textId="77777777" w:rsidR="007806A6" w:rsidRPr="00B74D1F" w:rsidRDefault="007806A6" w:rsidP="007806A6">
      <w:pPr>
        <w:pStyle w:val="EW"/>
      </w:pPr>
      <w:r w:rsidRPr="00B74D1F">
        <w:t>NCC</w:t>
      </w:r>
      <w:r w:rsidRPr="00B74D1F">
        <w:tab/>
        <w:t>Next Hop Chaining Counter</w:t>
      </w:r>
    </w:p>
    <w:p w14:paraId="66F51BD2" w14:textId="77777777" w:rsidR="007806A6" w:rsidRPr="00B74D1F" w:rsidRDefault="007806A6" w:rsidP="007806A6">
      <w:pPr>
        <w:pStyle w:val="EW"/>
      </w:pPr>
      <w:r w:rsidRPr="00B74D1F">
        <w:t>NCGI</w:t>
      </w:r>
      <w:r w:rsidRPr="00B74D1F">
        <w:tab/>
        <w:t>NR Cell Global Identifier</w:t>
      </w:r>
    </w:p>
    <w:p w14:paraId="643946F7" w14:textId="77777777" w:rsidR="007806A6" w:rsidRPr="00B74D1F" w:rsidRDefault="007806A6" w:rsidP="007806A6">
      <w:pPr>
        <w:pStyle w:val="EW"/>
      </w:pPr>
      <w:r w:rsidRPr="00B74D1F">
        <w:t>NCR</w:t>
      </w:r>
      <w:r w:rsidRPr="00B74D1F">
        <w:tab/>
        <w:t>Neighbour Cell Relation</w:t>
      </w:r>
    </w:p>
    <w:p w14:paraId="04645F5B" w14:textId="77777777" w:rsidR="007806A6" w:rsidRPr="00B74D1F" w:rsidRDefault="007806A6" w:rsidP="007806A6">
      <w:pPr>
        <w:pStyle w:val="EW"/>
      </w:pPr>
      <w:r w:rsidRPr="00B74D1F">
        <w:t>NG-RAN</w:t>
      </w:r>
      <w:r w:rsidRPr="00B74D1F">
        <w:tab/>
        <w:t>NG Radio Access Network</w:t>
      </w:r>
    </w:p>
    <w:p w14:paraId="19AACF92" w14:textId="77777777" w:rsidR="007806A6" w:rsidRPr="00B74D1F" w:rsidRDefault="007806A6" w:rsidP="007806A6">
      <w:pPr>
        <w:pStyle w:val="EW"/>
      </w:pPr>
      <w:r w:rsidRPr="00B74D1F">
        <w:t>NH</w:t>
      </w:r>
      <w:r w:rsidRPr="00B74D1F">
        <w:tab/>
        <w:t>Next Hop key</w:t>
      </w:r>
    </w:p>
    <w:p w14:paraId="48E9DFA4" w14:textId="77777777" w:rsidR="007806A6" w:rsidRPr="00B74D1F" w:rsidRDefault="007806A6" w:rsidP="007806A6">
      <w:pPr>
        <w:pStyle w:val="EW"/>
      </w:pPr>
      <w:r w:rsidRPr="00B74D1F">
        <w:t>NNSF</w:t>
      </w:r>
      <w:r w:rsidRPr="00B74D1F">
        <w:tab/>
        <w:t>NAS Node Selection Function</w:t>
      </w:r>
    </w:p>
    <w:p w14:paraId="4F357AFB" w14:textId="77777777" w:rsidR="007806A6" w:rsidRPr="00B74D1F" w:rsidRDefault="007806A6" w:rsidP="007806A6">
      <w:pPr>
        <w:pStyle w:val="EW"/>
        <w:rPr>
          <w:lang w:eastAsia="zh-CN"/>
        </w:rPr>
      </w:pPr>
      <w:r w:rsidRPr="00B74D1F">
        <w:rPr>
          <w:lang w:eastAsia="zh-CN"/>
        </w:rPr>
        <w:t>NPBCH</w:t>
      </w:r>
      <w:r w:rsidRPr="00B74D1F">
        <w:rPr>
          <w:lang w:eastAsia="zh-CN"/>
        </w:rPr>
        <w:tab/>
        <w:t>Narrowband Physical Broadcast channel</w:t>
      </w:r>
    </w:p>
    <w:p w14:paraId="51BBD84F" w14:textId="77777777" w:rsidR="007806A6" w:rsidRPr="00B74D1F" w:rsidRDefault="007806A6" w:rsidP="007806A6">
      <w:pPr>
        <w:pStyle w:val="EW"/>
        <w:rPr>
          <w:lang w:eastAsia="zh-CN"/>
        </w:rPr>
      </w:pPr>
      <w:r w:rsidRPr="00B74D1F">
        <w:rPr>
          <w:lang w:eastAsia="zh-CN"/>
        </w:rPr>
        <w:t>NPDCCH</w:t>
      </w:r>
      <w:r w:rsidRPr="00B74D1F">
        <w:rPr>
          <w:lang w:eastAsia="zh-CN"/>
        </w:rPr>
        <w:tab/>
        <w:t>Narrowband Physical Downlink Control channel</w:t>
      </w:r>
    </w:p>
    <w:p w14:paraId="2E662278" w14:textId="77777777" w:rsidR="007806A6" w:rsidRPr="00B74D1F" w:rsidRDefault="007806A6" w:rsidP="007806A6">
      <w:pPr>
        <w:pStyle w:val="EW"/>
        <w:rPr>
          <w:lang w:eastAsia="zh-CN"/>
        </w:rPr>
      </w:pPr>
      <w:r w:rsidRPr="00B74D1F">
        <w:rPr>
          <w:lang w:eastAsia="zh-CN"/>
        </w:rPr>
        <w:t>NPDSCH</w:t>
      </w:r>
      <w:r w:rsidRPr="00B74D1F">
        <w:rPr>
          <w:lang w:eastAsia="zh-CN"/>
        </w:rPr>
        <w:tab/>
        <w:t>Narrowband Physical Downlink Shared channel</w:t>
      </w:r>
    </w:p>
    <w:p w14:paraId="1F453248" w14:textId="77777777" w:rsidR="007806A6" w:rsidRPr="00B74D1F" w:rsidRDefault="007806A6" w:rsidP="007806A6">
      <w:pPr>
        <w:pStyle w:val="EW"/>
        <w:rPr>
          <w:lang w:eastAsia="zh-CN"/>
        </w:rPr>
      </w:pPr>
      <w:r w:rsidRPr="00B74D1F">
        <w:rPr>
          <w:lang w:eastAsia="zh-CN"/>
        </w:rPr>
        <w:t>NPRACH</w:t>
      </w:r>
      <w:r w:rsidRPr="00B74D1F">
        <w:rPr>
          <w:lang w:eastAsia="zh-CN"/>
        </w:rPr>
        <w:tab/>
        <w:t>Narrowband Physical Random Access channel</w:t>
      </w:r>
    </w:p>
    <w:p w14:paraId="3CA6C215" w14:textId="77777777" w:rsidR="007806A6" w:rsidRPr="00B74D1F" w:rsidRDefault="007806A6" w:rsidP="007806A6">
      <w:pPr>
        <w:pStyle w:val="EW"/>
        <w:rPr>
          <w:lang w:eastAsia="zh-CN"/>
        </w:rPr>
      </w:pPr>
      <w:r w:rsidRPr="00B74D1F">
        <w:rPr>
          <w:lang w:eastAsia="zh-CN"/>
        </w:rPr>
        <w:t>NPUSCH</w:t>
      </w:r>
      <w:r w:rsidRPr="00B74D1F">
        <w:rPr>
          <w:lang w:eastAsia="zh-CN"/>
        </w:rPr>
        <w:tab/>
        <w:t>Narrowband Physical Uplink Shared channel</w:t>
      </w:r>
    </w:p>
    <w:p w14:paraId="647075DF" w14:textId="77777777" w:rsidR="007806A6" w:rsidRPr="00B74D1F" w:rsidRDefault="007806A6" w:rsidP="007806A6">
      <w:pPr>
        <w:pStyle w:val="EW"/>
      </w:pPr>
      <w:r w:rsidRPr="00B74D1F">
        <w:t>NPRS</w:t>
      </w:r>
      <w:r w:rsidRPr="00B74D1F">
        <w:tab/>
        <w:t>Narrowband Positioning Reference Signal</w:t>
      </w:r>
    </w:p>
    <w:p w14:paraId="4966C879" w14:textId="77777777" w:rsidR="007806A6" w:rsidRPr="00B74D1F" w:rsidRDefault="007806A6" w:rsidP="007806A6">
      <w:pPr>
        <w:pStyle w:val="EW"/>
      </w:pPr>
      <w:r w:rsidRPr="00B74D1F">
        <w:t>NPSS</w:t>
      </w:r>
      <w:r w:rsidRPr="00B74D1F">
        <w:tab/>
        <w:t>Narrowband Primary Synchronization Signal</w:t>
      </w:r>
    </w:p>
    <w:p w14:paraId="0725A958" w14:textId="77777777" w:rsidR="007806A6" w:rsidRPr="00B74D1F" w:rsidRDefault="007806A6" w:rsidP="007806A6">
      <w:pPr>
        <w:pStyle w:val="EW"/>
      </w:pPr>
      <w:r w:rsidRPr="00B74D1F">
        <w:t>NR</w:t>
      </w:r>
      <w:r w:rsidRPr="00B74D1F">
        <w:tab/>
      </w:r>
      <w:proofErr w:type="spellStart"/>
      <w:r w:rsidRPr="00B74D1F">
        <w:t>NR</w:t>
      </w:r>
      <w:proofErr w:type="spellEnd"/>
      <w:r w:rsidRPr="00B74D1F">
        <w:t xml:space="preserve"> Radio Access</w:t>
      </w:r>
    </w:p>
    <w:p w14:paraId="4ADE5136" w14:textId="77777777" w:rsidR="007806A6" w:rsidRPr="00B74D1F" w:rsidRDefault="007806A6" w:rsidP="007806A6">
      <w:pPr>
        <w:pStyle w:val="EW"/>
      </w:pPr>
      <w:r w:rsidRPr="00B74D1F">
        <w:t>NRT</w:t>
      </w:r>
      <w:r w:rsidRPr="00B74D1F">
        <w:tab/>
        <w:t>Neighbour Relation Table</w:t>
      </w:r>
    </w:p>
    <w:p w14:paraId="4DDE5FF4" w14:textId="77777777" w:rsidR="007806A6" w:rsidRPr="00B74D1F" w:rsidRDefault="007806A6" w:rsidP="007806A6">
      <w:pPr>
        <w:pStyle w:val="EW"/>
      </w:pPr>
      <w:r w:rsidRPr="00B74D1F">
        <w:t>NSSS</w:t>
      </w:r>
      <w:r w:rsidRPr="00B74D1F">
        <w:tab/>
        <w:t>Narrowband Secondary Synchronization Signal</w:t>
      </w:r>
    </w:p>
    <w:p w14:paraId="6713FD96" w14:textId="77777777" w:rsidR="007806A6" w:rsidRPr="00B74D1F" w:rsidRDefault="007806A6" w:rsidP="007806A6">
      <w:pPr>
        <w:pStyle w:val="EW"/>
      </w:pPr>
      <w:r w:rsidRPr="00B74D1F">
        <w:t>OFDM</w:t>
      </w:r>
      <w:r w:rsidRPr="00B74D1F">
        <w:tab/>
        <w:t>Orthogonal Frequency Division Multiplexing</w:t>
      </w:r>
    </w:p>
    <w:p w14:paraId="04F45D8E" w14:textId="77777777" w:rsidR="007806A6" w:rsidRPr="00B74D1F" w:rsidRDefault="007806A6" w:rsidP="007806A6">
      <w:pPr>
        <w:pStyle w:val="EW"/>
      </w:pPr>
      <w:r w:rsidRPr="00B74D1F">
        <w:t>OFDMA</w:t>
      </w:r>
      <w:r w:rsidRPr="00B74D1F">
        <w:tab/>
        <w:t>Orthogonal Frequency Division Multiple Access</w:t>
      </w:r>
    </w:p>
    <w:p w14:paraId="2DB5BFF1" w14:textId="77777777" w:rsidR="007806A6" w:rsidRPr="00B74D1F" w:rsidRDefault="007806A6" w:rsidP="007806A6">
      <w:pPr>
        <w:pStyle w:val="EW"/>
      </w:pPr>
      <w:r w:rsidRPr="00B74D1F">
        <w:t>OPI</w:t>
      </w:r>
      <w:r w:rsidRPr="00B74D1F">
        <w:tab/>
        <w:t>Offload Preference Indicator</w:t>
      </w:r>
    </w:p>
    <w:p w14:paraId="30915299" w14:textId="77777777" w:rsidR="007806A6" w:rsidRPr="00B74D1F" w:rsidRDefault="007806A6" w:rsidP="007806A6">
      <w:pPr>
        <w:pStyle w:val="EW"/>
      </w:pPr>
      <w:r w:rsidRPr="00B74D1F">
        <w:t>OTDOA</w:t>
      </w:r>
      <w:r w:rsidRPr="00B74D1F">
        <w:tab/>
        <w:t>Observed Time Difference Of Arrival (positioning method)</w:t>
      </w:r>
    </w:p>
    <w:p w14:paraId="521A8D73" w14:textId="77777777" w:rsidR="007806A6" w:rsidRPr="00B74D1F" w:rsidRDefault="007806A6" w:rsidP="007806A6">
      <w:pPr>
        <w:pStyle w:val="EW"/>
      </w:pPr>
      <w:r w:rsidRPr="00B74D1F">
        <w:t>P-GW</w:t>
      </w:r>
      <w:r w:rsidRPr="00B74D1F">
        <w:tab/>
        <w:t>PDN Gateway</w:t>
      </w:r>
    </w:p>
    <w:p w14:paraId="5FB154C2" w14:textId="77777777" w:rsidR="007806A6" w:rsidRPr="00B74D1F" w:rsidRDefault="007806A6" w:rsidP="007806A6">
      <w:pPr>
        <w:pStyle w:val="EW"/>
      </w:pPr>
      <w:r w:rsidRPr="00B74D1F">
        <w:t>P-RNTI</w:t>
      </w:r>
      <w:r w:rsidRPr="00B74D1F">
        <w:tab/>
        <w:t>Paging RNTI</w:t>
      </w:r>
    </w:p>
    <w:p w14:paraId="310D8A77" w14:textId="77777777" w:rsidR="007806A6" w:rsidRPr="00B74D1F" w:rsidRDefault="007806A6" w:rsidP="007806A6">
      <w:pPr>
        <w:pStyle w:val="EW"/>
      </w:pPr>
      <w:r w:rsidRPr="00B74D1F">
        <w:t>PA</w:t>
      </w:r>
      <w:r w:rsidRPr="00B74D1F">
        <w:tab/>
        <w:t>Power Amplifier</w:t>
      </w:r>
    </w:p>
    <w:p w14:paraId="6F85D7F6" w14:textId="77777777" w:rsidR="007806A6" w:rsidRPr="00B74D1F" w:rsidRDefault="007806A6" w:rsidP="007806A6">
      <w:pPr>
        <w:pStyle w:val="EW"/>
      </w:pPr>
      <w:r w:rsidRPr="00B74D1F">
        <w:t>PAPR</w:t>
      </w:r>
      <w:r w:rsidRPr="00B74D1F">
        <w:tab/>
        <w:t>Peak-to-Average Power Ratio</w:t>
      </w:r>
    </w:p>
    <w:p w14:paraId="7CBAE54F" w14:textId="77777777" w:rsidR="007806A6" w:rsidRPr="00B74D1F" w:rsidRDefault="007806A6" w:rsidP="007806A6">
      <w:pPr>
        <w:pStyle w:val="EW"/>
      </w:pPr>
      <w:r w:rsidRPr="00B74D1F">
        <w:t>PBCH</w:t>
      </w:r>
      <w:r w:rsidRPr="00B74D1F">
        <w:tab/>
        <w:t xml:space="preserve">Physical Broadcast </w:t>
      </w:r>
      <w:proofErr w:type="spellStart"/>
      <w:r w:rsidRPr="00B74D1F">
        <w:t>CHannel</w:t>
      </w:r>
      <w:proofErr w:type="spellEnd"/>
    </w:p>
    <w:p w14:paraId="28FC0C19" w14:textId="77777777" w:rsidR="007806A6" w:rsidRPr="00B74D1F" w:rsidRDefault="007806A6" w:rsidP="007806A6">
      <w:pPr>
        <w:pStyle w:val="EW"/>
      </w:pPr>
      <w:r w:rsidRPr="00B74D1F">
        <w:t>PBR</w:t>
      </w:r>
      <w:r w:rsidRPr="00B74D1F">
        <w:tab/>
        <w:t>Prioritised Bit Rate</w:t>
      </w:r>
    </w:p>
    <w:p w14:paraId="6868F36C" w14:textId="77777777" w:rsidR="007806A6" w:rsidRPr="00B74D1F" w:rsidRDefault="007806A6" w:rsidP="007806A6">
      <w:pPr>
        <w:pStyle w:val="EW"/>
      </w:pPr>
      <w:r w:rsidRPr="00B74D1F">
        <w:t>PCC</w:t>
      </w:r>
      <w:r w:rsidRPr="00B74D1F">
        <w:tab/>
        <w:t>Primary Component Carrier</w:t>
      </w:r>
    </w:p>
    <w:p w14:paraId="1D4F55FF" w14:textId="77777777" w:rsidR="007806A6" w:rsidRPr="00B74D1F" w:rsidRDefault="007806A6" w:rsidP="007806A6">
      <w:pPr>
        <w:pStyle w:val="EW"/>
      </w:pPr>
      <w:r w:rsidRPr="00B74D1F">
        <w:t>PCCH</w:t>
      </w:r>
      <w:r w:rsidRPr="00B74D1F">
        <w:tab/>
        <w:t>Paging Control Channel</w:t>
      </w:r>
    </w:p>
    <w:p w14:paraId="07A2D05C" w14:textId="77777777" w:rsidR="007806A6" w:rsidRPr="00B74D1F" w:rsidRDefault="007806A6" w:rsidP="007806A6">
      <w:pPr>
        <w:pStyle w:val="EW"/>
      </w:pPr>
      <w:proofErr w:type="spellStart"/>
      <w:r w:rsidRPr="00B74D1F">
        <w:t>PCell</w:t>
      </w:r>
      <w:proofErr w:type="spellEnd"/>
      <w:r w:rsidRPr="00B74D1F">
        <w:tab/>
        <w:t>Primary Cell</w:t>
      </w:r>
    </w:p>
    <w:p w14:paraId="0C202028" w14:textId="77777777" w:rsidR="007806A6" w:rsidRPr="00B74D1F" w:rsidRDefault="007806A6" w:rsidP="007806A6">
      <w:pPr>
        <w:pStyle w:val="EW"/>
      </w:pPr>
      <w:r w:rsidRPr="00B74D1F">
        <w:t>PCFICH</w:t>
      </w:r>
      <w:r w:rsidRPr="00B74D1F">
        <w:tab/>
        <w:t xml:space="preserve">Physical Control Format Indicator </w:t>
      </w:r>
      <w:proofErr w:type="spellStart"/>
      <w:r w:rsidRPr="00B74D1F">
        <w:t>CHannel</w:t>
      </w:r>
      <w:proofErr w:type="spellEnd"/>
    </w:p>
    <w:p w14:paraId="477E63FD" w14:textId="77777777" w:rsidR="007806A6" w:rsidRPr="00B74D1F" w:rsidRDefault="007806A6" w:rsidP="007806A6">
      <w:pPr>
        <w:pStyle w:val="EW"/>
      </w:pPr>
      <w:r w:rsidRPr="00B74D1F">
        <w:t>PCH</w:t>
      </w:r>
      <w:r w:rsidRPr="00B74D1F">
        <w:tab/>
        <w:t>Paging Channel</w:t>
      </w:r>
    </w:p>
    <w:p w14:paraId="56CEC95C" w14:textId="77777777" w:rsidR="007806A6" w:rsidRPr="00B74D1F" w:rsidRDefault="007806A6" w:rsidP="007806A6">
      <w:pPr>
        <w:pStyle w:val="EW"/>
      </w:pPr>
      <w:r w:rsidRPr="00B74D1F">
        <w:t>PCI</w:t>
      </w:r>
      <w:r w:rsidRPr="00B74D1F">
        <w:tab/>
        <w:t>Physical Cell Identifier</w:t>
      </w:r>
    </w:p>
    <w:p w14:paraId="560FB034" w14:textId="77777777" w:rsidR="007806A6" w:rsidRPr="00B74D1F" w:rsidRDefault="007806A6" w:rsidP="007806A6">
      <w:pPr>
        <w:pStyle w:val="EW"/>
      </w:pPr>
      <w:r w:rsidRPr="00B74D1F">
        <w:t>PDCCH</w:t>
      </w:r>
      <w:r w:rsidRPr="00B74D1F">
        <w:tab/>
        <w:t xml:space="preserve">Physical Downlink Control </w:t>
      </w:r>
      <w:proofErr w:type="spellStart"/>
      <w:r w:rsidRPr="00B74D1F">
        <w:t>CHannel</w:t>
      </w:r>
      <w:proofErr w:type="spellEnd"/>
    </w:p>
    <w:p w14:paraId="32E7964E" w14:textId="77777777" w:rsidR="007806A6" w:rsidRPr="00B74D1F" w:rsidRDefault="007806A6" w:rsidP="007806A6">
      <w:pPr>
        <w:pStyle w:val="EW"/>
      </w:pPr>
      <w:r w:rsidRPr="00B74D1F">
        <w:t>PDCP</w:t>
      </w:r>
      <w:r w:rsidRPr="00B74D1F">
        <w:tab/>
        <w:t>Packet Data Convergence Protocol</w:t>
      </w:r>
    </w:p>
    <w:p w14:paraId="797DF8E3" w14:textId="77777777" w:rsidR="007806A6" w:rsidRPr="00B74D1F" w:rsidRDefault="007806A6" w:rsidP="007806A6">
      <w:pPr>
        <w:pStyle w:val="EW"/>
      </w:pPr>
      <w:r w:rsidRPr="00B74D1F">
        <w:t>PDN</w:t>
      </w:r>
      <w:r w:rsidRPr="00B74D1F">
        <w:tab/>
        <w:t>Packet Data Network</w:t>
      </w:r>
    </w:p>
    <w:p w14:paraId="70C21266" w14:textId="77777777" w:rsidR="007806A6" w:rsidRPr="00B74D1F" w:rsidRDefault="007806A6" w:rsidP="007806A6">
      <w:pPr>
        <w:pStyle w:val="EW"/>
      </w:pPr>
      <w:r w:rsidRPr="00B74D1F">
        <w:t>PDSCH</w:t>
      </w:r>
      <w:r w:rsidRPr="00B74D1F">
        <w:tab/>
        <w:t xml:space="preserve">Physical Downlink Shared </w:t>
      </w:r>
      <w:proofErr w:type="spellStart"/>
      <w:r w:rsidRPr="00B74D1F">
        <w:t>CHannel</w:t>
      </w:r>
      <w:proofErr w:type="spellEnd"/>
    </w:p>
    <w:p w14:paraId="6048CFA9" w14:textId="77777777" w:rsidR="007806A6" w:rsidRPr="00B74D1F" w:rsidRDefault="007806A6" w:rsidP="007806A6">
      <w:pPr>
        <w:pStyle w:val="EW"/>
      </w:pPr>
      <w:r w:rsidRPr="00B74D1F">
        <w:t>PDU</w:t>
      </w:r>
      <w:r w:rsidRPr="00B74D1F">
        <w:tab/>
        <w:t>Protocol Data Unit</w:t>
      </w:r>
    </w:p>
    <w:p w14:paraId="645362EE" w14:textId="77777777" w:rsidR="007806A6" w:rsidRPr="00B74D1F" w:rsidRDefault="007806A6" w:rsidP="007806A6">
      <w:pPr>
        <w:pStyle w:val="EW"/>
      </w:pPr>
      <w:r w:rsidRPr="00B74D1F">
        <w:t>PHICH</w:t>
      </w:r>
      <w:r w:rsidRPr="00B74D1F">
        <w:tab/>
        <w:t xml:space="preserve">Physical Hybrid ARQ Indicator </w:t>
      </w:r>
      <w:proofErr w:type="spellStart"/>
      <w:r w:rsidRPr="00B74D1F">
        <w:t>CHannel</w:t>
      </w:r>
      <w:proofErr w:type="spellEnd"/>
    </w:p>
    <w:p w14:paraId="6E072ACF" w14:textId="77777777" w:rsidR="007806A6" w:rsidRPr="00B74D1F" w:rsidRDefault="007806A6" w:rsidP="007806A6">
      <w:pPr>
        <w:pStyle w:val="EW"/>
      </w:pPr>
      <w:r w:rsidRPr="00B74D1F">
        <w:t>PHY</w:t>
      </w:r>
      <w:r w:rsidRPr="00B74D1F">
        <w:tab/>
        <w:t>Physical layer</w:t>
      </w:r>
    </w:p>
    <w:p w14:paraId="24024C0D" w14:textId="77777777" w:rsidR="007806A6" w:rsidRPr="00B74D1F" w:rsidRDefault="007806A6" w:rsidP="007806A6">
      <w:pPr>
        <w:pStyle w:val="EW"/>
      </w:pPr>
      <w:r w:rsidRPr="00B74D1F">
        <w:t>PLMN</w:t>
      </w:r>
      <w:r w:rsidRPr="00B74D1F">
        <w:tab/>
        <w:t>Public Land Mobile Network</w:t>
      </w:r>
    </w:p>
    <w:p w14:paraId="072C4426" w14:textId="77777777" w:rsidR="007806A6" w:rsidRPr="00B74D1F" w:rsidRDefault="007806A6" w:rsidP="007806A6">
      <w:pPr>
        <w:pStyle w:val="EW"/>
      </w:pPr>
      <w:r w:rsidRPr="00B74D1F">
        <w:t>PMCH</w:t>
      </w:r>
      <w:r w:rsidRPr="00B74D1F">
        <w:tab/>
        <w:t xml:space="preserve">Physical Multicast </w:t>
      </w:r>
      <w:proofErr w:type="spellStart"/>
      <w:r w:rsidRPr="00B74D1F">
        <w:t>CHannel</w:t>
      </w:r>
      <w:proofErr w:type="spellEnd"/>
    </w:p>
    <w:p w14:paraId="483F2CD6" w14:textId="77777777" w:rsidR="007806A6" w:rsidRPr="00B74D1F" w:rsidRDefault="007806A6" w:rsidP="007806A6">
      <w:pPr>
        <w:pStyle w:val="EW"/>
      </w:pPr>
      <w:r w:rsidRPr="00B74D1F">
        <w:t>PMK</w:t>
      </w:r>
      <w:r w:rsidRPr="00B74D1F">
        <w:tab/>
        <w:t>Pairwise Master Key</w:t>
      </w:r>
    </w:p>
    <w:p w14:paraId="3AA7EF13" w14:textId="77777777" w:rsidR="007806A6" w:rsidRPr="00B74D1F" w:rsidRDefault="007806A6" w:rsidP="007806A6">
      <w:pPr>
        <w:pStyle w:val="EW"/>
      </w:pPr>
      <w:r w:rsidRPr="00B74D1F">
        <w:t>PPPP</w:t>
      </w:r>
      <w:r w:rsidRPr="00B74D1F">
        <w:tab/>
      </w:r>
      <w:proofErr w:type="spellStart"/>
      <w:r w:rsidRPr="00B74D1F">
        <w:t>ProSe</w:t>
      </w:r>
      <w:proofErr w:type="spellEnd"/>
      <w:r w:rsidRPr="00B74D1F">
        <w:t xml:space="preserve"> Per-Packet Priority</w:t>
      </w:r>
    </w:p>
    <w:p w14:paraId="578B83DE" w14:textId="77777777" w:rsidR="007806A6" w:rsidRPr="00B74D1F" w:rsidRDefault="007806A6" w:rsidP="007806A6">
      <w:pPr>
        <w:pStyle w:val="EW"/>
      </w:pPr>
      <w:r w:rsidRPr="00B74D1F">
        <w:t>PPPR</w:t>
      </w:r>
      <w:r w:rsidRPr="00B74D1F">
        <w:tab/>
      </w:r>
      <w:proofErr w:type="spellStart"/>
      <w:r w:rsidRPr="00B74D1F">
        <w:t>ProSe</w:t>
      </w:r>
      <w:proofErr w:type="spellEnd"/>
      <w:r w:rsidRPr="00B74D1F">
        <w:t xml:space="preserve"> Per-Packet Reliability</w:t>
      </w:r>
    </w:p>
    <w:p w14:paraId="1E4EBEEE" w14:textId="77777777" w:rsidR="007806A6" w:rsidRPr="00B74D1F" w:rsidRDefault="007806A6" w:rsidP="007806A6">
      <w:pPr>
        <w:pStyle w:val="EW"/>
      </w:pPr>
      <w:r w:rsidRPr="00B74D1F">
        <w:t>PRACH</w:t>
      </w:r>
      <w:r w:rsidRPr="00B74D1F">
        <w:tab/>
        <w:t xml:space="preserve">Physical Random Access </w:t>
      </w:r>
      <w:proofErr w:type="spellStart"/>
      <w:r w:rsidRPr="00B74D1F">
        <w:t>CHannel</w:t>
      </w:r>
      <w:proofErr w:type="spellEnd"/>
    </w:p>
    <w:p w14:paraId="4DFF7DC9" w14:textId="77777777" w:rsidR="007806A6" w:rsidRPr="00B74D1F" w:rsidRDefault="007806A6" w:rsidP="007806A6">
      <w:pPr>
        <w:pStyle w:val="EW"/>
      </w:pPr>
      <w:r w:rsidRPr="00B74D1F">
        <w:t>PRB</w:t>
      </w:r>
      <w:r w:rsidRPr="00B74D1F">
        <w:tab/>
        <w:t>Physical Resource Block</w:t>
      </w:r>
    </w:p>
    <w:p w14:paraId="5D89733E" w14:textId="77777777" w:rsidR="007806A6" w:rsidRPr="00B74D1F" w:rsidRDefault="007806A6" w:rsidP="007806A6">
      <w:pPr>
        <w:pStyle w:val="EW"/>
      </w:pPr>
      <w:proofErr w:type="spellStart"/>
      <w:r w:rsidRPr="00B74D1F">
        <w:t>ProSe</w:t>
      </w:r>
      <w:proofErr w:type="spellEnd"/>
      <w:r w:rsidRPr="00B74D1F">
        <w:tab/>
        <w:t>Proximity based Services</w:t>
      </w:r>
    </w:p>
    <w:p w14:paraId="7D16E896" w14:textId="77777777" w:rsidR="007806A6" w:rsidRPr="00B74D1F" w:rsidRDefault="007806A6" w:rsidP="007806A6">
      <w:pPr>
        <w:pStyle w:val="EW"/>
      </w:pPr>
      <w:r w:rsidRPr="00B74D1F">
        <w:t>PSBCH</w:t>
      </w:r>
      <w:r w:rsidRPr="00B74D1F">
        <w:tab/>
        <w:t xml:space="preserve">Physical </w:t>
      </w:r>
      <w:proofErr w:type="spellStart"/>
      <w:r w:rsidRPr="00B74D1F">
        <w:t>Sidelink</w:t>
      </w:r>
      <w:proofErr w:type="spellEnd"/>
      <w:r w:rsidRPr="00B74D1F">
        <w:t xml:space="preserve"> Broadcast </w:t>
      </w:r>
      <w:proofErr w:type="spellStart"/>
      <w:r w:rsidRPr="00B74D1F">
        <w:t>CHannel</w:t>
      </w:r>
      <w:proofErr w:type="spellEnd"/>
    </w:p>
    <w:p w14:paraId="72E5C53D" w14:textId="77777777" w:rsidR="007806A6" w:rsidRPr="00B74D1F" w:rsidRDefault="007806A6" w:rsidP="007806A6">
      <w:pPr>
        <w:pStyle w:val="EW"/>
      </w:pPr>
      <w:r w:rsidRPr="00B74D1F">
        <w:t>PSC</w:t>
      </w:r>
      <w:r w:rsidRPr="00B74D1F">
        <w:tab/>
        <w:t>Packet Scheduling</w:t>
      </w:r>
    </w:p>
    <w:p w14:paraId="73CCB403" w14:textId="77777777" w:rsidR="007806A6" w:rsidRPr="00B74D1F" w:rsidRDefault="007806A6" w:rsidP="007806A6">
      <w:pPr>
        <w:pStyle w:val="EW"/>
      </w:pPr>
      <w:r w:rsidRPr="00B74D1F">
        <w:t>PSCCH</w:t>
      </w:r>
      <w:r w:rsidRPr="00B74D1F">
        <w:tab/>
        <w:t xml:space="preserve">Physical </w:t>
      </w:r>
      <w:proofErr w:type="spellStart"/>
      <w:r w:rsidRPr="00B74D1F">
        <w:t>Sidelink</w:t>
      </w:r>
      <w:proofErr w:type="spellEnd"/>
      <w:r w:rsidRPr="00B74D1F">
        <w:t xml:space="preserve"> Control </w:t>
      </w:r>
      <w:proofErr w:type="spellStart"/>
      <w:r w:rsidRPr="00B74D1F">
        <w:t>CHannel</w:t>
      </w:r>
      <w:proofErr w:type="spellEnd"/>
    </w:p>
    <w:p w14:paraId="0F22C4DD" w14:textId="77777777" w:rsidR="007806A6" w:rsidRPr="00B74D1F" w:rsidRDefault="007806A6" w:rsidP="007806A6">
      <w:pPr>
        <w:pStyle w:val="EW"/>
      </w:pPr>
      <w:proofErr w:type="spellStart"/>
      <w:r w:rsidRPr="00B74D1F">
        <w:t>PSCell</w:t>
      </w:r>
      <w:proofErr w:type="spellEnd"/>
      <w:r w:rsidRPr="00B74D1F">
        <w:tab/>
        <w:t xml:space="preserve">Primary </w:t>
      </w:r>
      <w:proofErr w:type="spellStart"/>
      <w:r w:rsidRPr="00B74D1F">
        <w:t>SCell</w:t>
      </w:r>
      <w:proofErr w:type="spellEnd"/>
    </w:p>
    <w:p w14:paraId="43E709CF" w14:textId="77777777" w:rsidR="007806A6" w:rsidRPr="00B74D1F" w:rsidRDefault="007806A6" w:rsidP="007806A6">
      <w:pPr>
        <w:pStyle w:val="EW"/>
      </w:pPr>
      <w:r w:rsidRPr="00B74D1F">
        <w:t>PSDCH</w:t>
      </w:r>
      <w:r w:rsidRPr="00B74D1F">
        <w:tab/>
        <w:t xml:space="preserve">Physical </w:t>
      </w:r>
      <w:proofErr w:type="spellStart"/>
      <w:r w:rsidRPr="00B74D1F">
        <w:t>Sidelink</w:t>
      </w:r>
      <w:proofErr w:type="spellEnd"/>
      <w:r w:rsidRPr="00B74D1F">
        <w:t xml:space="preserve"> Discovery </w:t>
      </w:r>
      <w:proofErr w:type="spellStart"/>
      <w:r w:rsidRPr="00B74D1F">
        <w:t>CHannel</w:t>
      </w:r>
      <w:proofErr w:type="spellEnd"/>
    </w:p>
    <w:p w14:paraId="11701488" w14:textId="77777777" w:rsidR="007806A6" w:rsidRPr="00B74D1F" w:rsidRDefault="007806A6" w:rsidP="007806A6">
      <w:pPr>
        <w:pStyle w:val="EW"/>
      </w:pPr>
      <w:r w:rsidRPr="00B74D1F">
        <w:t>PSK</w:t>
      </w:r>
      <w:r w:rsidRPr="00B74D1F">
        <w:tab/>
        <w:t>Pre-Shared Key</w:t>
      </w:r>
    </w:p>
    <w:p w14:paraId="13D06014" w14:textId="77777777" w:rsidR="007806A6" w:rsidRPr="00B74D1F" w:rsidRDefault="007806A6" w:rsidP="007806A6">
      <w:pPr>
        <w:pStyle w:val="EW"/>
      </w:pPr>
      <w:r w:rsidRPr="00B74D1F">
        <w:lastRenderedPageBreak/>
        <w:t>PSM</w:t>
      </w:r>
      <w:r w:rsidRPr="00B74D1F">
        <w:tab/>
        <w:t>Power Saving Mode</w:t>
      </w:r>
    </w:p>
    <w:p w14:paraId="3C029B5C" w14:textId="77777777" w:rsidR="007806A6" w:rsidRPr="00B74D1F" w:rsidRDefault="007806A6" w:rsidP="007806A6">
      <w:pPr>
        <w:pStyle w:val="EW"/>
      </w:pPr>
      <w:r w:rsidRPr="00B74D1F">
        <w:t>PSSCH</w:t>
      </w:r>
      <w:r w:rsidRPr="00B74D1F">
        <w:tab/>
        <w:t xml:space="preserve">Physical </w:t>
      </w:r>
      <w:proofErr w:type="spellStart"/>
      <w:r w:rsidRPr="00B74D1F">
        <w:t>Sidelink</w:t>
      </w:r>
      <w:proofErr w:type="spellEnd"/>
      <w:r w:rsidRPr="00B74D1F">
        <w:t xml:space="preserve"> Shared </w:t>
      </w:r>
      <w:proofErr w:type="spellStart"/>
      <w:r w:rsidRPr="00B74D1F">
        <w:t>CHannel</w:t>
      </w:r>
      <w:proofErr w:type="spellEnd"/>
    </w:p>
    <w:p w14:paraId="4B0EE5D3" w14:textId="77777777" w:rsidR="007806A6" w:rsidRPr="00B74D1F" w:rsidRDefault="007806A6" w:rsidP="007806A6">
      <w:pPr>
        <w:pStyle w:val="EW"/>
      </w:pPr>
      <w:proofErr w:type="spellStart"/>
      <w:r w:rsidRPr="00B74D1F">
        <w:t>pTAG</w:t>
      </w:r>
      <w:proofErr w:type="spellEnd"/>
      <w:r w:rsidRPr="00B74D1F">
        <w:tab/>
        <w:t>Primary Timing Advance Group</w:t>
      </w:r>
    </w:p>
    <w:p w14:paraId="15939B7C" w14:textId="77777777" w:rsidR="007806A6" w:rsidRPr="00B74D1F" w:rsidRDefault="007806A6" w:rsidP="007806A6">
      <w:pPr>
        <w:pStyle w:val="EW"/>
      </w:pPr>
      <w:r w:rsidRPr="00B74D1F">
        <w:t>PTW</w:t>
      </w:r>
      <w:r w:rsidRPr="00B74D1F">
        <w:tab/>
        <w:t>Paging Time Window</w:t>
      </w:r>
    </w:p>
    <w:p w14:paraId="5AC090A1" w14:textId="2111EE48" w:rsidR="007806A6" w:rsidRDefault="007806A6" w:rsidP="007806A6">
      <w:pPr>
        <w:pStyle w:val="EW"/>
        <w:rPr>
          <w:ins w:id="30" w:author="RAN2#107bis" w:date="2019-11-01T10:58:00Z"/>
        </w:rPr>
      </w:pPr>
      <w:r w:rsidRPr="00B74D1F">
        <w:t>PUCCH</w:t>
      </w:r>
      <w:r w:rsidRPr="00B74D1F">
        <w:tab/>
        <w:t>Physical Uplink Control C</w:t>
      </w:r>
      <w:r w:rsidR="00A1499D" w:rsidRPr="00B74D1F">
        <w:t>h</w:t>
      </w:r>
      <w:r w:rsidRPr="00B74D1F">
        <w:t>annel</w:t>
      </w:r>
    </w:p>
    <w:p w14:paraId="4A7B2CCA" w14:textId="145F5A45" w:rsidR="00A1499D" w:rsidRPr="00B74D1F" w:rsidRDefault="00A1499D" w:rsidP="007806A6">
      <w:pPr>
        <w:pStyle w:val="EW"/>
      </w:pPr>
      <w:ins w:id="31" w:author="RAN2#107bis" w:date="2019-11-01T10:58:00Z">
        <w:r w:rsidRPr="00B74D1F">
          <w:t>PU</w:t>
        </w:r>
        <w:r>
          <w:t>R</w:t>
        </w:r>
        <w:r w:rsidRPr="00B74D1F">
          <w:tab/>
        </w:r>
      </w:ins>
      <w:ins w:id="32" w:author="RAN2#107bis" w:date="2019-11-01T10:59:00Z">
        <w:r>
          <w:t>Preconfigured Uplink Resource</w:t>
        </w:r>
      </w:ins>
    </w:p>
    <w:p w14:paraId="28794D40" w14:textId="77777777" w:rsidR="007806A6" w:rsidRPr="00B74D1F" w:rsidRDefault="007806A6" w:rsidP="007806A6">
      <w:pPr>
        <w:pStyle w:val="EW"/>
      </w:pPr>
      <w:r w:rsidRPr="00B74D1F">
        <w:t>PUSCH</w:t>
      </w:r>
      <w:r w:rsidRPr="00B74D1F">
        <w:tab/>
        <w:t xml:space="preserve">Physical Uplink Shared </w:t>
      </w:r>
      <w:proofErr w:type="spellStart"/>
      <w:r w:rsidRPr="00B74D1F">
        <w:t>CHannel</w:t>
      </w:r>
      <w:proofErr w:type="spellEnd"/>
    </w:p>
    <w:p w14:paraId="50956525" w14:textId="77777777" w:rsidR="007806A6" w:rsidRPr="00B74D1F" w:rsidRDefault="007806A6" w:rsidP="007806A6">
      <w:pPr>
        <w:pStyle w:val="EW"/>
      </w:pPr>
      <w:r w:rsidRPr="00B74D1F">
        <w:t>PWS</w:t>
      </w:r>
      <w:r w:rsidRPr="00B74D1F">
        <w:tab/>
        <w:t>Public Warning System</w:t>
      </w:r>
    </w:p>
    <w:p w14:paraId="0E560E91" w14:textId="77777777" w:rsidR="007806A6" w:rsidRPr="00B74D1F" w:rsidRDefault="007806A6" w:rsidP="007806A6">
      <w:pPr>
        <w:pStyle w:val="EW"/>
      </w:pPr>
      <w:r w:rsidRPr="00B74D1F">
        <w:t>QAM</w:t>
      </w:r>
      <w:r w:rsidRPr="00B74D1F">
        <w:tab/>
        <w:t>Quadrature Amplitude Modulation</w:t>
      </w:r>
    </w:p>
    <w:p w14:paraId="16798727" w14:textId="77777777" w:rsidR="007806A6" w:rsidRPr="00B74D1F" w:rsidRDefault="007806A6" w:rsidP="007806A6">
      <w:pPr>
        <w:pStyle w:val="EW"/>
      </w:pPr>
      <w:r w:rsidRPr="00B74D1F">
        <w:t>QCI</w:t>
      </w:r>
      <w:r w:rsidRPr="00B74D1F">
        <w:tab/>
        <w:t>QoS Class Identifier</w:t>
      </w:r>
    </w:p>
    <w:p w14:paraId="4F4298AB" w14:textId="77777777" w:rsidR="007806A6" w:rsidRPr="00B74D1F" w:rsidRDefault="007806A6" w:rsidP="007806A6">
      <w:pPr>
        <w:pStyle w:val="EW"/>
      </w:pPr>
      <w:proofErr w:type="spellStart"/>
      <w:r w:rsidRPr="00B74D1F">
        <w:t>QoE</w:t>
      </w:r>
      <w:proofErr w:type="spellEnd"/>
      <w:r w:rsidRPr="00B74D1F">
        <w:tab/>
        <w:t>Quality of Experience</w:t>
      </w:r>
    </w:p>
    <w:p w14:paraId="48E7A61F" w14:textId="77777777" w:rsidR="007806A6" w:rsidRPr="00B74D1F" w:rsidRDefault="007806A6" w:rsidP="007806A6">
      <w:pPr>
        <w:pStyle w:val="EW"/>
      </w:pPr>
      <w:r w:rsidRPr="00B74D1F">
        <w:t>QoS</w:t>
      </w:r>
      <w:r w:rsidRPr="00B74D1F">
        <w:tab/>
        <w:t>Quality of Service</w:t>
      </w:r>
    </w:p>
    <w:p w14:paraId="79DCD078" w14:textId="77777777" w:rsidR="007806A6" w:rsidRPr="00B74D1F" w:rsidRDefault="007806A6" w:rsidP="007806A6">
      <w:pPr>
        <w:pStyle w:val="EW"/>
      </w:pPr>
      <w:r w:rsidRPr="00B74D1F">
        <w:t>R-PDCCH</w:t>
      </w:r>
      <w:r w:rsidRPr="00B74D1F">
        <w:tab/>
        <w:t xml:space="preserve">Relay Physical Downlink Control </w:t>
      </w:r>
      <w:proofErr w:type="spellStart"/>
      <w:r w:rsidRPr="00B74D1F">
        <w:t>CHannel</w:t>
      </w:r>
      <w:proofErr w:type="spellEnd"/>
    </w:p>
    <w:p w14:paraId="27368A4D" w14:textId="77777777" w:rsidR="007806A6" w:rsidRPr="00B74D1F" w:rsidRDefault="007806A6" w:rsidP="007806A6">
      <w:pPr>
        <w:pStyle w:val="EW"/>
      </w:pPr>
      <w:r w:rsidRPr="00B74D1F">
        <w:t>RA-RNTI</w:t>
      </w:r>
      <w:r w:rsidRPr="00B74D1F">
        <w:tab/>
        <w:t>Random Access RNTI</w:t>
      </w:r>
    </w:p>
    <w:p w14:paraId="72646571" w14:textId="77777777" w:rsidR="007806A6" w:rsidRPr="00B74D1F" w:rsidRDefault="007806A6" w:rsidP="007806A6">
      <w:pPr>
        <w:pStyle w:val="EW"/>
      </w:pPr>
      <w:r w:rsidRPr="00B74D1F">
        <w:t>RAC</w:t>
      </w:r>
      <w:r w:rsidRPr="00B74D1F">
        <w:tab/>
        <w:t>Radio Admission Control</w:t>
      </w:r>
    </w:p>
    <w:p w14:paraId="1094861B" w14:textId="77777777" w:rsidR="007806A6" w:rsidRPr="00B74D1F" w:rsidRDefault="007806A6" w:rsidP="007806A6">
      <w:pPr>
        <w:pStyle w:val="EW"/>
      </w:pPr>
      <w:r w:rsidRPr="00B74D1F">
        <w:t>RACH</w:t>
      </w:r>
      <w:r w:rsidRPr="00B74D1F">
        <w:tab/>
        <w:t>Random Access Channel</w:t>
      </w:r>
    </w:p>
    <w:p w14:paraId="2CE97C92" w14:textId="77777777" w:rsidR="007806A6" w:rsidRPr="00B74D1F" w:rsidRDefault="007806A6" w:rsidP="007806A6">
      <w:pPr>
        <w:pStyle w:val="EW"/>
      </w:pPr>
      <w:r w:rsidRPr="00B74D1F">
        <w:t>RANAC</w:t>
      </w:r>
      <w:r w:rsidRPr="00B74D1F">
        <w:tab/>
        <w:t>RAN-based Notification Area code</w:t>
      </w:r>
    </w:p>
    <w:p w14:paraId="145CC0D0" w14:textId="77777777" w:rsidR="007806A6" w:rsidRPr="00B74D1F" w:rsidRDefault="007806A6" w:rsidP="007806A6">
      <w:pPr>
        <w:pStyle w:val="EW"/>
      </w:pPr>
      <w:r w:rsidRPr="00B74D1F">
        <w:t>RAT</w:t>
      </w:r>
      <w:r w:rsidRPr="00B74D1F">
        <w:tab/>
        <w:t>Radio Access Technology</w:t>
      </w:r>
    </w:p>
    <w:p w14:paraId="455DA1E3" w14:textId="77777777" w:rsidR="007806A6" w:rsidRPr="00B74D1F" w:rsidRDefault="007806A6" w:rsidP="007806A6">
      <w:pPr>
        <w:pStyle w:val="EW"/>
      </w:pPr>
      <w:r w:rsidRPr="00B74D1F">
        <w:t>RB</w:t>
      </w:r>
      <w:r w:rsidRPr="00B74D1F">
        <w:tab/>
        <w:t>Radio Bearer</w:t>
      </w:r>
    </w:p>
    <w:p w14:paraId="34184F64" w14:textId="77777777" w:rsidR="007806A6" w:rsidRPr="00B74D1F" w:rsidRDefault="007806A6" w:rsidP="007806A6">
      <w:pPr>
        <w:pStyle w:val="EW"/>
      </w:pPr>
      <w:r w:rsidRPr="00B74D1F">
        <w:t>RBC</w:t>
      </w:r>
      <w:r w:rsidRPr="00B74D1F">
        <w:tab/>
        <w:t>Radio Bearer Control</w:t>
      </w:r>
    </w:p>
    <w:p w14:paraId="23AA8593" w14:textId="77777777" w:rsidR="007806A6" w:rsidRPr="00B74D1F" w:rsidRDefault="007806A6" w:rsidP="007806A6">
      <w:pPr>
        <w:pStyle w:val="EW"/>
      </w:pPr>
      <w:r w:rsidRPr="00B74D1F">
        <w:t>RCLWI</w:t>
      </w:r>
      <w:r w:rsidRPr="00B74D1F">
        <w:tab/>
        <w:t>RAN Controlled LTE-WLAN Interworking</w:t>
      </w:r>
    </w:p>
    <w:p w14:paraId="5FD30E80" w14:textId="77777777" w:rsidR="007806A6" w:rsidRPr="00B74D1F" w:rsidRDefault="007806A6" w:rsidP="007806A6">
      <w:pPr>
        <w:pStyle w:val="EW"/>
      </w:pPr>
      <w:r w:rsidRPr="00B74D1F">
        <w:t>RF</w:t>
      </w:r>
      <w:r w:rsidRPr="00B74D1F">
        <w:tab/>
        <w:t>Radio Frequency</w:t>
      </w:r>
    </w:p>
    <w:p w14:paraId="3EE023E2" w14:textId="77777777" w:rsidR="007806A6" w:rsidRPr="00B74D1F" w:rsidRDefault="007806A6" w:rsidP="007806A6">
      <w:pPr>
        <w:pStyle w:val="EW"/>
      </w:pPr>
      <w:r w:rsidRPr="00B74D1F">
        <w:rPr>
          <w:lang w:eastAsia="zh-CN"/>
        </w:rPr>
        <w:t>RIBS</w:t>
      </w:r>
      <w:r w:rsidRPr="00B74D1F">
        <w:rPr>
          <w:lang w:eastAsia="zh-CN"/>
        </w:rPr>
        <w:tab/>
        <w:t>Radio-interface based synchronization</w:t>
      </w:r>
    </w:p>
    <w:p w14:paraId="37CD77B5" w14:textId="77777777" w:rsidR="007806A6" w:rsidRPr="00B74D1F" w:rsidRDefault="007806A6" w:rsidP="007806A6">
      <w:pPr>
        <w:pStyle w:val="EW"/>
      </w:pPr>
      <w:r w:rsidRPr="00B74D1F">
        <w:t>RIM</w:t>
      </w:r>
      <w:r w:rsidRPr="00B74D1F">
        <w:tab/>
        <w:t>RAN Information Management</w:t>
      </w:r>
    </w:p>
    <w:p w14:paraId="60763617" w14:textId="77777777" w:rsidR="007806A6" w:rsidRPr="00B74D1F" w:rsidRDefault="007806A6" w:rsidP="007806A6">
      <w:pPr>
        <w:pStyle w:val="EW"/>
      </w:pPr>
      <w:r w:rsidRPr="00B74D1F">
        <w:t>RLC</w:t>
      </w:r>
      <w:r w:rsidRPr="00B74D1F">
        <w:tab/>
        <w:t>Radio Link Control</w:t>
      </w:r>
    </w:p>
    <w:p w14:paraId="3205FA4E" w14:textId="77777777" w:rsidR="007806A6" w:rsidRPr="00B74D1F" w:rsidRDefault="007806A6" w:rsidP="007806A6">
      <w:pPr>
        <w:pStyle w:val="EW"/>
      </w:pPr>
      <w:r w:rsidRPr="00B74D1F">
        <w:t>RMTC</w:t>
      </w:r>
      <w:r w:rsidRPr="00B74D1F">
        <w:tab/>
        <w:t>RSSI Measurement Timing Configuration</w:t>
      </w:r>
    </w:p>
    <w:p w14:paraId="2A605608" w14:textId="77777777" w:rsidR="007806A6" w:rsidRPr="00B74D1F" w:rsidRDefault="007806A6" w:rsidP="007806A6">
      <w:pPr>
        <w:pStyle w:val="EW"/>
      </w:pPr>
      <w:r w:rsidRPr="00B74D1F">
        <w:t>RN</w:t>
      </w:r>
      <w:r w:rsidRPr="00B74D1F">
        <w:tab/>
        <w:t>Relay Node</w:t>
      </w:r>
    </w:p>
    <w:p w14:paraId="4CD146A0" w14:textId="77777777" w:rsidR="007806A6" w:rsidRPr="00B74D1F" w:rsidRDefault="007806A6" w:rsidP="007806A6">
      <w:pPr>
        <w:pStyle w:val="EW"/>
      </w:pPr>
      <w:r w:rsidRPr="00B74D1F">
        <w:t>RNA</w:t>
      </w:r>
      <w:r w:rsidRPr="00B74D1F">
        <w:tab/>
        <w:t>RAN-based Notification Area</w:t>
      </w:r>
    </w:p>
    <w:p w14:paraId="138F3A2D" w14:textId="77777777" w:rsidR="007806A6" w:rsidRPr="00B74D1F" w:rsidRDefault="007806A6" w:rsidP="007806A6">
      <w:pPr>
        <w:pStyle w:val="EW"/>
      </w:pPr>
      <w:r w:rsidRPr="00B74D1F">
        <w:t>RNAU</w:t>
      </w:r>
      <w:r w:rsidRPr="00B74D1F">
        <w:tab/>
        <w:t>RAN-based Notification Area Update</w:t>
      </w:r>
    </w:p>
    <w:p w14:paraId="78B77FD9" w14:textId="77777777" w:rsidR="007806A6" w:rsidRPr="00B74D1F" w:rsidRDefault="007806A6" w:rsidP="007806A6">
      <w:pPr>
        <w:pStyle w:val="EW"/>
      </w:pPr>
      <w:r w:rsidRPr="00B74D1F">
        <w:t>RNC</w:t>
      </w:r>
      <w:r w:rsidRPr="00B74D1F">
        <w:tab/>
        <w:t>Radio Network Controller</w:t>
      </w:r>
    </w:p>
    <w:p w14:paraId="32B0AE2E" w14:textId="77777777" w:rsidR="007806A6" w:rsidRPr="00B74D1F" w:rsidRDefault="007806A6" w:rsidP="007806A6">
      <w:pPr>
        <w:pStyle w:val="EW"/>
      </w:pPr>
      <w:r w:rsidRPr="00B74D1F">
        <w:t>RNL</w:t>
      </w:r>
      <w:r w:rsidRPr="00B74D1F">
        <w:tab/>
        <w:t>Radio Network Layer</w:t>
      </w:r>
    </w:p>
    <w:p w14:paraId="3F16E869" w14:textId="77777777" w:rsidR="007806A6" w:rsidRPr="00B74D1F" w:rsidRDefault="007806A6" w:rsidP="007806A6">
      <w:pPr>
        <w:pStyle w:val="EW"/>
      </w:pPr>
      <w:r w:rsidRPr="00B74D1F">
        <w:t>RNTI</w:t>
      </w:r>
      <w:r w:rsidRPr="00B74D1F">
        <w:tab/>
        <w:t>Radio Network Temporary Identifier</w:t>
      </w:r>
    </w:p>
    <w:p w14:paraId="6CDEEBD8" w14:textId="77777777" w:rsidR="007806A6" w:rsidRPr="00B74D1F" w:rsidRDefault="007806A6" w:rsidP="007806A6">
      <w:pPr>
        <w:pStyle w:val="EW"/>
      </w:pPr>
      <w:r w:rsidRPr="00B74D1F">
        <w:t>ROHC</w:t>
      </w:r>
      <w:r w:rsidRPr="00B74D1F">
        <w:tab/>
        <w:t>Robust Header Compression</w:t>
      </w:r>
    </w:p>
    <w:p w14:paraId="3F0AA64B" w14:textId="77777777" w:rsidR="007806A6" w:rsidRPr="00B74D1F" w:rsidRDefault="007806A6" w:rsidP="007806A6">
      <w:pPr>
        <w:pStyle w:val="EW"/>
      </w:pPr>
      <w:bookmarkStart w:id="33" w:name="_Hlk528833359"/>
      <w:r w:rsidRPr="00B74D1F">
        <w:t>ROM</w:t>
      </w:r>
      <w:r w:rsidRPr="00B74D1F">
        <w:tab/>
        <w:t>Receive Only Mode</w:t>
      </w:r>
    </w:p>
    <w:bookmarkEnd w:id="33"/>
    <w:p w14:paraId="169A6995" w14:textId="77777777" w:rsidR="007806A6" w:rsidRPr="00B74D1F" w:rsidRDefault="007806A6" w:rsidP="007806A6">
      <w:pPr>
        <w:pStyle w:val="EW"/>
      </w:pPr>
      <w:r w:rsidRPr="00B74D1F">
        <w:t>RRC</w:t>
      </w:r>
      <w:r w:rsidRPr="00B74D1F">
        <w:tab/>
        <w:t>Radio Resource Control</w:t>
      </w:r>
    </w:p>
    <w:p w14:paraId="3CD146E8" w14:textId="77777777" w:rsidR="007806A6" w:rsidRPr="00B74D1F" w:rsidRDefault="007806A6" w:rsidP="007806A6">
      <w:pPr>
        <w:pStyle w:val="EW"/>
      </w:pPr>
      <w:r w:rsidRPr="00B74D1F">
        <w:t>RRM</w:t>
      </w:r>
      <w:r w:rsidRPr="00B74D1F">
        <w:tab/>
        <w:t>Radio Resource Management</w:t>
      </w:r>
    </w:p>
    <w:p w14:paraId="4399FA96" w14:textId="77777777" w:rsidR="007806A6" w:rsidRPr="00B74D1F" w:rsidRDefault="007806A6" w:rsidP="007806A6">
      <w:pPr>
        <w:pStyle w:val="EW"/>
      </w:pPr>
      <w:r w:rsidRPr="00B74D1F">
        <w:t>RU</w:t>
      </w:r>
      <w:r w:rsidRPr="00B74D1F">
        <w:tab/>
        <w:t>Resource Unit</w:t>
      </w:r>
    </w:p>
    <w:p w14:paraId="052F3133" w14:textId="77777777" w:rsidR="007806A6" w:rsidRPr="00B74D1F" w:rsidRDefault="007806A6" w:rsidP="007806A6">
      <w:pPr>
        <w:pStyle w:val="EW"/>
        <w:rPr>
          <w:lang w:eastAsia="zh-CN"/>
        </w:rPr>
      </w:pPr>
      <w:r w:rsidRPr="00B74D1F">
        <w:t>S-GW</w:t>
      </w:r>
      <w:r w:rsidRPr="00B74D1F">
        <w:tab/>
        <w:t>Serving Gateway</w:t>
      </w:r>
    </w:p>
    <w:p w14:paraId="7E7F29CC" w14:textId="77777777" w:rsidR="007806A6" w:rsidRPr="00B74D1F" w:rsidRDefault="007806A6" w:rsidP="007806A6">
      <w:pPr>
        <w:pStyle w:val="EW"/>
      </w:pPr>
      <w:r w:rsidRPr="00B74D1F">
        <w:rPr>
          <w:lang w:eastAsia="zh-CN"/>
        </w:rPr>
        <w:t>S-RSRP</w:t>
      </w:r>
      <w:r w:rsidRPr="00B74D1F">
        <w:rPr>
          <w:lang w:eastAsia="zh-CN"/>
        </w:rPr>
        <w:tab/>
      </w:r>
      <w:proofErr w:type="spellStart"/>
      <w:r w:rsidRPr="00B74D1F">
        <w:rPr>
          <w:lang w:eastAsia="zh-CN"/>
        </w:rPr>
        <w:t>Sidelink</w:t>
      </w:r>
      <w:proofErr w:type="spellEnd"/>
      <w:r w:rsidRPr="00B74D1F">
        <w:rPr>
          <w:lang w:eastAsia="zh-CN"/>
        </w:rPr>
        <w:t xml:space="preserve"> Reference Signal Received Power</w:t>
      </w:r>
    </w:p>
    <w:p w14:paraId="6F7360C1" w14:textId="77777777" w:rsidR="007806A6" w:rsidRPr="00B74D1F" w:rsidRDefault="007806A6" w:rsidP="007806A6">
      <w:pPr>
        <w:pStyle w:val="EW"/>
      </w:pPr>
      <w:r w:rsidRPr="00B74D1F">
        <w:t>S1-MME</w:t>
      </w:r>
      <w:r w:rsidRPr="00B74D1F">
        <w:tab/>
        <w:t>S1 for the control plane</w:t>
      </w:r>
    </w:p>
    <w:p w14:paraId="3853D0D0" w14:textId="77777777" w:rsidR="007806A6" w:rsidRPr="00B74D1F" w:rsidRDefault="007806A6" w:rsidP="007806A6">
      <w:pPr>
        <w:pStyle w:val="EW"/>
      </w:pPr>
      <w:r w:rsidRPr="00B74D1F">
        <w:t>SAE</w:t>
      </w:r>
      <w:r w:rsidRPr="00B74D1F">
        <w:tab/>
        <w:t>System Architecture Evolution</w:t>
      </w:r>
    </w:p>
    <w:p w14:paraId="027E896B" w14:textId="77777777" w:rsidR="007806A6" w:rsidRPr="00B74D1F" w:rsidRDefault="007806A6" w:rsidP="007806A6">
      <w:pPr>
        <w:pStyle w:val="EW"/>
      </w:pPr>
      <w:r w:rsidRPr="00B74D1F">
        <w:t>SAP</w:t>
      </w:r>
      <w:r w:rsidRPr="00B74D1F">
        <w:tab/>
        <w:t>Service Access Point</w:t>
      </w:r>
    </w:p>
    <w:p w14:paraId="4B6A76C8" w14:textId="77777777" w:rsidR="007806A6" w:rsidRPr="00B74D1F" w:rsidRDefault="007806A6" w:rsidP="007806A6">
      <w:pPr>
        <w:pStyle w:val="EW"/>
      </w:pPr>
      <w:r w:rsidRPr="00B74D1F">
        <w:t>SBCCH</w:t>
      </w:r>
      <w:r w:rsidRPr="00B74D1F">
        <w:tab/>
      </w:r>
      <w:proofErr w:type="spellStart"/>
      <w:r w:rsidRPr="00B74D1F">
        <w:t>Sidelink</w:t>
      </w:r>
      <w:proofErr w:type="spellEnd"/>
      <w:r w:rsidRPr="00B74D1F">
        <w:t xml:space="preserve"> Broadcast Control Channel</w:t>
      </w:r>
    </w:p>
    <w:p w14:paraId="4E5BB73E" w14:textId="77777777" w:rsidR="007806A6" w:rsidRPr="00B74D1F" w:rsidRDefault="007806A6" w:rsidP="007806A6">
      <w:pPr>
        <w:pStyle w:val="EW"/>
      </w:pPr>
      <w:r w:rsidRPr="00B74D1F">
        <w:t>SC-FDMA</w:t>
      </w:r>
      <w:r w:rsidRPr="00B74D1F">
        <w:tab/>
        <w:t>Single Carrier – Frequency Division Multiple Access</w:t>
      </w:r>
    </w:p>
    <w:p w14:paraId="2F91952C" w14:textId="77777777" w:rsidR="007806A6" w:rsidRPr="00B74D1F" w:rsidRDefault="007806A6" w:rsidP="007806A6">
      <w:pPr>
        <w:pStyle w:val="EW"/>
      </w:pPr>
      <w:r w:rsidRPr="00B74D1F">
        <w:t>SC-MCCH</w:t>
      </w:r>
      <w:r w:rsidRPr="00B74D1F">
        <w:tab/>
        <w:t>Single Cell Multicast Control Channel</w:t>
      </w:r>
    </w:p>
    <w:p w14:paraId="7F14960B" w14:textId="77777777" w:rsidR="007806A6" w:rsidRPr="00B74D1F" w:rsidRDefault="007806A6" w:rsidP="007806A6">
      <w:pPr>
        <w:pStyle w:val="EW"/>
      </w:pPr>
      <w:r w:rsidRPr="00B74D1F">
        <w:t>SC-MTCH</w:t>
      </w:r>
      <w:r w:rsidRPr="00B74D1F">
        <w:tab/>
        <w:t>Single Cell Multicast Transport Channel</w:t>
      </w:r>
    </w:p>
    <w:p w14:paraId="53CD14C3" w14:textId="77777777" w:rsidR="007806A6" w:rsidRPr="00B74D1F" w:rsidRDefault="007806A6" w:rsidP="007806A6">
      <w:pPr>
        <w:pStyle w:val="EW"/>
      </w:pPr>
      <w:r w:rsidRPr="00B74D1F">
        <w:t>SC-N-RNTI</w:t>
      </w:r>
      <w:r w:rsidRPr="00B74D1F">
        <w:tab/>
        <w:t>Single Cell Notification RNTI</w:t>
      </w:r>
    </w:p>
    <w:p w14:paraId="7DA264E9" w14:textId="77777777" w:rsidR="007806A6" w:rsidRPr="00B74D1F" w:rsidRDefault="007806A6" w:rsidP="007806A6">
      <w:pPr>
        <w:pStyle w:val="EW"/>
      </w:pPr>
      <w:r w:rsidRPr="00B74D1F">
        <w:t>SC-PTM</w:t>
      </w:r>
      <w:r w:rsidRPr="00B74D1F">
        <w:tab/>
        <w:t xml:space="preserve">Single Cell Point To </w:t>
      </w:r>
      <w:proofErr w:type="spellStart"/>
      <w:r w:rsidRPr="00B74D1F">
        <w:t>Multiploint</w:t>
      </w:r>
      <w:proofErr w:type="spellEnd"/>
    </w:p>
    <w:p w14:paraId="5A064A4F" w14:textId="77777777" w:rsidR="007806A6" w:rsidRPr="00B74D1F" w:rsidRDefault="007806A6" w:rsidP="007806A6">
      <w:pPr>
        <w:pStyle w:val="EW"/>
      </w:pPr>
      <w:r w:rsidRPr="00B74D1F">
        <w:t>SC-RNTI</w:t>
      </w:r>
      <w:r w:rsidRPr="00B74D1F">
        <w:tab/>
        <w:t>Single Cell RNTI</w:t>
      </w:r>
    </w:p>
    <w:p w14:paraId="3E5DA8B8" w14:textId="77777777" w:rsidR="007806A6" w:rsidRPr="00B74D1F" w:rsidRDefault="007806A6" w:rsidP="007806A6">
      <w:pPr>
        <w:pStyle w:val="EW"/>
      </w:pPr>
      <w:r w:rsidRPr="00B74D1F">
        <w:t>SCC</w:t>
      </w:r>
      <w:r w:rsidRPr="00B74D1F">
        <w:tab/>
        <w:t>Secondary Component Carrier</w:t>
      </w:r>
    </w:p>
    <w:p w14:paraId="2A1E6387" w14:textId="77777777" w:rsidR="007806A6" w:rsidRPr="00B74D1F" w:rsidRDefault="007806A6" w:rsidP="007806A6">
      <w:pPr>
        <w:pStyle w:val="EW"/>
      </w:pPr>
      <w:proofErr w:type="spellStart"/>
      <w:r w:rsidRPr="00B74D1F">
        <w:t>SCell</w:t>
      </w:r>
      <w:proofErr w:type="spellEnd"/>
      <w:r w:rsidRPr="00B74D1F">
        <w:tab/>
        <w:t>Secondary Cell</w:t>
      </w:r>
    </w:p>
    <w:p w14:paraId="6ADCECDC" w14:textId="77777777" w:rsidR="007806A6" w:rsidRPr="00B74D1F" w:rsidRDefault="007806A6" w:rsidP="007806A6">
      <w:pPr>
        <w:pStyle w:val="EW"/>
        <w:rPr>
          <w:lang w:eastAsia="zh-CN"/>
        </w:rPr>
      </w:pPr>
      <w:r w:rsidRPr="00B74D1F">
        <w:t>SCG</w:t>
      </w:r>
      <w:r w:rsidRPr="00B74D1F">
        <w:tab/>
        <w:t>Secondary Cell Group</w:t>
      </w:r>
    </w:p>
    <w:p w14:paraId="3877A451" w14:textId="77777777" w:rsidR="007806A6" w:rsidRPr="00B74D1F" w:rsidRDefault="007806A6" w:rsidP="007806A6">
      <w:pPr>
        <w:pStyle w:val="EW"/>
        <w:rPr>
          <w:lang w:eastAsia="zh-CN"/>
        </w:rPr>
      </w:pPr>
      <w:r w:rsidRPr="00B74D1F">
        <w:rPr>
          <w:lang w:eastAsia="zh-CN"/>
        </w:rPr>
        <w:t>SCH</w:t>
      </w:r>
      <w:r w:rsidRPr="00B74D1F">
        <w:rPr>
          <w:lang w:eastAsia="zh-CN"/>
        </w:rPr>
        <w:tab/>
        <w:t>Synchronization Channel</w:t>
      </w:r>
    </w:p>
    <w:p w14:paraId="60E77C95" w14:textId="77777777" w:rsidR="007806A6" w:rsidRPr="00B74D1F" w:rsidRDefault="007806A6" w:rsidP="007806A6">
      <w:pPr>
        <w:pStyle w:val="EW"/>
        <w:rPr>
          <w:lang w:eastAsia="zh-CN"/>
        </w:rPr>
      </w:pPr>
      <w:r w:rsidRPr="00B74D1F">
        <w:rPr>
          <w:lang w:eastAsia="zh-CN"/>
        </w:rPr>
        <w:t>SCTP</w:t>
      </w:r>
      <w:r w:rsidRPr="00B74D1F">
        <w:rPr>
          <w:lang w:eastAsia="zh-CN"/>
        </w:rPr>
        <w:tab/>
        <w:t>Stream Control Transmission Protocol</w:t>
      </w:r>
    </w:p>
    <w:p w14:paraId="2BA35312" w14:textId="77777777" w:rsidR="007806A6" w:rsidRPr="00B74D1F" w:rsidRDefault="007806A6" w:rsidP="007806A6">
      <w:pPr>
        <w:pStyle w:val="EW"/>
        <w:rPr>
          <w:lang w:eastAsia="zh-CN"/>
        </w:rPr>
      </w:pPr>
      <w:r w:rsidRPr="00B74D1F">
        <w:rPr>
          <w:lang w:eastAsia="zh-CN"/>
        </w:rPr>
        <w:t>SD-RSRP</w:t>
      </w:r>
      <w:r w:rsidRPr="00B74D1F">
        <w:rPr>
          <w:lang w:eastAsia="zh-CN"/>
        </w:rPr>
        <w:tab/>
      </w:r>
      <w:proofErr w:type="spellStart"/>
      <w:r w:rsidRPr="00B74D1F">
        <w:rPr>
          <w:lang w:eastAsia="zh-CN"/>
        </w:rPr>
        <w:t>Sidelink</w:t>
      </w:r>
      <w:proofErr w:type="spellEnd"/>
      <w:r w:rsidRPr="00B74D1F">
        <w:rPr>
          <w:lang w:eastAsia="zh-CN"/>
        </w:rPr>
        <w:t xml:space="preserve"> Discovery Reference Signal Received Power</w:t>
      </w:r>
    </w:p>
    <w:p w14:paraId="33B6A571" w14:textId="77777777" w:rsidR="007806A6" w:rsidRPr="00B74D1F" w:rsidRDefault="007806A6" w:rsidP="007806A6">
      <w:pPr>
        <w:pStyle w:val="EW"/>
      </w:pPr>
      <w:r w:rsidRPr="00B74D1F">
        <w:rPr>
          <w:lang w:eastAsia="zh-CN"/>
        </w:rPr>
        <w:t>SDAP</w:t>
      </w:r>
      <w:r w:rsidRPr="00B74D1F">
        <w:rPr>
          <w:lang w:eastAsia="zh-CN"/>
        </w:rPr>
        <w:tab/>
        <w:t>Service Data Adaptation Protocol</w:t>
      </w:r>
    </w:p>
    <w:p w14:paraId="00F5B9F8" w14:textId="77777777" w:rsidR="007806A6" w:rsidRPr="00B74D1F" w:rsidRDefault="007806A6" w:rsidP="007806A6">
      <w:pPr>
        <w:pStyle w:val="EW"/>
      </w:pPr>
      <w:r w:rsidRPr="00B74D1F">
        <w:t>SDF</w:t>
      </w:r>
      <w:r w:rsidRPr="00B74D1F">
        <w:tab/>
        <w:t>Service Data Flow</w:t>
      </w:r>
    </w:p>
    <w:p w14:paraId="6DEC115E" w14:textId="77777777" w:rsidR="007806A6" w:rsidRPr="00B74D1F" w:rsidRDefault="007806A6" w:rsidP="007806A6">
      <w:pPr>
        <w:pStyle w:val="EW"/>
      </w:pPr>
      <w:r w:rsidRPr="00B74D1F">
        <w:t>SDMA</w:t>
      </w:r>
      <w:r w:rsidRPr="00B74D1F">
        <w:tab/>
        <w:t>Spatial Division Multiple Access</w:t>
      </w:r>
    </w:p>
    <w:p w14:paraId="14633EC9" w14:textId="77777777" w:rsidR="007806A6" w:rsidRPr="00B74D1F" w:rsidRDefault="007806A6" w:rsidP="007806A6">
      <w:pPr>
        <w:pStyle w:val="EW"/>
      </w:pPr>
      <w:r w:rsidRPr="00B74D1F">
        <w:t>SDU</w:t>
      </w:r>
      <w:r w:rsidRPr="00B74D1F">
        <w:tab/>
        <w:t>Service Data Unit</w:t>
      </w:r>
    </w:p>
    <w:p w14:paraId="3E6C58CC" w14:textId="77777777" w:rsidR="007806A6" w:rsidRPr="00B74D1F" w:rsidRDefault="007806A6" w:rsidP="007806A6">
      <w:pPr>
        <w:pStyle w:val="EW"/>
      </w:pPr>
      <w:proofErr w:type="spellStart"/>
      <w:r w:rsidRPr="00B74D1F">
        <w:t>SeGW</w:t>
      </w:r>
      <w:proofErr w:type="spellEnd"/>
      <w:r w:rsidRPr="00B74D1F">
        <w:tab/>
        <w:t>Security Gateway</w:t>
      </w:r>
    </w:p>
    <w:p w14:paraId="5D97514A" w14:textId="77777777" w:rsidR="007806A6" w:rsidRPr="00B74D1F" w:rsidRDefault="007806A6" w:rsidP="007806A6">
      <w:pPr>
        <w:pStyle w:val="EW"/>
      </w:pPr>
      <w:proofErr w:type="spellStart"/>
      <w:r w:rsidRPr="00B74D1F">
        <w:t>SeNB</w:t>
      </w:r>
      <w:proofErr w:type="spellEnd"/>
      <w:r w:rsidRPr="00B74D1F">
        <w:tab/>
        <w:t xml:space="preserve">Secondary </w:t>
      </w:r>
      <w:proofErr w:type="spellStart"/>
      <w:r w:rsidRPr="00B74D1F">
        <w:t>eNB</w:t>
      </w:r>
      <w:proofErr w:type="spellEnd"/>
    </w:p>
    <w:p w14:paraId="11167328" w14:textId="77777777" w:rsidR="007806A6" w:rsidRPr="000730C5" w:rsidRDefault="007806A6" w:rsidP="007806A6">
      <w:pPr>
        <w:pStyle w:val="EW"/>
      </w:pPr>
      <w:r w:rsidRPr="000730C5">
        <w:t>SFN</w:t>
      </w:r>
      <w:r w:rsidRPr="000730C5">
        <w:tab/>
        <w:t>System Frame Number</w:t>
      </w:r>
    </w:p>
    <w:p w14:paraId="254C6EE5" w14:textId="77777777" w:rsidR="007806A6" w:rsidRPr="000730C5" w:rsidRDefault="007806A6" w:rsidP="007806A6">
      <w:pPr>
        <w:pStyle w:val="EW"/>
      </w:pPr>
      <w:r w:rsidRPr="000730C5">
        <w:lastRenderedPageBreak/>
        <w:t>SI</w:t>
      </w:r>
      <w:r w:rsidRPr="000730C5">
        <w:tab/>
        <w:t>System Information</w:t>
      </w:r>
    </w:p>
    <w:p w14:paraId="004704DD" w14:textId="77777777" w:rsidR="007806A6" w:rsidRPr="00B74D1F" w:rsidRDefault="007806A6" w:rsidP="007806A6">
      <w:pPr>
        <w:pStyle w:val="EW"/>
      </w:pPr>
      <w:r w:rsidRPr="00B74D1F">
        <w:t>SI-RNTI</w:t>
      </w:r>
      <w:r w:rsidRPr="00B74D1F">
        <w:tab/>
        <w:t>System Information RNTI</w:t>
      </w:r>
    </w:p>
    <w:p w14:paraId="3F923234" w14:textId="77777777" w:rsidR="007806A6" w:rsidRPr="00B74D1F" w:rsidRDefault="007806A6" w:rsidP="007806A6">
      <w:pPr>
        <w:pStyle w:val="EW"/>
      </w:pPr>
      <w:r w:rsidRPr="00B74D1F">
        <w:t>S1-U</w:t>
      </w:r>
      <w:r w:rsidRPr="00B74D1F">
        <w:tab/>
        <w:t>S1 for the user plane</w:t>
      </w:r>
    </w:p>
    <w:p w14:paraId="669CDD44" w14:textId="77777777" w:rsidR="007806A6" w:rsidRPr="00B74D1F" w:rsidRDefault="007806A6" w:rsidP="007806A6">
      <w:pPr>
        <w:pStyle w:val="EW"/>
      </w:pPr>
      <w:r w:rsidRPr="00B74D1F">
        <w:t>SIB</w:t>
      </w:r>
      <w:r w:rsidRPr="00B74D1F">
        <w:tab/>
        <w:t>System Information Block</w:t>
      </w:r>
    </w:p>
    <w:p w14:paraId="2AE162E7" w14:textId="77777777" w:rsidR="007806A6" w:rsidRPr="00B74D1F" w:rsidRDefault="007806A6" w:rsidP="007806A6">
      <w:pPr>
        <w:pStyle w:val="EW"/>
      </w:pPr>
      <w:r w:rsidRPr="00B74D1F">
        <w:t>SIPTO</w:t>
      </w:r>
      <w:r w:rsidRPr="00B74D1F">
        <w:tab/>
        <w:t>Selected IP Traffic Offload</w:t>
      </w:r>
    </w:p>
    <w:p w14:paraId="239C12A8" w14:textId="77777777" w:rsidR="007806A6" w:rsidRPr="00B74D1F" w:rsidRDefault="007806A6" w:rsidP="007806A6">
      <w:pPr>
        <w:pStyle w:val="EW"/>
      </w:pPr>
      <w:r w:rsidRPr="00B74D1F">
        <w:t>SIPTO@LN</w:t>
      </w:r>
      <w:r w:rsidRPr="00B74D1F">
        <w:tab/>
        <w:t>Selected IP Traffic Offload at the Local Network</w:t>
      </w:r>
    </w:p>
    <w:p w14:paraId="35848F99" w14:textId="77777777" w:rsidR="007806A6" w:rsidRPr="00B74D1F" w:rsidRDefault="007806A6" w:rsidP="007806A6">
      <w:pPr>
        <w:pStyle w:val="EW"/>
      </w:pPr>
      <w:r w:rsidRPr="00B74D1F">
        <w:t>SL-BCH</w:t>
      </w:r>
      <w:r w:rsidRPr="00B74D1F">
        <w:tab/>
      </w:r>
      <w:proofErr w:type="spellStart"/>
      <w:r w:rsidRPr="00B74D1F">
        <w:t>Sidelink</w:t>
      </w:r>
      <w:proofErr w:type="spellEnd"/>
      <w:r w:rsidRPr="00B74D1F">
        <w:t xml:space="preserve"> Broadcast Channel</w:t>
      </w:r>
    </w:p>
    <w:p w14:paraId="3985AEE2" w14:textId="77777777" w:rsidR="007806A6" w:rsidRPr="00B74D1F" w:rsidRDefault="007806A6" w:rsidP="007806A6">
      <w:pPr>
        <w:pStyle w:val="EW"/>
      </w:pPr>
      <w:r w:rsidRPr="00B74D1F">
        <w:t>SL-DCH</w:t>
      </w:r>
      <w:r w:rsidRPr="00B74D1F">
        <w:tab/>
      </w:r>
      <w:proofErr w:type="spellStart"/>
      <w:r w:rsidRPr="00B74D1F">
        <w:t>Sidelink</w:t>
      </w:r>
      <w:proofErr w:type="spellEnd"/>
      <w:r w:rsidRPr="00B74D1F">
        <w:t xml:space="preserve"> Discovery Channel</w:t>
      </w:r>
    </w:p>
    <w:p w14:paraId="5892E6D2" w14:textId="77777777" w:rsidR="007806A6" w:rsidRPr="00B74D1F" w:rsidRDefault="007806A6" w:rsidP="007806A6">
      <w:pPr>
        <w:pStyle w:val="EW"/>
      </w:pPr>
      <w:r w:rsidRPr="00B74D1F">
        <w:t>SL-RNTI</w:t>
      </w:r>
      <w:r w:rsidRPr="00B74D1F">
        <w:tab/>
      </w:r>
      <w:proofErr w:type="spellStart"/>
      <w:r w:rsidRPr="00B74D1F">
        <w:t>Sidelink</w:t>
      </w:r>
      <w:proofErr w:type="spellEnd"/>
      <w:r w:rsidRPr="00B74D1F">
        <w:t xml:space="preserve"> RNTI</w:t>
      </w:r>
    </w:p>
    <w:p w14:paraId="16ADF483" w14:textId="77777777" w:rsidR="007806A6" w:rsidRPr="00B74D1F" w:rsidRDefault="007806A6" w:rsidP="007806A6">
      <w:pPr>
        <w:pStyle w:val="EW"/>
      </w:pPr>
      <w:r w:rsidRPr="00B74D1F">
        <w:t>SL-SCH</w:t>
      </w:r>
      <w:r w:rsidRPr="00B74D1F">
        <w:tab/>
      </w:r>
      <w:proofErr w:type="spellStart"/>
      <w:r w:rsidRPr="00B74D1F">
        <w:t>Sidelink</w:t>
      </w:r>
      <w:proofErr w:type="spellEnd"/>
      <w:r w:rsidRPr="00B74D1F">
        <w:t xml:space="preserve"> Shared Channel</w:t>
      </w:r>
    </w:p>
    <w:p w14:paraId="2A8A007C" w14:textId="77777777" w:rsidR="007806A6" w:rsidRPr="00B74D1F" w:rsidRDefault="007806A6" w:rsidP="007806A6">
      <w:pPr>
        <w:pStyle w:val="EW"/>
      </w:pPr>
      <w:r w:rsidRPr="00B74D1F">
        <w:t>SPDCCH</w:t>
      </w:r>
      <w:r w:rsidRPr="00B74D1F">
        <w:tab/>
        <w:t>Short PDCCH</w:t>
      </w:r>
    </w:p>
    <w:p w14:paraId="0B41660C" w14:textId="77777777" w:rsidR="007806A6" w:rsidRPr="00B74D1F" w:rsidRDefault="007806A6" w:rsidP="007806A6">
      <w:pPr>
        <w:pStyle w:val="EW"/>
      </w:pPr>
      <w:r w:rsidRPr="00B74D1F">
        <w:t>SPID</w:t>
      </w:r>
      <w:r w:rsidRPr="00B74D1F">
        <w:tab/>
        <w:t>Subscriber Profile ID for RAT/Frequency Priority</w:t>
      </w:r>
    </w:p>
    <w:p w14:paraId="66F49B65" w14:textId="77777777" w:rsidR="007806A6" w:rsidRPr="00B74D1F" w:rsidRDefault="007806A6" w:rsidP="007806A6">
      <w:pPr>
        <w:pStyle w:val="EW"/>
      </w:pPr>
      <w:r w:rsidRPr="00B74D1F">
        <w:t>SPT</w:t>
      </w:r>
      <w:r w:rsidRPr="00B74D1F">
        <w:tab/>
        <w:t>Short Processing Time</w:t>
      </w:r>
    </w:p>
    <w:p w14:paraId="50FA6501" w14:textId="77777777" w:rsidR="007806A6" w:rsidRPr="00B74D1F" w:rsidRDefault="007806A6" w:rsidP="007806A6">
      <w:pPr>
        <w:pStyle w:val="EW"/>
      </w:pPr>
      <w:r w:rsidRPr="00B74D1F">
        <w:t>SPUCCH</w:t>
      </w:r>
      <w:r w:rsidRPr="00B74D1F">
        <w:tab/>
        <w:t>Short PUCCH</w:t>
      </w:r>
    </w:p>
    <w:p w14:paraId="3101C61C" w14:textId="77777777" w:rsidR="007806A6" w:rsidRPr="00B74D1F" w:rsidRDefault="007806A6" w:rsidP="007806A6">
      <w:pPr>
        <w:pStyle w:val="EW"/>
      </w:pPr>
      <w:r w:rsidRPr="00B74D1F">
        <w:t>SR</w:t>
      </w:r>
      <w:r w:rsidRPr="00B74D1F">
        <w:tab/>
        <w:t>Scheduling Request</w:t>
      </w:r>
    </w:p>
    <w:p w14:paraId="2C19E57B" w14:textId="77777777" w:rsidR="007806A6" w:rsidRPr="00B74D1F" w:rsidRDefault="007806A6" w:rsidP="007806A6">
      <w:pPr>
        <w:pStyle w:val="EW"/>
      </w:pPr>
      <w:r w:rsidRPr="00B74D1F">
        <w:t>SRB</w:t>
      </w:r>
      <w:r w:rsidRPr="00B74D1F">
        <w:tab/>
        <w:t>Signalling Radio Bearer</w:t>
      </w:r>
    </w:p>
    <w:p w14:paraId="78857A32" w14:textId="77777777" w:rsidR="007806A6" w:rsidRPr="00B74D1F" w:rsidRDefault="007806A6" w:rsidP="007806A6">
      <w:pPr>
        <w:pStyle w:val="EW"/>
      </w:pPr>
      <w:proofErr w:type="spellStart"/>
      <w:r w:rsidRPr="00B74D1F">
        <w:t>sTAG</w:t>
      </w:r>
      <w:proofErr w:type="spellEnd"/>
      <w:r w:rsidRPr="00B74D1F">
        <w:tab/>
        <w:t>Secondary Timing Advance Group</w:t>
      </w:r>
    </w:p>
    <w:p w14:paraId="33ADBA30" w14:textId="77777777" w:rsidR="007806A6" w:rsidRPr="00B74D1F" w:rsidRDefault="007806A6" w:rsidP="007806A6">
      <w:pPr>
        <w:pStyle w:val="EW"/>
      </w:pPr>
      <w:r w:rsidRPr="00B74D1F">
        <w:t>STCH</w:t>
      </w:r>
      <w:r w:rsidRPr="00B74D1F">
        <w:tab/>
      </w:r>
      <w:proofErr w:type="spellStart"/>
      <w:r w:rsidRPr="00B74D1F">
        <w:t>Sidelink</w:t>
      </w:r>
      <w:proofErr w:type="spellEnd"/>
      <w:r w:rsidRPr="00B74D1F">
        <w:t xml:space="preserve"> Traffic Channel</w:t>
      </w:r>
    </w:p>
    <w:p w14:paraId="2ACC9E2D" w14:textId="77777777" w:rsidR="007806A6" w:rsidRPr="00B74D1F" w:rsidRDefault="007806A6" w:rsidP="007806A6">
      <w:pPr>
        <w:pStyle w:val="EW"/>
      </w:pPr>
      <w:r w:rsidRPr="00B74D1F">
        <w:t>SU</w:t>
      </w:r>
      <w:r w:rsidRPr="00B74D1F">
        <w:tab/>
        <w:t>Scheduling Unit</w:t>
      </w:r>
    </w:p>
    <w:p w14:paraId="06DCFCEB" w14:textId="77777777" w:rsidR="007806A6" w:rsidRPr="00B74D1F" w:rsidRDefault="007806A6" w:rsidP="007806A6">
      <w:pPr>
        <w:pStyle w:val="EW"/>
      </w:pPr>
      <w:r w:rsidRPr="00B74D1F">
        <w:t>TA</w:t>
      </w:r>
      <w:r w:rsidRPr="00B74D1F">
        <w:tab/>
        <w:t>Tracking Area</w:t>
      </w:r>
    </w:p>
    <w:p w14:paraId="66DF6B4E" w14:textId="77777777" w:rsidR="007806A6" w:rsidRPr="00B74D1F" w:rsidRDefault="007806A6" w:rsidP="007806A6">
      <w:pPr>
        <w:pStyle w:val="EW"/>
      </w:pPr>
      <w:r w:rsidRPr="00B74D1F">
        <w:t>TAG</w:t>
      </w:r>
      <w:r w:rsidRPr="00B74D1F">
        <w:tab/>
        <w:t>Timing Advance Group</w:t>
      </w:r>
    </w:p>
    <w:p w14:paraId="2424886C" w14:textId="77777777" w:rsidR="007806A6" w:rsidRPr="00B74D1F" w:rsidRDefault="007806A6" w:rsidP="007806A6">
      <w:pPr>
        <w:pStyle w:val="EW"/>
      </w:pPr>
      <w:r w:rsidRPr="00B74D1F">
        <w:t>TB</w:t>
      </w:r>
      <w:r w:rsidRPr="00B74D1F">
        <w:tab/>
        <w:t>Transport Block</w:t>
      </w:r>
    </w:p>
    <w:p w14:paraId="28925F18" w14:textId="77777777" w:rsidR="007806A6" w:rsidRPr="00B74D1F" w:rsidRDefault="007806A6" w:rsidP="007806A6">
      <w:pPr>
        <w:pStyle w:val="EW"/>
      </w:pPr>
      <w:r w:rsidRPr="00B74D1F">
        <w:t>TCP</w:t>
      </w:r>
      <w:r w:rsidRPr="00B74D1F">
        <w:tab/>
        <w:t>Transmission Control Protocol</w:t>
      </w:r>
    </w:p>
    <w:p w14:paraId="1256D69E" w14:textId="77777777" w:rsidR="007806A6" w:rsidRPr="00B74D1F" w:rsidRDefault="007806A6" w:rsidP="007806A6">
      <w:pPr>
        <w:pStyle w:val="EW"/>
      </w:pPr>
      <w:r w:rsidRPr="00B74D1F">
        <w:t>TDD</w:t>
      </w:r>
      <w:r w:rsidRPr="00B74D1F">
        <w:tab/>
        <w:t>Time Division Duplex</w:t>
      </w:r>
    </w:p>
    <w:p w14:paraId="28741609" w14:textId="77777777" w:rsidR="007806A6" w:rsidRPr="00B74D1F" w:rsidRDefault="007806A6" w:rsidP="007806A6">
      <w:pPr>
        <w:pStyle w:val="EW"/>
      </w:pPr>
      <w:r w:rsidRPr="00B74D1F">
        <w:t>TDM</w:t>
      </w:r>
      <w:r w:rsidRPr="00B74D1F">
        <w:tab/>
        <w:t>Time Division Multiplexing</w:t>
      </w:r>
    </w:p>
    <w:p w14:paraId="087E1850" w14:textId="77777777" w:rsidR="007806A6" w:rsidRPr="00B74D1F" w:rsidRDefault="007806A6" w:rsidP="007806A6">
      <w:pPr>
        <w:pStyle w:val="EW"/>
      </w:pPr>
      <w:r w:rsidRPr="00B74D1F">
        <w:t>TEID</w:t>
      </w:r>
      <w:r w:rsidRPr="00B74D1F">
        <w:tab/>
        <w:t>Tunnel Endpoint Identifier</w:t>
      </w:r>
    </w:p>
    <w:p w14:paraId="68775BA6" w14:textId="77777777" w:rsidR="007806A6" w:rsidRPr="00B74D1F" w:rsidRDefault="007806A6" w:rsidP="007806A6">
      <w:pPr>
        <w:pStyle w:val="EW"/>
      </w:pPr>
      <w:r w:rsidRPr="00B74D1F">
        <w:t>TFT</w:t>
      </w:r>
      <w:r w:rsidRPr="00B74D1F">
        <w:tab/>
        <w:t>Traffic Flow Template</w:t>
      </w:r>
    </w:p>
    <w:p w14:paraId="4603DE0C" w14:textId="77777777" w:rsidR="007806A6" w:rsidRPr="00B74D1F" w:rsidRDefault="007806A6" w:rsidP="007806A6">
      <w:pPr>
        <w:pStyle w:val="EW"/>
      </w:pPr>
      <w:r w:rsidRPr="00B74D1F">
        <w:t>TM</w:t>
      </w:r>
      <w:r w:rsidRPr="00B74D1F">
        <w:tab/>
        <w:t>Transparent Mode</w:t>
      </w:r>
    </w:p>
    <w:p w14:paraId="1D6A5E09" w14:textId="77777777" w:rsidR="007806A6" w:rsidRPr="00B74D1F" w:rsidRDefault="007806A6" w:rsidP="007806A6">
      <w:pPr>
        <w:pStyle w:val="EW"/>
      </w:pPr>
      <w:r w:rsidRPr="00B74D1F">
        <w:t>TMGI</w:t>
      </w:r>
      <w:r w:rsidRPr="00B74D1F">
        <w:tab/>
        <w:t>Temporary Mobile Group Identity</w:t>
      </w:r>
    </w:p>
    <w:p w14:paraId="14A6336C" w14:textId="77777777" w:rsidR="007806A6" w:rsidRPr="00B74D1F" w:rsidRDefault="007806A6" w:rsidP="007806A6">
      <w:pPr>
        <w:pStyle w:val="EW"/>
      </w:pPr>
      <w:r w:rsidRPr="00B74D1F">
        <w:t>TNL</w:t>
      </w:r>
      <w:r w:rsidRPr="00B74D1F">
        <w:tab/>
        <w:t>Transport Network Layer</w:t>
      </w:r>
    </w:p>
    <w:p w14:paraId="470F79E5" w14:textId="77777777" w:rsidR="007806A6" w:rsidRPr="00B74D1F" w:rsidRDefault="007806A6" w:rsidP="007806A6">
      <w:pPr>
        <w:pStyle w:val="EW"/>
      </w:pPr>
      <w:r w:rsidRPr="00B74D1F">
        <w:t>TTI</w:t>
      </w:r>
      <w:r w:rsidRPr="00B74D1F">
        <w:tab/>
        <w:t>Transmission Time Interval</w:t>
      </w:r>
    </w:p>
    <w:p w14:paraId="37C420DB" w14:textId="77777777" w:rsidR="007806A6" w:rsidRPr="00B74D1F" w:rsidRDefault="007806A6" w:rsidP="007806A6">
      <w:pPr>
        <w:pStyle w:val="EW"/>
      </w:pPr>
      <w:r w:rsidRPr="00B74D1F">
        <w:t>U-plane</w:t>
      </w:r>
      <w:r w:rsidRPr="00B74D1F">
        <w:tab/>
        <w:t>User plane</w:t>
      </w:r>
    </w:p>
    <w:p w14:paraId="7A2D4327" w14:textId="77777777" w:rsidR="007806A6" w:rsidRPr="00B74D1F" w:rsidRDefault="007806A6" w:rsidP="007806A6">
      <w:pPr>
        <w:pStyle w:val="EW"/>
      </w:pPr>
      <w:r w:rsidRPr="00B74D1F">
        <w:t>UAC</w:t>
      </w:r>
      <w:r w:rsidRPr="00B74D1F">
        <w:tab/>
        <w:t>Unified Access Control</w:t>
      </w:r>
    </w:p>
    <w:p w14:paraId="357627F4" w14:textId="77777777" w:rsidR="007806A6" w:rsidRPr="00B74D1F" w:rsidRDefault="007806A6" w:rsidP="007806A6">
      <w:pPr>
        <w:pStyle w:val="EW"/>
      </w:pPr>
      <w:r w:rsidRPr="00B74D1F">
        <w:t>UDC</w:t>
      </w:r>
      <w:r w:rsidRPr="00B74D1F">
        <w:tab/>
        <w:t>Uplink Data Compression</w:t>
      </w:r>
    </w:p>
    <w:p w14:paraId="10E78DFD" w14:textId="77777777" w:rsidR="007806A6" w:rsidRPr="00B74D1F" w:rsidRDefault="007806A6" w:rsidP="007806A6">
      <w:pPr>
        <w:pStyle w:val="EW"/>
      </w:pPr>
      <w:r w:rsidRPr="00B74D1F">
        <w:t>UE</w:t>
      </w:r>
      <w:r w:rsidRPr="00B74D1F">
        <w:tab/>
        <w:t>User Equipment</w:t>
      </w:r>
    </w:p>
    <w:p w14:paraId="1E3EEE4A" w14:textId="77777777" w:rsidR="007806A6" w:rsidRPr="00B74D1F" w:rsidRDefault="007806A6" w:rsidP="007806A6">
      <w:pPr>
        <w:pStyle w:val="EW"/>
      </w:pPr>
      <w:r w:rsidRPr="00B74D1F">
        <w:t>UL</w:t>
      </w:r>
      <w:r w:rsidRPr="00B74D1F">
        <w:tab/>
        <w:t>Uplink</w:t>
      </w:r>
    </w:p>
    <w:p w14:paraId="6F485C61" w14:textId="77777777" w:rsidR="007806A6" w:rsidRPr="00B74D1F" w:rsidRDefault="007806A6" w:rsidP="007806A6">
      <w:pPr>
        <w:pStyle w:val="EW"/>
      </w:pPr>
      <w:r w:rsidRPr="00B74D1F">
        <w:t>UM</w:t>
      </w:r>
      <w:r w:rsidRPr="00B74D1F">
        <w:tab/>
        <w:t>Unacknowledged Mode</w:t>
      </w:r>
    </w:p>
    <w:p w14:paraId="460CEABA" w14:textId="77777777" w:rsidR="007806A6" w:rsidRPr="00B74D1F" w:rsidRDefault="007806A6" w:rsidP="007806A6">
      <w:pPr>
        <w:pStyle w:val="EW"/>
      </w:pPr>
      <w:r w:rsidRPr="00B74D1F">
        <w:t>UMTS</w:t>
      </w:r>
      <w:r w:rsidRPr="00B74D1F">
        <w:tab/>
        <w:t>Universal Mobile Telecommunication System</w:t>
      </w:r>
    </w:p>
    <w:p w14:paraId="7895B437" w14:textId="77777777" w:rsidR="007806A6" w:rsidRPr="00B74D1F" w:rsidRDefault="007806A6" w:rsidP="007806A6">
      <w:pPr>
        <w:pStyle w:val="EW"/>
      </w:pPr>
      <w:proofErr w:type="spellStart"/>
      <w:r w:rsidRPr="00B74D1F">
        <w:t>UpPTS</w:t>
      </w:r>
      <w:proofErr w:type="spellEnd"/>
      <w:r w:rsidRPr="00B74D1F">
        <w:tab/>
        <w:t>Uplink Pilot Time Slot</w:t>
      </w:r>
    </w:p>
    <w:p w14:paraId="222F893C" w14:textId="77777777" w:rsidR="007806A6" w:rsidRPr="00B74D1F" w:rsidRDefault="007806A6" w:rsidP="007806A6">
      <w:pPr>
        <w:pStyle w:val="EW"/>
      </w:pPr>
      <w:r w:rsidRPr="00B74D1F">
        <w:t>UTRA</w:t>
      </w:r>
      <w:r w:rsidRPr="00B74D1F">
        <w:tab/>
        <w:t>Universal Terrestrial Radio Access</w:t>
      </w:r>
    </w:p>
    <w:p w14:paraId="14B081F7" w14:textId="77777777" w:rsidR="007806A6" w:rsidRPr="00B74D1F" w:rsidRDefault="007806A6" w:rsidP="007806A6">
      <w:pPr>
        <w:pStyle w:val="EW"/>
      </w:pPr>
      <w:r w:rsidRPr="00B74D1F">
        <w:t>UTRAN</w:t>
      </w:r>
      <w:r w:rsidRPr="00B74D1F">
        <w:tab/>
        <w:t>Universal Terrestrial Radio Access Network</w:t>
      </w:r>
    </w:p>
    <w:p w14:paraId="527698ED" w14:textId="77777777" w:rsidR="007806A6" w:rsidRPr="00B74D1F" w:rsidRDefault="007806A6" w:rsidP="007806A6">
      <w:pPr>
        <w:pStyle w:val="EW"/>
      </w:pPr>
      <w:r w:rsidRPr="00B74D1F">
        <w:rPr>
          <w:lang w:eastAsia="zh-CN"/>
        </w:rPr>
        <w:t>V2I</w:t>
      </w:r>
      <w:r w:rsidRPr="00B74D1F">
        <w:rPr>
          <w:lang w:eastAsia="zh-CN"/>
        </w:rPr>
        <w:tab/>
      </w:r>
      <w:r w:rsidRPr="00B74D1F">
        <w:t>Vehicle-to-Infrastructure</w:t>
      </w:r>
    </w:p>
    <w:p w14:paraId="2AD59EC8" w14:textId="77777777" w:rsidR="007806A6" w:rsidRPr="00B74D1F" w:rsidRDefault="007806A6" w:rsidP="007806A6">
      <w:pPr>
        <w:pStyle w:val="EW"/>
      </w:pPr>
      <w:r w:rsidRPr="00B74D1F">
        <w:rPr>
          <w:lang w:eastAsia="zh-CN"/>
        </w:rPr>
        <w:t>V2N</w:t>
      </w:r>
      <w:r w:rsidRPr="00B74D1F">
        <w:rPr>
          <w:lang w:eastAsia="zh-CN"/>
        </w:rPr>
        <w:tab/>
      </w:r>
      <w:r w:rsidRPr="00B74D1F">
        <w:t>Vehicle-to-Network</w:t>
      </w:r>
    </w:p>
    <w:p w14:paraId="60391A99" w14:textId="77777777" w:rsidR="007806A6" w:rsidRPr="00B74D1F" w:rsidRDefault="007806A6" w:rsidP="007806A6">
      <w:pPr>
        <w:pStyle w:val="EW"/>
        <w:rPr>
          <w:lang w:eastAsia="zh-CN"/>
        </w:rPr>
      </w:pPr>
      <w:r w:rsidRPr="00B74D1F">
        <w:rPr>
          <w:lang w:eastAsia="zh-CN"/>
        </w:rPr>
        <w:t>V2P</w:t>
      </w:r>
      <w:r w:rsidRPr="00B74D1F">
        <w:rPr>
          <w:lang w:eastAsia="zh-CN"/>
        </w:rPr>
        <w:tab/>
      </w:r>
      <w:r w:rsidRPr="00B74D1F">
        <w:t>Vehicle-to-Pedestrian</w:t>
      </w:r>
    </w:p>
    <w:p w14:paraId="09BE456A" w14:textId="77777777" w:rsidR="007806A6" w:rsidRPr="00B74D1F" w:rsidRDefault="007806A6" w:rsidP="007806A6">
      <w:pPr>
        <w:pStyle w:val="EW"/>
        <w:rPr>
          <w:lang w:eastAsia="zh-CN"/>
        </w:rPr>
      </w:pPr>
      <w:r w:rsidRPr="00B74D1F">
        <w:rPr>
          <w:lang w:eastAsia="zh-CN"/>
        </w:rPr>
        <w:t>V2V</w:t>
      </w:r>
      <w:r w:rsidRPr="00B74D1F">
        <w:rPr>
          <w:lang w:eastAsia="zh-CN"/>
        </w:rPr>
        <w:tab/>
        <w:t>Vehicle-to-Vehicle</w:t>
      </w:r>
    </w:p>
    <w:p w14:paraId="6379A136" w14:textId="77777777" w:rsidR="007806A6" w:rsidRPr="00B74D1F" w:rsidRDefault="007806A6" w:rsidP="007806A6">
      <w:pPr>
        <w:pStyle w:val="EW"/>
      </w:pPr>
      <w:r w:rsidRPr="00B74D1F">
        <w:rPr>
          <w:lang w:eastAsia="zh-CN"/>
        </w:rPr>
        <w:t>V2X</w:t>
      </w:r>
      <w:r w:rsidRPr="00B74D1F">
        <w:rPr>
          <w:lang w:eastAsia="zh-CN"/>
        </w:rPr>
        <w:tab/>
        <w:t>Vehicle-to-Everything</w:t>
      </w:r>
    </w:p>
    <w:p w14:paraId="4C2A8D2D" w14:textId="77777777" w:rsidR="007806A6" w:rsidRPr="00B74D1F" w:rsidRDefault="007806A6" w:rsidP="007806A6">
      <w:pPr>
        <w:pStyle w:val="EW"/>
      </w:pPr>
      <w:r w:rsidRPr="00B74D1F">
        <w:t>VRB</w:t>
      </w:r>
      <w:r w:rsidRPr="00B74D1F">
        <w:tab/>
        <w:t>Virtual Resource Block</w:t>
      </w:r>
    </w:p>
    <w:p w14:paraId="1776DB28" w14:textId="77777777" w:rsidR="007806A6" w:rsidRPr="00B74D1F" w:rsidRDefault="007806A6" w:rsidP="007806A6">
      <w:pPr>
        <w:pStyle w:val="EW"/>
      </w:pPr>
      <w:r w:rsidRPr="00B74D1F">
        <w:t>WLAN</w:t>
      </w:r>
      <w:r w:rsidRPr="00B74D1F">
        <w:tab/>
        <w:t>Wireless Local Area Network</w:t>
      </w:r>
    </w:p>
    <w:p w14:paraId="45C23EE9" w14:textId="77777777" w:rsidR="007806A6" w:rsidRPr="00B74D1F" w:rsidRDefault="007806A6" w:rsidP="007806A6">
      <w:pPr>
        <w:pStyle w:val="EW"/>
      </w:pPr>
      <w:r w:rsidRPr="00B74D1F">
        <w:t>WT</w:t>
      </w:r>
      <w:r w:rsidRPr="00B74D1F">
        <w:tab/>
        <w:t>WLAN Termination</w:t>
      </w:r>
    </w:p>
    <w:p w14:paraId="47F43F05" w14:textId="77777777" w:rsidR="007806A6" w:rsidRPr="00B74D1F" w:rsidRDefault="007806A6" w:rsidP="007806A6">
      <w:pPr>
        <w:pStyle w:val="EW"/>
      </w:pPr>
      <w:r w:rsidRPr="00B74D1F">
        <w:t>WUS</w:t>
      </w:r>
      <w:r w:rsidRPr="00B74D1F">
        <w:tab/>
        <w:t>Wake Up Signal</w:t>
      </w:r>
    </w:p>
    <w:p w14:paraId="00227C83" w14:textId="77777777" w:rsidR="007806A6" w:rsidRPr="00B74D1F" w:rsidRDefault="007806A6" w:rsidP="007806A6">
      <w:pPr>
        <w:pStyle w:val="EW"/>
      </w:pPr>
      <w:r w:rsidRPr="00B74D1F">
        <w:t>X2-C</w:t>
      </w:r>
      <w:r w:rsidRPr="00B74D1F">
        <w:tab/>
        <w:t>X2-Control plane</w:t>
      </w:r>
    </w:p>
    <w:p w14:paraId="460F4AF6" w14:textId="77777777" w:rsidR="007806A6" w:rsidRPr="00B74D1F" w:rsidRDefault="007806A6" w:rsidP="007806A6">
      <w:pPr>
        <w:pStyle w:val="EW"/>
      </w:pPr>
      <w:r w:rsidRPr="00B74D1F">
        <w:t>X2 GW</w:t>
      </w:r>
      <w:r w:rsidRPr="00B74D1F">
        <w:tab/>
        <w:t xml:space="preserve">X2 </w:t>
      </w:r>
      <w:proofErr w:type="spellStart"/>
      <w:r w:rsidRPr="00B74D1F">
        <w:t>GateWay</w:t>
      </w:r>
      <w:proofErr w:type="spellEnd"/>
    </w:p>
    <w:p w14:paraId="53BBA100" w14:textId="77777777" w:rsidR="007806A6" w:rsidRPr="00B74D1F" w:rsidRDefault="007806A6" w:rsidP="007806A6">
      <w:pPr>
        <w:pStyle w:val="EW"/>
      </w:pPr>
      <w:r w:rsidRPr="00B74D1F">
        <w:t>X2-U</w:t>
      </w:r>
      <w:r w:rsidRPr="00B74D1F">
        <w:tab/>
        <w:t>X2-User plane</w:t>
      </w:r>
    </w:p>
    <w:p w14:paraId="601C58DC" w14:textId="77777777" w:rsidR="007806A6" w:rsidRPr="00B74D1F" w:rsidRDefault="007806A6" w:rsidP="007806A6">
      <w:pPr>
        <w:pStyle w:val="EW"/>
      </w:pPr>
      <w:proofErr w:type="spellStart"/>
      <w:r w:rsidRPr="00B74D1F">
        <w:t>Xw</w:t>
      </w:r>
      <w:proofErr w:type="spellEnd"/>
      <w:r w:rsidRPr="00B74D1F">
        <w:t>-C</w:t>
      </w:r>
      <w:r w:rsidRPr="00B74D1F">
        <w:tab/>
      </w:r>
      <w:proofErr w:type="spellStart"/>
      <w:r w:rsidRPr="00B74D1F">
        <w:t>Xw</w:t>
      </w:r>
      <w:proofErr w:type="spellEnd"/>
      <w:r w:rsidRPr="00B74D1F">
        <w:t>-Control plane</w:t>
      </w:r>
    </w:p>
    <w:p w14:paraId="3A89E449" w14:textId="77777777" w:rsidR="007806A6" w:rsidRPr="00B74D1F" w:rsidRDefault="007806A6" w:rsidP="007806A6">
      <w:pPr>
        <w:pStyle w:val="EW"/>
      </w:pPr>
      <w:proofErr w:type="spellStart"/>
      <w:r w:rsidRPr="00B74D1F">
        <w:t>Xw</w:t>
      </w:r>
      <w:proofErr w:type="spellEnd"/>
      <w:r w:rsidRPr="00B74D1F">
        <w:t>-U</w:t>
      </w:r>
      <w:r w:rsidRPr="00B74D1F">
        <w:tab/>
      </w:r>
      <w:proofErr w:type="spellStart"/>
      <w:r w:rsidRPr="00B74D1F">
        <w:t>Xw</w:t>
      </w:r>
      <w:proofErr w:type="spellEnd"/>
      <w:r w:rsidRPr="00B74D1F">
        <w:t>-User plane</w:t>
      </w:r>
    </w:p>
    <w:p w14:paraId="1E6A93FA" w14:textId="77777777" w:rsidR="00FF1A70" w:rsidRPr="000E2690" w:rsidRDefault="00FF1A70" w:rsidP="00FF1A70">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F1A70" w14:paraId="2C9C5874" w14:textId="77777777" w:rsidTr="00FF1A70">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BB96FD" w14:textId="77777777" w:rsidR="00FF1A70" w:rsidRDefault="00FF1A70" w:rsidP="00FF1A70">
            <w:pPr>
              <w:spacing w:before="100" w:after="100"/>
              <w:jc w:val="center"/>
              <w:rPr>
                <w:rFonts w:ascii="Arial" w:hAnsi="Arial" w:cs="Arial"/>
                <w:noProof/>
                <w:sz w:val="24"/>
              </w:rPr>
            </w:pPr>
            <w:bookmarkStart w:id="34" w:name="_Hlk25671674"/>
            <w:r>
              <w:rPr>
                <w:rFonts w:ascii="Arial" w:hAnsi="Arial" w:cs="Arial"/>
                <w:noProof/>
                <w:sz w:val="24"/>
              </w:rPr>
              <w:t>Next change</w:t>
            </w:r>
          </w:p>
        </w:tc>
      </w:tr>
    </w:tbl>
    <w:p w14:paraId="2CFCD3BC" w14:textId="77777777" w:rsidR="008621E0" w:rsidRPr="00B74D1F" w:rsidRDefault="008621E0" w:rsidP="008621E0">
      <w:pPr>
        <w:pStyle w:val="Heading1"/>
      </w:pPr>
      <w:bookmarkStart w:id="35" w:name="_Toc20402679"/>
      <w:bookmarkEnd w:id="34"/>
      <w:r w:rsidRPr="00B74D1F">
        <w:lastRenderedPageBreak/>
        <w:t>5</w:t>
      </w:r>
      <w:r w:rsidRPr="00B74D1F">
        <w:tab/>
        <w:t>Physical Layer for E-UTRA</w:t>
      </w:r>
      <w:bookmarkEnd w:id="35"/>
    </w:p>
    <w:p w14:paraId="7A53AEB5" w14:textId="77777777" w:rsidR="008621E0" w:rsidRDefault="008621E0" w:rsidP="008621E0">
      <w:pPr>
        <w:pStyle w:val="B1"/>
      </w:pPr>
      <w:r w:rsidRPr="008621E0">
        <w:rPr>
          <w:highlight w:val="yellow"/>
        </w:rPr>
        <w:t>&lt;skipped&gt;</w:t>
      </w:r>
    </w:p>
    <w:p w14:paraId="776246AB" w14:textId="77777777" w:rsidR="008621E0" w:rsidRPr="00B74D1F" w:rsidRDefault="008621E0" w:rsidP="008621E0">
      <w:pPr>
        <w:pStyle w:val="Heading3"/>
      </w:pPr>
      <w:bookmarkStart w:id="36" w:name="_Toc20402685"/>
      <w:r w:rsidRPr="00B74D1F">
        <w:t>5.1.3</w:t>
      </w:r>
      <w:r w:rsidRPr="00B74D1F">
        <w:tab/>
        <w:t>Physical downlink control channels</w:t>
      </w:r>
      <w:bookmarkEnd w:id="36"/>
    </w:p>
    <w:p w14:paraId="103E0423" w14:textId="77777777" w:rsidR="008621E0" w:rsidRPr="00B74D1F" w:rsidRDefault="008621E0" w:rsidP="008621E0">
      <w:r w:rsidRPr="00B74D1F">
        <w:t xml:space="preserve">The downlink control signalling (PDCCH) </w:t>
      </w:r>
      <w:r w:rsidRPr="00B74D1F">
        <w:rPr>
          <w:rFonts w:eastAsia="SimSun"/>
          <w:kern w:val="2"/>
          <w:lang w:eastAsia="zh-CN"/>
        </w:rPr>
        <w:t xml:space="preserve">is located in the first </w:t>
      </w:r>
      <w:r w:rsidRPr="00B74D1F">
        <w:rPr>
          <w:rFonts w:eastAsia="SimSun"/>
          <w:i/>
          <w:iCs/>
          <w:kern w:val="2"/>
          <w:lang w:eastAsia="zh-CN"/>
        </w:rPr>
        <w:t>n</w:t>
      </w:r>
      <w:r w:rsidRPr="00B74D1F">
        <w:rPr>
          <w:rFonts w:eastAsia="SimSun"/>
          <w:kern w:val="2"/>
          <w:lang w:eastAsia="zh-CN"/>
        </w:rPr>
        <w:t xml:space="preserve"> OFDM symbols</w:t>
      </w:r>
      <w:r w:rsidRPr="00B74D1F">
        <w:rPr>
          <w:kern w:val="2"/>
        </w:rPr>
        <w:t xml:space="preserve"> where </w:t>
      </w:r>
      <w:r w:rsidRPr="00B74D1F">
        <w:rPr>
          <w:rFonts w:eastAsia="SimSun"/>
          <w:i/>
          <w:iCs/>
          <w:kern w:val="2"/>
          <w:lang w:eastAsia="zh-CN"/>
        </w:rPr>
        <w:t>n</w:t>
      </w:r>
      <w:r w:rsidRPr="00B74D1F">
        <w:rPr>
          <w:rFonts w:eastAsia="SimSun"/>
          <w:kern w:val="2"/>
          <w:lang w:eastAsia="zh-CN"/>
        </w:rPr>
        <w:t xml:space="preserve"> </w:t>
      </w:r>
      <w:r w:rsidRPr="00B74D1F">
        <w:rPr>
          <w:rFonts w:ascii="Symbol" w:eastAsia="Symbol" w:hAnsi="Symbol" w:cs="Symbol"/>
          <w:kern w:val="2"/>
          <w:lang w:eastAsia="zh-CN"/>
        </w:rPr>
        <w:t></w:t>
      </w:r>
      <w:r w:rsidRPr="00B74D1F">
        <w:rPr>
          <w:rFonts w:eastAsia="SimSun"/>
          <w:kern w:val="2"/>
          <w:lang w:eastAsia="zh-CN"/>
        </w:rPr>
        <w:t xml:space="preserve"> 4</w:t>
      </w:r>
      <w:r w:rsidRPr="00B74D1F">
        <w:rPr>
          <w:rFonts w:ascii="MS Mincho" w:hAnsi="MS Mincho"/>
          <w:kern w:val="2"/>
        </w:rPr>
        <w:t xml:space="preserve"> </w:t>
      </w:r>
      <w:r w:rsidRPr="00B74D1F">
        <w:rPr>
          <w:kern w:val="2"/>
        </w:rPr>
        <w:t xml:space="preserve">and </w:t>
      </w:r>
      <w:r w:rsidRPr="00B74D1F">
        <w:t>consists of:</w:t>
      </w:r>
    </w:p>
    <w:p w14:paraId="3631697D" w14:textId="77777777" w:rsidR="008621E0" w:rsidRPr="00B74D1F" w:rsidRDefault="008621E0" w:rsidP="008621E0">
      <w:pPr>
        <w:pStyle w:val="B1"/>
      </w:pPr>
      <w:r w:rsidRPr="00B74D1F">
        <w:t>-</w:t>
      </w:r>
      <w:r w:rsidRPr="00B74D1F">
        <w:tab/>
        <w:t>Transport format</w:t>
      </w:r>
      <w:r w:rsidRPr="00B74D1F">
        <w:rPr>
          <w:lang w:eastAsia="zh-CN"/>
        </w:rPr>
        <w:t xml:space="preserve"> and</w:t>
      </w:r>
      <w:r w:rsidRPr="00B74D1F">
        <w:t xml:space="preserve"> resource allocation related to DL-SCH and PCH</w:t>
      </w:r>
      <w:r w:rsidRPr="00B74D1F">
        <w:rPr>
          <w:lang w:eastAsia="zh-CN"/>
        </w:rPr>
        <w:t>, and hybrid ARQ information related to DL-SCH</w:t>
      </w:r>
      <w:r w:rsidRPr="00B74D1F">
        <w:t>;</w:t>
      </w:r>
    </w:p>
    <w:p w14:paraId="20A8B1C9" w14:textId="77777777" w:rsidR="008621E0" w:rsidRPr="00B74D1F" w:rsidRDefault="008621E0" w:rsidP="008621E0">
      <w:pPr>
        <w:pStyle w:val="B1"/>
      </w:pPr>
      <w:r w:rsidRPr="00B74D1F">
        <w:t>-</w:t>
      </w:r>
      <w:r w:rsidRPr="00B74D1F">
        <w:tab/>
        <w:t>Transport format, resource allocation, and hybrid-ARQ information related to UL-SCH;</w:t>
      </w:r>
    </w:p>
    <w:p w14:paraId="02B9298A" w14:textId="77777777" w:rsidR="008621E0" w:rsidRPr="00B74D1F" w:rsidRDefault="008621E0" w:rsidP="008621E0">
      <w:pPr>
        <w:pStyle w:val="B1"/>
      </w:pPr>
      <w:r w:rsidRPr="00B74D1F">
        <w:t>-</w:t>
      </w:r>
      <w:r w:rsidRPr="00B74D1F">
        <w:tab/>
        <w:t>Resource allocation information related to SL-SCH and PSCCH.</w:t>
      </w:r>
    </w:p>
    <w:p w14:paraId="147B4B7B" w14:textId="77777777" w:rsidR="008621E0" w:rsidRPr="00B74D1F" w:rsidRDefault="008621E0" w:rsidP="008621E0">
      <w:r w:rsidRPr="00B74D1F">
        <w:t>Transmission of control signalling from these groups is mutually independent.</w:t>
      </w:r>
    </w:p>
    <w:p w14:paraId="590B77F0" w14:textId="77777777" w:rsidR="008621E0" w:rsidRPr="00B74D1F" w:rsidRDefault="008621E0" w:rsidP="008621E0">
      <w:pPr>
        <w:rPr>
          <w:rFonts w:cs="Arial"/>
          <w:kern w:val="2"/>
        </w:rPr>
      </w:pPr>
      <w:r w:rsidRPr="00B74D1F">
        <w:rPr>
          <w:rFonts w:eastAsia="SimSun" w:cs="Arial"/>
          <w:kern w:val="2"/>
          <w:lang w:eastAsia="zh-CN"/>
        </w:rPr>
        <w:t xml:space="preserve">Multiple </w:t>
      </w:r>
      <w:r w:rsidRPr="00B74D1F">
        <w:rPr>
          <w:rFonts w:cs="Arial"/>
          <w:kern w:val="2"/>
        </w:rPr>
        <w:t xml:space="preserve">physical downlink </w:t>
      </w:r>
      <w:r w:rsidRPr="00B74D1F">
        <w:rPr>
          <w:rFonts w:eastAsia="SimSun" w:cs="Arial"/>
          <w:kern w:val="2"/>
          <w:lang w:eastAsia="zh-CN"/>
        </w:rPr>
        <w:t>control channels</w:t>
      </w:r>
      <w:r w:rsidRPr="00B74D1F">
        <w:rPr>
          <w:rFonts w:cs="Arial"/>
          <w:kern w:val="2"/>
        </w:rPr>
        <w:t xml:space="preserve"> </w:t>
      </w:r>
      <w:r w:rsidRPr="00B74D1F">
        <w:rPr>
          <w:rFonts w:eastAsia="SimSun" w:cs="Arial"/>
          <w:kern w:val="2"/>
          <w:lang w:eastAsia="zh-CN"/>
        </w:rPr>
        <w:t xml:space="preserve">are </w:t>
      </w:r>
      <w:r w:rsidRPr="00B74D1F">
        <w:rPr>
          <w:rFonts w:cs="Arial"/>
          <w:kern w:val="2"/>
        </w:rPr>
        <w:t>supported and a</w:t>
      </w:r>
      <w:r w:rsidRPr="00B74D1F">
        <w:rPr>
          <w:rFonts w:eastAsia="SimSun" w:cs="Arial"/>
          <w:kern w:val="2"/>
          <w:lang w:eastAsia="zh-CN"/>
        </w:rPr>
        <w:t xml:space="preserve"> UE monitors a</w:t>
      </w:r>
      <w:r w:rsidRPr="00B74D1F">
        <w:rPr>
          <w:rFonts w:cs="Arial"/>
          <w:kern w:val="2"/>
        </w:rPr>
        <w:t xml:space="preserve"> set</w:t>
      </w:r>
      <w:r w:rsidRPr="00B74D1F">
        <w:rPr>
          <w:rFonts w:eastAsia="SimSun" w:cs="Arial"/>
          <w:kern w:val="2"/>
          <w:lang w:eastAsia="zh-CN"/>
        </w:rPr>
        <w:t xml:space="preserve"> of control channels</w:t>
      </w:r>
      <w:r w:rsidRPr="00B74D1F">
        <w:rPr>
          <w:rFonts w:cs="Arial"/>
          <w:kern w:val="2"/>
        </w:rPr>
        <w:t>.</w:t>
      </w:r>
    </w:p>
    <w:p w14:paraId="28052342" w14:textId="77777777" w:rsidR="008621E0" w:rsidRPr="00B74D1F" w:rsidRDefault="008621E0" w:rsidP="008621E0">
      <w:pPr>
        <w:rPr>
          <w:rFonts w:cs="Arial"/>
          <w:iCs/>
          <w:kern w:val="2"/>
        </w:rPr>
      </w:pPr>
      <w:r w:rsidRPr="00B74D1F">
        <w:rPr>
          <w:rFonts w:cs="Arial"/>
          <w:iCs/>
          <w:kern w:val="2"/>
        </w:rPr>
        <w:t>Control channels</w:t>
      </w:r>
      <w:r w:rsidRPr="00B74D1F">
        <w:rPr>
          <w:rFonts w:cs="Arial"/>
          <w:kern w:val="2"/>
        </w:rPr>
        <w:t xml:space="preserve"> are formed by aggregation of </w:t>
      </w:r>
      <w:r w:rsidRPr="00B74D1F">
        <w:rPr>
          <w:rFonts w:cs="Arial"/>
          <w:iCs/>
          <w:kern w:val="2"/>
        </w:rPr>
        <w:t>control channel elements, each control channel element consisting of a set of resource elements. Different code rates for the control channels are realized by aggregating different numbers of control channel elements.</w:t>
      </w:r>
    </w:p>
    <w:p w14:paraId="6826521F" w14:textId="77777777" w:rsidR="008621E0" w:rsidRPr="00B74D1F" w:rsidRDefault="008621E0" w:rsidP="008621E0">
      <w:pPr>
        <w:rPr>
          <w:kern w:val="2"/>
        </w:rPr>
      </w:pPr>
      <w:r w:rsidRPr="00B74D1F">
        <w:rPr>
          <w:kern w:val="2"/>
        </w:rPr>
        <w:t>QPSK modulation is used for all control channels.</w:t>
      </w:r>
    </w:p>
    <w:p w14:paraId="2129637A" w14:textId="77777777" w:rsidR="008621E0" w:rsidRPr="00B74D1F" w:rsidRDefault="008621E0" w:rsidP="008621E0">
      <w:pPr>
        <w:rPr>
          <w:kern w:val="2"/>
        </w:rPr>
      </w:pPr>
      <w:r w:rsidRPr="00B74D1F">
        <w:rPr>
          <w:kern w:val="2"/>
        </w:rPr>
        <w:t>Each separate control channel has its own set of x-RNTI.</w:t>
      </w:r>
    </w:p>
    <w:p w14:paraId="4BDA0E98" w14:textId="77777777" w:rsidR="008621E0" w:rsidRPr="00B74D1F" w:rsidRDefault="008621E0" w:rsidP="008621E0">
      <w:r w:rsidRPr="00B74D1F">
        <w:t>There is an implicit relation between the uplink resources used for dynamically scheduled data transmission, or the DL control channel used for assignment, and the downlink ACK/NAK resource used for feedback.</w:t>
      </w:r>
    </w:p>
    <w:p w14:paraId="076EBDCE" w14:textId="77777777" w:rsidR="008621E0" w:rsidRPr="00B74D1F" w:rsidRDefault="008621E0" w:rsidP="008621E0">
      <w:r w:rsidRPr="00B74D1F">
        <w:t>The physical layer supports R-PDCCH for the relay.</w:t>
      </w:r>
    </w:p>
    <w:p w14:paraId="3E74407B" w14:textId="77777777" w:rsidR="008621E0" w:rsidRPr="00B74D1F" w:rsidRDefault="008621E0" w:rsidP="008621E0">
      <w:r w:rsidRPr="00B74D1F">
        <w:t>The enhanced physical downlink control channel (EPDCCH) carries UE-specific signalling. It is located in UE-specifically configured physical resource blocks and consists of:</w:t>
      </w:r>
    </w:p>
    <w:p w14:paraId="0CDA94D0" w14:textId="77777777" w:rsidR="008621E0" w:rsidRPr="00B74D1F" w:rsidRDefault="008621E0" w:rsidP="008621E0">
      <w:pPr>
        <w:pStyle w:val="B1"/>
      </w:pPr>
      <w:r w:rsidRPr="00B74D1F">
        <w:t>-</w:t>
      </w:r>
      <w:r w:rsidRPr="00B74D1F">
        <w:tab/>
        <w:t>Transport format, resource allocation, and hybrid ARQ information related to DL-SCH;</w:t>
      </w:r>
    </w:p>
    <w:p w14:paraId="388BB925" w14:textId="77777777" w:rsidR="008621E0" w:rsidRPr="00B74D1F" w:rsidRDefault="008621E0" w:rsidP="008621E0">
      <w:pPr>
        <w:pStyle w:val="B1"/>
      </w:pPr>
      <w:r w:rsidRPr="00B74D1F">
        <w:t>-</w:t>
      </w:r>
      <w:r w:rsidRPr="00B74D1F">
        <w:tab/>
        <w:t>Transport format, resource allocation, and hybrid-ARQ information related to UL-SCH;</w:t>
      </w:r>
    </w:p>
    <w:p w14:paraId="634A8227" w14:textId="77777777" w:rsidR="008621E0" w:rsidRPr="00B74D1F" w:rsidRDefault="008621E0" w:rsidP="008621E0">
      <w:pPr>
        <w:pStyle w:val="B1"/>
      </w:pPr>
      <w:r w:rsidRPr="00B74D1F">
        <w:t>-</w:t>
      </w:r>
      <w:r w:rsidRPr="00B74D1F">
        <w:tab/>
        <w:t>Resource allocation information related to SL-SCH and PSCCH.</w:t>
      </w:r>
    </w:p>
    <w:p w14:paraId="3C6FF779" w14:textId="77777777" w:rsidR="008621E0" w:rsidRPr="00B74D1F" w:rsidRDefault="008621E0" w:rsidP="008621E0">
      <w:r w:rsidRPr="00B74D1F">
        <w:t>Multiple EPDCCHs are supported and a UE monitors a set of EPDCCHs.</w:t>
      </w:r>
    </w:p>
    <w:p w14:paraId="2E75A69D" w14:textId="77777777" w:rsidR="008621E0" w:rsidRPr="00B74D1F" w:rsidRDefault="008621E0" w:rsidP="008621E0">
      <w:r w:rsidRPr="00B74D1F">
        <w:t>EPDCCHs are formed by aggregation of enhanced control channel elements, each enhanced control channel element consisting of a set of resource elements. Different code rates for EPDCCHs are realized by aggregating different numbers of enhanced control channel elements. An EPDCCH can use either localized or distributed transmission, differing in the mapping of enhanced control channel elements to the resource elements in the PRBs.</w:t>
      </w:r>
    </w:p>
    <w:p w14:paraId="72859DB6" w14:textId="77777777" w:rsidR="008621E0" w:rsidRPr="00B74D1F" w:rsidRDefault="008621E0" w:rsidP="008621E0">
      <w:r w:rsidRPr="00B74D1F">
        <w:t xml:space="preserve">EPDCCH supports C-RNTI and SPS C-RNTI and UL Semi-Persistent Scheduling V-RNTI and SL-RNTI and SL-V-RNTI and SL Semi-Persistent Scheduling V-RNTI, and </w:t>
      </w:r>
      <w:r w:rsidRPr="00B74D1F">
        <w:rPr>
          <w:noProof/>
        </w:rPr>
        <w:t>AUL C-RNTI</w:t>
      </w:r>
      <w:r w:rsidRPr="00B74D1F">
        <w:rPr>
          <w:noProof/>
          <w:lang w:eastAsia="zh-CN"/>
        </w:rPr>
        <w:t>,</w:t>
      </w:r>
      <w:r w:rsidRPr="00B74D1F">
        <w:t xml:space="preserve"> and SRS-TPC-RNTI. If configured, EPDCCH is applicable in the same way as PDCCH unless otherwise specified.</w:t>
      </w:r>
    </w:p>
    <w:p w14:paraId="0B0056AB" w14:textId="77777777" w:rsidR="008621E0" w:rsidRPr="00B74D1F" w:rsidRDefault="008621E0" w:rsidP="008621E0">
      <w:r w:rsidRPr="00B74D1F">
        <w:t>The MTC physical downlink control channel (MPDCCH) is used for bandwidth-reduced operation and carries common and UE-specific signalling.</w:t>
      </w:r>
    </w:p>
    <w:p w14:paraId="270981DD" w14:textId="77777777" w:rsidR="008621E0" w:rsidRPr="00B74D1F" w:rsidRDefault="008621E0" w:rsidP="008621E0">
      <w:r w:rsidRPr="00B74D1F">
        <w:t>Multiple MPDCCHs are supported and a UE monitors a set of MPDCCHs.</w:t>
      </w:r>
    </w:p>
    <w:p w14:paraId="32C7C76A" w14:textId="77777777" w:rsidR="008621E0" w:rsidRPr="00B74D1F" w:rsidRDefault="008621E0" w:rsidP="008621E0">
      <w:r w:rsidRPr="00B74D1F">
        <w:t>MPDCCHs are formed by aggregation of enhanced control channel elements, each enhanced control channel element consisting of a set of resource elements. Different code rates for MPDCCHs are realized by aggregating different numbers of enhanced control channel elements. An MPDCCH can use either localized or distributed transmission, differing in the mapping of enhanced control channel elements to the resource elements in the PRBs.</w:t>
      </w:r>
    </w:p>
    <w:p w14:paraId="3539F5F7" w14:textId="3BFC7674" w:rsidR="008621E0" w:rsidRPr="00B74D1F" w:rsidRDefault="008621E0" w:rsidP="008621E0">
      <w:r w:rsidRPr="00B74D1F">
        <w:t>MPDCCH supports RA-RNTI, P-RNTI, C-RNTI, Temporary C-RNTI, SPS C-RNTI, SC-RNTI and G-RNTI.</w:t>
      </w:r>
      <w:ins w:id="37" w:author="RAN2#108" w:date="2019-11-26T14:41:00Z">
        <w:r>
          <w:t xml:space="preserve"> For </w:t>
        </w:r>
      </w:ins>
      <w:ins w:id="38" w:author="RAN2#108" w:date="2019-12-02T10:08:00Z">
        <w:r w:rsidR="00644CB6">
          <w:t>non-BL UEs</w:t>
        </w:r>
      </w:ins>
      <w:ins w:id="39" w:author="RAN2#108" w:date="2019-11-26T14:41:00Z">
        <w:r>
          <w:t xml:space="preserve"> in</w:t>
        </w:r>
      </w:ins>
      <w:ins w:id="40" w:author="RAN2#108" w:date="2019-11-26T14:42:00Z">
        <w:r>
          <w:t xml:space="preserve"> RRC_CONNECTED, MPDCCH supports SI-RNTI.</w:t>
        </w:r>
      </w:ins>
    </w:p>
    <w:p w14:paraId="0B9DD103" w14:textId="77777777" w:rsidR="008621E0" w:rsidRPr="00B74D1F" w:rsidRDefault="008621E0" w:rsidP="008621E0">
      <w:pPr>
        <w:rPr>
          <w:lang w:eastAsia="zh-CN"/>
        </w:rPr>
      </w:pPr>
      <w:r w:rsidRPr="00B74D1F">
        <w:rPr>
          <w:lang w:eastAsia="zh-CN"/>
        </w:rPr>
        <w:lastRenderedPageBreak/>
        <w:t>The short physical downlink control channel (SPDCCH) carries UE-specific signalling. It is located in UE-specifically configured physical resource blocks and consists of:</w:t>
      </w:r>
    </w:p>
    <w:p w14:paraId="4068101F" w14:textId="77777777" w:rsidR="008621E0" w:rsidRPr="00B74D1F" w:rsidRDefault="008621E0" w:rsidP="008621E0">
      <w:pPr>
        <w:pStyle w:val="B1"/>
        <w:rPr>
          <w:lang w:eastAsia="zh-CN"/>
        </w:rPr>
      </w:pPr>
      <w:r w:rsidRPr="00B74D1F">
        <w:rPr>
          <w:lang w:eastAsia="zh-CN"/>
        </w:rPr>
        <w:t>-</w:t>
      </w:r>
      <w:r w:rsidRPr="00B74D1F">
        <w:rPr>
          <w:lang w:eastAsia="zh-CN"/>
        </w:rPr>
        <w:tab/>
        <w:t>Transport format, resource allocation, and hybrid ARQ information related to DL-SCH;</w:t>
      </w:r>
    </w:p>
    <w:p w14:paraId="733F394B" w14:textId="77777777" w:rsidR="008621E0" w:rsidRPr="00B74D1F" w:rsidRDefault="008621E0" w:rsidP="008621E0">
      <w:pPr>
        <w:pStyle w:val="B1"/>
        <w:rPr>
          <w:lang w:eastAsia="zh-CN"/>
        </w:rPr>
      </w:pPr>
      <w:r w:rsidRPr="00B74D1F">
        <w:rPr>
          <w:lang w:eastAsia="zh-CN"/>
        </w:rPr>
        <w:t>-</w:t>
      </w:r>
      <w:r w:rsidRPr="00B74D1F">
        <w:rPr>
          <w:lang w:eastAsia="zh-CN"/>
        </w:rPr>
        <w:tab/>
        <w:t>Transport format, resource allocation, and hybrid-ARQ information related to UL-SCH;</w:t>
      </w:r>
    </w:p>
    <w:p w14:paraId="5B85EFC0" w14:textId="77777777" w:rsidR="008621E0" w:rsidRPr="00B74D1F" w:rsidRDefault="008621E0" w:rsidP="008621E0">
      <w:pPr>
        <w:rPr>
          <w:lang w:eastAsia="zh-CN"/>
        </w:rPr>
      </w:pPr>
      <w:r w:rsidRPr="00B74D1F">
        <w:rPr>
          <w:lang w:eastAsia="zh-CN"/>
        </w:rPr>
        <w:t>Multiple SPDCCHs are supported and a UE monitors a set of SPDCCHs.</w:t>
      </w:r>
    </w:p>
    <w:p w14:paraId="3C4B7C2E" w14:textId="77777777" w:rsidR="008621E0" w:rsidRPr="00B74D1F" w:rsidRDefault="008621E0" w:rsidP="008621E0">
      <w:pPr>
        <w:rPr>
          <w:lang w:eastAsia="zh-CN"/>
        </w:rPr>
      </w:pPr>
      <w:r w:rsidRPr="00B74D1F">
        <w:rPr>
          <w:lang w:eastAsia="zh-CN"/>
        </w:rPr>
        <w:t>SPDCCHs are formed by aggregation of short control channel elements (SCCEs), each short control channel element consisting of a set of resource elements. Different code rates for SPDCCHs are realized by aggregating different numbers of SCCEs. An SPDCCH can use either localized or distributed transmission, differing in the mapping of SCCEs to the resource elements in the PRBs.</w:t>
      </w:r>
    </w:p>
    <w:p w14:paraId="36E7CBF9" w14:textId="77777777" w:rsidR="008621E0" w:rsidRPr="00B74D1F" w:rsidRDefault="008621E0" w:rsidP="008621E0">
      <w:pPr>
        <w:rPr>
          <w:lang w:eastAsia="zh-CN"/>
        </w:rPr>
      </w:pPr>
      <w:r w:rsidRPr="00B74D1F">
        <w:rPr>
          <w:lang w:eastAsia="zh-CN"/>
        </w:rPr>
        <w:t>SPDCCH supports C-RNTI and SPS C-RNTI. If configured, SPDCCH is applicable in the same way as PDCCH unless otherwise specified.</w:t>
      </w:r>
    </w:p>
    <w:p w14:paraId="7588F26F" w14:textId="77777777" w:rsidR="008621E0" w:rsidRPr="00B74D1F" w:rsidRDefault="008621E0" w:rsidP="008621E0">
      <w:r w:rsidRPr="00B74D1F">
        <w:rPr>
          <w:lang w:eastAsia="zh-CN"/>
        </w:rPr>
        <w:t>For NB-IoT, the narrowband physical downlink control channel (NPDCCH) is located in available symbols of configured subframes. Within a PRB pair, two control channel elements are defined, with each control channel element composed of resources within a subframe. NPDCCH supports aggregations of 1 and 2 control channel elements and repetition. NPDCCH supports C-RNTI,</w:t>
      </w:r>
      <w:r w:rsidRPr="00B74D1F">
        <w:rPr>
          <w:noProof/>
        </w:rPr>
        <w:t xml:space="preserve"> Temporary C-RNTI</w:t>
      </w:r>
      <w:r w:rsidRPr="00B74D1F">
        <w:rPr>
          <w:lang w:eastAsia="zh-CN"/>
        </w:rPr>
        <w:t>, P-RNTI, RA-RNTI, SC-RNTI, G-RNTI, and SPS C-RNTI.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621E0" w14:paraId="64DCF12B" w14:textId="77777777" w:rsidTr="00BE23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37BF118" w14:textId="77777777" w:rsidR="008621E0" w:rsidRDefault="008621E0" w:rsidP="00BE2339">
            <w:pPr>
              <w:spacing w:before="100" w:after="100"/>
              <w:jc w:val="center"/>
              <w:rPr>
                <w:rFonts w:ascii="Arial" w:hAnsi="Arial" w:cs="Arial"/>
                <w:noProof/>
                <w:sz w:val="24"/>
              </w:rPr>
            </w:pPr>
            <w:r>
              <w:rPr>
                <w:rFonts w:ascii="Arial" w:hAnsi="Arial" w:cs="Arial"/>
                <w:noProof/>
                <w:sz w:val="24"/>
              </w:rPr>
              <w:t>Next change</w:t>
            </w:r>
          </w:p>
        </w:tc>
      </w:tr>
    </w:tbl>
    <w:p w14:paraId="04FA2D64" w14:textId="77777777" w:rsidR="0062330C" w:rsidRPr="000E2690" w:rsidRDefault="0062330C" w:rsidP="0062330C">
      <w:pPr>
        <w:rPr>
          <w:kern w:val="2"/>
          <w:lang w:eastAsia="zh-CN"/>
        </w:rPr>
      </w:pPr>
    </w:p>
    <w:p w14:paraId="0CAC013D" w14:textId="77777777" w:rsidR="0062330C" w:rsidRPr="000E2690" w:rsidRDefault="0062330C" w:rsidP="0062330C">
      <w:pPr>
        <w:pStyle w:val="Heading1"/>
      </w:pPr>
      <w:bookmarkStart w:id="41" w:name="_Toc12642587"/>
      <w:r w:rsidRPr="000E2690">
        <w:t>7</w:t>
      </w:r>
      <w:r w:rsidRPr="000E2690">
        <w:tab/>
        <w:t>RRC</w:t>
      </w:r>
      <w:bookmarkEnd w:id="41"/>
    </w:p>
    <w:p w14:paraId="3DB84592" w14:textId="77777777" w:rsidR="0062330C" w:rsidRPr="000E2690" w:rsidRDefault="0062330C" w:rsidP="0062330C">
      <w:pPr>
        <w:pStyle w:val="Heading2"/>
      </w:pPr>
      <w:bookmarkStart w:id="42" w:name="_Toc12642588"/>
      <w:r w:rsidRPr="000E2690">
        <w:t>7.0</w:t>
      </w:r>
      <w:r w:rsidRPr="000E2690">
        <w:tab/>
        <w:t>General</w:t>
      </w:r>
      <w:bookmarkEnd w:id="42"/>
    </w:p>
    <w:p w14:paraId="6151C5A8" w14:textId="77777777" w:rsidR="0062330C" w:rsidRPr="000E2690" w:rsidRDefault="0062330C" w:rsidP="0062330C">
      <w:r w:rsidRPr="000E2690">
        <w:t>This clause provides an overview on services and functions provided by the RRC sublayer.</w:t>
      </w:r>
    </w:p>
    <w:p w14:paraId="1918B326" w14:textId="77777777" w:rsidR="0062330C" w:rsidRPr="000E2690" w:rsidRDefault="0062330C" w:rsidP="0062330C">
      <w:pPr>
        <w:pStyle w:val="Heading2"/>
      </w:pPr>
      <w:bookmarkStart w:id="43" w:name="_Toc12642589"/>
      <w:r w:rsidRPr="000E2690">
        <w:t>7.1</w:t>
      </w:r>
      <w:r w:rsidRPr="000E2690">
        <w:tab/>
        <w:t>Services and Functions</w:t>
      </w:r>
      <w:bookmarkEnd w:id="43"/>
    </w:p>
    <w:p w14:paraId="639D689B" w14:textId="77777777" w:rsidR="0062330C" w:rsidRPr="000E2690" w:rsidRDefault="0062330C" w:rsidP="0062330C">
      <w:r w:rsidRPr="000E2690">
        <w:t>The main services and functions of the RRC sublayer include:</w:t>
      </w:r>
    </w:p>
    <w:p w14:paraId="28C2FE2B" w14:textId="77777777" w:rsidR="0062330C" w:rsidRPr="000E2690" w:rsidRDefault="0062330C" w:rsidP="0062330C">
      <w:pPr>
        <w:pStyle w:val="B1"/>
      </w:pPr>
      <w:r w:rsidRPr="000E2690">
        <w:t>-</w:t>
      </w:r>
      <w:r w:rsidRPr="000E2690">
        <w:tab/>
        <w:t>Broadcast of System Information related to the non-access stratum (NAS);</w:t>
      </w:r>
    </w:p>
    <w:p w14:paraId="5B9D74C3" w14:textId="77777777" w:rsidR="0062330C" w:rsidRPr="000E2690" w:rsidRDefault="0062330C" w:rsidP="0062330C">
      <w:pPr>
        <w:pStyle w:val="B1"/>
      </w:pPr>
      <w:r w:rsidRPr="000E2690">
        <w:t>-</w:t>
      </w:r>
      <w:r w:rsidRPr="000E2690">
        <w:tab/>
        <w:t>Broadcast of System Information related to the access stratum (AS);</w:t>
      </w:r>
    </w:p>
    <w:p w14:paraId="42953F12" w14:textId="77777777" w:rsidR="0062330C" w:rsidRPr="000E2690" w:rsidRDefault="0062330C" w:rsidP="0062330C">
      <w:pPr>
        <w:pStyle w:val="B1"/>
      </w:pPr>
      <w:r w:rsidRPr="000E2690">
        <w:t>-</w:t>
      </w:r>
      <w:r w:rsidRPr="000E2690">
        <w:tab/>
        <w:t>Paging;</w:t>
      </w:r>
    </w:p>
    <w:p w14:paraId="72A17465" w14:textId="77777777" w:rsidR="0062330C" w:rsidRPr="000E2690" w:rsidRDefault="0062330C" w:rsidP="0062330C">
      <w:pPr>
        <w:pStyle w:val="B1"/>
      </w:pPr>
      <w:r w:rsidRPr="000E2690">
        <w:t>-</w:t>
      </w:r>
      <w:r w:rsidRPr="000E2690">
        <w:tab/>
        <w:t>Establishment, maintenance and release of an RRC connection between the UE and E-UTRAN including:</w:t>
      </w:r>
    </w:p>
    <w:p w14:paraId="36FB453F" w14:textId="77777777" w:rsidR="0062330C" w:rsidRPr="000E2690" w:rsidRDefault="0062330C" w:rsidP="0062330C">
      <w:pPr>
        <w:pStyle w:val="B2"/>
      </w:pPr>
      <w:r w:rsidRPr="000E2690">
        <w:t>-</w:t>
      </w:r>
      <w:r w:rsidRPr="000E2690">
        <w:tab/>
        <w:t>Allocation of temporary identifiers between UE and E-UTRAN;</w:t>
      </w:r>
    </w:p>
    <w:p w14:paraId="609C53C8" w14:textId="77777777" w:rsidR="0062330C" w:rsidRPr="000E2690" w:rsidRDefault="0062330C" w:rsidP="0062330C">
      <w:pPr>
        <w:pStyle w:val="B2"/>
      </w:pPr>
      <w:r w:rsidRPr="000E2690">
        <w:t>-</w:t>
      </w:r>
      <w:r w:rsidRPr="000E2690">
        <w:tab/>
        <w:t>Configuration of signalling radio bearer(s) for RRC connection:</w:t>
      </w:r>
    </w:p>
    <w:p w14:paraId="68470DF3" w14:textId="77777777" w:rsidR="0062330C" w:rsidRPr="000E2690" w:rsidRDefault="0062330C" w:rsidP="0062330C">
      <w:pPr>
        <w:pStyle w:val="B1"/>
        <w:rPr>
          <w:rFonts w:eastAsia="SimSun"/>
          <w:lang w:eastAsia="zh-CN"/>
        </w:rPr>
      </w:pPr>
      <w:r w:rsidRPr="000E2690">
        <w:t>-</w:t>
      </w:r>
      <w:r w:rsidRPr="000E2690">
        <w:tab/>
        <w:t>Low priority SRB and high priority SRB;</w:t>
      </w:r>
    </w:p>
    <w:p w14:paraId="08EF0B82" w14:textId="77777777" w:rsidR="0062330C" w:rsidRPr="000E2690" w:rsidRDefault="0062330C" w:rsidP="0062330C">
      <w:pPr>
        <w:pStyle w:val="B1"/>
      </w:pPr>
      <w:r w:rsidRPr="000E2690">
        <w:rPr>
          <w:rFonts w:eastAsia="SimSun"/>
          <w:lang w:eastAsia="zh-CN"/>
        </w:rPr>
        <w:t>-</w:t>
      </w:r>
      <w:r w:rsidRPr="000E2690">
        <w:rPr>
          <w:rFonts w:eastAsia="SimSun"/>
          <w:lang w:eastAsia="zh-CN"/>
        </w:rPr>
        <w:tab/>
        <w:t>For NB-IoT, a new</w:t>
      </w:r>
      <w:r w:rsidRPr="000E2690">
        <w:t xml:space="preserve"> UE dedicated SRB is supported</w:t>
      </w:r>
      <w:r w:rsidRPr="000E2690">
        <w:rPr>
          <w:rFonts w:eastAsia="SimSun"/>
          <w:lang w:eastAsia="zh-CN"/>
        </w:rPr>
        <w:t xml:space="preserve"> before AS security is activated and only one UE dedicated SRB is supported after AS security is activated;</w:t>
      </w:r>
    </w:p>
    <w:p w14:paraId="559920BD" w14:textId="77777777" w:rsidR="0062330C" w:rsidRPr="000E2690" w:rsidRDefault="0062330C" w:rsidP="0062330C">
      <w:pPr>
        <w:pStyle w:val="B1"/>
        <w:rPr>
          <w:rFonts w:eastAsia="SimSun"/>
          <w:lang w:eastAsia="zh-CN"/>
        </w:rPr>
      </w:pPr>
      <w:r w:rsidRPr="000E2690">
        <w:t>-</w:t>
      </w:r>
      <w:r w:rsidRPr="000E2690">
        <w:tab/>
        <w:t xml:space="preserve">For </w:t>
      </w:r>
      <w:r w:rsidRPr="000E2690">
        <w:rPr>
          <w:rFonts w:eastAsia="SimSun"/>
          <w:lang w:eastAsia="zh-CN"/>
        </w:rPr>
        <w:t xml:space="preserve">a </w:t>
      </w:r>
      <w:r w:rsidRPr="000E2690">
        <w:t xml:space="preserve">NB-IoT </w:t>
      </w:r>
      <w:r w:rsidRPr="000E2690">
        <w:rPr>
          <w:rFonts w:eastAsia="SimSun"/>
          <w:lang w:eastAsia="zh-CN"/>
        </w:rPr>
        <w:t>UE that supports</w:t>
      </w:r>
      <w:r w:rsidRPr="000E2690">
        <w:t xml:space="preserve"> S1-U data transfer or </w:t>
      </w:r>
      <w:r w:rsidRPr="000E2690">
        <w:rPr>
          <w:rFonts w:eastAsia="SimSun"/>
          <w:lang w:eastAsia="zh-CN"/>
        </w:rPr>
        <w:t>User</w:t>
      </w:r>
      <w:r w:rsidRPr="000E2690">
        <w:t xml:space="preserve"> Plane </w:t>
      </w:r>
      <w:proofErr w:type="spellStart"/>
      <w:r w:rsidRPr="000E2690">
        <w:t>CIoT</w:t>
      </w:r>
      <w:proofErr w:type="spellEnd"/>
      <w:r w:rsidRPr="000E2690">
        <w:t xml:space="preserve"> EPS optimization, as defined in TS 24.301</w:t>
      </w:r>
      <w:r w:rsidRPr="000E2690">
        <w:rPr>
          <w:rFonts w:eastAsia="SimSun"/>
          <w:lang w:eastAsia="zh-CN"/>
        </w:rPr>
        <w:t xml:space="preserve"> [20]:</w:t>
      </w:r>
    </w:p>
    <w:p w14:paraId="6E89DA6F" w14:textId="77777777" w:rsidR="0062330C" w:rsidRPr="000E2690" w:rsidRDefault="0062330C" w:rsidP="0062330C">
      <w:pPr>
        <w:pStyle w:val="B2"/>
      </w:pPr>
      <w:r w:rsidRPr="000E2690">
        <w:rPr>
          <w:lang w:eastAsia="zh-CN"/>
        </w:rPr>
        <w:t>-</w:t>
      </w:r>
      <w:r w:rsidRPr="000E2690">
        <w:rPr>
          <w:lang w:eastAsia="zh-CN"/>
        </w:rPr>
        <w:tab/>
        <w:t>One DRB is supported by default and up to two DRBs are supported optionally</w:t>
      </w:r>
      <w:r w:rsidRPr="000E2690">
        <w:t>;</w:t>
      </w:r>
    </w:p>
    <w:p w14:paraId="386730AD" w14:textId="77777777" w:rsidR="00542087" w:rsidRDefault="0062330C" w:rsidP="006D5A0A">
      <w:pPr>
        <w:pStyle w:val="B1"/>
        <w:rPr>
          <w:ins w:id="44" w:author="RAN2#107bis" w:date="2019-11-01T09:34:00Z"/>
          <w:rFonts w:eastAsia="SimSun"/>
          <w:lang w:eastAsia="zh-CN"/>
        </w:rPr>
      </w:pPr>
      <w:r w:rsidRPr="000E2690">
        <w:t>-</w:t>
      </w:r>
      <w:r w:rsidRPr="000E2690">
        <w:tab/>
        <w:t xml:space="preserve">For </w:t>
      </w:r>
      <w:r w:rsidRPr="000E2690">
        <w:rPr>
          <w:rFonts w:eastAsia="SimSun"/>
          <w:lang w:eastAsia="zh-CN"/>
        </w:rPr>
        <w:t>a UE that supports</w:t>
      </w:r>
      <w:r w:rsidRPr="000E2690">
        <w:t xml:space="preserve"> </w:t>
      </w:r>
      <w:r w:rsidRPr="000E2690">
        <w:rPr>
          <w:rFonts w:eastAsia="SimSun"/>
          <w:lang w:eastAsia="zh-CN"/>
        </w:rPr>
        <w:t>User</w:t>
      </w:r>
      <w:r w:rsidRPr="000E2690">
        <w:t xml:space="preserve"> Plane </w:t>
      </w:r>
      <w:proofErr w:type="spellStart"/>
      <w:r w:rsidRPr="000E2690">
        <w:t>CIoT</w:t>
      </w:r>
      <w:proofErr w:type="spellEnd"/>
      <w:r w:rsidRPr="000E2690">
        <w:t xml:space="preserve"> EPS optimization, as specified in</w:t>
      </w:r>
      <w:r w:rsidRPr="000E2690">
        <w:rPr>
          <w:rFonts w:eastAsia="SimSun"/>
          <w:lang w:eastAsia="zh-CN"/>
        </w:rPr>
        <w:t xml:space="preserve"> </w:t>
      </w:r>
      <w:r w:rsidRPr="000E2690">
        <w:t>TS 24.301</w:t>
      </w:r>
      <w:r w:rsidRPr="000E2690">
        <w:rPr>
          <w:rFonts w:eastAsia="SimSun"/>
          <w:lang w:eastAsia="zh-CN"/>
        </w:rPr>
        <w:t xml:space="preserve"> [20]</w:t>
      </w:r>
      <w:del w:id="45" w:author="RAN2#107bis" w:date="2019-11-01T09:34:00Z">
        <w:r w:rsidRPr="000E2690" w:rsidDel="00542087">
          <w:rPr>
            <w:rFonts w:eastAsia="SimSun"/>
            <w:lang w:eastAsia="zh-CN"/>
          </w:rPr>
          <w:delText>:</w:delText>
        </w:r>
      </w:del>
      <w:ins w:id="46" w:author="RAN2#107bis" w:date="2019-11-01T09:34:00Z">
        <w:r w:rsidR="00542087">
          <w:rPr>
            <w:rFonts w:eastAsia="SimSun"/>
            <w:lang w:eastAsia="zh-CN"/>
          </w:rPr>
          <w:t>; or</w:t>
        </w:r>
      </w:ins>
    </w:p>
    <w:p w14:paraId="730DF60A" w14:textId="271CBE8D" w:rsidR="0071035C" w:rsidRDefault="00542087" w:rsidP="00A75CEA">
      <w:pPr>
        <w:pStyle w:val="B1"/>
        <w:rPr>
          <w:lang w:eastAsia="zh-CN"/>
        </w:rPr>
      </w:pPr>
      <w:ins w:id="47" w:author="RAN2#107bis" w:date="2019-11-01T09:34:00Z">
        <w:r>
          <w:t>-</w:t>
        </w:r>
        <w:r>
          <w:tab/>
        </w:r>
        <w:r w:rsidRPr="00542087">
          <w:rPr>
            <w:lang w:eastAsia="zh-CN"/>
          </w:rPr>
          <w:t xml:space="preserve">For a UE that supports User Plane </w:t>
        </w:r>
        <w:proofErr w:type="spellStart"/>
        <w:r w:rsidRPr="00542087">
          <w:rPr>
            <w:lang w:eastAsia="zh-CN"/>
          </w:rPr>
          <w:t>CIoT</w:t>
        </w:r>
        <w:proofErr w:type="spellEnd"/>
        <w:r w:rsidRPr="00542087">
          <w:rPr>
            <w:lang w:eastAsia="zh-CN"/>
          </w:rPr>
          <w:t xml:space="preserve"> 5GS Optimisation, as specified in TS 24.501 [</w:t>
        </w:r>
      </w:ins>
      <w:ins w:id="48" w:author="RAN2#107bis" w:date="2019-11-01T09:35:00Z">
        <w:r>
          <w:rPr>
            <w:lang w:eastAsia="zh-CN"/>
          </w:rPr>
          <w:t>xx</w:t>
        </w:r>
      </w:ins>
      <w:ins w:id="49" w:author="RAN2#107bis" w:date="2019-11-01T09:34:00Z">
        <w:r w:rsidRPr="00542087">
          <w:rPr>
            <w:lang w:eastAsia="zh-CN"/>
          </w:rPr>
          <w:t>]:</w:t>
        </w:r>
      </w:ins>
    </w:p>
    <w:p w14:paraId="0EA98D0A" w14:textId="77777777" w:rsidR="0062330C" w:rsidRPr="000E2690" w:rsidRDefault="0062330C" w:rsidP="0062330C">
      <w:pPr>
        <w:pStyle w:val="B2"/>
        <w:rPr>
          <w:lang w:eastAsia="zh-CN"/>
        </w:rPr>
      </w:pPr>
      <w:r w:rsidRPr="000E2690">
        <w:rPr>
          <w:lang w:eastAsia="zh-CN"/>
        </w:rPr>
        <w:t>-</w:t>
      </w:r>
      <w:r w:rsidRPr="000E2690">
        <w:rPr>
          <w:lang w:eastAsia="zh-CN"/>
        </w:rPr>
        <w:tab/>
        <w:t>Suspension/resuming of the RRC connection;</w:t>
      </w:r>
    </w:p>
    <w:p w14:paraId="19947FD1" w14:textId="77777777" w:rsidR="0062330C" w:rsidRPr="000E2690" w:rsidRDefault="0062330C" w:rsidP="0062330C">
      <w:pPr>
        <w:pStyle w:val="B1"/>
      </w:pPr>
      <w:r w:rsidRPr="000E2690">
        <w:lastRenderedPageBreak/>
        <w:t>-</w:t>
      </w:r>
      <w:r w:rsidRPr="000E2690">
        <w:tab/>
        <w:t>Security functions including key management;</w:t>
      </w:r>
    </w:p>
    <w:p w14:paraId="70F83DD4" w14:textId="77777777" w:rsidR="0062330C" w:rsidRPr="000E2690" w:rsidRDefault="0062330C" w:rsidP="0062330C">
      <w:pPr>
        <w:pStyle w:val="B1"/>
      </w:pPr>
      <w:r w:rsidRPr="000E2690">
        <w:t>-</w:t>
      </w:r>
      <w:r w:rsidRPr="000E2690">
        <w:tab/>
        <w:t>Establishment, configuration, maintenance and release of point to point Radio Bearers;</w:t>
      </w:r>
    </w:p>
    <w:p w14:paraId="7E68E419" w14:textId="77777777" w:rsidR="0062330C" w:rsidRPr="000E2690" w:rsidRDefault="0062330C" w:rsidP="0062330C">
      <w:pPr>
        <w:pStyle w:val="B1"/>
      </w:pPr>
      <w:r w:rsidRPr="000E2690">
        <w:t>-</w:t>
      </w:r>
      <w:r w:rsidRPr="000E2690">
        <w:tab/>
        <w:t>Mobility functions including:</w:t>
      </w:r>
    </w:p>
    <w:p w14:paraId="19039D7A" w14:textId="77777777" w:rsidR="0062330C" w:rsidRPr="000E2690" w:rsidRDefault="0062330C" w:rsidP="0062330C">
      <w:pPr>
        <w:pStyle w:val="B2"/>
      </w:pPr>
      <w:r w:rsidRPr="000E2690">
        <w:t>-</w:t>
      </w:r>
      <w:r w:rsidRPr="000E2690">
        <w:tab/>
        <w:t>UE measurement reporting and control of the reporting for inter-cell and inter-RAT mobility;</w:t>
      </w:r>
    </w:p>
    <w:p w14:paraId="3ABD17AE" w14:textId="77777777" w:rsidR="0062330C" w:rsidRPr="000E2690" w:rsidRDefault="0062330C" w:rsidP="0062330C">
      <w:pPr>
        <w:pStyle w:val="B2"/>
      </w:pPr>
      <w:r w:rsidRPr="000E2690">
        <w:t>-</w:t>
      </w:r>
      <w:r w:rsidRPr="000E2690">
        <w:tab/>
        <w:t>Handover;</w:t>
      </w:r>
    </w:p>
    <w:p w14:paraId="03423732" w14:textId="77777777" w:rsidR="0062330C" w:rsidRPr="000E2690" w:rsidRDefault="0062330C" w:rsidP="0062330C">
      <w:pPr>
        <w:pStyle w:val="B2"/>
      </w:pPr>
      <w:r w:rsidRPr="000E2690">
        <w:t>-</w:t>
      </w:r>
      <w:r w:rsidRPr="000E2690">
        <w:tab/>
        <w:t>UE cell selection and reselection and control of cell selection and reselection;</w:t>
      </w:r>
    </w:p>
    <w:p w14:paraId="1E4C297F" w14:textId="77777777" w:rsidR="0062330C" w:rsidRPr="000E2690" w:rsidRDefault="0062330C" w:rsidP="0062330C">
      <w:pPr>
        <w:pStyle w:val="B2"/>
      </w:pPr>
      <w:r w:rsidRPr="000E2690">
        <w:t>-</w:t>
      </w:r>
      <w:r w:rsidRPr="000E2690">
        <w:tab/>
        <w:t>Context transfer at handover.</w:t>
      </w:r>
    </w:p>
    <w:p w14:paraId="6AE0A6AF" w14:textId="77777777" w:rsidR="0062330C" w:rsidRPr="000E2690" w:rsidRDefault="0062330C" w:rsidP="0062330C">
      <w:pPr>
        <w:pStyle w:val="B1"/>
      </w:pPr>
      <w:r w:rsidRPr="000E2690">
        <w:t>-</w:t>
      </w:r>
      <w:r w:rsidRPr="000E2690">
        <w:tab/>
        <w:t>Notification and counting for MBMS services;</w:t>
      </w:r>
    </w:p>
    <w:p w14:paraId="4767653C" w14:textId="77777777" w:rsidR="0062330C" w:rsidRPr="000E2690" w:rsidRDefault="0062330C" w:rsidP="0062330C">
      <w:pPr>
        <w:pStyle w:val="B1"/>
      </w:pPr>
      <w:r w:rsidRPr="000E2690">
        <w:t>-</w:t>
      </w:r>
      <w:r w:rsidRPr="000E2690">
        <w:tab/>
        <w:t>Establishment, configuration, maintenance and release of Radio Bearers for MBMS services;</w:t>
      </w:r>
    </w:p>
    <w:p w14:paraId="64A38ABB" w14:textId="77777777" w:rsidR="0062330C" w:rsidRPr="000E2690" w:rsidRDefault="0062330C" w:rsidP="0062330C">
      <w:pPr>
        <w:pStyle w:val="B1"/>
      </w:pPr>
      <w:r w:rsidRPr="000E2690">
        <w:t>-</w:t>
      </w:r>
      <w:r w:rsidRPr="000E2690">
        <w:tab/>
        <w:t>QoS management functions;</w:t>
      </w:r>
    </w:p>
    <w:p w14:paraId="710E2343" w14:textId="77777777" w:rsidR="0062330C" w:rsidRPr="000E2690" w:rsidRDefault="0062330C" w:rsidP="0062330C">
      <w:pPr>
        <w:pStyle w:val="B1"/>
      </w:pPr>
      <w:r w:rsidRPr="000E2690">
        <w:t>-</w:t>
      </w:r>
      <w:r w:rsidRPr="000E2690">
        <w:tab/>
        <w:t>UE measurement reporting and control of the reporting;</w:t>
      </w:r>
    </w:p>
    <w:p w14:paraId="4A9F44CD" w14:textId="11F63285" w:rsidR="008621E0" w:rsidRPr="000E2690" w:rsidRDefault="0062330C" w:rsidP="0062330C">
      <w:pPr>
        <w:pStyle w:val="B1"/>
      </w:pPr>
      <w:r w:rsidRPr="000E2690">
        <w:t>-</w:t>
      </w:r>
      <w:r w:rsidRPr="000E2690">
        <w:tab/>
        <w:t>NAS direct message transfer to/from NAS from/to UE.</w:t>
      </w:r>
    </w:p>
    <w:p w14:paraId="2ED0048A" w14:textId="77777777" w:rsidR="0062330C" w:rsidRPr="000E2690" w:rsidRDefault="0062330C" w:rsidP="0062330C">
      <w:pPr>
        <w:pStyle w:val="Heading2"/>
      </w:pPr>
      <w:bookmarkStart w:id="50" w:name="_Toc12642590"/>
      <w:r w:rsidRPr="000E2690">
        <w:t>7.2</w:t>
      </w:r>
      <w:r w:rsidRPr="000E2690">
        <w:tab/>
        <w:t>RRC protocol states &amp; state transitions</w:t>
      </w:r>
      <w:bookmarkEnd w:id="50"/>
    </w:p>
    <w:p w14:paraId="7D4ADEF9" w14:textId="77777777" w:rsidR="0062330C" w:rsidRPr="000E2690" w:rsidRDefault="0062330C" w:rsidP="0062330C">
      <w:r w:rsidRPr="000E2690">
        <w:t>RRC uses the following states:</w:t>
      </w:r>
    </w:p>
    <w:p w14:paraId="3C58E32E" w14:textId="77777777" w:rsidR="0062330C" w:rsidRPr="000E2690" w:rsidRDefault="0062330C" w:rsidP="0062330C">
      <w:pPr>
        <w:pStyle w:val="B1"/>
      </w:pPr>
      <w:r w:rsidRPr="000E2690">
        <w:t>-</w:t>
      </w:r>
      <w:r w:rsidRPr="000E2690">
        <w:tab/>
      </w:r>
      <w:r w:rsidRPr="000E2690">
        <w:rPr>
          <w:b/>
        </w:rPr>
        <w:t>RRC_IDLE</w:t>
      </w:r>
      <w:r w:rsidRPr="000E2690">
        <w:t>:</w:t>
      </w:r>
    </w:p>
    <w:p w14:paraId="391024C4" w14:textId="77777777" w:rsidR="0062330C" w:rsidRPr="000E2690" w:rsidRDefault="0062330C" w:rsidP="0062330C">
      <w:pPr>
        <w:pStyle w:val="B2"/>
      </w:pPr>
      <w:r w:rsidRPr="000E2690">
        <w:t>-</w:t>
      </w:r>
      <w:r w:rsidRPr="000E2690">
        <w:tab/>
        <w:t>PLMN selection;</w:t>
      </w:r>
    </w:p>
    <w:p w14:paraId="3B5F50DD" w14:textId="77777777" w:rsidR="0062330C" w:rsidRPr="000E2690" w:rsidRDefault="0062330C" w:rsidP="0062330C">
      <w:pPr>
        <w:pStyle w:val="B2"/>
      </w:pPr>
      <w:r w:rsidRPr="000E2690">
        <w:t>-</w:t>
      </w:r>
      <w:r w:rsidRPr="000E2690">
        <w:tab/>
        <w:t>DRX configured by NAS;</w:t>
      </w:r>
    </w:p>
    <w:p w14:paraId="52AE0A12" w14:textId="77777777" w:rsidR="0062330C" w:rsidRPr="000E2690" w:rsidRDefault="0062330C" w:rsidP="0062330C">
      <w:pPr>
        <w:pStyle w:val="B2"/>
      </w:pPr>
      <w:r w:rsidRPr="000E2690">
        <w:t>-</w:t>
      </w:r>
      <w:r w:rsidRPr="000E2690">
        <w:tab/>
        <w:t>Broadcast of system information;</w:t>
      </w:r>
    </w:p>
    <w:p w14:paraId="79C541EE" w14:textId="77777777" w:rsidR="0062330C" w:rsidRPr="000E2690" w:rsidRDefault="0062330C" w:rsidP="0062330C">
      <w:pPr>
        <w:pStyle w:val="B2"/>
      </w:pPr>
      <w:r w:rsidRPr="000E2690">
        <w:t>-</w:t>
      </w:r>
      <w:r w:rsidRPr="000E2690">
        <w:tab/>
        <w:t>Paging;</w:t>
      </w:r>
    </w:p>
    <w:p w14:paraId="1F7F4F29" w14:textId="77777777" w:rsidR="0062330C" w:rsidRPr="000E2690" w:rsidRDefault="0062330C" w:rsidP="0062330C">
      <w:pPr>
        <w:pStyle w:val="B2"/>
      </w:pPr>
      <w:r w:rsidRPr="000E2690">
        <w:t>-</w:t>
      </w:r>
      <w:r w:rsidRPr="000E2690">
        <w:tab/>
        <w:t>Cell re-selection mobility;</w:t>
      </w:r>
    </w:p>
    <w:p w14:paraId="720C8992" w14:textId="77777777" w:rsidR="0062330C" w:rsidRPr="000E2690" w:rsidRDefault="0062330C" w:rsidP="0062330C">
      <w:pPr>
        <w:pStyle w:val="B2"/>
      </w:pPr>
      <w:r w:rsidRPr="000E2690">
        <w:t>-</w:t>
      </w:r>
      <w:r w:rsidRPr="000E2690">
        <w:tab/>
        <w:t>The UE shall have been allocated an id which uniquely identifies the UE in a tracking area;</w:t>
      </w:r>
    </w:p>
    <w:p w14:paraId="66069049" w14:textId="61311DC8" w:rsidR="0062330C" w:rsidRDefault="0062330C" w:rsidP="0062330C">
      <w:pPr>
        <w:pStyle w:val="B2"/>
        <w:rPr>
          <w:ins w:id="51" w:author="Intel-Bharat2-108" w:date="2019-12-14T10:23:00Z"/>
        </w:rPr>
      </w:pPr>
      <w:r w:rsidRPr="000E2690">
        <w:t>-</w:t>
      </w:r>
      <w:r w:rsidRPr="000E2690">
        <w:tab/>
        <w:t xml:space="preserve">No RRC context stored in the </w:t>
      </w:r>
      <w:proofErr w:type="spellStart"/>
      <w:r w:rsidRPr="000E2690">
        <w:t>eNB</w:t>
      </w:r>
      <w:proofErr w:type="spellEnd"/>
      <w:ins w:id="52" w:author="RAN2#107" w:date="2019-09-29T12:42:00Z">
        <w:r w:rsidR="006D5A0A">
          <w:t xml:space="preserve"> and ng-</w:t>
        </w:r>
        <w:proofErr w:type="spellStart"/>
        <w:r w:rsidR="006D5A0A">
          <w:t>eNB</w:t>
        </w:r>
      </w:ins>
      <w:proofErr w:type="spellEnd"/>
      <w:r w:rsidRPr="000E2690">
        <w:rPr>
          <w:rFonts w:eastAsia="SimSun"/>
          <w:lang w:eastAsia="zh-CN"/>
        </w:rPr>
        <w:t xml:space="preserve"> </w:t>
      </w:r>
      <w:r w:rsidRPr="000E2690">
        <w:t>(except for a UE</w:t>
      </w:r>
      <w:r w:rsidRPr="000E2690">
        <w:rPr>
          <w:rFonts w:eastAsia="SimSun"/>
          <w:lang w:eastAsia="zh-CN"/>
        </w:rPr>
        <w:t xml:space="preserve"> that supports User Plane </w:t>
      </w:r>
      <w:proofErr w:type="spellStart"/>
      <w:r w:rsidRPr="000E2690">
        <w:rPr>
          <w:rFonts w:eastAsia="SimSun"/>
          <w:lang w:eastAsia="zh-CN"/>
        </w:rPr>
        <w:t>CIoT</w:t>
      </w:r>
      <w:proofErr w:type="spellEnd"/>
      <w:r w:rsidRPr="000E2690">
        <w:rPr>
          <w:rFonts w:eastAsia="SimSun"/>
          <w:lang w:eastAsia="zh-CN"/>
        </w:rPr>
        <w:t xml:space="preserve"> EPS optimizations</w:t>
      </w:r>
      <w:r w:rsidRPr="000E2690">
        <w:t>, as specified in TS 24.301</w:t>
      </w:r>
      <w:r w:rsidRPr="000E2690">
        <w:rPr>
          <w:rFonts w:eastAsia="SimSun"/>
          <w:lang w:eastAsia="zh-CN"/>
        </w:rPr>
        <w:t xml:space="preserve"> </w:t>
      </w:r>
      <w:r w:rsidRPr="000E2690">
        <w:t>[20]</w:t>
      </w:r>
      <w:ins w:id="53" w:author="RAN2#107" w:date="2019-09-29T12:42:00Z">
        <w:r w:rsidR="006D5A0A">
          <w:t xml:space="preserve"> and </w:t>
        </w:r>
        <w:r w:rsidR="006D5A0A" w:rsidRPr="000E2690">
          <w:rPr>
            <w:rFonts w:eastAsia="SimSun"/>
            <w:lang w:eastAsia="zh-CN"/>
          </w:rPr>
          <w:t xml:space="preserve">User Plane </w:t>
        </w:r>
        <w:proofErr w:type="spellStart"/>
        <w:r w:rsidR="006D5A0A" w:rsidRPr="000E2690">
          <w:rPr>
            <w:rFonts w:eastAsia="SimSun"/>
            <w:lang w:eastAsia="zh-CN"/>
          </w:rPr>
          <w:t>CIoT</w:t>
        </w:r>
        <w:proofErr w:type="spellEnd"/>
        <w:r w:rsidR="006D5A0A">
          <w:rPr>
            <w:rFonts w:eastAsia="SimSun"/>
            <w:lang w:eastAsia="zh-CN"/>
          </w:rPr>
          <w:t xml:space="preserve"> 5G</w:t>
        </w:r>
        <w:r w:rsidR="006D5A0A" w:rsidRPr="000E2690">
          <w:rPr>
            <w:rFonts w:eastAsia="SimSun"/>
            <w:lang w:eastAsia="zh-CN"/>
          </w:rPr>
          <w:t xml:space="preserve">S </w:t>
        </w:r>
      </w:ins>
      <w:ins w:id="54" w:author="RAN2#108" w:date="2019-11-30T13:18:00Z">
        <w:r w:rsidR="00B37B41">
          <w:rPr>
            <w:rFonts w:eastAsia="SimSun"/>
            <w:lang w:eastAsia="zh-CN"/>
          </w:rPr>
          <w:t>O</w:t>
        </w:r>
      </w:ins>
      <w:ins w:id="55" w:author="RAN2#107" w:date="2019-09-29T12:42:00Z">
        <w:r w:rsidR="006D5A0A" w:rsidRPr="000E2690">
          <w:rPr>
            <w:rFonts w:eastAsia="SimSun"/>
            <w:lang w:eastAsia="zh-CN"/>
          </w:rPr>
          <w:t>ptimi</w:t>
        </w:r>
      </w:ins>
      <w:ins w:id="56" w:author="RAN2#108" w:date="2019-11-27T13:38:00Z">
        <w:r w:rsidR="00D7650A">
          <w:rPr>
            <w:rFonts w:eastAsia="SimSun"/>
            <w:lang w:eastAsia="zh-CN"/>
          </w:rPr>
          <w:t>s</w:t>
        </w:r>
      </w:ins>
      <w:ins w:id="57" w:author="RAN2#107" w:date="2019-09-29T12:42:00Z">
        <w:r w:rsidR="006D5A0A" w:rsidRPr="000E2690">
          <w:rPr>
            <w:rFonts w:eastAsia="SimSun"/>
            <w:lang w:eastAsia="zh-CN"/>
          </w:rPr>
          <w:t>ations</w:t>
        </w:r>
        <w:r w:rsidR="006D5A0A">
          <w:t>, as specified in TS 24.5</w:t>
        </w:r>
        <w:r w:rsidR="006D5A0A" w:rsidRPr="000E2690">
          <w:t>01</w:t>
        </w:r>
        <w:r w:rsidR="006D5A0A" w:rsidRPr="000E2690">
          <w:rPr>
            <w:rFonts w:eastAsia="SimSun"/>
            <w:lang w:eastAsia="zh-CN"/>
          </w:rPr>
          <w:t xml:space="preserve"> </w:t>
        </w:r>
        <w:r w:rsidR="006D5A0A">
          <w:t>[xx</w:t>
        </w:r>
        <w:r w:rsidR="006D5A0A" w:rsidRPr="000E2690">
          <w:t>]</w:t>
        </w:r>
      </w:ins>
      <w:r w:rsidRPr="000E2690">
        <w:t>, where a context may be stored for the resume procedure);</w:t>
      </w:r>
    </w:p>
    <w:p w14:paraId="34506AEE" w14:textId="20F9BFFD" w:rsidR="00E23E9E" w:rsidRPr="000E2690" w:rsidRDefault="00E23E9E" w:rsidP="0062330C">
      <w:pPr>
        <w:pStyle w:val="B2"/>
      </w:pPr>
      <w:ins w:id="58" w:author="RAN2#108" w:date="2019-12-14T10:24:00Z">
        <w:r w:rsidRPr="00E23E9E">
          <w:t>Editor’s Note: FFS whether some additional information needs to be mentioned for PUR</w:t>
        </w:r>
      </w:ins>
    </w:p>
    <w:p w14:paraId="24DA303D" w14:textId="77777777" w:rsidR="0062330C" w:rsidRPr="000E2690" w:rsidRDefault="0062330C" w:rsidP="0062330C">
      <w:pPr>
        <w:pStyle w:val="B2"/>
      </w:pPr>
      <w:r w:rsidRPr="000E2690">
        <w:t>-</w:t>
      </w:r>
      <w:r w:rsidRPr="000E2690">
        <w:tab/>
      </w:r>
      <w:proofErr w:type="spellStart"/>
      <w:r w:rsidRPr="000E2690">
        <w:rPr>
          <w:rFonts w:eastAsia="Malgun Gothic"/>
          <w:lang w:eastAsia="ko-KR"/>
        </w:rPr>
        <w:t>S</w:t>
      </w:r>
      <w:r w:rsidRPr="000E2690">
        <w:t>idelink</w:t>
      </w:r>
      <w:proofErr w:type="spellEnd"/>
      <w:r w:rsidRPr="000E2690">
        <w:t xml:space="preserve"> communication transmission and reception;</w:t>
      </w:r>
    </w:p>
    <w:p w14:paraId="61796754" w14:textId="77777777" w:rsidR="0062330C" w:rsidRPr="000E2690" w:rsidRDefault="0062330C" w:rsidP="0062330C">
      <w:pPr>
        <w:pStyle w:val="B2"/>
      </w:pPr>
      <w:r w:rsidRPr="000E2690">
        <w:t>-</w:t>
      </w:r>
      <w:r w:rsidRPr="000E2690">
        <w:tab/>
      </w:r>
      <w:proofErr w:type="spellStart"/>
      <w:r w:rsidRPr="000E2690">
        <w:rPr>
          <w:rFonts w:eastAsia="Malgun Gothic"/>
          <w:lang w:eastAsia="ko-KR"/>
        </w:rPr>
        <w:t>S</w:t>
      </w:r>
      <w:r w:rsidRPr="000E2690">
        <w:t>idelink</w:t>
      </w:r>
      <w:proofErr w:type="spellEnd"/>
      <w:r w:rsidRPr="000E2690">
        <w:t xml:space="preserve"> discovery announcement and monitoring;</w:t>
      </w:r>
    </w:p>
    <w:p w14:paraId="097DF32F" w14:textId="77777777" w:rsidR="0062330C" w:rsidRPr="000E2690" w:rsidRDefault="0062330C" w:rsidP="0062330C">
      <w:pPr>
        <w:pStyle w:val="B2"/>
      </w:pPr>
      <w:r w:rsidRPr="000E2690">
        <w:t>-</w:t>
      </w:r>
      <w:r w:rsidRPr="000E2690">
        <w:tab/>
      </w:r>
      <w:r w:rsidRPr="000E2690">
        <w:rPr>
          <w:lang w:eastAsia="zh-CN"/>
        </w:rPr>
        <w:t xml:space="preserve">V2X </w:t>
      </w:r>
      <w:proofErr w:type="spellStart"/>
      <w:r w:rsidRPr="000E2690">
        <w:rPr>
          <w:lang w:eastAsia="zh-CN"/>
        </w:rPr>
        <w:t>s</w:t>
      </w:r>
      <w:r w:rsidRPr="000E2690">
        <w:t>idelink</w:t>
      </w:r>
      <w:proofErr w:type="spellEnd"/>
      <w:r w:rsidRPr="000E2690">
        <w:t xml:space="preserve"> communication transmission and reception;</w:t>
      </w:r>
    </w:p>
    <w:p w14:paraId="77C4F4AF" w14:textId="3A11058A" w:rsidR="00542087" w:rsidRDefault="0062330C" w:rsidP="0062330C">
      <w:pPr>
        <w:pStyle w:val="B2"/>
        <w:rPr>
          <w:ins w:id="59" w:author="RAN2#107bis" w:date="2019-11-01T09:36:00Z"/>
          <w:lang w:eastAsia="zh-CN"/>
        </w:rPr>
      </w:pPr>
      <w:r w:rsidRPr="000E2690">
        <w:rPr>
          <w:lang w:eastAsia="zh-CN"/>
        </w:rPr>
        <w:t>-</w:t>
      </w:r>
      <w:r w:rsidRPr="000E2690">
        <w:rPr>
          <w:lang w:eastAsia="zh-CN"/>
        </w:rPr>
        <w:tab/>
      </w:r>
      <w:ins w:id="60" w:author="RAN2#107bis" w:date="2019-11-01T09:37:00Z">
        <w:r w:rsidR="00542087">
          <w:rPr>
            <w:lang w:eastAsia="zh-CN"/>
          </w:rPr>
          <w:t>MO-</w:t>
        </w:r>
      </w:ins>
      <w:r w:rsidRPr="000E2690">
        <w:rPr>
          <w:lang w:eastAsia="zh-CN"/>
        </w:rPr>
        <w:t>EDT</w:t>
      </w:r>
      <w:del w:id="61" w:author="RAN2#107bis" w:date="2019-11-01T09:37:00Z">
        <w:r w:rsidRPr="000E2690" w:rsidDel="00542087">
          <w:rPr>
            <w:lang w:eastAsia="zh-CN"/>
          </w:rPr>
          <w:delText>.</w:delText>
        </w:r>
      </w:del>
      <w:ins w:id="62" w:author="RAN2#107bis" w:date="2019-11-01T09:37:00Z">
        <w:r w:rsidR="00542087">
          <w:rPr>
            <w:lang w:eastAsia="zh-CN"/>
          </w:rPr>
          <w:t>;</w:t>
        </w:r>
      </w:ins>
    </w:p>
    <w:p w14:paraId="63D2CE43" w14:textId="23048C1C" w:rsidR="00542087" w:rsidRPr="000E2690" w:rsidRDefault="00542087" w:rsidP="00542087">
      <w:pPr>
        <w:pStyle w:val="B2"/>
        <w:rPr>
          <w:ins w:id="63" w:author="RAN2#107bis" w:date="2019-11-01T09:38:00Z"/>
          <w:lang w:eastAsia="zh-CN"/>
        </w:rPr>
      </w:pPr>
      <w:ins w:id="64" w:author="RAN2#107bis" w:date="2019-11-01T09:38:00Z">
        <w:r>
          <w:rPr>
            <w:lang w:eastAsia="zh-CN"/>
          </w:rPr>
          <w:t>-</w:t>
        </w:r>
        <w:r>
          <w:rPr>
            <w:lang w:eastAsia="zh-CN"/>
          </w:rPr>
          <w:tab/>
          <w:t>MT-EDT;</w:t>
        </w:r>
      </w:ins>
    </w:p>
    <w:p w14:paraId="3FE71A9B" w14:textId="1B4321A6" w:rsidR="0062330C" w:rsidRPr="000E2690" w:rsidRDefault="00542087" w:rsidP="0062330C">
      <w:pPr>
        <w:pStyle w:val="B2"/>
        <w:rPr>
          <w:lang w:eastAsia="zh-CN"/>
        </w:rPr>
      </w:pPr>
      <w:ins w:id="65" w:author="RAN2#107bis" w:date="2019-11-01T09:37:00Z">
        <w:r>
          <w:rPr>
            <w:lang w:eastAsia="zh-CN"/>
          </w:rPr>
          <w:t>-</w:t>
        </w:r>
        <w:r>
          <w:rPr>
            <w:lang w:eastAsia="zh-CN"/>
          </w:rPr>
          <w:tab/>
          <w:t xml:space="preserve">Transmission </w:t>
        </w:r>
      </w:ins>
      <w:ins w:id="66" w:author="RAN2#108" w:date="2019-11-30T13:19:00Z">
        <w:r w:rsidR="00B37B41">
          <w:rPr>
            <w:lang w:eastAsia="zh-CN"/>
          </w:rPr>
          <w:t>using</w:t>
        </w:r>
      </w:ins>
      <w:ins w:id="67" w:author="RAN2#107bis" w:date="2019-11-01T09:37:00Z">
        <w:r>
          <w:rPr>
            <w:lang w:eastAsia="zh-CN"/>
          </w:rPr>
          <w:t xml:space="preserve"> PUR.</w:t>
        </w:r>
      </w:ins>
    </w:p>
    <w:p w14:paraId="1FF47F8E" w14:textId="77777777" w:rsidR="0062330C" w:rsidRPr="000E2690" w:rsidRDefault="0062330C" w:rsidP="0062330C">
      <w:pPr>
        <w:pStyle w:val="B1"/>
      </w:pPr>
      <w:r w:rsidRPr="000E2690">
        <w:t>-</w:t>
      </w:r>
      <w:r w:rsidRPr="000E2690">
        <w:tab/>
      </w:r>
      <w:r w:rsidRPr="000E2690">
        <w:rPr>
          <w:b/>
        </w:rPr>
        <w:t>RRC_CONNECTED</w:t>
      </w:r>
      <w:r w:rsidRPr="000E2690">
        <w:t>:</w:t>
      </w:r>
    </w:p>
    <w:p w14:paraId="01CE3CDC" w14:textId="77777777" w:rsidR="0062330C" w:rsidRPr="000E2690" w:rsidRDefault="0062330C" w:rsidP="0062330C">
      <w:pPr>
        <w:pStyle w:val="B2"/>
      </w:pPr>
      <w:r w:rsidRPr="000E2690">
        <w:t>-</w:t>
      </w:r>
      <w:r w:rsidRPr="000E2690">
        <w:tab/>
        <w:t>UE has an E-UTRAN-RRC connection;</w:t>
      </w:r>
    </w:p>
    <w:p w14:paraId="60018854" w14:textId="77777777" w:rsidR="0062330C" w:rsidRPr="000E2690" w:rsidRDefault="0062330C" w:rsidP="0062330C">
      <w:pPr>
        <w:pStyle w:val="B2"/>
      </w:pPr>
      <w:r w:rsidRPr="000E2690">
        <w:t>-</w:t>
      </w:r>
      <w:r w:rsidRPr="000E2690">
        <w:tab/>
        <w:t>UE has context in E-UTRAN;</w:t>
      </w:r>
    </w:p>
    <w:p w14:paraId="35D7F881" w14:textId="77777777" w:rsidR="0062330C" w:rsidRPr="000E2690" w:rsidRDefault="0062330C" w:rsidP="0062330C">
      <w:pPr>
        <w:pStyle w:val="B2"/>
      </w:pPr>
      <w:r w:rsidRPr="000E2690">
        <w:t>-</w:t>
      </w:r>
      <w:r w:rsidRPr="000E2690">
        <w:tab/>
        <w:t>E-UTRAN knows the cell which the UE belongs to;</w:t>
      </w:r>
    </w:p>
    <w:p w14:paraId="39652C41" w14:textId="77777777" w:rsidR="0062330C" w:rsidRPr="000E2690" w:rsidRDefault="0062330C" w:rsidP="0062330C">
      <w:pPr>
        <w:pStyle w:val="B2"/>
      </w:pPr>
      <w:r w:rsidRPr="000E2690">
        <w:lastRenderedPageBreak/>
        <w:t>-</w:t>
      </w:r>
      <w:r w:rsidRPr="000E2690">
        <w:tab/>
        <w:t>Network can transmit and/or receive data to/from UE;</w:t>
      </w:r>
    </w:p>
    <w:p w14:paraId="795F86B6" w14:textId="77777777" w:rsidR="0062330C" w:rsidRPr="000E2690" w:rsidRDefault="0062330C" w:rsidP="0062330C">
      <w:pPr>
        <w:pStyle w:val="B2"/>
      </w:pPr>
      <w:r w:rsidRPr="000E2690">
        <w:t>-</w:t>
      </w:r>
      <w:r w:rsidRPr="000E2690">
        <w:tab/>
        <w:t>Network controlled mobility (handover and inter-RAT cell change order to GERAN with NACC);</w:t>
      </w:r>
    </w:p>
    <w:p w14:paraId="60BFF0CC" w14:textId="77777777" w:rsidR="0062330C" w:rsidRPr="000E2690" w:rsidRDefault="0062330C" w:rsidP="0062330C">
      <w:pPr>
        <w:pStyle w:val="B2"/>
      </w:pPr>
      <w:r w:rsidRPr="000E2690">
        <w:t>-</w:t>
      </w:r>
      <w:r w:rsidRPr="000E2690">
        <w:tab/>
        <w:t>Neighbour cell measurements;</w:t>
      </w:r>
    </w:p>
    <w:p w14:paraId="3E85A58A" w14:textId="77777777" w:rsidR="0062330C" w:rsidRPr="000E2690" w:rsidRDefault="0062330C" w:rsidP="0062330C">
      <w:pPr>
        <w:pStyle w:val="B2"/>
      </w:pPr>
      <w:r w:rsidRPr="000E2690">
        <w:t>-</w:t>
      </w:r>
      <w:r w:rsidRPr="000E2690">
        <w:tab/>
      </w:r>
      <w:proofErr w:type="spellStart"/>
      <w:r w:rsidRPr="000E2690">
        <w:rPr>
          <w:rFonts w:eastAsia="Malgun Gothic"/>
          <w:lang w:eastAsia="ko-KR"/>
        </w:rPr>
        <w:t>S</w:t>
      </w:r>
      <w:r w:rsidRPr="000E2690">
        <w:t>idelink</w:t>
      </w:r>
      <w:proofErr w:type="spellEnd"/>
      <w:r w:rsidRPr="000E2690">
        <w:t xml:space="preserve"> communication transmission and reception;</w:t>
      </w:r>
    </w:p>
    <w:p w14:paraId="282C7A66" w14:textId="77777777" w:rsidR="0062330C" w:rsidRPr="000E2690" w:rsidRDefault="0062330C" w:rsidP="0062330C">
      <w:pPr>
        <w:pStyle w:val="B2"/>
        <w:rPr>
          <w:lang w:eastAsia="zh-CN"/>
        </w:rPr>
      </w:pPr>
      <w:r w:rsidRPr="000E2690">
        <w:t>-</w:t>
      </w:r>
      <w:r w:rsidRPr="000E2690">
        <w:tab/>
      </w:r>
      <w:proofErr w:type="spellStart"/>
      <w:r w:rsidRPr="000E2690">
        <w:rPr>
          <w:rFonts w:eastAsia="Malgun Gothic"/>
          <w:lang w:eastAsia="ko-KR"/>
        </w:rPr>
        <w:t>S</w:t>
      </w:r>
      <w:r w:rsidRPr="000E2690">
        <w:t>idelink</w:t>
      </w:r>
      <w:proofErr w:type="spellEnd"/>
      <w:r w:rsidRPr="000E2690">
        <w:t xml:space="preserve"> discovery announcement and monitoring;</w:t>
      </w:r>
    </w:p>
    <w:p w14:paraId="4D6057AC" w14:textId="77777777" w:rsidR="0062330C" w:rsidRPr="000E2690" w:rsidRDefault="0062330C" w:rsidP="0062330C">
      <w:pPr>
        <w:pStyle w:val="B2"/>
      </w:pPr>
      <w:r w:rsidRPr="000E2690">
        <w:t>-</w:t>
      </w:r>
      <w:r w:rsidRPr="000E2690">
        <w:tab/>
      </w:r>
      <w:r w:rsidRPr="000E2690">
        <w:rPr>
          <w:lang w:eastAsia="zh-CN"/>
        </w:rPr>
        <w:t xml:space="preserve">V2X </w:t>
      </w:r>
      <w:proofErr w:type="spellStart"/>
      <w:r w:rsidRPr="000E2690">
        <w:rPr>
          <w:lang w:eastAsia="zh-CN"/>
        </w:rPr>
        <w:t>s</w:t>
      </w:r>
      <w:r w:rsidRPr="000E2690">
        <w:t>idelink</w:t>
      </w:r>
      <w:proofErr w:type="spellEnd"/>
      <w:r w:rsidRPr="000E2690">
        <w:t xml:space="preserve"> communication transmission and reception;</w:t>
      </w:r>
    </w:p>
    <w:p w14:paraId="0410394E" w14:textId="77777777" w:rsidR="0062330C" w:rsidRPr="000E2690" w:rsidRDefault="0062330C" w:rsidP="0062330C">
      <w:pPr>
        <w:pStyle w:val="B2"/>
      </w:pPr>
      <w:r w:rsidRPr="000E2690">
        <w:t>-</w:t>
      </w:r>
      <w:r w:rsidRPr="000E2690">
        <w:tab/>
        <w:t>At PDCP/RLC/MAC level:</w:t>
      </w:r>
    </w:p>
    <w:p w14:paraId="7D731450" w14:textId="77777777" w:rsidR="0062330C" w:rsidRPr="000E2690" w:rsidRDefault="0062330C" w:rsidP="0062330C">
      <w:pPr>
        <w:pStyle w:val="B3"/>
      </w:pPr>
      <w:r w:rsidRPr="000E2690">
        <w:t>-</w:t>
      </w:r>
      <w:r w:rsidRPr="000E2690">
        <w:tab/>
        <w:t>UE can transmit and/or receive data to/from network;</w:t>
      </w:r>
    </w:p>
    <w:p w14:paraId="42DF3CFE" w14:textId="77777777" w:rsidR="0062330C" w:rsidRPr="000E2690" w:rsidRDefault="0062330C" w:rsidP="0062330C">
      <w:pPr>
        <w:pStyle w:val="B3"/>
      </w:pPr>
      <w:r w:rsidRPr="000E2690">
        <w:t>-</w:t>
      </w:r>
      <w:r w:rsidRPr="000E2690">
        <w:tab/>
        <w:t>UE monitors control signalling channel for shared data channel to see if any transmission over the shared data channel has been allocated to the UE;</w:t>
      </w:r>
    </w:p>
    <w:p w14:paraId="0933C6E6" w14:textId="77777777" w:rsidR="0062330C" w:rsidRPr="000E2690" w:rsidRDefault="0062330C" w:rsidP="0062330C">
      <w:pPr>
        <w:pStyle w:val="B3"/>
      </w:pPr>
      <w:r w:rsidRPr="000E2690">
        <w:t>-</w:t>
      </w:r>
      <w:r w:rsidRPr="000E2690">
        <w:tab/>
        <w:t xml:space="preserve">UE also reports channel quality information and feedback information to </w:t>
      </w:r>
      <w:proofErr w:type="spellStart"/>
      <w:r w:rsidRPr="000E2690">
        <w:t>eNB</w:t>
      </w:r>
      <w:proofErr w:type="spellEnd"/>
      <w:r w:rsidRPr="000E2690">
        <w:t>;</w:t>
      </w:r>
    </w:p>
    <w:p w14:paraId="22622B3D" w14:textId="77777777" w:rsidR="0062330C" w:rsidRPr="000E2690" w:rsidRDefault="0062330C" w:rsidP="0062330C">
      <w:pPr>
        <w:pStyle w:val="B3"/>
      </w:pPr>
      <w:r w:rsidRPr="000E2690">
        <w:t>-</w:t>
      </w:r>
      <w:r w:rsidRPr="000E2690">
        <w:tab/>
        <w:t xml:space="preserve">DRX period can be configured according to UE activity level for UE power saving and efficient resource utilization. This is under control of the </w:t>
      </w:r>
      <w:proofErr w:type="spellStart"/>
      <w:r w:rsidRPr="000E2690">
        <w:t>eNB</w:t>
      </w:r>
      <w:proofErr w:type="spellEnd"/>
      <w:r w:rsidRPr="000E2690">
        <w:t>.</w:t>
      </w:r>
    </w:p>
    <w:p w14:paraId="2B219A27" w14:textId="77777777" w:rsidR="0062330C" w:rsidRPr="000E2690" w:rsidRDefault="0062330C" w:rsidP="0062330C">
      <w:r w:rsidRPr="000E2690">
        <w:t>E-UTRA connected to 5GC additionally supports RRC_INACTIVE state, which has the same characteristics as RRC_INACTIVE of NR connected to 5GC, as specified in TS 38.300 [79].</w:t>
      </w:r>
    </w:p>
    <w:p w14:paraId="43239F96" w14:textId="77777777" w:rsidR="0062330C" w:rsidRPr="000E2690" w:rsidRDefault="0062330C" w:rsidP="0062330C">
      <w:pPr>
        <w:pStyle w:val="Heading2"/>
      </w:pPr>
      <w:bookmarkStart w:id="68" w:name="_Toc12642591"/>
      <w:r w:rsidRPr="000E2690">
        <w:t>7.3</w:t>
      </w:r>
      <w:r w:rsidRPr="000E2690">
        <w:tab/>
        <w:t>Transport of NAS messages</w:t>
      </w:r>
      <w:bookmarkEnd w:id="68"/>
    </w:p>
    <w:p w14:paraId="48AE1A07" w14:textId="77777777" w:rsidR="0062330C" w:rsidRPr="000E2690" w:rsidRDefault="0062330C" w:rsidP="0062330C">
      <w:r w:rsidRPr="000E2690">
        <w:t>The AS provides reliable in-sequence delivery of NAS messages in a cell. During handover, message loss or duplication of NAS messages can occur.</w:t>
      </w:r>
    </w:p>
    <w:p w14:paraId="5A2964E5" w14:textId="77777777" w:rsidR="0062330C" w:rsidRPr="000E2690" w:rsidRDefault="0062330C" w:rsidP="0062330C">
      <w:r w:rsidRPr="000E2690">
        <w:t xml:space="preserve">In E-UTRAN, NAS messages are either concatenated with RRC messages or carried in RRC without concatenation. </w:t>
      </w:r>
      <w:r w:rsidRPr="000E2690">
        <w:rPr>
          <w:rFonts w:cs="Arial"/>
        </w:rPr>
        <w:t>Upon arrival of concurrent NAS messages for the same UE requiring both concatenation with RRC for the high priority queue and also without concatenation for the lower priority queue, the messages are first queued as necessary to maintain in-sequence delivery.</w:t>
      </w:r>
    </w:p>
    <w:p w14:paraId="011083AE" w14:textId="4D3FEEFB" w:rsidR="0062330C" w:rsidRPr="000E2690" w:rsidRDefault="0062330C" w:rsidP="0062330C">
      <w:r w:rsidRPr="000E2690">
        <w:t xml:space="preserve">In downlink, when an EPS bearer (EPC) or PDU Session (5GC) establishment or release procedure is triggered, or for EDT in case of Control Plane </w:t>
      </w:r>
      <w:proofErr w:type="spellStart"/>
      <w:r w:rsidRPr="000E2690">
        <w:t>CIoT</w:t>
      </w:r>
      <w:proofErr w:type="spellEnd"/>
      <w:r w:rsidRPr="000E2690">
        <w:t xml:space="preserve"> EPS optimization</w:t>
      </w:r>
      <w:ins w:id="69" w:author="RAN2#107" w:date="2019-09-29T12:42:00Z">
        <w:r w:rsidR="006D5A0A">
          <w:t xml:space="preserve"> </w:t>
        </w:r>
        <w:del w:id="70" w:author="RAN2#108" w:date="2019-11-30T13:20:00Z">
          <w:r w:rsidR="006D5A0A" w:rsidDel="00B37B41">
            <w:delText xml:space="preserve">(EPC) </w:delText>
          </w:r>
        </w:del>
        <w:r w:rsidR="006D5A0A">
          <w:t xml:space="preserve">or Control Plane </w:t>
        </w:r>
        <w:proofErr w:type="spellStart"/>
        <w:r w:rsidR="006D5A0A">
          <w:t>CIoT</w:t>
        </w:r>
        <w:proofErr w:type="spellEnd"/>
        <w:r w:rsidR="006D5A0A">
          <w:t xml:space="preserve"> 5G</w:t>
        </w:r>
        <w:r w:rsidR="006D5A0A" w:rsidRPr="000E2690">
          <w:t xml:space="preserve">S </w:t>
        </w:r>
        <w:del w:id="71" w:author="RAN2#108" w:date="2019-12-14T10:25:00Z">
          <w:r w:rsidR="006D5A0A" w:rsidRPr="000E2690" w:rsidDel="00172418">
            <w:delText>o</w:delText>
          </w:r>
        </w:del>
      </w:ins>
      <w:ins w:id="72" w:author="RAN2#108" w:date="2019-12-14T10:25:00Z">
        <w:r w:rsidR="00172418">
          <w:t>O</w:t>
        </w:r>
      </w:ins>
      <w:ins w:id="73" w:author="RAN2#107" w:date="2019-09-29T12:42:00Z">
        <w:r w:rsidR="006D5A0A" w:rsidRPr="000E2690">
          <w:t>ptimi</w:t>
        </w:r>
      </w:ins>
      <w:ins w:id="74" w:author="RAN2#108" w:date="2019-11-27T13:38:00Z">
        <w:r w:rsidR="00D7650A">
          <w:t>s</w:t>
        </w:r>
      </w:ins>
      <w:ins w:id="75" w:author="RAN2#107" w:date="2019-09-29T12:42:00Z">
        <w:r w:rsidR="006D5A0A" w:rsidRPr="000E2690">
          <w:t>ation</w:t>
        </w:r>
        <w:del w:id="76" w:author="RAN2#108" w:date="2019-11-30T13:20:00Z">
          <w:r w:rsidR="006D5A0A" w:rsidDel="00B37B41">
            <w:delText xml:space="preserve"> (5GC)</w:delText>
          </w:r>
        </w:del>
      </w:ins>
      <w:r w:rsidRPr="000E2690">
        <w:t xml:space="preserve">, the NAS message should normally be concatenated with the associated RRC message. When the EPS bearer (EPC) or PDU Session (5GC) is modified and when the modification also depends on a modification of the radio bearer, the NAS message and associated RRC message should normally be concatenated. Concatenation of DL NAS with RRC message is not allowed otherwise. In uplink, concatenation of NAS messages with RRC message is used only for transferring the initial NAS message during connection setup and for EDT in case of Control Plane </w:t>
      </w:r>
      <w:proofErr w:type="spellStart"/>
      <w:r w:rsidRPr="000E2690">
        <w:t>CIoT</w:t>
      </w:r>
      <w:proofErr w:type="spellEnd"/>
      <w:r w:rsidRPr="000E2690">
        <w:t xml:space="preserve"> EPS optimization</w:t>
      </w:r>
      <w:ins w:id="77" w:author="RAN2#107" w:date="2019-09-29T12:42:00Z">
        <w:del w:id="78" w:author="RAN2#108" w:date="2019-11-30T13:20:00Z">
          <w:r w:rsidR="006D5A0A" w:rsidDel="00B37B41">
            <w:delText xml:space="preserve"> (EPC)</w:delText>
          </w:r>
        </w:del>
        <w:r w:rsidR="006D5A0A" w:rsidRPr="0071035C">
          <w:t xml:space="preserve"> </w:t>
        </w:r>
        <w:r w:rsidR="006D5A0A">
          <w:t xml:space="preserve">or Control Plane </w:t>
        </w:r>
        <w:proofErr w:type="spellStart"/>
        <w:r w:rsidR="006D5A0A">
          <w:t>CIoT</w:t>
        </w:r>
        <w:proofErr w:type="spellEnd"/>
        <w:r w:rsidR="006D5A0A">
          <w:t xml:space="preserve"> 5G</w:t>
        </w:r>
        <w:r w:rsidR="006D5A0A" w:rsidRPr="000E2690">
          <w:t xml:space="preserve">S </w:t>
        </w:r>
        <w:del w:id="79" w:author="RAN2#108" w:date="2019-12-14T10:25:00Z">
          <w:r w:rsidR="006D5A0A" w:rsidRPr="000E2690" w:rsidDel="00172418">
            <w:delText>o</w:delText>
          </w:r>
        </w:del>
      </w:ins>
      <w:ins w:id="80" w:author="RAN2#108" w:date="2019-12-14T10:25:00Z">
        <w:r w:rsidR="00172418">
          <w:t>O</w:t>
        </w:r>
      </w:ins>
      <w:ins w:id="81" w:author="RAN2#107" w:date="2019-09-29T12:42:00Z">
        <w:r w:rsidR="006D5A0A" w:rsidRPr="000E2690">
          <w:t>ptimi</w:t>
        </w:r>
      </w:ins>
      <w:ins w:id="82" w:author="RAN2#108" w:date="2019-11-27T13:39:00Z">
        <w:r w:rsidR="00D7650A">
          <w:t>s</w:t>
        </w:r>
      </w:ins>
      <w:ins w:id="83" w:author="RAN2#107" w:date="2019-09-29T12:42:00Z">
        <w:r w:rsidR="006D5A0A" w:rsidRPr="000E2690">
          <w:t>ation</w:t>
        </w:r>
        <w:del w:id="84" w:author="RAN2#108" w:date="2019-11-30T13:20:00Z">
          <w:r w:rsidR="006D5A0A" w:rsidDel="00B37B41">
            <w:delText xml:space="preserve"> (5GC)</w:delText>
          </w:r>
        </w:del>
      </w:ins>
      <w:r w:rsidRPr="000E2690" w:rsidDel="00987675">
        <w:t>.</w:t>
      </w:r>
      <w:r w:rsidRPr="000E2690">
        <w:t xml:space="preserve"> Initial Direct Transfer is not used in E-UTRAN and no NAS message is concatenated with RRC connection request.</w:t>
      </w:r>
    </w:p>
    <w:p w14:paraId="71985F8F" w14:textId="77777777" w:rsidR="0062330C" w:rsidRPr="000E2690" w:rsidRDefault="0062330C" w:rsidP="0062330C">
      <w:r w:rsidRPr="000E2690">
        <w:t>Multiple NAS messages can be sent in a single downlink RRC message during EPS bearer (EPC) or PDU Session (5GC) establishment or modification. In this case, the order of the NAS messages in the RRC message shall be kept the same as that in the corresponding S1-AP (EPC) or NG-AP (5GC) message in order to ensure the in-sequence delivery of NAS messages.</w:t>
      </w:r>
    </w:p>
    <w:p w14:paraId="7D96D760" w14:textId="77777777" w:rsidR="0062330C" w:rsidRPr="000E2690" w:rsidRDefault="0062330C" w:rsidP="0062330C">
      <w:pPr>
        <w:pStyle w:val="NO"/>
      </w:pPr>
      <w:r w:rsidRPr="000E2690">
        <w:t>NOTE:</w:t>
      </w:r>
      <w:r w:rsidRPr="000E2690">
        <w:tab/>
        <w:t>NAS messages are integrity protected and ciphered by PDCP, in addition to the integrity protection and ciphering performed by NAS.</w:t>
      </w:r>
    </w:p>
    <w:p w14:paraId="1ED16EF2" w14:textId="77777777" w:rsidR="0062330C" w:rsidRPr="000E2690" w:rsidRDefault="0062330C" w:rsidP="0062330C">
      <w:pPr>
        <w:pStyle w:val="Heading2"/>
      </w:pPr>
      <w:bookmarkStart w:id="85" w:name="_Toc12642592"/>
      <w:r w:rsidRPr="000E2690">
        <w:t>7.3a</w:t>
      </w:r>
      <w:r w:rsidRPr="000E2690">
        <w:tab/>
      </w:r>
      <w:proofErr w:type="spellStart"/>
      <w:r w:rsidRPr="000E2690">
        <w:rPr>
          <w:rFonts w:eastAsia="SimSun"/>
          <w:lang w:eastAsia="zh-CN"/>
        </w:rPr>
        <w:t>CIoT</w:t>
      </w:r>
      <w:proofErr w:type="spellEnd"/>
      <w:r w:rsidRPr="000E2690">
        <w:rPr>
          <w:rFonts w:eastAsia="SimSun"/>
          <w:lang w:eastAsia="zh-CN"/>
        </w:rPr>
        <w:t xml:space="preserve"> signalling reduction optimizations</w:t>
      </w:r>
      <w:bookmarkEnd w:id="85"/>
    </w:p>
    <w:p w14:paraId="6399F122" w14:textId="77777777" w:rsidR="0062330C" w:rsidRPr="000E2690" w:rsidRDefault="0062330C" w:rsidP="0062330C">
      <w:pPr>
        <w:pStyle w:val="Heading3"/>
      </w:pPr>
      <w:bookmarkStart w:id="86" w:name="_Toc12642593"/>
      <w:r w:rsidRPr="000E2690">
        <w:t>7.3a.1</w:t>
      </w:r>
      <w:r w:rsidRPr="000E2690">
        <w:tab/>
      </w:r>
      <w:r w:rsidRPr="000E2690">
        <w:rPr>
          <w:rFonts w:eastAsia="SimSun"/>
          <w:lang w:eastAsia="zh-CN"/>
        </w:rPr>
        <w:t>General</w:t>
      </w:r>
      <w:bookmarkEnd w:id="86"/>
    </w:p>
    <w:p w14:paraId="23C4A089" w14:textId="30A4ADFA" w:rsidR="0062330C" w:rsidRPr="000E2690" w:rsidRDefault="0062330C" w:rsidP="0062330C">
      <w:r w:rsidRPr="000E2690">
        <w:t>W</w:t>
      </w:r>
      <w:r w:rsidRPr="000E2690">
        <w:rPr>
          <w:rFonts w:eastAsia="SimSun"/>
          <w:lang w:eastAsia="zh-CN"/>
        </w:rPr>
        <w:t xml:space="preserve">hich solution of </w:t>
      </w:r>
      <w:proofErr w:type="spellStart"/>
      <w:r w:rsidRPr="000E2690">
        <w:rPr>
          <w:rFonts w:eastAsia="SimSun"/>
          <w:lang w:eastAsia="zh-CN"/>
        </w:rPr>
        <w:t>CIoT</w:t>
      </w:r>
      <w:proofErr w:type="spellEnd"/>
      <w:r w:rsidRPr="000E2690">
        <w:rPr>
          <w:rFonts w:eastAsia="SimSun"/>
          <w:lang w:eastAsia="zh-CN"/>
        </w:rPr>
        <w:t xml:space="preserve"> signalling reduction optimizations </w:t>
      </w:r>
      <w:r w:rsidRPr="000E2690">
        <w:t xml:space="preserve">to be used is configured </w:t>
      </w:r>
      <w:r w:rsidRPr="000E2690">
        <w:rPr>
          <w:rFonts w:eastAsia="SimSun"/>
          <w:lang w:eastAsia="zh-CN"/>
        </w:rPr>
        <w:t>over</w:t>
      </w:r>
      <w:r w:rsidRPr="000E2690">
        <w:t xml:space="preserve"> NAS signalling between the UE and the MME</w:t>
      </w:r>
      <w:ins w:id="87" w:author="RAN2#107" w:date="2019-07-04T15:04:00Z">
        <w:r w:rsidR="00D5338E">
          <w:t xml:space="preserve"> or the AMF</w:t>
        </w:r>
      </w:ins>
      <w:r w:rsidRPr="000E2690">
        <w:t>.</w:t>
      </w:r>
    </w:p>
    <w:p w14:paraId="494F72EC" w14:textId="77777777" w:rsidR="0062330C" w:rsidRPr="000E2690" w:rsidRDefault="0062330C" w:rsidP="0062330C">
      <w:pPr>
        <w:rPr>
          <w:rFonts w:eastAsia="SimSun"/>
          <w:lang w:eastAsia="zh-CN"/>
        </w:rPr>
      </w:pPr>
      <w:r w:rsidRPr="000E2690">
        <w:t xml:space="preserve">For NB-IoT, </w:t>
      </w:r>
      <w:r w:rsidRPr="000E2690">
        <w:rPr>
          <w:rFonts w:eastAsia="SimSun"/>
          <w:lang w:eastAsia="zh-CN"/>
        </w:rPr>
        <w:t>PDCP is not used while AS security is not activated.</w:t>
      </w:r>
    </w:p>
    <w:p w14:paraId="07F8A8B2" w14:textId="06BA7BD9" w:rsidR="0062330C" w:rsidRPr="000E2690" w:rsidRDefault="0062330C" w:rsidP="0062330C">
      <w:pPr>
        <w:pStyle w:val="Heading3"/>
        <w:rPr>
          <w:rFonts w:eastAsia="SimSun"/>
          <w:lang w:eastAsia="zh-CN"/>
        </w:rPr>
      </w:pPr>
      <w:bookmarkStart w:id="88" w:name="_Toc12642594"/>
      <w:r w:rsidRPr="000E2690">
        <w:lastRenderedPageBreak/>
        <w:t>7.3a.2</w:t>
      </w:r>
      <w:r w:rsidRPr="000E2690">
        <w:tab/>
        <w:t xml:space="preserve">Control Plane </w:t>
      </w:r>
      <w:proofErr w:type="spellStart"/>
      <w:r w:rsidRPr="000E2690">
        <w:t>CIoT</w:t>
      </w:r>
      <w:proofErr w:type="spellEnd"/>
      <w:r w:rsidRPr="000E2690">
        <w:t xml:space="preserve"> EPS</w:t>
      </w:r>
      <w:ins w:id="89" w:author="RAN2#107" w:date="2019-08-15T18:51:00Z">
        <w:r w:rsidR="007B0E90">
          <w:t>/5GS</w:t>
        </w:r>
      </w:ins>
      <w:r w:rsidRPr="000E2690">
        <w:t xml:space="preserve"> optimizations</w:t>
      </w:r>
      <w:bookmarkEnd w:id="88"/>
    </w:p>
    <w:p w14:paraId="696C69C9" w14:textId="2C3686A0" w:rsidR="0062330C" w:rsidRPr="000E2690" w:rsidRDefault="0062330C" w:rsidP="0062330C">
      <w:r w:rsidRPr="000E2690">
        <w:t xml:space="preserve">The RRC connection established for Control Plane </w:t>
      </w:r>
      <w:proofErr w:type="spellStart"/>
      <w:r w:rsidRPr="000E2690">
        <w:t>CIoT</w:t>
      </w:r>
      <w:proofErr w:type="spellEnd"/>
      <w:r w:rsidRPr="000E2690">
        <w:t xml:space="preserve"> EPS optimizations, as defined in TS 24.301</w:t>
      </w:r>
      <w:r w:rsidRPr="000E2690">
        <w:rPr>
          <w:rFonts w:eastAsia="SimSun"/>
          <w:lang w:eastAsia="zh-CN"/>
        </w:rPr>
        <w:t xml:space="preserve"> [20]</w:t>
      </w:r>
      <w:ins w:id="90" w:author="RAN2#107" w:date="2019-09-29T12:43:00Z">
        <w:r w:rsidR="006D5A0A">
          <w:rPr>
            <w:rFonts w:eastAsia="SimSun"/>
            <w:lang w:eastAsia="zh-CN"/>
          </w:rPr>
          <w:t>,</w:t>
        </w:r>
      </w:ins>
      <w:r w:rsidRPr="000E2690">
        <w:t xml:space="preserve"> </w:t>
      </w:r>
      <w:ins w:id="91" w:author="RAN2#107" w:date="2019-09-29T12:44:00Z">
        <w:r w:rsidR="006D5A0A">
          <w:rPr>
            <w:rFonts w:eastAsia="SimSun"/>
            <w:lang w:eastAsia="zh-CN"/>
          </w:rPr>
          <w:t>and Control</w:t>
        </w:r>
        <w:r w:rsidR="006D5A0A" w:rsidRPr="000E2690">
          <w:t xml:space="preserve"> Plane </w:t>
        </w:r>
        <w:proofErr w:type="spellStart"/>
        <w:r w:rsidR="006D5A0A" w:rsidRPr="000E2690">
          <w:t>CIoT</w:t>
        </w:r>
        <w:proofErr w:type="spellEnd"/>
        <w:r w:rsidR="006D5A0A" w:rsidRPr="000E2690">
          <w:t xml:space="preserve"> </w:t>
        </w:r>
        <w:r w:rsidR="006D5A0A">
          <w:t>5G</w:t>
        </w:r>
        <w:r w:rsidR="006D5A0A" w:rsidRPr="000E2690">
          <w:t xml:space="preserve">S </w:t>
        </w:r>
      </w:ins>
      <w:ins w:id="92" w:author="RAN2#108" w:date="2019-11-30T13:21:00Z">
        <w:r w:rsidR="00B37B41">
          <w:t>O</w:t>
        </w:r>
      </w:ins>
      <w:ins w:id="93" w:author="RAN2#107" w:date="2019-09-29T12:44:00Z">
        <w:r w:rsidR="006D5A0A" w:rsidRPr="000E2690">
          <w:t>ptimi</w:t>
        </w:r>
      </w:ins>
      <w:ins w:id="94" w:author="RAN2#108" w:date="2019-11-27T13:39:00Z">
        <w:r w:rsidR="00D7650A">
          <w:t>s</w:t>
        </w:r>
      </w:ins>
      <w:ins w:id="95" w:author="RAN2#107" w:date="2019-09-29T12:44:00Z">
        <w:r w:rsidR="006D5A0A" w:rsidRPr="000E2690">
          <w:t>ation</w:t>
        </w:r>
        <w:r w:rsidR="006D5A0A">
          <w:t>, as defined in</w:t>
        </w:r>
        <w:r w:rsidR="006D5A0A">
          <w:rPr>
            <w:rFonts w:eastAsia="SimSun"/>
            <w:lang w:eastAsia="zh-CN"/>
          </w:rPr>
          <w:t xml:space="preserve"> TS 24.501 [xx], are</w:t>
        </w:r>
      </w:ins>
      <w:del w:id="96" w:author="RAN2#107" w:date="2019-09-29T12:48:00Z">
        <w:r w:rsidR="006D5A0A" w:rsidDel="006D5A0A">
          <w:rPr>
            <w:rFonts w:eastAsia="SimSun"/>
            <w:lang w:eastAsia="zh-CN"/>
          </w:rPr>
          <w:delText xml:space="preserve"> is</w:delText>
        </w:r>
      </w:del>
      <w:r w:rsidR="0010065E">
        <w:t xml:space="preserve"> </w:t>
      </w:r>
      <w:r w:rsidRPr="000E2690">
        <w:t>characterized as below:</w:t>
      </w:r>
    </w:p>
    <w:p w14:paraId="7F233BE7" w14:textId="77777777" w:rsidR="0062330C" w:rsidRPr="000E2690" w:rsidRDefault="0062330C" w:rsidP="0062330C">
      <w:pPr>
        <w:pStyle w:val="B1"/>
      </w:pPr>
      <w:r w:rsidRPr="000E2690">
        <w:t>-</w:t>
      </w:r>
      <w:r w:rsidRPr="000E2690">
        <w:tab/>
        <w:t xml:space="preserve">A UL NAS signalling message or UL NAS message carrying data can be transmitted in a UL RRC container message (see Figure 7.3a.2-1). A DL NAS </w:t>
      </w:r>
      <w:proofErr w:type="spellStart"/>
      <w:r w:rsidRPr="000E2690">
        <w:t>signaling</w:t>
      </w:r>
      <w:proofErr w:type="spellEnd"/>
      <w:r w:rsidRPr="000E2690">
        <w:t xml:space="preserve"> or DL NAS data can be transmitted in a DL RRC container message;</w:t>
      </w:r>
    </w:p>
    <w:p w14:paraId="05BDFEBD" w14:textId="77777777" w:rsidR="0062330C" w:rsidRPr="000E2690" w:rsidRDefault="0062330C" w:rsidP="0062330C">
      <w:pPr>
        <w:pStyle w:val="B1"/>
      </w:pPr>
      <w:r w:rsidRPr="000E2690">
        <w:t>-</w:t>
      </w:r>
      <w:r w:rsidRPr="000E2690">
        <w:tab/>
        <w:t>for NB-IoT:</w:t>
      </w:r>
    </w:p>
    <w:p w14:paraId="64E248D6" w14:textId="77777777" w:rsidR="0062330C" w:rsidRPr="000E2690" w:rsidRDefault="0062330C" w:rsidP="0062330C">
      <w:pPr>
        <w:pStyle w:val="B2"/>
      </w:pPr>
      <w:r w:rsidRPr="000E2690">
        <w:t>-</w:t>
      </w:r>
      <w:r w:rsidRPr="000E2690">
        <w:tab/>
        <w:t>RRC connection reconfiguration</w:t>
      </w:r>
      <w:r w:rsidRPr="000E2690">
        <w:rPr>
          <w:lang w:eastAsia="zh-CN"/>
        </w:rPr>
        <w:t xml:space="preserve"> is</w:t>
      </w:r>
      <w:r w:rsidRPr="000E2690">
        <w:t xml:space="preserve"> not</w:t>
      </w:r>
      <w:r w:rsidRPr="000E2690">
        <w:rPr>
          <w:lang w:eastAsia="zh-CN"/>
        </w:rPr>
        <w:t xml:space="preserve"> supported;</w:t>
      </w:r>
    </w:p>
    <w:p w14:paraId="58113213" w14:textId="77777777" w:rsidR="0062330C" w:rsidRPr="000E2690" w:rsidRDefault="0062330C" w:rsidP="0062330C">
      <w:pPr>
        <w:pStyle w:val="B2"/>
      </w:pPr>
      <w:r w:rsidRPr="000E2690">
        <w:t>-</w:t>
      </w:r>
      <w:r w:rsidRPr="000E2690">
        <w:tab/>
        <w:t>Data radio bearer (DRB) is not used;</w:t>
      </w:r>
    </w:p>
    <w:p w14:paraId="26BAF82B" w14:textId="77777777" w:rsidR="0062330C" w:rsidRPr="000E2690" w:rsidRDefault="0062330C" w:rsidP="0062330C">
      <w:pPr>
        <w:pStyle w:val="B2"/>
      </w:pPr>
      <w:r w:rsidRPr="000E2690">
        <w:t>-</w:t>
      </w:r>
      <w:r w:rsidRPr="000E2690">
        <w:tab/>
        <w:t>AS security is not used;</w:t>
      </w:r>
    </w:p>
    <w:p w14:paraId="6DCF475C" w14:textId="77777777" w:rsidR="0062330C" w:rsidRPr="000E2690" w:rsidRDefault="0062330C" w:rsidP="0062330C">
      <w:pPr>
        <w:pStyle w:val="B2"/>
      </w:pPr>
      <w:r w:rsidRPr="000E2690">
        <w:t>-</w:t>
      </w:r>
      <w:r w:rsidRPr="000E2690">
        <w:tab/>
        <w:t>A non-anchor carrier can be configured for all unicast transmissions during RRC connection establishment or re-establishment.</w:t>
      </w:r>
    </w:p>
    <w:p w14:paraId="43F18809" w14:textId="77777777" w:rsidR="0062330C" w:rsidRPr="000E2690" w:rsidRDefault="0062330C" w:rsidP="0062330C">
      <w:pPr>
        <w:pStyle w:val="B1"/>
        <w:rPr>
          <w:rFonts w:eastAsia="SimSun"/>
          <w:lang w:eastAsia="zh-CN"/>
        </w:rPr>
      </w:pPr>
      <w:r w:rsidRPr="000E2690">
        <w:t>-</w:t>
      </w:r>
      <w:r w:rsidRPr="000E2690">
        <w:tab/>
        <w:t>There is no differentiation between the different data types (i.e. IP, non-IP or SMS) in the AS</w:t>
      </w:r>
      <w:r w:rsidRPr="000E2690">
        <w:rPr>
          <w:rFonts w:eastAsia="SimSun"/>
          <w:lang w:eastAsia="zh-CN"/>
        </w:rPr>
        <w:t>.</w:t>
      </w:r>
    </w:p>
    <w:p w14:paraId="23FCA59A" w14:textId="60FC1547" w:rsidR="0062330C" w:rsidRDefault="0062330C" w:rsidP="0062330C">
      <w:pPr>
        <w:pStyle w:val="TH"/>
        <w:rPr>
          <w:ins w:id="97" w:author="Mungal Dhanda" w:date="2019-07-26T10:45:00Z"/>
        </w:rPr>
      </w:pPr>
      <w:del w:id="98" w:author="RAN2#107" w:date="2019-09-29T12:45:00Z">
        <w:r w:rsidRPr="000E2690" w:rsidDel="006D5A0A">
          <w:object w:dxaOrig="6795" w:dyaOrig="3735" w14:anchorId="73071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5pt;height:170.5pt" o:ole="">
              <v:imagedata r:id="rId16" o:title=""/>
            </v:shape>
            <o:OLEObject Type="Embed" ProgID="Visio.Drawing.15" ShapeID="_x0000_i1025" DrawAspect="Content" ObjectID="_1644343695" r:id="rId17"/>
          </w:object>
        </w:r>
      </w:del>
    </w:p>
    <w:p w14:paraId="12B7B35E" w14:textId="796CB53C" w:rsidR="003F5336" w:rsidRPr="000E2690" w:rsidRDefault="006D5A0A" w:rsidP="0062330C">
      <w:pPr>
        <w:pStyle w:val="TH"/>
      </w:pPr>
      <w:ins w:id="99" w:author="RAN2#107" w:date="2019-09-29T12:46:00Z">
        <w:r w:rsidRPr="000E2690">
          <w:object w:dxaOrig="6800" w:dyaOrig="3750" w14:anchorId="5CAD24E1">
            <v:shape id="_x0000_i1026" type="#_x0000_t75" style="width:306.5pt;height:170pt" o:ole="">
              <v:imagedata r:id="rId18" o:title=""/>
            </v:shape>
            <o:OLEObject Type="Embed" ProgID="Visio.Drawing.15" ShapeID="_x0000_i1026" DrawAspect="Content" ObjectID="_1644343696" r:id="rId19"/>
          </w:object>
        </w:r>
      </w:ins>
      <w:r w:rsidR="00860F51">
        <w:fldChar w:fldCharType="begin"/>
      </w:r>
      <w:r w:rsidR="00860F51">
        <w:fldChar w:fldCharType="end"/>
      </w:r>
    </w:p>
    <w:p w14:paraId="2E69C0BD" w14:textId="31E43D9E" w:rsidR="0062330C" w:rsidRPr="000E2690" w:rsidRDefault="0062330C" w:rsidP="0062330C">
      <w:pPr>
        <w:pStyle w:val="TF"/>
        <w:outlineLvl w:val="0"/>
      </w:pPr>
      <w:r w:rsidRPr="000E2690">
        <w:t xml:space="preserve">Figure 7.3a.2-1: The RRC connection established for Control Plane </w:t>
      </w:r>
      <w:proofErr w:type="spellStart"/>
      <w:r w:rsidRPr="000E2690">
        <w:t>CIoT</w:t>
      </w:r>
      <w:proofErr w:type="spellEnd"/>
      <w:r w:rsidRPr="000E2690">
        <w:t xml:space="preserve"> EPS</w:t>
      </w:r>
      <w:ins w:id="100" w:author="RAN2#107" w:date="2019-08-15T18:52:00Z">
        <w:r w:rsidR="007B0E90">
          <w:t>/5GS</w:t>
        </w:r>
      </w:ins>
      <w:r w:rsidRPr="000E2690">
        <w:t xml:space="preserve"> Optimizations</w:t>
      </w:r>
    </w:p>
    <w:p w14:paraId="2A13EA8D" w14:textId="77777777" w:rsidR="0062330C" w:rsidRPr="000E2690" w:rsidRDefault="0062330C" w:rsidP="0062330C">
      <w:pPr>
        <w:rPr>
          <w:rFonts w:eastAsia="SimSun"/>
          <w:lang w:eastAsia="zh-CN"/>
        </w:rPr>
      </w:pPr>
    </w:p>
    <w:p w14:paraId="5919FF88" w14:textId="3E5A4D1D" w:rsidR="0062330C" w:rsidRPr="000E2690" w:rsidRDefault="0062330C" w:rsidP="0062330C">
      <w:pPr>
        <w:pStyle w:val="Heading3"/>
      </w:pPr>
      <w:bookmarkStart w:id="101" w:name="_Toc12642595"/>
      <w:r w:rsidRPr="000E2690">
        <w:t>7.3a.3</w:t>
      </w:r>
      <w:r w:rsidRPr="000E2690">
        <w:tab/>
      </w:r>
      <w:r w:rsidRPr="000E2690">
        <w:rPr>
          <w:rFonts w:eastAsia="SimSun"/>
          <w:lang w:eastAsia="zh-CN"/>
        </w:rPr>
        <w:t>User</w:t>
      </w:r>
      <w:r w:rsidRPr="000E2690">
        <w:t xml:space="preserve"> Plane </w:t>
      </w:r>
      <w:proofErr w:type="spellStart"/>
      <w:r w:rsidRPr="000E2690">
        <w:t>CIoT</w:t>
      </w:r>
      <w:proofErr w:type="spellEnd"/>
      <w:r w:rsidRPr="000E2690">
        <w:t xml:space="preserve"> EPS</w:t>
      </w:r>
      <w:ins w:id="102" w:author="RAN2#107" w:date="2019-08-15T18:52:00Z">
        <w:r w:rsidR="007B0E90">
          <w:t>/5GS</w:t>
        </w:r>
      </w:ins>
      <w:r w:rsidR="007B0E90">
        <w:t xml:space="preserve"> </w:t>
      </w:r>
      <w:r w:rsidRPr="000E2690">
        <w:t>optimizations</w:t>
      </w:r>
      <w:bookmarkEnd w:id="101"/>
    </w:p>
    <w:p w14:paraId="556CFC37" w14:textId="7DE9AF5F" w:rsidR="0062330C" w:rsidRPr="000E2690" w:rsidRDefault="0062330C" w:rsidP="0062330C">
      <w:r w:rsidRPr="000E2690">
        <w:t>The RRC connection established for</w:t>
      </w:r>
      <w:r w:rsidRPr="000E2690">
        <w:rPr>
          <w:rFonts w:eastAsia="SimSun"/>
          <w:lang w:eastAsia="zh-CN"/>
        </w:rPr>
        <w:t xml:space="preserve"> User</w:t>
      </w:r>
      <w:r w:rsidRPr="000E2690">
        <w:t xml:space="preserve"> Plane </w:t>
      </w:r>
      <w:proofErr w:type="spellStart"/>
      <w:r w:rsidRPr="000E2690">
        <w:t>CIoT</w:t>
      </w:r>
      <w:proofErr w:type="spellEnd"/>
      <w:r w:rsidRPr="000E2690">
        <w:t xml:space="preserve"> EPS optimization, as defined in TS 24.301</w:t>
      </w:r>
      <w:r w:rsidRPr="000E2690">
        <w:rPr>
          <w:rFonts w:eastAsia="SimSun"/>
          <w:lang w:eastAsia="zh-CN"/>
        </w:rPr>
        <w:t xml:space="preserve"> [20]</w:t>
      </w:r>
      <w:ins w:id="103" w:author="RAN2#107" w:date="2019-09-29T12:47:00Z">
        <w:r w:rsidR="006D5A0A">
          <w:rPr>
            <w:rFonts w:eastAsia="SimSun"/>
            <w:lang w:eastAsia="zh-CN"/>
          </w:rPr>
          <w:t>,</w:t>
        </w:r>
      </w:ins>
      <w:r w:rsidR="007B0E90">
        <w:rPr>
          <w:rFonts w:eastAsia="SimSun"/>
          <w:lang w:eastAsia="zh-CN"/>
        </w:rPr>
        <w:t xml:space="preserve"> </w:t>
      </w:r>
      <w:ins w:id="104" w:author="RAN2#107" w:date="2019-09-29T12:47:00Z">
        <w:r w:rsidR="006D5A0A">
          <w:rPr>
            <w:rFonts w:eastAsia="SimSun"/>
            <w:lang w:eastAsia="zh-CN"/>
          </w:rPr>
          <w:t xml:space="preserve">and </w:t>
        </w:r>
        <w:r w:rsidR="006D5A0A" w:rsidRPr="000E2690">
          <w:rPr>
            <w:rFonts w:eastAsia="SimSun"/>
            <w:lang w:eastAsia="zh-CN"/>
          </w:rPr>
          <w:t>User</w:t>
        </w:r>
        <w:r w:rsidR="006D5A0A" w:rsidRPr="000E2690">
          <w:t xml:space="preserve"> Plane </w:t>
        </w:r>
        <w:proofErr w:type="spellStart"/>
        <w:r w:rsidR="006D5A0A" w:rsidRPr="000E2690">
          <w:t>CIoT</w:t>
        </w:r>
        <w:proofErr w:type="spellEnd"/>
        <w:r w:rsidR="006D5A0A" w:rsidRPr="000E2690">
          <w:t xml:space="preserve"> </w:t>
        </w:r>
        <w:r w:rsidR="006D5A0A">
          <w:t>5G</w:t>
        </w:r>
        <w:r w:rsidR="006D5A0A" w:rsidRPr="000E2690">
          <w:t xml:space="preserve">S </w:t>
        </w:r>
      </w:ins>
      <w:ins w:id="105" w:author="RAN2#108" w:date="2019-11-30T13:21:00Z">
        <w:r w:rsidR="00B37B41">
          <w:t>O</w:t>
        </w:r>
      </w:ins>
      <w:ins w:id="106" w:author="RAN2#107" w:date="2019-09-29T12:47:00Z">
        <w:r w:rsidR="006D5A0A" w:rsidRPr="000E2690">
          <w:t>ptimi</w:t>
        </w:r>
      </w:ins>
      <w:ins w:id="107" w:author="RAN2#108" w:date="2019-11-27T13:39:00Z">
        <w:r w:rsidR="00D7650A">
          <w:t>s</w:t>
        </w:r>
      </w:ins>
      <w:ins w:id="108" w:author="RAN2#107" w:date="2019-09-29T12:47:00Z">
        <w:r w:rsidR="006D5A0A" w:rsidRPr="000E2690">
          <w:t>ation</w:t>
        </w:r>
        <w:r w:rsidR="006D5A0A">
          <w:t>, as defined in</w:t>
        </w:r>
        <w:r w:rsidR="006D5A0A">
          <w:rPr>
            <w:rFonts w:eastAsia="SimSun"/>
            <w:lang w:eastAsia="zh-CN"/>
          </w:rPr>
          <w:t xml:space="preserve"> TS</w:t>
        </w:r>
      </w:ins>
      <w:ins w:id="109" w:author="RAN2#107bis" w:date="2019-11-04T09:20:00Z">
        <w:r w:rsidR="00282CE7">
          <w:rPr>
            <w:rFonts w:eastAsia="SimSun"/>
            <w:lang w:eastAsia="zh-CN"/>
          </w:rPr>
          <w:t xml:space="preserve"> </w:t>
        </w:r>
      </w:ins>
      <w:ins w:id="110" w:author="RAN2#107" w:date="2019-09-29T12:47:00Z">
        <w:r w:rsidR="006D5A0A">
          <w:rPr>
            <w:rFonts w:eastAsia="SimSun"/>
            <w:lang w:eastAsia="zh-CN"/>
          </w:rPr>
          <w:t>24.501 [xx]</w:t>
        </w:r>
        <w:r w:rsidR="006D5A0A" w:rsidRPr="000E2690">
          <w:rPr>
            <w:rFonts w:eastAsia="SimSun"/>
            <w:lang w:eastAsia="zh-CN"/>
          </w:rPr>
          <w:t xml:space="preserve">, </w:t>
        </w:r>
        <w:r w:rsidR="006D5A0A">
          <w:rPr>
            <w:rFonts w:eastAsia="SimSun"/>
            <w:lang w:eastAsia="zh-CN"/>
          </w:rPr>
          <w:t>are</w:t>
        </w:r>
        <w:r w:rsidR="006D5A0A" w:rsidRPr="000E2690">
          <w:t xml:space="preserve"> </w:t>
        </w:r>
      </w:ins>
      <w:del w:id="111" w:author="RAN2#107" w:date="2019-09-29T12:47:00Z">
        <w:r w:rsidR="006D5A0A" w:rsidDel="006D5A0A">
          <w:delText xml:space="preserve">is </w:delText>
        </w:r>
      </w:del>
      <w:r w:rsidRPr="000E2690">
        <w:t>characterized as below:</w:t>
      </w:r>
    </w:p>
    <w:p w14:paraId="5114B4D4" w14:textId="3B5AE246" w:rsidR="0062330C" w:rsidRPr="000E2690" w:rsidRDefault="0062330C" w:rsidP="0062330C">
      <w:pPr>
        <w:pStyle w:val="B1"/>
      </w:pPr>
      <w:r w:rsidRPr="000E2690">
        <w:t>-</w:t>
      </w:r>
      <w:r w:rsidRPr="000E2690">
        <w:tab/>
      </w:r>
      <w:r w:rsidRPr="000E2690">
        <w:rPr>
          <w:rFonts w:eastAsia="SimSun"/>
          <w:lang w:eastAsia="zh-CN"/>
        </w:rPr>
        <w:t>A RRC connection suspend procedure is used a</w:t>
      </w:r>
      <w:r w:rsidRPr="000E2690">
        <w:t xml:space="preserve">t RRC connection release, the </w:t>
      </w:r>
      <w:ins w:id="112" w:author="RAN2#107" w:date="2019-08-15T19:51:00Z">
        <w:r w:rsidR="00E12D2C">
          <w:t>(ng-)</w:t>
        </w:r>
      </w:ins>
      <w:proofErr w:type="spellStart"/>
      <w:r w:rsidRPr="000E2690">
        <w:t>eNB</w:t>
      </w:r>
      <w:proofErr w:type="spellEnd"/>
      <w:r w:rsidRPr="000E2690">
        <w:t xml:space="preserve"> may request the UE to retain the UE AS context</w:t>
      </w:r>
      <w:r w:rsidRPr="000E2690">
        <w:rPr>
          <w:rFonts w:eastAsia="SimSun"/>
          <w:lang w:eastAsia="zh-CN"/>
        </w:rPr>
        <w:t xml:space="preserve"> including UE capability</w:t>
      </w:r>
      <w:r w:rsidRPr="000E2690">
        <w:t xml:space="preserve"> in RRC_IDLE;</w:t>
      </w:r>
    </w:p>
    <w:p w14:paraId="226A039B" w14:textId="51D2856F" w:rsidR="0062330C" w:rsidRPr="000E2690" w:rsidRDefault="0062330C" w:rsidP="0062330C">
      <w:pPr>
        <w:pStyle w:val="B1"/>
      </w:pPr>
      <w:r w:rsidRPr="000E2690">
        <w:t>-</w:t>
      </w:r>
      <w:r w:rsidRPr="000E2690">
        <w:tab/>
        <w:t xml:space="preserve">A RRC connection resume procedure is used at transition from RRC_IDLE to RRC_CONNECTED where previously stored information in the UE as well as in the </w:t>
      </w:r>
      <w:ins w:id="113" w:author="RAN2#107" w:date="2019-08-15T19:51:00Z">
        <w:r w:rsidR="00E12D2C">
          <w:t>(ng-)</w:t>
        </w:r>
      </w:ins>
      <w:proofErr w:type="spellStart"/>
      <w:r w:rsidRPr="000E2690">
        <w:t>eNB</w:t>
      </w:r>
      <w:proofErr w:type="spellEnd"/>
      <w:r w:rsidRPr="000E2690">
        <w:t xml:space="preserve"> is utilised to resume the RRC connection</w:t>
      </w:r>
      <w:r w:rsidRPr="000E2690">
        <w:rPr>
          <w:rFonts w:eastAsia="SimSun"/>
          <w:lang w:eastAsia="zh-CN"/>
        </w:rPr>
        <w:t xml:space="preserve">. </w:t>
      </w:r>
      <w:r w:rsidRPr="000E2690">
        <w:t>In the message to resume, the UE provides a</w:t>
      </w:r>
      <w:r w:rsidRPr="000E2690">
        <w:rPr>
          <w:rFonts w:eastAsia="SimSun"/>
          <w:lang w:eastAsia="zh-CN"/>
        </w:rPr>
        <w:t xml:space="preserve"> Resume ID</w:t>
      </w:r>
      <w:ins w:id="114" w:author="RAN2#108" w:date="2019-11-30T22:00:00Z">
        <w:r w:rsidR="00295AF3">
          <w:rPr>
            <w:rFonts w:eastAsia="SimSun"/>
            <w:lang w:eastAsia="zh-CN"/>
          </w:rPr>
          <w:t xml:space="preserve"> (for EPS)</w:t>
        </w:r>
      </w:ins>
      <w:ins w:id="115" w:author="RAN2#108" w:date="2019-11-27T14:14:00Z">
        <w:r w:rsidR="00AB436E">
          <w:rPr>
            <w:rFonts w:eastAsia="SimSun"/>
            <w:lang w:eastAsia="zh-CN"/>
          </w:rPr>
          <w:t xml:space="preserve"> or I-RNTI</w:t>
        </w:r>
      </w:ins>
      <w:ins w:id="116" w:author="RAN2#108" w:date="2019-11-30T22:00:00Z">
        <w:r w:rsidR="00295AF3">
          <w:rPr>
            <w:rFonts w:eastAsia="SimSun"/>
            <w:lang w:eastAsia="zh-CN"/>
          </w:rPr>
          <w:t xml:space="preserve"> (for 5GS)</w:t>
        </w:r>
      </w:ins>
      <w:r w:rsidRPr="000E2690">
        <w:t xml:space="preserve"> to be used by the </w:t>
      </w:r>
      <w:ins w:id="117" w:author="RAN2#107" w:date="2019-08-15T19:51:00Z">
        <w:r w:rsidR="00E12D2C">
          <w:t>(ng-)</w:t>
        </w:r>
      </w:ins>
      <w:proofErr w:type="spellStart"/>
      <w:r w:rsidRPr="000E2690">
        <w:t>eNB</w:t>
      </w:r>
      <w:proofErr w:type="spellEnd"/>
      <w:r w:rsidRPr="000E2690">
        <w:t xml:space="preserve"> to access the stored information required to resume the RRC connection;</w:t>
      </w:r>
    </w:p>
    <w:p w14:paraId="58191BF0" w14:textId="027FD462" w:rsidR="0062330C" w:rsidRPr="000E2690" w:rsidRDefault="0062330C" w:rsidP="0062330C">
      <w:pPr>
        <w:pStyle w:val="B1"/>
        <w:rPr>
          <w:rFonts w:eastAsia="SimSun"/>
          <w:lang w:eastAsia="zh-CN"/>
        </w:rPr>
      </w:pPr>
      <w:r w:rsidRPr="000E2690">
        <w:t>-</w:t>
      </w:r>
      <w:r w:rsidRPr="000E2690">
        <w:tab/>
        <w:t xml:space="preserve">At suspend-resume, security is continued. </w:t>
      </w:r>
      <w:r w:rsidRPr="000E2690">
        <w:rPr>
          <w:rFonts w:eastAsia="SimSun"/>
          <w:lang w:eastAsia="zh-CN"/>
        </w:rPr>
        <w:t xml:space="preserve">Re-keying is not supported in RRC </w:t>
      </w:r>
      <w:r w:rsidRPr="000E2690">
        <w:rPr>
          <w:lang w:eastAsia="zh-TW"/>
        </w:rPr>
        <w:t>connection r</w:t>
      </w:r>
      <w:r w:rsidRPr="000E2690">
        <w:rPr>
          <w:rFonts w:eastAsia="SimSun"/>
          <w:lang w:eastAsia="zh-CN"/>
        </w:rPr>
        <w:t xml:space="preserve">esume procedure. The short MAC-I is reused as the authentication token at RRC </w:t>
      </w:r>
      <w:r w:rsidRPr="000E2690">
        <w:rPr>
          <w:lang w:eastAsia="zh-TW"/>
        </w:rPr>
        <w:t xml:space="preserve">connection </w:t>
      </w:r>
      <w:r w:rsidRPr="000E2690">
        <w:rPr>
          <w:rFonts w:eastAsia="SimSun"/>
          <w:lang w:eastAsia="zh-CN"/>
        </w:rPr>
        <w:t xml:space="preserve">reestablishment procedure and RRC </w:t>
      </w:r>
      <w:r w:rsidRPr="000E2690">
        <w:rPr>
          <w:lang w:eastAsia="zh-TW"/>
        </w:rPr>
        <w:t xml:space="preserve">connection </w:t>
      </w:r>
      <w:r w:rsidRPr="000E2690">
        <w:rPr>
          <w:rFonts w:eastAsia="SimSun"/>
          <w:lang w:eastAsia="zh-CN"/>
        </w:rPr>
        <w:t xml:space="preserve">resume procedure by the UE. </w:t>
      </w:r>
      <w:ins w:id="118" w:author="RAN2#108" w:date="2019-12-02T14:29:00Z">
        <w:r w:rsidR="00A31A61">
          <w:rPr>
            <w:rFonts w:eastAsia="SimSun"/>
            <w:lang w:eastAsia="zh-CN"/>
          </w:rPr>
          <w:t xml:space="preserve">For EPS, </w:t>
        </w:r>
      </w:ins>
      <w:del w:id="119" w:author="RAN2#108" w:date="2019-12-02T14:29:00Z">
        <w:r w:rsidRPr="000E2690" w:rsidDel="00A31A61">
          <w:rPr>
            <w:rFonts w:eastAsia="SimSun"/>
            <w:lang w:eastAsia="zh-CN"/>
          </w:rPr>
          <w:delText>T</w:delText>
        </w:r>
      </w:del>
      <w:ins w:id="120" w:author="RAN2#108" w:date="2019-12-02T14:29:00Z">
        <w:r w:rsidR="00A31A61">
          <w:rPr>
            <w:rFonts w:eastAsia="SimSun"/>
            <w:lang w:eastAsia="zh-CN"/>
          </w:rPr>
          <w:t>t</w:t>
        </w:r>
      </w:ins>
      <w:r w:rsidRPr="000E2690">
        <w:rPr>
          <w:rFonts w:eastAsia="SimSun"/>
          <w:lang w:eastAsia="zh-CN"/>
        </w:rPr>
        <w:t xml:space="preserve">he </w:t>
      </w:r>
      <w:proofErr w:type="spellStart"/>
      <w:r w:rsidRPr="000E2690">
        <w:rPr>
          <w:rFonts w:eastAsia="SimSun"/>
          <w:lang w:eastAsia="zh-CN"/>
        </w:rPr>
        <w:t>eNB</w:t>
      </w:r>
      <w:proofErr w:type="spellEnd"/>
      <w:r w:rsidRPr="000E2690">
        <w:rPr>
          <w:rFonts w:eastAsia="SimSun"/>
          <w:lang w:eastAsia="zh-CN"/>
        </w:rPr>
        <w:t xml:space="preserve"> provides the NCC in</w:t>
      </w:r>
      <w:r w:rsidRPr="000E2690">
        <w:rPr>
          <w:lang w:eastAsia="zh-TW"/>
        </w:rPr>
        <w:t xml:space="preserve"> the</w:t>
      </w:r>
      <w:r w:rsidRPr="000E2690">
        <w:rPr>
          <w:rFonts w:eastAsia="SimSun"/>
          <w:lang w:eastAsia="zh-CN"/>
        </w:rPr>
        <w:t xml:space="preserve"> </w:t>
      </w:r>
      <w:proofErr w:type="spellStart"/>
      <w:r w:rsidRPr="000E2690">
        <w:rPr>
          <w:rFonts w:eastAsia="SimSun"/>
          <w:i/>
          <w:lang w:eastAsia="zh-CN"/>
        </w:rPr>
        <w:t>RRCConnectionResume</w:t>
      </w:r>
      <w:proofErr w:type="spellEnd"/>
      <w:r w:rsidRPr="000E2690">
        <w:rPr>
          <w:rFonts w:eastAsia="SimSun"/>
          <w:lang w:eastAsia="zh-CN"/>
        </w:rPr>
        <w:t xml:space="preserve"> message as well. And also the UE resets the COUNT;</w:t>
      </w:r>
    </w:p>
    <w:p w14:paraId="56519CBB" w14:textId="77777777" w:rsidR="0062330C" w:rsidRPr="000E2690" w:rsidRDefault="0062330C" w:rsidP="0062330C">
      <w:pPr>
        <w:pStyle w:val="B1"/>
        <w:rPr>
          <w:rFonts w:eastAsia="SimSun"/>
          <w:lang w:eastAsia="zh-CN"/>
        </w:rPr>
      </w:pPr>
      <w:r w:rsidRPr="000E2690">
        <w:rPr>
          <w:rFonts w:eastAsia="SimSun"/>
          <w:lang w:eastAsia="zh-CN"/>
        </w:rPr>
        <w:t>-</w:t>
      </w:r>
      <w:r w:rsidRPr="000E2690">
        <w:tab/>
      </w:r>
      <w:r w:rsidRPr="000E2690">
        <w:rPr>
          <w:rFonts w:eastAsia="SimSun"/>
          <w:lang w:eastAsia="zh-CN"/>
        </w:rPr>
        <w:t>Multiplexing of CCCH and DTCH in the transition from RRC_IDLE to RRC CONNECTED is not supported;</w:t>
      </w:r>
    </w:p>
    <w:p w14:paraId="13F683E8" w14:textId="77777777" w:rsidR="0062330C" w:rsidRPr="000E2690" w:rsidRDefault="0062330C" w:rsidP="0062330C">
      <w:pPr>
        <w:pStyle w:val="B1"/>
        <w:rPr>
          <w:rFonts w:eastAsia="SimSun"/>
          <w:lang w:eastAsia="zh-CN"/>
        </w:rPr>
      </w:pPr>
      <w:r w:rsidRPr="000E2690">
        <w:rPr>
          <w:rFonts w:eastAsia="SimSun"/>
          <w:lang w:eastAsia="zh-CN"/>
        </w:rPr>
        <w:lastRenderedPageBreak/>
        <w:t>-</w:t>
      </w:r>
      <w:r w:rsidRPr="000E2690">
        <w:rPr>
          <w:rFonts w:eastAsia="SimSun"/>
          <w:lang w:eastAsia="zh-CN"/>
        </w:rPr>
        <w:tab/>
        <w:t xml:space="preserve">For NB-IoT, a non-anchor carrier </w:t>
      </w:r>
      <w:r w:rsidRPr="000E2690">
        <w:rPr>
          <w:lang w:eastAsia="zh-CN"/>
        </w:rPr>
        <w:t>can be configured for all unicast transmissions when an RRC connection is re</w:t>
      </w:r>
      <w:r w:rsidRPr="000E2690">
        <w:rPr>
          <w:rFonts w:eastAsia="SimSun"/>
          <w:lang w:eastAsia="zh-CN"/>
        </w:rPr>
        <w:t>-</w:t>
      </w:r>
      <w:r w:rsidRPr="000E2690">
        <w:rPr>
          <w:lang w:eastAsia="zh-CN"/>
        </w:rPr>
        <w:t>established</w:t>
      </w:r>
      <w:r w:rsidRPr="000E2690">
        <w:rPr>
          <w:rFonts w:eastAsia="SimSun"/>
          <w:lang w:eastAsia="zh-CN"/>
        </w:rPr>
        <w:t xml:space="preserve">, </w:t>
      </w:r>
      <w:r w:rsidRPr="000E2690">
        <w:rPr>
          <w:lang w:eastAsia="zh-CN"/>
        </w:rPr>
        <w:t>resumed or reconfigured</w:t>
      </w:r>
      <w:r w:rsidRPr="000E2690">
        <w:rPr>
          <w:rFonts w:eastAsia="SimSun"/>
          <w:lang w:eastAsia="zh-CN"/>
        </w:rPr>
        <w:t xml:space="preserve"> additionally when an RRC connection is established.</w:t>
      </w:r>
    </w:p>
    <w:p w14:paraId="732F2A2E" w14:textId="2E7D9AC3" w:rsidR="0062330C" w:rsidRPr="000E2690" w:rsidRDefault="0062330C" w:rsidP="0062330C">
      <w:pPr>
        <w:rPr>
          <w:rFonts w:eastAsia="SimSun"/>
          <w:lang w:eastAsia="zh-CN"/>
        </w:rPr>
      </w:pPr>
      <w:r w:rsidRPr="000E2690">
        <w:rPr>
          <w:rFonts w:eastAsia="SimSun"/>
          <w:lang w:eastAsia="zh-CN"/>
        </w:rPr>
        <w:t>The RRC connection suspend and resume procedures are illustrated in Figures 7.3a.3-1</w:t>
      </w:r>
      <w:ins w:id="121" w:author="RAN2#107" w:date="2019-08-15T19:52:00Z">
        <w:r w:rsidR="00E12D2C">
          <w:rPr>
            <w:rFonts w:eastAsia="SimSun"/>
            <w:lang w:eastAsia="zh-CN"/>
          </w:rPr>
          <w:t>/7.3a.3-1a</w:t>
        </w:r>
      </w:ins>
      <w:r w:rsidRPr="000E2690">
        <w:rPr>
          <w:rFonts w:eastAsia="SimSun"/>
          <w:lang w:eastAsia="zh-CN"/>
        </w:rPr>
        <w:t xml:space="preserve"> and 7.3a.3-2</w:t>
      </w:r>
      <w:ins w:id="122" w:author="RAN2#107" w:date="2019-08-15T19:52:00Z">
        <w:r w:rsidR="00E12D2C">
          <w:rPr>
            <w:rFonts w:eastAsia="SimSun"/>
            <w:lang w:eastAsia="zh-CN"/>
          </w:rPr>
          <w:t>/7.3a.3-2a</w:t>
        </w:r>
      </w:ins>
      <w:r w:rsidRPr="000E2690">
        <w:rPr>
          <w:rFonts w:eastAsia="SimSun"/>
          <w:lang w:eastAsia="zh-CN"/>
        </w:rPr>
        <w:t>, respectively. Note that the description here is only intended as an overview and all parameters are therefore not listed in the message flows.</w:t>
      </w:r>
    </w:p>
    <w:p w14:paraId="73720AD0" w14:textId="77777777" w:rsidR="0062330C" w:rsidRPr="000E2690" w:rsidRDefault="00496E5A" w:rsidP="0062330C">
      <w:pPr>
        <w:pStyle w:val="TH"/>
        <w:rPr>
          <w:rFonts w:eastAsia="SimSun"/>
          <w:lang w:eastAsia="zh-CN"/>
        </w:rPr>
      </w:pPr>
      <w:r w:rsidRPr="000E2690">
        <w:rPr>
          <w:rFonts w:ascii="Times New Roman" w:hAnsi="Times New Roman"/>
        </w:rPr>
        <w:object w:dxaOrig="9820" w:dyaOrig="5491" w14:anchorId="72B261E1">
          <v:shape id="_x0000_i1027" type="#_x0000_t75" style="width:493pt;height:276pt" o:ole="">
            <v:imagedata r:id="rId20" o:title=""/>
          </v:shape>
          <o:OLEObject Type="Embed" ProgID="Visio.Drawing.15" ShapeID="_x0000_i1027" DrawAspect="Content" ObjectID="_1644343697" r:id="rId21"/>
        </w:object>
      </w:r>
    </w:p>
    <w:p w14:paraId="03D8ECED" w14:textId="5D2F4868" w:rsidR="00E12D2C" w:rsidRDefault="0062330C" w:rsidP="00E12D2C">
      <w:pPr>
        <w:pStyle w:val="TF"/>
        <w:outlineLvl w:val="0"/>
        <w:rPr>
          <w:ins w:id="123" w:author="RAN2#107" w:date="2019-08-15T19:52:00Z"/>
        </w:rPr>
      </w:pPr>
      <w:r w:rsidRPr="000E2690">
        <w:t>Figure 7.3a.3-1: RRC Connection Suspend procedure</w:t>
      </w:r>
      <w:ins w:id="124" w:author="RAN2#107" w:date="2019-08-15T19:52:00Z">
        <w:r w:rsidR="00E12D2C">
          <w:t xml:space="preserve"> in EPS</w:t>
        </w:r>
      </w:ins>
    </w:p>
    <w:p w14:paraId="189BF5F2" w14:textId="2DF4B884" w:rsidR="00E12D2C" w:rsidRPr="000E2690" w:rsidRDefault="00D91B69" w:rsidP="00E12D2C">
      <w:pPr>
        <w:pStyle w:val="TH"/>
        <w:rPr>
          <w:ins w:id="125" w:author="RAN2#107" w:date="2019-08-15T19:53:00Z"/>
          <w:rFonts w:eastAsia="SimSun"/>
          <w:lang w:eastAsia="zh-CN"/>
        </w:rPr>
      </w:pPr>
      <w:r>
        <w:fldChar w:fldCharType="begin"/>
      </w:r>
      <w:r>
        <w:fldChar w:fldCharType="end"/>
      </w:r>
      <w:ins w:id="126" w:author="RAN2#107" w:date="2019-08-15T19:53:00Z">
        <w:r w:rsidR="00E12D2C" w:rsidRPr="00E12D2C">
          <w:rPr>
            <w:rFonts w:eastAsia="SimSun"/>
            <w:lang w:eastAsia="zh-CN"/>
          </w:rPr>
          <w:t xml:space="preserve"> </w:t>
        </w:r>
      </w:ins>
      <w:ins w:id="127" w:author="RAN2#107" w:date="2019-09-29T12:49:00Z">
        <w:r w:rsidR="00115B4A" w:rsidRPr="000E2690">
          <w:rPr>
            <w:rFonts w:ascii="Times New Roman" w:hAnsi="Times New Roman"/>
          </w:rPr>
          <w:object w:dxaOrig="9820" w:dyaOrig="5490" w14:anchorId="4CE78AAA">
            <v:shape id="_x0000_i1028" type="#_x0000_t75" style="width:493pt;height:275.5pt" o:ole="">
              <v:imagedata r:id="rId22" o:title=""/>
            </v:shape>
            <o:OLEObject Type="Embed" ProgID="Visio.Drawing.15" ShapeID="_x0000_i1028" DrawAspect="Content" ObjectID="_1644343698" r:id="rId23"/>
          </w:object>
        </w:r>
      </w:ins>
    </w:p>
    <w:p w14:paraId="323702A8" w14:textId="77777777" w:rsidR="00E12D2C" w:rsidRPr="000E2690" w:rsidRDefault="00E12D2C" w:rsidP="00E12D2C">
      <w:pPr>
        <w:pStyle w:val="TF"/>
        <w:outlineLvl w:val="0"/>
        <w:rPr>
          <w:ins w:id="128" w:author="RAN2#107" w:date="2019-08-15T19:53:00Z"/>
        </w:rPr>
      </w:pPr>
      <w:ins w:id="129" w:author="RAN2#107" w:date="2019-08-15T19:53:00Z">
        <w:r w:rsidRPr="000E2690">
          <w:t>Figure 7.3a.3-1</w:t>
        </w:r>
        <w:r>
          <w:t>a</w:t>
        </w:r>
        <w:r w:rsidRPr="000E2690">
          <w:t>: RRC Connection Suspend procedure</w:t>
        </w:r>
        <w:r>
          <w:t xml:space="preserve"> in 5GS</w:t>
        </w:r>
      </w:ins>
    </w:p>
    <w:p w14:paraId="67ABC7A4" w14:textId="205FDC87" w:rsidR="00E57350" w:rsidRPr="000E2690" w:rsidRDefault="00E57350" w:rsidP="0062330C">
      <w:pPr>
        <w:pStyle w:val="TF"/>
        <w:outlineLvl w:val="0"/>
      </w:pPr>
    </w:p>
    <w:p w14:paraId="52A0BFAD" w14:textId="67B895E4" w:rsidR="0062330C" w:rsidRPr="000E2690" w:rsidRDefault="0062330C" w:rsidP="0062330C">
      <w:pPr>
        <w:pStyle w:val="B1"/>
      </w:pPr>
      <w:r w:rsidRPr="000E2690">
        <w:t>1.</w:t>
      </w:r>
      <w:r w:rsidRPr="000E2690">
        <w:tab/>
        <w:t xml:space="preserve">Due to some triggers, e.g. the expiry of a UE inactivity timer, the </w:t>
      </w:r>
      <w:ins w:id="130" w:author="RAN2#107" w:date="2019-08-15T19:53:00Z">
        <w:r w:rsidR="00E12D2C">
          <w:t>(ng-)</w:t>
        </w:r>
      </w:ins>
      <w:proofErr w:type="spellStart"/>
      <w:r w:rsidRPr="000E2690">
        <w:t>eNB</w:t>
      </w:r>
      <w:proofErr w:type="spellEnd"/>
      <w:r w:rsidRPr="000E2690">
        <w:t xml:space="preserve"> decides to suspend the RRC connection.</w:t>
      </w:r>
    </w:p>
    <w:p w14:paraId="7BE63213" w14:textId="5B485EC2" w:rsidR="0062330C" w:rsidRPr="000E2690" w:rsidRDefault="0062330C" w:rsidP="0062330C">
      <w:pPr>
        <w:pStyle w:val="B1"/>
      </w:pPr>
      <w:r w:rsidRPr="000E2690">
        <w:t>2.</w:t>
      </w:r>
      <w:r w:rsidRPr="000E2690">
        <w:tab/>
      </w:r>
      <w:ins w:id="131" w:author="RAN2#107" w:date="2019-08-15T19:53:00Z">
        <w:r w:rsidR="00E12D2C">
          <w:t>In EPS</w:t>
        </w:r>
      </w:ins>
      <w:ins w:id="132" w:author="RAN2#107bis" w:date="2019-09-12T11:24:00Z">
        <w:r w:rsidR="00332983">
          <w:t>,</w:t>
        </w:r>
      </w:ins>
      <w:ins w:id="133" w:author="RAN2#107" w:date="2019-08-15T19:53:00Z">
        <w:r w:rsidR="00E12D2C">
          <w:t xml:space="preserve"> t</w:t>
        </w:r>
      </w:ins>
      <w:del w:id="134" w:author="RAN2#107" w:date="2019-08-15T19:53:00Z">
        <w:r w:rsidRPr="000E2690" w:rsidDel="00E12D2C">
          <w:delText>T</w:delText>
        </w:r>
      </w:del>
      <w:r w:rsidRPr="000E2690">
        <w:t xml:space="preserve">he </w:t>
      </w:r>
      <w:proofErr w:type="spellStart"/>
      <w:r w:rsidRPr="000E2690">
        <w:t>eNB</w:t>
      </w:r>
      <w:proofErr w:type="spellEnd"/>
      <w:r w:rsidRPr="000E2690">
        <w:t xml:space="preserve"> initiates the S1-AP UE Context Suspend procedure to inform the MME that the RRC connection is being suspended.</w:t>
      </w:r>
      <w:ins w:id="135" w:author="RAN2#107" w:date="2019-08-15T19:53:00Z">
        <w:r w:rsidR="00E12D2C">
          <w:t xml:space="preserve"> In 5GS</w:t>
        </w:r>
      </w:ins>
      <w:ins w:id="136" w:author="RAN2#107bis" w:date="2019-09-12T11:24:00Z">
        <w:r w:rsidR="00332983">
          <w:t>,</w:t>
        </w:r>
      </w:ins>
      <w:ins w:id="137" w:author="RAN2#107" w:date="2019-08-15T19:53:00Z">
        <w:r w:rsidR="00E12D2C">
          <w:t xml:space="preserve"> t</w:t>
        </w:r>
        <w:r w:rsidR="00E12D2C" w:rsidRPr="000E2690">
          <w:t xml:space="preserve">he </w:t>
        </w:r>
        <w:r w:rsidR="00E12D2C">
          <w:t>ng-</w:t>
        </w:r>
        <w:proofErr w:type="spellStart"/>
        <w:r w:rsidR="00E12D2C" w:rsidRPr="000E2690">
          <w:t>eNB</w:t>
        </w:r>
        <w:proofErr w:type="spellEnd"/>
        <w:r w:rsidR="00E12D2C" w:rsidRPr="000E2690">
          <w:t xml:space="preserve"> initiates the </w:t>
        </w:r>
        <w:r w:rsidR="00E12D2C">
          <w:t>N</w:t>
        </w:r>
      </w:ins>
      <w:ins w:id="138" w:author="RAN2#107" w:date="2019-09-29T12:50:00Z">
        <w:r w:rsidR="006D5A0A">
          <w:t>G-AP</w:t>
        </w:r>
      </w:ins>
      <w:ins w:id="139" w:author="RAN2#107" w:date="2019-08-15T19:53:00Z">
        <w:r w:rsidR="00E12D2C" w:rsidRPr="000E2690">
          <w:t xml:space="preserve"> UE Context Suspend procedure to inform the</w:t>
        </w:r>
        <w:r w:rsidR="00E12D2C">
          <w:t xml:space="preserve"> AMF</w:t>
        </w:r>
        <w:r w:rsidR="00E12D2C" w:rsidRPr="000E2690">
          <w:t xml:space="preserve"> that the RRC connection is being suspended.</w:t>
        </w:r>
      </w:ins>
    </w:p>
    <w:p w14:paraId="3BA08E70" w14:textId="77777777" w:rsidR="00E12D2C" w:rsidRPr="000E2690" w:rsidRDefault="0062330C" w:rsidP="00E12D2C">
      <w:pPr>
        <w:pStyle w:val="B1"/>
        <w:rPr>
          <w:ins w:id="140" w:author="RAN2#107" w:date="2019-08-15T19:54:00Z"/>
        </w:rPr>
      </w:pPr>
      <w:r w:rsidRPr="000E2690">
        <w:t>3.</w:t>
      </w:r>
      <w:r w:rsidRPr="000E2690">
        <w:tab/>
      </w:r>
      <w:ins w:id="141" w:author="RAN2#107" w:date="2019-08-15T19:53:00Z">
        <w:r w:rsidR="00E12D2C">
          <w:t>In EPS, t</w:t>
        </w:r>
      </w:ins>
      <w:del w:id="142" w:author="RAN2#107" w:date="2019-08-15T19:53:00Z">
        <w:r w:rsidRPr="000E2690" w:rsidDel="00E12D2C">
          <w:delText>T</w:delText>
        </w:r>
      </w:del>
      <w:r w:rsidRPr="000E2690">
        <w:t>he MME requests the S-GW to release all S1-U bearers for the UE.</w:t>
      </w:r>
      <w:ins w:id="143" w:author="RAN2#107" w:date="2019-08-15T19:54:00Z">
        <w:r w:rsidR="00E12D2C">
          <w:t xml:space="preserve"> In 5GS, t</w:t>
        </w:r>
        <w:r w:rsidR="00E12D2C" w:rsidRPr="000E2690">
          <w:t xml:space="preserve">he </w:t>
        </w:r>
        <w:r w:rsidR="00E12D2C">
          <w:t>AMF</w:t>
        </w:r>
        <w:r w:rsidR="00E12D2C" w:rsidRPr="000E2690">
          <w:t xml:space="preserve"> requests the </w:t>
        </w:r>
        <w:r w:rsidR="00E12D2C">
          <w:t>SMF</w:t>
        </w:r>
        <w:r w:rsidR="00E12D2C" w:rsidRPr="000E2690">
          <w:t xml:space="preserve"> to </w:t>
        </w:r>
        <w:r w:rsidR="00E12D2C">
          <w:t>suspend the PDU session and the SMF requests the UPF to release the tunnel information</w:t>
        </w:r>
        <w:r w:rsidR="00E12D2C" w:rsidRPr="000E2690">
          <w:t xml:space="preserve"> for the UE.</w:t>
        </w:r>
      </w:ins>
    </w:p>
    <w:p w14:paraId="53708BF7" w14:textId="764B81F5" w:rsidR="0062330C" w:rsidRPr="000E2690" w:rsidRDefault="0062330C" w:rsidP="0062330C">
      <w:pPr>
        <w:pStyle w:val="B1"/>
      </w:pPr>
      <w:r w:rsidRPr="000E2690">
        <w:t>4.</w:t>
      </w:r>
      <w:r w:rsidRPr="000E2690">
        <w:tab/>
        <w:t>MME</w:t>
      </w:r>
      <w:ins w:id="144" w:author="RAN2#107" w:date="2019-08-15T19:55:00Z">
        <w:r w:rsidR="00E12D2C">
          <w:t>/AMF</w:t>
        </w:r>
      </w:ins>
      <w:r w:rsidRPr="000E2690">
        <w:t xml:space="preserve"> Acks step</w:t>
      </w:r>
      <w:r w:rsidRPr="000E2690">
        <w:rPr>
          <w:rFonts w:ascii="Arial Unicode MS"/>
        </w:rPr>
        <w:t> </w:t>
      </w:r>
      <w:r w:rsidRPr="000E2690">
        <w:t>2.</w:t>
      </w:r>
    </w:p>
    <w:p w14:paraId="1FB6627E" w14:textId="5D093FFB" w:rsidR="0062330C" w:rsidRPr="000E2690" w:rsidRDefault="0062330C" w:rsidP="0062330C">
      <w:pPr>
        <w:pStyle w:val="B1"/>
      </w:pPr>
      <w:r w:rsidRPr="000E2690">
        <w:t>5.</w:t>
      </w:r>
      <w:r w:rsidRPr="000E2690">
        <w:tab/>
        <w:t xml:space="preserve">The </w:t>
      </w:r>
      <w:ins w:id="145" w:author="RAN2#107" w:date="2019-09-29T12:50:00Z">
        <w:r w:rsidR="006D5A0A">
          <w:t>(ng-)</w:t>
        </w:r>
      </w:ins>
      <w:proofErr w:type="spellStart"/>
      <w:r w:rsidRPr="000E2690">
        <w:t>eNB</w:t>
      </w:r>
      <w:proofErr w:type="spellEnd"/>
      <w:r w:rsidRPr="000E2690">
        <w:t xml:space="preserve"> suspends the RRC connection by sending an </w:t>
      </w:r>
      <w:proofErr w:type="spellStart"/>
      <w:r w:rsidRPr="000E2690">
        <w:rPr>
          <w:i/>
        </w:rPr>
        <w:t>RRCConnectionRelease</w:t>
      </w:r>
      <w:proofErr w:type="spellEnd"/>
      <w:r w:rsidRPr="000E2690">
        <w:t xml:space="preserve"> message with the </w:t>
      </w:r>
      <w:proofErr w:type="spellStart"/>
      <w:r w:rsidRPr="000E2690">
        <w:rPr>
          <w:i/>
        </w:rPr>
        <w:t>releaseCause</w:t>
      </w:r>
      <w:proofErr w:type="spellEnd"/>
      <w:r w:rsidRPr="000E2690">
        <w:t xml:space="preserve"> set to </w:t>
      </w:r>
      <w:proofErr w:type="spellStart"/>
      <w:r w:rsidRPr="000E2690">
        <w:rPr>
          <w:i/>
        </w:rPr>
        <w:t>rrc</w:t>
      </w:r>
      <w:proofErr w:type="spellEnd"/>
      <w:r w:rsidRPr="000E2690">
        <w:rPr>
          <w:i/>
        </w:rPr>
        <w:t>-Suspend</w:t>
      </w:r>
      <w:r w:rsidRPr="000E2690">
        <w:t xml:space="preserve">. </w:t>
      </w:r>
      <w:ins w:id="146" w:author="RAN2#108" w:date="2019-11-27T14:00:00Z">
        <w:r w:rsidR="00AB436E">
          <w:t xml:space="preserve">For EPS, </w:t>
        </w:r>
      </w:ins>
      <w:del w:id="147" w:author="RAN2#108" w:date="2019-11-27T14:00:00Z">
        <w:r w:rsidRPr="000E2690" w:rsidDel="00AB436E">
          <w:delText>T</w:delText>
        </w:r>
      </w:del>
      <w:ins w:id="148" w:author="RAN2#108" w:date="2019-11-27T14:00:00Z">
        <w:r w:rsidR="00AB436E">
          <w:t>t</w:t>
        </w:r>
      </w:ins>
      <w:r w:rsidRPr="000E2690">
        <w:t>he message includes the Resume ID which is stored by the UE</w:t>
      </w:r>
      <w:del w:id="149" w:author="RAN2#108" w:date="2019-12-16T21:18:00Z">
        <w:r w:rsidRPr="000E2690" w:rsidDel="00BC544E">
          <w:delText>.</w:delText>
        </w:r>
      </w:del>
      <w:ins w:id="150" w:author="RAN2#108" w:date="2019-12-16T21:18:00Z">
        <w:r w:rsidR="00BC544E">
          <w:t xml:space="preserve"> and</w:t>
        </w:r>
      </w:ins>
      <w:r w:rsidRPr="000E2690">
        <w:t xml:space="preserve"> </w:t>
      </w:r>
      <w:del w:id="151" w:author="RAN2#108" w:date="2019-12-16T21:18:00Z">
        <w:r w:rsidRPr="000E2690" w:rsidDel="00BC544E">
          <w:delText>O</w:delText>
        </w:r>
      </w:del>
      <w:ins w:id="152" w:author="RAN2#108" w:date="2019-12-16T21:18:00Z">
        <w:r w:rsidR="00BC544E">
          <w:t>o</w:t>
        </w:r>
      </w:ins>
      <w:r w:rsidRPr="000E2690">
        <w:t>ptionally, for EDT</w:t>
      </w:r>
      <w:ins w:id="153" w:author="RAN2#107bis" w:date="2019-11-01T09:48:00Z">
        <w:r w:rsidR="00542087">
          <w:t xml:space="preserve"> and transmission </w:t>
        </w:r>
      </w:ins>
      <w:ins w:id="154" w:author="RAN2#108" w:date="2019-12-14T10:35:00Z">
        <w:r w:rsidR="00172418">
          <w:t>using</w:t>
        </w:r>
      </w:ins>
      <w:ins w:id="155" w:author="RAN2#107bis" w:date="2019-11-01T09:48:00Z">
        <w:r w:rsidR="00542087">
          <w:t xml:space="preserve"> PUR</w:t>
        </w:r>
      </w:ins>
      <w:r w:rsidRPr="000E2690">
        <w:t xml:space="preserve">, the message also includes the </w:t>
      </w:r>
      <w:proofErr w:type="spellStart"/>
      <w:r w:rsidRPr="000E2690">
        <w:rPr>
          <w:i/>
        </w:rPr>
        <w:t>NextHopChainingCount</w:t>
      </w:r>
      <w:proofErr w:type="spellEnd"/>
      <w:r w:rsidRPr="000E2690">
        <w:t xml:space="preserve"> which is stored by the UE.</w:t>
      </w:r>
      <w:ins w:id="156" w:author="RAN2#108" w:date="2019-11-27T14:01:00Z">
        <w:r w:rsidR="00AB436E">
          <w:t xml:space="preserve"> F</w:t>
        </w:r>
        <w:r w:rsidR="00AB436E" w:rsidRPr="00542087">
          <w:t>or 5GS, the</w:t>
        </w:r>
        <w:r w:rsidR="00AB436E">
          <w:t xml:space="preserve"> message includes the I-RNTI and</w:t>
        </w:r>
        <w:r w:rsidR="00AB436E" w:rsidRPr="00542087">
          <w:t xml:space="preserve"> </w:t>
        </w:r>
        <w:proofErr w:type="spellStart"/>
        <w:r w:rsidR="00AB436E" w:rsidRPr="00542087">
          <w:rPr>
            <w:i/>
          </w:rPr>
          <w:t>NextHopChainingCount</w:t>
        </w:r>
        <w:proofErr w:type="spellEnd"/>
        <w:r w:rsidR="00AB436E" w:rsidRPr="00542087">
          <w:t xml:space="preserve"> which </w:t>
        </w:r>
        <w:r w:rsidR="00AB436E">
          <w:t>are</w:t>
        </w:r>
        <w:r w:rsidR="00AB436E" w:rsidRPr="00542087">
          <w:t xml:space="preserve"> stored by the UE</w:t>
        </w:r>
      </w:ins>
      <w:ins w:id="157" w:author="RAN2#108" w:date="2019-12-02T14:34:00Z">
        <w:r w:rsidR="00A31A61">
          <w:t>.</w:t>
        </w:r>
      </w:ins>
    </w:p>
    <w:p w14:paraId="32ED347F" w14:textId="77777777" w:rsidR="0062330C" w:rsidRPr="000E2690" w:rsidRDefault="0062330C" w:rsidP="0062330C">
      <w:pPr>
        <w:pStyle w:val="B1"/>
      </w:pPr>
      <w:r w:rsidRPr="000E2690">
        <w:t>6.</w:t>
      </w:r>
      <w:r w:rsidRPr="000E2690">
        <w:tab/>
        <w:t>The UE stores the AS context, suspends all SRBs and DRBs, and enters RRC_IDLE.</w:t>
      </w:r>
    </w:p>
    <w:p w14:paraId="5103B2DE" w14:textId="77777777" w:rsidR="0062330C" w:rsidRPr="000E2690" w:rsidRDefault="0062330C" w:rsidP="0062330C">
      <w:pPr>
        <w:pStyle w:val="TH"/>
        <w:rPr>
          <w:rFonts w:eastAsia="SimSun"/>
          <w:lang w:eastAsia="zh-CN"/>
        </w:rPr>
      </w:pPr>
      <w:r w:rsidRPr="000E2690">
        <w:object w:dxaOrig="10725" w:dyaOrig="5491" w14:anchorId="4061E881">
          <v:shape id="_x0000_i1029" type="#_x0000_t75" style="width:412pt;height:211.5pt" o:ole="">
            <v:imagedata r:id="rId24" o:title=""/>
          </v:shape>
          <o:OLEObject Type="Embed" ProgID="Visio.Drawing.15" ShapeID="_x0000_i1029" DrawAspect="Content" ObjectID="_1644343699" r:id="rId25"/>
        </w:object>
      </w:r>
    </w:p>
    <w:p w14:paraId="7822E188" w14:textId="77777777" w:rsidR="00E12D2C" w:rsidRDefault="0062330C" w:rsidP="00E12D2C">
      <w:pPr>
        <w:pStyle w:val="TF"/>
        <w:outlineLvl w:val="0"/>
        <w:rPr>
          <w:ins w:id="158" w:author="RAN2#107" w:date="2019-08-15T19:55:00Z"/>
        </w:rPr>
      </w:pPr>
      <w:r w:rsidRPr="000E2690">
        <w:t>Figure 7.3a.3-2: RRC Connection Resume procedure</w:t>
      </w:r>
      <w:ins w:id="159" w:author="RAN2#107" w:date="2019-08-15T19:55:00Z">
        <w:r w:rsidR="00E12D2C">
          <w:t xml:space="preserve"> in EPS</w:t>
        </w:r>
      </w:ins>
    </w:p>
    <w:p w14:paraId="37435BA9" w14:textId="1B354EAB" w:rsidR="002D502E" w:rsidRDefault="00AB436E" w:rsidP="00AD0779">
      <w:pPr>
        <w:pStyle w:val="TF"/>
        <w:outlineLvl w:val="0"/>
        <w:rPr>
          <w:ins w:id="160" w:author="Intel-Bharat" w:date="2019-08-09T13:07:00Z"/>
        </w:rPr>
      </w:pPr>
      <w:ins w:id="161" w:author="RAN2#107" w:date="2019-09-29T12:51:00Z">
        <w:r w:rsidRPr="000E2690">
          <w:object w:dxaOrig="11460" w:dyaOrig="6520" w14:anchorId="0A856C54">
            <v:shape id="_x0000_i1030" type="#_x0000_t75" style="width:441pt;height:250.5pt" o:ole="">
              <v:imagedata r:id="rId26" o:title=""/>
            </v:shape>
            <o:OLEObject Type="Embed" ProgID="Visio.Drawing.15" ShapeID="_x0000_i1030" DrawAspect="Content" ObjectID="_1644343700" r:id="rId27"/>
          </w:object>
        </w:r>
      </w:ins>
    </w:p>
    <w:p w14:paraId="20607F47" w14:textId="77777777" w:rsidR="00E12D2C" w:rsidRPr="000E2690" w:rsidRDefault="00E12D2C" w:rsidP="00E12D2C">
      <w:pPr>
        <w:pStyle w:val="TF"/>
        <w:outlineLvl w:val="0"/>
        <w:rPr>
          <w:ins w:id="162" w:author="RAN2#107" w:date="2019-08-15T19:55:00Z"/>
        </w:rPr>
      </w:pPr>
      <w:ins w:id="163" w:author="RAN2#107" w:date="2019-08-15T19:55:00Z">
        <w:r w:rsidRPr="000E2690">
          <w:t>Figure 7.3a.3-</w:t>
        </w:r>
        <w:r>
          <w:t>2a</w:t>
        </w:r>
        <w:r w:rsidRPr="000E2690">
          <w:t xml:space="preserve">: RRC Connection </w:t>
        </w:r>
        <w:r>
          <w:t>Resume</w:t>
        </w:r>
        <w:r w:rsidRPr="000E2690">
          <w:t xml:space="preserve"> procedure</w:t>
        </w:r>
        <w:r>
          <w:t xml:space="preserve"> in 5GS</w:t>
        </w:r>
      </w:ins>
    </w:p>
    <w:p w14:paraId="77AA6E1D" w14:textId="2F8E3770" w:rsidR="00AD0779" w:rsidRPr="000E2690" w:rsidDel="00E416D5" w:rsidRDefault="00AD0779" w:rsidP="0062330C">
      <w:pPr>
        <w:pStyle w:val="TF"/>
        <w:outlineLvl w:val="0"/>
        <w:rPr>
          <w:del w:id="164" w:author="RAN2#108" w:date="2019-12-16T20:38:00Z"/>
        </w:rPr>
      </w:pPr>
    </w:p>
    <w:p w14:paraId="7244EE1E" w14:textId="6615B77A" w:rsidR="00E12D2C" w:rsidRDefault="0062330C" w:rsidP="00E12D2C">
      <w:pPr>
        <w:pStyle w:val="B1"/>
      </w:pPr>
      <w:r w:rsidRPr="000E2690">
        <w:t>1.</w:t>
      </w:r>
      <w:r w:rsidRPr="000E2690">
        <w:tab/>
        <w:t>At some later point in time (e.g. when the UE is being paged or when new data arrives in the uplink buffer) the UE resumes the connection by sending a</w:t>
      </w:r>
      <w:r w:rsidRPr="000E2690">
        <w:rPr>
          <w:lang w:eastAsia="zh-TW"/>
        </w:rPr>
        <w:t>n</w:t>
      </w:r>
      <w:r w:rsidRPr="000E2690">
        <w:t xml:space="preserve"> </w:t>
      </w:r>
      <w:proofErr w:type="spellStart"/>
      <w:r w:rsidRPr="000E2690">
        <w:rPr>
          <w:i/>
        </w:rPr>
        <w:t>RRCConnectionResumeRequest</w:t>
      </w:r>
      <w:proofErr w:type="spellEnd"/>
      <w:r w:rsidRPr="000E2690">
        <w:t xml:space="preserve"> to the </w:t>
      </w:r>
      <w:ins w:id="165" w:author="RAN2#107" w:date="2019-08-15T19:55:00Z">
        <w:r w:rsidR="00E12D2C">
          <w:t>(ng-)</w:t>
        </w:r>
      </w:ins>
      <w:proofErr w:type="spellStart"/>
      <w:r w:rsidRPr="000E2690">
        <w:t>eNB</w:t>
      </w:r>
      <w:proofErr w:type="spellEnd"/>
      <w:r w:rsidRPr="000E2690">
        <w:t>. The UE includes its Resume ID</w:t>
      </w:r>
      <w:ins w:id="166" w:author="RAN2#108" w:date="2019-11-27T14:06:00Z">
        <w:r w:rsidR="00AB436E">
          <w:t xml:space="preserve"> </w:t>
        </w:r>
      </w:ins>
      <w:ins w:id="167" w:author="RAN2#108" w:date="2019-11-27T14:14:00Z">
        <w:r w:rsidR="00AB436E">
          <w:t xml:space="preserve">(for </w:t>
        </w:r>
      </w:ins>
      <w:ins w:id="168" w:author="RAN2#108" w:date="2019-11-27T14:06:00Z">
        <w:r w:rsidR="00AB436E">
          <w:t>EPS</w:t>
        </w:r>
      </w:ins>
      <w:ins w:id="169" w:author="RAN2#108" w:date="2019-11-27T14:14:00Z">
        <w:r w:rsidR="00AB436E">
          <w:t>) o</w:t>
        </w:r>
      </w:ins>
      <w:ins w:id="170" w:author="RAN2#108" w:date="2019-11-27T14:15:00Z">
        <w:r w:rsidR="00AB436E">
          <w:t>r</w:t>
        </w:r>
      </w:ins>
      <w:ins w:id="171" w:author="RAN2#108" w:date="2019-11-27T14:06:00Z">
        <w:r w:rsidR="00AB436E">
          <w:t xml:space="preserve"> I-RNTI </w:t>
        </w:r>
      </w:ins>
      <w:ins w:id="172" w:author="RAN2#108" w:date="2019-11-27T14:15:00Z">
        <w:r w:rsidR="00AB436E">
          <w:t>(for</w:t>
        </w:r>
      </w:ins>
      <w:ins w:id="173" w:author="RAN2#108" w:date="2019-11-27T14:06:00Z">
        <w:r w:rsidR="00AB436E">
          <w:t xml:space="preserve"> 5GS</w:t>
        </w:r>
      </w:ins>
      <w:ins w:id="174" w:author="RAN2#108" w:date="2019-11-27T14:15:00Z">
        <w:r w:rsidR="00AB436E">
          <w:t>)</w:t>
        </w:r>
      </w:ins>
      <w:r w:rsidRPr="000E2690">
        <w:t>, the establishment cause, and authentication token. The authentication token is calculated in the same way as the short MAC-I used in RRC</w:t>
      </w:r>
      <w:r w:rsidRPr="000E2690">
        <w:rPr>
          <w:lang w:eastAsia="zh-TW"/>
        </w:rPr>
        <w:t xml:space="preserve"> connection</w:t>
      </w:r>
      <w:r w:rsidRPr="000E2690">
        <w:t xml:space="preserve"> re-establishment and allows the </w:t>
      </w:r>
      <w:ins w:id="175" w:author="RAN2#107" w:date="2019-08-15T19:56:00Z">
        <w:r w:rsidR="00E12D2C">
          <w:t>(ng-)</w:t>
        </w:r>
      </w:ins>
      <w:proofErr w:type="spellStart"/>
      <w:r w:rsidRPr="000E2690">
        <w:t>eNB</w:t>
      </w:r>
      <w:proofErr w:type="spellEnd"/>
      <w:r w:rsidRPr="000E2690">
        <w:t xml:space="preserve"> to verify the UE identity.</w:t>
      </w:r>
      <w:ins w:id="176" w:author="RAN2#107" w:date="2019-08-15T19:56:00Z">
        <w:r w:rsidR="00E12D2C" w:rsidRPr="00E12D2C">
          <w:t xml:space="preserve"> </w:t>
        </w:r>
      </w:ins>
      <w:ins w:id="177" w:author="RAN2#107bis" w:date="2019-10-23T20:50:00Z">
        <w:r w:rsidR="00A95A1A">
          <w:t>For 5GS, t</w:t>
        </w:r>
        <w:r w:rsidR="00A95A1A" w:rsidRPr="000E2690">
          <w:t xml:space="preserve">he UE </w:t>
        </w:r>
        <w:r w:rsidR="00A95A1A" w:rsidRPr="00077780">
          <w:t>resumes all SRBs and DRBs, derives</w:t>
        </w:r>
        <w:r w:rsidR="00A95A1A" w:rsidRPr="000E2690">
          <w:t xml:space="preserve"> new security keys using the </w:t>
        </w:r>
        <w:proofErr w:type="spellStart"/>
        <w:r w:rsidR="00A95A1A" w:rsidRPr="000E2690">
          <w:rPr>
            <w:i/>
          </w:rPr>
          <w:t>NextHopChainingCount</w:t>
        </w:r>
        <w:proofErr w:type="spellEnd"/>
        <w:r w:rsidR="00A95A1A" w:rsidRPr="000E2690">
          <w:t xml:space="preserve"> provided in the </w:t>
        </w:r>
        <w:proofErr w:type="spellStart"/>
        <w:r w:rsidR="00A95A1A" w:rsidRPr="000E2690">
          <w:rPr>
            <w:i/>
          </w:rPr>
          <w:t>RRCConnectionRelease</w:t>
        </w:r>
        <w:proofErr w:type="spellEnd"/>
        <w:r w:rsidR="00A95A1A" w:rsidRPr="000E2690">
          <w:t xml:space="preserve"> message of the previous </w:t>
        </w:r>
      </w:ins>
      <w:ins w:id="178" w:author="RAN2#107bis" w:date="2019-11-07T17:29:00Z">
        <w:r w:rsidR="00F7326B">
          <w:t xml:space="preserve">RRC </w:t>
        </w:r>
      </w:ins>
      <w:ins w:id="179" w:author="RAN2#107bis" w:date="2019-10-23T20:50:00Z">
        <w:r w:rsidR="00A95A1A" w:rsidRPr="000E2690">
          <w:t>connection and re-establishes the AS security.</w:t>
        </w:r>
      </w:ins>
    </w:p>
    <w:p w14:paraId="2C33921E" w14:textId="0449F2BC" w:rsidR="005540F9" w:rsidRPr="000E2690" w:rsidRDefault="005540F9" w:rsidP="00E12D2C">
      <w:pPr>
        <w:pStyle w:val="B1"/>
      </w:pPr>
      <w:ins w:id="180" w:author="RAN2#107bis" w:date="2019-11-01T10:01:00Z">
        <w:r w:rsidRPr="00DE7E48">
          <w:rPr>
            <w:highlight w:val="yellow"/>
          </w:rPr>
          <w:t xml:space="preserve">Editor’s note: </w:t>
        </w:r>
      </w:ins>
      <w:ins w:id="181" w:author="RAN2#107bis" w:date="2019-11-01T10:03:00Z">
        <w:r w:rsidRPr="00DE7E48">
          <w:rPr>
            <w:highlight w:val="yellow"/>
          </w:rPr>
          <w:t>To be confirmed</w:t>
        </w:r>
      </w:ins>
      <w:ins w:id="182" w:author="RAN2#107bis" w:date="2019-11-01T10:01:00Z">
        <w:r w:rsidRPr="00DE7E48">
          <w:rPr>
            <w:highlight w:val="yellow"/>
          </w:rPr>
          <w:t xml:space="preserve"> </w:t>
        </w:r>
      </w:ins>
      <w:ins w:id="183" w:author="RAN2#107bis" w:date="2019-11-01T10:02:00Z">
        <w:r w:rsidRPr="00DE7E48">
          <w:rPr>
            <w:highlight w:val="yellow"/>
          </w:rPr>
          <w:t>whether to follow EDT or RRC_INACTIVE for resumpti</w:t>
        </w:r>
      </w:ins>
      <w:ins w:id="184" w:author="RAN2#107bis" w:date="2019-11-01T10:03:00Z">
        <w:r w:rsidRPr="00DE7E48">
          <w:rPr>
            <w:highlight w:val="yellow"/>
          </w:rPr>
          <w:t>on of DRBs</w:t>
        </w:r>
      </w:ins>
      <w:ins w:id="185" w:author="RAN2#107bis" w:date="2019-11-01T10:01:00Z">
        <w:r w:rsidRPr="00DE7E48">
          <w:rPr>
            <w:highlight w:val="yellow"/>
          </w:rPr>
          <w:t>.</w:t>
        </w:r>
      </w:ins>
      <w:ins w:id="186" w:author="RAN2#108" w:date="2019-12-14T12:25:00Z">
        <w:r w:rsidR="00E4639A" w:rsidRPr="00DE7E48">
          <w:rPr>
            <w:highlight w:val="yellow"/>
          </w:rPr>
          <w:t xml:space="preserve"> In this CR, EDT procedure is followed.</w:t>
        </w:r>
      </w:ins>
    </w:p>
    <w:p w14:paraId="79F585C6" w14:textId="69E24CCC" w:rsidR="0062330C" w:rsidRPr="000E2690" w:rsidRDefault="0062330C" w:rsidP="0062330C">
      <w:pPr>
        <w:pStyle w:val="B1"/>
      </w:pPr>
      <w:r w:rsidRPr="000E2690">
        <w:t>2.</w:t>
      </w:r>
      <w:r w:rsidRPr="000E2690">
        <w:tab/>
        <w:t xml:space="preserve">Provided that the </w:t>
      </w:r>
      <w:r w:rsidRPr="000E2690">
        <w:rPr>
          <w:lang w:eastAsia="zh-TW"/>
        </w:rPr>
        <w:t>Resume ID</w:t>
      </w:r>
      <w:ins w:id="187" w:author="RAN2#108" w:date="2019-12-16T20:39:00Z">
        <w:r w:rsidR="00E416D5">
          <w:rPr>
            <w:lang w:eastAsia="zh-TW"/>
          </w:rPr>
          <w:t xml:space="preserve"> (for EPS)</w:t>
        </w:r>
      </w:ins>
      <w:ins w:id="188" w:author="RAN2#108" w:date="2019-11-27T14:16:00Z">
        <w:r w:rsidR="00AB436E">
          <w:rPr>
            <w:lang w:eastAsia="zh-TW"/>
          </w:rPr>
          <w:t xml:space="preserve"> or I-RNTI</w:t>
        </w:r>
      </w:ins>
      <w:ins w:id="189" w:author="RAN2#108" w:date="2019-12-16T20:39:00Z">
        <w:r w:rsidR="00E416D5">
          <w:rPr>
            <w:lang w:eastAsia="zh-TW"/>
          </w:rPr>
          <w:t xml:space="preserve"> (for 5GS)</w:t>
        </w:r>
      </w:ins>
      <w:r w:rsidRPr="000E2690">
        <w:rPr>
          <w:lang w:eastAsia="zh-TW"/>
        </w:rPr>
        <w:t xml:space="preserve"> </w:t>
      </w:r>
      <w:r w:rsidRPr="000E2690">
        <w:t xml:space="preserve">exists and the authentication token is successfully validated, the </w:t>
      </w:r>
      <w:ins w:id="190" w:author="RAN2#107" w:date="2019-08-15T19:56:00Z">
        <w:r w:rsidR="00E12D2C">
          <w:t>(ng-)</w:t>
        </w:r>
      </w:ins>
      <w:proofErr w:type="spellStart"/>
      <w:r w:rsidRPr="000E2690">
        <w:t>eNB</w:t>
      </w:r>
      <w:proofErr w:type="spellEnd"/>
      <w:r w:rsidRPr="000E2690">
        <w:t xml:space="preserve"> responds with</w:t>
      </w:r>
      <w:r w:rsidRPr="000E2690">
        <w:rPr>
          <w:lang w:eastAsia="zh-TW"/>
        </w:rPr>
        <w:t xml:space="preserve"> an</w:t>
      </w:r>
      <w:r w:rsidRPr="000E2690">
        <w:t xml:space="preserve"> </w:t>
      </w:r>
      <w:proofErr w:type="spellStart"/>
      <w:r w:rsidRPr="000E2690">
        <w:rPr>
          <w:i/>
        </w:rPr>
        <w:t>RRCConnectionResume</w:t>
      </w:r>
      <w:proofErr w:type="spellEnd"/>
      <w:r w:rsidRPr="000E2690">
        <w:t xml:space="preserve">. </w:t>
      </w:r>
      <w:ins w:id="191" w:author="RAN2#107bis" w:date="2019-11-04T09:22:00Z">
        <w:r w:rsidR="00282CE7">
          <w:t xml:space="preserve">For EPS, </w:t>
        </w:r>
      </w:ins>
      <w:del w:id="192" w:author="RAN2#107bis" w:date="2019-11-04T09:22:00Z">
        <w:r w:rsidRPr="000E2690" w:rsidDel="00282CE7">
          <w:delText>T</w:delText>
        </w:r>
      </w:del>
      <w:ins w:id="193" w:author="RAN2#107bis" w:date="2019-11-04T09:22:00Z">
        <w:r w:rsidR="00282CE7">
          <w:t>t</w:t>
        </w:r>
      </w:ins>
      <w:r w:rsidRPr="000E2690">
        <w:t>he message includes the Next Hop Chaining Count (NCC) value which is required in order to re-establish the AS security.</w:t>
      </w:r>
    </w:p>
    <w:p w14:paraId="5D970D30" w14:textId="247E5BAC" w:rsidR="006D5A0A" w:rsidRDefault="0062330C" w:rsidP="006D5A0A">
      <w:pPr>
        <w:pStyle w:val="B1"/>
        <w:rPr>
          <w:ins w:id="194" w:author="RAN2#107" w:date="2019-09-29T12:51:00Z"/>
        </w:rPr>
      </w:pPr>
      <w:r w:rsidRPr="000E2690">
        <w:t>3.</w:t>
      </w:r>
      <w:r w:rsidRPr="000E2690">
        <w:tab/>
      </w:r>
      <w:ins w:id="195" w:author="RAN2#107bis" w:date="2019-10-23T20:54:00Z">
        <w:r w:rsidR="00571097">
          <w:t xml:space="preserve">For EPS, </w:t>
        </w:r>
      </w:ins>
      <w:del w:id="196" w:author="RAN2#107bis" w:date="2019-10-23T20:54:00Z">
        <w:r w:rsidRPr="000E2690" w:rsidDel="00571097">
          <w:delText>T</w:delText>
        </w:r>
      </w:del>
      <w:ins w:id="197" w:author="RAN2#107bis" w:date="2019-10-23T20:54:00Z">
        <w:r w:rsidR="00571097">
          <w:t>t</w:t>
        </w:r>
      </w:ins>
      <w:r w:rsidRPr="000E2690">
        <w:t xml:space="preserve">he UE resumes all SRBs and DRBs and re-establishes the AS security. The UE is now </w:t>
      </w:r>
      <w:r w:rsidRPr="000E2690">
        <w:rPr>
          <w:lang w:eastAsia="zh-TW"/>
        </w:rPr>
        <w:t xml:space="preserve">in </w:t>
      </w:r>
      <w:r w:rsidRPr="000E2690">
        <w:t>RRC_CONNECTED.</w:t>
      </w:r>
      <w:ins w:id="198" w:author="RAN2#107" w:date="2019-09-29T12:51:00Z">
        <w:r w:rsidR="006D5A0A" w:rsidRPr="006D5A0A">
          <w:t xml:space="preserve"> </w:t>
        </w:r>
      </w:ins>
    </w:p>
    <w:p w14:paraId="0F501042" w14:textId="396F29B0" w:rsidR="0062330C" w:rsidRPr="000E2690" w:rsidRDefault="0062330C" w:rsidP="0062330C">
      <w:pPr>
        <w:pStyle w:val="B1"/>
      </w:pPr>
      <w:r w:rsidRPr="000E2690">
        <w:t>4.</w:t>
      </w:r>
      <w:r w:rsidRPr="000E2690">
        <w:tab/>
        <w:t>The UE responds with</w:t>
      </w:r>
      <w:r w:rsidRPr="000E2690">
        <w:rPr>
          <w:lang w:eastAsia="zh-TW"/>
        </w:rPr>
        <w:t xml:space="preserve"> an</w:t>
      </w:r>
      <w:r w:rsidRPr="000E2690">
        <w:t xml:space="preserve"> </w:t>
      </w:r>
      <w:proofErr w:type="spellStart"/>
      <w:r w:rsidRPr="000E2690">
        <w:rPr>
          <w:i/>
        </w:rPr>
        <w:t>RRCConnectionResumeComplete</w:t>
      </w:r>
      <w:proofErr w:type="spellEnd"/>
      <w:r w:rsidRPr="000E2690">
        <w:t xml:space="preserve"> confirming that the RRC connection was resumed successfully, along with an uplink Buffer Status Report, and/or UL data, whenever possible, to the </w:t>
      </w:r>
      <w:ins w:id="199" w:author="RAN2#107" w:date="2019-08-15T19:56:00Z">
        <w:r w:rsidR="00E12D2C">
          <w:t>(ng-)</w:t>
        </w:r>
      </w:ins>
      <w:proofErr w:type="spellStart"/>
      <w:r w:rsidRPr="000E2690">
        <w:t>eNB</w:t>
      </w:r>
      <w:proofErr w:type="spellEnd"/>
      <w:r w:rsidRPr="000E2690">
        <w:t>.</w:t>
      </w:r>
    </w:p>
    <w:p w14:paraId="0D8C600A" w14:textId="693C5FC1" w:rsidR="0062330C" w:rsidRPr="000E2690" w:rsidRDefault="0062330C" w:rsidP="0062330C">
      <w:pPr>
        <w:pStyle w:val="B1"/>
      </w:pPr>
      <w:r w:rsidRPr="000E2690">
        <w:t>5.</w:t>
      </w:r>
      <w:r w:rsidRPr="000E2690">
        <w:tab/>
      </w:r>
      <w:ins w:id="200" w:author="RAN2#107" w:date="2019-08-15T19:56:00Z">
        <w:r w:rsidR="00E12D2C">
          <w:t>For EPS, t</w:t>
        </w:r>
      </w:ins>
      <w:del w:id="201" w:author="RAN2#107" w:date="2019-08-15T19:56:00Z">
        <w:r w:rsidRPr="000E2690" w:rsidDel="00E12D2C">
          <w:delText>T</w:delText>
        </w:r>
      </w:del>
      <w:r w:rsidRPr="000E2690">
        <w:t xml:space="preserve">he </w:t>
      </w:r>
      <w:proofErr w:type="spellStart"/>
      <w:r w:rsidRPr="000E2690">
        <w:t>eNB</w:t>
      </w:r>
      <w:proofErr w:type="spellEnd"/>
      <w:r w:rsidRPr="000E2690">
        <w:t xml:space="preserve"> initiates the S1-AP Context Resume procedure to notify the MME about the UE state change.</w:t>
      </w:r>
      <w:ins w:id="202" w:author="RAN2#107" w:date="2019-09-30T07:51:00Z">
        <w:r w:rsidR="00D3730C">
          <w:t xml:space="preserve"> </w:t>
        </w:r>
      </w:ins>
      <w:ins w:id="203" w:author="RAN2#107" w:date="2019-08-15T19:57:00Z">
        <w:r w:rsidR="00E12D2C">
          <w:t>For 5GS, t</w:t>
        </w:r>
        <w:r w:rsidR="00E12D2C" w:rsidRPr="000E2690">
          <w:t xml:space="preserve">he </w:t>
        </w:r>
        <w:r w:rsidR="00E12D2C">
          <w:t>ng-</w:t>
        </w:r>
        <w:proofErr w:type="spellStart"/>
        <w:r w:rsidR="00E12D2C" w:rsidRPr="000E2690">
          <w:t>eNB</w:t>
        </w:r>
        <w:proofErr w:type="spellEnd"/>
        <w:r w:rsidR="00E12D2C" w:rsidRPr="000E2690">
          <w:t xml:space="preserve"> initiates the </w:t>
        </w:r>
        <w:r w:rsidR="00E12D2C">
          <w:t>N</w:t>
        </w:r>
      </w:ins>
      <w:ins w:id="204" w:author="RAN2#107" w:date="2019-09-29T12:51:00Z">
        <w:r w:rsidR="006D5A0A">
          <w:t>G-AP</w:t>
        </w:r>
      </w:ins>
      <w:ins w:id="205" w:author="RAN2#107" w:date="2019-08-15T19:57:00Z">
        <w:r w:rsidR="00E12D2C">
          <w:t xml:space="preserve"> </w:t>
        </w:r>
        <w:r w:rsidR="00E12D2C" w:rsidRPr="000E2690">
          <w:t xml:space="preserve">Context Resume procedure to notify the </w:t>
        </w:r>
        <w:r w:rsidR="00E12D2C">
          <w:t>AMF</w:t>
        </w:r>
        <w:r w:rsidR="00E12D2C" w:rsidRPr="000E2690">
          <w:t xml:space="preserve"> about the UE state change.</w:t>
        </w:r>
      </w:ins>
    </w:p>
    <w:p w14:paraId="5D4D0B9D" w14:textId="7542724E" w:rsidR="0062330C" w:rsidRPr="000E2690" w:rsidRDefault="0062330C" w:rsidP="0062330C">
      <w:pPr>
        <w:pStyle w:val="B1"/>
      </w:pPr>
      <w:r w:rsidRPr="000E2690">
        <w:t>6.</w:t>
      </w:r>
      <w:r w:rsidRPr="000E2690">
        <w:tab/>
      </w:r>
      <w:ins w:id="206" w:author="RAN2#107" w:date="2019-08-15T19:57:00Z">
        <w:r w:rsidR="00E12D2C">
          <w:t>For EPS, t</w:t>
        </w:r>
      </w:ins>
      <w:del w:id="207" w:author="RAN2#107" w:date="2019-08-15T19:57:00Z">
        <w:r w:rsidRPr="000E2690" w:rsidDel="00E12D2C">
          <w:delText>T</w:delText>
        </w:r>
      </w:del>
      <w:r w:rsidRPr="000E2690">
        <w:t>he MME requests the S-GW to activate the S1-U bearers for the UE.</w:t>
      </w:r>
      <w:ins w:id="208" w:author="RAN2#107" w:date="2019-08-15T19:57:00Z">
        <w:r w:rsidR="00E12D2C" w:rsidRPr="00E12D2C">
          <w:t xml:space="preserve"> </w:t>
        </w:r>
        <w:r w:rsidR="00E12D2C">
          <w:t>For 5GS, t</w:t>
        </w:r>
        <w:r w:rsidR="00E12D2C" w:rsidRPr="000E2690">
          <w:t xml:space="preserve">he </w:t>
        </w:r>
        <w:r w:rsidR="00E12D2C">
          <w:t>AMF</w:t>
        </w:r>
        <w:r w:rsidR="00E12D2C" w:rsidRPr="000E2690">
          <w:t xml:space="preserve"> requests the </w:t>
        </w:r>
        <w:r w:rsidR="00E12D2C">
          <w:t>SMF to resume the PDU session and the SMF requests the UPF to establish the tunnel information</w:t>
        </w:r>
        <w:r w:rsidR="00E12D2C" w:rsidRPr="000E2690">
          <w:t xml:space="preserve"> for the UE.</w:t>
        </w:r>
      </w:ins>
    </w:p>
    <w:p w14:paraId="6FC377C6" w14:textId="7154A13A" w:rsidR="0062330C" w:rsidRPr="000E2690" w:rsidRDefault="0062330C" w:rsidP="0062330C">
      <w:pPr>
        <w:pStyle w:val="B1"/>
      </w:pPr>
      <w:r w:rsidRPr="000E2690">
        <w:t>7.</w:t>
      </w:r>
      <w:r w:rsidRPr="000E2690">
        <w:tab/>
        <w:t>MME</w:t>
      </w:r>
      <w:ins w:id="209" w:author="RAN2#107" w:date="2019-08-15T19:58:00Z">
        <w:r w:rsidR="00E12D2C">
          <w:t>/AMF</w:t>
        </w:r>
      </w:ins>
      <w:r w:rsidRPr="000E2690">
        <w:t xml:space="preserve"> Acks step 5.</w:t>
      </w:r>
    </w:p>
    <w:p w14:paraId="38D6DCCB" w14:textId="157872F6" w:rsidR="0062330C" w:rsidRPr="000E2690" w:rsidRDefault="0062330C" w:rsidP="0062330C">
      <w:pPr>
        <w:rPr>
          <w:lang w:eastAsia="zh-CN"/>
        </w:rPr>
      </w:pPr>
      <w:r w:rsidRPr="000E2690">
        <w:rPr>
          <w:lang w:eastAsia="zh-CN"/>
        </w:rPr>
        <w:t xml:space="preserve">An RRC connection can also be resumed in an </w:t>
      </w:r>
      <w:ins w:id="210" w:author="RAN2#107" w:date="2019-08-15T19:58:00Z">
        <w:r w:rsidR="00E12D2C">
          <w:rPr>
            <w:lang w:eastAsia="zh-CN"/>
          </w:rPr>
          <w:t>(ng-)</w:t>
        </w:r>
      </w:ins>
      <w:proofErr w:type="spellStart"/>
      <w:r w:rsidRPr="000E2690">
        <w:rPr>
          <w:lang w:eastAsia="zh-CN"/>
        </w:rPr>
        <w:t>eNB</w:t>
      </w:r>
      <w:proofErr w:type="spellEnd"/>
      <w:r w:rsidRPr="000E2690">
        <w:rPr>
          <w:lang w:eastAsia="zh-CN"/>
        </w:rPr>
        <w:t xml:space="preserve"> (the new </w:t>
      </w:r>
      <w:ins w:id="211" w:author="RAN2#107" w:date="2019-08-15T19:58:00Z">
        <w:r w:rsidR="00E12D2C">
          <w:rPr>
            <w:lang w:eastAsia="zh-CN"/>
          </w:rPr>
          <w:t>(ng-)</w:t>
        </w:r>
      </w:ins>
      <w:proofErr w:type="spellStart"/>
      <w:r w:rsidRPr="000E2690">
        <w:rPr>
          <w:lang w:eastAsia="zh-CN"/>
        </w:rPr>
        <w:t>eNB</w:t>
      </w:r>
      <w:proofErr w:type="spellEnd"/>
      <w:r w:rsidRPr="000E2690">
        <w:rPr>
          <w:lang w:eastAsia="zh-CN"/>
        </w:rPr>
        <w:t xml:space="preserve">) different from the one where the connection was suspended (the old </w:t>
      </w:r>
      <w:ins w:id="212" w:author="RAN2#107" w:date="2019-08-15T19:58:00Z">
        <w:r w:rsidR="00E12D2C">
          <w:rPr>
            <w:lang w:eastAsia="zh-CN"/>
          </w:rPr>
          <w:t>(ng-)</w:t>
        </w:r>
      </w:ins>
      <w:proofErr w:type="spellStart"/>
      <w:r w:rsidRPr="000E2690">
        <w:rPr>
          <w:lang w:eastAsia="zh-CN"/>
        </w:rPr>
        <w:t>eNB</w:t>
      </w:r>
      <w:proofErr w:type="spellEnd"/>
      <w:r w:rsidRPr="000E2690">
        <w:rPr>
          <w:lang w:eastAsia="zh-CN"/>
        </w:rPr>
        <w:t xml:space="preserve">). Inter </w:t>
      </w:r>
      <w:ins w:id="213" w:author="RAN2#107" w:date="2019-08-15T19:59:00Z">
        <w:r w:rsidR="00E12D2C">
          <w:rPr>
            <w:lang w:eastAsia="zh-CN"/>
          </w:rPr>
          <w:t>(ng-)</w:t>
        </w:r>
      </w:ins>
      <w:proofErr w:type="spellStart"/>
      <w:r w:rsidRPr="000E2690">
        <w:rPr>
          <w:lang w:eastAsia="zh-CN"/>
        </w:rPr>
        <w:t>eNB</w:t>
      </w:r>
      <w:proofErr w:type="spellEnd"/>
      <w:r w:rsidRPr="000E2690">
        <w:rPr>
          <w:lang w:eastAsia="zh-CN"/>
        </w:rPr>
        <w:t xml:space="preserve"> connection resumption is handled using context fetching, whereby the new </w:t>
      </w:r>
      <w:ins w:id="214" w:author="RAN2#107" w:date="2019-08-15T19:59:00Z">
        <w:r w:rsidR="00E12D2C">
          <w:rPr>
            <w:lang w:eastAsia="zh-CN"/>
          </w:rPr>
          <w:t>(ng-)</w:t>
        </w:r>
      </w:ins>
      <w:proofErr w:type="spellStart"/>
      <w:r w:rsidRPr="000E2690">
        <w:rPr>
          <w:lang w:eastAsia="zh-CN"/>
        </w:rPr>
        <w:t>eNB</w:t>
      </w:r>
      <w:proofErr w:type="spellEnd"/>
      <w:r w:rsidRPr="000E2690">
        <w:rPr>
          <w:lang w:eastAsia="zh-CN"/>
        </w:rPr>
        <w:t xml:space="preserve"> retrieves the UE context from the old </w:t>
      </w:r>
      <w:ins w:id="215" w:author="RAN2#107" w:date="2019-08-15T19:59:00Z">
        <w:r w:rsidR="00E12D2C">
          <w:rPr>
            <w:lang w:eastAsia="zh-CN"/>
          </w:rPr>
          <w:t>(ng-)</w:t>
        </w:r>
      </w:ins>
      <w:proofErr w:type="spellStart"/>
      <w:r w:rsidRPr="000E2690">
        <w:rPr>
          <w:lang w:eastAsia="zh-CN"/>
        </w:rPr>
        <w:t>eNB</w:t>
      </w:r>
      <w:proofErr w:type="spellEnd"/>
      <w:r w:rsidRPr="000E2690">
        <w:rPr>
          <w:lang w:eastAsia="zh-CN"/>
        </w:rPr>
        <w:t xml:space="preserve"> over the X2</w:t>
      </w:r>
      <w:ins w:id="216" w:author="RAN2#107" w:date="2019-08-15T19:59:00Z">
        <w:r w:rsidR="00E12D2C">
          <w:rPr>
            <w:lang w:eastAsia="zh-CN"/>
          </w:rPr>
          <w:t>/</w:t>
        </w:r>
        <w:proofErr w:type="spellStart"/>
        <w:r w:rsidR="00E12D2C">
          <w:rPr>
            <w:lang w:eastAsia="zh-CN"/>
          </w:rPr>
          <w:t>Xn</w:t>
        </w:r>
      </w:ins>
      <w:proofErr w:type="spellEnd"/>
      <w:r w:rsidRPr="000E2690">
        <w:rPr>
          <w:lang w:eastAsia="zh-CN"/>
        </w:rPr>
        <w:t xml:space="preserve"> interface. The new </w:t>
      </w:r>
      <w:ins w:id="217" w:author="RAN2#107" w:date="2019-08-15T19:59:00Z">
        <w:r w:rsidR="00E12D2C">
          <w:rPr>
            <w:lang w:eastAsia="zh-CN"/>
          </w:rPr>
          <w:t>(ng-)</w:t>
        </w:r>
      </w:ins>
      <w:proofErr w:type="spellStart"/>
      <w:r w:rsidRPr="000E2690">
        <w:rPr>
          <w:lang w:eastAsia="zh-CN"/>
        </w:rPr>
        <w:t>eNB</w:t>
      </w:r>
      <w:proofErr w:type="spellEnd"/>
      <w:r w:rsidRPr="000E2690">
        <w:rPr>
          <w:lang w:eastAsia="zh-CN"/>
        </w:rPr>
        <w:t xml:space="preserve"> provides the Resume ID</w:t>
      </w:r>
      <w:ins w:id="218" w:author="RAN2#108" w:date="2019-12-16T20:40:00Z">
        <w:r w:rsidR="00156589">
          <w:rPr>
            <w:lang w:eastAsia="zh-CN"/>
          </w:rPr>
          <w:t xml:space="preserve"> (for EPS)</w:t>
        </w:r>
      </w:ins>
      <w:ins w:id="219" w:author="RAN2#108" w:date="2019-11-27T14:16:00Z">
        <w:r w:rsidR="00AB436E">
          <w:rPr>
            <w:lang w:eastAsia="zh-CN"/>
          </w:rPr>
          <w:t xml:space="preserve"> or I-RNTI</w:t>
        </w:r>
      </w:ins>
      <w:ins w:id="220" w:author="RAN2#108" w:date="2019-12-16T20:40:00Z">
        <w:r w:rsidR="00156589">
          <w:rPr>
            <w:lang w:eastAsia="zh-CN"/>
          </w:rPr>
          <w:t xml:space="preserve"> (for 5GS)</w:t>
        </w:r>
      </w:ins>
      <w:r w:rsidRPr="000E2690">
        <w:rPr>
          <w:lang w:eastAsia="zh-CN"/>
        </w:rPr>
        <w:t xml:space="preserve"> which is used by the old </w:t>
      </w:r>
      <w:ins w:id="221" w:author="RAN2#107" w:date="2019-08-15T19:59:00Z">
        <w:r w:rsidR="00E12D2C">
          <w:rPr>
            <w:lang w:eastAsia="zh-CN"/>
          </w:rPr>
          <w:t>(ng-)</w:t>
        </w:r>
      </w:ins>
      <w:proofErr w:type="spellStart"/>
      <w:r w:rsidRPr="000E2690">
        <w:rPr>
          <w:lang w:eastAsia="zh-CN"/>
        </w:rPr>
        <w:t>eNB</w:t>
      </w:r>
      <w:proofErr w:type="spellEnd"/>
      <w:r w:rsidRPr="000E2690">
        <w:rPr>
          <w:lang w:eastAsia="zh-CN"/>
        </w:rPr>
        <w:t xml:space="preserve"> to identify the UE context. This is illustrated in Figure 7.3a.3-3</w:t>
      </w:r>
      <w:ins w:id="222" w:author="RAN2#107" w:date="2019-09-29T12:52:00Z">
        <w:r w:rsidR="006D5A0A">
          <w:rPr>
            <w:lang w:eastAsia="zh-CN"/>
          </w:rPr>
          <w:t>/7.3a.3-3a</w:t>
        </w:r>
      </w:ins>
      <w:r w:rsidRPr="000E2690">
        <w:rPr>
          <w:lang w:eastAsia="zh-CN"/>
        </w:rPr>
        <w:t>.</w:t>
      </w:r>
    </w:p>
    <w:p w14:paraId="25E126F2" w14:textId="77777777" w:rsidR="0062330C" w:rsidRPr="000E2690" w:rsidRDefault="0062330C" w:rsidP="0062330C">
      <w:pPr>
        <w:pStyle w:val="TH"/>
        <w:rPr>
          <w:rFonts w:eastAsia="SimSun"/>
          <w:lang w:eastAsia="zh-CN"/>
        </w:rPr>
      </w:pPr>
      <w:r w:rsidRPr="000E2690">
        <w:object w:dxaOrig="10725" w:dyaOrig="6915" w14:anchorId="072168C5">
          <v:shape id="_x0000_i1031" type="#_x0000_t75" style="width:412pt;height:265pt" o:ole="">
            <v:imagedata r:id="rId28" o:title=""/>
          </v:shape>
          <o:OLEObject Type="Embed" ProgID="Visio.Drawing.15" ShapeID="_x0000_i1031" DrawAspect="Content" ObjectID="_1644343701" r:id="rId29"/>
        </w:object>
      </w:r>
    </w:p>
    <w:p w14:paraId="2F39F049" w14:textId="77777777" w:rsidR="00E12D2C" w:rsidRDefault="0062330C" w:rsidP="00E12D2C">
      <w:pPr>
        <w:pStyle w:val="TF"/>
        <w:outlineLvl w:val="0"/>
        <w:rPr>
          <w:ins w:id="223" w:author="RAN2#107" w:date="2019-08-15T20:00:00Z"/>
        </w:rPr>
      </w:pPr>
      <w:r w:rsidRPr="000E2690">
        <w:t xml:space="preserve">Figure 7.3a.3-3: RRC Connection Resume procedure in different </w:t>
      </w:r>
      <w:proofErr w:type="spellStart"/>
      <w:r w:rsidRPr="000E2690">
        <w:t>eNB</w:t>
      </w:r>
      <w:proofErr w:type="spellEnd"/>
      <w:ins w:id="224" w:author="RAN2#107" w:date="2019-08-15T20:00:00Z">
        <w:r w:rsidR="00E12D2C">
          <w:t xml:space="preserve"> in EPS</w:t>
        </w:r>
      </w:ins>
    </w:p>
    <w:p w14:paraId="0732BF2E" w14:textId="1768B649" w:rsidR="00E12D2C" w:rsidRPr="000E2690" w:rsidRDefault="00E12D2C" w:rsidP="00E12D2C">
      <w:pPr>
        <w:pStyle w:val="TH"/>
        <w:rPr>
          <w:ins w:id="225" w:author="RAN2#107" w:date="2019-08-15T20:00:00Z"/>
          <w:rFonts w:eastAsia="SimSun"/>
          <w:lang w:eastAsia="zh-CN"/>
        </w:rPr>
      </w:pPr>
      <w:ins w:id="226" w:author="RAN2#107" w:date="2019-08-15T20:00:00Z">
        <w:del w:id="227" w:author="RAN2#107bis" w:date="2019-09-12T13:33:00Z">
          <w:r w:rsidRPr="00E12D2C" w:rsidDel="00DB6F3B">
            <w:rPr>
              <w:rFonts w:eastAsia="SimSun"/>
              <w:lang w:eastAsia="zh-CN"/>
            </w:rPr>
            <w:delText xml:space="preserve"> </w:delText>
          </w:r>
        </w:del>
      </w:ins>
      <w:ins w:id="228" w:author="RAN2#107" w:date="2019-09-29T12:52:00Z">
        <w:r w:rsidR="00AB436E" w:rsidRPr="000E2690">
          <w:object w:dxaOrig="10740" w:dyaOrig="6920" w14:anchorId="6ECBA32D">
            <v:shape id="_x0000_i1032" type="#_x0000_t75" style="width:413.5pt;height:265.5pt" o:ole="">
              <v:imagedata r:id="rId30" o:title=""/>
            </v:shape>
            <o:OLEObject Type="Embed" ProgID="Visio.Drawing.15" ShapeID="_x0000_i1032" DrawAspect="Content" ObjectID="_1644343702" r:id="rId31"/>
          </w:object>
        </w:r>
      </w:ins>
    </w:p>
    <w:p w14:paraId="6EF3CD51" w14:textId="0803C07E" w:rsidR="007D1362" w:rsidRPr="000E2690" w:rsidRDefault="00E12D2C" w:rsidP="0062330C">
      <w:pPr>
        <w:pStyle w:val="TF"/>
        <w:outlineLvl w:val="0"/>
      </w:pPr>
      <w:ins w:id="229" w:author="RAN2#107" w:date="2019-08-15T20:00:00Z">
        <w:r w:rsidRPr="000E2690">
          <w:t>Figure 7.3a.3-3</w:t>
        </w:r>
        <w:r>
          <w:t>a</w:t>
        </w:r>
        <w:r w:rsidRPr="000E2690">
          <w:t xml:space="preserve">: RRC Connection Resume procedure in different </w:t>
        </w:r>
      </w:ins>
      <w:ins w:id="230" w:author="RAN2#107" w:date="2019-09-29T12:52:00Z">
        <w:r w:rsidR="006D5A0A">
          <w:t>ng-</w:t>
        </w:r>
      </w:ins>
      <w:proofErr w:type="spellStart"/>
      <w:ins w:id="231" w:author="RAN2#107" w:date="2019-08-15T20:00:00Z">
        <w:r w:rsidRPr="000E2690">
          <w:t>eNB</w:t>
        </w:r>
        <w:proofErr w:type="spellEnd"/>
        <w:r>
          <w:t xml:space="preserve"> in 5GS</w:t>
        </w:r>
      </w:ins>
    </w:p>
    <w:p w14:paraId="171B7D2D" w14:textId="263C7E8F" w:rsidR="0062330C" w:rsidRPr="000E2690" w:rsidRDefault="0062330C" w:rsidP="0062330C">
      <w:pPr>
        <w:pStyle w:val="B1"/>
      </w:pPr>
      <w:r w:rsidRPr="000E2690">
        <w:t>1.</w:t>
      </w:r>
      <w:r w:rsidRPr="000E2690">
        <w:tab/>
        <w:t xml:space="preserve">Same as step 1 in the intra </w:t>
      </w:r>
      <w:ins w:id="232" w:author="RAN2#107" w:date="2019-08-15T20:00:00Z">
        <w:r w:rsidR="00E12D2C">
          <w:t>(ng-)</w:t>
        </w:r>
      </w:ins>
      <w:proofErr w:type="spellStart"/>
      <w:r w:rsidRPr="000E2690">
        <w:t>eNB</w:t>
      </w:r>
      <w:proofErr w:type="spellEnd"/>
      <w:r w:rsidRPr="000E2690">
        <w:t xml:space="preserve"> connection resumption.</w:t>
      </w:r>
    </w:p>
    <w:p w14:paraId="149DE6BD" w14:textId="2AAF2EA2" w:rsidR="0062330C" w:rsidRPr="000E2690" w:rsidRDefault="0062330C" w:rsidP="0062330C">
      <w:pPr>
        <w:pStyle w:val="B1"/>
      </w:pPr>
      <w:r w:rsidRPr="000E2690">
        <w:t>2.</w:t>
      </w:r>
      <w:r w:rsidRPr="000E2690">
        <w:tab/>
        <w:t xml:space="preserve">The new </w:t>
      </w:r>
      <w:ins w:id="233" w:author="RAN2#107" w:date="2019-08-15T20:00:00Z">
        <w:r w:rsidR="00E12D2C">
          <w:t>(ng-)</w:t>
        </w:r>
      </w:ins>
      <w:proofErr w:type="spellStart"/>
      <w:r w:rsidRPr="000E2690">
        <w:t>eNB</w:t>
      </w:r>
      <w:proofErr w:type="spellEnd"/>
      <w:r w:rsidRPr="000E2690">
        <w:t xml:space="preserve"> locates the old </w:t>
      </w:r>
      <w:ins w:id="234" w:author="RAN2#107" w:date="2019-08-15T20:00:00Z">
        <w:r w:rsidR="00E12D2C">
          <w:t>(ng-)</w:t>
        </w:r>
      </w:ins>
      <w:proofErr w:type="spellStart"/>
      <w:r w:rsidRPr="000E2690">
        <w:t>eNB</w:t>
      </w:r>
      <w:proofErr w:type="spellEnd"/>
      <w:r w:rsidRPr="000E2690">
        <w:t xml:space="preserve"> using the Resume ID</w:t>
      </w:r>
      <w:ins w:id="235" w:author="RAN2#108" w:date="2019-11-27T14:08:00Z">
        <w:r w:rsidR="00AB436E">
          <w:t xml:space="preserve"> (for EPS) or I-RNTI (for 5GS)</w:t>
        </w:r>
      </w:ins>
      <w:r w:rsidRPr="000E2690">
        <w:t xml:space="preserve"> and retrieves the UE context by means of the X2-AP</w:t>
      </w:r>
      <w:ins w:id="236" w:author="RAN2#107" w:date="2019-08-15T20:01:00Z">
        <w:r w:rsidR="00E12D2C">
          <w:t xml:space="preserve"> (for EPS) or </w:t>
        </w:r>
        <w:proofErr w:type="spellStart"/>
        <w:r w:rsidR="00E12D2C">
          <w:t>Xn</w:t>
        </w:r>
      </w:ins>
      <w:proofErr w:type="spellEnd"/>
      <w:ins w:id="237" w:author="RAN2#107" w:date="2019-09-29T12:53:00Z">
        <w:r w:rsidR="0043070A">
          <w:t>-AP</w:t>
        </w:r>
      </w:ins>
      <w:ins w:id="238" w:author="RAN2#107" w:date="2019-08-15T20:01:00Z">
        <w:r w:rsidR="00E12D2C" w:rsidRPr="000E2690">
          <w:t xml:space="preserve"> </w:t>
        </w:r>
        <w:r w:rsidR="00E12D2C">
          <w:t xml:space="preserve">(for 5GS) </w:t>
        </w:r>
      </w:ins>
      <w:r w:rsidRPr="000E2690">
        <w:t>Retrieve</w:t>
      </w:r>
      <w:r w:rsidRPr="000E2690">
        <w:rPr>
          <w:lang w:eastAsia="zh-TW"/>
        </w:rPr>
        <w:t xml:space="preserve"> UE</w:t>
      </w:r>
      <w:r w:rsidRPr="000E2690">
        <w:t xml:space="preserve"> Context procedure.</w:t>
      </w:r>
    </w:p>
    <w:p w14:paraId="08A9ADC4" w14:textId="15F2A9B4" w:rsidR="0062330C" w:rsidRPr="000E2690" w:rsidRDefault="0062330C" w:rsidP="0062330C">
      <w:pPr>
        <w:pStyle w:val="B1"/>
      </w:pPr>
      <w:r w:rsidRPr="000E2690">
        <w:t>3.</w:t>
      </w:r>
      <w:r w:rsidRPr="000E2690">
        <w:tab/>
        <w:t xml:space="preserve">The old </w:t>
      </w:r>
      <w:ins w:id="239" w:author="RAN2#107" w:date="2019-08-15T20:01:00Z">
        <w:r w:rsidR="00E12D2C">
          <w:t>(ng-)</w:t>
        </w:r>
      </w:ins>
      <w:proofErr w:type="spellStart"/>
      <w:r w:rsidRPr="000E2690">
        <w:t>eNB</w:t>
      </w:r>
      <w:proofErr w:type="spellEnd"/>
      <w:r w:rsidRPr="000E2690">
        <w:t xml:space="preserve"> responds with the UE context associated with the Resume ID</w:t>
      </w:r>
      <w:ins w:id="240" w:author="RAN2#108" w:date="2019-11-27T14:12:00Z">
        <w:r w:rsidR="00AB436E">
          <w:t xml:space="preserve"> (for EPS) or I-RNTI (for 5GS)</w:t>
        </w:r>
      </w:ins>
      <w:r w:rsidRPr="000E2690">
        <w:t>.</w:t>
      </w:r>
    </w:p>
    <w:p w14:paraId="707BE828" w14:textId="65F17B02" w:rsidR="0062330C" w:rsidRPr="000E2690" w:rsidRDefault="0062330C" w:rsidP="0062330C">
      <w:pPr>
        <w:pStyle w:val="B1"/>
      </w:pPr>
      <w:r w:rsidRPr="000E2690">
        <w:t>4.</w:t>
      </w:r>
      <w:r w:rsidRPr="000E2690">
        <w:tab/>
        <w:t xml:space="preserve">Same as step 2 in the intra </w:t>
      </w:r>
      <w:ins w:id="241" w:author="RAN2#107" w:date="2019-08-15T20:01:00Z">
        <w:r w:rsidR="00E12D2C">
          <w:t>(ng-)</w:t>
        </w:r>
      </w:ins>
      <w:proofErr w:type="spellStart"/>
      <w:r w:rsidRPr="000E2690">
        <w:t>eNB</w:t>
      </w:r>
      <w:proofErr w:type="spellEnd"/>
      <w:r w:rsidRPr="000E2690">
        <w:t xml:space="preserve"> connection resumption.</w:t>
      </w:r>
    </w:p>
    <w:p w14:paraId="5C8629F6" w14:textId="7DBBC1E4" w:rsidR="0062330C" w:rsidRPr="000E2690" w:rsidRDefault="0062330C" w:rsidP="0062330C">
      <w:pPr>
        <w:pStyle w:val="B1"/>
      </w:pPr>
      <w:r w:rsidRPr="000E2690">
        <w:t>5.</w:t>
      </w:r>
      <w:r w:rsidRPr="000E2690">
        <w:tab/>
        <w:t xml:space="preserve">Same as step 3 in the intra </w:t>
      </w:r>
      <w:ins w:id="242" w:author="RAN2#107" w:date="2019-08-15T20:01:00Z">
        <w:r w:rsidR="00E12D2C">
          <w:t>(ng-)</w:t>
        </w:r>
      </w:ins>
      <w:proofErr w:type="spellStart"/>
      <w:r w:rsidRPr="000E2690">
        <w:t>eNB</w:t>
      </w:r>
      <w:proofErr w:type="spellEnd"/>
      <w:r w:rsidRPr="000E2690">
        <w:t xml:space="preserve"> connection resumption.</w:t>
      </w:r>
    </w:p>
    <w:p w14:paraId="22049DB5" w14:textId="4FE4B361" w:rsidR="0062330C" w:rsidRPr="000E2690" w:rsidRDefault="0062330C" w:rsidP="0062330C">
      <w:pPr>
        <w:pStyle w:val="B1"/>
      </w:pPr>
      <w:r w:rsidRPr="000E2690">
        <w:lastRenderedPageBreak/>
        <w:t>6.</w:t>
      </w:r>
      <w:r w:rsidRPr="000E2690">
        <w:tab/>
        <w:t xml:space="preserve">Same as step 4 in the intra </w:t>
      </w:r>
      <w:ins w:id="243" w:author="RAN2#107" w:date="2019-08-15T20:01:00Z">
        <w:r w:rsidR="00E12D2C">
          <w:t>(ng-)</w:t>
        </w:r>
      </w:ins>
      <w:proofErr w:type="spellStart"/>
      <w:r w:rsidRPr="000E2690">
        <w:t>eNB</w:t>
      </w:r>
      <w:proofErr w:type="spellEnd"/>
      <w:r w:rsidRPr="000E2690">
        <w:t xml:space="preserve"> connection resumption.</w:t>
      </w:r>
    </w:p>
    <w:p w14:paraId="2622EC57" w14:textId="695AC822" w:rsidR="0062330C" w:rsidRPr="000E2690" w:rsidRDefault="0062330C" w:rsidP="006C3CFF">
      <w:pPr>
        <w:pStyle w:val="B1"/>
      </w:pPr>
      <w:r w:rsidRPr="000E2690">
        <w:t>7.</w:t>
      </w:r>
      <w:r w:rsidRPr="000E2690">
        <w:tab/>
      </w:r>
      <w:ins w:id="244" w:author="RAN2#107" w:date="2019-08-15T20:02:00Z">
        <w:r w:rsidR="00545E11">
          <w:t>For EPS, t</w:t>
        </w:r>
      </w:ins>
      <w:del w:id="245" w:author="RAN2#107" w:date="2019-08-15T20:02:00Z">
        <w:r w:rsidRPr="000E2690" w:rsidDel="00545E11">
          <w:delText>T</w:delText>
        </w:r>
      </w:del>
      <w:r w:rsidRPr="000E2690">
        <w:t xml:space="preserve">he new </w:t>
      </w:r>
      <w:proofErr w:type="spellStart"/>
      <w:r w:rsidRPr="000E2690">
        <w:t>eNB</w:t>
      </w:r>
      <w:proofErr w:type="spellEnd"/>
      <w:r w:rsidRPr="000E2690">
        <w:t xml:space="preserve"> initiates the S1-AP Path Switch procedure to establish a S1 UE associated signalling connection to the serving MME and to request the MME to resume the UE context.</w:t>
      </w:r>
      <w:ins w:id="246" w:author="RAN2#107" w:date="2019-08-15T20:02:00Z">
        <w:r w:rsidR="00545E11">
          <w:t xml:space="preserve"> For 5GS, t</w:t>
        </w:r>
        <w:r w:rsidR="00545E11" w:rsidRPr="000E2690">
          <w:t xml:space="preserve">he new </w:t>
        </w:r>
        <w:r w:rsidR="00545E11">
          <w:t>ng-</w:t>
        </w:r>
        <w:proofErr w:type="spellStart"/>
        <w:r w:rsidR="00545E11" w:rsidRPr="000E2690">
          <w:t>eNB</w:t>
        </w:r>
        <w:proofErr w:type="spellEnd"/>
        <w:r w:rsidR="00545E11" w:rsidRPr="000E2690">
          <w:t xml:space="preserve"> initiates the </w:t>
        </w:r>
        <w:r w:rsidR="00545E11">
          <w:t>N</w:t>
        </w:r>
      </w:ins>
      <w:ins w:id="247" w:author="RAN2#107" w:date="2019-09-29T12:54:00Z">
        <w:r w:rsidR="0043070A">
          <w:t>G-AP</w:t>
        </w:r>
      </w:ins>
      <w:ins w:id="248" w:author="RAN2#107" w:date="2019-08-15T20:02:00Z">
        <w:r w:rsidR="00545E11" w:rsidRPr="000E2690">
          <w:t xml:space="preserve"> Path Switch procedure to establish a </w:t>
        </w:r>
        <w:r w:rsidR="00545E11">
          <w:t>N</w:t>
        </w:r>
      </w:ins>
      <w:ins w:id="249" w:author="RAN2#107" w:date="2019-09-29T12:54:00Z">
        <w:r w:rsidR="0043070A">
          <w:t>G</w:t>
        </w:r>
      </w:ins>
      <w:ins w:id="250" w:author="RAN2#107" w:date="2019-08-15T20:02:00Z">
        <w:r w:rsidR="00545E11" w:rsidRPr="000E2690">
          <w:t xml:space="preserve"> UE associated signalling connection to the serving </w:t>
        </w:r>
        <w:r w:rsidR="00545E11">
          <w:t>AMF</w:t>
        </w:r>
        <w:r w:rsidR="00545E11" w:rsidRPr="000E2690">
          <w:t xml:space="preserve"> and to request the </w:t>
        </w:r>
        <w:r w:rsidR="00545E11">
          <w:t>AMF</w:t>
        </w:r>
        <w:r w:rsidR="00545E11" w:rsidRPr="000E2690">
          <w:t xml:space="preserve"> to resume the UE context.</w:t>
        </w:r>
      </w:ins>
    </w:p>
    <w:p w14:paraId="24D1994D" w14:textId="5ABCA02F" w:rsidR="0062330C" w:rsidRPr="000E2690" w:rsidRDefault="0062330C" w:rsidP="006C3CFF">
      <w:pPr>
        <w:pStyle w:val="B1"/>
      </w:pPr>
      <w:r w:rsidRPr="000E2690">
        <w:t>8.</w:t>
      </w:r>
      <w:r w:rsidRPr="000E2690">
        <w:tab/>
      </w:r>
      <w:ins w:id="251" w:author="RAN2#107" w:date="2019-08-15T20:03:00Z">
        <w:r w:rsidR="00545E11">
          <w:t>For EPS, t</w:t>
        </w:r>
      </w:ins>
      <w:del w:id="252" w:author="RAN2#107" w:date="2019-08-15T20:03:00Z">
        <w:r w:rsidRPr="000E2690" w:rsidDel="00545E11">
          <w:delText>T</w:delText>
        </w:r>
      </w:del>
      <w:r w:rsidRPr="000E2690">
        <w:t>he MME requests the S-GW to activate the S1-U bearers for the UE and updates the downlink path.</w:t>
      </w:r>
      <w:ins w:id="253" w:author="Mungal Dhanda" w:date="2019-07-26T11:49:00Z">
        <w:r w:rsidR="006C3CFF">
          <w:t xml:space="preserve"> </w:t>
        </w:r>
      </w:ins>
      <w:ins w:id="254" w:author="RAN2#107" w:date="2019-08-15T20:03:00Z">
        <w:r w:rsidR="00545E11">
          <w:t>For 5GS, t</w:t>
        </w:r>
        <w:r w:rsidR="00545E11" w:rsidRPr="000E2690">
          <w:t xml:space="preserve">he </w:t>
        </w:r>
        <w:r w:rsidR="00545E11">
          <w:t xml:space="preserve">AMF </w:t>
        </w:r>
        <w:r w:rsidR="00545E11" w:rsidRPr="000E2690">
          <w:t>requests</w:t>
        </w:r>
        <w:r w:rsidR="00545E11">
          <w:t xml:space="preserve"> the SMF to</w:t>
        </w:r>
        <w:r w:rsidR="00545E11" w:rsidRPr="000E2690">
          <w:t xml:space="preserve"> </w:t>
        </w:r>
        <w:r w:rsidR="00545E11">
          <w:t xml:space="preserve">resume the PDU session and the SMF requests the UPF to create the tunnel information for the UE </w:t>
        </w:r>
        <w:r w:rsidR="00545E11" w:rsidRPr="000E2690">
          <w:t>and update the downlink path.</w:t>
        </w:r>
      </w:ins>
    </w:p>
    <w:p w14:paraId="17F2F4B2" w14:textId="3315504A" w:rsidR="0062330C" w:rsidRPr="000E2690" w:rsidRDefault="0062330C" w:rsidP="0062330C">
      <w:pPr>
        <w:pStyle w:val="B1"/>
      </w:pPr>
      <w:r w:rsidRPr="000E2690">
        <w:t>9.</w:t>
      </w:r>
      <w:r w:rsidRPr="000E2690">
        <w:tab/>
        <w:t>MME</w:t>
      </w:r>
      <w:ins w:id="255" w:author="RAN2#107" w:date="2019-08-15T20:03:00Z">
        <w:r w:rsidR="00545E11">
          <w:t>/AMF</w:t>
        </w:r>
      </w:ins>
      <w:r w:rsidRPr="000E2690">
        <w:t xml:space="preserve"> Acks step 7.</w:t>
      </w:r>
    </w:p>
    <w:p w14:paraId="5EA1FC59" w14:textId="5A4D9CA2" w:rsidR="0062330C" w:rsidRPr="000E2690" w:rsidRDefault="0062330C" w:rsidP="0062330C">
      <w:pPr>
        <w:pStyle w:val="B1"/>
      </w:pPr>
      <w:r w:rsidRPr="000E2690">
        <w:t>10.</w:t>
      </w:r>
      <w:r w:rsidRPr="000E2690">
        <w:tab/>
      </w:r>
      <w:ins w:id="256" w:author="RAN2#107" w:date="2019-08-15T20:03:00Z">
        <w:r w:rsidR="00545E11">
          <w:t>For EPS, a</w:t>
        </w:r>
      </w:ins>
      <w:del w:id="257" w:author="RAN2#107" w:date="2019-08-15T20:03:00Z">
        <w:r w:rsidRPr="000E2690" w:rsidDel="00545E11">
          <w:delText>A</w:delText>
        </w:r>
      </w:del>
      <w:r w:rsidRPr="000E2690">
        <w:t xml:space="preserve">fter the S1-AP Path Switch procedure the new </w:t>
      </w:r>
      <w:proofErr w:type="spellStart"/>
      <w:r w:rsidRPr="000E2690">
        <w:t>eNB</w:t>
      </w:r>
      <w:proofErr w:type="spellEnd"/>
      <w:r w:rsidRPr="000E2690">
        <w:t xml:space="preserve"> triggers release of the UE context at the old </w:t>
      </w:r>
      <w:proofErr w:type="spellStart"/>
      <w:r w:rsidRPr="000E2690">
        <w:t>eNB</w:t>
      </w:r>
      <w:proofErr w:type="spellEnd"/>
      <w:r w:rsidRPr="000E2690">
        <w:t xml:space="preserve"> by means of the X2-AP UE Context Release procedure.</w:t>
      </w:r>
      <w:ins w:id="258" w:author="RAN2#107" w:date="2019-08-15T20:04:00Z">
        <w:r w:rsidR="00545E11">
          <w:t xml:space="preserve"> </w:t>
        </w:r>
        <w:r w:rsidR="00545E11" w:rsidRPr="000E2690">
          <w:tab/>
        </w:r>
        <w:r w:rsidR="00545E11">
          <w:t>For 5GS, a</w:t>
        </w:r>
        <w:r w:rsidR="00545E11" w:rsidRPr="000E2690">
          <w:t xml:space="preserve">fter the </w:t>
        </w:r>
        <w:r w:rsidR="00545E11">
          <w:t>N</w:t>
        </w:r>
      </w:ins>
      <w:ins w:id="259" w:author="RAN2#107" w:date="2019-09-29T12:55:00Z">
        <w:r w:rsidR="0043070A">
          <w:t>G-AP</w:t>
        </w:r>
      </w:ins>
      <w:ins w:id="260" w:author="RAN2#107" w:date="2019-08-15T20:04:00Z">
        <w:r w:rsidR="00545E11">
          <w:t xml:space="preserve"> </w:t>
        </w:r>
        <w:r w:rsidR="00545E11" w:rsidRPr="000E2690">
          <w:t xml:space="preserve">Path Switch procedure the new </w:t>
        </w:r>
        <w:r w:rsidR="00545E11">
          <w:t>ng-</w:t>
        </w:r>
        <w:proofErr w:type="spellStart"/>
        <w:r w:rsidR="00545E11" w:rsidRPr="000E2690">
          <w:t>eNB</w:t>
        </w:r>
        <w:proofErr w:type="spellEnd"/>
        <w:r w:rsidR="00545E11" w:rsidRPr="000E2690">
          <w:t xml:space="preserve"> triggers release of the UE context at the old </w:t>
        </w:r>
        <w:r w:rsidR="00545E11">
          <w:t>ng-</w:t>
        </w:r>
        <w:proofErr w:type="spellStart"/>
        <w:r w:rsidR="00545E11" w:rsidRPr="000E2690">
          <w:t>eNB</w:t>
        </w:r>
        <w:proofErr w:type="spellEnd"/>
        <w:r w:rsidR="00545E11" w:rsidRPr="000E2690">
          <w:t xml:space="preserve"> by means of the </w:t>
        </w:r>
        <w:proofErr w:type="spellStart"/>
        <w:r w:rsidR="00545E11">
          <w:t>Xn</w:t>
        </w:r>
      </w:ins>
      <w:proofErr w:type="spellEnd"/>
      <w:ins w:id="261" w:author="RAN2#107" w:date="2019-09-29T12:55:00Z">
        <w:r w:rsidR="0043070A">
          <w:t>-AP</w:t>
        </w:r>
      </w:ins>
      <w:ins w:id="262" w:author="RAN2#107" w:date="2019-08-15T20:04:00Z">
        <w:r w:rsidR="00545E11">
          <w:t xml:space="preserve"> UE</w:t>
        </w:r>
        <w:r w:rsidR="00545E11" w:rsidRPr="000E2690">
          <w:t xml:space="preserve"> Context Release procedure.</w:t>
        </w:r>
      </w:ins>
    </w:p>
    <w:p w14:paraId="053EDB38" w14:textId="7BA53547" w:rsidR="00F61EF9" w:rsidRPr="000E2690" w:rsidRDefault="0062330C">
      <w:r w:rsidRPr="000E2690">
        <w:rPr>
          <w:rFonts w:eastAsia="SimSun"/>
          <w:lang w:eastAsia="zh-CN"/>
        </w:rPr>
        <w:t xml:space="preserve">For a NB-IoT UE that supports Control Plane </w:t>
      </w:r>
      <w:proofErr w:type="spellStart"/>
      <w:r w:rsidRPr="000E2690">
        <w:rPr>
          <w:rFonts w:eastAsia="SimSun"/>
          <w:lang w:eastAsia="zh-CN"/>
        </w:rPr>
        <w:t>CIoT</w:t>
      </w:r>
      <w:proofErr w:type="spellEnd"/>
      <w:r w:rsidRPr="000E2690">
        <w:rPr>
          <w:rFonts w:eastAsia="SimSun"/>
          <w:lang w:eastAsia="zh-CN"/>
        </w:rPr>
        <w:t xml:space="preserve"> EPS optimization and </w:t>
      </w:r>
      <w:r w:rsidRPr="000E2690">
        <w:rPr>
          <w:lang w:eastAsia="zh-CN"/>
        </w:rPr>
        <w:t xml:space="preserve">S1-U data transfer or </w:t>
      </w:r>
      <w:r w:rsidRPr="000E2690">
        <w:rPr>
          <w:rFonts w:eastAsia="SimSun"/>
          <w:lang w:eastAsia="zh-CN"/>
        </w:rPr>
        <w:t xml:space="preserve">User Plane </w:t>
      </w:r>
      <w:proofErr w:type="spellStart"/>
      <w:r w:rsidRPr="000E2690">
        <w:rPr>
          <w:rFonts w:eastAsia="SimSun"/>
          <w:lang w:eastAsia="zh-CN"/>
        </w:rPr>
        <w:t>CIoT</w:t>
      </w:r>
      <w:proofErr w:type="spellEnd"/>
      <w:r w:rsidRPr="000E2690">
        <w:rPr>
          <w:rFonts w:eastAsia="SimSun"/>
          <w:lang w:eastAsia="zh-CN"/>
        </w:rPr>
        <w:t xml:space="preserve"> EPS optimization, </w:t>
      </w:r>
      <w:r w:rsidRPr="000E2690">
        <w:t>as defined in TS 24.301</w:t>
      </w:r>
      <w:r w:rsidRPr="000E2690">
        <w:rPr>
          <w:rFonts w:eastAsia="SimSun"/>
          <w:lang w:eastAsia="zh-CN"/>
        </w:rPr>
        <w:t xml:space="preserve"> [20], PDCP is not used until AS security is activated.</w:t>
      </w:r>
    </w:p>
    <w:p w14:paraId="1897A6EE" w14:textId="2327A577" w:rsidR="00BA041D" w:rsidRDefault="00BA041D" w:rsidP="0065732F">
      <w:pPr>
        <w:pStyle w:val="B1"/>
      </w:pPr>
    </w:p>
    <w:p w14:paraId="0CEBB6CE" w14:textId="77777777" w:rsidR="00814FC5" w:rsidRPr="000E2690" w:rsidRDefault="00814FC5" w:rsidP="0065732F">
      <w:pPr>
        <w:pStyle w:val="B1"/>
        <w:rPr>
          <w:rFonts w:eastAsia="SimSun"/>
          <w:lang w:eastAsia="zh-CN"/>
        </w:rPr>
      </w:pPr>
    </w:p>
    <w:p w14:paraId="49D0B51B" w14:textId="77777777" w:rsidR="0062330C" w:rsidRPr="000E2690" w:rsidRDefault="0062330C" w:rsidP="0062330C">
      <w:pPr>
        <w:pStyle w:val="Heading2"/>
      </w:pPr>
      <w:bookmarkStart w:id="263" w:name="_Toc12642596"/>
      <w:r w:rsidRPr="000E2690">
        <w:t>7.3b</w:t>
      </w:r>
      <w:r w:rsidRPr="000E2690">
        <w:tab/>
      </w:r>
      <w:ins w:id="264" w:author="RAN2#107" w:date="2019-07-04T15:03:00Z">
        <w:r w:rsidR="00D5338E">
          <w:t>MO-</w:t>
        </w:r>
      </w:ins>
      <w:r w:rsidRPr="000E2690">
        <w:t>EDT</w:t>
      </w:r>
      <w:bookmarkEnd w:id="263"/>
    </w:p>
    <w:p w14:paraId="66C0B675" w14:textId="77777777" w:rsidR="0062330C" w:rsidRPr="000E2690" w:rsidRDefault="0062330C" w:rsidP="0062330C">
      <w:pPr>
        <w:pStyle w:val="Heading3"/>
      </w:pPr>
      <w:bookmarkStart w:id="265" w:name="_Toc12642597"/>
      <w:r w:rsidRPr="000E2690">
        <w:t>7.3b.1</w:t>
      </w:r>
      <w:r w:rsidRPr="000E2690">
        <w:tab/>
        <w:t>General</w:t>
      </w:r>
      <w:bookmarkEnd w:id="265"/>
    </w:p>
    <w:p w14:paraId="0A2484B1" w14:textId="77777777" w:rsidR="0062330C" w:rsidRPr="000E2690" w:rsidRDefault="00D5338E" w:rsidP="0062330C">
      <w:ins w:id="266" w:author="RAN2#107" w:date="2019-07-04T15:03:00Z">
        <w:r>
          <w:t>MO-</w:t>
        </w:r>
      </w:ins>
      <w:r w:rsidR="0062330C" w:rsidRPr="000E2690">
        <w:t>EDT allows one uplink data transmission optionally followed by one downlink data transmission during the random access procedure.</w:t>
      </w:r>
    </w:p>
    <w:p w14:paraId="36033A24" w14:textId="5FE3060C" w:rsidR="0062330C" w:rsidRPr="000E2690" w:rsidRDefault="00D5338E" w:rsidP="0062330C">
      <w:ins w:id="267" w:author="RAN2#107" w:date="2019-07-04T15:02:00Z">
        <w:r>
          <w:t>MO-</w:t>
        </w:r>
      </w:ins>
      <w:r w:rsidR="0062330C" w:rsidRPr="000E2690">
        <w:t xml:space="preserve">EDT is triggered when the upper layers have requested the establishment or resumption of the RRC Connection for Mobile Originated data (i.e., not signalling or SMS) and the uplink data size is less than or equal to a TB size indicated in the system information. </w:t>
      </w:r>
      <w:ins w:id="268" w:author="RAN2#107" w:date="2019-07-04T15:02:00Z">
        <w:r>
          <w:t>MO-</w:t>
        </w:r>
      </w:ins>
      <w:r w:rsidR="0062330C" w:rsidRPr="000E2690">
        <w:t xml:space="preserve">EDT is not used for data over the control plane when using the User Plane </w:t>
      </w:r>
      <w:proofErr w:type="spellStart"/>
      <w:r w:rsidR="0062330C" w:rsidRPr="000E2690">
        <w:t>CIoT</w:t>
      </w:r>
      <w:proofErr w:type="spellEnd"/>
      <w:r w:rsidR="0062330C" w:rsidRPr="000E2690">
        <w:t xml:space="preserve"> EPS</w:t>
      </w:r>
      <w:ins w:id="269" w:author="RAN2#107" w:date="2019-09-29T13:40:00Z">
        <w:r w:rsidR="006B1763">
          <w:t>/5GS</w:t>
        </w:r>
      </w:ins>
      <w:r w:rsidR="0062330C" w:rsidRPr="000E2690">
        <w:t xml:space="preserve"> optimizations.</w:t>
      </w:r>
    </w:p>
    <w:p w14:paraId="34DA47A1" w14:textId="72C482D5" w:rsidR="0062330C" w:rsidRPr="000E2690" w:rsidRDefault="00D5338E" w:rsidP="0062330C">
      <w:ins w:id="270" w:author="RAN2#107" w:date="2019-07-04T15:02:00Z">
        <w:r>
          <w:t>MO-</w:t>
        </w:r>
      </w:ins>
      <w:r w:rsidR="0062330C" w:rsidRPr="000E2690">
        <w:t xml:space="preserve">EDT is only applicable to BL UEs, UEs in </w:t>
      </w:r>
      <w:ins w:id="271" w:author="RAN2#107bis" w:date="2019-11-01T10:41:00Z">
        <w:r w:rsidR="008E3F8A">
          <w:t>e</w:t>
        </w:r>
      </w:ins>
      <w:del w:id="272" w:author="RAN2#107bis" w:date="2019-11-01T10:41:00Z">
        <w:r w:rsidR="0062330C" w:rsidRPr="000E2690" w:rsidDel="008E3F8A">
          <w:delText>E</w:delText>
        </w:r>
      </w:del>
      <w:r w:rsidR="0062330C" w:rsidRPr="000E2690">
        <w:t xml:space="preserve">nhanced </w:t>
      </w:r>
      <w:ins w:id="273" w:author="RAN2#107bis" w:date="2019-11-01T10:41:00Z">
        <w:r w:rsidR="008E3F8A">
          <w:t>c</w:t>
        </w:r>
      </w:ins>
      <w:del w:id="274" w:author="RAN2#107bis" w:date="2019-11-01T10:41:00Z">
        <w:r w:rsidR="0062330C" w:rsidRPr="000E2690" w:rsidDel="008E3F8A">
          <w:delText>C</w:delText>
        </w:r>
      </w:del>
      <w:r w:rsidR="0062330C" w:rsidRPr="000E2690">
        <w:t>overage and NB-IoT UEs.</w:t>
      </w:r>
    </w:p>
    <w:p w14:paraId="34FAA915" w14:textId="7EACD6B2" w:rsidR="0062330C" w:rsidRPr="000E2690" w:rsidRDefault="0062330C" w:rsidP="0062330C">
      <w:pPr>
        <w:pStyle w:val="Heading3"/>
      </w:pPr>
      <w:bookmarkStart w:id="275" w:name="_Toc12642598"/>
      <w:r w:rsidRPr="000E2690">
        <w:t>7.3b.2</w:t>
      </w:r>
      <w:r w:rsidRPr="000E2690">
        <w:tab/>
      </w:r>
      <w:ins w:id="276" w:author="RAN2#107" w:date="2019-07-04T15:02:00Z">
        <w:r w:rsidR="00D5338E">
          <w:t>MO-</w:t>
        </w:r>
      </w:ins>
      <w:r w:rsidRPr="000E2690">
        <w:t xml:space="preserve">EDT for Control Plane </w:t>
      </w:r>
      <w:proofErr w:type="spellStart"/>
      <w:r w:rsidRPr="000E2690">
        <w:t>CIoT</w:t>
      </w:r>
      <w:proofErr w:type="spellEnd"/>
      <w:r w:rsidRPr="000E2690">
        <w:t xml:space="preserve"> EPS</w:t>
      </w:r>
      <w:ins w:id="277" w:author="RAN2#107" w:date="2019-09-29T13:39:00Z">
        <w:r w:rsidR="006B1763">
          <w:t>/5GS</w:t>
        </w:r>
      </w:ins>
      <w:r w:rsidRPr="000E2690">
        <w:t xml:space="preserve"> optimizations</w:t>
      </w:r>
      <w:bookmarkEnd w:id="275"/>
    </w:p>
    <w:p w14:paraId="0F3549F2" w14:textId="147E5024" w:rsidR="0062330C" w:rsidRPr="000E2690" w:rsidRDefault="00D5338E" w:rsidP="0062330C">
      <w:ins w:id="278" w:author="RAN2#107" w:date="2019-07-04T15:02:00Z">
        <w:r>
          <w:t>MO-</w:t>
        </w:r>
      </w:ins>
      <w:r w:rsidR="0062330C" w:rsidRPr="000E2690">
        <w:t xml:space="preserve">EDT for Control Plane </w:t>
      </w:r>
      <w:proofErr w:type="spellStart"/>
      <w:r w:rsidR="0062330C" w:rsidRPr="000E2690">
        <w:t>CIoT</w:t>
      </w:r>
      <w:proofErr w:type="spellEnd"/>
      <w:r w:rsidR="0062330C" w:rsidRPr="000E2690">
        <w:t xml:space="preserve"> EPS optimizations, as defined in TS 24.301</w:t>
      </w:r>
      <w:r w:rsidR="0062330C" w:rsidRPr="000E2690">
        <w:rPr>
          <w:lang w:eastAsia="zh-CN"/>
        </w:rPr>
        <w:t xml:space="preserve"> [20]</w:t>
      </w:r>
      <w:ins w:id="279" w:author="RAN2#107" w:date="2019-09-29T12:56:00Z">
        <w:r w:rsidR="0043070A">
          <w:rPr>
            <w:lang w:eastAsia="zh-CN"/>
          </w:rPr>
          <w:t>,</w:t>
        </w:r>
      </w:ins>
      <w:ins w:id="280" w:author="RAN2#107" w:date="2019-09-29T12:55:00Z">
        <w:r w:rsidR="0043070A">
          <w:rPr>
            <w:lang w:eastAsia="zh-CN"/>
          </w:rPr>
          <w:t xml:space="preserve"> and </w:t>
        </w:r>
        <w:r w:rsidR="0043070A">
          <w:rPr>
            <w:rFonts w:eastAsia="SimSun"/>
            <w:lang w:eastAsia="zh-CN"/>
          </w:rPr>
          <w:t>Control</w:t>
        </w:r>
        <w:r w:rsidR="0043070A" w:rsidRPr="000E2690">
          <w:t xml:space="preserve"> Plane </w:t>
        </w:r>
        <w:proofErr w:type="spellStart"/>
        <w:r w:rsidR="0043070A" w:rsidRPr="000E2690">
          <w:t>CIoT</w:t>
        </w:r>
        <w:proofErr w:type="spellEnd"/>
        <w:r w:rsidR="0043070A" w:rsidRPr="000E2690">
          <w:t xml:space="preserve"> </w:t>
        </w:r>
        <w:r w:rsidR="0043070A">
          <w:t>5G</w:t>
        </w:r>
        <w:r w:rsidR="0043070A" w:rsidRPr="000E2690">
          <w:t xml:space="preserve">S </w:t>
        </w:r>
        <w:del w:id="281" w:author="RAN2#108" w:date="2019-12-14T10:42:00Z">
          <w:r w:rsidR="0043070A" w:rsidRPr="000E2690" w:rsidDel="00172418">
            <w:delText>o</w:delText>
          </w:r>
        </w:del>
      </w:ins>
      <w:ins w:id="282" w:author="RAN2#108" w:date="2019-12-14T10:42:00Z">
        <w:r w:rsidR="00172418">
          <w:t>O</w:t>
        </w:r>
      </w:ins>
      <w:ins w:id="283" w:author="RAN2#107" w:date="2019-09-29T12:55:00Z">
        <w:r w:rsidR="0043070A" w:rsidRPr="000E2690">
          <w:t>ptimi</w:t>
        </w:r>
        <w:del w:id="284" w:author="RAN2#108" w:date="2019-11-27T13:39:00Z">
          <w:r w:rsidR="0043070A" w:rsidRPr="000E2690" w:rsidDel="00D7650A">
            <w:delText>z</w:delText>
          </w:r>
        </w:del>
      </w:ins>
      <w:ins w:id="285" w:author="RAN2#108" w:date="2019-11-27T13:39:00Z">
        <w:r w:rsidR="00D7650A">
          <w:t>s</w:t>
        </w:r>
      </w:ins>
      <w:ins w:id="286" w:author="RAN2#107" w:date="2019-09-29T12:55:00Z">
        <w:r w:rsidR="0043070A" w:rsidRPr="000E2690">
          <w:t>ation</w:t>
        </w:r>
        <w:r w:rsidR="0043070A">
          <w:t>, as defined in</w:t>
        </w:r>
        <w:r w:rsidR="0043070A">
          <w:rPr>
            <w:rFonts w:eastAsia="SimSun"/>
            <w:lang w:eastAsia="zh-CN"/>
          </w:rPr>
          <w:t xml:space="preserve"> TS 24.501 [xx]</w:t>
        </w:r>
        <w:r w:rsidR="0043070A" w:rsidRPr="000E2690">
          <w:rPr>
            <w:lang w:eastAsia="zh-CN"/>
          </w:rPr>
          <w:t>,</w:t>
        </w:r>
        <w:r w:rsidR="0043070A" w:rsidRPr="000E2690">
          <w:t xml:space="preserve"> </w:t>
        </w:r>
        <w:r w:rsidR="0043070A">
          <w:t>are</w:t>
        </w:r>
      </w:ins>
      <w:del w:id="287" w:author="RAN2#107" w:date="2019-09-29T12:56:00Z">
        <w:r w:rsidR="0043070A" w:rsidRPr="000E2690" w:rsidDel="0043070A">
          <w:delText>is</w:delText>
        </w:r>
      </w:del>
      <w:r w:rsidR="0062330C" w:rsidRPr="000E2690">
        <w:t xml:space="preserve"> characterized as below:</w:t>
      </w:r>
    </w:p>
    <w:p w14:paraId="0A628F0D" w14:textId="77777777" w:rsidR="0062330C" w:rsidRPr="000E2690" w:rsidRDefault="0062330C" w:rsidP="0062330C">
      <w:pPr>
        <w:pStyle w:val="B1"/>
      </w:pPr>
      <w:r w:rsidRPr="000E2690">
        <w:t>-</w:t>
      </w:r>
      <w:r w:rsidRPr="000E2690">
        <w:tab/>
        <w:t xml:space="preserve">Uplink user data are transmitted in a NAS message concatenated in UL </w:t>
      </w:r>
      <w:proofErr w:type="spellStart"/>
      <w:r w:rsidRPr="000E2690">
        <w:t>RRCEarlyDataRequest</w:t>
      </w:r>
      <w:proofErr w:type="spellEnd"/>
      <w:r w:rsidRPr="000E2690">
        <w:t xml:space="preserve"> message on CCCH;</w:t>
      </w:r>
    </w:p>
    <w:p w14:paraId="021699CD" w14:textId="77777777" w:rsidR="0062330C" w:rsidRPr="000E2690" w:rsidRDefault="0062330C" w:rsidP="0062330C">
      <w:pPr>
        <w:pStyle w:val="B1"/>
      </w:pPr>
      <w:r w:rsidRPr="000E2690">
        <w:t>-</w:t>
      </w:r>
      <w:r w:rsidRPr="000E2690">
        <w:tab/>
        <w:t xml:space="preserve">Downlink user data are optionally transmitted in a NAS message concatenated in DL </w:t>
      </w:r>
      <w:proofErr w:type="spellStart"/>
      <w:r w:rsidRPr="000E2690">
        <w:t>RRCEarlyDataComplete</w:t>
      </w:r>
      <w:proofErr w:type="spellEnd"/>
      <w:r w:rsidRPr="000E2690">
        <w:t xml:space="preserve"> message on CCCH;</w:t>
      </w:r>
    </w:p>
    <w:p w14:paraId="38170A2A" w14:textId="77777777" w:rsidR="0062330C" w:rsidRPr="000E2690" w:rsidRDefault="0062330C" w:rsidP="0062330C">
      <w:pPr>
        <w:pStyle w:val="B1"/>
      </w:pPr>
      <w:r w:rsidRPr="000E2690">
        <w:t>-</w:t>
      </w:r>
      <w:r w:rsidRPr="000E2690">
        <w:tab/>
        <w:t>There is no transition to RRC CONNECTED.</w:t>
      </w:r>
    </w:p>
    <w:p w14:paraId="66EDCC0B" w14:textId="71FF374F" w:rsidR="0062330C" w:rsidRPr="000E2690" w:rsidRDefault="0062330C" w:rsidP="0062330C">
      <w:r w:rsidRPr="000E2690">
        <w:t xml:space="preserve">The </w:t>
      </w:r>
      <w:ins w:id="288" w:author="RAN2#107" w:date="2019-07-04T15:02:00Z">
        <w:r w:rsidR="00D5338E">
          <w:t>MO-</w:t>
        </w:r>
      </w:ins>
      <w:r w:rsidRPr="000E2690">
        <w:t xml:space="preserve">EDT procedure for Control Plane </w:t>
      </w:r>
      <w:proofErr w:type="spellStart"/>
      <w:r w:rsidRPr="000E2690">
        <w:t>CIoT</w:t>
      </w:r>
      <w:proofErr w:type="spellEnd"/>
      <w:r w:rsidRPr="000E2690">
        <w:t xml:space="preserve"> EPS optimizations </w:t>
      </w:r>
      <w:ins w:id="289" w:author="RAN2#107" w:date="2019-09-29T12:57:00Z">
        <w:r w:rsidR="0043070A">
          <w:t xml:space="preserve">and Control Plane </w:t>
        </w:r>
        <w:proofErr w:type="spellStart"/>
        <w:r w:rsidR="0043070A">
          <w:t>CIoT</w:t>
        </w:r>
        <w:proofErr w:type="spellEnd"/>
        <w:r w:rsidR="0043070A">
          <w:t xml:space="preserve"> 5G</w:t>
        </w:r>
        <w:r w:rsidR="0043070A" w:rsidRPr="000E2690">
          <w:t xml:space="preserve">S </w:t>
        </w:r>
        <w:del w:id="290" w:author="RAN2#108" w:date="2019-12-14T10:42:00Z">
          <w:r w:rsidR="0043070A" w:rsidRPr="000E2690" w:rsidDel="00172418">
            <w:delText>o</w:delText>
          </w:r>
        </w:del>
      </w:ins>
      <w:ins w:id="291" w:author="RAN2#108" w:date="2019-12-14T10:42:00Z">
        <w:r w:rsidR="00172418">
          <w:t>O</w:t>
        </w:r>
      </w:ins>
      <w:ins w:id="292" w:author="RAN2#107" w:date="2019-09-29T12:57:00Z">
        <w:r w:rsidR="0043070A" w:rsidRPr="000E2690">
          <w:t>ptimi</w:t>
        </w:r>
      </w:ins>
      <w:ins w:id="293" w:author="RAN2#108" w:date="2019-11-27T13:39:00Z">
        <w:r w:rsidR="00D7650A">
          <w:t>s</w:t>
        </w:r>
      </w:ins>
      <w:ins w:id="294" w:author="RAN2#107" w:date="2019-09-29T12:57:00Z">
        <w:del w:id="295" w:author="RAN2#108" w:date="2019-11-27T13:39:00Z">
          <w:r w:rsidR="0043070A" w:rsidRPr="000E2690" w:rsidDel="00D7650A">
            <w:delText>z</w:delText>
          </w:r>
        </w:del>
        <w:r w:rsidR="0043070A" w:rsidRPr="000E2690">
          <w:t xml:space="preserve">ations </w:t>
        </w:r>
      </w:ins>
      <w:del w:id="296" w:author="RAN2#107" w:date="2019-09-29T12:57:00Z">
        <w:r w:rsidRPr="000E2690" w:rsidDel="0043070A">
          <w:delText>is</w:delText>
        </w:r>
      </w:del>
      <w:ins w:id="297" w:author="RAN2#107" w:date="2019-09-29T12:57:00Z">
        <w:r w:rsidR="0043070A">
          <w:t>are</w:t>
        </w:r>
      </w:ins>
      <w:r w:rsidRPr="000E2690">
        <w:t xml:space="preserve"> illustrated in Figure 7.3b-1</w:t>
      </w:r>
      <w:ins w:id="298" w:author="RAN2#107" w:date="2019-09-29T12:57:00Z">
        <w:r w:rsidR="0043070A">
          <w:t xml:space="preserve"> and Figure 7.3b-1a respectively</w:t>
        </w:r>
      </w:ins>
      <w:r w:rsidRPr="000E2690">
        <w:t>.</w:t>
      </w:r>
    </w:p>
    <w:p w14:paraId="4BB9AA39" w14:textId="401BADBD" w:rsidR="0062330C" w:rsidRPr="000E2690" w:rsidRDefault="0062330C" w:rsidP="0062330C">
      <w:pPr>
        <w:pStyle w:val="TH"/>
      </w:pPr>
      <w:r>
        <w:rPr>
          <w:noProof/>
          <w:lang w:eastAsia="en-GB"/>
        </w:rPr>
        <w:lastRenderedPageBreak/>
        <w:drawing>
          <wp:inline distT="0" distB="0" distL="0" distR="0" wp14:anchorId="27BD011E" wp14:editId="4DB37163">
            <wp:extent cx="5245100" cy="2527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5100" cy="2527300"/>
                    </a:xfrm>
                    <a:prstGeom prst="rect">
                      <a:avLst/>
                    </a:prstGeom>
                    <a:noFill/>
                    <a:ln>
                      <a:noFill/>
                    </a:ln>
                  </pic:spPr>
                </pic:pic>
              </a:graphicData>
            </a:graphic>
          </wp:inline>
        </w:drawing>
      </w:r>
    </w:p>
    <w:p w14:paraId="2CC41996" w14:textId="77777777" w:rsidR="0062330C" w:rsidRDefault="0062330C" w:rsidP="0062330C">
      <w:pPr>
        <w:pStyle w:val="TF"/>
        <w:outlineLvl w:val="0"/>
        <w:rPr>
          <w:ins w:id="299" w:author="Intel-Bharat" w:date="2019-08-09T15:46:00Z"/>
        </w:rPr>
      </w:pPr>
      <w:r w:rsidRPr="000E2690">
        <w:t xml:space="preserve">Figure 7.3b-1: </w:t>
      </w:r>
      <w:ins w:id="300" w:author="RAN2#107" w:date="2019-07-04T15:02:00Z">
        <w:r w:rsidR="00D5338E">
          <w:t>MO-</w:t>
        </w:r>
      </w:ins>
      <w:r w:rsidRPr="000E2690">
        <w:t xml:space="preserve">EDT for Control Plane </w:t>
      </w:r>
      <w:proofErr w:type="spellStart"/>
      <w:r w:rsidRPr="000E2690">
        <w:t>CIoT</w:t>
      </w:r>
      <w:proofErr w:type="spellEnd"/>
      <w:r w:rsidRPr="000E2690">
        <w:t xml:space="preserve"> EPS Optimizations</w:t>
      </w:r>
    </w:p>
    <w:p w14:paraId="3A9162D2" w14:textId="7F7257E3" w:rsidR="007C0D76" w:rsidRDefault="0043070A" w:rsidP="0062330C">
      <w:pPr>
        <w:pStyle w:val="TF"/>
        <w:outlineLvl w:val="0"/>
        <w:rPr>
          <w:ins w:id="301" w:author="Intel-Bharat" w:date="2019-08-09T15:46:00Z"/>
        </w:rPr>
      </w:pPr>
      <w:ins w:id="302" w:author="RAN2#107" w:date="2019-09-29T12:58:00Z">
        <w:r>
          <w:object w:dxaOrig="10240" w:dyaOrig="5500" w14:anchorId="20EEAD12">
            <v:shape id="_x0000_i1033" type="#_x0000_t75" style="width:409.5pt;height:221.5pt" o:ole="">
              <v:imagedata r:id="rId33" o:title=""/>
            </v:shape>
            <o:OLEObject Type="Embed" ProgID="Visio.Drawing.15" ShapeID="_x0000_i1033" DrawAspect="Content" ObjectID="_1644343703" r:id="rId34"/>
          </w:object>
        </w:r>
      </w:ins>
    </w:p>
    <w:p w14:paraId="4090B967" w14:textId="1A1F4BDF" w:rsidR="007C0D76" w:rsidRPr="000E2690" w:rsidRDefault="00545E11" w:rsidP="0062330C">
      <w:pPr>
        <w:pStyle w:val="TF"/>
        <w:outlineLvl w:val="0"/>
      </w:pPr>
      <w:ins w:id="303" w:author="RAN2#107" w:date="2019-08-15T20:05:00Z">
        <w:r w:rsidRPr="000E2690">
          <w:t>Figure 7.3b-1</w:t>
        </w:r>
        <w:r>
          <w:t>a</w:t>
        </w:r>
        <w:r w:rsidRPr="000E2690">
          <w:t xml:space="preserve">: </w:t>
        </w:r>
        <w:r>
          <w:t xml:space="preserve">MO-EDT for Control Plane </w:t>
        </w:r>
        <w:proofErr w:type="spellStart"/>
        <w:r>
          <w:t>CIoT</w:t>
        </w:r>
        <w:proofErr w:type="spellEnd"/>
        <w:r>
          <w:t xml:space="preserve"> 5G</w:t>
        </w:r>
        <w:r w:rsidRPr="000E2690">
          <w:t>S Optimi</w:t>
        </w:r>
      </w:ins>
      <w:ins w:id="304" w:author="RAN2#108" w:date="2019-11-27T13:39:00Z">
        <w:r w:rsidR="00D7650A">
          <w:t>s</w:t>
        </w:r>
      </w:ins>
      <w:ins w:id="305" w:author="RAN2#107" w:date="2019-08-15T20:05:00Z">
        <w:del w:id="306" w:author="RAN2#108" w:date="2019-11-27T13:39:00Z">
          <w:r w:rsidRPr="000E2690" w:rsidDel="00D7650A">
            <w:delText>z</w:delText>
          </w:r>
        </w:del>
        <w:r w:rsidRPr="000E2690">
          <w:t>ations</w:t>
        </w:r>
      </w:ins>
    </w:p>
    <w:p w14:paraId="7A1650E7" w14:textId="1B3CBB17" w:rsidR="0062330C" w:rsidRPr="000E2690" w:rsidRDefault="0062330C" w:rsidP="0062330C">
      <w:pPr>
        <w:pStyle w:val="B1"/>
      </w:pPr>
      <w:r w:rsidRPr="000E2690">
        <w:t>0</w:t>
      </w:r>
      <w:r w:rsidRPr="000E2690">
        <w:rPr>
          <w:sz w:val="16"/>
        </w:rPr>
        <w:t>.</w:t>
      </w:r>
      <w:r w:rsidRPr="000E2690">
        <w:tab/>
        <w:t xml:space="preserve">Upon connection establishment request for Mobile Originated data from the upper layers, the UE initiates the </w:t>
      </w:r>
      <w:del w:id="307" w:author="RAN2#107bis" w:date="2019-11-04T09:28:00Z">
        <w:r w:rsidRPr="000E2690" w:rsidDel="00282CE7">
          <w:delText>early data transmission</w:delText>
        </w:r>
      </w:del>
      <w:ins w:id="308" w:author="RAN2#107bis" w:date="2019-11-04T09:28:00Z">
        <w:r w:rsidR="00282CE7">
          <w:t>MO-EDT</w:t>
        </w:r>
      </w:ins>
      <w:r w:rsidRPr="000E2690">
        <w:t xml:space="preserve"> procedure and selects a random access preamble configured for EDT.</w:t>
      </w:r>
    </w:p>
    <w:p w14:paraId="453C4419" w14:textId="2F85560C" w:rsidR="006D4A54" w:rsidRPr="000E2690" w:rsidRDefault="0062330C" w:rsidP="0025417E">
      <w:pPr>
        <w:pStyle w:val="B1"/>
      </w:pPr>
      <w:r w:rsidRPr="000E2690">
        <w:t>1.</w:t>
      </w:r>
      <w:r w:rsidRPr="000E2690">
        <w:tab/>
        <w:t xml:space="preserve">UE sends </w:t>
      </w:r>
      <w:proofErr w:type="spellStart"/>
      <w:r w:rsidRPr="000E2690">
        <w:rPr>
          <w:i/>
        </w:rPr>
        <w:t>RRCEarlyDataRequest</w:t>
      </w:r>
      <w:proofErr w:type="spellEnd"/>
      <w:r w:rsidRPr="000E2690">
        <w:t xml:space="preserve"> message concatenating the user data on CCCH.</w:t>
      </w:r>
      <w:ins w:id="309" w:author="RAN2#108" w:date="2019-12-02T14:13:00Z">
        <w:r w:rsidR="006D4A54">
          <w:t xml:space="preserve"> </w:t>
        </w:r>
      </w:ins>
      <w:ins w:id="310" w:author="RAN2#108" w:date="2019-12-14T10:42:00Z">
        <w:r w:rsidR="00172418">
          <w:t>For EPS</w:t>
        </w:r>
      </w:ins>
      <w:ins w:id="311" w:author="RAN2#108" w:date="2019-12-14T10:43:00Z">
        <w:r w:rsidR="00172418">
          <w:t xml:space="preserve"> i</w:t>
        </w:r>
      </w:ins>
      <w:ins w:id="312" w:author="RAN2#108" w:date="2019-12-02T14:13:00Z">
        <w:r w:rsidR="006D4A54">
          <w:rPr>
            <w:lang w:val="en-US"/>
          </w:rPr>
          <w:t>f enabled</w:t>
        </w:r>
      </w:ins>
      <w:ins w:id="313" w:author="RAN2#108" w:date="2019-12-14T10:43:00Z">
        <w:r w:rsidR="00172418">
          <w:rPr>
            <w:lang w:val="en-US"/>
          </w:rPr>
          <w:t xml:space="preserve"> in the cell</w:t>
        </w:r>
      </w:ins>
      <w:ins w:id="314" w:author="RAN2#108" w:date="2019-12-16T20:43:00Z">
        <w:r w:rsidR="0025417E">
          <w:rPr>
            <w:lang w:val="en-US"/>
          </w:rPr>
          <w:t>,</w:t>
        </w:r>
      </w:ins>
      <w:ins w:id="315" w:author="RAN2#108" w:date="2019-12-14T10:43:00Z">
        <w:r w:rsidR="00172418">
          <w:rPr>
            <w:lang w:val="en-US"/>
          </w:rPr>
          <w:t xml:space="preserve"> or for 5GS,</w:t>
        </w:r>
      </w:ins>
      <w:ins w:id="316" w:author="RAN2#108" w:date="2019-12-02T14:13:00Z">
        <w:r w:rsidR="006D4A54">
          <w:rPr>
            <w:lang w:val="en-US"/>
          </w:rPr>
          <w:t xml:space="preserve"> t</w:t>
        </w:r>
        <w:r w:rsidR="006D4A54">
          <w:t xml:space="preserve">he UE may indicate </w:t>
        </w:r>
        <w:r w:rsidR="006D4A54" w:rsidRPr="0071357D">
          <w:t>AS Release Assistance In</w:t>
        </w:r>
        <w:r w:rsidR="006D4A54">
          <w:rPr>
            <w:lang w:val="en-US"/>
          </w:rPr>
          <w:t>formation</w:t>
        </w:r>
      </w:ins>
      <w:ins w:id="317" w:author="RAN2#108" w:date="2019-12-14T10:43:00Z">
        <w:r w:rsidR="00172418">
          <w:rPr>
            <w:lang w:val="en-US"/>
          </w:rPr>
          <w:t>.</w:t>
        </w:r>
      </w:ins>
    </w:p>
    <w:p w14:paraId="0EF12942" w14:textId="55498ED7" w:rsidR="0062330C" w:rsidRPr="000E2690" w:rsidRDefault="0062330C" w:rsidP="0062330C">
      <w:pPr>
        <w:pStyle w:val="B1"/>
      </w:pPr>
      <w:r w:rsidRPr="000E2690">
        <w:t>2.</w:t>
      </w:r>
      <w:r w:rsidRPr="000E2690">
        <w:tab/>
      </w:r>
      <w:ins w:id="318" w:author="RAN2#107" w:date="2019-09-29T12:59:00Z">
        <w:r w:rsidR="0043070A">
          <w:t xml:space="preserve">For EPS, </w:t>
        </w:r>
      </w:ins>
      <w:del w:id="319" w:author="RAN2#107" w:date="2019-09-29T13:00:00Z">
        <w:r w:rsidR="0043070A" w:rsidRPr="000E2690" w:rsidDel="0043070A">
          <w:delText>T</w:delText>
        </w:r>
      </w:del>
      <w:ins w:id="320" w:author="RAN2#107" w:date="2019-09-29T13:00:00Z">
        <w:r w:rsidR="0043070A">
          <w:t>t</w:t>
        </w:r>
      </w:ins>
      <w:r w:rsidRPr="000E2690">
        <w:t xml:space="preserve">he </w:t>
      </w:r>
      <w:proofErr w:type="spellStart"/>
      <w:r w:rsidRPr="000E2690">
        <w:t>eNB</w:t>
      </w:r>
      <w:proofErr w:type="spellEnd"/>
      <w:r w:rsidRPr="000E2690">
        <w:t xml:space="preserve"> initiates the S1-AP Initial UE message procedure to forward the NAS message and establish the S1 connection.</w:t>
      </w:r>
      <w:ins w:id="321" w:author="RAN2#107" w:date="2019-09-29T13:00:00Z">
        <w:r w:rsidR="0043070A">
          <w:t xml:space="preserve"> For 5GS, the ng-</w:t>
        </w:r>
        <w:proofErr w:type="spellStart"/>
        <w:r w:rsidR="0043070A">
          <w:t>eNB</w:t>
        </w:r>
        <w:proofErr w:type="spellEnd"/>
        <w:r w:rsidR="0043070A">
          <w:t xml:space="preserve"> initiates the</w:t>
        </w:r>
      </w:ins>
      <w:ins w:id="322" w:author="Intel-Bharat" w:date="2019-08-09T14:35:00Z">
        <w:r w:rsidR="000736AB">
          <w:t xml:space="preserve"> </w:t>
        </w:r>
      </w:ins>
      <w:ins w:id="323" w:author="RAN2#107" w:date="2019-09-29T13:01:00Z">
        <w:r w:rsidR="0043070A">
          <w:t>NG-AP Initial UE message</w:t>
        </w:r>
        <w:r w:rsidR="0043070A" w:rsidRPr="000E2690">
          <w:t xml:space="preserve"> procedure to forward the NAS message</w:t>
        </w:r>
        <w:r w:rsidR="0043070A">
          <w:t>.</w:t>
        </w:r>
      </w:ins>
      <w:ins w:id="324" w:author="RAN2#107" w:date="2019-09-29T13:02:00Z">
        <w:r w:rsidR="0043070A">
          <w:t xml:space="preserve"> </w:t>
        </w:r>
      </w:ins>
      <w:r w:rsidRPr="000E2690">
        <w:t xml:space="preserve">The </w:t>
      </w:r>
      <w:ins w:id="325" w:author="RAN2#107" w:date="2019-09-29T13:02:00Z">
        <w:r w:rsidR="0043070A">
          <w:t>(ng-)</w:t>
        </w:r>
      </w:ins>
      <w:proofErr w:type="spellStart"/>
      <w:r w:rsidRPr="000E2690">
        <w:t>eNB</w:t>
      </w:r>
      <w:proofErr w:type="spellEnd"/>
      <w:r w:rsidRPr="000E2690">
        <w:t xml:space="preserve"> may indicate in this procedure that this connection is triggered for EDT.</w:t>
      </w:r>
    </w:p>
    <w:p w14:paraId="54C89028" w14:textId="1525C19F" w:rsidR="0062330C" w:rsidRPr="000E2690" w:rsidRDefault="0062330C" w:rsidP="0062330C">
      <w:pPr>
        <w:pStyle w:val="B1"/>
      </w:pPr>
      <w:r w:rsidRPr="000E2690">
        <w:t>3.</w:t>
      </w:r>
      <w:r w:rsidRPr="000E2690">
        <w:tab/>
      </w:r>
      <w:ins w:id="326" w:author="RAN2#107" w:date="2019-09-29T13:02:00Z">
        <w:r w:rsidR="0043070A">
          <w:t xml:space="preserve">For EPS, </w:t>
        </w:r>
      </w:ins>
      <w:del w:id="327" w:author="RAN2#107" w:date="2019-09-29T13:02:00Z">
        <w:r w:rsidRPr="000E2690" w:rsidDel="0043070A">
          <w:delText>T</w:delText>
        </w:r>
      </w:del>
      <w:ins w:id="328" w:author="RAN2#107" w:date="2019-09-29T13:02:00Z">
        <w:r w:rsidR="0043070A">
          <w:t>t</w:t>
        </w:r>
      </w:ins>
      <w:r w:rsidRPr="000E2690">
        <w:t>he MME requests the S-GW to re-activate the EPS bearers for the UE.</w:t>
      </w:r>
      <w:ins w:id="329" w:author="RAN2#107" w:date="2019-09-29T13:03:00Z">
        <w:r w:rsidR="0043070A">
          <w:t xml:space="preserve"> For 5GS, the AMF</w:t>
        </w:r>
        <w:r w:rsidR="0043070A" w:rsidRPr="000E2690">
          <w:t xml:space="preserve"> </w:t>
        </w:r>
        <w:r w:rsidR="0043070A">
          <w:t>determines the PDU session contained in the NAS message.</w:t>
        </w:r>
      </w:ins>
    </w:p>
    <w:p w14:paraId="2D4F3DCD" w14:textId="6581424B" w:rsidR="0062330C" w:rsidRPr="000E2690" w:rsidRDefault="0062330C" w:rsidP="0062330C">
      <w:pPr>
        <w:pStyle w:val="B1"/>
      </w:pPr>
      <w:r w:rsidRPr="000E2690">
        <w:t>4.</w:t>
      </w:r>
      <w:r w:rsidRPr="000E2690">
        <w:tab/>
      </w:r>
      <w:ins w:id="330" w:author="RAN2#107" w:date="2019-09-29T13:03:00Z">
        <w:r w:rsidR="0043070A">
          <w:t>For EPS, t</w:t>
        </w:r>
      </w:ins>
      <w:del w:id="331" w:author="RAN2#107" w:date="2019-09-29T13:03:00Z">
        <w:r w:rsidRPr="000E2690" w:rsidDel="0043070A">
          <w:delText>T</w:delText>
        </w:r>
      </w:del>
      <w:r w:rsidRPr="000E2690">
        <w:t>he MME sends the uplink data to the S-GW.</w:t>
      </w:r>
      <w:ins w:id="332" w:author="RAN2#107" w:date="2019-09-29T13:03:00Z">
        <w:r w:rsidR="0043070A">
          <w:t xml:space="preserve"> For 5GS, the AMF sends the</w:t>
        </w:r>
      </w:ins>
      <w:ins w:id="333" w:author="RAN2#107" w:date="2019-09-29T13:04:00Z">
        <w:r w:rsidR="0043070A">
          <w:t xml:space="preserve"> PDU session ID and the uplink data to the SMF and the SMF forwards the uplink data to the UPF.</w:t>
        </w:r>
      </w:ins>
    </w:p>
    <w:p w14:paraId="5402B132" w14:textId="4A7F3633" w:rsidR="0062330C" w:rsidRPr="000E2690" w:rsidRDefault="0062330C" w:rsidP="0062330C">
      <w:pPr>
        <w:pStyle w:val="B1"/>
      </w:pPr>
      <w:r w:rsidRPr="000E2690">
        <w:t>5.</w:t>
      </w:r>
      <w:r w:rsidRPr="000E2690">
        <w:tab/>
      </w:r>
      <w:ins w:id="334" w:author="RAN2#107" w:date="2019-09-29T13:04:00Z">
        <w:r w:rsidR="0043070A">
          <w:t>For EPS, i</w:t>
        </w:r>
      </w:ins>
      <w:del w:id="335" w:author="RAN2#107" w:date="2019-09-29T13:04:00Z">
        <w:r w:rsidRPr="000E2690" w:rsidDel="0043070A">
          <w:delText>I</w:delText>
        </w:r>
      </w:del>
      <w:r w:rsidRPr="000E2690">
        <w:t>f downlink data are available, the S-GW sends the downlink data to the MME.</w:t>
      </w:r>
      <w:ins w:id="336" w:author="RAN2#107" w:date="2019-09-29T13:04:00Z">
        <w:r w:rsidR="0043070A">
          <w:t xml:space="preserve"> For 5GS, if downlink data are available, the UPF forwards the downlink data to SMF and the SFM forwards the downlink data to AMF.</w:t>
        </w:r>
      </w:ins>
    </w:p>
    <w:p w14:paraId="0654AF32" w14:textId="2F0C0B7D" w:rsidR="0062330C" w:rsidRPr="000E2690" w:rsidRDefault="0062330C" w:rsidP="0062330C">
      <w:pPr>
        <w:pStyle w:val="B1"/>
      </w:pPr>
      <w:r w:rsidRPr="000E2690">
        <w:lastRenderedPageBreak/>
        <w:t>6.</w:t>
      </w:r>
      <w:r w:rsidRPr="000E2690">
        <w:tab/>
        <w:t>If downlink data are received from the S-GW</w:t>
      </w:r>
      <w:ins w:id="337" w:author="RAN2#107" w:date="2019-09-29T13:05:00Z">
        <w:r w:rsidR="0043070A">
          <w:t xml:space="preserve"> or SMF</w:t>
        </w:r>
      </w:ins>
      <w:r w:rsidRPr="000E2690">
        <w:t>, the MME</w:t>
      </w:r>
      <w:ins w:id="338" w:author="RAN2#107" w:date="2019-09-29T13:05:00Z">
        <w:r w:rsidR="0043070A">
          <w:t xml:space="preserve"> or AMF</w:t>
        </w:r>
      </w:ins>
      <w:r w:rsidRPr="000E2690">
        <w:t xml:space="preserve"> forwards the data to the </w:t>
      </w:r>
      <w:proofErr w:type="spellStart"/>
      <w:r w:rsidRPr="000E2690">
        <w:t>eNB</w:t>
      </w:r>
      <w:proofErr w:type="spellEnd"/>
      <w:ins w:id="339" w:author="RAN2#107" w:date="2019-09-29T13:05:00Z">
        <w:r w:rsidR="0043070A">
          <w:t xml:space="preserve"> or ng-</w:t>
        </w:r>
        <w:proofErr w:type="spellStart"/>
        <w:r w:rsidR="0043070A">
          <w:t>eNB</w:t>
        </w:r>
      </w:ins>
      <w:proofErr w:type="spellEnd"/>
      <w:r w:rsidRPr="000E2690">
        <w:t xml:space="preserve"> via DL NAS Transport procedure and may also indicate whether further data are expected. Otherwise, the MME</w:t>
      </w:r>
      <w:ins w:id="340" w:author="RAN2#107" w:date="2019-09-29T13:05:00Z">
        <w:r w:rsidR="0043070A">
          <w:t xml:space="preserve"> or AMF</w:t>
        </w:r>
      </w:ins>
      <w:r w:rsidRPr="000E2690">
        <w:t xml:space="preserve"> may trigger Connection Establishment Indication procedure and also indicate whether further data are expected.</w:t>
      </w:r>
    </w:p>
    <w:p w14:paraId="79D1D772" w14:textId="7245B9C9" w:rsidR="0062330C" w:rsidRPr="000E2690" w:rsidRDefault="0062330C" w:rsidP="0062330C">
      <w:pPr>
        <w:pStyle w:val="B1"/>
      </w:pPr>
      <w:r w:rsidRPr="000E2690">
        <w:t>7.</w:t>
      </w:r>
      <w:r w:rsidRPr="000E2690">
        <w:tab/>
        <w:t xml:space="preserve">If no further data are expected, the </w:t>
      </w:r>
      <w:ins w:id="341" w:author="RAN2#107" w:date="2019-09-29T13:05:00Z">
        <w:r w:rsidR="0043070A">
          <w:t>(ng-)</w:t>
        </w:r>
      </w:ins>
      <w:proofErr w:type="spellStart"/>
      <w:r w:rsidRPr="000E2690">
        <w:t>eNB</w:t>
      </w:r>
      <w:proofErr w:type="spellEnd"/>
      <w:r w:rsidRPr="000E2690">
        <w:t xml:space="preserve"> can send the </w:t>
      </w:r>
      <w:proofErr w:type="spellStart"/>
      <w:r w:rsidRPr="000E2690">
        <w:rPr>
          <w:i/>
        </w:rPr>
        <w:t>RRCEarlyDataComplete</w:t>
      </w:r>
      <w:proofErr w:type="spellEnd"/>
      <w:r w:rsidRPr="000E2690">
        <w:t xml:space="preserve"> message on CCCH to keep the UE in RRC_IDLE. If downlink data were received in step 6, they are concatenated in </w:t>
      </w:r>
      <w:proofErr w:type="spellStart"/>
      <w:r w:rsidRPr="000E2690">
        <w:rPr>
          <w:i/>
        </w:rPr>
        <w:t>RRCEarlyDataComplete</w:t>
      </w:r>
      <w:proofErr w:type="spellEnd"/>
      <w:r w:rsidRPr="000E2690">
        <w:rPr>
          <w:i/>
        </w:rPr>
        <w:t xml:space="preserve"> </w:t>
      </w:r>
      <w:r w:rsidRPr="000E2690">
        <w:t>message.</w:t>
      </w:r>
    </w:p>
    <w:p w14:paraId="024318CB" w14:textId="198EF18E" w:rsidR="0062330C" w:rsidRPr="000E2690" w:rsidRDefault="0062330C" w:rsidP="0062330C">
      <w:pPr>
        <w:pStyle w:val="B1"/>
      </w:pPr>
      <w:r w:rsidRPr="000E2690">
        <w:t>8.</w:t>
      </w:r>
      <w:r w:rsidRPr="000E2690">
        <w:tab/>
      </w:r>
      <w:ins w:id="342" w:author="RAN2#107" w:date="2019-09-29T13:05:00Z">
        <w:r w:rsidR="0043070A">
          <w:t>For EPS, t</w:t>
        </w:r>
      </w:ins>
      <w:del w:id="343" w:author="RAN2#107" w:date="2019-09-29T13:05:00Z">
        <w:r w:rsidRPr="000E2690" w:rsidDel="0043070A">
          <w:delText>T</w:delText>
        </w:r>
      </w:del>
      <w:r w:rsidRPr="000E2690">
        <w:t>he S1 connection is released and the EPS bearers are deactivated.</w:t>
      </w:r>
      <w:ins w:id="344" w:author="RAN2#107" w:date="2019-09-29T13:06:00Z">
        <w:r w:rsidR="0043070A">
          <w:t xml:space="preserve"> For 5GS, the AN release procedure is started.</w:t>
        </w:r>
      </w:ins>
    </w:p>
    <w:p w14:paraId="631AD845" w14:textId="7B55CF19" w:rsidR="0062330C" w:rsidRPr="000E2690" w:rsidRDefault="0062330C" w:rsidP="0062330C">
      <w:pPr>
        <w:pStyle w:val="NO"/>
      </w:pPr>
      <w:bookmarkStart w:id="345" w:name="_Hlk508886644"/>
      <w:r w:rsidRPr="000E2690">
        <w:t>NOTE 1:</w:t>
      </w:r>
      <w:r w:rsidRPr="000E2690">
        <w:tab/>
        <w:t>If the MME</w:t>
      </w:r>
      <w:ins w:id="346" w:author="RAN2#107" w:date="2019-09-29T13:06:00Z">
        <w:r w:rsidR="0043070A">
          <w:t>/AMF</w:t>
        </w:r>
      </w:ins>
      <w:r w:rsidRPr="000E2690">
        <w:t xml:space="preserve"> or the </w:t>
      </w:r>
      <w:ins w:id="347" w:author="RAN2#107" w:date="2019-09-29T13:06:00Z">
        <w:r w:rsidR="0043070A">
          <w:t>(ng-)</w:t>
        </w:r>
      </w:ins>
      <w:proofErr w:type="spellStart"/>
      <w:r w:rsidRPr="000E2690">
        <w:t>eNB</w:t>
      </w:r>
      <w:proofErr w:type="spellEnd"/>
      <w:r w:rsidRPr="000E2690">
        <w:t xml:space="preserve"> decides to move the UE in RRC_CONNECTED mode, </w:t>
      </w:r>
      <w:proofErr w:type="spellStart"/>
      <w:r w:rsidRPr="000E2690">
        <w:rPr>
          <w:i/>
        </w:rPr>
        <w:t>RRCConnectionSetup</w:t>
      </w:r>
      <w:proofErr w:type="spellEnd"/>
      <w:r w:rsidRPr="000E2690">
        <w:t xml:space="preserve"> message is sent in step 7 to fall back to the legacy RRC Connection establishment procedure</w:t>
      </w:r>
      <w:bookmarkEnd w:id="345"/>
      <w:r w:rsidRPr="000E2690">
        <w:t xml:space="preserve">; the </w:t>
      </w:r>
      <w:ins w:id="348" w:author="RAN2#107" w:date="2019-09-29T13:07:00Z">
        <w:r w:rsidR="0043070A">
          <w:t>(ng-)</w:t>
        </w:r>
      </w:ins>
      <w:proofErr w:type="spellStart"/>
      <w:r w:rsidRPr="000E2690">
        <w:t>eNB</w:t>
      </w:r>
      <w:proofErr w:type="spellEnd"/>
      <w:r w:rsidRPr="000E2690">
        <w:t xml:space="preserve"> will discard the zero-length NAS PDU received in</w:t>
      </w:r>
      <w:ins w:id="349" w:author="RAN2#107bis" w:date="2019-10-23T09:33:00Z">
        <w:r w:rsidR="00B64043">
          <w:t xml:space="preserve"> </w:t>
        </w:r>
      </w:ins>
      <w:proofErr w:type="spellStart"/>
      <w:r w:rsidRPr="000E2690">
        <w:rPr>
          <w:i/>
        </w:rPr>
        <w:t>RRCConnectionSetupComplete</w:t>
      </w:r>
      <w:proofErr w:type="spellEnd"/>
      <w:r w:rsidRPr="000E2690">
        <w:rPr>
          <w:i/>
        </w:rPr>
        <w:t xml:space="preserve"> </w:t>
      </w:r>
      <w:r w:rsidRPr="000E2690">
        <w:t>message.</w:t>
      </w:r>
    </w:p>
    <w:p w14:paraId="17E7B593" w14:textId="77777777" w:rsidR="0062330C" w:rsidRPr="000E2690" w:rsidRDefault="0062330C" w:rsidP="0062330C">
      <w:pPr>
        <w:pStyle w:val="NO"/>
      </w:pPr>
      <w:r w:rsidRPr="000E2690">
        <w:t>NOTE 2:</w:t>
      </w:r>
      <w:r w:rsidRPr="000E2690">
        <w:tab/>
        <w:t xml:space="preserve">If neither </w:t>
      </w:r>
      <w:proofErr w:type="spellStart"/>
      <w:r w:rsidRPr="000E2690">
        <w:rPr>
          <w:i/>
        </w:rPr>
        <w:t>RRCEarlyDataComplete</w:t>
      </w:r>
      <w:proofErr w:type="spellEnd"/>
      <w:r w:rsidRPr="000E2690">
        <w:t xml:space="preserve"> nor, in case of fallback, </w:t>
      </w:r>
      <w:proofErr w:type="spellStart"/>
      <w:r w:rsidRPr="000E2690">
        <w:rPr>
          <w:i/>
        </w:rPr>
        <w:t>RRCConnectionSetup</w:t>
      </w:r>
      <w:proofErr w:type="spellEnd"/>
      <w:r w:rsidRPr="000E2690">
        <w:rPr>
          <w:i/>
        </w:rPr>
        <w:t xml:space="preserve"> </w:t>
      </w:r>
      <w:r w:rsidRPr="000E2690">
        <w:t xml:space="preserve">is received in response to </w:t>
      </w:r>
      <w:proofErr w:type="spellStart"/>
      <w:r w:rsidRPr="000E2690">
        <w:rPr>
          <w:i/>
        </w:rPr>
        <w:t>RRCEarlyDataRequest</w:t>
      </w:r>
      <w:proofErr w:type="spellEnd"/>
      <w:r w:rsidRPr="000E2690">
        <w:t>, the UE considers the UL data transmission not successful.</w:t>
      </w:r>
    </w:p>
    <w:p w14:paraId="2F2D7F1A" w14:textId="42C4EE85" w:rsidR="0062330C" w:rsidRPr="000E2690" w:rsidRDefault="0062330C" w:rsidP="0062330C">
      <w:pPr>
        <w:pStyle w:val="Heading3"/>
      </w:pPr>
      <w:bookmarkStart w:id="350" w:name="_Toc12642599"/>
      <w:r w:rsidRPr="000E2690">
        <w:t>7.3b.3</w:t>
      </w:r>
      <w:r w:rsidRPr="000E2690">
        <w:tab/>
      </w:r>
      <w:ins w:id="351" w:author="RAN2#107" w:date="2019-07-04T15:02:00Z">
        <w:r w:rsidR="00D5338E">
          <w:t>MO-</w:t>
        </w:r>
      </w:ins>
      <w:r w:rsidRPr="000E2690">
        <w:t xml:space="preserve">EDT for User Plane </w:t>
      </w:r>
      <w:proofErr w:type="spellStart"/>
      <w:r w:rsidRPr="000E2690">
        <w:t>CIoT</w:t>
      </w:r>
      <w:proofErr w:type="spellEnd"/>
      <w:r w:rsidRPr="000E2690">
        <w:t xml:space="preserve"> EPS</w:t>
      </w:r>
      <w:ins w:id="352" w:author="RAN2#107" w:date="2019-09-29T13:07:00Z">
        <w:r w:rsidR="0043070A">
          <w:t>/5GS</w:t>
        </w:r>
      </w:ins>
      <w:r w:rsidRPr="000E2690">
        <w:t xml:space="preserve"> optimizations</w:t>
      </w:r>
      <w:bookmarkEnd w:id="350"/>
    </w:p>
    <w:p w14:paraId="2A3F636D" w14:textId="707C0816" w:rsidR="0043070A" w:rsidRDefault="0043070A" w:rsidP="0043070A">
      <w:pPr>
        <w:rPr>
          <w:ins w:id="353" w:author="RAN2#107" w:date="2019-09-29T13:07:00Z"/>
        </w:rPr>
      </w:pPr>
      <w:ins w:id="354" w:author="RAN2#107" w:date="2019-09-29T13:07:00Z">
        <w:r>
          <w:t xml:space="preserve">Editor’s note: </w:t>
        </w:r>
      </w:ins>
      <w:ins w:id="355" w:author="RAN2#108" w:date="2019-11-30T16:42:00Z">
        <w:r w:rsidR="009B6C61">
          <w:t>T</w:t>
        </w:r>
      </w:ins>
      <w:ins w:id="356" w:author="RAN2#107" w:date="2019-09-29T13:07:00Z">
        <w:r>
          <w:t>his section</w:t>
        </w:r>
      </w:ins>
      <w:ins w:id="357" w:author="RAN2#108" w:date="2019-11-30T16:42:00Z">
        <w:r w:rsidR="009B6C61">
          <w:t xml:space="preserve"> may be updated</w:t>
        </w:r>
      </w:ins>
      <w:ins w:id="358" w:author="RAN2#107" w:date="2019-09-29T13:07:00Z">
        <w:r>
          <w:t xml:space="preserve"> for 5GS once the description is available in TS 23.502.</w:t>
        </w:r>
      </w:ins>
    </w:p>
    <w:p w14:paraId="7F71D2D8" w14:textId="42F9B30E" w:rsidR="0062330C" w:rsidRPr="000E2690" w:rsidRDefault="00D5338E" w:rsidP="0062330C">
      <w:ins w:id="359" w:author="RAN2#107" w:date="2019-07-04T15:01:00Z">
        <w:r>
          <w:t>MO-</w:t>
        </w:r>
      </w:ins>
      <w:r w:rsidR="0062330C" w:rsidRPr="000E2690">
        <w:t xml:space="preserve">EDT for User Plane </w:t>
      </w:r>
      <w:proofErr w:type="spellStart"/>
      <w:r w:rsidR="0062330C" w:rsidRPr="000E2690">
        <w:t>CIoT</w:t>
      </w:r>
      <w:proofErr w:type="spellEnd"/>
      <w:r w:rsidR="0062330C" w:rsidRPr="000E2690">
        <w:t xml:space="preserve"> EPS optimizations, as defined in TS 24.301</w:t>
      </w:r>
      <w:r w:rsidR="0062330C" w:rsidRPr="000E2690">
        <w:rPr>
          <w:lang w:eastAsia="zh-CN"/>
        </w:rPr>
        <w:t xml:space="preserve"> [20],</w:t>
      </w:r>
      <w:ins w:id="360" w:author="RAN2#108" w:date="2019-11-30T13:51:00Z">
        <w:r w:rsidR="009B02B2" w:rsidRPr="009B02B2">
          <w:rPr>
            <w:lang w:eastAsia="zh-CN"/>
          </w:rPr>
          <w:t xml:space="preserve"> </w:t>
        </w:r>
        <w:r w:rsidR="009B02B2">
          <w:rPr>
            <w:lang w:eastAsia="zh-CN"/>
          </w:rPr>
          <w:t xml:space="preserve">and </w:t>
        </w:r>
        <w:r w:rsidR="009B02B2" w:rsidRPr="000E2690">
          <w:t xml:space="preserve">for User Plane </w:t>
        </w:r>
        <w:proofErr w:type="spellStart"/>
        <w:r w:rsidR="009B02B2" w:rsidRPr="000E2690">
          <w:t>CIoT</w:t>
        </w:r>
        <w:proofErr w:type="spellEnd"/>
        <w:r w:rsidR="009B02B2" w:rsidRPr="000E2690">
          <w:t xml:space="preserve"> </w:t>
        </w:r>
        <w:r w:rsidR="009B02B2">
          <w:t>5GS</w:t>
        </w:r>
        <w:r w:rsidR="009B02B2" w:rsidRPr="000E2690">
          <w:t xml:space="preserve"> </w:t>
        </w:r>
        <w:r w:rsidR="009B02B2">
          <w:t>O</w:t>
        </w:r>
        <w:r w:rsidR="009B02B2" w:rsidRPr="00D13798">
          <w:t>ptimisation</w:t>
        </w:r>
        <w:r w:rsidR="009B02B2">
          <w:t>s</w:t>
        </w:r>
        <w:r w:rsidR="009B02B2" w:rsidRPr="000E2690">
          <w:t>, as defined in TS 24.</w:t>
        </w:r>
        <w:r w:rsidR="009B02B2">
          <w:t>5</w:t>
        </w:r>
        <w:r w:rsidR="009B02B2" w:rsidRPr="000E2690">
          <w:t>01</w:t>
        </w:r>
        <w:r w:rsidR="009B02B2">
          <w:rPr>
            <w:lang w:eastAsia="zh-CN"/>
          </w:rPr>
          <w:t xml:space="preserve"> [xx</w:t>
        </w:r>
        <w:r w:rsidR="009B02B2" w:rsidRPr="000E2690">
          <w:rPr>
            <w:lang w:eastAsia="zh-CN"/>
          </w:rPr>
          <w:t>],</w:t>
        </w:r>
      </w:ins>
      <w:r w:rsidR="0062330C" w:rsidRPr="000E2690">
        <w:t xml:space="preserve"> </w:t>
      </w:r>
      <w:del w:id="361" w:author="RAN2#108" w:date="2019-11-30T13:51:00Z">
        <w:r w:rsidR="0062330C" w:rsidRPr="000E2690" w:rsidDel="009B02B2">
          <w:delText>is</w:delText>
        </w:r>
      </w:del>
      <w:ins w:id="362" w:author="RAN2#108" w:date="2019-11-30T13:51:00Z">
        <w:r w:rsidR="009B02B2">
          <w:t>are</w:t>
        </w:r>
      </w:ins>
      <w:r w:rsidR="0062330C" w:rsidRPr="000E2690">
        <w:t xml:space="preserve"> characterized as below:</w:t>
      </w:r>
    </w:p>
    <w:p w14:paraId="4CB2B6D5" w14:textId="77777777" w:rsidR="0062330C" w:rsidRPr="000E2690" w:rsidRDefault="0062330C" w:rsidP="0062330C">
      <w:pPr>
        <w:pStyle w:val="B1"/>
      </w:pPr>
      <w:r w:rsidRPr="000E2690">
        <w:t>-</w:t>
      </w:r>
      <w:r w:rsidRPr="000E2690">
        <w:tab/>
        <w:t xml:space="preserve">The UE has been provided with a </w:t>
      </w:r>
      <w:proofErr w:type="spellStart"/>
      <w:r w:rsidRPr="000E2690">
        <w:rPr>
          <w:i/>
        </w:rPr>
        <w:t>NextHopChainingCount</w:t>
      </w:r>
      <w:proofErr w:type="spellEnd"/>
      <w:r w:rsidRPr="000E2690">
        <w:rPr>
          <w:i/>
        </w:rPr>
        <w:t xml:space="preserve"> </w:t>
      </w:r>
      <w:r w:rsidRPr="000E2690">
        <w:t xml:space="preserve">in the </w:t>
      </w:r>
      <w:proofErr w:type="spellStart"/>
      <w:r w:rsidRPr="000E2690">
        <w:rPr>
          <w:i/>
        </w:rPr>
        <w:t>RRCConnectionRelease</w:t>
      </w:r>
      <w:proofErr w:type="spellEnd"/>
      <w:r w:rsidRPr="000E2690">
        <w:t xml:space="preserve"> message with suspend indication;</w:t>
      </w:r>
    </w:p>
    <w:p w14:paraId="7F1CE7B6" w14:textId="77777777" w:rsidR="0062330C" w:rsidRPr="000E2690" w:rsidRDefault="0062330C" w:rsidP="0062330C">
      <w:pPr>
        <w:pStyle w:val="B1"/>
      </w:pPr>
      <w:r w:rsidRPr="000E2690">
        <w:t>-</w:t>
      </w:r>
      <w:r w:rsidRPr="000E2690">
        <w:tab/>
        <w:t xml:space="preserve">Uplink user data are transmitted on DTCH multiplexed with UL </w:t>
      </w:r>
      <w:proofErr w:type="spellStart"/>
      <w:r w:rsidRPr="000E2690">
        <w:rPr>
          <w:i/>
        </w:rPr>
        <w:t>RRCConnectionResumeRequest</w:t>
      </w:r>
      <w:proofErr w:type="spellEnd"/>
      <w:r w:rsidRPr="000E2690">
        <w:t xml:space="preserve"> message on CCCH;</w:t>
      </w:r>
    </w:p>
    <w:p w14:paraId="12F22542" w14:textId="77777777" w:rsidR="0062330C" w:rsidRPr="000E2690" w:rsidRDefault="0062330C" w:rsidP="0062330C">
      <w:pPr>
        <w:pStyle w:val="B1"/>
      </w:pPr>
      <w:r w:rsidRPr="000E2690">
        <w:t>-</w:t>
      </w:r>
      <w:r w:rsidRPr="000E2690">
        <w:tab/>
        <w:t xml:space="preserve">Downlink user data are optionally transmitted on DTCH multiplexed with DL </w:t>
      </w:r>
      <w:proofErr w:type="spellStart"/>
      <w:r w:rsidRPr="000E2690">
        <w:rPr>
          <w:i/>
        </w:rPr>
        <w:t>RRCConnectionRelease</w:t>
      </w:r>
      <w:proofErr w:type="spellEnd"/>
      <w:r w:rsidRPr="000E2690">
        <w:rPr>
          <w:i/>
        </w:rPr>
        <w:t xml:space="preserve"> </w:t>
      </w:r>
      <w:r w:rsidRPr="000E2690">
        <w:t>message on DCCH;</w:t>
      </w:r>
    </w:p>
    <w:p w14:paraId="6E8C1D6E" w14:textId="77777777" w:rsidR="0062330C" w:rsidRPr="000E2690" w:rsidRDefault="0062330C" w:rsidP="0062330C">
      <w:pPr>
        <w:pStyle w:val="B1"/>
      </w:pPr>
      <w:r w:rsidRPr="000E2690">
        <w:t>-</w:t>
      </w:r>
      <w:r w:rsidRPr="000E2690">
        <w:tab/>
        <w:t xml:space="preserve">The </w:t>
      </w:r>
      <w:r w:rsidRPr="000E2690">
        <w:rPr>
          <w:lang w:eastAsia="zh-CN"/>
        </w:rPr>
        <w:t xml:space="preserve">short resume MAC-I is reused as the authentication token for </w:t>
      </w:r>
      <w:proofErr w:type="spellStart"/>
      <w:r w:rsidRPr="000E2690">
        <w:rPr>
          <w:i/>
        </w:rPr>
        <w:t>RRCConnectionResumeRequest</w:t>
      </w:r>
      <w:proofErr w:type="spellEnd"/>
      <w:r w:rsidRPr="000E2690">
        <w:t xml:space="preserve"> message and is calculated using the integrity key from the previous connection;</w:t>
      </w:r>
    </w:p>
    <w:p w14:paraId="1051F79B" w14:textId="77777777" w:rsidR="0062330C" w:rsidRPr="000E2690" w:rsidRDefault="0062330C" w:rsidP="0062330C">
      <w:pPr>
        <w:pStyle w:val="B1"/>
      </w:pPr>
      <w:r w:rsidRPr="000E2690">
        <w:t>-</w:t>
      </w:r>
      <w:r w:rsidRPr="000E2690">
        <w:tab/>
        <w:t xml:space="preserve">The user data in uplink and downlink are ciphered. The keys are derived using the </w:t>
      </w:r>
      <w:proofErr w:type="spellStart"/>
      <w:r w:rsidRPr="000E2690">
        <w:rPr>
          <w:i/>
        </w:rPr>
        <w:t>NextHopChainingCount</w:t>
      </w:r>
      <w:proofErr w:type="spellEnd"/>
      <w:r w:rsidRPr="000E2690">
        <w:t xml:space="preserve"> provided in the </w:t>
      </w:r>
      <w:proofErr w:type="spellStart"/>
      <w:r w:rsidRPr="000E2690">
        <w:rPr>
          <w:i/>
        </w:rPr>
        <w:t>RRCConnectionRelease</w:t>
      </w:r>
      <w:proofErr w:type="spellEnd"/>
      <w:r w:rsidRPr="000E2690">
        <w:t xml:space="preserve"> message of the previous RRC connection;</w:t>
      </w:r>
    </w:p>
    <w:p w14:paraId="3394A57D" w14:textId="77777777" w:rsidR="0062330C" w:rsidRPr="000E2690" w:rsidRDefault="0062330C" w:rsidP="0062330C">
      <w:pPr>
        <w:pStyle w:val="B1"/>
      </w:pPr>
      <w:r w:rsidRPr="000E2690">
        <w:t>-</w:t>
      </w:r>
      <w:r w:rsidRPr="000E2690">
        <w:tab/>
        <w:t xml:space="preserve">The </w:t>
      </w:r>
      <w:proofErr w:type="spellStart"/>
      <w:r w:rsidRPr="000E2690">
        <w:rPr>
          <w:i/>
        </w:rPr>
        <w:t>RRCConnectionRelease</w:t>
      </w:r>
      <w:proofErr w:type="spellEnd"/>
      <w:r w:rsidRPr="000E2690">
        <w:t xml:space="preserve"> message is integrity protected and ciphered using the newly derived keys;</w:t>
      </w:r>
    </w:p>
    <w:p w14:paraId="689D7E61" w14:textId="77777777" w:rsidR="0062330C" w:rsidRPr="000E2690" w:rsidRDefault="0062330C" w:rsidP="0062330C">
      <w:pPr>
        <w:pStyle w:val="B1"/>
      </w:pPr>
      <w:r w:rsidRPr="000E2690">
        <w:t>-</w:t>
      </w:r>
      <w:r w:rsidRPr="000E2690">
        <w:tab/>
        <w:t>There is no transition to RRC CONNECTED.</w:t>
      </w:r>
    </w:p>
    <w:p w14:paraId="7D06447F" w14:textId="02ADC94B" w:rsidR="0062330C" w:rsidRPr="000E2690" w:rsidRDefault="0062330C" w:rsidP="0062330C">
      <w:r w:rsidRPr="000E2690">
        <w:t xml:space="preserve">The </w:t>
      </w:r>
      <w:ins w:id="363" w:author="RAN2#107" w:date="2019-07-04T15:01:00Z">
        <w:r w:rsidR="00D5338E">
          <w:t>MO-</w:t>
        </w:r>
      </w:ins>
      <w:r w:rsidRPr="000E2690">
        <w:t xml:space="preserve">EDT procedure for User Plane </w:t>
      </w:r>
      <w:proofErr w:type="spellStart"/>
      <w:r w:rsidRPr="000E2690">
        <w:t>CIoT</w:t>
      </w:r>
      <w:proofErr w:type="spellEnd"/>
      <w:r w:rsidRPr="000E2690">
        <w:t xml:space="preserve"> EPS optimizations is illustrated in Figure 7.3b-2.</w:t>
      </w:r>
    </w:p>
    <w:p w14:paraId="747EC69A" w14:textId="77777777" w:rsidR="0062330C" w:rsidRPr="000E2690" w:rsidRDefault="0062330C" w:rsidP="0062330C">
      <w:pPr>
        <w:pStyle w:val="TH"/>
      </w:pPr>
      <w:r w:rsidRPr="000E2690">
        <w:object w:dxaOrig="10728" w:dyaOrig="6216" w14:anchorId="7F7AE766">
          <v:shape id="_x0000_i1034" type="#_x0000_t75" style="width:412pt;height:240pt" o:ole="">
            <v:imagedata r:id="rId35" o:title=""/>
          </v:shape>
          <o:OLEObject Type="Embed" ProgID="Visio.Drawing.15" ShapeID="_x0000_i1034" DrawAspect="Content" ObjectID="_1644343704" r:id="rId36"/>
        </w:object>
      </w:r>
    </w:p>
    <w:p w14:paraId="3E95F58F" w14:textId="77777777" w:rsidR="0062330C" w:rsidRPr="000E2690" w:rsidRDefault="0062330C" w:rsidP="0062330C">
      <w:pPr>
        <w:pStyle w:val="TF"/>
        <w:outlineLvl w:val="0"/>
      </w:pPr>
      <w:r w:rsidRPr="000E2690">
        <w:t xml:space="preserve">Figure 7.3b-2: </w:t>
      </w:r>
      <w:ins w:id="364" w:author="RAN2#107" w:date="2019-07-04T15:01:00Z">
        <w:r w:rsidR="00D5338E">
          <w:t>MO-</w:t>
        </w:r>
      </w:ins>
      <w:r w:rsidRPr="000E2690">
        <w:t xml:space="preserve">EDT for User Plane </w:t>
      </w:r>
      <w:proofErr w:type="spellStart"/>
      <w:r w:rsidRPr="000E2690">
        <w:t>CIoT</w:t>
      </w:r>
      <w:proofErr w:type="spellEnd"/>
      <w:r w:rsidRPr="000E2690">
        <w:t xml:space="preserve"> EPS Optimizations</w:t>
      </w:r>
    </w:p>
    <w:p w14:paraId="19FA5348" w14:textId="29900347" w:rsidR="0062330C" w:rsidRPr="000E2690" w:rsidRDefault="0062330C" w:rsidP="0062330C">
      <w:pPr>
        <w:pStyle w:val="B1"/>
      </w:pPr>
      <w:r w:rsidRPr="000E2690">
        <w:t>0.</w:t>
      </w:r>
      <w:r w:rsidRPr="000E2690">
        <w:tab/>
        <w:t xml:space="preserve">Upon connection resumption request for Mobile Originated data from the upper layers, the UE initiates the </w:t>
      </w:r>
      <w:del w:id="365" w:author="RAN2#108" w:date="2019-11-30T16:18:00Z">
        <w:r w:rsidRPr="000E2690" w:rsidDel="00653F07">
          <w:delText>early data transmission</w:delText>
        </w:r>
      </w:del>
      <w:ins w:id="366" w:author="RAN2#108" w:date="2019-11-30T16:18:00Z">
        <w:r w:rsidR="00653F07">
          <w:t>MO-EDT</w:t>
        </w:r>
      </w:ins>
      <w:r w:rsidRPr="000E2690">
        <w:t xml:space="preserve"> procedure and selects a random access preamble configured for EDT.</w:t>
      </w:r>
    </w:p>
    <w:p w14:paraId="6022D7EC" w14:textId="56C93BEE" w:rsidR="009B02B2" w:rsidRPr="000E2690" w:rsidRDefault="0062330C" w:rsidP="0025417E">
      <w:pPr>
        <w:pStyle w:val="B1"/>
      </w:pPr>
      <w:r w:rsidRPr="000E2690">
        <w:t>1.</w:t>
      </w:r>
      <w:r w:rsidRPr="000E2690">
        <w:tab/>
        <w:t xml:space="preserve">The UE sends an </w:t>
      </w:r>
      <w:proofErr w:type="spellStart"/>
      <w:r w:rsidRPr="000E2690">
        <w:rPr>
          <w:i/>
        </w:rPr>
        <w:t>RRCConnectionResumeRequest</w:t>
      </w:r>
      <w:proofErr w:type="spellEnd"/>
      <w:r w:rsidRPr="000E2690">
        <w:t xml:space="preserve"> to the </w:t>
      </w:r>
      <w:proofErr w:type="spellStart"/>
      <w:r w:rsidRPr="000E2690">
        <w:t>eNB</w:t>
      </w:r>
      <w:proofErr w:type="spellEnd"/>
      <w:r w:rsidRPr="000E2690">
        <w:t xml:space="preserve">, including its Resume ID, the establishment cause, and an authentication token. The UE resumes all SRBs and DRBs, derives new security keys using the </w:t>
      </w:r>
      <w:proofErr w:type="spellStart"/>
      <w:r w:rsidRPr="000E2690">
        <w:rPr>
          <w:i/>
        </w:rPr>
        <w:t>NextHopChainingCount</w:t>
      </w:r>
      <w:proofErr w:type="spellEnd"/>
      <w:r w:rsidRPr="000E2690">
        <w:t xml:space="preserve"> provided in the </w:t>
      </w:r>
      <w:proofErr w:type="spellStart"/>
      <w:r w:rsidRPr="000E2690">
        <w:rPr>
          <w:i/>
        </w:rPr>
        <w:t>RRCConnectionRelease</w:t>
      </w:r>
      <w:proofErr w:type="spellEnd"/>
      <w:r w:rsidRPr="000E2690">
        <w:t xml:space="preserve"> message of the previous </w:t>
      </w:r>
      <w:ins w:id="367" w:author="Ericsson" w:date="2019-10-30T22:24:00Z">
        <w:r w:rsidR="00983D8B">
          <w:t xml:space="preserve">RRC </w:t>
        </w:r>
      </w:ins>
      <w:r w:rsidRPr="000E2690">
        <w:t xml:space="preserve">connection and re-establishes the AS security. The user data are ciphered and transmitted on DTCH multiplexed with the </w:t>
      </w:r>
      <w:proofErr w:type="spellStart"/>
      <w:r w:rsidRPr="000E2690">
        <w:rPr>
          <w:i/>
        </w:rPr>
        <w:t>RRCConnectionResumeRequest</w:t>
      </w:r>
      <w:proofErr w:type="spellEnd"/>
      <w:r w:rsidRPr="000E2690">
        <w:t xml:space="preserve"> message on CCCH.</w:t>
      </w:r>
      <w:ins w:id="368" w:author="RAN2#108" w:date="2019-11-30T13:54:00Z">
        <w:r w:rsidR="009B02B2" w:rsidRPr="009B02B2">
          <w:rPr>
            <w:lang w:val="en-US"/>
          </w:rPr>
          <w:t xml:space="preserve"> </w:t>
        </w:r>
        <w:r w:rsidR="009B02B2">
          <w:rPr>
            <w:lang w:val="en-US"/>
          </w:rPr>
          <w:t>If enabled, t</w:t>
        </w:r>
        <w:r w:rsidR="009B02B2">
          <w:t xml:space="preserve">he UE may indicate </w:t>
        </w:r>
        <w:r w:rsidR="009B02B2" w:rsidRPr="0071357D">
          <w:t>AS Release Assistance In</w:t>
        </w:r>
        <w:r w:rsidR="009B02B2">
          <w:rPr>
            <w:lang w:val="en-US"/>
          </w:rPr>
          <w:t>formation</w:t>
        </w:r>
      </w:ins>
      <w:ins w:id="369" w:author="RAN2#108" w:date="2019-12-14T10:46:00Z">
        <w:r w:rsidR="00172418">
          <w:rPr>
            <w:lang w:val="en-US"/>
          </w:rPr>
          <w:t>.</w:t>
        </w:r>
      </w:ins>
      <w:ins w:id="370" w:author="RAN2#108" w:date="2019-11-30T13:54:00Z">
        <w:r w:rsidR="009B02B2">
          <w:rPr>
            <w:lang w:val="en-US"/>
          </w:rPr>
          <w:t xml:space="preserve"> </w:t>
        </w:r>
      </w:ins>
    </w:p>
    <w:p w14:paraId="3359ACF3" w14:textId="77F55B56" w:rsidR="0062330C" w:rsidRPr="000E2690" w:rsidRDefault="0062330C" w:rsidP="009B02B2">
      <w:pPr>
        <w:pStyle w:val="B2"/>
      </w:pPr>
    </w:p>
    <w:p w14:paraId="124CBE2C" w14:textId="77777777" w:rsidR="0062330C" w:rsidRPr="000E2690" w:rsidRDefault="0062330C" w:rsidP="0062330C">
      <w:pPr>
        <w:pStyle w:val="B1"/>
      </w:pPr>
      <w:r w:rsidRPr="000E2690">
        <w:t>2.</w:t>
      </w:r>
      <w:r w:rsidRPr="000E2690">
        <w:tab/>
        <w:t xml:space="preserve">The </w:t>
      </w:r>
      <w:proofErr w:type="spellStart"/>
      <w:r w:rsidRPr="000E2690">
        <w:t>eNB</w:t>
      </w:r>
      <w:proofErr w:type="spellEnd"/>
      <w:r w:rsidRPr="000E2690">
        <w:t xml:space="preserve"> initiates the S1-AP Context Resume procedure to resume the S1 connection and re-activate the S1-U bearers.</w:t>
      </w:r>
    </w:p>
    <w:p w14:paraId="252853EF" w14:textId="77777777" w:rsidR="0062330C" w:rsidRPr="000E2690" w:rsidRDefault="0062330C" w:rsidP="0062330C">
      <w:pPr>
        <w:pStyle w:val="B1"/>
      </w:pPr>
      <w:r w:rsidRPr="000E2690">
        <w:t>3.</w:t>
      </w:r>
      <w:r w:rsidRPr="000E2690">
        <w:tab/>
        <w:t>The MME requests the S-GW to re-activate the S1-U bearers for the UE.</w:t>
      </w:r>
    </w:p>
    <w:p w14:paraId="1728C946" w14:textId="77777777" w:rsidR="0062330C" w:rsidRPr="000E2690" w:rsidRDefault="0062330C" w:rsidP="0062330C">
      <w:pPr>
        <w:pStyle w:val="B1"/>
      </w:pPr>
      <w:r w:rsidRPr="000E2690">
        <w:t>4.</w:t>
      </w:r>
      <w:r w:rsidRPr="000E2690">
        <w:tab/>
        <w:t xml:space="preserve">The MME confirms the UE context resumption to the </w:t>
      </w:r>
      <w:proofErr w:type="spellStart"/>
      <w:r w:rsidRPr="000E2690">
        <w:t>eNB</w:t>
      </w:r>
      <w:proofErr w:type="spellEnd"/>
      <w:r w:rsidRPr="000E2690">
        <w:t>.</w:t>
      </w:r>
    </w:p>
    <w:p w14:paraId="12BE46EB" w14:textId="77777777" w:rsidR="0062330C" w:rsidRPr="000E2690" w:rsidRDefault="0062330C" w:rsidP="0062330C">
      <w:pPr>
        <w:pStyle w:val="B1"/>
      </w:pPr>
      <w:r w:rsidRPr="000E2690">
        <w:t>5.</w:t>
      </w:r>
      <w:r w:rsidRPr="000E2690">
        <w:tab/>
        <w:t>The uplink data are delivered to the S-GW.</w:t>
      </w:r>
    </w:p>
    <w:p w14:paraId="28B35999" w14:textId="77777777" w:rsidR="0062330C" w:rsidRPr="000E2690" w:rsidRDefault="0062330C" w:rsidP="0062330C">
      <w:pPr>
        <w:pStyle w:val="B1"/>
      </w:pPr>
      <w:r w:rsidRPr="000E2690">
        <w:t>6.</w:t>
      </w:r>
      <w:r w:rsidRPr="000E2690">
        <w:tab/>
        <w:t xml:space="preserve">If downlink data are available, the S-GW sends the downlink data to the </w:t>
      </w:r>
      <w:proofErr w:type="spellStart"/>
      <w:r w:rsidRPr="000E2690">
        <w:t>eNB</w:t>
      </w:r>
      <w:proofErr w:type="spellEnd"/>
      <w:r w:rsidRPr="000E2690">
        <w:t>.</w:t>
      </w:r>
    </w:p>
    <w:p w14:paraId="03810D37" w14:textId="62AEF0DC" w:rsidR="0062330C" w:rsidRPr="000E2690" w:rsidRDefault="0062330C" w:rsidP="0062330C">
      <w:pPr>
        <w:pStyle w:val="B1"/>
      </w:pPr>
      <w:r w:rsidRPr="000E2690">
        <w:t>7.</w:t>
      </w:r>
      <w:r w:rsidRPr="000E2690">
        <w:tab/>
        <w:t>If no further data are expected</w:t>
      </w:r>
      <w:del w:id="371" w:author="RAN2#108" w:date="2019-12-16T21:11:00Z">
        <w:r w:rsidRPr="000E2690" w:rsidDel="00605E17">
          <w:delText xml:space="preserve"> from</w:delText>
        </w:r>
      </w:del>
      <w:del w:id="372" w:author="RAN2#108" w:date="2019-12-14T10:48:00Z">
        <w:r w:rsidRPr="000E2690" w:rsidDel="00172418">
          <w:delText xml:space="preserve"> the S-GW</w:delText>
        </w:r>
      </w:del>
      <w:r w:rsidRPr="000E2690">
        <w:t xml:space="preserve">, the </w:t>
      </w:r>
      <w:proofErr w:type="spellStart"/>
      <w:r w:rsidRPr="000E2690">
        <w:t>eNB</w:t>
      </w:r>
      <w:proofErr w:type="spellEnd"/>
      <w:r w:rsidRPr="000E2690">
        <w:t xml:space="preserve"> can initiate the suspension of the S1 connection and the deactivation of the S1-U bearers.</w:t>
      </w:r>
    </w:p>
    <w:p w14:paraId="08E4A72A" w14:textId="1A9F079F" w:rsidR="0062330C" w:rsidRDefault="0062330C" w:rsidP="0062330C">
      <w:pPr>
        <w:pStyle w:val="B1"/>
        <w:rPr>
          <w:ins w:id="373" w:author="RAN2#108" w:date="2019-12-14T10:53:00Z"/>
        </w:rPr>
      </w:pPr>
      <w:r w:rsidRPr="000E2690">
        <w:t>8.</w:t>
      </w:r>
      <w:r w:rsidRPr="000E2690">
        <w:tab/>
        <w:t xml:space="preserve">The </w:t>
      </w:r>
      <w:proofErr w:type="spellStart"/>
      <w:r w:rsidRPr="000E2690">
        <w:t>eNB</w:t>
      </w:r>
      <w:proofErr w:type="spellEnd"/>
      <w:r w:rsidRPr="000E2690">
        <w:t xml:space="preserve"> sends the </w:t>
      </w:r>
      <w:proofErr w:type="spellStart"/>
      <w:r w:rsidRPr="000E2690">
        <w:rPr>
          <w:i/>
        </w:rPr>
        <w:t>RRCConnectionRelease</w:t>
      </w:r>
      <w:proofErr w:type="spellEnd"/>
      <w:r w:rsidRPr="000E2690">
        <w:t xml:space="preserve"> message to keep the UE in RRC_IDLE. The message includes the </w:t>
      </w:r>
      <w:proofErr w:type="spellStart"/>
      <w:r w:rsidRPr="000E2690">
        <w:rPr>
          <w:i/>
        </w:rPr>
        <w:t>releaseCause</w:t>
      </w:r>
      <w:proofErr w:type="spellEnd"/>
      <w:r w:rsidRPr="000E2690">
        <w:t xml:space="preserve"> set to </w:t>
      </w:r>
      <w:proofErr w:type="spellStart"/>
      <w:r w:rsidRPr="000E2690">
        <w:rPr>
          <w:i/>
        </w:rPr>
        <w:t>rrc</w:t>
      </w:r>
      <w:proofErr w:type="spellEnd"/>
      <w:r w:rsidRPr="000E2690">
        <w:rPr>
          <w:i/>
        </w:rPr>
        <w:t>-Suspend</w:t>
      </w:r>
      <w:r w:rsidRPr="000E2690">
        <w:t xml:space="preserve">, the </w:t>
      </w:r>
      <w:proofErr w:type="spellStart"/>
      <w:r w:rsidRPr="000E2690">
        <w:rPr>
          <w:i/>
        </w:rPr>
        <w:t>resumeID</w:t>
      </w:r>
      <w:proofErr w:type="spellEnd"/>
      <w:r w:rsidRPr="000E2690">
        <w:rPr>
          <w:i/>
        </w:rPr>
        <w:t>,</w:t>
      </w:r>
      <w:r w:rsidRPr="000E2690">
        <w:t xml:space="preserve"> the </w:t>
      </w:r>
      <w:proofErr w:type="spellStart"/>
      <w:r w:rsidRPr="000E2690">
        <w:rPr>
          <w:i/>
        </w:rPr>
        <w:t>NextHopChainingCount</w:t>
      </w:r>
      <w:proofErr w:type="spellEnd"/>
      <w:r w:rsidRPr="000E2690">
        <w:t xml:space="preserve"> and </w:t>
      </w:r>
      <w:proofErr w:type="spellStart"/>
      <w:r w:rsidRPr="000E2690">
        <w:rPr>
          <w:i/>
        </w:rPr>
        <w:t>drb-ContinueROHC</w:t>
      </w:r>
      <w:proofErr w:type="spellEnd"/>
      <w:r w:rsidRPr="000E2690">
        <w:t xml:space="preserve"> which are stored by the UE. If downlink data were received in step 6, they are sent ciphered on DTCH multiplexed with the </w:t>
      </w:r>
      <w:proofErr w:type="spellStart"/>
      <w:r w:rsidRPr="000E2690">
        <w:rPr>
          <w:i/>
        </w:rPr>
        <w:t>RRCConnectionRelease</w:t>
      </w:r>
      <w:proofErr w:type="spellEnd"/>
      <w:r w:rsidRPr="000E2690">
        <w:t xml:space="preserve"> message on DCCH.</w:t>
      </w:r>
    </w:p>
    <w:p w14:paraId="61F40F17" w14:textId="60912113" w:rsidR="00CD771C" w:rsidRPr="000E2690" w:rsidRDefault="00CD771C" w:rsidP="00CD771C">
      <w:ins w:id="374" w:author="RAN2#108" w:date="2019-12-14T10:53:00Z">
        <w:r w:rsidRPr="000E2690">
          <w:t xml:space="preserve">The </w:t>
        </w:r>
        <w:r>
          <w:t>MO-</w:t>
        </w:r>
        <w:r w:rsidRPr="000E2690">
          <w:t xml:space="preserve">EDT procedure for </w:t>
        </w:r>
        <w:r>
          <w:t xml:space="preserve">User Plane </w:t>
        </w:r>
        <w:proofErr w:type="spellStart"/>
        <w:r>
          <w:t>CIoT</w:t>
        </w:r>
        <w:proofErr w:type="spellEnd"/>
        <w:r>
          <w:t xml:space="preserve"> 5GS Optimisations</w:t>
        </w:r>
        <w:r w:rsidRPr="000E2690">
          <w:t xml:space="preserve"> </w:t>
        </w:r>
      </w:ins>
      <w:ins w:id="375" w:author="RAN2#108" w:date="2019-12-14T10:55:00Z">
        <w:r>
          <w:t>is</w:t>
        </w:r>
      </w:ins>
      <w:ins w:id="376" w:author="RAN2#108" w:date="2019-12-14T10:53:00Z">
        <w:r w:rsidRPr="000E2690">
          <w:t xml:space="preserve"> illustrated in </w:t>
        </w:r>
        <w:r w:rsidRPr="00DE7C11">
          <w:t>Figure 7.3b-</w:t>
        </w:r>
        <w:r>
          <w:t>2a.</w:t>
        </w:r>
      </w:ins>
    </w:p>
    <w:p w14:paraId="4C81D489" w14:textId="39DB780C" w:rsidR="007B6608" w:rsidRDefault="007B6608" w:rsidP="0062330C">
      <w:pPr>
        <w:pStyle w:val="NO"/>
        <w:rPr>
          <w:ins w:id="377" w:author="RAN2#108" w:date="2019-11-30T14:14:00Z"/>
        </w:rPr>
      </w:pPr>
      <w:ins w:id="378" w:author="RAN2#108" w:date="2019-11-30T14:19:00Z">
        <w:r>
          <w:object w:dxaOrig="12081" w:dyaOrig="5871" w14:anchorId="49881A42">
            <v:shape id="_x0000_i1035" type="#_x0000_t75" style="width:482pt;height:235pt" o:ole="">
              <v:imagedata r:id="rId37" o:title=""/>
            </v:shape>
            <o:OLEObject Type="Embed" ProgID="Visio.Drawing.15" ShapeID="_x0000_i1035" DrawAspect="Content" ObjectID="_1644343705" r:id="rId38"/>
          </w:object>
        </w:r>
      </w:ins>
    </w:p>
    <w:p w14:paraId="716D4037" w14:textId="3E2A4DB9" w:rsidR="007B6608" w:rsidRPr="000E2690" w:rsidRDefault="007B6608" w:rsidP="007B6608">
      <w:pPr>
        <w:pStyle w:val="TF"/>
        <w:outlineLvl w:val="0"/>
        <w:rPr>
          <w:ins w:id="379" w:author="RAN2#108" w:date="2019-11-30T14:15:00Z"/>
        </w:rPr>
      </w:pPr>
      <w:ins w:id="380" w:author="RAN2#108" w:date="2019-11-30T14:15:00Z">
        <w:r w:rsidRPr="000E2690">
          <w:t>Figure 7.3b-2</w:t>
        </w:r>
        <w:r>
          <w:t>a</w:t>
        </w:r>
        <w:r w:rsidRPr="000E2690">
          <w:t xml:space="preserve">: </w:t>
        </w:r>
        <w:r>
          <w:t>MO-</w:t>
        </w:r>
        <w:r w:rsidRPr="000E2690">
          <w:t xml:space="preserve">EDT for User Plane </w:t>
        </w:r>
        <w:proofErr w:type="spellStart"/>
        <w:r w:rsidRPr="000E2690">
          <w:t>CIoT</w:t>
        </w:r>
        <w:proofErr w:type="spellEnd"/>
        <w:r w:rsidRPr="000E2690">
          <w:t xml:space="preserve"> </w:t>
        </w:r>
        <w:r>
          <w:t>5G</w:t>
        </w:r>
        <w:r w:rsidRPr="000E2690">
          <w:t>S Optimizations</w:t>
        </w:r>
      </w:ins>
    </w:p>
    <w:p w14:paraId="3068FEF2" w14:textId="59656379" w:rsidR="007A3BA1" w:rsidRPr="000E2690" w:rsidRDefault="007B6608" w:rsidP="007A3BA1">
      <w:pPr>
        <w:pStyle w:val="B1"/>
        <w:rPr>
          <w:ins w:id="381" w:author="Qualcomm" w:date="2019-12-11T08:11:00Z"/>
        </w:rPr>
      </w:pPr>
      <w:ins w:id="382" w:author="RAN2#108" w:date="2019-11-30T14:16:00Z">
        <w:r w:rsidRPr="00D244A0">
          <w:t>0.</w:t>
        </w:r>
        <w:r w:rsidRPr="00D244A0">
          <w:tab/>
        </w:r>
      </w:ins>
      <w:ins w:id="383" w:author="RAN2#108" w:date="2019-12-14T11:16:00Z">
        <w:r w:rsidR="00F92FE8" w:rsidRPr="000E2690">
          <w:t xml:space="preserve">Upon connection resumption request for Mobile Originated data from the upper layers, the UE initiates the </w:t>
        </w:r>
        <w:r w:rsidR="00F92FE8">
          <w:t>MO-EDT</w:t>
        </w:r>
        <w:r w:rsidR="00F92FE8" w:rsidRPr="000E2690">
          <w:t xml:space="preserve"> procedure and selects a random access preamble configured for EDT.</w:t>
        </w:r>
      </w:ins>
    </w:p>
    <w:p w14:paraId="643ED9B2" w14:textId="19C0A368" w:rsidR="007A3BA1" w:rsidRPr="000E2690" w:rsidRDefault="007B6608" w:rsidP="00F92FE8">
      <w:pPr>
        <w:pStyle w:val="B1"/>
        <w:rPr>
          <w:ins w:id="384" w:author="Qualcomm" w:date="2019-12-11T08:12:00Z"/>
        </w:rPr>
      </w:pPr>
      <w:ins w:id="385" w:author="RAN2#108" w:date="2019-11-30T14:16:00Z">
        <w:r w:rsidRPr="00D244A0">
          <w:t>1.</w:t>
        </w:r>
        <w:r w:rsidRPr="00D244A0">
          <w:tab/>
        </w:r>
      </w:ins>
      <w:ins w:id="386" w:author="RAN2#108" w:date="2019-12-14T11:16:00Z">
        <w:r w:rsidR="00F92FE8" w:rsidRPr="000E2690">
          <w:t xml:space="preserve">The UE sends an </w:t>
        </w:r>
        <w:proofErr w:type="spellStart"/>
        <w:r w:rsidR="00F92FE8" w:rsidRPr="000E2690">
          <w:rPr>
            <w:i/>
          </w:rPr>
          <w:t>RRCConnectionResumeRequest</w:t>
        </w:r>
        <w:proofErr w:type="spellEnd"/>
        <w:r w:rsidR="00F92FE8" w:rsidRPr="000E2690">
          <w:t xml:space="preserve"> to the </w:t>
        </w:r>
      </w:ins>
      <w:ins w:id="387" w:author="RAN2#108" w:date="2019-12-14T11:18:00Z">
        <w:r w:rsidR="00F92FE8">
          <w:t>ng-</w:t>
        </w:r>
      </w:ins>
      <w:proofErr w:type="spellStart"/>
      <w:ins w:id="388" w:author="RAN2#108" w:date="2019-12-14T11:16:00Z">
        <w:r w:rsidR="00F92FE8" w:rsidRPr="000E2690">
          <w:t>eNB</w:t>
        </w:r>
        <w:proofErr w:type="spellEnd"/>
        <w:r w:rsidR="00F92FE8" w:rsidRPr="000E2690">
          <w:t xml:space="preserve">, including its </w:t>
        </w:r>
        <w:r w:rsidR="00F92FE8">
          <w:t>I-RNTI</w:t>
        </w:r>
        <w:r w:rsidR="00F92FE8" w:rsidRPr="000E2690">
          <w:t xml:space="preserve">, the </w:t>
        </w:r>
      </w:ins>
      <w:ins w:id="389" w:author="RAN2#108" w:date="2019-12-14T11:18:00Z">
        <w:r w:rsidR="00F92FE8">
          <w:t>resume</w:t>
        </w:r>
      </w:ins>
      <w:ins w:id="390" w:author="RAN2#108" w:date="2019-12-14T11:16:00Z">
        <w:r w:rsidR="00F92FE8" w:rsidRPr="000E2690">
          <w:t xml:space="preserve"> cause, and an authentication token. The UE resumes all SRBs and DRBs, derives new security keys using the </w:t>
        </w:r>
        <w:proofErr w:type="spellStart"/>
        <w:r w:rsidR="00F92FE8" w:rsidRPr="000E2690">
          <w:rPr>
            <w:i/>
          </w:rPr>
          <w:t>NextHopChainingCount</w:t>
        </w:r>
        <w:proofErr w:type="spellEnd"/>
        <w:r w:rsidR="00F92FE8" w:rsidRPr="000E2690">
          <w:t xml:space="preserve"> provided in the </w:t>
        </w:r>
        <w:proofErr w:type="spellStart"/>
        <w:r w:rsidR="00F92FE8" w:rsidRPr="000E2690">
          <w:rPr>
            <w:i/>
          </w:rPr>
          <w:t>RRCConnectionRelease</w:t>
        </w:r>
        <w:proofErr w:type="spellEnd"/>
        <w:r w:rsidR="00F92FE8" w:rsidRPr="000E2690">
          <w:t xml:space="preserve"> message of the previous </w:t>
        </w:r>
        <w:r w:rsidR="00F92FE8">
          <w:t xml:space="preserve">RRC </w:t>
        </w:r>
        <w:r w:rsidR="00F92FE8" w:rsidRPr="000E2690">
          <w:t xml:space="preserve">connection and re-establishes the AS security. The user data are ciphered and transmitted on DTCH multiplexed with the </w:t>
        </w:r>
        <w:proofErr w:type="spellStart"/>
        <w:r w:rsidR="00F92FE8" w:rsidRPr="000E2690">
          <w:rPr>
            <w:i/>
          </w:rPr>
          <w:t>RRCConnectionResumeRequest</w:t>
        </w:r>
        <w:proofErr w:type="spellEnd"/>
        <w:r w:rsidR="00F92FE8" w:rsidRPr="000E2690">
          <w:t xml:space="preserve"> message on CCCH.</w:t>
        </w:r>
      </w:ins>
      <w:ins w:id="391" w:author="RAN2#108" w:date="2019-12-14T11:17:00Z">
        <w:r w:rsidR="00F92FE8">
          <w:t xml:space="preserve"> T</w:t>
        </w:r>
      </w:ins>
      <w:ins w:id="392" w:author="RAN2#108" w:date="2019-12-14T11:16:00Z">
        <w:r w:rsidR="00F92FE8">
          <w:t xml:space="preserve">he UE may indicate </w:t>
        </w:r>
        <w:r w:rsidR="00F92FE8" w:rsidRPr="0071357D">
          <w:t>AS Release Assistance In</w:t>
        </w:r>
        <w:r w:rsidR="00F92FE8">
          <w:rPr>
            <w:lang w:val="en-US"/>
          </w:rPr>
          <w:t>formation</w:t>
        </w:r>
      </w:ins>
      <w:ins w:id="393" w:author="RAN2#108" w:date="2019-12-14T11:17:00Z">
        <w:r w:rsidR="00F92FE8">
          <w:rPr>
            <w:lang w:val="en-US"/>
          </w:rPr>
          <w:t>.</w:t>
        </w:r>
      </w:ins>
    </w:p>
    <w:p w14:paraId="2ED6EE76" w14:textId="77777777" w:rsidR="007B6608" w:rsidRPr="00D244A0" w:rsidRDefault="007B6608" w:rsidP="007B6608">
      <w:pPr>
        <w:ind w:left="568" w:hanging="284"/>
        <w:rPr>
          <w:ins w:id="394" w:author="RAN2#108" w:date="2019-11-30T14:16:00Z"/>
        </w:rPr>
      </w:pPr>
      <w:ins w:id="395" w:author="RAN2#108" w:date="2019-11-30T14:16:00Z">
        <w:r w:rsidRPr="00D244A0">
          <w:t>2.</w:t>
        </w:r>
        <w:r w:rsidRPr="00D244A0">
          <w:tab/>
          <w:t>The uplink data are delivered to the UPF.</w:t>
        </w:r>
      </w:ins>
    </w:p>
    <w:p w14:paraId="0686E0BD" w14:textId="77777777" w:rsidR="007B6608" w:rsidRPr="00D244A0" w:rsidRDefault="007B6608" w:rsidP="007B6608">
      <w:pPr>
        <w:ind w:left="568" w:hanging="284"/>
        <w:rPr>
          <w:ins w:id="396" w:author="RAN2#108" w:date="2019-11-30T14:16:00Z"/>
        </w:rPr>
      </w:pPr>
      <w:ins w:id="397" w:author="RAN2#108" w:date="2019-11-30T14:16:00Z">
        <w:r w:rsidRPr="00D244A0">
          <w:t>3.</w:t>
        </w:r>
        <w:r w:rsidRPr="00D244A0">
          <w:tab/>
          <w:t>The ng-</w:t>
        </w:r>
        <w:proofErr w:type="spellStart"/>
        <w:r w:rsidRPr="00D244A0">
          <w:t>eNB</w:t>
        </w:r>
        <w:proofErr w:type="spellEnd"/>
        <w:r w:rsidRPr="00D244A0">
          <w:t xml:space="preserve"> sends a NG-AP Context Resume Request message to the AMF to resume the connection. If the UE included AS Release Assistance information indicating </w:t>
        </w:r>
        <w:r w:rsidRPr="00D244A0">
          <w:rPr>
            <w:lang w:val="en-US"/>
          </w:rPr>
          <w:t>No further UL/DL higher layer PDU</w:t>
        </w:r>
        <w:r w:rsidRPr="00D244A0">
          <w:t xml:space="preserve"> in step 1, ng-</w:t>
        </w:r>
        <w:proofErr w:type="spellStart"/>
        <w:r w:rsidRPr="00D244A0">
          <w:t>eNB</w:t>
        </w:r>
        <w:proofErr w:type="spellEnd"/>
        <w:r w:rsidRPr="00D244A0">
          <w:t xml:space="preserve"> may request for immediate transition to RRC IDLE with Suspend.</w:t>
        </w:r>
      </w:ins>
    </w:p>
    <w:p w14:paraId="7F686B27" w14:textId="77777777" w:rsidR="007B6608" w:rsidRPr="00D244A0" w:rsidRDefault="007B6608" w:rsidP="007B6608">
      <w:pPr>
        <w:ind w:left="568" w:hanging="284"/>
        <w:rPr>
          <w:ins w:id="398" w:author="RAN2#108" w:date="2019-11-30T14:16:00Z"/>
        </w:rPr>
      </w:pPr>
      <w:ins w:id="399" w:author="RAN2#108" w:date="2019-11-30T14:16:00Z">
        <w:r w:rsidRPr="00D244A0">
          <w:t>4.</w:t>
        </w:r>
        <w:r w:rsidRPr="00D244A0">
          <w:tab/>
          <w:t xml:space="preserve">If the AMF does not receive a request for immediate transition to RRC IDLE with Suspend in step 3 or the AMF is aware of downlink data or signalling pending, the AMF requests the SMF to resume the PDU session. </w:t>
        </w:r>
      </w:ins>
    </w:p>
    <w:p w14:paraId="63E3B5B8" w14:textId="77777777" w:rsidR="007B6608" w:rsidRPr="00D244A0" w:rsidRDefault="007B6608" w:rsidP="007B6608">
      <w:pPr>
        <w:ind w:left="568" w:hanging="284"/>
        <w:rPr>
          <w:ins w:id="400" w:author="RAN2#108" w:date="2019-11-30T14:16:00Z"/>
        </w:rPr>
      </w:pPr>
      <w:ins w:id="401" w:author="RAN2#108" w:date="2019-11-30T14:16:00Z">
        <w:r w:rsidRPr="00D244A0">
          <w:t>5.</w:t>
        </w:r>
        <w:r w:rsidRPr="00D244A0">
          <w:tab/>
          <w:t>The AMF sends a NG-AP Context Resume Response to the ng-</w:t>
        </w:r>
        <w:proofErr w:type="spellStart"/>
        <w:r w:rsidRPr="00D244A0">
          <w:t>eNB</w:t>
        </w:r>
        <w:proofErr w:type="spellEnd"/>
        <w:r w:rsidRPr="00D244A0">
          <w:t xml:space="preserve">. If the AMF receives a request for immediate transition to RRC IDLE with Suspend in step 3 and there is no downlink data or signalling pending, the AMF includes a Suspend indication, </w:t>
        </w:r>
        <w:r>
          <w:t xml:space="preserve">and </w:t>
        </w:r>
        <w:r w:rsidRPr="00D244A0">
          <w:t xml:space="preserve">keeps the UE in CM-IDLE with Suspend. </w:t>
        </w:r>
      </w:ins>
    </w:p>
    <w:p w14:paraId="31BF4C1B" w14:textId="37BB40AD" w:rsidR="007B6608" w:rsidRPr="00D244A0" w:rsidRDefault="007B6608" w:rsidP="007B6608">
      <w:pPr>
        <w:ind w:left="568" w:hanging="284"/>
        <w:rPr>
          <w:ins w:id="402" w:author="RAN2#108" w:date="2019-11-30T14:16:00Z"/>
        </w:rPr>
      </w:pPr>
      <w:ins w:id="403" w:author="RAN2#108" w:date="2019-11-30T14:16:00Z">
        <w:r w:rsidRPr="00D244A0">
          <w:t>6.</w:t>
        </w:r>
        <w:r w:rsidRPr="00D244A0">
          <w:tab/>
          <w:t>If the AMF includes Suspend indication in step 5, the ng-</w:t>
        </w:r>
        <w:proofErr w:type="spellStart"/>
        <w:r w:rsidRPr="00D244A0">
          <w:t>eNB</w:t>
        </w:r>
        <w:proofErr w:type="spellEnd"/>
        <w:r w:rsidRPr="00D244A0">
          <w:t xml:space="preserve"> proceeds to step</w:t>
        </w:r>
        <w:r>
          <w:t xml:space="preserve"> 8</w:t>
        </w:r>
        <w:r w:rsidRPr="00D244A0">
          <w:t xml:space="preserve">. If the AMF does not include Suspend indication and the UE included AS Release Assistance information </w:t>
        </w:r>
        <w:r>
          <w:t xml:space="preserve">indicating </w:t>
        </w:r>
        <w:r w:rsidRPr="0071357D">
          <w:t>Only a single Downlink Data transmission subsequent to the Uplink transmission</w:t>
        </w:r>
        <w:r w:rsidRPr="00D244A0">
          <w:t xml:space="preserve"> in step 1, the ng-</w:t>
        </w:r>
        <w:proofErr w:type="spellStart"/>
        <w:r w:rsidRPr="00D244A0">
          <w:t>eNB</w:t>
        </w:r>
      </w:ins>
      <w:proofErr w:type="spellEnd"/>
      <w:ins w:id="404" w:author="RAN2#108" w:date="2019-12-14T11:22:00Z">
        <w:r w:rsidR="00173FDF">
          <w:t xml:space="preserve"> may</w:t>
        </w:r>
      </w:ins>
      <w:ins w:id="405" w:author="RAN2#108" w:date="2019-11-30T14:16:00Z">
        <w:r w:rsidRPr="00D244A0">
          <w:t xml:space="preserve"> wait for the DL data to arrive, and proceeds to step 7. </w:t>
        </w:r>
      </w:ins>
    </w:p>
    <w:p w14:paraId="12D76FBE" w14:textId="77777777" w:rsidR="007B6608" w:rsidRPr="00D244A0" w:rsidRDefault="007B6608" w:rsidP="007B6608">
      <w:pPr>
        <w:ind w:left="568" w:hanging="284"/>
        <w:rPr>
          <w:ins w:id="406" w:author="RAN2#108" w:date="2019-11-30T14:16:00Z"/>
        </w:rPr>
      </w:pPr>
      <w:ins w:id="407" w:author="RAN2#108" w:date="2019-11-30T14:16:00Z">
        <w:r w:rsidRPr="00D244A0">
          <w:t>7</w:t>
        </w:r>
        <w:r>
          <w:tab/>
        </w:r>
        <w:r w:rsidRPr="00D244A0">
          <w:t>The ng-</w:t>
        </w:r>
        <w:proofErr w:type="spellStart"/>
        <w:r w:rsidRPr="00D244A0">
          <w:t>eNB</w:t>
        </w:r>
        <w:proofErr w:type="spellEnd"/>
        <w:r w:rsidRPr="00D244A0">
          <w:t xml:space="preserve"> initiates the NG-AP UE Context Suspend procedure to inform the AMF that the RRC connection is being suspended. The AMF requests the SMF to suspend the PDU session and the SMF requests the UPF to release the tunnel information for the UE.</w:t>
        </w:r>
      </w:ins>
    </w:p>
    <w:p w14:paraId="6DE68DE2" w14:textId="23C9C000" w:rsidR="007B6608" w:rsidRPr="00D244A0" w:rsidRDefault="007B6608" w:rsidP="007B6608">
      <w:pPr>
        <w:ind w:left="568" w:hanging="284"/>
        <w:rPr>
          <w:ins w:id="408" w:author="RAN2#108" w:date="2019-11-30T14:16:00Z"/>
        </w:rPr>
      </w:pPr>
      <w:ins w:id="409" w:author="RAN2#108" w:date="2019-11-30T14:16:00Z">
        <w:r>
          <w:t>8</w:t>
        </w:r>
        <w:r w:rsidRPr="00D244A0">
          <w:t>.</w:t>
        </w:r>
        <w:r w:rsidRPr="00D244A0">
          <w:tab/>
        </w:r>
      </w:ins>
      <w:ins w:id="410" w:author="RAN2#108" w:date="2019-12-14T11:23:00Z">
        <w:r w:rsidR="00173FDF" w:rsidRPr="000E2690">
          <w:t xml:space="preserve">The </w:t>
        </w:r>
        <w:proofErr w:type="spellStart"/>
        <w:r w:rsidR="00173FDF" w:rsidRPr="000E2690">
          <w:t>eNB</w:t>
        </w:r>
        <w:proofErr w:type="spellEnd"/>
        <w:r w:rsidR="00173FDF" w:rsidRPr="000E2690">
          <w:t xml:space="preserve"> sends the </w:t>
        </w:r>
        <w:proofErr w:type="spellStart"/>
        <w:r w:rsidR="00173FDF" w:rsidRPr="000E2690">
          <w:rPr>
            <w:i/>
          </w:rPr>
          <w:t>RRCConnectionRelease</w:t>
        </w:r>
        <w:proofErr w:type="spellEnd"/>
        <w:r w:rsidR="00173FDF" w:rsidRPr="000E2690">
          <w:t xml:space="preserve"> message to keep the UE in RRC_IDLE. The message includes the </w:t>
        </w:r>
        <w:proofErr w:type="spellStart"/>
        <w:r w:rsidR="00173FDF" w:rsidRPr="000E2690">
          <w:rPr>
            <w:i/>
          </w:rPr>
          <w:t>releaseCause</w:t>
        </w:r>
        <w:proofErr w:type="spellEnd"/>
        <w:r w:rsidR="00173FDF" w:rsidRPr="000E2690">
          <w:t xml:space="preserve"> set to </w:t>
        </w:r>
        <w:proofErr w:type="spellStart"/>
        <w:r w:rsidR="00173FDF" w:rsidRPr="000E2690">
          <w:rPr>
            <w:i/>
          </w:rPr>
          <w:t>rrc</w:t>
        </w:r>
        <w:proofErr w:type="spellEnd"/>
        <w:r w:rsidR="00173FDF" w:rsidRPr="000E2690">
          <w:rPr>
            <w:i/>
          </w:rPr>
          <w:t>-Suspend</w:t>
        </w:r>
        <w:r w:rsidR="00173FDF" w:rsidRPr="000E2690">
          <w:t xml:space="preserve">, the </w:t>
        </w:r>
        <w:r w:rsidR="00173FDF">
          <w:rPr>
            <w:i/>
          </w:rPr>
          <w:t>I-RNTI</w:t>
        </w:r>
        <w:r w:rsidR="00173FDF" w:rsidRPr="000E2690">
          <w:rPr>
            <w:i/>
          </w:rPr>
          <w:t>,</w:t>
        </w:r>
        <w:r w:rsidR="00173FDF" w:rsidRPr="000E2690">
          <w:t xml:space="preserve"> the </w:t>
        </w:r>
        <w:proofErr w:type="spellStart"/>
        <w:r w:rsidR="00173FDF" w:rsidRPr="000E2690">
          <w:rPr>
            <w:i/>
          </w:rPr>
          <w:t>NextHopChainingCount</w:t>
        </w:r>
        <w:proofErr w:type="spellEnd"/>
        <w:r w:rsidR="00173FDF" w:rsidRPr="000E2690">
          <w:t xml:space="preserve"> and </w:t>
        </w:r>
        <w:proofErr w:type="spellStart"/>
        <w:r w:rsidR="00173FDF" w:rsidRPr="000E2690">
          <w:rPr>
            <w:i/>
          </w:rPr>
          <w:t>drb-ContinueROHC</w:t>
        </w:r>
        <w:proofErr w:type="spellEnd"/>
        <w:r w:rsidR="00173FDF" w:rsidRPr="000E2690">
          <w:t xml:space="preserve"> which are stored by the UE. If downlink data were received in step 6, they are sent ciphered on DTCH multiplexed with the </w:t>
        </w:r>
        <w:proofErr w:type="spellStart"/>
        <w:r w:rsidR="00173FDF" w:rsidRPr="000E2690">
          <w:rPr>
            <w:i/>
          </w:rPr>
          <w:t>RRCConnectionRelease</w:t>
        </w:r>
        <w:proofErr w:type="spellEnd"/>
        <w:r w:rsidR="00173FDF" w:rsidRPr="000E2690">
          <w:t xml:space="preserve"> message on DCCH.</w:t>
        </w:r>
      </w:ins>
    </w:p>
    <w:p w14:paraId="46EDA1DE" w14:textId="1B160B0D" w:rsidR="0062330C" w:rsidRPr="000E2690" w:rsidRDefault="0062330C" w:rsidP="0062330C">
      <w:pPr>
        <w:pStyle w:val="NO"/>
      </w:pPr>
      <w:r w:rsidRPr="000E2690">
        <w:lastRenderedPageBreak/>
        <w:t>NOTE 1:</w:t>
      </w:r>
      <w:r w:rsidRPr="000E2690">
        <w:tab/>
        <w:t>If the MME</w:t>
      </w:r>
      <w:ins w:id="411" w:author="RAN2#108" w:date="2019-11-30T14:22:00Z">
        <w:r w:rsidR="007B6608">
          <w:t>/AMF</w:t>
        </w:r>
      </w:ins>
      <w:r w:rsidRPr="000E2690">
        <w:t xml:space="preserve"> or </w:t>
      </w:r>
      <w:ins w:id="412" w:author="RAN2#108" w:date="2019-11-30T14:22:00Z">
        <w:r w:rsidR="007B6608">
          <w:t>(ng-)</w:t>
        </w:r>
      </w:ins>
      <w:proofErr w:type="spellStart"/>
      <w:r w:rsidRPr="000E2690">
        <w:t>eNB</w:t>
      </w:r>
      <w:proofErr w:type="spellEnd"/>
      <w:r w:rsidRPr="000E2690">
        <w:t xml:space="preserve"> decides the UE to move in RRC_CONNECTED mode, </w:t>
      </w:r>
      <w:proofErr w:type="spellStart"/>
      <w:r w:rsidRPr="000E2690">
        <w:rPr>
          <w:i/>
        </w:rPr>
        <w:t>RRCConnectionResume</w:t>
      </w:r>
      <w:proofErr w:type="spellEnd"/>
      <w:r w:rsidRPr="000E2690">
        <w:rPr>
          <w:i/>
        </w:rPr>
        <w:t xml:space="preserve"> </w:t>
      </w:r>
      <w:r w:rsidRPr="000E2690">
        <w:t xml:space="preserve">message is sent in step 7 to fall back to the RRC Connection resume procedure. In that case, the </w:t>
      </w:r>
      <w:proofErr w:type="spellStart"/>
      <w:r w:rsidRPr="000E2690">
        <w:rPr>
          <w:i/>
        </w:rPr>
        <w:t>RRCConnectionResume</w:t>
      </w:r>
      <w:proofErr w:type="spellEnd"/>
      <w:r w:rsidRPr="000E2690">
        <w:rPr>
          <w:i/>
        </w:rPr>
        <w:t xml:space="preserve"> </w:t>
      </w:r>
      <w:r w:rsidRPr="000E2690">
        <w:t xml:space="preserve">message is integrity protected and ciphered with the keys derived in step 1 and the UE ignores the </w:t>
      </w:r>
      <w:proofErr w:type="spellStart"/>
      <w:r w:rsidRPr="000E2690">
        <w:rPr>
          <w:i/>
        </w:rPr>
        <w:t>NextHopChainingCount</w:t>
      </w:r>
      <w:proofErr w:type="spellEnd"/>
      <w:r w:rsidRPr="000E2690">
        <w:t xml:space="preserve"> included in the </w:t>
      </w:r>
      <w:proofErr w:type="spellStart"/>
      <w:r w:rsidRPr="000E2690">
        <w:rPr>
          <w:i/>
        </w:rPr>
        <w:t>RRCConnectionResume</w:t>
      </w:r>
      <w:proofErr w:type="spellEnd"/>
      <w:r w:rsidRPr="000E2690">
        <w:rPr>
          <w:i/>
        </w:rPr>
        <w:t xml:space="preserve"> </w:t>
      </w:r>
      <w:r w:rsidRPr="000E2690">
        <w:t xml:space="preserve">message. Downlink data can be transmitted on DTCH multiplexed with the </w:t>
      </w:r>
      <w:proofErr w:type="spellStart"/>
      <w:r w:rsidRPr="000E2690">
        <w:rPr>
          <w:i/>
        </w:rPr>
        <w:t>RRCConnectionResume</w:t>
      </w:r>
      <w:proofErr w:type="spellEnd"/>
      <w:r w:rsidRPr="000E2690">
        <w:rPr>
          <w:i/>
        </w:rPr>
        <w:t xml:space="preserve"> </w:t>
      </w:r>
      <w:r w:rsidRPr="000E2690">
        <w:t xml:space="preserve">message. In addition, an </w:t>
      </w:r>
      <w:proofErr w:type="spellStart"/>
      <w:r w:rsidRPr="000E2690">
        <w:rPr>
          <w:i/>
        </w:rPr>
        <w:t>RRCConnectionSetup</w:t>
      </w:r>
      <w:proofErr w:type="spellEnd"/>
      <w:r w:rsidRPr="000E2690">
        <w:t xml:space="preserve"> can also be sent in step 7 to fall back to the RRC Connection establishment procedure.</w:t>
      </w:r>
    </w:p>
    <w:p w14:paraId="2567908D" w14:textId="77777777" w:rsidR="0062330C" w:rsidRPr="000E2690" w:rsidRDefault="0062330C" w:rsidP="0062330C">
      <w:pPr>
        <w:pStyle w:val="NO"/>
      </w:pPr>
      <w:r w:rsidRPr="000E2690">
        <w:t>NOTE 2:</w:t>
      </w:r>
      <w:r w:rsidRPr="000E2690">
        <w:tab/>
        <w:t xml:space="preserve">If neither </w:t>
      </w:r>
      <w:proofErr w:type="spellStart"/>
      <w:r w:rsidRPr="000E2690">
        <w:rPr>
          <w:i/>
        </w:rPr>
        <w:t>RRCConnectionRelease</w:t>
      </w:r>
      <w:proofErr w:type="spellEnd"/>
      <w:r w:rsidRPr="000E2690">
        <w:rPr>
          <w:i/>
        </w:rPr>
        <w:t xml:space="preserve"> </w:t>
      </w:r>
      <w:r w:rsidRPr="000E2690">
        <w:t xml:space="preserve">nor, in case of fallback, </w:t>
      </w:r>
      <w:proofErr w:type="spellStart"/>
      <w:r w:rsidRPr="000E2690">
        <w:rPr>
          <w:i/>
        </w:rPr>
        <w:t>RRCConnectionResume</w:t>
      </w:r>
      <w:proofErr w:type="spellEnd"/>
      <w:r w:rsidRPr="000E2690">
        <w:rPr>
          <w:i/>
        </w:rPr>
        <w:t xml:space="preserve"> </w:t>
      </w:r>
      <w:r w:rsidRPr="000E2690">
        <w:t xml:space="preserve">is received in response to </w:t>
      </w:r>
      <w:proofErr w:type="spellStart"/>
      <w:r w:rsidRPr="000E2690">
        <w:rPr>
          <w:i/>
        </w:rPr>
        <w:t>RRCConnectionResumeRequest</w:t>
      </w:r>
      <w:proofErr w:type="spellEnd"/>
      <w:r w:rsidRPr="000E2690">
        <w:t xml:space="preserve"> for </w:t>
      </w:r>
      <w:ins w:id="413" w:author="RAN2#107" w:date="2019-07-04T15:01:00Z">
        <w:r w:rsidR="00D5338E">
          <w:t>MO-</w:t>
        </w:r>
      </w:ins>
      <w:r w:rsidRPr="000E2690">
        <w:t>EDT,</w:t>
      </w:r>
      <w:r w:rsidRPr="000E2690">
        <w:rPr>
          <w:i/>
        </w:rPr>
        <w:t xml:space="preserve"> </w:t>
      </w:r>
      <w:r w:rsidRPr="000E2690">
        <w:t>the UE considers the UL data transmission not successful.</w:t>
      </w:r>
    </w:p>
    <w:p w14:paraId="11212EF7" w14:textId="2AF93802" w:rsidR="0062330C" w:rsidRPr="000E2690" w:rsidRDefault="0062330C" w:rsidP="0062330C">
      <w:pPr>
        <w:rPr>
          <w:lang w:eastAsia="zh-CN"/>
        </w:rPr>
      </w:pPr>
      <w:r w:rsidRPr="000E2690">
        <w:rPr>
          <w:lang w:eastAsia="zh-CN"/>
        </w:rPr>
        <w:t xml:space="preserve">For </w:t>
      </w:r>
      <w:ins w:id="414" w:author="RAN2#107" w:date="2019-07-04T15:01:00Z">
        <w:r w:rsidR="00D5338E">
          <w:rPr>
            <w:lang w:eastAsia="zh-CN"/>
          </w:rPr>
          <w:t>MO-</w:t>
        </w:r>
      </w:ins>
      <w:r w:rsidRPr="000E2690">
        <w:rPr>
          <w:lang w:eastAsia="zh-CN"/>
        </w:rPr>
        <w:t>EDT</w:t>
      </w:r>
      <w:r w:rsidRPr="000E2690">
        <w:t xml:space="preserve"> </w:t>
      </w:r>
      <w:r w:rsidRPr="000E2690">
        <w:rPr>
          <w:lang w:eastAsia="zh-CN"/>
        </w:rPr>
        <w:t xml:space="preserve">for User Plane </w:t>
      </w:r>
      <w:proofErr w:type="spellStart"/>
      <w:r w:rsidRPr="000E2690">
        <w:rPr>
          <w:lang w:eastAsia="zh-CN"/>
        </w:rPr>
        <w:t>CIoT</w:t>
      </w:r>
      <w:proofErr w:type="spellEnd"/>
      <w:r w:rsidRPr="000E2690">
        <w:rPr>
          <w:lang w:eastAsia="zh-CN"/>
        </w:rPr>
        <w:t xml:space="preserve"> EPS Optimizations</w:t>
      </w:r>
      <w:ins w:id="415" w:author="RAN2#108" w:date="2019-11-30T14:30:00Z">
        <w:r w:rsidR="007B6608" w:rsidRPr="007B6608">
          <w:rPr>
            <w:lang w:eastAsia="zh-CN"/>
          </w:rPr>
          <w:t xml:space="preserve"> </w:t>
        </w:r>
        <w:r w:rsidR="007B6608">
          <w:rPr>
            <w:lang w:eastAsia="zh-CN"/>
          </w:rPr>
          <w:t xml:space="preserve">and </w:t>
        </w:r>
        <w:r w:rsidR="007B6608" w:rsidRPr="00354C9F">
          <w:rPr>
            <w:lang w:eastAsia="zh-CN"/>
          </w:rPr>
          <w:t xml:space="preserve">User Plane </w:t>
        </w:r>
        <w:proofErr w:type="spellStart"/>
        <w:r w:rsidR="007B6608" w:rsidRPr="00354C9F">
          <w:rPr>
            <w:lang w:eastAsia="zh-CN"/>
          </w:rPr>
          <w:t>CIoT</w:t>
        </w:r>
        <w:proofErr w:type="spellEnd"/>
        <w:r w:rsidR="007B6608" w:rsidRPr="00354C9F">
          <w:rPr>
            <w:lang w:eastAsia="zh-CN"/>
          </w:rPr>
          <w:t xml:space="preserve"> </w:t>
        </w:r>
        <w:r w:rsidR="007B6608">
          <w:rPr>
            <w:lang w:eastAsia="zh-CN"/>
          </w:rPr>
          <w:t>5GS</w:t>
        </w:r>
        <w:r w:rsidR="007B6608" w:rsidRPr="00354C9F">
          <w:rPr>
            <w:lang w:eastAsia="zh-CN"/>
          </w:rPr>
          <w:t xml:space="preserve"> Optimisations</w:t>
        </w:r>
      </w:ins>
      <w:r w:rsidRPr="000E2690">
        <w:rPr>
          <w:lang w:eastAsia="zh-CN"/>
        </w:rPr>
        <w:t xml:space="preserve">, an RRC connection can also be resumed in an </w:t>
      </w:r>
      <w:ins w:id="416" w:author="RAN2#108" w:date="2019-11-30T14:30:00Z">
        <w:r w:rsidR="007B6608">
          <w:rPr>
            <w:lang w:eastAsia="zh-CN"/>
          </w:rPr>
          <w:t>(ng-)</w:t>
        </w:r>
      </w:ins>
      <w:proofErr w:type="spellStart"/>
      <w:r w:rsidRPr="000E2690">
        <w:rPr>
          <w:lang w:eastAsia="zh-CN"/>
        </w:rPr>
        <w:t>eNB</w:t>
      </w:r>
      <w:proofErr w:type="spellEnd"/>
      <w:r w:rsidRPr="000E2690">
        <w:rPr>
          <w:lang w:eastAsia="zh-CN"/>
        </w:rPr>
        <w:t xml:space="preserve"> (the new </w:t>
      </w:r>
      <w:ins w:id="417" w:author="RAN2#108" w:date="2019-11-30T14:30:00Z">
        <w:r w:rsidR="007B6608">
          <w:rPr>
            <w:lang w:eastAsia="zh-CN"/>
          </w:rPr>
          <w:t>(ng-)</w:t>
        </w:r>
      </w:ins>
      <w:proofErr w:type="spellStart"/>
      <w:r w:rsidRPr="000E2690">
        <w:rPr>
          <w:lang w:eastAsia="zh-CN"/>
        </w:rPr>
        <w:t>eNB</w:t>
      </w:r>
      <w:proofErr w:type="spellEnd"/>
      <w:r w:rsidRPr="000E2690">
        <w:rPr>
          <w:lang w:eastAsia="zh-CN"/>
        </w:rPr>
        <w:t xml:space="preserve">) different from the one where the connection was suspended (the old </w:t>
      </w:r>
      <w:ins w:id="418" w:author="RAN2#108" w:date="2019-11-30T14:30:00Z">
        <w:r w:rsidR="007B6608">
          <w:rPr>
            <w:lang w:eastAsia="zh-CN"/>
          </w:rPr>
          <w:t>(ng-)</w:t>
        </w:r>
      </w:ins>
      <w:proofErr w:type="spellStart"/>
      <w:r w:rsidRPr="000E2690">
        <w:rPr>
          <w:lang w:eastAsia="zh-CN"/>
        </w:rPr>
        <w:t>eNB</w:t>
      </w:r>
      <w:proofErr w:type="spellEnd"/>
      <w:r w:rsidRPr="000E2690">
        <w:rPr>
          <w:lang w:eastAsia="zh-CN"/>
        </w:rPr>
        <w:t xml:space="preserve">). Inter </w:t>
      </w:r>
      <w:ins w:id="419" w:author="RAN2#108" w:date="2019-11-30T14:30:00Z">
        <w:r w:rsidR="007B6608">
          <w:rPr>
            <w:lang w:eastAsia="zh-CN"/>
          </w:rPr>
          <w:t>(ng-)</w:t>
        </w:r>
      </w:ins>
      <w:proofErr w:type="spellStart"/>
      <w:r w:rsidRPr="000E2690">
        <w:rPr>
          <w:lang w:eastAsia="zh-CN"/>
        </w:rPr>
        <w:t>eNB</w:t>
      </w:r>
      <w:proofErr w:type="spellEnd"/>
      <w:r w:rsidRPr="000E2690">
        <w:rPr>
          <w:lang w:eastAsia="zh-CN"/>
        </w:rPr>
        <w:t xml:space="preserve"> connection resumption is handled using context fetching, whereby the new </w:t>
      </w:r>
      <w:ins w:id="420" w:author="RAN2#108" w:date="2019-11-30T14:30:00Z">
        <w:r w:rsidR="007B6608">
          <w:rPr>
            <w:lang w:eastAsia="zh-CN"/>
          </w:rPr>
          <w:t>(ng-)</w:t>
        </w:r>
      </w:ins>
      <w:proofErr w:type="spellStart"/>
      <w:r w:rsidRPr="000E2690">
        <w:rPr>
          <w:lang w:eastAsia="zh-CN"/>
        </w:rPr>
        <w:t>eNB</w:t>
      </w:r>
      <w:proofErr w:type="spellEnd"/>
      <w:r w:rsidRPr="000E2690">
        <w:rPr>
          <w:lang w:eastAsia="zh-CN"/>
        </w:rPr>
        <w:t xml:space="preserve"> retrieves the UE context from the old </w:t>
      </w:r>
      <w:ins w:id="421" w:author="RAN2#108" w:date="2019-11-30T14:30:00Z">
        <w:r w:rsidR="007B6608">
          <w:rPr>
            <w:lang w:eastAsia="zh-CN"/>
          </w:rPr>
          <w:t>(ng-)</w:t>
        </w:r>
      </w:ins>
      <w:proofErr w:type="spellStart"/>
      <w:r w:rsidRPr="000E2690">
        <w:rPr>
          <w:lang w:eastAsia="zh-CN"/>
        </w:rPr>
        <w:t>eNB</w:t>
      </w:r>
      <w:proofErr w:type="spellEnd"/>
      <w:r w:rsidRPr="000E2690">
        <w:rPr>
          <w:lang w:eastAsia="zh-CN"/>
        </w:rPr>
        <w:t xml:space="preserve"> over the X2</w:t>
      </w:r>
      <w:ins w:id="422" w:author="RAN2#108" w:date="2019-11-30T14:31:00Z">
        <w:r w:rsidR="007B6608">
          <w:rPr>
            <w:lang w:eastAsia="zh-CN"/>
          </w:rPr>
          <w:t>(</w:t>
        </w:r>
        <w:proofErr w:type="spellStart"/>
        <w:r w:rsidR="007B6608">
          <w:rPr>
            <w:lang w:eastAsia="zh-CN"/>
          </w:rPr>
          <w:t>Xn</w:t>
        </w:r>
        <w:proofErr w:type="spellEnd"/>
        <w:r w:rsidR="007B6608">
          <w:rPr>
            <w:lang w:eastAsia="zh-CN"/>
          </w:rPr>
          <w:t>)</w:t>
        </w:r>
      </w:ins>
      <w:r w:rsidRPr="000E2690">
        <w:rPr>
          <w:lang w:eastAsia="zh-CN"/>
        </w:rPr>
        <w:t xml:space="preserve"> interface. The new </w:t>
      </w:r>
      <w:ins w:id="423" w:author="RAN2#108" w:date="2019-11-30T14:32:00Z">
        <w:r w:rsidR="007B6608">
          <w:rPr>
            <w:lang w:eastAsia="zh-CN"/>
          </w:rPr>
          <w:t>(ng-)</w:t>
        </w:r>
      </w:ins>
      <w:proofErr w:type="spellStart"/>
      <w:r w:rsidRPr="000E2690">
        <w:rPr>
          <w:lang w:eastAsia="zh-CN"/>
        </w:rPr>
        <w:t>eNB</w:t>
      </w:r>
      <w:proofErr w:type="spellEnd"/>
      <w:r w:rsidRPr="000E2690">
        <w:rPr>
          <w:lang w:eastAsia="zh-CN"/>
        </w:rPr>
        <w:t xml:space="preserve"> provides the Resume ID</w:t>
      </w:r>
      <w:ins w:id="424" w:author="RAN2#108" w:date="2019-11-30T14:36:00Z">
        <w:r w:rsidR="0060414B">
          <w:rPr>
            <w:lang w:eastAsia="zh-CN"/>
          </w:rPr>
          <w:t xml:space="preserve"> for EPS or </w:t>
        </w:r>
      </w:ins>
      <w:ins w:id="425" w:author="RAN2#108" w:date="2019-11-30T14:32:00Z">
        <w:r w:rsidR="007B6608">
          <w:rPr>
            <w:lang w:eastAsia="zh-CN"/>
          </w:rPr>
          <w:t>I-RNTI</w:t>
        </w:r>
      </w:ins>
      <w:ins w:id="426" w:author="RAN2#108" w:date="2019-11-30T14:36:00Z">
        <w:r w:rsidR="0060414B">
          <w:rPr>
            <w:lang w:eastAsia="zh-CN"/>
          </w:rPr>
          <w:t xml:space="preserve"> for 5GS</w:t>
        </w:r>
      </w:ins>
      <w:r w:rsidRPr="000E2690">
        <w:rPr>
          <w:lang w:eastAsia="zh-CN"/>
        </w:rPr>
        <w:t xml:space="preserve"> which is used by the old </w:t>
      </w:r>
      <w:ins w:id="427" w:author="RAN2#108" w:date="2019-11-30T14:32:00Z">
        <w:r w:rsidR="007B6608">
          <w:rPr>
            <w:lang w:eastAsia="zh-CN"/>
          </w:rPr>
          <w:t>(ng)</w:t>
        </w:r>
      </w:ins>
      <w:proofErr w:type="spellStart"/>
      <w:r w:rsidRPr="000E2690">
        <w:rPr>
          <w:lang w:eastAsia="zh-CN"/>
        </w:rPr>
        <w:t>eNB</w:t>
      </w:r>
      <w:proofErr w:type="spellEnd"/>
      <w:r w:rsidRPr="000E2690">
        <w:rPr>
          <w:lang w:eastAsia="zh-CN"/>
        </w:rPr>
        <w:t xml:space="preserve"> to identify the UE context. This is illustrated in Figure 7.3b-3</w:t>
      </w:r>
      <w:ins w:id="428" w:author="RAN2#108" w:date="2019-11-30T14:32:00Z">
        <w:r w:rsidR="007B6608" w:rsidRPr="007B6608">
          <w:rPr>
            <w:lang w:eastAsia="zh-CN"/>
          </w:rPr>
          <w:t xml:space="preserve"> </w:t>
        </w:r>
        <w:r w:rsidR="007B6608">
          <w:rPr>
            <w:lang w:eastAsia="zh-CN"/>
          </w:rPr>
          <w:t xml:space="preserve">and </w:t>
        </w:r>
        <w:r w:rsidR="007B6608" w:rsidRPr="000E2690">
          <w:rPr>
            <w:lang w:eastAsia="zh-CN"/>
          </w:rPr>
          <w:t>Figure 7.3b-3</w:t>
        </w:r>
        <w:r w:rsidR="007B6608">
          <w:rPr>
            <w:lang w:eastAsia="zh-CN"/>
          </w:rPr>
          <w:t xml:space="preserve">a for the case of </w:t>
        </w:r>
        <w:r w:rsidR="007B6608" w:rsidRPr="000E2690">
          <w:rPr>
            <w:lang w:eastAsia="zh-CN"/>
          </w:rPr>
          <w:t xml:space="preserve">User Plane </w:t>
        </w:r>
        <w:proofErr w:type="spellStart"/>
        <w:r w:rsidR="007B6608" w:rsidRPr="000E2690">
          <w:rPr>
            <w:lang w:eastAsia="zh-CN"/>
          </w:rPr>
          <w:t>CIoT</w:t>
        </w:r>
        <w:proofErr w:type="spellEnd"/>
        <w:r w:rsidR="007B6608" w:rsidRPr="000E2690">
          <w:rPr>
            <w:lang w:eastAsia="zh-CN"/>
          </w:rPr>
          <w:t xml:space="preserve"> EPS </w:t>
        </w:r>
        <w:r w:rsidR="007B6608">
          <w:t>O</w:t>
        </w:r>
        <w:r w:rsidR="007B6608" w:rsidRPr="00D13798">
          <w:t>ptimisation</w:t>
        </w:r>
        <w:r w:rsidR="007B6608">
          <w:t xml:space="preserve">s and </w:t>
        </w:r>
        <w:r w:rsidR="007B6608">
          <w:rPr>
            <w:lang w:eastAsia="zh-CN"/>
          </w:rPr>
          <w:t xml:space="preserve">for the case of User Plane </w:t>
        </w:r>
        <w:proofErr w:type="spellStart"/>
        <w:r w:rsidR="007B6608">
          <w:rPr>
            <w:lang w:eastAsia="zh-CN"/>
          </w:rPr>
          <w:t>CIoT</w:t>
        </w:r>
        <w:proofErr w:type="spellEnd"/>
        <w:r w:rsidR="007B6608">
          <w:rPr>
            <w:lang w:eastAsia="zh-CN"/>
          </w:rPr>
          <w:t xml:space="preserve"> 5G</w:t>
        </w:r>
        <w:r w:rsidR="007B6608" w:rsidRPr="000E2690">
          <w:rPr>
            <w:lang w:eastAsia="zh-CN"/>
          </w:rPr>
          <w:t xml:space="preserve">S </w:t>
        </w:r>
        <w:r w:rsidR="007B6608">
          <w:t>O</w:t>
        </w:r>
        <w:r w:rsidR="007B6608" w:rsidRPr="00D13798">
          <w:t>ptimisation</w:t>
        </w:r>
        <w:r w:rsidR="007B6608">
          <w:t>s respectively</w:t>
        </w:r>
      </w:ins>
      <w:r w:rsidRPr="000E2690">
        <w:rPr>
          <w:lang w:eastAsia="zh-CN"/>
        </w:rPr>
        <w:t>.</w:t>
      </w:r>
    </w:p>
    <w:p w14:paraId="411386FB" w14:textId="77777777" w:rsidR="0062330C" w:rsidRPr="000E2690" w:rsidRDefault="0062330C" w:rsidP="0062330C">
      <w:pPr>
        <w:pStyle w:val="TH"/>
      </w:pPr>
      <w:r w:rsidRPr="000E2690">
        <w:object w:dxaOrig="10236" w:dyaOrig="7284" w14:anchorId="290C2905">
          <v:shape id="_x0000_i1036" type="#_x0000_t75" style="width:481.5pt;height:341.5pt" o:ole="">
            <v:imagedata r:id="rId39" o:title=""/>
          </v:shape>
          <o:OLEObject Type="Embed" ProgID="Visio.Drawing.15" ShapeID="_x0000_i1036" DrawAspect="Content" ObjectID="_1644343706" r:id="rId40"/>
        </w:object>
      </w:r>
    </w:p>
    <w:p w14:paraId="252E2F71" w14:textId="7462C564" w:rsidR="0062330C" w:rsidRDefault="0062330C" w:rsidP="0062330C">
      <w:pPr>
        <w:pStyle w:val="TF"/>
        <w:rPr>
          <w:ins w:id="429" w:author="RAN2#108" w:date="2019-11-30T14:33:00Z"/>
        </w:rPr>
      </w:pPr>
      <w:r w:rsidRPr="000E2690">
        <w:t xml:space="preserve">Figure: 7.3b-3: </w:t>
      </w:r>
      <w:ins w:id="430" w:author="RAN2#107" w:date="2019-07-04T15:01:00Z">
        <w:r w:rsidR="00D5338E">
          <w:t>MO-</w:t>
        </w:r>
      </w:ins>
      <w:r w:rsidRPr="000E2690">
        <w:t xml:space="preserve">EDT for User Plane </w:t>
      </w:r>
      <w:proofErr w:type="spellStart"/>
      <w:r w:rsidRPr="000E2690">
        <w:t>CIoT</w:t>
      </w:r>
      <w:proofErr w:type="spellEnd"/>
      <w:r w:rsidRPr="000E2690">
        <w:t xml:space="preserve"> EPS Optimizations in different </w:t>
      </w:r>
      <w:proofErr w:type="spellStart"/>
      <w:r w:rsidRPr="000E2690">
        <w:t>eNB</w:t>
      </w:r>
      <w:proofErr w:type="spellEnd"/>
    </w:p>
    <w:p w14:paraId="0C3B8EF5" w14:textId="130CCD91" w:rsidR="007B6608" w:rsidRDefault="007B6608" w:rsidP="0062330C">
      <w:pPr>
        <w:pStyle w:val="TF"/>
        <w:rPr>
          <w:ins w:id="431" w:author="RAN2#108" w:date="2019-11-30T14:34:00Z"/>
        </w:rPr>
      </w:pPr>
      <w:ins w:id="432" w:author="RAN2#108" w:date="2019-11-30T14:33:00Z">
        <w:r>
          <w:object w:dxaOrig="10680" w:dyaOrig="7291" w14:anchorId="09938B51">
            <v:shape id="_x0000_i1037" type="#_x0000_t75" style="width:480.5pt;height:328.5pt" o:ole="">
              <v:imagedata r:id="rId41" o:title=""/>
            </v:shape>
            <o:OLEObject Type="Embed" ProgID="Visio.Drawing.15" ShapeID="_x0000_i1037" DrawAspect="Content" ObjectID="_1644343707" r:id="rId42"/>
          </w:object>
        </w:r>
      </w:ins>
    </w:p>
    <w:p w14:paraId="6D36F529" w14:textId="424F8997" w:rsidR="007B6608" w:rsidRPr="000E2690" w:rsidDel="007B6608" w:rsidRDefault="007B6608" w:rsidP="0062330C">
      <w:pPr>
        <w:pStyle w:val="TF"/>
        <w:rPr>
          <w:del w:id="433" w:author="RAN2#108" w:date="2019-11-30T14:34:00Z"/>
        </w:rPr>
      </w:pPr>
      <w:ins w:id="434" w:author="RAN2#108" w:date="2019-11-30T14:34:00Z">
        <w:r w:rsidRPr="000E2690">
          <w:t>Figure: 7.3b-3</w:t>
        </w:r>
        <w:r>
          <w:t>a</w:t>
        </w:r>
        <w:r w:rsidRPr="000E2690">
          <w:t xml:space="preserve">: </w:t>
        </w:r>
        <w:r>
          <w:t>MO-</w:t>
        </w:r>
        <w:r w:rsidRPr="000E2690">
          <w:t xml:space="preserve">EDT for User Plane </w:t>
        </w:r>
        <w:proofErr w:type="spellStart"/>
        <w:r w:rsidRPr="000E2690">
          <w:t>CIoT</w:t>
        </w:r>
        <w:proofErr w:type="spellEnd"/>
        <w:r w:rsidRPr="000E2690">
          <w:t xml:space="preserve"> </w:t>
        </w:r>
        <w:r>
          <w:t>5G</w:t>
        </w:r>
        <w:r w:rsidRPr="000E2690">
          <w:t xml:space="preserve">S Optimizations in different </w:t>
        </w:r>
        <w:r>
          <w:t>ng-</w:t>
        </w:r>
        <w:r w:rsidRPr="000E2690">
          <w:t>eNB</w:t>
        </w:r>
      </w:ins>
    </w:p>
    <w:p w14:paraId="77DEB6DF" w14:textId="163E492E" w:rsidR="0062330C" w:rsidRPr="000E2690" w:rsidRDefault="0062330C" w:rsidP="0062330C">
      <w:pPr>
        <w:pStyle w:val="B1"/>
      </w:pPr>
      <w:r w:rsidRPr="000E2690">
        <w:t>1.</w:t>
      </w:r>
      <w:r w:rsidRPr="000E2690">
        <w:tab/>
        <w:t xml:space="preserve">Same as step 1 in the intra </w:t>
      </w:r>
      <w:ins w:id="435" w:author="RAN2#108" w:date="2019-11-30T14:34:00Z">
        <w:r w:rsidR="0060414B">
          <w:t>(ng-)</w:t>
        </w:r>
      </w:ins>
      <w:proofErr w:type="spellStart"/>
      <w:r w:rsidRPr="000E2690">
        <w:t>eNB</w:t>
      </w:r>
      <w:proofErr w:type="spellEnd"/>
      <w:r w:rsidRPr="000E2690">
        <w:t xml:space="preserve"> connection resumption.</w:t>
      </w:r>
    </w:p>
    <w:p w14:paraId="361A8B63" w14:textId="7F3C77F6" w:rsidR="0062330C" w:rsidRPr="000E2690" w:rsidRDefault="0062330C" w:rsidP="0062330C">
      <w:pPr>
        <w:pStyle w:val="B1"/>
      </w:pPr>
      <w:r w:rsidRPr="000E2690">
        <w:t>2.</w:t>
      </w:r>
      <w:r w:rsidRPr="000E2690">
        <w:tab/>
        <w:t xml:space="preserve">The new </w:t>
      </w:r>
      <w:ins w:id="436" w:author="RAN2#108" w:date="2019-11-30T14:35:00Z">
        <w:r w:rsidR="0060414B">
          <w:t>(ng-)</w:t>
        </w:r>
      </w:ins>
      <w:proofErr w:type="spellStart"/>
      <w:r w:rsidRPr="000E2690">
        <w:t>eNB</w:t>
      </w:r>
      <w:proofErr w:type="spellEnd"/>
      <w:r w:rsidRPr="000E2690">
        <w:t xml:space="preserve"> locates the old </w:t>
      </w:r>
      <w:ins w:id="437" w:author="RAN2#108" w:date="2019-11-30T14:35:00Z">
        <w:r w:rsidR="0060414B">
          <w:t>(ng-)</w:t>
        </w:r>
      </w:ins>
      <w:proofErr w:type="spellStart"/>
      <w:r w:rsidRPr="000E2690">
        <w:t>eNB</w:t>
      </w:r>
      <w:proofErr w:type="spellEnd"/>
      <w:r w:rsidRPr="000E2690">
        <w:t xml:space="preserve"> using the Resume ID</w:t>
      </w:r>
      <w:ins w:id="438" w:author="RAN2#108" w:date="2019-11-30T14:36:00Z">
        <w:r w:rsidR="0060414B">
          <w:t xml:space="preserve"> </w:t>
        </w:r>
      </w:ins>
      <w:ins w:id="439" w:author="RAN2#108" w:date="2019-11-30T14:37:00Z">
        <w:r w:rsidR="0060414B">
          <w:t>(</w:t>
        </w:r>
      </w:ins>
      <w:ins w:id="440" w:author="RAN2#108" w:date="2019-11-30T14:36:00Z">
        <w:r w:rsidR="0060414B">
          <w:t>for EPS</w:t>
        </w:r>
      </w:ins>
      <w:ins w:id="441" w:author="RAN2#108" w:date="2019-11-30T14:37:00Z">
        <w:r w:rsidR="0060414B">
          <w:t>)</w:t>
        </w:r>
      </w:ins>
      <w:ins w:id="442" w:author="RAN2#108" w:date="2019-11-30T14:36:00Z">
        <w:r w:rsidR="0060414B">
          <w:t xml:space="preserve"> or I-RNTI </w:t>
        </w:r>
      </w:ins>
      <w:ins w:id="443" w:author="RAN2#108" w:date="2019-11-30T14:37:00Z">
        <w:r w:rsidR="0060414B">
          <w:t>(</w:t>
        </w:r>
      </w:ins>
      <w:ins w:id="444" w:author="RAN2#108" w:date="2019-11-30T14:36:00Z">
        <w:r w:rsidR="0060414B">
          <w:t>for 5GS</w:t>
        </w:r>
      </w:ins>
      <w:ins w:id="445" w:author="RAN2#108" w:date="2019-11-30T14:37:00Z">
        <w:r w:rsidR="0060414B">
          <w:t>)</w:t>
        </w:r>
      </w:ins>
      <w:r w:rsidRPr="000E2690">
        <w:t xml:space="preserve"> and retrieves the UE context by means of the X2-AP</w:t>
      </w:r>
      <w:ins w:id="446" w:author="RAN2#108" w:date="2019-11-30T14:37:00Z">
        <w:r w:rsidR="0060414B">
          <w:t xml:space="preserve"> (for EPS) or </w:t>
        </w:r>
        <w:proofErr w:type="spellStart"/>
        <w:r w:rsidR="0060414B">
          <w:t>Xn</w:t>
        </w:r>
        <w:proofErr w:type="spellEnd"/>
        <w:r w:rsidR="0060414B">
          <w:t>-AP (for 5GS)</w:t>
        </w:r>
      </w:ins>
      <w:r w:rsidRPr="000E2690">
        <w:t xml:space="preserve"> Retrieve</w:t>
      </w:r>
      <w:r w:rsidRPr="000E2690">
        <w:rPr>
          <w:lang w:eastAsia="zh-TW"/>
        </w:rPr>
        <w:t xml:space="preserve"> UE</w:t>
      </w:r>
      <w:r w:rsidRPr="000E2690">
        <w:t xml:space="preserve"> Context procedure.</w:t>
      </w:r>
    </w:p>
    <w:p w14:paraId="336230E7" w14:textId="3528DB9D" w:rsidR="0062330C" w:rsidRPr="000E2690" w:rsidRDefault="0062330C" w:rsidP="0062330C">
      <w:pPr>
        <w:pStyle w:val="B1"/>
      </w:pPr>
      <w:r w:rsidRPr="000E2690">
        <w:t>3.</w:t>
      </w:r>
      <w:r w:rsidRPr="000E2690">
        <w:tab/>
        <w:t xml:space="preserve">The old </w:t>
      </w:r>
      <w:ins w:id="447" w:author="RAN2#108" w:date="2019-11-30T14:37:00Z">
        <w:r w:rsidR="0060414B">
          <w:t>(ng-)</w:t>
        </w:r>
      </w:ins>
      <w:proofErr w:type="spellStart"/>
      <w:r w:rsidRPr="000E2690">
        <w:t>eNB</w:t>
      </w:r>
      <w:proofErr w:type="spellEnd"/>
      <w:r w:rsidRPr="000E2690">
        <w:t xml:space="preserve"> responds with the UE context associated with the Resume ID</w:t>
      </w:r>
      <w:ins w:id="448" w:author="RAN2#108" w:date="2019-11-30T14:37:00Z">
        <w:r w:rsidR="0060414B">
          <w:t xml:space="preserve"> (for EPS) or I-RNTI (for 5GS)</w:t>
        </w:r>
      </w:ins>
      <w:r w:rsidRPr="000E2690">
        <w:t>.</w:t>
      </w:r>
    </w:p>
    <w:p w14:paraId="58FAE2E3" w14:textId="1BCF923B" w:rsidR="0062330C" w:rsidRPr="000E2690" w:rsidRDefault="0062330C" w:rsidP="0062330C">
      <w:pPr>
        <w:pStyle w:val="B1"/>
      </w:pPr>
      <w:r w:rsidRPr="000E2690">
        <w:t>4.</w:t>
      </w:r>
      <w:r w:rsidRPr="000E2690">
        <w:tab/>
      </w:r>
      <w:ins w:id="449" w:author="RAN2#108" w:date="2019-11-30T14:41:00Z">
        <w:r w:rsidR="0060414B">
          <w:t xml:space="preserve">For EPS, </w:t>
        </w:r>
      </w:ins>
      <w:del w:id="450" w:author="RAN2#108" w:date="2019-11-30T14:41:00Z">
        <w:r w:rsidRPr="000E2690" w:rsidDel="0060414B">
          <w:delText>T</w:delText>
        </w:r>
      </w:del>
      <w:ins w:id="451" w:author="RAN2#108" w:date="2019-11-30T14:41:00Z">
        <w:r w:rsidR="0060414B">
          <w:t>t</w:t>
        </w:r>
      </w:ins>
      <w:r w:rsidRPr="000E2690">
        <w:t xml:space="preserve">he new </w:t>
      </w:r>
      <w:proofErr w:type="spellStart"/>
      <w:r w:rsidRPr="000E2690">
        <w:t>eNB</w:t>
      </w:r>
      <w:proofErr w:type="spellEnd"/>
      <w:r w:rsidRPr="000E2690">
        <w:t xml:space="preserve"> initiates the S1-AP Path Switch procedure to establish a S1 UE associated signalling connection to the serving MME and to request the MME to resume the UE context.</w:t>
      </w:r>
      <w:ins w:id="452" w:author="RAN2#108" w:date="2019-11-30T14:41:00Z">
        <w:r w:rsidR="0060414B" w:rsidRPr="0060414B">
          <w:t xml:space="preserve"> </w:t>
        </w:r>
        <w:r w:rsidR="0060414B">
          <w:t>For 5GS, t</w:t>
        </w:r>
        <w:r w:rsidR="0060414B" w:rsidRPr="000E2690">
          <w:t xml:space="preserve">he new </w:t>
        </w:r>
        <w:r w:rsidR="0060414B">
          <w:t>ng-</w:t>
        </w:r>
        <w:proofErr w:type="spellStart"/>
        <w:r w:rsidR="0060414B">
          <w:t>eNB</w:t>
        </w:r>
        <w:proofErr w:type="spellEnd"/>
        <w:r w:rsidR="0060414B">
          <w:t xml:space="preserve"> initiates the NG</w:t>
        </w:r>
        <w:r w:rsidR="0060414B" w:rsidRPr="000E2690">
          <w:t xml:space="preserve">-AP Path Switch procedure to establish a </w:t>
        </w:r>
        <w:r w:rsidR="0060414B">
          <w:t>NG</w:t>
        </w:r>
        <w:r w:rsidR="0060414B" w:rsidRPr="000E2690">
          <w:t xml:space="preserve"> UE associated signalling connection to the serving </w:t>
        </w:r>
        <w:r w:rsidR="0060414B">
          <w:t>AMF</w:t>
        </w:r>
        <w:r w:rsidR="0060414B" w:rsidRPr="000E2690">
          <w:t xml:space="preserve"> and to request the </w:t>
        </w:r>
        <w:r w:rsidR="0060414B">
          <w:t>AMF</w:t>
        </w:r>
        <w:r w:rsidR="0060414B" w:rsidRPr="000E2690">
          <w:t xml:space="preserve"> to resume the UE context.</w:t>
        </w:r>
      </w:ins>
    </w:p>
    <w:p w14:paraId="2BDEF78E" w14:textId="4B50ADB3" w:rsidR="0062330C" w:rsidRPr="000E2690" w:rsidRDefault="0062330C" w:rsidP="0062330C">
      <w:pPr>
        <w:pStyle w:val="B1"/>
      </w:pPr>
      <w:r w:rsidRPr="000E2690">
        <w:t>5.</w:t>
      </w:r>
      <w:r w:rsidRPr="000E2690">
        <w:tab/>
      </w:r>
      <w:ins w:id="453" w:author="RAN2#108" w:date="2019-11-30T14:42:00Z">
        <w:r w:rsidR="0060414B">
          <w:t xml:space="preserve">For EPS, </w:t>
        </w:r>
      </w:ins>
      <w:del w:id="454" w:author="RAN2#108" w:date="2019-11-30T14:42:00Z">
        <w:r w:rsidRPr="000E2690" w:rsidDel="0060414B">
          <w:delText>T</w:delText>
        </w:r>
      </w:del>
      <w:ins w:id="455" w:author="RAN2#108" w:date="2019-11-30T14:42:00Z">
        <w:r w:rsidR="0060414B">
          <w:t>t</w:t>
        </w:r>
      </w:ins>
      <w:r w:rsidRPr="000E2690">
        <w:t>he MME requests the S-GW to activate the S1-U bearers for the UE and updates the downlink path.</w:t>
      </w:r>
      <w:ins w:id="456" w:author="RAN2#108" w:date="2019-11-30T14:41:00Z">
        <w:r w:rsidR="0060414B" w:rsidRPr="0060414B">
          <w:t xml:space="preserve"> </w:t>
        </w:r>
        <w:r w:rsidR="0060414B">
          <w:t>For 5GS, t</w:t>
        </w:r>
        <w:r w:rsidR="0060414B" w:rsidRPr="000E2690">
          <w:t xml:space="preserve">he </w:t>
        </w:r>
        <w:r w:rsidR="0060414B">
          <w:t>AMF</w:t>
        </w:r>
        <w:r w:rsidR="0060414B" w:rsidRPr="000E2690">
          <w:t xml:space="preserve"> requests </w:t>
        </w:r>
        <w:proofErr w:type="spellStart"/>
        <w:r w:rsidR="0060414B" w:rsidRPr="000E2690">
          <w:t>requests</w:t>
        </w:r>
        <w:proofErr w:type="spellEnd"/>
        <w:r w:rsidR="0060414B">
          <w:t xml:space="preserve"> the SMF to</w:t>
        </w:r>
        <w:r w:rsidR="0060414B" w:rsidRPr="000E2690">
          <w:t xml:space="preserve"> </w:t>
        </w:r>
        <w:r w:rsidR="0060414B">
          <w:t xml:space="preserve">resume the PDU session and the SMF requests the UPF to create the tunnel information for the UE </w:t>
        </w:r>
        <w:r w:rsidR="0060414B" w:rsidRPr="000E2690">
          <w:t xml:space="preserve">and </w:t>
        </w:r>
        <w:r w:rsidR="0060414B" w:rsidRPr="00566CF7">
          <w:t>update the downlink</w:t>
        </w:r>
        <w:r w:rsidR="0060414B" w:rsidRPr="000E2690">
          <w:t xml:space="preserve"> path</w:t>
        </w:r>
        <w:r w:rsidR="0060414B">
          <w:t>.</w:t>
        </w:r>
      </w:ins>
    </w:p>
    <w:p w14:paraId="23CBDB4E" w14:textId="5CF87173" w:rsidR="0062330C" w:rsidRPr="000E2690" w:rsidRDefault="0062330C" w:rsidP="0062330C">
      <w:pPr>
        <w:pStyle w:val="B1"/>
      </w:pPr>
      <w:r w:rsidRPr="000E2690">
        <w:t>6.</w:t>
      </w:r>
      <w:r w:rsidRPr="000E2690">
        <w:tab/>
        <w:t>MME</w:t>
      </w:r>
      <w:ins w:id="457" w:author="RAN2#108" w:date="2019-11-30T14:42:00Z">
        <w:r w:rsidR="0060414B">
          <w:t>/AMF</w:t>
        </w:r>
      </w:ins>
      <w:r w:rsidRPr="000E2690">
        <w:t xml:space="preserve"> Acks step 5.</w:t>
      </w:r>
    </w:p>
    <w:p w14:paraId="5EA8F535" w14:textId="22D74B30" w:rsidR="0062330C" w:rsidRPr="000E2690" w:rsidRDefault="0062330C" w:rsidP="0062330C">
      <w:pPr>
        <w:pStyle w:val="B1"/>
      </w:pPr>
      <w:r w:rsidRPr="000E2690">
        <w:t>7.</w:t>
      </w:r>
      <w:r w:rsidRPr="000E2690">
        <w:tab/>
      </w:r>
      <w:ins w:id="458" w:author="RAN2#108" w:date="2019-11-30T14:42:00Z">
        <w:r w:rsidR="0060414B">
          <w:t xml:space="preserve">For EPS, </w:t>
        </w:r>
      </w:ins>
      <w:del w:id="459" w:author="RAN2#108" w:date="2019-11-30T14:42:00Z">
        <w:r w:rsidRPr="000E2690" w:rsidDel="0060414B">
          <w:delText>A</w:delText>
        </w:r>
      </w:del>
      <w:ins w:id="460" w:author="RAN2#108" w:date="2019-11-30T14:42:00Z">
        <w:r w:rsidR="0060414B">
          <w:t>a</w:t>
        </w:r>
      </w:ins>
      <w:r w:rsidRPr="000E2690">
        <w:t xml:space="preserve">fter the S1-AP Path Switch procedure the new </w:t>
      </w:r>
      <w:proofErr w:type="spellStart"/>
      <w:r w:rsidRPr="000E2690">
        <w:t>eNB</w:t>
      </w:r>
      <w:proofErr w:type="spellEnd"/>
      <w:r w:rsidRPr="000E2690">
        <w:t xml:space="preserve"> triggers release of the UE context at the old </w:t>
      </w:r>
      <w:proofErr w:type="spellStart"/>
      <w:r w:rsidRPr="000E2690">
        <w:t>eNB</w:t>
      </w:r>
      <w:proofErr w:type="spellEnd"/>
      <w:r w:rsidRPr="000E2690">
        <w:t xml:space="preserve"> by means of the X2-AP UE Context Release procedure.</w:t>
      </w:r>
      <w:ins w:id="461" w:author="RAN2#108" w:date="2019-11-30T14:42:00Z">
        <w:r w:rsidR="0060414B" w:rsidRPr="0060414B">
          <w:t xml:space="preserve"> </w:t>
        </w:r>
        <w:r w:rsidR="0060414B">
          <w:t>For 5GS, after the NG</w:t>
        </w:r>
        <w:r w:rsidR="0060414B" w:rsidRPr="000E2690">
          <w:t xml:space="preserve">-AP Path Switch procedure the new </w:t>
        </w:r>
        <w:r w:rsidR="0060414B">
          <w:t>ng-</w:t>
        </w:r>
        <w:proofErr w:type="spellStart"/>
        <w:r w:rsidR="0060414B" w:rsidRPr="000E2690">
          <w:t>eNB</w:t>
        </w:r>
        <w:proofErr w:type="spellEnd"/>
        <w:r w:rsidR="0060414B" w:rsidRPr="000E2690">
          <w:t xml:space="preserve"> triggers release of the UE context at the old </w:t>
        </w:r>
        <w:r w:rsidR="0060414B">
          <w:t>ng-</w:t>
        </w:r>
        <w:proofErr w:type="spellStart"/>
        <w:r w:rsidR="0060414B" w:rsidRPr="000E2690">
          <w:t>eNB</w:t>
        </w:r>
        <w:proofErr w:type="spellEnd"/>
        <w:r w:rsidR="0060414B" w:rsidRPr="000E2690">
          <w:t xml:space="preserve"> by means of the </w:t>
        </w:r>
        <w:proofErr w:type="spellStart"/>
        <w:r w:rsidR="0060414B" w:rsidRPr="000E2690">
          <w:t>X</w:t>
        </w:r>
        <w:r w:rsidR="0060414B">
          <w:t>n</w:t>
        </w:r>
        <w:proofErr w:type="spellEnd"/>
        <w:r w:rsidR="0060414B" w:rsidRPr="000E2690">
          <w:t>-AP UE Context Release procedure.</w:t>
        </w:r>
      </w:ins>
    </w:p>
    <w:p w14:paraId="12D3E319" w14:textId="0A2F9FE4" w:rsidR="0062330C" w:rsidRPr="000E2690" w:rsidRDefault="0062330C" w:rsidP="0062330C">
      <w:pPr>
        <w:pStyle w:val="B1"/>
      </w:pPr>
      <w:r w:rsidRPr="000E2690">
        <w:t>8.</w:t>
      </w:r>
      <w:r w:rsidRPr="000E2690">
        <w:tab/>
      </w:r>
      <w:ins w:id="462" w:author="RAN2#108" w:date="2019-11-30T14:43:00Z">
        <w:r w:rsidR="0060414B">
          <w:t xml:space="preserve">For EPS, </w:t>
        </w:r>
      </w:ins>
      <w:del w:id="463" w:author="RAN2#108" w:date="2019-11-30T14:43:00Z">
        <w:r w:rsidRPr="000E2690" w:rsidDel="0060414B">
          <w:delText>S</w:delText>
        </w:r>
      </w:del>
      <w:ins w:id="464" w:author="RAN2#108" w:date="2019-11-30T14:43:00Z">
        <w:r w:rsidR="0060414B">
          <w:t>s</w:t>
        </w:r>
      </w:ins>
      <w:r w:rsidRPr="000E2690">
        <w:t xml:space="preserve">ame as step 5 in the intra </w:t>
      </w:r>
      <w:proofErr w:type="spellStart"/>
      <w:r w:rsidRPr="000E2690">
        <w:t>eNB</w:t>
      </w:r>
      <w:proofErr w:type="spellEnd"/>
      <w:r w:rsidRPr="000E2690">
        <w:t xml:space="preserve"> connection resumption.</w:t>
      </w:r>
      <w:ins w:id="465" w:author="RAN2#108" w:date="2019-11-30T14:43:00Z">
        <w:r w:rsidR="0060414B">
          <w:t xml:space="preserve"> For 5GS</w:t>
        </w:r>
      </w:ins>
      <w:ins w:id="466" w:author="RAN2#108" w:date="2019-11-30T22:05:00Z">
        <w:r w:rsidR="00295AF3">
          <w:t>, t</w:t>
        </w:r>
        <w:r w:rsidR="00295AF3" w:rsidRPr="00D244A0">
          <w:t>he uplink data are delivered to the UPF</w:t>
        </w:r>
      </w:ins>
      <w:ins w:id="467" w:author="RAN2#108" w:date="2019-11-30T14:44:00Z">
        <w:r w:rsidR="0060414B">
          <w:t>.</w:t>
        </w:r>
      </w:ins>
    </w:p>
    <w:p w14:paraId="65BBFEB0" w14:textId="179F2C11" w:rsidR="0062330C" w:rsidRPr="000E2690" w:rsidRDefault="0062330C" w:rsidP="0062330C">
      <w:pPr>
        <w:pStyle w:val="B1"/>
      </w:pPr>
      <w:r w:rsidRPr="000E2690">
        <w:t>9.</w:t>
      </w:r>
      <w:r w:rsidRPr="000E2690">
        <w:tab/>
        <w:t xml:space="preserve">Same as step 6 in the intra </w:t>
      </w:r>
      <w:ins w:id="468" w:author="RAN2#108" w:date="2019-11-30T14:44:00Z">
        <w:r w:rsidR="0060414B">
          <w:t>(ng-)</w:t>
        </w:r>
      </w:ins>
      <w:proofErr w:type="spellStart"/>
      <w:r w:rsidRPr="000E2690">
        <w:t>eNB</w:t>
      </w:r>
      <w:proofErr w:type="spellEnd"/>
      <w:r w:rsidRPr="000E2690">
        <w:t xml:space="preserve"> connection resumption.</w:t>
      </w:r>
    </w:p>
    <w:p w14:paraId="78268026" w14:textId="71BFF675" w:rsidR="0062330C" w:rsidRPr="000E2690" w:rsidRDefault="0062330C" w:rsidP="0062330C">
      <w:pPr>
        <w:pStyle w:val="B1"/>
      </w:pPr>
      <w:r w:rsidRPr="000E2690">
        <w:t>10.</w:t>
      </w:r>
      <w:r w:rsidRPr="000E2690">
        <w:tab/>
        <w:t xml:space="preserve">Same as step 7 in the intra </w:t>
      </w:r>
      <w:ins w:id="469" w:author="RAN2#108" w:date="2019-11-30T14:45:00Z">
        <w:r w:rsidR="0060414B">
          <w:t>(ng-)</w:t>
        </w:r>
      </w:ins>
      <w:proofErr w:type="spellStart"/>
      <w:r w:rsidRPr="000E2690">
        <w:t>eNB</w:t>
      </w:r>
      <w:proofErr w:type="spellEnd"/>
      <w:r w:rsidRPr="000E2690">
        <w:t xml:space="preserve"> connection resumption.</w:t>
      </w:r>
    </w:p>
    <w:p w14:paraId="64824980" w14:textId="6921554D" w:rsidR="0027748E" w:rsidRDefault="0062330C" w:rsidP="00545E11">
      <w:pPr>
        <w:pStyle w:val="B1"/>
      </w:pPr>
      <w:r w:rsidRPr="000E2690">
        <w:t>11.</w:t>
      </w:r>
      <w:r w:rsidRPr="000E2690">
        <w:tab/>
        <w:t xml:space="preserve">Same as step 8 in the intra </w:t>
      </w:r>
      <w:ins w:id="470" w:author="RAN2#108" w:date="2019-11-30T14:45:00Z">
        <w:r w:rsidR="0060414B">
          <w:t>(ng-)</w:t>
        </w:r>
      </w:ins>
      <w:proofErr w:type="spellStart"/>
      <w:r w:rsidRPr="000E2690">
        <w:t>eNB</w:t>
      </w:r>
      <w:proofErr w:type="spellEnd"/>
      <w:r w:rsidRPr="000E2690">
        <w:t xml:space="preserve"> connection resumption.</w:t>
      </w:r>
    </w:p>
    <w:p w14:paraId="754AA803" w14:textId="7C52AC71" w:rsidR="0027748E" w:rsidRPr="000E2690" w:rsidRDefault="0027748E" w:rsidP="0027748E">
      <w:pPr>
        <w:pStyle w:val="Heading2"/>
        <w:rPr>
          <w:ins w:id="471" w:author="RAN2#107bis" w:date="2019-10-23T16:35:00Z"/>
        </w:rPr>
      </w:pPr>
      <w:ins w:id="472" w:author="RAN2#107bis" w:date="2019-10-23T16:35:00Z">
        <w:r w:rsidRPr="000E2690">
          <w:lastRenderedPageBreak/>
          <w:t>7.3</w:t>
        </w:r>
      </w:ins>
      <w:ins w:id="473" w:author="RAN2#107bis" w:date="2019-11-01T10:12:00Z">
        <w:r w:rsidR="002631B0">
          <w:t>x</w:t>
        </w:r>
      </w:ins>
      <w:ins w:id="474" w:author="RAN2#107bis" w:date="2019-10-23T16:35:00Z">
        <w:r w:rsidRPr="000E2690">
          <w:tab/>
        </w:r>
        <w:r>
          <w:t>MT-</w:t>
        </w:r>
        <w:r w:rsidRPr="000E2690">
          <w:t>EDT</w:t>
        </w:r>
      </w:ins>
    </w:p>
    <w:p w14:paraId="4C1C663D" w14:textId="60864C16" w:rsidR="0027748E" w:rsidRPr="000E2690" w:rsidRDefault="0027748E" w:rsidP="0027748E">
      <w:pPr>
        <w:pStyle w:val="Heading3"/>
        <w:rPr>
          <w:ins w:id="475" w:author="RAN2#107bis" w:date="2019-10-23T16:35:00Z"/>
        </w:rPr>
      </w:pPr>
      <w:ins w:id="476" w:author="RAN2#107bis" w:date="2019-10-23T16:35:00Z">
        <w:r w:rsidRPr="000E2690">
          <w:t>7.3</w:t>
        </w:r>
      </w:ins>
      <w:ins w:id="477" w:author="RAN2#107bis" w:date="2019-11-01T10:12:00Z">
        <w:r w:rsidR="002631B0">
          <w:t>x</w:t>
        </w:r>
      </w:ins>
      <w:ins w:id="478" w:author="RAN2#107bis" w:date="2019-10-23T16:35:00Z">
        <w:r w:rsidRPr="000E2690">
          <w:t>.1</w:t>
        </w:r>
        <w:r w:rsidRPr="000E2690">
          <w:tab/>
          <w:t>General</w:t>
        </w:r>
      </w:ins>
    </w:p>
    <w:p w14:paraId="07E83E3B" w14:textId="3CEE9BFE" w:rsidR="0027748E" w:rsidRDefault="0027748E" w:rsidP="0027748E">
      <w:pPr>
        <w:rPr>
          <w:ins w:id="479" w:author="RAN2#107bis" w:date="2019-10-23T16:35:00Z"/>
        </w:rPr>
      </w:pPr>
      <w:ins w:id="480" w:author="RAN2#107bis" w:date="2019-10-23T16:35:00Z">
        <w:r>
          <w:t>MT-</w:t>
        </w:r>
        <w:r w:rsidRPr="000E2690">
          <w:t xml:space="preserve">EDT </w:t>
        </w:r>
      </w:ins>
      <w:ins w:id="481" w:author="RAN2#107bis" w:date="2019-11-01T10:12:00Z">
        <w:r w:rsidR="002631B0">
          <w:t>is intended for one</w:t>
        </w:r>
      </w:ins>
      <w:ins w:id="482" w:author="RAN2#107bis" w:date="2019-10-23T16:35:00Z">
        <w:r w:rsidRPr="000E2690">
          <w:t xml:space="preserve"> </w:t>
        </w:r>
        <w:r>
          <w:t>down</w:t>
        </w:r>
        <w:r w:rsidRPr="000E2690">
          <w:t>link data transmiss</w:t>
        </w:r>
        <w:r>
          <w:t xml:space="preserve">ion </w:t>
        </w:r>
      </w:ins>
      <w:ins w:id="483" w:author="RAN2#107bis" w:date="2019-10-23T16:36:00Z">
        <w:r>
          <w:t>during random access procedure</w:t>
        </w:r>
      </w:ins>
      <w:ins w:id="484" w:author="RAN2#107bis" w:date="2019-10-23T16:35:00Z">
        <w:r w:rsidRPr="000E2690">
          <w:t>.</w:t>
        </w:r>
      </w:ins>
      <w:ins w:id="485" w:author="RAN2#107bis" w:date="2019-10-23T17:04:00Z">
        <w:r w:rsidR="002F04C5">
          <w:t xml:space="preserve"> </w:t>
        </w:r>
      </w:ins>
    </w:p>
    <w:p w14:paraId="73A80704" w14:textId="65441AA7" w:rsidR="0027748E" w:rsidRDefault="00167BE2" w:rsidP="00167BE2">
      <w:pPr>
        <w:rPr>
          <w:ins w:id="486" w:author="RAN2#108" w:date="2019-11-30T14:57:00Z"/>
        </w:rPr>
      </w:pPr>
      <w:ins w:id="487" w:author="RAN2#108" w:date="2019-11-30T14:54:00Z">
        <w:r>
          <w:t>MT</w:t>
        </w:r>
        <w:r w:rsidRPr="00523EE4">
          <w:t xml:space="preserve">-EDT is </w:t>
        </w:r>
      </w:ins>
      <w:ins w:id="488" w:author="RAN2#108" w:date="2019-11-30T14:56:00Z">
        <w:r>
          <w:t>initiated by MME</w:t>
        </w:r>
      </w:ins>
      <w:ins w:id="489" w:author="RAN2#108" w:date="2019-11-30T14:54:00Z">
        <w:r w:rsidRPr="003407B9">
          <w:t xml:space="preserve"> if the UE and the network support </w:t>
        </w:r>
        <w:r>
          <w:t>MT-EDT</w:t>
        </w:r>
        <w:r w:rsidRPr="003407B9">
          <w:t xml:space="preserve"> and there is </w:t>
        </w:r>
        <w:r>
          <w:t xml:space="preserve">a </w:t>
        </w:r>
        <w:r w:rsidRPr="003407B9">
          <w:t>single DL data transmission for the UE.</w:t>
        </w:r>
        <w:r>
          <w:t xml:space="preserve"> </w:t>
        </w:r>
      </w:ins>
      <w:ins w:id="490" w:author="RAN2#107bis" w:date="2019-10-23T16:35:00Z">
        <w:del w:id="491" w:author="RAN2#108" w:date="2019-11-30T14:58:00Z">
          <w:r w:rsidR="0027748E" w:rsidDel="00167BE2">
            <w:delText xml:space="preserve">Editor’s note: </w:delText>
          </w:r>
        </w:del>
      </w:ins>
      <w:ins w:id="492" w:author="RAN2#107bis" w:date="2019-11-01T10:38:00Z">
        <w:del w:id="493" w:author="RAN2#108" w:date="2019-11-30T14:58:00Z">
          <w:r w:rsidR="00741096" w:rsidDel="00167BE2">
            <w:delText xml:space="preserve">To </w:delText>
          </w:r>
        </w:del>
      </w:ins>
      <w:ins w:id="494" w:author="RAN2#107bis" w:date="2019-11-01T11:08:00Z">
        <w:del w:id="495" w:author="RAN2#108" w:date="2019-11-30T14:58:00Z">
          <w:r w:rsidR="00A1499D" w:rsidDel="00167BE2">
            <w:delText>be updated</w:delText>
          </w:r>
        </w:del>
      </w:ins>
      <w:ins w:id="496" w:author="RAN2#107bis" w:date="2019-10-23T16:35:00Z">
        <w:del w:id="497" w:author="RAN2#108" w:date="2019-11-30T14:58:00Z">
          <w:r w:rsidR="0027748E" w:rsidDel="00167BE2">
            <w:delText>.</w:delText>
          </w:r>
        </w:del>
      </w:ins>
    </w:p>
    <w:p w14:paraId="4C5190CC" w14:textId="77777777" w:rsidR="00167BE2" w:rsidRPr="00523EE4" w:rsidRDefault="00167BE2" w:rsidP="00167BE2">
      <w:pPr>
        <w:rPr>
          <w:ins w:id="498" w:author="RAN2#108" w:date="2019-11-30T14:57:00Z"/>
        </w:rPr>
      </w:pPr>
      <w:ins w:id="499" w:author="RAN2#108" w:date="2019-11-30T14:57:00Z">
        <w:r>
          <w:t>MT</w:t>
        </w:r>
        <w:r w:rsidRPr="00523EE4">
          <w:t xml:space="preserve">-EDT for Control Plane </w:t>
        </w:r>
        <w:proofErr w:type="spellStart"/>
        <w:r w:rsidRPr="00523EE4">
          <w:t>CIoT</w:t>
        </w:r>
        <w:proofErr w:type="spellEnd"/>
        <w:r w:rsidRPr="00523EE4">
          <w:t xml:space="preserve"> EPS Optimisation</w:t>
        </w:r>
        <w:r>
          <w:t xml:space="preserve">s and </w:t>
        </w:r>
        <w:r w:rsidRPr="00523EE4">
          <w:t xml:space="preserve">for </w:t>
        </w:r>
        <w:r>
          <w:t>User</w:t>
        </w:r>
        <w:r w:rsidRPr="00523EE4">
          <w:t xml:space="preserve"> Plane </w:t>
        </w:r>
        <w:proofErr w:type="spellStart"/>
        <w:r w:rsidRPr="00523EE4">
          <w:t>CIoT</w:t>
        </w:r>
        <w:proofErr w:type="spellEnd"/>
        <w:r w:rsidRPr="00523EE4">
          <w:t xml:space="preserve"> EPS Optimisation</w:t>
        </w:r>
        <w:r>
          <w:t>s</w:t>
        </w:r>
        <w:r w:rsidRPr="00523EE4">
          <w:t xml:space="preserve">, as defined in TS </w:t>
        </w:r>
        <w:r>
          <w:t>23.401</w:t>
        </w:r>
        <w:r w:rsidRPr="00523EE4">
          <w:rPr>
            <w:lang w:eastAsia="zh-CN"/>
          </w:rPr>
          <w:t xml:space="preserve"> [</w:t>
        </w:r>
        <w:r>
          <w:rPr>
            <w:lang w:eastAsia="zh-CN"/>
          </w:rPr>
          <w:t>17</w:t>
        </w:r>
        <w:r w:rsidRPr="00523EE4">
          <w:rPr>
            <w:lang w:eastAsia="zh-CN"/>
          </w:rPr>
          <w:t xml:space="preserve">], </w:t>
        </w:r>
        <w:r>
          <w:t>is characteris</w:t>
        </w:r>
        <w:r w:rsidRPr="00523EE4">
          <w:t>ed as below:</w:t>
        </w:r>
      </w:ins>
    </w:p>
    <w:p w14:paraId="702CB6B3" w14:textId="0962F3A1" w:rsidR="00167BE2" w:rsidRDefault="00167BE2" w:rsidP="00167BE2">
      <w:pPr>
        <w:pStyle w:val="B1"/>
        <w:rPr>
          <w:ins w:id="500" w:author="RAN2#108" w:date="2019-11-30T14:57:00Z"/>
        </w:rPr>
      </w:pPr>
      <w:ins w:id="501" w:author="RAN2#108" w:date="2019-11-30T14:57:00Z">
        <w:r>
          <w:t xml:space="preserve">- </w:t>
        </w:r>
        <w:r>
          <w:tab/>
        </w:r>
      </w:ins>
      <w:ins w:id="502" w:author="RAN2#108" w:date="2019-11-30T14:58:00Z">
        <w:r>
          <w:t>S</w:t>
        </w:r>
      </w:ins>
      <w:ins w:id="503" w:author="RAN2#108" w:date="2019-11-30T14:57:00Z">
        <w:r>
          <w:t xml:space="preserve">upport for MT-EDT </w:t>
        </w:r>
        <w:r w:rsidRPr="00523EE4">
          <w:t xml:space="preserve">for </w:t>
        </w:r>
        <w:r>
          <w:t xml:space="preserve">the </w:t>
        </w:r>
        <w:r w:rsidRPr="00523EE4">
          <w:t xml:space="preserve">Control Plane </w:t>
        </w:r>
        <w:proofErr w:type="spellStart"/>
        <w:r w:rsidRPr="00523EE4">
          <w:t>CIoT</w:t>
        </w:r>
        <w:proofErr w:type="spellEnd"/>
        <w:r w:rsidRPr="00523EE4">
          <w:t xml:space="preserve"> EPS Optimisation</w:t>
        </w:r>
        <w:r>
          <w:t xml:space="preserve"> and/or </w:t>
        </w:r>
        <w:r w:rsidRPr="00523EE4">
          <w:t xml:space="preserve">for </w:t>
        </w:r>
        <w:r>
          <w:t>the User</w:t>
        </w:r>
        <w:r w:rsidRPr="00523EE4">
          <w:t xml:space="preserve"> Plane </w:t>
        </w:r>
        <w:proofErr w:type="spellStart"/>
        <w:r w:rsidRPr="00523EE4">
          <w:t>CIoT</w:t>
        </w:r>
        <w:proofErr w:type="spellEnd"/>
        <w:r w:rsidRPr="00523EE4">
          <w:t xml:space="preserve"> EPS Optimisation</w:t>
        </w:r>
        <w:r>
          <w:t xml:space="preserve"> is reported</w:t>
        </w:r>
      </w:ins>
      <w:ins w:id="504" w:author="RAN2#108" w:date="2019-11-30T15:02:00Z">
        <w:r>
          <w:t xml:space="preserve"> by UE</w:t>
        </w:r>
      </w:ins>
      <w:ins w:id="505" w:author="RAN2#108" w:date="2019-11-30T14:57:00Z">
        <w:r>
          <w:t xml:space="preserve"> at NAS level;</w:t>
        </w:r>
      </w:ins>
    </w:p>
    <w:p w14:paraId="7E69F400" w14:textId="59E50458" w:rsidR="00167BE2" w:rsidRDefault="00167BE2" w:rsidP="00167BE2">
      <w:pPr>
        <w:pStyle w:val="B1"/>
        <w:rPr>
          <w:ins w:id="506" w:author="RAN2#108" w:date="2019-11-30T14:57:00Z"/>
        </w:rPr>
      </w:pPr>
      <w:ins w:id="507" w:author="RAN2#108" w:date="2019-11-30T14:57:00Z">
        <w:r>
          <w:t>-</w:t>
        </w:r>
        <w:r>
          <w:tab/>
          <w:t>DL data size</w:t>
        </w:r>
      </w:ins>
      <w:ins w:id="508" w:author="RAN2#108" w:date="2019-11-30T15:02:00Z">
        <w:r>
          <w:t xml:space="preserve"> is included</w:t>
        </w:r>
      </w:ins>
      <w:ins w:id="509" w:author="RAN2#108" w:date="2019-11-30T14:57:00Z">
        <w:r>
          <w:t xml:space="preserve"> in the S1-AP Paging message for the UE;</w:t>
        </w:r>
      </w:ins>
    </w:p>
    <w:p w14:paraId="41C29152" w14:textId="0BF0AF0F" w:rsidR="00167BE2" w:rsidRDefault="00167BE2" w:rsidP="00167BE2">
      <w:pPr>
        <w:pStyle w:val="B1"/>
        <w:rPr>
          <w:ins w:id="510" w:author="RAN2#108" w:date="2019-11-30T14:57:00Z"/>
        </w:rPr>
      </w:pPr>
      <w:ins w:id="511" w:author="RAN2#108" w:date="2019-11-30T14:57:00Z">
        <w:r>
          <w:t>-</w:t>
        </w:r>
        <w:r>
          <w:tab/>
          <w:t>MT-EDT indication</w:t>
        </w:r>
      </w:ins>
      <w:ins w:id="512" w:author="RAN2#108" w:date="2019-11-30T15:02:00Z">
        <w:r>
          <w:t xml:space="preserve"> is included</w:t>
        </w:r>
      </w:ins>
      <w:ins w:id="513" w:author="RAN2#108" w:date="2019-11-30T14:57:00Z">
        <w:r>
          <w:t xml:space="preserve"> in the </w:t>
        </w:r>
        <w:r w:rsidRPr="00403827">
          <w:rPr>
            <w:i/>
          </w:rPr>
          <w:t>Paging</w:t>
        </w:r>
        <w:r>
          <w:t xml:space="preserve"> message for the UE over the </w:t>
        </w:r>
        <w:proofErr w:type="spellStart"/>
        <w:r>
          <w:t>Uu</w:t>
        </w:r>
        <w:proofErr w:type="spellEnd"/>
        <w:r>
          <w:t xml:space="preserve"> interface;</w:t>
        </w:r>
      </w:ins>
    </w:p>
    <w:p w14:paraId="604DD13A" w14:textId="77777777" w:rsidR="00167BE2" w:rsidRDefault="00167BE2" w:rsidP="00167BE2">
      <w:pPr>
        <w:pStyle w:val="B1"/>
        <w:rPr>
          <w:ins w:id="514" w:author="RAN2#108" w:date="2019-11-30T14:57:00Z"/>
        </w:rPr>
      </w:pPr>
      <w:ins w:id="515" w:author="RAN2#108" w:date="2019-11-30T14:57:00Z">
        <w:r>
          <w:t>-</w:t>
        </w:r>
        <w:r>
          <w:tab/>
          <w:t>F</w:t>
        </w:r>
        <w:r w:rsidRPr="00523EE4">
          <w:t xml:space="preserve">or </w:t>
        </w:r>
        <w:r>
          <w:t>User</w:t>
        </w:r>
        <w:r w:rsidRPr="00523EE4">
          <w:t xml:space="preserve"> Plane </w:t>
        </w:r>
        <w:proofErr w:type="spellStart"/>
        <w:r w:rsidRPr="00523EE4">
          <w:t>CIoT</w:t>
        </w:r>
        <w:proofErr w:type="spellEnd"/>
        <w:r w:rsidRPr="00523EE4">
          <w:t xml:space="preserve"> EPS Optimisation</w:t>
        </w:r>
        <w:r>
          <w:t>, t</w:t>
        </w:r>
        <w:r w:rsidRPr="00523EE4">
          <w:t xml:space="preserve">he UE has been provided with a </w:t>
        </w:r>
        <w:proofErr w:type="spellStart"/>
        <w:r w:rsidRPr="00523EE4">
          <w:rPr>
            <w:i/>
          </w:rPr>
          <w:t>NextHopChainingCount</w:t>
        </w:r>
        <w:proofErr w:type="spellEnd"/>
        <w:r w:rsidRPr="00523EE4">
          <w:rPr>
            <w:i/>
          </w:rPr>
          <w:t xml:space="preserve"> </w:t>
        </w:r>
        <w:r w:rsidRPr="00523EE4">
          <w:t xml:space="preserve">in the </w:t>
        </w:r>
        <w:proofErr w:type="spellStart"/>
        <w:r w:rsidRPr="00523EE4">
          <w:rPr>
            <w:i/>
          </w:rPr>
          <w:t>RRCConnectionRelease</w:t>
        </w:r>
        <w:proofErr w:type="spellEnd"/>
        <w:r w:rsidRPr="00523EE4">
          <w:t xml:space="preserve"> message with suspend indication;</w:t>
        </w:r>
      </w:ins>
    </w:p>
    <w:p w14:paraId="24608121" w14:textId="496C16A4" w:rsidR="00167BE2" w:rsidRPr="00523EE4" w:rsidRDefault="00167BE2" w:rsidP="00167BE2">
      <w:pPr>
        <w:pStyle w:val="B1"/>
        <w:rPr>
          <w:ins w:id="516" w:author="RAN2#108" w:date="2019-11-30T14:57:00Z"/>
        </w:rPr>
      </w:pPr>
      <w:ins w:id="517" w:author="RAN2#108" w:date="2019-11-30T14:57:00Z">
        <w:r>
          <w:t>-</w:t>
        </w:r>
        <w:r>
          <w:tab/>
          <w:t xml:space="preserve">In response to the </w:t>
        </w:r>
        <w:r w:rsidRPr="00403827">
          <w:rPr>
            <w:i/>
          </w:rPr>
          <w:t>Paging</w:t>
        </w:r>
        <w:r>
          <w:t xml:space="preserve"> message including MT-EDT indication, the UE triggers the MO-EDT procedure</w:t>
        </w:r>
        <w:r w:rsidRPr="00FF3003">
          <w:t xml:space="preserve"> for </w:t>
        </w:r>
        <w:r w:rsidRPr="00DE7C11">
          <w:t>Control</w:t>
        </w:r>
        <w:r>
          <w:t xml:space="preserve"> Plane </w:t>
        </w:r>
        <w:proofErr w:type="spellStart"/>
        <w:r>
          <w:t>CIoT</w:t>
        </w:r>
        <w:proofErr w:type="spellEnd"/>
        <w:r>
          <w:t xml:space="preserve"> EPS</w:t>
        </w:r>
        <w:r w:rsidRPr="00FF3003">
          <w:t xml:space="preserve"> Optimisations</w:t>
        </w:r>
        <w:r w:rsidRPr="00A32B23">
          <w:t xml:space="preserve"> </w:t>
        </w:r>
        <w:r>
          <w:t xml:space="preserve">or </w:t>
        </w:r>
        <w:r w:rsidRPr="00523EE4">
          <w:t xml:space="preserve">for </w:t>
        </w:r>
        <w:r>
          <w:t>User</w:t>
        </w:r>
        <w:r w:rsidRPr="00523EE4">
          <w:t xml:space="preserve"> Plane </w:t>
        </w:r>
        <w:proofErr w:type="spellStart"/>
        <w:r w:rsidRPr="00523EE4">
          <w:t>CIoT</w:t>
        </w:r>
        <w:proofErr w:type="spellEnd"/>
        <w:r w:rsidRPr="00523EE4">
          <w:t xml:space="preserve"> EPS</w:t>
        </w:r>
        <w:r w:rsidRPr="00A32B23">
          <w:t xml:space="preserve"> </w:t>
        </w:r>
        <w:r w:rsidRPr="00FF3003">
          <w:t>Optimisations</w:t>
        </w:r>
      </w:ins>
      <w:ins w:id="518" w:author="RAN2#108" w:date="2019-12-14T11:28:00Z">
        <w:r w:rsidR="00D617E2" w:rsidRPr="00D617E2">
          <w:t xml:space="preserve"> if the upper layers request the establishment or resumption of the RRC Connection for Mobile Terminated Call</w:t>
        </w:r>
      </w:ins>
      <w:ins w:id="519" w:author="RAN2#108" w:date="2019-11-30T14:57:00Z">
        <w:r>
          <w:t xml:space="preserve">; </w:t>
        </w:r>
      </w:ins>
    </w:p>
    <w:p w14:paraId="106D4DE2" w14:textId="08827614" w:rsidR="00167BE2" w:rsidRPr="000E2690" w:rsidDel="00167BE2" w:rsidRDefault="00167BE2" w:rsidP="00167BE2">
      <w:pPr>
        <w:pStyle w:val="B1"/>
        <w:rPr>
          <w:ins w:id="520" w:author="RAN2#107bis" w:date="2019-10-23T16:35:00Z"/>
          <w:del w:id="521" w:author="RAN2#108" w:date="2019-11-30T15:03:00Z"/>
        </w:rPr>
      </w:pPr>
      <w:ins w:id="522" w:author="RAN2#108" w:date="2019-11-30T14:57:00Z">
        <w:r w:rsidRPr="00523EE4">
          <w:t>-</w:t>
        </w:r>
        <w:r w:rsidRPr="00523EE4">
          <w:tab/>
          <w:t>There is no transition to RRC CONNECTED.</w:t>
        </w:r>
      </w:ins>
    </w:p>
    <w:p w14:paraId="752BA858" w14:textId="7B207D97" w:rsidR="000C2790" w:rsidRDefault="0027748E" w:rsidP="0027748E">
      <w:pPr>
        <w:rPr>
          <w:ins w:id="523" w:author="RAN2#107bis" w:date="2019-10-23T20:00:00Z"/>
        </w:rPr>
      </w:pPr>
      <w:ins w:id="524" w:author="RAN2#107bis" w:date="2019-10-23T16:35:00Z">
        <w:r>
          <w:t>MT-</w:t>
        </w:r>
        <w:r w:rsidRPr="000E2690">
          <w:t>EDT is only applicable to BL UEs,</w:t>
        </w:r>
      </w:ins>
      <w:ins w:id="525" w:author="RAN2#107bis" w:date="2019-11-07T17:30:00Z">
        <w:r w:rsidR="00F7326B">
          <w:t xml:space="preserve"> or</w:t>
        </w:r>
      </w:ins>
      <w:ins w:id="526" w:author="RAN2#107bis" w:date="2019-10-23T16:35:00Z">
        <w:r w:rsidRPr="000E2690">
          <w:t xml:space="preserve"> UEs in </w:t>
        </w:r>
      </w:ins>
      <w:ins w:id="527" w:author="RAN2#107bis" w:date="2019-11-07T17:31:00Z">
        <w:r w:rsidR="00F7326B">
          <w:t>e</w:t>
        </w:r>
      </w:ins>
      <w:ins w:id="528" w:author="RAN2#107bis" w:date="2019-10-23T16:35:00Z">
        <w:r w:rsidRPr="000E2690">
          <w:t xml:space="preserve">nhanced </w:t>
        </w:r>
      </w:ins>
      <w:ins w:id="529" w:author="RAN2#107bis" w:date="2019-11-07T17:31:00Z">
        <w:r w:rsidR="00F7326B">
          <w:t>c</w:t>
        </w:r>
      </w:ins>
      <w:ins w:id="530" w:author="RAN2#107bis" w:date="2019-10-23T16:35:00Z">
        <w:r w:rsidRPr="000E2690">
          <w:t>overage.</w:t>
        </w:r>
      </w:ins>
      <w:ins w:id="531" w:author="RAN2#107bis" w:date="2019-10-23T17:07:00Z">
        <w:r w:rsidR="00B559B3">
          <w:t xml:space="preserve"> </w:t>
        </w:r>
      </w:ins>
    </w:p>
    <w:p w14:paraId="4DE53580" w14:textId="0FF8935E" w:rsidR="007806A6" w:rsidRPr="000E2690" w:rsidRDefault="007806A6" w:rsidP="007806A6">
      <w:pPr>
        <w:pStyle w:val="Heading3"/>
        <w:rPr>
          <w:ins w:id="532" w:author="RAN2#107bis" w:date="2019-10-24T12:55:00Z"/>
        </w:rPr>
      </w:pPr>
      <w:ins w:id="533" w:author="RAN2#107bis" w:date="2019-10-24T12:55:00Z">
        <w:r w:rsidRPr="000E2690">
          <w:t>7.3</w:t>
        </w:r>
      </w:ins>
      <w:ins w:id="534" w:author="RAN2#107bis" w:date="2019-11-01T10:12:00Z">
        <w:r w:rsidR="002631B0">
          <w:t>x</w:t>
        </w:r>
      </w:ins>
      <w:ins w:id="535" w:author="RAN2#107bis" w:date="2019-10-24T12:55:00Z">
        <w:r w:rsidRPr="000E2690">
          <w:t>.2</w:t>
        </w:r>
        <w:r w:rsidRPr="000E2690">
          <w:tab/>
        </w:r>
        <w:r>
          <w:t>M</w:t>
        </w:r>
      </w:ins>
      <w:ins w:id="536" w:author="RAN2#107bis" w:date="2019-10-24T12:56:00Z">
        <w:r>
          <w:t>T</w:t>
        </w:r>
      </w:ins>
      <w:ins w:id="537" w:author="RAN2#107bis" w:date="2019-10-24T12:55:00Z">
        <w:r>
          <w:t>-</w:t>
        </w:r>
        <w:r w:rsidRPr="000E2690">
          <w:t xml:space="preserve">EDT for Control Plane </w:t>
        </w:r>
        <w:proofErr w:type="spellStart"/>
        <w:r w:rsidRPr="000E2690">
          <w:t>CIoT</w:t>
        </w:r>
        <w:proofErr w:type="spellEnd"/>
        <w:r w:rsidRPr="000E2690">
          <w:t xml:space="preserve"> EPS optimi</w:t>
        </w:r>
      </w:ins>
      <w:ins w:id="538" w:author="RAN2#108" w:date="2019-11-27T13:40:00Z">
        <w:r w:rsidR="00D7650A">
          <w:t>s</w:t>
        </w:r>
      </w:ins>
      <w:ins w:id="539" w:author="RAN2#107bis" w:date="2019-10-24T12:55:00Z">
        <w:r w:rsidRPr="000E2690">
          <w:t>ations</w:t>
        </w:r>
      </w:ins>
    </w:p>
    <w:p w14:paraId="0EDE36BB" w14:textId="77777777" w:rsidR="00116E87" w:rsidRPr="00523EE4" w:rsidRDefault="00116E87" w:rsidP="00116E87">
      <w:pPr>
        <w:rPr>
          <w:ins w:id="540" w:author="RAN2#108" w:date="2019-11-30T15:08:00Z"/>
        </w:rPr>
      </w:pPr>
      <w:ins w:id="541" w:author="RAN2#108" w:date="2019-11-30T15:08:00Z">
        <w:r w:rsidRPr="00523EE4">
          <w:t xml:space="preserve">The </w:t>
        </w:r>
        <w:r>
          <w:t>MT</w:t>
        </w:r>
        <w:r w:rsidRPr="00523EE4">
          <w:t xml:space="preserve">-EDT procedure for Control Plane </w:t>
        </w:r>
        <w:proofErr w:type="spellStart"/>
        <w:r w:rsidRPr="00523EE4">
          <w:t>CIoT</w:t>
        </w:r>
        <w:proofErr w:type="spellEnd"/>
        <w:r w:rsidRPr="00523EE4">
          <w:t xml:space="preserve"> EPS Optimisations </w:t>
        </w:r>
        <w:r>
          <w:t xml:space="preserve">is </w:t>
        </w:r>
        <w:r w:rsidRPr="00523EE4">
          <w:t>illustrated in Figure 7.3</w:t>
        </w:r>
        <w:r>
          <w:t>x</w:t>
        </w:r>
        <w:r w:rsidRPr="00523EE4">
          <w:t>-1.</w:t>
        </w:r>
      </w:ins>
    </w:p>
    <w:p w14:paraId="7DE665B8" w14:textId="6A3BBD20" w:rsidR="00116E87" w:rsidRPr="00523EE4" w:rsidRDefault="00116E87" w:rsidP="00116E87">
      <w:pPr>
        <w:pStyle w:val="TH"/>
        <w:rPr>
          <w:ins w:id="542" w:author="RAN2#108" w:date="2019-11-30T15:08:00Z"/>
        </w:rPr>
      </w:pPr>
      <w:ins w:id="543" w:author="RAN2#108" w:date="2019-11-30T15:08:00Z">
        <w:r w:rsidRPr="00523EE4">
          <w:object w:dxaOrig="10240" w:dyaOrig="3260" w14:anchorId="0637344E">
            <v:shape id="_x0000_i1038" type="#_x0000_t75" style="width:409.5pt;height:131pt" o:ole="">
              <v:imagedata r:id="rId43" o:title=""/>
            </v:shape>
            <o:OLEObject Type="Embed" ProgID="Visio.Drawing.15" ShapeID="_x0000_i1038" DrawAspect="Content" ObjectID="_1644343708" r:id="rId44"/>
          </w:object>
        </w:r>
      </w:ins>
    </w:p>
    <w:p w14:paraId="0AD9301E" w14:textId="77777777" w:rsidR="00116E87" w:rsidRPr="00523EE4" w:rsidRDefault="00116E87" w:rsidP="00116E87">
      <w:pPr>
        <w:pStyle w:val="TF"/>
        <w:rPr>
          <w:ins w:id="544" w:author="RAN2#108" w:date="2019-11-30T15:08:00Z"/>
        </w:rPr>
      </w:pPr>
      <w:ins w:id="545" w:author="RAN2#108" w:date="2019-11-30T15:08:00Z">
        <w:r>
          <w:t>Figure 7.3x</w:t>
        </w:r>
        <w:r w:rsidRPr="00523EE4">
          <w:t xml:space="preserve">-1: </w:t>
        </w:r>
        <w:r w:rsidRPr="00523EE4">
          <w:rPr>
            <w:lang w:val="en-US"/>
          </w:rPr>
          <w:t>M</w:t>
        </w:r>
        <w:r>
          <w:rPr>
            <w:lang w:val="en-US"/>
          </w:rPr>
          <w:t>T</w:t>
        </w:r>
        <w:r w:rsidRPr="00523EE4">
          <w:rPr>
            <w:lang w:val="en-US"/>
          </w:rPr>
          <w:t>-</w:t>
        </w:r>
        <w:r w:rsidRPr="00523EE4">
          <w:t xml:space="preserve">EDT for Control Plane </w:t>
        </w:r>
        <w:proofErr w:type="spellStart"/>
        <w:r w:rsidRPr="00523EE4">
          <w:t>CIoT</w:t>
        </w:r>
        <w:proofErr w:type="spellEnd"/>
        <w:r w:rsidRPr="00523EE4">
          <w:t xml:space="preserve"> EPS </w:t>
        </w:r>
        <w:r w:rsidRPr="00523EE4">
          <w:rPr>
            <w:lang w:val="en-US"/>
          </w:rPr>
          <w:t>O</w:t>
        </w:r>
        <w:proofErr w:type="spellStart"/>
        <w:r w:rsidRPr="00523EE4">
          <w:t>ptimisation</w:t>
        </w:r>
        <w:proofErr w:type="spellEnd"/>
        <w:r w:rsidRPr="00523EE4">
          <w:rPr>
            <w:lang w:val="en-US"/>
          </w:rPr>
          <w:t>s</w:t>
        </w:r>
      </w:ins>
    </w:p>
    <w:p w14:paraId="4917B482" w14:textId="31230028" w:rsidR="00116E87" w:rsidRPr="00523EE4" w:rsidRDefault="00116E87" w:rsidP="00116E87">
      <w:pPr>
        <w:pStyle w:val="B1"/>
        <w:rPr>
          <w:ins w:id="546" w:author="RAN2#108" w:date="2019-11-30T15:08:00Z"/>
        </w:rPr>
      </w:pPr>
      <w:ins w:id="547" w:author="RAN2#108" w:date="2019-11-30T15:08:00Z">
        <w:r w:rsidRPr="00523EE4">
          <w:t>1.</w:t>
        </w:r>
        <w:r w:rsidRPr="00523EE4">
          <w:tab/>
        </w:r>
        <w:r>
          <w:t>Upon arrival of downlink data, the SGW may send the DL data size</w:t>
        </w:r>
      </w:ins>
      <w:ins w:id="548" w:author="RAN2#108" w:date="2019-11-30T15:11:00Z">
        <w:r>
          <w:t xml:space="preserve"> information</w:t>
        </w:r>
      </w:ins>
      <w:ins w:id="549" w:author="RAN2#108" w:date="2019-11-30T15:08:00Z">
        <w:r>
          <w:t xml:space="preserve"> to the MME for MT-EDT</w:t>
        </w:r>
        <w:r w:rsidRPr="004535C6">
          <w:t xml:space="preserve"> consideration by the MME</w:t>
        </w:r>
        <w:r w:rsidRPr="00523EE4">
          <w:t>.</w:t>
        </w:r>
      </w:ins>
    </w:p>
    <w:p w14:paraId="2D74AF40" w14:textId="1F14F121" w:rsidR="00116E87" w:rsidRPr="00523EE4" w:rsidRDefault="00116E87" w:rsidP="00116E87">
      <w:pPr>
        <w:pStyle w:val="B1"/>
        <w:rPr>
          <w:ins w:id="550" w:author="RAN2#108" w:date="2019-11-30T15:08:00Z"/>
        </w:rPr>
      </w:pPr>
      <w:ins w:id="551" w:author="RAN2#108" w:date="2019-11-30T15:08:00Z">
        <w:r w:rsidRPr="00523EE4">
          <w:t>2.</w:t>
        </w:r>
        <w:r w:rsidRPr="00523EE4">
          <w:tab/>
        </w:r>
      </w:ins>
      <w:ins w:id="552" w:author="RAN2#108" w:date="2019-12-14T11:29:00Z">
        <w:r w:rsidR="00D617E2">
          <w:t>The MME</w:t>
        </w:r>
      </w:ins>
      <w:ins w:id="553" w:author="RAN2#108" w:date="2019-11-30T15:08:00Z">
        <w:r>
          <w:t xml:space="preserve"> includes the DL data size</w:t>
        </w:r>
      </w:ins>
      <w:ins w:id="554" w:author="RAN2#108" w:date="2019-11-30T15:12:00Z">
        <w:r>
          <w:t xml:space="preserve"> information</w:t>
        </w:r>
      </w:ins>
      <w:ins w:id="555" w:author="RAN2#108" w:date="2019-11-30T15:08:00Z">
        <w:r>
          <w:t xml:space="preserve"> in the S1-AP PAGING message </w:t>
        </w:r>
        <w:r w:rsidRPr="00427B77">
          <w:rPr>
            <w:rFonts w:eastAsia="SimSun"/>
            <w:color w:val="000000"/>
          </w:rPr>
          <w:t xml:space="preserve">to assist </w:t>
        </w:r>
        <w:proofErr w:type="spellStart"/>
        <w:r w:rsidRPr="00427B77">
          <w:rPr>
            <w:rFonts w:eastAsia="SimSun"/>
            <w:color w:val="000000"/>
          </w:rPr>
          <w:t>eNodeB</w:t>
        </w:r>
        <w:proofErr w:type="spellEnd"/>
        <w:r w:rsidRPr="00427B77">
          <w:rPr>
            <w:rFonts w:eastAsia="SimSun"/>
            <w:color w:val="000000"/>
          </w:rPr>
          <w:t xml:space="preserve"> </w:t>
        </w:r>
        <w:r>
          <w:rPr>
            <w:rFonts w:eastAsia="SimSun"/>
            <w:color w:val="000000"/>
          </w:rPr>
          <w:t>in</w:t>
        </w:r>
        <w:r w:rsidRPr="00427B77">
          <w:rPr>
            <w:rFonts w:eastAsia="SimSun"/>
            <w:color w:val="000000"/>
          </w:rPr>
          <w:t xml:space="preserve"> </w:t>
        </w:r>
        <w:r>
          <w:rPr>
            <w:rFonts w:eastAsia="SimSun"/>
            <w:color w:val="000000"/>
          </w:rPr>
          <w:t>triggering MT-</w:t>
        </w:r>
        <w:r w:rsidRPr="00427B77">
          <w:rPr>
            <w:rFonts w:eastAsia="SimSun"/>
            <w:color w:val="000000"/>
          </w:rPr>
          <w:t xml:space="preserve"> EDT</w:t>
        </w:r>
        <w:r>
          <w:t>.</w:t>
        </w:r>
      </w:ins>
    </w:p>
    <w:p w14:paraId="707403C9" w14:textId="0FFB231D" w:rsidR="00116E87" w:rsidRDefault="00116E87" w:rsidP="00116E87">
      <w:pPr>
        <w:pStyle w:val="B1"/>
        <w:rPr>
          <w:ins w:id="556" w:author="RAN2#108" w:date="2019-11-30T15:14:00Z"/>
        </w:rPr>
      </w:pPr>
      <w:ins w:id="557" w:author="RAN2#108" w:date="2019-11-30T15:08:00Z">
        <w:r w:rsidRPr="00523EE4">
          <w:t>3.</w:t>
        </w:r>
        <w:r w:rsidRPr="00523EE4">
          <w:tab/>
        </w:r>
      </w:ins>
      <w:ins w:id="558" w:author="RAN2#108" w:date="2019-11-30T15:18:00Z">
        <w:r>
          <w:t>If the data can fit in one single downlink transmission, t</w:t>
        </w:r>
      </w:ins>
      <w:ins w:id="559" w:author="RAN2#108" w:date="2019-11-30T15:08:00Z">
        <w:r w:rsidRPr="00523EE4">
          <w:t xml:space="preserve">he </w:t>
        </w:r>
        <w:proofErr w:type="spellStart"/>
        <w:r>
          <w:t>eNB</w:t>
        </w:r>
        <w:proofErr w:type="spellEnd"/>
        <w:r>
          <w:t xml:space="preserve"> includes </w:t>
        </w:r>
        <w:proofErr w:type="spellStart"/>
        <w:r w:rsidRPr="00DE7C11">
          <w:rPr>
            <w:i/>
          </w:rPr>
          <w:t>mt</w:t>
        </w:r>
        <w:proofErr w:type="spellEnd"/>
        <w:r w:rsidRPr="00DE7C11">
          <w:rPr>
            <w:i/>
          </w:rPr>
          <w:t>-EDT</w:t>
        </w:r>
        <w:r>
          <w:t xml:space="preserve"> indication in the </w:t>
        </w:r>
        <w:r w:rsidRPr="00DE7C11">
          <w:rPr>
            <w:i/>
          </w:rPr>
          <w:t>Paging</w:t>
        </w:r>
        <w:r>
          <w:t xml:space="preserve"> message for the UE</w:t>
        </w:r>
        <w:r w:rsidRPr="00523EE4">
          <w:t>.</w:t>
        </w:r>
      </w:ins>
    </w:p>
    <w:p w14:paraId="2DC2388C" w14:textId="77777777" w:rsidR="00116E87" w:rsidRDefault="00116E87" w:rsidP="00116E87">
      <w:pPr>
        <w:pStyle w:val="B1"/>
        <w:rPr>
          <w:ins w:id="560" w:author="RAN2#108" w:date="2019-11-30T15:08:00Z"/>
        </w:rPr>
      </w:pPr>
      <w:ins w:id="561" w:author="RAN2#108" w:date="2019-11-30T15:08:00Z">
        <w:r w:rsidRPr="00523EE4">
          <w:t>4.</w:t>
        </w:r>
        <w:r w:rsidRPr="00523EE4">
          <w:tab/>
        </w:r>
        <w:r>
          <w:t xml:space="preserve">The UE initiates the MO-EDT procedure for the Control Plane </w:t>
        </w:r>
        <w:proofErr w:type="spellStart"/>
        <w:r>
          <w:t>CIoT</w:t>
        </w:r>
        <w:proofErr w:type="spellEnd"/>
        <w:r>
          <w:t xml:space="preserve"> EPS Optimisations as described in subclause 7.3b.2 with the following differences:</w:t>
        </w:r>
      </w:ins>
    </w:p>
    <w:p w14:paraId="0F001686" w14:textId="00CE7E47" w:rsidR="00116E87" w:rsidRDefault="00116E87" w:rsidP="00116E87">
      <w:pPr>
        <w:pStyle w:val="B2"/>
        <w:rPr>
          <w:ins w:id="562" w:author="RAN2#108" w:date="2019-11-30T15:08:00Z"/>
        </w:rPr>
      </w:pPr>
      <w:ins w:id="563" w:author="RAN2#108" w:date="2019-11-30T15:08:00Z">
        <w:r>
          <w:rPr>
            <w:lang w:val="en-US"/>
          </w:rPr>
          <w:t>-</w:t>
        </w:r>
        <w:r>
          <w:rPr>
            <w:lang w:val="en-US"/>
          </w:rPr>
          <w:tab/>
          <w:t xml:space="preserve">In step 1, the UE </w:t>
        </w:r>
        <w:r w:rsidRPr="00B74D1F">
          <w:t xml:space="preserve">sends </w:t>
        </w:r>
        <w:proofErr w:type="spellStart"/>
        <w:r w:rsidRPr="00B74D1F">
          <w:rPr>
            <w:i/>
          </w:rPr>
          <w:t>RRCEarlyDataRequest</w:t>
        </w:r>
        <w:proofErr w:type="spellEnd"/>
        <w:r w:rsidRPr="00B74D1F">
          <w:t xml:space="preserve"> message </w:t>
        </w:r>
        <w:r>
          <w:rPr>
            <w:lang w:val="en-US"/>
          </w:rPr>
          <w:t xml:space="preserve">with the establishment cause </w:t>
        </w:r>
        <w:r w:rsidRPr="00DE7C11">
          <w:rPr>
            <w:i/>
            <w:lang w:val="en-US"/>
          </w:rPr>
          <w:t>mt-</w:t>
        </w:r>
        <w:r>
          <w:rPr>
            <w:i/>
            <w:lang w:val="en-US"/>
          </w:rPr>
          <w:t xml:space="preserve">Access </w:t>
        </w:r>
        <w:r w:rsidRPr="00FE763F">
          <w:rPr>
            <w:lang w:val="en-US"/>
          </w:rPr>
          <w:t>and</w:t>
        </w:r>
        <w:r>
          <w:rPr>
            <w:i/>
            <w:lang w:val="en-US"/>
          </w:rPr>
          <w:t xml:space="preserve"> </w:t>
        </w:r>
        <w:r>
          <w:rPr>
            <w:lang w:val="en-US"/>
          </w:rPr>
          <w:t>without user data</w:t>
        </w:r>
        <w:r>
          <w:t>.</w:t>
        </w:r>
      </w:ins>
    </w:p>
    <w:p w14:paraId="151A5CC9" w14:textId="77777777" w:rsidR="00116E87" w:rsidRPr="003D4FF7" w:rsidRDefault="00116E87" w:rsidP="00116E87">
      <w:pPr>
        <w:pStyle w:val="B2"/>
        <w:rPr>
          <w:ins w:id="564" w:author="RAN2#108" w:date="2019-11-30T15:08:00Z"/>
          <w:lang w:val="en-US"/>
        </w:rPr>
      </w:pPr>
      <w:ins w:id="565" w:author="RAN2#108" w:date="2019-11-30T15:08:00Z">
        <w:r>
          <w:rPr>
            <w:lang w:val="en-US"/>
          </w:rPr>
          <w:t>-</w:t>
        </w:r>
        <w:r>
          <w:rPr>
            <w:lang w:val="en-US"/>
          </w:rPr>
          <w:tab/>
          <w:t xml:space="preserve">In step 7, in case of fallback to the RRC Connection establishment procedure, the downlink data may optionally be included in </w:t>
        </w:r>
        <w:proofErr w:type="spellStart"/>
        <w:r w:rsidRPr="00362ACE">
          <w:rPr>
            <w:i/>
            <w:lang w:val="en-US"/>
          </w:rPr>
          <w:t>RRCConnectionSetup</w:t>
        </w:r>
        <w:proofErr w:type="spellEnd"/>
        <w:r>
          <w:rPr>
            <w:lang w:val="en-US"/>
          </w:rPr>
          <w:t xml:space="preserve"> message</w:t>
        </w:r>
      </w:ins>
    </w:p>
    <w:p w14:paraId="6B0A4BF5" w14:textId="2A3CF23A" w:rsidR="007806A6" w:rsidRPr="000E2690" w:rsidRDefault="007806A6" w:rsidP="007806A6">
      <w:pPr>
        <w:pStyle w:val="Heading3"/>
        <w:rPr>
          <w:ins w:id="566" w:author="RAN2#107bis" w:date="2019-10-24T12:56:00Z"/>
        </w:rPr>
      </w:pPr>
      <w:ins w:id="567" w:author="RAN2#107bis" w:date="2019-10-24T12:56:00Z">
        <w:r w:rsidRPr="000E2690">
          <w:lastRenderedPageBreak/>
          <w:t>7.3</w:t>
        </w:r>
      </w:ins>
      <w:ins w:id="568" w:author="RAN2#107bis" w:date="2019-11-01T10:12:00Z">
        <w:r w:rsidR="002631B0">
          <w:t>x</w:t>
        </w:r>
      </w:ins>
      <w:ins w:id="569" w:author="RAN2#107bis" w:date="2019-10-24T12:56:00Z">
        <w:r w:rsidRPr="000E2690">
          <w:t>.3</w:t>
        </w:r>
        <w:r w:rsidRPr="000E2690">
          <w:tab/>
        </w:r>
        <w:r>
          <w:t>MT-</w:t>
        </w:r>
        <w:r w:rsidRPr="000E2690">
          <w:t xml:space="preserve">EDT for User Plane </w:t>
        </w:r>
        <w:proofErr w:type="spellStart"/>
        <w:r w:rsidRPr="000E2690">
          <w:t>CIoT</w:t>
        </w:r>
        <w:proofErr w:type="spellEnd"/>
        <w:r w:rsidRPr="000E2690">
          <w:t xml:space="preserve"> EPS optimi</w:t>
        </w:r>
      </w:ins>
      <w:ins w:id="570" w:author="RAN2#108" w:date="2019-11-27T13:40:00Z">
        <w:r w:rsidR="00D7650A">
          <w:t>s</w:t>
        </w:r>
      </w:ins>
      <w:ins w:id="571" w:author="RAN2#107bis" w:date="2019-10-24T12:56:00Z">
        <w:r w:rsidRPr="000E2690">
          <w:t>ations</w:t>
        </w:r>
      </w:ins>
    </w:p>
    <w:p w14:paraId="33761AD5" w14:textId="77777777" w:rsidR="00116E87" w:rsidRPr="00DE7C11" w:rsidRDefault="00116E87" w:rsidP="00116E87">
      <w:pPr>
        <w:rPr>
          <w:ins w:id="572" w:author="RAN2#108" w:date="2019-11-30T15:21:00Z"/>
        </w:rPr>
      </w:pPr>
      <w:ins w:id="573" w:author="RAN2#108" w:date="2019-11-30T15:21:00Z">
        <w:r w:rsidRPr="00523EE4">
          <w:t xml:space="preserve">The </w:t>
        </w:r>
        <w:r>
          <w:t>MT</w:t>
        </w:r>
        <w:r w:rsidRPr="00523EE4">
          <w:t xml:space="preserve">-EDT procedure for User Plane </w:t>
        </w:r>
        <w:proofErr w:type="spellStart"/>
        <w:r w:rsidRPr="00523EE4">
          <w:t>CIoT</w:t>
        </w:r>
        <w:proofErr w:type="spellEnd"/>
        <w:r w:rsidRPr="00523EE4">
          <w:t xml:space="preserve"> EPS Optimisations </w:t>
        </w:r>
        <w:r>
          <w:t xml:space="preserve">is </w:t>
        </w:r>
        <w:r w:rsidRPr="00523EE4">
          <w:t xml:space="preserve">illustrated in </w:t>
        </w:r>
        <w:r>
          <w:t>Figure 7.3x-2</w:t>
        </w:r>
        <w:r w:rsidRPr="00DE7C11">
          <w:t>.</w:t>
        </w:r>
      </w:ins>
    </w:p>
    <w:p w14:paraId="54F03545" w14:textId="3B949604" w:rsidR="00116E87" w:rsidRPr="001722BE" w:rsidRDefault="00116E87" w:rsidP="00116E87">
      <w:pPr>
        <w:pStyle w:val="TH"/>
        <w:rPr>
          <w:ins w:id="574" w:author="RAN2#108" w:date="2019-11-30T15:21:00Z"/>
        </w:rPr>
      </w:pPr>
      <w:ins w:id="575" w:author="RAN2#108" w:date="2019-11-30T15:21:00Z">
        <w:r w:rsidRPr="001722BE">
          <w:object w:dxaOrig="10240" w:dyaOrig="3260" w14:anchorId="19AD9692">
            <v:shape id="_x0000_i1039" type="#_x0000_t75" style="width:409.5pt;height:131pt" o:ole="">
              <v:imagedata r:id="rId45" o:title=""/>
            </v:shape>
            <o:OLEObject Type="Embed" ProgID="Visio.Drawing.15" ShapeID="_x0000_i1039" DrawAspect="Content" ObjectID="_1644343709" r:id="rId46"/>
          </w:object>
        </w:r>
      </w:ins>
    </w:p>
    <w:p w14:paraId="1E387461" w14:textId="77777777" w:rsidR="00116E87" w:rsidRPr="001722BE" w:rsidRDefault="00116E87" w:rsidP="00116E87">
      <w:pPr>
        <w:pStyle w:val="TF"/>
        <w:rPr>
          <w:ins w:id="576" w:author="RAN2#108" w:date="2019-11-30T15:21:00Z"/>
        </w:rPr>
      </w:pPr>
      <w:ins w:id="577" w:author="RAN2#108" w:date="2019-11-30T15:21:00Z">
        <w:r w:rsidRPr="001722BE">
          <w:t>Figure 7.3x-</w:t>
        </w:r>
        <w:r>
          <w:rPr>
            <w:lang w:val="en-US"/>
          </w:rPr>
          <w:t>2</w:t>
        </w:r>
        <w:r w:rsidRPr="001722BE">
          <w:t xml:space="preserve">: </w:t>
        </w:r>
        <w:r w:rsidRPr="001722BE">
          <w:rPr>
            <w:lang w:val="en-US"/>
          </w:rPr>
          <w:t>MT-</w:t>
        </w:r>
        <w:r w:rsidRPr="001722BE">
          <w:t xml:space="preserve">EDT for </w:t>
        </w:r>
        <w:r>
          <w:rPr>
            <w:lang w:val="en-US"/>
          </w:rPr>
          <w:t>User</w:t>
        </w:r>
        <w:r w:rsidRPr="001722BE">
          <w:t xml:space="preserve"> Plane </w:t>
        </w:r>
        <w:proofErr w:type="spellStart"/>
        <w:r w:rsidRPr="001722BE">
          <w:t>CIoT</w:t>
        </w:r>
        <w:proofErr w:type="spellEnd"/>
        <w:r w:rsidRPr="001722BE">
          <w:t xml:space="preserve"> EPS </w:t>
        </w:r>
        <w:r w:rsidRPr="001722BE">
          <w:rPr>
            <w:lang w:val="en-US"/>
          </w:rPr>
          <w:t>O</w:t>
        </w:r>
        <w:proofErr w:type="spellStart"/>
        <w:r w:rsidRPr="001722BE">
          <w:t>ptimisation</w:t>
        </w:r>
        <w:proofErr w:type="spellEnd"/>
        <w:r w:rsidRPr="001722BE">
          <w:rPr>
            <w:lang w:val="en-US"/>
          </w:rPr>
          <w:t>s</w:t>
        </w:r>
      </w:ins>
    </w:p>
    <w:p w14:paraId="76D57EAF" w14:textId="49273B65" w:rsidR="00116E87" w:rsidRPr="001722BE" w:rsidRDefault="00116E87" w:rsidP="00116E87">
      <w:pPr>
        <w:ind w:left="568" w:hanging="284"/>
        <w:rPr>
          <w:ins w:id="578" w:author="RAN2#108" w:date="2019-11-30T15:21:00Z"/>
        </w:rPr>
      </w:pPr>
      <w:ins w:id="579" w:author="RAN2#108" w:date="2019-11-30T15:21:00Z">
        <w:r w:rsidRPr="001722BE">
          <w:t>1.</w:t>
        </w:r>
        <w:r w:rsidRPr="001722BE">
          <w:tab/>
          <w:t xml:space="preserve">Upon arrival of downlink data, the SGW may send the DL data size </w:t>
        </w:r>
      </w:ins>
      <w:ins w:id="580" w:author="RAN2#108" w:date="2019-11-30T15:22:00Z">
        <w:r>
          <w:t xml:space="preserve">information </w:t>
        </w:r>
      </w:ins>
      <w:ins w:id="581" w:author="RAN2#108" w:date="2019-11-30T15:21:00Z">
        <w:r w:rsidRPr="001722BE">
          <w:t>to the MME for MT-EDT</w:t>
        </w:r>
        <w:r w:rsidRPr="00621FB5">
          <w:t xml:space="preserve"> </w:t>
        </w:r>
        <w:r w:rsidRPr="004535C6">
          <w:t>consideration by the MME</w:t>
        </w:r>
        <w:r w:rsidRPr="001722BE">
          <w:t>.</w:t>
        </w:r>
      </w:ins>
    </w:p>
    <w:p w14:paraId="7769EA6B" w14:textId="39F7D642" w:rsidR="00116E87" w:rsidRPr="001722BE" w:rsidRDefault="00116E87" w:rsidP="00116E87">
      <w:pPr>
        <w:ind w:left="568" w:hanging="284"/>
        <w:rPr>
          <w:ins w:id="582" w:author="RAN2#108" w:date="2019-11-30T15:21:00Z"/>
        </w:rPr>
      </w:pPr>
      <w:ins w:id="583" w:author="RAN2#108" w:date="2019-11-30T15:21:00Z">
        <w:r w:rsidRPr="001722BE">
          <w:t>2.</w:t>
        </w:r>
        <w:r w:rsidRPr="001722BE">
          <w:tab/>
        </w:r>
        <w:r>
          <w:t>T</w:t>
        </w:r>
        <w:r w:rsidRPr="001722BE">
          <w:t>he MME includes the DL data size in the S1-AP PAGING message</w:t>
        </w:r>
        <w:r>
          <w:t xml:space="preserve"> </w:t>
        </w:r>
        <w:r w:rsidRPr="00427B77">
          <w:rPr>
            <w:rFonts w:eastAsia="SimSun"/>
            <w:color w:val="000000"/>
          </w:rPr>
          <w:t xml:space="preserve">to assist </w:t>
        </w:r>
        <w:proofErr w:type="spellStart"/>
        <w:r w:rsidRPr="00427B77">
          <w:rPr>
            <w:rFonts w:eastAsia="SimSun"/>
            <w:color w:val="000000"/>
          </w:rPr>
          <w:t>eNodeB</w:t>
        </w:r>
        <w:proofErr w:type="spellEnd"/>
        <w:r w:rsidRPr="00427B77">
          <w:rPr>
            <w:rFonts w:eastAsia="SimSun"/>
            <w:color w:val="000000"/>
          </w:rPr>
          <w:t xml:space="preserve"> </w:t>
        </w:r>
        <w:r>
          <w:rPr>
            <w:rFonts w:eastAsia="SimSun"/>
            <w:color w:val="000000"/>
          </w:rPr>
          <w:t>in</w:t>
        </w:r>
        <w:r w:rsidRPr="00427B77">
          <w:rPr>
            <w:rFonts w:eastAsia="SimSun"/>
            <w:color w:val="000000"/>
          </w:rPr>
          <w:t xml:space="preserve"> </w:t>
        </w:r>
        <w:r>
          <w:rPr>
            <w:rFonts w:eastAsia="SimSun"/>
            <w:color w:val="000000"/>
          </w:rPr>
          <w:t>triggering MT-</w:t>
        </w:r>
        <w:r w:rsidRPr="00427B77">
          <w:rPr>
            <w:rFonts w:eastAsia="SimSun"/>
            <w:color w:val="000000"/>
          </w:rPr>
          <w:t xml:space="preserve"> EDT</w:t>
        </w:r>
        <w:r w:rsidRPr="001722BE">
          <w:t>.</w:t>
        </w:r>
      </w:ins>
    </w:p>
    <w:p w14:paraId="35530BF9" w14:textId="329CDAB8" w:rsidR="00116E87" w:rsidRDefault="00116E87" w:rsidP="00116E87">
      <w:pPr>
        <w:ind w:left="568" w:hanging="284"/>
        <w:rPr>
          <w:ins w:id="584" w:author="RAN2#108" w:date="2019-11-30T15:23:00Z"/>
        </w:rPr>
      </w:pPr>
      <w:ins w:id="585" w:author="RAN2#108" w:date="2019-11-30T15:21:00Z">
        <w:r w:rsidRPr="001722BE">
          <w:t>3.</w:t>
        </w:r>
        <w:r w:rsidRPr="001722BE">
          <w:tab/>
          <w:t xml:space="preserve">If the data can fit in one single downlink transmission, the </w:t>
        </w:r>
        <w:proofErr w:type="spellStart"/>
        <w:r w:rsidRPr="001722BE">
          <w:t>eNB</w:t>
        </w:r>
        <w:proofErr w:type="spellEnd"/>
        <w:r w:rsidRPr="001722BE">
          <w:t xml:space="preserve"> includes </w:t>
        </w:r>
        <w:proofErr w:type="spellStart"/>
        <w:r w:rsidRPr="001722BE">
          <w:rPr>
            <w:i/>
          </w:rPr>
          <w:t>mt</w:t>
        </w:r>
        <w:proofErr w:type="spellEnd"/>
        <w:r w:rsidRPr="001722BE">
          <w:rPr>
            <w:i/>
          </w:rPr>
          <w:t>-EDT</w:t>
        </w:r>
        <w:r w:rsidRPr="001722BE">
          <w:t xml:space="preserve"> indication in the </w:t>
        </w:r>
        <w:r w:rsidRPr="001722BE">
          <w:rPr>
            <w:i/>
          </w:rPr>
          <w:t>Paging</w:t>
        </w:r>
        <w:r w:rsidRPr="001722BE">
          <w:t xml:space="preserve"> message for the UE.</w:t>
        </w:r>
      </w:ins>
    </w:p>
    <w:p w14:paraId="4DFF2819" w14:textId="77777777" w:rsidR="00116E87" w:rsidRPr="001722BE" w:rsidRDefault="00116E87" w:rsidP="00116E87">
      <w:pPr>
        <w:ind w:left="568" w:hanging="284"/>
        <w:rPr>
          <w:ins w:id="586" w:author="RAN2#108" w:date="2019-11-30T15:21:00Z"/>
        </w:rPr>
      </w:pPr>
      <w:ins w:id="587" w:author="RAN2#108" w:date="2019-11-30T15:21:00Z">
        <w:r w:rsidRPr="001722BE">
          <w:t>4.</w:t>
        </w:r>
        <w:r w:rsidRPr="001722BE">
          <w:tab/>
          <w:t xml:space="preserve">The UE initiates the MO-EDT procedure for the </w:t>
        </w:r>
        <w:r>
          <w:t>User P</w:t>
        </w:r>
        <w:r w:rsidRPr="001722BE">
          <w:t xml:space="preserve">lane </w:t>
        </w:r>
        <w:proofErr w:type="spellStart"/>
        <w:r w:rsidRPr="001722BE">
          <w:t>CIoT</w:t>
        </w:r>
        <w:proofErr w:type="spellEnd"/>
        <w:r w:rsidRPr="001722BE">
          <w:t xml:space="preserve"> EPS </w:t>
        </w:r>
        <w:r>
          <w:t>O</w:t>
        </w:r>
        <w:r w:rsidRPr="001722BE">
          <w:t>ptimisation</w:t>
        </w:r>
        <w:r>
          <w:t>s</w:t>
        </w:r>
        <w:r w:rsidRPr="001722BE">
          <w:t xml:space="preserve"> as described in subclause 7.3</w:t>
        </w:r>
        <w:r>
          <w:t>b.3</w:t>
        </w:r>
        <w:r w:rsidRPr="001722BE">
          <w:t xml:space="preserve"> with the following difference</w:t>
        </w:r>
        <w:r>
          <w:t>s</w:t>
        </w:r>
        <w:r w:rsidRPr="001722BE">
          <w:t xml:space="preserve">: </w:t>
        </w:r>
      </w:ins>
    </w:p>
    <w:p w14:paraId="50B21C5A" w14:textId="77777777" w:rsidR="00116E87" w:rsidRDefault="00116E87" w:rsidP="00116E87">
      <w:pPr>
        <w:ind w:left="851" w:hanging="284"/>
        <w:rPr>
          <w:ins w:id="588" w:author="RAN2#108" w:date="2019-11-30T15:21:00Z"/>
          <w:lang w:val="en-US" w:eastAsia="x-none"/>
        </w:rPr>
      </w:pPr>
      <w:ins w:id="589" w:author="RAN2#108" w:date="2019-11-30T15:21:00Z">
        <w:r w:rsidRPr="001722BE">
          <w:rPr>
            <w:lang w:val="en-US" w:eastAsia="x-none"/>
          </w:rPr>
          <w:t>-</w:t>
        </w:r>
        <w:r w:rsidRPr="001722BE">
          <w:rPr>
            <w:lang w:val="en-US" w:eastAsia="x-none"/>
          </w:rPr>
          <w:tab/>
        </w:r>
        <w:r>
          <w:rPr>
            <w:lang w:val="en-US" w:eastAsia="x-none"/>
          </w:rPr>
          <w:t>In step 0</w:t>
        </w:r>
        <w:r w:rsidRPr="001722BE">
          <w:rPr>
            <w:lang w:val="en-US" w:eastAsia="x-none"/>
          </w:rPr>
          <w:t xml:space="preserve">, the UE </w:t>
        </w:r>
        <w:r w:rsidRPr="001722BE">
          <w:rPr>
            <w:lang w:val="x-none" w:eastAsia="x-none"/>
          </w:rPr>
          <w:t>se</w:t>
        </w:r>
        <w:r>
          <w:rPr>
            <w:lang w:val="en-US" w:eastAsia="x-none"/>
          </w:rPr>
          <w:t>lects a random access preamble not configured for EDT;</w:t>
        </w:r>
      </w:ins>
    </w:p>
    <w:p w14:paraId="5BF6774B" w14:textId="4F06364A" w:rsidR="00116E87" w:rsidRDefault="00116E87" w:rsidP="00116E87">
      <w:pPr>
        <w:ind w:left="851" w:hanging="284"/>
        <w:rPr>
          <w:ins w:id="590" w:author="RAN2#108" w:date="2019-11-30T15:21:00Z"/>
          <w:lang w:val="x-none" w:eastAsia="x-none"/>
        </w:rPr>
      </w:pPr>
      <w:ins w:id="591" w:author="RAN2#108" w:date="2019-11-30T15:21:00Z">
        <w:r>
          <w:rPr>
            <w:lang w:val="en-US" w:eastAsia="x-none"/>
          </w:rPr>
          <w:t>-</w:t>
        </w:r>
        <w:r>
          <w:rPr>
            <w:lang w:val="en-US" w:eastAsia="x-none"/>
          </w:rPr>
          <w:tab/>
          <w:t>In step 1, the UE send</w:t>
        </w:r>
        <w:r w:rsidRPr="001722BE">
          <w:rPr>
            <w:lang w:val="x-none" w:eastAsia="x-none"/>
          </w:rPr>
          <w:t xml:space="preserve">s </w:t>
        </w:r>
        <w:proofErr w:type="spellStart"/>
        <w:r>
          <w:rPr>
            <w:i/>
            <w:lang w:val="x-none" w:eastAsia="x-none"/>
          </w:rPr>
          <w:t>RRC</w:t>
        </w:r>
        <w:r>
          <w:rPr>
            <w:i/>
            <w:lang w:val="en-US" w:eastAsia="x-none"/>
          </w:rPr>
          <w:t>ConnectionResumeRequest</w:t>
        </w:r>
        <w:proofErr w:type="spellEnd"/>
        <w:r w:rsidRPr="001722BE">
          <w:rPr>
            <w:lang w:val="x-none" w:eastAsia="x-none"/>
          </w:rPr>
          <w:t xml:space="preserve"> </w:t>
        </w:r>
        <w:r>
          <w:rPr>
            <w:lang w:val="x-none" w:eastAsia="x-none"/>
          </w:rPr>
          <w:t>message</w:t>
        </w:r>
        <w:r>
          <w:rPr>
            <w:lang w:val="en-US" w:eastAsia="x-none"/>
          </w:rPr>
          <w:t xml:space="preserve"> </w:t>
        </w:r>
        <w:r w:rsidRPr="001722BE">
          <w:rPr>
            <w:lang w:val="en-US" w:eastAsia="x-none"/>
          </w:rPr>
          <w:t xml:space="preserve">with the </w:t>
        </w:r>
      </w:ins>
      <w:ins w:id="592" w:author="RAN2#108" w:date="2019-12-14T11:39:00Z">
        <w:r w:rsidR="00D617E2">
          <w:rPr>
            <w:lang w:val="en-US" w:eastAsia="x-none"/>
          </w:rPr>
          <w:t>resume</w:t>
        </w:r>
      </w:ins>
      <w:ins w:id="593" w:author="RAN2#108" w:date="2019-11-30T15:21:00Z">
        <w:r w:rsidRPr="001722BE">
          <w:rPr>
            <w:lang w:val="en-US" w:eastAsia="x-none"/>
          </w:rPr>
          <w:t xml:space="preserve"> cause </w:t>
        </w:r>
        <w:r w:rsidRPr="001722BE">
          <w:rPr>
            <w:i/>
            <w:lang w:val="en-US" w:eastAsia="x-none"/>
          </w:rPr>
          <w:t>mt-</w:t>
        </w:r>
        <w:r>
          <w:rPr>
            <w:i/>
            <w:lang w:val="en-US" w:eastAsia="x-none"/>
          </w:rPr>
          <w:t>EDT</w:t>
        </w:r>
        <w:r>
          <w:rPr>
            <w:lang w:val="en-US" w:eastAsia="x-none"/>
          </w:rPr>
          <w:t xml:space="preserve"> and without </w:t>
        </w:r>
        <w:r w:rsidRPr="001722BE">
          <w:rPr>
            <w:lang w:val="en-US" w:eastAsia="x-none"/>
          </w:rPr>
          <w:t>user data</w:t>
        </w:r>
        <w:r w:rsidRPr="001722BE">
          <w:rPr>
            <w:lang w:val="x-none" w:eastAsia="x-none"/>
          </w:rPr>
          <w:t>.</w:t>
        </w:r>
      </w:ins>
    </w:p>
    <w:p w14:paraId="4C296E9B" w14:textId="1BB4B6A8" w:rsidR="00794E28" w:rsidRDefault="00794E28" w:rsidP="00794E2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7079F" w14:paraId="27FC03A8" w14:textId="77777777" w:rsidTr="00BE23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1BC1847" w14:textId="77777777" w:rsidR="0047079F" w:rsidRDefault="0047079F" w:rsidP="00BE2339">
            <w:pPr>
              <w:spacing w:before="100" w:after="100"/>
              <w:jc w:val="center"/>
              <w:rPr>
                <w:rFonts w:ascii="Arial" w:hAnsi="Arial" w:cs="Arial"/>
                <w:noProof/>
                <w:sz w:val="24"/>
              </w:rPr>
            </w:pPr>
            <w:r>
              <w:rPr>
                <w:rFonts w:ascii="Arial" w:hAnsi="Arial" w:cs="Arial"/>
                <w:noProof/>
                <w:sz w:val="24"/>
              </w:rPr>
              <w:t>Next change</w:t>
            </w:r>
          </w:p>
        </w:tc>
      </w:tr>
    </w:tbl>
    <w:p w14:paraId="05CD0151" w14:textId="77777777" w:rsidR="0047079F" w:rsidRPr="000E2690" w:rsidRDefault="0047079F" w:rsidP="00794E28">
      <w:pPr>
        <w:rPr>
          <w:ins w:id="594" w:author="RAN2#107bis" w:date="2019-10-23T20:05:00Z"/>
        </w:rPr>
      </w:pPr>
    </w:p>
    <w:p w14:paraId="53ADB72A" w14:textId="3D9CF19E" w:rsidR="006D6251" w:rsidRDefault="006D6251" w:rsidP="006D6251">
      <w:pPr>
        <w:pStyle w:val="Heading2"/>
        <w:rPr>
          <w:ins w:id="595" w:author="RAN2#107bis" w:date="2019-11-01T10:36:00Z"/>
        </w:rPr>
      </w:pPr>
      <w:ins w:id="596" w:author="RAN2#107bis" w:date="2019-11-01T10:36:00Z">
        <w:r w:rsidRPr="000E2690">
          <w:t>7.3</w:t>
        </w:r>
      </w:ins>
      <w:ins w:id="597" w:author="RAN2#107bis" w:date="2019-11-04T09:52:00Z">
        <w:r w:rsidR="0047079F">
          <w:t>x</w:t>
        </w:r>
      </w:ins>
      <w:ins w:id="598" w:author="RAN2#107bis" w:date="2019-11-01T10:36:00Z">
        <w:r w:rsidRPr="000E2690">
          <w:tab/>
        </w:r>
      </w:ins>
      <w:ins w:id="599" w:author="RAN2#107bis" w:date="2019-11-01T10:37:00Z">
        <w:r>
          <w:t>Transmission in PUR</w:t>
        </w:r>
      </w:ins>
    </w:p>
    <w:p w14:paraId="6A859F54" w14:textId="1B404E90" w:rsidR="00222525" w:rsidRDefault="006D6251" w:rsidP="0047079F">
      <w:ins w:id="600" w:author="RAN2#107bis" w:date="2019-11-01T10:36:00Z">
        <w:r>
          <w:t xml:space="preserve">Editor’s note: </w:t>
        </w:r>
      </w:ins>
      <w:ins w:id="601" w:author="Rapporteur" w:date="2020-02-11T10:43:00Z">
        <w:r w:rsidR="00904297">
          <w:t xml:space="preserve">To be updated considering discussion from the NB-IoT CR. So far no change specific only to </w:t>
        </w:r>
        <w:proofErr w:type="spellStart"/>
        <w:r w:rsidR="00904297">
          <w:t>eMTC</w:t>
        </w:r>
        <w:proofErr w:type="spellEnd"/>
        <w:r w:rsidR="00904297">
          <w:t xml:space="preserve"> is identified.</w:t>
        </w:r>
      </w:ins>
      <w:r w:rsidR="00D5338E" w:rsidRPr="00545E11">
        <w:fldChar w:fldCharType="begin"/>
      </w:r>
      <w:r w:rsidR="00D5338E" w:rsidRPr="00545E11">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29A2FD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33E572C" w14:textId="77777777" w:rsidR="004C5C20" w:rsidRDefault="004C5C20" w:rsidP="000E583C">
            <w:pPr>
              <w:spacing w:before="100" w:after="100"/>
              <w:jc w:val="center"/>
              <w:rPr>
                <w:rFonts w:ascii="Arial" w:hAnsi="Arial" w:cs="Arial"/>
                <w:noProof/>
                <w:sz w:val="24"/>
              </w:rPr>
            </w:pPr>
            <w:bookmarkStart w:id="602" w:name="_Hlk23753596"/>
            <w:r>
              <w:rPr>
                <w:rFonts w:ascii="Arial" w:hAnsi="Arial" w:cs="Arial"/>
                <w:noProof/>
                <w:sz w:val="24"/>
              </w:rPr>
              <w:t>Next change</w:t>
            </w:r>
          </w:p>
        </w:tc>
      </w:tr>
    </w:tbl>
    <w:p w14:paraId="6CF3C60F" w14:textId="77777777" w:rsidR="0062330C" w:rsidRPr="000E2690" w:rsidRDefault="0062330C" w:rsidP="0062330C">
      <w:pPr>
        <w:pStyle w:val="Heading1"/>
      </w:pPr>
      <w:bookmarkStart w:id="603" w:name="_Toc12642603"/>
      <w:bookmarkEnd w:id="602"/>
      <w:r w:rsidRPr="000E2690">
        <w:t>8</w:t>
      </w:r>
      <w:r w:rsidRPr="000E2690">
        <w:tab/>
        <w:t>E-UTRAN identities</w:t>
      </w:r>
      <w:bookmarkEnd w:id="603"/>
    </w:p>
    <w:p w14:paraId="5F02154C" w14:textId="77777777" w:rsidR="0062330C" w:rsidRPr="000E2690" w:rsidRDefault="0062330C" w:rsidP="0062330C">
      <w:pPr>
        <w:pStyle w:val="Heading2"/>
      </w:pPr>
      <w:bookmarkStart w:id="604" w:name="_Toc12642604"/>
      <w:r w:rsidRPr="000E2690">
        <w:t>8.1</w:t>
      </w:r>
      <w:r w:rsidRPr="000E2690">
        <w:tab/>
        <w:t>E-UTRA related UE identities</w:t>
      </w:r>
      <w:bookmarkEnd w:id="604"/>
    </w:p>
    <w:p w14:paraId="6DF7FB85" w14:textId="77777777" w:rsidR="0062330C" w:rsidRPr="000E2690" w:rsidRDefault="0062330C" w:rsidP="0062330C">
      <w:r w:rsidRPr="000E2690">
        <w:t>The following E-UTRA related UE identities are used at cell level:</w:t>
      </w:r>
    </w:p>
    <w:p w14:paraId="5D790145" w14:textId="77777777" w:rsidR="0062330C" w:rsidRPr="000E2690" w:rsidRDefault="0062330C" w:rsidP="0062330C">
      <w:pPr>
        <w:pStyle w:val="B1"/>
      </w:pPr>
      <w:r w:rsidRPr="000E2690">
        <w:t>-</w:t>
      </w:r>
      <w:r w:rsidRPr="000E2690">
        <w:tab/>
        <w:t>C-RNTI: unique identification used for identifying RRC Connection and scheduling;</w:t>
      </w:r>
    </w:p>
    <w:p w14:paraId="063299E6" w14:textId="77777777" w:rsidR="0062330C" w:rsidRPr="000E2690" w:rsidRDefault="0062330C" w:rsidP="0062330C">
      <w:pPr>
        <w:pStyle w:val="B1"/>
      </w:pPr>
      <w:r w:rsidRPr="000E2690">
        <w:t>-</w:t>
      </w:r>
      <w:r w:rsidRPr="000E2690">
        <w:tab/>
        <w:t>Semi-Persistent Scheduling C-RNTI: unique identification used for semi-persistent scheduling;</w:t>
      </w:r>
    </w:p>
    <w:p w14:paraId="5E46BA42" w14:textId="77777777" w:rsidR="0062330C" w:rsidRPr="000E2690" w:rsidRDefault="0062330C" w:rsidP="0062330C">
      <w:pPr>
        <w:pStyle w:val="B1"/>
      </w:pPr>
      <w:r w:rsidRPr="000E2690">
        <w:t>-</w:t>
      </w:r>
      <w:r w:rsidRPr="000E2690">
        <w:tab/>
        <w:t>Temporary C-RNTI: identification used for the random access procedure;</w:t>
      </w:r>
    </w:p>
    <w:p w14:paraId="5A646E89" w14:textId="77777777" w:rsidR="0062330C" w:rsidRPr="000E2690" w:rsidRDefault="0062330C" w:rsidP="0062330C">
      <w:pPr>
        <w:pStyle w:val="B1"/>
      </w:pPr>
      <w:r w:rsidRPr="000E2690">
        <w:t>-</w:t>
      </w:r>
      <w:r w:rsidRPr="000E2690">
        <w:tab/>
        <w:t>TPC-PUSCH-RNTI: identification used for the power control of PUSCH;</w:t>
      </w:r>
    </w:p>
    <w:p w14:paraId="59F16193" w14:textId="77777777" w:rsidR="0062330C" w:rsidRPr="000E2690" w:rsidRDefault="0062330C" w:rsidP="0062330C">
      <w:pPr>
        <w:pStyle w:val="B1"/>
      </w:pPr>
      <w:r w:rsidRPr="000E2690">
        <w:lastRenderedPageBreak/>
        <w:t>-</w:t>
      </w:r>
      <w:r w:rsidRPr="000E2690">
        <w:tab/>
        <w:t>TPC-PUCCH-RNTI: identification used for the power control of PUCCH;</w:t>
      </w:r>
    </w:p>
    <w:p w14:paraId="1C391C25" w14:textId="77777777" w:rsidR="0062330C" w:rsidRPr="000E2690" w:rsidRDefault="0062330C" w:rsidP="0062330C">
      <w:pPr>
        <w:pStyle w:val="B1"/>
        <w:rPr>
          <w:lang w:eastAsia="zh-CN"/>
        </w:rPr>
      </w:pPr>
      <w:r w:rsidRPr="000E2690">
        <w:t>-</w:t>
      </w:r>
      <w:r w:rsidRPr="000E2690">
        <w:tab/>
        <w:t xml:space="preserve">SL-RNTI: identification used for </w:t>
      </w:r>
      <w:proofErr w:type="spellStart"/>
      <w:r w:rsidRPr="000E2690">
        <w:t>sidelink</w:t>
      </w:r>
      <w:proofErr w:type="spellEnd"/>
      <w:r w:rsidRPr="000E2690">
        <w:t xml:space="preserve"> communication scheduling;</w:t>
      </w:r>
    </w:p>
    <w:p w14:paraId="55F985D1" w14:textId="77777777" w:rsidR="0062330C" w:rsidRPr="000E2690" w:rsidRDefault="0062330C" w:rsidP="0062330C">
      <w:pPr>
        <w:pStyle w:val="B1"/>
      </w:pPr>
      <w:r w:rsidRPr="000E2690">
        <w:t>-</w:t>
      </w:r>
      <w:r w:rsidRPr="000E2690">
        <w:tab/>
        <w:t>SL</w:t>
      </w:r>
      <w:r w:rsidRPr="000E2690">
        <w:rPr>
          <w:lang w:eastAsia="zh-CN"/>
        </w:rPr>
        <w:t>-V</w:t>
      </w:r>
      <w:r w:rsidRPr="000E2690">
        <w:t xml:space="preserve">-RNTI: identification used for </w:t>
      </w:r>
      <w:r w:rsidRPr="000E2690">
        <w:rPr>
          <w:lang w:eastAsia="zh-CN"/>
        </w:rPr>
        <w:t xml:space="preserve">V2X </w:t>
      </w:r>
      <w:proofErr w:type="spellStart"/>
      <w:r w:rsidRPr="000E2690">
        <w:t>sidelink</w:t>
      </w:r>
      <w:proofErr w:type="spellEnd"/>
      <w:r w:rsidRPr="000E2690">
        <w:t xml:space="preserve"> communication scheduling;</w:t>
      </w:r>
    </w:p>
    <w:p w14:paraId="608F7C9D" w14:textId="77777777" w:rsidR="0062330C" w:rsidRPr="000E2690" w:rsidRDefault="0062330C" w:rsidP="0062330C">
      <w:pPr>
        <w:pStyle w:val="B1"/>
      </w:pPr>
      <w:r w:rsidRPr="000E2690">
        <w:t>-</w:t>
      </w:r>
      <w:r w:rsidRPr="000E2690">
        <w:tab/>
        <w:t>Random value for contention resolution: during some transient states, the UE is temporarily identified with a random value used for contention resolution purposes;</w:t>
      </w:r>
    </w:p>
    <w:p w14:paraId="7BAC7D21" w14:textId="77777777" w:rsidR="0062330C" w:rsidRPr="000E2690" w:rsidRDefault="0062330C" w:rsidP="0062330C">
      <w:pPr>
        <w:pStyle w:val="B1"/>
      </w:pPr>
      <w:r w:rsidRPr="000E2690">
        <w:rPr>
          <w:lang w:eastAsia="zh-CN"/>
        </w:rPr>
        <w:t>-</w:t>
      </w:r>
      <w:r w:rsidRPr="000E2690">
        <w:rPr>
          <w:lang w:eastAsia="zh-CN"/>
        </w:rPr>
        <w:tab/>
        <w:t xml:space="preserve">SRS-TPC-RNTI: </w:t>
      </w:r>
      <w:r w:rsidRPr="000E2690">
        <w:t xml:space="preserve">identification used for triggering group SRS and power control of SRS for SRS-only </w:t>
      </w:r>
      <w:proofErr w:type="spellStart"/>
      <w:r w:rsidRPr="000E2690">
        <w:t>SCells</w:t>
      </w:r>
      <w:proofErr w:type="spellEnd"/>
      <w:r w:rsidRPr="000E2690">
        <w:t>;</w:t>
      </w:r>
    </w:p>
    <w:p w14:paraId="234962FC" w14:textId="77777777" w:rsidR="0062330C" w:rsidRPr="000E2690" w:rsidRDefault="0062330C" w:rsidP="0062330C">
      <w:pPr>
        <w:pStyle w:val="B1"/>
      </w:pPr>
      <w:r w:rsidRPr="000E2690">
        <w:t>-</w:t>
      </w:r>
      <w:r w:rsidRPr="000E2690">
        <w:tab/>
        <w:t xml:space="preserve">SL Semi-Persistent Scheduling V-RNTI: identification used for semi-persistent scheduling for V2X </w:t>
      </w:r>
      <w:proofErr w:type="spellStart"/>
      <w:r w:rsidRPr="000E2690">
        <w:t>sidelink</w:t>
      </w:r>
      <w:proofErr w:type="spellEnd"/>
      <w:r w:rsidRPr="000E2690">
        <w:t xml:space="preserve"> communication;</w:t>
      </w:r>
    </w:p>
    <w:p w14:paraId="51672B19" w14:textId="77777777" w:rsidR="0062330C" w:rsidRPr="000E2690" w:rsidRDefault="0062330C" w:rsidP="0062330C">
      <w:pPr>
        <w:pStyle w:val="B1"/>
        <w:rPr>
          <w:lang w:eastAsia="zh-CN"/>
        </w:rPr>
      </w:pPr>
      <w:r w:rsidRPr="000E2690">
        <w:t>-</w:t>
      </w:r>
      <w:r w:rsidRPr="000E2690">
        <w:tab/>
        <w:t>UL Semi-Persistent Scheduling V-RNTI: identification used for multiple semi-persistent scheduling for UE capable of V2X communication;</w:t>
      </w:r>
    </w:p>
    <w:p w14:paraId="7DED37D8" w14:textId="77777777" w:rsidR="0062330C" w:rsidRPr="000E2690" w:rsidRDefault="0062330C" w:rsidP="0062330C">
      <w:pPr>
        <w:pStyle w:val="B1"/>
      </w:pPr>
      <w:r w:rsidRPr="000E2690">
        <w:t>-</w:t>
      </w:r>
      <w:r w:rsidRPr="000E2690">
        <w:tab/>
        <w:t>AUL C-RNTI:</w:t>
      </w:r>
      <w:r w:rsidRPr="000E2690">
        <w:rPr>
          <w:u w:val="words"/>
        </w:rPr>
        <w:t xml:space="preserve"> </w:t>
      </w:r>
      <w:r w:rsidRPr="000E2690">
        <w:t>unique identification used for autonomous uplink scheduling.</w:t>
      </w:r>
    </w:p>
    <w:p w14:paraId="10844A8A" w14:textId="77777777" w:rsidR="0062330C" w:rsidRPr="000E2690" w:rsidRDefault="0062330C" w:rsidP="0062330C">
      <w:pPr>
        <w:rPr>
          <w:lang w:eastAsia="zh-TW"/>
        </w:rPr>
      </w:pPr>
      <w:r w:rsidRPr="000E2690">
        <w:t>In DC, two C-RNTIs are independently allocated to the UE: one for MCG, and one for SCG.</w:t>
      </w:r>
    </w:p>
    <w:p w14:paraId="3E2C475B" w14:textId="77777777" w:rsidR="0062330C" w:rsidRPr="000E2690" w:rsidRDefault="0062330C" w:rsidP="0062330C">
      <w:pPr>
        <w:rPr>
          <w:lang w:eastAsia="zh-TW"/>
        </w:rPr>
      </w:pPr>
      <w:r w:rsidRPr="000E2690">
        <w:t xml:space="preserve">The following UE identity is only used for </w:t>
      </w:r>
      <w:r w:rsidRPr="000E2690">
        <w:rPr>
          <w:lang w:eastAsia="zh-TW"/>
        </w:rPr>
        <w:t>E-UTRA connected to EPC</w:t>
      </w:r>
      <w:r w:rsidRPr="000E2690">
        <w:t>:</w:t>
      </w:r>
    </w:p>
    <w:p w14:paraId="43BA42E1" w14:textId="77777777" w:rsidR="0062330C" w:rsidRPr="000E2690" w:rsidRDefault="0062330C" w:rsidP="0062330C">
      <w:pPr>
        <w:pStyle w:val="B1"/>
        <w:rPr>
          <w:lang w:eastAsia="zh-TW"/>
        </w:rPr>
      </w:pPr>
      <w:r w:rsidRPr="000E2690">
        <w:rPr>
          <w:lang w:eastAsia="zh-TW"/>
        </w:rPr>
        <w:t>-</w:t>
      </w:r>
      <w:r w:rsidRPr="000E2690">
        <w:rPr>
          <w:lang w:eastAsia="zh-TW"/>
        </w:rPr>
        <w:tab/>
        <w:t xml:space="preserve">Resume ID: </w:t>
      </w:r>
      <w:r w:rsidRPr="000E2690">
        <w:t xml:space="preserve">unique identification used for </w:t>
      </w:r>
      <w:r w:rsidRPr="000E2690">
        <w:rPr>
          <w:lang w:eastAsia="zh-TW"/>
        </w:rPr>
        <w:t>the RRC connection resume procedure;</w:t>
      </w:r>
    </w:p>
    <w:p w14:paraId="5BA47CE4" w14:textId="77777777" w:rsidR="0062330C" w:rsidRPr="000E2690" w:rsidRDefault="0062330C" w:rsidP="0062330C">
      <w:r w:rsidRPr="000E2690">
        <w:t>The following UE identity is only used for E-UTRA connected to 5GC:</w:t>
      </w:r>
    </w:p>
    <w:p w14:paraId="3172D234" w14:textId="2E5D7BAB" w:rsidR="0043070A" w:rsidRDefault="0062330C" w:rsidP="0043070A">
      <w:pPr>
        <w:pStyle w:val="B1"/>
      </w:pPr>
      <w:r w:rsidRPr="000E2690">
        <w:t>-</w:t>
      </w:r>
      <w:r w:rsidRPr="000E2690">
        <w:tab/>
        <w:t>I-RNTI: unique identification</w:t>
      </w:r>
      <w:ins w:id="605" w:author="RAN2#108" w:date="2019-11-27T13:53:00Z">
        <w:r w:rsidR="00BE2339">
          <w:t xml:space="preserve"> </w:t>
        </w:r>
        <w:r w:rsidR="00BE2339" w:rsidRPr="002E50A6">
          <w:t xml:space="preserve">used </w:t>
        </w:r>
      </w:ins>
      <w:ins w:id="606" w:author="RAN2#108" w:date="2019-11-27T13:54:00Z">
        <w:r w:rsidR="00AB436E" w:rsidRPr="000E2690">
          <w:t xml:space="preserve">for </w:t>
        </w:r>
        <w:r w:rsidR="00AB436E" w:rsidRPr="000E2690">
          <w:rPr>
            <w:lang w:eastAsia="zh-TW"/>
          </w:rPr>
          <w:t>the RRC connection resume procedure</w:t>
        </w:r>
        <w:r w:rsidR="00AB436E" w:rsidRPr="002E50A6">
          <w:t xml:space="preserve"> </w:t>
        </w:r>
      </w:ins>
      <w:ins w:id="607" w:author="RAN2#108" w:date="2019-11-27T13:53:00Z">
        <w:r w:rsidR="00BE2339" w:rsidRPr="002E50A6">
          <w:t>in RRC_INACTIVE</w:t>
        </w:r>
        <w:r w:rsidR="00BE2339">
          <w:t xml:space="preserve"> or</w:t>
        </w:r>
      </w:ins>
      <w:ins w:id="608" w:author="RAN2#108" w:date="2019-11-27T13:54:00Z">
        <w:r w:rsidR="00AB436E">
          <w:t xml:space="preserve"> UP </w:t>
        </w:r>
        <w:proofErr w:type="spellStart"/>
        <w:r w:rsidR="00AB436E">
          <w:t>CIoT</w:t>
        </w:r>
        <w:proofErr w:type="spellEnd"/>
        <w:r w:rsidR="00AB436E">
          <w:t xml:space="preserve"> 5GS Optimisation</w:t>
        </w:r>
      </w:ins>
      <w:r w:rsidRPr="000E2690">
        <w:t xml:space="preserve"> as specified for NR connected to 5GC in TS 38.300 [79];</w:t>
      </w:r>
      <w:r w:rsidR="0043070A" w:rsidRPr="0043070A">
        <w:t xml:space="preserve"> </w:t>
      </w:r>
    </w:p>
    <w:p w14:paraId="66C9792D" w14:textId="72032C72" w:rsidR="002C782C" w:rsidRDefault="002C782C" w:rsidP="0043070A">
      <w:pPr>
        <w:pStyle w:val="B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4DA6" w14:paraId="21FE2DC0"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E955581" w14:textId="77777777" w:rsidR="00FB4DA6" w:rsidRDefault="00FB4DA6" w:rsidP="000E583C">
            <w:pPr>
              <w:spacing w:before="100" w:after="100"/>
              <w:jc w:val="center"/>
              <w:rPr>
                <w:rFonts w:ascii="Arial" w:hAnsi="Arial" w:cs="Arial"/>
                <w:noProof/>
                <w:sz w:val="24"/>
              </w:rPr>
            </w:pPr>
            <w:bookmarkStart w:id="609" w:name="_Toc12642659"/>
            <w:r>
              <w:rPr>
                <w:rFonts w:ascii="Arial" w:hAnsi="Arial" w:cs="Arial"/>
                <w:noProof/>
                <w:sz w:val="24"/>
              </w:rPr>
              <w:t>Next change</w:t>
            </w:r>
          </w:p>
        </w:tc>
      </w:tr>
    </w:tbl>
    <w:p w14:paraId="2F2DEA34" w14:textId="7BB0DE27" w:rsidR="0062330C" w:rsidRPr="000E2690" w:rsidRDefault="0062330C" w:rsidP="0062330C">
      <w:pPr>
        <w:pStyle w:val="Heading3"/>
      </w:pPr>
      <w:r w:rsidRPr="000E2690">
        <w:t>10.1.4</w:t>
      </w:r>
      <w:r w:rsidRPr="000E2690">
        <w:tab/>
        <w:t>Paging and C-plane establishment</w:t>
      </w:r>
      <w:bookmarkEnd w:id="609"/>
    </w:p>
    <w:p w14:paraId="0F7EA35C" w14:textId="43B284DD" w:rsidR="0062330C" w:rsidRPr="000E2690" w:rsidRDefault="0062330C" w:rsidP="0062330C">
      <w:r w:rsidRPr="000E2690">
        <w:t xml:space="preserve">Paging groups (where multiple UEs can be addressed) are used on </w:t>
      </w:r>
      <w:r w:rsidRPr="000E2690">
        <w:rPr>
          <w:lang w:eastAsia="ko-KR"/>
        </w:rPr>
        <w:t>PDCCH</w:t>
      </w:r>
      <w:r w:rsidRPr="000E2690">
        <w:t>:</w:t>
      </w:r>
    </w:p>
    <w:p w14:paraId="084DCB6E" w14:textId="329FE588" w:rsidR="0062330C" w:rsidRPr="000E2690" w:rsidRDefault="0062330C" w:rsidP="0062330C">
      <w:pPr>
        <w:pStyle w:val="B1"/>
      </w:pPr>
      <w:r w:rsidRPr="000E2690">
        <w:t>-</w:t>
      </w:r>
      <w:r w:rsidRPr="000E2690">
        <w:tab/>
        <w:t>Precise UE identity is found on PCH;</w:t>
      </w:r>
    </w:p>
    <w:p w14:paraId="2B81E79F" w14:textId="199AEC5B" w:rsidR="0062330C" w:rsidRPr="000E2690" w:rsidRDefault="0062330C" w:rsidP="0062330C">
      <w:pPr>
        <w:pStyle w:val="B1"/>
      </w:pPr>
      <w:r w:rsidRPr="000E2690">
        <w:t>-</w:t>
      </w:r>
      <w:r w:rsidRPr="000E2690">
        <w:tab/>
        <w:t>DRX configurable via BCCH and NAS</w:t>
      </w:r>
      <w:r w:rsidRPr="000E2690">
        <w:rPr>
          <w:rFonts w:eastAsia="SimSun"/>
          <w:lang w:eastAsia="zh-CN"/>
        </w:rPr>
        <w:t>, for NB-IoT DRX configurable via BCCH only</w:t>
      </w:r>
      <w:r w:rsidRPr="000E2690">
        <w:t>;</w:t>
      </w:r>
    </w:p>
    <w:p w14:paraId="319F7C21" w14:textId="676A0EDC" w:rsidR="0062330C" w:rsidRPr="000E2690" w:rsidRDefault="0062330C" w:rsidP="0062330C">
      <w:pPr>
        <w:pStyle w:val="B1"/>
      </w:pPr>
      <w:r w:rsidRPr="000E2690">
        <w:t>-</w:t>
      </w:r>
      <w:r w:rsidRPr="000E2690">
        <w:tab/>
        <w:t>Only one subframe allocated per paging interval per UE;</w:t>
      </w:r>
    </w:p>
    <w:p w14:paraId="4E69CEC3" w14:textId="6AC909C7" w:rsidR="0062330C" w:rsidRPr="000E2690" w:rsidRDefault="0062330C" w:rsidP="0062330C">
      <w:pPr>
        <w:pStyle w:val="B1"/>
      </w:pPr>
      <w:r w:rsidRPr="000E2690">
        <w:t>-</w:t>
      </w:r>
      <w:r w:rsidRPr="000E2690">
        <w:tab/>
        <w:t>The network may divide UEs to different paging occasions in time;</w:t>
      </w:r>
    </w:p>
    <w:p w14:paraId="4C2DE156" w14:textId="3D88FACC" w:rsidR="0062330C" w:rsidRPr="000E2690" w:rsidRDefault="0062330C" w:rsidP="0062330C">
      <w:pPr>
        <w:pStyle w:val="B1"/>
      </w:pPr>
      <w:r w:rsidRPr="000E2690">
        <w:t>-</w:t>
      </w:r>
      <w:r w:rsidRPr="000E2690">
        <w:tab/>
        <w:t>There is no grouping within paging occasion;</w:t>
      </w:r>
    </w:p>
    <w:p w14:paraId="172A798F" w14:textId="4B0A4657" w:rsidR="0062330C" w:rsidRPr="000E2690" w:rsidRDefault="0062330C" w:rsidP="0062330C">
      <w:pPr>
        <w:pStyle w:val="B1"/>
      </w:pPr>
      <w:r w:rsidRPr="000E2690">
        <w:t>-</w:t>
      </w:r>
      <w:r w:rsidRPr="000E2690">
        <w:tab/>
        <w:t>One paging RNTI for PCH.</w:t>
      </w:r>
    </w:p>
    <w:p w14:paraId="53862A35" w14:textId="06B6EB6D" w:rsidR="0062330C" w:rsidRPr="000E2690" w:rsidRDefault="0062330C" w:rsidP="0062330C">
      <w:r w:rsidRPr="000E2690">
        <w:t>When extended DRX (</w:t>
      </w:r>
      <w:proofErr w:type="spellStart"/>
      <w:r w:rsidRPr="000E2690">
        <w:t>eDRX</w:t>
      </w:r>
      <w:proofErr w:type="spellEnd"/>
      <w:r w:rsidRPr="000E2690">
        <w:t>) is used in idle mode, the following are applicable:</w:t>
      </w:r>
    </w:p>
    <w:p w14:paraId="5D0E0320" w14:textId="563D087D" w:rsidR="0062330C" w:rsidRPr="000E2690" w:rsidRDefault="0062330C" w:rsidP="0062330C">
      <w:pPr>
        <w:pStyle w:val="B1"/>
      </w:pPr>
      <w:r w:rsidRPr="000E2690">
        <w:t>-</w:t>
      </w:r>
      <w:r w:rsidRPr="000E2690">
        <w:tab/>
        <w:t>The DRX cycle is extended up to and beyond 10.24s in idle mode, with a maximum value of 2621.44 seconds (43.69 minutes);</w:t>
      </w:r>
      <w:r w:rsidRPr="000E2690">
        <w:rPr>
          <w:rFonts w:eastAsia="SimSun"/>
          <w:lang w:eastAsia="zh-CN"/>
        </w:rPr>
        <w:t xml:space="preserve"> For NB-IoT, the maximum value of the DRX cycle is 10485.76 seconds (2.91 hours);</w:t>
      </w:r>
    </w:p>
    <w:p w14:paraId="7D9AD496" w14:textId="6640E6BA" w:rsidR="0062330C" w:rsidRPr="000E2690" w:rsidRDefault="0062330C" w:rsidP="0062330C">
      <w:pPr>
        <w:pStyle w:val="B1"/>
      </w:pPr>
      <w:r w:rsidRPr="000E2690">
        <w:t>-</w:t>
      </w:r>
      <w:r w:rsidRPr="000E2690">
        <w:tab/>
        <w:t>The hyper SFN (H-SFN) is broadcast by the cell and increments by one when the SFN wraps around;</w:t>
      </w:r>
    </w:p>
    <w:p w14:paraId="37DA8943" w14:textId="76173C58" w:rsidR="0062330C" w:rsidRPr="000E2690" w:rsidRDefault="0062330C" w:rsidP="0062330C">
      <w:pPr>
        <w:pStyle w:val="B1"/>
      </w:pPr>
      <w:r w:rsidRPr="000E2690">
        <w:t>-</w:t>
      </w:r>
      <w:r w:rsidRPr="000E2690">
        <w:tab/>
        <w:t xml:space="preserve">Paging </w:t>
      </w:r>
      <w:proofErr w:type="spellStart"/>
      <w:r w:rsidRPr="000E2690">
        <w:t>Hyperframe</w:t>
      </w:r>
      <w:proofErr w:type="spellEnd"/>
      <w:r w:rsidRPr="000E2690">
        <w:t xml:space="preserve"> (PH) refers to the H-SFN in which the UE starts monitoring paging DRX during a Paging Time Window (PTW) used in ECM-IDLE. The PH is determined based on a formula that is known by the MME</w:t>
      </w:r>
      <w:ins w:id="610" w:author="RAN2#107" w:date="2019-09-29T13:08:00Z">
        <w:r w:rsidR="0043070A">
          <w:t>/AMF</w:t>
        </w:r>
      </w:ins>
      <w:r w:rsidRPr="000E2690">
        <w:t xml:space="preserve">, UE and </w:t>
      </w:r>
      <w:ins w:id="611" w:author="RAN2#108" w:date="2019-11-30T15:37:00Z">
        <w:r w:rsidR="00F172D3">
          <w:t>(ng-)</w:t>
        </w:r>
      </w:ins>
      <w:proofErr w:type="spellStart"/>
      <w:r w:rsidRPr="000E2690">
        <w:t>eNB</w:t>
      </w:r>
      <w:proofErr w:type="spellEnd"/>
      <w:r w:rsidRPr="000E2690">
        <w:t xml:space="preserve"> as a function of </w:t>
      </w:r>
      <w:proofErr w:type="spellStart"/>
      <w:r w:rsidRPr="000E2690">
        <w:t>eDRX</w:t>
      </w:r>
      <w:proofErr w:type="spellEnd"/>
      <w:r w:rsidRPr="000E2690">
        <w:t xml:space="preserve"> cycle and UE identity;</w:t>
      </w:r>
    </w:p>
    <w:p w14:paraId="55D0921A" w14:textId="242BDE6F" w:rsidR="0062330C" w:rsidRPr="000E2690" w:rsidRDefault="0062330C" w:rsidP="0062330C">
      <w:pPr>
        <w:pStyle w:val="B1"/>
      </w:pPr>
      <w:r w:rsidRPr="000E2690">
        <w:t>-</w:t>
      </w:r>
      <w:r w:rsidRPr="000E2690">
        <w:tab/>
        <w:t xml:space="preserve">During the PTW, the UE monitors paging for the duration of the PTW (as configured by NAS) or until a paging message is including the UE's </w:t>
      </w:r>
      <w:r w:rsidRPr="000E2690">
        <w:rPr>
          <w:bCs/>
          <w:noProof/>
          <w:lang w:eastAsia="en-GB"/>
        </w:rPr>
        <w:t>NAS identity</w:t>
      </w:r>
      <w:r w:rsidRPr="000E2690">
        <w:t xml:space="preserve"> received for the UE, whichever is earlier. The possible starting offsets for the PTW are uniformly distributed within the PH and defined in TS 36.304 [11];</w:t>
      </w:r>
    </w:p>
    <w:p w14:paraId="3D81C337" w14:textId="0A282E15" w:rsidR="0062330C" w:rsidRPr="000E2690" w:rsidRDefault="0062330C" w:rsidP="0062330C">
      <w:pPr>
        <w:pStyle w:val="B1"/>
      </w:pPr>
      <w:r w:rsidRPr="000E2690">
        <w:lastRenderedPageBreak/>
        <w:t>-</w:t>
      </w:r>
      <w:r w:rsidRPr="000E2690">
        <w:tab/>
        <w:t>MME</w:t>
      </w:r>
      <w:ins w:id="612" w:author="RAN2#107" w:date="2019-09-29T13:09:00Z">
        <w:r w:rsidR="0043070A">
          <w:t>/AMF</w:t>
        </w:r>
      </w:ins>
      <w:r w:rsidRPr="000E2690">
        <w:t xml:space="preserve"> uses the formulas defined in TS 36.304 [11] to determine the PH as well as the beginning of the PTW and sends the S1 paging request just before the occurrence of the start of PTW or during PTW to avoid storing paging messages in the </w:t>
      </w:r>
      <w:ins w:id="613" w:author="RAN2#108" w:date="2019-11-30T15:38:00Z">
        <w:r w:rsidR="00F172D3">
          <w:t>(ng-)</w:t>
        </w:r>
      </w:ins>
      <w:proofErr w:type="spellStart"/>
      <w:r w:rsidRPr="000E2690">
        <w:t>eNB</w:t>
      </w:r>
      <w:proofErr w:type="spellEnd"/>
      <w:r w:rsidRPr="000E2690">
        <w:t>;</w:t>
      </w:r>
    </w:p>
    <w:p w14:paraId="362AF1AB" w14:textId="3712A038" w:rsidR="0062330C" w:rsidRPr="000E2690" w:rsidRDefault="0062330C" w:rsidP="0062330C">
      <w:pPr>
        <w:pStyle w:val="B1"/>
      </w:pPr>
      <w:r w:rsidRPr="000E2690">
        <w:t>-</w:t>
      </w:r>
      <w:r w:rsidRPr="000E2690">
        <w:tab/>
        <w:t xml:space="preserve">ETWS, CMAS, PWS requirement may not be met when a UE is in </w:t>
      </w:r>
      <w:proofErr w:type="spellStart"/>
      <w:r w:rsidRPr="000E2690">
        <w:t>eDRX</w:t>
      </w:r>
      <w:proofErr w:type="spellEnd"/>
      <w:r w:rsidRPr="000E2690">
        <w:t>. For EAB, if the UE supports SIB14, when in extended DRX, it acquires SIB14 before establishing the RRC connection;</w:t>
      </w:r>
    </w:p>
    <w:p w14:paraId="2885FB0C" w14:textId="234644BB" w:rsidR="0062330C" w:rsidRPr="000E2690" w:rsidRDefault="0062330C" w:rsidP="0062330C">
      <w:pPr>
        <w:pStyle w:val="B1"/>
        <w:rPr>
          <w:rFonts w:eastAsia="SimSun"/>
          <w:lang w:eastAsia="zh-CN"/>
        </w:rPr>
      </w:pPr>
      <w:r w:rsidRPr="000E2690">
        <w:t>-</w:t>
      </w:r>
      <w:r w:rsidRPr="000E2690">
        <w:tab/>
        <w:t xml:space="preserve">When the </w:t>
      </w:r>
      <w:proofErr w:type="spellStart"/>
      <w:r w:rsidRPr="000E2690">
        <w:t>eDRX</w:t>
      </w:r>
      <w:proofErr w:type="spellEnd"/>
      <w:r w:rsidRPr="000E2690">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0E2690">
        <w:rPr>
          <w:i/>
        </w:rPr>
        <w:t>systemInfoModification-eDRX</w:t>
      </w:r>
      <w:proofErr w:type="spellEnd"/>
      <w:r w:rsidRPr="000E2690">
        <w:t xml:space="preserve">, for a UE configured with </w:t>
      </w:r>
      <w:proofErr w:type="spellStart"/>
      <w:r w:rsidRPr="000E2690">
        <w:t>eDRX</w:t>
      </w:r>
      <w:proofErr w:type="spellEnd"/>
      <w:r w:rsidRPr="000E2690">
        <w:t xml:space="preserve"> cycle longer than the system information modification period.</w:t>
      </w:r>
    </w:p>
    <w:p w14:paraId="36FCD19A" w14:textId="067AA3F2" w:rsidR="0062330C" w:rsidRDefault="0062330C" w:rsidP="0062330C">
      <w:pPr>
        <w:rPr>
          <w:ins w:id="614" w:author="RAN2#108" w:date="2019-11-30T15:45:00Z"/>
        </w:rPr>
      </w:pPr>
      <w:r w:rsidRPr="000E2690">
        <w:t xml:space="preserve">NB-IoT UEs, BL UEs or UEs in enhanced coverage can use </w:t>
      </w:r>
      <w:ins w:id="615" w:author="RAN2#108" w:date="2019-12-14T12:37:00Z">
        <w:r w:rsidR="00A620BC">
          <w:t>(G)</w:t>
        </w:r>
      </w:ins>
      <w:r w:rsidRPr="000E2690">
        <w:t>WUS, when configured in the cell, to reduce the power consumption related to paging monitoring.</w:t>
      </w:r>
    </w:p>
    <w:p w14:paraId="689EF88B" w14:textId="4B739B77" w:rsidR="00F172D3" w:rsidRPr="000E2690" w:rsidRDefault="00F172D3" w:rsidP="00F172D3">
      <w:pPr>
        <w:rPr>
          <w:ins w:id="616" w:author="RAN2#108" w:date="2019-11-30T15:45:00Z"/>
        </w:rPr>
      </w:pPr>
      <w:ins w:id="617" w:author="RAN2#108" w:date="2019-11-30T15:45:00Z">
        <w:r w:rsidRPr="000E2690">
          <w:t xml:space="preserve">When </w:t>
        </w:r>
      </w:ins>
      <w:ins w:id="618" w:author="RAN2#108" w:date="2019-12-14T11:45:00Z">
        <w:r w:rsidR="00D617E2">
          <w:t>G</w:t>
        </w:r>
      </w:ins>
      <w:ins w:id="619" w:author="RAN2#108" w:date="2019-11-30T15:45:00Z">
        <w:r w:rsidRPr="000E2690">
          <w:t>WUS is used in idle mode, the following are applicable:</w:t>
        </w:r>
      </w:ins>
    </w:p>
    <w:p w14:paraId="0F084D00" w14:textId="4045ED3B" w:rsidR="00610B2B" w:rsidRDefault="00610B2B" w:rsidP="00F172D3">
      <w:pPr>
        <w:pStyle w:val="B1"/>
        <w:rPr>
          <w:ins w:id="620" w:author="RAN2#108" w:date="2019-12-14T11:56:00Z"/>
        </w:rPr>
      </w:pPr>
      <w:ins w:id="621" w:author="RAN2#108" w:date="2019-12-14T11:56:00Z">
        <w:r>
          <w:t>-</w:t>
        </w:r>
        <w:r>
          <w:tab/>
        </w:r>
        <w:r w:rsidRPr="00610B2B">
          <w:t>Multiple WUS groups, possibly distributed over multiple GWUS resource, can be configured in the cell;</w:t>
        </w:r>
      </w:ins>
    </w:p>
    <w:p w14:paraId="582EDB9F" w14:textId="3E7E5178" w:rsidR="00F172D3" w:rsidRPr="000E2690" w:rsidRDefault="00F172D3" w:rsidP="00F172D3">
      <w:pPr>
        <w:pStyle w:val="B1"/>
        <w:rPr>
          <w:ins w:id="622" w:author="RAN2#108" w:date="2019-11-30T15:49:00Z"/>
        </w:rPr>
      </w:pPr>
      <w:ins w:id="623" w:author="RAN2#108" w:date="2019-11-30T15:45:00Z">
        <w:r w:rsidRPr="000E2690">
          <w:t>-</w:t>
        </w:r>
        <w:r w:rsidRPr="000E2690">
          <w:tab/>
        </w:r>
      </w:ins>
      <w:ins w:id="624" w:author="RAN2#108" w:date="2019-12-14T11:50:00Z">
        <w:r w:rsidR="00610B2B" w:rsidRPr="00610B2B">
          <w:t>If the UE supports WUS assistance information, the MME/AMF may provide the UE with UE paging probability information (see TS 24.301 [20] and TS 24.501 [xx])</w:t>
        </w:r>
      </w:ins>
      <w:ins w:id="625" w:author="RAN2#108" w:date="2019-11-30T15:49:00Z">
        <w:r w:rsidRPr="000E2690">
          <w:t>;</w:t>
        </w:r>
      </w:ins>
    </w:p>
    <w:p w14:paraId="49FF77AD" w14:textId="66BB7C39" w:rsidR="00F172D3" w:rsidRDefault="00F172D3" w:rsidP="00F172D3">
      <w:pPr>
        <w:pStyle w:val="B1"/>
        <w:rPr>
          <w:ins w:id="626" w:author="RAN2#108" w:date="2019-11-30T15:50:00Z"/>
        </w:rPr>
      </w:pPr>
      <w:ins w:id="627" w:author="RAN2#108" w:date="2019-11-30T15:49:00Z">
        <w:r>
          <w:t>-</w:t>
        </w:r>
        <w:r>
          <w:tab/>
        </w:r>
      </w:ins>
      <w:ins w:id="628" w:author="RAN2#108" w:date="2019-12-14T11:51:00Z">
        <w:r w:rsidR="00610B2B" w:rsidRPr="00610B2B">
          <w:t>UE selects one of the WUS group based on its UE paging probability information and /or its UE NAS identity as defined in TS 36.304 [11];</w:t>
        </w:r>
      </w:ins>
    </w:p>
    <w:p w14:paraId="3A262842" w14:textId="4A919720" w:rsidR="00F172D3" w:rsidRPr="000E2690" w:rsidRDefault="00F172D3" w:rsidP="00F172D3">
      <w:pPr>
        <w:pStyle w:val="B1"/>
      </w:pPr>
      <w:ins w:id="629" w:author="RAN2#108" w:date="2019-11-30T15:50:00Z">
        <w:r>
          <w:t>-</w:t>
        </w:r>
        <w:r>
          <w:tab/>
        </w:r>
      </w:ins>
      <w:ins w:id="630" w:author="RAN2#108" w:date="2019-12-14T11:52:00Z">
        <w:r w:rsidR="00610B2B" w:rsidRPr="00610B2B">
          <w:t>A common WUS group is used to wake up all WUS groups monitoring the same GWUS resource</w:t>
        </w:r>
      </w:ins>
      <w:ins w:id="631" w:author="RAN2#108" w:date="2019-11-30T15:50:00Z">
        <w:r>
          <w:t>.</w:t>
        </w:r>
      </w:ins>
    </w:p>
    <w:p w14:paraId="1C01DD69" w14:textId="377192C4" w:rsidR="0062330C" w:rsidRPr="000E2690" w:rsidRDefault="0062330C" w:rsidP="0062330C">
      <w:r w:rsidRPr="000E2690">
        <w:t xml:space="preserve">When </w:t>
      </w:r>
      <w:ins w:id="632" w:author="RAN2#108" w:date="2019-12-14T11:54:00Z">
        <w:r w:rsidR="00610B2B">
          <w:t>(G)</w:t>
        </w:r>
      </w:ins>
      <w:r w:rsidRPr="000E2690">
        <w:t>WUS</w:t>
      </w:r>
      <w:r w:rsidR="00F172D3">
        <w:t xml:space="preserve"> </w:t>
      </w:r>
      <w:r w:rsidRPr="000E2690">
        <w:t>is used in idle mode, the following are applicable:</w:t>
      </w:r>
    </w:p>
    <w:p w14:paraId="0E97BE2B" w14:textId="178EE178" w:rsidR="0062330C" w:rsidRPr="000E2690" w:rsidRDefault="0062330C" w:rsidP="0062330C">
      <w:pPr>
        <w:pStyle w:val="B1"/>
      </w:pPr>
      <w:r w:rsidRPr="000E2690">
        <w:t>-</w:t>
      </w:r>
      <w:r w:rsidRPr="000E2690">
        <w:tab/>
        <w:t>The WUS</w:t>
      </w:r>
      <w:ins w:id="633" w:author="RAN2#108" w:date="2019-11-30T15:55:00Z">
        <w:r w:rsidR="00F172D3" w:rsidRPr="00F172D3">
          <w:t xml:space="preserve"> </w:t>
        </w:r>
        <w:r w:rsidR="00F172D3">
          <w:t>or WUS</w:t>
        </w:r>
      </w:ins>
      <w:ins w:id="634" w:author="RAN2#108" w:date="2019-12-14T11:54:00Z">
        <w:r w:rsidR="00610B2B">
          <w:t xml:space="preserve"> group</w:t>
        </w:r>
      </w:ins>
      <w:r w:rsidRPr="000E2690">
        <w:t xml:space="preserve"> is used to indicate that the UE shall monitor MPDCCH or NPDCCH to receive paging in that cell;</w:t>
      </w:r>
    </w:p>
    <w:p w14:paraId="6E6733DC" w14:textId="24D39944" w:rsidR="0062330C" w:rsidRPr="000E2690" w:rsidRDefault="0062330C" w:rsidP="0062330C">
      <w:pPr>
        <w:pStyle w:val="B1"/>
      </w:pPr>
      <w:r w:rsidRPr="000E2690">
        <w:t>-</w:t>
      </w:r>
      <w:r w:rsidRPr="000E2690">
        <w:tab/>
        <w:t>For a UE not configured with extended DRX, the WUS</w:t>
      </w:r>
      <w:ins w:id="635" w:author="RAN2#108" w:date="2019-11-30T16:04:00Z">
        <w:r w:rsidR="00F172D3">
          <w:t xml:space="preserve"> </w:t>
        </w:r>
      </w:ins>
      <w:ins w:id="636" w:author="RAN2#108" w:date="2019-11-30T16:30:00Z">
        <w:r w:rsidR="00870D21">
          <w:t>or</w:t>
        </w:r>
      </w:ins>
      <w:ins w:id="637" w:author="RAN2#108" w:date="2019-11-30T15:55:00Z">
        <w:r w:rsidR="00F172D3">
          <w:t xml:space="preserve"> WUS</w:t>
        </w:r>
      </w:ins>
      <w:ins w:id="638" w:author="RAN2#108" w:date="2019-12-14T11:57:00Z">
        <w:r w:rsidR="00610B2B">
          <w:t xml:space="preserve"> group</w:t>
        </w:r>
      </w:ins>
      <w:r w:rsidRPr="000E2690">
        <w:t xml:space="preserve"> is associated to one paging occasion (N = 1);</w:t>
      </w:r>
    </w:p>
    <w:p w14:paraId="083D80A0" w14:textId="780945D1" w:rsidR="0062330C" w:rsidRPr="000E2690" w:rsidRDefault="0062330C" w:rsidP="0062330C">
      <w:pPr>
        <w:pStyle w:val="B1"/>
      </w:pPr>
      <w:r w:rsidRPr="000E2690">
        <w:t>-</w:t>
      </w:r>
      <w:r w:rsidRPr="000E2690">
        <w:tab/>
        <w:t>For a UE configured with extended DRX, the WUS</w:t>
      </w:r>
      <w:ins w:id="639" w:author="RAN2#108" w:date="2019-11-30T16:04:00Z">
        <w:r w:rsidR="00F172D3">
          <w:t xml:space="preserve"> </w:t>
        </w:r>
      </w:ins>
      <w:ins w:id="640" w:author="RAN2#108" w:date="2019-11-30T16:30:00Z">
        <w:r w:rsidR="00870D21">
          <w:t>or</w:t>
        </w:r>
      </w:ins>
      <w:ins w:id="641" w:author="RAN2#108" w:date="2019-11-30T15:55:00Z">
        <w:r w:rsidR="00F172D3">
          <w:t xml:space="preserve"> WUS</w:t>
        </w:r>
      </w:ins>
      <w:ins w:id="642" w:author="RAN2#108" w:date="2019-12-14T11:57:00Z">
        <w:r w:rsidR="00610B2B">
          <w:t xml:space="preserve"> group</w:t>
        </w:r>
      </w:ins>
      <w:r w:rsidRPr="000E2690">
        <w:t xml:space="preserve"> can be associated to one or multiple paging occasion(s) (N </w:t>
      </w:r>
      <w:r w:rsidRPr="000E2690">
        <w:rPr>
          <w:rFonts w:ascii="Calibri" w:hAnsi="Calibri" w:cs="Calibri"/>
        </w:rPr>
        <w:t>≥</w:t>
      </w:r>
      <w:r w:rsidRPr="000E2690">
        <w:t xml:space="preserve"> 1) in a PTW;</w:t>
      </w:r>
    </w:p>
    <w:p w14:paraId="3A7C3DC9" w14:textId="68DE89B6" w:rsidR="0062330C" w:rsidRPr="000E2690" w:rsidRDefault="0062330C" w:rsidP="0062330C">
      <w:pPr>
        <w:pStyle w:val="B1"/>
      </w:pPr>
      <w:r w:rsidRPr="000E2690">
        <w:t>-</w:t>
      </w:r>
      <w:r w:rsidRPr="000E2690">
        <w:tab/>
        <w:t>If UE detects the WUS</w:t>
      </w:r>
      <w:ins w:id="643" w:author="RAN2#108" w:date="2019-11-30T15:52:00Z">
        <w:r w:rsidR="00F172D3">
          <w:t xml:space="preserve"> or WUS</w:t>
        </w:r>
      </w:ins>
      <w:ins w:id="644" w:author="RAN2#108" w:date="2019-12-14T11:57:00Z">
        <w:r w:rsidR="00610B2B">
          <w:t xml:space="preserve"> group</w:t>
        </w:r>
      </w:ins>
      <w:r w:rsidRPr="000E2690">
        <w:t>, the UE shall monitor the following N paging occasions unless it has received a paging message;</w:t>
      </w:r>
    </w:p>
    <w:p w14:paraId="4B5B22AF" w14:textId="5287748A" w:rsidR="0062330C" w:rsidRDefault="0062330C" w:rsidP="0062330C">
      <w:pPr>
        <w:pStyle w:val="B1"/>
        <w:rPr>
          <w:ins w:id="645" w:author="RAN2#108" w:date="2019-11-30T16:05:00Z"/>
        </w:rPr>
      </w:pPr>
      <w:r w:rsidRPr="000E2690">
        <w:t>-</w:t>
      </w:r>
      <w:r w:rsidRPr="000E2690">
        <w:tab/>
        <w:t xml:space="preserve">The paging operation in the MME is not aware of the use of the WUS in the </w:t>
      </w:r>
      <w:proofErr w:type="spellStart"/>
      <w:r w:rsidRPr="000E2690">
        <w:t>eNB</w:t>
      </w:r>
      <w:proofErr w:type="spellEnd"/>
      <w:r w:rsidRPr="000E2690">
        <w:t>.</w:t>
      </w:r>
    </w:p>
    <w:p w14:paraId="10ED81D7" w14:textId="22E66D55" w:rsidR="009231E5" w:rsidRPr="000E2690" w:rsidRDefault="00610B2B" w:rsidP="0062330C">
      <w:pPr>
        <w:pStyle w:val="B1"/>
      </w:pPr>
      <w:ins w:id="646" w:author="RAN2#108" w:date="2019-12-14T11:58:00Z">
        <w:r w:rsidRPr="00610B2B">
          <w:t xml:space="preserve"> Editor’s Note: FFS whether the paging operation in the MME/AMF is aware of the use of GWUS</w:t>
        </w:r>
      </w:ins>
    </w:p>
    <w:p w14:paraId="024E652D" w14:textId="1E16069A" w:rsidR="0062330C" w:rsidRPr="000E2690" w:rsidRDefault="0062330C" w:rsidP="0062330C">
      <w:r w:rsidRPr="000E2690">
        <w:t xml:space="preserve">The timing between </w:t>
      </w:r>
      <w:ins w:id="647" w:author="RAN2#108" w:date="2019-12-14T11:59:00Z">
        <w:r w:rsidR="00610B2B">
          <w:t>(G)</w:t>
        </w:r>
      </w:ins>
      <w:r w:rsidRPr="000E2690">
        <w:t xml:space="preserve">WUS and the paging occasion (PO) is illustrated in Figure 10.1.4-1. The UE can expect </w:t>
      </w:r>
      <w:ins w:id="648" w:author="RAN2#108" w:date="2019-12-16T20:52:00Z">
        <w:r w:rsidR="0025417E">
          <w:t>(G)</w:t>
        </w:r>
      </w:ins>
      <w:r w:rsidRPr="000E2690">
        <w:t xml:space="preserve">WUS repetitions during "Configured maximum </w:t>
      </w:r>
      <w:ins w:id="649" w:author="RAN2#108" w:date="2019-12-16T20:52:00Z">
        <w:r w:rsidR="0025417E">
          <w:t>(G)</w:t>
        </w:r>
      </w:ins>
      <w:r w:rsidRPr="000E2690">
        <w:t xml:space="preserve">WUS duration" but the actual </w:t>
      </w:r>
      <w:ins w:id="650" w:author="RAN2#108" w:date="2019-12-14T11:59:00Z">
        <w:r w:rsidR="00610B2B">
          <w:t>(G)</w:t>
        </w:r>
      </w:ins>
      <w:r w:rsidRPr="000E2690">
        <w:t xml:space="preserve">WUS transmission can be shorter, e.g. for UE in good coverage. The UE does not monitor </w:t>
      </w:r>
      <w:bookmarkStart w:id="651" w:name="_Hlk515624233"/>
      <w:ins w:id="652" w:author="RAN2#108" w:date="2019-12-14T11:59:00Z">
        <w:r w:rsidR="00610B2B">
          <w:t>(</w:t>
        </w:r>
      </w:ins>
      <w:ins w:id="653" w:author="RAN2#108" w:date="2019-12-14T12:00:00Z">
        <w:r w:rsidR="00610B2B">
          <w:t>G)</w:t>
        </w:r>
      </w:ins>
      <w:r w:rsidRPr="000E2690">
        <w:t>WUS during the non-zero "Gap".</w:t>
      </w:r>
    </w:p>
    <w:p w14:paraId="148C1B69" w14:textId="2E1B548A" w:rsidR="0062330C" w:rsidRPr="000E2690" w:rsidRDefault="0062330C" w:rsidP="0062330C">
      <w:pPr>
        <w:pStyle w:val="TH"/>
      </w:pPr>
      <w:r>
        <w:rPr>
          <w:noProof/>
          <w:lang w:eastAsia="en-GB"/>
        </w:rPr>
        <w:drawing>
          <wp:inline distT="0" distB="0" distL="0" distR="0" wp14:anchorId="3CFD22F7" wp14:editId="56333C5D">
            <wp:extent cx="2914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14650" cy="666750"/>
                    </a:xfrm>
                    <a:prstGeom prst="rect">
                      <a:avLst/>
                    </a:prstGeom>
                    <a:noFill/>
                    <a:ln>
                      <a:noFill/>
                    </a:ln>
                  </pic:spPr>
                </pic:pic>
              </a:graphicData>
            </a:graphic>
          </wp:inline>
        </w:drawing>
      </w:r>
    </w:p>
    <w:p w14:paraId="3CAB1A00" w14:textId="1C216A99" w:rsidR="00F172D3" w:rsidRPr="000E2690" w:rsidDel="00F172D3" w:rsidRDefault="0062330C" w:rsidP="0062330C">
      <w:pPr>
        <w:pStyle w:val="TF"/>
        <w:outlineLvl w:val="0"/>
        <w:rPr>
          <w:del w:id="654" w:author="RAN2#108" w:date="2019-11-30T15:57:00Z"/>
        </w:rPr>
      </w:pPr>
      <w:r w:rsidRPr="000E2690">
        <w:t xml:space="preserve">Figure 10.1.4-1: Illustration of WUS </w:t>
      </w:r>
      <w:proofErr w:type="spellStart"/>
      <w:r w:rsidRPr="000E2690">
        <w:t>timing</w:t>
      </w:r>
    </w:p>
    <w:bookmarkEnd w:id="651"/>
    <w:p w14:paraId="18F76187" w14:textId="0767C5FD" w:rsidR="00610B2B" w:rsidRDefault="00610B2B" w:rsidP="00610B2B">
      <w:pPr>
        <w:pStyle w:val="B1"/>
        <w:rPr>
          <w:ins w:id="655" w:author="RAN2#108" w:date="2019-12-14T12:00:00Z"/>
        </w:rPr>
      </w:pPr>
      <w:ins w:id="656" w:author="RAN2#108" w:date="2019-12-14T12:00:00Z">
        <w:r w:rsidRPr="00610B2B">
          <w:t>Editor’s</w:t>
        </w:r>
        <w:proofErr w:type="spellEnd"/>
        <w:r w:rsidRPr="00610B2B">
          <w:t xml:space="preserve"> Note: FFS how to illustrate GWUS</w:t>
        </w:r>
      </w:ins>
    </w:p>
    <w:p w14:paraId="0CF735F3" w14:textId="490326E1" w:rsidR="004E33E9" w:rsidRDefault="0062330C" w:rsidP="00D5338E">
      <w:pPr>
        <w:rPr>
          <w:lang w:eastAsia="zh-CN"/>
        </w:rPr>
      </w:pPr>
      <w:r w:rsidRPr="000E2690">
        <w:rPr>
          <w:lang w:eastAsia="zh-CN"/>
        </w:rPr>
        <w:t xml:space="preserve">For NB-IoT, UE in RRC_IDLE receives paging on the anchor carrier or on a </w:t>
      </w:r>
      <w:proofErr w:type="spellStart"/>
      <w:r w:rsidRPr="000E2690">
        <w:rPr>
          <w:lang w:eastAsia="zh-CN"/>
        </w:rPr>
        <w:t>non anchor</w:t>
      </w:r>
      <w:proofErr w:type="spellEnd"/>
      <w:r w:rsidRPr="000E2690">
        <w:rPr>
          <w:lang w:eastAsia="zh-CN"/>
        </w:rPr>
        <w:t xml:space="preserve"> carrier based on system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000D74DC"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DD54DE" w14:textId="77777777" w:rsidR="004C5C20" w:rsidRDefault="004C5C20" w:rsidP="000E583C">
            <w:pPr>
              <w:spacing w:before="100" w:after="100"/>
              <w:jc w:val="center"/>
              <w:rPr>
                <w:rFonts w:ascii="Arial" w:hAnsi="Arial" w:cs="Arial"/>
                <w:noProof/>
                <w:sz w:val="24"/>
              </w:rPr>
            </w:pPr>
            <w:r>
              <w:rPr>
                <w:rFonts w:ascii="Arial" w:hAnsi="Arial" w:cs="Arial"/>
                <w:noProof/>
                <w:sz w:val="24"/>
              </w:rPr>
              <w:t>Next change</w:t>
            </w:r>
          </w:p>
        </w:tc>
      </w:tr>
    </w:tbl>
    <w:p w14:paraId="1F48D5D9" w14:textId="77777777" w:rsidR="0062330C" w:rsidRPr="000E2690" w:rsidRDefault="0062330C" w:rsidP="0062330C">
      <w:pPr>
        <w:pStyle w:val="Heading3"/>
      </w:pPr>
      <w:bookmarkStart w:id="657" w:name="_Toc12642669"/>
      <w:r w:rsidRPr="000E2690">
        <w:lastRenderedPageBreak/>
        <w:t>10.1.9</w:t>
      </w:r>
      <w:r w:rsidRPr="000E2690">
        <w:tab/>
      </w:r>
      <w:bookmarkStart w:id="658" w:name="_Hlk33710985"/>
      <w:r w:rsidRPr="000E2690">
        <w:t>Mobility in RRC_INACTIVE</w:t>
      </w:r>
      <w:bookmarkEnd w:id="657"/>
      <w:bookmarkEnd w:id="658"/>
    </w:p>
    <w:p w14:paraId="4840999A" w14:textId="77777777" w:rsidR="0062330C" w:rsidRPr="000E2690" w:rsidRDefault="0062330C" w:rsidP="0062330C">
      <w:pPr>
        <w:pStyle w:val="Heading4"/>
      </w:pPr>
      <w:bookmarkStart w:id="659" w:name="_Toc12642670"/>
      <w:r w:rsidRPr="000E2690">
        <w:t>10.1.9.1</w:t>
      </w:r>
      <w:r w:rsidRPr="000E2690">
        <w:tab/>
        <w:t>Overview</w:t>
      </w:r>
      <w:bookmarkEnd w:id="659"/>
    </w:p>
    <w:p w14:paraId="71518584" w14:textId="77777777" w:rsidR="0062330C" w:rsidRPr="000E2690" w:rsidRDefault="0062330C" w:rsidP="0062330C">
      <w:r w:rsidRPr="000E2690">
        <w:t xml:space="preserve"> Mobility procedures for the RRC_INACTIVE state as specified in clause 9.2.2.1 of TS 38.300 [79] also apply for EUTRA connected to 5GC with the following differences:</w:t>
      </w:r>
    </w:p>
    <w:p w14:paraId="5F7C15EF" w14:textId="77777777" w:rsidR="00D5338E" w:rsidRDefault="0062330C" w:rsidP="00D5338E">
      <w:pPr>
        <w:pStyle w:val="B1"/>
        <w:rPr>
          <w:ins w:id="660" w:author="RAN2#107" w:date="2019-07-04T14:56:00Z"/>
        </w:rPr>
      </w:pPr>
      <w:r w:rsidRPr="000E2690">
        <w:t>-</w:t>
      </w:r>
      <w:r w:rsidRPr="000E2690">
        <w:tab/>
        <w:t>ng-</w:t>
      </w:r>
      <w:proofErr w:type="spellStart"/>
      <w:r w:rsidRPr="000E2690">
        <w:t>eNB</w:t>
      </w:r>
      <w:proofErr w:type="spellEnd"/>
      <w:r w:rsidRPr="000E2690">
        <w:t xml:space="preserve"> shall be considered instead of </w:t>
      </w:r>
      <w:proofErr w:type="spellStart"/>
      <w:r w:rsidRPr="000E2690">
        <w:t>gNB</w:t>
      </w:r>
      <w:proofErr w:type="spellEnd"/>
      <w:r w:rsidRPr="000E2690">
        <w:t>.</w:t>
      </w:r>
      <w:ins w:id="661" w:author="RAN2#107" w:date="2019-07-04T14:56:00Z">
        <w:r w:rsidR="00D5338E" w:rsidRPr="00D5338E">
          <w:t xml:space="preserve"> </w:t>
        </w:r>
      </w:ins>
    </w:p>
    <w:p w14:paraId="36624AC4" w14:textId="402239B4" w:rsidR="004C5C20" w:rsidRPr="000E2690" w:rsidRDefault="00D5338E" w:rsidP="00D5338E">
      <w:pPr>
        <w:pStyle w:val="B1"/>
      </w:pPr>
      <w:bookmarkStart w:id="662" w:name="_Hlk33728397"/>
      <w:ins w:id="663" w:author="RAN2#107" w:date="2019-07-04T14:56:00Z">
        <w:r>
          <w:t xml:space="preserve">Editor’s note: TBD if any change is needed for UE in </w:t>
        </w:r>
      </w:ins>
      <w:ins w:id="664" w:author="RAN2#107" w:date="2019-09-29T13:09:00Z">
        <w:r w:rsidR="00B54F0E">
          <w:t>enhanced coverage</w:t>
        </w:r>
      </w:ins>
      <w:ins w:id="665" w:author="RAN2#107" w:date="2019-07-04T14:56:00Z">
        <w:r>
          <w:t>.</w:t>
        </w:r>
      </w:ins>
    </w:p>
    <w:p w14:paraId="4C2061FF" w14:textId="77777777" w:rsidR="00BE6D1E" w:rsidRPr="00B74D1F" w:rsidRDefault="00BE6D1E" w:rsidP="00BE6D1E">
      <w:pPr>
        <w:pStyle w:val="Heading4"/>
      </w:pPr>
      <w:bookmarkStart w:id="666" w:name="_Toc20402849"/>
      <w:bookmarkEnd w:id="662"/>
      <w:r w:rsidRPr="00B74D1F">
        <w:t>10.1.9.2</w:t>
      </w:r>
      <w:r w:rsidRPr="00B74D1F">
        <w:tab/>
        <w:t>Cell Reselection</w:t>
      </w:r>
      <w:bookmarkEnd w:id="666"/>
    </w:p>
    <w:p w14:paraId="115C6036" w14:textId="77777777" w:rsidR="00BE6D1E" w:rsidRPr="00B74D1F" w:rsidRDefault="00BE6D1E" w:rsidP="00BE6D1E">
      <w:r w:rsidRPr="00B74D1F">
        <w:t xml:space="preserve">A UE in RRC_INACTIVE performs cell reselection. The principles of the procedure are same as for the RRC_IDLE state (see </w:t>
      </w:r>
      <w:proofErr w:type="spellStart"/>
      <w:r w:rsidRPr="00B74D1F">
        <w:t>sublclause</w:t>
      </w:r>
      <w:proofErr w:type="spellEnd"/>
      <w:r w:rsidRPr="00B74D1F">
        <w:t xml:space="preserve"> 10.1.1.2). In addition, for E-UTRA RRC_INACTIVE state:</w:t>
      </w:r>
    </w:p>
    <w:p w14:paraId="0ECC0178" w14:textId="7EDE2DA3" w:rsidR="00BE6D1E" w:rsidRPr="00B74D1F" w:rsidRDefault="00BE6D1E" w:rsidP="00BE6D1E">
      <w:pPr>
        <w:pStyle w:val="B1"/>
      </w:pPr>
      <w:r w:rsidRPr="00B74D1F">
        <w:t>-</w:t>
      </w:r>
      <w:r w:rsidRPr="00B74D1F">
        <w:tab/>
        <w:t>Cell reselection from E-UTRA RRC_INACTIVE to NR RRC_IDLE is supported;</w:t>
      </w:r>
    </w:p>
    <w:p w14:paraId="7D49DC53" w14:textId="77777777" w:rsidR="00BE6D1E" w:rsidRPr="00B74D1F" w:rsidRDefault="00BE6D1E" w:rsidP="00BE6D1E">
      <w:pPr>
        <w:pStyle w:val="B1"/>
      </w:pPr>
      <w:r w:rsidRPr="00B74D1F">
        <w:t>-</w:t>
      </w:r>
      <w:r w:rsidRPr="00B74D1F">
        <w:tab/>
        <w:t>Cell reselection from E-UTRA RRC_INACTIVE to E-UTRA/EPC RRC_IDLE is supported.</w:t>
      </w:r>
    </w:p>
    <w:p w14:paraId="159661AD" w14:textId="77777777" w:rsidR="00BE6D1E" w:rsidRPr="00B74D1F" w:rsidRDefault="00BE6D1E" w:rsidP="00BE6D1E">
      <w:pPr>
        <w:pStyle w:val="Heading4"/>
      </w:pPr>
      <w:bookmarkStart w:id="667" w:name="_Toc20402850"/>
      <w:r w:rsidRPr="00B74D1F">
        <w:t>10.1.9.3</w:t>
      </w:r>
      <w:r w:rsidRPr="00B74D1F">
        <w:tab/>
        <w:t>RAN-Based Notification Area</w:t>
      </w:r>
      <w:bookmarkEnd w:id="667"/>
    </w:p>
    <w:p w14:paraId="452DF7B3" w14:textId="77777777" w:rsidR="00BE6D1E" w:rsidRPr="00B74D1F" w:rsidRDefault="00BE6D1E" w:rsidP="00BE6D1E">
      <w:r w:rsidRPr="00B74D1F">
        <w:t>A UE in the RRC_INACTIVE state can be configured with an RNA as it is specified in clause 9.2.2.3 of TS 38.300 [79].</w:t>
      </w:r>
    </w:p>
    <w:p w14:paraId="0F845D4E" w14:textId="77777777" w:rsidR="00BE6D1E" w:rsidRPr="00B74D1F" w:rsidRDefault="00BE6D1E" w:rsidP="00BE6D1E">
      <w:pPr>
        <w:pStyle w:val="Heading4"/>
      </w:pPr>
      <w:bookmarkStart w:id="668" w:name="_Toc20402851"/>
      <w:r w:rsidRPr="00B74D1F">
        <w:t>10.1.9.4</w:t>
      </w:r>
      <w:r w:rsidRPr="00B74D1F">
        <w:tab/>
        <w:t>State Transitions</w:t>
      </w:r>
      <w:bookmarkEnd w:id="668"/>
    </w:p>
    <w:p w14:paraId="63FC338E" w14:textId="77777777" w:rsidR="00BE6D1E" w:rsidRPr="00B74D1F" w:rsidRDefault="00BE6D1E" w:rsidP="00BE6D1E">
      <w:pPr>
        <w:pStyle w:val="Heading5"/>
      </w:pPr>
      <w:bookmarkStart w:id="669" w:name="_Toc20402852"/>
      <w:r w:rsidRPr="00B74D1F">
        <w:t>10.1.9.4.1</w:t>
      </w:r>
      <w:r w:rsidRPr="00B74D1F">
        <w:tab/>
        <w:t>UE triggered transition from RRC_INACTIVE to RRC_CONNECTED</w:t>
      </w:r>
      <w:bookmarkEnd w:id="669"/>
    </w:p>
    <w:p w14:paraId="5D52AD98" w14:textId="77777777" w:rsidR="00BE6D1E" w:rsidRPr="00B74D1F" w:rsidRDefault="00BE6D1E" w:rsidP="00BE6D1E">
      <w:r w:rsidRPr="00B74D1F">
        <w:t>The UE triggered transition from RRC_INACTIVE to RRC_CONNECTED procedure of clause 9.2.2.4.1 of TS 38.300 [79] is applicable with the following differences:</w:t>
      </w:r>
    </w:p>
    <w:p w14:paraId="47DA8659" w14:textId="77777777" w:rsidR="00BE6D1E" w:rsidRPr="00B74D1F" w:rsidRDefault="00BE6D1E" w:rsidP="00BE6D1E">
      <w:pPr>
        <w:pStyle w:val="B1"/>
      </w:pPr>
      <w:r w:rsidRPr="00B74D1F">
        <w:t>-</w:t>
      </w:r>
      <w:r w:rsidRPr="00B74D1F">
        <w:tab/>
        <w:t>ng-</w:t>
      </w:r>
      <w:proofErr w:type="spellStart"/>
      <w:r w:rsidRPr="00B74D1F">
        <w:t>eNB</w:t>
      </w:r>
      <w:proofErr w:type="spellEnd"/>
      <w:r w:rsidRPr="00B74D1F">
        <w:t xml:space="preserve"> shall be considered instead of </w:t>
      </w:r>
      <w:proofErr w:type="spellStart"/>
      <w:r w:rsidRPr="00B74D1F">
        <w:t>gNB</w:t>
      </w:r>
      <w:proofErr w:type="spellEnd"/>
      <w:r w:rsidRPr="00B74D1F">
        <w:t>.</w:t>
      </w:r>
    </w:p>
    <w:p w14:paraId="2560CDEA" w14:textId="77777777" w:rsidR="00BE6D1E" w:rsidRPr="00B74D1F" w:rsidRDefault="00BE6D1E" w:rsidP="00BE6D1E">
      <w:pPr>
        <w:pStyle w:val="Heading5"/>
      </w:pPr>
      <w:bookmarkStart w:id="670" w:name="_Toc20402853"/>
      <w:r w:rsidRPr="00B74D1F">
        <w:t>10.1.9.4.2</w:t>
      </w:r>
      <w:r w:rsidRPr="00B74D1F">
        <w:tab/>
        <w:t>Network triggered transition from RRC_INACTIVE to RRC_CONNECTED</w:t>
      </w:r>
      <w:bookmarkEnd w:id="670"/>
    </w:p>
    <w:p w14:paraId="0DC84BB9" w14:textId="77777777" w:rsidR="00BE6D1E" w:rsidRPr="00B74D1F" w:rsidRDefault="00BE6D1E" w:rsidP="00BE6D1E">
      <w:r w:rsidRPr="00B74D1F">
        <w:t>The Network triggered transition from RRC_INACTIVE to RRC_CONNECTED procedure of clause 9.2.2.4.2 of TS 38.300 [79] is applicable with the following differences:</w:t>
      </w:r>
    </w:p>
    <w:p w14:paraId="580DB725" w14:textId="77777777" w:rsidR="00BE6D1E" w:rsidRPr="00B74D1F" w:rsidRDefault="00BE6D1E" w:rsidP="00BE6D1E">
      <w:pPr>
        <w:pStyle w:val="B1"/>
      </w:pPr>
      <w:r w:rsidRPr="00B74D1F">
        <w:t>-</w:t>
      </w:r>
      <w:r w:rsidRPr="00B74D1F">
        <w:tab/>
        <w:t>ng-</w:t>
      </w:r>
      <w:proofErr w:type="spellStart"/>
      <w:r w:rsidRPr="00B74D1F">
        <w:t>eNB</w:t>
      </w:r>
      <w:proofErr w:type="spellEnd"/>
      <w:r w:rsidRPr="00B74D1F">
        <w:t xml:space="preserve"> shall be considered instead of </w:t>
      </w:r>
      <w:proofErr w:type="spellStart"/>
      <w:r w:rsidRPr="00B74D1F">
        <w:t>gNB</w:t>
      </w:r>
      <w:proofErr w:type="spellEnd"/>
      <w:r w:rsidRPr="00B74D1F">
        <w:t>;</w:t>
      </w:r>
    </w:p>
    <w:p w14:paraId="2137F676" w14:textId="77777777" w:rsidR="00BE6D1E" w:rsidRPr="00B74D1F" w:rsidRDefault="00BE6D1E" w:rsidP="00BE6D1E">
      <w:pPr>
        <w:pStyle w:val="B1"/>
      </w:pPr>
      <w:r w:rsidRPr="00B74D1F">
        <w:t>-</w:t>
      </w:r>
      <w:r w:rsidRPr="00B74D1F">
        <w:tab/>
        <w:t>To resume from RRC_INACTIVE the procedure in clause 10.1.x.4.1 shall be applied.</w:t>
      </w:r>
    </w:p>
    <w:p w14:paraId="7AF6D58B" w14:textId="77777777" w:rsidR="00BE6D1E" w:rsidRPr="00B74D1F" w:rsidRDefault="00BE6D1E" w:rsidP="00BE6D1E">
      <w:pPr>
        <w:pStyle w:val="Heading4"/>
      </w:pPr>
      <w:bookmarkStart w:id="671" w:name="_Toc20402854"/>
      <w:r w:rsidRPr="00B74D1F">
        <w:t>10.1.9.5</w:t>
      </w:r>
      <w:r w:rsidRPr="00B74D1F">
        <w:tab/>
        <w:t>RNA update</w:t>
      </w:r>
      <w:bookmarkEnd w:id="671"/>
    </w:p>
    <w:p w14:paraId="6A6B3D0A" w14:textId="77777777" w:rsidR="00BE6D1E" w:rsidRPr="00B74D1F" w:rsidRDefault="00BE6D1E" w:rsidP="00BE6D1E">
      <w:r w:rsidRPr="00B74D1F">
        <w:t>The RNA update procedure of clause 9.2.2.5 of TS 38.300 [79] is applicable with the following differences:</w:t>
      </w:r>
    </w:p>
    <w:p w14:paraId="2F11991A" w14:textId="77777777" w:rsidR="00BE6D1E" w:rsidRPr="00B74D1F" w:rsidRDefault="00BE6D1E" w:rsidP="00BE6D1E">
      <w:pPr>
        <w:pStyle w:val="B1"/>
      </w:pPr>
      <w:r w:rsidRPr="00B74D1F">
        <w:t>-</w:t>
      </w:r>
      <w:r w:rsidRPr="00B74D1F">
        <w:tab/>
        <w:t>ng-</w:t>
      </w:r>
      <w:proofErr w:type="spellStart"/>
      <w:r w:rsidRPr="00B74D1F">
        <w:t>eNB</w:t>
      </w:r>
      <w:proofErr w:type="spellEnd"/>
      <w:r w:rsidRPr="00B74D1F">
        <w:t xml:space="preserve"> shall be considered instead of </w:t>
      </w:r>
      <w:proofErr w:type="spellStart"/>
      <w:r w:rsidRPr="00B74D1F">
        <w:t>gNB</w:t>
      </w:r>
      <w:proofErr w:type="spellEnd"/>
      <w:r w:rsidRPr="00B74D1F">
        <w:t>.</w:t>
      </w:r>
    </w:p>
    <w:p w14:paraId="188725D1" w14:textId="43B5D9DF" w:rsidR="0062330C" w:rsidRDefault="0062330C" w:rsidP="0062330C">
      <w:pPr>
        <w:pStyle w:val="B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A71C15" w14:paraId="279E0F93"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C27F65" w14:textId="77777777" w:rsidR="00A71C15" w:rsidRDefault="00A71C15" w:rsidP="000E583C">
            <w:pPr>
              <w:spacing w:before="100" w:after="100"/>
              <w:jc w:val="center"/>
              <w:rPr>
                <w:rFonts w:ascii="Arial" w:hAnsi="Arial" w:cs="Arial"/>
                <w:noProof/>
                <w:sz w:val="24"/>
              </w:rPr>
            </w:pPr>
            <w:r>
              <w:rPr>
                <w:rFonts w:ascii="Arial" w:hAnsi="Arial" w:cs="Arial"/>
                <w:noProof/>
                <w:sz w:val="24"/>
              </w:rPr>
              <w:t>Next change</w:t>
            </w:r>
          </w:p>
        </w:tc>
      </w:tr>
    </w:tbl>
    <w:p w14:paraId="75C8319F" w14:textId="77777777" w:rsidR="0062330C" w:rsidRPr="000E2690" w:rsidRDefault="0062330C" w:rsidP="0062330C"/>
    <w:p w14:paraId="1C249BF2" w14:textId="77777777" w:rsidR="0062330C" w:rsidRPr="000E2690" w:rsidRDefault="0062330C" w:rsidP="0062330C">
      <w:pPr>
        <w:pStyle w:val="Heading1"/>
      </w:pPr>
      <w:bookmarkStart w:id="672" w:name="_Toc12642741"/>
      <w:r w:rsidRPr="000E2690">
        <w:t>11</w:t>
      </w:r>
      <w:r w:rsidRPr="000E2690">
        <w:tab/>
        <w:t>Scheduling and Rate Control</w:t>
      </w:r>
      <w:bookmarkEnd w:id="672"/>
    </w:p>
    <w:p w14:paraId="437F5E11" w14:textId="77777777" w:rsidR="0062330C" w:rsidRPr="000E2690" w:rsidRDefault="0062330C" w:rsidP="0062330C">
      <w:pPr>
        <w:pStyle w:val="Heading2"/>
      </w:pPr>
      <w:bookmarkStart w:id="673" w:name="_Toc12642742"/>
      <w:r w:rsidRPr="000E2690">
        <w:t>11.0</w:t>
      </w:r>
      <w:r w:rsidRPr="000E2690">
        <w:tab/>
        <w:t>General</w:t>
      </w:r>
      <w:bookmarkEnd w:id="673"/>
    </w:p>
    <w:p w14:paraId="08489323" w14:textId="77777777" w:rsidR="0062330C" w:rsidRPr="000E2690" w:rsidRDefault="0062330C" w:rsidP="0062330C">
      <w:pPr>
        <w:rPr>
          <w:rFonts w:eastAsia="SimSun"/>
          <w:lang w:eastAsia="zh-CN"/>
        </w:rPr>
      </w:pPr>
      <w:r w:rsidRPr="000E2690">
        <w:t>In order to utilise the SCH resources efficiently, a scheduling function is used in MAC. In this clause, an overview of the scheduler is given in terms of scheduler operation, signalling of scheduler decisions, and measurements to support scheduler operation.</w:t>
      </w:r>
    </w:p>
    <w:p w14:paraId="63415AD6" w14:textId="798D135F" w:rsidR="0062330C" w:rsidRPr="000E2690" w:rsidRDefault="0062330C" w:rsidP="0062330C">
      <w:r w:rsidRPr="000E2690">
        <w:lastRenderedPageBreak/>
        <w:t xml:space="preserve">For NB-IoT, the </w:t>
      </w:r>
      <w:r w:rsidRPr="000E2690">
        <w:rPr>
          <w:rFonts w:eastAsia="SimSun"/>
          <w:lang w:eastAsia="zh-CN"/>
        </w:rPr>
        <w:t>Basic Scheduler Operation in 11.1</w:t>
      </w:r>
      <w:r w:rsidR="00CE3605">
        <w:rPr>
          <w:rFonts w:eastAsia="SimSun"/>
          <w:lang w:eastAsia="zh-CN"/>
        </w:rPr>
        <w:t>,</w:t>
      </w:r>
      <w:r w:rsidRPr="000E2690">
        <w:rPr>
          <w:rFonts w:eastAsia="SimSun"/>
          <w:lang w:eastAsia="zh-CN"/>
        </w:rPr>
        <w:t xml:space="preserve"> the </w:t>
      </w:r>
      <w:r w:rsidRPr="000E2690">
        <w:t>uplink buffer status reports</w:t>
      </w:r>
      <w:r w:rsidRPr="000E2690">
        <w:rPr>
          <w:rFonts w:eastAsia="SimSun"/>
          <w:lang w:eastAsia="zh-CN"/>
        </w:rPr>
        <w:t xml:space="preserve"> part in 11.3</w:t>
      </w:r>
      <w:r w:rsidR="00CE3605" w:rsidRPr="00CE3605">
        <w:rPr>
          <w:rFonts w:eastAsia="SimSun"/>
          <w:lang w:eastAsia="zh-CN"/>
        </w:rPr>
        <w:t xml:space="preserve"> </w:t>
      </w:r>
      <w:r w:rsidR="00CE3605">
        <w:rPr>
          <w:rFonts w:eastAsia="SimSun"/>
          <w:lang w:eastAsia="zh-CN"/>
        </w:rPr>
        <w:t>and the DL channel quality reporting in 11.7</w:t>
      </w:r>
      <w:r w:rsidR="00CE3605" w:rsidRPr="005E0945">
        <w:rPr>
          <w:rFonts w:eastAsia="SimSun"/>
          <w:lang w:eastAsia="zh-CN"/>
        </w:rPr>
        <w:t xml:space="preserve"> </w:t>
      </w:r>
      <w:r w:rsidRPr="000E2690">
        <w:rPr>
          <w:rFonts w:eastAsia="SimSun"/>
          <w:lang w:eastAsia="zh-CN"/>
        </w:rPr>
        <w:t xml:space="preserve">are applicable, the UE-AMBR part in 11.4 is applicable only for UE which is enabled to use S1-U data transfer or User Plane </w:t>
      </w:r>
      <w:proofErr w:type="spellStart"/>
      <w:r w:rsidRPr="000E2690">
        <w:rPr>
          <w:rFonts w:eastAsia="SimSun"/>
          <w:lang w:eastAsia="zh-CN"/>
        </w:rPr>
        <w:t>CIoT</w:t>
      </w:r>
      <w:proofErr w:type="spellEnd"/>
      <w:r w:rsidRPr="000E2690">
        <w:rPr>
          <w:rFonts w:eastAsia="SimSun"/>
          <w:lang w:eastAsia="zh-CN"/>
        </w:rPr>
        <w:t xml:space="preserve"> EPS optimization, and all other subclauses of clause 11 are not applicable.</w:t>
      </w:r>
    </w:p>
    <w:p w14:paraId="5D46BBA0" w14:textId="77777777" w:rsidR="0062330C" w:rsidRPr="000E2690" w:rsidRDefault="0062330C" w:rsidP="0062330C">
      <w:pPr>
        <w:pStyle w:val="Heading2"/>
      </w:pPr>
      <w:bookmarkStart w:id="674" w:name="_Toc12642743"/>
      <w:r w:rsidRPr="000E2690">
        <w:t>11.1</w:t>
      </w:r>
      <w:r w:rsidRPr="000E2690">
        <w:tab/>
        <w:t>Basic Scheduler Operation</w:t>
      </w:r>
      <w:bookmarkEnd w:id="674"/>
    </w:p>
    <w:p w14:paraId="7D98DAF0" w14:textId="77777777" w:rsidR="0062330C" w:rsidRPr="000E2690" w:rsidRDefault="0062330C" w:rsidP="0062330C">
      <w:r w:rsidRPr="000E2690">
        <w:t xml:space="preserve">MAC in </w:t>
      </w:r>
      <w:proofErr w:type="spellStart"/>
      <w:r w:rsidRPr="000E2690">
        <w:t>eNB</w:t>
      </w:r>
      <w:proofErr w:type="spellEnd"/>
      <w:r w:rsidRPr="000E2690">
        <w:t xml:space="preserve"> includes dynamic resource schedulers that allocate physical layer resources for the DL-SCH</w:t>
      </w:r>
      <w:r w:rsidRPr="000E2690">
        <w:rPr>
          <w:rFonts w:eastAsia="SimSun"/>
          <w:lang w:eastAsia="zh-CN"/>
        </w:rPr>
        <w:t>,</w:t>
      </w:r>
      <w:r w:rsidRPr="000E2690">
        <w:t xml:space="preserve"> UL-SCH </w:t>
      </w:r>
      <w:r w:rsidRPr="000E2690">
        <w:rPr>
          <w:rFonts w:eastAsia="SimSun"/>
          <w:lang w:eastAsia="zh-CN"/>
        </w:rPr>
        <w:t xml:space="preserve">and SL-SCH </w:t>
      </w:r>
      <w:r w:rsidRPr="000E2690">
        <w:t>transport channels. Different schedulers operate for the DL-SCH</w:t>
      </w:r>
      <w:r w:rsidRPr="000E2690">
        <w:rPr>
          <w:rFonts w:eastAsia="SimSun"/>
          <w:lang w:eastAsia="zh-CN"/>
        </w:rPr>
        <w:t>,</w:t>
      </w:r>
      <w:r w:rsidRPr="000E2690">
        <w:t xml:space="preserve"> UL-SCH and SL-SCH.</w:t>
      </w:r>
    </w:p>
    <w:p w14:paraId="6C142604" w14:textId="77777777" w:rsidR="0062330C" w:rsidRPr="000E2690" w:rsidRDefault="0062330C" w:rsidP="0062330C">
      <w:r w:rsidRPr="000E2690">
        <w:t>The scheduler should take account of the traffic volume and the QoS requirements of each UE and associated radio bearers, when sharing resources between UEs. Only "per UE" grants are used to grant the right to transmit on the UL-SCH</w:t>
      </w:r>
      <w:r w:rsidRPr="000E2690">
        <w:rPr>
          <w:rFonts w:eastAsia="SimSun"/>
          <w:lang w:eastAsia="zh-CN"/>
        </w:rPr>
        <w:t xml:space="preserve"> and SL-SCH</w:t>
      </w:r>
      <w:r w:rsidRPr="000E2690">
        <w:t xml:space="preserve"> (i.e. there are no "per UE per RB" grants).</w:t>
      </w:r>
    </w:p>
    <w:p w14:paraId="5C0358F8" w14:textId="77777777" w:rsidR="0062330C" w:rsidRPr="000E2690" w:rsidRDefault="0062330C" w:rsidP="0062330C">
      <w:r w:rsidRPr="000E2690">
        <w:t xml:space="preserve">Schedulers may assign resources taking account the radio conditions at the UE identified through measurements made at the </w:t>
      </w:r>
      <w:proofErr w:type="spellStart"/>
      <w:r w:rsidRPr="000E2690">
        <w:t>eNB</w:t>
      </w:r>
      <w:proofErr w:type="spellEnd"/>
      <w:r w:rsidRPr="000E2690">
        <w:t xml:space="preserve"> and/or reported by the UE.</w:t>
      </w:r>
    </w:p>
    <w:p w14:paraId="07790321" w14:textId="77777777" w:rsidR="0062330C" w:rsidRPr="000E2690" w:rsidRDefault="0062330C" w:rsidP="0062330C">
      <w:r w:rsidRPr="000E2690">
        <w:t>Radio resource allocations can be valid for one or multiple TTIs.</w:t>
      </w:r>
    </w:p>
    <w:p w14:paraId="4879C515" w14:textId="77777777" w:rsidR="0062330C" w:rsidRPr="000E2690" w:rsidRDefault="0062330C" w:rsidP="0062330C">
      <w:r w:rsidRPr="000E2690">
        <w:t>Resource assignment consists of physical resource blocks (PRB) and MCS. Allocations for time periods longer than one TTI might also require additional information (allocation time, allocation repetition factor…).</w:t>
      </w:r>
    </w:p>
    <w:p w14:paraId="028A8409" w14:textId="77777777" w:rsidR="0062330C" w:rsidRPr="000E2690" w:rsidRDefault="0062330C" w:rsidP="0062330C">
      <w:r w:rsidRPr="000E2690">
        <w:t>When CA is configured, a UE may be scheduled over multiple serving cells simultaneously but at most one random access procedure shall be ongoing at any time. Cross-carrier scheduling with the Carrier Indicator Field (CIF) allows the PDCCH of a serving cell to schedule resources on another serving cell but with the following restrictions:</w:t>
      </w:r>
    </w:p>
    <w:p w14:paraId="16F7F2BD" w14:textId="77777777" w:rsidR="0062330C" w:rsidRPr="000E2690" w:rsidRDefault="0062330C" w:rsidP="0062330C">
      <w:pPr>
        <w:pStyle w:val="B1"/>
      </w:pPr>
      <w:r w:rsidRPr="000E2690">
        <w:t>-</w:t>
      </w:r>
      <w:r w:rsidRPr="000E2690">
        <w:tab/>
        <w:t xml:space="preserve">Cross-carrier scheduling does not apply to </w:t>
      </w:r>
      <w:proofErr w:type="spellStart"/>
      <w:r w:rsidRPr="000E2690">
        <w:t>PCell</w:t>
      </w:r>
      <w:proofErr w:type="spellEnd"/>
      <w:r w:rsidRPr="000E2690">
        <w:t xml:space="preserve"> i.e. </w:t>
      </w:r>
      <w:proofErr w:type="spellStart"/>
      <w:r w:rsidRPr="000E2690">
        <w:t>PCell</w:t>
      </w:r>
      <w:proofErr w:type="spellEnd"/>
      <w:r w:rsidRPr="000E2690">
        <w:t xml:space="preserve"> is always scheduled via its PDCCH;</w:t>
      </w:r>
    </w:p>
    <w:p w14:paraId="4127E93F" w14:textId="77777777" w:rsidR="0062330C" w:rsidRPr="000E2690" w:rsidRDefault="0062330C" w:rsidP="0062330C">
      <w:pPr>
        <w:pStyle w:val="B1"/>
      </w:pPr>
      <w:r w:rsidRPr="000E2690">
        <w:t>-</w:t>
      </w:r>
      <w:r w:rsidRPr="000E2690">
        <w:tab/>
        <w:t xml:space="preserve">When the PDCCH of an </w:t>
      </w:r>
      <w:proofErr w:type="spellStart"/>
      <w:r w:rsidRPr="000E2690">
        <w:t>SCell</w:t>
      </w:r>
      <w:proofErr w:type="spellEnd"/>
      <w:r w:rsidRPr="000E2690">
        <w:t xml:space="preserve"> is configured</w:t>
      </w:r>
      <w:r w:rsidRPr="000E2690">
        <w:rPr>
          <w:lang w:eastAsia="zh-CN"/>
        </w:rPr>
        <w:t xml:space="preserve"> except for an LAA </w:t>
      </w:r>
      <w:proofErr w:type="spellStart"/>
      <w:r w:rsidRPr="000E2690">
        <w:rPr>
          <w:lang w:eastAsia="zh-CN"/>
        </w:rPr>
        <w:t>SCell</w:t>
      </w:r>
      <w:proofErr w:type="spellEnd"/>
      <w:r w:rsidRPr="000E2690">
        <w:t xml:space="preserve">, cross-carrier scheduling </w:t>
      </w:r>
      <w:r w:rsidRPr="000E2690">
        <w:rPr>
          <w:lang w:eastAsia="zh-CN"/>
        </w:rPr>
        <w:t>for uplink</w:t>
      </w:r>
      <w:r w:rsidRPr="000E2690">
        <w:t xml:space="preserve"> transmission</w:t>
      </w:r>
      <w:r w:rsidRPr="000E2690">
        <w:rPr>
          <w:lang w:eastAsia="zh-CN"/>
        </w:rPr>
        <w:t xml:space="preserve"> and downlink</w:t>
      </w:r>
      <w:r w:rsidRPr="000E2690">
        <w:t xml:space="preserve"> transmission does not apply to this </w:t>
      </w:r>
      <w:proofErr w:type="spellStart"/>
      <w:r w:rsidRPr="000E2690">
        <w:t>SCell</w:t>
      </w:r>
      <w:proofErr w:type="spellEnd"/>
      <w:r w:rsidRPr="000E2690">
        <w:t xml:space="preserve"> i.e. it is always scheduled </w:t>
      </w:r>
      <w:r w:rsidRPr="000E2690">
        <w:rPr>
          <w:lang w:eastAsia="zh-CN"/>
        </w:rPr>
        <w:t>for uplink</w:t>
      </w:r>
      <w:r w:rsidRPr="000E2690">
        <w:t xml:space="preserve"> transmission</w:t>
      </w:r>
      <w:r w:rsidRPr="000E2690">
        <w:rPr>
          <w:lang w:eastAsia="zh-CN"/>
        </w:rPr>
        <w:t xml:space="preserve"> and downlink</w:t>
      </w:r>
      <w:r w:rsidRPr="000E2690">
        <w:t xml:space="preserve"> transmission via its PDCCH;</w:t>
      </w:r>
    </w:p>
    <w:p w14:paraId="332BE34A" w14:textId="77777777" w:rsidR="0062330C" w:rsidRPr="000E2690" w:rsidRDefault="0062330C" w:rsidP="0062330C">
      <w:pPr>
        <w:pStyle w:val="B1"/>
        <w:rPr>
          <w:lang w:eastAsia="zh-CN"/>
        </w:rPr>
      </w:pPr>
      <w:r w:rsidRPr="000E2690">
        <w:t>-</w:t>
      </w:r>
      <w:r w:rsidRPr="000E2690">
        <w:tab/>
        <w:t>When the PDCCH of an</w:t>
      </w:r>
      <w:r w:rsidRPr="000E2690">
        <w:rPr>
          <w:lang w:eastAsia="zh-CN"/>
        </w:rPr>
        <w:t xml:space="preserve"> LAA</w:t>
      </w:r>
      <w:r w:rsidRPr="000E2690">
        <w:t xml:space="preserve"> </w:t>
      </w:r>
      <w:proofErr w:type="spellStart"/>
      <w:r w:rsidRPr="000E2690">
        <w:t>SCell</w:t>
      </w:r>
      <w:proofErr w:type="spellEnd"/>
      <w:r w:rsidRPr="000E2690">
        <w:t xml:space="preserve"> is configured</w:t>
      </w:r>
      <w:r w:rsidRPr="000E2690">
        <w:rPr>
          <w:lang w:eastAsia="zh-CN"/>
        </w:rPr>
        <w:t>:</w:t>
      </w:r>
    </w:p>
    <w:p w14:paraId="35BB59B6" w14:textId="77777777" w:rsidR="0062330C" w:rsidRPr="000E2690" w:rsidRDefault="0062330C" w:rsidP="0062330C">
      <w:pPr>
        <w:pStyle w:val="B2"/>
        <w:rPr>
          <w:lang w:eastAsia="zh-CN"/>
        </w:rPr>
      </w:pPr>
      <w:r w:rsidRPr="000E2690">
        <w:rPr>
          <w:lang w:eastAsia="zh-CN"/>
        </w:rPr>
        <w:t>-</w:t>
      </w:r>
      <w:r w:rsidRPr="000E2690">
        <w:rPr>
          <w:lang w:eastAsia="zh-CN"/>
        </w:rPr>
        <w:tab/>
        <w:t xml:space="preserve">If </w:t>
      </w:r>
      <w:r w:rsidRPr="000E2690">
        <w:t>cross-carrier scheduling</w:t>
      </w:r>
      <w:r w:rsidRPr="000E2690">
        <w:rPr>
          <w:lang w:eastAsia="zh-CN"/>
        </w:rPr>
        <w:t xml:space="preserve"> applies only to uplink </w:t>
      </w:r>
      <w:r w:rsidRPr="000E2690">
        <w:t>transmission</w:t>
      </w:r>
      <w:r w:rsidRPr="000E2690">
        <w:rPr>
          <w:lang w:eastAsia="zh-CN"/>
        </w:rPr>
        <w:t>, it is scheduled for downlink</w:t>
      </w:r>
      <w:r w:rsidRPr="000E2690">
        <w:t xml:space="preserve"> transmission</w:t>
      </w:r>
      <w:r w:rsidRPr="000E2690">
        <w:rPr>
          <w:lang w:eastAsia="zh-CN"/>
        </w:rPr>
        <w:t xml:space="preserve"> via its PDCCH and for uplink</w:t>
      </w:r>
      <w:r w:rsidRPr="000E2690">
        <w:t xml:space="preserve"> transmission</w:t>
      </w:r>
      <w:r w:rsidRPr="000E2690">
        <w:rPr>
          <w:lang w:eastAsia="zh-CN"/>
        </w:rPr>
        <w:t xml:space="preserve"> via the PDCCH of one other serving cell;</w:t>
      </w:r>
    </w:p>
    <w:p w14:paraId="6F6D6E0F" w14:textId="77777777" w:rsidR="0062330C" w:rsidRPr="000E2690" w:rsidRDefault="0062330C" w:rsidP="0062330C">
      <w:pPr>
        <w:pStyle w:val="B2"/>
        <w:rPr>
          <w:lang w:eastAsia="zh-CN"/>
        </w:rPr>
      </w:pPr>
      <w:r w:rsidRPr="000E2690">
        <w:rPr>
          <w:lang w:eastAsia="zh-CN"/>
        </w:rPr>
        <w:t>-</w:t>
      </w:r>
      <w:r w:rsidRPr="000E2690">
        <w:rPr>
          <w:lang w:eastAsia="zh-CN"/>
        </w:rPr>
        <w:tab/>
        <w:t xml:space="preserve">If self-scheduling applies to both uplink </w:t>
      </w:r>
      <w:r w:rsidRPr="000E2690">
        <w:t xml:space="preserve">transmission </w:t>
      </w:r>
      <w:r w:rsidRPr="000E2690">
        <w:rPr>
          <w:lang w:eastAsia="zh-CN"/>
        </w:rPr>
        <w:t xml:space="preserve">and downlink </w:t>
      </w:r>
      <w:r w:rsidRPr="000E2690">
        <w:t>transmission</w:t>
      </w:r>
      <w:r w:rsidRPr="000E2690">
        <w:rPr>
          <w:lang w:eastAsia="zh-CN"/>
        </w:rPr>
        <w:t>, it is always scheduled for uplink</w:t>
      </w:r>
      <w:r w:rsidRPr="000E2690">
        <w:t xml:space="preserve"> transmission</w:t>
      </w:r>
      <w:r w:rsidRPr="000E2690">
        <w:rPr>
          <w:lang w:eastAsia="zh-CN"/>
        </w:rPr>
        <w:t xml:space="preserve"> and downlink </w:t>
      </w:r>
      <w:r w:rsidRPr="000E2690">
        <w:t xml:space="preserve">transmission </w:t>
      </w:r>
      <w:r w:rsidRPr="000E2690">
        <w:rPr>
          <w:lang w:eastAsia="zh-CN"/>
        </w:rPr>
        <w:t>via its PDCCH.</w:t>
      </w:r>
    </w:p>
    <w:p w14:paraId="54243893" w14:textId="77777777" w:rsidR="0062330C" w:rsidRPr="000E2690" w:rsidRDefault="0062330C" w:rsidP="0062330C">
      <w:pPr>
        <w:pStyle w:val="B1"/>
      </w:pPr>
      <w:r w:rsidRPr="000E2690">
        <w:t>-</w:t>
      </w:r>
      <w:r w:rsidRPr="000E2690">
        <w:tab/>
        <w:t xml:space="preserve">When the PDCCH of an </w:t>
      </w:r>
      <w:proofErr w:type="spellStart"/>
      <w:r w:rsidRPr="000E2690">
        <w:t>SCell</w:t>
      </w:r>
      <w:proofErr w:type="spellEnd"/>
      <w:r w:rsidRPr="000E2690">
        <w:t xml:space="preserve"> is not configured, cross-carrier scheduling </w:t>
      </w:r>
      <w:r w:rsidRPr="000E2690">
        <w:rPr>
          <w:lang w:eastAsia="zh-CN"/>
        </w:rPr>
        <w:t xml:space="preserve">for uplink </w:t>
      </w:r>
      <w:r w:rsidRPr="000E2690">
        <w:t xml:space="preserve">transmission </w:t>
      </w:r>
      <w:r w:rsidRPr="000E2690">
        <w:rPr>
          <w:lang w:eastAsia="zh-CN"/>
        </w:rPr>
        <w:t>and downlink</w:t>
      </w:r>
      <w:r w:rsidRPr="000E2690">
        <w:t xml:space="preserve"> transmission applies and this </w:t>
      </w:r>
      <w:proofErr w:type="spellStart"/>
      <w:r w:rsidRPr="000E2690">
        <w:t>SCell</w:t>
      </w:r>
      <w:proofErr w:type="spellEnd"/>
      <w:r w:rsidRPr="000E2690">
        <w:t xml:space="preserve"> is always scheduled </w:t>
      </w:r>
      <w:r w:rsidRPr="000E2690">
        <w:rPr>
          <w:lang w:eastAsia="zh-CN"/>
        </w:rPr>
        <w:t xml:space="preserve">for uplink </w:t>
      </w:r>
      <w:r w:rsidRPr="000E2690">
        <w:t xml:space="preserve">transmission </w:t>
      </w:r>
      <w:r w:rsidRPr="000E2690">
        <w:rPr>
          <w:lang w:eastAsia="zh-CN"/>
        </w:rPr>
        <w:t xml:space="preserve">and downlink </w:t>
      </w:r>
      <w:r w:rsidRPr="000E2690">
        <w:t>transmission via the PDCCH of one other serving cell.</w:t>
      </w:r>
    </w:p>
    <w:p w14:paraId="0C9B3473" w14:textId="77777777" w:rsidR="0062330C" w:rsidRPr="000E2690" w:rsidRDefault="0062330C" w:rsidP="0062330C">
      <w:r w:rsidRPr="000E2690">
        <w:t>A linking between UL and DL allows identifying the serving cell for which the DL assignment or UL grant applies when the CIF is not present:</w:t>
      </w:r>
    </w:p>
    <w:p w14:paraId="3937D979" w14:textId="77777777" w:rsidR="0062330C" w:rsidRPr="000E2690" w:rsidRDefault="0062330C" w:rsidP="0062330C">
      <w:pPr>
        <w:pStyle w:val="B1"/>
      </w:pPr>
      <w:r w:rsidRPr="000E2690">
        <w:t>-</w:t>
      </w:r>
      <w:r w:rsidRPr="000E2690">
        <w:tab/>
        <w:t xml:space="preserve">DL assignment received on </w:t>
      </w:r>
      <w:proofErr w:type="spellStart"/>
      <w:r w:rsidRPr="000E2690">
        <w:t>PCell</w:t>
      </w:r>
      <w:proofErr w:type="spellEnd"/>
      <w:r w:rsidRPr="000E2690">
        <w:t xml:space="preserve"> corresponds to downlink transmission on </w:t>
      </w:r>
      <w:proofErr w:type="spellStart"/>
      <w:r w:rsidRPr="000E2690">
        <w:t>PCell</w:t>
      </w:r>
      <w:proofErr w:type="spellEnd"/>
      <w:r w:rsidRPr="000E2690">
        <w:t>;</w:t>
      </w:r>
    </w:p>
    <w:p w14:paraId="2E9ECB8D" w14:textId="77777777" w:rsidR="0062330C" w:rsidRPr="000E2690" w:rsidRDefault="0062330C" w:rsidP="0062330C">
      <w:pPr>
        <w:pStyle w:val="B1"/>
      </w:pPr>
      <w:r w:rsidRPr="000E2690">
        <w:t>-</w:t>
      </w:r>
      <w:r w:rsidRPr="000E2690">
        <w:tab/>
        <w:t xml:space="preserve">For DC, DL assignment received on </w:t>
      </w:r>
      <w:proofErr w:type="spellStart"/>
      <w:r w:rsidRPr="000E2690">
        <w:t>PSCell</w:t>
      </w:r>
      <w:proofErr w:type="spellEnd"/>
      <w:r w:rsidRPr="000E2690">
        <w:t xml:space="preserve"> corresponds to downlink transmission on </w:t>
      </w:r>
      <w:proofErr w:type="spellStart"/>
      <w:r w:rsidRPr="000E2690">
        <w:t>PSCell</w:t>
      </w:r>
      <w:proofErr w:type="spellEnd"/>
      <w:r w:rsidRPr="000E2690">
        <w:t>;</w:t>
      </w:r>
    </w:p>
    <w:p w14:paraId="1CF3BCD6" w14:textId="77777777" w:rsidR="0062330C" w:rsidRPr="000E2690" w:rsidRDefault="0062330C" w:rsidP="0062330C">
      <w:pPr>
        <w:pStyle w:val="B1"/>
      </w:pPr>
      <w:r w:rsidRPr="000E2690">
        <w:t>-</w:t>
      </w:r>
      <w:r w:rsidRPr="000E2690">
        <w:tab/>
        <w:t xml:space="preserve">UL grant received on </w:t>
      </w:r>
      <w:proofErr w:type="spellStart"/>
      <w:r w:rsidRPr="000E2690">
        <w:t>PCell</w:t>
      </w:r>
      <w:proofErr w:type="spellEnd"/>
      <w:r w:rsidRPr="000E2690">
        <w:t xml:space="preserve"> corresponds to uplink transmission on </w:t>
      </w:r>
      <w:proofErr w:type="spellStart"/>
      <w:r w:rsidRPr="000E2690">
        <w:t>PCell</w:t>
      </w:r>
      <w:proofErr w:type="spellEnd"/>
      <w:r w:rsidRPr="000E2690">
        <w:t>,</w:t>
      </w:r>
      <w:r w:rsidRPr="000E2690">
        <w:rPr>
          <w:noProof/>
        </w:rPr>
        <w:t xml:space="preserve"> except for the UL grant in Random Access Response from PCell in response to a random access preamble on SCell of MCG for which case the UL grant is for the SCell where the preamble is sent</w:t>
      </w:r>
      <w:r w:rsidRPr="000E2690">
        <w:t>;</w:t>
      </w:r>
    </w:p>
    <w:p w14:paraId="4DA024B3" w14:textId="77777777" w:rsidR="0062330C" w:rsidRPr="000E2690" w:rsidRDefault="0062330C" w:rsidP="0062330C">
      <w:pPr>
        <w:pStyle w:val="B1"/>
      </w:pPr>
      <w:r w:rsidRPr="000E2690">
        <w:t>-</w:t>
      </w:r>
      <w:r w:rsidRPr="000E2690">
        <w:tab/>
        <w:t xml:space="preserve">For DC, UL grant received on </w:t>
      </w:r>
      <w:proofErr w:type="spellStart"/>
      <w:r w:rsidRPr="000E2690">
        <w:t>PSCell</w:t>
      </w:r>
      <w:proofErr w:type="spellEnd"/>
      <w:r w:rsidRPr="000E2690">
        <w:t xml:space="preserve"> corresponds to uplink transmission on </w:t>
      </w:r>
      <w:proofErr w:type="spellStart"/>
      <w:r w:rsidRPr="000E2690">
        <w:t>PSCell</w:t>
      </w:r>
      <w:proofErr w:type="spellEnd"/>
      <w:r w:rsidRPr="000E2690">
        <w:t xml:space="preserve">, except for the UL grant in Random Access Response from </w:t>
      </w:r>
      <w:proofErr w:type="spellStart"/>
      <w:r w:rsidRPr="000E2690">
        <w:t>PSCell</w:t>
      </w:r>
      <w:proofErr w:type="spellEnd"/>
      <w:r w:rsidRPr="000E2690">
        <w:t xml:space="preserve"> in response to a random access preamble on </w:t>
      </w:r>
      <w:proofErr w:type="spellStart"/>
      <w:r w:rsidRPr="000E2690">
        <w:t>SCell</w:t>
      </w:r>
      <w:proofErr w:type="spellEnd"/>
      <w:r w:rsidRPr="000E2690">
        <w:t xml:space="preserve"> of SCG for which case the UL grant is for the </w:t>
      </w:r>
      <w:proofErr w:type="spellStart"/>
      <w:r w:rsidRPr="000E2690">
        <w:t>SCell</w:t>
      </w:r>
      <w:proofErr w:type="spellEnd"/>
      <w:r w:rsidRPr="000E2690">
        <w:t xml:space="preserve"> where the preamble is sent.</w:t>
      </w:r>
    </w:p>
    <w:p w14:paraId="13ACC165" w14:textId="77777777" w:rsidR="0062330C" w:rsidRPr="000E2690" w:rsidRDefault="0062330C" w:rsidP="0062330C">
      <w:pPr>
        <w:pStyle w:val="B1"/>
      </w:pPr>
      <w:r w:rsidRPr="000E2690">
        <w:t>-</w:t>
      </w:r>
      <w:r w:rsidRPr="000E2690">
        <w:tab/>
        <w:t xml:space="preserve">DL assignment received on </w:t>
      </w:r>
      <w:proofErr w:type="spellStart"/>
      <w:r w:rsidRPr="000E2690">
        <w:t>SCell</w:t>
      </w:r>
      <w:r w:rsidRPr="000E2690">
        <w:rPr>
          <w:i/>
          <w:vertAlign w:val="subscript"/>
        </w:rPr>
        <w:t>n</w:t>
      </w:r>
      <w:proofErr w:type="spellEnd"/>
      <w:r w:rsidRPr="000E2690">
        <w:t xml:space="preserve"> corresponds to downlink transmission on </w:t>
      </w:r>
      <w:proofErr w:type="spellStart"/>
      <w:r w:rsidRPr="000E2690">
        <w:t>SCell</w:t>
      </w:r>
      <w:r w:rsidRPr="000E2690">
        <w:rPr>
          <w:i/>
          <w:vertAlign w:val="subscript"/>
        </w:rPr>
        <w:t>n</w:t>
      </w:r>
      <w:proofErr w:type="spellEnd"/>
      <w:r w:rsidRPr="000E2690">
        <w:t>;</w:t>
      </w:r>
    </w:p>
    <w:p w14:paraId="6583F56A" w14:textId="77777777" w:rsidR="0062330C" w:rsidRPr="000E2690" w:rsidRDefault="0062330C" w:rsidP="0062330C">
      <w:pPr>
        <w:pStyle w:val="B1"/>
      </w:pPr>
      <w:r w:rsidRPr="000E2690">
        <w:t>-</w:t>
      </w:r>
      <w:r w:rsidRPr="000E2690">
        <w:tab/>
        <w:t xml:space="preserve">UL grant received on </w:t>
      </w:r>
      <w:proofErr w:type="spellStart"/>
      <w:r w:rsidRPr="000E2690">
        <w:t>SCell</w:t>
      </w:r>
      <w:r w:rsidRPr="000E2690">
        <w:rPr>
          <w:i/>
          <w:vertAlign w:val="subscript"/>
        </w:rPr>
        <w:t>n</w:t>
      </w:r>
      <w:proofErr w:type="spellEnd"/>
      <w:r w:rsidRPr="000E2690">
        <w:t xml:space="preserve"> corresponds to uplink transmission on </w:t>
      </w:r>
      <w:proofErr w:type="spellStart"/>
      <w:r w:rsidRPr="000E2690">
        <w:t>SCell</w:t>
      </w:r>
      <w:r w:rsidRPr="000E2690">
        <w:rPr>
          <w:i/>
          <w:vertAlign w:val="subscript"/>
        </w:rPr>
        <w:t>n</w:t>
      </w:r>
      <w:proofErr w:type="spellEnd"/>
      <w:r w:rsidRPr="000E2690">
        <w:t xml:space="preserve">. If </w:t>
      </w:r>
      <w:proofErr w:type="spellStart"/>
      <w:r w:rsidRPr="000E2690">
        <w:t>SCell</w:t>
      </w:r>
      <w:r w:rsidRPr="000E2690">
        <w:rPr>
          <w:i/>
          <w:vertAlign w:val="subscript"/>
        </w:rPr>
        <w:t>n</w:t>
      </w:r>
      <w:proofErr w:type="spellEnd"/>
      <w:r w:rsidRPr="000E2690">
        <w:t xml:space="preserve"> is not configured for uplink usage by the UE, the grant is ignored by the UE.</w:t>
      </w:r>
    </w:p>
    <w:p w14:paraId="126AC66B" w14:textId="77777777" w:rsidR="0062330C" w:rsidRPr="000E2690" w:rsidRDefault="0062330C" w:rsidP="0062330C">
      <w:r w:rsidRPr="000E2690">
        <w:t xml:space="preserve">When DC is configured, cross-carrier scheduling can only be used across serving cells within the same CG. Within a CG, neither </w:t>
      </w:r>
      <w:proofErr w:type="spellStart"/>
      <w:r w:rsidRPr="000E2690">
        <w:t>PCell</w:t>
      </w:r>
      <w:proofErr w:type="spellEnd"/>
      <w:r w:rsidRPr="000E2690">
        <w:t xml:space="preserve"> of MCG nor </w:t>
      </w:r>
      <w:proofErr w:type="spellStart"/>
      <w:r w:rsidRPr="000E2690">
        <w:t>PSCell</w:t>
      </w:r>
      <w:proofErr w:type="spellEnd"/>
      <w:r w:rsidRPr="000E2690">
        <w:t xml:space="preserve"> of SCG can be cross-carrier scheduled.</w:t>
      </w:r>
    </w:p>
    <w:p w14:paraId="254AA15B" w14:textId="77777777" w:rsidR="00D5338E" w:rsidRDefault="0062330C" w:rsidP="00D5338E">
      <w:pPr>
        <w:rPr>
          <w:ins w:id="675" w:author="RAN2#107" w:date="2019-07-04T14:55:00Z"/>
        </w:rPr>
      </w:pPr>
      <w:r w:rsidRPr="000E2690">
        <w:lastRenderedPageBreak/>
        <w:t>When SPT is configured, cross-carrier scheduling can be used, but is limited to serving cells within the same PUCCH group. In this case, both the scheduling cell and the scheduled cell shall be configured with SPT.</w:t>
      </w:r>
      <w:ins w:id="676" w:author="RAN2#107" w:date="2019-07-04T14:55:00Z">
        <w:r w:rsidR="00D5338E" w:rsidRPr="00D5338E">
          <w:t xml:space="preserve"> </w:t>
        </w:r>
      </w:ins>
    </w:p>
    <w:p w14:paraId="36CBAA61" w14:textId="211E4F02" w:rsidR="002C782C" w:rsidRDefault="00B54F0E" w:rsidP="00D5338E">
      <w:ins w:id="677" w:author="RAN2#107" w:date="2019-09-29T13:11:00Z">
        <w:r>
          <w:t>For BL UE</w:t>
        </w:r>
      </w:ins>
      <w:ins w:id="678" w:author="RAN2#107bis" w:date="2019-10-23T10:02:00Z">
        <w:r w:rsidR="00C52289">
          <w:t>s</w:t>
        </w:r>
      </w:ins>
      <w:ins w:id="679" w:author="RAN2#107" w:date="2019-09-29T13:11:00Z">
        <w:r>
          <w:t xml:space="preserve"> or UE</w:t>
        </w:r>
      </w:ins>
      <w:ins w:id="680" w:author="RAN2#107bis" w:date="2019-10-23T10:02:00Z">
        <w:r w:rsidR="00C52289">
          <w:t>s</w:t>
        </w:r>
      </w:ins>
      <w:ins w:id="681" w:author="RAN2#107" w:date="2019-09-29T13:11:00Z">
        <w:r>
          <w:t xml:space="preserve"> in enhanced coverage, </w:t>
        </w:r>
      </w:ins>
      <w:ins w:id="682" w:author="RAN2#108" w:date="2019-12-14T12:04:00Z">
        <w:r w:rsidR="000C680C">
          <w:t>when</w:t>
        </w:r>
      </w:ins>
      <w:ins w:id="683" w:author="RAN2#107" w:date="2019-09-29T13:11:00Z">
        <w:r>
          <w:t xml:space="preserve"> multi-TB scheduling is configured, multiple downlink transmission</w:t>
        </w:r>
      </w:ins>
      <w:ins w:id="684" w:author="RAN2#108" w:date="2019-12-14T12:06:00Z">
        <w:r w:rsidR="000C680C">
          <w:t>s</w:t>
        </w:r>
      </w:ins>
      <w:r w:rsidR="009D69FD">
        <w:t xml:space="preserve"> </w:t>
      </w:r>
      <w:ins w:id="685" w:author="RAN2#107" w:date="2019-09-29T13:11:00Z">
        <w:r>
          <w:t>or multiple uplink transmission</w:t>
        </w:r>
      </w:ins>
      <w:ins w:id="686" w:author="RAN2#108" w:date="2019-12-14T12:07:00Z">
        <w:r w:rsidR="000C680C">
          <w:t>s</w:t>
        </w:r>
      </w:ins>
      <w:ins w:id="687" w:author="RAN2#107" w:date="2019-09-29T13:11:00Z">
        <w:r>
          <w:t xml:space="preserve">, where each transmission corresponds to </w:t>
        </w:r>
      </w:ins>
      <w:ins w:id="688" w:author="RAN2#108" w:date="2019-12-14T12:07:00Z">
        <w:r w:rsidR="000C680C">
          <w:t>one</w:t>
        </w:r>
      </w:ins>
      <w:ins w:id="689" w:author="RAN2#107" w:date="2019-09-29T13:11:00Z">
        <w:r>
          <w:t xml:space="preserve"> HARQ process, can be scheduled via </w:t>
        </w:r>
      </w:ins>
      <w:ins w:id="690" w:author="RAN2#107bis" w:date="2019-11-01T10:34:00Z">
        <w:r w:rsidR="006D6251">
          <w:t>a single</w:t>
        </w:r>
      </w:ins>
      <w:ins w:id="691" w:author="RAN2#107" w:date="2019-09-29T13:11:00Z">
        <w:r>
          <w:t xml:space="preserve"> MPDCCH.</w:t>
        </w:r>
      </w:ins>
    </w:p>
    <w:p w14:paraId="7DC222B8" w14:textId="77777777" w:rsidR="002C782C" w:rsidRPr="000E2690" w:rsidRDefault="002C782C" w:rsidP="00D533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C782C" w14:paraId="69A0FFA8" w14:textId="77777777" w:rsidTr="0043070A">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BAD599" w14:textId="77777777" w:rsidR="002C782C" w:rsidRDefault="002C782C" w:rsidP="0043070A">
            <w:pPr>
              <w:spacing w:before="100" w:after="100"/>
              <w:jc w:val="center"/>
              <w:rPr>
                <w:rFonts w:ascii="Arial" w:hAnsi="Arial" w:cs="Arial"/>
                <w:noProof/>
                <w:sz w:val="24"/>
              </w:rPr>
            </w:pPr>
            <w:r>
              <w:rPr>
                <w:rFonts w:ascii="Arial" w:hAnsi="Arial" w:cs="Arial"/>
                <w:noProof/>
                <w:sz w:val="24"/>
              </w:rPr>
              <w:t>Next change</w:t>
            </w:r>
          </w:p>
        </w:tc>
      </w:tr>
    </w:tbl>
    <w:p w14:paraId="3B1CF986" w14:textId="469FDBDA" w:rsidR="00105687" w:rsidRPr="000E2690" w:rsidRDefault="00105687" w:rsidP="00D5338E"/>
    <w:p w14:paraId="0533BA50" w14:textId="11A0F0F3" w:rsidR="00545E11" w:rsidRPr="000E2690" w:rsidRDefault="00545E11" w:rsidP="00545E11">
      <w:pPr>
        <w:pStyle w:val="Heading2"/>
        <w:rPr>
          <w:ins w:id="692" w:author="RAN2#107" w:date="2019-08-15T20:11:00Z"/>
        </w:rPr>
      </w:pPr>
      <w:ins w:id="693" w:author="RAN2#107" w:date="2019-08-15T20:11:00Z">
        <w:r w:rsidRPr="000E2690">
          <w:t>11</w:t>
        </w:r>
        <w:r>
          <w:t>.x</w:t>
        </w:r>
        <w:r w:rsidRPr="000E2690">
          <w:tab/>
        </w:r>
        <w:r>
          <w:t>Downlink channel quality reporting</w:t>
        </w:r>
      </w:ins>
      <w:r w:rsidR="005F0EB8">
        <w:t xml:space="preserve"> </w:t>
      </w:r>
    </w:p>
    <w:p w14:paraId="2C7F5532" w14:textId="77777777" w:rsidR="00545E11" w:rsidRPr="000E2690" w:rsidRDefault="00545E11" w:rsidP="00545E11">
      <w:pPr>
        <w:rPr>
          <w:ins w:id="694" w:author="RAN2#107" w:date="2019-08-15T20:11:00Z"/>
        </w:rPr>
      </w:pPr>
      <w:ins w:id="695" w:author="RAN2#107" w:date="2019-08-15T20:11:00Z">
        <w:r>
          <w:t>DL channel quality report in RRC_IDLE</w:t>
        </w:r>
        <w:r w:rsidRPr="000E2690">
          <w:t xml:space="preserve"> is defined by the following characteristics:</w:t>
        </w:r>
      </w:ins>
    </w:p>
    <w:p w14:paraId="2BF4399B" w14:textId="17445220" w:rsidR="00545E11" w:rsidRDefault="00545E11" w:rsidP="00545E11">
      <w:pPr>
        <w:pStyle w:val="B1"/>
        <w:rPr>
          <w:ins w:id="696" w:author="RAN2#107" w:date="2019-08-15T20:11:00Z"/>
        </w:rPr>
      </w:pPr>
      <w:ins w:id="697" w:author="RAN2#107" w:date="2019-08-15T20:11:00Z">
        <w:r w:rsidRPr="000E2690">
          <w:t>-</w:t>
        </w:r>
        <w:r w:rsidRPr="000E2690">
          <w:tab/>
        </w:r>
        <w:r>
          <w:t>The report</w:t>
        </w:r>
      </w:ins>
      <w:ins w:id="698" w:author="RAN2#107" w:date="2019-09-29T13:13:00Z">
        <w:r w:rsidR="00B54F0E">
          <w:t>ing</w:t>
        </w:r>
      </w:ins>
      <w:ins w:id="699" w:author="RAN2#107" w:date="2019-08-15T20:11:00Z">
        <w:r>
          <w:t xml:space="preserve"> is configured by </w:t>
        </w:r>
        <w:proofErr w:type="spellStart"/>
        <w:r>
          <w:t>eNB</w:t>
        </w:r>
        <w:proofErr w:type="spellEnd"/>
        <w:r>
          <w:t xml:space="preserve"> via system information</w:t>
        </w:r>
        <w:r w:rsidRPr="000E2690">
          <w:t>;</w:t>
        </w:r>
      </w:ins>
    </w:p>
    <w:p w14:paraId="7C905066" w14:textId="64E6C98C" w:rsidR="008E7367" w:rsidRPr="000E2690" w:rsidRDefault="00545E11" w:rsidP="00545E11">
      <w:pPr>
        <w:pStyle w:val="B1"/>
        <w:rPr>
          <w:ins w:id="700" w:author="RAN2#107" w:date="2019-08-15T20:11:00Z"/>
        </w:rPr>
      </w:pPr>
      <w:ins w:id="701" w:author="RAN2#107" w:date="2019-08-15T20:11:00Z">
        <w:r w:rsidRPr="000E2690">
          <w:t>-</w:t>
        </w:r>
        <w:r w:rsidRPr="000E2690">
          <w:tab/>
        </w:r>
      </w:ins>
      <w:ins w:id="702" w:author="RAN2#107bis" w:date="2019-11-04T09:39:00Z">
        <w:r w:rsidR="002315A5">
          <w:t>T</w:t>
        </w:r>
      </w:ins>
      <w:ins w:id="703" w:author="RAN2#107" w:date="2019-08-15T20:11:00Z">
        <w:r w:rsidRPr="000E2690">
          <w:t>ransmitted</w:t>
        </w:r>
      </w:ins>
      <w:ins w:id="704" w:author="RAN2#107" w:date="2019-09-29T13:13:00Z">
        <w:r w:rsidR="00B54F0E">
          <w:t xml:space="preserve"> </w:t>
        </w:r>
      </w:ins>
      <w:ins w:id="705" w:author="RAN2#107bis" w:date="2019-10-23T11:22:00Z">
        <w:r w:rsidR="008E7367">
          <w:t xml:space="preserve">either </w:t>
        </w:r>
      </w:ins>
      <w:ins w:id="706" w:author="RAN2#107" w:date="2019-09-29T13:13:00Z">
        <w:r w:rsidR="00B54F0E">
          <w:t>using</w:t>
        </w:r>
      </w:ins>
      <w:ins w:id="707" w:author="RAN2#107bis" w:date="2019-10-23T11:11:00Z">
        <w:r w:rsidR="008E7367">
          <w:t xml:space="preserve"> </w:t>
        </w:r>
        <w:proofErr w:type="spellStart"/>
        <w:r w:rsidR="008E7367">
          <w:t>D</w:t>
        </w:r>
      </w:ins>
      <w:ins w:id="708" w:author="RAN2#107bis" w:date="2019-11-01T10:30:00Z">
        <w:r w:rsidR="004337D8">
          <w:t>onwlink</w:t>
        </w:r>
        <w:proofErr w:type="spellEnd"/>
        <w:r w:rsidR="004337D8">
          <w:t xml:space="preserve"> Channel Q</w:t>
        </w:r>
      </w:ins>
      <w:ins w:id="709" w:author="RAN2#107bis" w:date="2019-10-23T11:11:00Z">
        <w:r w:rsidR="008E7367">
          <w:t xml:space="preserve">uality </w:t>
        </w:r>
      </w:ins>
      <w:ins w:id="710" w:author="RAN2#107bis" w:date="2019-11-01T10:31:00Z">
        <w:r w:rsidR="004337D8">
          <w:t>R</w:t>
        </w:r>
      </w:ins>
      <w:ins w:id="711" w:author="RAN2#107bis" w:date="2019-10-23T11:11:00Z">
        <w:r w:rsidR="008E7367">
          <w:t>eport</w:t>
        </w:r>
      </w:ins>
      <w:ins w:id="712" w:author="RAN2#107" w:date="2019-09-29T13:13:00Z">
        <w:r w:rsidR="00B54F0E">
          <w:t xml:space="preserve"> MAC control element</w:t>
        </w:r>
      </w:ins>
      <w:ins w:id="713" w:author="RAN2#107" w:date="2019-08-15T20:11:00Z">
        <w:r w:rsidRPr="000E2690">
          <w:t xml:space="preserve"> </w:t>
        </w:r>
      </w:ins>
      <w:ins w:id="714" w:author="RAN2#107bis" w:date="2019-10-23T11:21:00Z">
        <w:r w:rsidR="008E7367">
          <w:t xml:space="preserve">or using MAC </w:t>
        </w:r>
        <w:proofErr w:type="spellStart"/>
        <w:r w:rsidR="008E7367">
          <w:t>subheader</w:t>
        </w:r>
      </w:ins>
      <w:proofErr w:type="spellEnd"/>
      <w:ins w:id="715" w:author="RAN2#107" w:date="2019-08-15T20:11:00Z">
        <w:r w:rsidRPr="000E2690">
          <w:t xml:space="preserve"> </w:t>
        </w:r>
        <w:r>
          <w:t>during random access procedure</w:t>
        </w:r>
        <w:r w:rsidRPr="000E2690">
          <w:t>;</w:t>
        </w:r>
      </w:ins>
    </w:p>
    <w:p w14:paraId="5453B072" w14:textId="77777777" w:rsidR="00B54F0E" w:rsidRPr="000E2690" w:rsidRDefault="00B54F0E" w:rsidP="00B54F0E">
      <w:pPr>
        <w:rPr>
          <w:ins w:id="716" w:author="RAN2#107" w:date="2019-09-29T13:14:00Z"/>
        </w:rPr>
      </w:pPr>
      <w:ins w:id="717" w:author="RAN2#107" w:date="2019-09-29T13:14:00Z">
        <w:r>
          <w:t>DL channel quality report in RRC_CONNECTED</w:t>
        </w:r>
        <w:r w:rsidRPr="000E2690">
          <w:t xml:space="preserve"> is defined by the following characteristics:</w:t>
        </w:r>
      </w:ins>
    </w:p>
    <w:p w14:paraId="60C363ED" w14:textId="5F83C663" w:rsidR="00666173" w:rsidRPr="000E2690" w:rsidRDefault="00666173" w:rsidP="00666173">
      <w:pPr>
        <w:pStyle w:val="B1"/>
        <w:rPr>
          <w:ins w:id="718" w:author="RAN2#107bis" w:date="2019-10-23T11:07:00Z"/>
        </w:rPr>
      </w:pPr>
      <w:ins w:id="719" w:author="RAN2#107bis" w:date="2019-10-23T11:07:00Z">
        <w:r w:rsidRPr="000E2690">
          <w:t>-</w:t>
        </w:r>
        <w:r w:rsidRPr="000E2690">
          <w:tab/>
        </w:r>
      </w:ins>
      <w:ins w:id="720" w:author="RAN2#107bis" w:date="2019-10-23T11:08:00Z">
        <w:r>
          <w:t xml:space="preserve">The reporting is </w:t>
        </w:r>
        <w:r w:rsidR="008E7367">
          <w:t xml:space="preserve">triggered by </w:t>
        </w:r>
        <w:proofErr w:type="spellStart"/>
        <w:r w:rsidR="008E7367">
          <w:t>eNB</w:t>
        </w:r>
        <w:proofErr w:type="spellEnd"/>
        <w:r w:rsidR="008E7367">
          <w:t xml:space="preserve"> via </w:t>
        </w:r>
      </w:ins>
      <w:ins w:id="721" w:author="RAN2#107bis" w:date="2019-11-01T10:29:00Z">
        <w:r w:rsidR="004337D8" w:rsidRPr="004337D8">
          <w:t xml:space="preserve">Downlink Channel Quality Report Command MAC control element </w:t>
        </w:r>
      </w:ins>
      <w:ins w:id="722" w:author="RAN2#107bis" w:date="2019-10-23T11:09:00Z">
        <w:r w:rsidR="008E7367">
          <w:t>for UEs supporting DL channel quality report in RRC_CONNECTED</w:t>
        </w:r>
      </w:ins>
      <w:ins w:id="723" w:author="RAN2#107bis" w:date="2019-10-23T11:07:00Z">
        <w:r w:rsidRPr="000E2690">
          <w:t>.</w:t>
        </w:r>
      </w:ins>
    </w:p>
    <w:p w14:paraId="29A4F9EE" w14:textId="39555E3B" w:rsidR="00B54F0E" w:rsidRPr="000E2690" w:rsidRDefault="00B54F0E" w:rsidP="00B54F0E">
      <w:pPr>
        <w:pStyle w:val="B1"/>
        <w:rPr>
          <w:ins w:id="724" w:author="RAN2#107" w:date="2019-09-29T13:14:00Z"/>
        </w:rPr>
      </w:pPr>
      <w:ins w:id="725" w:author="RAN2#107" w:date="2019-09-29T13:14:00Z">
        <w:r w:rsidRPr="000E2690">
          <w:t>-</w:t>
        </w:r>
        <w:r w:rsidRPr="000E2690">
          <w:tab/>
          <w:t>Transmitted</w:t>
        </w:r>
        <w:r>
          <w:t xml:space="preserve"> using</w:t>
        </w:r>
      </w:ins>
      <w:ins w:id="726" w:author="RAN2#107bis" w:date="2019-10-23T11:11:00Z">
        <w:r w:rsidR="008E7367">
          <w:t xml:space="preserve"> </w:t>
        </w:r>
      </w:ins>
      <w:proofErr w:type="spellStart"/>
      <w:ins w:id="727" w:author="RAN2#107bis" w:date="2019-11-01T10:32:00Z">
        <w:r w:rsidR="004337D8" w:rsidRPr="004337D8">
          <w:t>Donwlink</w:t>
        </w:r>
        <w:proofErr w:type="spellEnd"/>
        <w:r w:rsidR="004337D8" w:rsidRPr="004337D8">
          <w:t xml:space="preserve"> Channel Quality Report</w:t>
        </w:r>
      </w:ins>
      <w:ins w:id="728" w:author="RAN2#107" w:date="2019-09-29T13:14:00Z">
        <w:r>
          <w:t xml:space="preserve"> MAC control element</w:t>
        </w:r>
        <w:r w:rsidRPr="000E2690">
          <w:t>.</w:t>
        </w:r>
      </w:ins>
    </w:p>
    <w:p w14:paraId="6FD20E68" w14:textId="77777777" w:rsidR="00397C65" w:rsidRDefault="00A71C15" w:rsidP="00397C65">
      <w:pPr>
        <w:rPr>
          <w:noProof/>
        </w:rPr>
      </w:pPr>
      <w:r>
        <w:t xml:space="preserve"> </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410"/>
      </w:tblGrid>
      <w:tr w:rsidR="00397C65" w14:paraId="01861BDF" w14:textId="77777777" w:rsidTr="00854721">
        <w:tc>
          <w:tcPr>
            <w:tcW w:w="941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7F950E" w14:textId="77777777" w:rsidR="00397C65" w:rsidRDefault="00397C65" w:rsidP="00854721">
            <w:pPr>
              <w:spacing w:before="100" w:after="100"/>
              <w:jc w:val="center"/>
              <w:rPr>
                <w:rFonts w:ascii="Arial" w:hAnsi="Arial" w:cs="Arial"/>
                <w:noProof/>
                <w:sz w:val="24"/>
              </w:rPr>
            </w:pPr>
            <w:r>
              <w:rPr>
                <w:rFonts w:ascii="Arial" w:hAnsi="Arial" w:cs="Arial"/>
                <w:noProof/>
                <w:sz w:val="24"/>
              </w:rPr>
              <w:t>Next change</w:t>
            </w:r>
          </w:p>
        </w:tc>
      </w:tr>
    </w:tbl>
    <w:p w14:paraId="10E7EF10" w14:textId="77777777" w:rsidR="00397C65" w:rsidRPr="00B74D1F" w:rsidRDefault="00397C65" w:rsidP="00397C65">
      <w:pPr>
        <w:pStyle w:val="Heading2"/>
        <w:rPr>
          <w:rFonts w:eastAsia="SimSun"/>
          <w:kern w:val="2"/>
          <w:lang w:eastAsia="ko-KR"/>
        </w:rPr>
      </w:pPr>
      <w:bookmarkStart w:id="729" w:name="_Toc20402961"/>
      <w:r w:rsidRPr="00B74D1F">
        <w:rPr>
          <w:rFonts w:eastAsia="SimSun"/>
          <w:kern w:val="2"/>
          <w:lang w:eastAsia="ko-KR"/>
        </w:rPr>
        <w:t>15.3</w:t>
      </w:r>
      <w:r w:rsidRPr="00B74D1F">
        <w:rPr>
          <w:rFonts w:eastAsia="SimSun"/>
          <w:kern w:val="2"/>
          <w:lang w:eastAsia="ko-KR"/>
        </w:rPr>
        <w:tab/>
        <w:t>MBMS Transmission</w:t>
      </w:r>
      <w:bookmarkEnd w:id="729"/>
    </w:p>
    <w:p w14:paraId="2CCB035E" w14:textId="77777777" w:rsidR="00397C65" w:rsidRPr="00B74D1F" w:rsidRDefault="00397C65" w:rsidP="00397C65">
      <w:pPr>
        <w:pStyle w:val="Heading3"/>
        <w:rPr>
          <w:rFonts w:eastAsia="SimSun"/>
          <w:kern w:val="2"/>
          <w:lang w:eastAsia="ko-KR"/>
        </w:rPr>
      </w:pPr>
      <w:bookmarkStart w:id="730" w:name="_Toc20402962"/>
      <w:r w:rsidRPr="00B74D1F">
        <w:rPr>
          <w:rFonts w:eastAsia="SimSun"/>
          <w:kern w:val="2"/>
          <w:lang w:eastAsia="ko-KR"/>
        </w:rPr>
        <w:t>15.3.1</w:t>
      </w:r>
      <w:r w:rsidRPr="00B74D1F">
        <w:rPr>
          <w:rFonts w:eastAsia="SimSun"/>
          <w:kern w:val="2"/>
          <w:lang w:eastAsia="ko-KR"/>
        </w:rPr>
        <w:tab/>
        <w:t>General</w:t>
      </w:r>
      <w:bookmarkEnd w:id="730"/>
    </w:p>
    <w:p w14:paraId="034D083A" w14:textId="77777777" w:rsidR="00397C65" w:rsidRPr="00B74D1F" w:rsidRDefault="00397C65" w:rsidP="00397C65">
      <w:pPr>
        <w:rPr>
          <w:lang w:eastAsia="ko-KR"/>
        </w:rPr>
      </w:pPr>
      <w:r w:rsidRPr="00B74D1F">
        <w:rPr>
          <w:lang w:eastAsia="ko-KR"/>
        </w:rPr>
        <w:t>Transmission of a MBMS in E-UTRAN uses either MBSFN transmission or SC-PTM transmission. The MCE makes the decision on whether to use SC-PTM or MBSFN for each MBMS session.</w:t>
      </w:r>
    </w:p>
    <w:p w14:paraId="3D415773" w14:textId="77777777" w:rsidR="00397C65" w:rsidRPr="00B74D1F" w:rsidRDefault="00397C65" w:rsidP="00397C65">
      <w:pPr>
        <w:pStyle w:val="Heading3"/>
        <w:rPr>
          <w:rFonts w:eastAsia="SimSun"/>
          <w:kern w:val="2"/>
          <w:lang w:eastAsia="ko-KR"/>
        </w:rPr>
      </w:pPr>
      <w:bookmarkStart w:id="731" w:name="_Toc20402963"/>
      <w:r w:rsidRPr="00B74D1F">
        <w:rPr>
          <w:rFonts w:eastAsia="SimSun"/>
          <w:kern w:val="2"/>
          <w:lang w:eastAsia="ko-KR"/>
        </w:rPr>
        <w:t>15.3.2</w:t>
      </w:r>
      <w:r w:rsidRPr="00B74D1F">
        <w:rPr>
          <w:rFonts w:eastAsia="SimSun"/>
          <w:kern w:val="2"/>
          <w:lang w:eastAsia="ko-KR"/>
        </w:rPr>
        <w:tab/>
        <w:t>Single-cell transmission</w:t>
      </w:r>
      <w:bookmarkEnd w:id="731"/>
    </w:p>
    <w:p w14:paraId="0EC4A5B8" w14:textId="77777777" w:rsidR="00397C65" w:rsidRPr="00B74D1F" w:rsidRDefault="00397C65" w:rsidP="00397C65">
      <w:pPr>
        <w:rPr>
          <w:lang w:eastAsia="ko-KR"/>
        </w:rPr>
      </w:pPr>
      <w:r w:rsidRPr="00B74D1F">
        <w:rPr>
          <w:lang w:eastAsia="ko-KR"/>
        </w:rPr>
        <w:t>Single-cell transmission of MBMS is characterized by:</w:t>
      </w:r>
    </w:p>
    <w:p w14:paraId="291648DB" w14:textId="77777777" w:rsidR="00397C65" w:rsidRPr="00B74D1F" w:rsidRDefault="00397C65" w:rsidP="00397C65">
      <w:pPr>
        <w:pStyle w:val="B1"/>
      </w:pPr>
      <w:r w:rsidRPr="00B74D1F">
        <w:t>-</w:t>
      </w:r>
      <w:r w:rsidRPr="00B74D1F">
        <w:tab/>
        <w:t>MBMS is transmitted in the coverage of a single cell;</w:t>
      </w:r>
    </w:p>
    <w:p w14:paraId="56F5B833" w14:textId="77777777" w:rsidR="00397C65" w:rsidRPr="00B74D1F" w:rsidRDefault="00397C65" w:rsidP="00397C65">
      <w:pPr>
        <w:pStyle w:val="B1"/>
        <w:rPr>
          <w:lang w:eastAsia="ko-KR"/>
        </w:rPr>
      </w:pPr>
      <w:r w:rsidRPr="00B74D1F">
        <w:rPr>
          <w:lang w:eastAsia="ko-KR"/>
        </w:rPr>
        <w:t>-</w:t>
      </w:r>
      <w:r w:rsidRPr="00B74D1F">
        <w:rPr>
          <w:lang w:eastAsia="ko-KR"/>
        </w:rPr>
        <w:tab/>
        <w:t>One SC-MCCH and one or more SC-MTCH(s) are mapped on DL-SCH;</w:t>
      </w:r>
    </w:p>
    <w:p w14:paraId="2BA850AC" w14:textId="77777777" w:rsidR="00397C65" w:rsidRPr="00B74D1F" w:rsidRDefault="00397C65" w:rsidP="00397C65">
      <w:pPr>
        <w:pStyle w:val="B1"/>
        <w:rPr>
          <w:lang w:eastAsia="ko-KR"/>
        </w:rPr>
      </w:pPr>
      <w:r w:rsidRPr="00B74D1F">
        <w:rPr>
          <w:lang w:eastAsia="ko-KR"/>
        </w:rPr>
        <w:t>-</w:t>
      </w:r>
      <w:r w:rsidRPr="00B74D1F">
        <w:rPr>
          <w:lang w:eastAsia="ko-KR"/>
        </w:rPr>
        <w:tab/>
        <w:t xml:space="preserve">Scheduling is done by the </w:t>
      </w:r>
      <w:proofErr w:type="spellStart"/>
      <w:r w:rsidRPr="00B74D1F">
        <w:rPr>
          <w:lang w:eastAsia="ko-KR"/>
        </w:rPr>
        <w:t>eNB</w:t>
      </w:r>
      <w:proofErr w:type="spellEnd"/>
      <w:r w:rsidRPr="00B74D1F">
        <w:rPr>
          <w:lang w:eastAsia="ko-KR"/>
        </w:rPr>
        <w:t>;</w:t>
      </w:r>
    </w:p>
    <w:p w14:paraId="732BAFA5" w14:textId="77777777" w:rsidR="00397C65" w:rsidRPr="00B74D1F" w:rsidRDefault="00397C65" w:rsidP="00397C65">
      <w:pPr>
        <w:pStyle w:val="B1"/>
        <w:rPr>
          <w:lang w:eastAsia="ko-KR"/>
        </w:rPr>
      </w:pPr>
      <w:r w:rsidRPr="00B74D1F">
        <w:rPr>
          <w:lang w:eastAsia="ko-KR"/>
        </w:rPr>
        <w:t>-</w:t>
      </w:r>
      <w:r w:rsidRPr="00B74D1F">
        <w:rPr>
          <w:lang w:eastAsia="ko-KR"/>
        </w:rPr>
        <w:tab/>
        <w:t>SC-MCCH and SC-MTCH transmissions are each indicated by a logical channel specific RNTI on PDCCH (there is a one-to-one mapping between TMGI and G-RNTI used for the reception of the DL-SCH to which a SC-MTCH is mapped);</w:t>
      </w:r>
    </w:p>
    <w:p w14:paraId="6DFE52FC" w14:textId="77777777" w:rsidR="00397C65" w:rsidRPr="00B74D1F" w:rsidRDefault="00397C65" w:rsidP="00397C65">
      <w:pPr>
        <w:pStyle w:val="B1"/>
        <w:rPr>
          <w:lang w:eastAsia="ko-KR"/>
        </w:rPr>
      </w:pPr>
      <w:r w:rsidRPr="00B74D1F">
        <w:rPr>
          <w:lang w:eastAsia="ko-KR"/>
        </w:rPr>
        <w:t>-</w:t>
      </w:r>
      <w:r w:rsidRPr="00B74D1F">
        <w:rPr>
          <w:lang w:eastAsia="ko-KR"/>
        </w:rPr>
        <w:tab/>
        <w:t>A single transmission is used for DL-SCH (i.e. neither blind HARQ repetitions nor RLC quick repeat) on which SC-MCCH or SC-MTCH is mapped;</w:t>
      </w:r>
    </w:p>
    <w:p w14:paraId="50C28C1A" w14:textId="77777777" w:rsidR="00397C65" w:rsidRPr="00B74D1F" w:rsidRDefault="00397C65" w:rsidP="00397C65">
      <w:pPr>
        <w:pStyle w:val="B1"/>
        <w:rPr>
          <w:lang w:eastAsia="ko-KR"/>
        </w:rPr>
      </w:pPr>
      <w:r w:rsidRPr="00B74D1F">
        <w:rPr>
          <w:lang w:eastAsia="ko-KR"/>
        </w:rPr>
        <w:t>-</w:t>
      </w:r>
      <w:r w:rsidRPr="00B74D1F">
        <w:rPr>
          <w:lang w:eastAsia="ko-KR"/>
        </w:rPr>
        <w:tab/>
        <w:t>SC-MCCH and SC-MTCH use the RLC-UM mode.</w:t>
      </w:r>
    </w:p>
    <w:p w14:paraId="52859357" w14:textId="77777777" w:rsidR="00397C65" w:rsidRPr="00B74D1F" w:rsidRDefault="00397C65" w:rsidP="00397C65">
      <w:pPr>
        <w:rPr>
          <w:lang w:eastAsia="ko-KR"/>
        </w:rPr>
      </w:pPr>
      <w:r w:rsidRPr="00B74D1F">
        <w:rPr>
          <w:lang w:eastAsia="ko-KR"/>
        </w:rPr>
        <w:t>For each SC-MTCH, the following scheduling information is provided on SC-MCCH:</w:t>
      </w:r>
    </w:p>
    <w:p w14:paraId="69725EE6" w14:textId="77777777" w:rsidR="00397C65" w:rsidRPr="00B74D1F" w:rsidRDefault="00397C65" w:rsidP="00397C65">
      <w:pPr>
        <w:pStyle w:val="B1"/>
        <w:rPr>
          <w:lang w:eastAsia="ko-KR"/>
        </w:rPr>
      </w:pPr>
      <w:r w:rsidRPr="00B74D1F">
        <w:rPr>
          <w:lang w:eastAsia="ko-KR"/>
        </w:rPr>
        <w:t>-</w:t>
      </w:r>
      <w:r w:rsidRPr="00B74D1F">
        <w:rPr>
          <w:lang w:eastAsia="ko-KR"/>
        </w:rPr>
        <w:tab/>
      </w:r>
      <w:r w:rsidRPr="00B74D1F">
        <w:rPr>
          <w:b/>
          <w:lang w:eastAsia="ko-KR"/>
        </w:rPr>
        <w:t>SC-MTCH scheduling cycle</w:t>
      </w:r>
      <w:r w:rsidRPr="00B74D1F">
        <w:rPr>
          <w:lang w:eastAsia="ko-KR"/>
        </w:rPr>
        <w:t>;</w:t>
      </w:r>
    </w:p>
    <w:p w14:paraId="63AF85C7" w14:textId="77777777" w:rsidR="00397C65" w:rsidRPr="00B74D1F" w:rsidRDefault="00397C65" w:rsidP="00397C65">
      <w:pPr>
        <w:pStyle w:val="B1"/>
        <w:rPr>
          <w:lang w:eastAsia="ko-KR"/>
        </w:rPr>
      </w:pPr>
      <w:r w:rsidRPr="00B74D1F">
        <w:rPr>
          <w:lang w:eastAsia="ko-KR"/>
        </w:rPr>
        <w:lastRenderedPageBreak/>
        <w:t>-</w:t>
      </w:r>
      <w:r w:rsidRPr="00B74D1F">
        <w:rPr>
          <w:lang w:eastAsia="ko-KR"/>
        </w:rPr>
        <w:tab/>
      </w:r>
      <w:r w:rsidRPr="00B74D1F">
        <w:rPr>
          <w:b/>
          <w:lang w:eastAsia="ko-KR"/>
        </w:rPr>
        <w:t>SC-MTCH on-duration</w:t>
      </w:r>
      <w:r w:rsidRPr="00B74D1F">
        <w:rPr>
          <w:lang w:eastAsia="ko-KR"/>
        </w:rPr>
        <w:t>: duration in downlink subframes that the UE waits for, after waking up from DRX, to receive PDCCHs. If the UE successfully decodes a PDCCH indicating the DL-SCH to which this SC-MTCH is mapped, the UE stays awake and starts the inactivity timer;</w:t>
      </w:r>
    </w:p>
    <w:p w14:paraId="5FAC1688" w14:textId="77777777" w:rsidR="00397C65" w:rsidRPr="00B74D1F" w:rsidRDefault="00397C65" w:rsidP="00397C65">
      <w:pPr>
        <w:pStyle w:val="B1"/>
        <w:rPr>
          <w:lang w:eastAsia="ko-KR"/>
        </w:rPr>
      </w:pPr>
      <w:r w:rsidRPr="00B74D1F">
        <w:rPr>
          <w:lang w:eastAsia="ko-KR"/>
        </w:rPr>
        <w:t>-</w:t>
      </w:r>
      <w:r w:rsidRPr="00B74D1F">
        <w:rPr>
          <w:lang w:eastAsia="ko-KR"/>
        </w:rPr>
        <w:tab/>
      </w:r>
      <w:r w:rsidRPr="00B74D1F">
        <w:rPr>
          <w:b/>
          <w:lang w:eastAsia="ko-KR"/>
        </w:rPr>
        <w:t>SC-MTCH inactivity-timer</w:t>
      </w:r>
      <w:r w:rsidRPr="00B74D1F">
        <w:rPr>
          <w:lang w:eastAsia="ko-KR"/>
        </w:rPr>
        <w:t>: duration in downlink subframes that the UE waits to successfully decode a PDCCH, from the last successful decoding of a PDCCH indicating the DL-SCH to which this SC-MTCH is mapped, failing which it re-enters DRX. The UE shall restart the inactivity timer following a single successful decoding of a PDCCH.</w:t>
      </w:r>
    </w:p>
    <w:p w14:paraId="67E9472E" w14:textId="77777777" w:rsidR="00397C65" w:rsidRPr="00B74D1F" w:rsidRDefault="00397C65" w:rsidP="00397C65">
      <w:pPr>
        <w:pStyle w:val="NO"/>
        <w:rPr>
          <w:lang w:eastAsia="ko-KR"/>
        </w:rPr>
      </w:pPr>
      <w:r w:rsidRPr="00B74D1F">
        <w:rPr>
          <w:lang w:eastAsia="ko-KR"/>
        </w:rPr>
        <w:t>NOTE 1:</w:t>
      </w:r>
      <w:r w:rsidRPr="00B74D1F">
        <w:rPr>
          <w:lang w:eastAsia="ko-KR"/>
        </w:rPr>
        <w:tab/>
        <w:t>The SC-PTM reception opportunities are independent of the unicast DRX scheme.</w:t>
      </w:r>
    </w:p>
    <w:p w14:paraId="7B5C9F80" w14:textId="77777777" w:rsidR="00397C65" w:rsidRPr="00B74D1F" w:rsidRDefault="00397C65" w:rsidP="00397C65">
      <w:pPr>
        <w:pStyle w:val="NO"/>
        <w:rPr>
          <w:lang w:eastAsia="ko-KR"/>
        </w:rPr>
      </w:pPr>
      <w:r w:rsidRPr="00B74D1F">
        <w:rPr>
          <w:lang w:eastAsia="ko-KR"/>
        </w:rPr>
        <w:t>NOTE 2:</w:t>
      </w:r>
      <w:r w:rsidRPr="00B74D1F">
        <w:rPr>
          <w:lang w:eastAsia="ko-KR"/>
        </w:rPr>
        <w:tab/>
        <w:t>The SC-MTCH inactivity-timer may be set to 0.</w:t>
      </w:r>
    </w:p>
    <w:p w14:paraId="2B5FF201" w14:textId="77777777" w:rsidR="00397C65" w:rsidRPr="00B74D1F" w:rsidRDefault="00397C65" w:rsidP="00397C65">
      <w:pPr>
        <w:pStyle w:val="NO"/>
        <w:rPr>
          <w:lang w:eastAsia="ko-KR"/>
        </w:rPr>
      </w:pPr>
      <w:r w:rsidRPr="00B74D1F">
        <w:rPr>
          <w:lang w:eastAsia="ko-KR"/>
        </w:rPr>
        <w:t>NOTE 3:</w:t>
      </w:r>
      <w:r w:rsidRPr="00B74D1F">
        <w:rPr>
          <w:lang w:eastAsia="ko-KR"/>
        </w:rPr>
        <w:tab/>
        <w:t>Although the above parameters are per SC-MTCH (i.e. per MBMS service), the network may configure the same scheduling pattern for multiple SC-MTCHs (i.e. multiple MBMS services).</w:t>
      </w:r>
    </w:p>
    <w:p w14:paraId="1AD3D79F" w14:textId="77777777" w:rsidR="00397C65" w:rsidRPr="00B74D1F" w:rsidRDefault="00397C65" w:rsidP="00397C65">
      <w:pPr>
        <w:pStyle w:val="NO"/>
        <w:rPr>
          <w:lang w:eastAsia="ko-KR"/>
        </w:rPr>
      </w:pPr>
      <w:r w:rsidRPr="00B74D1F">
        <w:rPr>
          <w:lang w:eastAsia="ko-KR"/>
        </w:rPr>
        <w:t>NOTE 4:</w:t>
      </w:r>
      <w:r w:rsidRPr="00B74D1F">
        <w:rPr>
          <w:lang w:eastAsia="ko-KR"/>
        </w:rPr>
        <w:tab/>
        <w:t>For NB-IoT UEs, the definition of the above parameters does not apply.</w:t>
      </w:r>
    </w:p>
    <w:p w14:paraId="4C03BEA3" w14:textId="77777777" w:rsidR="00397C65" w:rsidRPr="00B74D1F" w:rsidRDefault="00397C65" w:rsidP="00397C65">
      <w:pPr>
        <w:pStyle w:val="NO"/>
        <w:rPr>
          <w:lang w:eastAsia="ko-KR"/>
        </w:rPr>
      </w:pPr>
      <w:r w:rsidRPr="00B74D1F">
        <w:rPr>
          <w:lang w:eastAsia="ko-KR"/>
        </w:rPr>
        <w:t>NOTE 5:</w:t>
      </w:r>
      <w:r w:rsidRPr="00B74D1F">
        <w:rPr>
          <w:lang w:eastAsia="ko-KR"/>
        </w:rPr>
        <w:tab/>
        <w:t xml:space="preserve">For </w:t>
      </w:r>
      <w:r w:rsidRPr="00B74D1F">
        <w:t>BL UEs and UEs in enhanced coverage</w:t>
      </w:r>
      <w:r w:rsidRPr="00B74D1F">
        <w:rPr>
          <w:lang w:eastAsia="ko-KR"/>
        </w:rPr>
        <w:t>, the definition of the above parameters does not apply.</w:t>
      </w:r>
    </w:p>
    <w:p w14:paraId="28728220" w14:textId="084016A9" w:rsidR="0062330C" w:rsidRDefault="00397C65" w:rsidP="0062330C">
      <w:ins w:id="732" w:author="RAN2#108" w:date="2019-12-14T12:11:00Z">
        <w:r w:rsidRPr="00397C65">
          <w:t xml:space="preserve">For </w:t>
        </w:r>
        <w:r w:rsidRPr="00B74D1F">
          <w:t>BL UEs and UEs in enhanced coverage</w:t>
        </w:r>
        <w:r w:rsidRPr="00397C65">
          <w:t xml:space="preserve">, when multi-TB scheduling is configured, multiple downlink transmissions can be scheduled via single </w:t>
        </w:r>
      </w:ins>
      <w:ins w:id="733" w:author="RAN2#108" w:date="2019-12-14T12:40:00Z">
        <w:r w:rsidR="00F54F37">
          <w:t>M</w:t>
        </w:r>
      </w:ins>
      <w:ins w:id="734" w:author="RAN2#108" w:date="2019-12-14T12:11:00Z">
        <w:r w:rsidRPr="00397C65">
          <w:t>PDCCH</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71EDD" w14:paraId="566C667B"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BF6CEE8" w14:textId="77777777" w:rsidR="00F71EDD" w:rsidRDefault="00F71EDD" w:rsidP="000E583C">
            <w:pPr>
              <w:spacing w:before="100" w:after="100"/>
              <w:jc w:val="center"/>
              <w:rPr>
                <w:rFonts w:ascii="Arial" w:hAnsi="Arial" w:cs="Arial"/>
                <w:noProof/>
                <w:sz w:val="24"/>
              </w:rPr>
            </w:pPr>
            <w:r>
              <w:rPr>
                <w:rFonts w:ascii="Arial" w:hAnsi="Arial" w:cs="Arial"/>
                <w:noProof/>
                <w:sz w:val="24"/>
              </w:rPr>
              <w:t>Next change</w:t>
            </w:r>
          </w:p>
        </w:tc>
      </w:tr>
    </w:tbl>
    <w:p w14:paraId="17A47279" w14:textId="77777777" w:rsidR="00F71EDD" w:rsidRDefault="00F71EDD" w:rsidP="0062330C"/>
    <w:p w14:paraId="1AC8541E" w14:textId="77777777" w:rsidR="00F71EDD" w:rsidRPr="000E2690" w:rsidRDefault="00F71EDD" w:rsidP="00F71EDD">
      <w:pPr>
        <w:pStyle w:val="Heading2"/>
      </w:pPr>
      <w:bookmarkStart w:id="735" w:name="_Toc12643169"/>
      <w:r w:rsidRPr="000E2690">
        <w:t>23.7b</w:t>
      </w:r>
      <w:r w:rsidRPr="000E2690">
        <w:tab/>
        <w:t>Support of UEs in Enhanced Coverage</w:t>
      </w:r>
      <w:bookmarkEnd w:id="735"/>
    </w:p>
    <w:p w14:paraId="124FB34E" w14:textId="77777777" w:rsidR="00F71EDD" w:rsidRPr="000E2690" w:rsidRDefault="00F71EDD" w:rsidP="00F71EDD">
      <w:r w:rsidRPr="000E2690">
        <w:t>A UE in enhanced coverage is a UE that requires the use of enhanced coverage functionality to access the cell. In this release of the specification two enhanced coverage modes (mode A, mode B) are supported. The support of enhanced coverage mode A is mandatory for a BL UE. The maximum PDSCH/PUSCH bandwidth in connected mode for unicast transmission depends on the UE category and enhanced coverage mode as summarized in table 23.7a-1.</w:t>
      </w:r>
    </w:p>
    <w:p w14:paraId="169E77DA" w14:textId="77777777" w:rsidR="00F71EDD" w:rsidRPr="000E2690" w:rsidRDefault="00F71EDD" w:rsidP="00F71EDD">
      <w:r w:rsidRPr="000E2690">
        <w:t>A UE may access a cell using enhanced coverage functionality only if the MIB of the cell indicates that scheduling information for SIB1 specific for BL UEs is scheduled. System information procedures for UEs in enhanced coverage are identical to the system information procedures for bandwidth reduced low complexity UEs. A UE capable of enhanced coverage acquires, if needed, and uses legacy system information when in normal coverage if it is not a BL UE. A UE capable of enhanced coverage acquires, if needed, and uses system information specific for UEs in enhanced coverage. A UE in enhanced coverage is not required to detect SIB change when in RRC_CONNECTED.</w:t>
      </w:r>
    </w:p>
    <w:p w14:paraId="5868A8BB" w14:textId="77777777" w:rsidR="00F71EDD" w:rsidRPr="000E2690" w:rsidRDefault="00F71EDD" w:rsidP="00F71EDD">
      <w:r w:rsidRPr="000E2690">
        <w:t>A set of PRACH resources (e.g. time, frequency, preamble); each associated with a coverage enhancement level, is provided in SIB. Number of PRACH repetitions and number of maximum preamble transmission attempts per coverage enhancement level are provided in SIB. UEs in same enhanced coverage level use random access resources associated with the same enhanced coverage level. Time/frequency resources and repetition factor for random access response messages for UEs in enhanced coverage are derived from the used PRACH resources.</w:t>
      </w:r>
    </w:p>
    <w:p w14:paraId="421DF329" w14:textId="77777777" w:rsidR="00F71EDD" w:rsidRPr="000E2690" w:rsidRDefault="00F71EDD" w:rsidP="00F71EDD">
      <w:r w:rsidRPr="000E2690">
        <w:t xml:space="preserve">A UE in enhanced coverage is paged using the same mechanism for paging BL UEs. The starting subframe of a paging occasion and the repetition pattern (in both time and frequency domain for downlink common control </w:t>
      </w:r>
      <w:proofErr w:type="spellStart"/>
      <w:r w:rsidRPr="000E2690">
        <w:t>signaling</w:t>
      </w:r>
      <w:proofErr w:type="spellEnd"/>
      <w:r w:rsidRPr="000E2690">
        <w:t>) of that paging occasion are determined irrespective of the UEs enhanced coverage level.</w:t>
      </w:r>
    </w:p>
    <w:p w14:paraId="120654F2" w14:textId="76BB9D0B" w:rsidR="00F71EDD" w:rsidRPr="000E2690" w:rsidRDefault="00F71EDD" w:rsidP="00F71EDD">
      <w:pPr>
        <w:rPr>
          <w:rFonts w:eastAsia="SimSun"/>
          <w:lang w:eastAsia="zh-CN"/>
        </w:rPr>
      </w:pPr>
      <w:r w:rsidRPr="000E2690">
        <w:rPr>
          <w:rFonts w:eastAsia="SimSun"/>
          <w:lang w:eastAsia="zh-CN"/>
        </w:rPr>
        <w:t>The paging request from the MME</w:t>
      </w:r>
      <w:ins w:id="736" w:author="RAN2#107" w:date="2019-07-04T14:54:00Z">
        <w:r w:rsidR="00D5338E">
          <w:rPr>
            <w:rFonts w:eastAsia="SimSun"/>
            <w:lang w:eastAsia="zh-CN"/>
          </w:rPr>
          <w:t xml:space="preserve"> </w:t>
        </w:r>
      </w:ins>
      <w:ins w:id="737" w:author="RAN2#107" w:date="2019-08-15T20:12:00Z">
        <w:r w:rsidR="00545E11">
          <w:rPr>
            <w:rFonts w:eastAsia="SimSun"/>
            <w:lang w:eastAsia="zh-CN"/>
          </w:rPr>
          <w:t>or the AMF</w:t>
        </w:r>
      </w:ins>
      <w:r w:rsidRPr="000E2690">
        <w:rPr>
          <w:rFonts w:eastAsia="SimSun"/>
          <w:lang w:eastAsia="zh-CN"/>
        </w:rPr>
        <w:t xml:space="preserve"> for a UE supporting enhanced coverage functionality may contain enhanced coverage level related information and corresponding cell ID.</w:t>
      </w:r>
      <w:r w:rsidRPr="000E2690">
        <w:t xml:space="preserve"> </w:t>
      </w:r>
      <w:r w:rsidRPr="000E2690">
        <w:rPr>
          <w:rFonts w:eastAsia="SimSun"/>
          <w:lang w:eastAsia="zh-CN"/>
        </w:rPr>
        <w:t>If neither the UE Radio Capability for Paging IE nor the Assistance Data for Paging IE is included in the paging request from the MME</w:t>
      </w:r>
      <w:ins w:id="738" w:author="RAN2#107" w:date="2019-08-15T20:13:00Z">
        <w:r w:rsidR="00545E11" w:rsidRPr="00545E11">
          <w:rPr>
            <w:rFonts w:eastAsia="SimSun"/>
            <w:lang w:eastAsia="zh-CN"/>
          </w:rPr>
          <w:t xml:space="preserve"> </w:t>
        </w:r>
        <w:r w:rsidR="00545E11">
          <w:rPr>
            <w:rFonts w:eastAsia="SimSun"/>
            <w:lang w:eastAsia="zh-CN"/>
          </w:rPr>
          <w:t>or the AMF</w:t>
        </w:r>
      </w:ins>
      <w:r w:rsidRPr="000E2690">
        <w:rPr>
          <w:rFonts w:eastAsia="SimSun"/>
          <w:lang w:eastAsia="zh-CN"/>
        </w:rPr>
        <w:t xml:space="preserve">, the </w:t>
      </w:r>
      <w:ins w:id="739" w:author="RAN2#107" w:date="2019-09-29T13:16:00Z">
        <w:r w:rsidR="00B54F0E">
          <w:rPr>
            <w:rFonts w:eastAsia="SimSun"/>
            <w:lang w:eastAsia="zh-CN"/>
          </w:rPr>
          <w:t>(ng-)</w:t>
        </w:r>
      </w:ins>
      <w:proofErr w:type="spellStart"/>
      <w:r w:rsidRPr="000E2690">
        <w:rPr>
          <w:rFonts w:eastAsia="SimSun"/>
          <w:lang w:eastAsia="zh-CN"/>
        </w:rPr>
        <w:t>eNB</w:t>
      </w:r>
      <w:proofErr w:type="spellEnd"/>
      <w:r w:rsidRPr="000E2690">
        <w:rPr>
          <w:rFonts w:eastAsia="SimSun"/>
          <w:lang w:eastAsia="zh-CN"/>
        </w:rPr>
        <w:t xml:space="preserve"> may need to page the UE in both PDCCH and MPDCCH.</w:t>
      </w:r>
    </w:p>
    <w:p w14:paraId="17F594B8" w14:textId="77777777" w:rsidR="00F71EDD" w:rsidRPr="000E2690" w:rsidRDefault="00F71EDD" w:rsidP="00F71EDD">
      <w:pPr>
        <w:rPr>
          <w:rFonts w:eastAsia="SimSun"/>
          <w:lang w:eastAsia="zh-CN"/>
        </w:rPr>
      </w:pPr>
      <w:r w:rsidRPr="000E2690">
        <w:rPr>
          <w:rFonts w:eastAsia="SimSun"/>
          <w:lang w:eastAsia="zh-CN"/>
        </w:rPr>
        <w:t>A UE in RRC_IDLE does not inform the network when it changes the enhanced coverage level.</w:t>
      </w:r>
    </w:p>
    <w:p w14:paraId="4357114A" w14:textId="77777777" w:rsidR="00F71EDD" w:rsidRPr="000E2690" w:rsidRDefault="00F71EDD" w:rsidP="00F71EDD">
      <w:pPr>
        <w:rPr>
          <w:noProof/>
        </w:rPr>
      </w:pPr>
      <w:r w:rsidRPr="000E2690">
        <w:rPr>
          <w:noProof/>
        </w:rPr>
        <w:t>A UE in enhanced coverage camps on a suitable cell where S criterion for UEs in enhanced coverage is fullfilled.The UE shall re-select to inter-frequency cells in which it is able to operate in normal coverage over cells in which it has to be in enhanced coverage.</w:t>
      </w:r>
    </w:p>
    <w:p w14:paraId="7E3F116E" w14:textId="77777777" w:rsidR="00F71EDD" w:rsidRPr="000E2690" w:rsidRDefault="00F71EDD" w:rsidP="00F71EDD">
      <w:pPr>
        <w:rPr>
          <w:noProof/>
        </w:rPr>
      </w:pPr>
      <w:r w:rsidRPr="000E2690">
        <w:rPr>
          <w:noProof/>
        </w:rPr>
        <w:t xml:space="preserve">Connected mode mobility mechanisms such as measurement reporting, network controlled handover etc., are supported for UEs in enhanced coverage. At handover from a source cell in normal or enhanced coverage mode to a target cell in enhanced coverage mode, the network may provide SIB1-BR to the UE in the handover command. No additional </w:t>
      </w:r>
      <w:r w:rsidRPr="000E2690">
        <w:rPr>
          <w:noProof/>
        </w:rPr>
        <w:lastRenderedPageBreak/>
        <w:t>mechanisms are introduced to support the use of enhanced coverage functionality to access an E-UTRA cell during inter-RAT handovers.</w:t>
      </w:r>
    </w:p>
    <w:p w14:paraId="548CA916" w14:textId="77777777" w:rsidR="00F71EDD" w:rsidRDefault="00F71EDD" w:rsidP="00F71EDD">
      <w:pPr>
        <w:rPr>
          <w:noProof/>
        </w:rPr>
      </w:pPr>
      <w:r w:rsidRPr="000E2690">
        <w:rPr>
          <w:noProof/>
        </w:rPr>
        <w:t>Reconfiguration of a UE in connected mode from normal to enhanced coverage mode (and vice versa) is supported by a means of intra-cell handover or RRC configuration without handover.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71EDD" w14:paraId="2B3EB6B4"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3FA236" w14:textId="77777777" w:rsidR="00F71EDD" w:rsidRDefault="00F71EDD" w:rsidP="000E583C">
            <w:pPr>
              <w:spacing w:before="100" w:after="100"/>
              <w:jc w:val="center"/>
              <w:rPr>
                <w:rFonts w:ascii="Arial" w:hAnsi="Arial" w:cs="Arial"/>
                <w:noProof/>
                <w:sz w:val="24"/>
              </w:rPr>
            </w:pPr>
            <w:r>
              <w:rPr>
                <w:rFonts w:ascii="Arial" w:hAnsi="Arial" w:cs="Arial"/>
                <w:noProof/>
                <w:sz w:val="24"/>
              </w:rPr>
              <w:t>Next change</w:t>
            </w:r>
          </w:p>
        </w:tc>
      </w:tr>
    </w:tbl>
    <w:p w14:paraId="1FF3DD00" w14:textId="77777777" w:rsidR="00F71EDD" w:rsidRDefault="00F71EDD" w:rsidP="00F71EDD">
      <w:pPr>
        <w:rPr>
          <w:rFonts w:eastAsia="SimSun"/>
          <w:lang w:eastAsia="zh-CN"/>
        </w:rPr>
      </w:pPr>
    </w:p>
    <w:p w14:paraId="69721905" w14:textId="77777777" w:rsidR="00F71EDD" w:rsidRPr="000E2690" w:rsidRDefault="00F71EDD" w:rsidP="00F71EDD">
      <w:pPr>
        <w:pStyle w:val="Heading2"/>
        <w:rPr>
          <w:lang w:eastAsia="zh-TW"/>
        </w:rPr>
      </w:pPr>
      <w:bookmarkStart w:id="740" w:name="_Toc12643188"/>
      <w:r w:rsidRPr="000E2690">
        <w:rPr>
          <w:lang w:eastAsia="zh-TW"/>
        </w:rPr>
        <w:t>23.13</w:t>
      </w:r>
      <w:r w:rsidRPr="000E2690">
        <w:rPr>
          <w:lang w:eastAsia="zh-TW"/>
        </w:rPr>
        <w:tab/>
        <w:t>Optimising signalling load and resource usage for paging</w:t>
      </w:r>
      <w:bookmarkEnd w:id="740"/>
    </w:p>
    <w:p w14:paraId="5936D4B8" w14:textId="77777777" w:rsidR="00F71EDD" w:rsidRPr="000E2690" w:rsidRDefault="00F71EDD" w:rsidP="00F71EDD">
      <w:pPr>
        <w:pStyle w:val="Heading3"/>
      </w:pPr>
      <w:bookmarkStart w:id="741" w:name="_Toc12643189"/>
      <w:r w:rsidRPr="000E2690">
        <w:t>23.13.1</w:t>
      </w:r>
      <w:r w:rsidRPr="000E2690">
        <w:tab/>
        <w:t>General paging optimisation</w:t>
      </w:r>
      <w:bookmarkEnd w:id="741"/>
    </w:p>
    <w:p w14:paraId="278B7302" w14:textId="0EED3E82" w:rsidR="00F71EDD" w:rsidRPr="000E2690" w:rsidRDefault="00F71EDD" w:rsidP="00F71EDD">
      <w:r w:rsidRPr="000E2690">
        <w:t>Paging can be optimised by the MME and the E-UTRAN as described in TS 23.401 [17].</w:t>
      </w:r>
    </w:p>
    <w:p w14:paraId="2BC7D73D" w14:textId="572D5B79" w:rsidR="00F71EDD" w:rsidRPr="000E2690" w:rsidRDefault="00F71EDD" w:rsidP="00F71EDD">
      <w:pPr>
        <w:rPr>
          <w:noProof/>
        </w:rPr>
      </w:pPr>
      <w:r w:rsidRPr="000E2690">
        <w:t xml:space="preserve">As a part of this, an </w:t>
      </w:r>
      <w:r w:rsidRPr="000E2690">
        <w:rPr>
          <w:noProof/>
        </w:rPr>
        <w:t>eNB may inform the MME about a list of recommended eNBs for paging. If a recommended eNB in this list is a HeNB behind a HeNB GW, the paging target is identified by the TAI instead of the eNB identity.</w:t>
      </w:r>
    </w:p>
    <w:p w14:paraId="2C990BE3" w14:textId="66093CC8" w:rsidR="00F71EDD" w:rsidRPr="000E2690" w:rsidRDefault="00F71EDD" w:rsidP="00F71EDD">
      <w:r w:rsidRPr="000E2690">
        <w:t xml:space="preserve">Paging Attempt Information consists of a Paging Attempt Count and the Intended Number of Paging Attempts and may include the Next Paging Area Scope. If Paging Attempt Information is included in the Paging message, each paged </w:t>
      </w:r>
      <w:proofErr w:type="spellStart"/>
      <w:r w:rsidRPr="000E2690">
        <w:t>eNB</w:t>
      </w:r>
      <w:proofErr w:type="spellEnd"/>
      <w:r w:rsidRPr="000E2690">
        <w:t xml:space="preserve"> receives the same information during a paging attempt. The Paging Attempt Count shall be increased by one at each new paging attempt. The Next Paging Area Scope, when present, indicates whether the MME plans to modify the paging area currently selected at next paging attempt. If the UE has changed its mobility state to ECM CONNECTED the Paging Attempt Count is reset.</w:t>
      </w:r>
    </w:p>
    <w:p w14:paraId="0669DD4F" w14:textId="77777777" w:rsidR="00F71EDD" w:rsidRPr="000E2690" w:rsidRDefault="00F71EDD" w:rsidP="00F71EDD">
      <w:pPr>
        <w:pStyle w:val="Heading3"/>
      </w:pPr>
      <w:bookmarkStart w:id="742" w:name="_Toc12643190"/>
      <w:r w:rsidRPr="000E2690">
        <w:t>23.13.2</w:t>
      </w:r>
      <w:r w:rsidRPr="000E2690">
        <w:tab/>
        <w:t>Paging optimisation for UEs in enhanced coverage</w:t>
      </w:r>
      <w:bookmarkEnd w:id="742"/>
    </w:p>
    <w:p w14:paraId="265BCB02" w14:textId="340C99A4" w:rsidR="00F71EDD" w:rsidRPr="000E2690" w:rsidRDefault="00F71EDD" w:rsidP="00F71EDD">
      <w:r w:rsidRPr="000E2690">
        <w:t xml:space="preserve">Information on the coverage enhancement (CE) level, if available for the UE, is provided transparently by the serving </w:t>
      </w:r>
      <w:proofErr w:type="spellStart"/>
      <w:r w:rsidRPr="000E2690">
        <w:t>eNB</w:t>
      </w:r>
      <w:proofErr w:type="spellEnd"/>
      <w:r w:rsidRPr="000E2690">
        <w:t xml:space="preserve"> to the MME at transition to ECM_IDLE together with the respective cell identifier and is provided to the E-UTRAN during paging. The Paging Attempt Information, as defined in 23.13.1, is always provided to all paged </w:t>
      </w:r>
      <w:proofErr w:type="spellStart"/>
      <w:r w:rsidRPr="000E2690">
        <w:t>eNBs</w:t>
      </w:r>
      <w:proofErr w:type="spellEnd"/>
      <w:r w:rsidRPr="000E2690">
        <w:t xml:space="preserve"> for UEs for which the information on the coverage enhancement level has been received.</w:t>
      </w:r>
    </w:p>
    <w:p w14:paraId="2A87E51E" w14:textId="326D30C7" w:rsidR="00F71EDD" w:rsidRDefault="00D748E3" w:rsidP="0062330C">
      <w:bookmarkStart w:id="743" w:name="_Hlk33728489"/>
      <w:ins w:id="744" w:author="RAN2#108" w:date="2019-12-16T21:27:00Z">
        <w:r>
          <w:t>Editor’s note: No change is made here as section 24.5 is updated instead</w:t>
        </w:r>
        <w:bookmarkEnd w:id="743"/>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4DA6" w14:paraId="158C5D61"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A6D7E20" w14:textId="77777777" w:rsidR="00FB4DA6" w:rsidRDefault="00FB4DA6" w:rsidP="000E583C">
            <w:pPr>
              <w:spacing w:before="100" w:after="100"/>
              <w:jc w:val="center"/>
              <w:rPr>
                <w:rFonts w:ascii="Arial" w:hAnsi="Arial" w:cs="Arial"/>
                <w:noProof/>
                <w:sz w:val="24"/>
              </w:rPr>
            </w:pPr>
            <w:r>
              <w:rPr>
                <w:rFonts w:ascii="Arial" w:hAnsi="Arial" w:cs="Arial"/>
                <w:noProof/>
                <w:sz w:val="24"/>
              </w:rPr>
              <w:t>Next change</w:t>
            </w:r>
          </w:p>
        </w:tc>
      </w:tr>
    </w:tbl>
    <w:p w14:paraId="44E71E37" w14:textId="77777777" w:rsidR="0062330C" w:rsidRPr="000E2690" w:rsidRDefault="0062330C" w:rsidP="0062330C">
      <w:pPr>
        <w:pStyle w:val="Heading1"/>
        <w:rPr>
          <w:lang w:eastAsia="zh-CN"/>
        </w:rPr>
      </w:pPr>
      <w:bookmarkStart w:id="745" w:name="_Toc12643209"/>
      <w:r w:rsidRPr="000E2690">
        <w:t>24</w:t>
      </w:r>
      <w:r w:rsidRPr="000E2690">
        <w:tab/>
        <w:t xml:space="preserve">Support for </w:t>
      </w:r>
      <w:r w:rsidRPr="000E2690">
        <w:rPr>
          <w:lang w:eastAsia="zh-CN"/>
        </w:rPr>
        <w:t>5GC</w:t>
      </w:r>
      <w:bookmarkEnd w:id="745"/>
    </w:p>
    <w:p w14:paraId="717F04DC" w14:textId="77777777" w:rsidR="0062330C" w:rsidRPr="000E2690" w:rsidRDefault="0062330C" w:rsidP="0062330C">
      <w:pPr>
        <w:pStyle w:val="Heading2"/>
      </w:pPr>
      <w:bookmarkStart w:id="746" w:name="_Toc12643210"/>
      <w:r w:rsidRPr="000E2690">
        <w:t>24.1</w:t>
      </w:r>
      <w:r w:rsidRPr="000E2690">
        <w:tab/>
        <w:t>General</w:t>
      </w:r>
      <w:bookmarkEnd w:id="746"/>
    </w:p>
    <w:p w14:paraId="30EA66CE" w14:textId="77777777" w:rsidR="0062330C" w:rsidRPr="000E2690" w:rsidRDefault="0062330C" w:rsidP="0062330C">
      <w:pPr>
        <w:rPr>
          <w:lang w:eastAsia="zh-CN"/>
        </w:rPr>
      </w:pPr>
      <w:r w:rsidRPr="000E2690">
        <w:rPr>
          <w:lang w:eastAsia="zh-CN"/>
        </w:rPr>
        <w:t xml:space="preserve">The </w:t>
      </w:r>
      <w:r w:rsidRPr="000E2690">
        <w:t>E-UTRA</w:t>
      </w:r>
      <w:r w:rsidRPr="000E2690">
        <w:rPr>
          <w:lang w:eastAsia="zh-CN"/>
        </w:rPr>
        <w:t xml:space="preserve"> connected to 5GC is supported as part of NG-RAN. The E-UTRA can be connected to both EPC and 5GC.</w:t>
      </w:r>
    </w:p>
    <w:p w14:paraId="2B76C27B" w14:textId="77777777" w:rsidR="0062330C" w:rsidRPr="000E2690" w:rsidRDefault="0062330C" w:rsidP="0062330C">
      <w:pPr>
        <w:rPr>
          <w:lang w:eastAsia="zh-CN"/>
        </w:rPr>
      </w:pPr>
      <w:r w:rsidRPr="000E2690">
        <w:rPr>
          <w:lang w:eastAsia="zh-CN"/>
        </w:rPr>
        <w:t>The overall architecture of E-UTRA connected to 5GC as part of NG-RAN is</w:t>
      </w:r>
      <w:r w:rsidRPr="000E2690">
        <w:t xml:space="preserve"> </w:t>
      </w:r>
      <w:r w:rsidRPr="000E2690">
        <w:rPr>
          <w:lang w:eastAsia="zh-CN"/>
        </w:rPr>
        <w:t>described in TS 38.300 [79], where the term "ng-</w:t>
      </w:r>
      <w:proofErr w:type="spellStart"/>
      <w:r w:rsidRPr="000E2690">
        <w:rPr>
          <w:lang w:eastAsia="zh-CN"/>
        </w:rPr>
        <w:t>eNB</w:t>
      </w:r>
      <w:proofErr w:type="spellEnd"/>
      <w:r w:rsidRPr="000E2690">
        <w:rPr>
          <w:lang w:eastAsia="zh-CN"/>
        </w:rPr>
        <w:t>" is used for E-UTRA connected to 5GC. However, in this specification the term "</w:t>
      </w:r>
      <w:proofErr w:type="spellStart"/>
      <w:r w:rsidRPr="000E2690">
        <w:rPr>
          <w:lang w:eastAsia="zh-CN"/>
        </w:rPr>
        <w:t>eNB</w:t>
      </w:r>
      <w:proofErr w:type="spellEnd"/>
      <w:r w:rsidRPr="000E2690">
        <w:rPr>
          <w:lang w:eastAsia="zh-CN"/>
        </w:rPr>
        <w:t xml:space="preserve">" is used for both cases unless there is a specific need to disambiguate between </w:t>
      </w:r>
      <w:proofErr w:type="spellStart"/>
      <w:r w:rsidRPr="000E2690">
        <w:rPr>
          <w:lang w:eastAsia="zh-CN"/>
        </w:rPr>
        <w:t>eNB</w:t>
      </w:r>
      <w:proofErr w:type="spellEnd"/>
      <w:r w:rsidRPr="000E2690">
        <w:rPr>
          <w:lang w:eastAsia="zh-CN"/>
        </w:rPr>
        <w:t xml:space="preserve"> and ng-</w:t>
      </w:r>
      <w:proofErr w:type="spellStart"/>
      <w:r w:rsidRPr="000E2690">
        <w:rPr>
          <w:lang w:eastAsia="zh-CN"/>
        </w:rPr>
        <w:t>eNB</w:t>
      </w:r>
      <w:proofErr w:type="spellEnd"/>
      <w:r w:rsidRPr="000E2690">
        <w:rPr>
          <w:lang w:eastAsia="zh-CN"/>
        </w:rPr>
        <w:t>.</w:t>
      </w:r>
    </w:p>
    <w:p w14:paraId="060FB3C4" w14:textId="77777777" w:rsidR="0062330C" w:rsidRPr="000E2690" w:rsidRDefault="0062330C" w:rsidP="0062330C">
      <w:pPr>
        <w:rPr>
          <w:lang w:eastAsia="zh-CN"/>
        </w:rPr>
      </w:pPr>
      <w:r w:rsidRPr="000E2690">
        <w:rPr>
          <w:lang w:eastAsia="zh-CN"/>
        </w:rPr>
        <w:t>E-UTRA connected to 5GC supports the following functions:</w:t>
      </w:r>
    </w:p>
    <w:p w14:paraId="237019D5" w14:textId="77777777" w:rsidR="0062330C" w:rsidRPr="000E2690" w:rsidRDefault="0062330C" w:rsidP="0062330C">
      <w:pPr>
        <w:pStyle w:val="B1"/>
        <w:rPr>
          <w:lang w:eastAsia="zh-CN"/>
        </w:rPr>
      </w:pPr>
      <w:r w:rsidRPr="000E2690">
        <w:t>-</w:t>
      </w:r>
      <w:r w:rsidRPr="000E2690">
        <w:tab/>
        <w:t>5G NAS message transport (see clause 7.3);</w:t>
      </w:r>
    </w:p>
    <w:p w14:paraId="1E9BB9A0" w14:textId="77777777" w:rsidR="0062330C" w:rsidRPr="000E2690" w:rsidRDefault="0062330C" w:rsidP="0062330C">
      <w:pPr>
        <w:pStyle w:val="B1"/>
        <w:rPr>
          <w:lang w:eastAsia="zh-CN"/>
        </w:rPr>
      </w:pPr>
      <w:r w:rsidRPr="000E2690">
        <w:rPr>
          <w:lang w:eastAsia="zh-CN"/>
        </w:rPr>
        <w:t>-</w:t>
      </w:r>
      <w:r w:rsidRPr="000E2690">
        <w:rPr>
          <w:lang w:eastAsia="zh-CN"/>
        </w:rPr>
        <w:tab/>
      </w:r>
      <w:r w:rsidRPr="000E2690">
        <w:t>5G security framework (see TS 38.300 [79]), except that data integrity protection is not supported</w:t>
      </w:r>
      <w:r w:rsidRPr="000E2690">
        <w:rPr>
          <w:lang w:eastAsia="zh-CN"/>
        </w:rPr>
        <w:t>;</w:t>
      </w:r>
    </w:p>
    <w:p w14:paraId="572D0045" w14:textId="77777777" w:rsidR="0062330C" w:rsidRPr="000E2690" w:rsidRDefault="0062330C" w:rsidP="0062330C">
      <w:pPr>
        <w:pStyle w:val="B1"/>
        <w:rPr>
          <w:lang w:eastAsia="zh-CN"/>
        </w:rPr>
      </w:pPr>
      <w:r w:rsidRPr="000E2690">
        <w:rPr>
          <w:lang w:eastAsia="zh-CN"/>
        </w:rPr>
        <w:t>-</w:t>
      </w:r>
      <w:r w:rsidRPr="000E2690">
        <w:rPr>
          <w:lang w:eastAsia="zh-CN"/>
        </w:rPr>
        <w:tab/>
      </w:r>
      <w:r w:rsidRPr="000E2690">
        <w:t>Access Control (see TS 38.300 [79]);</w:t>
      </w:r>
    </w:p>
    <w:p w14:paraId="74704C67" w14:textId="77777777" w:rsidR="0062330C" w:rsidRPr="000E2690" w:rsidRDefault="0062330C" w:rsidP="0062330C">
      <w:pPr>
        <w:pStyle w:val="B1"/>
        <w:rPr>
          <w:lang w:eastAsia="zh-CN"/>
        </w:rPr>
      </w:pPr>
      <w:r w:rsidRPr="000E2690">
        <w:rPr>
          <w:lang w:eastAsia="zh-CN"/>
        </w:rPr>
        <w:t>-</w:t>
      </w:r>
      <w:r w:rsidRPr="000E2690">
        <w:rPr>
          <w:lang w:eastAsia="zh-CN"/>
        </w:rPr>
        <w:tab/>
      </w:r>
      <w:r w:rsidRPr="000E2690">
        <w:t>Flow-based QoS (see TS 38.300 [79]);</w:t>
      </w:r>
    </w:p>
    <w:p w14:paraId="132FF67E" w14:textId="77777777" w:rsidR="0062330C" w:rsidRPr="000E2690" w:rsidRDefault="0062330C" w:rsidP="0062330C">
      <w:pPr>
        <w:pStyle w:val="B1"/>
        <w:rPr>
          <w:lang w:eastAsia="zh-CN"/>
        </w:rPr>
      </w:pPr>
      <w:r w:rsidRPr="000E2690">
        <w:rPr>
          <w:lang w:eastAsia="zh-CN"/>
        </w:rPr>
        <w:t>-</w:t>
      </w:r>
      <w:r w:rsidRPr="000E2690">
        <w:rPr>
          <w:lang w:eastAsia="zh-CN"/>
        </w:rPr>
        <w:tab/>
      </w:r>
      <w:r w:rsidRPr="000E2690">
        <w:t>Network slicing (see TS 38.300 [79]);</w:t>
      </w:r>
    </w:p>
    <w:p w14:paraId="321008FB" w14:textId="77777777" w:rsidR="0062330C" w:rsidRPr="000E2690" w:rsidRDefault="0062330C" w:rsidP="0062330C">
      <w:pPr>
        <w:pStyle w:val="B1"/>
        <w:rPr>
          <w:lang w:eastAsia="zh-CN"/>
        </w:rPr>
      </w:pPr>
      <w:r w:rsidRPr="000E2690">
        <w:rPr>
          <w:lang w:eastAsia="zh-CN"/>
        </w:rPr>
        <w:t>-</w:t>
      </w:r>
      <w:r w:rsidRPr="000E2690">
        <w:rPr>
          <w:lang w:eastAsia="zh-CN"/>
        </w:rPr>
        <w:tab/>
      </w:r>
      <w:r w:rsidRPr="000E2690">
        <w:t>SDAP (see TS 37.324 [80]);</w:t>
      </w:r>
    </w:p>
    <w:p w14:paraId="2C354A6B" w14:textId="77777777" w:rsidR="0062330C" w:rsidRPr="000E2690" w:rsidRDefault="0062330C" w:rsidP="0062330C">
      <w:pPr>
        <w:pStyle w:val="B1"/>
        <w:rPr>
          <w:lang w:eastAsia="zh-CN"/>
        </w:rPr>
      </w:pPr>
      <w:r w:rsidRPr="000E2690">
        <w:rPr>
          <w:lang w:eastAsia="zh-CN"/>
        </w:rPr>
        <w:lastRenderedPageBreak/>
        <w:t>-</w:t>
      </w:r>
      <w:r w:rsidRPr="000E2690">
        <w:rPr>
          <w:lang w:eastAsia="zh-CN"/>
        </w:rPr>
        <w:tab/>
      </w:r>
      <w:r w:rsidRPr="000E2690">
        <w:t>NR PDCP (see TS 38.323 [81])</w:t>
      </w:r>
      <w:r w:rsidRPr="000E2690">
        <w:rPr>
          <w:lang w:eastAsia="zh-CN"/>
        </w:rPr>
        <w:t>;</w:t>
      </w:r>
    </w:p>
    <w:p w14:paraId="70E3E7D1" w14:textId="7FAF4408" w:rsidR="009073B7" w:rsidRDefault="0062330C" w:rsidP="009073B7">
      <w:pPr>
        <w:pStyle w:val="B1"/>
        <w:rPr>
          <w:ins w:id="747" w:author="RAN2#107" w:date="2019-09-29T13:30:00Z"/>
          <w:lang w:eastAsia="zh-CN"/>
        </w:rPr>
      </w:pPr>
      <w:r w:rsidRPr="000E2690">
        <w:rPr>
          <w:lang w:eastAsia="zh-CN"/>
        </w:rPr>
        <w:t>-</w:t>
      </w:r>
      <w:r w:rsidRPr="000E2690">
        <w:rPr>
          <w:lang w:eastAsia="zh-CN"/>
        </w:rPr>
        <w:tab/>
        <w:t>Support of UEs in RRC_INACTIVE state.</w:t>
      </w:r>
      <w:ins w:id="748" w:author="RAN2#107" w:date="2019-09-29T13:30:00Z">
        <w:r w:rsidR="009073B7" w:rsidRPr="009073B7">
          <w:rPr>
            <w:lang w:eastAsia="zh-CN"/>
          </w:rPr>
          <w:t xml:space="preserve"> </w:t>
        </w:r>
      </w:ins>
    </w:p>
    <w:p w14:paraId="72413A34" w14:textId="1B0CC1C5" w:rsidR="009073B7" w:rsidRDefault="009073B7" w:rsidP="009073B7">
      <w:pPr>
        <w:pStyle w:val="B1"/>
        <w:rPr>
          <w:ins w:id="749" w:author="RAN2#107" w:date="2019-09-29T13:30:00Z"/>
          <w:lang w:eastAsia="zh-CN"/>
        </w:rPr>
      </w:pPr>
      <w:ins w:id="750" w:author="RAN2#107" w:date="2019-09-29T13:30:00Z">
        <w:r w:rsidRPr="000E2690">
          <w:rPr>
            <w:lang w:eastAsia="zh-CN"/>
          </w:rPr>
          <w:t>-</w:t>
        </w:r>
        <w:r w:rsidRPr="000E2690">
          <w:rPr>
            <w:lang w:eastAsia="zh-CN"/>
          </w:rPr>
          <w:tab/>
        </w:r>
        <w:proofErr w:type="spellStart"/>
        <w:r>
          <w:rPr>
            <w:lang w:eastAsia="zh-CN"/>
          </w:rPr>
          <w:t>CIoT</w:t>
        </w:r>
        <w:proofErr w:type="spellEnd"/>
        <w:r>
          <w:rPr>
            <w:lang w:eastAsia="zh-CN"/>
          </w:rPr>
          <w:t xml:space="preserve"> </w:t>
        </w:r>
      </w:ins>
      <w:ins w:id="751" w:author="Ericsson" w:date="2019-11-01T22:56:00Z">
        <w:r w:rsidR="00223913">
          <w:rPr>
            <w:lang w:eastAsia="zh-CN"/>
          </w:rPr>
          <w:t xml:space="preserve">5GS Optimisations </w:t>
        </w:r>
      </w:ins>
      <w:ins w:id="752" w:author="RAN2#107" w:date="2019-09-29T13:30:00Z">
        <w:r>
          <w:rPr>
            <w:lang w:eastAsia="zh-CN"/>
          </w:rPr>
          <w:t>for BL UE</w:t>
        </w:r>
      </w:ins>
      <w:ins w:id="753" w:author="RAN2#107bis" w:date="2019-10-23T09:37:00Z">
        <w:r w:rsidR="00B64043">
          <w:rPr>
            <w:lang w:eastAsia="zh-CN"/>
          </w:rPr>
          <w:t>s</w:t>
        </w:r>
      </w:ins>
      <w:ins w:id="754" w:author="RAN2#107" w:date="2019-09-29T13:30:00Z">
        <w:r>
          <w:rPr>
            <w:lang w:eastAsia="zh-CN"/>
          </w:rPr>
          <w:t xml:space="preserve"> or UE</w:t>
        </w:r>
      </w:ins>
      <w:ins w:id="755" w:author="RAN2#107bis" w:date="2019-10-23T09:37:00Z">
        <w:r w:rsidR="00B64043">
          <w:rPr>
            <w:lang w:eastAsia="zh-CN"/>
          </w:rPr>
          <w:t>s</w:t>
        </w:r>
      </w:ins>
      <w:ins w:id="756" w:author="RAN2#107" w:date="2019-09-29T13:30:00Z">
        <w:r>
          <w:rPr>
            <w:lang w:eastAsia="zh-CN"/>
          </w:rPr>
          <w:t xml:space="preserve"> in enhanced coverage (see clause 7.3a)</w:t>
        </w:r>
        <w:r w:rsidRPr="000E2690">
          <w:rPr>
            <w:lang w:eastAsia="zh-CN"/>
          </w:rPr>
          <w:t>.</w:t>
        </w:r>
      </w:ins>
    </w:p>
    <w:p w14:paraId="4ACC7170" w14:textId="76BFDB59" w:rsidR="007C1229" w:rsidRDefault="009073B7" w:rsidP="009073B7">
      <w:pPr>
        <w:pStyle w:val="B1"/>
        <w:rPr>
          <w:ins w:id="757" w:author="RAN2#108" w:date="2019-11-30T16:11:00Z"/>
          <w:lang w:eastAsia="zh-CN"/>
        </w:rPr>
      </w:pPr>
      <w:ins w:id="758" w:author="RAN2#107" w:date="2019-09-29T13:30:00Z">
        <w:r w:rsidRPr="000E2690">
          <w:rPr>
            <w:lang w:eastAsia="zh-CN"/>
          </w:rPr>
          <w:t>-</w:t>
        </w:r>
        <w:r w:rsidRPr="000E2690">
          <w:rPr>
            <w:lang w:eastAsia="zh-CN"/>
          </w:rPr>
          <w:tab/>
        </w:r>
        <w:r>
          <w:rPr>
            <w:lang w:eastAsia="zh-CN"/>
          </w:rPr>
          <w:t>MO-EDT for BL UE</w:t>
        </w:r>
      </w:ins>
      <w:ins w:id="759" w:author="RAN2#107bis" w:date="2019-10-23T09:38:00Z">
        <w:r w:rsidR="00B64043">
          <w:rPr>
            <w:lang w:eastAsia="zh-CN"/>
          </w:rPr>
          <w:t>s</w:t>
        </w:r>
      </w:ins>
      <w:ins w:id="760" w:author="RAN2#107" w:date="2019-09-29T13:30:00Z">
        <w:r>
          <w:rPr>
            <w:lang w:eastAsia="zh-CN"/>
          </w:rPr>
          <w:t xml:space="preserve"> or UE</w:t>
        </w:r>
      </w:ins>
      <w:ins w:id="761" w:author="RAN2#107bis" w:date="2019-10-23T09:38:00Z">
        <w:r w:rsidR="00B64043">
          <w:rPr>
            <w:lang w:eastAsia="zh-CN"/>
          </w:rPr>
          <w:t>s</w:t>
        </w:r>
      </w:ins>
      <w:ins w:id="762" w:author="RAN2#107" w:date="2019-09-29T13:30:00Z">
        <w:r>
          <w:rPr>
            <w:lang w:eastAsia="zh-CN"/>
          </w:rPr>
          <w:t xml:space="preserve"> in enhanced coverage (see clause 7.3b)</w:t>
        </w:r>
        <w:r w:rsidRPr="000E2690">
          <w:rPr>
            <w:lang w:eastAsia="zh-CN"/>
          </w:rPr>
          <w:t>.</w:t>
        </w:r>
      </w:ins>
      <w:r>
        <w:rPr>
          <w:lang w:eastAsia="zh-CN"/>
        </w:rPr>
        <w:t xml:space="preserve"> </w:t>
      </w:r>
    </w:p>
    <w:p w14:paraId="42706511" w14:textId="7C097DA6" w:rsidR="009231E5" w:rsidRDefault="009231E5" w:rsidP="009231E5">
      <w:pPr>
        <w:pStyle w:val="B1"/>
        <w:rPr>
          <w:ins w:id="763" w:author="RAN2#108" w:date="2019-11-30T16:11:00Z"/>
          <w:lang w:eastAsia="zh-CN"/>
        </w:rPr>
      </w:pPr>
      <w:ins w:id="764" w:author="RAN2#108" w:date="2019-11-30T16:11:00Z">
        <w:r w:rsidRPr="000E2690">
          <w:rPr>
            <w:lang w:eastAsia="zh-CN"/>
          </w:rPr>
          <w:t>-</w:t>
        </w:r>
        <w:r w:rsidRPr="000E2690">
          <w:rPr>
            <w:lang w:eastAsia="zh-CN"/>
          </w:rPr>
          <w:tab/>
        </w:r>
      </w:ins>
      <w:ins w:id="765" w:author="RAN2#108" w:date="2019-11-30T16:12:00Z">
        <w:r>
          <w:t xml:space="preserve">Transmission using PUR </w:t>
        </w:r>
      </w:ins>
      <w:ins w:id="766" w:author="RAN2#108" w:date="2019-11-30T16:11:00Z">
        <w:r>
          <w:rPr>
            <w:lang w:eastAsia="zh-CN"/>
          </w:rPr>
          <w:t>for BL UEs or UEs in enhanced coverage (see clause 7.3</w:t>
        </w:r>
      </w:ins>
      <w:ins w:id="767" w:author="RAN2#108" w:date="2019-11-30T16:12:00Z">
        <w:r>
          <w:rPr>
            <w:lang w:eastAsia="zh-CN"/>
          </w:rPr>
          <w:t>y</w:t>
        </w:r>
      </w:ins>
      <w:ins w:id="768" w:author="RAN2#108" w:date="2019-11-30T16:11:00Z">
        <w:r>
          <w:rPr>
            <w:lang w:eastAsia="zh-CN"/>
          </w:rPr>
          <w:t>)</w:t>
        </w:r>
        <w:r w:rsidRPr="000E2690">
          <w:rPr>
            <w:lang w:eastAsia="zh-CN"/>
          </w:rPr>
          <w:t>.</w:t>
        </w:r>
        <w:r>
          <w:rPr>
            <w:lang w:eastAsia="zh-CN"/>
          </w:rPr>
          <w:t xml:space="preserve"> </w:t>
        </w:r>
      </w:ins>
    </w:p>
    <w:p w14:paraId="394ED460" w14:textId="07668ECA" w:rsidR="009231E5" w:rsidRDefault="009231E5" w:rsidP="009073B7">
      <w:pPr>
        <w:pStyle w:val="B1"/>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66EF5" w14:paraId="02884F41" w14:textId="77777777" w:rsidTr="00B80D5D">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82BC744" w14:textId="77777777" w:rsidR="00866EF5" w:rsidRDefault="00866EF5" w:rsidP="00B80D5D">
            <w:pPr>
              <w:spacing w:before="100" w:after="100"/>
              <w:jc w:val="center"/>
              <w:rPr>
                <w:rFonts w:ascii="Arial" w:hAnsi="Arial" w:cs="Arial"/>
                <w:noProof/>
                <w:sz w:val="24"/>
              </w:rPr>
            </w:pPr>
            <w:r>
              <w:rPr>
                <w:rFonts w:ascii="Arial" w:hAnsi="Arial" w:cs="Arial"/>
                <w:noProof/>
                <w:sz w:val="24"/>
              </w:rPr>
              <w:t>Next change</w:t>
            </w:r>
          </w:p>
        </w:tc>
      </w:tr>
    </w:tbl>
    <w:p w14:paraId="56FBFC05" w14:textId="77777777" w:rsidR="00D5338E" w:rsidRPr="000E2690" w:rsidRDefault="00D5338E" w:rsidP="0062330C">
      <w:pPr>
        <w:pStyle w:val="B1"/>
        <w:rPr>
          <w:lang w:eastAsia="zh-CN"/>
        </w:rPr>
      </w:pPr>
    </w:p>
    <w:p w14:paraId="0CDD4725" w14:textId="77777777" w:rsidR="00BE6D1E" w:rsidRPr="00B74D1F" w:rsidRDefault="00BE6D1E" w:rsidP="00BE6D1E">
      <w:pPr>
        <w:pStyle w:val="Heading2"/>
        <w:rPr>
          <w:lang w:eastAsia="zh-CN"/>
        </w:rPr>
      </w:pPr>
      <w:bookmarkStart w:id="769" w:name="_Toc20403394"/>
      <w:bookmarkStart w:id="770" w:name="_Toc12643216"/>
      <w:r w:rsidRPr="00B74D1F">
        <w:t>24.</w:t>
      </w:r>
      <w:r w:rsidRPr="00B74D1F">
        <w:rPr>
          <w:lang w:eastAsia="zh-CN"/>
        </w:rPr>
        <w:t>4</w:t>
      </w:r>
      <w:r w:rsidRPr="00B74D1F">
        <w:tab/>
      </w:r>
      <w:r w:rsidRPr="00B74D1F">
        <w:rPr>
          <w:lang w:eastAsia="zh-CN"/>
        </w:rPr>
        <w:t>CN Selection</w:t>
      </w:r>
      <w:bookmarkEnd w:id="769"/>
    </w:p>
    <w:p w14:paraId="1FFF16E2" w14:textId="0DA1772A" w:rsidR="00BE6D1E" w:rsidRDefault="00BE6D1E" w:rsidP="00BE6D1E">
      <w:pPr>
        <w:rPr>
          <w:ins w:id="771" w:author="RAN2#108" w:date="2019-12-02T10:37:00Z"/>
          <w:lang w:eastAsia="zh-CN"/>
        </w:rPr>
      </w:pPr>
      <w:r w:rsidRPr="00B74D1F">
        <w:rPr>
          <w:lang w:eastAsia="zh-CN"/>
        </w:rPr>
        <w:t>For a cell that provides E-UTRA connectivity to both 5GC and EPC within a PLMN, the UE upper layer performs CN selection between EPC and 5GC. The UE AS layer indicates available CN type(s) to upper layers for CN type selection. The UE NAS layer indicates selected CN type (if available) with selected PLMN during PLMN selection procedure, as defined in TS 36.304 [11].</w:t>
      </w:r>
    </w:p>
    <w:p w14:paraId="06653B16" w14:textId="219F85E1" w:rsidR="008640EA" w:rsidRPr="00B74D1F" w:rsidRDefault="008640EA" w:rsidP="00BE6D1E">
      <w:pPr>
        <w:rPr>
          <w:lang w:eastAsia="zh-CN"/>
        </w:rPr>
      </w:pPr>
      <w:bookmarkStart w:id="772" w:name="_Hlk33728535"/>
      <w:ins w:id="773" w:author="RAN2#108" w:date="2019-12-02T10:37:00Z">
        <w:r>
          <w:rPr>
            <w:lang w:eastAsia="zh-CN"/>
          </w:rPr>
          <w:t>Editor’s note: FFS</w:t>
        </w:r>
      </w:ins>
      <w:ins w:id="774" w:author="RAN2#108" w:date="2019-12-02T10:38:00Z">
        <w:r>
          <w:rPr>
            <w:lang w:eastAsia="zh-CN"/>
          </w:rPr>
          <w:t xml:space="preserve"> </w:t>
        </w:r>
      </w:ins>
      <w:ins w:id="775" w:author="RAN2#108" w:date="2019-12-02T10:39:00Z">
        <w:r>
          <w:rPr>
            <w:lang w:eastAsia="zh-CN"/>
          </w:rPr>
          <w:t>selection</w:t>
        </w:r>
      </w:ins>
      <w:ins w:id="776" w:author="RAN2#108" w:date="2019-12-02T10:38:00Z">
        <w:r>
          <w:rPr>
            <w:lang w:eastAsia="zh-CN"/>
          </w:rPr>
          <w:t xml:space="preserve"> between 5GC and EPC for BL UEs or UEs in enhanced coverage supporting connectivity to 5GC.</w:t>
        </w:r>
      </w:ins>
    </w:p>
    <w:bookmarkEnd w:id="772"/>
    <w:p w14:paraId="3BF9064D" w14:textId="77777777" w:rsidR="0062330C" w:rsidRPr="000E2690" w:rsidRDefault="0062330C" w:rsidP="0062330C">
      <w:pPr>
        <w:pStyle w:val="Heading2"/>
        <w:tabs>
          <w:tab w:val="left" w:pos="3686"/>
        </w:tabs>
      </w:pPr>
      <w:r w:rsidRPr="000E2690">
        <w:rPr>
          <w:lang w:eastAsia="zh-CN"/>
        </w:rPr>
        <w:t>24</w:t>
      </w:r>
      <w:r w:rsidRPr="000E2690">
        <w:t>.5</w:t>
      </w:r>
      <w:r w:rsidRPr="000E2690">
        <w:tab/>
        <w:t>Mobility</w:t>
      </w:r>
      <w:bookmarkEnd w:id="770"/>
    </w:p>
    <w:p w14:paraId="5B7382FA" w14:textId="77777777" w:rsidR="0062330C" w:rsidRPr="000E2690" w:rsidRDefault="0062330C" w:rsidP="0062330C">
      <w:pPr>
        <w:rPr>
          <w:lang w:eastAsia="zh-CN"/>
        </w:rPr>
      </w:pPr>
      <w:r w:rsidRPr="000E2690">
        <w:rPr>
          <w:lang w:eastAsia="zh-CN"/>
        </w:rPr>
        <w:t>Intra-EUTRA inter-system Handover (i.e., handover between E-UTRA connected to 5GC and E-UTRA connected to EPC) is described in clause 10.2.2c and in TS 23.502 [83].</w:t>
      </w:r>
    </w:p>
    <w:p w14:paraId="79748F4D" w14:textId="77777777" w:rsidR="0062330C" w:rsidRPr="000E2690" w:rsidRDefault="0062330C" w:rsidP="0062330C">
      <w:pPr>
        <w:rPr>
          <w:noProof/>
          <w:lang w:eastAsia="zh-CN"/>
        </w:rPr>
      </w:pPr>
      <w:r w:rsidRPr="000E2690">
        <w:rPr>
          <w:lang w:eastAsia="zh-CN"/>
        </w:rPr>
        <w:t xml:space="preserve">The inter-RAT intra-5GC Handover (i.e., handover between E-UTRA connected to 5GC and NR connected to 5GC) is described in clause </w:t>
      </w:r>
      <w:r w:rsidRPr="000E2690">
        <w:t>9.3.1.2 of TS 38.300 [79]</w:t>
      </w:r>
      <w:r w:rsidRPr="000E2690">
        <w:rPr>
          <w:lang w:eastAsia="zh-CN"/>
        </w:rPr>
        <w:t>.</w:t>
      </w:r>
    </w:p>
    <w:p w14:paraId="07AA7F0D" w14:textId="77777777" w:rsidR="0062330C" w:rsidRPr="000E2690" w:rsidRDefault="0062330C" w:rsidP="0062330C">
      <w:pPr>
        <w:rPr>
          <w:rFonts w:cs="Arial"/>
        </w:rPr>
      </w:pPr>
      <w:r w:rsidRPr="000E2690">
        <w:rPr>
          <w:lang w:eastAsia="zh-CN"/>
        </w:rPr>
        <w:t>Inter-RAT</w:t>
      </w:r>
      <w:r w:rsidRPr="000E2690">
        <w:rPr>
          <w:rFonts w:cs="Arial"/>
        </w:rPr>
        <w:t xml:space="preserve"> handover to/from GERAN/UTRAN/CDMA2000 and cell change order to GERAN with NACC are not supported, and CS fallback described in clause 10.2.5 is not applied except for the functionality of release with redirection to GERAN/UTRAN.</w:t>
      </w:r>
    </w:p>
    <w:p w14:paraId="32D8D5CA" w14:textId="77777777" w:rsidR="0062330C" w:rsidRPr="000E2690" w:rsidRDefault="0062330C" w:rsidP="0062330C">
      <w:pPr>
        <w:rPr>
          <w:rFonts w:cs="Arial"/>
        </w:rPr>
      </w:pPr>
      <w:r w:rsidRPr="000E2690">
        <w:rPr>
          <w:rFonts w:cs="Arial"/>
        </w:rPr>
        <w:t>The following mobility procedures are supported:</w:t>
      </w:r>
    </w:p>
    <w:p w14:paraId="438E6579" w14:textId="77777777" w:rsidR="0062330C" w:rsidRPr="000E2690" w:rsidRDefault="0062330C" w:rsidP="0062330C">
      <w:pPr>
        <w:pStyle w:val="B1"/>
      </w:pPr>
      <w:r w:rsidRPr="000E2690">
        <w:t>-</w:t>
      </w:r>
      <w:r w:rsidRPr="000E2690">
        <w:tab/>
        <w:t>RRC Connection Release with Redirection to GERAN/UTRAN/CDMA2000/EUTRAN;</w:t>
      </w:r>
    </w:p>
    <w:p w14:paraId="48D7AA8C" w14:textId="77777777" w:rsidR="0062330C" w:rsidRPr="000E2690" w:rsidRDefault="0062330C" w:rsidP="0062330C">
      <w:pPr>
        <w:pStyle w:val="B1"/>
      </w:pPr>
      <w:r w:rsidRPr="000E2690">
        <w:t>-</w:t>
      </w:r>
      <w:r w:rsidRPr="000E2690">
        <w:tab/>
        <w:t>Cell Change Order to GERAN without NACC.</w:t>
      </w:r>
    </w:p>
    <w:p w14:paraId="14B6A3AA" w14:textId="0A490C48" w:rsidR="0062330C" w:rsidRPr="000E2690" w:rsidRDefault="0062330C" w:rsidP="0062330C">
      <w:r w:rsidRPr="000E2690">
        <w:t xml:space="preserve">When the UE is connected to E-UTRA/5GC, inter system fallback towards E-UTRAN is performed when 5GC does not support </w:t>
      </w:r>
      <w:r w:rsidR="00CE3605">
        <w:t>some services, see TS 23.501 [82]</w:t>
      </w:r>
      <w:r w:rsidRPr="000E2690">
        <w:t>. Depending on factors such as CN interface availability, network configuration and radio conditions, the fallback procedure results in either RRC CONNECTED state mobility (handover procedure) or RRC IDLE state mobility (redirection), see TS 23.501 [82] and TS 36.331 [16].</w:t>
      </w:r>
    </w:p>
    <w:p w14:paraId="3DB16C54" w14:textId="77777777" w:rsidR="0062330C" w:rsidRPr="000E2690" w:rsidRDefault="0062330C" w:rsidP="0062330C">
      <w:r w:rsidRPr="000E2690">
        <w:t>In the N2 signalling procedure, the AMF based on support for emergency services, voice service, any other services or for load balancing etc, may indicate the target CN type as EPC or 5GC to the ng-</w:t>
      </w:r>
      <w:proofErr w:type="spellStart"/>
      <w:r w:rsidRPr="000E2690">
        <w:t>eNB</w:t>
      </w:r>
      <w:proofErr w:type="spellEnd"/>
      <w:r w:rsidRPr="000E2690">
        <w:t xml:space="preserve"> node. When the target CN type is received by ng-</w:t>
      </w:r>
      <w:proofErr w:type="spellStart"/>
      <w:r w:rsidRPr="000E2690">
        <w:t>eNB</w:t>
      </w:r>
      <w:proofErr w:type="spellEnd"/>
      <w:r w:rsidRPr="000E2690">
        <w:t>, the target CN type is also conveyed to the UE in RRC Connection Release message.</w:t>
      </w:r>
    </w:p>
    <w:p w14:paraId="5A959580" w14:textId="77777777" w:rsidR="0062330C" w:rsidRPr="000E2690" w:rsidRDefault="0062330C" w:rsidP="0062330C">
      <w:pPr>
        <w:rPr>
          <w:noProof/>
        </w:rPr>
      </w:pPr>
      <w:r w:rsidRPr="000E2690">
        <w:rPr>
          <w:noProof/>
        </w:rPr>
        <w:t>The mobility in RRC_INACTIVE is described in clause 10.1.9.</w:t>
      </w:r>
    </w:p>
    <w:p w14:paraId="191F4F0A" w14:textId="383D3D71" w:rsidR="0069066A" w:rsidRDefault="0062330C" w:rsidP="0069066A">
      <w:r w:rsidRPr="000E2690">
        <w:t xml:space="preserve">For E-UTRA connected to 5GC, in RRC_IDLE the UE monitors the PCCH for CN-initiated paging information, in RRC_INACTIVE the UE monitors the PCCH for RAN-initiated and CN-initiated paging information. The RAN-initiated and CN-initiated paging occasions overlap and the same paging mechanism is used for both. </w:t>
      </w:r>
      <w:ins w:id="777" w:author="RAN2#107" w:date="2019-07-04T14:51:00Z">
        <w:r w:rsidR="00D5338E">
          <w:t>Except for BL UE</w:t>
        </w:r>
      </w:ins>
      <w:ins w:id="778" w:author="RAN2#107bis" w:date="2019-10-23T09:40:00Z">
        <w:r w:rsidR="00B64043">
          <w:t>s</w:t>
        </w:r>
      </w:ins>
      <w:ins w:id="779" w:author="RAN2#107" w:date="2019-07-04T14:51:00Z">
        <w:r w:rsidR="00D5338E">
          <w:t xml:space="preserve"> or UE</w:t>
        </w:r>
      </w:ins>
      <w:ins w:id="780" w:author="RAN2#107bis" w:date="2019-10-23T09:40:00Z">
        <w:r w:rsidR="00B64043">
          <w:t>s</w:t>
        </w:r>
      </w:ins>
      <w:ins w:id="781" w:author="RAN2#107" w:date="2019-07-04T14:51:00Z">
        <w:r w:rsidR="00D5338E">
          <w:t xml:space="preserve"> in enhanced coverage, t</w:t>
        </w:r>
      </w:ins>
      <w:del w:id="782" w:author="RAN2#107" w:date="2019-09-29T13:36:00Z">
        <w:r w:rsidRPr="000E2690" w:rsidDel="00866EF5">
          <w:delText>T</w:delText>
        </w:r>
      </w:del>
      <w:r w:rsidRPr="000E2690">
        <w:t>he extended DRX (</w:t>
      </w:r>
      <w:proofErr w:type="spellStart"/>
      <w:r w:rsidRPr="000E2690">
        <w:t>eDRX</w:t>
      </w:r>
      <w:proofErr w:type="spellEnd"/>
      <w:r w:rsidRPr="000E2690">
        <w:t>) is not used for E-UTRA connected to 5GC.</w:t>
      </w:r>
      <w:ins w:id="783" w:author="RAN2#107" w:date="2019-09-29T13:37:00Z">
        <w:r w:rsidR="00866EF5">
          <w:t xml:space="preserve"> </w:t>
        </w:r>
        <w:r w:rsidR="00866EF5" w:rsidRPr="00587CCC">
          <w:t>For BL UE</w:t>
        </w:r>
      </w:ins>
      <w:ins w:id="784" w:author="RAN2#107bis" w:date="2019-10-23T09:41:00Z">
        <w:r w:rsidR="00B64043">
          <w:t>s</w:t>
        </w:r>
      </w:ins>
      <w:ins w:id="785" w:author="RAN2#107" w:date="2019-09-29T13:37:00Z">
        <w:r w:rsidR="00866EF5" w:rsidRPr="00587CCC">
          <w:t xml:space="preserve"> and UE</w:t>
        </w:r>
      </w:ins>
      <w:ins w:id="786" w:author="RAN2#107bis" w:date="2019-10-23T09:41:00Z">
        <w:r w:rsidR="00B64043">
          <w:t>s</w:t>
        </w:r>
      </w:ins>
      <w:ins w:id="787" w:author="RAN2#107" w:date="2019-09-29T13:37:00Z">
        <w:r w:rsidR="00866EF5" w:rsidRPr="00587CCC">
          <w:t xml:space="preserve"> in enhanced coverage in RRC_INACTIVE, extended DRX cycles up to 10.24 s</w:t>
        </w:r>
      </w:ins>
      <w:ins w:id="788" w:author="RAN2#108" w:date="2019-12-02T10:15:00Z">
        <w:r w:rsidR="00644CB6">
          <w:t xml:space="preserve"> without PTW</w:t>
        </w:r>
      </w:ins>
      <w:ins w:id="789" w:author="RAN2#107" w:date="2019-09-29T13:37:00Z">
        <w:r w:rsidR="00866EF5" w:rsidRPr="00587CCC">
          <w:t xml:space="preserve"> are supported.</w:t>
        </w:r>
      </w:ins>
      <w:ins w:id="790" w:author="RAN2#108" w:date="2019-11-30T16:16:00Z">
        <w:r w:rsidR="00653F07">
          <w:t xml:space="preserve"> The paging optimisation in clause 23.13 is also appli</w:t>
        </w:r>
      </w:ins>
      <w:ins w:id="791" w:author="RAN2#108" w:date="2019-11-30T16:17:00Z">
        <w:r w:rsidR="00653F07">
          <w:t>cable</w:t>
        </w:r>
      </w:ins>
      <w:ins w:id="792" w:author="RAN2#108" w:date="2019-11-30T16:16:00Z">
        <w:r w:rsidR="00653F07">
          <w:t>, where AMF sh</w:t>
        </w:r>
      </w:ins>
      <w:ins w:id="793" w:author="RAN2#108" w:date="2019-12-02T10:17:00Z">
        <w:r w:rsidR="00644CB6">
          <w:t>all</w:t>
        </w:r>
      </w:ins>
      <w:ins w:id="794" w:author="RAN2#108" w:date="2019-11-30T16:16:00Z">
        <w:r w:rsidR="00653F07">
          <w:t xml:space="preserve"> be considered instead of MME</w:t>
        </w:r>
      </w:ins>
      <w:ins w:id="795" w:author="RAN2#108" w:date="2019-12-02T10:14:00Z">
        <w:r w:rsidR="00644CB6">
          <w:t xml:space="preserve"> and ng-</w:t>
        </w:r>
        <w:proofErr w:type="spellStart"/>
        <w:r w:rsidR="00644CB6">
          <w:t>eNB</w:t>
        </w:r>
        <w:proofErr w:type="spellEnd"/>
        <w:r w:rsidR="00644CB6">
          <w:t xml:space="preserve"> sh</w:t>
        </w:r>
      </w:ins>
      <w:ins w:id="796" w:author="RAN2#108" w:date="2019-12-02T10:17:00Z">
        <w:r w:rsidR="00644CB6">
          <w:t>all</w:t>
        </w:r>
      </w:ins>
      <w:ins w:id="797" w:author="RAN2#108" w:date="2019-12-02T10:14:00Z">
        <w:r w:rsidR="00644CB6">
          <w:t xml:space="preserve"> be considered instead of </w:t>
        </w:r>
        <w:proofErr w:type="spellStart"/>
        <w:r w:rsidR="00644CB6">
          <w:t>eNB</w:t>
        </w:r>
        <w:proofErr w:type="spellEnd"/>
        <w:r w:rsidR="00644CB6">
          <w:t>.</w:t>
        </w:r>
      </w:ins>
    </w:p>
    <w:p w14:paraId="64063C09" w14:textId="621781C0" w:rsidR="00A92D66" w:rsidRPr="000E2690" w:rsidRDefault="00A92D66" w:rsidP="0069066A">
      <w:pPr>
        <w:rPr>
          <w:noProof/>
        </w:rPr>
      </w:pPr>
    </w:p>
    <w:p w14:paraId="16DE6905" w14:textId="31F3D673" w:rsidR="0062330C" w:rsidRPr="000E2690" w:rsidRDefault="0062330C" w:rsidP="0062330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6E7FB7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6FA0FB" w14:textId="77777777" w:rsidR="004C5C20" w:rsidRDefault="004C5C20" w:rsidP="004C5C20">
            <w:pPr>
              <w:spacing w:before="100" w:after="100"/>
              <w:jc w:val="center"/>
              <w:rPr>
                <w:rFonts w:ascii="Arial" w:hAnsi="Arial" w:cs="Arial"/>
                <w:noProof/>
                <w:sz w:val="24"/>
              </w:rPr>
            </w:pPr>
            <w:r>
              <w:rPr>
                <w:rFonts w:ascii="Arial" w:hAnsi="Arial" w:cs="Arial"/>
                <w:noProof/>
                <w:sz w:val="24"/>
              </w:rPr>
              <w:t>End of the change</w:t>
            </w:r>
          </w:p>
        </w:tc>
      </w:tr>
    </w:tbl>
    <w:p w14:paraId="34BF7A3A" w14:textId="77777777" w:rsidR="0062330C" w:rsidRPr="000E2690" w:rsidRDefault="0062330C" w:rsidP="00A71C15">
      <w:pPr>
        <w:pStyle w:val="Heading8"/>
      </w:pPr>
      <w:r w:rsidRPr="000E2690">
        <w:br w:type="page"/>
      </w:r>
    </w:p>
    <w:p w14:paraId="30C0E467" w14:textId="77777777" w:rsidR="001E41F3" w:rsidRDefault="001E41F3">
      <w:pPr>
        <w:rPr>
          <w:noProof/>
        </w:rPr>
      </w:pPr>
    </w:p>
    <w:sectPr w:rsidR="001E41F3">
      <w:headerReference w:type="default" r:id="rId48"/>
      <w:footerReference w:type="default" r:id="rId4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E836" w14:textId="77777777" w:rsidR="005312DC" w:rsidRDefault="005312DC">
      <w:r>
        <w:separator/>
      </w:r>
    </w:p>
  </w:endnote>
  <w:endnote w:type="continuationSeparator" w:id="0">
    <w:p w14:paraId="1043E6A9" w14:textId="77777777" w:rsidR="005312DC" w:rsidRDefault="0053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Wingding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E70" w14:textId="77777777" w:rsidR="00DE7E48" w:rsidRDefault="00DE7E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4062" w14:textId="77777777" w:rsidR="005312DC" w:rsidRDefault="005312DC">
      <w:r>
        <w:separator/>
      </w:r>
    </w:p>
  </w:footnote>
  <w:footnote w:type="continuationSeparator" w:id="0">
    <w:p w14:paraId="10400B1A" w14:textId="77777777" w:rsidR="005312DC" w:rsidRDefault="0053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283" w14:textId="77777777" w:rsidR="00DE7E48" w:rsidRDefault="00DE7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6" w14:textId="77777777" w:rsidR="00DE7E48" w:rsidRDefault="00DE7E48">
    <w:pPr>
      <w:pStyle w:val="Header"/>
      <w:framePr w:wrap="auto" w:vAnchor="text" w:hAnchor="margin" w:xAlign="center" w:y="1"/>
      <w:widowControl/>
    </w:pPr>
  </w:p>
  <w:p w14:paraId="7BECB91A" w14:textId="77777777" w:rsidR="00DE7E48" w:rsidRDefault="00DE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6172533"/>
    <w:multiLevelType w:val="hybridMultilevel"/>
    <w:tmpl w:val="E18EBE58"/>
    <w:lvl w:ilvl="0" w:tplc="B3B6EEDA">
      <w:start w:val="1"/>
      <w:numFmt w:val="bullet"/>
      <w:lvlText w:val=""/>
      <w:lvlJc w:val="left"/>
      <w:pPr>
        <w:ind w:left="420" w:hanging="420"/>
      </w:pPr>
      <w:rPr>
        <w:rFonts w:ascii="Symbol" w:hAnsi="Symbol" w:hint="default"/>
        <w:lang w:val="x-none"/>
      </w:rPr>
    </w:lvl>
    <w:lvl w:ilvl="1" w:tplc="94B4423C">
      <w:start w:val="1"/>
      <w:numFmt w:val="bullet"/>
      <w:lvlText w:val="o"/>
      <w:lvlJc w:val="left"/>
      <w:pPr>
        <w:ind w:left="840" w:hanging="420"/>
      </w:pPr>
      <w:rPr>
        <w:rFonts w:ascii="Courier New" w:hAnsi="Courier New" w:cs="Courier New" w:hint="default"/>
      </w:rPr>
    </w:lvl>
    <w:lvl w:ilvl="2" w:tplc="041D0005">
      <w:start w:val="1"/>
      <w:numFmt w:val="bullet"/>
      <w:lvlText w:val=""/>
      <w:lvlJc w:val="left"/>
      <w:pPr>
        <w:ind w:left="1260" w:hanging="420"/>
      </w:pPr>
      <w:rPr>
        <w:rFonts w:ascii="Wingdings" w:hAnsi="Wingdings" w:hint="default"/>
      </w:rPr>
    </w:lvl>
    <w:lvl w:ilvl="3" w:tplc="EB06F990">
      <w:start w:val="1"/>
      <w:numFmt w:val="bullet"/>
      <w:lvlText w:val="-"/>
      <w:lvlJc w:val="left"/>
      <w:pPr>
        <w:ind w:left="1680" w:hanging="420"/>
      </w:pPr>
      <w:rPr>
        <w:rFonts w:ascii="Times New Roman" w:eastAsia="SimSun" w:hAnsi="Times New Roman" w:cs="Times New Roman" w:hint="default"/>
      </w:rPr>
    </w:lvl>
    <w:lvl w:ilvl="4" w:tplc="C4F69084">
      <w:start w:val="1"/>
      <w:numFmt w:val="bullet"/>
      <w:lvlText w:val="­"/>
      <w:lvlJc w:val="left"/>
      <w:pPr>
        <w:ind w:left="2100" w:hanging="420"/>
      </w:pPr>
      <w:rPr>
        <w:rFonts w:ascii="SimSun" w:eastAsia="SimSun" w:hAnsi="SimSun" w:hint="eastAsia"/>
      </w:rPr>
    </w:lvl>
    <w:lvl w:ilvl="5" w:tplc="C0A88D1C">
      <w:start w:val="1"/>
      <w:numFmt w:val="bullet"/>
      <w:lvlText w:val="-"/>
      <w:lvlJc w:val="left"/>
      <w:pPr>
        <w:ind w:left="2520" w:hanging="420"/>
      </w:pPr>
      <w:rPr>
        <w:rFonts w:ascii="Lucida Grande" w:hAnsi="Lucida Grande"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702F"/>
    <w:multiLevelType w:val="hybridMultilevel"/>
    <w:tmpl w:val="1BA27842"/>
    <w:lvl w:ilvl="0" w:tplc="B368382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7"/>
  </w:num>
  <w:num w:numId="2">
    <w:abstractNumId w:val="17"/>
  </w:num>
  <w:num w:numId="3">
    <w:abstractNumId w:val="11"/>
  </w:num>
  <w:num w:numId="4">
    <w:abstractNumId w:val="23"/>
  </w:num>
  <w:num w:numId="5">
    <w:abstractNumId w:val="12"/>
  </w:num>
  <w:num w:numId="6">
    <w:abstractNumId w:val="21"/>
  </w:num>
  <w:num w:numId="7">
    <w:abstractNumId w:val="9"/>
  </w:num>
  <w:num w:numId="8">
    <w:abstractNumId w:val="2"/>
  </w:num>
  <w:num w:numId="9">
    <w:abstractNumId w:val="1"/>
  </w:num>
  <w:num w:numId="10">
    <w:abstractNumId w:val="0"/>
  </w:num>
  <w:num w:numId="11">
    <w:abstractNumId w:val="28"/>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num>
  <w:num w:numId="16">
    <w:abstractNumId w:val="26"/>
  </w:num>
  <w:num w:numId="17">
    <w:abstractNumId w:val="8"/>
  </w:num>
  <w:num w:numId="18">
    <w:abstractNumId w:val="15"/>
  </w:num>
  <w:num w:numId="19">
    <w:abstractNumId w:val="24"/>
  </w:num>
  <w:num w:numId="20">
    <w:abstractNumId w:val="6"/>
  </w:num>
  <w:num w:numId="21">
    <w:abstractNumId w:val="10"/>
  </w:num>
  <w:num w:numId="22">
    <w:abstractNumId w:val="16"/>
  </w:num>
  <w:num w:numId="23">
    <w:abstractNumId w:val="5"/>
  </w:num>
  <w:num w:numId="24">
    <w:abstractNumId w:val="19"/>
  </w:num>
  <w:num w:numId="25">
    <w:abstractNumId w:val="18"/>
  </w:num>
  <w:num w:numId="26">
    <w:abstractNumId w:val="13"/>
  </w:num>
  <w:num w:numId="27">
    <w:abstractNumId w:val="3"/>
  </w:num>
  <w:num w:numId="28">
    <w:abstractNumId w:val="20"/>
  </w:num>
  <w:num w:numId="29">
    <w:abstractNumId w:val="25"/>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7">
    <w15:presenceInfo w15:providerId="None" w15:userId="RAN2#107"/>
  </w15:person>
  <w15:person w15:author="RAN2#108">
    <w15:presenceInfo w15:providerId="None" w15:userId="RAN2#108"/>
  </w15:person>
  <w15:person w15:author="RAN2#107bis">
    <w15:presenceInfo w15:providerId="None" w15:userId="RAN2#107bis"/>
  </w15:person>
  <w15:person w15:author="Mungal Dhanda">
    <w15:presenceInfo w15:providerId="None" w15:userId="Mungal Dhanda"/>
  </w15:person>
  <w15:person w15:author="Intel-Bharat">
    <w15:presenceInfo w15:providerId="None" w15:userId="Intel-Bharat"/>
  </w15:person>
  <w15:person w15:author="Ericsson">
    <w15:presenceInfo w15:providerId="None" w15:userId="Ericsson"/>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B44"/>
    <w:rsid w:val="00012EF8"/>
    <w:rsid w:val="00013D3D"/>
    <w:rsid w:val="00014266"/>
    <w:rsid w:val="00022E4A"/>
    <w:rsid w:val="000269EE"/>
    <w:rsid w:val="00044238"/>
    <w:rsid w:val="00050E62"/>
    <w:rsid w:val="000544D8"/>
    <w:rsid w:val="000559E1"/>
    <w:rsid w:val="00056E4E"/>
    <w:rsid w:val="00065743"/>
    <w:rsid w:val="000730C5"/>
    <w:rsid w:val="000736AB"/>
    <w:rsid w:val="00077780"/>
    <w:rsid w:val="00080945"/>
    <w:rsid w:val="0008213A"/>
    <w:rsid w:val="00085A12"/>
    <w:rsid w:val="00086EF4"/>
    <w:rsid w:val="00090819"/>
    <w:rsid w:val="00095EC4"/>
    <w:rsid w:val="00097122"/>
    <w:rsid w:val="000A008F"/>
    <w:rsid w:val="000A375D"/>
    <w:rsid w:val="000A6394"/>
    <w:rsid w:val="000B7FED"/>
    <w:rsid w:val="000C038A"/>
    <w:rsid w:val="000C0F94"/>
    <w:rsid w:val="000C1D46"/>
    <w:rsid w:val="000C231A"/>
    <w:rsid w:val="000C2790"/>
    <w:rsid w:val="000C49CF"/>
    <w:rsid w:val="000C4C95"/>
    <w:rsid w:val="000C6598"/>
    <w:rsid w:val="000C680C"/>
    <w:rsid w:val="000D0FFC"/>
    <w:rsid w:val="000E583C"/>
    <w:rsid w:val="0010065E"/>
    <w:rsid w:val="0010091D"/>
    <w:rsid w:val="00105687"/>
    <w:rsid w:val="00112084"/>
    <w:rsid w:val="00115B4A"/>
    <w:rsid w:val="00116A89"/>
    <w:rsid w:val="00116E87"/>
    <w:rsid w:val="001221CB"/>
    <w:rsid w:val="00124BD4"/>
    <w:rsid w:val="0013249B"/>
    <w:rsid w:val="00133AB2"/>
    <w:rsid w:val="001343D0"/>
    <w:rsid w:val="00141445"/>
    <w:rsid w:val="00141C0D"/>
    <w:rsid w:val="00145D43"/>
    <w:rsid w:val="00152D05"/>
    <w:rsid w:val="001539F2"/>
    <w:rsid w:val="00156589"/>
    <w:rsid w:val="00157B9D"/>
    <w:rsid w:val="00161744"/>
    <w:rsid w:val="00162E04"/>
    <w:rsid w:val="00166E7B"/>
    <w:rsid w:val="0016785A"/>
    <w:rsid w:val="00167BE2"/>
    <w:rsid w:val="00172418"/>
    <w:rsid w:val="00172A6A"/>
    <w:rsid w:val="00173FDF"/>
    <w:rsid w:val="00177A91"/>
    <w:rsid w:val="00184DC0"/>
    <w:rsid w:val="00192C46"/>
    <w:rsid w:val="001A08B3"/>
    <w:rsid w:val="001A7A1E"/>
    <w:rsid w:val="001A7B60"/>
    <w:rsid w:val="001B52F0"/>
    <w:rsid w:val="001B7A65"/>
    <w:rsid w:val="001C7B4B"/>
    <w:rsid w:val="001D5B49"/>
    <w:rsid w:val="001D63B6"/>
    <w:rsid w:val="001D6D09"/>
    <w:rsid w:val="001E27C8"/>
    <w:rsid w:val="001E3B1E"/>
    <w:rsid w:val="001E41F3"/>
    <w:rsid w:val="002067C1"/>
    <w:rsid w:val="00207622"/>
    <w:rsid w:val="00207948"/>
    <w:rsid w:val="00212986"/>
    <w:rsid w:val="00216FB2"/>
    <w:rsid w:val="0021784E"/>
    <w:rsid w:val="00222525"/>
    <w:rsid w:val="00223913"/>
    <w:rsid w:val="002315A5"/>
    <w:rsid w:val="00233439"/>
    <w:rsid w:val="00234A3C"/>
    <w:rsid w:val="00243E59"/>
    <w:rsid w:val="00247588"/>
    <w:rsid w:val="0025417E"/>
    <w:rsid w:val="0026004D"/>
    <w:rsid w:val="002631B0"/>
    <w:rsid w:val="002640DD"/>
    <w:rsid w:val="00266D3D"/>
    <w:rsid w:val="002705A3"/>
    <w:rsid w:val="00271C7C"/>
    <w:rsid w:val="00273CCC"/>
    <w:rsid w:val="00274C4C"/>
    <w:rsid w:val="00275D12"/>
    <w:rsid w:val="0027748E"/>
    <w:rsid w:val="00282CE7"/>
    <w:rsid w:val="00284FEB"/>
    <w:rsid w:val="00285BED"/>
    <w:rsid w:val="002860C4"/>
    <w:rsid w:val="00287AD6"/>
    <w:rsid w:val="00292741"/>
    <w:rsid w:val="00295AF3"/>
    <w:rsid w:val="00297AFA"/>
    <w:rsid w:val="002A0B5D"/>
    <w:rsid w:val="002A44AB"/>
    <w:rsid w:val="002A5D8E"/>
    <w:rsid w:val="002B44BF"/>
    <w:rsid w:val="002B5741"/>
    <w:rsid w:val="002C23B4"/>
    <w:rsid w:val="002C6987"/>
    <w:rsid w:val="002C782C"/>
    <w:rsid w:val="002D40DF"/>
    <w:rsid w:val="002D502E"/>
    <w:rsid w:val="002D7B74"/>
    <w:rsid w:val="002E0C2F"/>
    <w:rsid w:val="002E6CE4"/>
    <w:rsid w:val="002F04C5"/>
    <w:rsid w:val="002F0901"/>
    <w:rsid w:val="00301518"/>
    <w:rsid w:val="00305409"/>
    <w:rsid w:val="00310AA4"/>
    <w:rsid w:val="00316228"/>
    <w:rsid w:val="00332983"/>
    <w:rsid w:val="0033597E"/>
    <w:rsid w:val="00341520"/>
    <w:rsid w:val="00343AF7"/>
    <w:rsid w:val="00344119"/>
    <w:rsid w:val="00352158"/>
    <w:rsid w:val="0035730A"/>
    <w:rsid w:val="003603B6"/>
    <w:rsid w:val="003609EF"/>
    <w:rsid w:val="0036231A"/>
    <w:rsid w:val="00366915"/>
    <w:rsid w:val="00373DBD"/>
    <w:rsid w:val="003743E8"/>
    <w:rsid w:val="00374DD4"/>
    <w:rsid w:val="0039403B"/>
    <w:rsid w:val="00395CB9"/>
    <w:rsid w:val="0039646B"/>
    <w:rsid w:val="00397C65"/>
    <w:rsid w:val="003A6379"/>
    <w:rsid w:val="003B4915"/>
    <w:rsid w:val="003C5CEE"/>
    <w:rsid w:val="003C75D9"/>
    <w:rsid w:val="003E1A36"/>
    <w:rsid w:val="003E271D"/>
    <w:rsid w:val="003E6ABE"/>
    <w:rsid w:val="003F01AB"/>
    <w:rsid w:val="003F5336"/>
    <w:rsid w:val="0040128C"/>
    <w:rsid w:val="0040276B"/>
    <w:rsid w:val="00410371"/>
    <w:rsid w:val="004159FE"/>
    <w:rsid w:val="00415C39"/>
    <w:rsid w:val="00421ADD"/>
    <w:rsid w:val="00421B7A"/>
    <w:rsid w:val="00422654"/>
    <w:rsid w:val="004242F1"/>
    <w:rsid w:val="0042545A"/>
    <w:rsid w:val="0043070A"/>
    <w:rsid w:val="004337D8"/>
    <w:rsid w:val="00435859"/>
    <w:rsid w:val="00436453"/>
    <w:rsid w:val="0044019C"/>
    <w:rsid w:val="0044555C"/>
    <w:rsid w:val="004526E7"/>
    <w:rsid w:val="00453249"/>
    <w:rsid w:val="00465205"/>
    <w:rsid w:val="00467EFD"/>
    <w:rsid w:val="0047079F"/>
    <w:rsid w:val="00476BC0"/>
    <w:rsid w:val="0049336A"/>
    <w:rsid w:val="00495AF9"/>
    <w:rsid w:val="00496E5A"/>
    <w:rsid w:val="004A0C4B"/>
    <w:rsid w:val="004A2FCF"/>
    <w:rsid w:val="004B75B7"/>
    <w:rsid w:val="004C3C8B"/>
    <w:rsid w:val="004C4B89"/>
    <w:rsid w:val="004C5C20"/>
    <w:rsid w:val="004E12CB"/>
    <w:rsid w:val="004E2CA9"/>
    <w:rsid w:val="004E33E9"/>
    <w:rsid w:val="004E3858"/>
    <w:rsid w:val="004E4256"/>
    <w:rsid w:val="004F2A16"/>
    <w:rsid w:val="004F6961"/>
    <w:rsid w:val="00506C22"/>
    <w:rsid w:val="005103B6"/>
    <w:rsid w:val="0051580D"/>
    <w:rsid w:val="005247EB"/>
    <w:rsid w:val="0052743F"/>
    <w:rsid w:val="005312DC"/>
    <w:rsid w:val="00534200"/>
    <w:rsid w:val="00540E83"/>
    <w:rsid w:val="00542087"/>
    <w:rsid w:val="00542501"/>
    <w:rsid w:val="00543575"/>
    <w:rsid w:val="00543BD1"/>
    <w:rsid w:val="00545E11"/>
    <w:rsid w:val="00547111"/>
    <w:rsid w:val="005535CA"/>
    <w:rsid w:val="005540F9"/>
    <w:rsid w:val="00562486"/>
    <w:rsid w:val="00563420"/>
    <w:rsid w:val="0056390F"/>
    <w:rsid w:val="00563F3A"/>
    <w:rsid w:val="00564A34"/>
    <w:rsid w:val="00566376"/>
    <w:rsid w:val="00566E11"/>
    <w:rsid w:val="00571097"/>
    <w:rsid w:val="00575699"/>
    <w:rsid w:val="00581FBD"/>
    <w:rsid w:val="00581FCE"/>
    <w:rsid w:val="00582C06"/>
    <w:rsid w:val="00587CCC"/>
    <w:rsid w:val="00592856"/>
    <w:rsid w:val="00592D74"/>
    <w:rsid w:val="00595E82"/>
    <w:rsid w:val="005A417F"/>
    <w:rsid w:val="005A515E"/>
    <w:rsid w:val="005A72A8"/>
    <w:rsid w:val="005A779A"/>
    <w:rsid w:val="005B35DE"/>
    <w:rsid w:val="005B6F02"/>
    <w:rsid w:val="005C1F1C"/>
    <w:rsid w:val="005C39C2"/>
    <w:rsid w:val="005D6201"/>
    <w:rsid w:val="005E2C44"/>
    <w:rsid w:val="005E4792"/>
    <w:rsid w:val="005F0A24"/>
    <w:rsid w:val="005F0EB8"/>
    <w:rsid w:val="005F0F16"/>
    <w:rsid w:val="0060414B"/>
    <w:rsid w:val="00605E17"/>
    <w:rsid w:val="00610B2B"/>
    <w:rsid w:val="006112D3"/>
    <w:rsid w:val="00621188"/>
    <w:rsid w:val="00622B05"/>
    <w:rsid w:val="0062330C"/>
    <w:rsid w:val="006257ED"/>
    <w:rsid w:val="006329F5"/>
    <w:rsid w:val="00635D8B"/>
    <w:rsid w:val="00642855"/>
    <w:rsid w:val="00642F46"/>
    <w:rsid w:val="00644CB6"/>
    <w:rsid w:val="00653F07"/>
    <w:rsid w:val="00654750"/>
    <w:rsid w:val="00654F79"/>
    <w:rsid w:val="0065732F"/>
    <w:rsid w:val="00663982"/>
    <w:rsid w:val="0066611F"/>
    <w:rsid w:val="00666173"/>
    <w:rsid w:val="006668BD"/>
    <w:rsid w:val="006701C0"/>
    <w:rsid w:val="006725F7"/>
    <w:rsid w:val="006756A4"/>
    <w:rsid w:val="00675E70"/>
    <w:rsid w:val="0069066A"/>
    <w:rsid w:val="00690E82"/>
    <w:rsid w:val="00692235"/>
    <w:rsid w:val="00695808"/>
    <w:rsid w:val="00695A3F"/>
    <w:rsid w:val="006A1A8A"/>
    <w:rsid w:val="006A58ED"/>
    <w:rsid w:val="006B00EC"/>
    <w:rsid w:val="006B1763"/>
    <w:rsid w:val="006B2A1C"/>
    <w:rsid w:val="006B46FB"/>
    <w:rsid w:val="006B4B59"/>
    <w:rsid w:val="006B795A"/>
    <w:rsid w:val="006C1706"/>
    <w:rsid w:val="006C1E7B"/>
    <w:rsid w:val="006C3CFF"/>
    <w:rsid w:val="006D4A54"/>
    <w:rsid w:val="006D5A0A"/>
    <w:rsid w:val="006D6251"/>
    <w:rsid w:val="006D6FE5"/>
    <w:rsid w:val="006D75BC"/>
    <w:rsid w:val="006E0CF6"/>
    <w:rsid w:val="006E1D71"/>
    <w:rsid w:val="006E21FB"/>
    <w:rsid w:val="006E55D2"/>
    <w:rsid w:val="006E5856"/>
    <w:rsid w:val="006E9CBD"/>
    <w:rsid w:val="0070447F"/>
    <w:rsid w:val="007045DB"/>
    <w:rsid w:val="007065B6"/>
    <w:rsid w:val="00707E97"/>
    <w:rsid w:val="0071035C"/>
    <w:rsid w:val="00714DEB"/>
    <w:rsid w:val="00715E4A"/>
    <w:rsid w:val="00717412"/>
    <w:rsid w:val="007306B1"/>
    <w:rsid w:val="007320B7"/>
    <w:rsid w:val="00740D34"/>
    <w:rsid w:val="00741096"/>
    <w:rsid w:val="00741407"/>
    <w:rsid w:val="00741801"/>
    <w:rsid w:val="00741D53"/>
    <w:rsid w:val="007535E2"/>
    <w:rsid w:val="00753B33"/>
    <w:rsid w:val="007574AC"/>
    <w:rsid w:val="00773879"/>
    <w:rsid w:val="00775B0A"/>
    <w:rsid w:val="007760BF"/>
    <w:rsid w:val="007806A6"/>
    <w:rsid w:val="0079034D"/>
    <w:rsid w:val="00790ACC"/>
    <w:rsid w:val="00792342"/>
    <w:rsid w:val="00794E28"/>
    <w:rsid w:val="007977A8"/>
    <w:rsid w:val="007A0BF1"/>
    <w:rsid w:val="007A3BA1"/>
    <w:rsid w:val="007A46B6"/>
    <w:rsid w:val="007A67CF"/>
    <w:rsid w:val="007A79FF"/>
    <w:rsid w:val="007B0E90"/>
    <w:rsid w:val="007B512A"/>
    <w:rsid w:val="007B6608"/>
    <w:rsid w:val="007C0D76"/>
    <w:rsid w:val="007C1229"/>
    <w:rsid w:val="007C2097"/>
    <w:rsid w:val="007C763F"/>
    <w:rsid w:val="007D1362"/>
    <w:rsid w:val="007D272E"/>
    <w:rsid w:val="007D3DD1"/>
    <w:rsid w:val="007D68F9"/>
    <w:rsid w:val="007D6A07"/>
    <w:rsid w:val="007E0641"/>
    <w:rsid w:val="007E3EB9"/>
    <w:rsid w:val="007E7FB0"/>
    <w:rsid w:val="007F01B6"/>
    <w:rsid w:val="007F7259"/>
    <w:rsid w:val="007F7FDD"/>
    <w:rsid w:val="00801DCF"/>
    <w:rsid w:val="00801EA3"/>
    <w:rsid w:val="008040A8"/>
    <w:rsid w:val="008048DD"/>
    <w:rsid w:val="008057DC"/>
    <w:rsid w:val="00806F35"/>
    <w:rsid w:val="00814FC5"/>
    <w:rsid w:val="008160C2"/>
    <w:rsid w:val="00816210"/>
    <w:rsid w:val="008279FA"/>
    <w:rsid w:val="00833925"/>
    <w:rsid w:val="008440ED"/>
    <w:rsid w:val="00852B96"/>
    <w:rsid w:val="00854721"/>
    <w:rsid w:val="00854CAB"/>
    <w:rsid w:val="008552E3"/>
    <w:rsid w:val="00856BE9"/>
    <w:rsid w:val="00860F51"/>
    <w:rsid w:val="0086155F"/>
    <w:rsid w:val="008621E0"/>
    <w:rsid w:val="008626E7"/>
    <w:rsid w:val="008640EA"/>
    <w:rsid w:val="00866EF5"/>
    <w:rsid w:val="00866F9A"/>
    <w:rsid w:val="00867A4C"/>
    <w:rsid w:val="00870D21"/>
    <w:rsid w:val="00870EE7"/>
    <w:rsid w:val="008736D7"/>
    <w:rsid w:val="0087573E"/>
    <w:rsid w:val="008806CF"/>
    <w:rsid w:val="008863B9"/>
    <w:rsid w:val="008908E1"/>
    <w:rsid w:val="0089462B"/>
    <w:rsid w:val="008A45A6"/>
    <w:rsid w:val="008B14E6"/>
    <w:rsid w:val="008B2714"/>
    <w:rsid w:val="008B75F3"/>
    <w:rsid w:val="008C14C7"/>
    <w:rsid w:val="008C45B7"/>
    <w:rsid w:val="008C7112"/>
    <w:rsid w:val="008D2207"/>
    <w:rsid w:val="008D4950"/>
    <w:rsid w:val="008E2E57"/>
    <w:rsid w:val="008E3F8A"/>
    <w:rsid w:val="008E7367"/>
    <w:rsid w:val="008F686C"/>
    <w:rsid w:val="00902DF5"/>
    <w:rsid w:val="00904297"/>
    <w:rsid w:val="009073B7"/>
    <w:rsid w:val="00907D33"/>
    <w:rsid w:val="0091034E"/>
    <w:rsid w:val="009111F0"/>
    <w:rsid w:val="009148DE"/>
    <w:rsid w:val="0091647C"/>
    <w:rsid w:val="00916D62"/>
    <w:rsid w:val="00921106"/>
    <w:rsid w:val="009231E5"/>
    <w:rsid w:val="00923E63"/>
    <w:rsid w:val="00924813"/>
    <w:rsid w:val="00924BB1"/>
    <w:rsid w:val="009303B6"/>
    <w:rsid w:val="00933746"/>
    <w:rsid w:val="00933C34"/>
    <w:rsid w:val="009369EC"/>
    <w:rsid w:val="00941E30"/>
    <w:rsid w:val="00943B60"/>
    <w:rsid w:val="0094711A"/>
    <w:rsid w:val="00951BE6"/>
    <w:rsid w:val="00954522"/>
    <w:rsid w:val="009579AF"/>
    <w:rsid w:val="00965A34"/>
    <w:rsid w:val="0096686E"/>
    <w:rsid w:val="00971F0D"/>
    <w:rsid w:val="009772C1"/>
    <w:rsid w:val="009777D9"/>
    <w:rsid w:val="0098239B"/>
    <w:rsid w:val="00983D8B"/>
    <w:rsid w:val="00986007"/>
    <w:rsid w:val="00991B88"/>
    <w:rsid w:val="009925BB"/>
    <w:rsid w:val="00994850"/>
    <w:rsid w:val="009A028C"/>
    <w:rsid w:val="009A3D18"/>
    <w:rsid w:val="009A5753"/>
    <w:rsid w:val="009A579D"/>
    <w:rsid w:val="009A6F59"/>
    <w:rsid w:val="009B02B2"/>
    <w:rsid w:val="009B038F"/>
    <w:rsid w:val="009B05EB"/>
    <w:rsid w:val="009B3B09"/>
    <w:rsid w:val="009B6C61"/>
    <w:rsid w:val="009B7A81"/>
    <w:rsid w:val="009C0481"/>
    <w:rsid w:val="009C09C0"/>
    <w:rsid w:val="009D69FD"/>
    <w:rsid w:val="009D7F3C"/>
    <w:rsid w:val="009E04EA"/>
    <w:rsid w:val="009E3297"/>
    <w:rsid w:val="009E70F9"/>
    <w:rsid w:val="009F12A1"/>
    <w:rsid w:val="009F2AC5"/>
    <w:rsid w:val="009F4CF3"/>
    <w:rsid w:val="009F5D4B"/>
    <w:rsid w:val="009F734F"/>
    <w:rsid w:val="009F78BB"/>
    <w:rsid w:val="00A01715"/>
    <w:rsid w:val="00A04FC8"/>
    <w:rsid w:val="00A1499D"/>
    <w:rsid w:val="00A1725F"/>
    <w:rsid w:val="00A17E16"/>
    <w:rsid w:val="00A21D0F"/>
    <w:rsid w:val="00A246B6"/>
    <w:rsid w:val="00A256A7"/>
    <w:rsid w:val="00A26F9F"/>
    <w:rsid w:val="00A31A61"/>
    <w:rsid w:val="00A32CB4"/>
    <w:rsid w:val="00A41DF7"/>
    <w:rsid w:val="00A41F87"/>
    <w:rsid w:val="00A45033"/>
    <w:rsid w:val="00A47E70"/>
    <w:rsid w:val="00A50CF0"/>
    <w:rsid w:val="00A517C8"/>
    <w:rsid w:val="00A55C94"/>
    <w:rsid w:val="00A620BC"/>
    <w:rsid w:val="00A65338"/>
    <w:rsid w:val="00A674B6"/>
    <w:rsid w:val="00A67BB3"/>
    <w:rsid w:val="00A7179F"/>
    <w:rsid w:val="00A71C15"/>
    <w:rsid w:val="00A75CEA"/>
    <w:rsid w:val="00A7671C"/>
    <w:rsid w:val="00A81205"/>
    <w:rsid w:val="00A81E79"/>
    <w:rsid w:val="00A8681F"/>
    <w:rsid w:val="00A87431"/>
    <w:rsid w:val="00A877D4"/>
    <w:rsid w:val="00A92D66"/>
    <w:rsid w:val="00A95937"/>
    <w:rsid w:val="00A95A1A"/>
    <w:rsid w:val="00A97E7B"/>
    <w:rsid w:val="00AA18A4"/>
    <w:rsid w:val="00AA2CBC"/>
    <w:rsid w:val="00AA7C1B"/>
    <w:rsid w:val="00AB1475"/>
    <w:rsid w:val="00AB2375"/>
    <w:rsid w:val="00AB436E"/>
    <w:rsid w:val="00AB62C9"/>
    <w:rsid w:val="00AB736B"/>
    <w:rsid w:val="00AC0A0D"/>
    <w:rsid w:val="00AC463A"/>
    <w:rsid w:val="00AC5820"/>
    <w:rsid w:val="00AD0779"/>
    <w:rsid w:val="00AD1551"/>
    <w:rsid w:val="00AD1CD8"/>
    <w:rsid w:val="00AD32FA"/>
    <w:rsid w:val="00AD36C7"/>
    <w:rsid w:val="00AE21FA"/>
    <w:rsid w:val="00AE7AEF"/>
    <w:rsid w:val="00AF016C"/>
    <w:rsid w:val="00AF140B"/>
    <w:rsid w:val="00B0242D"/>
    <w:rsid w:val="00B135FA"/>
    <w:rsid w:val="00B13A69"/>
    <w:rsid w:val="00B238CD"/>
    <w:rsid w:val="00B258BB"/>
    <w:rsid w:val="00B277D0"/>
    <w:rsid w:val="00B303CA"/>
    <w:rsid w:val="00B3372B"/>
    <w:rsid w:val="00B37B41"/>
    <w:rsid w:val="00B43383"/>
    <w:rsid w:val="00B54F0E"/>
    <w:rsid w:val="00B559B3"/>
    <w:rsid w:val="00B5702E"/>
    <w:rsid w:val="00B608B8"/>
    <w:rsid w:val="00B61831"/>
    <w:rsid w:val="00B64043"/>
    <w:rsid w:val="00B67B97"/>
    <w:rsid w:val="00B80D5D"/>
    <w:rsid w:val="00B8192E"/>
    <w:rsid w:val="00B8308F"/>
    <w:rsid w:val="00B91F59"/>
    <w:rsid w:val="00B968C8"/>
    <w:rsid w:val="00BA041D"/>
    <w:rsid w:val="00BA0B5D"/>
    <w:rsid w:val="00BA1C8D"/>
    <w:rsid w:val="00BA3EC5"/>
    <w:rsid w:val="00BA51D9"/>
    <w:rsid w:val="00BA6F3F"/>
    <w:rsid w:val="00BB5DFC"/>
    <w:rsid w:val="00BC30AF"/>
    <w:rsid w:val="00BC544E"/>
    <w:rsid w:val="00BD279D"/>
    <w:rsid w:val="00BD6BB8"/>
    <w:rsid w:val="00BE2339"/>
    <w:rsid w:val="00BE42BE"/>
    <w:rsid w:val="00BE6D1E"/>
    <w:rsid w:val="00BF3B20"/>
    <w:rsid w:val="00C005F4"/>
    <w:rsid w:val="00C10C66"/>
    <w:rsid w:val="00C15AD0"/>
    <w:rsid w:val="00C1667F"/>
    <w:rsid w:val="00C16F57"/>
    <w:rsid w:val="00C215BC"/>
    <w:rsid w:val="00C22E75"/>
    <w:rsid w:val="00C30A29"/>
    <w:rsid w:val="00C33816"/>
    <w:rsid w:val="00C41B07"/>
    <w:rsid w:val="00C45F04"/>
    <w:rsid w:val="00C52289"/>
    <w:rsid w:val="00C563A6"/>
    <w:rsid w:val="00C56757"/>
    <w:rsid w:val="00C56DE9"/>
    <w:rsid w:val="00C579F5"/>
    <w:rsid w:val="00C62FCF"/>
    <w:rsid w:val="00C635B0"/>
    <w:rsid w:val="00C66BA2"/>
    <w:rsid w:val="00C702FD"/>
    <w:rsid w:val="00C72F4C"/>
    <w:rsid w:val="00C77CE6"/>
    <w:rsid w:val="00C81D8F"/>
    <w:rsid w:val="00C95985"/>
    <w:rsid w:val="00CA0339"/>
    <w:rsid w:val="00CC2C2F"/>
    <w:rsid w:val="00CC4217"/>
    <w:rsid w:val="00CC5026"/>
    <w:rsid w:val="00CC68D0"/>
    <w:rsid w:val="00CC6A4D"/>
    <w:rsid w:val="00CD5EC5"/>
    <w:rsid w:val="00CD771C"/>
    <w:rsid w:val="00CE2F68"/>
    <w:rsid w:val="00CE3605"/>
    <w:rsid w:val="00CE532F"/>
    <w:rsid w:val="00CF2717"/>
    <w:rsid w:val="00D036E4"/>
    <w:rsid w:val="00D03F9A"/>
    <w:rsid w:val="00D06D51"/>
    <w:rsid w:val="00D116B9"/>
    <w:rsid w:val="00D141E9"/>
    <w:rsid w:val="00D14F1C"/>
    <w:rsid w:val="00D15908"/>
    <w:rsid w:val="00D24991"/>
    <w:rsid w:val="00D262F7"/>
    <w:rsid w:val="00D27190"/>
    <w:rsid w:val="00D364B1"/>
    <w:rsid w:val="00D3730C"/>
    <w:rsid w:val="00D415D1"/>
    <w:rsid w:val="00D50255"/>
    <w:rsid w:val="00D5338E"/>
    <w:rsid w:val="00D617E2"/>
    <w:rsid w:val="00D62F2D"/>
    <w:rsid w:val="00D66520"/>
    <w:rsid w:val="00D66941"/>
    <w:rsid w:val="00D7166A"/>
    <w:rsid w:val="00D748E3"/>
    <w:rsid w:val="00D7650A"/>
    <w:rsid w:val="00D91B69"/>
    <w:rsid w:val="00D91BAD"/>
    <w:rsid w:val="00D940A9"/>
    <w:rsid w:val="00D94DD9"/>
    <w:rsid w:val="00DA7C98"/>
    <w:rsid w:val="00DB0213"/>
    <w:rsid w:val="00DB60BE"/>
    <w:rsid w:val="00DB63F6"/>
    <w:rsid w:val="00DB6F3B"/>
    <w:rsid w:val="00DC1E0E"/>
    <w:rsid w:val="00DC2F0B"/>
    <w:rsid w:val="00DD01CB"/>
    <w:rsid w:val="00DD454E"/>
    <w:rsid w:val="00DE20E8"/>
    <w:rsid w:val="00DE34CF"/>
    <w:rsid w:val="00DE36DC"/>
    <w:rsid w:val="00DE7E48"/>
    <w:rsid w:val="00DF249A"/>
    <w:rsid w:val="00DF2F25"/>
    <w:rsid w:val="00E00DCB"/>
    <w:rsid w:val="00E02596"/>
    <w:rsid w:val="00E03B79"/>
    <w:rsid w:val="00E12D2C"/>
    <w:rsid w:val="00E13B3C"/>
    <w:rsid w:val="00E13F3D"/>
    <w:rsid w:val="00E16784"/>
    <w:rsid w:val="00E23E9E"/>
    <w:rsid w:val="00E31A7E"/>
    <w:rsid w:val="00E34898"/>
    <w:rsid w:val="00E36D89"/>
    <w:rsid w:val="00E416D5"/>
    <w:rsid w:val="00E4639A"/>
    <w:rsid w:val="00E502F7"/>
    <w:rsid w:val="00E514DA"/>
    <w:rsid w:val="00E57350"/>
    <w:rsid w:val="00E6137B"/>
    <w:rsid w:val="00E703D2"/>
    <w:rsid w:val="00E70ECA"/>
    <w:rsid w:val="00E76622"/>
    <w:rsid w:val="00E8356B"/>
    <w:rsid w:val="00E84CFA"/>
    <w:rsid w:val="00E87DD8"/>
    <w:rsid w:val="00E93CC2"/>
    <w:rsid w:val="00E93EEA"/>
    <w:rsid w:val="00E940D7"/>
    <w:rsid w:val="00E955F1"/>
    <w:rsid w:val="00E96AFF"/>
    <w:rsid w:val="00EA6A79"/>
    <w:rsid w:val="00EB09B7"/>
    <w:rsid w:val="00EB3562"/>
    <w:rsid w:val="00EB5A81"/>
    <w:rsid w:val="00EC3309"/>
    <w:rsid w:val="00ED5356"/>
    <w:rsid w:val="00ED74FE"/>
    <w:rsid w:val="00EE273E"/>
    <w:rsid w:val="00EE7D7C"/>
    <w:rsid w:val="00EF29B5"/>
    <w:rsid w:val="00F12E76"/>
    <w:rsid w:val="00F1689F"/>
    <w:rsid w:val="00F172D3"/>
    <w:rsid w:val="00F25D98"/>
    <w:rsid w:val="00F300FB"/>
    <w:rsid w:val="00F30AB4"/>
    <w:rsid w:val="00F3735D"/>
    <w:rsid w:val="00F413C8"/>
    <w:rsid w:val="00F42930"/>
    <w:rsid w:val="00F518A4"/>
    <w:rsid w:val="00F527DB"/>
    <w:rsid w:val="00F5360E"/>
    <w:rsid w:val="00F54F37"/>
    <w:rsid w:val="00F56118"/>
    <w:rsid w:val="00F61990"/>
    <w:rsid w:val="00F61EF9"/>
    <w:rsid w:val="00F62384"/>
    <w:rsid w:val="00F70141"/>
    <w:rsid w:val="00F71EDD"/>
    <w:rsid w:val="00F7326B"/>
    <w:rsid w:val="00F74F40"/>
    <w:rsid w:val="00F83C2C"/>
    <w:rsid w:val="00F86183"/>
    <w:rsid w:val="00F879B7"/>
    <w:rsid w:val="00F912E8"/>
    <w:rsid w:val="00F92FE8"/>
    <w:rsid w:val="00F94CDE"/>
    <w:rsid w:val="00F979F1"/>
    <w:rsid w:val="00FA36F0"/>
    <w:rsid w:val="00FB3176"/>
    <w:rsid w:val="00FB4DA6"/>
    <w:rsid w:val="00FB6386"/>
    <w:rsid w:val="00FC00E7"/>
    <w:rsid w:val="00FC20BA"/>
    <w:rsid w:val="00FC4599"/>
    <w:rsid w:val="00FD613A"/>
    <w:rsid w:val="00FE1B5C"/>
    <w:rsid w:val="00FE2D4A"/>
    <w:rsid w:val="00FF1A70"/>
    <w:rsid w:val="00FF22EB"/>
    <w:rsid w:val="00FF58F8"/>
    <w:rsid w:val="19AB72BA"/>
    <w:rsid w:val="31B0D3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08B0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2330C"/>
    <w:rPr>
      <w:rFonts w:ascii="Arial" w:hAnsi="Arial"/>
      <w:sz w:val="32"/>
      <w:lang w:val="en-GB" w:eastAsia="en-US"/>
    </w:rPr>
  </w:style>
  <w:style w:type="character" w:customStyle="1" w:styleId="Heading3Char">
    <w:name w:val="Heading 3 Char"/>
    <w:link w:val="Heading3"/>
    <w:rsid w:val="0062330C"/>
    <w:rPr>
      <w:rFonts w:ascii="Arial" w:hAnsi="Arial"/>
      <w:sz w:val="28"/>
      <w:lang w:val="en-GB" w:eastAsia="en-US"/>
    </w:rPr>
  </w:style>
  <w:style w:type="character" w:customStyle="1" w:styleId="H6Char">
    <w:name w:val="H6 Char"/>
    <w:link w:val="H6"/>
    <w:rsid w:val="0062330C"/>
    <w:rPr>
      <w:rFonts w:ascii="Arial" w:hAnsi="Arial"/>
      <w:lang w:val="en-GB" w:eastAsia="en-US"/>
    </w:rPr>
  </w:style>
  <w:style w:type="character" w:customStyle="1" w:styleId="BalloonTextChar">
    <w:name w:val="Balloon Text Char"/>
    <w:link w:val="BalloonText"/>
    <w:rsid w:val="0062330C"/>
    <w:rPr>
      <w:rFonts w:ascii="Tahoma" w:hAnsi="Tahoma" w:cs="Tahoma"/>
      <w:sz w:val="16"/>
      <w:szCs w:val="16"/>
      <w:lang w:val="en-GB" w:eastAsia="en-US"/>
    </w:rPr>
  </w:style>
  <w:style w:type="character" w:customStyle="1" w:styleId="TALChar">
    <w:name w:val="TAL Char"/>
    <w:link w:val="TAL"/>
    <w:rsid w:val="0062330C"/>
    <w:rPr>
      <w:rFonts w:ascii="Arial" w:hAnsi="Arial"/>
      <w:sz w:val="18"/>
      <w:lang w:val="en-GB" w:eastAsia="en-US"/>
    </w:rPr>
  </w:style>
  <w:style w:type="character" w:customStyle="1" w:styleId="TACChar">
    <w:name w:val="TAC Char"/>
    <w:link w:val="TAC"/>
    <w:rsid w:val="0062330C"/>
    <w:rPr>
      <w:rFonts w:ascii="Arial" w:hAnsi="Arial"/>
      <w:sz w:val="18"/>
      <w:lang w:val="en-GB" w:eastAsia="en-US"/>
    </w:rPr>
  </w:style>
  <w:style w:type="character" w:customStyle="1" w:styleId="TAHCar">
    <w:name w:val="TAH Car"/>
    <w:link w:val="TAH"/>
    <w:locked/>
    <w:rsid w:val="0062330C"/>
    <w:rPr>
      <w:rFonts w:ascii="Arial" w:hAnsi="Arial"/>
      <w:b/>
      <w:sz w:val="18"/>
      <w:lang w:val="en-GB" w:eastAsia="en-US"/>
    </w:rPr>
  </w:style>
  <w:style w:type="character" w:customStyle="1" w:styleId="EXChar">
    <w:name w:val="EX Char"/>
    <w:link w:val="EX"/>
    <w:locked/>
    <w:rsid w:val="0062330C"/>
    <w:rPr>
      <w:rFonts w:ascii="Times New Roman" w:hAnsi="Times New Roman"/>
      <w:lang w:val="en-GB" w:eastAsia="en-US"/>
    </w:rPr>
  </w:style>
  <w:style w:type="character" w:customStyle="1" w:styleId="B1Zchn">
    <w:name w:val="B1 Zchn"/>
    <w:link w:val="B1"/>
    <w:rsid w:val="0062330C"/>
    <w:rPr>
      <w:rFonts w:ascii="Times New Roman" w:hAnsi="Times New Roman"/>
      <w:lang w:val="en-GB" w:eastAsia="en-US"/>
    </w:rPr>
  </w:style>
  <w:style w:type="character" w:customStyle="1" w:styleId="EditorsNoteChar">
    <w:name w:val="Editor's Note Char"/>
    <w:link w:val="EditorsNote"/>
    <w:rsid w:val="0062330C"/>
    <w:rPr>
      <w:rFonts w:ascii="Times New Roman" w:hAnsi="Times New Roman"/>
      <w:color w:val="FF0000"/>
      <w:lang w:val="en-GB" w:eastAsia="en-US"/>
    </w:rPr>
  </w:style>
  <w:style w:type="character" w:customStyle="1" w:styleId="THChar">
    <w:name w:val="TH Char"/>
    <w:link w:val="TH"/>
    <w:qFormat/>
    <w:rsid w:val="0062330C"/>
    <w:rPr>
      <w:rFonts w:ascii="Arial" w:hAnsi="Arial"/>
      <w:b/>
      <w:lang w:val="en-GB" w:eastAsia="en-US"/>
    </w:rPr>
  </w:style>
  <w:style w:type="character" w:customStyle="1" w:styleId="TFChar">
    <w:name w:val="TF Char"/>
    <w:link w:val="TF"/>
    <w:rsid w:val="0062330C"/>
    <w:rPr>
      <w:rFonts w:ascii="Arial" w:hAnsi="Arial"/>
      <w:b/>
      <w:lang w:val="en-GB" w:eastAsia="en-US"/>
    </w:rPr>
  </w:style>
  <w:style w:type="character" w:customStyle="1" w:styleId="B2Car">
    <w:name w:val="B2 Car"/>
    <w:link w:val="B2"/>
    <w:rsid w:val="0062330C"/>
    <w:rPr>
      <w:rFonts w:ascii="Times New Roman" w:hAnsi="Times New Roman"/>
      <w:lang w:val="en-GB" w:eastAsia="en-US"/>
    </w:rPr>
  </w:style>
  <w:style w:type="character" w:customStyle="1" w:styleId="B3Char">
    <w:name w:val="B3 Char"/>
    <w:link w:val="B3"/>
    <w:rsid w:val="0062330C"/>
    <w:rPr>
      <w:rFonts w:ascii="Times New Roman" w:hAnsi="Times New Roman"/>
      <w:lang w:val="en-GB" w:eastAsia="en-US"/>
    </w:rPr>
  </w:style>
  <w:style w:type="character" w:customStyle="1" w:styleId="B4Char">
    <w:name w:val="B4 Char"/>
    <w:link w:val="B4"/>
    <w:qFormat/>
    <w:rsid w:val="0062330C"/>
    <w:rPr>
      <w:rFonts w:ascii="Times New Roman" w:hAnsi="Times New Roman"/>
      <w:lang w:val="en-GB" w:eastAsia="en-US"/>
    </w:rPr>
  </w:style>
  <w:style w:type="character" w:customStyle="1" w:styleId="TALCar">
    <w:name w:val="TAL Car"/>
    <w:rsid w:val="0062330C"/>
    <w:rPr>
      <w:rFonts w:ascii="Arial" w:hAnsi="Arial"/>
      <w:sz w:val="18"/>
      <w:lang w:eastAsia="en-US"/>
    </w:rPr>
  </w:style>
  <w:style w:type="paragraph" w:customStyle="1" w:styleId="Note">
    <w:name w:val="Note"/>
    <w:basedOn w:val="Normal"/>
    <w:rsid w:val="0062330C"/>
    <w:pPr>
      <w:overflowPunct w:val="0"/>
      <w:autoSpaceDE w:val="0"/>
      <w:autoSpaceDN w:val="0"/>
      <w:adjustRightInd w:val="0"/>
      <w:spacing w:after="120"/>
      <w:ind w:left="1134" w:hanging="567"/>
      <w:textAlignment w:val="baseline"/>
    </w:pPr>
    <w:rPr>
      <w:szCs w:val="22"/>
      <w:lang w:eastAsia="ja-JP"/>
    </w:rPr>
  </w:style>
  <w:style w:type="paragraph" w:styleId="Revision">
    <w:name w:val="Revision"/>
    <w:hidden/>
    <w:uiPriority w:val="99"/>
    <w:semiHidden/>
    <w:rsid w:val="0062330C"/>
    <w:rPr>
      <w:rFonts w:ascii="Times New Roman" w:eastAsia="MS Mincho" w:hAnsi="Times New Roman"/>
      <w:lang w:val="en-GB" w:eastAsia="en-US"/>
    </w:rPr>
  </w:style>
  <w:style w:type="character" w:customStyle="1" w:styleId="Heading4Char">
    <w:name w:val="Heading 4 Char"/>
    <w:basedOn w:val="DefaultParagraphFont"/>
    <w:link w:val="Heading4"/>
    <w:rsid w:val="0062330C"/>
    <w:rPr>
      <w:rFonts w:ascii="Arial" w:hAnsi="Arial"/>
      <w:sz w:val="24"/>
      <w:lang w:val="en-GB" w:eastAsia="en-US"/>
    </w:rPr>
  </w:style>
  <w:style w:type="character" w:customStyle="1" w:styleId="Heading5Char">
    <w:name w:val="Heading 5 Char"/>
    <w:basedOn w:val="DefaultParagraphFont"/>
    <w:link w:val="Heading5"/>
    <w:rsid w:val="0062330C"/>
    <w:rPr>
      <w:rFonts w:ascii="Arial" w:hAnsi="Arial"/>
      <w:sz w:val="22"/>
      <w:lang w:val="en-GB" w:eastAsia="en-US"/>
    </w:rPr>
  </w:style>
  <w:style w:type="character" w:customStyle="1" w:styleId="B1Char">
    <w:name w:val="B1 Char"/>
    <w:locked/>
    <w:rsid w:val="00986007"/>
    <w:rPr>
      <w:color w:val="000000"/>
      <w:lang w:eastAsia="ja-JP"/>
    </w:rPr>
  </w:style>
  <w:style w:type="character" w:customStyle="1" w:styleId="B2Char">
    <w:name w:val="B2 Char"/>
    <w:rsid w:val="00986007"/>
    <w:rPr>
      <w:color w:val="000000"/>
      <w:lang w:eastAsia="ja-JP"/>
    </w:rPr>
  </w:style>
  <w:style w:type="paragraph" w:customStyle="1" w:styleId="Agreement">
    <w:name w:val="Agreement"/>
    <w:basedOn w:val="Normal"/>
    <w:next w:val="Normal"/>
    <w:qFormat/>
    <w:rsid w:val="00007B44"/>
    <w:pPr>
      <w:numPr>
        <w:numId w:val="29"/>
      </w:numPr>
      <w:spacing w:before="60" w:after="0"/>
    </w:pPr>
    <w:rPr>
      <w:rFonts w:ascii="Arial" w:eastAsia="MS Mincho" w:hAnsi="Arial"/>
      <w:b/>
      <w:szCs w:val="24"/>
      <w:lang w:eastAsia="en-GB"/>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8E7367"/>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8E7367"/>
    <w:rPr>
      <w:rFonts w:ascii="Times" w:eastAsia="Batang" w:hAnsi="Times"/>
      <w:szCs w:val="24"/>
      <w:lang w:val="en-GB" w:eastAsia="x-none"/>
    </w:rPr>
  </w:style>
  <w:style w:type="character" w:customStyle="1" w:styleId="CommentTextChar">
    <w:name w:val="Comment Text Char"/>
    <w:basedOn w:val="DefaultParagraphFont"/>
    <w:link w:val="CommentText"/>
    <w:uiPriority w:val="99"/>
    <w:qFormat/>
    <w:rsid w:val="00CA0339"/>
    <w:rPr>
      <w:rFonts w:ascii="Times New Roman" w:hAnsi="Times New Roman"/>
      <w:lang w:val="en-GB" w:eastAsia="en-US"/>
    </w:rPr>
  </w:style>
  <w:style w:type="character" w:customStyle="1" w:styleId="NOChar">
    <w:name w:val="NO Char"/>
    <w:link w:val="NO"/>
    <w:qFormat/>
    <w:rsid w:val="00397C6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3.emf"/><Relationship Id="rId21" Type="http://schemas.openxmlformats.org/officeDocument/2006/relationships/package" Target="embeddings/Microsoft_Visio_Drawing2.vsdx"/><Relationship Id="rId34" Type="http://schemas.openxmlformats.org/officeDocument/2006/relationships/package" Target="embeddings/Microsoft_Visio_Drawing8.vsdx"/><Relationship Id="rId42" Type="http://schemas.openxmlformats.org/officeDocument/2006/relationships/package" Target="embeddings/Microsoft_Visio_Drawing12.vsdx"/><Relationship Id="rId47" Type="http://schemas.openxmlformats.org/officeDocument/2006/relationships/image" Target="media/image17.emf"/><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package" Target="embeddings/Microsoft_Visio_Drawing6.vsdx"/><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image" Target="media/image12.emf"/><Relationship Id="rId40" Type="http://schemas.openxmlformats.org/officeDocument/2006/relationships/package" Target="embeddings/Microsoft_Visio_Drawing11.vsdx"/><Relationship Id="rId45" Type="http://schemas.openxmlformats.org/officeDocument/2006/relationships/image" Target="media/image16.emf"/><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package" Target="embeddings/Microsoft_Visio_Drawing3.vsdx"/><Relationship Id="rId28" Type="http://schemas.openxmlformats.org/officeDocument/2006/relationships/image" Target="media/image7.emf"/><Relationship Id="rId36" Type="http://schemas.openxmlformats.org/officeDocument/2006/relationships/package" Target="embeddings/Microsoft_Visio_Drawing9.vsdx"/><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openxmlformats.org/officeDocument/2006/relationships/package" Target="embeddings/Microsoft_Visio_Drawing7.vsdx"/><Relationship Id="rId44" Type="http://schemas.openxmlformats.org/officeDocument/2006/relationships/package" Target="embeddings/Microsoft_Visio_Drawing13.vsdx"/><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package" Target="embeddings/Microsoft_Visio_Drawing5.vsdx"/><Relationship Id="rId30" Type="http://schemas.openxmlformats.org/officeDocument/2006/relationships/image" Target="media/image8.emf"/><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header" Target="header2.xml"/><Relationship Id="rId8" Type="http://schemas.openxmlformats.org/officeDocument/2006/relationships/settings" Target="settings.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image" Target="media/image10.emf"/><Relationship Id="rId38" Type="http://schemas.openxmlformats.org/officeDocument/2006/relationships/package" Target="embeddings/Microsoft_Visio_Drawing10.vsdx"/><Relationship Id="rId46" Type="http://schemas.openxmlformats.org/officeDocument/2006/relationships/package" Target="embeddings/Microsoft_Visio_Drawing14.vsdx"/><Relationship Id="rId20" Type="http://schemas.openxmlformats.org/officeDocument/2006/relationships/image" Target="media/image3.emf"/><Relationship Id="rId41" Type="http://schemas.openxmlformats.org/officeDocument/2006/relationships/image" Target="media/image14.emf"/><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269E-4437-4267-BAB0-D24132D6E432}">
  <ds:schemaRefs>
    <ds:schemaRef ds:uri="http://schemas.microsoft.com/sharepoint/v3/contenttype/forms"/>
  </ds:schemaRefs>
</ds:datastoreItem>
</file>

<file path=customXml/itemProps2.xml><?xml version="1.0" encoding="utf-8"?>
<ds:datastoreItem xmlns:ds="http://schemas.openxmlformats.org/officeDocument/2006/customXml" ds:itemID="{A01E4AA3-E475-48DA-A3E8-868ED10F5AB6}">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D90FBA9-00B1-4F9A-8ED4-5F2A6890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02936-8C43-439A-AEF7-3E9FC237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39</Pages>
  <Words>12587</Words>
  <Characters>67975</Characters>
  <Application>Microsoft Office Word</Application>
  <DocSecurity>0</DocSecurity>
  <Lines>1429</Lines>
  <Paragraphs>941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R2-109e</cp:lastModifiedBy>
  <cp:revision>3</cp:revision>
  <cp:lastPrinted>1900-01-01T08:00:00Z</cp:lastPrinted>
  <dcterms:created xsi:type="dcterms:W3CDTF">2020-02-27T23:19:00Z</dcterms:created>
  <dcterms:modified xsi:type="dcterms:W3CDTF">2020-02-28T05:20:00Z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72712b38-c95f-4b3e-9d2f-c711f252e537</vt:lpwstr>
  </property>
  <property fmtid="{D5CDD505-2E9C-101B-9397-08002B2CF9AE}" pid="22" name="CTP_TimeStamp">
    <vt:lpwstr>2020-02-28 05:20:44Z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1576064748</vt:lpwstr>
  </property>
  <property fmtid="{D5CDD505-2E9C-101B-9397-08002B2CF9AE}" pid="31" name="CTPClassification">
    <vt:lpwstr>CTP_NT</vt:lpwstr>
  </property>
</Properties>
</file>