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61B84" w14:textId="77777777" w:rsidR="00CB3D51" w:rsidRDefault="003827C0">
      <w:pPr>
        <w:pStyle w:val="Header"/>
        <w:tabs>
          <w:tab w:val="right" w:pos="9639"/>
        </w:tabs>
        <w:rPr>
          <w:bCs/>
          <w:i/>
          <w:sz w:val="24"/>
          <w:szCs w:val="24"/>
        </w:rPr>
      </w:pPr>
      <w:r>
        <w:rPr>
          <w:bCs/>
          <w:sz w:val="24"/>
          <w:szCs w:val="24"/>
        </w:rPr>
        <w:t>3GPP TSG-RAN WG2 Meeting #109e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20xxxxx</w:t>
      </w:r>
    </w:p>
    <w:p w14:paraId="474A706B" w14:textId="77777777" w:rsidR="00CB3D51" w:rsidRDefault="003827C0">
      <w:pPr>
        <w:pStyle w:val="Header"/>
        <w:tabs>
          <w:tab w:val="right" w:pos="9639"/>
        </w:tabs>
        <w:rPr>
          <w:rFonts w:eastAsia="SimSun"/>
          <w:bCs/>
          <w:sz w:val="24"/>
          <w:szCs w:val="24"/>
          <w:lang w:eastAsia="zh-CN"/>
        </w:rPr>
      </w:pPr>
      <w:proofErr w:type="spellStart"/>
      <w:r>
        <w:rPr>
          <w:rFonts w:eastAsia="SimSun"/>
          <w:bCs/>
          <w:sz w:val="24"/>
          <w:szCs w:val="24"/>
          <w:lang w:eastAsia="zh-CN"/>
        </w:rPr>
        <w:t>Elbonia</w:t>
      </w:r>
      <w:proofErr w:type="spellEnd"/>
      <w:r>
        <w:rPr>
          <w:rFonts w:eastAsia="SimSun"/>
          <w:bCs/>
          <w:sz w:val="24"/>
          <w:szCs w:val="24"/>
          <w:lang w:eastAsia="zh-CN"/>
        </w:rPr>
        <w:t>, Online, 24 February – 6 March 2020</w:t>
      </w:r>
      <w:r>
        <w:rPr>
          <w:rFonts w:eastAsia="SimSun"/>
          <w:sz w:val="24"/>
          <w:szCs w:val="24"/>
          <w:lang w:eastAsia="zh-CN"/>
        </w:rPr>
        <w:tab/>
      </w:r>
    </w:p>
    <w:p w14:paraId="0DC78E11" w14:textId="77777777" w:rsidR="00CB3D51" w:rsidRDefault="00CB3D51">
      <w:pPr>
        <w:pStyle w:val="Header"/>
        <w:rPr>
          <w:bCs/>
          <w:sz w:val="24"/>
        </w:rPr>
      </w:pPr>
    </w:p>
    <w:p w14:paraId="3BA1E9CF" w14:textId="77777777" w:rsidR="00CB3D51" w:rsidRDefault="00CB3D51">
      <w:pPr>
        <w:pStyle w:val="Header"/>
        <w:rPr>
          <w:bCs/>
          <w:sz w:val="24"/>
        </w:rPr>
      </w:pPr>
    </w:p>
    <w:p w14:paraId="4D93768D" w14:textId="77777777" w:rsidR="00CB3D51" w:rsidRDefault="003827C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6.9.4.2</w:t>
      </w:r>
    </w:p>
    <w:p w14:paraId="2D37DC96" w14:textId="77777777" w:rsidR="00CB3D51" w:rsidRDefault="003827C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CATT (summary rapporteur)</w:t>
      </w:r>
    </w:p>
    <w:p w14:paraId="53162668" w14:textId="77777777" w:rsidR="00CB3D51" w:rsidRDefault="003827C0">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szCs w:val="24"/>
        </w:rPr>
        <w:t xml:space="preserve">Report of </w:t>
      </w:r>
      <w:r>
        <w:rPr>
          <w:rFonts w:ascii="Arial" w:hAnsi="Arial" w:cs="Arial"/>
          <w:b/>
          <w:sz w:val="24"/>
          <w:szCs w:val="24"/>
        </w:rPr>
        <w:t>[AT109e][</w:t>
      </w:r>
      <w:proofErr w:type="gramStart"/>
      <w:r>
        <w:rPr>
          <w:rFonts w:ascii="Arial" w:hAnsi="Arial" w:cs="Arial"/>
          <w:b/>
          <w:sz w:val="24"/>
          <w:szCs w:val="24"/>
        </w:rPr>
        <w:t>215][</w:t>
      </w:r>
      <w:proofErr w:type="gramEnd"/>
      <w:r>
        <w:rPr>
          <w:rFonts w:ascii="Arial" w:hAnsi="Arial" w:cs="Arial"/>
          <w:b/>
          <w:sz w:val="24"/>
          <w:szCs w:val="24"/>
        </w:rPr>
        <w:t>NR MOB] Finalization of CPC and discussing remaining open issues</w:t>
      </w:r>
      <w:r>
        <w:rPr>
          <w:rFonts w:ascii="Arial" w:hAnsi="Arial" w:cs="Arial"/>
          <w:b/>
        </w:rPr>
        <w:t xml:space="preserve"> </w:t>
      </w:r>
    </w:p>
    <w:p w14:paraId="13CC3B4D" w14:textId="77777777" w:rsidR="00CB3D51" w:rsidRDefault="003827C0">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b/>
          <w:bCs/>
          <w:sz w:val="24"/>
        </w:rPr>
        <w:t>NR_Mob_enh</w:t>
      </w:r>
      <w:proofErr w:type="spellEnd"/>
      <w:r>
        <w:rPr>
          <w:b/>
          <w:bCs/>
          <w:sz w:val="24"/>
        </w:rPr>
        <w:t>-Core - Release 16</w:t>
      </w:r>
    </w:p>
    <w:p w14:paraId="1D0BB272" w14:textId="77777777" w:rsidR="00CB3D51" w:rsidRDefault="003827C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4C97F1A" w14:textId="77777777" w:rsidR="00CB3D51" w:rsidRDefault="003827C0">
      <w:pPr>
        <w:pStyle w:val="Heading1"/>
      </w:pPr>
      <w:r>
        <w:t>1</w:t>
      </w:r>
      <w:r>
        <w:tab/>
        <w:t>Introduction</w:t>
      </w:r>
    </w:p>
    <w:p w14:paraId="211DF16C" w14:textId="77777777" w:rsidR="00CB3D51" w:rsidRDefault="003827C0">
      <w:r>
        <w:t>This is to gather the company views on the open issues of CPC listed in conclusion of section of R2-2000901.</w:t>
      </w:r>
    </w:p>
    <w:p w14:paraId="14C38212" w14:textId="77777777" w:rsidR="00CB3D51" w:rsidRDefault="003827C0">
      <w:pPr>
        <w:pStyle w:val="EmailDiscussion"/>
      </w:pPr>
      <w:r>
        <w:t>[AT109e][</w:t>
      </w:r>
      <w:proofErr w:type="gramStart"/>
      <w:r>
        <w:t>215][</w:t>
      </w:r>
      <w:proofErr w:type="gramEnd"/>
      <w:r>
        <w:t>NR MOB] Finalization of CPC and discussing remaining open issues (CATT)</w:t>
      </w:r>
    </w:p>
    <w:p w14:paraId="2B61AB1B" w14:textId="77777777" w:rsidR="00CB3D51" w:rsidRDefault="003827C0">
      <w:pPr>
        <w:pStyle w:val="EmailDiscussion2"/>
        <w:ind w:left="1619" w:firstLine="0"/>
        <w:rPr>
          <w:u w:val="single"/>
        </w:rPr>
      </w:pPr>
      <w:r>
        <w:rPr>
          <w:u w:val="single"/>
        </w:rPr>
        <w:t xml:space="preserve">Scope: </w:t>
      </w:r>
    </w:p>
    <w:p w14:paraId="5CEDF7FC" w14:textId="77777777" w:rsidR="00CB3D51" w:rsidRDefault="003827C0">
      <w:pPr>
        <w:pStyle w:val="EmailDiscussion2"/>
        <w:numPr>
          <w:ilvl w:val="2"/>
          <w:numId w:val="3"/>
        </w:numPr>
        <w:ind w:left="1980"/>
      </w:pPr>
      <w:r>
        <w:t xml:space="preserve">Agreeing on the proposals as per </w:t>
      </w:r>
      <w:hyperlink r:id="rId13" w:history="1">
        <w:r>
          <w:rPr>
            <w:rStyle w:val="Hyperlink"/>
          </w:rPr>
          <w:t>R2-2000901</w:t>
        </w:r>
      </w:hyperlink>
      <w:r>
        <w:t xml:space="preserve"> (as much as possible).</w:t>
      </w:r>
    </w:p>
    <w:p w14:paraId="304F5BD5" w14:textId="77777777" w:rsidR="00CB3D51" w:rsidRDefault="003827C0">
      <w:pPr>
        <w:pStyle w:val="EmailDiscussion2"/>
        <w:numPr>
          <w:ilvl w:val="2"/>
          <w:numId w:val="3"/>
        </w:numPr>
        <w:ind w:left="1980"/>
      </w:pPr>
      <w:r>
        <w:t xml:space="preserve">Discuss open items as per </w:t>
      </w:r>
      <w:hyperlink r:id="rId14" w:history="1">
        <w:r>
          <w:rPr>
            <w:rStyle w:val="Hyperlink"/>
          </w:rPr>
          <w:t>R2-2000901</w:t>
        </w:r>
      </w:hyperlink>
      <w:r>
        <w:t xml:space="preserve"> to seek companies feedback on open issues for CPC.</w:t>
      </w:r>
    </w:p>
    <w:p w14:paraId="6F82D9AF" w14:textId="77777777" w:rsidR="00CB3D51" w:rsidRDefault="003827C0">
      <w:pPr>
        <w:pStyle w:val="EmailDiscussion2"/>
        <w:rPr>
          <w:u w:val="single"/>
        </w:rPr>
      </w:pPr>
      <w:r>
        <w:t xml:space="preserve">      </w:t>
      </w:r>
      <w:r>
        <w:rPr>
          <w:u w:val="single"/>
        </w:rPr>
        <w:t xml:space="preserve">Intended outcome: </w:t>
      </w:r>
    </w:p>
    <w:p w14:paraId="09E61094" w14:textId="77777777" w:rsidR="00CB3D51" w:rsidRDefault="003827C0">
      <w:pPr>
        <w:pStyle w:val="EmailDiscussion2"/>
        <w:numPr>
          <w:ilvl w:val="2"/>
          <w:numId w:val="3"/>
        </w:numPr>
        <w:ind w:left="1980"/>
      </w:pPr>
      <w:r>
        <w:t>Proposals with consensus that can be incorporated (if needed) in the running CR(s) (aim to agree to those over email)</w:t>
      </w:r>
    </w:p>
    <w:p w14:paraId="5A16B6EF" w14:textId="77777777" w:rsidR="00CB3D51" w:rsidRDefault="003827C0">
      <w:pPr>
        <w:pStyle w:val="EmailDiscussion2"/>
        <w:numPr>
          <w:ilvl w:val="2"/>
          <w:numId w:val="3"/>
        </w:numPr>
        <w:ind w:left="1980"/>
      </w:pPr>
      <w:r>
        <w:t xml:space="preserve">List of remaining open issues that need to be pursued in next meeting (if any).  </w:t>
      </w:r>
    </w:p>
    <w:p w14:paraId="3474DF5E" w14:textId="77777777" w:rsidR="00CB3D51" w:rsidRDefault="003827C0">
      <w:pPr>
        <w:pStyle w:val="EmailDiscussion2"/>
        <w:numPr>
          <w:ilvl w:val="2"/>
          <w:numId w:val="3"/>
        </w:numPr>
        <w:ind w:left="1980"/>
      </w:pPr>
      <w:r>
        <w:t xml:space="preserve">Issues that should no longer be pursued </w:t>
      </w:r>
    </w:p>
    <w:p w14:paraId="02A9EC3F" w14:textId="77777777" w:rsidR="00CB3D51" w:rsidRDefault="003827C0">
      <w:pPr>
        <w:pStyle w:val="EmailDiscussion2"/>
        <w:rPr>
          <w:u w:val="single"/>
        </w:rPr>
      </w:pPr>
      <w:r>
        <w:t xml:space="preserve">      </w:t>
      </w:r>
      <w:r>
        <w:rPr>
          <w:u w:val="single"/>
        </w:rPr>
        <w:t xml:space="preserve">Deadline for providing comments:  </w:t>
      </w:r>
    </w:p>
    <w:p w14:paraId="4BD8F139" w14:textId="77777777" w:rsidR="00CB3D51" w:rsidRDefault="003827C0">
      <w:pPr>
        <w:pStyle w:val="EmailDiscussion2"/>
        <w:numPr>
          <w:ilvl w:val="2"/>
          <w:numId w:val="3"/>
        </w:numPr>
        <w:ind w:left="1980"/>
      </w:pPr>
      <w:r>
        <w:t>Companies input: Thursday, Feb. 27</w:t>
      </w:r>
      <w:r>
        <w:rPr>
          <w:vertAlign w:val="superscript"/>
        </w:rPr>
        <w:t>th</w:t>
      </w:r>
      <w:r>
        <w:t xml:space="preserve"> 3:00 CET </w:t>
      </w:r>
    </w:p>
    <w:p w14:paraId="5CAAE45C" w14:textId="77777777" w:rsidR="00CB3D51" w:rsidRDefault="003827C0">
      <w:pPr>
        <w:pStyle w:val="EmailDiscussion2"/>
        <w:numPr>
          <w:ilvl w:val="2"/>
          <w:numId w:val="3"/>
        </w:numPr>
        <w:ind w:left="1980"/>
      </w:pPr>
      <w:r>
        <w:t>Rapporteur proposals: Friday, Feb. 28</w:t>
      </w:r>
      <w:r>
        <w:rPr>
          <w:vertAlign w:val="superscript"/>
        </w:rPr>
        <w:t>th</w:t>
      </w:r>
      <w:r>
        <w:t xml:space="preserve"> 12:00 CET </w:t>
      </w:r>
    </w:p>
    <w:p w14:paraId="2307874C" w14:textId="77777777" w:rsidR="00CB3D51" w:rsidRDefault="003827C0">
      <w:pPr>
        <w:pStyle w:val="EmailDiscussion2"/>
        <w:numPr>
          <w:ilvl w:val="2"/>
          <w:numId w:val="3"/>
        </w:numPr>
        <w:ind w:left="1980"/>
      </w:pPr>
      <w:r>
        <w:t>Comments on proposals’ wording, Monday March 2</w:t>
      </w:r>
      <w:r>
        <w:rPr>
          <w:vertAlign w:val="superscript"/>
        </w:rPr>
        <w:t>nd</w:t>
      </w:r>
      <w:r>
        <w:t xml:space="preserve"> by 17:00 CET   </w:t>
      </w:r>
    </w:p>
    <w:p w14:paraId="72DE3B55" w14:textId="77777777" w:rsidR="00CB3D51" w:rsidRDefault="003827C0">
      <w:pPr>
        <w:pStyle w:val="Heading1"/>
      </w:pPr>
      <w:r>
        <w:t>2</w:t>
      </w:r>
      <w:r>
        <w:tab/>
        <w:t>Open issues for discussion</w:t>
      </w:r>
    </w:p>
    <w:p w14:paraId="52972C15" w14:textId="77777777" w:rsidR="00CB3D51" w:rsidRDefault="003827C0">
      <w:r>
        <w:t xml:space="preserve">In R2-2000901, it was considered that the following agreements can easily be agreed. </w:t>
      </w:r>
    </w:p>
    <w:p w14:paraId="0C82F361" w14:textId="77777777" w:rsidR="00CB3D51" w:rsidRDefault="003827C0">
      <w:pPr>
        <w:rPr>
          <w:b/>
          <w:u w:val="single"/>
        </w:rPr>
      </w:pPr>
      <w:r>
        <w:rPr>
          <w:b/>
          <w:u w:val="single"/>
        </w:rPr>
        <w:t>Agreements proposed to be agreed in this meeting (easy agreements)</w:t>
      </w:r>
    </w:p>
    <w:p w14:paraId="16BF8A3C" w14:textId="77777777" w:rsidR="00CB3D51" w:rsidRDefault="003827C0">
      <w:pPr>
        <w:jc w:val="both"/>
      </w:pPr>
      <w:r>
        <w:rPr>
          <w:lang w:eastAsia="zh-CN"/>
        </w:rPr>
        <w:t xml:space="preserve">S1_1:  </w:t>
      </w:r>
      <w:r>
        <w:t xml:space="preserve">While executing CPC procedure, the UE continues to receive RRC reconfiguration from the MN. However, the UE should finalise the ongoing CPC execution before processing the RRC message received from the MN (same as in the conventional </w:t>
      </w:r>
      <w:proofErr w:type="spellStart"/>
      <w:r>
        <w:t>PSCell</w:t>
      </w:r>
      <w:proofErr w:type="spellEnd"/>
      <w:r>
        <w:t xml:space="preserve"> change). i.e. legacy behaviour and no specific UE requirement. </w:t>
      </w:r>
    </w:p>
    <w:p w14:paraId="4D26E9E7" w14:textId="77777777" w:rsidR="00CB3D51" w:rsidRDefault="003827C0">
      <w:pPr>
        <w:jc w:val="both"/>
        <w:rPr>
          <w:lang w:eastAsia="zh-CN"/>
        </w:rPr>
      </w:pPr>
      <w:r>
        <w:rPr>
          <w:lang w:eastAsia="zh-CN"/>
        </w:rPr>
        <w:t xml:space="preserve">S1_2: As in legacy </w:t>
      </w:r>
      <w:proofErr w:type="spellStart"/>
      <w:r>
        <w:rPr>
          <w:lang w:eastAsia="zh-CN"/>
        </w:rPr>
        <w:t>PSCell</w:t>
      </w:r>
      <w:proofErr w:type="spellEnd"/>
      <w:r>
        <w:rPr>
          <w:lang w:eastAsia="zh-CN"/>
        </w:rPr>
        <w:t xml:space="preserve"> change, the UE sends </w:t>
      </w:r>
      <w:proofErr w:type="spellStart"/>
      <w:r>
        <w:rPr>
          <w:i/>
          <w:lang w:eastAsia="zh-CN"/>
        </w:rPr>
        <w:t>RRCReconfigurationComplete</w:t>
      </w:r>
      <w:proofErr w:type="spellEnd"/>
      <w:r>
        <w:rPr>
          <w:lang w:eastAsia="zh-CN"/>
        </w:rPr>
        <w:t xml:space="preserve"> to the MN at execution of CPC when no SRB3 is configured and the MN informs the SN. </w:t>
      </w:r>
      <w:proofErr w:type="spellStart"/>
      <w:r>
        <w:rPr>
          <w:lang w:eastAsia="zh-CN"/>
        </w:rPr>
        <w:t>i.e</w:t>
      </w:r>
      <w:proofErr w:type="spellEnd"/>
      <w:r>
        <w:rPr>
          <w:lang w:eastAsia="zh-CN"/>
        </w:rPr>
        <w:t xml:space="preserve"> </w:t>
      </w:r>
      <w:r>
        <w:rPr>
          <w:rFonts w:eastAsia="SimSun"/>
          <w:kern w:val="2"/>
          <w:lang w:eastAsia="zh-CN"/>
        </w:rPr>
        <w:t>the complete message to MN includes an embedded complete message to the SN.</w:t>
      </w:r>
    </w:p>
    <w:p w14:paraId="68E80F0B" w14:textId="77777777" w:rsidR="00CB3D51" w:rsidRDefault="003827C0">
      <w:pPr>
        <w:pStyle w:val="Caption"/>
        <w:jc w:val="both"/>
        <w:rPr>
          <w:rFonts w:ascii="Times New Roman" w:eastAsia="Malgun Gothic" w:hAnsi="Times New Roman" w:cs="Times New Roman"/>
          <w:i w:val="0"/>
          <w:color w:val="auto"/>
          <w:sz w:val="20"/>
          <w:szCs w:val="20"/>
          <w:lang w:val="en-GB"/>
        </w:rPr>
      </w:pPr>
      <w:r>
        <w:rPr>
          <w:rFonts w:ascii="Times New Roman" w:eastAsia="Malgun Gothic" w:hAnsi="Times New Roman" w:cs="Times New Roman"/>
          <w:i w:val="0"/>
          <w:color w:val="auto"/>
          <w:sz w:val="20"/>
          <w:szCs w:val="20"/>
          <w:lang w:val="en-GB"/>
        </w:rPr>
        <w:t xml:space="preserve">S1_4. Upon RLF on </w:t>
      </w:r>
      <w:proofErr w:type="spellStart"/>
      <w:r>
        <w:rPr>
          <w:rFonts w:ascii="Times New Roman" w:eastAsia="Malgun Gothic" w:hAnsi="Times New Roman" w:cs="Times New Roman"/>
          <w:i w:val="0"/>
          <w:color w:val="auto"/>
          <w:sz w:val="20"/>
          <w:szCs w:val="20"/>
          <w:lang w:val="en-GB"/>
        </w:rPr>
        <w:t>PCell</w:t>
      </w:r>
      <w:proofErr w:type="spellEnd"/>
      <w:r>
        <w:rPr>
          <w:rFonts w:ascii="Times New Roman" w:eastAsia="Malgun Gothic" w:hAnsi="Times New Roman" w:cs="Times New Roman"/>
          <w:i w:val="0"/>
          <w:color w:val="auto"/>
          <w:sz w:val="20"/>
          <w:szCs w:val="20"/>
          <w:lang w:val="en-GB"/>
        </w:rPr>
        <w:t xml:space="preserve"> during the execution of Conditional </w:t>
      </w:r>
      <w:proofErr w:type="spellStart"/>
      <w:r>
        <w:rPr>
          <w:rFonts w:ascii="Times New Roman" w:eastAsia="Malgun Gothic" w:hAnsi="Times New Roman" w:cs="Times New Roman"/>
          <w:i w:val="0"/>
          <w:color w:val="auto"/>
          <w:sz w:val="20"/>
          <w:szCs w:val="20"/>
          <w:lang w:val="en-GB"/>
        </w:rPr>
        <w:t>PScell</w:t>
      </w:r>
      <w:proofErr w:type="spellEnd"/>
      <w:r>
        <w:rPr>
          <w:rFonts w:ascii="Times New Roman" w:eastAsia="Malgun Gothic" w:hAnsi="Times New Roman" w:cs="Times New Roman"/>
          <w:i w:val="0"/>
          <w:color w:val="auto"/>
          <w:sz w:val="20"/>
          <w:szCs w:val="20"/>
          <w:lang w:val="en-GB"/>
        </w:rPr>
        <w:t xml:space="preserve"> change for intra-SN change without MN involvement, the UE supports the Rel-16 MR-DC procedures, i.e. performs connection re-establishment procedure without any fast MCG link recovery, </w:t>
      </w:r>
    </w:p>
    <w:p w14:paraId="299607D1" w14:textId="77777777" w:rsidR="00CB3D51" w:rsidRDefault="003827C0">
      <w:pPr>
        <w:pStyle w:val="Caption"/>
        <w:spacing w:after="0"/>
        <w:jc w:val="both"/>
        <w:rPr>
          <w:rFonts w:ascii="Times New Roman" w:eastAsia="Malgun Gothic" w:hAnsi="Times New Roman" w:cs="Times New Roman"/>
          <w:i w:val="0"/>
          <w:color w:val="auto"/>
          <w:sz w:val="20"/>
          <w:szCs w:val="20"/>
          <w:lang w:val="en-GB"/>
        </w:rPr>
      </w:pPr>
      <w:r>
        <w:rPr>
          <w:rFonts w:ascii="Times New Roman" w:eastAsia="Malgun Gothic" w:hAnsi="Times New Roman" w:cs="Times New Roman"/>
          <w:i w:val="0"/>
          <w:color w:val="auto"/>
          <w:sz w:val="20"/>
          <w:szCs w:val="20"/>
          <w:lang w:val="en-GB"/>
        </w:rPr>
        <w:lastRenderedPageBreak/>
        <w:t xml:space="preserve">S3_11. UE checks the validity of conditional </w:t>
      </w:r>
      <w:proofErr w:type="spellStart"/>
      <w:r>
        <w:rPr>
          <w:rFonts w:ascii="Times New Roman" w:eastAsia="Malgun Gothic" w:hAnsi="Times New Roman" w:cs="Times New Roman"/>
          <w:i w:val="0"/>
          <w:color w:val="auto"/>
          <w:sz w:val="20"/>
          <w:szCs w:val="20"/>
          <w:lang w:val="en-GB"/>
        </w:rPr>
        <w:t>PSCell</w:t>
      </w:r>
      <w:proofErr w:type="spellEnd"/>
      <w:r>
        <w:rPr>
          <w:rFonts w:ascii="Times New Roman" w:eastAsia="Malgun Gothic" w:hAnsi="Times New Roman" w:cs="Times New Roman"/>
          <w:i w:val="0"/>
          <w:color w:val="auto"/>
          <w:sz w:val="20"/>
          <w:szCs w:val="20"/>
          <w:lang w:val="en-GB"/>
        </w:rPr>
        <w:t xml:space="preserve"> change execution criteria configuration immediately on receiving the conditional </w:t>
      </w:r>
      <w:proofErr w:type="spellStart"/>
      <w:r>
        <w:rPr>
          <w:rFonts w:ascii="Times New Roman" w:eastAsia="Malgun Gothic" w:hAnsi="Times New Roman" w:cs="Times New Roman"/>
          <w:i w:val="0"/>
          <w:color w:val="auto"/>
          <w:sz w:val="20"/>
          <w:szCs w:val="20"/>
          <w:lang w:val="en-GB"/>
        </w:rPr>
        <w:t>PSCell</w:t>
      </w:r>
      <w:proofErr w:type="spellEnd"/>
      <w:r>
        <w:rPr>
          <w:rFonts w:ascii="Times New Roman" w:eastAsia="Malgun Gothic" w:hAnsi="Times New Roman" w:cs="Times New Roman"/>
          <w:i w:val="0"/>
          <w:color w:val="auto"/>
          <w:sz w:val="20"/>
          <w:szCs w:val="20"/>
          <w:lang w:val="en-GB"/>
        </w:rPr>
        <w:t xml:space="preserve"> change RRC Reconfiguration message, either embedded in the MN RRC message over SRB1 or received over SRB3 (same as CHO).</w:t>
      </w:r>
    </w:p>
    <w:p w14:paraId="7BB6A933" w14:textId="77777777" w:rsidR="00CB3D51" w:rsidRDefault="00CB3D51">
      <w:pPr>
        <w:pStyle w:val="ListParagraph"/>
        <w:spacing w:after="0"/>
        <w:jc w:val="both"/>
        <w:rPr>
          <w:rFonts w:eastAsia="Malgun Gothic"/>
          <w:bCs/>
        </w:rPr>
      </w:pPr>
    </w:p>
    <w:p w14:paraId="29860649" w14:textId="77777777" w:rsidR="00CB3D51" w:rsidRDefault="003827C0">
      <w:pPr>
        <w:pStyle w:val="Caption"/>
        <w:spacing w:after="0"/>
        <w:jc w:val="both"/>
        <w:rPr>
          <w:rFonts w:ascii="Times New Roman" w:eastAsia="Malgun Gothic" w:hAnsi="Times New Roman" w:cs="Times New Roman"/>
          <w:i w:val="0"/>
          <w:color w:val="auto"/>
          <w:sz w:val="20"/>
          <w:szCs w:val="20"/>
          <w:lang w:val="en-GB"/>
        </w:rPr>
      </w:pPr>
      <w:r>
        <w:rPr>
          <w:rFonts w:ascii="Times New Roman" w:eastAsia="Malgun Gothic" w:hAnsi="Times New Roman" w:cs="Times New Roman"/>
          <w:i w:val="0"/>
          <w:color w:val="auto"/>
          <w:sz w:val="20"/>
          <w:szCs w:val="20"/>
          <w:lang w:val="en-GB"/>
        </w:rPr>
        <w:t xml:space="preserve">S3_12. </w:t>
      </w:r>
      <w:r>
        <w:rPr>
          <w:rFonts w:ascii="Times New Roman" w:hAnsi="Times New Roman" w:cs="Times New Roman"/>
          <w:bCs/>
          <w:i w:val="0"/>
          <w:color w:val="000000" w:themeColor="text1"/>
          <w:sz w:val="20"/>
          <w:szCs w:val="20"/>
        </w:rPr>
        <w:t xml:space="preserve">Introduce no specification changes regarding compliance checking of embedded Reconfiguration message containing configuration of conditional </w:t>
      </w:r>
      <w:proofErr w:type="spellStart"/>
      <w:r>
        <w:rPr>
          <w:rFonts w:ascii="Times New Roman" w:hAnsi="Times New Roman" w:cs="Times New Roman"/>
          <w:bCs/>
          <w:i w:val="0"/>
          <w:color w:val="000000" w:themeColor="text1"/>
          <w:sz w:val="20"/>
          <w:szCs w:val="20"/>
        </w:rPr>
        <w:t>PSCell</w:t>
      </w:r>
      <w:proofErr w:type="spellEnd"/>
      <w:r>
        <w:rPr>
          <w:rFonts w:ascii="Times New Roman" w:hAnsi="Times New Roman" w:cs="Times New Roman"/>
          <w:bCs/>
          <w:i w:val="0"/>
          <w:color w:val="000000" w:themeColor="text1"/>
          <w:sz w:val="20"/>
          <w:szCs w:val="20"/>
        </w:rPr>
        <w:t xml:space="preserve"> candidate </w:t>
      </w:r>
      <w:r>
        <w:rPr>
          <w:rFonts w:ascii="Times New Roman" w:eastAsia="Malgun Gothic" w:hAnsi="Times New Roman" w:cs="Times New Roman"/>
          <w:i w:val="0"/>
          <w:color w:val="auto"/>
          <w:sz w:val="20"/>
          <w:szCs w:val="20"/>
          <w:lang w:val="en-GB"/>
        </w:rPr>
        <w:t>(same as for CHO).</w:t>
      </w:r>
    </w:p>
    <w:p w14:paraId="15ABE2A2" w14:textId="77777777" w:rsidR="00CB3D51" w:rsidRDefault="00CB3D51"/>
    <w:p w14:paraId="7E221898" w14:textId="77777777" w:rsidR="00CB3D51" w:rsidRDefault="003827C0">
      <w:pPr>
        <w:rPr>
          <w:b/>
        </w:rPr>
      </w:pPr>
      <w:r>
        <w:rPr>
          <w:b/>
        </w:rPr>
        <w:t>Question 1: Is the above list of proposals agreeable?</w:t>
      </w:r>
    </w:p>
    <w:tbl>
      <w:tblPr>
        <w:tblStyle w:val="TableGrid"/>
        <w:tblW w:w="9631" w:type="dxa"/>
        <w:tblLayout w:type="fixed"/>
        <w:tblLook w:val="04A0" w:firstRow="1" w:lastRow="0" w:firstColumn="1" w:lastColumn="0" w:noHBand="0" w:noVBand="1"/>
      </w:tblPr>
      <w:tblGrid>
        <w:gridCol w:w="1186"/>
        <w:gridCol w:w="1938"/>
        <w:gridCol w:w="1854"/>
        <w:gridCol w:w="4653"/>
      </w:tblGrid>
      <w:tr w:rsidR="00CB3D51" w14:paraId="5F461687" w14:textId="77777777">
        <w:tc>
          <w:tcPr>
            <w:tcW w:w="1186" w:type="dxa"/>
          </w:tcPr>
          <w:p w14:paraId="7D1684D0" w14:textId="77777777" w:rsidR="00CB3D51" w:rsidRDefault="003827C0">
            <w:r>
              <w:t>Company</w:t>
            </w:r>
          </w:p>
        </w:tc>
        <w:tc>
          <w:tcPr>
            <w:tcW w:w="1938" w:type="dxa"/>
          </w:tcPr>
          <w:p w14:paraId="63F21AAB" w14:textId="77777777" w:rsidR="00CB3D51" w:rsidRDefault="003827C0">
            <w:r>
              <w:t>Agreeable proposals</w:t>
            </w:r>
          </w:p>
        </w:tc>
        <w:tc>
          <w:tcPr>
            <w:tcW w:w="1854" w:type="dxa"/>
          </w:tcPr>
          <w:p w14:paraId="59F5FCBE" w14:textId="77777777" w:rsidR="00CB3D51" w:rsidRDefault="003827C0">
            <w:r>
              <w:t>Not agreeable proposals</w:t>
            </w:r>
          </w:p>
        </w:tc>
        <w:tc>
          <w:tcPr>
            <w:tcW w:w="4653" w:type="dxa"/>
          </w:tcPr>
          <w:p w14:paraId="4CEDF112" w14:textId="77777777" w:rsidR="00CB3D51" w:rsidRDefault="003827C0">
            <w:r>
              <w:t>Comments</w:t>
            </w:r>
          </w:p>
        </w:tc>
      </w:tr>
      <w:tr w:rsidR="00CB3D51" w14:paraId="2DA4C170" w14:textId="77777777">
        <w:tc>
          <w:tcPr>
            <w:tcW w:w="1186" w:type="dxa"/>
          </w:tcPr>
          <w:p w14:paraId="1EDB34D4" w14:textId="77777777" w:rsidR="00CB3D51" w:rsidRDefault="003827C0">
            <w:pPr>
              <w:rPr>
                <w:rFonts w:eastAsia="SimSun"/>
                <w:lang w:eastAsia="zh-CN"/>
              </w:rPr>
            </w:pPr>
            <w:r>
              <w:rPr>
                <w:rFonts w:eastAsia="SimSun" w:hint="eastAsia"/>
                <w:lang w:eastAsia="zh-CN"/>
              </w:rPr>
              <w:t>O</w:t>
            </w:r>
            <w:r>
              <w:rPr>
                <w:rFonts w:eastAsia="SimSun"/>
                <w:lang w:eastAsia="zh-CN"/>
              </w:rPr>
              <w:t>PPO</w:t>
            </w:r>
          </w:p>
        </w:tc>
        <w:tc>
          <w:tcPr>
            <w:tcW w:w="1938" w:type="dxa"/>
          </w:tcPr>
          <w:p w14:paraId="5A865F30" w14:textId="77777777" w:rsidR="00CB3D51" w:rsidRDefault="003827C0">
            <w:pPr>
              <w:rPr>
                <w:rFonts w:eastAsia="SimSun"/>
                <w:lang w:eastAsia="zh-CN"/>
              </w:rPr>
            </w:pPr>
            <w:r>
              <w:rPr>
                <w:rFonts w:eastAsia="SimSun" w:hint="eastAsia"/>
                <w:lang w:eastAsia="zh-CN"/>
              </w:rPr>
              <w:t>A</w:t>
            </w:r>
            <w:r>
              <w:rPr>
                <w:rFonts w:eastAsia="SimSun"/>
                <w:lang w:eastAsia="zh-CN"/>
              </w:rPr>
              <w:t>ll proposals</w:t>
            </w:r>
          </w:p>
        </w:tc>
        <w:tc>
          <w:tcPr>
            <w:tcW w:w="1854" w:type="dxa"/>
          </w:tcPr>
          <w:p w14:paraId="6FFE9AC9" w14:textId="77777777" w:rsidR="00CB3D51" w:rsidRDefault="00CB3D51"/>
        </w:tc>
        <w:tc>
          <w:tcPr>
            <w:tcW w:w="4653" w:type="dxa"/>
          </w:tcPr>
          <w:p w14:paraId="158515DF" w14:textId="77777777" w:rsidR="00CB3D51" w:rsidRDefault="00CB3D51"/>
        </w:tc>
      </w:tr>
      <w:tr w:rsidR="00CB3D51" w14:paraId="59D9D35E" w14:textId="77777777">
        <w:trPr>
          <w:ins w:id="0" w:author="Samsung_JuneHwang" w:date="2020-02-26T18:33:00Z"/>
        </w:trPr>
        <w:tc>
          <w:tcPr>
            <w:tcW w:w="1186" w:type="dxa"/>
          </w:tcPr>
          <w:p w14:paraId="249DACB9" w14:textId="77777777" w:rsidR="00CB3D51" w:rsidRDefault="003827C0">
            <w:pPr>
              <w:rPr>
                <w:ins w:id="1" w:author="Samsung_JuneHwang" w:date="2020-02-26T18:33:00Z"/>
                <w:rFonts w:eastAsia="SimSun"/>
                <w:lang w:eastAsia="zh-CN"/>
              </w:rPr>
            </w:pPr>
            <w:ins w:id="2" w:author="Samsung_JuneHwang" w:date="2020-02-26T18:34:00Z">
              <w:r>
                <w:rPr>
                  <w:lang w:eastAsia="ko-KR"/>
                </w:rPr>
                <w:t>Samsung</w:t>
              </w:r>
              <w:r>
                <w:rPr>
                  <w:rFonts w:hint="eastAsia"/>
                  <w:lang w:eastAsia="ko-KR"/>
                </w:rPr>
                <w:t xml:space="preserve"> </w:t>
              </w:r>
            </w:ins>
          </w:p>
        </w:tc>
        <w:tc>
          <w:tcPr>
            <w:tcW w:w="1938" w:type="dxa"/>
          </w:tcPr>
          <w:p w14:paraId="4FF7F02D" w14:textId="77777777" w:rsidR="00CB3D51" w:rsidRDefault="003827C0">
            <w:pPr>
              <w:rPr>
                <w:ins w:id="3" w:author="Samsung_JuneHwang" w:date="2020-02-26T18:33:00Z"/>
                <w:rFonts w:eastAsia="SimSun"/>
                <w:lang w:eastAsia="zh-CN"/>
              </w:rPr>
            </w:pPr>
            <w:ins w:id="4" w:author="Samsung_JuneHwang" w:date="2020-02-26T18:34:00Z">
              <w:r>
                <w:rPr>
                  <w:lang w:eastAsia="ko-KR"/>
                </w:rPr>
                <w:t>A</w:t>
              </w:r>
              <w:r>
                <w:rPr>
                  <w:rFonts w:hint="eastAsia"/>
                  <w:lang w:eastAsia="ko-KR"/>
                </w:rPr>
                <w:t xml:space="preserve">gree </w:t>
              </w:r>
              <w:r>
                <w:rPr>
                  <w:lang w:eastAsia="ko-KR"/>
                </w:rPr>
                <w:t>on S1_1, S1_2, S1_4, S3_11, S3_12</w:t>
              </w:r>
            </w:ins>
          </w:p>
        </w:tc>
        <w:tc>
          <w:tcPr>
            <w:tcW w:w="1854" w:type="dxa"/>
          </w:tcPr>
          <w:p w14:paraId="75C5C64F" w14:textId="77777777" w:rsidR="00CB3D51" w:rsidRDefault="00CB3D51">
            <w:pPr>
              <w:rPr>
                <w:ins w:id="5" w:author="Samsung_JuneHwang" w:date="2020-02-26T18:33:00Z"/>
              </w:rPr>
            </w:pPr>
          </w:p>
        </w:tc>
        <w:tc>
          <w:tcPr>
            <w:tcW w:w="4653" w:type="dxa"/>
          </w:tcPr>
          <w:p w14:paraId="3F55CE58" w14:textId="77777777" w:rsidR="00CB3D51" w:rsidRDefault="00CB3D51">
            <w:pPr>
              <w:rPr>
                <w:ins w:id="6" w:author="Samsung_JuneHwang" w:date="2020-02-26T18:33:00Z"/>
              </w:rPr>
            </w:pPr>
          </w:p>
        </w:tc>
      </w:tr>
      <w:tr w:rsidR="00CB3D51" w14:paraId="630879D2" w14:textId="77777777">
        <w:trPr>
          <w:ins w:id="7" w:author="ZTE-ZMJ" w:date="2020-02-26T20:50:00Z"/>
        </w:trPr>
        <w:tc>
          <w:tcPr>
            <w:tcW w:w="1186" w:type="dxa"/>
          </w:tcPr>
          <w:p w14:paraId="148EAF58" w14:textId="77777777" w:rsidR="00CB3D51" w:rsidRDefault="003827C0">
            <w:pPr>
              <w:rPr>
                <w:ins w:id="8" w:author="ZTE-ZMJ" w:date="2020-02-26T20:50:00Z"/>
                <w:rFonts w:eastAsia="SimSun"/>
                <w:lang w:val="en-US" w:eastAsia="zh-CN"/>
              </w:rPr>
            </w:pPr>
            <w:ins w:id="9" w:author="ZTE-ZMJ" w:date="2020-02-26T20:50:00Z">
              <w:r>
                <w:rPr>
                  <w:rFonts w:eastAsia="SimSun" w:hint="eastAsia"/>
                  <w:lang w:val="en-US" w:eastAsia="zh-CN"/>
                </w:rPr>
                <w:t>ZTE</w:t>
              </w:r>
            </w:ins>
          </w:p>
        </w:tc>
        <w:tc>
          <w:tcPr>
            <w:tcW w:w="1938" w:type="dxa"/>
          </w:tcPr>
          <w:p w14:paraId="40E96F8D" w14:textId="77777777" w:rsidR="00CB3D51" w:rsidRDefault="003827C0">
            <w:pPr>
              <w:rPr>
                <w:ins w:id="10" w:author="ZTE-ZMJ" w:date="2020-02-26T20:50:00Z"/>
                <w:lang w:eastAsia="ko-KR"/>
              </w:rPr>
            </w:pPr>
            <w:ins w:id="11" w:author="ZTE-ZMJ" w:date="2020-02-26T20:51:00Z">
              <w:r>
                <w:rPr>
                  <w:rFonts w:eastAsia="SimSun" w:hint="eastAsia"/>
                  <w:lang w:val="en-US" w:eastAsia="zh-CN"/>
                </w:rPr>
                <w:t>S1_4, S3_11, S3_12</w:t>
              </w:r>
            </w:ins>
          </w:p>
        </w:tc>
        <w:tc>
          <w:tcPr>
            <w:tcW w:w="1854" w:type="dxa"/>
          </w:tcPr>
          <w:p w14:paraId="566950FC" w14:textId="77777777" w:rsidR="00CB3D51" w:rsidRDefault="003827C0">
            <w:pPr>
              <w:rPr>
                <w:ins w:id="12" w:author="ZTE-ZMJ" w:date="2020-02-26T20:50:00Z"/>
              </w:rPr>
            </w:pPr>
            <w:ins w:id="13" w:author="ZTE-ZMJ" w:date="2020-02-26T20:51:00Z">
              <w:r>
                <w:rPr>
                  <w:rFonts w:eastAsia="SimSun" w:hint="eastAsia"/>
                  <w:lang w:val="en-US" w:eastAsia="zh-CN"/>
                </w:rPr>
                <w:t>S1_1, S1_2</w:t>
              </w:r>
            </w:ins>
          </w:p>
        </w:tc>
        <w:tc>
          <w:tcPr>
            <w:tcW w:w="4653" w:type="dxa"/>
          </w:tcPr>
          <w:p w14:paraId="2154A871" w14:textId="77777777" w:rsidR="00CB3D51" w:rsidRDefault="003827C0">
            <w:pPr>
              <w:rPr>
                <w:ins w:id="14" w:author="ZTE-ZMJ" w:date="2020-02-26T20:50:00Z"/>
                <w:rFonts w:eastAsia="SimSun"/>
                <w:lang w:val="en-US" w:eastAsia="zh-CN"/>
              </w:rPr>
            </w:pPr>
            <w:ins w:id="15" w:author="ZTE-ZMJ" w:date="2020-02-26T20:50:00Z">
              <w:r>
                <w:rPr>
                  <w:rFonts w:eastAsia="SimSun" w:hint="eastAsia"/>
                  <w:lang w:val="en-US" w:eastAsia="zh-CN"/>
                </w:rPr>
                <w:t xml:space="preserve">For S1_1, we think the main issue is that it is not clear whether the RRC reconfiguration received in MN side can be used to process SN change or MN change with SN change, in which case it is not clear which configuration should be used as the baseline of delta configuration for SN side. Since only the CPC without MN involved will be considered in Rel-16, we assume the MN may trigger SN change or MN involved SN change as well, in which case the MN will assume the CPC has not been executed. If the UE finalizes the ongoing CPC execution first and then process the RRC message received from the MN, the delta configuration based on the old SCG configuration may become invalid. Therefore, we prefer that the UE stop the on-going CPC execution and roll-back to the old SCG configuration. </w:t>
              </w:r>
            </w:ins>
          </w:p>
          <w:p w14:paraId="47CEC92C" w14:textId="77777777" w:rsidR="00CB3D51" w:rsidRDefault="003827C0">
            <w:pPr>
              <w:rPr>
                <w:ins w:id="16" w:author="ZTE-ZMJ" w:date="2020-02-26T20:50:00Z"/>
                <w:rFonts w:eastAsia="SimSun"/>
                <w:lang w:val="en-US" w:eastAsia="zh-CN"/>
              </w:rPr>
            </w:pPr>
            <w:ins w:id="17" w:author="ZTE-ZMJ" w:date="2020-02-26T20:50:00Z">
              <w:r>
                <w:rPr>
                  <w:rFonts w:eastAsia="SimSun" w:hint="eastAsia"/>
                  <w:lang w:val="en-US" w:eastAsia="zh-CN"/>
                </w:rPr>
                <w:t xml:space="preserve">For S1_2, considering two </w:t>
              </w:r>
              <w:proofErr w:type="spellStart"/>
              <w:r>
                <w:rPr>
                  <w:rFonts w:eastAsia="SimSun" w:hint="eastAsia"/>
                  <w:lang w:val="en-US" w:eastAsia="zh-CN"/>
                </w:rPr>
                <w:t>RRCReconfigurationComplete</w:t>
              </w:r>
              <w:proofErr w:type="spellEnd"/>
              <w:r>
                <w:rPr>
                  <w:rFonts w:eastAsia="SimSun" w:hint="eastAsia"/>
                  <w:lang w:val="en-US" w:eastAsia="zh-CN"/>
                </w:rPr>
                <w:t xml:space="preserve"> messages for SN shall be transmitted upon reception of </w:t>
              </w:r>
              <w:proofErr w:type="spellStart"/>
              <w:r>
                <w:rPr>
                  <w:rFonts w:eastAsia="SimSun" w:hint="eastAsia"/>
                  <w:lang w:val="en-US" w:eastAsia="zh-CN"/>
                </w:rPr>
                <w:t>RRCReconfiguration</w:t>
              </w:r>
              <w:proofErr w:type="spellEnd"/>
              <w:r>
                <w:rPr>
                  <w:rFonts w:eastAsia="SimSun" w:hint="eastAsia"/>
                  <w:lang w:val="en-US" w:eastAsia="zh-CN"/>
                </w:rPr>
                <w:t xml:space="preserve"> message from MN and execution of CPC in case SRB3 is not configured, we prefer that the second </w:t>
              </w:r>
              <w:proofErr w:type="spellStart"/>
              <w:r>
                <w:rPr>
                  <w:rFonts w:eastAsia="SimSun" w:hint="eastAsia"/>
                  <w:lang w:val="en-US" w:eastAsia="zh-CN"/>
                </w:rPr>
                <w:t>RRCReconfigurationComplete</w:t>
              </w:r>
              <w:proofErr w:type="spellEnd"/>
              <w:r>
                <w:rPr>
                  <w:rFonts w:eastAsia="SimSun" w:hint="eastAsia"/>
                  <w:lang w:val="en-US" w:eastAsia="zh-CN"/>
                </w:rPr>
                <w:t xml:space="preserve"> message for SN (i.e. transmitted upon execution of CPC) can be encapsulated in </w:t>
              </w:r>
              <w:proofErr w:type="spellStart"/>
              <w:r>
                <w:rPr>
                  <w:rFonts w:eastAsia="SimSun" w:hint="eastAsia"/>
                  <w:lang w:val="en-US" w:eastAsia="zh-CN"/>
                </w:rPr>
                <w:t>ULInformationTransferMRDC</w:t>
              </w:r>
              <w:proofErr w:type="spellEnd"/>
              <w:r>
                <w:rPr>
                  <w:rFonts w:eastAsia="SimSun" w:hint="eastAsia"/>
                  <w:lang w:val="en-US" w:eastAsia="zh-CN"/>
                </w:rPr>
                <w:t xml:space="preserve"> in SRB1, instead of using </w:t>
              </w:r>
              <w:proofErr w:type="spellStart"/>
              <w:r>
                <w:rPr>
                  <w:rFonts w:eastAsia="SimSun" w:hint="eastAsia"/>
                  <w:lang w:val="en-US" w:eastAsia="zh-CN"/>
                </w:rPr>
                <w:t>RRCReconfigurationComplete</w:t>
              </w:r>
              <w:proofErr w:type="spellEnd"/>
              <w:r>
                <w:rPr>
                  <w:rFonts w:eastAsia="SimSun" w:hint="eastAsia"/>
                  <w:lang w:val="en-US" w:eastAsia="zh-CN"/>
                </w:rPr>
                <w:t xml:space="preserve"> in SRB1 ( i.e. </w:t>
              </w:r>
              <w:proofErr w:type="spellStart"/>
              <w:r>
                <w:rPr>
                  <w:rFonts w:eastAsia="SimSun" w:hint="eastAsia"/>
                  <w:lang w:val="en-US" w:eastAsia="zh-CN"/>
                </w:rPr>
                <w:t>RRCReconfigurationComplete</w:t>
              </w:r>
              <w:proofErr w:type="spellEnd"/>
              <w:r>
                <w:rPr>
                  <w:rFonts w:eastAsia="SimSun" w:hint="eastAsia"/>
                  <w:lang w:val="en-US" w:eastAsia="zh-CN"/>
                </w:rPr>
                <w:t xml:space="preserve"> in MN side can only be sent if there is a </w:t>
              </w:r>
              <w:proofErr w:type="spellStart"/>
              <w:r>
                <w:rPr>
                  <w:rFonts w:eastAsia="SimSun" w:hint="eastAsia"/>
                  <w:lang w:val="en-US" w:eastAsia="zh-CN"/>
                </w:rPr>
                <w:t>RRCReconfiguration</w:t>
              </w:r>
              <w:proofErr w:type="spellEnd"/>
              <w:r>
                <w:rPr>
                  <w:rFonts w:eastAsia="SimSun" w:hint="eastAsia"/>
                  <w:lang w:val="en-US" w:eastAsia="zh-CN"/>
                </w:rPr>
                <w:t xml:space="preserve"> message sent from MN to UE).</w:t>
              </w:r>
            </w:ins>
          </w:p>
        </w:tc>
      </w:tr>
      <w:tr w:rsidR="00460A6B" w14:paraId="69D95E9A" w14:textId="77777777">
        <w:trPr>
          <w:ins w:id="18" w:author="Ericsson" w:date="2020-02-26T14:33:00Z"/>
        </w:trPr>
        <w:tc>
          <w:tcPr>
            <w:tcW w:w="1186" w:type="dxa"/>
          </w:tcPr>
          <w:p w14:paraId="57364926" w14:textId="77777777" w:rsidR="00460A6B" w:rsidRDefault="00460A6B">
            <w:pPr>
              <w:rPr>
                <w:ins w:id="19" w:author="Ericsson" w:date="2020-02-26T14:33:00Z"/>
                <w:rFonts w:eastAsia="SimSun"/>
                <w:lang w:val="en-US" w:eastAsia="zh-CN"/>
              </w:rPr>
            </w:pPr>
            <w:ins w:id="20" w:author="Ericsson" w:date="2020-02-26T14:33:00Z">
              <w:r>
                <w:rPr>
                  <w:rFonts w:eastAsia="SimSun"/>
                  <w:lang w:val="en-US" w:eastAsia="zh-CN"/>
                </w:rPr>
                <w:t>Ericsson</w:t>
              </w:r>
            </w:ins>
          </w:p>
        </w:tc>
        <w:tc>
          <w:tcPr>
            <w:tcW w:w="1938" w:type="dxa"/>
          </w:tcPr>
          <w:p w14:paraId="58A12B2B" w14:textId="77777777" w:rsidR="00460A6B" w:rsidRDefault="00460A6B">
            <w:pPr>
              <w:rPr>
                <w:ins w:id="21" w:author="Ericsson" w:date="2020-02-26T14:33:00Z"/>
                <w:rFonts w:eastAsia="SimSun"/>
                <w:lang w:val="en-US" w:eastAsia="zh-CN"/>
              </w:rPr>
            </w:pPr>
            <w:ins w:id="22" w:author="Ericsson" w:date="2020-02-26T14:34:00Z">
              <w:r>
                <w:rPr>
                  <w:rFonts w:eastAsia="SimSun"/>
                  <w:lang w:val="en-US" w:eastAsia="zh-CN"/>
                </w:rPr>
                <w:t>The proposals seem fine.</w:t>
              </w:r>
            </w:ins>
          </w:p>
        </w:tc>
        <w:tc>
          <w:tcPr>
            <w:tcW w:w="1854" w:type="dxa"/>
          </w:tcPr>
          <w:p w14:paraId="3A01EDD5" w14:textId="77777777" w:rsidR="00460A6B" w:rsidRDefault="00460A6B">
            <w:pPr>
              <w:rPr>
                <w:ins w:id="23" w:author="Ericsson" w:date="2020-02-26T14:33:00Z"/>
                <w:rFonts w:eastAsia="SimSun"/>
                <w:lang w:val="en-US" w:eastAsia="zh-CN"/>
              </w:rPr>
            </w:pPr>
          </w:p>
        </w:tc>
        <w:tc>
          <w:tcPr>
            <w:tcW w:w="4653" w:type="dxa"/>
          </w:tcPr>
          <w:p w14:paraId="770DDCB7" w14:textId="77777777" w:rsidR="00460A6B" w:rsidRDefault="00460A6B">
            <w:pPr>
              <w:rPr>
                <w:ins w:id="24" w:author="Ericsson" w:date="2020-02-26T14:33:00Z"/>
                <w:rFonts w:eastAsia="SimSun"/>
                <w:lang w:val="en-US" w:eastAsia="zh-CN"/>
              </w:rPr>
            </w:pPr>
            <w:ins w:id="25" w:author="Ericsson" w:date="2020-02-26T14:34:00Z">
              <w:r>
                <w:t>A question related to S1_</w:t>
              </w:r>
            </w:ins>
            <w:ins w:id="26" w:author="Ericsson" w:date="2020-02-26T14:35:00Z">
              <w:r>
                <w:t>1</w:t>
              </w:r>
            </w:ins>
            <w:ins w:id="27" w:author="Ericsson" w:date="2020-02-26T14:34:00Z">
              <w:r>
                <w:t xml:space="preserve">is if the UE receives an RRC message during the CPC execution, it will also take some time before it has decoded it (per existing requirements). It will therefore really be a corner case where the UE receives the new RRC message and manages to decode it, before the CPC execution has finished. </w:t>
              </w:r>
            </w:ins>
            <w:ins w:id="28" w:author="Ericsson" w:date="2020-02-26T14:35:00Z">
              <w:r>
                <w:t xml:space="preserve">The issue </w:t>
              </w:r>
            </w:ins>
            <w:ins w:id="29" w:author="Ericsson" w:date="2020-02-26T14:36:00Z">
              <w:r>
                <w:t>brought up by ZTE would exist in legacy also</w:t>
              </w:r>
            </w:ins>
            <w:ins w:id="30" w:author="Ericsson" w:date="2020-02-26T14:37:00Z">
              <w:r>
                <w:t>, no need t</w:t>
              </w:r>
              <w:r w:rsidR="00BD262C">
                <w:t>o specify CPC more than legacy-</w:t>
              </w:r>
            </w:ins>
          </w:p>
        </w:tc>
      </w:tr>
      <w:tr w:rsidR="009F2131" w14:paraId="1375E75E" w14:textId="77777777">
        <w:trPr>
          <w:ins w:id="31" w:author="Nokia" w:date="2020-02-26T15:11:00Z"/>
        </w:trPr>
        <w:tc>
          <w:tcPr>
            <w:tcW w:w="1186" w:type="dxa"/>
          </w:tcPr>
          <w:p w14:paraId="530F192E" w14:textId="77777777" w:rsidR="009F2131" w:rsidRDefault="009F2131">
            <w:pPr>
              <w:rPr>
                <w:ins w:id="32" w:author="Nokia" w:date="2020-02-26T15:11:00Z"/>
                <w:rFonts w:eastAsia="SimSun"/>
                <w:lang w:val="en-US" w:eastAsia="zh-CN"/>
              </w:rPr>
            </w:pPr>
            <w:ins w:id="33" w:author="Nokia" w:date="2020-02-26T15:11:00Z">
              <w:r>
                <w:rPr>
                  <w:rFonts w:eastAsia="SimSun"/>
                  <w:lang w:val="en-US" w:eastAsia="zh-CN"/>
                </w:rPr>
                <w:lastRenderedPageBreak/>
                <w:t>Nokia</w:t>
              </w:r>
            </w:ins>
          </w:p>
        </w:tc>
        <w:tc>
          <w:tcPr>
            <w:tcW w:w="1938" w:type="dxa"/>
          </w:tcPr>
          <w:p w14:paraId="0545CE62" w14:textId="77777777" w:rsidR="009F2131" w:rsidRDefault="009F2131">
            <w:pPr>
              <w:rPr>
                <w:ins w:id="34" w:author="Nokia" w:date="2020-02-26T15:11:00Z"/>
                <w:rFonts w:eastAsia="SimSun"/>
                <w:lang w:val="en-US" w:eastAsia="zh-CN"/>
              </w:rPr>
            </w:pPr>
            <w:ins w:id="35" w:author="Nokia" w:date="2020-02-26T15:11:00Z">
              <w:r>
                <w:rPr>
                  <w:rFonts w:eastAsia="SimSun"/>
                  <w:lang w:val="en-US" w:eastAsia="zh-CN"/>
                </w:rPr>
                <w:t>All proposals are OK</w:t>
              </w:r>
            </w:ins>
          </w:p>
        </w:tc>
        <w:tc>
          <w:tcPr>
            <w:tcW w:w="1854" w:type="dxa"/>
          </w:tcPr>
          <w:p w14:paraId="620B42D1" w14:textId="77777777" w:rsidR="009F2131" w:rsidRDefault="009F2131">
            <w:pPr>
              <w:rPr>
                <w:ins w:id="36" w:author="Nokia" w:date="2020-02-26T15:11:00Z"/>
                <w:rFonts w:eastAsia="SimSun"/>
                <w:lang w:val="en-US" w:eastAsia="zh-CN"/>
              </w:rPr>
            </w:pPr>
          </w:p>
        </w:tc>
        <w:tc>
          <w:tcPr>
            <w:tcW w:w="4653" w:type="dxa"/>
          </w:tcPr>
          <w:p w14:paraId="650F3520" w14:textId="77777777" w:rsidR="009F2131" w:rsidRDefault="009F2131">
            <w:pPr>
              <w:rPr>
                <w:ins w:id="37" w:author="Nokia" w:date="2020-02-26T15:11:00Z"/>
              </w:rPr>
            </w:pPr>
          </w:p>
        </w:tc>
      </w:tr>
      <w:tr w:rsidR="00BC156C" w14:paraId="376ED80E" w14:textId="77777777">
        <w:trPr>
          <w:ins w:id="38" w:author="Lenovo_Lianhai" w:date="2020-02-26T22:31:00Z"/>
        </w:trPr>
        <w:tc>
          <w:tcPr>
            <w:tcW w:w="1186" w:type="dxa"/>
          </w:tcPr>
          <w:p w14:paraId="2D39B35A" w14:textId="77777777" w:rsidR="00BC156C" w:rsidRDefault="00BC156C" w:rsidP="00BC156C">
            <w:pPr>
              <w:rPr>
                <w:ins w:id="39" w:author="Lenovo_Lianhai" w:date="2020-02-26T22:31:00Z"/>
                <w:rFonts w:eastAsia="SimSun"/>
                <w:lang w:val="en-US" w:eastAsia="zh-CN"/>
              </w:rPr>
            </w:pPr>
            <w:proofErr w:type="spellStart"/>
            <w:ins w:id="40" w:author="Lenovo_Lianhai" w:date="2020-02-26T22:31:00Z">
              <w:r>
                <w:rPr>
                  <w:rFonts w:eastAsia="SimSun"/>
                  <w:lang w:val="en-US" w:eastAsia="zh-CN"/>
                </w:rPr>
                <w:t>Lenovo&amp;MM</w:t>
              </w:r>
              <w:proofErr w:type="spellEnd"/>
            </w:ins>
          </w:p>
        </w:tc>
        <w:tc>
          <w:tcPr>
            <w:tcW w:w="1938" w:type="dxa"/>
          </w:tcPr>
          <w:p w14:paraId="19A251FF" w14:textId="77777777" w:rsidR="00BC156C" w:rsidRDefault="00BC156C" w:rsidP="00BC156C">
            <w:pPr>
              <w:rPr>
                <w:ins w:id="41" w:author="Lenovo_Lianhai" w:date="2020-02-26T22:31:00Z"/>
                <w:rFonts w:eastAsia="SimSun"/>
                <w:lang w:val="en-US" w:eastAsia="zh-CN"/>
              </w:rPr>
            </w:pPr>
            <w:ins w:id="42" w:author="Lenovo_Lianhai" w:date="2020-02-26T22:31:00Z">
              <w:r>
                <w:rPr>
                  <w:rFonts w:eastAsia="SimSun"/>
                  <w:lang w:val="en-US" w:eastAsia="zh-CN"/>
                </w:rPr>
                <w:t>Agree all proposals</w:t>
              </w:r>
            </w:ins>
          </w:p>
        </w:tc>
        <w:tc>
          <w:tcPr>
            <w:tcW w:w="1854" w:type="dxa"/>
          </w:tcPr>
          <w:p w14:paraId="0330765D" w14:textId="77777777" w:rsidR="00BC156C" w:rsidRDefault="00BC156C" w:rsidP="00BC156C">
            <w:pPr>
              <w:rPr>
                <w:ins w:id="43" w:author="Lenovo_Lianhai" w:date="2020-02-26T22:31:00Z"/>
                <w:rFonts w:eastAsia="SimSun"/>
                <w:lang w:val="en-US" w:eastAsia="zh-CN"/>
              </w:rPr>
            </w:pPr>
          </w:p>
        </w:tc>
        <w:tc>
          <w:tcPr>
            <w:tcW w:w="4653" w:type="dxa"/>
          </w:tcPr>
          <w:p w14:paraId="75396F46" w14:textId="77777777" w:rsidR="00BC156C" w:rsidRDefault="00BC156C" w:rsidP="00BC156C">
            <w:pPr>
              <w:rPr>
                <w:ins w:id="44" w:author="Lenovo_Lianhai" w:date="2020-02-26T22:31:00Z"/>
              </w:rPr>
            </w:pPr>
          </w:p>
        </w:tc>
      </w:tr>
      <w:tr w:rsidR="00BC520F" w14:paraId="79551084" w14:textId="77777777">
        <w:trPr>
          <w:ins w:id="45" w:author="SHARP" w:date="2020-02-27T08:26:00Z"/>
        </w:trPr>
        <w:tc>
          <w:tcPr>
            <w:tcW w:w="1186" w:type="dxa"/>
          </w:tcPr>
          <w:p w14:paraId="326352CD" w14:textId="77777777" w:rsidR="00BC520F" w:rsidRDefault="00BC520F" w:rsidP="00BC520F">
            <w:pPr>
              <w:rPr>
                <w:ins w:id="46" w:author="SHARP" w:date="2020-02-27T08:26:00Z"/>
                <w:rFonts w:eastAsia="SimSun"/>
                <w:lang w:val="en-US" w:eastAsia="zh-CN"/>
              </w:rPr>
            </w:pPr>
            <w:ins w:id="47" w:author="SHARP" w:date="2020-02-27T08:26:00Z">
              <w:r>
                <w:rPr>
                  <w:rFonts w:eastAsia="SimSun" w:hint="eastAsia"/>
                  <w:lang w:eastAsia="zh-CN"/>
                </w:rPr>
                <w:t>Sharp</w:t>
              </w:r>
            </w:ins>
          </w:p>
        </w:tc>
        <w:tc>
          <w:tcPr>
            <w:tcW w:w="1938" w:type="dxa"/>
          </w:tcPr>
          <w:p w14:paraId="276C416A" w14:textId="77777777" w:rsidR="00BC520F" w:rsidRDefault="00BC520F" w:rsidP="00BC520F">
            <w:pPr>
              <w:rPr>
                <w:ins w:id="48" w:author="SHARP" w:date="2020-02-27T08:26:00Z"/>
                <w:rFonts w:eastAsia="SimSun"/>
                <w:lang w:val="en-US" w:eastAsia="zh-CN"/>
              </w:rPr>
            </w:pPr>
            <w:ins w:id="49" w:author="SHARP" w:date="2020-02-27T08:26:00Z">
              <w:r>
                <w:rPr>
                  <w:rFonts w:eastAsia="SimSun"/>
                  <w:lang w:eastAsia="zh-CN"/>
                </w:rPr>
                <w:t>A</w:t>
              </w:r>
              <w:r>
                <w:rPr>
                  <w:rFonts w:eastAsia="SimSun" w:hint="eastAsia"/>
                  <w:lang w:eastAsia="zh-CN"/>
                </w:rPr>
                <w:t xml:space="preserve">ll </w:t>
              </w:r>
              <w:r>
                <w:rPr>
                  <w:rFonts w:eastAsia="SimSun"/>
                  <w:lang w:eastAsia="zh-CN"/>
                </w:rPr>
                <w:t>proposals</w:t>
              </w:r>
            </w:ins>
          </w:p>
        </w:tc>
        <w:tc>
          <w:tcPr>
            <w:tcW w:w="1854" w:type="dxa"/>
          </w:tcPr>
          <w:p w14:paraId="7F164929" w14:textId="77777777" w:rsidR="00BC520F" w:rsidRDefault="00BC520F" w:rsidP="00BC520F">
            <w:pPr>
              <w:rPr>
                <w:ins w:id="50" w:author="SHARP" w:date="2020-02-27T08:26:00Z"/>
                <w:rFonts w:eastAsia="SimSun"/>
                <w:lang w:val="en-US" w:eastAsia="zh-CN"/>
              </w:rPr>
            </w:pPr>
          </w:p>
        </w:tc>
        <w:tc>
          <w:tcPr>
            <w:tcW w:w="4653" w:type="dxa"/>
          </w:tcPr>
          <w:p w14:paraId="150198F1" w14:textId="77777777" w:rsidR="00BC520F" w:rsidRDefault="00BC520F" w:rsidP="00BC520F">
            <w:pPr>
              <w:rPr>
                <w:ins w:id="51" w:author="SHARP" w:date="2020-02-27T08:26:00Z"/>
              </w:rPr>
            </w:pPr>
          </w:p>
        </w:tc>
      </w:tr>
      <w:tr w:rsidR="0039709B" w14:paraId="5C033789" w14:textId="77777777">
        <w:trPr>
          <w:ins w:id="52" w:author="Intel" w:date="2020-02-27T10:45:00Z"/>
        </w:trPr>
        <w:tc>
          <w:tcPr>
            <w:tcW w:w="1186" w:type="dxa"/>
          </w:tcPr>
          <w:p w14:paraId="4F679648" w14:textId="77777777" w:rsidR="0039709B" w:rsidRDefault="0039709B" w:rsidP="00BC520F">
            <w:pPr>
              <w:rPr>
                <w:ins w:id="53" w:author="Intel" w:date="2020-02-27T10:45:00Z"/>
                <w:rFonts w:eastAsia="SimSun"/>
                <w:lang w:eastAsia="zh-CN"/>
              </w:rPr>
            </w:pPr>
            <w:ins w:id="54" w:author="Intel" w:date="2020-02-27T10:45:00Z">
              <w:r>
                <w:rPr>
                  <w:rFonts w:eastAsia="SimSun"/>
                  <w:lang w:eastAsia="zh-CN"/>
                </w:rPr>
                <w:t>Intel</w:t>
              </w:r>
            </w:ins>
          </w:p>
        </w:tc>
        <w:tc>
          <w:tcPr>
            <w:tcW w:w="1938" w:type="dxa"/>
          </w:tcPr>
          <w:p w14:paraId="53FD2B96" w14:textId="77777777" w:rsidR="0039709B" w:rsidRDefault="0039709B" w:rsidP="00BC520F">
            <w:pPr>
              <w:rPr>
                <w:ins w:id="55" w:author="Intel" w:date="2020-02-27T10:45:00Z"/>
                <w:rFonts w:eastAsia="SimSun"/>
                <w:lang w:eastAsia="zh-CN"/>
              </w:rPr>
            </w:pPr>
            <w:ins w:id="56" w:author="Intel" w:date="2020-02-27T10:45:00Z">
              <w:r>
                <w:rPr>
                  <w:rFonts w:eastAsia="SimSun"/>
                  <w:lang w:eastAsia="zh-CN"/>
                </w:rPr>
                <w:t>All proposals</w:t>
              </w:r>
            </w:ins>
          </w:p>
        </w:tc>
        <w:tc>
          <w:tcPr>
            <w:tcW w:w="1854" w:type="dxa"/>
          </w:tcPr>
          <w:p w14:paraId="327DF4C2" w14:textId="77777777" w:rsidR="0039709B" w:rsidRDefault="0039709B" w:rsidP="00BC520F">
            <w:pPr>
              <w:rPr>
                <w:ins w:id="57" w:author="Intel" w:date="2020-02-27T10:45:00Z"/>
                <w:rFonts w:eastAsia="SimSun"/>
                <w:lang w:val="en-US" w:eastAsia="zh-CN"/>
              </w:rPr>
            </w:pPr>
          </w:p>
        </w:tc>
        <w:tc>
          <w:tcPr>
            <w:tcW w:w="4653" w:type="dxa"/>
          </w:tcPr>
          <w:p w14:paraId="25237318" w14:textId="77777777" w:rsidR="0039709B" w:rsidRDefault="0039709B" w:rsidP="00BC520F">
            <w:pPr>
              <w:rPr>
                <w:ins w:id="58" w:author="Intel" w:date="2020-02-27T10:45:00Z"/>
              </w:rPr>
            </w:pPr>
          </w:p>
        </w:tc>
      </w:tr>
      <w:tr w:rsidR="001753C4" w14:paraId="7D2F9806" w14:textId="77777777">
        <w:trPr>
          <w:ins w:id="59" w:author="Futurewei" w:date="2020-02-26T22:55:00Z"/>
        </w:trPr>
        <w:tc>
          <w:tcPr>
            <w:tcW w:w="1186" w:type="dxa"/>
          </w:tcPr>
          <w:p w14:paraId="61DBE836" w14:textId="607715C4" w:rsidR="001753C4" w:rsidRDefault="001753C4" w:rsidP="001753C4">
            <w:pPr>
              <w:rPr>
                <w:ins w:id="60" w:author="Futurewei" w:date="2020-02-26T22:55:00Z"/>
                <w:rFonts w:eastAsia="SimSun"/>
                <w:lang w:eastAsia="zh-CN"/>
              </w:rPr>
            </w:pPr>
            <w:ins w:id="61" w:author="Futurewei" w:date="2020-02-26T22:56:00Z">
              <w:r>
                <w:rPr>
                  <w:rFonts w:eastAsia="SimSun"/>
                  <w:lang w:eastAsia="zh-CN"/>
                </w:rPr>
                <w:t>Futurewei</w:t>
              </w:r>
            </w:ins>
          </w:p>
        </w:tc>
        <w:tc>
          <w:tcPr>
            <w:tcW w:w="1938" w:type="dxa"/>
          </w:tcPr>
          <w:p w14:paraId="4C685302" w14:textId="538AF10B" w:rsidR="001753C4" w:rsidRDefault="001753C4" w:rsidP="001753C4">
            <w:pPr>
              <w:rPr>
                <w:ins w:id="62" w:author="Futurewei" w:date="2020-02-26T22:55:00Z"/>
                <w:rFonts w:eastAsia="SimSun"/>
                <w:lang w:eastAsia="zh-CN"/>
              </w:rPr>
            </w:pPr>
            <w:ins w:id="63" w:author="Futurewei" w:date="2020-02-26T22:56:00Z">
              <w:r>
                <w:rPr>
                  <w:rFonts w:eastAsia="SimSun"/>
                  <w:lang w:eastAsia="zh-CN"/>
                </w:rPr>
                <w:t>S1-1, S1-2, S3-11</w:t>
              </w:r>
            </w:ins>
          </w:p>
        </w:tc>
        <w:tc>
          <w:tcPr>
            <w:tcW w:w="1854" w:type="dxa"/>
          </w:tcPr>
          <w:p w14:paraId="59454313" w14:textId="144E21F8" w:rsidR="001753C4" w:rsidRDefault="001753C4" w:rsidP="001753C4">
            <w:pPr>
              <w:rPr>
                <w:ins w:id="64" w:author="Futurewei" w:date="2020-02-26T22:55:00Z"/>
                <w:rFonts w:eastAsia="SimSun"/>
                <w:lang w:val="en-US" w:eastAsia="zh-CN"/>
              </w:rPr>
            </w:pPr>
            <w:ins w:id="65" w:author="Futurewei" w:date="2020-02-26T22:56:00Z">
              <w:r>
                <w:rPr>
                  <w:rFonts w:eastAsia="SimSun"/>
                  <w:lang w:val="en-US" w:eastAsia="zh-CN"/>
                </w:rPr>
                <w:t>S1-4, S3-12</w:t>
              </w:r>
            </w:ins>
          </w:p>
        </w:tc>
        <w:tc>
          <w:tcPr>
            <w:tcW w:w="4653" w:type="dxa"/>
          </w:tcPr>
          <w:p w14:paraId="1479DAF2" w14:textId="77777777" w:rsidR="001753C4" w:rsidRDefault="001753C4" w:rsidP="001753C4">
            <w:pPr>
              <w:rPr>
                <w:ins w:id="66" w:author="Futurewei" w:date="2020-02-26T22:56:00Z"/>
              </w:rPr>
            </w:pPr>
            <w:ins w:id="67" w:author="Futurewei" w:date="2020-02-26T22:56:00Z">
              <w:r>
                <w:t xml:space="preserve">For S1-4, it appears the reestablishment is started too early, There are three phases of CPC, during the first phase: after CPC is configured and before CPC execution, UE is basically under DC, if </w:t>
              </w:r>
              <w:proofErr w:type="spellStart"/>
              <w:r>
                <w:t>PCell</w:t>
              </w:r>
              <w:proofErr w:type="spellEnd"/>
              <w:r>
                <w:t xml:space="preserve"> RLF, DC fast </w:t>
              </w:r>
              <w:proofErr w:type="spellStart"/>
              <w:r>
                <w:t>PCell</w:t>
              </w:r>
              <w:proofErr w:type="spellEnd"/>
              <w:r>
                <w:t xml:space="preserve"> recovery can be simply applied, no spec. change. The second phase: CPC execution. In this phase, UE can simply follow the normal rule that execution should not be interrupted. The spec change is minimal for this behaviour. The third phase is after execution is completed: if connection is built with the target, simply conduct </w:t>
              </w:r>
              <w:proofErr w:type="spellStart"/>
              <w:r>
                <w:t>PCell</w:t>
              </w:r>
              <w:proofErr w:type="spellEnd"/>
              <w:r>
                <w:t xml:space="preserve"> fast recovery; if execution is failed, then it is the time go to reestablishment. In general, except the execution phase, both phase 1 &amp;3 is under typical DC </w:t>
              </w:r>
              <w:proofErr w:type="spellStart"/>
              <w:r>
                <w:t>PCell</w:t>
              </w:r>
              <w:proofErr w:type="spellEnd"/>
              <w:r>
                <w:t xml:space="preserve"> RLF scenario, the required changes are minimal.</w:t>
              </w:r>
            </w:ins>
          </w:p>
          <w:p w14:paraId="512B1774" w14:textId="21D14411" w:rsidR="001753C4" w:rsidRDefault="001753C4" w:rsidP="001753C4">
            <w:pPr>
              <w:rPr>
                <w:ins w:id="68" w:author="Futurewei" w:date="2020-02-26T22:55:00Z"/>
              </w:rPr>
            </w:pPr>
            <w:ins w:id="69" w:author="Futurewei" w:date="2020-02-26T22:56:00Z">
              <w:r>
                <w:t xml:space="preserve">For S3-12, it un-necessarily triggers the reestablishment when </w:t>
              </w:r>
              <w:proofErr w:type="spellStart"/>
              <w:r>
                <w:t>PCell</w:t>
              </w:r>
              <w:proofErr w:type="spellEnd"/>
              <w:r>
                <w:t xml:space="preserve"> link is good. CPC operations are in general under DC. The </w:t>
              </w:r>
              <w:proofErr w:type="spellStart"/>
              <w:r>
                <w:t>PCell</w:t>
              </w:r>
              <w:proofErr w:type="spellEnd"/>
              <w:r>
                <w:t xml:space="preserve"> link is even more reliable than CHO case, </w:t>
              </w:r>
              <w:proofErr w:type="gramStart"/>
              <w:r>
                <w:t>It</w:t>
              </w:r>
              <w:proofErr w:type="gramEnd"/>
              <w:r>
                <w:t xml:space="preserve"> is over kill to break an existing good connection</w:t>
              </w:r>
              <w:r>
                <w:rPr>
                  <w:lang w:val="en-US"/>
                </w:rPr>
                <w:t xml:space="preserve"> due to that conditional </w:t>
              </w:r>
              <w:proofErr w:type="spellStart"/>
              <w:r>
                <w:rPr>
                  <w:lang w:val="en-US"/>
                </w:rPr>
                <w:t>PSCell</w:t>
              </w:r>
              <w:proofErr w:type="spellEnd"/>
              <w:r>
                <w:rPr>
                  <w:lang w:val="en-US"/>
                </w:rPr>
                <w:t xml:space="preserve"> configuration is invalid, and the configuration is even not applied yet. Although invalid configuration occurs at very small chance, but the tail behavior matters for service performance. We don’t see new from existing mechanism is a good reason to give up this approach. CPC is new, necessary changes should be made if we see clear improvement. The existing SCG failure report message can be used with new failure code for compliance failure.</w:t>
              </w:r>
            </w:ins>
          </w:p>
        </w:tc>
      </w:tr>
      <w:tr w:rsidR="002A1E67" w14:paraId="259BC3E9" w14:textId="77777777">
        <w:trPr>
          <w:ins w:id="70" w:author="Interdigital" w:date="2020-02-27T13:18:00Z"/>
        </w:trPr>
        <w:tc>
          <w:tcPr>
            <w:tcW w:w="1186" w:type="dxa"/>
          </w:tcPr>
          <w:p w14:paraId="4E41ED9D" w14:textId="4C62631A" w:rsidR="002A1E67" w:rsidRDefault="002A1E67" w:rsidP="001753C4">
            <w:pPr>
              <w:rPr>
                <w:ins w:id="71" w:author="Interdigital" w:date="2020-02-27T13:18:00Z"/>
                <w:rFonts w:eastAsia="SimSun"/>
                <w:lang w:eastAsia="zh-CN"/>
              </w:rPr>
            </w:pPr>
            <w:ins w:id="72" w:author="Interdigital" w:date="2020-02-27T13:18:00Z">
              <w:r>
                <w:rPr>
                  <w:rFonts w:eastAsia="SimSun"/>
                  <w:lang w:eastAsia="zh-CN"/>
                </w:rPr>
                <w:t>Interdigital</w:t>
              </w:r>
            </w:ins>
          </w:p>
        </w:tc>
        <w:tc>
          <w:tcPr>
            <w:tcW w:w="1938" w:type="dxa"/>
          </w:tcPr>
          <w:p w14:paraId="52458842" w14:textId="0134F22D" w:rsidR="002A1E67" w:rsidRDefault="002A1E67" w:rsidP="001753C4">
            <w:pPr>
              <w:rPr>
                <w:ins w:id="73" w:author="Interdigital" w:date="2020-02-27T13:18:00Z"/>
                <w:rFonts w:eastAsia="SimSun"/>
                <w:lang w:eastAsia="zh-CN"/>
              </w:rPr>
            </w:pPr>
            <w:ins w:id="74" w:author="Interdigital" w:date="2020-02-27T13:18:00Z">
              <w:r>
                <w:rPr>
                  <w:rFonts w:eastAsia="SimSun"/>
                  <w:lang w:eastAsia="zh-CN"/>
                </w:rPr>
                <w:t>All proposals</w:t>
              </w:r>
            </w:ins>
          </w:p>
        </w:tc>
        <w:tc>
          <w:tcPr>
            <w:tcW w:w="1854" w:type="dxa"/>
          </w:tcPr>
          <w:p w14:paraId="50893F37" w14:textId="77777777" w:rsidR="002A1E67" w:rsidRDefault="002A1E67" w:rsidP="001753C4">
            <w:pPr>
              <w:rPr>
                <w:ins w:id="75" w:author="Interdigital" w:date="2020-02-27T13:18:00Z"/>
                <w:rFonts w:eastAsia="SimSun"/>
                <w:lang w:val="en-US" w:eastAsia="zh-CN"/>
              </w:rPr>
            </w:pPr>
          </w:p>
        </w:tc>
        <w:tc>
          <w:tcPr>
            <w:tcW w:w="4653" w:type="dxa"/>
          </w:tcPr>
          <w:p w14:paraId="3C4B08C2" w14:textId="77777777" w:rsidR="002A1E67" w:rsidRDefault="002A1E67" w:rsidP="001753C4">
            <w:pPr>
              <w:rPr>
                <w:ins w:id="76" w:author="Interdigital" w:date="2020-02-27T13:18:00Z"/>
              </w:rPr>
            </w:pPr>
          </w:p>
        </w:tc>
      </w:tr>
    </w:tbl>
    <w:p w14:paraId="0276581E" w14:textId="77777777" w:rsidR="00CB3D51" w:rsidRDefault="00CB3D51"/>
    <w:p w14:paraId="111F261B" w14:textId="77777777" w:rsidR="00CB3D51" w:rsidRDefault="003827C0">
      <w:pPr>
        <w:rPr>
          <w:b/>
          <w:bCs/>
          <w:u w:val="single"/>
        </w:rPr>
      </w:pPr>
      <w:r>
        <w:rPr>
          <w:b/>
          <w:bCs/>
          <w:u w:val="single"/>
        </w:rPr>
        <w:t>Open items proposed to be further discussed in this meeting</w:t>
      </w:r>
    </w:p>
    <w:p w14:paraId="73059DEB" w14:textId="77777777" w:rsidR="00CB3D51" w:rsidRDefault="003827C0">
      <w:r>
        <w:t xml:space="preserve">There are number of open issues identified for discussion in this meeting [R2-2000901].  I try to gather company opinions on each of the discussion point aiming to conclude or find a way forward to the open issues. </w:t>
      </w:r>
    </w:p>
    <w:p w14:paraId="3988357C" w14:textId="77777777" w:rsidR="00CB3D51" w:rsidRDefault="003827C0">
      <w:pPr>
        <w:jc w:val="both"/>
        <w:rPr>
          <w:lang w:eastAsia="zh-CN"/>
        </w:rPr>
      </w:pPr>
      <w:r>
        <w:rPr>
          <w:lang w:eastAsia="zh-CN"/>
        </w:rPr>
        <w:t xml:space="preserve">S1_3: Discuss message formatting for </w:t>
      </w:r>
      <w:proofErr w:type="spellStart"/>
      <w:r>
        <w:rPr>
          <w:i/>
          <w:lang w:eastAsia="zh-CN"/>
        </w:rPr>
        <w:t>RRCReconfigurationComplete</w:t>
      </w:r>
      <w:proofErr w:type="spellEnd"/>
      <w:r>
        <w:rPr>
          <w:lang w:eastAsia="zh-CN"/>
        </w:rPr>
        <w:t xml:space="preserve"> to the MN at configuration of CPC when no SRB3 is configured.</w:t>
      </w:r>
    </w:p>
    <w:p w14:paraId="3978AC4A" w14:textId="77777777" w:rsidR="00CB3D51" w:rsidRDefault="003827C0">
      <w:pPr>
        <w:pStyle w:val="ListParagraph"/>
        <w:numPr>
          <w:ilvl w:val="0"/>
          <w:numId w:val="4"/>
        </w:numPr>
        <w:contextualSpacing w:val="0"/>
        <w:jc w:val="both"/>
        <w:rPr>
          <w:rFonts w:eastAsia="SimSun"/>
          <w:kern w:val="2"/>
          <w:lang w:eastAsia="zh-CN"/>
        </w:rPr>
      </w:pPr>
      <w:r>
        <w:rPr>
          <w:rFonts w:eastAsia="SimSun"/>
          <w:kern w:val="2"/>
          <w:lang w:eastAsia="zh-CN"/>
        </w:rPr>
        <w:t>Option 1: the complete message to MN includes an embedded complete message to the SN.</w:t>
      </w:r>
    </w:p>
    <w:p w14:paraId="65766F58" w14:textId="77777777" w:rsidR="00CB3D51" w:rsidRDefault="003827C0">
      <w:pPr>
        <w:pStyle w:val="ListParagraph"/>
        <w:numPr>
          <w:ilvl w:val="0"/>
          <w:numId w:val="4"/>
        </w:numPr>
        <w:contextualSpacing w:val="0"/>
        <w:jc w:val="both"/>
        <w:rPr>
          <w:rFonts w:eastAsia="SimSun"/>
          <w:kern w:val="2"/>
          <w:lang w:eastAsia="zh-CN"/>
        </w:rPr>
      </w:pPr>
      <w:r>
        <w:rPr>
          <w:rFonts w:eastAsia="SimSun"/>
          <w:kern w:val="2"/>
          <w:lang w:eastAsia="zh-CN"/>
        </w:rPr>
        <w:t>Option 2: the complete message to MN does not include an embedded complete message to the SN.</w:t>
      </w:r>
    </w:p>
    <w:p w14:paraId="0B9A625B" w14:textId="77777777" w:rsidR="00CB3D51" w:rsidRDefault="003827C0">
      <w:pPr>
        <w:rPr>
          <w:b/>
        </w:rPr>
      </w:pPr>
      <w:r>
        <w:rPr>
          <w:b/>
        </w:rPr>
        <w:t xml:space="preserve">Question 2: Which message formatting is to be used for </w:t>
      </w:r>
      <w:proofErr w:type="spellStart"/>
      <w:r>
        <w:rPr>
          <w:b/>
          <w:i/>
          <w:lang w:eastAsia="zh-CN"/>
        </w:rPr>
        <w:t>RRCReconfigurationComplete</w:t>
      </w:r>
      <w:proofErr w:type="spellEnd"/>
      <w:r>
        <w:rPr>
          <w:b/>
          <w:lang w:eastAsia="zh-CN"/>
        </w:rPr>
        <w:t xml:space="preserve"> to the MN at configuration of CPC when no SRB3 configured</w:t>
      </w:r>
      <w:r>
        <w:rPr>
          <w:b/>
        </w:rPr>
        <w:t>?</w:t>
      </w:r>
    </w:p>
    <w:tbl>
      <w:tblPr>
        <w:tblStyle w:val="TableGrid"/>
        <w:tblW w:w="9631" w:type="dxa"/>
        <w:tblLayout w:type="fixed"/>
        <w:tblLook w:val="04A0" w:firstRow="1" w:lastRow="0" w:firstColumn="1" w:lastColumn="0" w:noHBand="0" w:noVBand="1"/>
      </w:tblPr>
      <w:tblGrid>
        <w:gridCol w:w="1193"/>
        <w:gridCol w:w="1433"/>
        <w:gridCol w:w="7005"/>
      </w:tblGrid>
      <w:tr w:rsidR="00CB3D51" w14:paraId="088F9E01" w14:textId="77777777">
        <w:tc>
          <w:tcPr>
            <w:tcW w:w="1193" w:type="dxa"/>
          </w:tcPr>
          <w:p w14:paraId="3CBBF94D" w14:textId="77777777" w:rsidR="00CB3D51" w:rsidRDefault="003827C0">
            <w:r>
              <w:lastRenderedPageBreak/>
              <w:t>Company</w:t>
            </w:r>
          </w:p>
        </w:tc>
        <w:tc>
          <w:tcPr>
            <w:tcW w:w="1433" w:type="dxa"/>
          </w:tcPr>
          <w:p w14:paraId="1257DA50" w14:textId="77777777" w:rsidR="00CB3D51" w:rsidRDefault="003827C0">
            <w:r>
              <w:t>Option 1 or Option 2</w:t>
            </w:r>
          </w:p>
        </w:tc>
        <w:tc>
          <w:tcPr>
            <w:tcW w:w="7005" w:type="dxa"/>
          </w:tcPr>
          <w:p w14:paraId="4F5EF2A6" w14:textId="77777777" w:rsidR="00CB3D51" w:rsidRDefault="003827C0">
            <w:r>
              <w:t>Comments</w:t>
            </w:r>
          </w:p>
        </w:tc>
      </w:tr>
      <w:tr w:rsidR="00CB3D51" w14:paraId="583F37CC" w14:textId="77777777">
        <w:tc>
          <w:tcPr>
            <w:tcW w:w="1193" w:type="dxa"/>
          </w:tcPr>
          <w:p w14:paraId="08AD3BB9" w14:textId="77777777" w:rsidR="00CB3D51" w:rsidRDefault="003827C0">
            <w:pPr>
              <w:rPr>
                <w:rFonts w:eastAsia="SimSun"/>
                <w:lang w:eastAsia="zh-CN"/>
              </w:rPr>
            </w:pPr>
            <w:r>
              <w:rPr>
                <w:rFonts w:eastAsia="SimSun" w:hint="eastAsia"/>
                <w:lang w:eastAsia="zh-CN"/>
              </w:rPr>
              <w:t>O</w:t>
            </w:r>
            <w:r>
              <w:rPr>
                <w:rFonts w:eastAsia="SimSun"/>
                <w:lang w:eastAsia="zh-CN"/>
              </w:rPr>
              <w:t>PPO</w:t>
            </w:r>
          </w:p>
        </w:tc>
        <w:tc>
          <w:tcPr>
            <w:tcW w:w="1433" w:type="dxa"/>
          </w:tcPr>
          <w:p w14:paraId="78D8D3E3" w14:textId="77777777" w:rsidR="00CB3D51" w:rsidRDefault="003827C0">
            <w:pPr>
              <w:rPr>
                <w:rFonts w:eastAsia="SimSun"/>
                <w:lang w:eastAsia="zh-CN"/>
              </w:rPr>
            </w:pPr>
            <w:r>
              <w:rPr>
                <w:rFonts w:eastAsia="SimSun"/>
                <w:lang w:eastAsia="zh-CN"/>
              </w:rPr>
              <w:t>Option 1</w:t>
            </w:r>
          </w:p>
        </w:tc>
        <w:tc>
          <w:tcPr>
            <w:tcW w:w="7005" w:type="dxa"/>
          </w:tcPr>
          <w:p w14:paraId="3145A7B2" w14:textId="77777777" w:rsidR="00CB3D51" w:rsidRDefault="003827C0">
            <w:pPr>
              <w:rPr>
                <w:rFonts w:eastAsia="SimSun"/>
                <w:lang w:eastAsia="zh-CN"/>
              </w:rPr>
            </w:pPr>
            <w:r>
              <w:rPr>
                <w:rFonts w:eastAsia="SimSun" w:hint="eastAsia"/>
                <w:lang w:eastAsia="zh-CN"/>
              </w:rPr>
              <w:t>S</w:t>
            </w:r>
            <w:r>
              <w:rPr>
                <w:rFonts w:eastAsia="SimSun"/>
                <w:lang w:eastAsia="zh-CN"/>
              </w:rPr>
              <w:t>N needs to receive the compete message.</w:t>
            </w:r>
          </w:p>
        </w:tc>
      </w:tr>
      <w:tr w:rsidR="00CB3D51" w14:paraId="12E22593" w14:textId="77777777">
        <w:trPr>
          <w:ins w:id="77" w:author="Samsung_JuneHwang" w:date="2020-02-26T18:34:00Z"/>
        </w:trPr>
        <w:tc>
          <w:tcPr>
            <w:tcW w:w="1193" w:type="dxa"/>
          </w:tcPr>
          <w:p w14:paraId="0C4C68AD" w14:textId="77777777" w:rsidR="00CB3D51" w:rsidRDefault="003827C0">
            <w:pPr>
              <w:rPr>
                <w:ins w:id="78" w:author="Samsung_JuneHwang" w:date="2020-02-26T18:34:00Z"/>
                <w:rFonts w:eastAsia="SimSun"/>
                <w:lang w:eastAsia="zh-CN"/>
              </w:rPr>
            </w:pPr>
            <w:ins w:id="79" w:author="Samsung_JuneHwang" w:date="2020-02-26T18:34:00Z">
              <w:r>
                <w:rPr>
                  <w:lang w:eastAsia="ko-KR"/>
                </w:rPr>
                <w:t>Samsung</w:t>
              </w:r>
              <w:r>
                <w:rPr>
                  <w:rFonts w:hint="eastAsia"/>
                  <w:lang w:eastAsia="ko-KR"/>
                </w:rPr>
                <w:t xml:space="preserve"> </w:t>
              </w:r>
            </w:ins>
          </w:p>
        </w:tc>
        <w:tc>
          <w:tcPr>
            <w:tcW w:w="1433" w:type="dxa"/>
          </w:tcPr>
          <w:p w14:paraId="6A5866F9" w14:textId="77777777" w:rsidR="00CB3D51" w:rsidRDefault="003827C0">
            <w:pPr>
              <w:rPr>
                <w:ins w:id="80" w:author="Samsung_JuneHwang" w:date="2020-02-26T18:34:00Z"/>
                <w:rFonts w:eastAsia="SimSun"/>
                <w:lang w:eastAsia="zh-CN"/>
              </w:rPr>
            </w:pPr>
            <w:ins w:id="81" w:author="Samsung_JuneHwang" w:date="2020-02-26T18:34:00Z">
              <w:r>
                <w:rPr>
                  <w:lang w:eastAsia="ko-KR"/>
                </w:rPr>
                <w:t>O</w:t>
              </w:r>
              <w:r>
                <w:rPr>
                  <w:rFonts w:hint="eastAsia"/>
                  <w:lang w:eastAsia="ko-KR"/>
                </w:rPr>
                <w:t xml:space="preserve">ption </w:t>
              </w:r>
              <w:r>
                <w:rPr>
                  <w:lang w:eastAsia="ko-KR"/>
                </w:rPr>
                <w:t>2</w:t>
              </w:r>
            </w:ins>
          </w:p>
        </w:tc>
        <w:tc>
          <w:tcPr>
            <w:tcW w:w="7005" w:type="dxa"/>
          </w:tcPr>
          <w:p w14:paraId="5C734C27" w14:textId="77777777" w:rsidR="00CB3D51" w:rsidRDefault="003827C0">
            <w:pPr>
              <w:rPr>
                <w:ins w:id="82" w:author="Samsung_JuneHwang" w:date="2020-02-26T18:44:00Z"/>
                <w:lang w:eastAsia="ko-KR"/>
              </w:rPr>
            </w:pPr>
            <w:ins w:id="83" w:author="Samsung_JuneHwang" w:date="2020-02-26T18:34:00Z">
              <w:r>
                <w:rPr>
                  <w:rFonts w:hint="eastAsia"/>
                  <w:lang w:eastAsia="ko-KR"/>
                </w:rPr>
                <w:t>W</w:t>
              </w:r>
              <w:r>
                <w:rPr>
                  <w:lang w:eastAsia="ko-KR"/>
                </w:rPr>
                <w:t>e have the following reasons:</w:t>
              </w:r>
            </w:ins>
          </w:p>
          <w:p w14:paraId="4E3D4B02" w14:textId="77777777" w:rsidR="00CB3D51" w:rsidRDefault="003827C0">
            <w:pPr>
              <w:rPr>
                <w:ins w:id="84" w:author="Samsung_JuneHwang" w:date="2020-02-26T18:34:00Z"/>
                <w:lang w:eastAsia="ko-KR"/>
              </w:rPr>
            </w:pPr>
            <w:ins w:id="85" w:author="Samsung_JuneHwang" w:date="2020-02-26T18:44:00Z">
              <w:r>
                <w:rPr>
                  <w:lang w:eastAsia="ko-KR"/>
                </w:rPr>
                <w:t>We assume option 1 would require UE to performs compliance check immediately upon receipt (i.e. seems odd to return embedded message without doing compliance check). I.e. this seems not consistent with the intention to not introduce specification changes regarding actual moment of compliance checking (i.e. to leave up to UE implementation)</w:t>
              </w:r>
            </w:ins>
            <w:ins w:id="86" w:author="Samsung_JuneHwang" w:date="2020-02-26T18:45:00Z">
              <w:r>
                <w:rPr>
                  <w:lang w:eastAsia="ko-KR"/>
                </w:rPr>
                <w:t xml:space="preserve"> </w:t>
              </w:r>
            </w:ins>
          </w:p>
          <w:p w14:paraId="20737993" w14:textId="77777777" w:rsidR="00CB3D51" w:rsidRDefault="003827C0">
            <w:pPr>
              <w:rPr>
                <w:ins w:id="87" w:author="Samsung_JuneHwang" w:date="2020-02-26T18:34:00Z"/>
                <w:lang w:eastAsia="ko-KR"/>
              </w:rPr>
            </w:pPr>
            <w:ins w:id="88" w:author="Samsung_JuneHwang" w:date="2020-02-26T18:34:00Z">
              <w:r>
                <w:rPr>
                  <w:rFonts w:hint="eastAsia"/>
                  <w:lang w:eastAsia="ko-KR"/>
                </w:rPr>
                <w:t>•</w:t>
              </w:r>
              <w:r>
                <w:rPr>
                  <w:lang w:eastAsia="ko-KR"/>
                </w:rPr>
                <w:tab/>
                <w:t>The response provided upon configuration is merely a general confirmation i.e. an embedded message would not add anything compared to MN indicating via Xx to SN that the SCG reconfiguration was successful</w:t>
              </w:r>
            </w:ins>
          </w:p>
          <w:p w14:paraId="090BBAD2" w14:textId="77777777" w:rsidR="00CB3D51" w:rsidRDefault="003827C0">
            <w:pPr>
              <w:rPr>
                <w:ins w:id="89" w:author="Samsung_JuneHwang" w:date="2020-02-26T18:34:00Z"/>
                <w:lang w:eastAsia="ko-KR"/>
              </w:rPr>
            </w:pPr>
            <w:ins w:id="90" w:author="Samsung_JuneHwang" w:date="2020-02-26T18:34:00Z">
              <w:r>
                <w:rPr>
                  <w:rFonts w:hint="eastAsia"/>
                  <w:lang w:eastAsia="ko-KR"/>
                </w:rPr>
                <w:t>•</w:t>
              </w:r>
              <w:r>
                <w:rPr>
                  <w:lang w:eastAsia="ko-KR"/>
                </w:rPr>
                <w:tab/>
                <w:t xml:space="preserve">Some argued that it is important for MN to be aware that configuration of conditional </w:t>
              </w:r>
              <w:proofErr w:type="spellStart"/>
              <w:r>
                <w:rPr>
                  <w:lang w:eastAsia="ko-KR"/>
                </w:rPr>
                <w:t>PSCell</w:t>
              </w:r>
              <w:proofErr w:type="spellEnd"/>
              <w:r>
                <w:rPr>
                  <w:lang w:eastAsia="ko-KR"/>
                </w:rPr>
                <w:t xml:space="preserve"> change was successful. We are not sure this is needed, but even if, we think that addition of an embedded message would also not really increase MN awareness</w:t>
              </w:r>
            </w:ins>
          </w:p>
          <w:p w14:paraId="220AC988" w14:textId="77777777" w:rsidR="00CB3D51" w:rsidRDefault="003827C0">
            <w:pPr>
              <w:rPr>
                <w:ins w:id="91" w:author="Samsung_JuneHwang" w:date="2020-02-26T18:34:00Z"/>
                <w:rFonts w:eastAsia="SimSun"/>
                <w:lang w:eastAsia="zh-CN"/>
              </w:rPr>
            </w:pPr>
            <w:ins w:id="92" w:author="Samsung_JuneHwang" w:date="2020-02-26T18:34:00Z">
              <w:r>
                <w:rPr>
                  <w:rFonts w:hint="eastAsia"/>
                  <w:lang w:eastAsia="ko-KR"/>
                </w:rPr>
                <w:t>•</w:t>
              </w:r>
              <w:r>
                <w:rPr>
                  <w:lang w:eastAsia="ko-KR"/>
                </w:rPr>
                <w:tab/>
                <w:t>Not transferring an embedded message upon configuration (but only upon execution) aligns with what we do for CHO</w:t>
              </w:r>
            </w:ins>
          </w:p>
        </w:tc>
      </w:tr>
      <w:tr w:rsidR="00CB3D51" w14:paraId="6A989BC5" w14:textId="77777777">
        <w:trPr>
          <w:ins w:id="93" w:author="ZTE-ZMJ" w:date="2020-02-26T20:56:00Z"/>
        </w:trPr>
        <w:tc>
          <w:tcPr>
            <w:tcW w:w="1193" w:type="dxa"/>
          </w:tcPr>
          <w:p w14:paraId="08C8309A" w14:textId="77777777" w:rsidR="00CB3D51" w:rsidRDefault="003827C0">
            <w:pPr>
              <w:rPr>
                <w:ins w:id="94" w:author="ZTE-ZMJ" w:date="2020-02-26T20:56:00Z"/>
                <w:rFonts w:eastAsia="SimSun"/>
                <w:lang w:val="en-US" w:eastAsia="zh-CN"/>
              </w:rPr>
            </w:pPr>
            <w:ins w:id="95" w:author="ZTE-ZMJ" w:date="2020-02-26T20:56:00Z">
              <w:r>
                <w:rPr>
                  <w:rFonts w:eastAsia="SimSun" w:hint="eastAsia"/>
                  <w:lang w:val="en-US" w:eastAsia="zh-CN"/>
                </w:rPr>
                <w:t>ZTE</w:t>
              </w:r>
            </w:ins>
          </w:p>
        </w:tc>
        <w:tc>
          <w:tcPr>
            <w:tcW w:w="1433" w:type="dxa"/>
          </w:tcPr>
          <w:p w14:paraId="02FD4044" w14:textId="77777777" w:rsidR="00CB3D51" w:rsidRDefault="003827C0">
            <w:pPr>
              <w:rPr>
                <w:ins w:id="96" w:author="ZTE-ZMJ" w:date="2020-02-26T20:56:00Z"/>
                <w:rFonts w:eastAsia="SimSun"/>
                <w:lang w:val="en-US" w:eastAsia="zh-CN"/>
              </w:rPr>
            </w:pPr>
            <w:ins w:id="97" w:author="ZTE-ZMJ" w:date="2020-02-26T20:56:00Z">
              <w:r>
                <w:rPr>
                  <w:rFonts w:eastAsia="SimSun" w:hint="eastAsia"/>
                  <w:lang w:val="en-US" w:eastAsia="zh-CN"/>
                </w:rPr>
                <w:t>Option 1</w:t>
              </w:r>
            </w:ins>
          </w:p>
        </w:tc>
        <w:tc>
          <w:tcPr>
            <w:tcW w:w="7005" w:type="dxa"/>
          </w:tcPr>
          <w:p w14:paraId="48972CA5" w14:textId="77777777" w:rsidR="00CB3D51" w:rsidRDefault="003827C0">
            <w:pPr>
              <w:rPr>
                <w:ins w:id="98" w:author="ZTE-ZMJ" w:date="2020-02-26T20:56:00Z"/>
                <w:lang w:eastAsia="ko-KR"/>
              </w:rPr>
            </w:pPr>
            <w:ins w:id="99" w:author="ZTE-ZMJ" w:date="2020-02-26T20:56:00Z">
              <w:r>
                <w:rPr>
                  <w:rFonts w:eastAsia="SimSun" w:hint="eastAsia"/>
                  <w:lang w:val="en-US" w:eastAsia="zh-CN"/>
                </w:rPr>
                <w:t xml:space="preserve">As CHO, the UE shall reply the </w:t>
              </w:r>
              <w:proofErr w:type="spellStart"/>
              <w:r>
                <w:rPr>
                  <w:rFonts w:eastAsia="SimSun" w:hint="eastAsia"/>
                  <w:lang w:val="en-US" w:eastAsia="zh-CN"/>
                </w:rPr>
                <w:t>RRCReconfigurationComplete</w:t>
              </w:r>
              <w:proofErr w:type="spellEnd"/>
              <w:r>
                <w:rPr>
                  <w:rFonts w:eastAsia="SimSun" w:hint="eastAsia"/>
                  <w:lang w:val="en-US" w:eastAsia="zh-CN"/>
                </w:rPr>
                <w:t xml:space="preserve"> to the source node (i.e. the SN) upon reception of </w:t>
              </w:r>
              <w:proofErr w:type="spellStart"/>
              <w:r>
                <w:rPr>
                  <w:rFonts w:eastAsia="SimSun" w:hint="eastAsia"/>
                  <w:lang w:val="en-US" w:eastAsia="zh-CN"/>
                </w:rPr>
                <w:t>RRCReconfiguration</w:t>
              </w:r>
              <w:proofErr w:type="spellEnd"/>
              <w:r>
                <w:rPr>
                  <w:rFonts w:eastAsia="SimSun" w:hint="eastAsia"/>
                  <w:lang w:val="en-US" w:eastAsia="zh-CN"/>
                </w:rPr>
                <w:t xml:space="preserve"> regardless of whether SRB3 is used or not.</w:t>
              </w:r>
            </w:ins>
          </w:p>
        </w:tc>
      </w:tr>
      <w:tr w:rsidR="00A75133" w14:paraId="3EC5F245" w14:textId="77777777">
        <w:trPr>
          <w:ins w:id="100" w:author="Ericsson" w:date="2020-02-26T14:38:00Z"/>
        </w:trPr>
        <w:tc>
          <w:tcPr>
            <w:tcW w:w="1193" w:type="dxa"/>
          </w:tcPr>
          <w:p w14:paraId="7B9CBFA3" w14:textId="77777777" w:rsidR="00A75133" w:rsidRDefault="00A75133">
            <w:pPr>
              <w:rPr>
                <w:ins w:id="101" w:author="Ericsson" w:date="2020-02-26T14:38:00Z"/>
                <w:rFonts w:eastAsia="SimSun"/>
                <w:lang w:val="en-US" w:eastAsia="zh-CN"/>
              </w:rPr>
            </w:pPr>
            <w:ins w:id="102" w:author="Ericsson" w:date="2020-02-26T14:38:00Z">
              <w:r>
                <w:rPr>
                  <w:rFonts w:eastAsia="SimSun"/>
                  <w:lang w:val="en-US" w:eastAsia="zh-CN"/>
                </w:rPr>
                <w:t>Ericsson</w:t>
              </w:r>
            </w:ins>
          </w:p>
        </w:tc>
        <w:tc>
          <w:tcPr>
            <w:tcW w:w="1433" w:type="dxa"/>
          </w:tcPr>
          <w:p w14:paraId="4770BFB5" w14:textId="77777777" w:rsidR="00A75133" w:rsidRDefault="00A75133">
            <w:pPr>
              <w:rPr>
                <w:ins w:id="103" w:author="Ericsson" w:date="2020-02-26T14:38:00Z"/>
                <w:rFonts w:eastAsia="SimSun"/>
                <w:lang w:val="en-US" w:eastAsia="zh-CN"/>
              </w:rPr>
            </w:pPr>
            <w:ins w:id="104" w:author="Ericsson" w:date="2020-02-26T14:38:00Z">
              <w:r>
                <w:rPr>
                  <w:rFonts w:eastAsia="SimSun"/>
                  <w:lang w:val="en-US" w:eastAsia="zh-CN"/>
                </w:rPr>
                <w:t>Option 1</w:t>
              </w:r>
            </w:ins>
          </w:p>
        </w:tc>
        <w:tc>
          <w:tcPr>
            <w:tcW w:w="7005" w:type="dxa"/>
          </w:tcPr>
          <w:p w14:paraId="4B776762" w14:textId="77777777" w:rsidR="00A75133" w:rsidRDefault="00A75133">
            <w:pPr>
              <w:rPr>
                <w:ins w:id="105" w:author="Ericsson" w:date="2020-02-26T14:38:00Z"/>
                <w:rFonts w:eastAsia="SimSun"/>
                <w:lang w:val="en-US" w:eastAsia="zh-CN"/>
              </w:rPr>
            </w:pPr>
            <w:ins w:id="106" w:author="Ericsson" w:date="2020-02-26T14:39:00Z">
              <w:r>
                <w:t>We have agreed that the UE should send a Complete message upon configuration of CHO. The same should be done for CPC. The last bullet by Samsung is not correct.</w:t>
              </w:r>
            </w:ins>
          </w:p>
        </w:tc>
      </w:tr>
      <w:tr w:rsidR="009F2131" w14:paraId="23B1F041" w14:textId="77777777">
        <w:trPr>
          <w:ins w:id="107" w:author="Nokia" w:date="2020-02-26T15:13:00Z"/>
        </w:trPr>
        <w:tc>
          <w:tcPr>
            <w:tcW w:w="1193" w:type="dxa"/>
          </w:tcPr>
          <w:p w14:paraId="4AEC0879" w14:textId="77777777" w:rsidR="009F2131" w:rsidRDefault="009F2131">
            <w:pPr>
              <w:rPr>
                <w:ins w:id="108" w:author="Nokia" w:date="2020-02-26T15:13:00Z"/>
                <w:rFonts w:eastAsia="SimSun"/>
                <w:lang w:val="en-US" w:eastAsia="zh-CN"/>
              </w:rPr>
            </w:pPr>
            <w:ins w:id="109" w:author="Nokia" w:date="2020-02-26T15:13:00Z">
              <w:r>
                <w:rPr>
                  <w:rFonts w:eastAsia="SimSun"/>
                  <w:lang w:val="en-US" w:eastAsia="zh-CN"/>
                </w:rPr>
                <w:t>Nokia</w:t>
              </w:r>
            </w:ins>
          </w:p>
        </w:tc>
        <w:tc>
          <w:tcPr>
            <w:tcW w:w="1433" w:type="dxa"/>
          </w:tcPr>
          <w:p w14:paraId="5C0DE7C4" w14:textId="77777777" w:rsidR="009F2131" w:rsidRDefault="009F2131">
            <w:pPr>
              <w:rPr>
                <w:ins w:id="110" w:author="Nokia" w:date="2020-02-26T15:13:00Z"/>
                <w:rFonts w:eastAsia="SimSun"/>
                <w:lang w:val="en-US" w:eastAsia="zh-CN"/>
              </w:rPr>
            </w:pPr>
            <w:ins w:id="111" w:author="Nokia" w:date="2020-02-26T15:13:00Z">
              <w:r>
                <w:rPr>
                  <w:rFonts w:eastAsia="SimSun"/>
                  <w:lang w:val="en-US" w:eastAsia="zh-CN"/>
                </w:rPr>
                <w:t>Option 1</w:t>
              </w:r>
            </w:ins>
          </w:p>
        </w:tc>
        <w:tc>
          <w:tcPr>
            <w:tcW w:w="7005" w:type="dxa"/>
          </w:tcPr>
          <w:p w14:paraId="1C8133EE" w14:textId="77777777" w:rsidR="009F2131" w:rsidRDefault="009F2131">
            <w:pPr>
              <w:rPr>
                <w:ins w:id="112" w:author="Nokia" w:date="2020-02-26T15:13:00Z"/>
              </w:rPr>
            </w:pPr>
            <w:ins w:id="113" w:author="Nokia" w:date="2020-02-26T15:13:00Z">
              <w:r>
                <w:t>Agree with ZTE. That should not depend on whether SRB3 is used or not.</w:t>
              </w:r>
            </w:ins>
          </w:p>
        </w:tc>
      </w:tr>
      <w:tr w:rsidR="0099747D" w14:paraId="568BCF5A" w14:textId="77777777">
        <w:trPr>
          <w:ins w:id="114" w:author="Lenovo_Lianhai" w:date="2020-02-26T22:31:00Z"/>
        </w:trPr>
        <w:tc>
          <w:tcPr>
            <w:tcW w:w="1193" w:type="dxa"/>
          </w:tcPr>
          <w:p w14:paraId="7C5AA954" w14:textId="77777777" w:rsidR="0099747D" w:rsidRDefault="0099747D" w:rsidP="0099747D">
            <w:pPr>
              <w:rPr>
                <w:ins w:id="115" w:author="Lenovo_Lianhai" w:date="2020-02-26T22:31:00Z"/>
                <w:rFonts w:eastAsia="SimSun"/>
                <w:lang w:val="en-US" w:eastAsia="zh-CN"/>
              </w:rPr>
            </w:pPr>
            <w:proofErr w:type="spellStart"/>
            <w:ins w:id="116" w:author="Lenovo_Lianhai" w:date="2020-02-26T22:31:00Z">
              <w:r>
                <w:rPr>
                  <w:rFonts w:eastAsia="SimSun"/>
                  <w:lang w:val="en-US" w:eastAsia="zh-CN"/>
                </w:rPr>
                <w:t>Lenovo&amp;MM</w:t>
              </w:r>
              <w:proofErr w:type="spellEnd"/>
            </w:ins>
          </w:p>
        </w:tc>
        <w:tc>
          <w:tcPr>
            <w:tcW w:w="1433" w:type="dxa"/>
          </w:tcPr>
          <w:p w14:paraId="3D1EF2CD" w14:textId="77777777" w:rsidR="0099747D" w:rsidRDefault="0099747D" w:rsidP="0099747D">
            <w:pPr>
              <w:rPr>
                <w:ins w:id="117" w:author="Lenovo_Lianhai" w:date="2020-02-26T22:31:00Z"/>
                <w:rFonts w:eastAsia="SimSun"/>
                <w:lang w:val="en-US" w:eastAsia="zh-CN"/>
              </w:rPr>
            </w:pPr>
            <w:ins w:id="118" w:author="Lenovo_Lianhai" w:date="2020-02-26T22:31:00Z">
              <w:r>
                <w:rPr>
                  <w:rFonts w:eastAsia="SimSun"/>
                  <w:lang w:val="en-US" w:eastAsia="zh-CN"/>
                </w:rPr>
                <w:t>Option 1</w:t>
              </w:r>
            </w:ins>
          </w:p>
        </w:tc>
        <w:tc>
          <w:tcPr>
            <w:tcW w:w="7005" w:type="dxa"/>
          </w:tcPr>
          <w:p w14:paraId="675582E7" w14:textId="77777777" w:rsidR="0099747D" w:rsidRDefault="0099747D" w:rsidP="0099747D">
            <w:pPr>
              <w:rPr>
                <w:ins w:id="119" w:author="Lenovo_Lianhai" w:date="2020-02-26T22:31:00Z"/>
              </w:rPr>
            </w:pPr>
            <w:ins w:id="120" w:author="Lenovo_Lianhai" w:date="2020-02-26T22:31:00Z">
              <w:r>
                <w:rPr>
                  <w:rFonts w:eastAsia="SimSun"/>
                  <w:lang w:val="en-US" w:eastAsia="zh-CN"/>
                </w:rPr>
                <w:t xml:space="preserve">The complete message should be transmitted to SN for the SN-initiated CPC. In addition, it is same as the complete message transmitted to </w:t>
              </w:r>
              <w:proofErr w:type="spellStart"/>
              <w:r>
                <w:rPr>
                  <w:rFonts w:eastAsia="SimSun"/>
                  <w:lang w:val="en-US" w:eastAsia="zh-CN"/>
                </w:rPr>
                <w:t>gNB</w:t>
              </w:r>
              <w:proofErr w:type="spellEnd"/>
              <w:r>
                <w:rPr>
                  <w:rFonts w:eastAsia="SimSun"/>
                  <w:lang w:val="en-US" w:eastAsia="zh-CN"/>
                </w:rPr>
                <w:t xml:space="preserve"> in the CHO.</w:t>
              </w:r>
            </w:ins>
          </w:p>
        </w:tc>
      </w:tr>
      <w:tr w:rsidR="00BC520F" w14:paraId="0051CAEA" w14:textId="77777777">
        <w:trPr>
          <w:ins w:id="121" w:author="SHARP" w:date="2020-02-27T08:26:00Z"/>
        </w:trPr>
        <w:tc>
          <w:tcPr>
            <w:tcW w:w="1193" w:type="dxa"/>
          </w:tcPr>
          <w:p w14:paraId="4C9E9E10" w14:textId="77777777" w:rsidR="00BC520F" w:rsidRDefault="00BC520F" w:rsidP="00BC520F">
            <w:pPr>
              <w:rPr>
                <w:ins w:id="122" w:author="SHARP" w:date="2020-02-27T08:26:00Z"/>
                <w:rFonts w:eastAsia="SimSun"/>
                <w:lang w:val="en-US" w:eastAsia="zh-CN"/>
              </w:rPr>
            </w:pPr>
            <w:ins w:id="123" w:author="SHARP" w:date="2020-02-27T08:26:00Z">
              <w:r>
                <w:rPr>
                  <w:rFonts w:eastAsia="SimSun" w:hint="eastAsia"/>
                  <w:lang w:eastAsia="zh-CN"/>
                </w:rPr>
                <w:t>Sharp</w:t>
              </w:r>
            </w:ins>
          </w:p>
        </w:tc>
        <w:tc>
          <w:tcPr>
            <w:tcW w:w="1433" w:type="dxa"/>
          </w:tcPr>
          <w:p w14:paraId="7C22BB01" w14:textId="77777777" w:rsidR="00BC520F" w:rsidRDefault="00BC520F" w:rsidP="00BC520F">
            <w:pPr>
              <w:rPr>
                <w:ins w:id="124" w:author="SHARP" w:date="2020-02-27T08:26:00Z"/>
                <w:rFonts w:eastAsia="SimSun"/>
                <w:lang w:val="en-US" w:eastAsia="zh-CN"/>
              </w:rPr>
            </w:pPr>
            <w:ins w:id="125" w:author="SHARP" w:date="2020-02-27T08:26:00Z">
              <w:r>
                <w:rPr>
                  <w:rFonts w:eastAsia="SimSun"/>
                  <w:lang w:eastAsia="zh-CN"/>
                </w:rPr>
                <w:t>O</w:t>
              </w:r>
              <w:r>
                <w:rPr>
                  <w:rFonts w:eastAsia="SimSun" w:hint="eastAsia"/>
                  <w:lang w:eastAsia="zh-CN"/>
                </w:rPr>
                <w:t xml:space="preserve">ption </w:t>
              </w:r>
              <w:r>
                <w:rPr>
                  <w:rFonts w:eastAsia="SimSun"/>
                  <w:lang w:eastAsia="zh-CN"/>
                </w:rPr>
                <w:t>1</w:t>
              </w:r>
            </w:ins>
          </w:p>
        </w:tc>
        <w:tc>
          <w:tcPr>
            <w:tcW w:w="7005" w:type="dxa"/>
          </w:tcPr>
          <w:p w14:paraId="5B6D047B" w14:textId="77777777" w:rsidR="00BC520F" w:rsidRDefault="00BC520F" w:rsidP="00BC520F">
            <w:pPr>
              <w:rPr>
                <w:ins w:id="126" w:author="SHARP" w:date="2020-02-27T08:26:00Z"/>
                <w:rFonts w:eastAsia="SimSun"/>
                <w:lang w:val="en-US" w:eastAsia="zh-CN"/>
              </w:rPr>
            </w:pPr>
            <w:ins w:id="127" w:author="SHARP" w:date="2020-02-27T08:26:00Z">
              <w:r>
                <w:rPr>
                  <w:rFonts w:eastAsia="SimSun" w:hint="eastAsia"/>
                  <w:lang w:eastAsia="zh-CN"/>
                </w:rPr>
                <w:t>S</w:t>
              </w:r>
              <w:r>
                <w:rPr>
                  <w:rFonts w:eastAsia="SimSun"/>
                  <w:lang w:eastAsia="zh-CN"/>
                </w:rPr>
                <w:t>N needs the embedded RRC response message to know the CPC configuration is successfully received by UE.</w:t>
              </w:r>
            </w:ins>
          </w:p>
        </w:tc>
      </w:tr>
      <w:tr w:rsidR="0039709B" w14:paraId="2472901D" w14:textId="77777777">
        <w:trPr>
          <w:ins w:id="128" w:author="Intel" w:date="2020-02-27T10:46:00Z"/>
        </w:trPr>
        <w:tc>
          <w:tcPr>
            <w:tcW w:w="1193" w:type="dxa"/>
          </w:tcPr>
          <w:p w14:paraId="5CE21985" w14:textId="77777777" w:rsidR="0039709B" w:rsidRDefault="0039709B" w:rsidP="00BC520F">
            <w:pPr>
              <w:rPr>
                <w:ins w:id="129" w:author="Intel" w:date="2020-02-27T10:46:00Z"/>
                <w:rFonts w:eastAsia="SimSun"/>
                <w:lang w:eastAsia="zh-CN"/>
              </w:rPr>
            </w:pPr>
            <w:ins w:id="130" w:author="Intel" w:date="2020-02-27T10:46:00Z">
              <w:r>
                <w:rPr>
                  <w:rFonts w:eastAsia="SimSun"/>
                  <w:lang w:eastAsia="zh-CN"/>
                </w:rPr>
                <w:t xml:space="preserve">Intel </w:t>
              </w:r>
            </w:ins>
          </w:p>
        </w:tc>
        <w:tc>
          <w:tcPr>
            <w:tcW w:w="1433" w:type="dxa"/>
          </w:tcPr>
          <w:p w14:paraId="68F9EB17" w14:textId="77777777" w:rsidR="0039709B" w:rsidRDefault="0039709B" w:rsidP="00BC520F">
            <w:pPr>
              <w:rPr>
                <w:ins w:id="131" w:author="Intel" w:date="2020-02-27T10:46:00Z"/>
                <w:rFonts w:eastAsia="SimSun"/>
                <w:lang w:eastAsia="zh-CN"/>
              </w:rPr>
            </w:pPr>
            <w:ins w:id="132" w:author="Intel" w:date="2020-02-27T10:46:00Z">
              <w:r>
                <w:rPr>
                  <w:rFonts w:eastAsia="SimSun"/>
                  <w:lang w:eastAsia="zh-CN"/>
                </w:rPr>
                <w:t>Option 1</w:t>
              </w:r>
            </w:ins>
          </w:p>
        </w:tc>
        <w:tc>
          <w:tcPr>
            <w:tcW w:w="7005" w:type="dxa"/>
          </w:tcPr>
          <w:p w14:paraId="56BCCF89" w14:textId="77777777" w:rsidR="0039709B" w:rsidRDefault="0039709B" w:rsidP="00BC520F">
            <w:pPr>
              <w:rPr>
                <w:ins w:id="133" w:author="Intel" w:date="2020-02-27T10:46:00Z"/>
                <w:rFonts w:eastAsia="SimSun"/>
                <w:lang w:eastAsia="zh-CN"/>
              </w:rPr>
            </w:pPr>
            <w:ins w:id="134" w:author="Intel" w:date="2020-02-27T10:46:00Z">
              <w:r>
                <w:rPr>
                  <w:rFonts w:eastAsia="SimSun"/>
                  <w:lang w:eastAsia="zh-CN"/>
                </w:rPr>
                <w:t>Agree with ZTE and Nokia</w:t>
              </w:r>
            </w:ins>
            <w:ins w:id="135" w:author="Intel" w:date="2020-02-27T10:47:00Z">
              <w:r>
                <w:rPr>
                  <w:rFonts w:eastAsia="SimSun"/>
                  <w:lang w:eastAsia="zh-CN"/>
                </w:rPr>
                <w:t xml:space="preserve">. </w:t>
              </w:r>
            </w:ins>
          </w:p>
        </w:tc>
      </w:tr>
      <w:tr w:rsidR="001753C4" w14:paraId="4D980ECE" w14:textId="77777777">
        <w:trPr>
          <w:ins w:id="136" w:author="Futurewei" w:date="2020-02-26T22:57:00Z"/>
        </w:trPr>
        <w:tc>
          <w:tcPr>
            <w:tcW w:w="1193" w:type="dxa"/>
          </w:tcPr>
          <w:p w14:paraId="59ECB4A5" w14:textId="6ED32DFF" w:rsidR="001753C4" w:rsidRDefault="001753C4" w:rsidP="001753C4">
            <w:pPr>
              <w:rPr>
                <w:ins w:id="137" w:author="Futurewei" w:date="2020-02-26T22:57:00Z"/>
                <w:rFonts w:eastAsia="SimSun"/>
                <w:lang w:eastAsia="zh-CN"/>
              </w:rPr>
            </w:pPr>
            <w:ins w:id="138" w:author="Futurewei" w:date="2020-02-26T22:57:00Z">
              <w:r>
                <w:rPr>
                  <w:rFonts w:eastAsia="SimSun"/>
                  <w:lang w:eastAsia="zh-CN"/>
                </w:rPr>
                <w:t>Futurewei</w:t>
              </w:r>
            </w:ins>
          </w:p>
        </w:tc>
        <w:tc>
          <w:tcPr>
            <w:tcW w:w="1433" w:type="dxa"/>
          </w:tcPr>
          <w:p w14:paraId="68DB0B09" w14:textId="369878E9" w:rsidR="001753C4" w:rsidRDefault="001753C4" w:rsidP="001753C4">
            <w:pPr>
              <w:rPr>
                <w:ins w:id="139" w:author="Futurewei" w:date="2020-02-26T22:57:00Z"/>
                <w:rFonts w:eastAsia="SimSun"/>
                <w:lang w:eastAsia="zh-CN"/>
              </w:rPr>
            </w:pPr>
            <w:ins w:id="140" w:author="Futurewei" w:date="2020-02-26T22:57:00Z">
              <w:r>
                <w:rPr>
                  <w:rFonts w:eastAsia="SimSun"/>
                  <w:lang w:eastAsia="zh-CN"/>
                </w:rPr>
                <w:t>Option 1</w:t>
              </w:r>
            </w:ins>
          </w:p>
        </w:tc>
        <w:tc>
          <w:tcPr>
            <w:tcW w:w="7005" w:type="dxa"/>
          </w:tcPr>
          <w:p w14:paraId="36434418" w14:textId="77777777" w:rsidR="001753C4" w:rsidRDefault="001753C4" w:rsidP="001753C4">
            <w:pPr>
              <w:rPr>
                <w:ins w:id="141" w:author="Futurewei" w:date="2020-02-26T22:57:00Z"/>
                <w:rFonts w:eastAsia="SimSun"/>
                <w:lang w:eastAsia="zh-CN"/>
              </w:rPr>
            </w:pPr>
          </w:p>
        </w:tc>
      </w:tr>
      <w:tr w:rsidR="00EA24BC" w14:paraId="3FD0F745" w14:textId="77777777">
        <w:trPr>
          <w:ins w:id="142" w:author="Interdigital" w:date="2020-02-27T13:17:00Z"/>
        </w:trPr>
        <w:tc>
          <w:tcPr>
            <w:tcW w:w="1193" w:type="dxa"/>
          </w:tcPr>
          <w:p w14:paraId="4A918374" w14:textId="20C9445E" w:rsidR="00EA24BC" w:rsidRDefault="00EA24BC" w:rsidP="001753C4">
            <w:pPr>
              <w:rPr>
                <w:ins w:id="143" w:author="Interdigital" w:date="2020-02-27T13:17:00Z"/>
                <w:rFonts w:eastAsia="SimSun"/>
                <w:lang w:eastAsia="zh-CN"/>
              </w:rPr>
            </w:pPr>
            <w:ins w:id="144" w:author="Interdigital" w:date="2020-02-27T13:17:00Z">
              <w:r>
                <w:rPr>
                  <w:rFonts w:eastAsia="SimSun"/>
                  <w:lang w:eastAsia="zh-CN"/>
                </w:rPr>
                <w:t>Interdigital</w:t>
              </w:r>
            </w:ins>
          </w:p>
        </w:tc>
        <w:tc>
          <w:tcPr>
            <w:tcW w:w="1433" w:type="dxa"/>
          </w:tcPr>
          <w:p w14:paraId="4B6CE077" w14:textId="0A3B3AD2" w:rsidR="00EA24BC" w:rsidRDefault="00EA24BC" w:rsidP="001753C4">
            <w:pPr>
              <w:rPr>
                <w:ins w:id="145" w:author="Interdigital" w:date="2020-02-27T13:17:00Z"/>
                <w:rFonts w:eastAsia="SimSun"/>
                <w:lang w:eastAsia="zh-CN"/>
              </w:rPr>
            </w:pPr>
            <w:ins w:id="146" w:author="Interdigital" w:date="2020-02-27T13:17:00Z">
              <w:r>
                <w:rPr>
                  <w:rFonts w:eastAsia="SimSun"/>
                  <w:lang w:eastAsia="zh-CN"/>
                </w:rPr>
                <w:t>Option 1</w:t>
              </w:r>
            </w:ins>
          </w:p>
        </w:tc>
        <w:tc>
          <w:tcPr>
            <w:tcW w:w="7005" w:type="dxa"/>
          </w:tcPr>
          <w:p w14:paraId="2AEC2194" w14:textId="687D0D6B" w:rsidR="00EA24BC" w:rsidRDefault="00EA24BC" w:rsidP="001753C4">
            <w:pPr>
              <w:rPr>
                <w:ins w:id="147" w:author="Interdigital" w:date="2020-02-27T13:17:00Z"/>
                <w:rFonts w:eastAsia="SimSun"/>
                <w:lang w:eastAsia="zh-CN"/>
              </w:rPr>
            </w:pPr>
            <w:ins w:id="148" w:author="Interdigital" w:date="2020-02-27T13:18:00Z">
              <w:r>
                <w:rPr>
                  <w:rFonts w:eastAsia="SimSun"/>
                  <w:lang w:eastAsia="zh-CN"/>
                </w:rPr>
                <w:t>UE behaviour is aligned, regardless of the whether SRB3 is configured or not.</w:t>
              </w:r>
            </w:ins>
          </w:p>
        </w:tc>
      </w:tr>
    </w:tbl>
    <w:p w14:paraId="5A0F7E1A" w14:textId="77777777" w:rsidR="00CB3D51" w:rsidRDefault="00CB3D51">
      <w:pPr>
        <w:jc w:val="both"/>
        <w:rPr>
          <w:rFonts w:eastAsia="SimSun"/>
          <w:lang w:eastAsia="zh-CN"/>
        </w:rPr>
      </w:pPr>
    </w:p>
    <w:p w14:paraId="1F6595EC" w14:textId="77777777" w:rsidR="00CB3D51" w:rsidRDefault="003827C0">
      <w:pPr>
        <w:jc w:val="both"/>
        <w:rPr>
          <w:rFonts w:eastAsia="SimSun"/>
          <w:lang w:eastAsia="zh-CN"/>
        </w:rPr>
      </w:pPr>
      <w:r>
        <w:rPr>
          <w:rFonts w:eastAsia="SimSun"/>
          <w:lang w:eastAsia="zh-CN"/>
        </w:rPr>
        <w:t>S1_5:</w:t>
      </w:r>
      <w:r>
        <w:rPr>
          <w:rFonts w:eastAsia="SimSun"/>
          <w:lang w:eastAsia="zh-CN"/>
        </w:rPr>
        <w:tab/>
        <w:t>Discuss how to handle the simultaneous CHO and CPC configurations.</w:t>
      </w:r>
    </w:p>
    <w:p w14:paraId="1735367C" w14:textId="77777777" w:rsidR="00CB3D51" w:rsidRDefault="003827C0">
      <w:pPr>
        <w:ind w:left="284"/>
        <w:jc w:val="both"/>
        <w:rPr>
          <w:rFonts w:eastAsia="SimSun"/>
          <w:lang w:eastAsia="zh-CN"/>
        </w:rPr>
      </w:pPr>
      <w:r>
        <w:rPr>
          <w:rFonts w:eastAsia="SimSun"/>
          <w:lang w:eastAsia="zh-CN"/>
        </w:rPr>
        <w:t>Option 1: Leave it up to the network implementation (OAM) to ensure there is no simultaneous CHO and CPC configurations (majority opinion from the email discussion 108#67).</w:t>
      </w:r>
    </w:p>
    <w:p w14:paraId="6F77EBEA" w14:textId="77777777" w:rsidR="00CB3D51" w:rsidRDefault="003827C0">
      <w:pPr>
        <w:ind w:left="284"/>
        <w:jc w:val="both"/>
        <w:rPr>
          <w:rFonts w:eastAsia="SimSun"/>
          <w:lang w:eastAsia="zh-CN"/>
        </w:rPr>
      </w:pPr>
      <w:r>
        <w:rPr>
          <w:rFonts w:eastAsia="SimSun"/>
          <w:lang w:eastAsia="zh-CN"/>
        </w:rPr>
        <w:t>Option 2: Let RAN3 to consider a simple per UE based solution to ensure there is no simultaneous CHO and CPC configurations.</w:t>
      </w:r>
    </w:p>
    <w:p w14:paraId="66A26B0A" w14:textId="77777777" w:rsidR="00CB3D51" w:rsidRDefault="003827C0">
      <w:pPr>
        <w:ind w:left="284"/>
        <w:jc w:val="both"/>
        <w:rPr>
          <w:ins w:id="149" w:author="Intel" w:date="2020-02-27T10:52:00Z"/>
          <w:rFonts w:eastAsia="SimSun"/>
          <w:lang w:eastAsia="zh-CN"/>
        </w:rPr>
      </w:pPr>
      <w:r>
        <w:rPr>
          <w:rFonts w:eastAsia="SimSun"/>
          <w:lang w:eastAsia="zh-CN"/>
        </w:rPr>
        <w:t xml:space="preserve">Option 3: Specify UE behaviour such that the UE should prioritise CHO over CPC configuration at the UE. </w:t>
      </w:r>
    </w:p>
    <w:p w14:paraId="7FF1425C" w14:textId="77777777" w:rsidR="0039709B" w:rsidRDefault="0039709B">
      <w:pPr>
        <w:ind w:left="284"/>
        <w:jc w:val="both"/>
        <w:rPr>
          <w:rFonts w:eastAsia="SimSun"/>
          <w:lang w:eastAsia="zh-CN"/>
        </w:rPr>
      </w:pPr>
      <w:ins w:id="150" w:author="Intel" w:date="2020-02-27T10:52:00Z">
        <w:r>
          <w:rPr>
            <w:rFonts w:eastAsia="SimSun"/>
            <w:lang w:eastAsia="zh-CN"/>
          </w:rPr>
          <w:t xml:space="preserve">Option 4: UE shall treat it as network error. Leave the decision to RAN3 on whether any changes are needed to ensure no simultaneous CHO+CPC. </w:t>
        </w:r>
      </w:ins>
    </w:p>
    <w:p w14:paraId="658BBA8E" w14:textId="77777777" w:rsidR="00CB3D51" w:rsidRDefault="003827C0">
      <w:pPr>
        <w:rPr>
          <w:b/>
        </w:rPr>
      </w:pPr>
      <w:r>
        <w:rPr>
          <w:b/>
        </w:rPr>
        <w:t>Question 3: Which option to be used for handling the simultaneous CHO and CPC configurations?</w:t>
      </w:r>
    </w:p>
    <w:tbl>
      <w:tblPr>
        <w:tblStyle w:val="TableGrid"/>
        <w:tblW w:w="9631" w:type="dxa"/>
        <w:tblLayout w:type="fixed"/>
        <w:tblLook w:val="04A0" w:firstRow="1" w:lastRow="0" w:firstColumn="1" w:lastColumn="0" w:noHBand="0" w:noVBand="1"/>
      </w:tblPr>
      <w:tblGrid>
        <w:gridCol w:w="1193"/>
        <w:gridCol w:w="1433"/>
        <w:gridCol w:w="7005"/>
      </w:tblGrid>
      <w:tr w:rsidR="00CB3D51" w14:paraId="6BB73914" w14:textId="77777777">
        <w:tc>
          <w:tcPr>
            <w:tcW w:w="1193" w:type="dxa"/>
          </w:tcPr>
          <w:p w14:paraId="3C80D298" w14:textId="77777777" w:rsidR="00CB3D51" w:rsidRDefault="003827C0">
            <w:r>
              <w:lastRenderedPageBreak/>
              <w:t>Company</w:t>
            </w:r>
          </w:p>
        </w:tc>
        <w:tc>
          <w:tcPr>
            <w:tcW w:w="1433" w:type="dxa"/>
          </w:tcPr>
          <w:p w14:paraId="351BF879" w14:textId="77777777" w:rsidR="00CB3D51" w:rsidRDefault="003827C0">
            <w:r>
              <w:t>Option 1,2 or 3</w:t>
            </w:r>
          </w:p>
        </w:tc>
        <w:tc>
          <w:tcPr>
            <w:tcW w:w="7005" w:type="dxa"/>
          </w:tcPr>
          <w:p w14:paraId="0D17F8FA" w14:textId="77777777" w:rsidR="00CB3D51" w:rsidRDefault="003827C0">
            <w:r>
              <w:t>Comments</w:t>
            </w:r>
          </w:p>
        </w:tc>
      </w:tr>
      <w:tr w:rsidR="00CB3D51" w14:paraId="1B1FD21F" w14:textId="77777777">
        <w:tc>
          <w:tcPr>
            <w:tcW w:w="1193" w:type="dxa"/>
          </w:tcPr>
          <w:p w14:paraId="6F159F30" w14:textId="77777777" w:rsidR="00CB3D51" w:rsidRDefault="003827C0">
            <w:pPr>
              <w:rPr>
                <w:rFonts w:eastAsia="SimSun"/>
                <w:lang w:eastAsia="zh-CN"/>
              </w:rPr>
            </w:pPr>
            <w:r>
              <w:rPr>
                <w:rFonts w:eastAsia="SimSun" w:hint="eastAsia"/>
                <w:lang w:eastAsia="zh-CN"/>
              </w:rPr>
              <w:t>O</w:t>
            </w:r>
            <w:r>
              <w:rPr>
                <w:rFonts w:eastAsia="SimSun"/>
                <w:lang w:eastAsia="zh-CN"/>
              </w:rPr>
              <w:t>PPO</w:t>
            </w:r>
          </w:p>
        </w:tc>
        <w:tc>
          <w:tcPr>
            <w:tcW w:w="1433" w:type="dxa"/>
          </w:tcPr>
          <w:p w14:paraId="2B88D612" w14:textId="77777777" w:rsidR="00CB3D51" w:rsidRDefault="003827C0">
            <w:pPr>
              <w:rPr>
                <w:rFonts w:eastAsia="SimSun"/>
                <w:lang w:eastAsia="zh-CN"/>
              </w:rPr>
            </w:pPr>
            <w:r>
              <w:rPr>
                <w:rFonts w:eastAsia="SimSun" w:hint="eastAsia"/>
                <w:lang w:eastAsia="zh-CN"/>
              </w:rPr>
              <w:t>O</w:t>
            </w:r>
            <w:r>
              <w:rPr>
                <w:rFonts w:eastAsia="SimSun"/>
                <w:lang w:eastAsia="zh-CN"/>
              </w:rPr>
              <w:t>ption 1</w:t>
            </w:r>
          </w:p>
        </w:tc>
        <w:tc>
          <w:tcPr>
            <w:tcW w:w="7005" w:type="dxa"/>
          </w:tcPr>
          <w:p w14:paraId="3B893E17" w14:textId="77777777" w:rsidR="00CB3D51" w:rsidRDefault="003827C0">
            <w:pPr>
              <w:rPr>
                <w:rFonts w:eastAsia="SimSun"/>
                <w:lang w:eastAsia="zh-CN"/>
              </w:rPr>
            </w:pPr>
            <w:r>
              <w:rPr>
                <w:rFonts w:eastAsia="SimSun"/>
                <w:lang w:eastAsia="zh-CN"/>
              </w:rPr>
              <w:t>Both CHO and CPC are configured by the network and we think network implementation should ensure they are not configured together.</w:t>
            </w:r>
          </w:p>
        </w:tc>
      </w:tr>
      <w:tr w:rsidR="00CB3D51" w14:paraId="1B80303A" w14:textId="77777777">
        <w:trPr>
          <w:ins w:id="151" w:author="Samsung_JuneHwang" w:date="2020-02-26T18:34:00Z"/>
        </w:trPr>
        <w:tc>
          <w:tcPr>
            <w:tcW w:w="1193" w:type="dxa"/>
          </w:tcPr>
          <w:p w14:paraId="2ECCB9F7" w14:textId="77777777" w:rsidR="00CB3D51" w:rsidRDefault="003827C0">
            <w:pPr>
              <w:rPr>
                <w:ins w:id="152" w:author="Samsung_JuneHwang" w:date="2020-02-26T18:34:00Z"/>
                <w:rFonts w:eastAsia="SimSun"/>
                <w:lang w:eastAsia="zh-CN"/>
              </w:rPr>
            </w:pPr>
            <w:ins w:id="153" w:author="Samsung_JuneHwang" w:date="2020-02-26T18:34:00Z">
              <w:r>
                <w:rPr>
                  <w:lang w:eastAsia="ko-KR"/>
                </w:rPr>
                <w:t>Samsung</w:t>
              </w:r>
              <w:r>
                <w:rPr>
                  <w:rFonts w:hint="eastAsia"/>
                  <w:lang w:eastAsia="ko-KR"/>
                </w:rPr>
                <w:t xml:space="preserve"> </w:t>
              </w:r>
            </w:ins>
          </w:p>
        </w:tc>
        <w:tc>
          <w:tcPr>
            <w:tcW w:w="1433" w:type="dxa"/>
          </w:tcPr>
          <w:p w14:paraId="7F07163D" w14:textId="77777777" w:rsidR="00CB3D51" w:rsidRDefault="003827C0">
            <w:pPr>
              <w:rPr>
                <w:ins w:id="154" w:author="Samsung_JuneHwang" w:date="2020-02-26T18:34:00Z"/>
                <w:rFonts w:eastAsia="SimSun"/>
                <w:lang w:eastAsia="zh-CN"/>
              </w:rPr>
            </w:pPr>
            <w:ins w:id="155" w:author="Samsung_JuneHwang" w:date="2020-02-26T18:34:00Z">
              <w:r>
                <w:rPr>
                  <w:lang w:eastAsia="ko-KR"/>
                </w:rPr>
                <w:t>O</w:t>
              </w:r>
              <w:r>
                <w:rPr>
                  <w:rFonts w:hint="eastAsia"/>
                  <w:lang w:eastAsia="ko-KR"/>
                </w:rPr>
                <w:t xml:space="preserve">ption </w:t>
              </w:r>
              <w:r>
                <w:rPr>
                  <w:lang w:eastAsia="ko-KR"/>
                </w:rPr>
                <w:t>1</w:t>
              </w:r>
            </w:ins>
          </w:p>
        </w:tc>
        <w:tc>
          <w:tcPr>
            <w:tcW w:w="7005" w:type="dxa"/>
          </w:tcPr>
          <w:p w14:paraId="4DED1660" w14:textId="77777777" w:rsidR="00CB3D51" w:rsidRDefault="00CB3D51">
            <w:pPr>
              <w:rPr>
                <w:ins w:id="156" w:author="Samsung_JuneHwang" w:date="2020-02-26T18:34:00Z"/>
                <w:rFonts w:eastAsia="SimSun"/>
                <w:lang w:eastAsia="zh-CN"/>
              </w:rPr>
            </w:pPr>
          </w:p>
        </w:tc>
      </w:tr>
      <w:tr w:rsidR="00CB3D51" w14:paraId="660E1770" w14:textId="77777777">
        <w:trPr>
          <w:ins w:id="157" w:author="ZTE-ZMJ" w:date="2020-02-26T20:57:00Z"/>
        </w:trPr>
        <w:tc>
          <w:tcPr>
            <w:tcW w:w="1193" w:type="dxa"/>
          </w:tcPr>
          <w:p w14:paraId="1FC6E243" w14:textId="77777777" w:rsidR="00CB3D51" w:rsidRDefault="003827C0">
            <w:pPr>
              <w:rPr>
                <w:ins w:id="158" w:author="ZTE-ZMJ" w:date="2020-02-26T20:57:00Z"/>
                <w:rFonts w:eastAsia="SimSun"/>
                <w:lang w:val="en-US" w:eastAsia="zh-CN"/>
              </w:rPr>
            </w:pPr>
            <w:ins w:id="159" w:author="ZTE-ZMJ" w:date="2020-02-26T20:57:00Z">
              <w:r>
                <w:rPr>
                  <w:rFonts w:eastAsia="SimSun" w:hint="eastAsia"/>
                  <w:lang w:val="en-US" w:eastAsia="zh-CN"/>
                </w:rPr>
                <w:t>ZTE</w:t>
              </w:r>
            </w:ins>
          </w:p>
        </w:tc>
        <w:tc>
          <w:tcPr>
            <w:tcW w:w="1433" w:type="dxa"/>
          </w:tcPr>
          <w:p w14:paraId="2BE2D8DE" w14:textId="77777777" w:rsidR="00CB3D51" w:rsidRDefault="003827C0">
            <w:pPr>
              <w:rPr>
                <w:ins w:id="160" w:author="ZTE-ZMJ" w:date="2020-02-26T20:57:00Z"/>
                <w:rFonts w:eastAsia="SimSun"/>
                <w:lang w:val="en-US" w:eastAsia="zh-CN"/>
              </w:rPr>
            </w:pPr>
            <w:ins w:id="161" w:author="ZTE-ZMJ" w:date="2020-02-26T20:57:00Z">
              <w:r>
                <w:rPr>
                  <w:rFonts w:eastAsia="SimSun" w:hint="eastAsia"/>
                  <w:lang w:val="en-US" w:eastAsia="zh-CN"/>
                </w:rPr>
                <w:t>Option 1</w:t>
              </w:r>
            </w:ins>
          </w:p>
        </w:tc>
        <w:tc>
          <w:tcPr>
            <w:tcW w:w="7005" w:type="dxa"/>
          </w:tcPr>
          <w:p w14:paraId="38A67CCA" w14:textId="77777777" w:rsidR="00CB3D51" w:rsidRDefault="003827C0">
            <w:pPr>
              <w:rPr>
                <w:ins w:id="162" w:author="ZTE-ZMJ" w:date="2020-02-26T20:57:00Z"/>
                <w:rFonts w:eastAsia="SimSun"/>
                <w:lang w:eastAsia="zh-CN"/>
              </w:rPr>
            </w:pPr>
            <w:ins w:id="163" w:author="ZTE-ZMJ" w:date="2020-02-26T20:57:00Z">
              <w:r>
                <w:rPr>
                  <w:rFonts w:eastAsia="SimSun" w:hint="eastAsia"/>
                  <w:lang w:val="en-US" w:eastAsia="zh-CN"/>
                </w:rPr>
                <w:t>We think it can be left to the network implementation.</w:t>
              </w:r>
            </w:ins>
          </w:p>
        </w:tc>
      </w:tr>
      <w:tr w:rsidR="00175E73" w14:paraId="2B0B6DD2" w14:textId="77777777">
        <w:trPr>
          <w:ins w:id="164" w:author="Ericsson" w:date="2020-02-26T14:39:00Z"/>
        </w:trPr>
        <w:tc>
          <w:tcPr>
            <w:tcW w:w="1193" w:type="dxa"/>
          </w:tcPr>
          <w:p w14:paraId="45A61D85" w14:textId="77777777" w:rsidR="00175E73" w:rsidRDefault="00175E73">
            <w:pPr>
              <w:rPr>
                <w:ins w:id="165" w:author="Ericsson" w:date="2020-02-26T14:39:00Z"/>
                <w:rFonts w:eastAsia="SimSun"/>
                <w:lang w:val="en-US" w:eastAsia="zh-CN"/>
              </w:rPr>
            </w:pPr>
            <w:ins w:id="166" w:author="Ericsson" w:date="2020-02-26T14:39:00Z">
              <w:r>
                <w:rPr>
                  <w:rFonts w:eastAsia="SimSun"/>
                  <w:lang w:val="en-US" w:eastAsia="zh-CN"/>
                </w:rPr>
                <w:t>Ericsson</w:t>
              </w:r>
            </w:ins>
          </w:p>
        </w:tc>
        <w:tc>
          <w:tcPr>
            <w:tcW w:w="1433" w:type="dxa"/>
          </w:tcPr>
          <w:p w14:paraId="10C75E7F" w14:textId="77777777" w:rsidR="00175E73" w:rsidRDefault="00175E73">
            <w:pPr>
              <w:rPr>
                <w:ins w:id="167" w:author="Ericsson" w:date="2020-02-26T14:39:00Z"/>
                <w:rFonts w:eastAsia="SimSun"/>
                <w:lang w:val="en-US" w:eastAsia="zh-CN"/>
              </w:rPr>
            </w:pPr>
            <w:ins w:id="168" w:author="Ericsson" w:date="2020-02-26T14:42:00Z">
              <w:r>
                <w:rPr>
                  <w:rFonts w:eastAsia="SimSun"/>
                  <w:lang w:val="en-US" w:eastAsia="zh-CN"/>
                </w:rPr>
                <w:t>Option 3</w:t>
              </w:r>
            </w:ins>
          </w:p>
        </w:tc>
        <w:tc>
          <w:tcPr>
            <w:tcW w:w="7005" w:type="dxa"/>
          </w:tcPr>
          <w:p w14:paraId="4B80E62F" w14:textId="77777777" w:rsidR="00175E73" w:rsidRDefault="00175E73">
            <w:pPr>
              <w:rPr>
                <w:ins w:id="169" w:author="Ericsson" w:date="2020-02-26T14:39:00Z"/>
                <w:rFonts w:eastAsia="SimSun"/>
                <w:lang w:val="en-US" w:eastAsia="zh-CN"/>
              </w:rPr>
            </w:pPr>
            <w:ins w:id="170" w:author="Ericsson" w:date="2020-02-26T14:42:00Z">
              <w:r>
                <w:rPr>
                  <w:rFonts w:eastAsia="SimSun"/>
                  <w:lang w:val="en-US" w:eastAsia="zh-CN"/>
                </w:rPr>
                <w:t>Option 1 is not possible without RAN3 updates as highlighted by some companies in contributions (MN</w:t>
              </w:r>
            </w:ins>
            <w:ins w:id="171" w:author="Ericsson" w:date="2020-02-26T14:43:00Z">
              <w:r>
                <w:rPr>
                  <w:rFonts w:eastAsia="SimSun"/>
                  <w:lang w:val="en-US" w:eastAsia="zh-CN"/>
                </w:rPr>
                <w:t xml:space="preserve"> and SN may not be aware of what the other one is doing respectively)</w:t>
              </w:r>
            </w:ins>
            <w:ins w:id="172" w:author="Ericsson" w:date="2020-02-26T14:42:00Z">
              <w:r>
                <w:rPr>
                  <w:rFonts w:eastAsia="SimSun"/>
                  <w:lang w:val="en-US" w:eastAsia="zh-CN"/>
                </w:rPr>
                <w:t>. Considering this, we prefer option 3.</w:t>
              </w:r>
            </w:ins>
          </w:p>
        </w:tc>
      </w:tr>
      <w:tr w:rsidR="005B7FCA" w14:paraId="5F72F084" w14:textId="77777777">
        <w:trPr>
          <w:ins w:id="173" w:author="Nokia" w:date="2020-02-26T15:13:00Z"/>
        </w:trPr>
        <w:tc>
          <w:tcPr>
            <w:tcW w:w="1193" w:type="dxa"/>
          </w:tcPr>
          <w:p w14:paraId="7080D579" w14:textId="77777777" w:rsidR="005B7FCA" w:rsidRDefault="005B7FCA">
            <w:pPr>
              <w:rPr>
                <w:ins w:id="174" w:author="Nokia" w:date="2020-02-26T15:13:00Z"/>
                <w:rFonts w:eastAsia="SimSun"/>
                <w:lang w:val="en-US" w:eastAsia="zh-CN"/>
              </w:rPr>
            </w:pPr>
            <w:ins w:id="175" w:author="Nokia" w:date="2020-02-26T15:13:00Z">
              <w:r>
                <w:rPr>
                  <w:rFonts w:eastAsia="SimSun"/>
                  <w:lang w:val="en-US" w:eastAsia="zh-CN"/>
                </w:rPr>
                <w:t>Nokia</w:t>
              </w:r>
            </w:ins>
          </w:p>
        </w:tc>
        <w:tc>
          <w:tcPr>
            <w:tcW w:w="1433" w:type="dxa"/>
          </w:tcPr>
          <w:p w14:paraId="198A680A" w14:textId="77777777" w:rsidR="005B7FCA" w:rsidRDefault="005B7FCA">
            <w:pPr>
              <w:rPr>
                <w:ins w:id="176" w:author="Nokia" w:date="2020-02-26T15:13:00Z"/>
                <w:rFonts w:eastAsia="SimSun"/>
                <w:lang w:val="en-US" w:eastAsia="zh-CN"/>
              </w:rPr>
            </w:pPr>
            <w:ins w:id="177" w:author="Nokia" w:date="2020-02-26T15:13:00Z">
              <w:r>
                <w:rPr>
                  <w:rFonts w:eastAsia="SimSun"/>
                  <w:lang w:val="en-US" w:eastAsia="zh-CN"/>
                </w:rPr>
                <w:t>Op</w:t>
              </w:r>
            </w:ins>
            <w:ins w:id="178" w:author="Nokia" w:date="2020-02-26T15:14:00Z">
              <w:r>
                <w:rPr>
                  <w:rFonts w:eastAsia="SimSun"/>
                  <w:lang w:val="en-US" w:eastAsia="zh-CN"/>
                </w:rPr>
                <w:t>tion 2</w:t>
              </w:r>
            </w:ins>
          </w:p>
        </w:tc>
        <w:tc>
          <w:tcPr>
            <w:tcW w:w="7005" w:type="dxa"/>
          </w:tcPr>
          <w:p w14:paraId="6DC5FC74" w14:textId="77777777" w:rsidR="005B7FCA" w:rsidRDefault="005B7FCA">
            <w:pPr>
              <w:rPr>
                <w:ins w:id="179" w:author="Nokia" w:date="2020-02-26T15:13:00Z"/>
                <w:rFonts w:eastAsia="SimSun"/>
                <w:lang w:val="en-US" w:eastAsia="zh-CN"/>
              </w:rPr>
            </w:pPr>
            <w:ins w:id="180" w:author="Nokia" w:date="2020-02-26T15:14:00Z">
              <w:r>
                <w:rPr>
                  <w:rFonts w:eastAsia="SimSun"/>
                  <w:lang w:val="en-US" w:eastAsia="zh-CN"/>
                </w:rPr>
                <w:t>It is not as easy as OPPO claims, as CHO and CPC may be configured by different nodes and without a mutual coordination.</w:t>
              </w:r>
            </w:ins>
            <w:ins w:id="181" w:author="Nokia" w:date="2020-02-26T15:16:00Z">
              <w:r>
                <w:rPr>
                  <w:rFonts w:eastAsia="SimSun"/>
                  <w:lang w:val="en-US" w:eastAsia="zh-CN"/>
                </w:rPr>
                <w:t xml:space="preserve"> It cannot be always handled by </w:t>
              </w:r>
            </w:ins>
            <w:ins w:id="182" w:author="Nokia" w:date="2020-02-26T15:17:00Z">
              <w:r>
                <w:rPr>
                  <w:rFonts w:eastAsia="SimSun"/>
                  <w:lang w:val="en-US" w:eastAsia="zh-CN"/>
                </w:rPr>
                <w:t>the NW.</w:t>
              </w:r>
            </w:ins>
            <w:ins w:id="183" w:author="Nokia" w:date="2020-02-26T15:14:00Z">
              <w:r>
                <w:rPr>
                  <w:rFonts w:eastAsia="SimSun"/>
                  <w:lang w:val="en-US" w:eastAsia="zh-CN"/>
                </w:rPr>
                <w:t xml:space="preserve"> Leaving this issue to OAM will result </w:t>
              </w:r>
            </w:ins>
            <w:ins w:id="184" w:author="Nokia" w:date="2020-02-26T15:15:00Z">
              <w:r>
                <w:rPr>
                  <w:rFonts w:eastAsia="SimSun"/>
                  <w:lang w:val="en-US" w:eastAsia="zh-CN"/>
                </w:rPr>
                <w:t xml:space="preserve">in </w:t>
              </w:r>
            </w:ins>
            <w:ins w:id="185" w:author="Nokia" w:date="2020-02-26T15:17:00Z">
              <w:r>
                <w:rPr>
                  <w:rFonts w:eastAsia="SimSun"/>
                  <w:lang w:val="en-US" w:eastAsia="zh-CN"/>
                </w:rPr>
                <w:t>very static configurations – either the UE</w:t>
              </w:r>
            </w:ins>
            <w:ins w:id="186" w:author="Nokia" w:date="2020-02-26T15:28:00Z">
              <w:r w:rsidR="0053668E">
                <w:rPr>
                  <w:rFonts w:eastAsia="SimSun"/>
                  <w:lang w:val="en-US" w:eastAsia="zh-CN"/>
                </w:rPr>
                <w:t>s</w:t>
              </w:r>
            </w:ins>
            <w:ins w:id="187" w:author="Nokia" w:date="2020-02-26T15:17:00Z">
              <w:r>
                <w:rPr>
                  <w:rFonts w:eastAsia="SimSun"/>
                  <w:lang w:val="en-US" w:eastAsia="zh-CN"/>
                </w:rPr>
                <w:t xml:space="preserve"> will have CHO or CPC, for a large area and without any means to configure that </w:t>
              </w:r>
            </w:ins>
            <w:ins w:id="188" w:author="Nokia" w:date="2020-02-26T15:18:00Z">
              <w:r>
                <w:rPr>
                  <w:rFonts w:eastAsia="SimSun"/>
                  <w:lang w:val="en-US" w:eastAsia="zh-CN"/>
                </w:rPr>
                <w:t xml:space="preserve">with </w:t>
              </w:r>
            </w:ins>
            <w:ins w:id="189" w:author="Nokia" w:date="2020-02-26T15:17:00Z">
              <w:r>
                <w:rPr>
                  <w:rFonts w:eastAsia="SimSun"/>
                  <w:lang w:val="en-US" w:eastAsia="zh-CN"/>
                </w:rPr>
                <w:t>per UE</w:t>
              </w:r>
            </w:ins>
            <w:ins w:id="190" w:author="Nokia" w:date="2020-02-26T15:18:00Z">
              <w:r>
                <w:rPr>
                  <w:rFonts w:eastAsia="SimSun"/>
                  <w:lang w:val="en-US" w:eastAsia="zh-CN"/>
                </w:rPr>
                <w:t xml:space="preserve"> granularity</w:t>
              </w:r>
            </w:ins>
            <w:ins w:id="191" w:author="Nokia" w:date="2020-02-26T15:17:00Z">
              <w:r>
                <w:rPr>
                  <w:rFonts w:eastAsia="SimSun"/>
                  <w:lang w:val="en-US" w:eastAsia="zh-CN"/>
                </w:rPr>
                <w:t xml:space="preserve">. </w:t>
              </w:r>
              <w:proofErr w:type="gramStart"/>
              <w:r>
                <w:rPr>
                  <w:rFonts w:eastAsia="SimSun"/>
                  <w:lang w:val="en-US" w:eastAsia="zh-CN"/>
                </w:rPr>
                <w:t>This is why</w:t>
              </w:r>
              <w:proofErr w:type="gramEnd"/>
              <w:r>
                <w:rPr>
                  <w:rFonts w:eastAsia="SimSun"/>
                  <w:lang w:val="en-US" w:eastAsia="zh-CN"/>
                </w:rPr>
                <w:t xml:space="preserve"> we believe RAN3 co</w:t>
              </w:r>
            </w:ins>
            <w:ins w:id="192" w:author="Nokia" w:date="2020-02-26T15:18:00Z">
              <w:r>
                <w:rPr>
                  <w:rFonts w:eastAsia="SimSun"/>
                  <w:lang w:val="en-US" w:eastAsia="zh-CN"/>
                </w:rPr>
                <w:t xml:space="preserve">uld specify inter-node coordination for this purpose, without any impact on </w:t>
              </w:r>
              <w:proofErr w:type="spellStart"/>
              <w:r>
                <w:rPr>
                  <w:rFonts w:eastAsia="SimSun"/>
                  <w:lang w:val="en-US" w:eastAsia="zh-CN"/>
                </w:rPr>
                <w:t>Uu</w:t>
              </w:r>
              <w:proofErr w:type="spellEnd"/>
              <w:r>
                <w:rPr>
                  <w:rFonts w:eastAsia="SimSun"/>
                  <w:lang w:val="en-US" w:eastAsia="zh-CN"/>
                </w:rPr>
                <w:t xml:space="preserve"> </w:t>
              </w:r>
              <w:del w:id="193" w:author="Intel" w:date="2020-02-27T10:48:00Z">
                <w:r w:rsidDel="0039709B">
                  <w:rPr>
                    <w:rFonts w:eastAsia="SimSun"/>
                    <w:lang w:val="en-US" w:eastAsia="zh-CN"/>
                  </w:rPr>
                  <w:delText>signalling</w:delText>
                </w:r>
              </w:del>
            </w:ins>
            <w:ins w:id="194" w:author="Intel" w:date="2020-02-27T10:48:00Z">
              <w:r w:rsidR="0039709B">
                <w:rPr>
                  <w:rFonts w:eastAsia="SimSun"/>
                  <w:lang w:val="en-US" w:eastAsia="zh-CN"/>
                </w:rPr>
                <w:pgNum/>
              </w:r>
              <w:proofErr w:type="spellStart"/>
              <w:r w:rsidR="0039709B">
                <w:rPr>
                  <w:rFonts w:eastAsia="SimSun"/>
                  <w:lang w:val="en-US" w:eastAsia="zh-CN"/>
                </w:rPr>
                <w:t>ignaling</w:t>
              </w:r>
            </w:ins>
            <w:proofErr w:type="spellEnd"/>
            <w:ins w:id="195" w:author="Nokia" w:date="2020-02-26T15:18:00Z">
              <w:r>
                <w:rPr>
                  <w:rFonts w:eastAsia="SimSun"/>
                  <w:lang w:val="en-US" w:eastAsia="zh-CN"/>
                </w:rPr>
                <w:t xml:space="preserve">. </w:t>
              </w:r>
            </w:ins>
            <w:ins w:id="196" w:author="Nokia" w:date="2020-02-26T15:17:00Z">
              <w:r>
                <w:rPr>
                  <w:rFonts w:eastAsia="SimSun"/>
                  <w:lang w:val="en-US" w:eastAsia="zh-CN"/>
                </w:rPr>
                <w:t>P</w:t>
              </w:r>
            </w:ins>
            <w:ins w:id="197" w:author="Nokia" w:date="2020-02-26T15:16:00Z">
              <w:r>
                <w:rPr>
                  <w:rFonts w:eastAsia="SimSun"/>
                  <w:lang w:val="en-US" w:eastAsia="zh-CN"/>
                </w:rPr>
                <w:t xml:space="preserve">lease consider what we have submitted in </w:t>
              </w:r>
              <w:r>
                <w:rPr>
                  <w:rFonts w:eastAsia="SimSun"/>
                  <w:lang w:val="en-US" w:eastAsia="zh-CN"/>
                </w:rPr>
                <w:fldChar w:fldCharType="begin"/>
              </w:r>
              <w:r>
                <w:rPr>
                  <w:rFonts w:eastAsia="SimSun"/>
                  <w:lang w:val="en-US" w:eastAsia="zh-CN"/>
                </w:rPr>
                <w:instrText xml:space="preserve"> HYPERLINK "https://www.3gpp.org/ftp/tsg_ran/WG2_RL2/TSGR2_109_e/Docs/R2-2001007.zip" </w:instrText>
              </w:r>
              <w:r>
                <w:rPr>
                  <w:rFonts w:eastAsia="SimSun"/>
                  <w:lang w:val="en-US" w:eastAsia="zh-CN"/>
                </w:rPr>
                <w:fldChar w:fldCharType="separate"/>
              </w:r>
              <w:r w:rsidRPr="005B7FCA">
                <w:rPr>
                  <w:rStyle w:val="Hyperlink"/>
                  <w:rFonts w:eastAsia="SimSun"/>
                  <w:lang w:val="en-US" w:eastAsia="zh-CN"/>
                </w:rPr>
                <w:t>R2-2001007</w:t>
              </w:r>
              <w:r>
                <w:rPr>
                  <w:rFonts w:eastAsia="SimSun"/>
                  <w:lang w:val="en-US" w:eastAsia="zh-CN"/>
                </w:rPr>
                <w:fldChar w:fldCharType="end"/>
              </w:r>
              <w:r>
                <w:rPr>
                  <w:rFonts w:eastAsia="SimSun"/>
                  <w:lang w:val="en-US" w:eastAsia="zh-CN"/>
                </w:rPr>
                <w:t>.</w:t>
              </w:r>
            </w:ins>
          </w:p>
        </w:tc>
      </w:tr>
      <w:tr w:rsidR="0099747D" w14:paraId="4246B23E" w14:textId="77777777">
        <w:trPr>
          <w:ins w:id="198" w:author="Lenovo_Lianhai" w:date="2020-02-26T22:31:00Z"/>
        </w:trPr>
        <w:tc>
          <w:tcPr>
            <w:tcW w:w="1193" w:type="dxa"/>
          </w:tcPr>
          <w:p w14:paraId="5781D3E4" w14:textId="77777777" w:rsidR="0099747D" w:rsidRDefault="0099747D" w:rsidP="0099747D">
            <w:pPr>
              <w:rPr>
                <w:ins w:id="199" w:author="Lenovo_Lianhai" w:date="2020-02-26T22:31:00Z"/>
                <w:rFonts w:eastAsia="SimSun"/>
                <w:lang w:val="en-US" w:eastAsia="zh-CN"/>
              </w:rPr>
            </w:pPr>
            <w:proofErr w:type="spellStart"/>
            <w:ins w:id="200" w:author="Lenovo_Lianhai" w:date="2020-02-26T22:32:00Z">
              <w:r>
                <w:rPr>
                  <w:rFonts w:eastAsia="SimSun"/>
                  <w:lang w:val="en-US" w:eastAsia="zh-CN"/>
                </w:rPr>
                <w:t>Lenovo&amp;MM</w:t>
              </w:r>
            </w:ins>
            <w:proofErr w:type="spellEnd"/>
          </w:p>
        </w:tc>
        <w:tc>
          <w:tcPr>
            <w:tcW w:w="1433" w:type="dxa"/>
          </w:tcPr>
          <w:p w14:paraId="2AAAA6CC" w14:textId="77777777" w:rsidR="0099747D" w:rsidRDefault="0099747D" w:rsidP="0099747D">
            <w:pPr>
              <w:rPr>
                <w:ins w:id="201" w:author="Lenovo_Lianhai" w:date="2020-02-26T22:31:00Z"/>
                <w:rFonts w:eastAsia="SimSun"/>
                <w:lang w:val="en-US" w:eastAsia="zh-CN"/>
              </w:rPr>
            </w:pPr>
            <w:ins w:id="202" w:author="Lenovo_Lianhai" w:date="2020-02-26T22:32:00Z">
              <w:r>
                <w:rPr>
                  <w:rFonts w:eastAsia="SimSun"/>
                  <w:lang w:val="en-US" w:eastAsia="zh-CN"/>
                </w:rPr>
                <w:t>Option 1</w:t>
              </w:r>
            </w:ins>
          </w:p>
        </w:tc>
        <w:tc>
          <w:tcPr>
            <w:tcW w:w="7005" w:type="dxa"/>
          </w:tcPr>
          <w:p w14:paraId="6FCDB932" w14:textId="77777777" w:rsidR="0099747D" w:rsidRDefault="0099747D" w:rsidP="0099747D">
            <w:pPr>
              <w:rPr>
                <w:ins w:id="203" w:author="Lenovo_Lianhai" w:date="2020-02-26T22:31:00Z"/>
                <w:rFonts w:eastAsia="SimSun"/>
                <w:lang w:val="en-US" w:eastAsia="zh-CN"/>
              </w:rPr>
            </w:pPr>
          </w:p>
        </w:tc>
      </w:tr>
      <w:tr w:rsidR="00BC520F" w14:paraId="358AF1E8" w14:textId="77777777">
        <w:trPr>
          <w:ins w:id="204" w:author="SHARP" w:date="2020-02-27T08:27:00Z"/>
        </w:trPr>
        <w:tc>
          <w:tcPr>
            <w:tcW w:w="1193" w:type="dxa"/>
          </w:tcPr>
          <w:p w14:paraId="2D30D0C3" w14:textId="77777777" w:rsidR="00BC520F" w:rsidRDefault="00BC520F" w:rsidP="00BC520F">
            <w:pPr>
              <w:rPr>
                <w:ins w:id="205" w:author="SHARP" w:date="2020-02-27T08:27:00Z"/>
                <w:rFonts w:eastAsia="SimSun"/>
                <w:lang w:val="en-US" w:eastAsia="zh-CN"/>
              </w:rPr>
            </w:pPr>
            <w:ins w:id="206" w:author="SHARP" w:date="2020-02-27T08:27:00Z">
              <w:r>
                <w:rPr>
                  <w:rFonts w:eastAsia="SimSun"/>
                  <w:lang w:eastAsia="zh-CN"/>
                </w:rPr>
                <w:t>S</w:t>
              </w:r>
              <w:r>
                <w:rPr>
                  <w:rFonts w:eastAsia="SimSun" w:hint="eastAsia"/>
                  <w:lang w:eastAsia="zh-CN"/>
                </w:rPr>
                <w:t xml:space="preserve">harp </w:t>
              </w:r>
            </w:ins>
          </w:p>
        </w:tc>
        <w:tc>
          <w:tcPr>
            <w:tcW w:w="1433" w:type="dxa"/>
          </w:tcPr>
          <w:p w14:paraId="44C59352" w14:textId="77777777" w:rsidR="00BC520F" w:rsidRDefault="00BC520F" w:rsidP="00BC520F">
            <w:pPr>
              <w:rPr>
                <w:ins w:id="207" w:author="SHARP" w:date="2020-02-27T08:27:00Z"/>
                <w:rFonts w:eastAsia="SimSun"/>
                <w:lang w:val="en-US" w:eastAsia="zh-CN"/>
              </w:rPr>
            </w:pPr>
            <w:ins w:id="208" w:author="SHARP" w:date="2020-02-27T08:27:00Z">
              <w:r>
                <w:rPr>
                  <w:rFonts w:eastAsia="SimSun"/>
                  <w:lang w:eastAsia="zh-CN"/>
                </w:rPr>
                <w:t>O</w:t>
              </w:r>
              <w:r>
                <w:rPr>
                  <w:rFonts w:eastAsia="SimSun" w:hint="eastAsia"/>
                  <w:lang w:eastAsia="zh-CN"/>
                </w:rPr>
                <w:t xml:space="preserve">ption </w:t>
              </w:r>
              <w:r>
                <w:rPr>
                  <w:rFonts w:eastAsia="SimSun"/>
                  <w:lang w:eastAsia="zh-CN"/>
                </w:rPr>
                <w:t>1</w:t>
              </w:r>
            </w:ins>
          </w:p>
        </w:tc>
        <w:tc>
          <w:tcPr>
            <w:tcW w:w="7005" w:type="dxa"/>
          </w:tcPr>
          <w:p w14:paraId="6AB17964" w14:textId="77777777" w:rsidR="00BC520F" w:rsidRDefault="00BC520F" w:rsidP="00BC520F">
            <w:pPr>
              <w:rPr>
                <w:ins w:id="209" w:author="SHARP" w:date="2020-02-27T08:27:00Z"/>
                <w:rFonts w:eastAsia="SimSun"/>
                <w:lang w:val="en-US" w:eastAsia="zh-CN"/>
              </w:rPr>
            </w:pPr>
          </w:p>
        </w:tc>
      </w:tr>
      <w:tr w:rsidR="0039709B" w14:paraId="13C01046" w14:textId="77777777">
        <w:trPr>
          <w:ins w:id="210" w:author="Intel" w:date="2020-02-27T10:48:00Z"/>
        </w:trPr>
        <w:tc>
          <w:tcPr>
            <w:tcW w:w="1193" w:type="dxa"/>
          </w:tcPr>
          <w:p w14:paraId="2E6F1F6F" w14:textId="77777777" w:rsidR="0039709B" w:rsidRDefault="0039709B" w:rsidP="00BC520F">
            <w:pPr>
              <w:rPr>
                <w:ins w:id="211" w:author="Intel" w:date="2020-02-27T10:48:00Z"/>
                <w:rFonts w:eastAsia="SimSun"/>
                <w:lang w:eastAsia="zh-CN"/>
              </w:rPr>
            </w:pPr>
            <w:ins w:id="212" w:author="Intel" w:date="2020-02-27T10:48:00Z">
              <w:r>
                <w:rPr>
                  <w:rFonts w:eastAsia="SimSun"/>
                  <w:lang w:eastAsia="zh-CN"/>
                </w:rPr>
                <w:t>Intel</w:t>
              </w:r>
            </w:ins>
          </w:p>
        </w:tc>
        <w:tc>
          <w:tcPr>
            <w:tcW w:w="1433" w:type="dxa"/>
          </w:tcPr>
          <w:p w14:paraId="7815AA1B" w14:textId="77777777" w:rsidR="0039709B" w:rsidRDefault="0039709B" w:rsidP="00BC520F">
            <w:pPr>
              <w:rPr>
                <w:ins w:id="213" w:author="Intel" w:date="2020-02-27T10:52:00Z"/>
                <w:rFonts w:eastAsia="SimSun"/>
                <w:lang w:eastAsia="zh-CN"/>
              </w:rPr>
            </w:pPr>
            <w:ins w:id="214" w:author="Intel" w:date="2020-02-27T10:53:00Z">
              <w:r>
                <w:rPr>
                  <w:rFonts w:eastAsia="SimSun"/>
                  <w:lang w:eastAsia="zh-CN"/>
                </w:rPr>
                <w:t>Option 4</w:t>
              </w:r>
            </w:ins>
          </w:p>
          <w:p w14:paraId="722BC444" w14:textId="77777777" w:rsidR="0039709B" w:rsidRDefault="0039709B" w:rsidP="00BC520F">
            <w:pPr>
              <w:rPr>
                <w:ins w:id="215" w:author="Intel" w:date="2020-02-27T10:48:00Z"/>
                <w:rFonts w:eastAsia="SimSun"/>
                <w:lang w:eastAsia="zh-CN"/>
              </w:rPr>
            </w:pPr>
          </w:p>
        </w:tc>
        <w:tc>
          <w:tcPr>
            <w:tcW w:w="7005" w:type="dxa"/>
          </w:tcPr>
          <w:p w14:paraId="14156BA7" w14:textId="77777777" w:rsidR="0039709B" w:rsidRDefault="0039709B" w:rsidP="00BC520F">
            <w:pPr>
              <w:rPr>
                <w:ins w:id="216" w:author="Intel" w:date="2020-02-27T10:50:00Z"/>
                <w:rFonts w:eastAsia="SimSun"/>
                <w:lang w:val="en-US" w:eastAsia="zh-CN"/>
              </w:rPr>
            </w:pPr>
            <w:ins w:id="217" w:author="Intel" w:date="2020-02-27T10:50:00Z">
              <w:r>
                <w:rPr>
                  <w:rFonts w:eastAsia="SimSun"/>
                  <w:lang w:val="en-US" w:eastAsia="zh-CN"/>
                </w:rPr>
                <w:t>From UE side, i</w:t>
              </w:r>
            </w:ins>
            <w:ins w:id="218" w:author="Intel" w:date="2020-02-27T10:48:00Z">
              <w:r>
                <w:rPr>
                  <w:rFonts w:eastAsia="SimSun"/>
                  <w:lang w:val="en-US" w:eastAsia="zh-CN"/>
                </w:rPr>
                <w:t>f the network (MCG and SCG) configure CHO+CPC together, the UE sh</w:t>
              </w:r>
            </w:ins>
            <w:ins w:id="219" w:author="Intel" w:date="2020-02-27T10:49:00Z">
              <w:r>
                <w:rPr>
                  <w:rFonts w:eastAsia="SimSun"/>
                  <w:lang w:val="en-US" w:eastAsia="zh-CN"/>
                </w:rPr>
                <w:t xml:space="preserve">all treat it as network error and perform reestablishment. </w:t>
              </w:r>
            </w:ins>
          </w:p>
          <w:p w14:paraId="14CF9E64" w14:textId="77777777" w:rsidR="0039709B" w:rsidRDefault="0039709B" w:rsidP="00BC520F">
            <w:pPr>
              <w:rPr>
                <w:ins w:id="220" w:author="Intel" w:date="2020-02-27T10:50:00Z"/>
                <w:rFonts w:eastAsia="SimSun"/>
                <w:lang w:val="en-US" w:eastAsia="zh-CN"/>
              </w:rPr>
            </w:pPr>
          </w:p>
          <w:p w14:paraId="7BFC290F" w14:textId="77777777" w:rsidR="0039709B" w:rsidRDefault="0039709B" w:rsidP="00BC520F">
            <w:pPr>
              <w:rPr>
                <w:ins w:id="221" w:author="Intel" w:date="2020-02-27T10:48:00Z"/>
                <w:rFonts w:eastAsia="SimSun"/>
                <w:lang w:val="en-US" w:eastAsia="zh-CN"/>
              </w:rPr>
            </w:pPr>
            <w:proofErr w:type="gramStart"/>
            <w:ins w:id="222" w:author="Intel" w:date="2020-02-27T10:51:00Z">
              <w:r>
                <w:rPr>
                  <w:rFonts w:eastAsia="SimSun"/>
                  <w:lang w:val="en-US" w:eastAsia="zh-CN"/>
                </w:rPr>
                <w:t xml:space="preserve">The </w:t>
              </w:r>
            </w:ins>
            <w:ins w:id="223" w:author="Intel" w:date="2020-02-27T10:50:00Z">
              <w:r>
                <w:rPr>
                  <w:rFonts w:eastAsia="SimSun"/>
                  <w:lang w:val="en-US" w:eastAsia="zh-CN"/>
                </w:rPr>
                <w:t xml:space="preserve"> network</w:t>
              </w:r>
              <w:proofErr w:type="gramEnd"/>
              <w:r>
                <w:rPr>
                  <w:rFonts w:eastAsia="SimSun"/>
                  <w:lang w:val="en-US" w:eastAsia="zh-CN"/>
                </w:rPr>
                <w:t xml:space="preserve"> </w:t>
              </w:r>
            </w:ins>
            <w:ins w:id="224" w:author="Intel" w:date="2020-02-27T10:51:00Z">
              <w:r>
                <w:rPr>
                  <w:rFonts w:eastAsia="SimSun"/>
                  <w:lang w:val="en-US" w:eastAsia="zh-CN"/>
                </w:rPr>
                <w:t xml:space="preserve">handling should be decided by RAN3, </w:t>
              </w:r>
              <w:proofErr w:type="spellStart"/>
              <w:r>
                <w:rPr>
                  <w:rFonts w:eastAsia="SimSun"/>
                  <w:lang w:val="en-US" w:eastAsia="zh-CN"/>
                </w:rPr>
                <w:t>i.e</w:t>
              </w:r>
            </w:ins>
            <w:proofErr w:type="spellEnd"/>
            <w:ins w:id="225" w:author="Intel" w:date="2020-02-27T10:50:00Z">
              <w:r>
                <w:rPr>
                  <w:rFonts w:eastAsia="SimSun"/>
                  <w:lang w:val="en-US" w:eastAsia="zh-CN"/>
                </w:rPr>
                <w:t xml:space="preserve">, whether it is implementation (option 1) </w:t>
              </w:r>
            </w:ins>
            <w:ins w:id="226" w:author="Intel" w:date="2020-02-27T10:51:00Z">
              <w:r>
                <w:rPr>
                  <w:rFonts w:eastAsia="SimSun"/>
                  <w:lang w:val="en-US" w:eastAsia="zh-CN"/>
                </w:rPr>
                <w:t xml:space="preserve">or specify something in RAN3 (option 2). </w:t>
              </w:r>
            </w:ins>
            <w:ins w:id="227" w:author="Intel" w:date="2020-02-27T10:50:00Z">
              <w:r>
                <w:rPr>
                  <w:rFonts w:eastAsia="SimSun"/>
                  <w:lang w:val="en-US" w:eastAsia="zh-CN"/>
                </w:rPr>
                <w:t xml:space="preserve">We can inform RAN3 about our </w:t>
              </w:r>
              <w:proofErr w:type="gramStart"/>
              <w:r>
                <w:rPr>
                  <w:rFonts w:eastAsia="SimSun"/>
                  <w:lang w:val="en-US" w:eastAsia="zh-CN"/>
                </w:rPr>
                <w:t>decision, and</w:t>
              </w:r>
              <w:proofErr w:type="gramEnd"/>
              <w:r>
                <w:rPr>
                  <w:rFonts w:eastAsia="SimSun"/>
                  <w:lang w:val="en-US" w:eastAsia="zh-CN"/>
                </w:rPr>
                <w:t xml:space="preserve"> </w:t>
              </w:r>
            </w:ins>
            <w:ins w:id="228" w:author="Intel" w:date="2020-02-27T10:51:00Z">
              <w:r>
                <w:rPr>
                  <w:rFonts w:eastAsia="SimSun"/>
                  <w:lang w:val="en-US" w:eastAsia="zh-CN"/>
                </w:rPr>
                <w:t xml:space="preserve">let them to conclude. </w:t>
              </w:r>
            </w:ins>
          </w:p>
        </w:tc>
      </w:tr>
      <w:tr w:rsidR="001753C4" w14:paraId="05AF60BB" w14:textId="77777777">
        <w:trPr>
          <w:ins w:id="229" w:author="Futurewei" w:date="2020-02-26T22:57:00Z"/>
        </w:trPr>
        <w:tc>
          <w:tcPr>
            <w:tcW w:w="1193" w:type="dxa"/>
          </w:tcPr>
          <w:p w14:paraId="3A2C1F84" w14:textId="1F0B6E5C" w:rsidR="001753C4" w:rsidRDefault="001753C4" w:rsidP="001753C4">
            <w:pPr>
              <w:rPr>
                <w:ins w:id="230" w:author="Futurewei" w:date="2020-02-26T22:57:00Z"/>
                <w:rFonts w:eastAsia="SimSun"/>
                <w:lang w:eastAsia="zh-CN"/>
              </w:rPr>
            </w:pPr>
            <w:ins w:id="231" w:author="Futurewei" w:date="2020-02-26T22:58:00Z">
              <w:r>
                <w:rPr>
                  <w:rFonts w:eastAsia="SimSun"/>
                  <w:lang w:eastAsia="zh-CN"/>
                </w:rPr>
                <w:t>Futurewei</w:t>
              </w:r>
            </w:ins>
          </w:p>
        </w:tc>
        <w:tc>
          <w:tcPr>
            <w:tcW w:w="1433" w:type="dxa"/>
          </w:tcPr>
          <w:p w14:paraId="49C1E10C" w14:textId="14958E06" w:rsidR="001753C4" w:rsidRDefault="001753C4" w:rsidP="001753C4">
            <w:pPr>
              <w:rPr>
                <w:ins w:id="232" w:author="Futurewei" w:date="2020-02-26T22:57:00Z"/>
                <w:rFonts w:eastAsia="SimSun"/>
                <w:lang w:eastAsia="zh-CN"/>
              </w:rPr>
            </w:pPr>
            <w:ins w:id="233" w:author="Futurewei" w:date="2020-02-26T22:58:00Z">
              <w:r>
                <w:rPr>
                  <w:rFonts w:eastAsia="SimSun"/>
                  <w:lang w:eastAsia="zh-CN"/>
                </w:rPr>
                <w:t>Option 1</w:t>
              </w:r>
            </w:ins>
          </w:p>
        </w:tc>
        <w:tc>
          <w:tcPr>
            <w:tcW w:w="7005" w:type="dxa"/>
          </w:tcPr>
          <w:p w14:paraId="2DE357E3" w14:textId="77777777" w:rsidR="001753C4" w:rsidRDefault="001753C4" w:rsidP="001753C4">
            <w:pPr>
              <w:rPr>
                <w:ins w:id="234" w:author="Futurewei" w:date="2020-02-26T22:57:00Z"/>
                <w:rFonts w:eastAsia="SimSun"/>
                <w:lang w:val="en-US" w:eastAsia="zh-CN"/>
              </w:rPr>
            </w:pPr>
          </w:p>
        </w:tc>
      </w:tr>
      <w:tr w:rsidR="00622345" w14:paraId="43346400" w14:textId="77777777">
        <w:trPr>
          <w:ins w:id="235" w:author="Interdigital" w:date="2020-02-27T13:07:00Z"/>
        </w:trPr>
        <w:tc>
          <w:tcPr>
            <w:tcW w:w="1193" w:type="dxa"/>
          </w:tcPr>
          <w:p w14:paraId="443812B5" w14:textId="21D0029A" w:rsidR="00622345" w:rsidRDefault="00622345" w:rsidP="001753C4">
            <w:pPr>
              <w:rPr>
                <w:ins w:id="236" w:author="Interdigital" w:date="2020-02-27T13:07:00Z"/>
                <w:rFonts w:eastAsia="SimSun"/>
                <w:lang w:eastAsia="zh-CN"/>
              </w:rPr>
            </w:pPr>
            <w:ins w:id="237" w:author="Interdigital" w:date="2020-02-27T13:07:00Z">
              <w:r>
                <w:rPr>
                  <w:rFonts w:eastAsia="SimSun"/>
                  <w:lang w:eastAsia="zh-CN"/>
                </w:rPr>
                <w:t>Interdigital</w:t>
              </w:r>
            </w:ins>
          </w:p>
        </w:tc>
        <w:tc>
          <w:tcPr>
            <w:tcW w:w="1433" w:type="dxa"/>
          </w:tcPr>
          <w:p w14:paraId="3632888A" w14:textId="6B97D91D" w:rsidR="00622345" w:rsidRDefault="00622345" w:rsidP="001753C4">
            <w:pPr>
              <w:rPr>
                <w:ins w:id="238" w:author="Interdigital" w:date="2020-02-27T13:07:00Z"/>
                <w:rFonts w:eastAsia="SimSun"/>
                <w:lang w:eastAsia="zh-CN"/>
              </w:rPr>
            </w:pPr>
            <w:ins w:id="239" w:author="Interdigital" w:date="2020-02-27T13:07:00Z">
              <w:r>
                <w:rPr>
                  <w:rFonts w:eastAsia="SimSun"/>
                  <w:lang w:eastAsia="zh-CN"/>
                </w:rPr>
                <w:t>Option 3</w:t>
              </w:r>
            </w:ins>
          </w:p>
        </w:tc>
        <w:tc>
          <w:tcPr>
            <w:tcW w:w="7005" w:type="dxa"/>
          </w:tcPr>
          <w:p w14:paraId="4BACE75B" w14:textId="464ADC4A" w:rsidR="00622345" w:rsidRDefault="00622345" w:rsidP="001753C4">
            <w:pPr>
              <w:rPr>
                <w:ins w:id="240" w:author="Interdigital" w:date="2020-02-27T13:07:00Z"/>
                <w:rFonts w:eastAsia="SimSun"/>
                <w:lang w:val="en-US" w:eastAsia="zh-CN"/>
              </w:rPr>
            </w:pPr>
            <w:ins w:id="241" w:author="Interdigital" w:date="2020-02-27T13:16:00Z">
              <w:r>
                <w:rPr>
                  <w:rFonts w:eastAsia="SimSun"/>
                  <w:lang w:val="en-US" w:eastAsia="zh-CN"/>
                </w:rPr>
                <w:t>A</w:t>
              </w:r>
            </w:ins>
            <w:ins w:id="242" w:author="Interdigital" w:date="2020-02-27T13:11:00Z">
              <w:r>
                <w:rPr>
                  <w:rFonts w:eastAsia="SimSun"/>
                  <w:lang w:val="en-US" w:eastAsia="zh-CN"/>
                </w:rPr>
                <w:t xml:space="preserve"> procedure to prioritize CHO over CPC would be quite simple as demonstrated in R2-</w:t>
              </w:r>
            </w:ins>
            <w:ins w:id="243" w:author="Interdigital" w:date="2020-02-27T13:12:00Z">
              <w:r>
                <w:rPr>
                  <w:rFonts w:eastAsia="SimSun"/>
                  <w:lang w:val="en-US" w:eastAsia="zh-CN"/>
                </w:rPr>
                <w:t xml:space="preserve">2000554.  </w:t>
              </w:r>
            </w:ins>
            <w:ins w:id="244" w:author="Interdigital" w:date="2020-02-27T13:13:00Z">
              <w:r>
                <w:rPr>
                  <w:rFonts w:eastAsia="SimSun"/>
                  <w:lang w:val="en-US" w:eastAsia="zh-CN"/>
                </w:rPr>
                <w:t xml:space="preserve">This would avoid static configuration of CHO and CPC which would result if option 1 is </w:t>
              </w:r>
              <w:proofErr w:type="gramStart"/>
              <w:r>
                <w:rPr>
                  <w:rFonts w:eastAsia="SimSun"/>
                  <w:lang w:val="en-US" w:eastAsia="zh-CN"/>
                </w:rPr>
                <w:t>selected, and</w:t>
              </w:r>
              <w:proofErr w:type="gramEnd"/>
              <w:r>
                <w:rPr>
                  <w:rFonts w:eastAsia="SimSun"/>
                  <w:lang w:val="en-US" w:eastAsia="zh-CN"/>
                </w:rPr>
                <w:t xml:space="preserve"> </w:t>
              </w:r>
            </w:ins>
            <w:ins w:id="245" w:author="Interdigital" w:date="2020-02-27T13:14:00Z">
              <w:r>
                <w:rPr>
                  <w:rFonts w:eastAsia="SimSun"/>
                  <w:lang w:val="en-US" w:eastAsia="zh-CN"/>
                </w:rPr>
                <w:t>avoids impacts</w:t>
              </w:r>
            </w:ins>
            <w:ins w:id="246" w:author="Interdigital" w:date="2020-02-27T13:15:00Z">
              <w:r>
                <w:rPr>
                  <w:rFonts w:eastAsia="SimSun"/>
                  <w:lang w:val="en-US" w:eastAsia="zh-CN"/>
                </w:rPr>
                <w:t>/discussion</w:t>
              </w:r>
            </w:ins>
            <w:ins w:id="247" w:author="Interdigital" w:date="2020-02-27T13:14:00Z">
              <w:r>
                <w:rPr>
                  <w:rFonts w:eastAsia="SimSun"/>
                  <w:lang w:val="en-US" w:eastAsia="zh-CN"/>
                </w:rPr>
                <w:t xml:space="preserve"> </w:t>
              </w:r>
            </w:ins>
            <w:ins w:id="248" w:author="Interdigital" w:date="2020-02-27T13:15:00Z">
              <w:r>
                <w:rPr>
                  <w:rFonts w:eastAsia="SimSun"/>
                  <w:lang w:val="en-US" w:eastAsia="zh-CN"/>
                </w:rPr>
                <w:t>in RAN3 (option 2 and 4)</w:t>
              </w:r>
            </w:ins>
            <w:ins w:id="249" w:author="Interdigital" w:date="2020-02-27T13:16:00Z">
              <w:r>
                <w:rPr>
                  <w:rFonts w:eastAsia="SimSun"/>
                  <w:lang w:val="en-US" w:eastAsia="zh-CN"/>
                </w:rPr>
                <w:t xml:space="preserve"> and any degradation of performance (option 4)</w:t>
              </w:r>
              <w:r w:rsidR="00AA5067">
                <w:rPr>
                  <w:rFonts w:eastAsia="SimSun"/>
                  <w:lang w:val="en-US" w:eastAsia="zh-CN"/>
                </w:rPr>
                <w:t>.</w:t>
              </w:r>
            </w:ins>
          </w:p>
        </w:tc>
      </w:tr>
    </w:tbl>
    <w:p w14:paraId="4A3D0F97" w14:textId="77777777" w:rsidR="00CB3D51" w:rsidRDefault="00CB3D51">
      <w:pPr>
        <w:jc w:val="both"/>
        <w:rPr>
          <w:rFonts w:eastAsia="SimSun"/>
          <w:lang w:eastAsia="zh-CN"/>
        </w:rPr>
      </w:pPr>
    </w:p>
    <w:p w14:paraId="238BFC9B" w14:textId="77777777" w:rsidR="00CB3D51" w:rsidRDefault="003827C0">
      <w:pPr>
        <w:jc w:val="both"/>
        <w:rPr>
          <w:bCs/>
          <w:lang w:eastAsia="ko-KR"/>
        </w:rPr>
      </w:pPr>
      <w:r>
        <w:rPr>
          <w:rFonts w:eastAsia="SimSun"/>
          <w:lang w:eastAsia="zh-CN"/>
        </w:rPr>
        <w:t xml:space="preserve">S2_6:  Reconfirm the use of SCG failure information upon declaring SCG failure in the procedure of the conditional </w:t>
      </w:r>
      <w:proofErr w:type="spellStart"/>
      <w:r>
        <w:rPr>
          <w:rFonts w:eastAsia="SimSun"/>
          <w:lang w:eastAsia="zh-CN"/>
        </w:rPr>
        <w:t>PSCell</w:t>
      </w:r>
      <w:proofErr w:type="spellEnd"/>
      <w:r>
        <w:rPr>
          <w:rFonts w:eastAsia="SimSun"/>
          <w:lang w:eastAsia="zh-CN"/>
        </w:rPr>
        <w:t xml:space="preserve"> change.</w:t>
      </w:r>
    </w:p>
    <w:p w14:paraId="4C669D9A" w14:textId="77777777" w:rsidR="00CB3D51" w:rsidRDefault="003827C0">
      <w:pPr>
        <w:pStyle w:val="Caption"/>
        <w:jc w:val="both"/>
        <w:rPr>
          <w:rFonts w:ascii="Times New Roman" w:eastAsia="Malgun Gothic" w:hAnsi="Times New Roman" w:cs="Times New Roman"/>
          <w:i w:val="0"/>
          <w:color w:val="auto"/>
          <w:sz w:val="20"/>
          <w:szCs w:val="20"/>
          <w:lang w:val="en-GB"/>
        </w:rPr>
      </w:pPr>
      <w:r>
        <w:rPr>
          <w:rFonts w:ascii="Times New Roman" w:eastAsia="Malgun Gothic" w:hAnsi="Times New Roman" w:cs="Times New Roman"/>
          <w:i w:val="0"/>
          <w:color w:val="auto"/>
          <w:sz w:val="20"/>
          <w:szCs w:val="20"/>
          <w:lang w:val="en-GB"/>
        </w:rPr>
        <w:t xml:space="preserve">S2_7. When the conditional </w:t>
      </w:r>
      <w:proofErr w:type="spellStart"/>
      <w:r>
        <w:rPr>
          <w:rFonts w:ascii="Times New Roman" w:eastAsia="Malgun Gothic" w:hAnsi="Times New Roman" w:cs="Times New Roman"/>
          <w:i w:val="0"/>
          <w:color w:val="auto"/>
          <w:sz w:val="20"/>
          <w:szCs w:val="20"/>
          <w:lang w:val="en-GB"/>
        </w:rPr>
        <w:t>PSCell</w:t>
      </w:r>
      <w:proofErr w:type="spellEnd"/>
      <w:r>
        <w:rPr>
          <w:rFonts w:ascii="Times New Roman" w:eastAsia="Malgun Gothic" w:hAnsi="Times New Roman" w:cs="Times New Roman"/>
          <w:i w:val="0"/>
          <w:color w:val="auto"/>
          <w:sz w:val="20"/>
          <w:szCs w:val="20"/>
          <w:lang w:val="en-GB"/>
        </w:rPr>
        <w:t xml:space="preserve"> configuration received over SRB3 is invalid, UE initiates SCG failure information procedure to report to the MN about the SN change failure due to invalid configuration (legacy procedure).</w:t>
      </w:r>
    </w:p>
    <w:p w14:paraId="17B8E7E0" w14:textId="77777777" w:rsidR="00CB3D51" w:rsidRDefault="003827C0">
      <w:pPr>
        <w:pStyle w:val="Caption"/>
        <w:jc w:val="both"/>
        <w:rPr>
          <w:rFonts w:ascii="Times New Roman" w:eastAsia="Malgun Gothic" w:hAnsi="Times New Roman" w:cs="Times New Roman"/>
          <w:i w:val="0"/>
          <w:color w:val="auto"/>
          <w:sz w:val="20"/>
          <w:szCs w:val="20"/>
          <w:lang w:val="en-GB"/>
        </w:rPr>
      </w:pPr>
      <w:r>
        <w:rPr>
          <w:rFonts w:ascii="Times New Roman" w:eastAsia="Malgun Gothic" w:hAnsi="Times New Roman" w:cs="Times New Roman"/>
          <w:i w:val="0"/>
          <w:color w:val="auto"/>
          <w:sz w:val="20"/>
          <w:szCs w:val="20"/>
          <w:lang w:val="en-GB"/>
        </w:rPr>
        <w:t xml:space="preserve">S2_8). When the conditional </w:t>
      </w:r>
      <w:proofErr w:type="spellStart"/>
      <w:r>
        <w:rPr>
          <w:rFonts w:ascii="Times New Roman" w:eastAsia="Malgun Gothic" w:hAnsi="Times New Roman" w:cs="Times New Roman"/>
          <w:i w:val="0"/>
          <w:color w:val="auto"/>
          <w:sz w:val="20"/>
          <w:szCs w:val="20"/>
          <w:lang w:val="en-GB"/>
        </w:rPr>
        <w:t>PSCell</w:t>
      </w:r>
      <w:proofErr w:type="spellEnd"/>
      <w:r>
        <w:rPr>
          <w:rFonts w:ascii="Times New Roman" w:eastAsia="Malgun Gothic" w:hAnsi="Times New Roman" w:cs="Times New Roman"/>
          <w:i w:val="0"/>
          <w:color w:val="auto"/>
          <w:sz w:val="20"/>
          <w:szCs w:val="20"/>
          <w:lang w:val="en-GB"/>
        </w:rPr>
        <w:t xml:space="preserve"> configuration received over SRB1 is invalid, i.e. UE cannot comply with the embedded </w:t>
      </w:r>
      <w:proofErr w:type="spellStart"/>
      <w:r>
        <w:rPr>
          <w:rFonts w:ascii="Times New Roman" w:eastAsia="Malgun Gothic" w:hAnsi="Times New Roman" w:cs="Times New Roman"/>
          <w:i w:val="0"/>
          <w:color w:val="auto"/>
          <w:sz w:val="20"/>
          <w:szCs w:val="20"/>
          <w:lang w:val="en-GB"/>
        </w:rPr>
        <w:t>PSCell</w:t>
      </w:r>
      <w:proofErr w:type="spellEnd"/>
      <w:r>
        <w:rPr>
          <w:rFonts w:ascii="Times New Roman" w:eastAsia="Malgun Gothic" w:hAnsi="Times New Roman" w:cs="Times New Roman"/>
          <w:i w:val="0"/>
          <w:color w:val="auto"/>
          <w:sz w:val="20"/>
          <w:szCs w:val="20"/>
          <w:lang w:val="en-GB"/>
        </w:rPr>
        <w:t xml:space="preserve"> configuration for intra-SN Change, UE performs connection re-establishment procedure or actions upon going to RRC_IDLE (legacy procedure).</w:t>
      </w:r>
    </w:p>
    <w:p w14:paraId="2BA4486E" w14:textId="77777777" w:rsidR="00CB3D51" w:rsidRDefault="003827C0">
      <w:pPr>
        <w:spacing w:before="120"/>
        <w:jc w:val="both"/>
        <w:rPr>
          <w:rFonts w:eastAsia="Malgun Gothic"/>
          <w:iCs/>
        </w:rPr>
      </w:pPr>
      <w:r>
        <w:rPr>
          <w:rFonts w:eastAsia="Malgun Gothic"/>
          <w:iCs/>
        </w:rPr>
        <w:t xml:space="preserve">S2_9. Like CHO, UE shall follow the below procedures for handling the T310 and T304 timers during conditional </w:t>
      </w:r>
      <w:proofErr w:type="spellStart"/>
      <w:r>
        <w:rPr>
          <w:rFonts w:eastAsia="Malgun Gothic"/>
          <w:iCs/>
        </w:rPr>
        <w:t>PSCell</w:t>
      </w:r>
      <w:proofErr w:type="spellEnd"/>
      <w:r>
        <w:rPr>
          <w:rFonts w:eastAsia="Malgun Gothic"/>
          <w:iCs/>
        </w:rPr>
        <w:t xml:space="preserve"> addition/change procedure for EN-DC, NGEN-DC, NR-DC cases:</w:t>
      </w:r>
    </w:p>
    <w:p w14:paraId="587B6572" w14:textId="77777777" w:rsidR="00CB3D51" w:rsidRDefault="003827C0">
      <w:pPr>
        <w:pStyle w:val="ListParagraph"/>
        <w:numPr>
          <w:ilvl w:val="0"/>
          <w:numId w:val="5"/>
        </w:numPr>
        <w:spacing w:before="120" w:after="160"/>
        <w:jc w:val="both"/>
        <w:rPr>
          <w:rFonts w:eastAsia="Malgun Gothic"/>
          <w:iCs/>
        </w:rPr>
      </w:pPr>
      <w:r>
        <w:rPr>
          <w:rFonts w:eastAsia="Malgun Gothic"/>
          <w:iCs/>
        </w:rPr>
        <w:t xml:space="preserve">UE shall not stop MN T310 or SN T310 and shall not start T304 when it receives configuration of a CPC-intra-SN </w:t>
      </w:r>
    </w:p>
    <w:p w14:paraId="10EFBD2E" w14:textId="77777777" w:rsidR="00CB3D51" w:rsidRDefault="003827C0">
      <w:pPr>
        <w:pStyle w:val="ListParagraph"/>
        <w:numPr>
          <w:ilvl w:val="0"/>
          <w:numId w:val="5"/>
        </w:numPr>
        <w:spacing w:before="120" w:after="160"/>
        <w:jc w:val="both"/>
        <w:rPr>
          <w:rFonts w:eastAsia="Malgun Gothic"/>
          <w:iCs/>
        </w:rPr>
      </w:pPr>
      <w:r>
        <w:rPr>
          <w:rFonts w:eastAsia="Malgun Gothic"/>
          <w:iCs/>
        </w:rPr>
        <w:lastRenderedPageBreak/>
        <w:t xml:space="preserve">The timer T310 (SN only in case of SN Change) is stopped and timer T304-like is started when the UE begins execution of a CPC-intra-SN. </w:t>
      </w:r>
    </w:p>
    <w:p w14:paraId="58393D5D" w14:textId="77777777" w:rsidR="00CB3D51" w:rsidRDefault="003827C0">
      <w:pPr>
        <w:rPr>
          <w:b/>
        </w:rPr>
      </w:pPr>
      <w:r>
        <w:rPr>
          <w:b/>
        </w:rPr>
        <w:t xml:space="preserve">Question 4: Are proposals S2_6 to S2_9 agreeable? </w:t>
      </w:r>
    </w:p>
    <w:tbl>
      <w:tblPr>
        <w:tblStyle w:val="TableGrid"/>
        <w:tblW w:w="9631" w:type="dxa"/>
        <w:tblLayout w:type="fixed"/>
        <w:tblLook w:val="04A0" w:firstRow="1" w:lastRow="0" w:firstColumn="1" w:lastColumn="0" w:noHBand="0" w:noVBand="1"/>
        <w:tblPrChange w:id="250" w:author="Interdigital" w:date="2020-02-27T13:16:00Z">
          <w:tblPr>
            <w:tblStyle w:val="TableGrid"/>
            <w:tblW w:w="9631" w:type="dxa"/>
            <w:tblLayout w:type="fixed"/>
            <w:tblLook w:val="04A0" w:firstRow="1" w:lastRow="0" w:firstColumn="1" w:lastColumn="0" w:noHBand="0" w:noVBand="1"/>
          </w:tblPr>
        </w:tblPrChange>
      </w:tblPr>
      <w:tblGrid>
        <w:gridCol w:w="1255"/>
        <w:gridCol w:w="1056"/>
        <w:gridCol w:w="1369"/>
        <w:gridCol w:w="5951"/>
        <w:tblGridChange w:id="251">
          <w:tblGrid>
            <w:gridCol w:w="1087"/>
            <w:gridCol w:w="1224"/>
            <w:gridCol w:w="1369"/>
            <w:gridCol w:w="5951"/>
          </w:tblGrid>
        </w:tblGridChange>
      </w:tblGrid>
      <w:tr w:rsidR="00CB3D51" w14:paraId="28801A16" w14:textId="77777777" w:rsidTr="00EA24BC">
        <w:tc>
          <w:tcPr>
            <w:tcW w:w="1255" w:type="dxa"/>
            <w:tcPrChange w:id="252" w:author="Interdigital" w:date="2020-02-27T13:16:00Z">
              <w:tcPr>
                <w:tcW w:w="1087" w:type="dxa"/>
              </w:tcPr>
            </w:tcPrChange>
          </w:tcPr>
          <w:p w14:paraId="26F406B5" w14:textId="77777777" w:rsidR="00CB3D51" w:rsidRDefault="003827C0">
            <w:r>
              <w:t>Company</w:t>
            </w:r>
          </w:p>
        </w:tc>
        <w:tc>
          <w:tcPr>
            <w:tcW w:w="1056" w:type="dxa"/>
            <w:tcPrChange w:id="253" w:author="Interdigital" w:date="2020-02-27T13:16:00Z">
              <w:tcPr>
                <w:tcW w:w="1224" w:type="dxa"/>
              </w:tcPr>
            </w:tcPrChange>
          </w:tcPr>
          <w:p w14:paraId="7AB21322" w14:textId="77777777" w:rsidR="00CB3D51" w:rsidRDefault="003827C0">
            <w:r>
              <w:t>Agreeable proposals</w:t>
            </w:r>
          </w:p>
        </w:tc>
        <w:tc>
          <w:tcPr>
            <w:tcW w:w="1369" w:type="dxa"/>
            <w:tcPrChange w:id="254" w:author="Interdigital" w:date="2020-02-27T13:16:00Z">
              <w:tcPr>
                <w:tcW w:w="1369" w:type="dxa"/>
              </w:tcPr>
            </w:tcPrChange>
          </w:tcPr>
          <w:p w14:paraId="1C950733" w14:textId="77777777" w:rsidR="00CB3D51" w:rsidRDefault="003827C0">
            <w:r>
              <w:t>Not agreeable proposals</w:t>
            </w:r>
          </w:p>
        </w:tc>
        <w:tc>
          <w:tcPr>
            <w:tcW w:w="5951" w:type="dxa"/>
            <w:tcPrChange w:id="255" w:author="Interdigital" w:date="2020-02-27T13:16:00Z">
              <w:tcPr>
                <w:tcW w:w="5951" w:type="dxa"/>
              </w:tcPr>
            </w:tcPrChange>
          </w:tcPr>
          <w:p w14:paraId="1C41EF25" w14:textId="77777777" w:rsidR="00CB3D51" w:rsidRDefault="003827C0">
            <w:r>
              <w:t>Comments</w:t>
            </w:r>
          </w:p>
        </w:tc>
      </w:tr>
      <w:tr w:rsidR="00CB3D51" w14:paraId="15599C5E" w14:textId="77777777" w:rsidTr="00EA24BC">
        <w:tc>
          <w:tcPr>
            <w:tcW w:w="1255" w:type="dxa"/>
            <w:tcPrChange w:id="256" w:author="Interdigital" w:date="2020-02-27T13:16:00Z">
              <w:tcPr>
                <w:tcW w:w="1087" w:type="dxa"/>
              </w:tcPr>
            </w:tcPrChange>
          </w:tcPr>
          <w:p w14:paraId="557587F2" w14:textId="77777777" w:rsidR="00CB3D51" w:rsidRDefault="003827C0">
            <w:pPr>
              <w:rPr>
                <w:rFonts w:eastAsia="SimSun"/>
                <w:lang w:eastAsia="zh-CN"/>
              </w:rPr>
            </w:pPr>
            <w:r>
              <w:rPr>
                <w:rFonts w:eastAsia="SimSun" w:hint="eastAsia"/>
                <w:lang w:eastAsia="zh-CN"/>
              </w:rPr>
              <w:t>O</w:t>
            </w:r>
            <w:r>
              <w:rPr>
                <w:rFonts w:eastAsia="SimSun"/>
                <w:lang w:eastAsia="zh-CN"/>
              </w:rPr>
              <w:t>PPO</w:t>
            </w:r>
          </w:p>
        </w:tc>
        <w:tc>
          <w:tcPr>
            <w:tcW w:w="1056" w:type="dxa"/>
            <w:tcPrChange w:id="257" w:author="Interdigital" w:date="2020-02-27T13:16:00Z">
              <w:tcPr>
                <w:tcW w:w="1224" w:type="dxa"/>
              </w:tcPr>
            </w:tcPrChange>
          </w:tcPr>
          <w:p w14:paraId="18ED3378" w14:textId="77777777" w:rsidR="00CB3D51" w:rsidRDefault="003827C0">
            <w:pPr>
              <w:rPr>
                <w:rFonts w:eastAsia="SimSun"/>
                <w:lang w:eastAsia="zh-CN"/>
              </w:rPr>
            </w:pPr>
            <w:r>
              <w:rPr>
                <w:rFonts w:eastAsia="SimSun"/>
                <w:lang w:eastAsia="zh-CN"/>
              </w:rPr>
              <w:t xml:space="preserve">All except </w:t>
            </w:r>
            <w:r>
              <w:rPr>
                <w:rFonts w:eastAsia="Malgun Gothic"/>
              </w:rPr>
              <w:t>S2_8</w:t>
            </w:r>
          </w:p>
        </w:tc>
        <w:tc>
          <w:tcPr>
            <w:tcW w:w="1369" w:type="dxa"/>
            <w:tcPrChange w:id="258" w:author="Interdigital" w:date="2020-02-27T13:16:00Z">
              <w:tcPr>
                <w:tcW w:w="1369" w:type="dxa"/>
              </w:tcPr>
            </w:tcPrChange>
          </w:tcPr>
          <w:p w14:paraId="5EDC534A" w14:textId="77777777" w:rsidR="00CB3D51" w:rsidRDefault="00CB3D51"/>
        </w:tc>
        <w:tc>
          <w:tcPr>
            <w:tcW w:w="5951" w:type="dxa"/>
            <w:tcPrChange w:id="259" w:author="Interdigital" w:date="2020-02-27T13:16:00Z">
              <w:tcPr>
                <w:tcW w:w="5951" w:type="dxa"/>
              </w:tcPr>
            </w:tcPrChange>
          </w:tcPr>
          <w:p w14:paraId="45742FC6" w14:textId="77777777" w:rsidR="00CB3D51" w:rsidRDefault="003827C0">
            <w:pPr>
              <w:rPr>
                <w:rFonts w:eastAsia="SimSun"/>
                <w:lang w:eastAsia="zh-CN"/>
              </w:rPr>
            </w:pPr>
            <w:r>
              <w:rPr>
                <w:rFonts w:eastAsia="SimSun"/>
                <w:lang w:eastAsia="zh-CN"/>
              </w:rPr>
              <w:t xml:space="preserve">For </w:t>
            </w:r>
            <w:r>
              <w:rPr>
                <w:rFonts w:eastAsia="Malgun Gothic"/>
              </w:rPr>
              <w:t>S2_8, for the case where the CPC configuration is for intra-SN change without MN involvement (since we only focus on this case in Rel-16), if UE cannot comply with only the CPC configuration part, we wonder whether triggering re-establishment is a good way. It seems UE can initiate SCG failure information, like the SRB3 case.</w:t>
            </w:r>
          </w:p>
        </w:tc>
      </w:tr>
      <w:tr w:rsidR="00CB3D51" w14:paraId="5B919AE4" w14:textId="77777777" w:rsidTr="00EA24BC">
        <w:trPr>
          <w:ins w:id="260" w:author="Samsung_JuneHwang" w:date="2020-02-26T18:34:00Z"/>
        </w:trPr>
        <w:tc>
          <w:tcPr>
            <w:tcW w:w="1255" w:type="dxa"/>
            <w:tcPrChange w:id="261" w:author="Interdigital" w:date="2020-02-27T13:16:00Z">
              <w:tcPr>
                <w:tcW w:w="1087" w:type="dxa"/>
              </w:tcPr>
            </w:tcPrChange>
          </w:tcPr>
          <w:p w14:paraId="29D08908" w14:textId="77777777" w:rsidR="00CB3D51" w:rsidRDefault="003827C0">
            <w:pPr>
              <w:rPr>
                <w:ins w:id="262" w:author="Samsung_JuneHwang" w:date="2020-02-26T18:34:00Z"/>
                <w:rFonts w:eastAsia="SimSun"/>
                <w:lang w:eastAsia="zh-CN"/>
              </w:rPr>
            </w:pPr>
            <w:ins w:id="263" w:author="Samsung_JuneHwang" w:date="2020-02-26T18:34:00Z">
              <w:r>
                <w:rPr>
                  <w:lang w:eastAsia="ko-KR"/>
                </w:rPr>
                <w:t>Samsung</w:t>
              </w:r>
              <w:r>
                <w:rPr>
                  <w:rFonts w:hint="eastAsia"/>
                  <w:lang w:eastAsia="ko-KR"/>
                </w:rPr>
                <w:t xml:space="preserve"> </w:t>
              </w:r>
            </w:ins>
          </w:p>
        </w:tc>
        <w:tc>
          <w:tcPr>
            <w:tcW w:w="1056" w:type="dxa"/>
            <w:tcPrChange w:id="264" w:author="Interdigital" w:date="2020-02-27T13:16:00Z">
              <w:tcPr>
                <w:tcW w:w="1224" w:type="dxa"/>
              </w:tcPr>
            </w:tcPrChange>
          </w:tcPr>
          <w:p w14:paraId="4025CB4D" w14:textId="77777777" w:rsidR="00CB3D51" w:rsidRDefault="003827C0">
            <w:pPr>
              <w:rPr>
                <w:ins w:id="265" w:author="Samsung_JuneHwang" w:date="2020-02-26T18:34:00Z"/>
                <w:rFonts w:eastAsia="SimSun"/>
                <w:lang w:eastAsia="zh-CN"/>
              </w:rPr>
            </w:pPr>
            <w:ins w:id="266" w:author="Samsung_JuneHwang" w:date="2020-02-26T18:34:00Z">
              <w:r>
                <w:rPr>
                  <w:rFonts w:hint="eastAsia"/>
                  <w:lang w:eastAsia="ko-KR"/>
                </w:rPr>
                <w:t>all</w:t>
              </w:r>
            </w:ins>
          </w:p>
        </w:tc>
        <w:tc>
          <w:tcPr>
            <w:tcW w:w="1369" w:type="dxa"/>
            <w:tcPrChange w:id="267" w:author="Interdigital" w:date="2020-02-27T13:16:00Z">
              <w:tcPr>
                <w:tcW w:w="1369" w:type="dxa"/>
              </w:tcPr>
            </w:tcPrChange>
          </w:tcPr>
          <w:p w14:paraId="04F5292F" w14:textId="77777777" w:rsidR="00CB3D51" w:rsidRDefault="00CB3D51">
            <w:pPr>
              <w:rPr>
                <w:ins w:id="268" w:author="Samsung_JuneHwang" w:date="2020-02-26T18:34:00Z"/>
              </w:rPr>
            </w:pPr>
          </w:p>
        </w:tc>
        <w:tc>
          <w:tcPr>
            <w:tcW w:w="5951" w:type="dxa"/>
            <w:tcPrChange w:id="269" w:author="Interdigital" w:date="2020-02-27T13:16:00Z">
              <w:tcPr>
                <w:tcW w:w="5951" w:type="dxa"/>
              </w:tcPr>
            </w:tcPrChange>
          </w:tcPr>
          <w:p w14:paraId="4C39AC3E" w14:textId="77777777" w:rsidR="00CB3D51" w:rsidRDefault="00CB3D51">
            <w:pPr>
              <w:rPr>
                <w:ins w:id="270" w:author="Samsung_JuneHwang" w:date="2020-02-26T18:34:00Z"/>
                <w:rFonts w:eastAsia="SimSun"/>
                <w:lang w:eastAsia="zh-CN"/>
              </w:rPr>
            </w:pPr>
          </w:p>
        </w:tc>
      </w:tr>
      <w:tr w:rsidR="00CB3D51" w14:paraId="0BFEA316" w14:textId="77777777" w:rsidTr="00EA24BC">
        <w:trPr>
          <w:ins w:id="271" w:author="ZTE-ZMJ" w:date="2020-02-26T20:57:00Z"/>
        </w:trPr>
        <w:tc>
          <w:tcPr>
            <w:tcW w:w="1255" w:type="dxa"/>
            <w:tcPrChange w:id="272" w:author="Interdigital" w:date="2020-02-27T13:16:00Z">
              <w:tcPr>
                <w:tcW w:w="1087" w:type="dxa"/>
              </w:tcPr>
            </w:tcPrChange>
          </w:tcPr>
          <w:p w14:paraId="7BF00AE5" w14:textId="77777777" w:rsidR="00CB3D51" w:rsidRDefault="003827C0">
            <w:pPr>
              <w:rPr>
                <w:ins w:id="273" w:author="ZTE-ZMJ" w:date="2020-02-26T20:57:00Z"/>
                <w:rFonts w:eastAsia="SimSun"/>
                <w:lang w:val="en-US" w:eastAsia="zh-CN"/>
              </w:rPr>
            </w:pPr>
            <w:ins w:id="274" w:author="ZTE-ZMJ" w:date="2020-02-26T20:57:00Z">
              <w:r>
                <w:rPr>
                  <w:rFonts w:eastAsia="SimSun" w:hint="eastAsia"/>
                  <w:lang w:val="en-US" w:eastAsia="zh-CN"/>
                </w:rPr>
                <w:t>ZTE</w:t>
              </w:r>
            </w:ins>
          </w:p>
        </w:tc>
        <w:tc>
          <w:tcPr>
            <w:tcW w:w="1056" w:type="dxa"/>
            <w:tcPrChange w:id="275" w:author="Interdigital" w:date="2020-02-27T13:16:00Z">
              <w:tcPr>
                <w:tcW w:w="1224" w:type="dxa"/>
              </w:tcPr>
            </w:tcPrChange>
          </w:tcPr>
          <w:p w14:paraId="42DEECE0" w14:textId="77777777" w:rsidR="00CB3D51" w:rsidRDefault="003827C0">
            <w:pPr>
              <w:rPr>
                <w:ins w:id="276" w:author="ZTE-ZMJ" w:date="2020-02-26T20:57:00Z"/>
                <w:rFonts w:eastAsia="SimSun"/>
                <w:lang w:val="en-US" w:eastAsia="zh-CN"/>
              </w:rPr>
            </w:pPr>
            <w:ins w:id="277" w:author="ZTE-ZMJ" w:date="2020-02-26T20:57:00Z">
              <w:r>
                <w:rPr>
                  <w:rFonts w:eastAsia="SimSun" w:hint="eastAsia"/>
                  <w:lang w:val="en-US" w:eastAsia="zh-CN"/>
                </w:rPr>
                <w:t>All proposals</w:t>
              </w:r>
            </w:ins>
          </w:p>
        </w:tc>
        <w:tc>
          <w:tcPr>
            <w:tcW w:w="1369" w:type="dxa"/>
            <w:tcPrChange w:id="278" w:author="Interdigital" w:date="2020-02-27T13:16:00Z">
              <w:tcPr>
                <w:tcW w:w="1369" w:type="dxa"/>
              </w:tcPr>
            </w:tcPrChange>
          </w:tcPr>
          <w:p w14:paraId="7D32269C" w14:textId="77777777" w:rsidR="00CB3D51" w:rsidRDefault="00CB3D51">
            <w:pPr>
              <w:rPr>
                <w:ins w:id="279" w:author="ZTE-ZMJ" w:date="2020-02-26T20:57:00Z"/>
              </w:rPr>
            </w:pPr>
          </w:p>
        </w:tc>
        <w:tc>
          <w:tcPr>
            <w:tcW w:w="5951" w:type="dxa"/>
            <w:tcPrChange w:id="280" w:author="Interdigital" w:date="2020-02-27T13:16:00Z">
              <w:tcPr>
                <w:tcW w:w="5951" w:type="dxa"/>
              </w:tcPr>
            </w:tcPrChange>
          </w:tcPr>
          <w:p w14:paraId="08003BB1" w14:textId="77777777" w:rsidR="00CB3D51" w:rsidRDefault="00CB3D51">
            <w:pPr>
              <w:rPr>
                <w:ins w:id="281" w:author="ZTE-ZMJ" w:date="2020-02-26T20:57:00Z"/>
                <w:rFonts w:eastAsia="SimSun"/>
                <w:lang w:eastAsia="zh-CN"/>
              </w:rPr>
            </w:pPr>
          </w:p>
        </w:tc>
      </w:tr>
      <w:tr w:rsidR="00175E73" w14:paraId="3BF67C6C" w14:textId="77777777" w:rsidTr="00EA24BC">
        <w:trPr>
          <w:ins w:id="282" w:author="Ericsson" w:date="2020-02-26T14:43:00Z"/>
        </w:trPr>
        <w:tc>
          <w:tcPr>
            <w:tcW w:w="1255" w:type="dxa"/>
            <w:tcPrChange w:id="283" w:author="Interdigital" w:date="2020-02-27T13:16:00Z">
              <w:tcPr>
                <w:tcW w:w="1087" w:type="dxa"/>
              </w:tcPr>
            </w:tcPrChange>
          </w:tcPr>
          <w:p w14:paraId="42C335CB" w14:textId="77777777" w:rsidR="00175E73" w:rsidRDefault="00175E73">
            <w:pPr>
              <w:rPr>
                <w:ins w:id="284" w:author="Ericsson" w:date="2020-02-26T14:43:00Z"/>
                <w:rFonts w:eastAsia="SimSun"/>
                <w:lang w:val="en-US" w:eastAsia="zh-CN"/>
              </w:rPr>
            </w:pPr>
            <w:ins w:id="285" w:author="Ericsson" w:date="2020-02-26T14:43:00Z">
              <w:r>
                <w:rPr>
                  <w:rFonts w:eastAsia="SimSun"/>
                  <w:lang w:val="en-US" w:eastAsia="zh-CN"/>
                </w:rPr>
                <w:t>Ericsson</w:t>
              </w:r>
            </w:ins>
          </w:p>
        </w:tc>
        <w:tc>
          <w:tcPr>
            <w:tcW w:w="1056" w:type="dxa"/>
            <w:tcPrChange w:id="286" w:author="Interdigital" w:date="2020-02-27T13:16:00Z">
              <w:tcPr>
                <w:tcW w:w="1224" w:type="dxa"/>
              </w:tcPr>
            </w:tcPrChange>
          </w:tcPr>
          <w:p w14:paraId="55F38C6E" w14:textId="77777777" w:rsidR="00175E73" w:rsidRDefault="00175E73">
            <w:pPr>
              <w:rPr>
                <w:ins w:id="287" w:author="Ericsson" w:date="2020-02-26T14:43:00Z"/>
                <w:rFonts w:eastAsia="SimSun"/>
                <w:lang w:val="en-US" w:eastAsia="zh-CN"/>
              </w:rPr>
            </w:pPr>
            <w:ins w:id="288" w:author="Ericsson" w:date="2020-02-26T14:44:00Z">
              <w:r>
                <w:rPr>
                  <w:rFonts w:eastAsia="SimSun"/>
                  <w:lang w:val="en-US" w:eastAsia="zh-CN"/>
                </w:rPr>
                <w:t>All</w:t>
              </w:r>
            </w:ins>
          </w:p>
        </w:tc>
        <w:tc>
          <w:tcPr>
            <w:tcW w:w="1369" w:type="dxa"/>
            <w:tcPrChange w:id="289" w:author="Interdigital" w:date="2020-02-27T13:16:00Z">
              <w:tcPr>
                <w:tcW w:w="1369" w:type="dxa"/>
              </w:tcPr>
            </w:tcPrChange>
          </w:tcPr>
          <w:p w14:paraId="7B5F3013" w14:textId="77777777" w:rsidR="00175E73" w:rsidRDefault="00175E73">
            <w:pPr>
              <w:rPr>
                <w:ins w:id="290" w:author="Ericsson" w:date="2020-02-26T14:43:00Z"/>
              </w:rPr>
            </w:pPr>
          </w:p>
        </w:tc>
        <w:tc>
          <w:tcPr>
            <w:tcW w:w="5951" w:type="dxa"/>
            <w:tcPrChange w:id="291" w:author="Interdigital" w:date="2020-02-27T13:16:00Z">
              <w:tcPr>
                <w:tcW w:w="5951" w:type="dxa"/>
              </w:tcPr>
            </w:tcPrChange>
          </w:tcPr>
          <w:p w14:paraId="0DC43A1F" w14:textId="77777777" w:rsidR="00175E73" w:rsidRDefault="00175E73">
            <w:pPr>
              <w:tabs>
                <w:tab w:val="center" w:pos="2867"/>
              </w:tabs>
              <w:rPr>
                <w:ins w:id="292" w:author="Ericsson" w:date="2020-02-26T14:43:00Z"/>
                <w:rFonts w:eastAsia="SimSun"/>
                <w:lang w:eastAsia="zh-CN"/>
              </w:rPr>
              <w:pPrChange w:id="293" w:author="Nokia" w:date="2020-02-26T15:20:00Z">
                <w:pPr/>
              </w:pPrChange>
            </w:pPr>
            <w:ins w:id="294" w:author="Ericsson" w:date="2020-02-26T14:44:00Z">
              <w:r>
                <w:t>The proposals seem fine.</w:t>
              </w:r>
            </w:ins>
            <w:ins w:id="295" w:author="Nokia" w:date="2020-02-26T15:20:00Z">
              <w:r w:rsidR="00925283">
                <w:tab/>
              </w:r>
            </w:ins>
          </w:p>
        </w:tc>
      </w:tr>
      <w:tr w:rsidR="00925283" w14:paraId="0CE1A9CB" w14:textId="77777777" w:rsidTr="00EA24BC">
        <w:trPr>
          <w:ins w:id="296" w:author="Nokia" w:date="2020-02-26T15:20:00Z"/>
        </w:trPr>
        <w:tc>
          <w:tcPr>
            <w:tcW w:w="1255" w:type="dxa"/>
            <w:tcPrChange w:id="297" w:author="Interdigital" w:date="2020-02-27T13:16:00Z">
              <w:tcPr>
                <w:tcW w:w="1087" w:type="dxa"/>
              </w:tcPr>
            </w:tcPrChange>
          </w:tcPr>
          <w:p w14:paraId="7A1007CF" w14:textId="77777777" w:rsidR="00925283" w:rsidRDefault="00925283">
            <w:pPr>
              <w:rPr>
                <w:ins w:id="298" w:author="Nokia" w:date="2020-02-26T15:20:00Z"/>
                <w:rFonts w:eastAsia="SimSun"/>
                <w:lang w:val="en-US" w:eastAsia="zh-CN"/>
              </w:rPr>
            </w:pPr>
            <w:ins w:id="299" w:author="Nokia" w:date="2020-02-26T15:20:00Z">
              <w:r>
                <w:rPr>
                  <w:rFonts w:eastAsia="SimSun"/>
                  <w:lang w:val="en-US" w:eastAsia="zh-CN"/>
                </w:rPr>
                <w:t>Nokia</w:t>
              </w:r>
            </w:ins>
          </w:p>
        </w:tc>
        <w:tc>
          <w:tcPr>
            <w:tcW w:w="1056" w:type="dxa"/>
            <w:tcPrChange w:id="300" w:author="Interdigital" w:date="2020-02-27T13:16:00Z">
              <w:tcPr>
                <w:tcW w:w="1224" w:type="dxa"/>
              </w:tcPr>
            </w:tcPrChange>
          </w:tcPr>
          <w:p w14:paraId="54088277" w14:textId="77777777" w:rsidR="00925283" w:rsidRDefault="00925283">
            <w:pPr>
              <w:rPr>
                <w:ins w:id="301" w:author="Nokia" w:date="2020-02-26T15:20:00Z"/>
                <w:rFonts w:eastAsia="SimSun"/>
                <w:lang w:val="en-US" w:eastAsia="zh-CN"/>
              </w:rPr>
            </w:pPr>
            <w:ins w:id="302" w:author="Nokia" w:date="2020-02-26T15:20:00Z">
              <w:r>
                <w:rPr>
                  <w:rFonts w:eastAsia="SimSun"/>
                  <w:lang w:val="en-US" w:eastAsia="zh-CN"/>
                </w:rPr>
                <w:t>All seems OK</w:t>
              </w:r>
            </w:ins>
          </w:p>
        </w:tc>
        <w:tc>
          <w:tcPr>
            <w:tcW w:w="1369" w:type="dxa"/>
            <w:tcPrChange w:id="303" w:author="Interdigital" w:date="2020-02-27T13:16:00Z">
              <w:tcPr>
                <w:tcW w:w="1369" w:type="dxa"/>
              </w:tcPr>
            </w:tcPrChange>
          </w:tcPr>
          <w:p w14:paraId="6581E938" w14:textId="77777777" w:rsidR="00925283" w:rsidRDefault="00925283">
            <w:pPr>
              <w:rPr>
                <w:ins w:id="304" w:author="Nokia" w:date="2020-02-26T15:20:00Z"/>
              </w:rPr>
            </w:pPr>
          </w:p>
        </w:tc>
        <w:tc>
          <w:tcPr>
            <w:tcW w:w="5951" w:type="dxa"/>
            <w:tcPrChange w:id="305" w:author="Interdigital" w:date="2020-02-27T13:16:00Z">
              <w:tcPr>
                <w:tcW w:w="5951" w:type="dxa"/>
              </w:tcPr>
            </w:tcPrChange>
          </w:tcPr>
          <w:p w14:paraId="43DCE8F4" w14:textId="77777777" w:rsidR="00925283" w:rsidRDefault="00925283" w:rsidP="00925283">
            <w:pPr>
              <w:tabs>
                <w:tab w:val="center" w:pos="2867"/>
              </w:tabs>
              <w:rPr>
                <w:ins w:id="306" w:author="Nokia" w:date="2020-02-26T15:20:00Z"/>
              </w:rPr>
            </w:pPr>
          </w:p>
        </w:tc>
      </w:tr>
      <w:tr w:rsidR="0099747D" w14:paraId="45A433BB" w14:textId="77777777" w:rsidTr="00EA24BC">
        <w:trPr>
          <w:ins w:id="307" w:author="Lenovo_Lianhai" w:date="2020-02-26T22:32:00Z"/>
        </w:trPr>
        <w:tc>
          <w:tcPr>
            <w:tcW w:w="1255" w:type="dxa"/>
            <w:tcPrChange w:id="308" w:author="Interdigital" w:date="2020-02-27T13:16:00Z">
              <w:tcPr>
                <w:tcW w:w="1087" w:type="dxa"/>
              </w:tcPr>
            </w:tcPrChange>
          </w:tcPr>
          <w:p w14:paraId="483B795B" w14:textId="77777777" w:rsidR="0099747D" w:rsidRDefault="0099747D" w:rsidP="0099747D">
            <w:pPr>
              <w:rPr>
                <w:ins w:id="309" w:author="Lenovo_Lianhai" w:date="2020-02-26T22:32:00Z"/>
                <w:rFonts w:eastAsia="SimSun"/>
                <w:lang w:val="en-US" w:eastAsia="zh-CN"/>
              </w:rPr>
            </w:pPr>
            <w:proofErr w:type="spellStart"/>
            <w:ins w:id="310" w:author="Lenovo_Lianhai" w:date="2020-02-26T22:32:00Z">
              <w:r>
                <w:rPr>
                  <w:rFonts w:eastAsia="SimSun"/>
                  <w:lang w:val="en-US" w:eastAsia="zh-CN"/>
                </w:rPr>
                <w:t>Lenovo&amp;MM</w:t>
              </w:r>
              <w:proofErr w:type="spellEnd"/>
            </w:ins>
          </w:p>
        </w:tc>
        <w:tc>
          <w:tcPr>
            <w:tcW w:w="1056" w:type="dxa"/>
            <w:tcPrChange w:id="311" w:author="Interdigital" w:date="2020-02-27T13:16:00Z">
              <w:tcPr>
                <w:tcW w:w="1224" w:type="dxa"/>
              </w:tcPr>
            </w:tcPrChange>
          </w:tcPr>
          <w:p w14:paraId="2CAB8322" w14:textId="77777777" w:rsidR="0099747D" w:rsidRDefault="0099747D" w:rsidP="0099747D">
            <w:pPr>
              <w:rPr>
                <w:ins w:id="312" w:author="Lenovo_Lianhai" w:date="2020-02-26T22:32:00Z"/>
                <w:rFonts w:eastAsia="SimSun"/>
                <w:lang w:val="en-US" w:eastAsia="zh-CN"/>
              </w:rPr>
            </w:pPr>
            <w:ins w:id="313" w:author="Lenovo_Lianhai" w:date="2020-02-26T22:32:00Z">
              <w:r>
                <w:rPr>
                  <w:rFonts w:eastAsia="SimSun"/>
                  <w:lang w:val="en-US" w:eastAsia="zh-CN"/>
                </w:rPr>
                <w:t>Agree all proposals</w:t>
              </w:r>
            </w:ins>
          </w:p>
        </w:tc>
        <w:tc>
          <w:tcPr>
            <w:tcW w:w="1369" w:type="dxa"/>
            <w:tcPrChange w:id="314" w:author="Interdigital" w:date="2020-02-27T13:16:00Z">
              <w:tcPr>
                <w:tcW w:w="1369" w:type="dxa"/>
              </w:tcPr>
            </w:tcPrChange>
          </w:tcPr>
          <w:p w14:paraId="4AD2787B" w14:textId="77777777" w:rsidR="0099747D" w:rsidRDefault="0099747D" w:rsidP="0099747D">
            <w:pPr>
              <w:rPr>
                <w:ins w:id="315" w:author="Lenovo_Lianhai" w:date="2020-02-26T22:32:00Z"/>
              </w:rPr>
            </w:pPr>
          </w:p>
        </w:tc>
        <w:tc>
          <w:tcPr>
            <w:tcW w:w="5951" w:type="dxa"/>
            <w:tcPrChange w:id="316" w:author="Interdigital" w:date="2020-02-27T13:16:00Z">
              <w:tcPr>
                <w:tcW w:w="5951" w:type="dxa"/>
              </w:tcPr>
            </w:tcPrChange>
          </w:tcPr>
          <w:p w14:paraId="0764EB51" w14:textId="77777777" w:rsidR="0099747D" w:rsidRDefault="0099747D" w:rsidP="0099747D">
            <w:pPr>
              <w:tabs>
                <w:tab w:val="center" w:pos="2867"/>
              </w:tabs>
              <w:rPr>
                <w:ins w:id="317" w:author="Lenovo_Lianhai" w:date="2020-02-26T22:32:00Z"/>
              </w:rPr>
            </w:pPr>
          </w:p>
        </w:tc>
      </w:tr>
      <w:tr w:rsidR="00BC520F" w14:paraId="0466CB73" w14:textId="77777777" w:rsidTr="00EA24BC">
        <w:trPr>
          <w:ins w:id="318" w:author="SHARP" w:date="2020-02-27T08:27:00Z"/>
        </w:trPr>
        <w:tc>
          <w:tcPr>
            <w:tcW w:w="1255" w:type="dxa"/>
            <w:tcPrChange w:id="319" w:author="Interdigital" w:date="2020-02-27T13:16:00Z">
              <w:tcPr>
                <w:tcW w:w="1087" w:type="dxa"/>
              </w:tcPr>
            </w:tcPrChange>
          </w:tcPr>
          <w:p w14:paraId="47615457" w14:textId="77777777" w:rsidR="00BC520F" w:rsidRDefault="00BC520F" w:rsidP="00BC520F">
            <w:pPr>
              <w:rPr>
                <w:ins w:id="320" w:author="SHARP" w:date="2020-02-27T08:27:00Z"/>
                <w:rFonts w:eastAsia="SimSun"/>
                <w:lang w:val="en-US" w:eastAsia="zh-CN"/>
              </w:rPr>
            </w:pPr>
            <w:ins w:id="321" w:author="SHARP" w:date="2020-02-27T08:27:00Z">
              <w:r>
                <w:rPr>
                  <w:rFonts w:eastAsia="SimSun" w:hint="eastAsia"/>
                  <w:lang w:eastAsia="zh-CN"/>
                </w:rPr>
                <w:t>Sharp</w:t>
              </w:r>
            </w:ins>
          </w:p>
        </w:tc>
        <w:tc>
          <w:tcPr>
            <w:tcW w:w="1056" w:type="dxa"/>
            <w:tcPrChange w:id="322" w:author="Interdigital" w:date="2020-02-27T13:16:00Z">
              <w:tcPr>
                <w:tcW w:w="1224" w:type="dxa"/>
              </w:tcPr>
            </w:tcPrChange>
          </w:tcPr>
          <w:p w14:paraId="7BED6B6A" w14:textId="77777777" w:rsidR="00BC520F" w:rsidRDefault="00BC520F" w:rsidP="00BC520F">
            <w:pPr>
              <w:rPr>
                <w:ins w:id="323" w:author="SHARP" w:date="2020-02-27T08:27:00Z"/>
                <w:rFonts w:eastAsia="SimSun"/>
                <w:lang w:val="en-US" w:eastAsia="zh-CN"/>
              </w:rPr>
            </w:pPr>
            <w:ins w:id="324" w:author="SHARP" w:date="2020-02-27T08:27:00Z">
              <w:r>
                <w:rPr>
                  <w:rFonts w:eastAsia="SimSun"/>
                  <w:lang w:eastAsia="zh-CN"/>
                </w:rPr>
                <w:t>A</w:t>
              </w:r>
              <w:r>
                <w:rPr>
                  <w:rFonts w:eastAsia="SimSun" w:hint="eastAsia"/>
                  <w:lang w:eastAsia="zh-CN"/>
                </w:rPr>
                <w:t xml:space="preserve">ll </w:t>
              </w:r>
              <w:r>
                <w:rPr>
                  <w:rFonts w:eastAsia="SimSun"/>
                  <w:lang w:eastAsia="zh-CN"/>
                </w:rPr>
                <w:t>proposals</w:t>
              </w:r>
            </w:ins>
          </w:p>
        </w:tc>
        <w:tc>
          <w:tcPr>
            <w:tcW w:w="1369" w:type="dxa"/>
            <w:tcPrChange w:id="325" w:author="Interdigital" w:date="2020-02-27T13:16:00Z">
              <w:tcPr>
                <w:tcW w:w="1369" w:type="dxa"/>
              </w:tcPr>
            </w:tcPrChange>
          </w:tcPr>
          <w:p w14:paraId="5E3EAB3B" w14:textId="77777777" w:rsidR="00BC520F" w:rsidRDefault="00BC520F" w:rsidP="00BC520F">
            <w:pPr>
              <w:rPr>
                <w:ins w:id="326" w:author="SHARP" w:date="2020-02-27T08:27:00Z"/>
              </w:rPr>
            </w:pPr>
          </w:p>
        </w:tc>
        <w:tc>
          <w:tcPr>
            <w:tcW w:w="5951" w:type="dxa"/>
            <w:tcPrChange w:id="327" w:author="Interdigital" w:date="2020-02-27T13:16:00Z">
              <w:tcPr>
                <w:tcW w:w="5951" w:type="dxa"/>
              </w:tcPr>
            </w:tcPrChange>
          </w:tcPr>
          <w:p w14:paraId="253BDBAA" w14:textId="77777777" w:rsidR="00BC520F" w:rsidRDefault="00BC520F" w:rsidP="00BC520F">
            <w:pPr>
              <w:tabs>
                <w:tab w:val="center" w:pos="2867"/>
              </w:tabs>
              <w:rPr>
                <w:ins w:id="328" w:author="SHARP" w:date="2020-02-27T08:27:00Z"/>
              </w:rPr>
            </w:pPr>
          </w:p>
        </w:tc>
      </w:tr>
      <w:tr w:rsidR="0039709B" w14:paraId="7893568E" w14:textId="77777777" w:rsidTr="00EA24BC">
        <w:trPr>
          <w:ins w:id="329" w:author="Intel" w:date="2020-02-27T10:54:00Z"/>
        </w:trPr>
        <w:tc>
          <w:tcPr>
            <w:tcW w:w="1255" w:type="dxa"/>
            <w:tcPrChange w:id="330" w:author="Interdigital" w:date="2020-02-27T13:16:00Z">
              <w:tcPr>
                <w:tcW w:w="1087" w:type="dxa"/>
              </w:tcPr>
            </w:tcPrChange>
          </w:tcPr>
          <w:p w14:paraId="7697A136" w14:textId="77777777" w:rsidR="0039709B" w:rsidRDefault="0039709B" w:rsidP="00BC520F">
            <w:pPr>
              <w:rPr>
                <w:ins w:id="331" w:author="Intel" w:date="2020-02-27T10:54:00Z"/>
                <w:rFonts w:eastAsia="SimSun"/>
                <w:lang w:eastAsia="zh-CN"/>
              </w:rPr>
            </w:pPr>
            <w:ins w:id="332" w:author="Intel" w:date="2020-02-27T10:54:00Z">
              <w:r>
                <w:rPr>
                  <w:rFonts w:eastAsia="SimSun"/>
                  <w:lang w:eastAsia="zh-CN"/>
                </w:rPr>
                <w:t xml:space="preserve">Intel </w:t>
              </w:r>
            </w:ins>
          </w:p>
        </w:tc>
        <w:tc>
          <w:tcPr>
            <w:tcW w:w="1056" w:type="dxa"/>
            <w:tcPrChange w:id="333" w:author="Interdigital" w:date="2020-02-27T13:16:00Z">
              <w:tcPr>
                <w:tcW w:w="1224" w:type="dxa"/>
              </w:tcPr>
            </w:tcPrChange>
          </w:tcPr>
          <w:p w14:paraId="32109BCA" w14:textId="77777777" w:rsidR="0039709B" w:rsidRDefault="0039709B" w:rsidP="00BC520F">
            <w:pPr>
              <w:rPr>
                <w:ins w:id="334" w:author="Intel" w:date="2020-02-27T10:54:00Z"/>
                <w:rFonts w:eastAsia="SimSun"/>
                <w:lang w:eastAsia="zh-CN"/>
              </w:rPr>
            </w:pPr>
            <w:ins w:id="335" w:author="Intel" w:date="2020-02-27T10:54:00Z">
              <w:r>
                <w:rPr>
                  <w:rFonts w:eastAsia="SimSun"/>
                  <w:lang w:eastAsia="zh-CN"/>
                </w:rPr>
                <w:t>All</w:t>
              </w:r>
            </w:ins>
          </w:p>
        </w:tc>
        <w:tc>
          <w:tcPr>
            <w:tcW w:w="1369" w:type="dxa"/>
            <w:tcPrChange w:id="336" w:author="Interdigital" w:date="2020-02-27T13:16:00Z">
              <w:tcPr>
                <w:tcW w:w="1369" w:type="dxa"/>
              </w:tcPr>
            </w:tcPrChange>
          </w:tcPr>
          <w:p w14:paraId="423561EF" w14:textId="77777777" w:rsidR="0039709B" w:rsidRDefault="0039709B" w:rsidP="00BC520F">
            <w:pPr>
              <w:rPr>
                <w:ins w:id="337" w:author="Intel" w:date="2020-02-27T10:54:00Z"/>
              </w:rPr>
            </w:pPr>
          </w:p>
        </w:tc>
        <w:tc>
          <w:tcPr>
            <w:tcW w:w="5951" w:type="dxa"/>
            <w:tcPrChange w:id="338" w:author="Interdigital" w:date="2020-02-27T13:16:00Z">
              <w:tcPr>
                <w:tcW w:w="5951" w:type="dxa"/>
              </w:tcPr>
            </w:tcPrChange>
          </w:tcPr>
          <w:p w14:paraId="14FAE797" w14:textId="77777777" w:rsidR="0039709B" w:rsidRDefault="0039709B" w:rsidP="00BC520F">
            <w:pPr>
              <w:tabs>
                <w:tab w:val="center" w:pos="2867"/>
              </w:tabs>
              <w:rPr>
                <w:ins w:id="339" w:author="Intel" w:date="2020-02-27T10:54:00Z"/>
              </w:rPr>
            </w:pPr>
          </w:p>
        </w:tc>
      </w:tr>
      <w:tr w:rsidR="001753C4" w14:paraId="0F4DA8E5" w14:textId="77777777" w:rsidTr="00EA24BC">
        <w:trPr>
          <w:ins w:id="340" w:author="Futurewei" w:date="2020-02-26T22:58:00Z"/>
        </w:trPr>
        <w:tc>
          <w:tcPr>
            <w:tcW w:w="1255" w:type="dxa"/>
            <w:tcPrChange w:id="341" w:author="Interdigital" w:date="2020-02-27T13:16:00Z">
              <w:tcPr>
                <w:tcW w:w="1087" w:type="dxa"/>
              </w:tcPr>
            </w:tcPrChange>
          </w:tcPr>
          <w:p w14:paraId="0B0C97D0" w14:textId="2A7F2E6D" w:rsidR="001753C4" w:rsidRDefault="001753C4" w:rsidP="001753C4">
            <w:pPr>
              <w:rPr>
                <w:ins w:id="342" w:author="Futurewei" w:date="2020-02-26T22:58:00Z"/>
                <w:rFonts w:eastAsia="SimSun"/>
                <w:lang w:eastAsia="zh-CN"/>
              </w:rPr>
            </w:pPr>
            <w:ins w:id="343" w:author="Futurewei" w:date="2020-02-26T22:59:00Z">
              <w:r>
                <w:rPr>
                  <w:rFonts w:eastAsia="SimSun"/>
                  <w:lang w:val="en-US" w:eastAsia="zh-CN"/>
                </w:rPr>
                <w:t>Futurewei</w:t>
              </w:r>
            </w:ins>
          </w:p>
        </w:tc>
        <w:tc>
          <w:tcPr>
            <w:tcW w:w="1056" w:type="dxa"/>
            <w:tcPrChange w:id="344" w:author="Interdigital" w:date="2020-02-27T13:16:00Z">
              <w:tcPr>
                <w:tcW w:w="1224" w:type="dxa"/>
              </w:tcPr>
            </w:tcPrChange>
          </w:tcPr>
          <w:p w14:paraId="7D28AC66" w14:textId="6C24DA92" w:rsidR="001753C4" w:rsidRDefault="001753C4" w:rsidP="001753C4">
            <w:pPr>
              <w:rPr>
                <w:ins w:id="345" w:author="Futurewei" w:date="2020-02-26T22:58:00Z"/>
                <w:rFonts w:eastAsia="SimSun"/>
                <w:lang w:eastAsia="zh-CN"/>
              </w:rPr>
            </w:pPr>
            <w:ins w:id="346" w:author="Futurewei" w:date="2020-02-26T22:59:00Z">
              <w:r>
                <w:rPr>
                  <w:rFonts w:eastAsia="SimSun"/>
                  <w:lang w:val="en-US" w:eastAsia="zh-CN"/>
                </w:rPr>
                <w:t>All except S2-6, S2-8</w:t>
              </w:r>
            </w:ins>
          </w:p>
        </w:tc>
        <w:tc>
          <w:tcPr>
            <w:tcW w:w="1369" w:type="dxa"/>
            <w:tcPrChange w:id="347" w:author="Interdigital" w:date="2020-02-27T13:16:00Z">
              <w:tcPr>
                <w:tcW w:w="1369" w:type="dxa"/>
              </w:tcPr>
            </w:tcPrChange>
          </w:tcPr>
          <w:p w14:paraId="1C6ABAD8" w14:textId="5CE1FE1C" w:rsidR="001753C4" w:rsidRDefault="001753C4" w:rsidP="001753C4">
            <w:pPr>
              <w:rPr>
                <w:ins w:id="348" w:author="Futurewei" w:date="2020-02-26T22:58:00Z"/>
              </w:rPr>
            </w:pPr>
            <w:ins w:id="349" w:author="Futurewei" w:date="2020-02-26T22:59:00Z">
              <w:r>
                <w:rPr>
                  <w:rFonts w:eastAsia="SimSun"/>
                  <w:lang w:val="en-US" w:eastAsia="zh-CN"/>
                </w:rPr>
                <w:t>S2-8</w:t>
              </w:r>
            </w:ins>
          </w:p>
        </w:tc>
        <w:tc>
          <w:tcPr>
            <w:tcW w:w="5951" w:type="dxa"/>
            <w:tcPrChange w:id="350" w:author="Interdigital" w:date="2020-02-27T13:16:00Z">
              <w:tcPr>
                <w:tcW w:w="5951" w:type="dxa"/>
              </w:tcPr>
            </w:tcPrChange>
          </w:tcPr>
          <w:p w14:paraId="64DE67BD" w14:textId="0849E0BA" w:rsidR="001753C4" w:rsidRDefault="001753C4" w:rsidP="001753C4">
            <w:pPr>
              <w:tabs>
                <w:tab w:val="center" w:pos="2867"/>
              </w:tabs>
              <w:rPr>
                <w:ins w:id="351" w:author="Futurewei" w:date="2020-02-26T22:59:00Z"/>
              </w:rPr>
            </w:pPr>
            <w:ins w:id="352" w:author="Futurewei" w:date="2020-02-26T22:59:00Z">
              <w:r>
                <w:t xml:space="preserve">For S2-6, the failure report message structure can be reused. New failure code should be added for </w:t>
              </w:r>
              <w:proofErr w:type="spellStart"/>
              <w:r>
                <w:t>CPC_intra_SN</w:t>
              </w:r>
              <w:proofErr w:type="spellEnd"/>
              <w:r>
                <w:t xml:space="preserve">. The most SCG failure handling procedure can also be reused, but some changes are needed. </w:t>
              </w:r>
              <w:proofErr w:type="spellStart"/>
              <w:r>
                <w:t>PSCell</w:t>
              </w:r>
              <w:proofErr w:type="spellEnd"/>
              <w:r>
                <w:t xml:space="preserve"> change failure does not need to reset the SN </w:t>
              </w:r>
              <w:proofErr w:type="gramStart"/>
              <w:r>
                <w:t>as long as</w:t>
              </w:r>
              <w:proofErr w:type="gramEnd"/>
              <w:r>
                <w:t xml:space="preserve"> the source </w:t>
              </w:r>
              <w:proofErr w:type="spellStart"/>
              <w:r>
                <w:t>PSCell</w:t>
              </w:r>
              <w:proofErr w:type="spellEnd"/>
              <w:r>
                <w:t xml:space="preserve"> is still good. If one target </w:t>
              </w:r>
              <w:proofErr w:type="spellStart"/>
              <w:r>
                <w:t>PSCell</w:t>
              </w:r>
              <w:proofErr w:type="spellEnd"/>
              <w:r>
                <w:t xml:space="preserve"> access is failed, the UE need to continue to search other candidates.</w:t>
              </w:r>
            </w:ins>
          </w:p>
          <w:p w14:paraId="458EB8A0" w14:textId="433EA942" w:rsidR="001753C4" w:rsidRDefault="001753C4" w:rsidP="001753C4">
            <w:pPr>
              <w:tabs>
                <w:tab w:val="center" w:pos="2867"/>
              </w:tabs>
              <w:rPr>
                <w:ins w:id="353" w:author="Futurewei" w:date="2020-02-26T22:58:00Z"/>
              </w:rPr>
            </w:pPr>
            <w:ins w:id="354" w:author="Futurewei" w:date="2020-02-26T22:59:00Z">
              <w:r>
                <w:t>For S2-8, we have similar view as OPPO. We should do the same as S2-7 when MN is involved. The rationale is as explained for S3-12.</w:t>
              </w:r>
            </w:ins>
          </w:p>
        </w:tc>
      </w:tr>
      <w:tr w:rsidR="00EA24BC" w14:paraId="5348F200" w14:textId="77777777" w:rsidTr="00EA24BC">
        <w:trPr>
          <w:ins w:id="355" w:author="Interdigital" w:date="2020-02-27T13:16:00Z"/>
        </w:trPr>
        <w:tc>
          <w:tcPr>
            <w:tcW w:w="1255" w:type="dxa"/>
            <w:tcPrChange w:id="356" w:author="Interdigital" w:date="2020-02-27T13:16:00Z">
              <w:tcPr>
                <w:tcW w:w="1087" w:type="dxa"/>
              </w:tcPr>
            </w:tcPrChange>
          </w:tcPr>
          <w:p w14:paraId="4BF3128C" w14:textId="2B15746C" w:rsidR="00EA24BC" w:rsidRDefault="00EA24BC" w:rsidP="001753C4">
            <w:pPr>
              <w:rPr>
                <w:ins w:id="357" w:author="Interdigital" w:date="2020-02-27T13:16:00Z"/>
                <w:rFonts w:eastAsia="SimSun"/>
                <w:lang w:val="en-US" w:eastAsia="zh-CN"/>
              </w:rPr>
            </w:pPr>
            <w:ins w:id="358" w:author="Interdigital" w:date="2020-02-27T13:16:00Z">
              <w:r>
                <w:rPr>
                  <w:rFonts w:eastAsia="SimSun"/>
                  <w:lang w:val="en-US" w:eastAsia="zh-CN"/>
                </w:rPr>
                <w:t>Interdigital</w:t>
              </w:r>
            </w:ins>
          </w:p>
        </w:tc>
        <w:tc>
          <w:tcPr>
            <w:tcW w:w="1056" w:type="dxa"/>
            <w:tcPrChange w:id="359" w:author="Interdigital" w:date="2020-02-27T13:16:00Z">
              <w:tcPr>
                <w:tcW w:w="1224" w:type="dxa"/>
              </w:tcPr>
            </w:tcPrChange>
          </w:tcPr>
          <w:p w14:paraId="471B54A8" w14:textId="05E40753" w:rsidR="00EA24BC" w:rsidRDefault="00EA24BC" w:rsidP="001753C4">
            <w:pPr>
              <w:rPr>
                <w:ins w:id="360" w:author="Interdigital" w:date="2020-02-27T13:16:00Z"/>
                <w:rFonts w:eastAsia="SimSun"/>
                <w:lang w:val="en-US" w:eastAsia="zh-CN"/>
              </w:rPr>
            </w:pPr>
            <w:ins w:id="361" w:author="Interdigital" w:date="2020-02-27T13:16:00Z">
              <w:r>
                <w:rPr>
                  <w:rFonts w:eastAsia="SimSun"/>
                  <w:lang w:val="en-US" w:eastAsia="zh-CN"/>
                </w:rPr>
                <w:t>All</w:t>
              </w:r>
            </w:ins>
          </w:p>
        </w:tc>
        <w:tc>
          <w:tcPr>
            <w:tcW w:w="1369" w:type="dxa"/>
            <w:tcPrChange w:id="362" w:author="Interdigital" w:date="2020-02-27T13:16:00Z">
              <w:tcPr>
                <w:tcW w:w="1369" w:type="dxa"/>
              </w:tcPr>
            </w:tcPrChange>
          </w:tcPr>
          <w:p w14:paraId="7E8B9C06" w14:textId="77777777" w:rsidR="00EA24BC" w:rsidRDefault="00EA24BC" w:rsidP="001753C4">
            <w:pPr>
              <w:rPr>
                <w:ins w:id="363" w:author="Interdigital" w:date="2020-02-27T13:16:00Z"/>
                <w:rFonts w:eastAsia="SimSun"/>
                <w:lang w:val="en-US" w:eastAsia="zh-CN"/>
              </w:rPr>
            </w:pPr>
          </w:p>
        </w:tc>
        <w:tc>
          <w:tcPr>
            <w:tcW w:w="5951" w:type="dxa"/>
            <w:tcPrChange w:id="364" w:author="Interdigital" w:date="2020-02-27T13:16:00Z">
              <w:tcPr>
                <w:tcW w:w="5951" w:type="dxa"/>
              </w:tcPr>
            </w:tcPrChange>
          </w:tcPr>
          <w:p w14:paraId="4CEDA111" w14:textId="77777777" w:rsidR="00EA24BC" w:rsidRDefault="00EA24BC" w:rsidP="001753C4">
            <w:pPr>
              <w:tabs>
                <w:tab w:val="center" w:pos="2867"/>
              </w:tabs>
              <w:rPr>
                <w:ins w:id="365" w:author="Interdigital" w:date="2020-02-27T13:16:00Z"/>
              </w:rPr>
            </w:pPr>
          </w:p>
        </w:tc>
      </w:tr>
    </w:tbl>
    <w:p w14:paraId="476C8976" w14:textId="77777777" w:rsidR="00CB3D51" w:rsidRDefault="00CB3D51">
      <w:pPr>
        <w:pStyle w:val="ListParagraph"/>
        <w:jc w:val="both"/>
        <w:rPr>
          <w:rFonts w:eastAsia="SimSun"/>
          <w:lang w:eastAsia="zh-CN"/>
        </w:rPr>
      </w:pPr>
    </w:p>
    <w:p w14:paraId="29E241B8" w14:textId="77777777" w:rsidR="00CB3D51" w:rsidRDefault="00CB3D51">
      <w:pPr>
        <w:rPr>
          <w:b/>
          <w:bCs/>
          <w:u w:val="single"/>
        </w:rPr>
      </w:pPr>
    </w:p>
    <w:p w14:paraId="67FFFF1E" w14:textId="77777777" w:rsidR="00CB3D51" w:rsidRDefault="003827C0">
      <w:pPr>
        <w:rPr>
          <w:b/>
          <w:bCs/>
          <w:u w:val="single"/>
        </w:rPr>
      </w:pPr>
      <w:r>
        <w:rPr>
          <w:b/>
          <w:bCs/>
          <w:u w:val="single"/>
        </w:rPr>
        <w:t>Open items can be discussed later</w:t>
      </w:r>
    </w:p>
    <w:p w14:paraId="62EB027B" w14:textId="77777777" w:rsidR="00CB3D51" w:rsidRDefault="003827C0">
      <w:pPr>
        <w:rPr>
          <w:bCs/>
        </w:rPr>
      </w:pPr>
      <w:r>
        <w:rPr>
          <w:bCs/>
        </w:rPr>
        <w:t xml:space="preserve">The following list of proposals was discussed by one company or the issue was raised for the first time. </w:t>
      </w:r>
      <w:proofErr w:type="gramStart"/>
      <w:r>
        <w:rPr>
          <w:bCs/>
        </w:rPr>
        <w:t>Therefore</w:t>
      </w:r>
      <w:proofErr w:type="gramEnd"/>
      <w:r>
        <w:rPr>
          <w:bCs/>
        </w:rPr>
        <w:t xml:space="preserve"> these proposals were listed as for further discussion after the e-meeting, </w:t>
      </w:r>
      <w:proofErr w:type="spellStart"/>
      <w:r>
        <w:rPr>
          <w:bCs/>
        </w:rPr>
        <w:t>i.e</w:t>
      </w:r>
      <w:proofErr w:type="spellEnd"/>
      <w:r>
        <w:rPr>
          <w:bCs/>
        </w:rPr>
        <w:t xml:space="preserve"> email discussion after the meeting. I would like to check the company opinion on which proposals are agreeable in this meeting, to be further discussed in an email discussion after the </w:t>
      </w:r>
      <w:proofErr w:type="gramStart"/>
      <w:r>
        <w:rPr>
          <w:bCs/>
        </w:rPr>
        <w:t>meeting(</w:t>
      </w:r>
      <w:proofErr w:type="gramEnd"/>
      <w:r>
        <w:rPr>
          <w:bCs/>
        </w:rPr>
        <w:t>for Rel-16), to be postponed to future release.</w:t>
      </w:r>
    </w:p>
    <w:p w14:paraId="6CCB07B1" w14:textId="77777777" w:rsidR="00CB3D51" w:rsidRDefault="003827C0">
      <w:pPr>
        <w:jc w:val="both"/>
        <w:rPr>
          <w:bCs/>
        </w:rPr>
      </w:pPr>
      <w:r>
        <w:rPr>
          <w:bCs/>
        </w:rPr>
        <w:t>S3_10: The UE shall inform the MN when CPC execution condition is fulfilled and the UE starts executing CPC, irrespective whether SRB3 is configured or not.</w:t>
      </w:r>
    </w:p>
    <w:p w14:paraId="43F2F76E" w14:textId="77777777" w:rsidR="00CB3D51" w:rsidRDefault="003827C0">
      <w:pPr>
        <w:jc w:val="both"/>
      </w:pPr>
      <w:r>
        <w:t xml:space="preserve">S3_13: a threshold parameter is added to determine </w:t>
      </w:r>
      <w:proofErr w:type="spellStart"/>
      <w:r>
        <w:t>PCell</w:t>
      </w:r>
      <w:proofErr w:type="spellEnd"/>
      <w:r>
        <w:t xml:space="preserve"> quality and CPC is performed only when the </w:t>
      </w:r>
      <w:proofErr w:type="spellStart"/>
      <w:r>
        <w:t>P</w:t>
      </w:r>
      <w:r w:rsidR="0065639D">
        <w:t>c</w:t>
      </w:r>
      <w:r>
        <w:t>ell</w:t>
      </w:r>
      <w:proofErr w:type="spellEnd"/>
      <w:r>
        <w:t xml:space="preserve"> quality is above the configured threshold. </w:t>
      </w:r>
    </w:p>
    <w:p w14:paraId="5B0B009D" w14:textId="77777777" w:rsidR="00CB3D51" w:rsidRDefault="003827C0">
      <w:pPr>
        <w:jc w:val="both"/>
        <w:rPr>
          <w:bCs/>
          <w:lang w:eastAsia="ko-KR"/>
        </w:rPr>
      </w:pPr>
      <w:r>
        <w:rPr>
          <w:bCs/>
          <w:lang w:eastAsia="ko-KR"/>
        </w:rPr>
        <w:t xml:space="preserve">S3_14: After sending SCG failure information, the UE stop evaluating the </w:t>
      </w:r>
      <w:proofErr w:type="spellStart"/>
      <w:r>
        <w:rPr>
          <w:bCs/>
          <w:lang w:eastAsia="ko-KR"/>
        </w:rPr>
        <w:t>measId</w:t>
      </w:r>
      <w:proofErr w:type="spellEnd"/>
      <w:r>
        <w:rPr>
          <w:bCs/>
          <w:lang w:eastAsia="ko-KR"/>
        </w:rPr>
        <w:t xml:space="preserve"> associated with the CPC.</w:t>
      </w:r>
    </w:p>
    <w:p w14:paraId="50237614" w14:textId="77777777" w:rsidR="00CB3D51" w:rsidRDefault="003827C0">
      <w:pPr>
        <w:jc w:val="both"/>
        <w:rPr>
          <w:rFonts w:eastAsia="SimSun"/>
          <w:lang w:eastAsia="zh-CN"/>
        </w:rPr>
      </w:pPr>
      <w:r>
        <w:rPr>
          <w:rFonts w:eastAsia="SimSun"/>
          <w:lang w:eastAsia="zh-CN"/>
        </w:rPr>
        <w:lastRenderedPageBreak/>
        <w:t xml:space="preserve">S3_15: When CPC-intra-SN is configured, if the UE is failed to access a candidate </w:t>
      </w:r>
      <w:proofErr w:type="spellStart"/>
      <w:r>
        <w:rPr>
          <w:rFonts w:eastAsia="SimSun"/>
          <w:lang w:eastAsia="zh-CN"/>
        </w:rPr>
        <w:t>PSCell</w:t>
      </w:r>
      <w:proofErr w:type="spellEnd"/>
      <w:r>
        <w:rPr>
          <w:rFonts w:eastAsia="SimSun"/>
          <w:lang w:eastAsia="zh-CN"/>
        </w:rPr>
        <w:t xml:space="preserve">, the UE need not </w:t>
      </w:r>
      <w:r>
        <w:rPr>
          <w:rFonts w:eastAsia="SimSun"/>
          <w:bCs/>
          <w:lang w:eastAsia="zh-CN"/>
        </w:rPr>
        <w:t xml:space="preserve">suspend SCG transmission for all SRBs and </w:t>
      </w:r>
      <w:proofErr w:type="gramStart"/>
      <w:r>
        <w:rPr>
          <w:rFonts w:eastAsia="SimSun"/>
          <w:bCs/>
          <w:lang w:eastAsia="zh-CN"/>
        </w:rPr>
        <w:t>DRB, and</w:t>
      </w:r>
      <w:proofErr w:type="gramEnd"/>
      <w:r>
        <w:rPr>
          <w:rFonts w:eastAsia="SimSun"/>
          <w:bCs/>
          <w:lang w:eastAsia="zh-CN"/>
        </w:rPr>
        <w:t xml:space="preserve"> reset SCG MAC.</w:t>
      </w:r>
      <w:r>
        <w:rPr>
          <w:rFonts w:eastAsia="SimSun"/>
          <w:lang w:eastAsia="zh-CN"/>
        </w:rPr>
        <w:t xml:space="preserve">  </w:t>
      </w:r>
    </w:p>
    <w:p w14:paraId="7B75BE72" w14:textId="77777777" w:rsidR="00CB3D51" w:rsidRDefault="003827C0">
      <w:pPr>
        <w:jc w:val="both"/>
        <w:rPr>
          <w:bCs/>
        </w:rPr>
      </w:pPr>
      <w:r>
        <w:rPr>
          <w:rFonts w:eastAsia="SimSun"/>
          <w:lang w:eastAsia="zh-CN"/>
        </w:rPr>
        <w:t xml:space="preserve">S3_16: </w:t>
      </w:r>
      <w:r>
        <w:rPr>
          <w:bCs/>
        </w:rPr>
        <w:t xml:space="preserve">During the CPC-intra-SN execution on a candidate </w:t>
      </w:r>
      <w:proofErr w:type="spellStart"/>
      <w:r>
        <w:rPr>
          <w:bCs/>
        </w:rPr>
        <w:t>PSCell</w:t>
      </w:r>
      <w:proofErr w:type="spellEnd"/>
      <w:r>
        <w:rPr>
          <w:bCs/>
        </w:rPr>
        <w:t>, the UE continues the measurement configured for CPC-intra-SN target selection and execution.</w:t>
      </w:r>
    </w:p>
    <w:p w14:paraId="6F180BCE" w14:textId="77777777" w:rsidR="00CB3D51" w:rsidRDefault="003827C0">
      <w:pPr>
        <w:jc w:val="both"/>
        <w:rPr>
          <w:rFonts w:eastAsia="SimSun"/>
          <w:lang w:eastAsia="zh-CN"/>
        </w:rPr>
      </w:pPr>
      <w:r>
        <w:rPr>
          <w:rFonts w:eastAsia="SimSun"/>
          <w:lang w:eastAsia="zh-CN"/>
        </w:rPr>
        <w:t xml:space="preserve">S3_17: If access to one target </w:t>
      </w:r>
      <w:proofErr w:type="spellStart"/>
      <w:r>
        <w:rPr>
          <w:rFonts w:eastAsia="SimSun"/>
          <w:lang w:eastAsia="zh-CN"/>
        </w:rPr>
        <w:t>PSCell</w:t>
      </w:r>
      <w:proofErr w:type="spellEnd"/>
      <w:r>
        <w:rPr>
          <w:rFonts w:eastAsia="SimSun"/>
          <w:lang w:eastAsia="zh-CN"/>
        </w:rPr>
        <w:t xml:space="preserve"> failed and there is another qualified target </w:t>
      </w:r>
      <w:proofErr w:type="spellStart"/>
      <w:r>
        <w:rPr>
          <w:rFonts w:eastAsia="SimSun"/>
          <w:lang w:eastAsia="zh-CN"/>
        </w:rPr>
        <w:t>PSCell</w:t>
      </w:r>
      <w:proofErr w:type="spellEnd"/>
      <w:r>
        <w:rPr>
          <w:rFonts w:eastAsia="SimSun"/>
          <w:lang w:eastAsia="zh-CN"/>
        </w:rPr>
        <w:t xml:space="preserve"> for the UE to perform CPC right way, the UE need not report the failure information of the first failed target </w:t>
      </w:r>
      <w:proofErr w:type="spellStart"/>
      <w:r>
        <w:rPr>
          <w:rFonts w:eastAsia="SimSun"/>
          <w:lang w:eastAsia="zh-CN"/>
        </w:rPr>
        <w:t>PSCell</w:t>
      </w:r>
      <w:proofErr w:type="spellEnd"/>
      <w:r>
        <w:rPr>
          <w:rFonts w:eastAsia="SimSun"/>
          <w:lang w:eastAsia="zh-CN"/>
        </w:rPr>
        <w:t>.</w:t>
      </w:r>
    </w:p>
    <w:p w14:paraId="0889C95D" w14:textId="77777777" w:rsidR="00CB3D51" w:rsidRDefault="003827C0">
      <w:pPr>
        <w:jc w:val="both"/>
        <w:rPr>
          <w:rFonts w:eastAsia="SimSun"/>
          <w:lang w:eastAsia="zh-CN"/>
        </w:rPr>
      </w:pPr>
      <w:r>
        <w:rPr>
          <w:rFonts w:eastAsia="SimSun"/>
          <w:lang w:eastAsia="zh-CN"/>
        </w:rPr>
        <w:t>S3_18: For CPAC failure report, the SCG failure information message including the ID(s) of CPC execution failed cell(s).</w:t>
      </w:r>
    </w:p>
    <w:p w14:paraId="28FE9B13" w14:textId="77777777" w:rsidR="00CB3D51" w:rsidRDefault="003827C0">
      <w:pPr>
        <w:rPr>
          <w:bCs/>
          <w:lang w:eastAsia="ko-KR"/>
        </w:rPr>
      </w:pPr>
      <w:r>
        <w:rPr>
          <w:bCs/>
          <w:lang w:eastAsia="ko-KR"/>
        </w:rPr>
        <w:t xml:space="preserve">S3_19: If there is no SRB3, the UE sends an RRC message via SRB1 to inform the SN of CPC execution, and the RRC message doesn’t need to set transaction Id for responding to MN e.g. </w:t>
      </w:r>
      <w:proofErr w:type="spellStart"/>
      <w:r>
        <w:rPr>
          <w:i/>
          <w:iCs/>
        </w:rPr>
        <w:t>ULInformationTransferMRDC</w:t>
      </w:r>
      <w:proofErr w:type="spellEnd"/>
      <w:r>
        <w:rPr>
          <w:bCs/>
          <w:lang w:eastAsia="ko-KR"/>
        </w:rPr>
        <w:t>.</w:t>
      </w:r>
    </w:p>
    <w:p w14:paraId="4A8FFAC6" w14:textId="77777777" w:rsidR="00CB3D51" w:rsidRDefault="003827C0">
      <w:pPr>
        <w:rPr>
          <w:bCs/>
        </w:rPr>
      </w:pPr>
      <w:r>
        <w:rPr>
          <w:b/>
        </w:rPr>
        <w:t>Question 5: From the above list of proposals, which proposals are agreeable in this meeting, which proposals to be further discussed for Rel-16 (email discussion after the meeting) and which proposals to be postponed to future release?</w:t>
      </w:r>
    </w:p>
    <w:tbl>
      <w:tblPr>
        <w:tblStyle w:val="TableGrid"/>
        <w:tblW w:w="9631" w:type="dxa"/>
        <w:tblLayout w:type="fixed"/>
        <w:tblLook w:val="04A0" w:firstRow="1" w:lastRow="0" w:firstColumn="1" w:lastColumn="0" w:noHBand="0" w:noVBand="1"/>
        <w:tblPrChange w:id="366" w:author="Interdigital" w:date="2020-02-27T13:19:00Z">
          <w:tblPr>
            <w:tblStyle w:val="TableGrid"/>
            <w:tblW w:w="9631" w:type="dxa"/>
            <w:tblLayout w:type="fixed"/>
            <w:tblLook w:val="04A0" w:firstRow="1" w:lastRow="0" w:firstColumn="1" w:lastColumn="0" w:noHBand="0" w:noVBand="1"/>
          </w:tblPr>
        </w:tblPrChange>
      </w:tblPr>
      <w:tblGrid>
        <w:gridCol w:w="1255"/>
        <w:gridCol w:w="910"/>
        <w:gridCol w:w="1164"/>
        <w:gridCol w:w="1510"/>
        <w:gridCol w:w="4792"/>
        <w:tblGridChange w:id="367">
          <w:tblGrid>
            <w:gridCol w:w="1039"/>
            <w:gridCol w:w="1126"/>
            <w:gridCol w:w="1164"/>
            <w:gridCol w:w="1510"/>
            <w:gridCol w:w="4792"/>
          </w:tblGrid>
        </w:tblGridChange>
      </w:tblGrid>
      <w:tr w:rsidR="00CB3D51" w14:paraId="0E7F8541" w14:textId="77777777" w:rsidTr="002A1E67">
        <w:tc>
          <w:tcPr>
            <w:tcW w:w="1255" w:type="dxa"/>
            <w:tcPrChange w:id="368" w:author="Interdigital" w:date="2020-02-27T13:19:00Z">
              <w:tcPr>
                <w:tcW w:w="1039" w:type="dxa"/>
              </w:tcPr>
            </w:tcPrChange>
          </w:tcPr>
          <w:p w14:paraId="109453BA" w14:textId="77777777" w:rsidR="00CB3D51" w:rsidRDefault="003827C0">
            <w:r>
              <w:t>Company</w:t>
            </w:r>
          </w:p>
        </w:tc>
        <w:tc>
          <w:tcPr>
            <w:tcW w:w="910" w:type="dxa"/>
            <w:tcPrChange w:id="369" w:author="Interdigital" w:date="2020-02-27T13:19:00Z">
              <w:tcPr>
                <w:tcW w:w="1126" w:type="dxa"/>
              </w:tcPr>
            </w:tcPrChange>
          </w:tcPr>
          <w:p w14:paraId="255CB939" w14:textId="77777777" w:rsidR="00CB3D51" w:rsidRDefault="003827C0">
            <w:r>
              <w:t>Agreeable proposals in this meeting</w:t>
            </w:r>
          </w:p>
        </w:tc>
        <w:tc>
          <w:tcPr>
            <w:tcW w:w="1164" w:type="dxa"/>
            <w:tcPrChange w:id="370" w:author="Interdigital" w:date="2020-02-27T13:19:00Z">
              <w:tcPr>
                <w:tcW w:w="1164" w:type="dxa"/>
              </w:tcPr>
            </w:tcPrChange>
          </w:tcPr>
          <w:p w14:paraId="713A9173" w14:textId="77777777" w:rsidR="00CB3D51" w:rsidRDefault="003827C0">
            <w:r>
              <w:t>Proposal to be further discussed for Rel-16</w:t>
            </w:r>
          </w:p>
        </w:tc>
        <w:tc>
          <w:tcPr>
            <w:tcW w:w="1510" w:type="dxa"/>
            <w:tcPrChange w:id="371" w:author="Interdigital" w:date="2020-02-27T13:19:00Z">
              <w:tcPr>
                <w:tcW w:w="1510" w:type="dxa"/>
              </w:tcPr>
            </w:tcPrChange>
          </w:tcPr>
          <w:p w14:paraId="6EEAEF7F" w14:textId="77777777" w:rsidR="00CB3D51" w:rsidRDefault="003827C0">
            <w:r>
              <w:t xml:space="preserve">Proposals to be postponed to future release </w:t>
            </w:r>
          </w:p>
        </w:tc>
        <w:tc>
          <w:tcPr>
            <w:tcW w:w="4792" w:type="dxa"/>
            <w:tcPrChange w:id="372" w:author="Interdigital" w:date="2020-02-27T13:19:00Z">
              <w:tcPr>
                <w:tcW w:w="4792" w:type="dxa"/>
              </w:tcPr>
            </w:tcPrChange>
          </w:tcPr>
          <w:p w14:paraId="45F2CBC1" w14:textId="77777777" w:rsidR="00CB3D51" w:rsidRDefault="003827C0">
            <w:r>
              <w:t>Comments</w:t>
            </w:r>
          </w:p>
        </w:tc>
      </w:tr>
      <w:tr w:rsidR="00CB3D51" w14:paraId="4AB2D912" w14:textId="77777777" w:rsidTr="002A1E67">
        <w:tc>
          <w:tcPr>
            <w:tcW w:w="1255" w:type="dxa"/>
            <w:tcPrChange w:id="373" w:author="Interdigital" w:date="2020-02-27T13:19:00Z">
              <w:tcPr>
                <w:tcW w:w="1039" w:type="dxa"/>
              </w:tcPr>
            </w:tcPrChange>
          </w:tcPr>
          <w:p w14:paraId="4D27D5CB" w14:textId="77777777" w:rsidR="00CB3D51" w:rsidRDefault="003827C0">
            <w:pPr>
              <w:rPr>
                <w:rFonts w:eastAsia="SimSun"/>
                <w:lang w:eastAsia="zh-CN"/>
              </w:rPr>
            </w:pPr>
            <w:r>
              <w:rPr>
                <w:rFonts w:eastAsia="SimSun" w:hint="eastAsia"/>
                <w:lang w:eastAsia="zh-CN"/>
              </w:rPr>
              <w:t>O</w:t>
            </w:r>
            <w:r>
              <w:rPr>
                <w:rFonts w:eastAsia="SimSun"/>
                <w:lang w:eastAsia="zh-CN"/>
              </w:rPr>
              <w:t>PPO</w:t>
            </w:r>
          </w:p>
        </w:tc>
        <w:tc>
          <w:tcPr>
            <w:tcW w:w="910" w:type="dxa"/>
            <w:tcPrChange w:id="374" w:author="Interdigital" w:date="2020-02-27T13:19:00Z">
              <w:tcPr>
                <w:tcW w:w="1126" w:type="dxa"/>
              </w:tcPr>
            </w:tcPrChange>
          </w:tcPr>
          <w:p w14:paraId="0C41BC05" w14:textId="77777777" w:rsidR="00CB3D51" w:rsidRDefault="003827C0">
            <w:r>
              <w:rPr>
                <w:bCs/>
                <w:lang w:eastAsia="ko-KR"/>
              </w:rPr>
              <w:t>S3_14</w:t>
            </w:r>
          </w:p>
        </w:tc>
        <w:tc>
          <w:tcPr>
            <w:tcW w:w="1164" w:type="dxa"/>
            <w:tcPrChange w:id="375" w:author="Interdigital" w:date="2020-02-27T13:19:00Z">
              <w:tcPr>
                <w:tcW w:w="1164" w:type="dxa"/>
              </w:tcPr>
            </w:tcPrChange>
          </w:tcPr>
          <w:p w14:paraId="50D6B52D" w14:textId="77777777" w:rsidR="00CB3D51" w:rsidRDefault="003827C0">
            <w:pPr>
              <w:rPr>
                <w:rFonts w:eastAsia="SimSun"/>
                <w:lang w:eastAsia="zh-CN"/>
              </w:rPr>
            </w:pPr>
            <w:r>
              <w:rPr>
                <w:bCs/>
              </w:rPr>
              <w:t xml:space="preserve">S3_10, </w:t>
            </w:r>
            <w:r>
              <w:rPr>
                <w:rFonts w:eastAsia="SimSun"/>
                <w:lang w:eastAsia="zh-CN"/>
              </w:rPr>
              <w:t>S3_15,</w:t>
            </w:r>
            <w:r>
              <w:rPr>
                <w:rFonts w:eastAsia="SimSun" w:hint="eastAsia"/>
                <w:lang w:eastAsia="zh-CN"/>
              </w:rPr>
              <w:t xml:space="preserve"> </w:t>
            </w:r>
            <w:r>
              <w:rPr>
                <w:rFonts w:eastAsia="SimSun"/>
                <w:lang w:eastAsia="zh-CN"/>
              </w:rPr>
              <w:t>S3_18,</w:t>
            </w:r>
            <w:r>
              <w:rPr>
                <w:bCs/>
                <w:lang w:eastAsia="ko-KR"/>
              </w:rPr>
              <w:t xml:space="preserve"> S3_19</w:t>
            </w:r>
          </w:p>
        </w:tc>
        <w:tc>
          <w:tcPr>
            <w:tcW w:w="1510" w:type="dxa"/>
            <w:tcPrChange w:id="376" w:author="Interdigital" w:date="2020-02-27T13:19:00Z">
              <w:tcPr>
                <w:tcW w:w="1510" w:type="dxa"/>
              </w:tcPr>
            </w:tcPrChange>
          </w:tcPr>
          <w:p w14:paraId="57F16360" w14:textId="77777777" w:rsidR="00CB3D51" w:rsidRDefault="003827C0">
            <w:r>
              <w:t>S3_13</w:t>
            </w:r>
          </w:p>
        </w:tc>
        <w:tc>
          <w:tcPr>
            <w:tcW w:w="4792" w:type="dxa"/>
            <w:tcPrChange w:id="377" w:author="Interdigital" w:date="2020-02-27T13:19:00Z">
              <w:tcPr>
                <w:tcW w:w="4792" w:type="dxa"/>
              </w:tcPr>
            </w:tcPrChange>
          </w:tcPr>
          <w:p w14:paraId="627E4685" w14:textId="77777777" w:rsidR="00CB3D51" w:rsidRDefault="003827C0">
            <w:pPr>
              <w:rPr>
                <w:bCs/>
              </w:rPr>
            </w:pPr>
            <w:r>
              <w:rPr>
                <w:bCs/>
              </w:rPr>
              <w:t>S3_10, we are ok for the SRB1 case, but not sure UE needs to inform the MN for the SRB3 case.</w:t>
            </w:r>
          </w:p>
          <w:p w14:paraId="216444B2" w14:textId="77777777" w:rsidR="00CB3D51" w:rsidRDefault="003827C0">
            <w:pPr>
              <w:rPr>
                <w:rFonts w:eastAsia="SimSun"/>
                <w:lang w:eastAsia="zh-CN"/>
              </w:rPr>
            </w:pPr>
            <w:r>
              <w:rPr>
                <w:rFonts w:eastAsia="SimSun"/>
                <w:lang w:eastAsia="zh-CN"/>
              </w:rPr>
              <w:t>S3_16, not agree. UE should stop CPC evaluation when executing CPC-intra-SN.</w:t>
            </w:r>
          </w:p>
          <w:p w14:paraId="1EAC151E" w14:textId="77777777" w:rsidR="00CB3D51" w:rsidRDefault="003827C0">
            <w:r>
              <w:rPr>
                <w:rFonts w:eastAsia="SimSun"/>
                <w:lang w:eastAsia="zh-CN"/>
              </w:rPr>
              <w:t>S3_17, not agree. Should align with CHO on selecting only one candidate.</w:t>
            </w:r>
          </w:p>
        </w:tc>
      </w:tr>
      <w:tr w:rsidR="00CB3D51" w14:paraId="1E10B85D" w14:textId="77777777" w:rsidTr="002A1E67">
        <w:trPr>
          <w:ins w:id="378" w:author="Samsung_JuneHwang" w:date="2020-02-26T18:34:00Z"/>
        </w:trPr>
        <w:tc>
          <w:tcPr>
            <w:tcW w:w="1255" w:type="dxa"/>
            <w:tcPrChange w:id="379" w:author="Interdigital" w:date="2020-02-27T13:19:00Z">
              <w:tcPr>
                <w:tcW w:w="1039" w:type="dxa"/>
              </w:tcPr>
            </w:tcPrChange>
          </w:tcPr>
          <w:p w14:paraId="4A3E51B8" w14:textId="77777777" w:rsidR="00CB3D51" w:rsidRDefault="003827C0">
            <w:pPr>
              <w:rPr>
                <w:ins w:id="380" w:author="Samsung_JuneHwang" w:date="2020-02-26T18:34:00Z"/>
                <w:rFonts w:eastAsia="SimSun"/>
                <w:lang w:eastAsia="zh-CN"/>
              </w:rPr>
            </w:pPr>
            <w:ins w:id="381" w:author="Samsung_JuneHwang" w:date="2020-02-26T18:34:00Z">
              <w:r>
                <w:rPr>
                  <w:lang w:eastAsia="ko-KR"/>
                </w:rPr>
                <w:t>Samsung</w:t>
              </w:r>
              <w:r>
                <w:rPr>
                  <w:rFonts w:hint="eastAsia"/>
                  <w:lang w:eastAsia="ko-KR"/>
                </w:rPr>
                <w:t xml:space="preserve"> </w:t>
              </w:r>
            </w:ins>
          </w:p>
        </w:tc>
        <w:tc>
          <w:tcPr>
            <w:tcW w:w="910" w:type="dxa"/>
            <w:tcPrChange w:id="382" w:author="Interdigital" w:date="2020-02-27T13:19:00Z">
              <w:tcPr>
                <w:tcW w:w="1126" w:type="dxa"/>
              </w:tcPr>
            </w:tcPrChange>
          </w:tcPr>
          <w:p w14:paraId="53D1D2F0" w14:textId="77777777" w:rsidR="00CB3D51" w:rsidRDefault="003827C0">
            <w:pPr>
              <w:rPr>
                <w:ins w:id="383" w:author="Samsung_JuneHwang" w:date="2020-02-26T18:34:00Z"/>
                <w:bCs/>
                <w:lang w:eastAsia="ko-KR"/>
              </w:rPr>
            </w:pPr>
            <w:ins w:id="384" w:author="Samsung_JuneHwang" w:date="2020-02-26T18:34:00Z">
              <w:r>
                <w:rPr>
                  <w:lang w:eastAsia="ko-KR"/>
                </w:rPr>
                <w:t>N</w:t>
              </w:r>
              <w:r>
                <w:rPr>
                  <w:rFonts w:hint="eastAsia"/>
                  <w:lang w:eastAsia="ko-KR"/>
                </w:rPr>
                <w:t xml:space="preserve">othing </w:t>
              </w:r>
            </w:ins>
          </w:p>
        </w:tc>
        <w:tc>
          <w:tcPr>
            <w:tcW w:w="1164" w:type="dxa"/>
            <w:tcPrChange w:id="385" w:author="Interdigital" w:date="2020-02-27T13:19:00Z">
              <w:tcPr>
                <w:tcW w:w="1164" w:type="dxa"/>
              </w:tcPr>
            </w:tcPrChange>
          </w:tcPr>
          <w:p w14:paraId="33962BE3" w14:textId="77777777" w:rsidR="00CB3D51" w:rsidRDefault="00CB3D51">
            <w:pPr>
              <w:rPr>
                <w:ins w:id="386" w:author="Samsung_JuneHwang" w:date="2020-02-26T18:34:00Z"/>
                <w:bCs/>
              </w:rPr>
            </w:pPr>
          </w:p>
        </w:tc>
        <w:tc>
          <w:tcPr>
            <w:tcW w:w="1510" w:type="dxa"/>
            <w:tcPrChange w:id="387" w:author="Interdigital" w:date="2020-02-27T13:19:00Z">
              <w:tcPr>
                <w:tcW w:w="1510" w:type="dxa"/>
              </w:tcPr>
            </w:tcPrChange>
          </w:tcPr>
          <w:p w14:paraId="231E701E" w14:textId="77777777" w:rsidR="00CB3D51" w:rsidRDefault="00CB3D51">
            <w:pPr>
              <w:rPr>
                <w:ins w:id="388" w:author="Samsung_JuneHwang" w:date="2020-02-26T18:34:00Z"/>
              </w:rPr>
            </w:pPr>
          </w:p>
        </w:tc>
        <w:tc>
          <w:tcPr>
            <w:tcW w:w="4792" w:type="dxa"/>
            <w:tcPrChange w:id="389" w:author="Interdigital" w:date="2020-02-27T13:19:00Z">
              <w:tcPr>
                <w:tcW w:w="4792" w:type="dxa"/>
              </w:tcPr>
            </w:tcPrChange>
          </w:tcPr>
          <w:p w14:paraId="61C001C4" w14:textId="77777777" w:rsidR="00CB3D51" w:rsidRDefault="00CB3D51">
            <w:pPr>
              <w:rPr>
                <w:ins w:id="390" w:author="Samsung_JuneHwang" w:date="2020-02-26T18:34:00Z"/>
                <w:bCs/>
              </w:rPr>
            </w:pPr>
          </w:p>
        </w:tc>
      </w:tr>
      <w:tr w:rsidR="00CB3D51" w14:paraId="3EA2627F" w14:textId="77777777" w:rsidTr="002A1E67">
        <w:trPr>
          <w:ins w:id="391" w:author="ZTE-ZMJ" w:date="2020-02-26T20:57:00Z"/>
        </w:trPr>
        <w:tc>
          <w:tcPr>
            <w:tcW w:w="1255" w:type="dxa"/>
            <w:tcPrChange w:id="392" w:author="Interdigital" w:date="2020-02-27T13:19:00Z">
              <w:tcPr>
                <w:tcW w:w="1039" w:type="dxa"/>
              </w:tcPr>
            </w:tcPrChange>
          </w:tcPr>
          <w:p w14:paraId="027D7A71" w14:textId="77777777" w:rsidR="00CB3D51" w:rsidRDefault="003827C0">
            <w:pPr>
              <w:rPr>
                <w:ins w:id="393" w:author="ZTE-ZMJ" w:date="2020-02-26T20:57:00Z"/>
                <w:rFonts w:eastAsia="SimSun"/>
                <w:lang w:val="en-US" w:eastAsia="zh-CN"/>
              </w:rPr>
            </w:pPr>
            <w:ins w:id="394" w:author="ZTE-ZMJ" w:date="2020-02-26T20:57:00Z">
              <w:r>
                <w:rPr>
                  <w:rFonts w:eastAsia="SimSun" w:hint="eastAsia"/>
                  <w:lang w:val="en-US" w:eastAsia="zh-CN"/>
                </w:rPr>
                <w:t>ZTE</w:t>
              </w:r>
            </w:ins>
          </w:p>
        </w:tc>
        <w:tc>
          <w:tcPr>
            <w:tcW w:w="910" w:type="dxa"/>
            <w:tcPrChange w:id="395" w:author="Interdigital" w:date="2020-02-27T13:19:00Z">
              <w:tcPr>
                <w:tcW w:w="1126" w:type="dxa"/>
              </w:tcPr>
            </w:tcPrChange>
          </w:tcPr>
          <w:p w14:paraId="22CEEC70" w14:textId="77777777" w:rsidR="00CB3D51" w:rsidRDefault="003827C0">
            <w:pPr>
              <w:rPr>
                <w:ins w:id="396" w:author="ZTE-ZMJ" w:date="2020-02-26T20:57:00Z"/>
                <w:lang w:eastAsia="ko-KR"/>
              </w:rPr>
            </w:pPr>
            <w:ins w:id="397" w:author="ZTE-ZMJ" w:date="2020-02-26T20:58:00Z">
              <w:r>
                <w:rPr>
                  <w:rFonts w:eastAsia="SimSun" w:hint="eastAsia"/>
                  <w:bCs/>
                  <w:lang w:val="en-US" w:eastAsia="zh-CN"/>
                </w:rPr>
                <w:t>S3_14, S3_19</w:t>
              </w:r>
            </w:ins>
          </w:p>
        </w:tc>
        <w:tc>
          <w:tcPr>
            <w:tcW w:w="1164" w:type="dxa"/>
            <w:tcPrChange w:id="398" w:author="Interdigital" w:date="2020-02-27T13:19:00Z">
              <w:tcPr>
                <w:tcW w:w="1164" w:type="dxa"/>
              </w:tcPr>
            </w:tcPrChange>
          </w:tcPr>
          <w:p w14:paraId="77513EAE" w14:textId="77777777" w:rsidR="00CB3D51" w:rsidRDefault="003827C0">
            <w:pPr>
              <w:rPr>
                <w:ins w:id="399" w:author="ZTE-ZMJ" w:date="2020-02-26T20:57:00Z"/>
                <w:bCs/>
              </w:rPr>
            </w:pPr>
            <w:ins w:id="400" w:author="ZTE-ZMJ" w:date="2020-02-26T20:58:00Z">
              <w:r>
                <w:rPr>
                  <w:rFonts w:eastAsia="SimSun" w:hint="eastAsia"/>
                  <w:bCs/>
                  <w:lang w:val="en-US" w:eastAsia="zh-CN"/>
                </w:rPr>
                <w:t>S3_10, S3_18</w:t>
              </w:r>
            </w:ins>
          </w:p>
        </w:tc>
        <w:tc>
          <w:tcPr>
            <w:tcW w:w="1510" w:type="dxa"/>
            <w:tcPrChange w:id="401" w:author="Interdigital" w:date="2020-02-27T13:19:00Z">
              <w:tcPr>
                <w:tcW w:w="1510" w:type="dxa"/>
              </w:tcPr>
            </w:tcPrChange>
          </w:tcPr>
          <w:p w14:paraId="02DEA0AF" w14:textId="77777777" w:rsidR="00CB3D51" w:rsidRDefault="003827C0">
            <w:pPr>
              <w:rPr>
                <w:ins w:id="402" w:author="ZTE-ZMJ" w:date="2020-02-26T20:57:00Z"/>
              </w:rPr>
            </w:pPr>
            <w:ins w:id="403" w:author="ZTE-ZMJ" w:date="2020-02-26T20:58:00Z">
              <w:r>
                <w:rPr>
                  <w:rFonts w:eastAsia="SimSun" w:hint="eastAsia"/>
                  <w:lang w:val="en-US" w:eastAsia="zh-CN"/>
                </w:rPr>
                <w:t>S3_13, S3_15, S3_16, S3_17</w:t>
              </w:r>
            </w:ins>
          </w:p>
        </w:tc>
        <w:tc>
          <w:tcPr>
            <w:tcW w:w="4792" w:type="dxa"/>
            <w:tcPrChange w:id="404" w:author="Interdigital" w:date="2020-02-27T13:19:00Z">
              <w:tcPr>
                <w:tcW w:w="4792" w:type="dxa"/>
              </w:tcPr>
            </w:tcPrChange>
          </w:tcPr>
          <w:p w14:paraId="31C71CA3" w14:textId="77777777" w:rsidR="00CB3D51" w:rsidRDefault="003827C0">
            <w:pPr>
              <w:rPr>
                <w:ins w:id="405" w:author="ZTE-ZMJ" w:date="2020-02-26T20:57:00Z"/>
                <w:bCs/>
              </w:rPr>
            </w:pPr>
            <w:ins w:id="406" w:author="ZTE-ZMJ" w:date="2020-02-26T20:58:00Z">
              <w:r>
                <w:rPr>
                  <w:rFonts w:eastAsia="SimSun" w:hint="eastAsia"/>
                  <w:lang w:val="en-US" w:eastAsia="zh-CN"/>
                </w:rPr>
                <w:t xml:space="preserve">We prefer to reuse the legacy SCG failure information procedure in case of CPC failure in Rel-16. And some optimization for the procedure (e.g. S3_18) can be considered in Rel-16 if time is allowed. But other optimization should be considered in the later release, if needed. </w:t>
              </w:r>
            </w:ins>
          </w:p>
        </w:tc>
      </w:tr>
      <w:tr w:rsidR="00886003" w14:paraId="4F97A189" w14:textId="77777777" w:rsidTr="002A1E67">
        <w:trPr>
          <w:ins w:id="407" w:author="Ericsson" w:date="2020-02-26T14:44:00Z"/>
        </w:trPr>
        <w:tc>
          <w:tcPr>
            <w:tcW w:w="1255" w:type="dxa"/>
            <w:tcPrChange w:id="408" w:author="Interdigital" w:date="2020-02-27T13:19:00Z">
              <w:tcPr>
                <w:tcW w:w="1039" w:type="dxa"/>
              </w:tcPr>
            </w:tcPrChange>
          </w:tcPr>
          <w:p w14:paraId="76A98557" w14:textId="77777777" w:rsidR="00886003" w:rsidRDefault="00886003">
            <w:pPr>
              <w:rPr>
                <w:ins w:id="409" w:author="Ericsson" w:date="2020-02-26T14:44:00Z"/>
                <w:rFonts w:eastAsia="SimSun"/>
                <w:lang w:val="en-US" w:eastAsia="zh-CN"/>
              </w:rPr>
            </w:pPr>
            <w:ins w:id="410" w:author="Ericsson" w:date="2020-02-26T14:45:00Z">
              <w:r>
                <w:rPr>
                  <w:rFonts w:eastAsia="SimSun"/>
                  <w:lang w:val="en-US" w:eastAsia="zh-CN"/>
                </w:rPr>
                <w:t>Ericsson</w:t>
              </w:r>
            </w:ins>
          </w:p>
        </w:tc>
        <w:tc>
          <w:tcPr>
            <w:tcW w:w="910" w:type="dxa"/>
            <w:tcPrChange w:id="411" w:author="Interdigital" w:date="2020-02-27T13:19:00Z">
              <w:tcPr>
                <w:tcW w:w="1126" w:type="dxa"/>
              </w:tcPr>
            </w:tcPrChange>
          </w:tcPr>
          <w:p w14:paraId="606D4753" w14:textId="77777777" w:rsidR="00886003" w:rsidRDefault="00886003">
            <w:pPr>
              <w:rPr>
                <w:ins w:id="412" w:author="Ericsson" w:date="2020-02-26T14:44:00Z"/>
                <w:rFonts w:eastAsia="SimSun"/>
                <w:bCs/>
                <w:lang w:val="en-US" w:eastAsia="zh-CN"/>
              </w:rPr>
            </w:pPr>
            <w:ins w:id="413" w:author="Ericsson" w:date="2020-02-26T14:45:00Z">
              <w:r>
                <w:t>S3_14</w:t>
              </w:r>
            </w:ins>
          </w:p>
        </w:tc>
        <w:tc>
          <w:tcPr>
            <w:tcW w:w="1164" w:type="dxa"/>
            <w:tcPrChange w:id="414" w:author="Interdigital" w:date="2020-02-27T13:19:00Z">
              <w:tcPr>
                <w:tcW w:w="1164" w:type="dxa"/>
              </w:tcPr>
            </w:tcPrChange>
          </w:tcPr>
          <w:p w14:paraId="5B562A92" w14:textId="77777777" w:rsidR="00886003" w:rsidRDefault="00886003">
            <w:pPr>
              <w:rPr>
                <w:ins w:id="415" w:author="Ericsson" w:date="2020-02-26T14:44:00Z"/>
                <w:rFonts w:eastAsia="SimSun"/>
                <w:bCs/>
                <w:lang w:val="en-US" w:eastAsia="zh-CN"/>
              </w:rPr>
            </w:pPr>
            <w:ins w:id="416" w:author="Ericsson" w:date="2020-02-26T14:46:00Z">
              <w:r>
                <w:rPr>
                  <w:rFonts w:eastAsia="SimSun"/>
                  <w:bCs/>
                  <w:lang w:val="en-US" w:eastAsia="zh-CN"/>
                </w:rPr>
                <w:t>S3_15</w:t>
              </w:r>
            </w:ins>
          </w:p>
        </w:tc>
        <w:tc>
          <w:tcPr>
            <w:tcW w:w="1510" w:type="dxa"/>
            <w:tcPrChange w:id="417" w:author="Interdigital" w:date="2020-02-27T13:19:00Z">
              <w:tcPr>
                <w:tcW w:w="1510" w:type="dxa"/>
              </w:tcPr>
            </w:tcPrChange>
          </w:tcPr>
          <w:p w14:paraId="13AC00B4" w14:textId="77777777" w:rsidR="00886003" w:rsidRDefault="003827C0">
            <w:pPr>
              <w:rPr>
                <w:ins w:id="418" w:author="Ericsson" w:date="2020-02-26T14:44:00Z"/>
                <w:rFonts w:eastAsia="SimSun"/>
                <w:lang w:val="en-US" w:eastAsia="zh-CN"/>
              </w:rPr>
            </w:pPr>
            <w:ins w:id="419" w:author="Ericsson" w:date="2020-02-26T14:48:00Z">
              <w:r>
                <w:rPr>
                  <w:rFonts w:eastAsia="SimSun"/>
                  <w:lang w:val="en-US" w:eastAsia="zh-CN"/>
                </w:rPr>
                <w:t>S3_10</w:t>
              </w:r>
            </w:ins>
            <w:ins w:id="420" w:author="Ericsson" w:date="2020-02-26T14:49:00Z">
              <w:r>
                <w:rPr>
                  <w:rFonts w:eastAsia="SimSun"/>
                  <w:lang w:val="en-US" w:eastAsia="zh-CN"/>
                </w:rPr>
                <w:t xml:space="preserve">, </w:t>
              </w:r>
              <w:r>
                <w:t>S3_13, S3_16, S3_17, S3_18, S3_19</w:t>
              </w:r>
            </w:ins>
          </w:p>
        </w:tc>
        <w:tc>
          <w:tcPr>
            <w:tcW w:w="4792" w:type="dxa"/>
            <w:tcPrChange w:id="421" w:author="Interdigital" w:date="2020-02-27T13:19:00Z">
              <w:tcPr>
                <w:tcW w:w="4792" w:type="dxa"/>
              </w:tcPr>
            </w:tcPrChange>
          </w:tcPr>
          <w:p w14:paraId="48A3AED0" w14:textId="77777777" w:rsidR="00886003" w:rsidRDefault="003827C0">
            <w:pPr>
              <w:rPr>
                <w:ins w:id="422" w:author="Ericsson" w:date="2020-02-26T14:54:00Z"/>
                <w:rFonts w:eastAsia="SimSun"/>
                <w:lang w:val="en-US" w:eastAsia="zh-CN"/>
              </w:rPr>
            </w:pPr>
            <w:ins w:id="423" w:author="Ericsson" w:date="2020-02-26T14:48:00Z">
              <w:r>
                <w:rPr>
                  <w:rFonts w:eastAsia="SimSun"/>
                  <w:lang w:val="en-US" w:eastAsia="zh-CN"/>
                </w:rPr>
                <w:t>S3_10 doesn’t fulfil the criteria of “no MN involvement”. Needs to be discussed in rel-17.</w:t>
              </w:r>
            </w:ins>
          </w:p>
          <w:p w14:paraId="4A764EF5" w14:textId="77777777" w:rsidR="003827C0" w:rsidRDefault="003827C0">
            <w:pPr>
              <w:rPr>
                <w:ins w:id="424" w:author="Ericsson" w:date="2020-02-26T14:50:00Z"/>
                <w:rFonts w:eastAsia="SimSun"/>
                <w:lang w:val="en-US" w:eastAsia="zh-CN"/>
              </w:rPr>
            </w:pPr>
            <w:ins w:id="425" w:author="Ericsson" w:date="2020-02-26T14:54:00Z">
              <w:r>
                <w:rPr>
                  <w:rFonts w:eastAsia="SimSun"/>
                  <w:lang w:val="en-US" w:eastAsia="zh-CN"/>
                </w:rPr>
                <w:t xml:space="preserve">S3_15 not </w:t>
              </w:r>
            </w:ins>
            <w:ins w:id="426" w:author="Ericsson" w:date="2020-02-26T14:55:00Z">
              <w:r>
                <w:rPr>
                  <w:rFonts w:eastAsia="SimSun"/>
                  <w:lang w:val="en-US" w:eastAsia="zh-CN"/>
                </w:rPr>
                <w:t>clear. Should work the same as for the legacy case.</w:t>
              </w:r>
            </w:ins>
          </w:p>
          <w:p w14:paraId="37BFEE56" w14:textId="77777777" w:rsidR="003827C0" w:rsidRDefault="003827C0">
            <w:pPr>
              <w:rPr>
                <w:ins w:id="427" w:author="Ericsson" w:date="2020-02-26T14:51:00Z"/>
                <w:rFonts w:eastAsia="SimSun"/>
                <w:lang w:val="en-US" w:eastAsia="zh-CN"/>
              </w:rPr>
            </w:pPr>
            <w:ins w:id="428" w:author="Ericsson" w:date="2020-02-26T14:50:00Z">
              <w:r>
                <w:rPr>
                  <w:rFonts w:eastAsia="SimSun"/>
                  <w:lang w:val="en-US" w:eastAsia="zh-CN"/>
                </w:rPr>
                <w:t>S3_13</w:t>
              </w:r>
            </w:ins>
            <w:ins w:id="429" w:author="Ericsson" w:date="2020-02-26T14:53:00Z">
              <w:r>
                <w:rPr>
                  <w:rFonts w:eastAsia="SimSun"/>
                  <w:lang w:val="en-US" w:eastAsia="zh-CN"/>
                </w:rPr>
                <w:t xml:space="preserve">, S3_16, S3_17, S3_18 </w:t>
              </w:r>
            </w:ins>
            <w:ins w:id="430" w:author="Ericsson" w:date="2020-02-26T14:54:00Z">
              <w:r>
                <w:rPr>
                  <w:rFonts w:eastAsia="SimSun"/>
                  <w:lang w:val="en-US" w:eastAsia="zh-CN"/>
                </w:rPr>
                <w:t>optimizations for future release.</w:t>
              </w:r>
            </w:ins>
          </w:p>
          <w:p w14:paraId="59273135" w14:textId="77777777" w:rsidR="003827C0" w:rsidRDefault="003827C0">
            <w:pPr>
              <w:rPr>
                <w:ins w:id="431" w:author="Ericsson" w:date="2020-02-26T14:44:00Z"/>
                <w:rFonts w:eastAsia="SimSun"/>
                <w:lang w:val="en-US" w:eastAsia="zh-CN"/>
              </w:rPr>
            </w:pPr>
            <w:ins w:id="432" w:author="Ericsson" w:date="2020-02-26T14:51:00Z">
              <w:r>
                <w:rPr>
                  <w:rFonts w:eastAsia="SimSun"/>
                  <w:lang w:val="en-US" w:eastAsia="zh-CN"/>
                </w:rPr>
                <w:t>S3_1</w:t>
              </w:r>
            </w:ins>
            <w:ins w:id="433" w:author="Ericsson" w:date="2020-02-26T14:52:00Z">
              <w:r>
                <w:rPr>
                  <w:rFonts w:eastAsia="SimSun"/>
                  <w:lang w:val="en-US" w:eastAsia="zh-CN"/>
                </w:rPr>
                <w:t>9 probably not an issue</w:t>
              </w:r>
            </w:ins>
            <w:ins w:id="434" w:author="Ericsson" w:date="2020-02-26T14:51:00Z">
              <w:r>
                <w:rPr>
                  <w:rFonts w:eastAsia="SimSun"/>
                  <w:lang w:val="en-US" w:eastAsia="zh-CN"/>
                </w:rPr>
                <w:t xml:space="preserve">. </w:t>
              </w:r>
            </w:ins>
          </w:p>
        </w:tc>
      </w:tr>
      <w:tr w:rsidR="00925283" w14:paraId="0C8C004B" w14:textId="77777777" w:rsidTr="002A1E67">
        <w:trPr>
          <w:ins w:id="435" w:author="Nokia" w:date="2020-02-26T15:21:00Z"/>
        </w:trPr>
        <w:tc>
          <w:tcPr>
            <w:tcW w:w="1255" w:type="dxa"/>
            <w:tcPrChange w:id="436" w:author="Interdigital" w:date="2020-02-27T13:19:00Z">
              <w:tcPr>
                <w:tcW w:w="1039" w:type="dxa"/>
              </w:tcPr>
            </w:tcPrChange>
          </w:tcPr>
          <w:p w14:paraId="071CD219" w14:textId="77777777" w:rsidR="00925283" w:rsidRDefault="00925283">
            <w:pPr>
              <w:rPr>
                <w:ins w:id="437" w:author="Nokia" w:date="2020-02-26T15:21:00Z"/>
                <w:rFonts w:eastAsia="SimSun"/>
                <w:lang w:val="en-US" w:eastAsia="zh-CN"/>
              </w:rPr>
            </w:pPr>
            <w:ins w:id="438" w:author="Nokia" w:date="2020-02-26T15:21:00Z">
              <w:r>
                <w:rPr>
                  <w:rFonts w:eastAsia="SimSun"/>
                  <w:lang w:val="en-US" w:eastAsia="zh-CN"/>
                </w:rPr>
                <w:t>Nokia</w:t>
              </w:r>
            </w:ins>
          </w:p>
        </w:tc>
        <w:tc>
          <w:tcPr>
            <w:tcW w:w="910" w:type="dxa"/>
            <w:tcPrChange w:id="439" w:author="Interdigital" w:date="2020-02-27T13:19:00Z">
              <w:tcPr>
                <w:tcW w:w="1126" w:type="dxa"/>
              </w:tcPr>
            </w:tcPrChange>
          </w:tcPr>
          <w:p w14:paraId="77B4CDF0" w14:textId="77777777" w:rsidR="00925283" w:rsidRDefault="00925283">
            <w:pPr>
              <w:rPr>
                <w:ins w:id="440" w:author="Nokia" w:date="2020-02-26T15:21:00Z"/>
              </w:rPr>
            </w:pPr>
            <w:ins w:id="441" w:author="Nokia" w:date="2020-02-26T15:21:00Z">
              <w:r>
                <w:t>S3_10</w:t>
              </w:r>
            </w:ins>
          </w:p>
        </w:tc>
        <w:tc>
          <w:tcPr>
            <w:tcW w:w="1164" w:type="dxa"/>
            <w:tcPrChange w:id="442" w:author="Interdigital" w:date="2020-02-27T13:19:00Z">
              <w:tcPr>
                <w:tcW w:w="1164" w:type="dxa"/>
              </w:tcPr>
            </w:tcPrChange>
          </w:tcPr>
          <w:p w14:paraId="6E4D6D9D" w14:textId="77777777" w:rsidR="00925283" w:rsidRDefault="00925283">
            <w:pPr>
              <w:rPr>
                <w:ins w:id="443" w:author="Nokia" w:date="2020-02-26T15:25:00Z"/>
                <w:rFonts w:eastAsia="SimSun"/>
                <w:bCs/>
                <w:lang w:val="en-US" w:eastAsia="zh-CN"/>
              </w:rPr>
            </w:pPr>
            <w:ins w:id="444" w:author="Nokia" w:date="2020-02-26T15:25:00Z">
              <w:r>
                <w:rPr>
                  <w:rFonts w:eastAsia="SimSun"/>
                  <w:bCs/>
                  <w:lang w:val="en-US" w:eastAsia="zh-CN"/>
                </w:rPr>
                <w:t>S3_10 (if not agreed now)</w:t>
              </w:r>
            </w:ins>
          </w:p>
          <w:p w14:paraId="2B7322F0" w14:textId="77777777" w:rsidR="00925283" w:rsidRDefault="00925283">
            <w:pPr>
              <w:rPr>
                <w:ins w:id="445" w:author="Nokia" w:date="2020-02-26T15:21:00Z"/>
                <w:rFonts w:eastAsia="SimSun"/>
                <w:bCs/>
                <w:lang w:val="en-US" w:eastAsia="zh-CN"/>
              </w:rPr>
            </w:pPr>
            <w:ins w:id="446" w:author="Nokia" w:date="2020-02-26T15:25:00Z">
              <w:r>
                <w:rPr>
                  <w:rFonts w:eastAsia="SimSun"/>
                  <w:bCs/>
                  <w:lang w:val="en-US" w:eastAsia="zh-CN"/>
                </w:rPr>
                <w:t>S3_18</w:t>
              </w:r>
            </w:ins>
          </w:p>
        </w:tc>
        <w:tc>
          <w:tcPr>
            <w:tcW w:w="1510" w:type="dxa"/>
            <w:tcPrChange w:id="447" w:author="Interdigital" w:date="2020-02-27T13:19:00Z">
              <w:tcPr>
                <w:tcW w:w="1510" w:type="dxa"/>
              </w:tcPr>
            </w:tcPrChange>
          </w:tcPr>
          <w:p w14:paraId="7B10113F" w14:textId="77777777" w:rsidR="00925283" w:rsidRDefault="00925283">
            <w:pPr>
              <w:rPr>
                <w:ins w:id="448" w:author="Nokia" w:date="2020-02-26T15:27:00Z"/>
              </w:rPr>
            </w:pPr>
            <w:ins w:id="449" w:author="Nokia" w:date="2020-02-26T15:27:00Z">
              <w:r>
                <w:t>S3_13</w:t>
              </w:r>
            </w:ins>
          </w:p>
          <w:p w14:paraId="3272A9B4" w14:textId="77777777" w:rsidR="00925283" w:rsidRDefault="00925283">
            <w:pPr>
              <w:rPr>
                <w:ins w:id="450" w:author="Nokia" w:date="2020-02-26T15:27:00Z"/>
              </w:rPr>
            </w:pPr>
            <w:ins w:id="451" w:author="Nokia" w:date="2020-02-26T15:27:00Z">
              <w:r>
                <w:t>S3_14</w:t>
              </w:r>
            </w:ins>
          </w:p>
          <w:p w14:paraId="73E53621" w14:textId="77777777" w:rsidR="00925283" w:rsidRDefault="00925283">
            <w:pPr>
              <w:rPr>
                <w:ins w:id="452" w:author="Nokia" w:date="2020-02-26T15:27:00Z"/>
              </w:rPr>
            </w:pPr>
            <w:ins w:id="453" w:author="Nokia" w:date="2020-02-26T15:27:00Z">
              <w:r>
                <w:t>S3_15</w:t>
              </w:r>
            </w:ins>
          </w:p>
          <w:p w14:paraId="3B5A84BA" w14:textId="77777777" w:rsidR="00925283" w:rsidRDefault="00925283">
            <w:pPr>
              <w:rPr>
                <w:ins w:id="454" w:author="Nokia" w:date="2020-02-26T15:27:00Z"/>
              </w:rPr>
            </w:pPr>
            <w:ins w:id="455" w:author="Nokia" w:date="2020-02-26T15:27:00Z">
              <w:r>
                <w:t>S3_16</w:t>
              </w:r>
            </w:ins>
          </w:p>
          <w:p w14:paraId="1AA2AD69" w14:textId="77777777" w:rsidR="00925283" w:rsidRDefault="00925283">
            <w:pPr>
              <w:rPr>
                <w:ins w:id="456" w:author="Nokia" w:date="2020-02-26T15:27:00Z"/>
              </w:rPr>
            </w:pPr>
            <w:ins w:id="457" w:author="Nokia" w:date="2020-02-26T15:27:00Z">
              <w:r>
                <w:t>S3_17</w:t>
              </w:r>
            </w:ins>
          </w:p>
          <w:p w14:paraId="6DE366D0" w14:textId="77777777" w:rsidR="00925283" w:rsidRDefault="00925283">
            <w:pPr>
              <w:rPr>
                <w:ins w:id="458" w:author="Nokia" w:date="2020-02-26T15:21:00Z"/>
                <w:rFonts w:eastAsia="SimSun"/>
                <w:lang w:val="en-US" w:eastAsia="zh-CN"/>
              </w:rPr>
            </w:pPr>
            <w:ins w:id="459" w:author="Nokia" w:date="2020-02-26T15:27:00Z">
              <w:r>
                <w:lastRenderedPageBreak/>
                <w:t>S3_19</w:t>
              </w:r>
            </w:ins>
          </w:p>
        </w:tc>
        <w:tc>
          <w:tcPr>
            <w:tcW w:w="4792" w:type="dxa"/>
            <w:tcPrChange w:id="460" w:author="Interdigital" w:date="2020-02-27T13:19:00Z">
              <w:tcPr>
                <w:tcW w:w="4792" w:type="dxa"/>
              </w:tcPr>
            </w:tcPrChange>
          </w:tcPr>
          <w:p w14:paraId="47EC3951" w14:textId="77777777" w:rsidR="00925283" w:rsidRDefault="00925283">
            <w:pPr>
              <w:rPr>
                <w:ins w:id="461" w:author="Nokia" w:date="2020-02-26T15:25:00Z"/>
                <w:rFonts w:eastAsia="SimSun"/>
                <w:lang w:val="en-US" w:eastAsia="zh-CN"/>
              </w:rPr>
            </w:pPr>
            <w:ins w:id="462" w:author="Nokia" w:date="2020-02-26T15:21:00Z">
              <w:r>
                <w:rPr>
                  <w:rFonts w:eastAsia="SimSun"/>
                  <w:lang w:val="en-US" w:eastAsia="zh-CN"/>
                </w:rPr>
                <w:lastRenderedPageBreak/>
                <w:t>S3_10</w:t>
              </w:r>
            </w:ins>
            <w:ins w:id="463" w:author="Nokia" w:date="2020-02-26T15:27:00Z">
              <w:r>
                <w:rPr>
                  <w:rFonts w:eastAsia="SimSun"/>
                  <w:lang w:val="en-US" w:eastAsia="zh-CN"/>
                </w:rPr>
                <w:t xml:space="preserve">: </w:t>
              </w:r>
            </w:ins>
            <w:ins w:id="464" w:author="Nokia" w:date="2020-02-26T15:21:00Z">
              <w:r>
                <w:rPr>
                  <w:rFonts w:eastAsia="SimSun"/>
                  <w:lang w:val="en-US" w:eastAsia="zh-CN"/>
                </w:rPr>
                <w:t xml:space="preserve">essential for avoiding any reconfigurations from the </w:t>
              </w:r>
            </w:ins>
            <w:ins w:id="465" w:author="Nokia" w:date="2020-02-26T15:22:00Z">
              <w:r>
                <w:rPr>
                  <w:rFonts w:eastAsia="SimSun"/>
                  <w:lang w:val="en-US" w:eastAsia="zh-CN"/>
                </w:rPr>
                <w:t>MN when CPC is executed. Shall be agreed still in Rel-16, either now or ‘next meeting’.</w:t>
              </w:r>
            </w:ins>
          </w:p>
          <w:p w14:paraId="4C5FA6BA" w14:textId="77777777" w:rsidR="00925283" w:rsidRDefault="00925283">
            <w:pPr>
              <w:rPr>
                <w:ins w:id="466" w:author="Nokia" w:date="2020-02-26T15:21:00Z"/>
                <w:rFonts w:eastAsia="SimSun"/>
                <w:lang w:val="en-US" w:eastAsia="zh-CN"/>
              </w:rPr>
            </w:pPr>
            <w:ins w:id="467" w:author="Nokia" w:date="2020-02-26T15:25:00Z">
              <w:r>
                <w:rPr>
                  <w:rFonts w:eastAsia="SimSun"/>
                  <w:lang w:val="en-US" w:eastAsia="zh-CN"/>
                </w:rPr>
                <w:t>S</w:t>
              </w:r>
            </w:ins>
            <w:ins w:id="468" w:author="Nokia" w:date="2020-02-26T15:26:00Z">
              <w:r>
                <w:rPr>
                  <w:rFonts w:eastAsia="SimSun"/>
                  <w:lang w:val="en-US" w:eastAsia="zh-CN"/>
                </w:rPr>
                <w:t>3_18: The content of SCG Failure Information, specifically for indicating CPC failure, can be further discussed.</w:t>
              </w:r>
            </w:ins>
          </w:p>
        </w:tc>
      </w:tr>
      <w:tr w:rsidR="0099747D" w14:paraId="0AF7633C" w14:textId="77777777" w:rsidTr="002A1E67">
        <w:trPr>
          <w:ins w:id="469" w:author="Lenovo_Lianhai" w:date="2020-02-26T22:32:00Z"/>
        </w:trPr>
        <w:tc>
          <w:tcPr>
            <w:tcW w:w="1255" w:type="dxa"/>
            <w:tcPrChange w:id="470" w:author="Interdigital" w:date="2020-02-27T13:19:00Z">
              <w:tcPr>
                <w:tcW w:w="1039" w:type="dxa"/>
              </w:tcPr>
            </w:tcPrChange>
          </w:tcPr>
          <w:p w14:paraId="71F40519" w14:textId="77777777" w:rsidR="0099747D" w:rsidRDefault="0099747D" w:rsidP="0099747D">
            <w:pPr>
              <w:rPr>
                <w:ins w:id="471" w:author="Lenovo_Lianhai" w:date="2020-02-26T22:32:00Z"/>
                <w:rFonts w:eastAsia="SimSun"/>
                <w:lang w:val="en-US" w:eastAsia="zh-CN"/>
              </w:rPr>
            </w:pPr>
            <w:proofErr w:type="spellStart"/>
            <w:ins w:id="472" w:author="Lenovo_Lianhai" w:date="2020-02-26T22:35:00Z">
              <w:r>
                <w:rPr>
                  <w:rFonts w:eastAsia="SimSun"/>
                  <w:lang w:val="en-US" w:eastAsia="zh-CN"/>
                </w:rPr>
                <w:t>Lenovo&amp;MM</w:t>
              </w:r>
            </w:ins>
            <w:proofErr w:type="spellEnd"/>
          </w:p>
        </w:tc>
        <w:tc>
          <w:tcPr>
            <w:tcW w:w="910" w:type="dxa"/>
            <w:tcPrChange w:id="473" w:author="Interdigital" w:date="2020-02-27T13:19:00Z">
              <w:tcPr>
                <w:tcW w:w="1126" w:type="dxa"/>
              </w:tcPr>
            </w:tcPrChange>
          </w:tcPr>
          <w:p w14:paraId="397497B4" w14:textId="77777777" w:rsidR="0099747D" w:rsidRDefault="0099747D" w:rsidP="0099747D">
            <w:pPr>
              <w:rPr>
                <w:ins w:id="474" w:author="Lenovo_Lianhai" w:date="2020-02-26T22:32:00Z"/>
              </w:rPr>
            </w:pPr>
          </w:p>
        </w:tc>
        <w:tc>
          <w:tcPr>
            <w:tcW w:w="1164" w:type="dxa"/>
            <w:tcPrChange w:id="475" w:author="Interdigital" w:date="2020-02-27T13:19:00Z">
              <w:tcPr>
                <w:tcW w:w="1164" w:type="dxa"/>
              </w:tcPr>
            </w:tcPrChange>
          </w:tcPr>
          <w:p w14:paraId="48ECA58A" w14:textId="77777777" w:rsidR="0099747D" w:rsidRDefault="0099747D" w:rsidP="0099747D">
            <w:pPr>
              <w:rPr>
                <w:ins w:id="476" w:author="Lenovo_Lianhai" w:date="2020-02-26T22:32:00Z"/>
                <w:rFonts w:eastAsia="SimSun"/>
                <w:bCs/>
                <w:lang w:val="en-US" w:eastAsia="zh-CN"/>
              </w:rPr>
            </w:pPr>
          </w:p>
        </w:tc>
        <w:tc>
          <w:tcPr>
            <w:tcW w:w="1510" w:type="dxa"/>
            <w:tcPrChange w:id="477" w:author="Interdigital" w:date="2020-02-27T13:19:00Z">
              <w:tcPr>
                <w:tcW w:w="1510" w:type="dxa"/>
              </w:tcPr>
            </w:tcPrChange>
          </w:tcPr>
          <w:p w14:paraId="39976E1C" w14:textId="77777777" w:rsidR="0099747D" w:rsidRDefault="0099747D" w:rsidP="0099747D">
            <w:pPr>
              <w:rPr>
                <w:ins w:id="478" w:author="Lenovo_Lianhai" w:date="2020-02-26T22:32:00Z"/>
              </w:rPr>
            </w:pPr>
            <w:ins w:id="479" w:author="Lenovo_Lianhai" w:date="2020-02-26T22:35:00Z">
              <w:r>
                <w:rPr>
                  <w:rFonts w:eastAsia="SimSun"/>
                  <w:lang w:val="en-US" w:eastAsia="zh-CN"/>
                </w:rPr>
                <w:t>all</w:t>
              </w:r>
            </w:ins>
          </w:p>
        </w:tc>
        <w:tc>
          <w:tcPr>
            <w:tcW w:w="4792" w:type="dxa"/>
            <w:tcPrChange w:id="480" w:author="Interdigital" w:date="2020-02-27T13:19:00Z">
              <w:tcPr>
                <w:tcW w:w="4792" w:type="dxa"/>
              </w:tcPr>
            </w:tcPrChange>
          </w:tcPr>
          <w:p w14:paraId="0167ECE3" w14:textId="77777777" w:rsidR="0099747D" w:rsidRDefault="0099747D" w:rsidP="0099747D">
            <w:pPr>
              <w:rPr>
                <w:ins w:id="481" w:author="Lenovo_Lianhai" w:date="2020-02-26T22:32:00Z"/>
                <w:rFonts w:eastAsia="SimSun"/>
                <w:lang w:val="en-US" w:eastAsia="zh-CN"/>
              </w:rPr>
            </w:pPr>
          </w:p>
        </w:tc>
      </w:tr>
      <w:tr w:rsidR="00BC520F" w14:paraId="0986E4E9" w14:textId="77777777" w:rsidTr="002A1E67">
        <w:trPr>
          <w:ins w:id="482" w:author="SHARP" w:date="2020-02-27T08:29:00Z"/>
        </w:trPr>
        <w:tc>
          <w:tcPr>
            <w:tcW w:w="1255" w:type="dxa"/>
            <w:tcPrChange w:id="483" w:author="Interdigital" w:date="2020-02-27T13:19:00Z">
              <w:tcPr>
                <w:tcW w:w="1039" w:type="dxa"/>
              </w:tcPr>
            </w:tcPrChange>
          </w:tcPr>
          <w:p w14:paraId="4FA6B310" w14:textId="77777777" w:rsidR="00BC520F" w:rsidRDefault="00BC520F" w:rsidP="00BC520F">
            <w:pPr>
              <w:rPr>
                <w:ins w:id="484" w:author="SHARP" w:date="2020-02-27T08:29:00Z"/>
                <w:rFonts w:eastAsia="SimSun"/>
                <w:lang w:val="en-US" w:eastAsia="zh-CN"/>
              </w:rPr>
            </w:pPr>
            <w:ins w:id="485" w:author="SHARP" w:date="2020-02-27T08:29:00Z">
              <w:r>
                <w:rPr>
                  <w:rFonts w:eastAsia="SimSun" w:hint="eastAsia"/>
                  <w:lang w:eastAsia="zh-CN"/>
                </w:rPr>
                <w:t>Sharp</w:t>
              </w:r>
            </w:ins>
          </w:p>
        </w:tc>
        <w:tc>
          <w:tcPr>
            <w:tcW w:w="910" w:type="dxa"/>
            <w:tcPrChange w:id="486" w:author="Interdigital" w:date="2020-02-27T13:19:00Z">
              <w:tcPr>
                <w:tcW w:w="1126" w:type="dxa"/>
              </w:tcPr>
            </w:tcPrChange>
          </w:tcPr>
          <w:p w14:paraId="49304FFB" w14:textId="77777777" w:rsidR="00BC520F" w:rsidRDefault="00BC520F" w:rsidP="00BC520F">
            <w:pPr>
              <w:rPr>
                <w:ins w:id="487" w:author="SHARP" w:date="2020-02-27T08:29:00Z"/>
              </w:rPr>
            </w:pPr>
            <w:ins w:id="488" w:author="SHARP" w:date="2020-02-27T08:29:00Z">
              <w:r w:rsidRPr="008C16EA">
                <w:rPr>
                  <w:bCs/>
                  <w:lang w:eastAsia="ko-KR"/>
                </w:rPr>
                <w:t>S3_14</w:t>
              </w:r>
            </w:ins>
          </w:p>
        </w:tc>
        <w:tc>
          <w:tcPr>
            <w:tcW w:w="1164" w:type="dxa"/>
            <w:tcPrChange w:id="489" w:author="Interdigital" w:date="2020-02-27T13:19:00Z">
              <w:tcPr>
                <w:tcW w:w="1164" w:type="dxa"/>
              </w:tcPr>
            </w:tcPrChange>
          </w:tcPr>
          <w:p w14:paraId="5D792633" w14:textId="77777777" w:rsidR="00BC520F" w:rsidRDefault="00BC520F" w:rsidP="00BC520F">
            <w:pPr>
              <w:jc w:val="both"/>
              <w:rPr>
                <w:ins w:id="490" w:author="SHARP" w:date="2020-02-27T08:29:00Z"/>
                <w:bCs/>
              </w:rPr>
            </w:pPr>
            <w:ins w:id="491" w:author="SHARP" w:date="2020-02-27T08:29:00Z">
              <w:r w:rsidRPr="008C16EA">
                <w:rPr>
                  <w:bCs/>
                </w:rPr>
                <w:t>S3_10</w:t>
              </w:r>
              <w:r>
                <w:rPr>
                  <w:bCs/>
                </w:rPr>
                <w:t>,</w:t>
              </w:r>
            </w:ins>
          </w:p>
          <w:p w14:paraId="0BBB6073" w14:textId="77777777" w:rsidR="00BC520F" w:rsidRDefault="00BC520F" w:rsidP="00BC520F">
            <w:pPr>
              <w:jc w:val="both"/>
              <w:rPr>
                <w:ins w:id="492" w:author="SHARP" w:date="2020-02-27T08:29:00Z"/>
                <w:rFonts w:eastAsia="SimSun"/>
                <w:lang w:eastAsia="zh-CN"/>
              </w:rPr>
            </w:pPr>
            <w:ins w:id="493" w:author="SHARP" w:date="2020-02-27T08:29:00Z">
              <w:r w:rsidRPr="008C16EA">
                <w:rPr>
                  <w:rFonts w:eastAsia="SimSun"/>
                  <w:lang w:eastAsia="zh-CN"/>
                </w:rPr>
                <w:t>S3_15</w:t>
              </w:r>
              <w:r>
                <w:rPr>
                  <w:rFonts w:eastAsia="SimSun"/>
                  <w:lang w:eastAsia="zh-CN"/>
                </w:rPr>
                <w:t>,</w:t>
              </w:r>
            </w:ins>
          </w:p>
          <w:p w14:paraId="2E6FE12A" w14:textId="77777777" w:rsidR="00BC520F" w:rsidRPr="008C16EA" w:rsidRDefault="00BC520F" w:rsidP="00BC520F">
            <w:pPr>
              <w:jc w:val="both"/>
              <w:rPr>
                <w:ins w:id="494" w:author="SHARP" w:date="2020-02-27T08:29:00Z"/>
                <w:bCs/>
              </w:rPr>
            </w:pPr>
            <w:ins w:id="495" w:author="SHARP" w:date="2020-02-27T08:29:00Z">
              <w:r w:rsidRPr="008C16EA">
                <w:rPr>
                  <w:rFonts w:eastAsia="SimSun"/>
                  <w:lang w:eastAsia="zh-CN"/>
                </w:rPr>
                <w:t>S3_16</w:t>
              </w:r>
              <w:r>
                <w:rPr>
                  <w:rFonts w:eastAsia="SimSun"/>
                  <w:lang w:eastAsia="zh-CN"/>
                </w:rPr>
                <w:t>,</w:t>
              </w:r>
            </w:ins>
          </w:p>
          <w:p w14:paraId="151DC361" w14:textId="77777777" w:rsidR="00BC520F" w:rsidRDefault="00BC520F" w:rsidP="00BC520F">
            <w:pPr>
              <w:rPr>
                <w:ins w:id="496" w:author="SHARP" w:date="2020-02-27T08:29:00Z"/>
                <w:rFonts w:eastAsia="SimSun"/>
                <w:lang w:eastAsia="zh-CN"/>
              </w:rPr>
            </w:pPr>
            <w:ins w:id="497" w:author="SHARP" w:date="2020-02-27T08:29:00Z">
              <w:r w:rsidRPr="008C16EA">
                <w:rPr>
                  <w:rFonts w:eastAsia="SimSun"/>
                  <w:lang w:eastAsia="zh-CN"/>
                </w:rPr>
                <w:t>S3_18</w:t>
              </w:r>
            </w:ins>
          </w:p>
          <w:p w14:paraId="31DD1FC7" w14:textId="77777777" w:rsidR="00BC520F" w:rsidRDefault="00BC520F" w:rsidP="00BC520F">
            <w:pPr>
              <w:rPr>
                <w:ins w:id="498" w:author="SHARP" w:date="2020-02-27T08:29:00Z"/>
                <w:rFonts w:eastAsia="SimSun"/>
                <w:bCs/>
                <w:lang w:val="en-US" w:eastAsia="zh-CN"/>
              </w:rPr>
            </w:pPr>
            <w:ins w:id="499" w:author="SHARP" w:date="2020-02-27T08:29:00Z">
              <w:r w:rsidRPr="008C16EA">
                <w:rPr>
                  <w:bCs/>
                  <w:lang w:eastAsia="ko-KR"/>
                </w:rPr>
                <w:t>S3_19</w:t>
              </w:r>
            </w:ins>
          </w:p>
        </w:tc>
        <w:tc>
          <w:tcPr>
            <w:tcW w:w="1510" w:type="dxa"/>
            <w:tcPrChange w:id="500" w:author="Interdigital" w:date="2020-02-27T13:19:00Z">
              <w:tcPr>
                <w:tcW w:w="1510" w:type="dxa"/>
              </w:tcPr>
            </w:tcPrChange>
          </w:tcPr>
          <w:p w14:paraId="0B18F056" w14:textId="77777777" w:rsidR="00BC520F" w:rsidRDefault="00BC520F" w:rsidP="00BC520F">
            <w:pPr>
              <w:rPr>
                <w:ins w:id="501" w:author="SHARP" w:date="2020-02-27T08:29:00Z"/>
              </w:rPr>
            </w:pPr>
            <w:ins w:id="502" w:author="SHARP" w:date="2020-02-27T08:29:00Z">
              <w:r w:rsidRPr="008C16EA">
                <w:t>S3_13</w:t>
              </w:r>
              <w:r>
                <w:t>,</w:t>
              </w:r>
            </w:ins>
          </w:p>
          <w:p w14:paraId="56C8BAF4" w14:textId="77777777" w:rsidR="00BC520F" w:rsidRDefault="00BC520F" w:rsidP="00BC520F">
            <w:pPr>
              <w:rPr>
                <w:ins w:id="503" w:author="SHARP" w:date="2020-02-27T08:29:00Z"/>
                <w:rFonts w:eastAsia="SimSun"/>
                <w:lang w:val="en-US" w:eastAsia="zh-CN"/>
              </w:rPr>
            </w:pPr>
            <w:ins w:id="504" w:author="SHARP" w:date="2020-02-27T08:29:00Z">
              <w:r w:rsidRPr="008C16EA">
                <w:rPr>
                  <w:rFonts w:eastAsia="SimSun"/>
                  <w:lang w:eastAsia="zh-CN"/>
                </w:rPr>
                <w:t>S3_17</w:t>
              </w:r>
              <w:r>
                <w:rPr>
                  <w:rFonts w:eastAsia="SimSun"/>
                  <w:lang w:eastAsia="zh-CN"/>
                </w:rPr>
                <w:t>,</w:t>
              </w:r>
            </w:ins>
          </w:p>
        </w:tc>
        <w:tc>
          <w:tcPr>
            <w:tcW w:w="4792" w:type="dxa"/>
            <w:tcPrChange w:id="505" w:author="Interdigital" w:date="2020-02-27T13:19:00Z">
              <w:tcPr>
                <w:tcW w:w="4792" w:type="dxa"/>
              </w:tcPr>
            </w:tcPrChange>
          </w:tcPr>
          <w:p w14:paraId="6DB906D1" w14:textId="77777777" w:rsidR="00BC520F" w:rsidRDefault="00BC520F" w:rsidP="00BC520F">
            <w:pPr>
              <w:rPr>
                <w:ins w:id="506" w:author="SHARP" w:date="2020-02-27T08:29:00Z"/>
                <w:bCs/>
              </w:rPr>
            </w:pPr>
            <w:ins w:id="507" w:author="SHARP" w:date="2020-02-27T08:29:00Z">
              <w:r w:rsidRPr="008C16EA">
                <w:rPr>
                  <w:bCs/>
                </w:rPr>
                <w:t>S3_10</w:t>
              </w:r>
              <w:r>
                <w:rPr>
                  <w:bCs/>
                </w:rPr>
                <w:t>, not agree for SRB3 case.</w:t>
              </w:r>
            </w:ins>
          </w:p>
          <w:p w14:paraId="6E477A82" w14:textId="77777777" w:rsidR="00BC520F" w:rsidRDefault="00BC520F" w:rsidP="00BC520F">
            <w:pPr>
              <w:rPr>
                <w:ins w:id="508" w:author="SHARP" w:date="2020-02-27T08:29:00Z"/>
                <w:bCs/>
              </w:rPr>
            </w:pPr>
            <w:ins w:id="509" w:author="SHARP" w:date="2020-02-27T08:29:00Z">
              <w:r>
                <w:rPr>
                  <w:bCs/>
                </w:rPr>
                <w:t>S3_13, cannot understand the benefit, especially we consider the fast MCG recovery + CPC case.</w:t>
              </w:r>
            </w:ins>
          </w:p>
          <w:p w14:paraId="4733AD5C" w14:textId="77777777" w:rsidR="00BC520F" w:rsidRDefault="00BC520F" w:rsidP="00BC520F">
            <w:pPr>
              <w:rPr>
                <w:ins w:id="510" w:author="SHARP" w:date="2020-02-27T08:29:00Z"/>
                <w:rFonts w:eastAsia="SimSun"/>
                <w:lang w:eastAsia="zh-CN"/>
              </w:rPr>
            </w:pPr>
            <w:ins w:id="511" w:author="SHARP" w:date="2020-02-27T08:29:00Z">
              <w:r w:rsidRPr="008C16EA">
                <w:rPr>
                  <w:rFonts w:eastAsia="SimSun"/>
                  <w:lang w:eastAsia="zh-CN"/>
                </w:rPr>
                <w:t>S3_16</w:t>
              </w:r>
              <w:r>
                <w:rPr>
                  <w:rFonts w:eastAsia="SimSun"/>
                  <w:lang w:eastAsia="zh-CN"/>
                </w:rPr>
                <w:t xml:space="preserve">, UE should stop CPC measurement and evaluation during a CPC procedure, this is </w:t>
              </w:r>
              <w:proofErr w:type="gramStart"/>
              <w:r>
                <w:rPr>
                  <w:rFonts w:eastAsia="SimSun"/>
                  <w:lang w:eastAsia="zh-CN"/>
                </w:rPr>
                <w:t>similar to</w:t>
              </w:r>
              <w:proofErr w:type="gramEnd"/>
              <w:r>
                <w:rPr>
                  <w:rFonts w:eastAsia="SimSun"/>
                  <w:lang w:eastAsia="zh-CN"/>
                </w:rPr>
                <w:t xml:space="preserve"> CHO case.</w:t>
              </w:r>
            </w:ins>
          </w:p>
          <w:p w14:paraId="248E7E10" w14:textId="77777777" w:rsidR="00BC520F" w:rsidRDefault="00BC520F" w:rsidP="00BC520F">
            <w:pPr>
              <w:rPr>
                <w:ins w:id="512" w:author="SHARP" w:date="2020-02-27T08:29:00Z"/>
                <w:rFonts w:eastAsia="SimSun"/>
                <w:lang w:val="en-US" w:eastAsia="zh-CN"/>
              </w:rPr>
            </w:pPr>
            <w:ins w:id="513" w:author="SHARP" w:date="2020-02-27T08:29:00Z">
              <w:r>
                <w:rPr>
                  <w:rFonts w:eastAsia="SimSun"/>
                  <w:lang w:eastAsia="zh-CN"/>
                </w:rPr>
                <w:t>S3_17, this is kind of optimization and not align with CHO.</w:t>
              </w:r>
            </w:ins>
          </w:p>
        </w:tc>
      </w:tr>
      <w:tr w:rsidR="0065639D" w14:paraId="3CA22D38" w14:textId="77777777" w:rsidTr="002A1E67">
        <w:trPr>
          <w:ins w:id="514" w:author="Intel" w:date="2020-02-27T10:56:00Z"/>
        </w:trPr>
        <w:tc>
          <w:tcPr>
            <w:tcW w:w="1255" w:type="dxa"/>
            <w:tcPrChange w:id="515" w:author="Interdigital" w:date="2020-02-27T13:19:00Z">
              <w:tcPr>
                <w:tcW w:w="1039" w:type="dxa"/>
              </w:tcPr>
            </w:tcPrChange>
          </w:tcPr>
          <w:p w14:paraId="170881DC" w14:textId="77777777" w:rsidR="0065639D" w:rsidRDefault="0065639D" w:rsidP="00BC520F">
            <w:pPr>
              <w:rPr>
                <w:ins w:id="516" w:author="Intel" w:date="2020-02-27T10:56:00Z"/>
                <w:rFonts w:eastAsia="SimSun"/>
                <w:lang w:eastAsia="zh-CN"/>
              </w:rPr>
            </w:pPr>
            <w:ins w:id="517" w:author="Intel" w:date="2020-02-27T10:56:00Z">
              <w:r>
                <w:rPr>
                  <w:rFonts w:eastAsia="SimSun"/>
                  <w:lang w:eastAsia="zh-CN"/>
                </w:rPr>
                <w:t>Intel</w:t>
              </w:r>
            </w:ins>
          </w:p>
        </w:tc>
        <w:tc>
          <w:tcPr>
            <w:tcW w:w="910" w:type="dxa"/>
            <w:tcPrChange w:id="518" w:author="Interdigital" w:date="2020-02-27T13:19:00Z">
              <w:tcPr>
                <w:tcW w:w="1126" w:type="dxa"/>
              </w:tcPr>
            </w:tcPrChange>
          </w:tcPr>
          <w:p w14:paraId="3C6A85C7" w14:textId="77777777" w:rsidR="0065639D" w:rsidRPr="008C16EA" w:rsidRDefault="0065639D" w:rsidP="00BC520F">
            <w:pPr>
              <w:rPr>
                <w:ins w:id="519" w:author="Intel" w:date="2020-02-27T10:56:00Z"/>
                <w:bCs/>
                <w:lang w:eastAsia="ko-KR"/>
              </w:rPr>
            </w:pPr>
          </w:p>
        </w:tc>
        <w:tc>
          <w:tcPr>
            <w:tcW w:w="1164" w:type="dxa"/>
            <w:tcPrChange w:id="520" w:author="Interdigital" w:date="2020-02-27T13:19:00Z">
              <w:tcPr>
                <w:tcW w:w="1164" w:type="dxa"/>
              </w:tcPr>
            </w:tcPrChange>
          </w:tcPr>
          <w:p w14:paraId="5D9AE740" w14:textId="77777777" w:rsidR="0065639D" w:rsidRDefault="0065639D" w:rsidP="00BC520F">
            <w:pPr>
              <w:jc w:val="both"/>
              <w:rPr>
                <w:ins w:id="521" w:author="Intel" w:date="2020-02-27T10:58:00Z"/>
                <w:bCs/>
              </w:rPr>
            </w:pPr>
            <w:ins w:id="522" w:author="Intel" w:date="2020-02-27T10:56:00Z">
              <w:r>
                <w:rPr>
                  <w:bCs/>
                </w:rPr>
                <w:t>S3-14</w:t>
              </w:r>
            </w:ins>
          </w:p>
          <w:p w14:paraId="1AA678CA" w14:textId="77777777" w:rsidR="0065639D" w:rsidRPr="008C16EA" w:rsidRDefault="0065639D" w:rsidP="00BC520F">
            <w:pPr>
              <w:jc w:val="both"/>
              <w:rPr>
                <w:ins w:id="523" w:author="Intel" w:date="2020-02-27T10:56:00Z"/>
                <w:bCs/>
              </w:rPr>
            </w:pPr>
            <w:ins w:id="524" w:author="Intel" w:date="2020-02-27T10:58:00Z">
              <w:r>
                <w:rPr>
                  <w:bCs/>
                </w:rPr>
                <w:t>S3-16</w:t>
              </w:r>
            </w:ins>
          </w:p>
        </w:tc>
        <w:tc>
          <w:tcPr>
            <w:tcW w:w="1510" w:type="dxa"/>
            <w:tcPrChange w:id="525" w:author="Interdigital" w:date="2020-02-27T13:19:00Z">
              <w:tcPr>
                <w:tcW w:w="1510" w:type="dxa"/>
              </w:tcPr>
            </w:tcPrChange>
          </w:tcPr>
          <w:p w14:paraId="7F749E7E" w14:textId="77777777" w:rsidR="0065639D" w:rsidRPr="008C16EA" w:rsidRDefault="0065639D" w:rsidP="00BC520F">
            <w:pPr>
              <w:rPr>
                <w:ins w:id="526" w:author="Intel" w:date="2020-02-27T10:56:00Z"/>
              </w:rPr>
            </w:pPr>
            <w:ins w:id="527" w:author="Intel" w:date="2020-02-27T10:59:00Z">
              <w:r>
                <w:t>Rest</w:t>
              </w:r>
            </w:ins>
          </w:p>
        </w:tc>
        <w:tc>
          <w:tcPr>
            <w:tcW w:w="4792" w:type="dxa"/>
            <w:tcPrChange w:id="528" w:author="Interdigital" w:date="2020-02-27T13:19:00Z">
              <w:tcPr>
                <w:tcW w:w="4792" w:type="dxa"/>
              </w:tcPr>
            </w:tcPrChange>
          </w:tcPr>
          <w:p w14:paraId="37F1420F" w14:textId="77777777" w:rsidR="0065639D" w:rsidRDefault="0065639D" w:rsidP="00BC520F">
            <w:pPr>
              <w:rPr>
                <w:ins w:id="529" w:author="Intel" w:date="2020-02-27T10:56:00Z"/>
                <w:bCs/>
              </w:rPr>
            </w:pPr>
            <w:ins w:id="530" w:author="Intel" w:date="2020-02-27T10:56:00Z">
              <w:r>
                <w:rPr>
                  <w:bCs/>
                </w:rPr>
                <w:t xml:space="preserve">S3-14, there is similar discussion in CHO. We can wait a bit. </w:t>
              </w:r>
            </w:ins>
          </w:p>
          <w:p w14:paraId="3D7FFDB6" w14:textId="77777777" w:rsidR="0065639D" w:rsidRDefault="0065639D" w:rsidP="00BC520F">
            <w:pPr>
              <w:rPr>
                <w:ins w:id="531" w:author="Intel" w:date="2020-02-27T10:58:00Z"/>
                <w:bCs/>
              </w:rPr>
            </w:pPr>
            <w:ins w:id="532" w:author="Intel" w:date="2020-02-27T10:58:00Z">
              <w:r>
                <w:rPr>
                  <w:bCs/>
                </w:rPr>
                <w:t xml:space="preserve">S3-16, RAN2 has agreed, for CHO. </w:t>
              </w:r>
            </w:ins>
          </w:p>
          <w:p w14:paraId="7234F4CC" w14:textId="77777777" w:rsidR="0065639D" w:rsidRDefault="0065639D" w:rsidP="0065639D">
            <w:pPr>
              <w:pBdr>
                <w:top w:val="single" w:sz="4" w:space="1" w:color="auto"/>
                <w:left w:val="single" w:sz="4" w:space="4" w:color="auto"/>
                <w:bottom w:val="single" w:sz="4" w:space="1" w:color="auto"/>
                <w:right w:val="single" w:sz="4" w:space="4" w:color="auto"/>
              </w:pBdr>
              <w:ind w:left="720"/>
              <w:rPr>
                <w:ins w:id="533" w:author="Intel" w:date="2020-02-27T10:58:00Z"/>
              </w:rPr>
            </w:pPr>
            <w:ins w:id="534" w:author="Intel" w:date="2020-02-27T10:58:00Z">
              <w:r>
                <w:t>Proposal 4.</w:t>
              </w:r>
              <w:r>
                <w:tab/>
                <w:t>It is up to UE implementation whether the measurement on other candidate cell shall be continued during CHO execution period. The EN can be removed;</w:t>
              </w:r>
            </w:ins>
          </w:p>
          <w:p w14:paraId="74A03376" w14:textId="77777777" w:rsidR="0065639D" w:rsidRDefault="0065639D" w:rsidP="00BC520F">
            <w:pPr>
              <w:rPr>
                <w:ins w:id="535" w:author="Intel" w:date="2020-02-27T10:58:00Z"/>
                <w:bCs/>
              </w:rPr>
            </w:pPr>
            <w:ins w:id="536" w:author="Intel" w:date="2020-02-27T10:58:00Z">
              <w:r>
                <w:rPr>
                  <w:bCs/>
                </w:rPr>
                <w:t xml:space="preserve">We can take the same decision for CPC. </w:t>
              </w:r>
            </w:ins>
          </w:p>
          <w:p w14:paraId="40E331B9" w14:textId="77777777" w:rsidR="0065639D" w:rsidRDefault="0065639D" w:rsidP="00BC520F">
            <w:pPr>
              <w:rPr>
                <w:ins w:id="537" w:author="Intel" w:date="2020-02-27T10:59:00Z"/>
                <w:bCs/>
              </w:rPr>
            </w:pPr>
          </w:p>
          <w:p w14:paraId="66F769C9" w14:textId="77777777" w:rsidR="0065639D" w:rsidRPr="008C16EA" w:rsidRDefault="0065639D" w:rsidP="00BC520F">
            <w:pPr>
              <w:rPr>
                <w:ins w:id="538" w:author="Intel" w:date="2020-02-27T10:56:00Z"/>
                <w:bCs/>
              </w:rPr>
            </w:pPr>
            <w:ins w:id="539" w:author="Intel" w:date="2020-02-27T10:59:00Z">
              <w:r>
                <w:rPr>
                  <w:bCs/>
                </w:rPr>
                <w:t>We consider other issues are not essen</w:t>
              </w:r>
            </w:ins>
            <w:ins w:id="540" w:author="Intel" w:date="2020-02-27T11:00:00Z">
              <w:r>
                <w:rPr>
                  <w:bCs/>
                </w:rPr>
                <w:t>tial for Rel-</w:t>
              </w:r>
              <w:proofErr w:type="gramStart"/>
              <w:r>
                <w:rPr>
                  <w:bCs/>
                </w:rPr>
                <w:t>16, and</w:t>
              </w:r>
              <w:proofErr w:type="gramEnd"/>
              <w:r>
                <w:rPr>
                  <w:bCs/>
                </w:rPr>
                <w:t xml:space="preserve"> would prefer to postpone all of them. </w:t>
              </w:r>
            </w:ins>
          </w:p>
        </w:tc>
      </w:tr>
      <w:tr w:rsidR="001753C4" w14:paraId="0F713E6C" w14:textId="77777777" w:rsidTr="002A1E67">
        <w:trPr>
          <w:ins w:id="541" w:author="Futurewei" w:date="2020-02-26T23:01:00Z"/>
        </w:trPr>
        <w:tc>
          <w:tcPr>
            <w:tcW w:w="1255" w:type="dxa"/>
            <w:tcPrChange w:id="542" w:author="Interdigital" w:date="2020-02-27T13:19:00Z">
              <w:tcPr>
                <w:tcW w:w="1039" w:type="dxa"/>
              </w:tcPr>
            </w:tcPrChange>
          </w:tcPr>
          <w:p w14:paraId="5D2257DA" w14:textId="5F7D00B8" w:rsidR="001753C4" w:rsidRDefault="001753C4" w:rsidP="001753C4">
            <w:pPr>
              <w:rPr>
                <w:ins w:id="543" w:author="Futurewei" w:date="2020-02-26T23:01:00Z"/>
                <w:rFonts w:eastAsia="SimSun"/>
                <w:lang w:eastAsia="zh-CN"/>
              </w:rPr>
            </w:pPr>
            <w:proofErr w:type="spellStart"/>
            <w:ins w:id="544" w:author="Futurewei" w:date="2020-02-26T23:01:00Z">
              <w:r>
                <w:rPr>
                  <w:rFonts w:eastAsia="SimSun"/>
                  <w:lang w:eastAsia="zh-CN"/>
                </w:rPr>
                <w:t>Futurewei</w:t>
              </w:r>
              <w:proofErr w:type="spellEnd"/>
            </w:ins>
          </w:p>
        </w:tc>
        <w:tc>
          <w:tcPr>
            <w:tcW w:w="910" w:type="dxa"/>
            <w:tcPrChange w:id="545" w:author="Interdigital" w:date="2020-02-27T13:19:00Z">
              <w:tcPr>
                <w:tcW w:w="1126" w:type="dxa"/>
              </w:tcPr>
            </w:tcPrChange>
          </w:tcPr>
          <w:p w14:paraId="5991887B" w14:textId="77777777" w:rsidR="001753C4" w:rsidRDefault="001753C4" w:rsidP="001753C4">
            <w:pPr>
              <w:rPr>
                <w:ins w:id="546" w:author="Futurewei" w:date="2020-02-26T23:01:00Z"/>
                <w:bCs/>
                <w:lang w:eastAsia="ko-KR"/>
              </w:rPr>
            </w:pPr>
            <w:ins w:id="547" w:author="Futurewei" w:date="2020-02-26T23:01:00Z">
              <w:r>
                <w:rPr>
                  <w:bCs/>
                  <w:lang w:eastAsia="ko-KR"/>
                </w:rPr>
                <w:t>S3-10</w:t>
              </w:r>
            </w:ins>
          </w:p>
          <w:p w14:paraId="3F2DB744" w14:textId="77777777" w:rsidR="001753C4" w:rsidRDefault="001753C4" w:rsidP="001753C4">
            <w:pPr>
              <w:rPr>
                <w:ins w:id="548" w:author="Futurewei" w:date="2020-02-26T23:01:00Z"/>
                <w:bCs/>
                <w:lang w:eastAsia="ko-KR"/>
              </w:rPr>
            </w:pPr>
            <w:ins w:id="549" w:author="Futurewei" w:date="2020-02-26T23:01:00Z">
              <w:r>
                <w:rPr>
                  <w:bCs/>
                  <w:lang w:eastAsia="ko-KR"/>
                </w:rPr>
                <w:t>S3-15</w:t>
              </w:r>
            </w:ins>
          </w:p>
          <w:p w14:paraId="09912E20" w14:textId="77777777" w:rsidR="001753C4" w:rsidRPr="008C16EA" w:rsidRDefault="001753C4" w:rsidP="001753C4">
            <w:pPr>
              <w:rPr>
                <w:ins w:id="550" w:author="Futurewei" w:date="2020-02-26T23:01:00Z"/>
                <w:bCs/>
                <w:lang w:eastAsia="ko-KR"/>
              </w:rPr>
            </w:pPr>
          </w:p>
        </w:tc>
        <w:tc>
          <w:tcPr>
            <w:tcW w:w="1164" w:type="dxa"/>
            <w:tcPrChange w:id="551" w:author="Interdigital" w:date="2020-02-27T13:19:00Z">
              <w:tcPr>
                <w:tcW w:w="1164" w:type="dxa"/>
              </w:tcPr>
            </w:tcPrChange>
          </w:tcPr>
          <w:p w14:paraId="57DC8AB6" w14:textId="77777777" w:rsidR="001753C4" w:rsidRDefault="001753C4" w:rsidP="001753C4">
            <w:pPr>
              <w:jc w:val="both"/>
              <w:rPr>
                <w:ins w:id="552" w:author="Futurewei" w:date="2020-02-26T23:01:00Z"/>
                <w:bCs/>
              </w:rPr>
            </w:pPr>
            <w:ins w:id="553" w:author="Futurewei" w:date="2020-02-26T23:01:00Z">
              <w:r>
                <w:rPr>
                  <w:bCs/>
                </w:rPr>
                <w:t>S3-14</w:t>
              </w:r>
            </w:ins>
          </w:p>
          <w:p w14:paraId="42C24E3F" w14:textId="77777777" w:rsidR="001753C4" w:rsidRDefault="001753C4" w:rsidP="001753C4">
            <w:pPr>
              <w:jc w:val="both"/>
              <w:rPr>
                <w:ins w:id="554" w:author="Futurewei" w:date="2020-02-26T23:01:00Z"/>
                <w:bCs/>
              </w:rPr>
            </w:pPr>
            <w:ins w:id="555" w:author="Futurewei" w:date="2020-02-26T23:01:00Z">
              <w:r>
                <w:rPr>
                  <w:bCs/>
                </w:rPr>
                <w:t>S3-16</w:t>
              </w:r>
            </w:ins>
          </w:p>
          <w:p w14:paraId="33409078" w14:textId="77777777" w:rsidR="001753C4" w:rsidRDefault="001753C4" w:rsidP="001753C4">
            <w:pPr>
              <w:jc w:val="both"/>
              <w:rPr>
                <w:ins w:id="556" w:author="Futurewei" w:date="2020-02-26T23:01:00Z"/>
                <w:bCs/>
              </w:rPr>
            </w:pPr>
            <w:ins w:id="557" w:author="Futurewei" w:date="2020-02-26T23:01:00Z">
              <w:r>
                <w:rPr>
                  <w:bCs/>
                </w:rPr>
                <w:t>S3-17</w:t>
              </w:r>
            </w:ins>
          </w:p>
          <w:p w14:paraId="21A332A1" w14:textId="4EF30D4E" w:rsidR="001753C4" w:rsidRDefault="001753C4" w:rsidP="001753C4">
            <w:pPr>
              <w:jc w:val="both"/>
              <w:rPr>
                <w:ins w:id="558" w:author="Futurewei" w:date="2020-02-26T23:01:00Z"/>
                <w:bCs/>
              </w:rPr>
            </w:pPr>
            <w:ins w:id="559" w:author="Futurewei" w:date="2020-02-26T23:01:00Z">
              <w:r>
                <w:rPr>
                  <w:bCs/>
                </w:rPr>
                <w:t>S3-18</w:t>
              </w:r>
            </w:ins>
          </w:p>
        </w:tc>
        <w:tc>
          <w:tcPr>
            <w:tcW w:w="1510" w:type="dxa"/>
            <w:tcPrChange w:id="560" w:author="Interdigital" w:date="2020-02-27T13:19:00Z">
              <w:tcPr>
                <w:tcW w:w="1510" w:type="dxa"/>
              </w:tcPr>
            </w:tcPrChange>
          </w:tcPr>
          <w:p w14:paraId="5D524EA3" w14:textId="77777777" w:rsidR="001753C4" w:rsidRDefault="001753C4" w:rsidP="001753C4">
            <w:pPr>
              <w:rPr>
                <w:ins w:id="561" w:author="Futurewei" w:date="2020-02-26T23:01:00Z"/>
              </w:rPr>
            </w:pPr>
            <w:ins w:id="562" w:author="Futurewei" w:date="2020-02-26T23:01:00Z">
              <w:r>
                <w:t>S3-13</w:t>
              </w:r>
            </w:ins>
          </w:p>
          <w:p w14:paraId="0CDA1C63" w14:textId="399FB33C" w:rsidR="001753C4" w:rsidRDefault="001753C4" w:rsidP="001753C4">
            <w:pPr>
              <w:rPr>
                <w:ins w:id="563" w:author="Futurewei" w:date="2020-02-26T23:01:00Z"/>
              </w:rPr>
            </w:pPr>
            <w:ins w:id="564" w:author="Futurewei" w:date="2020-02-26T23:01:00Z">
              <w:r>
                <w:t>S3-19</w:t>
              </w:r>
            </w:ins>
          </w:p>
        </w:tc>
        <w:tc>
          <w:tcPr>
            <w:tcW w:w="4792" w:type="dxa"/>
            <w:tcPrChange w:id="565" w:author="Interdigital" w:date="2020-02-27T13:19:00Z">
              <w:tcPr>
                <w:tcW w:w="4792" w:type="dxa"/>
              </w:tcPr>
            </w:tcPrChange>
          </w:tcPr>
          <w:p w14:paraId="267FC9E6" w14:textId="3EABCD7A" w:rsidR="001753C4" w:rsidRDefault="001753C4" w:rsidP="001753C4">
            <w:pPr>
              <w:rPr>
                <w:ins w:id="566" w:author="Futurewei" w:date="2020-02-26T23:01:00Z"/>
                <w:bCs/>
              </w:rPr>
            </w:pPr>
            <w:ins w:id="567" w:author="Futurewei" w:date="2020-02-26T23:01:00Z">
              <w:r>
                <w:rPr>
                  <w:bCs/>
                </w:rPr>
                <w:t xml:space="preserve">S3-14: disagree on this proposal. The behaviour is current SCG failure handling. CPC access failure is different. Since there are multiple CPC candidates, if the first target is failed, the UE should not stop the CPC measurement and evaluation procedure until network sends new instruction, or the </w:t>
              </w:r>
              <w:proofErr w:type="spellStart"/>
              <w:r>
                <w:rPr>
                  <w:bCs/>
                </w:rPr>
                <w:t>PCell</w:t>
              </w:r>
              <w:proofErr w:type="spellEnd"/>
              <w:r>
                <w:rPr>
                  <w:bCs/>
                </w:rPr>
                <w:t xml:space="preserve"> RLF occurs, or the source </w:t>
              </w:r>
              <w:proofErr w:type="spellStart"/>
              <w:r>
                <w:rPr>
                  <w:bCs/>
                </w:rPr>
                <w:t>PSCell</w:t>
              </w:r>
              <w:proofErr w:type="spellEnd"/>
              <w:r>
                <w:rPr>
                  <w:bCs/>
                </w:rPr>
                <w:t xml:space="preserve"> RLF occurs.</w:t>
              </w:r>
            </w:ins>
          </w:p>
        </w:tc>
      </w:tr>
      <w:tr w:rsidR="002A1E67" w14:paraId="3288EA7C" w14:textId="77777777" w:rsidTr="002A1E67">
        <w:trPr>
          <w:ins w:id="568" w:author="Interdigital" w:date="2020-02-27T13:19:00Z"/>
        </w:trPr>
        <w:tc>
          <w:tcPr>
            <w:tcW w:w="1255" w:type="dxa"/>
            <w:tcPrChange w:id="569" w:author="Interdigital" w:date="2020-02-27T13:19:00Z">
              <w:tcPr>
                <w:tcW w:w="1039" w:type="dxa"/>
              </w:tcPr>
            </w:tcPrChange>
          </w:tcPr>
          <w:p w14:paraId="050EF3AD" w14:textId="6A11C98B" w:rsidR="002A1E67" w:rsidRDefault="002A1E67" w:rsidP="001753C4">
            <w:pPr>
              <w:rPr>
                <w:ins w:id="570" w:author="Interdigital" w:date="2020-02-27T13:19:00Z"/>
                <w:rFonts w:eastAsia="SimSun"/>
                <w:lang w:eastAsia="zh-CN"/>
              </w:rPr>
            </w:pPr>
            <w:ins w:id="571" w:author="Interdigital" w:date="2020-02-27T13:19:00Z">
              <w:r>
                <w:rPr>
                  <w:rFonts w:eastAsia="SimSun"/>
                  <w:lang w:eastAsia="zh-CN"/>
                </w:rPr>
                <w:t>Interdigital</w:t>
              </w:r>
            </w:ins>
          </w:p>
        </w:tc>
        <w:tc>
          <w:tcPr>
            <w:tcW w:w="910" w:type="dxa"/>
            <w:tcPrChange w:id="572" w:author="Interdigital" w:date="2020-02-27T13:19:00Z">
              <w:tcPr>
                <w:tcW w:w="1126" w:type="dxa"/>
              </w:tcPr>
            </w:tcPrChange>
          </w:tcPr>
          <w:p w14:paraId="4EEF25E2" w14:textId="77777777" w:rsidR="002A1E67" w:rsidRDefault="002A1E67" w:rsidP="001753C4">
            <w:pPr>
              <w:rPr>
                <w:ins w:id="573" w:author="Interdigital" w:date="2020-02-27T13:23:00Z"/>
                <w:bCs/>
                <w:lang w:eastAsia="ko-KR"/>
              </w:rPr>
            </w:pPr>
            <w:ins w:id="574" w:author="Interdigital" w:date="2020-02-27T13:20:00Z">
              <w:r>
                <w:rPr>
                  <w:bCs/>
                  <w:lang w:eastAsia="ko-KR"/>
                </w:rPr>
                <w:t xml:space="preserve">S3-10, </w:t>
              </w:r>
            </w:ins>
          </w:p>
          <w:p w14:paraId="086CF81A" w14:textId="77777777" w:rsidR="002A1E67" w:rsidRDefault="002A1E67" w:rsidP="001753C4">
            <w:pPr>
              <w:rPr>
                <w:ins w:id="575" w:author="Interdigital" w:date="2020-02-27T14:36:00Z"/>
                <w:bCs/>
                <w:lang w:eastAsia="ko-KR"/>
              </w:rPr>
            </w:pPr>
            <w:ins w:id="576" w:author="Interdigital" w:date="2020-02-27T13:23:00Z">
              <w:r>
                <w:rPr>
                  <w:bCs/>
                  <w:lang w:eastAsia="ko-KR"/>
                </w:rPr>
                <w:t>S3-14</w:t>
              </w:r>
            </w:ins>
          </w:p>
          <w:p w14:paraId="29A6D904" w14:textId="70AEB4AA" w:rsidR="00442910" w:rsidRDefault="00442910" w:rsidP="001753C4">
            <w:pPr>
              <w:rPr>
                <w:ins w:id="577" w:author="Interdigital" w:date="2020-02-27T13:19:00Z"/>
                <w:bCs/>
                <w:lang w:eastAsia="ko-KR"/>
              </w:rPr>
            </w:pPr>
          </w:p>
        </w:tc>
        <w:tc>
          <w:tcPr>
            <w:tcW w:w="1164" w:type="dxa"/>
            <w:tcPrChange w:id="578" w:author="Interdigital" w:date="2020-02-27T13:19:00Z">
              <w:tcPr>
                <w:tcW w:w="1164" w:type="dxa"/>
              </w:tcPr>
            </w:tcPrChange>
          </w:tcPr>
          <w:p w14:paraId="46E6F0C8" w14:textId="77777777" w:rsidR="002A1E67" w:rsidRDefault="000A5CCE" w:rsidP="001753C4">
            <w:pPr>
              <w:jc w:val="both"/>
              <w:rPr>
                <w:ins w:id="579" w:author="Interdigital" w:date="2020-02-27T14:35:00Z"/>
                <w:bCs/>
              </w:rPr>
            </w:pPr>
            <w:ins w:id="580" w:author="Interdigital" w:date="2020-02-27T13:26:00Z">
              <w:r>
                <w:rPr>
                  <w:bCs/>
                </w:rPr>
                <w:t>S3-</w:t>
              </w:r>
            </w:ins>
            <w:ins w:id="581" w:author="Interdigital" w:date="2020-02-27T13:27:00Z">
              <w:r>
                <w:rPr>
                  <w:bCs/>
                </w:rPr>
                <w:t>16</w:t>
              </w:r>
            </w:ins>
          </w:p>
          <w:p w14:paraId="00E02588" w14:textId="7955DEB5" w:rsidR="00442910" w:rsidRDefault="00AF19F4" w:rsidP="001753C4">
            <w:pPr>
              <w:jc w:val="both"/>
              <w:rPr>
                <w:ins w:id="582" w:author="Interdigital" w:date="2020-02-27T13:19:00Z"/>
                <w:bCs/>
              </w:rPr>
            </w:pPr>
            <w:ins w:id="583" w:author="Interdigital" w:date="2020-02-27T14:42:00Z">
              <w:r>
                <w:rPr>
                  <w:bCs/>
                </w:rPr>
                <w:t>S3-15</w:t>
              </w:r>
            </w:ins>
            <w:bookmarkStart w:id="584" w:name="_GoBack"/>
            <w:bookmarkEnd w:id="584"/>
          </w:p>
        </w:tc>
        <w:tc>
          <w:tcPr>
            <w:tcW w:w="1510" w:type="dxa"/>
            <w:tcPrChange w:id="585" w:author="Interdigital" w:date="2020-02-27T13:19:00Z">
              <w:tcPr>
                <w:tcW w:w="1510" w:type="dxa"/>
              </w:tcPr>
            </w:tcPrChange>
          </w:tcPr>
          <w:p w14:paraId="320C72ED" w14:textId="3FC40DFA" w:rsidR="002A1E67" w:rsidRDefault="002A1E67" w:rsidP="001753C4">
            <w:pPr>
              <w:rPr>
                <w:ins w:id="586" w:author="Interdigital" w:date="2020-02-27T13:19:00Z"/>
              </w:rPr>
            </w:pPr>
            <w:ins w:id="587" w:author="Interdigital" w:date="2020-02-27T13:23:00Z">
              <w:r>
                <w:t>S3-13</w:t>
              </w:r>
            </w:ins>
            <w:ins w:id="588" w:author="Interdigital" w:date="2020-02-27T13:29:00Z">
              <w:r w:rsidR="000A5CCE">
                <w:t>, S3-19</w:t>
              </w:r>
            </w:ins>
            <w:ins w:id="589" w:author="Interdigital" w:date="2020-02-27T14:38:00Z">
              <w:r w:rsidR="00442910">
                <w:t xml:space="preserve">, S3-18, </w:t>
              </w:r>
            </w:ins>
            <w:ins w:id="590" w:author="Interdigital" w:date="2020-02-27T14:40:00Z">
              <w:r w:rsidR="00AF19F4">
                <w:t>S3-17</w:t>
              </w:r>
            </w:ins>
          </w:p>
        </w:tc>
        <w:tc>
          <w:tcPr>
            <w:tcW w:w="4792" w:type="dxa"/>
            <w:tcPrChange w:id="591" w:author="Interdigital" w:date="2020-02-27T13:19:00Z">
              <w:tcPr>
                <w:tcW w:w="4792" w:type="dxa"/>
              </w:tcPr>
            </w:tcPrChange>
          </w:tcPr>
          <w:p w14:paraId="021C4935" w14:textId="6463CAF9" w:rsidR="002A1E67" w:rsidRDefault="00C936CC" w:rsidP="001753C4">
            <w:pPr>
              <w:rPr>
                <w:ins w:id="592" w:author="Interdigital" w:date="2020-02-27T14:34:00Z"/>
                <w:bCs/>
              </w:rPr>
            </w:pPr>
            <w:ins w:id="593" w:author="Interdigital" w:date="2020-02-27T14:29:00Z">
              <w:r>
                <w:rPr>
                  <w:bCs/>
                </w:rPr>
                <w:t xml:space="preserve">S3-10 </w:t>
              </w:r>
            </w:ins>
            <w:ins w:id="594" w:author="Interdigital" w:date="2020-02-27T14:40:00Z">
              <w:r w:rsidR="00AF19F4">
                <w:rPr>
                  <w:bCs/>
                </w:rPr>
                <w:t>may be important</w:t>
              </w:r>
            </w:ins>
            <w:ins w:id="595" w:author="Interdigital" w:date="2020-02-27T14:29:00Z">
              <w:r>
                <w:rPr>
                  <w:bCs/>
                </w:rPr>
                <w:t xml:space="preserve"> since the MN should be aware </w:t>
              </w:r>
            </w:ins>
            <w:ins w:id="596" w:author="Interdigital" w:date="2020-02-27T14:30:00Z">
              <w:r w:rsidR="00442910">
                <w:rPr>
                  <w:bCs/>
                </w:rPr>
                <w:t xml:space="preserve">of when the </w:t>
              </w:r>
              <w:proofErr w:type="spellStart"/>
              <w:r w:rsidR="00442910">
                <w:rPr>
                  <w:bCs/>
                </w:rPr>
                <w:t>PSCell</w:t>
              </w:r>
              <w:proofErr w:type="spellEnd"/>
              <w:r w:rsidR="00442910">
                <w:rPr>
                  <w:bCs/>
                </w:rPr>
                <w:t xml:space="preserve"> channel occurs to avoid possible race conditions with MN triggered </w:t>
              </w:r>
              <w:proofErr w:type="spellStart"/>
              <w:r w:rsidR="00442910">
                <w:rPr>
                  <w:bCs/>
                </w:rPr>
                <w:t>PSCell</w:t>
              </w:r>
              <w:proofErr w:type="spellEnd"/>
              <w:r w:rsidR="00442910">
                <w:rPr>
                  <w:bCs/>
                </w:rPr>
                <w:t xml:space="preserve"> changes.</w:t>
              </w:r>
            </w:ins>
          </w:p>
          <w:p w14:paraId="24DCDF7B" w14:textId="77777777" w:rsidR="00442910" w:rsidRDefault="00442910" w:rsidP="001753C4">
            <w:pPr>
              <w:rPr>
                <w:ins w:id="597" w:author="Interdigital" w:date="2020-02-27T14:35:00Z"/>
                <w:bCs/>
              </w:rPr>
            </w:pPr>
            <w:ins w:id="598" w:author="Interdigital" w:date="2020-02-27T14:34:00Z">
              <w:r>
                <w:rPr>
                  <w:bCs/>
                </w:rPr>
                <w:t>S3-16 we should adopt the same behaviour as CHO.</w:t>
              </w:r>
            </w:ins>
          </w:p>
          <w:p w14:paraId="22A1C17F" w14:textId="2933600A" w:rsidR="00442910" w:rsidRDefault="00442910" w:rsidP="001753C4">
            <w:pPr>
              <w:rPr>
                <w:ins w:id="599" w:author="Interdigital" w:date="2020-02-27T13:19:00Z"/>
                <w:bCs/>
              </w:rPr>
            </w:pPr>
            <w:ins w:id="600" w:author="Interdigital" w:date="2020-02-27T14:35:00Z">
              <w:r>
                <w:rPr>
                  <w:bCs/>
                </w:rPr>
                <w:t xml:space="preserve">S3-15 would sound reasonable, </w:t>
              </w:r>
            </w:ins>
            <w:ins w:id="601" w:author="Interdigital" w:date="2020-02-27T14:36:00Z">
              <w:r>
                <w:rPr>
                  <w:bCs/>
                </w:rPr>
                <w:t>as the UE could continue to use the SCG</w:t>
              </w:r>
            </w:ins>
            <w:ins w:id="602" w:author="Interdigital" w:date="2020-02-27T14:41:00Z">
              <w:r w:rsidR="00AF19F4">
                <w:rPr>
                  <w:bCs/>
                </w:rPr>
                <w:t xml:space="preserve"> despite CPC failure</w:t>
              </w:r>
            </w:ins>
            <w:ins w:id="603" w:author="Interdigital" w:date="2020-02-27T14:42:00Z">
              <w:r w:rsidR="00AF19F4">
                <w:rPr>
                  <w:bCs/>
                </w:rPr>
                <w:t>, but can be discussed for this release</w:t>
              </w:r>
            </w:ins>
            <w:ins w:id="604" w:author="Interdigital" w:date="2020-02-27T14:36:00Z">
              <w:r>
                <w:rPr>
                  <w:bCs/>
                </w:rPr>
                <w:t xml:space="preserve"> </w:t>
              </w:r>
            </w:ins>
          </w:p>
        </w:tc>
      </w:tr>
    </w:tbl>
    <w:p w14:paraId="34AD9815" w14:textId="77777777" w:rsidR="00CB3D51" w:rsidRDefault="00CB3D51">
      <w:pPr>
        <w:pStyle w:val="ListParagraph"/>
        <w:jc w:val="both"/>
        <w:rPr>
          <w:rFonts w:eastAsia="SimSun"/>
          <w:lang w:eastAsia="zh-CN"/>
        </w:rPr>
      </w:pPr>
    </w:p>
    <w:p w14:paraId="02B03633" w14:textId="77777777" w:rsidR="00CB3D51" w:rsidRDefault="00CB3D51">
      <w:pPr>
        <w:rPr>
          <w:bCs/>
          <w:lang w:eastAsia="ko-KR"/>
        </w:rPr>
      </w:pPr>
    </w:p>
    <w:p w14:paraId="3D1BEA77" w14:textId="77777777" w:rsidR="00CB3D51" w:rsidRDefault="00CB3D51"/>
    <w:p w14:paraId="72FEA9F3" w14:textId="77777777" w:rsidR="00CB3D51" w:rsidRDefault="00CB3D51"/>
    <w:sectPr w:rsidR="00CB3D51">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D8281" w14:textId="77777777" w:rsidR="0040437D" w:rsidRDefault="0040437D" w:rsidP="00863C90">
      <w:pPr>
        <w:spacing w:after="0" w:line="240" w:lineRule="auto"/>
      </w:pPr>
      <w:r>
        <w:separator/>
      </w:r>
    </w:p>
  </w:endnote>
  <w:endnote w:type="continuationSeparator" w:id="0">
    <w:p w14:paraId="634AF9C5" w14:textId="77777777" w:rsidR="0040437D" w:rsidRDefault="0040437D" w:rsidP="0086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2E83F" w14:textId="77777777" w:rsidR="0040437D" w:rsidRDefault="0040437D" w:rsidP="00863C90">
      <w:pPr>
        <w:spacing w:after="0" w:line="240" w:lineRule="auto"/>
      </w:pPr>
      <w:r>
        <w:separator/>
      </w:r>
    </w:p>
  </w:footnote>
  <w:footnote w:type="continuationSeparator" w:id="0">
    <w:p w14:paraId="75FF156B" w14:textId="77777777" w:rsidR="0040437D" w:rsidRDefault="0040437D" w:rsidP="00863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451B8"/>
    <w:multiLevelType w:val="multilevel"/>
    <w:tmpl w:val="330451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DA334C6"/>
    <w:multiLevelType w:val="multilevel"/>
    <w:tmpl w:val="4DA334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_JuneHwang">
    <w15:presenceInfo w15:providerId="None" w15:userId="Samsung_JuneHwang"/>
  </w15:person>
  <w15:person w15:author="ZTE-ZMJ">
    <w15:presenceInfo w15:providerId="None" w15:userId="ZTE-ZMJ"/>
  </w15:person>
  <w15:person w15:author="Ericsson">
    <w15:presenceInfo w15:providerId="None" w15:userId="Ericsson"/>
  </w15:person>
  <w15:person w15:author="Nokia">
    <w15:presenceInfo w15:providerId="None" w15:userId="Nokia"/>
  </w15:person>
  <w15:person w15:author="Lenovo_Lianhai">
    <w15:presenceInfo w15:providerId="None" w15:userId="Lenovo_Lianhai"/>
  </w15:person>
  <w15:person w15:author="SHARP">
    <w15:presenceInfo w15:providerId="None" w15:userId="SHARP"/>
  </w15:person>
  <w15:person w15:author="Intel">
    <w15:presenceInfo w15:providerId="None" w15:userId="Intel"/>
  </w15:person>
  <w15:person w15:author="Futurewei">
    <w15:presenceInfo w15:providerId="None" w15:userId="Futurewei"/>
  </w15:person>
  <w15:person w15:author="Interdigital">
    <w15:presenceInfo w15:providerId="None" w15:userId="Interdigit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248D3"/>
    <w:rsid w:val="00033397"/>
    <w:rsid w:val="00040095"/>
    <w:rsid w:val="00042449"/>
    <w:rsid w:val="00063BEF"/>
    <w:rsid w:val="00073C9C"/>
    <w:rsid w:val="0007499E"/>
    <w:rsid w:val="00080512"/>
    <w:rsid w:val="00085E43"/>
    <w:rsid w:val="00086A67"/>
    <w:rsid w:val="00090468"/>
    <w:rsid w:val="00094568"/>
    <w:rsid w:val="000A5CCE"/>
    <w:rsid w:val="000A7F92"/>
    <w:rsid w:val="000B7BCF"/>
    <w:rsid w:val="000C2B74"/>
    <w:rsid w:val="000C3673"/>
    <w:rsid w:val="000C522B"/>
    <w:rsid w:val="000D150A"/>
    <w:rsid w:val="000D58AB"/>
    <w:rsid w:val="000F2814"/>
    <w:rsid w:val="000F3DFD"/>
    <w:rsid w:val="000F50D5"/>
    <w:rsid w:val="00110773"/>
    <w:rsid w:val="00112F1A"/>
    <w:rsid w:val="00145075"/>
    <w:rsid w:val="00162896"/>
    <w:rsid w:val="001741A0"/>
    <w:rsid w:val="001753C4"/>
    <w:rsid w:val="00175E73"/>
    <w:rsid w:val="00175FA0"/>
    <w:rsid w:val="00185DFD"/>
    <w:rsid w:val="00194CD0"/>
    <w:rsid w:val="001A5DB1"/>
    <w:rsid w:val="001B49C9"/>
    <w:rsid w:val="001C23F4"/>
    <w:rsid w:val="001C4F79"/>
    <w:rsid w:val="001E229F"/>
    <w:rsid w:val="001E3AE0"/>
    <w:rsid w:val="001E6337"/>
    <w:rsid w:val="001F168B"/>
    <w:rsid w:val="001F3100"/>
    <w:rsid w:val="001F4B62"/>
    <w:rsid w:val="001F592D"/>
    <w:rsid w:val="001F7831"/>
    <w:rsid w:val="002012C7"/>
    <w:rsid w:val="00204045"/>
    <w:rsid w:val="0020712B"/>
    <w:rsid w:val="00221B22"/>
    <w:rsid w:val="0022606D"/>
    <w:rsid w:val="00231728"/>
    <w:rsid w:val="00250404"/>
    <w:rsid w:val="002610D8"/>
    <w:rsid w:val="002747EC"/>
    <w:rsid w:val="002855BF"/>
    <w:rsid w:val="0029595A"/>
    <w:rsid w:val="002A1E67"/>
    <w:rsid w:val="002B0A69"/>
    <w:rsid w:val="002B5D0B"/>
    <w:rsid w:val="002F0D22"/>
    <w:rsid w:val="00311B17"/>
    <w:rsid w:val="003123E7"/>
    <w:rsid w:val="003172DC"/>
    <w:rsid w:val="00325AE3"/>
    <w:rsid w:val="00326069"/>
    <w:rsid w:val="0035462D"/>
    <w:rsid w:val="00356F67"/>
    <w:rsid w:val="00364B41"/>
    <w:rsid w:val="00371193"/>
    <w:rsid w:val="003827C0"/>
    <w:rsid w:val="00383096"/>
    <w:rsid w:val="00385D75"/>
    <w:rsid w:val="0039709B"/>
    <w:rsid w:val="003A41EF"/>
    <w:rsid w:val="003A4219"/>
    <w:rsid w:val="003B40AD"/>
    <w:rsid w:val="003C4E37"/>
    <w:rsid w:val="003C5CAB"/>
    <w:rsid w:val="003D06FA"/>
    <w:rsid w:val="003D5E0C"/>
    <w:rsid w:val="003E16BE"/>
    <w:rsid w:val="003F4E28"/>
    <w:rsid w:val="004002D0"/>
    <w:rsid w:val="004006E8"/>
    <w:rsid w:val="00401855"/>
    <w:rsid w:val="004020B2"/>
    <w:rsid w:val="0040437D"/>
    <w:rsid w:val="00404AB7"/>
    <w:rsid w:val="00411CED"/>
    <w:rsid w:val="004332A2"/>
    <w:rsid w:val="00442910"/>
    <w:rsid w:val="00451BC6"/>
    <w:rsid w:val="00460A6B"/>
    <w:rsid w:val="00465587"/>
    <w:rsid w:val="00477455"/>
    <w:rsid w:val="0048649E"/>
    <w:rsid w:val="004A1F7B"/>
    <w:rsid w:val="004A25E8"/>
    <w:rsid w:val="004A29D2"/>
    <w:rsid w:val="004B71E9"/>
    <w:rsid w:val="004C226A"/>
    <w:rsid w:val="004C44D2"/>
    <w:rsid w:val="004D3578"/>
    <w:rsid w:val="004D380D"/>
    <w:rsid w:val="004D41EB"/>
    <w:rsid w:val="004E213A"/>
    <w:rsid w:val="004E760A"/>
    <w:rsid w:val="00501A9F"/>
    <w:rsid w:val="00503171"/>
    <w:rsid w:val="00506C28"/>
    <w:rsid w:val="00527275"/>
    <w:rsid w:val="00534DA0"/>
    <w:rsid w:val="0053668E"/>
    <w:rsid w:val="00542C98"/>
    <w:rsid w:val="00543E6C"/>
    <w:rsid w:val="00565087"/>
    <w:rsid w:val="0056573F"/>
    <w:rsid w:val="0057274C"/>
    <w:rsid w:val="005752B0"/>
    <w:rsid w:val="00596C0D"/>
    <w:rsid w:val="005B33DF"/>
    <w:rsid w:val="005B7FCA"/>
    <w:rsid w:val="005C3C09"/>
    <w:rsid w:val="00611566"/>
    <w:rsid w:val="00616A2F"/>
    <w:rsid w:val="00622345"/>
    <w:rsid w:val="00623B03"/>
    <w:rsid w:val="0063060A"/>
    <w:rsid w:val="00633DCC"/>
    <w:rsid w:val="00641F74"/>
    <w:rsid w:val="00646D99"/>
    <w:rsid w:val="0065639D"/>
    <w:rsid w:val="00656910"/>
    <w:rsid w:val="006574C0"/>
    <w:rsid w:val="00680D20"/>
    <w:rsid w:val="00687F2B"/>
    <w:rsid w:val="00692E6D"/>
    <w:rsid w:val="006A1932"/>
    <w:rsid w:val="006C2C33"/>
    <w:rsid w:val="006C66D8"/>
    <w:rsid w:val="006D1E24"/>
    <w:rsid w:val="006E1417"/>
    <w:rsid w:val="006F6A2C"/>
    <w:rsid w:val="007069DC"/>
    <w:rsid w:val="00710201"/>
    <w:rsid w:val="0072073A"/>
    <w:rsid w:val="007339EF"/>
    <w:rsid w:val="007342B5"/>
    <w:rsid w:val="00734A5B"/>
    <w:rsid w:val="0074383A"/>
    <w:rsid w:val="00744E76"/>
    <w:rsid w:val="00756A33"/>
    <w:rsid w:val="00757D40"/>
    <w:rsid w:val="007662B5"/>
    <w:rsid w:val="00781F0F"/>
    <w:rsid w:val="0078727C"/>
    <w:rsid w:val="0079049D"/>
    <w:rsid w:val="00793DC5"/>
    <w:rsid w:val="007B18D8"/>
    <w:rsid w:val="007B6360"/>
    <w:rsid w:val="007C095F"/>
    <w:rsid w:val="007C2DD0"/>
    <w:rsid w:val="007C5B7D"/>
    <w:rsid w:val="007C69E3"/>
    <w:rsid w:val="007E422C"/>
    <w:rsid w:val="007E5DF8"/>
    <w:rsid w:val="007F2E08"/>
    <w:rsid w:val="007F4D29"/>
    <w:rsid w:val="008028A4"/>
    <w:rsid w:val="00813245"/>
    <w:rsid w:val="00824452"/>
    <w:rsid w:val="00827A9E"/>
    <w:rsid w:val="00840DE0"/>
    <w:rsid w:val="00843762"/>
    <w:rsid w:val="0085285C"/>
    <w:rsid w:val="0086354A"/>
    <w:rsid w:val="00863C90"/>
    <w:rsid w:val="008665C0"/>
    <w:rsid w:val="008768CA"/>
    <w:rsid w:val="00877EF9"/>
    <w:rsid w:val="00880559"/>
    <w:rsid w:val="00886003"/>
    <w:rsid w:val="008B5306"/>
    <w:rsid w:val="008C16EA"/>
    <w:rsid w:val="008C2E2A"/>
    <w:rsid w:val="008C3057"/>
    <w:rsid w:val="008C452E"/>
    <w:rsid w:val="008D1643"/>
    <w:rsid w:val="008D2E4D"/>
    <w:rsid w:val="008E5173"/>
    <w:rsid w:val="008F396F"/>
    <w:rsid w:val="008F3DCD"/>
    <w:rsid w:val="0090271F"/>
    <w:rsid w:val="00902DB9"/>
    <w:rsid w:val="0090466A"/>
    <w:rsid w:val="00923655"/>
    <w:rsid w:val="0092442D"/>
    <w:rsid w:val="00925283"/>
    <w:rsid w:val="00936071"/>
    <w:rsid w:val="009376CD"/>
    <w:rsid w:val="00940212"/>
    <w:rsid w:val="00942EC2"/>
    <w:rsid w:val="0094587C"/>
    <w:rsid w:val="00961B32"/>
    <w:rsid w:val="00962509"/>
    <w:rsid w:val="009705F8"/>
    <w:rsid w:val="00970DB3"/>
    <w:rsid w:val="00974BB0"/>
    <w:rsid w:val="00975BCD"/>
    <w:rsid w:val="00981450"/>
    <w:rsid w:val="00985451"/>
    <w:rsid w:val="0099212D"/>
    <w:rsid w:val="0099747D"/>
    <w:rsid w:val="009A0AF3"/>
    <w:rsid w:val="009B07CD"/>
    <w:rsid w:val="009B4BFB"/>
    <w:rsid w:val="009B5D5E"/>
    <w:rsid w:val="009C19E9"/>
    <w:rsid w:val="009C3C8B"/>
    <w:rsid w:val="009D74A6"/>
    <w:rsid w:val="009E5B79"/>
    <w:rsid w:val="009F2131"/>
    <w:rsid w:val="00A01647"/>
    <w:rsid w:val="00A01E92"/>
    <w:rsid w:val="00A10F02"/>
    <w:rsid w:val="00A204CA"/>
    <w:rsid w:val="00A209D6"/>
    <w:rsid w:val="00A3134A"/>
    <w:rsid w:val="00A448BE"/>
    <w:rsid w:val="00A53724"/>
    <w:rsid w:val="00A54B2B"/>
    <w:rsid w:val="00A61FC4"/>
    <w:rsid w:val="00A75133"/>
    <w:rsid w:val="00A82346"/>
    <w:rsid w:val="00A9671C"/>
    <w:rsid w:val="00AA1553"/>
    <w:rsid w:val="00AA5067"/>
    <w:rsid w:val="00AD4A05"/>
    <w:rsid w:val="00AF19F4"/>
    <w:rsid w:val="00B05380"/>
    <w:rsid w:val="00B05962"/>
    <w:rsid w:val="00B15449"/>
    <w:rsid w:val="00B16C2F"/>
    <w:rsid w:val="00B27303"/>
    <w:rsid w:val="00B36E2B"/>
    <w:rsid w:val="00B46AD0"/>
    <w:rsid w:val="00B47FD1"/>
    <w:rsid w:val="00B516BB"/>
    <w:rsid w:val="00B601A4"/>
    <w:rsid w:val="00B73E64"/>
    <w:rsid w:val="00B84DB2"/>
    <w:rsid w:val="00B9527D"/>
    <w:rsid w:val="00B96438"/>
    <w:rsid w:val="00BC156C"/>
    <w:rsid w:val="00BC3555"/>
    <w:rsid w:val="00BC4883"/>
    <w:rsid w:val="00BC520F"/>
    <w:rsid w:val="00BD262C"/>
    <w:rsid w:val="00BF1418"/>
    <w:rsid w:val="00C12B51"/>
    <w:rsid w:val="00C14555"/>
    <w:rsid w:val="00C22718"/>
    <w:rsid w:val="00C24650"/>
    <w:rsid w:val="00C25465"/>
    <w:rsid w:val="00C33079"/>
    <w:rsid w:val="00C348F0"/>
    <w:rsid w:val="00C358E8"/>
    <w:rsid w:val="00C83A13"/>
    <w:rsid w:val="00C8560D"/>
    <w:rsid w:val="00C9068C"/>
    <w:rsid w:val="00C92967"/>
    <w:rsid w:val="00C936CC"/>
    <w:rsid w:val="00CA01D6"/>
    <w:rsid w:val="00CA3D0C"/>
    <w:rsid w:val="00CA654B"/>
    <w:rsid w:val="00CB3D51"/>
    <w:rsid w:val="00CB72B8"/>
    <w:rsid w:val="00CC59A5"/>
    <w:rsid w:val="00CD4C7B"/>
    <w:rsid w:val="00CD58FE"/>
    <w:rsid w:val="00CD7036"/>
    <w:rsid w:val="00CE2F83"/>
    <w:rsid w:val="00D30C53"/>
    <w:rsid w:val="00D33BE3"/>
    <w:rsid w:val="00D3792D"/>
    <w:rsid w:val="00D41ED3"/>
    <w:rsid w:val="00D55E47"/>
    <w:rsid w:val="00D62E19"/>
    <w:rsid w:val="00D647C4"/>
    <w:rsid w:val="00D67CD1"/>
    <w:rsid w:val="00D738D6"/>
    <w:rsid w:val="00D77756"/>
    <w:rsid w:val="00D80795"/>
    <w:rsid w:val="00D854BE"/>
    <w:rsid w:val="00D87E00"/>
    <w:rsid w:val="00D9134D"/>
    <w:rsid w:val="00D96D11"/>
    <w:rsid w:val="00DA38AA"/>
    <w:rsid w:val="00DA5B3B"/>
    <w:rsid w:val="00DA7A03"/>
    <w:rsid w:val="00DB0DB8"/>
    <w:rsid w:val="00DB1818"/>
    <w:rsid w:val="00DC309B"/>
    <w:rsid w:val="00DC4DA2"/>
    <w:rsid w:val="00DC5261"/>
    <w:rsid w:val="00DD4442"/>
    <w:rsid w:val="00DE25D2"/>
    <w:rsid w:val="00DF1825"/>
    <w:rsid w:val="00DF2627"/>
    <w:rsid w:val="00E3664C"/>
    <w:rsid w:val="00E46C08"/>
    <w:rsid w:val="00E471CF"/>
    <w:rsid w:val="00E62835"/>
    <w:rsid w:val="00E64305"/>
    <w:rsid w:val="00E65BC9"/>
    <w:rsid w:val="00E72474"/>
    <w:rsid w:val="00E77645"/>
    <w:rsid w:val="00E80738"/>
    <w:rsid w:val="00E83697"/>
    <w:rsid w:val="00E86F30"/>
    <w:rsid w:val="00EA24BC"/>
    <w:rsid w:val="00EA66C9"/>
    <w:rsid w:val="00EB0E02"/>
    <w:rsid w:val="00EB7137"/>
    <w:rsid w:val="00EC4A25"/>
    <w:rsid w:val="00ED6070"/>
    <w:rsid w:val="00F025A2"/>
    <w:rsid w:val="00F036E9"/>
    <w:rsid w:val="00F07388"/>
    <w:rsid w:val="00F2026E"/>
    <w:rsid w:val="00F2210A"/>
    <w:rsid w:val="00F310F0"/>
    <w:rsid w:val="00F37743"/>
    <w:rsid w:val="00F54A3D"/>
    <w:rsid w:val="00F54CB0"/>
    <w:rsid w:val="00F579CD"/>
    <w:rsid w:val="00F653B8"/>
    <w:rsid w:val="00F71B89"/>
    <w:rsid w:val="00F7353C"/>
    <w:rsid w:val="00F76F8F"/>
    <w:rsid w:val="00F941DF"/>
    <w:rsid w:val="00FA1266"/>
    <w:rsid w:val="00FA23E1"/>
    <w:rsid w:val="00FB36FA"/>
    <w:rsid w:val="00FB456C"/>
    <w:rsid w:val="00FC1192"/>
    <w:rsid w:val="00FD5E78"/>
    <w:rsid w:val="00FE251B"/>
    <w:rsid w:val="00FF3F75"/>
    <w:rsid w:val="12870195"/>
    <w:rsid w:val="231A21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F409B9"/>
  <w15:docId w15:val="{AA78F3DC-7901-4896-99DB-FB1BD5E4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eastAsia="Batang"/>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semiHidden/>
    <w:unhideWhenUsed/>
    <w:qFormat/>
    <w:rPr>
      <w:b/>
      <w:bCs/>
    </w:rPr>
  </w:style>
  <w:style w:type="paragraph" w:styleId="CommentText">
    <w:name w:val="annotation text"/>
    <w:basedOn w:val="Normal"/>
    <w:link w:val="CommentTextChar"/>
    <w:qFormat/>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Batang"/>
      <w:sz w:val="22"/>
      <w:lang w:val="en-GB" w:eastAsia="en-US"/>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lang w:val="en-US"/>
    </w:rPr>
  </w:style>
  <w:style w:type="paragraph" w:styleId="DocumentMap">
    <w:name w:val="Document Map"/>
    <w:basedOn w:val="Normal"/>
    <w:link w:val="DocumentMapChar"/>
    <w:qFormat/>
    <w:pPr>
      <w:spacing w:after="0"/>
    </w:pPr>
    <w:rPr>
      <w:sz w:val="24"/>
      <w:szCs w:val="24"/>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Batang" w:hAnsi="Arial"/>
      <w:b/>
      <w:sz w:val="18"/>
      <w:lang w:val="en-GB" w:eastAsia="ja-JP"/>
    </w:rPr>
  </w:style>
  <w:style w:type="paragraph" w:styleId="TOC9">
    <w:name w:val="toc 9"/>
    <w:basedOn w:val="TOC8"/>
    <w:next w:val="Normal"/>
    <w:semiHidden/>
    <w:qFormat/>
    <w:pPr>
      <w:ind w:left="1418" w:hanging="1418"/>
    </w:p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Batang"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Batang"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Batang"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Batang"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Batang"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eastAsia="Batang"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Batang" w:hAnsi="Arial"/>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Observation">
    <w:name w:val="Observation"/>
    <w:basedOn w:val="Normal"/>
    <w:qFormat/>
    <w:pPr>
      <w:numPr>
        <w:numId w:val="1"/>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EmailDiscussion2">
    <w:name w:val="EmailDiscussion2"/>
    <w:basedOn w:val="Normal"/>
    <w:qFormat/>
    <w:pPr>
      <w:spacing w:after="0"/>
      <w:ind w:left="1622" w:hanging="363"/>
    </w:pPr>
    <w:rPr>
      <w:rFonts w:ascii="Arial" w:eastAsiaTheme="minorHAnsi" w:hAnsi="Arial" w:cs="Arial"/>
      <w:lang w:val="en-US"/>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2"/>
      </w:numPr>
      <w:spacing w:before="40" w:after="0"/>
    </w:pPr>
    <w:rPr>
      <w:rFonts w:ascii="Arial" w:hAnsi="Arial" w:cs="Arial"/>
      <w:b/>
      <w:bCs/>
      <w:lang w:eastAsia="en-GB"/>
    </w:rPr>
  </w:style>
  <w:style w:type="character" w:customStyle="1" w:styleId="UnresolvedMention2">
    <w:name w:val="Unresolved Mention2"/>
    <w:basedOn w:val="DefaultParagraphFont"/>
    <w:uiPriority w:val="99"/>
    <w:semiHidden/>
    <w:unhideWhenUsed/>
    <w:rsid w:val="005B7FCA"/>
    <w:rPr>
      <w:color w:val="605E5C"/>
      <w:shd w:val="clear" w:color="auto" w:fill="E1DFDD"/>
    </w:rPr>
  </w:style>
  <w:style w:type="paragraph" w:styleId="Revision">
    <w:name w:val="Revision"/>
    <w:hidden/>
    <w:uiPriority w:val="99"/>
    <w:semiHidden/>
    <w:rsid w:val="0053668E"/>
    <w:pPr>
      <w:spacing w:after="0" w:line="240" w:lineRule="auto"/>
    </w:pPr>
    <w:rPr>
      <w:rFonts w:eastAsia="Batang"/>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09_e/Docs/R2-2000901.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_e/Docs/R2-200090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 TDoc.dot</Template>
  <TotalTime>40</TotalTime>
  <Pages>8</Pages>
  <Words>2836</Words>
  <Characters>16169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Interdigital</cp:lastModifiedBy>
  <cp:revision>5</cp:revision>
  <dcterms:created xsi:type="dcterms:W3CDTF">2020-02-27T18:06:00Z</dcterms:created>
  <dcterms:modified xsi:type="dcterms:W3CDTF">2020-02-27T19:42:00Z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D:\Outlook\RAN2#109e용 각종 데이터\RAN2#109\eMOB\draft R2-20xxxxx Summary on conditional PSCell change open issues-OPPO.docx</vt:lpwstr>
  </property>
  <property fmtid="{D5CDD505-2E9C-101B-9397-08002B2CF9AE}" pid="5" name="KSOProductBuildVer">
    <vt:lpwstr>2052-10.8.2.7027</vt:lpwstr>
  </property>
</Properties>
</file>